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5937A0" w14:paraId="36D0DD51" w14:textId="77777777" w:rsidTr="00BE7F1B">
        <w:trPr>
          <w:cantSplit/>
        </w:trPr>
        <w:tc>
          <w:tcPr>
            <w:tcW w:w="6804" w:type="dxa"/>
          </w:tcPr>
          <w:p w14:paraId="56C73CD9" w14:textId="77777777" w:rsidR="00BB1D82" w:rsidRPr="005937A0" w:rsidRDefault="00851625" w:rsidP="009F3587">
            <w:pPr>
              <w:spacing w:before="400" w:after="48"/>
              <w:rPr>
                <w:rFonts w:ascii="Verdana" w:hAnsi="Verdana"/>
                <w:b/>
                <w:bCs/>
                <w:sz w:val="20"/>
              </w:rPr>
            </w:pPr>
            <w:r w:rsidRPr="005937A0">
              <w:rPr>
                <w:rFonts w:ascii="Verdana" w:hAnsi="Verdana"/>
                <w:b/>
                <w:bCs/>
                <w:sz w:val="20"/>
              </w:rPr>
              <w:t>Conférence mondiale des radiocommunications (CMR-1</w:t>
            </w:r>
            <w:r w:rsidR="00FD7AA3" w:rsidRPr="005937A0">
              <w:rPr>
                <w:rFonts w:ascii="Verdana" w:hAnsi="Verdana"/>
                <w:b/>
                <w:bCs/>
                <w:sz w:val="20"/>
              </w:rPr>
              <w:t>9</w:t>
            </w:r>
            <w:r w:rsidRPr="005937A0">
              <w:rPr>
                <w:rFonts w:ascii="Verdana" w:hAnsi="Verdana"/>
                <w:b/>
                <w:bCs/>
                <w:sz w:val="20"/>
              </w:rPr>
              <w:t>)</w:t>
            </w:r>
            <w:r w:rsidRPr="005937A0">
              <w:rPr>
                <w:rFonts w:ascii="Verdana" w:hAnsi="Verdana"/>
                <w:b/>
                <w:bCs/>
                <w:sz w:val="20"/>
              </w:rPr>
              <w:br/>
            </w:r>
            <w:r w:rsidR="00063A1F" w:rsidRPr="005937A0">
              <w:rPr>
                <w:rFonts w:ascii="Verdana" w:hAnsi="Verdana"/>
                <w:b/>
                <w:bCs/>
                <w:sz w:val="18"/>
                <w:szCs w:val="18"/>
              </w:rPr>
              <w:t xml:space="preserve">Charm el-Cheikh, </w:t>
            </w:r>
            <w:r w:rsidR="00081366" w:rsidRPr="005937A0">
              <w:rPr>
                <w:rFonts w:ascii="Verdana" w:hAnsi="Verdana"/>
                <w:b/>
                <w:bCs/>
                <w:sz w:val="18"/>
                <w:szCs w:val="18"/>
              </w:rPr>
              <w:t>É</w:t>
            </w:r>
            <w:r w:rsidR="00063A1F" w:rsidRPr="005937A0">
              <w:rPr>
                <w:rFonts w:ascii="Verdana" w:hAnsi="Verdana"/>
                <w:b/>
                <w:bCs/>
                <w:sz w:val="18"/>
                <w:szCs w:val="18"/>
              </w:rPr>
              <w:t>gypte</w:t>
            </w:r>
            <w:r w:rsidRPr="005937A0">
              <w:rPr>
                <w:rFonts w:ascii="Verdana" w:hAnsi="Verdana"/>
                <w:b/>
                <w:bCs/>
                <w:sz w:val="18"/>
                <w:szCs w:val="18"/>
              </w:rPr>
              <w:t>,</w:t>
            </w:r>
            <w:r w:rsidR="00E537FF" w:rsidRPr="005937A0">
              <w:rPr>
                <w:rFonts w:ascii="Verdana" w:hAnsi="Verdana"/>
                <w:b/>
                <w:bCs/>
                <w:sz w:val="18"/>
                <w:szCs w:val="18"/>
              </w:rPr>
              <w:t xml:space="preserve"> </w:t>
            </w:r>
            <w:r w:rsidRPr="005937A0">
              <w:rPr>
                <w:rFonts w:ascii="Verdana" w:hAnsi="Verdana"/>
                <w:b/>
                <w:bCs/>
                <w:sz w:val="18"/>
                <w:szCs w:val="18"/>
              </w:rPr>
              <w:t>2</w:t>
            </w:r>
            <w:r w:rsidR="00FD7AA3" w:rsidRPr="005937A0">
              <w:rPr>
                <w:rFonts w:ascii="Verdana" w:hAnsi="Verdana"/>
                <w:b/>
                <w:bCs/>
                <w:sz w:val="18"/>
                <w:szCs w:val="18"/>
              </w:rPr>
              <w:t xml:space="preserve">8 octobre </w:t>
            </w:r>
            <w:r w:rsidR="00F10064" w:rsidRPr="005937A0">
              <w:rPr>
                <w:rFonts w:ascii="Verdana" w:hAnsi="Verdana"/>
                <w:b/>
                <w:bCs/>
                <w:sz w:val="18"/>
                <w:szCs w:val="18"/>
              </w:rPr>
              <w:t>–</w:t>
            </w:r>
            <w:r w:rsidR="00FD7AA3" w:rsidRPr="005937A0">
              <w:rPr>
                <w:rFonts w:ascii="Verdana" w:hAnsi="Verdana"/>
                <w:b/>
                <w:bCs/>
                <w:sz w:val="18"/>
                <w:szCs w:val="18"/>
              </w:rPr>
              <w:t xml:space="preserve"> </w:t>
            </w:r>
            <w:r w:rsidRPr="005937A0">
              <w:rPr>
                <w:rFonts w:ascii="Verdana" w:hAnsi="Verdana"/>
                <w:b/>
                <w:bCs/>
                <w:sz w:val="18"/>
                <w:szCs w:val="18"/>
              </w:rPr>
              <w:t>2</w:t>
            </w:r>
            <w:r w:rsidR="00FD7AA3" w:rsidRPr="005937A0">
              <w:rPr>
                <w:rFonts w:ascii="Verdana" w:hAnsi="Verdana"/>
                <w:b/>
                <w:bCs/>
                <w:sz w:val="18"/>
                <w:szCs w:val="18"/>
              </w:rPr>
              <w:t>2</w:t>
            </w:r>
            <w:r w:rsidRPr="005937A0">
              <w:rPr>
                <w:rFonts w:ascii="Verdana" w:hAnsi="Verdana"/>
                <w:b/>
                <w:bCs/>
                <w:sz w:val="18"/>
                <w:szCs w:val="18"/>
              </w:rPr>
              <w:t xml:space="preserve"> novembre 201</w:t>
            </w:r>
            <w:r w:rsidR="00FD7AA3" w:rsidRPr="005937A0">
              <w:rPr>
                <w:rFonts w:ascii="Verdana" w:hAnsi="Verdana"/>
                <w:b/>
                <w:bCs/>
                <w:sz w:val="18"/>
                <w:szCs w:val="18"/>
              </w:rPr>
              <w:t>9</w:t>
            </w:r>
          </w:p>
        </w:tc>
        <w:tc>
          <w:tcPr>
            <w:tcW w:w="3227" w:type="dxa"/>
          </w:tcPr>
          <w:p w14:paraId="34763B62" w14:textId="77777777" w:rsidR="00BB1D82" w:rsidRPr="005937A0" w:rsidRDefault="000A55AE" w:rsidP="009F3587">
            <w:pPr>
              <w:spacing w:before="0"/>
              <w:jc w:val="right"/>
            </w:pPr>
            <w:r w:rsidRPr="005937A0">
              <w:rPr>
                <w:rFonts w:ascii="Verdana" w:hAnsi="Verdana"/>
                <w:b/>
                <w:bCs/>
                <w:noProof/>
                <w:lang w:eastAsia="zh-CN"/>
              </w:rPr>
              <w:drawing>
                <wp:inline distT="0" distB="0" distL="0" distR="0" wp14:anchorId="4EEE348F" wp14:editId="23632E9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937A0" w14:paraId="1193F469" w14:textId="77777777" w:rsidTr="00BE7F1B">
        <w:trPr>
          <w:cantSplit/>
        </w:trPr>
        <w:tc>
          <w:tcPr>
            <w:tcW w:w="6804" w:type="dxa"/>
            <w:tcBorders>
              <w:bottom w:val="single" w:sz="12" w:space="0" w:color="auto"/>
            </w:tcBorders>
          </w:tcPr>
          <w:p w14:paraId="05C7478B" w14:textId="77777777" w:rsidR="00BB1D82" w:rsidRPr="005937A0" w:rsidRDefault="00BB1D82" w:rsidP="009F3587">
            <w:pPr>
              <w:spacing w:before="0" w:after="48"/>
              <w:rPr>
                <w:b/>
                <w:smallCaps/>
                <w:szCs w:val="24"/>
              </w:rPr>
            </w:pPr>
            <w:bookmarkStart w:id="0" w:name="dhead"/>
          </w:p>
        </w:tc>
        <w:tc>
          <w:tcPr>
            <w:tcW w:w="3227" w:type="dxa"/>
            <w:tcBorders>
              <w:bottom w:val="single" w:sz="12" w:space="0" w:color="auto"/>
            </w:tcBorders>
          </w:tcPr>
          <w:p w14:paraId="49104E2D" w14:textId="77777777" w:rsidR="00BB1D82" w:rsidRPr="005937A0" w:rsidRDefault="00BB1D82" w:rsidP="009F3587">
            <w:pPr>
              <w:spacing w:before="0"/>
              <w:rPr>
                <w:rFonts w:ascii="Verdana" w:hAnsi="Verdana"/>
                <w:szCs w:val="24"/>
              </w:rPr>
            </w:pPr>
          </w:p>
        </w:tc>
      </w:tr>
      <w:tr w:rsidR="00BB1D82" w:rsidRPr="005937A0" w14:paraId="6374635E" w14:textId="77777777" w:rsidTr="00BE7F1B">
        <w:trPr>
          <w:cantSplit/>
        </w:trPr>
        <w:tc>
          <w:tcPr>
            <w:tcW w:w="6804" w:type="dxa"/>
            <w:tcBorders>
              <w:top w:val="single" w:sz="12" w:space="0" w:color="auto"/>
            </w:tcBorders>
          </w:tcPr>
          <w:p w14:paraId="74140E5F" w14:textId="77777777" w:rsidR="00BB1D82" w:rsidRPr="005937A0" w:rsidRDefault="00BB1D82" w:rsidP="009F3587">
            <w:pPr>
              <w:spacing w:before="0" w:after="48"/>
              <w:rPr>
                <w:rFonts w:ascii="Verdana" w:hAnsi="Verdana"/>
                <w:b/>
                <w:smallCaps/>
                <w:sz w:val="20"/>
              </w:rPr>
            </w:pPr>
          </w:p>
        </w:tc>
        <w:tc>
          <w:tcPr>
            <w:tcW w:w="3227" w:type="dxa"/>
            <w:tcBorders>
              <w:top w:val="single" w:sz="12" w:space="0" w:color="auto"/>
            </w:tcBorders>
          </w:tcPr>
          <w:p w14:paraId="4078557D" w14:textId="77777777" w:rsidR="00BB1D82" w:rsidRPr="005937A0" w:rsidRDefault="00BB1D82" w:rsidP="009F3587">
            <w:pPr>
              <w:spacing w:before="0"/>
              <w:rPr>
                <w:rFonts w:ascii="Verdana" w:hAnsi="Verdana"/>
                <w:sz w:val="20"/>
              </w:rPr>
            </w:pPr>
          </w:p>
        </w:tc>
      </w:tr>
      <w:tr w:rsidR="00BB1D82" w:rsidRPr="005937A0" w14:paraId="7B7697C1" w14:textId="77777777" w:rsidTr="00BE7F1B">
        <w:trPr>
          <w:cantSplit/>
        </w:trPr>
        <w:tc>
          <w:tcPr>
            <w:tcW w:w="6804" w:type="dxa"/>
          </w:tcPr>
          <w:p w14:paraId="0314E784" w14:textId="77777777" w:rsidR="00BB1D82" w:rsidRPr="005937A0" w:rsidRDefault="006D4724" w:rsidP="009F3587">
            <w:pPr>
              <w:spacing w:before="0"/>
              <w:rPr>
                <w:rFonts w:ascii="Verdana" w:hAnsi="Verdana"/>
                <w:b/>
                <w:sz w:val="20"/>
              </w:rPr>
            </w:pPr>
            <w:r w:rsidRPr="005937A0">
              <w:rPr>
                <w:rFonts w:ascii="Verdana" w:hAnsi="Verdana"/>
                <w:b/>
                <w:sz w:val="20"/>
              </w:rPr>
              <w:t>SÉANCE PLÉNIÈRE</w:t>
            </w:r>
            <w:bookmarkStart w:id="1" w:name="_GoBack"/>
            <w:bookmarkEnd w:id="1"/>
          </w:p>
        </w:tc>
        <w:tc>
          <w:tcPr>
            <w:tcW w:w="3227" w:type="dxa"/>
          </w:tcPr>
          <w:p w14:paraId="540268AD" w14:textId="77777777" w:rsidR="00BB1D82" w:rsidRPr="005937A0" w:rsidRDefault="006D4724" w:rsidP="009F3587">
            <w:pPr>
              <w:spacing w:before="0"/>
              <w:rPr>
                <w:rFonts w:ascii="Verdana" w:hAnsi="Verdana"/>
                <w:sz w:val="20"/>
              </w:rPr>
            </w:pPr>
            <w:r w:rsidRPr="005937A0">
              <w:rPr>
                <w:rFonts w:ascii="Verdana" w:hAnsi="Verdana"/>
                <w:b/>
                <w:sz w:val="20"/>
              </w:rPr>
              <w:t>Addendum 2 au</w:t>
            </w:r>
            <w:r w:rsidRPr="005937A0">
              <w:rPr>
                <w:rFonts w:ascii="Verdana" w:hAnsi="Verdana"/>
                <w:b/>
                <w:sz w:val="20"/>
              </w:rPr>
              <w:br/>
              <w:t>Document 11(Add.8)</w:t>
            </w:r>
            <w:r w:rsidR="00BB1D82" w:rsidRPr="005937A0">
              <w:rPr>
                <w:rFonts w:ascii="Verdana" w:hAnsi="Verdana"/>
                <w:b/>
                <w:sz w:val="20"/>
              </w:rPr>
              <w:t>-</w:t>
            </w:r>
            <w:r w:rsidRPr="005937A0">
              <w:rPr>
                <w:rFonts w:ascii="Verdana" w:hAnsi="Verdana"/>
                <w:b/>
                <w:sz w:val="20"/>
              </w:rPr>
              <w:t>F</w:t>
            </w:r>
          </w:p>
        </w:tc>
      </w:tr>
      <w:bookmarkEnd w:id="0"/>
      <w:tr w:rsidR="00690C7B" w:rsidRPr="005937A0" w14:paraId="079029C0" w14:textId="77777777" w:rsidTr="00BE7F1B">
        <w:trPr>
          <w:cantSplit/>
        </w:trPr>
        <w:tc>
          <w:tcPr>
            <w:tcW w:w="6804" w:type="dxa"/>
          </w:tcPr>
          <w:p w14:paraId="0FA8AEF8" w14:textId="77777777" w:rsidR="00690C7B" w:rsidRPr="005937A0" w:rsidRDefault="00690C7B" w:rsidP="009F3587">
            <w:pPr>
              <w:spacing w:before="0"/>
              <w:rPr>
                <w:rFonts w:ascii="Verdana" w:hAnsi="Verdana"/>
                <w:b/>
                <w:sz w:val="20"/>
              </w:rPr>
            </w:pPr>
          </w:p>
        </w:tc>
        <w:tc>
          <w:tcPr>
            <w:tcW w:w="3227" w:type="dxa"/>
          </w:tcPr>
          <w:p w14:paraId="554D0A47" w14:textId="77777777" w:rsidR="00690C7B" w:rsidRPr="005937A0" w:rsidRDefault="00690C7B" w:rsidP="009F3587">
            <w:pPr>
              <w:spacing w:before="0"/>
              <w:rPr>
                <w:rFonts w:ascii="Verdana" w:hAnsi="Verdana"/>
                <w:b/>
                <w:sz w:val="20"/>
              </w:rPr>
            </w:pPr>
            <w:r w:rsidRPr="005937A0">
              <w:rPr>
                <w:rFonts w:ascii="Verdana" w:hAnsi="Verdana"/>
                <w:b/>
                <w:sz w:val="20"/>
              </w:rPr>
              <w:t>16 septembre 2019</w:t>
            </w:r>
          </w:p>
        </w:tc>
      </w:tr>
      <w:tr w:rsidR="00690C7B" w:rsidRPr="005937A0" w14:paraId="7C78B522" w14:textId="77777777" w:rsidTr="00BE7F1B">
        <w:trPr>
          <w:cantSplit/>
        </w:trPr>
        <w:tc>
          <w:tcPr>
            <w:tcW w:w="6804" w:type="dxa"/>
          </w:tcPr>
          <w:p w14:paraId="409E6A11" w14:textId="77777777" w:rsidR="00690C7B" w:rsidRPr="005937A0" w:rsidRDefault="00690C7B" w:rsidP="009F3587">
            <w:pPr>
              <w:spacing w:before="0" w:after="48"/>
              <w:rPr>
                <w:rFonts w:ascii="Verdana" w:hAnsi="Verdana"/>
                <w:b/>
                <w:smallCaps/>
                <w:sz w:val="20"/>
              </w:rPr>
            </w:pPr>
          </w:p>
        </w:tc>
        <w:tc>
          <w:tcPr>
            <w:tcW w:w="3227" w:type="dxa"/>
          </w:tcPr>
          <w:p w14:paraId="1857D450" w14:textId="3BCBA2EE" w:rsidR="00690C7B" w:rsidRPr="005937A0" w:rsidRDefault="00690C7B" w:rsidP="009F3587">
            <w:pPr>
              <w:spacing w:before="0"/>
              <w:rPr>
                <w:rFonts w:ascii="Verdana" w:hAnsi="Verdana"/>
                <w:b/>
                <w:sz w:val="20"/>
              </w:rPr>
            </w:pPr>
            <w:r w:rsidRPr="005937A0">
              <w:rPr>
                <w:rFonts w:ascii="Verdana" w:hAnsi="Verdana"/>
                <w:b/>
                <w:sz w:val="20"/>
              </w:rPr>
              <w:t>Original: anglais</w:t>
            </w:r>
            <w:r w:rsidR="007A2EF4" w:rsidRPr="005937A0">
              <w:rPr>
                <w:rFonts w:ascii="Verdana" w:hAnsi="Verdana"/>
                <w:b/>
                <w:sz w:val="20"/>
              </w:rPr>
              <w:t>/espagnol</w:t>
            </w:r>
          </w:p>
        </w:tc>
      </w:tr>
      <w:tr w:rsidR="00690C7B" w:rsidRPr="005937A0" w14:paraId="050D7E81" w14:textId="77777777" w:rsidTr="00C11970">
        <w:trPr>
          <w:cantSplit/>
        </w:trPr>
        <w:tc>
          <w:tcPr>
            <w:tcW w:w="10031" w:type="dxa"/>
            <w:gridSpan w:val="2"/>
          </w:tcPr>
          <w:p w14:paraId="3DC9E2C5" w14:textId="77777777" w:rsidR="00690C7B" w:rsidRPr="005937A0" w:rsidRDefault="00690C7B" w:rsidP="009F3587">
            <w:pPr>
              <w:spacing w:before="0"/>
              <w:rPr>
                <w:rFonts w:ascii="Verdana" w:hAnsi="Verdana"/>
                <w:b/>
                <w:sz w:val="20"/>
              </w:rPr>
            </w:pPr>
          </w:p>
        </w:tc>
      </w:tr>
      <w:tr w:rsidR="00690C7B" w:rsidRPr="005937A0" w14:paraId="2756C819" w14:textId="77777777" w:rsidTr="0050008E">
        <w:trPr>
          <w:cantSplit/>
        </w:trPr>
        <w:tc>
          <w:tcPr>
            <w:tcW w:w="10031" w:type="dxa"/>
            <w:gridSpan w:val="2"/>
          </w:tcPr>
          <w:p w14:paraId="71BAD3A8" w14:textId="21764137" w:rsidR="00690C7B" w:rsidRPr="005937A0" w:rsidRDefault="007A2EF4" w:rsidP="009F3587">
            <w:pPr>
              <w:pStyle w:val="Source"/>
            </w:pPr>
            <w:bookmarkStart w:id="2" w:name="dsource" w:colFirst="0" w:colLast="0"/>
            <w:r w:rsidRPr="005937A0">
              <w:t>É</w:t>
            </w:r>
            <w:r w:rsidR="00690C7B" w:rsidRPr="005937A0">
              <w:t>tats Membres de la Commission interaméricaine des télécommunications (CITEL)</w:t>
            </w:r>
          </w:p>
        </w:tc>
      </w:tr>
      <w:tr w:rsidR="00690C7B" w:rsidRPr="005937A0" w14:paraId="0FE95992" w14:textId="77777777" w:rsidTr="0050008E">
        <w:trPr>
          <w:cantSplit/>
        </w:trPr>
        <w:tc>
          <w:tcPr>
            <w:tcW w:w="10031" w:type="dxa"/>
            <w:gridSpan w:val="2"/>
          </w:tcPr>
          <w:p w14:paraId="4747287F" w14:textId="1CB97306" w:rsidR="00690C7B" w:rsidRPr="005937A0" w:rsidRDefault="007A2EF4" w:rsidP="009F3587">
            <w:pPr>
              <w:pStyle w:val="Title1"/>
            </w:pPr>
            <w:bookmarkStart w:id="3" w:name="dtitle1" w:colFirst="0" w:colLast="0"/>
            <w:bookmarkEnd w:id="2"/>
            <w:r w:rsidRPr="005937A0">
              <w:t>PROPOSITIONS POUR LES TRAVAUX DE LA CONFÉRENCE</w:t>
            </w:r>
          </w:p>
        </w:tc>
      </w:tr>
      <w:tr w:rsidR="00690C7B" w:rsidRPr="005937A0" w14:paraId="449FBE1C" w14:textId="77777777" w:rsidTr="0050008E">
        <w:trPr>
          <w:cantSplit/>
        </w:trPr>
        <w:tc>
          <w:tcPr>
            <w:tcW w:w="10031" w:type="dxa"/>
            <w:gridSpan w:val="2"/>
          </w:tcPr>
          <w:p w14:paraId="061DE9D2" w14:textId="77777777" w:rsidR="00690C7B" w:rsidRPr="005937A0" w:rsidRDefault="00690C7B" w:rsidP="009F3587">
            <w:pPr>
              <w:pStyle w:val="Title2"/>
            </w:pPr>
            <w:bookmarkStart w:id="4" w:name="dtitle2" w:colFirst="0" w:colLast="0"/>
            <w:bookmarkEnd w:id="3"/>
          </w:p>
        </w:tc>
      </w:tr>
      <w:tr w:rsidR="00690C7B" w:rsidRPr="005937A0" w14:paraId="082F2BFE" w14:textId="77777777" w:rsidTr="0050008E">
        <w:trPr>
          <w:cantSplit/>
        </w:trPr>
        <w:tc>
          <w:tcPr>
            <w:tcW w:w="10031" w:type="dxa"/>
            <w:gridSpan w:val="2"/>
          </w:tcPr>
          <w:p w14:paraId="3F4D0114" w14:textId="77777777" w:rsidR="00690C7B" w:rsidRPr="005937A0" w:rsidRDefault="00690C7B" w:rsidP="009F3587">
            <w:pPr>
              <w:pStyle w:val="Agendaitem"/>
              <w:rPr>
                <w:lang w:val="fr-FR"/>
              </w:rPr>
            </w:pPr>
            <w:bookmarkStart w:id="5" w:name="dtitle3" w:colFirst="0" w:colLast="0"/>
            <w:bookmarkEnd w:id="4"/>
            <w:r w:rsidRPr="005937A0">
              <w:rPr>
                <w:lang w:val="fr-FR"/>
              </w:rPr>
              <w:t>Point 1.8 de l'ordre du jour</w:t>
            </w:r>
          </w:p>
        </w:tc>
      </w:tr>
    </w:tbl>
    <w:bookmarkEnd w:id="5"/>
    <w:p w14:paraId="14B76CF1" w14:textId="77777777" w:rsidR="001C0E40" w:rsidRPr="005937A0" w:rsidRDefault="00051C25" w:rsidP="009F3587">
      <w:r w:rsidRPr="005937A0">
        <w:t>1.8</w:t>
      </w:r>
      <w:r w:rsidRPr="005937A0">
        <w:tab/>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5937A0">
        <w:rPr>
          <w:b/>
          <w:bCs/>
        </w:rPr>
        <w:t>359 (Rév.CMR-15)</w:t>
      </w:r>
      <w:r w:rsidRPr="005937A0">
        <w:t>;</w:t>
      </w:r>
    </w:p>
    <w:p w14:paraId="5BDB1FD5" w14:textId="21904CDF" w:rsidR="003A583E" w:rsidRPr="005937A0" w:rsidRDefault="007A2EF4" w:rsidP="009F3587">
      <w:pPr>
        <w:rPr>
          <w:b/>
        </w:rPr>
      </w:pPr>
      <w:r w:rsidRPr="005937A0">
        <w:rPr>
          <w:b/>
        </w:rPr>
        <w:t>Introduction</w:t>
      </w:r>
    </w:p>
    <w:p w14:paraId="19EB20D5" w14:textId="6354AEA3" w:rsidR="003A28BD" w:rsidRPr="005937A0" w:rsidRDefault="003A28BD" w:rsidP="009F3587">
      <w:pPr>
        <w:rPr>
          <w:bCs/>
        </w:rPr>
      </w:pPr>
      <w:r w:rsidRPr="005937A0">
        <w:t>La CMR</w:t>
      </w:r>
      <w:r w:rsidR="00DE14B6" w:rsidRPr="005937A0">
        <w:t xml:space="preserve">-15 </w:t>
      </w:r>
      <w:r w:rsidRPr="005937A0">
        <w:t xml:space="preserve">a adopté le point </w:t>
      </w:r>
      <w:r w:rsidR="00DE14B6" w:rsidRPr="005937A0">
        <w:t xml:space="preserve">1.8 </w:t>
      </w:r>
      <w:r w:rsidRPr="005937A0">
        <w:t>de l'ordre du jour de la CMR</w:t>
      </w:r>
      <w:r w:rsidR="00DE14B6" w:rsidRPr="005937A0">
        <w:t xml:space="preserve">-19, </w:t>
      </w:r>
      <w:r w:rsidRPr="005937A0">
        <w:t xml:space="preserve">afin d'envisager les mesures </w:t>
      </w:r>
      <w:r w:rsidR="005937A0" w:rsidRPr="005937A0">
        <w:t>réglementaires</w:t>
      </w:r>
      <w:r w:rsidRPr="005937A0">
        <w:t xml:space="preserve"> qui pourraient être prises pour permettre la modernisation du système mondial de détresse et de sécurité en mer (SMDSM) et l'intégration de systèmes à satellites supplémentaires dans le SMDSM, conformément à la Résolution </w:t>
      </w:r>
      <w:r w:rsidRPr="005937A0">
        <w:rPr>
          <w:b/>
          <w:bCs/>
        </w:rPr>
        <w:t>359 (Rév.CMR-15)</w:t>
      </w:r>
      <w:r w:rsidR="00DE14B6" w:rsidRPr="005937A0">
        <w:t>.</w:t>
      </w:r>
      <w:r w:rsidR="005F43E7" w:rsidRPr="005937A0">
        <w:t xml:space="preserve"> </w:t>
      </w:r>
      <w:r w:rsidRPr="005937A0">
        <w:rPr>
          <w:bCs/>
        </w:rPr>
        <w:t xml:space="preserve">Le présent </w:t>
      </w:r>
      <w:r w:rsidR="00DE14B6" w:rsidRPr="005937A0">
        <w:rPr>
          <w:bCs/>
        </w:rPr>
        <w:t xml:space="preserve">document </w:t>
      </w:r>
      <w:r w:rsidRPr="005937A0">
        <w:rPr>
          <w:bCs/>
        </w:rPr>
        <w:t xml:space="preserve">traite du point 2 du </w:t>
      </w:r>
      <w:r w:rsidRPr="005937A0">
        <w:rPr>
          <w:bCs/>
          <w:i/>
          <w:iCs/>
        </w:rPr>
        <w:t>décide</w:t>
      </w:r>
      <w:r w:rsidRPr="005937A0">
        <w:rPr>
          <w:bCs/>
        </w:rPr>
        <w:t xml:space="preserve"> de la </w:t>
      </w:r>
      <w:r w:rsidR="00DE14B6" w:rsidRPr="005937A0">
        <w:rPr>
          <w:bCs/>
        </w:rPr>
        <w:t>R</w:t>
      </w:r>
      <w:r w:rsidRPr="005937A0">
        <w:rPr>
          <w:bCs/>
        </w:rPr>
        <w:t>é</w:t>
      </w:r>
      <w:r w:rsidR="00DE14B6" w:rsidRPr="005937A0">
        <w:rPr>
          <w:bCs/>
        </w:rPr>
        <w:t xml:space="preserve">solution </w:t>
      </w:r>
      <w:r w:rsidR="00DE14B6" w:rsidRPr="005937A0">
        <w:rPr>
          <w:b/>
        </w:rPr>
        <w:t>359 (R</w:t>
      </w:r>
      <w:r w:rsidRPr="005937A0">
        <w:rPr>
          <w:b/>
        </w:rPr>
        <w:t>é</w:t>
      </w:r>
      <w:r w:rsidR="00DE14B6" w:rsidRPr="005937A0">
        <w:rPr>
          <w:b/>
        </w:rPr>
        <w:t>v.</w:t>
      </w:r>
      <w:r w:rsidRPr="005937A0">
        <w:rPr>
          <w:b/>
        </w:rPr>
        <w:t>CMR</w:t>
      </w:r>
      <w:r w:rsidR="00DE14B6" w:rsidRPr="005937A0">
        <w:rPr>
          <w:b/>
        </w:rPr>
        <w:noBreakHyphen/>
        <w:t>15)</w:t>
      </w:r>
      <w:r w:rsidR="00DE14B6" w:rsidRPr="005937A0">
        <w:rPr>
          <w:bCs/>
        </w:rPr>
        <w:t xml:space="preserve"> </w:t>
      </w:r>
      <w:r w:rsidRPr="005937A0">
        <w:rPr>
          <w:bCs/>
        </w:rPr>
        <w:t xml:space="preserve">sur </w:t>
      </w:r>
      <w:r w:rsidR="00BE7F1B">
        <w:rPr>
          <w:bCs/>
        </w:rPr>
        <w:t>l'intégration de</w:t>
      </w:r>
      <w:r w:rsidR="001D5CB4" w:rsidRPr="005937A0">
        <w:rPr>
          <w:bCs/>
        </w:rPr>
        <w:t xml:space="preserve"> </w:t>
      </w:r>
      <w:r w:rsidRPr="005937A0">
        <w:rPr>
          <w:bCs/>
        </w:rPr>
        <w:t xml:space="preserve">systèmes à satellites </w:t>
      </w:r>
      <w:r w:rsidR="00BE7F1B">
        <w:rPr>
          <w:bCs/>
        </w:rPr>
        <w:t xml:space="preserve">supplémentaires </w:t>
      </w:r>
      <w:r w:rsidRPr="005937A0">
        <w:rPr>
          <w:bCs/>
        </w:rPr>
        <w:t>dans le SMDSM</w:t>
      </w:r>
      <w:r w:rsidR="001D5CB4" w:rsidRPr="005937A0">
        <w:rPr>
          <w:bCs/>
        </w:rPr>
        <w:t xml:space="preserve">. Il </w:t>
      </w:r>
      <w:r w:rsidRPr="005937A0">
        <w:rPr>
          <w:bCs/>
        </w:rPr>
        <w:t>propos</w:t>
      </w:r>
      <w:r w:rsidR="001D5CB4" w:rsidRPr="005937A0">
        <w:rPr>
          <w:bCs/>
        </w:rPr>
        <w:t>e</w:t>
      </w:r>
      <w:r w:rsidRPr="005937A0">
        <w:rPr>
          <w:bCs/>
        </w:rPr>
        <w:t xml:space="preserve"> </w:t>
      </w:r>
      <w:r w:rsidR="001D5CB4" w:rsidRPr="005937A0">
        <w:rPr>
          <w:bCs/>
        </w:rPr>
        <w:t xml:space="preserve">d'apporter </w:t>
      </w:r>
      <w:r w:rsidRPr="005937A0">
        <w:rPr>
          <w:bCs/>
        </w:rPr>
        <w:t xml:space="preserve">des modifications au Règlement des radiocommunications pour </w:t>
      </w:r>
      <w:r w:rsidR="00BE7F1B">
        <w:rPr>
          <w:bCs/>
        </w:rPr>
        <w:t>permettre l'intégration</w:t>
      </w:r>
      <w:r w:rsidRPr="005937A0">
        <w:rPr>
          <w:bCs/>
        </w:rPr>
        <w:t xml:space="preserve"> </w:t>
      </w:r>
      <w:r w:rsidR="001D5CB4" w:rsidRPr="005937A0">
        <w:rPr>
          <w:bCs/>
        </w:rPr>
        <w:t xml:space="preserve">d'autres </w:t>
      </w:r>
      <w:r w:rsidRPr="005937A0">
        <w:rPr>
          <w:bCs/>
        </w:rPr>
        <w:t>systèmes à satellites dans le SMDSM.</w:t>
      </w:r>
    </w:p>
    <w:p w14:paraId="3D9AD3AE" w14:textId="77777777" w:rsidR="00DE14B6" w:rsidRPr="005937A0" w:rsidRDefault="00DE14B6" w:rsidP="009F3587">
      <w:pPr>
        <w:rPr>
          <w:bCs/>
        </w:rPr>
      </w:pPr>
    </w:p>
    <w:p w14:paraId="37E1DD68" w14:textId="31267CA2" w:rsidR="00566C4A" w:rsidRPr="005937A0" w:rsidRDefault="00566C4A" w:rsidP="009F3587">
      <w:pPr>
        <w:rPr>
          <w:b/>
        </w:rPr>
      </w:pPr>
      <w:r w:rsidRPr="005937A0">
        <w:rPr>
          <w:b/>
        </w:rPr>
        <w:t>Con</w:t>
      </w:r>
      <w:r w:rsidR="00BE7F1B">
        <w:rPr>
          <w:b/>
        </w:rPr>
        <w:t>sidéra</w:t>
      </w:r>
      <w:r w:rsidRPr="005937A0">
        <w:rPr>
          <w:b/>
        </w:rPr>
        <w:t>tions générales</w:t>
      </w:r>
    </w:p>
    <w:p w14:paraId="2BE8BEA3" w14:textId="4B02E1DF" w:rsidR="00C2767B" w:rsidRPr="005937A0" w:rsidRDefault="00C2767B" w:rsidP="009F3587">
      <w:r w:rsidRPr="005937A0">
        <w:rPr>
          <w:iCs/>
        </w:rPr>
        <w:t xml:space="preserve">Jusqu'en mai 2018, un seul système </w:t>
      </w:r>
      <w:r w:rsidR="001D5CB4" w:rsidRPr="005937A0">
        <w:rPr>
          <w:iCs/>
        </w:rPr>
        <w:t xml:space="preserve">mobile </w:t>
      </w:r>
      <w:r w:rsidRPr="005937A0">
        <w:rPr>
          <w:iCs/>
        </w:rPr>
        <w:t>à satellites avait été reconnu par l'Organisation maritime internationale (OMI) pour être utilisé dans l</w:t>
      </w:r>
      <w:r w:rsidRPr="005937A0">
        <w:t>e «système de systèmes» du SMDSM</w:t>
      </w:r>
      <w:r w:rsidRPr="005937A0">
        <w:rPr>
          <w:iCs/>
        </w:rPr>
        <w:t xml:space="preserve">. Du fait des avancées de la technologie des communications et du degré de maturité atteint par l'exploitation commerciale des satellites, la concurrence a été introduite dans le secteur des télécommunications par satellite, et le déploiement de constellations de satellites non géostationnaires a incité l'OMI à entreprendre des travaux visant à reconnaître </w:t>
      </w:r>
      <w:r w:rsidRPr="005937A0">
        <w:t>d'autres systèmes à satellites dans le SMDSM, en donnant à ces travaux un caractère urgent. En envisageant d</w:t>
      </w:r>
      <w:r w:rsidR="006C09CE" w:rsidRPr="005937A0">
        <w:t xml:space="preserve">'intégrer </w:t>
      </w:r>
      <w:r w:rsidRPr="005937A0">
        <w:t xml:space="preserve">d'autres systèmes à satellites dans le SMDSM, l'OMI reconnaît qu'il est nécessaire de disposer de ressources satellitaires supplémentaires permettant d'étendre la couverture et </w:t>
      </w:r>
      <w:r w:rsidR="006C09CE" w:rsidRPr="005937A0">
        <w:t xml:space="preserve">d'accroître la concurrence pour la fourniture de </w:t>
      </w:r>
      <w:r w:rsidRPr="005937A0">
        <w:t>services maritimes.</w:t>
      </w:r>
    </w:p>
    <w:p w14:paraId="4899EAD2" w14:textId="05E67374" w:rsidR="00C2767B" w:rsidRPr="005937A0" w:rsidRDefault="006C09CE" w:rsidP="009F3587">
      <w:r w:rsidRPr="005937A0">
        <w:t xml:space="preserve">À </w:t>
      </w:r>
      <w:r w:rsidR="00C2767B" w:rsidRPr="005937A0">
        <w:t xml:space="preserve">la 99ème session du Comité de la sécurité maritime (MSC 99), </w:t>
      </w:r>
      <w:r w:rsidRPr="005937A0">
        <w:t xml:space="preserve">tenue en mai 2018, </w:t>
      </w:r>
      <w:r w:rsidR="00C2767B" w:rsidRPr="005937A0">
        <w:t>l'OMI a adopté la Résolution MSC.451(99) intitulée «</w:t>
      </w:r>
      <w:r w:rsidR="00C2767B" w:rsidRPr="005937A0">
        <w:rPr>
          <w:i/>
          <w:iCs/>
        </w:rPr>
        <w:t xml:space="preserve">Déclaration d'agrément des services mobiles </w:t>
      </w:r>
      <w:r w:rsidR="00C2767B" w:rsidRPr="005937A0">
        <w:rPr>
          <w:i/>
          <w:iCs/>
        </w:rPr>
        <w:lastRenderedPageBreak/>
        <w:t>maritimes par satellite fournis par Iridium Satellite LLC</w:t>
      </w:r>
      <w:r w:rsidR="00C2767B" w:rsidRPr="005937A0">
        <w:t xml:space="preserve">». Le système à satellites nouvellement reconnu, </w:t>
      </w:r>
      <w:r w:rsidRPr="005937A0">
        <w:t xml:space="preserve">pouvant </w:t>
      </w:r>
      <w:r w:rsidR="00C2767B" w:rsidRPr="005937A0">
        <w:t>fonctionne</w:t>
      </w:r>
      <w:r w:rsidRPr="005937A0">
        <w:t>r</w:t>
      </w:r>
      <w:r w:rsidR="00C2767B" w:rsidRPr="005937A0">
        <w:t xml:space="preserve"> dans la bande de fréquences 1 616-1 626,5 MHz, peut désormais être utilisé par les centres nationaux et régionaux qui facilitent la transmission d'informations sur les opérations de sauvetage et la sécurité en mer, et devrait être pleinement opérationnel au niveau mondial début 2020.</w:t>
      </w:r>
    </w:p>
    <w:p w14:paraId="67BA627A" w14:textId="4CF51D3B" w:rsidR="00A270F5" w:rsidRPr="005937A0" w:rsidRDefault="006C09CE" w:rsidP="009F3587">
      <w:r w:rsidRPr="005937A0">
        <w:rPr>
          <w:bCs/>
        </w:rPr>
        <w:t xml:space="preserve">L'OMI a également </w:t>
      </w:r>
      <w:r w:rsidR="00EF4C94" w:rsidRPr="005937A0">
        <w:rPr>
          <w:bCs/>
        </w:rPr>
        <w:t xml:space="preserve">adopté </w:t>
      </w:r>
      <w:r w:rsidR="00517C6D" w:rsidRPr="005937A0">
        <w:rPr>
          <w:bCs/>
        </w:rPr>
        <w:t xml:space="preserve">une </w:t>
      </w:r>
      <w:r w:rsidRPr="005937A0">
        <w:rPr>
          <w:bCs/>
        </w:rPr>
        <w:t xml:space="preserve">norme </w:t>
      </w:r>
      <w:r w:rsidR="00BE7F1B">
        <w:rPr>
          <w:bCs/>
        </w:rPr>
        <w:t>sur le</w:t>
      </w:r>
      <w:r w:rsidRPr="005937A0">
        <w:rPr>
          <w:bCs/>
        </w:rPr>
        <w:t xml:space="preserve"> </w:t>
      </w:r>
      <w:r w:rsidR="00517C6D" w:rsidRPr="005937A0">
        <w:rPr>
          <w:bCs/>
        </w:rPr>
        <w:t xml:space="preserve">fonctionnement </w:t>
      </w:r>
      <w:r w:rsidRPr="005937A0">
        <w:rPr>
          <w:bCs/>
        </w:rPr>
        <w:t xml:space="preserve">des équipements </w:t>
      </w:r>
      <w:r w:rsidR="00BE7F1B">
        <w:rPr>
          <w:bCs/>
        </w:rPr>
        <w:t>applicable aux</w:t>
      </w:r>
      <w:r w:rsidR="00517C6D" w:rsidRPr="005937A0">
        <w:rPr>
          <w:bCs/>
        </w:rPr>
        <w:t xml:space="preserve"> </w:t>
      </w:r>
      <w:r w:rsidRPr="005937A0">
        <w:rPr>
          <w:bCs/>
        </w:rPr>
        <w:t>nouveaux services mobiles par satellite</w:t>
      </w:r>
      <w:r w:rsidR="00517C6D" w:rsidRPr="005937A0">
        <w:rPr>
          <w:bCs/>
        </w:rPr>
        <w:t xml:space="preserve"> </w:t>
      </w:r>
      <w:r w:rsidR="00BE7F1B">
        <w:rPr>
          <w:bCs/>
        </w:rPr>
        <w:t>du</w:t>
      </w:r>
      <w:r w:rsidR="00517C6D" w:rsidRPr="005937A0">
        <w:rPr>
          <w:bCs/>
        </w:rPr>
        <w:t xml:space="preserve"> SMDSM</w:t>
      </w:r>
      <w:r w:rsidR="00837760" w:rsidRPr="005937A0">
        <w:rPr>
          <w:bCs/>
        </w:rPr>
        <w:t xml:space="preserve"> (</w:t>
      </w:r>
      <w:r w:rsidR="00837760" w:rsidRPr="005937A0">
        <w:t>r</w:t>
      </w:r>
      <w:r w:rsidR="00517C6D" w:rsidRPr="005937A0">
        <w:t>é</w:t>
      </w:r>
      <w:r w:rsidR="00837760" w:rsidRPr="005937A0">
        <w:t xml:space="preserve">solution MSC 434(98) </w:t>
      </w:r>
      <w:r w:rsidR="00517C6D" w:rsidRPr="005937A0">
        <w:t xml:space="preserve">sur les </w:t>
      </w:r>
      <w:r w:rsidR="00517C6D" w:rsidRPr="005937A0">
        <w:rPr>
          <w:i/>
          <w:iCs/>
        </w:rPr>
        <w:t>Normes de fonctionnement applicables aux stations terriennes de navire destinées à être utilisées dans le SMDSM</w:t>
      </w:r>
      <w:r w:rsidR="00837760" w:rsidRPr="005937A0">
        <w:t>)</w:t>
      </w:r>
      <w:r w:rsidR="001C079E" w:rsidRPr="005937A0">
        <w:t xml:space="preserve"> </w:t>
      </w:r>
      <w:r w:rsidR="00517C6D" w:rsidRPr="005937A0">
        <w:t>et a approuvé un amendement à apporter à sa Convention pour la sauvegarde de la vie humaine en mer (SOLAS), permettant la participation au SMDSM de nouveaux prestataires de services mobiles par satellite</w:t>
      </w:r>
      <w:r w:rsidR="001C079E" w:rsidRPr="005937A0">
        <w:rPr>
          <w:bCs/>
        </w:rPr>
        <w:t>.</w:t>
      </w:r>
      <w:r w:rsidR="001C079E" w:rsidRPr="005937A0">
        <w:rPr>
          <w:bCs/>
          <w:vertAlign w:val="superscript"/>
        </w:rPr>
        <w:footnoteReference w:id="1"/>
      </w:r>
    </w:p>
    <w:p w14:paraId="701630FF" w14:textId="42169931" w:rsidR="001C079E" w:rsidRPr="005937A0" w:rsidRDefault="00A055D4" w:rsidP="009F3587">
      <w:pPr>
        <w:rPr>
          <w:bCs/>
        </w:rPr>
      </w:pPr>
      <w:r w:rsidRPr="005937A0">
        <w:rPr>
          <w:bCs/>
        </w:rPr>
        <w:t>Les mesures prises par l'OMI, décrites ci-dessus, prévoient l</w:t>
      </w:r>
      <w:r w:rsidR="00EF4C94" w:rsidRPr="005937A0">
        <w:rPr>
          <w:bCs/>
        </w:rPr>
        <w:t xml:space="preserve">'intégration </w:t>
      </w:r>
      <w:r w:rsidRPr="005937A0">
        <w:rPr>
          <w:bCs/>
        </w:rPr>
        <w:t>en temps voulu d'un système du SMS supplémentaire dans le SMDSM</w:t>
      </w:r>
      <w:r w:rsidR="00EF4C94" w:rsidRPr="005937A0">
        <w:rPr>
          <w:bCs/>
        </w:rPr>
        <w:t>.</w:t>
      </w:r>
      <w:r w:rsidRPr="005937A0">
        <w:rPr>
          <w:bCs/>
        </w:rPr>
        <w:t xml:space="preserve"> </w:t>
      </w:r>
      <w:r w:rsidR="00EF4C94" w:rsidRPr="005937A0">
        <w:rPr>
          <w:bCs/>
        </w:rPr>
        <w:t xml:space="preserve">Cette proposition </w:t>
      </w:r>
      <w:r w:rsidR="00317582">
        <w:rPr>
          <w:bCs/>
        </w:rPr>
        <w:t xml:space="preserve">va </w:t>
      </w:r>
      <w:r w:rsidRPr="005937A0">
        <w:rPr>
          <w:bCs/>
        </w:rPr>
        <w:t xml:space="preserve">nécessiter que le Règlement des radiocommunications soit modifié pour ajouter la bande de fréquences </w:t>
      </w:r>
      <w:r w:rsidR="00317582">
        <w:rPr>
          <w:bCs/>
        </w:rPr>
        <w:t>destinée à être utilisée par les</w:t>
      </w:r>
      <w:r w:rsidR="00317582" w:rsidRPr="005937A0">
        <w:rPr>
          <w:bCs/>
        </w:rPr>
        <w:t xml:space="preserve"> systèmes mobiles à satellites </w:t>
      </w:r>
      <w:r w:rsidR="00EF4C94" w:rsidRPr="005937A0">
        <w:rPr>
          <w:bCs/>
        </w:rPr>
        <w:t>pour</w:t>
      </w:r>
      <w:r w:rsidR="00317582">
        <w:rPr>
          <w:bCs/>
        </w:rPr>
        <w:t xml:space="preserve"> assurer</w:t>
      </w:r>
      <w:r w:rsidR="00EF4C94" w:rsidRPr="005937A0">
        <w:rPr>
          <w:bCs/>
        </w:rPr>
        <w:t xml:space="preserve"> </w:t>
      </w:r>
      <w:r w:rsidR="00317582">
        <w:rPr>
          <w:bCs/>
        </w:rPr>
        <w:t>les</w:t>
      </w:r>
      <w:r w:rsidR="00361B0D" w:rsidRPr="005937A0">
        <w:rPr>
          <w:bCs/>
        </w:rPr>
        <w:t xml:space="preserve"> services du </w:t>
      </w:r>
      <w:r w:rsidR="00EF4C94" w:rsidRPr="005937A0">
        <w:rPr>
          <w:bCs/>
        </w:rPr>
        <w:t>SMDSM</w:t>
      </w:r>
      <w:r w:rsidRPr="005937A0">
        <w:rPr>
          <w:bCs/>
        </w:rPr>
        <w:t>.</w:t>
      </w:r>
    </w:p>
    <w:p w14:paraId="4D519EF5" w14:textId="5DE0A240" w:rsidR="001C079E" w:rsidRPr="005937A0" w:rsidRDefault="00EF4C94" w:rsidP="009F3587">
      <w:r w:rsidRPr="005937A0">
        <w:t xml:space="preserve">Il est </w:t>
      </w:r>
      <w:r w:rsidR="001C079E" w:rsidRPr="005937A0">
        <w:t xml:space="preserve">important </w:t>
      </w:r>
      <w:r w:rsidRPr="005937A0">
        <w:t xml:space="preserve">de </w:t>
      </w:r>
      <w:r w:rsidR="001C079E" w:rsidRPr="005937A0">
        <w:t>note</w:t>
      </w:r>
      <w:r w:rsidRPr="005937A0">
        <w:t>r</w:t>
      </w:r>
      <w:r w:rsidR="001C079E" w:rsidRPr="005937A0">
        <w:t xml:space="preserve"> </w:t>
      </w:r>
      <w:r w:rsidRPr="005937A0">
        <w:t xml:space="preserve">que </w:t>
      </w:r>
      <w:r w:rsidR="00EF5150" w:rsidRPr="005937A0">
        <w:t xml:space="preserve">l'identification d'un autre prestataire de services </w:t>
      </w:r>
      <w:r w:rsidR="00317582">
        <w:t xml:space="preserve">du </w:t>
      </w:r>
      <w:r w:rsidR="00EF5150" w:rsidRPr="005937A0">
        <w:t>SMDSM présenterait les avantages suivants pour la communauté maritime</w:t>
      </w:r>
      <w:r w:rsidR="001C079E" w:rsidRPr="005937A0">
        <w:t>:</w:t>
      </w:r>
    </w:p>
    <w:p w14:paraId="599523E2" w14:textId="1277583E" w:rsidR="00EF5150" w:rsidRPr="005937A0" w:rsidRDefault="001D4A78" w:rsidP="00B82ED3">
      <w:pPr>
        <w:pStyle w:val="enumlev1"/>
      </w:pPr>
      <w:r w:rsidRPr="005937A0">
        <w:t>•</w:t>
      </w:r>
      <w:r w:rsidRPr="005937A0">
        <w:tab/>
      </w:r>
      <w:r w:rsidR="00F5479B">
        <w:t>u</w:t>
      </w:r>
      <w:r w:rsidR="00317582">
        <w:t>ne c</w:t>
      </w:r>
      <w:r w:rsidR="00EF5150" w:rsidRPr="005937A0">
        <w:t xml:space="preserve">ouverture du monde entier </w:t>
      </w:r>
      <w:r w:rsidR="00317582">
        <w:t>sera assurée,</w:t>
      </w:r>
      <w:r w:rsidR="00EF5150" w:rsidRPr="005937A0">
        <w:t xml:space="preserve"> y compris </w:t>
      </w:r>
      <w:r w:rsidR="00317582">
        <w:t>d</w:t>
      </w:r>
      <w:r w:rsidR="00EF5150" w:rsidRPr="005937A0">
        <w:t>es régions critiques de l'Arctique et de l'Antarctique (régions polaires), constitu</w:t>
      </w:r>
      <w:r w:rsidR="00317582">
        <w:t>a</w:t>
      </w:r>
      <w:r w:rsidR="00EF5150" w:rsidRPr="005937A0">
        <w:t xml:space="preserve">nt la zone maritime A4, qui n'est actuellement desservie par aucun service mobile par satellite </w:t>
      </w:r>
      <w:r w:rsidR="00317582">
        <w:t xml:space="preserve">du </w:t>
      </w:r>
      <w:proofErr w:type="gramStart"/>
      <w:r w:rsidR="00EF5150" w:rsidRPr="005937A0">
        <w:t>SMDSM;</w:t>
      </w:r>
      <w:proofErr w:type="gramEnd"/>
    </w:p>
    <w:p w14:paraId="4668F815" w14:textId="7D2A4479" w:rsidR="00EF5150" w:rsidRPr="005937A0" w:rsidRDefault="001D4A78" w:rsidP="00B82ED3">
      <w:pPr>
        <w:pStyle w:val="enumlev1"/>
      </w:pPr>
      <w:r w:rsidRPr="005937A0">
        <w:t>•</w:t>
      </w:r>
      <w:r w:rsidRPr="005937A0">
        <w:tab/>
      </w:r>
      <w:r w:rsidR="00F5479B">
        <w:t>l</w:t>
      </w:r>
      <w:r w:rsidR="00FF2D08" w:rsidRPr="005937A0">
        <w:t>e s</w:t>
      </w:r>
      <w:r w:rsidR="00EF5150" w:rsidRPr="005937A0">
        <w:t>ystème</w:t>
      </w:r>
      <w:proofErr w:type="gramStart"/>
      <w:r w:rsidR="00EF5150" w:rsidRPr="005937A0">
        <w:t xml:space="preserve"> </w:t>
      </w:r>
      <w:r w:rsidR="009A33B6">
        <w:t>«</w:t>
      </w:r>
      <w:r w:rsidR="00EF5150" w:rsidRPr="005937A0">
        <w:t>fonctionn</w:t>
      </w:r>
      <w:r w:rsidR="00FF2D08" w:rsidRPr="005937A0">
        <w:t>e</w:t>
      </w:r>
      <w:proofErr w:type="gramEnd"/>
      <w:r w:rsidR="00EF5150" w:rsidRPr="005937A0">
        <w:t xml:space="preserve"> en permanence</w:t>
      </w:r>
      <w:r w:rsidR="009A33B6">
        <w:t>»</w:t>
      </w:r>
      <w:r w:rsidR="00EF5150" w:rsidRPr="005937A0">
        <w:t xml:space="preserve">, </w:t>
      </w:r>
      <w:r w:rsidR="00AD1C34" w:rsidRPr="005937A0">
        <w:t xml:space="preserve">les passages de </w:t>
      </w:r>
      <w:r w:rsidR="00EF5150" w:rsidRPr="005937A0">
        <w:t xml:space="preserve">satellite au-dessus </w:t>
      </w:r>
      <w:r w:rsidR="00AD1C34" w:rsidRPr="005937A0">
        <w:t xml:space="preserve">d'une zone ayant lieu </w:t>
      </w:r>
      <w:r w:rsidR="00EF5150" w:rsidRPr="005937A0">
        <w:t xml:space="preserve">toutes les cinq à huit minutes environ, </w:t>
      </w:r>
      <w:r w:rsidR="00AD1C34" w:rsidRPr="005937A0">
        <w:t>en fonction de l'emplacement</w:t>
      </w:r>
      <w:r w:rsidR="00EF5150" w:rsidRPr="005937A0">
        <w:t>.  Le mouvement des satellites à l'horizon offre à l'utilisateur de meilleurs angles de vue (</w:t>
      </w:r>
      <w:r w:rsidR="00AD1C34" w:rsidRPr="005937A0">
        <w:t xml:space="preserve">à savoir </w:t>
      </w:r>
      <w:r w:rsidR="00EF5150" w:rsidRPr="005937A0">
        <w:t xml:space="preserve">la capacité de voir le satellite) </w:t>
      </w:r>
      <w:r w:rsidR="00AD1C34" w:rsidRPr="005937A0">
        <w:t>quand la mer est agitée</w:t>
      </w:r>
      <w:r w:rsidR="00EF5150" w:rsidRPr="005937A0">
        <w:t xml:space="preserve">, en particulier </w:t>
      </w:r>
      <w:r w:rsidR="00AD1C34" w:rsidRPr="005937A0">
        <w:t xml:space="preserve">aux </w:t>
      </w:r>
      <w:r w:rsidR="00EF5150" w:rsidRPr="005937A0">
        <w:t xml:space="preserve">latitudes les plus septentrionales et les plus </w:t>
      </w:r>
      <w:proofErr w:type="gramStart"/>
      <w:r w:rsidR="00AD1C34" w:rsidRPr="005937A0">
        <w:t>méridionales</w:t>
      </w:r>
      <w:r w:rsidR="00EF5150" w:rsidRPr="005937A0">
        <w:t>;</w:t>
      </w:r>
      <w:proofErr w:type="gramEnd"/>
    </w:p>
    <w:p w14:paraId="4AA8EA8B" w14:textId="4B72AD66" w:rsidR="00AD1C34" w:rsidRPr="005937A0" w:rsidRDefault="001D4A78" w:rsidP="00B82ED3">
      <w:pPr>
        <w:pStyle w:val="enumlev1"/>
      </w:pPr>
      <w:r w:rsidRPr="005937A0">
        <w:t>•</w:t>
      </w:r>
      <w:r w:rsidRPr="005937A0">
        <w:tab/>
      </w:r>
      <w:r w:rsidR="00F5479B">
        <w:t>i</w:t>
      </w:r>
      <w:r w:rsidR="00317582">
        <w:t>l sera possible</w:t>
      </w:r>
      <w:r w:rsidR="00FF2D08" w:rsidRPr="005937A0">
        <w:t xml:space="preserve"> d'assurer d</w:t>
      </w:r>
      <w:r w:rsidR="00AD1C34" w:rsidRPr="005937A0">
        <w:t xml:space="preserve">es communications SMDSM voix et données dans un seul terminal mobile maritime de </w:t>
      </w:r>
      <w:r w:rsidR="00317582">
        <w:t>petite taille,</w:t>
      </w:r>
      <w:r w:rsidR="00AD1C34" w:rsidRPr="005937A0">
        <w:t xml:space="preserve"> à faible coût (actuellement, deux terminaux </w:t>
      </w:r>
      <w:r w:rsidR="00FF2D08" w:rsidRPr="005937A0">
        <w:t xml:space="preserve">de </w:t>
      </w:r>
      <w:r w:rsidR="00AD1C34" w:rsidRPr="005937A0">
        <w:t xml:space="preserve">système mobile </w:t>
      </w:r>
      <w:r w:rsidR="00FF2D08" w:rsidRPr="005937A0">
        <w:t xml:space="preserve">à </w:t>
      </w:r>
      <w:r w:rsidR="00AD1C34" w:rsidRPr="005937A0">
        <w:t>satellite</w:t>
      </w:r>
      <w:r w:rsidR="00FF2D08" w:rsidRPr="005937A0">
        <w:t>s</w:t>
      </w:r>
      <w:r w:rsidR="00AD1C34" w:rsidRPr="005937A0">
        <w:t xml:space="preserve"> peuvent être nécessaires pour répondre aux besoins opérationnels et réglementaires du navire (voix et données)</w:t>
      </w:r>
      <w:r w:rsidR="00317582">
        <w:t>,</w:t>
      </w:r>
      <w:r w:rsidR="00AD1C34" w:rsidRPr="005937A0">
        <w:t xml:space="preserve"> à un coût beaucoup plus élevé</w:t>
      </w:r>
      <w:proofErr w:type="gramStart"/>
      <w:r w:rsidR="00FF2D08" w:rsidRPr="005937A0">
        <w:t>)</w:t>
      </w:r>
      <w:r w:rsidR="0010466B">
        <w:t>;</w:t>
      </w:r>
      <w:proofErr w:type="gramEnd"/>
    </w:p>
    <w:p w14:paraId="1A3B8454" w14:textId="1C1967A6" w:rsidR="00AD1C34" w:rsidRPr="005937A0" w:rsidRDefault="001D4A78" w:rsidP="00B82ED3">
      <w:pPr>
        <w:pStyle w:val="enumlev1"/>
      </w:pPr>
      <w:r w:rsidRPr="005937A0">
        <w:t>•</w:t>
      </w:r>
      <w:r w:rsidRPr="005937A0">
        <w:tab/>
      </w:r>
      <w:r w:rsidR="00F5479B">
        <w:t>l</w:t>
      </w:r>
      <w:r w:rsidR="00317582">
        <w:t>a</w:t>
      </w:r>
      <w:r w:rsidR="00AD1C34" w:rsidRPr="005937A0">
        <w:t xml:space="preserve"> communauté maritime </w:t>
      </w:r>
      <w:r w:rsidR="00317582">
        <w:t>pourra</w:t>
      </w:r>
      <w:r w:rsidR="00AD1C34" w:rsidRPr="005937A0">
        <w:t xml:space="preserve"> disposer d'une plate-forme de communication redondante en cas de panne catastrophique qui désactive une partie ou la totalité des autres services par satellite</w:t>
      </w:r>
      <w:r w:rsidR="0010466B">
        <w:t xml:space="preserve"> du</w:t>
      </w:r>
      <w:r w:rsidR="0010466B" w:rsidRPr="0010466B">
        <w:t xml:space="preserve"> </w:t>
      </w:r>
      <w:proofErr w:type="gramStart"/>
      <w:r w:rsidR="0010466B" w:rsidRPr="005937A0">
        <w:t>SMDSM</w:t>
      </w:r>
      <w:r w:rsidR="00AD1C34" w:rsidRPr="005937A0">
        <w:t>;</w:t>
      </w:r>
      <w:proofErr w:type="gramEnd"/>
    </w:p>
    <w:p w14:paraId="184E6D84" w14:textId="3882CF18" w:rsidR="00AD1C34" w:rsidRPr="005937A0" w:rsidRDefault="001D4A78" w:rsidP="00B82ED3">
      <w:pPr>
        <w:pStyle w:val="enumlev1"/>
      </w:pPr>
      <w:r w:rsidRPr="005937A0">
        <w:t>•</w:t>
      </w:r>
      <w:r w:rsidRPr="005937A0">
        <w:tab/>
      </w:r>
      <w:r w:rsidR="00F5479B">
        <w:t>i</w:t>
      </w:r>
      <w:r w:rsidR="0010466B">
        <w:t>l sera possible</w:t>
      </w:r>
      <w:r w:rsidR="0010466B" w:rsidRPr="005937A0">
        <w:t xml:space="preserve"> </w:t>
      </w:r>
      <w:r w:rsidR="00FF2D08" w:rsidRPr="005937A0">
        <w:t xml:space="preserve">d'assurer </w:t>
      </w:r>
      <w:r w:rsidR="00AD1C34" w:rsidRPr="005937A0">
        <w:t xml:space="preserve">des communications de détresse et de sécurité plus efficaces et complètes en </w:t>
      </w:r>
      <w:r w:rsidR="00660650" w:rsidRPr="005937A0">
        <w:t xml:space="preserve">permettant au </w:t>
      </w:r>
      <w:r w:rsidR="00AD1C34" w:rsidRPr="005937A0">
        <w:t xml:space="preserve">Centre de coordination des opérations de sauvetage </w:t>
      </w:r>
      <w:r w:rsidR="00660650" w:rsidRPr="005937A0">
        <w:t xml:space="preserve">d'être doté </w:t>
      </w:r>
      <w:r w:rsidR="00FF2D08" w:rsidRPr="005937A0">
        <w:t>d'</w:t>
      </w:r>
      <w:r w:rsidR="00AD1C34" w:rsidRPr="005937A0">
        <w:t xml:space="preserve">une capacité de communication vocale immédiate, </w:t>
      </w:r>
      <w:r w:rsidR="00660650" w:rsidRPr="005937A0">
        <w:t xml:space="preserve">de pouvoir </w:t>
      </w:r>
      <w:r w:rsidR="00AD1C34" w:rsidRPr="005937A0">
        <w:t>identifi</w:t>
      </w:r>
      <w:r w:rsidR="00660650" w:rsidRPr="005937A0">
        <w:t xml:space="preserve">er le </w:t>
      </w:r>
      <w:r w:rsidR="00AD1C34" w:rsidRPr="005937A0">
        <w:t xml:space="preserve">navire et </w:t>
      </w:r>
      <w:r w:rsidR="00660650" w:rsidRPr="005937A0">
        <w:t>de disposer d'</w:t>
      </w:r>
      <w:r w:rsidR="00AD1C34" w:rsidRPr="005937A0">
        <w:t xml:space="preserve">un moyen </w:t>
      </w:r>
      <w:r w:rsidR="00660650" w:rsidRPr="005937A0">
        <w:t xml:space="preserve">d'entrer en contact avec </w:t>
      </w:r>
      <w:r w:rsidR="00AD1C34" w:rsidRPr="005937A0">
        <w:t xml:space="preserve">le navire en </w:t>
      </w:r>
      <w:proofErr w:type="gramStart"/>
      <w:r w:rsidR="00AD1C34" w:rsidRPr="005937A0">
        <w:t>détresse;</w:t>
      </w:r>
      <w:proofErr w:type="gramEnd"/>
    </w:p>
    <w:p w14:paraId="0A57F446" w14:textId="3FFFF99E" w:rsidR="00AD1C34" w:rsidRPr="005937A0" w:rsidRDefault="001D4A78" w:rsidP="00B82ED3">
      <w:pPr>
        <w:pStyle w:val="enumlev1"/>
        <w:keepNext/>
        <w:keepLines/>
      </w:pPr>
      <w:r w:rsidRPr="005937A0">
        <w:lastRenderedPageBreak/>
        <w:t>•</w:t>
      </w:r>
      <w:r w:rsidRPr="005937A0">
        <w:tab/>
      </w:r>
      <w:r w:rsidR="00F5479B">
        <w:t>p</w:t>
      </w:r>
      <w:r w:rsidR="00AD1C34" w:rsidRPr="005937A0">
        <w:t xml:space="preserve">our la première fois, </w:t>
      </w:r>
      <w:r w:rsidR="0010466B">
        <w:t>les</w:t>
      </w:r>
      <w:r w:rsidR="00AD1C34" w:rsidRPr="005937A0">
        <w:t xml:space="preserve"> propriétaires de navires</w:t>
      </w:r>
      <w:r w:rsidR="0010466B">
        <w:t xml:space="preserve"> se verront offrir</w:t>
      </w:r>
      <w:r w:rsidR="00AD1C34" w:rsidRPr="005937A0">
        <w:t xml:space="preserve"> </w:t>
      </w:r>
      <w:r w:rsidR="00660650" w:rsidRPr="005937A0">
        <w:t xml:space="preserve">la possibilité de choisir entre différents </w:t>
      </w:r>
      <w:r w:rsidR="00AD1C34" w:rsidRPr="005937A0">
        <w:t>services par satellite</w:t>
      </w:r>
      <w:r w:rsidR="0010466B">
        <w:t xml:space="preserve"> du </w:t>
      </w:r>
      <w:r w:rsidR="0010466B" w:rsidRPr="005937A0">
        <w:t>SMDSM</w:t>
      </w:r>
      <w:r w:rsidR="00AD1C34" w:rsidRPr="005937A0">
        <w:t xml:space="preserve">, </w:t>
      </w:r>
      <w:r w:rsidR="00125ACE" w:rsidRPr="005937A0">
        <w:t xml:space="preserve">la possibilité de choisir entre différents </w:t>
      </w:r>
      <w:r w:rsidR="00AD1C34" w:rsidRPr="005937A0">
        <w:t>équipement</w:t>
      </w:r>
      <w:r w:rsidR="00125ACE" w:rsidRPr="005937A0">
        <w:t>s</w:t>
      </w:r>
      <w:r w:rsidR="00AD1C34" w:rsidRPr="005937A0">
        <w:t xml:space="preserve"> </w:t>
      </w:r>
      <w:r w:rsidR="00125ACE" w:rsidRPr="005937A0">
        <w:t xml:space="preserve">dotés des </w:t>
      </w:r>
      <w:r w:rsidR="00AD1C34" w:rsidRPr="005937A0">
        <w:t>technologie</w:t>
      </w:r>
      <w:r w:rsidR="00125ACE" w:rsidRPr="005937A0">
        <w:t>s les plus récentes</w:t>
      </w:r>
      <w:r w:rsidR="00AD1C34" w:rsidRPr="005937A0">
        <w:t>, de nouve</w:t>
      </w:r>
      <w:r w:rsidR="006218DC" w:rsidRPr="005937A0">
        <w:t xml:space="preserve">lles offres de </w:t>
      </w:r>
      <w:r w:rsidR="00AD1C34" w:rsidRPr="005937A0">
        <w:t xml:space="preserve">services et des </w:t>
      </w:r>
      <w:r w:rsidR="006218DC" w:rsidRPr="005937A0">
        <w:t xml:space="preserve">tarifs </w:t>
      </w:r>
      <w:proofErr w:type="gramStart"/>
      <w:r w:rsidR="00AD1C34" w:rsidRPr="005937A0">
        <w:t>concurrentiels;</w:t>
      </w:r>
      <w:proofErr w:type="gramEnd"/>
      <w:r w:rsidR="00AD1C34" w:rsidRPr="005937A0">
        <w:t xml:space="preserve"> et</w:t>
      </w:r>
    </w:p>
    <w:p w14:paraId="45EAACE8" w14:textId="5854DD0D" w:rsidR="00AD1C34" w:rsidRPr="005937A0" w:rsidRDefault="001D4A78" w:rsidP="00B82ED3">
      <w:pPr>
        <w:pStyle w:val="enumlev1"/>
        <w:keepNext/>
        <w:keepLines/>
      </w:pPr>
      <w:r w:rsidRPr="005937A0">
        <w:t>•</w:t>
      </w:r>
      <w:r w:rsidRPr="005937A0">
        <w:tab/>
      </w:r>
      <w:r w:rsidR="006218DC" w:rsidRPr="005937A0">
        <w:t xml:space="preserve">Le système </w:t>
      </w:r>
      <w:r w:rsidR="0010466B">
        <w:t>pourra</w:t>
      </w:r>
      <w:r w:rsidR="00AD1C34" w:rsidRPr="005937A0">
        <w:t xml:space="preserve"> être intégré aux systèmes de</w:t>
      </w:r>
      <w:proofErr w:type="gramStart"/>
      <w:r w:rsidR="00AD1C34" w:rsidRPr="005937A0">
        <w:t xml:space="preserve"> </w:t>
      </w:r>
      <w:r w:rsidR="009A33B6">
        <w:t>«</w:t>
      </w:r>
      <w:r w:rsidR="005E4303" w:rsidRPr="005937A0">
        <w:t>passerelle</w:t>
      </w:r>
      <w:proofErr w:type="gramEnd"/>
      <w:r w:rsidR="005E4303" w:rsidRPr="005937A0">
        <w:t xml:space="preserve"> numérique</w:t>
      </w:r>
      <w:r w:rsidR="009A33B6">
        <w:t>»</w:t>
      </w:r>
      <w:r w:rsidR="005E4303" w:rsidRPr="005937A0">
        <w:t xml:space="preserve"> des navires regroupant les </w:t>
      </w:r>
      <w:r w:rsidR="00AD1C34" w:rsidRPr="005937A0">
        <w:t>équipement</w:t>
      </w:r>
      <w:r w:rsidR="005E4303" w:rsidRPr="005937A0">
        <w:t>s</w:t>
      </w:r>
      <w:r w:rsidR="00AD1C34" w:rsidRPr="005937A0">
        <w:t xml:space="preserve"> et </w:t>
      </w:r>
      <w:r w:rsidR="005E4303" w:rsidRPr="005937A0">
        <w:t xml:space="preserve">les écrans </w:t>
      </w:r>
      <w:r w:rsidR="0010466B">
        <w:t>de</w:t>
      </w:r>
      <w:r w:rsidR="005E4303" w:rsidRPr="005937A0">
        <w:t xml:space="preserve"> surveillance par </w:t>
      </w:r>
      <w:r w:rsidR="00AD1C34" w:rsidRPr="005937A0">
        <w:t>l'équipage, tout en éliminant l'encombrement sur la passerelle.</w:t>
      </w:r>
    </w:p>
    <w:p w14:paraId="1AF165A4" w14:textId="5AE3DFF8" w:rsidR="005E4303" w:rsidRPr="005937A0" w:rsidRDefault="005E4303" w:rsidP="009F3587">
      <w:pPr>
        <w:tabs>
          <w:tab w:val="clear" w:pos="1134"/>
          <w:tab w:val="clear" w:pos="1871"/>
          <w:tab w:val="clear" w:pos="2268"/>
        </w:tabs>
        <w:overflowPunct/>
        <w:autoSpaceDE/>
        <w:autoSpaceDN/>
        <w:adjustRightInd/>
        <w:spacing w:before="0"/>
        <w:textAlignment w:val="auto"/>
      </w:pPr>
      <w:r w:rsidRPr="005937A0">
        <w:br w:type="page"/>
      </w:r>
    </w:p>
    <w:p w14:paraId="27B2C4EE" w14:textId="73763937" w:rsidR="007F3F42" w:rsidRPr="005937A0" w:rsidRDefault="00051C25" w:rsidP="009F3587">
      <w:pPr>
        <w:pStyle w:val="ArtNo"/>
        <w:spacing w:before="0"/>
      </w:pPr>
      <w:bookmarkStart w:id="6" w:name="_Toc455752914"/>
      <w:bookmarkStart w:id="7" w:name="_Toc455756153"/>
      <w:r w:rsidRPr="005937A0">
        <w:lastRenderedPageBreak/>
        <w:t xml:space="preserve">ARTICLE </w:t>
      </w:r>
      <w:r w:rsidRPr="005937A0">
        <w:rPr>
          <w:rStyle w:val="href"/>
          <w:color w:val="000000"/>
        </w:rPr>
        <w:t>5</w:t>
      </w:r>
      <w:bookmarkEnd w:id="6"/>
      <w:bookmarkEnd w:id="7"/>
    </w:p>
    <w:p w14:paraId="103997A3" w14:textId="77777777" w:rsidR="007F3F42" w:rsidRPr="005937A0" w:rsidRDefault="00051C25" w:rsidP="009F3587">
      <w:pPr>
        <w:pStyle w:val="Arttitle"/>
      </w:pPr>
      <w:bookmarkStart w:id="8" w:name="_Toc455752915"/>
      <w:bookmarkStart w:id="9" w:name="_Toc455756154"/>
      <w:r w:rsidRPr="005937A0">
        <w:t>Attribution des bandes de fréquences</w:t>
      </w:r>
      <w:bookmarkEnd w:id="8"/>
      <w:bookmarkEnd w:id="9"/>
    </w:p>
    <w:p w14:paraId="0C7AFA6C" w14:textId="77777777" w:rsidR="00D73104" w:rsidRPr="005937A0" w:rsidRDefault="00051C25" w:rsidP="009F3587">
      <w:pPr>
        <w:pStyle w:val="Section1"/>
        <w:keepNext/>
        <w:rPr>
          <w:b w:val="0"/>
          <w:color w:val="000000"/>
        </w:rPr>
      </w:pPr>
      <w:r w:rsidRPr="005937A0">
        <w:t>Section IV – Tableau d'attribution des bandes de fréquences</w:t>
      </w:r>
      <w:r w:rsidRPr="005937A0">
        <w:br/>
      </w:r>
      <w:r w:rsidRPr="005937A0">
        <w:rPr>
          <w:b w:val="0"/>
          <w:bCs/>
        </w:rPr>
        <w:t xml:space="preserve">(Voir le numéro </w:t>
      </w:r>
      <w:r w:rsidRPr="005937A0">
        <w:t>2.1</w:t>
      </w:r>
      <w:r w:rsidRPr="005937A0">
        <w:rPr>
          <w:b w:val="0"/>
          <w:bCs/>
        </w:rPr>
        <w:t>)</w:t>
      </w:r>
      <w:r w:rsidRPr="005937A0">
        <w:rPr>
          <w:b w:val="0"/>
          <w:color w:val="000000"/>
        </w:rPr>
        <w:br/>
      </w:r>
    </w:p>
    <w:p w14:paraId="64E5A92B" w14:textId="77777777" w:rsidR="00FA354E" w:rsidRPr="005937A0" w:rsidRDefault="00051C25" w:rsidP="009F3587">
      <w:pPr>
        <w:pStyle w:val="Proposal"/>
      </w:pPr>
      <w:r w:rsidRPr="005937A0">
        <w:t>MOD</w:t>
      </w:r>
      <w:r w:rsidRPr="005937A0">
        <w:tab/>
        <w:t>IAP/11A8A2/1</w:t>
      </w:r>
    </w:p>
    <w:p w14:paraId="5997CFB4" w14:textId="77777777" w:rsidR="00EB19FF" w:rsidRPr="005937A0" w:rsidRDefault="00051C25" w:rsidP="009F3587">
      <w:pPr>
        <w:pStyle w:val="Tabletitle"/>
      </w:pPr>
      <w:r w:rsidRPr="005937A0">
        <w:t>1 610-1 660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F3F42" w:rsidRPr="005937A0" w14:paraId="41F1B3EE" w14:textId="77777777" w:rsidTr="009308EA">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0081A9D" w14:textId="77777777" w:rsidR="007F3F42" w:rsidRPr="005937A0" w:rsidRDefault="00051C25" w:rsidP="009F3587">
            <w:pPr>
              <w:pStyle w:val="Tablehead"/>
              <w:keepLines/>
            </w:pPr>
            <w:r w:rsidRPr="005937A0">
              <w:t>Attribution aux services</w:t>
            </w:r>
          </w:p>
        </w:tc>
      </w:tr>
      <w:tr w:rsidR="007F3F42" w:rsidRPr="005937A0" w14:paraId="5D1E2440" w14:textId="77777777" w:rsidTr="009308EA">
        <w:trPr>
          <w:cantSplit/>
          <w:jc w:val="center"/>
        </w:trPr>
        <w:tc>
          <w:tcPr>
            <w:tcW w:w="3101" w:type="dxa"/>
            <w:tcBorders>
              <w:top w:val="single" w:sz="6" w:space="0" w:color="auto"/>
              <w:left w:val="single" w:sz="6" w:space="0" w:color="auto"/>
              <w:bottom w:val="single" w:sz="4" w:space="0" w:color="auto"/>
              <w:right w:val="single" w:sz="6" w:space="0" w:color="auto"/>
            </w:tcBorders>
          </w:tcPr>
          <w:p w14:paraId="70908275" w14:textId="77777777" w:rsidR="007F3F42" w:rsidRPr="005937A0" w:rsidRDefault="00051C25" w:rsidP="009F3587">
            <w:pPr>
              <w:pStyle w:val="Tablehead"/>
              <w:keepLines/>
            </w:pPr>
            <w:r w:rsidRPr="005937A0">
              <w:t>Région 1</w:t>
            </w:r>
          </w:p>
        </w:tc>
        <w:tc>
          <w:tcPr>
            <w:tcW w:w="3101" w:type="dxa"/>
            <w:tcBorders>
              <w:top w:val="single" w:sz="6" w:space="0" w:color="auto"/>
              <w:left w:val="single" w:sz="6" w:space="0" w:color="auto"/>
              <w:bottom w:val="single" w:sz="4" w:space="0" w:color="auto"/>
              <w:right w:val="single" w:sz="6" w:space="0" w:color="auto"/>
            </w:tcBorders>
          </w:tcPr>
          <w:p w14:paraId="72E9A9E7" w14:textId="77777777" w:rsidR="007F3F42" w:rsidRPr="005937A0" w:rsidRDefault="00051C25" w:rsidP="009F3587">
            <w:pPr>
              <w:pStyle w:val="Tablehead"/>
              <w:keepLines/>
            </w:pPr>
            <w:r w:rsidRPr="005937A0">
              <w:t>Région 2</w:t>
            </w:r>
          </w:p>
        </w:tc>
        <w:tc>
          <w:tcPr>
            <w:tcW w:w="3102" w:type="dxa"/>
            <w:tcBorders>
              <w:top w:val="single" w:sz="6" w:space="0" w:color="auto"/>
              <w:left w:val="single" w:sz="6" w:space="0" w:color="auto"/>
              <w:bottom w:val="single" w:sz="4" w:space="0" w:color="auto"/>
              <w:right w:val="single" w:sz="6" w:space="0" w:color="auto"/>
            </w:tcBorders>
          </w:tcPr>
          <w:p w14:paraId="0927F63C" w14:textId="77777777" w:rsidR="007F3F42" w:rsidRPr="005937A0" w:rsidRDefault="00051C25" w:rsidP="009F3587">
            <w:pPr>
              <w:pStyle w:val="Tablehead"/>
              <w:keepLines/>
            </w:pPr>
            <w:r w:rsidRPr="005937A0">
              <w:t>Région 3</w:t>
            </w:r>
          </w:p>
        </w:tc>
      </w:tr>
      <w:tr w:rsidR="007F3F42" w:rsidRPr="005937A0" w14:paraId="58EF71A0" w14:textId="77777777" w:rsidTr="009308EA">
        <w:trPr>
          <w:cantSplit/>
          <w:jc w:val="center"/>
        </w:trPr>
        <w:tc>
          <w:tcPr>
            <w:tcW w:w="3101" w:type="dxa"/>
            <w:tcBorders>
              <w:top w:val="single" w:sz="4" w:space="0" w:color="auto"/>
              <w:left w:val="single" w:sz="6" w:space="0" w:color="auto"/>
              <w:right w:val="single" w:sz="6" w:space="0" w:color="auto"/>
            </w:tcBorders>
          </w:tcPr>
          <w:p w14:paraId="68619DE3" w14:textId="77777777" w:rsidR="007F3F42" w:rsidRPr="005937A0" w:rsidRDefault="00051C25" w:rsidP="009F3587">
            <w:pPr>
              <w:pStyle w:val="TableTextS5"/>
              <w:keepNext/>
              <w:keepLines/>
              <w:rPr>
                <w:rStyle w:val="Tablefreq"/>
              </w:rPr>
            </w:pPr>
            <w:r w:rsidRPr="005937A0">
              <w:rPr>
                <w:rStyle w:val="Tablefreq"/>
              </w:rPr>
              <w:t>1 610-1 610,6</w:t>
            </w:r>
          </w:p>
          <w:p w14:paraId="03F30A39" w14:textId="77777777" w:rsidR="007F3F42" w:rsidRPr="005937A0" w:rsidRDefault="00051C25" w:rsidP="009F3587">
            <w:pPr>
              <w:pStyle w:val="TableTextS5"/>
              <w:keepNext/>
              <w:keepLines/>
            </w:pPr>
            <w:r w:rsidRPr="005937A0">
              <w:t>MOBILE PAR SATELLITE</w:t>
            </w:r>
            <w:r w:rsidRPr="005937A0">
              <w:br/>
              <w:t xml:space="preserve">(Terre vers espace)  </w:t>
            </w:r>
            <w:r w:rsidRPr="005937A0">
              <w:rPr>
                <w:rStyle w:val="Artref"/>
              </w:rPr>
              <w:t>5.351A</w:t>
            </w:r>
          </w:p>
          <w:p w14:paraId="1DDBF0BF" w14:textId="77777777" w:rsidR="007F3F42" w:rsidRPr="005937A0" w:rsidRDefault="00051C25" w:rsidP="009F3587">
            <w:pPr>
              <w:pStyle w:val="TableTextS5"/>
              <w:keepNext/>
              <w:keepLines/>
            </w:pPr>
            <w:r w:rsidRPr="005937A0">
              <w:t>RADIONAVIGATION AÉRONAUTIQUE</w:t>
            </w:r>
          </w:p>
          <w:p w14:paraId="19AF802B" w14:textId="77777777" w:rsidR="007F3F42" w:rsidRPr="005937A0" w:rsidRDefault="00B82ED3" w:rsidP="009F3587">
            <w:pPr>
              <w:pStyle w:val="TableTextS5"/>
              <w:keepNext/>
              <w:keepLines/>
              <w:rPr>
                <w:color w:val="000000"/>
              </w:rPr>
            </w:pPr>
          </w:p>
        </w:tc>
        <w:tc>
          <w:tcPr>
            <w:tcW w:w="3101" w:type="dxa"/>
            <w:tcBorders>
              <w:top w:val="single" w:sz="4" w:space="0" w:color="auto"/>
              <w:left w:val="single" w:sz="6" w:space="0" w:color="auto"/>
              <w:right w:val="single" w:sz="6" w:space="0" w:color="auto"/>
            </w:tcBorders>
          </w:tcPr>
          <w:p w14:paraId="7CD4AE9C" w14:textId="77777777" w:rsidR="007F3F42" w:rsidRPr="005937A0" w:rsidRDefault="00051C25" w:rsidP="009F3587">
            <w:pPr>
              <w:pStyle w:val="TableTextS5"/>
              <w:keepNext/>
              <w:keepLines/>
              <w:rPr>
                <w:rStyle w:val="Tablefreq"/>
              </w:rPr>
            </w:pPr>
            <w:r w:rsidRPr="005937A0">
              <w:rPr>
                <w:rStyle w:val="Tablefreq"/>
              </w:rPr>
              <w:t>1 610-1 610,6</w:t>
            </w:r>
          </w:p>
          <w:p w14:paraId="063B9155" w14:textId="77777777" w:rsidR="007F3F42" w:rsidRPr="005937A0" w:rsidRDefault="00051C25" w:rsidP="009F3587">
            <w:pPr>
              <w:pStyle w:val="TableTextS5"/>
              <w:keepNext/>
              <w:keepLines/>
            </w:pPr>
            <w:r w:rsidRPr="005937A0">
              <w:t>MOBILE PAR SATELLITE</w:t>
            </w:r>
            <w:r w:rsidRPr="005937A0">
              <w:br/>
              <w:t xml:space="preserve">(Terre vers espace)  </w:t>
            </w:r>
            <w:r w:rsidRPr="005937A0">
              <w:rPr>
                <w:rStyle w:val="Artref"/>
              </w:rPr>
              <w:t>5.351A</w:t>
            </w:r>
          </w:p>
          <w:p w14:paraId="36432AB1" w14:textId="77777777" w:rsidR="007F3F42" w:rsidRPr="005937A0" w:rsidRDefault="00051C25" w:rsidP="009F3587">
            <w:pPr>
              <w:pStyle w:val="TableTextS5"/>
              <w:keepNext/>
              <w:keepLines/>
            </w:pPr>
            <w:r w:rsidRPr="005937A0">
              <w:t>RADIONAVIGATION AÉRONAUTIQUE</w:t>
            </w:r>
          </w:p>
          <w:p w14:paraId="49C9A6B6" w14:textId="77777777" w:rsidR="007F3F42" w:rsidRPr="005937A0" w:rsidRDefault="00051C25" w:rsidP="009F3587">
            <w:pPr>
              <w:pStyle w:val="TableTextS5"/>
              <w:keepNext/>
              <w:keepLines/>
            </w:pPr>
            <w:r w:rsidRPr="005937A0">
              <w:t>RADIOREPÉRAGE PAR</w:t>
            </w:r>
            <w:r w:rsidRPr="005937A0">
              <w:br/>
              <w:t>SATELLITE</w:t>
            </w:r>
            <w:r w:rsidRPr="005937A0">
              <w:br/>
              <w:t>(Terre vers espace)</w:t>
            </w:r>
          </w:p>
        </w:tc>
        <w:tc>
          <w:tcPr>
            <w:tcW w:w="3102" w:type="dxa"/>
            <w:tcBorders>
              <w:top w:val="single" w:sz="4" w:space="0" w:color="auto"/>
              <w:left w:val="single" w:sz="6" w:space="0" w:color="auto"/>
              <w:right w:val="single" w:sz="6" w:space="0" w:color="auto"/>
            </w:tcBorders>
          </w:tcPr>
          <w:p w14:paraId="580D68DC" w14:textId="77777777" w:rsidR="007F3F42" w:rsidRPr="005937A0" w:rsidRDefault="00051C25" w:rsidP="009F3587">
            <w:pPr>
              <w:pStyle w:val="TableTextS5"/>
              <w:keepNext/>
              <w:keepLines/>
              <w:rPr>
                <w:rStyle w:val="Tablefreq"/>
              </w:rPr>
            </w:pPr>
            <w:r w:rsidRPr="005937A0">
              <w:rPr>
                <w:rStyle w:val="Tablefreq"/>
              </w:rPr>
              <w:t>1 610-1 610,6</w:t>
            </w:r>
          </w:p>
          <w:p w14:paraId="157CAA79" w14:textId="77777777" w:rsidR="007F3F42" w:rsidRPr="005937A0" w:rsidRDefault="00051C25" w:rsidP="009F3587">
            <w:pPr>
              <w:pStyle w:val="TableTextS5"/>
              <w:keepNext/>
              <w:keepLines/>
            </w:pPr>
            <w:r w:rsidRPr="005937A0">
              <w:t>MOBILE PAR SATELLITE</w:t>
            </w:r>
            <w:r w:rsidRPr="005937A0">
              <w:br/>
              <w:t xml:space="preserve">(Terre vers espace)  </w:t>
            </w:r>
            <w:r w:rsidRPr="005937A0">
              <w:rPr>
                <w:rStyle w:val="Artref"/>
              </w:rPr>
              <w:t>5.351A</w:t>
            </w:r>
          </w:p>
          <w:p w14:paraId="6AA4A2AB" w14:textId="77777777" w:rsidR="007F3F42" w:rsidRPr="005937A0" w:rsidRDefault="00051C25" w:rsidP="009F3587">
            <w:pPr>
              <w:pStyle w:val="TableTextS5"/>
              <w:keepNext/>
              <w:keepLines/>
            </w:pPr>
            <w:r w:rsidRPr="005937A0">
              <w:t>RADIONAVIGATION AÉRONAUTIQUE</w:t>
            </w:r>
          </w:p>
          <w:p w14:paraId="49017B99" w14:textId="77777777" w:rsidR="007F3F42" w:rsidRPr="005937A0" w:rsidRDefault="00051C25" w:rsidP="009F3587">
            <w:pPr>
              <w:pStyle w:val="TableTextS5"/>
              <w:keepNext/>
              <w:keepLines/>
            </w:pPr>
            <w:r w:rsidRPr="005937A0">
              <w:t>Radiorepérage par satellite</w:t>
            </w:r>
            <w:r w:rsidRPr="005937A0">
              <w:br/>
              <w:t>(Terre vers espace)</w:t>
            </w:r>
            <w:r w:rsidRPr="005937A0">
              <w:br/>
            </w:r>
          </w:p>
        </w:tc>
      </w:tr>
      <w:tr w:rsidR="001D4A78" w:rsidRPr="005937A0" w14:paraId="0FC67921" w14:textId="77777777" w:rsidTr="009308EA">
        <w:trPr>
          <w:cantSplit/>
          <w:jc w:val="center"/>
        </w:trPr>
        <w:tc>
          <w:tcPr>
            <w:tcW w:w="3101" w:type="dxa"/>
            <w:tcBorders>
              <w:left w:val="single" w:sz="6" w:space="0" w:color="auto"/>
              <w:bottom w:val="single" w:sz="4" w:space="0" w:color="auto"/>
              <w:right w:val="single" w:sz="6" w:space="0" w:color="auto"/>
            </w:tcBorders>
          </w:tcPr>
          <w:p w14:paraId="74E6E72E" w14:textId="391F796A" w:rsidR="001D4A78" w:rsidRPr="005937A0" w:rsidRDefault="001D4A78" w:rsidP="009F3587">
            <w:pPr>
              <w:pStyle w:val="TableTextS5"/>
              <w:keepNext/>
              <w:keepLines/>
              <w:ind w:left="0" w:firstLine="0"/>
              <w:rPr>
                <w:color w:val="000000"/>
              </w:rPr>
            </w:pPr>
            <w:proofErr w:type="gramStart"/>
            <w:r w:rsidRPr="005937A0">
              <w:rPr>
                <w:rStyle w:val="Artref"/>
                <w:color w:val="000000"/>
              </w:rPr>
              <w:t>5.341</w:t>
            </w:r>
            <w:r w:rsidRPr="005937A0">
              <w:rPr>
                <w:color w:val="000000"/>
              </w:rPr>
              <w:t xml:space="preserve">  </w:t>
            </w:r>
            <w:r w:rsidRPr="005937A0">
              <w:rPr>
                <w:rStyle w:val="Artref"/>
                <w:color w:val="000000"/>
              </w:rPr>
              <w:t>5.355</w:t>
            </w:r>
            <w:proofErr w:type="gramEnd"/>
            <w:r w:rsidRPr="005937A0">
              <w:rPr>
                <w:color w:val="000000"/>
              </w:rPr>
              <w:t xml:space="preserve">  </w:t>
            </w:r>
            <w:r w:rsidRPr="005937A0">
              <w:rPr>
                <w:rStyle w:val="Artref"/>
                <w:color w:val="000000"/>
              </w:rPr>
              <w:t>5.359</w:t>
            </w:r>
            <w:r w:rsidRPr="005937A0">
              <w:rPr>
                <w:color w:val="000000"/>
              </w:rPr>
              <w:t xml:space="preserve">  </w:t>
            </w:r>
            <w:r w:rsidRPr="005937A0">
              <w:rPr>
                <w:rStyle w:val="Artref"/>
                <w:color w:val="000000"/>
              </w:rPr>
              <w:t>5.364</w:t>
            </w:r>
            <w:r w:rsidRPr="005937A0">
              <w:rPr>
                <w:color w:val="000000"/>
              </w:rPr>
              <w:t xml:space="preserve">  </w:t>
            </w:r>
            <w:r w:rsidRPr="005937A0">
              <w:rPr>
                <w:color w:val="000000"/>
              </w:rPr>
              <w:br/>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10" w:author="Arnould, Carine" w:date="2019-09-18T15:38:00Z">
              <w:r w:rsidRPr="00B82ED3">
                <w:rPr>
                  <w:rStyle w:val="Artref"/>
                </w:rPr>
                <w:t>MOD</w:t>
              </w:r>
            </w:ins>
            <w:r w:rsidRPr="005937A0">
              <w:rPr>
                <w:color w:val="000000"/>
              </w:rPr>
              <w:t xml:space="preserve"> </w:t>
            </w:r>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color w:val="000000"/>
              </w:rPr>
              <w:br/>
            </w:r>
            <w:r w:rsidRPr="005937A0">
              <w:rPr>
                <w:rStyle w:val="Artref"/>
                <w:color w:val="000000"/>
              </w:rPr>
              <w:t>5.371</w:t>
            </w:r>
            <w:r w:rsidRPr="005937A0">
              <w:rPr>
                <w:color w:val="000000"/>
              </w:rPr>
              <w:t xml:space="preserve">  </w:t>
            </w:r>
            <w:r w:rsidRPr="005937A0">
              <w:rPr>
                <w:rStyle w:val="Artref"/>
                <w:color w:val="000000"/>
              </w:rPr>
              <w:t>5.372</w:t>
            </w:r>
          </w:p>
        </w:tc>
        <w:tc>
          <w:tcPr>
            <w:tcW w:w="3101" w:type="dxa"/>
            <w:tcBorders>
              <w:left w:val="single" w:sz="6" w:space="0" w:color="auto"/>
              <w:bottom w:val="single" w:sz="4" w:space="0" w:color="auto"/>
              <w:right w:val="single" w:sz="6" w:space="0" w:color="auto"/>
            </w:tcBorders>
          </w:tcPr>
          <w:p w14:paraId="593FCAAB" w14:textId="1591941A" w:rsidR="001D4A78" w:rsidRPr="005937A0" w:rsidRDefault="001D4A78" w:rsidP="009F3587">
            <w:pPr>
              <w:pStyle w:val="TableTextS5"/>
              <w:keepNext/>
              <w:keepLines/>
              <w:ind w:left="0" w:firstLine="0"/>
              <w:rPr>
                <w:color w:val="000000"/>
              </w:rPr>
            </w:pPr>
            <w:r w:rsidRPr="005937A0">
              <w:rPr>
                <w:rStyle w:val="Artref"/>
                <w:color w:val="000000"/>
              </w:rPr>
              <w:br/>
            </w:r>
            <w:proofErr w:type="gramStart"/>
            <w:r w:rsidRPr="005937A0">
              <w:rPr>
                <w:rStyle w:val="Artref"/>
                <w:color w:val="000000"/>
              </w:rPr>
              <w:t>5.341</w:t>
            </w:r>
            <w:r w:rsidRPr="005937A0">
              <w:rPr>
                <w:rStyle w:val="Artref"/>
              </w:rPr>
              <w:t xml:space="preserve">  </w:t>
            </w:r>
            <w:r w:rsidRPr="005937A0">
              <w:rPr>
                <w:rStyle w:val="Artref"/>
                <w:color w:val="000000"/>
              </w:rPr>
              <w:t>5.364</w:t>
            </w:r>
            <w:proofErr w:type="gramEnd"/>
            <w:r w:rsidRPr="005937A0">
              <w:rPr>
                <w:rStyle w:val="Artref"/>
              </w:rPr>
              <w:t xml:space="preserve">  </w:t>
            </w:r>
            <w:r w:rsidRPr="005937A0">
              <w:rPr>
                <w:rStyle w:val="Artref"/>
                <w:color w:val="000000"/>
              </w:rPr>
              <w:t>5.366</w:t>
            </w:r>
            <w:r w:rsidRPr="005937A0">
              <w:rPr>
                <w:rStyle w:val="Artref"/>
              </w:rPr>
              <w:t xml:space="preserve">  </w:t>
            </w:r>
            <w:r w:rsidRPr="005937A0">
              <w:rPr>
                <w:rStyle w:val="Artref"/>
                <w:color w:val="000000"/>
              </w:rPr>
              <w:t>5.367</w:t>
            </w:r>
            <w:r w:rsidRPr="005937A0">
              <w:rPr>
                <w:rStyle w:val="Artref"/>
              </w:rPr>
              <w:t xml:space="preserve">  </w:t>
            </w:r>
            <w:r w:rsidRPr="005937A0">
              <w:rPr>
                <w:rStyle w:val="Artref"/>
              </w:rPr>
              <w:br/>
            </w:r>
            <w:ins w:id="11" w:author="Arnould, Carine" w:date="2019-09-18T15:38:00Z">
              <w:r w:rsidRPr="00B82ED3">
                <w:rPr>
                  <w:rStyle w:val="Artref"/>
                </w:rPr>
                <w:t>MOD</w:t>
              </w:r>
              <w:r w:rsidRPr="005937A0">
                <w:rPr>
                  <w:rStyle w:val="Artref"/>
                  <w:color w:val="000000"/>
                </w:rPr>
                <w:t xml:space="preserve"> </w:t>
              </w:r>
            </w:ins>
            <w:r w:rsidRPr="005937A0">
              <w:rPr>
                <w:rStyle w:val="Artref"/>
                <w:color w:val="000000"/>
              </w:rPr>
              <w:t>5.368</w:t>
            </w:r>
            <w:r w:rsidRPr="005937A0">
              <w:rPr>
                <w:rStyle w:val="Artref"/>
              </w:rPr>
              <w:t xml:space="preserve">  </w:t>
            </w:r>
            <w:r w:rsidRPr="005937A0">
              <w:rPr>
                <w:rStyle w:val="Artref"/>
                <w:color w:val="000000"/>
              </w:rPr>
              <w:t>5.370</w:t>
            </w:r>
            <w:r w:rsidRPr="005937A0">
              <w:rPr>
                <w:rStyle w:val="Artref"/>
              </w:rPr>
              <w:t xml:space="preserve">  </w:t>
            </w:r>
            <w:r w:rsidRPr="005937A0">
              <w:rPr>
                <w:rStyle w:val="Artref"/>
                <w:color w:val="000000"/>
              </w:rPr>
              <w:t>5.372</w:t>
            </w:r>
          </w:p>
        </w:tc>
        <w:tc>
          <w:tcPr>
            <w:tcW w:w="3102" w:type="dxa"/>
            <w:tcBorders>
              <w:left w:val="single" w:sz="6" w:space="0" w:color="auto"/>
              <w:bottom w:val="single" w:sz="4" w:space="0" w:color="auto"/>
              <w:right w:val="single" w:sz="6" w:space="0" w:color="auto"/>
            </w:tcBorders>
          </w:tcPr>
          <w:p w14:paraId="7F4EDECE" w14:textId="3DB46BC2" w:rsidR="001D4A78" w:rsidRPr="005937A0" w:rsidRDefault="001D4A78" w:rsidP="009F3587">
            <w:pPr>
              <w:pStyle w:val="TableTextS5"/>
              <w:keepNext/>
              <w:keepLines/>
              <w:ind w:left="0" w:firstLine="0"/>
              <w:rPr>
                <w:color w:val="000000"/>
              </w:rPr>
            </w:pPr>
            <w:r w:rsidRPr="005937A0">
              <w:rPr>
                <w:rStyle w:val="Artref"/>
                <w:color w:val="000000"/>
              </w:rPr>
              <w:br/>
            </w:r>
            <w:proofErr w:type="gramStart"/>
            <w:r w:rsidRPr="005937A0">
              <w:rPr>
                <w:rStyle w:val="Artref"/>
                <w:color w:val="000000"/>
              </w:rPr>
              <w:t>5.341</w:t>
            </w:r>
            <w:r w:rsidRPr="005937A0">
              <w:rPr>
                <w:color w:val="000000"/>
              </w:rPr>
              <w:t xml:space="preserve">  </w:t>
            </w:r>
            <w:r w:rsidRPr="005937A0">
              <w:rPr>
                <w:rStyle w:val="Artref"/>
                <w:color w:val="000000"/>
              </w:rPr>
              <w:t>5.355</w:t>
            </w:r>
            <w:proofErr w:type="gramEnd"/>
            <w:r w:rsidRPr="005937A0">
              <w:rPr>
                <w:color w:val="000000"/>
              </w:rPr>
              <w:t xml:space="preserve">  </w:t>
            </w:r>
            <w:r w:rsidRPr="005937A0">
              <w:rPr>
                <w:rStyle w:val="Artref"/>
                <w:color w:val="000000"/>
              </w:rPr>
              <w:t>5.359</w:t>
            </w:r>
            <w:r w:rsidRPr="005937A0">
              <w:rPr>
                <w:color w:val="000000"/>
              </w:rPr>
              <w:t xml:space="preserve">  </w:t>
            </w:r>
            <w:r w:rsidRPr="005937A0">
              <w:rPr>
                <w:rStyle w:val="Artref"/>
                <w:color w:val="000000"/>
              </w:rPr>
              <w:t>5.364</w:t>
            </w:r>
            <w:r w:rsidRPr="005937A0">
              <w:rPr>
                <w:color w:val="000000"/>
              </w:rPr>
              <w:t xml:space="preserve">  </w:t>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12"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rStyle w:val="Artref"/>
                <w:color w:val="000000"/>
              </w:rPr>
              <w:t>5.372</w:t>
            </w:r>
          </w:p>
        </w:tc>
      </w:tr>
      <w:tr w:rsidR="001D4A78" w:rsidRPr="005937A0" w14:paraId="2465ED60" w14:textId="77777777" w:rsidTr="009308EA">
        <w:trPr>
          <w:cantSplit/>
          <w:jc w:val="center"/>
        </w:trPr>
        <w:tc>
          <w:tcPr>
            <w:tcW w:w="3101" w:type="dxa"/>
            <w:tcBorders>
              <w:top w:val="single" w:sz="4" w:space="0" w:color="auto"/>
              <w:left w:val="single" w:sz="6" w:space="0" w:color="auto"/>
              <w:right w:val="single" w:sz="6" w:space="0" w:color="auto"/>
            </w:tcBorders>
          </w:tcPr>
          <w:p w14:paraId="4C2196DE" w14:textId="77777777" w:rsidR="001D4A78" w:rsidRPr="005937A0" w:rsidRDefault="001D4A78" w:rsidP="009F3587">
            <w:pPr>
              <w:pStyle w:val="TableTextS5"/>
              <w:rPr>
                <w:rStyle w:val="Tablefreq"/>
              </w:rPr>
            </w:pPr>
            <w:r w:rsidRPr="005937A0">
              <w:rPr>
                <w:rStyle w:val="Tablefreq"/>
              </w:rPr>
              <w:t>1 610,6-1 613,8</w:t>
            </w:r>
          </w:p>
          <w:p w14:paraId="3FA59F1C" w14:textId="77777777" w:rsidR="001D4A78" w:rsidRPr="005937A0" w:rsidRDefault="001D4A78" w:rsidP="009F3587">
            <w:pPr>
              <w:pStyle w:val="TableTextS5"/>
            </w:pPr>
            <w:r w:rsidRPr="005937A0">
              <w:t>MOBILE PAR SATELLITE</w:t>
            </w:r>
            <w:r w:rsidRPr="005937A0">
              <w:br/>
              <w:t xml:space="preserve">(Terre vers espace)  </w:t>
            </w:r>
            <w:r w:rsidRPr="005937A0">
              <w:rPr>
                <w:rStyle w:val="Artref"/>
              </w:rPr>
              <w:t>5.351A</w:t>
            </w:r>
          </w:p>
          <w:p w14:paraId="4FD5D48E" w14:textId="77777777" w:rsidR="001D4A78" w:rsidRPr="005937A0" w:rsidRDefault="001D4A78" w:rsidP="009F3587">
            <w:pPr>
              <w:pStyle w:val="TableTextS5"/>
            </w:pPr>
            <w:r w:rsidRPr="005937A0">
              <w:t>RADIOASTRONOMIE</w:t>
            </w:r>
          </w:p>
          <w:p w14:paraId="59482E31" w14:textId="77777777" w:rsidR="001D4A78" w:rsidRPr="005937A0" w:rsidRDefault="001D4A78" w:rsidP="009F3587">
            <w:pPr>
              <w:pStyle w:val="TableTextS5"/>
            </w:pPr>
            <w:r w:rsidRPr="005937A0">
              <w:t>RADIONAVIGATION AÉRONAUTIQUE</w:t>
            </w:r>
          </w:p>
        </w:tc>
        <w:tc>
          <w:tcPr>
            <w:tcW w:w="3101" w:type="dxa"/>
            <w:tcBorders>
              <w:top w:val="single" w:sz="4" w:space="0" w:color="auto"/>
              <w:left w:val="single" w:sz="6" w:space="0" w:color="auto"/>
              <w:right w:val="single" w:sz="6" w:space="0" w:color="auto"/>
            </w:tcBorders>
          </w:tcPr>
          <w:p w14:paraId="4120E923" w14:textId="77777777" w:rsidR="001D4A78" w:rsidRPr="005937A0" w:rsidRDefault="001D4A78" w:rsidP="009F3587">
            <w:pPr>
              <w:pStyle w:val="TableTextS5"/>
              <w:rPr>
                <w:rStyle w:val="Tablefreq"/>
              </w:rPr>
            </w:pPr>
            <w:r w:rsidRPr="005937A0">
              <w:rPr>
                <w:rStyle w:val="Tablefreq"/>
              </w:rPr>
              <w:t>1 610,6-1 613,8</w:t>
            </w:r>
          </w:p>
          <w:p w14:paraId="269CCDAA" w14:textId="77777777" w:rsidR="001D4A78" w:rsidRPr="005937A0" w:rsidRDefault="001D4A78" w:rsidP="009F3587">
            <w:pPr>
              <w:pStyle w:val="TableTextS5"/>
            </w:pPr>
            <w:r w:rsidRPr="005937A0">
              <w:t>MOBILE PAR SATELLITE</w:t>
            </w:r>
            <w:r w:rsidRPr="005937A0">
              <w:br/>
              <w:t xml:space="preserve">(Terre vers espace)  </w:t>
            </w:r>
            <w:r w:rsidRPr="005937A0">
              <w:rPr>
                <w:rStyle w:val="Artref"/>
              </w:rPr>
              <w:t>5.351A</w:t>
            </w:r>
          </w:p>
          <w:p w14:paraId="688AC673" w14:textId="77777777" w:rsidR="001D4A78" w:rsidRPr="005937A0" w:rsidRDefault="001D4A78" w:rsidP="009F3587">
            <w:pPr>
              <w:pStyle w:val="TableTextS5"/>
            </w:pPr>
            <w:r w:rsidRPr="005937A0">
              <w:t>RADIOASTRONOMIE</w:t>
            </w:r>
          </w:p>
          <w:p w14:paraId="2EEC25DC" w14:textId="77777777" w:rsidR="001D4A78" w:rsidRPr="005937A0" w:rsidRDefault="001D4A78" w:rsidP="009F3587">
            <w:pPr>
              <w:pStyle w:val="TableTextS5"/>
            </w:pPr>
            <w:r w:rsidRPr="005937A0">
              <w:t>RADIONAVIGATION AÉRONAUTIQUE</w:t>
            </w:r>
          </w:p>
          <w:p w14:paraId="34753AF8" w14:textId="77777777" w:rsidR="001D4A78" w:rsidRPr="005937A0" w:rsidRDefault="001D4A78" w:rsidP="009F3587">
            <w:pPr>
              <w:pStyle w:val="TableTextS5"/>
            </w:pPr>
            <w:r w:rsidRPr="005937A0">
              <w:t>RADIOREPÉRAGE PAR SATELLITE (Terre vers espace)</w:t>
            </w:r>
          </w:p>
        </w:tc>
        <w:tc>
          <w:tcPr>
            <w:tcW w:w="3102" w:type="dxa"/>
            <w:tcBorders>
              <w:top w:val="single" w:sz="4" w:space="0" w:color="auto"/>
              <w:left w:val="single" w:sz="6" w:space="0" w:color="auto"/>
              <w:right w:val="single" w:sz="6" w:space="0" w:color="auto"/>
            </w:tcBorders>
          </w:tcPr>
          <w:p w14:paraId="106411F7" w14:textId="77777777" w:rsidR="001D4A78" w:rsidRPr="005937A0" w:rsidRDefault="001D4A78" w:rsidP="009F3587">
            <w:pPr>
              <w:pStyle w:val="TableTextS5"/>
              <w:rPr>
                <w:rStyle w:val="Tablefreq"/>
              </w:rPr>
            </w:pPr>
            <w:r w:rsidRPr="005937A0">
              <w:rPr>
                <w:rStyle w:val="Tablefreq"/>
              </w:rPr>
              <w:t>1 610,6-1 613,8</w:t>
            </w:r>
          </w:p>
          <w:p w14:paraId="6A11EA59" w14:textId="77777777" w:rsidR="001D4A78" w:rsidRPr="005937A0" w:rsidRDefault="001D4A78" w:rsidP="009F3587">
            <w:pPr>
              <w:pStyle w:val="TableTextS5"/>
            </w:pPr>
            <w:r w:rsidRPr="005937A0">
              <w:t>MOBILE PAR SATELLITE</w:t>
            </w:r>
            <w:r w:rsidRPr="005937A0">
              <w:br/>
              <w:t xml:space="preserve">(Terre vers espace)  </w:t>
            </w:r>
            <w:r w:rsidRPr="005937A0">
              <w:rPr>
                <w:rStyle w:val="Artref"/>
              </w:rPr>
              <w:t>5.351A</w:t>
            </w:r>
          </w:p>
          <w:p w14:paraId="4C584C52" w14:textId="77777777" w:rsidR="001D4A78" w:rsidRPr="005937A0" w:rsidRDefault="001D4A78" w:rsidP="009F3587">
            <w:pPr>
              <w:pStyle w:val="TableTextS5"/>
            </w:pPr>
            <w:r w:rsidRPr="005937A0">
              <w:t>RADIOASTRONOMIE</w:t>
            </w:r>
          </w:p>
          <w:p w14:paraId="7274C685" w14:textId="77777777" w:rsidR="001D4A78" w:rsidRPr="005937A0" w:rsidRDefault="001D4A78" w:rsidP="009F3587">
            <w:pPr>
              <w:pStyle w:val="TableTextS5"/>
            </w:pPr>
            <w:r w:rsidRPr="005937A0">
              <w:t>RADIONAVIGATION AÉRONAUTIQUE</w:t>
            </w:r>
          </w:p>
          <w:p w14:paraId="04F0C944" w14:textId="77777777" w:rsidR="001D4A78" w:rsidRPr="005937A0" w:rsidRDefault="001D4A78" w:rsidP="009F3587">
            <w:pPr>
              <w:pStyle w:val="TableTextS5"/>
            </w:pPr>
            <w:r w:rsidRPr="005937A0">
              <w:t>Radiorepérage par satellite</w:t>
            </w:r>
            <w:r w:rsidRPr="005937A0">
              <w:br/>
              <w:t xml:space="preserve">(Terre vers espace) </w:t>
            </w:r>
          </w:p>
        </w:tc>
      </w:tr>
      <w:tr w:rsidR="00082614" w:rsidRPr="005937A0" w14:paraId="584B2BC9" w14:textId="77777777" w:rsidTr="009308EA">
        <w:trPr>
          <w:cantSplit/>
          <w:jc w:val="center"/>
        </w:trPr>
        <w:tc>
          <w:tcPr>
            <w:tcW w:w="3101" w:type="dxa"/>
            <w:tcBorders>
              <w:left w:val="single" w:sz="6" w:space="0" w:color="auto"/>
              <w:bottom w:val="single" w:sz="4" w:space="0" w:color="auto"/>
              <w:right w:val="single" w:sz="6" w:space="0" w:color="auto"/>
            </w:tcBorders>
          </w:tcPr>
          <w:p w14:paraId="75505423" w14:textId="2E1EF26E" w:rsidR="00082614" w:rsidRPr="005937A0" w:rsidRDefault="00082614" w:rsidP="009F3587">
            <w:pPr>
              <w:pStyle w:val="TableTextS5"/>
              <w:ind w:left="0" w:firstLine="0"/>
              <w:rPr>
                <w:color w:val="000000"/>
              </w:rPr>
            </w:pPr>
            <w:proofErr w:type="gramStart"/>
            <w:r w:rsidRPr="005937A0">
              <w:rPr>
                <w:rStyle w:val="Artref"/>
                <w:color w:val="000000"/>
              </w:rPr>
              <w:t>5.149</w:t>
            </w:r>
            <w:r w:rsidRPr="005937A0">
              <w:rPr>
                <w:color w:val="000000"/>
              </w:rPr>
              <w:t xml:space="preserve">  </w:t>
            </w:r>
            <w:r w:rsidRPr="005937A0">
              <w:rPr>
                <w:rStyle w:val="Artref"/>
                <w:color w:val="000000"/>
              </w:rPr>
              <w:t>5.341</w:t>
            </w:r>
            <w:proofErr w:type="gramEnd"/>
            <w:r w:rsidRPr="005937A0">
              <w:rPr>
                <w:color w:val="000000"/>
              </w:rPr>
              <w:t xml:space="preserve">  </w:t>
            </w:r>
            <w:r w:rsidRPr="005937A0">
              <w:rPr>
                <w:rStyle w:val="Artref"/>
                <w:color w:val="000000"/>
              </w:rPr>
              <w:t>5.355</w:t>
            </w:r>
            <w:r w:rsidRPr="005937A0">
              <w:rPr>
                <w:color w:val="000000"/>
              </w:rPr>
              <w:t xml:space="preserve">  </w:t>
            </w:r>
            <w:r w:rsidRPr="005937A0">
              <w:rPr>
                <w:rStyle w:val="Artref"/>
                <w:color w:val="000000"/>
              </w:rPr>
              <w:t>5.359</w:t>
            </w:r>
            <w:r w:rsidRPr="005937A0">
              <w:rPr>
                <w:color w:val="000000"/>
              </w:rPr>
              <w:t xml:space="preserve">  </w:t>
            </w:r>
            <w:r w:rsidRPr="005937A0">
              <w:rPr>
                <w:rStyle w:val="Artref"/>
                <w:color w:val="000000"/>
              </w:rPr>
              <w:t>5.364</w:t>
            </w:r>
            <w:r w:rsidRPr="005937A0">
              <w:rPr>
                <w:color w:val="000000"/>
              </w:rPr>
              <w:t xml:space="preserve">  </w:t>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13"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color w:val="000000"/>
              </w:rPr>
              <w:br/>
            </w:r>
            <w:r w:rsidRPr="005937A0">
              <w:rPr>
                <w:rStyle w:val="Artref"/>
                <w:color w:val="000000"/>
              </w:rPr>
              <w:t>5.371</w:t>
            </w:r>
            <w:r w:rsidRPr="005937A0">
              <w:rPr>
                <w:color w:val="000000"/>
              </w:rPr>
              <w:t xml:space="preserve">  </w:t>
            </w:r>
            <w:r w:rsidRPr="005937A0">
              <w:rPr>
                <w:rStyle w:val="Artref"/>
                <w:color w:val="000000"/>
              </w:rPr>
              <w:t>5.372</w:t>
            </w:r>
          </w:p>
        </w:tc>
        <w:tc>
          <w:tcPr>
            <w:tcW w:w="3101" w:type="dxa"/>
            <w:tcBorders>
              <w:left w:val="single" w:sz="6" w:space="0" w:color="auto"/>
              <w:bottom w:val="single" w:sz="4" w:space="0" w:color="auto"/>
              <w:right w:val="single" w:sz="6" w:space="0" w:color="auto"/>
            </w:tcBorders>
          </w:tcPr>
          <w:p w14:paraId="25B8C1DF" w14:textId="6B959695" w:rsidR="00082614" w:rsidRPr="005937A0" w:rsidRDefault="00082614" w:rsidP="009F3587">
            <w:pPr>
              <w:pStyle w:val="TableTextS5"/>
              <w:ind w:left="0" w:firstLine="0"/>
              <w:rPr>
                <w:color w:val="000000"/>
              </w:rPr>
            </w:pPr>
            <w:r w:rsidRPr="005937A0">
              <w:rPr>
                <w:color w:val="000000"/>
              </w:rPr>
              <w:br/>
            </w:r>
            <w:proofErr w:type="gramStart"/>
            <w:r w:rsidRPr="005937A0">
              <w:rPr>
                <w:rStyle w:val="Artref"/>
                <w:color w:val="000000"/>
              </w:rPr>
              <w:t>5.149</w:t>
            </w:r>
            <w:r w:rsidRPr="005937A0">
              <w:rPr>
                <w:color w:val="000000"/>
              </w:rPr>
              <w:t xml:space="preserve">  </w:t>
            </w:r>
            <w:r w:rsidRPr="005937A0">
              <w:rPr>
                <w:rStyle w:val="Artref"/>
                <w:color w:val="000000"/>
              </w:rPr>
              <w:t>5.341</w:t>
            </w:r>
            <w:proofErr w:type="gramEnd"/>
            <w:r w:rsidRPr="005937A0">
              <w:rPr>
                <w:color w:val="000000"/>
              </w:rPr>
              <w:t xml:space="preserve">  </w:t>
            </w:r>
            <w:r w:rsidRPr="005937A0">
              <w:rPr>
                <w:rStyle w:val="Artref"/>
                <w:color w:val="000000"/>
              </w:rPr>
              <w:t>5.364</w:t>
            </w:r>
            <w:r w:rsidRPr="005937A0">
              <w:rPr>
                <w:color w:val="000000"/>
              </w:rPr>
              <w:t xml:space="preserve">  </w:t>
            </w:r>
            <w:r w:rsidRPr="005937A0">
              <w:rPr>
                <w:rStyle w:val="Artref"/>
                <w:color w:val="000000"/>
              </w:rPr>
              <w:t>5.366</w:t>
            </w:r>
            <w:r w:rsidRPr="005937A0">
              <w:rPr>
                <w:color w:val="000000"/>
              </w:rPr>
              <w:t xml:space="preserve">  </w:t>
            </w:r>
            <w:r w:rsidRPr="005937A0">
              <w:rPr>
                <w:color w:val="000000"/>
              </w:rPr>
              <w:br/>
            </w:r>
            <w:r w:rsidRPr="005937A0">
              <w:rPr>
                <w:rStyle w:val="Artref"/>
                <w:color w:val="000000"/>
              </w:rPr>
              <w:t>5.367</w:t>
            </w:r>
            <w:r w:rsidRPr="005937A0">
              <w:rPr>
                <w:color w:val="000000"/>
              </w:rPr>
              <w:t xml:space="preserve">  </w:t>
            </w:r>
            <w:ins w:id="14"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5.370</w:t>
            </w:r>
            <w:r w:rsidRPr="005937A0">
              <w:rPr>
                <w:color w:val="000000"/>
              </w:rPr>
              <w:t xml:space="preserve">  </w:t>
            </w:r>
            <w:r w:rsidRPr="005937A0">
              <w:rPr>
                <w:rStyle w:val="Artref"/>
                <w:color w:val="000000"/>
              </w:rPr>
              <w:t>5.372</w:t>
            </w:r>
          </w:p>
        </w:tc>
        <w:tc>
          <w:tcPr>
            <w:tcW w:w="3102" w:type="dxa"/>
            <w:tcBorders>
              <w:left w:val="single" w:sz="6" w:space="0" w:color="auto"/>
              <w:bottom w:val="single" w:sz="4" w:space="0" w:color="auto"/>
              <w:right w:val="single" w:sz="6" w:space="0" w:color="auto"/>
            </w:tcBorders>
          </w:tcPr>
          <w:p w14:paraId="3BF244EE" w14:textId="06A0A3C0" w:rsidR="00082614" w:rsidRPr="005937A0" w:rsidRDefault="00082614" w:rsidP="009F3587">
            <w:pPr>
              <w:pStyle w:val="TableTextS5"/>
              <w:ind w:left="0" w:firstLine="0"/>
              <w:rPr>
                <w:color w:val="000000"/>
              </w:rPr>
            </w:pPr>
            <w:proofErr w:type="gramStart"/>
            <w:r w:rsidRPr="005937A0">
              <w:rPr>
                <w:rStyle w:val="Artref"/>
                <w:color w:val="000000"/>
              </w:rPr>
              <w:t>5.149</w:t>
            </w:r>
            <w:r w:rsidRPr="005937A0">
              <w:rPr>
                <w:color w:val="000000"/>
              </w:rPr>
              <w:t xml:space="preserve">  </w:t>
            </w:r>
            <w:r w:rsidRPr="005937A0">
              <w:rPr>
                <w:rStyle w:val="Artref"/>
                <w:color w:val="000000"/>
              </w:rPr>
              <w:t>5.341</w:t>
            </w:r>
            <w:proofErr w:type="gramEnd"/>
            <w:r w:rsidRPr="005937A0">
              <w:rPr>
                <w:color w:val="000000"/>
              </w:rPr>
              <w:t xml:space="preserve">  </w:t>
            </w:r>
            <w:r w:rsidRPr="005937A0">
              <w:rPr>
                <w:rStyle w:val="Artref"/>
                <w:color w:val="000000"/>
              </w:rPr>
              <w:t>5.355</w:t>
            </w:r>
            <w:r w:rsidRPr="005937A0">
              <w:rPr>
                <w:color w:val="000000"/>
              </w:rPr>
              <w:t xml:space="preserve">  </w:t>
            </w:r>
            <w:r w:rsidRPr="005937A0">
              <w:rPr>
                <w:rStyle w:val="Artref"/>
                <w:color w:val="000000"/>
              </w:rPr>
              <w:t>5.359</w:t>
            </w:r>
            <w:r w:rsidRPr="005937A0">
              <w:rPr>
                <w:color w:val="000000"/>
              </w:rPr>
              <w:t xml:space="preserve">  </w:t>
            </w:r>
            <w:r w:rsidRPr="005937A0">
              <w:rPr>
                <w:rStyle w:val="Artref"/>
                <w:color w:val="000000"/>
              </w:rPr>
              <w:t>5.364</w:t>
            </w:r>
            <w:r w:rsidRPr="005937A0">
              <w:rPr>
                <w:color w:val="000000"/>
              </w:rPr>
              <w:t xml:space="preserve">  </w:t>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15" w:author="Arnould, Carine" w:date="2019-09-18T15:38:00Z">
              <w:r w:rsidRPr="00B82ED3">
                <w:rPr>
                  <w:rStyle w:val="Artref"/>
                </w:rPr>
                <w:t>MOD</w:t>
              </w:r>
            </w:ins>
            <w:r w:rsidRPr="005937A0">
              <w:rPr>
                <w:color w:val="000000"/>
              </w:rPr>
              <w:t xml:space="preserve"> </w:t>
            </w:r>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color w:val="000000"/>
              </w:rPr>
              <w:br/>
            </w:r>
            <w:r w:rsidRPr="005937A0">
              <w:rPr>
                <w:rStyle w:val="Artref"/>
                <w:color w:val="000000"/>
              </w:rPr>
              <w:t>5.372</w:t>
            </w:r>
          </w:p>
        </w:tc>
      </w:tr>
      <w:tr w:rsidR="00082614" w:rsidRPr="005937A0" w14:paraId="4A52D628" w14:textId="77777777" w:rsidTr="009308EA">
        <w:trPr>
          <w:cantSplit/>
          <w:jc w:val="center"/>
        </w:trPr>
        <w:tc>
          <w:tcPr>
            <w:tcW w:w="3101" w:type="dxa"/>
            <w:tcBorders>
              <w:top w:val="single" w:sz="4" w:space="0" w:color="auto"/>
              <w:left w:val="single" w:sz="6" w:space="0" w:color="auto"/>
              <w:right w:val="single" w:sz="6" w:space="0" w:color="auto"/>
            </w:tcBorders>
          </w:tcPr>
          <w:p w14:paraId="56DBA93E" w14:textId="77777777" w:rsidR="00082614" w:rsidRPr="005937A0" w:rsidRDefault="00082614" w:rsidP="009F3587">
            <w:pPr>
              <w:pStyle w:val="TableTextS5"/>
              <w:rPr>
                <w:rStyle w:val="Tablefreq"/>
              </w:rPr>
            </w:pPr>
            <w:r w:rsidRPr="005937A0">
              <w:rPr>
                <w:rStyle w:val="Tablefreq"/>
              </w:rPr>
              <w:t>1 613,8-1 626,5</w:t>
            </w:r>
          </w:p>
          <w:p w14:paraId="43F88697" w14:textId="77777777" w:rsidR="00082614" w:rsidRPr="005937A0" w:rsidRDefault="00082614" w:rsidP="009F3587">
            <w:pPr>
              <w:pStyle w:val="TableTextS5"/>
            </w:pPr>
            <w:r w:rsidRPr="005937A0">
              <w:t>MOBILE PAR SATELLITE</w:t>
            </w:r>
            <w:r w:rsidRPr="005937A0">
              <w:br/>
              <w:t xml:space="preserve">(Terre vers espace)  </w:t>
            </w:r>
            <w:r w:rsidRPr="005937A0">
              <w:rPr>
                <w:rStyle w:val="Artref"/>
              </w:rPr>
              <w:t>5.351A</w:t>
            </w:r>
          </w:p>
          <w:p w14:paraId="30502B3E" w14:textId="77777777" w:rsidR="00082614" w:rsidRPr="005937A0" w:rsidRDefault="00082614" w:rsidP="009F3587">
            <w:pPr>
              <w:pStyle w:val="TableTextS5"/>
            </w:pPr>
            <w:r w:rsidRPr="005937A0">
              <w:t>RADIONAVIGATION AÉRONAUTIQUE</w:t>
            </w:r>
          </w:p>
          <w:p w14:paraId="0E97C1F1" w14:textId="77777777" w:rsidR="00082614" w:rsidRPr="005937A0" w:rsidRDefault="00082614" w:rsidP="009F3587">
            <w:pPr>
              <w:pStyle w:val="TableTextS5"/>
            </w:pPr>
            <w:r w:rsidRPr="005937A0">
              <w:t>Mobile par satellite</w:t>
            </w:r>
            <w:r w:rsidRPr="005937A0">
              <w:br/>
              <w:t xml:space="preserve">(espace vers Terre)  </w:t>
            </w:r>
            <w:r w:rsidRPr="005937A0">
              <w:rPr>
                <w:rStyle w:val="Artref"/>
              </w:rPr>
              <w:t>5.208B</w:t>
            </w:r>
          </w:p>
        </w:tc>
        <w:tc>
          <w:tcPr>
            <w:tcW w:w="3101" w:type="dxa"/>
            <w:tcBorders>
              <w:top w:val="single" w:sz="4" w:space="0" w:color="auto"/>
              <w:left w:val="single" w:sz="6" w:space="0" w:color="auto"/>
              <w:right w:val="single" w:sz="6" w:space="0" w:color="auto"/>
            </w:tcBorders>
          </w:tcPr>
          <w:p w14:paraId="6EF7FAE9" w14:textId="77777777" w:rsidR="00082614" w:rsidRPr="005937A0" w:rsidRDefault="00082614" w:rsidP="009F3587">
            <w:pPr>
              <w:pStyle w:val="TableTextS5"/>
              <w:rPr>
                <w:rStyle w:val="Tablefreq"/>
              </w:rPr>
            </w:pPr>
            <w:r w:rsidRPr="005937A0">
              <w:rPr>
                <w:rStyle w:val="Tablefreq"/>
              </w:rPr>
              <w:t>1 613,8-1 626,5</w:t>
            </w:r>
          </w:p>
          <w:p w14:paraId="3A61BDF9" w14:textId="77777777" w:rsidR="00082614" w:rsidRPr="005937A0" w:rsidRDefault="00082614" w:rsidP="009F3587">
            <w:pPr>
              <w:pStyle w:val="TableTextS5"/>
            </w:pPr>
            <w:r w:rsidRPr="005937A0">
              <w:t>MOBILE PAR SATELLITE</w:t>
            </w:r>
            <w:r w:rsidRPr="005937A0">
              <w:br/>
              <w:t xml:space="preserve">(Terre vers espace)  </w:t>
            </w:r>
            <w:r w:rsidRPr="005937A0">
              <w:rPr>
                <w:rStyle w:val="Artref"/>
              </w:rPr>
              <w:t>5.351A</w:t>
            </w:r>
          </w:p>
          <w:p w14:paraId="52C1C0B7" w14:textId="77777777" w:rsidR="00082614" w:rsidRPr="005937A0" w:rsidRDefault="00082614" w:rsidP="009F3587">
            <w:pPr>
              <w:pStyle w:val="TableTextS5"/>
            </w:pPr>
            <w:r w:rsidRPr="005937A0">
              <w:t>RADIONAVIGATION AÉRONAUTIQUE</w:t>
            </w:r>
          </w:p>
          <w:p w14:paraId="6E0AFC5A" w14:textId="77777777" w:rsidR="00082614" w:rsidRPr="005937A0" w:rsidRDefault="00082614" w:rsidP="009F3587">
            <w:pPr>
              <w:pStyle w:val="TableTextS5"/>
            </w:pPr>
            <w:r w:rsidRPr="005937A0">
              <w:t>RADIOREPÉRAGE PAR SATELLITE  (Terre vers espace)</w:t>
            </w:r>
          </w:p>
          <w:p w14:paraId="367FFAAA" w14:textId="77777777" w:rsidR="00082614" w:rsidRPr="005937A0" w:rsidRDefault="00082614" w:rsidP="009F3587">
            <w:pPr>
              <w:pStyle w:val="TableTextS5"/>
            </w:pPr>
            <w:r w:rsidRPr="005937A0">
              <w:t>Mobile par satellite</w:t>
            </w:r>
            <w:r w:rsidRPr="005937A0">
              <w:br/>
              <w:t xml:space="preserve">(espace vers Terre)  </w:t>
            </w:r>
            <w:r w:rsidRPr="005937A0">
              <w:rPr>
                <w:rStyle w:val="Artref"/>
              </w:rPr>
              <w:t>5.208B</w:t>
            </w:r>
          </w:p>
        </w:tc>
        <w:tc>
          <w:tcPr>
            <w:tcW w:w="3102" w:type="dxa"/>
            <w:tcBorders>
              <w:top w:val="single" w:sz="4" w:space="0" w:color="auto"/>
              <w:left w:val="single" w:sz="6" w:space="0" w:color="auto"/>
              <w:right w:val="single" w:sz="6" w:space="0" w:color="auto"/>
            </w:tcBorders>
          </w:tcPr>
          <w:p w14:paraId="66C009DF" w14:textId="77777777" w:rsidR="00082614" w:rsidRPr="005937A0" w:rsidRDefault="00082614" w:rsidP="009F3587">
            <w:pPr>
              <w:pStyle w:val="TableTextS5"/>
              <w:rPr>
                <w:rStyle w:val="Tablefreq"/>
              </w:rPr>
            </w:pPr>
            <w:r w:rsidRPr="005937A0">
              <w:rPr>
                <w:rStyle w:val="Tablefreq"/>
              </w:rPr>
              <w:t>1 613,8-1 626,5</w:t>
            </w:r>
          </w:p>
          <w:p w14:paraId="7047A01A" w14:textId="77777777" w:rsidR="00082614" w:rsidRPr="005937A0" w:rsidRDefault="00082614" w:rsidP="009F3587">
            <w:pPr>
              <w:pStyle w:val="TableTextS5"/>
            </w:pPr>
            <w:r w:rsidRPr="005937A0">
              <w:t>MOBILE PAR SATELLITE</w:t>
            </w:r>
            <w:r w:rsidRPr="005937A0">
              <w:br/>
              <w:t xml:space="preserve">(Terre vers espace)  </w:t>
            </w:r>
            <w:r w:rsidRPr="005937A0">
              <w:rPr>
                <w:rStyle w:val="Artref"/>
              </w:rPr>
              <w:t>5.351A</w:t>
            </w:r>
          </w:p>
          <w:p w14:paraId="06D5FB76" w14:textId="77777777" w:rsidR="00082614" w:rsidRPr="005937A0" w:rsidRDefault="00082614" w:rsidP="009F3587">
            <w:pPr>
              <w:pStyle w:val="TableTextS5"/>
            </w:pPr>
            <w:r w:rsidRPr="005937A0">
              <w:t>RADIONAVIGATION AÉRONAUTIQUE</w:t>
            </w:r>
          </w:p>
          <w:p w14:paraId="5A1C94A3" w14:textId="77777777" w:rsidR="00082614" w:rsidRPr="005937A0" w:rsidRDefault="00082614" w:rsidP="009F3587">
            <w:pPr>
              <w:pStyle w:val="TableTextS5"/>
            </w:pPr>
            <w:r w:rsidRPr="005937A0">
              <w:t>Mobile par satellite</w:t>
            </w:r>
            <w:r w:rsidRPr="005937A0">
              <w:br/>
              <w:t xml:space="preserve">(espace vers Terre)  </w:t>
            </w:r>
            <w:r w:rsidRPr="005937A0">
              <w:rPr>
                <w:rStyle w:val="Artref"/>
              </w:rPr>
              <w:t>5.208B</w:t>
            </w:r>
          </w:p>
          <w:p w14:paraId="157F28F4" w14:textId="77777777" w:rsidR="00082614" w:rsidRPr="005937A0" w:rsidRDefault="00082614" w:rsidP="009F3587">
            <w:pPr>
              <w:pStyle w:val="TableTextS5"/>
            </w:pPr>
            <w:r w:rsidRPr="005937A0">
              <w:t>Radiorepérage par satellite</w:t>
            </w:r>
            <w:r w:rsidRPr="005937A0">
              <w:br/>
              <w:t>(Terre vers espace)</w:t>
            </w:r>
          </w:p>
        </w:tc>
      </w:tr>
      <w:tr w:rsidR="00082614" w:rsidRPr="005937A0" w14:paraId="78FDC0C8" w14:textId="77777777" w:rsidTr="009308EA">
        <w:trPr>
          <w:cantSplit/>
          <w:jc w:val="center"/>
        </w:trPr>
        <w:tc>
          <w:tcPr>
            <w:tcW w:w="3101" w:type="dxa"/>
            <w:tcBorders>
              <w:left w:val="single" w:sz="6" w:space="0" w:color="auto"/>
              <w:bottom w:val="single" w:sz="6" w:space="0" w:color="auto"/>
              <w:right w:val="single" w:sz="6" w:space="0" w:color="auto"/>
            </w:tcBorders>
          </w:tcPr>
          <w:p w14:paraId="66EE9B3D" w14:textId="224B1621" w:rsidR="00082614" w:rsidRPr="005937A0" w:rsidRDefault="00082614" w:rsidP="009F3587">
            <w:pPr>
              <w:pStyle w:val="TableTextS5"/>
              <w:ind w:left="0" w:firstLine="0"/>
              <w:rPr>
                <w:color w:val="000000"/>
              </w:rPr>
            </w:pPr>
            <w:r w:rsidRPr="005937A0">
              <w:rPr>
                <w:rStyle w:val="Artref"/>
                <w:color w:val="000000"/>
              </w:rPr>
              <w:t>5.</w:t>
            </w:r>
            <w:proofErr w:type="gramStart"/>
            <w:r w:rsidRPr="005937A0">
              <w:rPr>
                <w:rStyle w:val="Artref"/>
                <w:color w:val="000000"/>
              </w:rPr>
              <w:t>341</w:t>
            </w:r>
            <w:r w:rsidRPr="005937A0">
              <w:rPr>
                <w:color w:val="000000"/>
              </w:rPr>
              <w:t xml:space="preserve">  </w:t>
            </w:r>
            <w:r w:rsidRPr="005937A0">
              <w:rPr>
                <w:rStyle w:val="Artref"/>
                <w:color w:val="000000"/>
              </w:rPr>
              <w:t>5</w:t>
            </w:r>
            <w:proofErr w:type="gramEnd"/>
            <w:r w:rsidRPr="005937A0">
              <w:rPr>
                <w:rStyle w:val="Artref"/>
                <w:color w:val="000000"/>
              </w:rPr>
              <w:t>.355</w:t>
            </w:r>
            <w:r w:rsidRPr="005937A0">
              <w:rPr>
                <w:color w:val="000000"/>
              </w:rPr>
              <w:t xml:space="preserve">  </w:t>
            </w:r>
            <w:r w:rsidRPr="005937A0">
              <w:rPr>
                <w:rStyle w:val="Artref"/>
                <w:color w:val="000000"/>
              </w:rPr>
              <w:t>5.359</w:t>
            </w:r>
            <w:r w:rsidRPr="005937A0">
              <w:rPr>
                <w:color w:val="000000"/>
              </w:rPr>
              <w:t xml:space="preserve">  </w:t>
            </w:r>
            <w:ins w:id="16" w:author="Arnould, Carine" w:date="2019-09-18T15:38:00Z">
              <w:r w:rsidRPr="00B82ED3">
                <w:rPr>
                  <w:rStyle w:val="Artref"/>
                </w:rPr>
                <w:t>MOD</w:t>
              </w:r>
              <w:r w:rsidRPr="005937A0">
                <w:rPr>
                  <w:color w:val="000000"/>
                </w:rPr>
                <w:t xml:space="preserve"> </w:t>
              </w:r>
            </w:ins>
            <w:r w:rsidRPr="005937A0">
              <w:rPr>
                <w:rStyle w:val="Artref"/>
                <w:color w:val="000000"/>
              </w:rPr>
              <w:t>5.364</w:t>
            </w:r>
            <w:r w:rsidRPr="005937A0">
              <w:rPr>
                <w:color w:val="000000"/>
              </w:rPr>
              <w:t xml:space="preserve">  </w:t>
            </w:r>
            <w:r w:rsidRPr="005937A0">
              <w:rPr>
                <w:rStyle w:val="Artref"/>
                <w:color w:val="000000"/>
              </w:rPr>
              <w:t>5.365</w:t>
            </w:r>
            <w:r w:rsidRPr="005937A0">
              <w:rPr>
                <w:color w:val="000000"/>
              </w:rPr>
              <w:t xml:space="preserve">  </w:t>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17"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color w:val="000000"/>
              </w:rPr>
              <w:br/>
            </w:r>
            <w:r w:rsidRPr="005937A0">
              <w:rPr>
                <w:rStyle w:val="Artref"/>
                <w:color w:val="000000"/>
              </w:rPr>
              <w:t>5.371</w:t>
            </w:r>
            <w:r w:rsidRPr="005937A0">
              <w:rPr>
                <w:color w:val="000000"/>
              </w:rPr>
              <w:t xml:space="preserve">  </w:t>
            </w:r>
            <w:r w:rsidRPr="005937A0">
              <w:rPr>
                <w:rStyle w:val="Artref"/>
                <w:color w:val="000000"/>
              </w:rPr>
              <w:t>5.372</w:t>
            </w:r>
            <w:ins w:id="18" w:author="Arnould, Carine" w:date="2019-09-18T15:38:00Z">
              <w:r w:rsidRPr="00B82ED3">
                <w:rPr>
                  <w:rStyle w:val="Artref"/>
                </w:rPr>
                <w:t xml:space="preserve"> </w:t>
              </w:r>
            </w:ins>
            <w:ins w:id="19" w:author="Bouchard, Isabelle" w:date="2019-09-23T10:56:00Z">
              <w:r w:rsidR="005E4303" w:rsidRPr="00B82ED3">
                <w:rPr>
                  <w:rStyle w:val="Artref"/>
                </w:rPr>
                <w:t>ADD 5.GMDSS</w:t>
              </w:r>
            </w:ins>
          </w:p>
        </w:tc>
        <w:tc>
          <w:tcPr>
            <w:tcW w:w="3101" w:type="dxa"/>
            <w:tcBorders>
              <w:left w:val="single" w:sz="6" w:space="0" w:color="auto"/>
              <w:bottom w:val="single" w:sz="6" w:space="0" w:color="auto"/>
              <w:right w:val="single" w:sz="6" w:space="0" w:color="auto"/>
            </w:tcBorders>
          </w:tcPr>
          <w:p w14:paraId="5AF9BE28" w14:textId="77777777" w:rsidR="00082614" w:rsidRPr="005937A0" w:rsidRDefault="00082614" w:rsidP="009F3587">
            <w:pPr>
              <w:pStyle w:val="TableTextS5"/>
              <w:spacing w:before="60" w:after="60"/>
              <w:ind w:left="0" w:firstLine="0"/>
              <w:rPr>
                <w:ins w:id="20" w:author="Arnould, Carine" w:date="2019-09-18T15:38:00Z"/>
                <w:rStyle w:val="Artref"/>
                <w:color w:val="000000"/>
              </w:rPr>
            </w:pPr>
            <w:r w:rsidRPr="005937A0">
              <w:rPr>
                <w:rStyle w:val="Artref"/>
                <w:color w:val="000000"/>
              </w:rPr>
              <w:br/>
            </w:r>
            <w:proofErr w:type="gramStart"/>
            <w:r w:rsidRPr="005937A0">
              <w:rPr>
                <w:rStyle w:val="Artref"/>
                <w:color w:val="000000"/>
              </w:rPr>
              <w:t>5.341</w:t>
            </w:r>
            <w:r w:rsidRPr="005937A0">
              <w:rPr>
                <w:color w:val="000000"/>
              </w:rPr>
              <w:t xml:space="preserve">  </w:t>
            </w:r>
            <w:ins w:id="21" w:author="Arnould, Carine" w:date="2019-09-18T15:38:00Z">
              <w:r w:rsidRPr="00B82ED3">
                <w:rPr>
                  <w:rStyle w:val="Artref"/>
                </w:rPr>
                <w:t>MOD</w:t>
              </w:r>
              <w:proofErr w:type="gramEnd"/>
              <w:r w:rsidRPr="005937A0">
                <w:rPr>
                  <w:color w:val="000000"/>
                </w:rPr>
                <w:t xml:space="preserve"> </w:t>
              </w:r>
            </w:ins>
            <w:r w:rsidRPr="005937A0">
              <w:rPr>
                <w:rStyle w:val="Artref"/>
                <w:color w:val="000000"/>
              </w:rPr>
              <w:t>5.364</w:t>
            </w:r>
            <w:r w:rsidRPr="005937A0">
              <w:rPr>
                <w:color w:val="000000"/>
              </w:rPr>
              <w:t xml:space="preserve">  </w:t>
            </w:r>
            <w:r w:rsidRPr="005937A0">
              <w:rPr>
                <w:rStyle w:val="Artref"/>
                <w:color w:val="000000"/>
              </w:rPr>
              <w:t>5.365</w:t>
            </w:r>
            <w:r w:rsidRPr="005937A0">
              <w:rPr>
                <w:color w:val="000000"/>
              </w:rPr>
              <w:t xml:space="preserve">  </w:t>
            </w:r>
            <w:r w:rsidRPr="005937A0">
              <w:rPr>
                <w:rStyle w:val="Artref"/>
                <w:color w:val="000000"/>
              </w:rPr>
              <w:t>5.366</w:t>
            </w:r>
            <w:r w:rsidRPr="005937A0">
              <w:rPr>
                <w:color w:val="000000"/>
              </w:rPr>
              <w:t xml:space="preserve">  </w:t>
            </w:r>
            <w:r w:rsidRPr="005937A0">
              <w:rPr>
                <w:color w:val="000000"/>
              </w:rPr>
              <w:br/>
            </w:r>
            <w:r w:rsidRPr="005937A0">
              <w:rPr>
                <w:rStyle w:val="Artref"/>
                <w:color w:val="000000"/>
              </w:rPr>
              <w:t>5.367</w:t>
            </w:r>
            <w:r w:rsidRPr="005937A0">
              <w:rPr>
                <w:color w:val="000000"/>
              </w:rPr>
              <w:t xml:space="preserve">  </w:t>
            </w:r>
            <w:ins w:id="22"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5.370</w:t>
            </w:r>
            <w:r w:rsidRPr="005937A0">
              <w:rPr>
                <w:color w:val="000000"/>
              </w:rPr>
              <w:t xml:space="preserve">  </w:t>
            </w:r>
            <w:r w:rsidRPr="005937A0">
              <w:rPr>
                <w:rStyle w:val="Artref"/>
                <w:color w:val="000000"/>
              </w:rPr>
              <w:t>5.372</w:t>
            </w:r>
          </w:p>
          <w:p w14:paraId="6AC663C6" w14:textId="34AAF902" w:rsidR="00082614" w:rsidRPr="00B82ED3" w:rsidRDefault="005E4303" w:rsidP="009F3587">
            <w:pPr>
              <w:pStyle w:val="TableTextS5"/>
              <w:ind w:left="0" w:firstLine="0"/>
              <w:rPr>
                <w:rStyle w:val="Artref"/>
                <w:rPrChange w:id="23" w:author="Bouchard, Isabelle" w:date="2019-09-23T10:56:00Z">
                  <w:rPr>
                    <w:color w:val="000000"/>
                    <w:lang w:val="fr-CH"/>
                  </w:rPr>
                </w:rPrChange>
              </w:rPr>
            </w:pPr>
            <w:ins w:id="24" w:author="Bouchard, Isabelle" w:date="2019-09-23T10:56:00Z">
              <w:r w:rsidRPr="00B82ED3">
                <w:rPr>
                  <w:rStyle w:val="Artref"/>
                </w:rPr>
                <w:t xml:space="preserve">ADD </w:t>
              </w:r>
              <w:proofErr w:type="gramStart"/>
              <w:r w:rsidRPr="00B82ED3">
                <w:rPr>
                  <w:rStyle w:val="Artref"/>
                </w:rPr>
                <w:t>5.GMDSS</w:t>
              </w:r>
            </w:ins>
            <w:proofErr w:type="gramEnd"/>
          </w:p>
        </w:tc>
        <w:tc>
          <w:tcPr>
            <w:tcW w:w="3102" w:type="dxa"/>
            <w:tcBorders>
              <w:left w:val="single" w:sz="6" w:space="0" w:color="auto"/>
              <w:bottom w:val="single" w:sz="6" w:space="0" w:color="auto"/>
              <w:right w:val="single" w:sz="6" w:space="0" w:color="auto"/>
            </w:tcBorders>
          </w:tcPr>
          <w:p w14:paraId="57EEA35B" w14:textId="190A2144" w:rsidR="00082614" w:rsidRPr="005937A0" w:rsidRDefault="00082614" w:rsidP="009F3587">
            <w:pPr>
              <w:pStyle w:val="TableTextS5"/>
              <w:ind w:left="0" w:firstLine="0"/>
              <w:rPr>
                <w:color w:val="000000"/>
              </w:rPr>
            </w:pPr>
            <w:r w:rsidRPr="005937A0">
              <w:rPr>
                <w:rStyle w:val="Artref"/>
                <w:color w:val="000000"/>
              </w:rPr>
              <w:t>5.</w:t>
            </w:r>
            <w:proofErr w:type="gramStart"/>
            <w:r w:rsidRPr="005937A0">
              <w:rPr>
                <w:rStyle w:val="Artref"/>
                <w:color w:val="000000"/>
              </w:rPr>
              <w:t>341</w:t>
            </w:r>
            <w:r w:rsidRPr="005937A0">
              <w:rPr>
                <w:color w:val="000000"/>
              </w:rPr>
              <w:t xml:space="preserve">  </w:t>
            </w:r>
            <w:r w:rsidRPr="005937A0">
              <w:rPr>
                <w:rStyle w:val="Artref"/>
                <w:color w:val="000000"/>
              </w:rPr>
              <w:t>5</w:t>
            </w:r>
            <w:proofErr w:type="gramEnd"/>
            <w:r w:rsidRPr="005937A0">
              <w:rPr>
                <w:rStyle w:val="Artref"/>
                <w:color w:val="000000"/>
              </w:rPr>
              <w:t>.355</w:t>
            </w:r>
            <w:r w:rsidRPr="005937A0">
              <w:rPr>
                <w:color w:val="000000"/>
              </w:rPr>
              <w:t xml:space="preserve">  </w:t>
            </w:r>
            <w:r w:rsidRPr="005937A0">
              <w:rPr>
                <w:rStyle w:val="Artref"/>
                <w:color w:val="000000"/>
              </w:rPr>
              <w:t>5.359</w:t>
            </w:r>
            <w:r w:rsidRPr="005937A0">
              <w:rPr>
                <w:color w:val="000000"/>
              </w:rPr>
              <w:t xml:space="preserve">  </w:t>
            </w:r>
            <w:ins w:id="25" w:author="Arnould, Carine" w:date="2019-09-18T15:38:00Z">
              <w:r w:rsidRPr="00B82ED3">
                <w:rPr>
                  <w:rStyle w:val="Artref"/>
                </w:rPr>
                <w:t>MOD</w:t>
              </w:r>
              <w:r w:rsidRPr="005937A0">
                <w:rPr>
                  <w:color w:val="000000"/>
                </w:rPr>
                <w:t xml:space="preserve"> </w:t>
              </w:r>
            </w:ins>
            <w:r w:rsidRPr="005937A0">
              <w:rPr>
                <w:rStyle w:val="Artref"/>
                <w:color w:val="000000"/>
              </w:rPr>
              <w:t>5.364</w:t>
            </w:r>
            <w:r w:rsidRPr="005937A0">
              <w:rPr>
                <w:color w:val="000000"/>
              </w:rPr>
              <w:t xml:space="preserve">  </w:t>
            </w:r>
            <w:r w:rsidRPr="005937A0">
              <w:rPr>
                <w:rStyle w:val="Artref"/>
                <w:color w:val="000000"/>
              </w:rPr>
              <w:t>5.365</w:t>
            </w:r>
            <w:r w:rsidRPr="005937A0">
              <w:rPr>
                <w:color w:val="000000"/>
              </w:rPr>
              <w:t xml:space="preserve">  </w:t>
            </w:r>
            <w:r w:rsidRPr="005937A0">
              <w:rPr>
                <w:rStyle w:val="Artref"/>
                <w:color w:val="000000"/>
              </w:rPr>
              <w:t>5.366</w:t>
            </w:r>
            <w:r w:rsidRPr="005937A0">
              <w:rPr>
                <w:color w:val="000000"/>
              </w:rPr>
              <w:t xml:space="preserve">  </w:t>
            </w:r>
            <w:r w:rsidRPr="005937A0">
              <w:rPr>
                <w:rStyle w:val="Artref"/>
                <w:color w:val="000000"/>
              </w:rPr>
              <w:t>5.367</w:t>
            </w:r>
            <w:r w:rsidRPr="005937A0">
              <w:rPr>
                <w:color w:val="000000"/>
              </w:rPr>
              <w:t xml:space="preserve">  </w:t>
            </w:r>
            <w:ins w:id="26" w:author="Arnould, Carine" w:date="2019-09-18T15:38:00Z">
              <w:r w:rsidRPr="00B82ED3">
                <w:rPr>
                  <w:rStyle w:val="Artref"/>
                </w:rPr>
                <w:t>MOD</w:t>
              </w:r>
              <w:r w:rsidRPr="005937A0">
                <w:rPr>
                  <w:color w:val="000000"/>
                </w:rPr>
                <w:t xml:space="preserve"> </w:t>
              </w:r>
            </w:ins>
            <w:r w:rsidRPr="005937A0">
              <w:rPr>
                <w:rStyle w:val="Artref"/>
                <w:color w:val="000000"/>
              </w:rPr>
              <w:t>5.368</w:t>
            </w:r>
            <w:r w:rsidRPr="005937A0">
              <w:rPr>
                <w:color w:val="000000"/>
              </w:rPr>
              <w:t xml:space="preserve">  </w:t>
            </w:r>
            <w:r w:rsidRPr="005937A0">
              <w:rPr>
                <w:rStyle w:val="Artref"/>
                <w:color w:val="000000"/>
              </w:rPr>
              <w:t>5.369</w:t>
            </w:r>
            <w:r w:rsidRPr="005937A0">
              <w:rPr>
                <w:color w:val="000000"/>
              </w:rPr>
              <w:t xml:space="preserve">  </w:t>
            </w:r>
            <w:r w:rsidRPr="005937A0">
              <w:rPr>
                <w:color w:val="000000"/>
              </w:rPr>
              <w:br/>
            </w:r>
            <w:r w:rsidRPr="005937A0">
              <w:rPr>
                <w:rStyle w:val="Artref"/>
                <w:color w:val="000000"/>
              </w:rPr>
              <w:t>5.372</w:t>
            </w:r>
            <w:ins w:id="27" w:author="Arnould, Carine" w:date="2019-09-18T15:38:00Z">
              <w:r w:rsidRPr="005937A0">
                <w:rPr>
                  <w:rStyle w:val="Artref"/>
                  <w:color w:val="000000"/>
                </w:rPr>
                <w:t xml:space="preserve"> </w:t>
              </w:r>
            </w:ins>
            <w:ins w:id="28" w:author="Bouchard, Isabelle" w:date="2019-09-23T10:56:00Z">
              <w:r w:rsidR="005E4303" w:rsidRPr="005937A0">
                <w:rPr>
                  <w:rStyle w:val="Artref"/>
                  <w:color w:val="000000"/>
                </w:rPr>
                <w:t>ADD 5.GMDSS</w:t>
              </w:r>
            </w:ins>
          </w:p>
        </w:tc>
      </w:tr>
      <w:tr w:rsidR="00082614" w:rsidRPr="005937A0" w14:paraId="2D8B11B6" w14:textId="77777777" w:rsidTr="009308EA">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9D9B9FC" w14:textId="77777777" w:rsidR="00082614" w:rsidRPr="005937A0" w:rsidRDefault="00082614" w:rsidP="009F3587">
            <w:pPr>
              <w:pStyle w:val="TableTextS5"/>
              <w:rPr>
                <w:color w:val="000000"/>
              </w:rPr>
            </w:pPr>
            <w:r w:rsidRPr="005937A0">
              <w:rPr>
                <w:rStyle w:val="Tablefreq"/>
              </w:rPr>
              <w:t>1 626,5-1 660</w:t>
            </w:r>
            <w:r w:rsidRPr="005937A0">
              <w:rPr>
                <w:color w:val="000000"/>
              </w:rPr>
              <w:tab/>
              <w:t xml:space="preserve">MOBILE PAR SATELLITE (Terre vers espace)  </w:t>
            </w:r>
            <w:r w:rsidRPr="005937A0">
              <w:t>5.351A</w:t>
            </w:r>
          </w:p>
          <w:p w14:paraId="70C0BFCD" w14:textId="77777777" w:rsidR="00082614" w:rsidRPr="005937A0" w:rsidRDefault="00082614" w:rsidP="009F3587">
            <w:pPr>
              <w:pStyle w:val="TableTextS5"/>
              <w:ind w:left="2977" w:hanging="2977"/>
              <w:rPr>
                <w:color w:val="000000"/>
              </w:rPr>
            </w:pPr>
            <w:r w:rsidRPr="005937A0">
              <w:rPr>
                <w:color w:val="000000"/>
              </w:rPr>
              <w:tab/>
            </w:r>
            <w:r w:rsidRPr="005937A0">
              <w:rPr>
                <w:color w:val="000000"/>
              </w:rPr>
              <w:tab/>
            </w:r>
            <w:r w:rsidRPr="005937A0">
              <w:rPr>
                <w:color w:val="000000"/>
              </w:rPr>
              <w:tab/>
            </w:r>
            <w:r w:rsidRPr="005937A0">
              <w:rPr>
                <w:color w:val="000000"/>
              </w:rPr>
              <w:tab/>
            </w:r>
            <w:r w:rsidRPr="005937A0">
              <w:rPr>
                <w:rStyle w:val="Artref"/>
                <w:color w:val="000000"/>
              </w:rPr>
              <w:t>5.341</w:t>
            </w:r>
            <w:r w:rsidRPr="005937A0">
              <w:rPr>
                <w:color w:val="000000"/>
              </w:rPr>
              <w:t xml:space="preserve">  </w:t>
            </w:r>
            <w:r w:rsidRPr="005937A0">
              <w:rPr>
                <w:rStyle w:val="Artref"/>
                <w:color w:val="000000"/>
              </w:rPr>
              <w:t>5.351</w:t>
            </w:r>
            <w:r w:rsidRPr="005937A0">
              <w:rPr>
                <w:color w:val="000000"/>
              </w:rPr>
              <w:t xml:space="preserve">  </w:t>
            </w:r>
            <w:r w:rsidRPr="005937A0">
              <w:rPr>
                <w:rStyle w:val="Artref"/>
                <w:color w:val="000000"/>
              </w:rPr>
              <w:t>5.353A</w:t>
            </w:r>
            <w:r w:rsidRPr="005937A0">
              <w:rPr>
                <w:color w:val="000000"/>
              </w:rPr>
              <w:t xml:space="preserve">  </w:t>
            </w:r>
            <w:r w:rsidRPr="005937A0">
              <w:rPr>
                <w:rStyle w:val="Artref"/>
                <w:color w:val="000000"/>
              </w:rPr>
              <w:t>5.354</w:t>
            </w:r>
            <w:r w:rsidRPr="005937A0">
              <w:rPr>
                <w:color w:val="000000"/>
              </w:rPr>
              <w:t xml:space="preserve">  </w:t>
            </w:r>
            <w:r w:rsidRPr="005937A0">
              <w:rPr>
                <w:rStyle w:val="Artref"/>
                <w:color w:val="000000"/>
              </w:rPr>
              <w:t>5.355</w:t>
            </w:r>
            <w:r w:rsidRPr="005937A0">
              <w:rPr>
                <w:color w:val="000000"/>
              </w:rPr>
              <w:t xml:space="preserve"> </w:t>
            </w:r>
            <w:r w:rsidRPr="005937A0">
              <w:rPr>
                <w:rStyle w:val="Artref"/>
                <w:color w:val="000000"/>
              </w:rPr>
              <w:t>5.357A</w:t>
            </w:r>
            <w:r w:rsidRPr="005937A0">
              <w:rPr>
                <w:color w:val="000000"/>
              </w:rPr>
              <w:t xml:space="preserve">  </w:t>
            </w:r>
            <w:r w:rsidRPr="005937A0">
              <w:rPr>
                <w:rStyle w:val="Artref"/>
                <w:color w:val="000000"/>
              </w:rPr>
              <w:t>5.359</w:t>
            </w:r>
            <w:r w:rsidRPr="005937A0">
              <w:rPr>
                <w:color w:val="000000"/>
              </w:rPr>
              <w:t xml:space="preserve">  </w:t>
            </w:r>
            <w:r w:rsidRPr="005937A0">
              <w:rPr>
                <w:rStyle w:val="Artref"/>
                <w:color w:val="000000"/>
              </w:rPr>
              <w:t>5.362A</w:t>
            </w:r>
            <w:r w:rsidRPr="005937A0">
              <w:rPr>
                <w:color w:val="000000"/>
              </w:rPr>
              <w:t xml:space="preserve">  </w:t>
            </w:r>
            <w:r w:rsidRPr="005937A0">
              <w:rPr>
                <w:rStyle w:val="Artref"/>
                <w:color w:val="000000"/>
              </w:rPr>
              <w:t>5.374</w:t>
            </w:r>
            <w:r w:rsidRPr="005937A0">
              <w:rPr>
                <w:color w:val="000000"/>
              </w:rPr>
              <w:t xml:space="preserve">  </w:t>
            </w:r>
            <w:r w:rsidRPr="005937A0">
              <w:rPr>
                <w:rStyle w:val="Artref"/>
                <w:color w:val="000000"/>
              </w:rPr>
              <w:t>5.375</w:t>
            </w:r>
            <w:r w:rsidRPr="005937A0">
              <w:rPr>
                <w:color w:val="000000"/>
              </w:rPr>
              <w:t xml:space="preserve">  </w:t>
            </w:r>
            <w:r w:rsidRPr="005937A0">
              <w:rPr>
                <w:rStyle w:val="Artref"/>
                <w:color w:val="000000"/>
              </w:rPr>
              <w:t>5.376</w:t>
            </w:r>
          </w:p>
        </w:tc>
      </w:tr>
    </w:tbl>
    <w:p w14:paraId="4B333EDF" w14:textId="64FBBD3F" w:rsidR="00FA354E" w:rsidRPr="005937A0" w:rsidRDefault="00051C25" w:rsidP="009F3587">
      <w:pPr>
        <w:pStyle w:val="Reasons"/>
      </w:pPr>
      <w:r w:rsidRPr="005937A0">
        <w:rPr>
          <w:b/>
        </w:rPr>
        <w:lastRenderedPageBreak/>
        <w:t>Motifs:</w:t>
      </w:r>
      <w:r w:rsidRPr="005937A0">
        <w:tab/>
      </w:r>
      <w:r w:rsidR="00361B0D" w:rsidRPr="005937A0">
        <w:t xml:space="preserve">Indiquer qu'il est proposé de modifier les renvois </w:t>
      </w:r>
      <w:r w:rsidR="001D4A78" w:rsidRPr="005937A0">
        <w:rPr>
          <w:bCs/>
        </w:rPr>
        <w:t>5.364</w:t>
      </w:r>
      <w:r w:rsidR="001D4A78" w:rsidRPr="005937A0">
        <w:t xml:space="preserve"> </w:t>
      </w:r>
      <w:r w:rsidR="00361B0D" w:rsidRPr="005937A0">
        <w:t xml:space="preserve">et </w:t>
      </w:r>
      <w:r w:rsidR="001D4A78" w:rsidRPr="005937A0">
        <w:rPr>
          <w:bCs/>
        </w:rPr>
        <w:t>5.368</w:t>
      </w:r>
      <w:r w:rsidR="001D4A78" w:rsidRPr="005937A0">
        <w:t xml:space="preserve"> </w:t>
      </w:r>
      <w:r w:rsidR="00361B0D" w:rsidRPr="005937A0">
        <w:t>du RR pour permettre l'intégration d'un autre système à satellite</w:t>
      </w:r>
      <w:r w:rsidR="0010466B">
        <w:t>s</w:t>
      </w:r>
      <w:r w:rsidR="00361B0D" w:rsidRPr="005937A0">
        <w:t xml:space="preserve"> dans le SMDSM conformément à la </w:t>
      </w:r>
      <w:r w:rsidR="001D4A78" w:rsidRPr="005937A0">
        <w:t>R</w:t>
      </w:r>
      <w:r w:rsidR="00361B0D" w:rsidRPr="005937A0">
        <w:t>é</w:t>
      </w:r>
      <w:r w:rsidR="001D4A78" w:rsidRPr="005937A0">
        <w:t xml:space="preserve">solution </w:t>
      </w:r>
      <w:r w:rsidR="001D4A78" w:rsidRPr="005937A0">
        <w:rPr>
          <w:bCs/>
        </w:rPr>
        <w:t>359 (R</w:t>
      </w:r>
      <w:r w:rsidR="00361B0D" w:rsidRPr="005937A0">
        <w:rPr>
          <w:bCs/>
        </w:rPr>
        <w:t>é</w:t>
      </w:r>
      <w:r w:rsidR="001D4A78" w:rsidRPr="005937A0">
        <w:rPr>
          <w:bCs/>
        </w:rPr>
        <w:t>v.</w:t>
      </w:r>
      <w:r w:rsidR="00361B0D" w:rsidRPr="005937A0">
        <w:rPr>
          <w:bCs/>
        </w:rPr>
        <w:t>CMR</w:t>
      </w:r>
      <w:r w:rsidR="001D4A78" w:rsidRPr="005937A0">
        <w:rPr>
          <w:bCs/>
        </w:rPr>
        <w:t>-15)</w:t>
      </w:r>
      <w:r w:rsidR="001D4A78" w:rsidRPr="005937A0">
        <w:t xml:space="preserve">. </w:t>
      </w:r>
      <w:r w:rsidR="00361B0D" w:rsidRPr="005937A0">
        <w:t xml:space="preserve">Également assurer l'alignement sur la </w:t>
      </w:r>
      <w:r w:rsidR="001D4A78" w:rsidRPr="005937A0">
        <w:t>M</w:t>
      </w:r>
      <w:r w:rsidR="00361B0D" w:rsidRPr="005937A0">
        <w:t>é</w:t>
      </w:r>
      <w:r w:rsidR="001D4A78" w:rsidRPr="005937A0">
        <w:t>thod</w:t>
      </w:r>
      <w:r w:rsidR="00361B0D" w:rsidRPr="005937A0">
        <w:t>e </w:t>
      </w:r>
      <w:r w:rsidR="001D4A78" w:rsidRPr="005937A0">
        <w:t xml:space="preserve">B1 </w:t>
      </w:r>
      <w:r w:rsidR="00361B0D" w:rsidRPr="005937A0">
        <w:t xml:space="preserve">du projet </w:t>
      </w:r>
      <w:r w:rsidR="0010466B">
        <w:t xml:space="preserve">de </w:t>
      </w:r>
      <w:r w:rsidR="00361B0D" w:rsidRPr="005937A0">
        <w:t>texte de la RPC</w:t>
      </w:r>
      <w:r w:rsidR="001D4A78" w:rsidRPr="005937A0">
        <w:t>.</w:t>
      </w:r>
    </w:p>
    <w:p w14:paraId="07FFBCFE" w14:textId="77777777" w:rsidR="00FA354E" w:rsidRPr="005937A0" w:rsidRDefault="00051C25" w:rsidP="009F3587">
      <w:pPr>
        <w:pStyle w:val="Proposal"/>
      </w:pPr>
      <w:r w:rsidRPr="005937A0">
        <w:t>ADD</w:t>
      </w:r>
      <w:r w:rsidRPr="005937A0">
        <w:tab/>
        <w:t>IAP/11A8A2/2</w:t>
      </w:r>
      <w:r w:rsidRPr="005937A0">
        <w:rPr>
          <w:vanish/>
          <w:color w:val="7F7F7F" w:themeColor="text1" w:themeTint="80"/>
          <w:vertAlign w:val="superscript"/>
        </w:rPr>
        <w:t>#50260</w:t>
      </w:r>
    </w:p>
    <w:p w14:paraId="790216CA" w14:textId="377CC495" w:rsidR="007132E2" w:rsidRPr="005937A0" w:rsidRDefault="00051C25" w:rsidP="009F3587">
      <w:r w:rsidRPr="005937A0">
        <w:rPr>
          <w:rStyle w:val="Artdef"/>
        </w:rPr>
        <w:t>5.GMDSS</w:t>
      </w:r>
      <w:r w:rsidRPr="005937A0">
        <w:tab/>
      </w:r>
      <w:r w:rsidRPr="005937A0">
        <w:rPr>
          <w:rStyle w:val="NoteChar"/>
        </w:rPr>
        <w:t xml:space="preserve">La bande 1 616-1 626,5 MHz peut aussi être utilisée pour </w:t>
      </w:r>
      <w:r w:rsidR="00361B0D" w:rsidRPr="005937A0">
        <w:rPr>
          <w:rStyle w:val="NoteChar"/>
        </w:rPr>
        <w:t xml:space="preserve">assurer </w:t>
      </w:r>
      <w:r w:rsidRPr="005937A0">
        <w:rPr>
          <w:rStyle w:val="NoteChar"/>
        </w:rPr>
        <w:t xml:space="preserve">des communications de détresse, d'urgence et de sécurité dans le cadre du </w:t>
      </w:r>
      <w:r w:rsidR="00361B0D" w:rsidRPr="005937A0">
        <w:rPr>
          <w:rStyle w:val="NoteChar"/>
        </w:rPr>
        <w:t>système mondial de détresse et de sécurité en mer (</w:t>
      </w:r>
      <w:r w:rsidRPr="005937A0">
        <w:rPr>
          <w:rStyle w:val="NoteChar"/>
        </w:rPr>
        <w:t>SMDSM</w:t>
      </w:r>
      <w:r w:rsidR="00361B0D" w:rsidRPr="005937A0">
        <w:rPr>
          <w:rStyle w:val="NoteChar"/>
        </w:rPr>
        <w:t>)</w:t>
      </w:r>
      <w:r w:rsidRPr="005937A0">
        <w:rPr>
          <w:rStyle w:val="NoteChar"/>
        </w:rPr>
        <w:t xml:space="preserve">. </w:t>
      </w:r>
      <w:r w:rsidR="00361B0D" w:rsidRPr="005937A0">
        <w:rPr>
          <w:rStyle w:val="NoteChar"/>
        </w:rPr>
        <w:t>(</w:t>
      </w:r>
      <w:r w:rsidRPr="005937A0">
        <w:rPr>
          <w:rStyle w:val="NoteChar"/>
        </w:rPr>
        <w:t xml:space="preserve">Voir le Tableau </w:t>
      </w:r>
      <w:r w:rsidRPr="00F5479B">
        <w:rPr>
          <w:rStyle w:val="NoteChar"/>
          <w:b/>
          <w:bCs/>
        </w:rPr>
        <w:t>15-2</w:t>
      </w:r>
      <w:r w:rsidRPr="005937A0">
        <w:rPr>
          <w:rStyle w:val="NoteChar"/>
        </w:rPr>
        <w:t xml:space="preserve"> de l'Appendice </w:t>
      </w:r>
      <w:r w:rsidRPr="005937A0">
        <w:rPr>
          <w:rStyle w:val="NoteChar"/>
          <w:b/>
          <w:bCs/>
        </w:rPr>
        <w:t>15</w:t>
      </w:r>
      <w:r w:rsidRPr="005937A0">
        <w:rPr>
          <w:rStyle w:val="NoteChar"/>
        </w:rPr>
        <w:t xml:space="preserve"> ainsi que les numéros </w:t>
      </w:r>
      <w:r w:rsidRPr="005937A0">
        <w:rPr>
          <w:rStyle w:val="NoteChar"/>
          <w:b/>
          <w:bCs/>
        </w:rPr>
        <w:t>33.50</w:t>
      </w:r>
      <w:r w:rsidRPr="005937A0">
        <w:rPr>
          <w:rStyle w:val="NoteChar"/>
        </w:rPr>
        <w:t xml:space="preserve"> et </w:t>
      </w:r>
      <w:r w:rsidRPr="005937A0">
        <w:rPr>
          <w:rStyle w:val="NoteChar"/>
          <w:b/>
          <w:bCs/>
        </w:rPr>
        <w:t>33.53</w:t>
      </w:r>
      <w:r w:rsidR="00E13E1B" w:rsidRPr="005937A0">
        <w:t xml:space="preserve"> </w:t>
      </w:r>
      <w:r w:rsidR="00361B0D" w:rsidRPr="005937A0">
        <w:t>de l'</w:t>
      </w:r>
      <w:r w:rsidR="00E13E1B" w:rsidRPr="005937A0">
        <w:t xml:space="preserve">Article </w:t>
      </w:r>
      <w:r w:rsidR="00E13E1B" w:rsidRPr="005937A0">
        <w:rPr>
          <w:b/>
        </w:rPr>
        <w:t>33</w:t>
      </w:r>
      <w:r w:rsidR="00361B0D" w:rsidRPr="005937A0">
        <w:t>)</w:t>
      </w:r>
      <w:r w:rsidR="00E13E1B" w:rsidRPr="005937A0">
        <w:t>. (</w:t>
      </w:r>
      <w:r w:rsidR="00361B0D" w:rsidRPr="005937A0">
        <w:t>CMR-</w:t>
      </w:r>
      <w:r w:rsidR="00E13E1B" w:rsidRPr="005937A0">
        <w:t>19)</w:t>
      </w:r>
    </w:p>
    <w:p w14:paraId="60313E43" w14:textId="0A676CEB" w:rsidR="00FA354E" w:rsidRPr="005937A0" w:rsidRDefault="00051C25" w:rsidP="009F3587">
      <w:pPr>
        <w:pStyle w:val="Reasons"/>
      </w:pPr>
      <w:r w:rsidRPr="005937A0">
        <w:rPr>
          <w:b/>
        </w:rPr>
        <w:t>Motifs:</w:t>
      </w:r>
      <w:r w:rsidRPr="005937A0">
        <w:tab/>
      </w:r>
      <w:r w:rsidR="008C340D" w:rsidRPr="005937A0">
        <w:t>Identifier la bande 1 616-1 626,5 MHz comme pouvant être utilisée par les systèmes du service mobile par satellite pour assurer les services du SMDSM.</w:t>
      </w:r>
    </w:p>
    <w:p w14:paraId="5C2E8C58" w14:textId="77777777" w:rsidR="00FA354E" w:rsidRPr="005937A0" w:rsidRDefault="00051C25" w:rsidP="009F3587">
      <w:pPr>
        <w:pStyle w:val="Proposal"/>
      </w:pPr>
      <w:r w:rsidRPr="005937A0">
        <w:t>MOD</w:t>
      </w:r>
      <w:r w:rsidRPr="005937A0">
        <w:tab/>
        <w:t>IAP/11A8A2/3</w:t>
      </w:r>
      <w:r w:rsidRPr="005937A0">
        <w:rPr>
          <w:vanish/>
          <w:color w:val="7F7F7F" w:themeColor="text1" w:themeTint="80"/>
          <w:vertAlign w:val="superscript"/>
        </w:rPr>
        <w:t>#50258</w:t>
      </w:r>
    </w:p>
    <w:p w14:paraId="00CAFD6A" w14:textId="41A6C283" w:rsidR="007132E2" w:rsidRPr="005937A0" w:rsidRDefault="00051C25" w:rsidP="009F3587">
      <w:pPr>
        <w:pStyle w:val="Note"/>
        <w:rPr>
          <w:szCs w:val="24"/>
        </w:rPr>
      </w:pPr>
      <w:r w:rsidRPr="005937A0">
        <w:rPr>
          <w:rStyle w:val="Artdef"/>
        </w:rPr>
        <w:t>5.364</w:t>
      </w:r>
      <w:r w:rsidRPr="005937A0">
        <w:tab/>
        <w:t>L'utilisation de la bande 1</w:t>
      </w:r>
      <w:r w:rsidRPr="005937A0">
        <w:rPr>
          <w:sz w:val="12"/>
        </w:rPr>
        <w:t> </w:t>
      </w:r>
      <w:r w:rsidRPr="005937A0">
        <w:t>610-1</w:t>
      </w:r>
      <w:r w:rsidRPr="005937A0">
        <w:rPr>
          <w:sz w:val="12"/>
        </w:rPr>
        <w:t> </w:t>
      </w:r>
      <w:r w:rsidRPr="005937A0">
        <w:t>626,5 MHz par le service mobile par satellite (Terre vers espace) et par le service de radiorepérage par satellite (Terre vers espace) est subordonnée à la coordination au titre du numéro </w:t>
      </w:r>
      <w:r w:rsidRPr="005937A0">
        <w:rPr>
          <w:b/>
          <w:bCs/>
        </w:rPr>
        <w:t>9.11A</w:t>
      </w:r>
      <w:r w:rsidRPr="005937A0">
        <w:t xml:space="preserve">. Une station terrienne mobile fonctionnant dans l'un ou l'autre de ces services dans cette bande ne doit pas produire une densité de p.i.r.e. maximale supérieure à –15 dB(W/4 kHz) dans la partie de la bande utilisée par des systèmes exploités conformément aux dispositions du numéro </w:t>
      </w:r>
      <w:r w:rsidRPr="005937A0">
        <w:rPr>
          <w:b/>
          <w:bCs/>
        </w:rPr>
        <w:t>5.366</w:t>
      </w:r>
      <w:r w:rsidRPr="005937A0">
        <w:rPr>
          <w:b/>
        </w:rPr>
        <w:t xml:space="preserve"> </w:t>
      </w:r>
      <w:r w:rsidRPr="005937A0">
        <w:t xml:space="preserve">(auquel le numéro </w:t>
      </w:r>
      <w:r w:rsidRPr="005937A0">
        <w:rPr>
          <w:b/>
          <w:bCs/>
        </w:rPr>
        <w:t>4.10</w:t>
      </w:r>
      <w:r w:rsidRPr="005937A0">
        <w:t xml:space="preserve"> s'applique), sauf si les administrations affectées en conviennent autrement. Dans la partie de la bande où de tels systèmes ne sont pas exploités, la densité de p.i.r.e. moyenne d'une station terrienne mobile ne do</w:t>
      </w:r>
      <w:bookmarkStart w:id="29" w:name="_Hlk520628002"/>
      <w:r w:rsidRPr="005937A0">
        <w:t xml:space="preserve">it pas dépasser –3 dB(W/4 kHz). </w:t>
      </w:r>
      <w:bookmarkEnd w:id="29"/>
      <w:ins w:id="30" w:author="Bouchard, Isabelle" w:date="2019-09-23T11:10:00Z">
        <w:r w:rsidR="00741647" w:rsidRPr="005937A0">
          <w:t xml:space="preserve">Hormis lorsqu'elles sont utilisées pour des communications de détresse et de sécurité dans la bande </w:t>
        </w:r>
        <w:r w:rsidR="00741647" w:rsidRPr="005937A0">
          <w:rPr>
            <w:szCs w:val="24"/>
          </w:rPr>
          <w:t xml:space="preserve">1 616-1 626,5 MHz par le service mobile par satellite (Terre vers espace) </w:t>
        </w:r>
      </w:ins>
      <w:del w:id="31" w:author="" w:date="2019-03-08T14:44:00Z">
        <w:r w:rsidRPr="005937A0" w:rsidDel="00490F27">
          <w:rPr>
            <w:szCs w:val="24"/>
          </w:rPr>
          <w:delText>L</w:delText>
        </w:r>
      </w:del>
      <w:ins w:id="32" w:author="" w:date="2018-07-28T17:42:00Z">
        <w:r w:rsidRPr="005937A0">
          <w:t>l</w:t>
        </w:r>
      </w:ins>
      <w:r w:rsidRPr="005937A0">
        <w:t>es stations du service mobile par satellite ne doivent pas demander à être protégées vis</w:t>
      </w:r>
      <w:r w:rsidR="00F5479B">
        <w:noBreakHyphen/>
      </w:r>
      <w:r w:rsidRPr="005937A0">
        <w:t>à</w:t>
      </w:r>
      <w:r w:rsidR="00F5479B">
        <w:noBreakHyphen/>
      </w:r>
      <w:r w:rsidRPr="005937A0">
        <w:t xml:space="preserve">vis des stations du service de radionavigation aéronautique, des stations fonctionnant conformément aux dispositions du numéro </w:t>
      </w:r>
      <w:r w:rsidRPr="005937A0">
        <w:rPr>
          <w:b/>
          <w:bCs/>
        </w:rPr>
        <w:t>5.366</w:t>
      </w:r>
      <w:r w:rsidRPr="005937A0">
        <w:t xml:space="preserve"> et des stations du service fixe fonctionnant conformément aux dispositions du numéro </w:t>
      </w:r>
      <w:r w:rsidRPr="005937A0">
        <w:rPr>
          <w:b/>
          <w:bCs/>
        </w:rPr>
        <w:t>5.359</w:t>
      </w:r>
      <w:r w:rsidRPr="005937A0">
        <w:t>. Les administrations responsables de la coordination des réseaux du service mobile par satellite doivent déployer tous les efforts possibles en vue d'assurer la protection des stations exploitées conformément aux dispositions du numéro </w:t>
      </w:r>
      <w:r w:rsidRPr="005937A0">
        <w:rPr>
          <w:b/>
          <w:bCs/>
        </w:rPr>
        <w:t>5.366</w:t>
      </w:r>
      <w:r w:rsidRPr="005937A0">
        <w:t>.</w:t>
      </w:r>
      <w:ins w:id="33" w:author="" w:date="2018-02-26T15:11:00Z">
        <w:r w:rsidRPr="005937A0">
          <w:rPr>
            <w:sz w:val="16"/>
            <w:szCs w:val="16"/>
          </w:rPr>
          <w:t>     </w:t>
        </w:r>
      </w:ins>
      <w:ins w:id="34" w:author="" w:date="2018-02-02T10:08:00Z">
        <w:r w:rsidRPr="005937A0">
          <w:rPr>
            <w:sz w:val="16"/>
            <w:szCs w:val="16"/>
          </w:rPr>
          <w:t>(</w:t>
        </w:r>
      </w:ins>
      <w:ins w:id="35" w:author="" w:date="2018-06-27T13:11:00Z">
        <w:r w:rsidRPr="005937A0">
          <w:rPr>
            <w:sz w:val="16"/>
            <w:szCs w:val="16"/>
          </w:rPr>
          <w:t>CMR</w:t>
        </w:r>
      </w:ins>
      <w:ins w:id="36" w:author="" w:date="2018-02-02T10:08:00Z">
        <w:r w:rsidRPr="005937A0">
          <w:rPr>
            <w:sz w:val="16"/>
            <w:szCs w:val="16"/>
          </w:rPr>
          <w:t>-19)</w:t>
        </w:r>
      </w:ins>
    </w:p>
    <w:p w14:paraId="06687F23" w14:textId="13E4AF5D" w:rsidR="00FA354E" w:rsidRPr="005937A0" w:rsidRDefault="00051C25" w:rsidP="009F3587">
      <w:pPr>
        <w:pStyle w:val="Reasons"/>
      </w:pPr>
      <w:r w:rsidRPr="005937A0">
        <w:rPr>
          <w:b/>
        </w:rPr>
        <w:t>Motifs:</w:t>
      </w:r>
      <w:r w:rsidRPr="005937A0">
        <w:tab/>
      </w:r>
      <w:r w:rsidR="00F1407F" w:rsidRPr="005937A0">
        <w:t xml:space="preserve">Accorder le même statut d'attribution dans la bande 1616-1626,5 MHz pour les communications maritimes et aéronautiques aux fins de détresse et de sécurité et </w:t>
      </w:r>
      <w:r w:rsidR="00F1407F" w:rsidRPr="005937A0">
        <w:rPr>
          <w:bCs/>
        </w:rPr>
        <w:t xml:space="preserve">reconnaître que le système SMDSM prend en charge un service de sécurité dans </w:t>
      </w:r>
      <w:r w:rsidR="00741647" w:rsidRPr="005937A0">
        <w:rPr>
          <w:bCs/>
        </w:rPr>
        <w:t xml:space="preserve">cette </w:t>
      </w:r>
      <w:r w:rsidR="00F1407F" w:rsidRPr="005937A0">
        <w:rPr>
          <w:bCs/>
        </w:rPr>
        <w:t>bande</w:t>
      </w:r>
      <w:r w:rsidR="009A33B6">
        <w:rPr>
          <w:bCs/>
        </w:rPr>
        <w:t xml:space="preserve"> de fréquences</w:t>
      </w:r>
      <w:r w:rsidR="00F1407F" w:rsidRPr="005937A0">
        <w:t>.</w:t>
      </w:r>
    </w:p>
    <w:p w14:paraId="71E21AF5" w14:textId="77777777" w:rsidR="00FA354E" w:rsidRPr="005937A0" w:rsidRDefault="00051C25" w:rsidP="009F3587">
      <w:pPr>
        <w:pStyle w:val="Proposal"/>
      </w:pPr>
      <w:r w:rsidRPr="005937A0">
        <w:t>MOD</w:t>
      </w:r>
      <w:r w:rsidRPr="005937A0">
        <w:tab/>
        <w:t>IAP/11A8A2/4</w:t>
      </w:r>
      <w:r w:rsidRPr="005937A0">
        <w:rPr>
          <w:vanish/>
          <w:color w:val="7F7F7F" w:themeColor="text1" w:themeTint="80"/>
          <w:vertAlign w:val="superscript"/>
        </w:rPr>
        <w:t>#50259</w:t>
      </w:r>
    </w:p>
    <w:p w14:paraId="0A312C04" w14:textId="77777777" w:rsidR="007132E2" w:rsidRPr="005937A0" w:rsidRDefault="00051C25" w:rsidP="009F3587">
      <w:r w:rsidRPr="005937A0">
        <w:rPr>
          <w:rStyle w:val="Artdef"/>
        </w:rPr>
        <w:t>5.368</w:t>
      </w:r>
      <w:r w:rsidRPr="005937A0">
        <w:tab/>
        <w:t>En ce qui concerne les services de radiorepérage par satellite et mobile par satellite, les dispositions du numéro </w:t>
      </w:r>
      <w:r w:rsidRPr="005937A0">
        <w:rPr>
          <w:b/>
          <w:bCs/>
        </w:rPr>
        <w:t>4.10</w:t>
      </w:r>
      <w:r w:rsidRPr="005937A0">
        <w:t xml:space="preserve"> ne s'appliquent pas dans la bande 1</w:t>
      </w:r>
      <w:r w:rsidRPr="005937A0">
        <w:rPr>
          <w:sz w:val="12"/>
        </w:rPr>
        <w:t> </w:t>
      </w:r>
      <w:r w:rsidRPr="005937A0">
        <w:t>610-</w:t>
      </w:r>
      <w:del w:id="37" w:author="" w:date="2018-08-01T11:12:00Z">
        <w:r w:rsidRPr="005937A0" w:rsidDel="00C44475">
          <w:delText>1</w:delText>
        </w:r>
        <w:r w:rsidRPr="005937A0" w:rsidDel="00C44475">
          <w:rPr>
            <w:sz w:val="12"/>
          </w:rPr>
          <w:delText> </w:delText>
        </w:r>
      </w:del>
      <w:del w:id="38" w:author="" w:date="2018-07-28T17:46:00Z">
        <w:r w:rsidRPr="005937A0" w:rsidDel="00F5403F">
          <w:delText>626,5</w:delText>
        </w:r>
      </w:del>
      <w:ins w:id="39" w:author="" w:date="2018-08-01T11:12:00Z">
        <w:r w:rsidRPr="005937A0">
          <w:t>1 </w:t>
        </w:r>
      </w:ins>
      <w:ins w:id="40" w:author="" w:date="2018-07-28T17:46:00Z">
        <w:r w:rsidRPr="005937A0">
          <w:t>616</w:t>
        </w:r>
      </w:ins>
      <w:r w:rsidRPr="005937A0">
        <w:t xml:space="preserve"> MHz, à l'exception du service de radionavigation aéronautique par satellite.</w:t>
      </w:r>
      <w:ins w:id="41" w:author="" w:date="2018-09-10T15:52:00Z">
        <w:r w:rsidRPr="005937A0">
          <w:rPr>
            <w:sz w:val="16"/>
            <w:szCs w:val="16"/>
          </w:rPr>
          <w:t>     (CMR-19)</w:t>
        </w:r>
      </w:ins>
    </w:p>
    <w:p w14:paraId="26304FF9" w14:textId="3087E0CC" w:rsidR="004D0CAA" w:rsidRPr="005937A0" w:rsidRDefault="00051C25" w:rsidP="009F3587">
      <w:pPr>
        <w:pStyle w:val="Reasons"/>
      </w:pPr>
      <w:r w:rsidRPr="005937A0">
        <w:rPr>
          <w:b/>
        </w:rPr>
        <w:t>Motifs:</w:t>
      </w:r>
      <w:r w:rsidRPr="005937A0">
        <w:tab/>
      </w:r>
      <w:bookmarkStart w:id="42" w:name="_Toc455752981"/>
      <w:bookmarkStart w:id="43" w:name="_Toc455756220"/>
      <w:r w:rsidR="00214E8E" w:rsidRPr="005937A0">
        <w:rPr>
          <w:bCs/>
        </w:rPr>
        <w:t>Reconnaître que</w:t>
      </w:r>
      <w:r w:rsidR="009A33B6">
        <w:rPr>
          <w:bCs/>
        </w:rPr>
        <w:t>,</w:t>
      </w:r>
      <w:r w:rsidR="00214E8E" w:rsidRPr="005937A0">
        <w:rPr>
          <w:bCs/>
        </w:rPr>
        <w:t xml:space="preserve"> dans les </w:t>
      </w:r>
      <w:r w:rsidR="009A33B6">
        <w:rPr>
          <w:bCs/>
        </w:rPr>
        <w:t>portions</w:t>
      </w:r>
      <w:r w:rsidR="00214E8E" w:rsidRPr="005937A0">
        <w:rPr>
          <w:bCs/>
        </w:rPr>
        <w:t xml:space="preserve"> nécessaires de la bande de fréquences 1</w:t>
      </w:r>
      <w:r w:rsidR="003F21AA">
        <w:rPr>
          <w:bCs/>
        </w:rPr>
        <w:t> </w:t>
      </w:r>
      <w:r w:rsidR="00214E8E" w:rsidRPr="005937A0">
        <w:rPr>
          <w:bCs/>
        </w:rPr>
        <w:t>610</w:t>
      </w:r>
      <w:r w:rsidR="00F5479B">
        <w:rPr>
          <w:bCs/>
        </w:rPr>
        <w:noBreakHyphen/>
      </w:r>
      <w:r w:rsidR="00214E8E" w:rsidRPr="005937A0">
        <w:rPr>
          <w:bCs/>
        </w:rPr>
        <w:t>1</w:t>
      </w:r>
      <w:r w:rsidR="003F21AA">
        <w:rPr>
          <w:bCs/>
        </w:rPr>
        <w:t> </w:t>
      </w:r>
      <w:r w:rsidR="00214E8E" w:rsidRPr="005937A0">
        <w:rPr>
          <w:bCs/>
        </w:rPr>
        <w:t>626,5</w:t>
      </w:r>
      <w:r w:rsidR="003F21AA">
        <w:rPr>
          <w:bCs/>
        </w:rPr>
        <w:t> </w:t>
      </w:r>
      <w:r w:rsidR="00214E8E" w:rsidRPr="005937A0">
        <w:rPr>
          <w:bCs/>
        </w:rPr>
        <w:t>MHz, le service mobile par satellite est utilisé pour la fourniture de services de sécurité aéronautique et maritime. Par conséquent, le numéro 4.10 s'appliquerait à ces services de sécurité dans les bandes de fréquences appropriées.</w:t>
      </w:r>
    </w:p>
    <w:p w14:paraId="09D4EA9A" w14:textId="6AA7107C" w:rsidR="007F3F42" w:rsidRPr="005937A0" w:rsidRDefault="00051C25" w:rsidP="009F3587">
      <w:pPr>
        <w:pStyle w:val="ArtNo"/>
      </w:pPr>
      <w:r w:rsidRPr="005937A0">
        <w:lastRenderedPageBreak/>
        <w:t xml:space="preserve">ARTICLE </w:t>
      </w:r>
      <w:r w:rsidRPr="005937A0">
        <w:rPr>
          <w:rStyle w:val="href"/>
          <w:color w:val="000000"/>
        </w:rPr>
        <w:t>33</w:t>
      </w:r>
      <w:bookmarkEnd w:id="42"/>
      <w:bookmarkEnd w:id="43"/>
    </w:p>
    <w:p w14:paraId="4838D735" w14:textId="77777777" w:rsidR="007F3F42" w:rsidRPr="005937A0" w:rsidRDefault="00051C25" w:rsidP="009F3587">
      <w:pPr>
        <w:pStyle w:val="Arttitle"/>
      </w:pPr>
      <w:bookmarkStart w:id="44" w:name="_Toc455752982"/>
      <w:bookmarkStart w:id="45" w:name="_Toc455756221"/>
      <w:r w:rsidRPr="005937A0">
        <w:t>Procédures d'exploitation pour les communications d'urgence et de sécurité dans le Système mondial de détresse et de sécurité en mer (SMDSM)</w:t>
      </w:r>
      <w:bookmarkEnd w:id="44"/>
      <w:bookmarkEnd w:id="45"/>
    </w:p>
    <w:p w14:paraId="47A4EE1C" w14:textId="1D4055E7" w:rsidR="007F3F42" w:rsidRPr="005937A0" w:rsidRDefault="00051C25" w:rsidP="009F3587">
      <w:pPr>
        <w:pStyle w:val="Section1"/>
      </w:pPr>
      <w:r w:rsidRPr="005937A0">
        <w:t>Section</w:t>
      </w:r>
      <w:r w:rsidR="002D3C33" w:rsidRPr="005937A0">
        <w:t> </w:t>
      </w:r>
      <w:r w:rsidRPr="005937A0">
        <w:t>V – Diffusion d'informations concernant la sécurité en mer</w:t>
      </w:r>
      <w:r w:rsidRPr="005937A0">
        <w:rPr>
          <w:rStyle w:val="FootnoteReference"/>
        </w:rPr>
        <w:t>2</w:t>
      </w:r>
    </w:p>
    <w:p w14:paraId="1D4F8A8E" w14:textId="77777777" w:rsidR="007F3F42" w:rsidRPr="005937A0" w:rsidRDefault="00051C25" w:rsidP="009F3587">
      <w:pPr>
        <w:pStyle w:val="Section2"/>
        <w:jc w:val="left"/>
        <w:rPr>
          <w:color w:val="000000"/>
        </w:rPr>
      </w:pPr>
      <w:r w:rsidRPr="005937A0">
        <w:rPr>
          <w:rStyle w:val="Artdef"/>
          <w:i w:val="0"/>
          <w:iCs/>
        </w:rPr>
        <w:t>33.49</w:t>
      </w:r>
      <w:r w:rsidRPr="005937A0">
        <w:tab/>
      </w:r>
      <w:r w:rsidRPr="005937A0">
        <w:rPr>
          <w:color w:val="000000"/>
        </w:rPr>
        <w:t>E – Diffusion de renseignements concernant la sécurité en mer par satellite</w:t>
      </w:r>
    </w:p>
    <w:p w14:paraId="0F833006" w14:textId="77777777" w:rsidR="00FA354E" w:rsidRPr="005937A0" w:rsidRDefault="00051C25" w:rsidP="009F3587">
      <w:pPr>
        <w:pStyle w:val="Proposal"/>
      </w:pPr>
      <w:r w:rsidRPr="005937A0">
        <w:t>MOD</w:t>
      </w:r>
      <w:r w:rsidRPr="005937A0">
        <w:tab/>
        <w:t>IAP/11A8A2/5</w:t>
      </w:r>
      <w:r w:rsidRPr="005937A0">
        <w:rPr>
          <w:vanish/>
          <w:color w:val="7F7F7F" w:themeColor="text1" w:themeTint="80"/>
          <w:vertAlign w:val="superscript"/>
        </w:rPr>
        <w:t>#50264</w:t>
      </w:r>
    </w:p>
    <w:p w14:paraId="36D5FFC4" w14:textId="22E8E816" w:rsidR="007132E2" w:rsidRPr="005937A0" w:rsidRDefault="00051C25" w:rsidP="009F3587">
      <w:pPr>
        <w:pStyle w:val="Normalaftertitle"/>
        <w:rPr>
          <w:sz w:val="16"/>
          <w:szCs w:val="16"/>
        </w:rPr>
      </w:pPr>
      <w:r w:rsidRPr="005937A0">
        <w:rPr>
          <w:rStyle w:val="Artdef"/>
        </w:rPr>
        <w:t>33.50</w:t>
      </w:r>
      <w:r w:rsidRPr="005937A0">
        <w:tab/>
        <w:t>§ 26</w:t>
      </w:r>
      <w:r w:rsidRPr="005937A0">
        <w:tab/>
        <w:t xml:space="preserve">Les renseignements concernant la sécurité en mer peuvent être émis via satellite dans le service mobile maritime par satellite en utilisant </w:t>
      </w:r>
      <w:del w:id="46" w:author="" w:date="2018-07-29T11:24:00Z">
        <w:r w:rsidRPr="005937A0" w:rsidDel="003B3C9D">
          <w:delText>la</w:delText>
        </w:r>
      </w:del>
      <w:ins w:id="47" w:author="" w:date="2018-07-29T11:24:00Z">
        <w:r w:rsidRPr="005937A0">
          <w:t>les</w:t>
        </w:r>
      </w:ins>
      <w:r w:rsidRPr="005937A0">
        <w:t xml:space="preserve"> bande</w:t>
      </w:r>
      <w:ins w:id="48" w:author="" w:date="2018-07-29T11:25:00Z">
        <w:r w:rsidRPr="005937A0">
          <w:t>s</w:t>
        </w:r>
      </w:ins>
      <w:r w:rsidRPr="005937A0">
        <w:t xml:space="preserve"> 1 530-1 545 MHz</w:t>
      </w:r>
      <w:ins w:id="49" w:author="" w:date="2018-08-01T11:18:00Z">
        <w:r w:rsidRPr="005937A0">
          <w:t xml:space="preserve"> </w:t>
        </w:r>
      </w:ins>
      <w:ins w:id="50" w:author="" w:date="2018-07-29T11:25:00Z">
        <w:r w:rsidRPr="005937A0">
          <w:t>et 1 616</w:t>
        </w:r>
      </w:ins>
      <w:ins w:id="51" w:author="Bontemps, Anne-Marie" w:date="2019-09-24T14:07:00Z">
        <w:r w:rsidR="001C70D6">
          <w:noBreakHyphen/>
        </w:r>
      </w:ins>
      <w:ins w:id="52" w:author="" w:date="2018-07-29T11:25:00Z">
        <w:r w:rsidRPr="005937A0">
          <w:t>1 626,5 MHz</w:t>
        </w:r>
      </w:ins>
      <w:r w:rsidRPr="005937A0">
        <w:t xml:space="preserve"> (voir l'Appendice </w:t>
      </w:r>
      <w:r w:rsidRPr="005937A0">
        <w:rPr>
          <w:b/>
          <w:bCs/>
        </w:rPr>
        <w:t>15</w:t>
      </w:r>
      <w:r w:rsidRPr="005937A0">
        <w:t>).</w:t>
      </w:r>
      <w:ins w:id="53" w:author="" w:date="2018-02-26T15:15:00Z">
        <w:r w:rsidRPr="005937A0">
          <w:rPr>
            <w:sz w:val="16"/>
            <w:szCs w:val="16"/>
          </w:rPr>
          <w:t>     </w:t>
        </w:r>
      </w:ins>
      <w:ins w:id="54" w:author="" w:date="2018-02-02T10:08:00Z">
        <w:r w:rsidRPr="005937A0">
          <w:rPr>
            <w:sz w:val="16"/>
            <w:szCs w:val="16"/>
          </w:rPr>
          <w:t>(</w:t>
        </w:r>
      </w:ins>
      <w:ins w:id="55" w:author="" w:date="2018-06-27T13:19:00Z">
        <w:r w:rsidRPr="005937A0">
          <w:rPr>
            <w:sz w:val="16"/>
            <w:szCs w:val="16"/>
          </w:rPr>
          <w:t>CMR</w:t>
        </w:r>
      </w:ins>
      <w:ins w:id="56" w:author="" w:date="2018-02-02T10:08:00Z">
        <w:r w:rsidRPr="005937A0">
          <w:rPr>
            <w:sz w:val="16"/>
            <w:szCs w:val="16"/>
          </w:rPr>
          <w:t>-19)</w:t>
        </w:r>
      </w:ins>
    </w:p>
    <w:p w14:paraId="4AC1D4C6" w14:textId="0DD287AD" w:rsidR="00FA354E" w:rsidRPr="005937A0" w:rsidRDefault="00051C25" w:rsidP="009F3587">
      <w:pPr>
        <w:pStyle w:val="Reasons"/>
      </w:pPr>
      <w:r w:rsidRPr="005937A0">
        <w:rPr>
          <w:b/>
        </w:rPr>
        <w:t>Motifs:</w:t>
      </w:r>
      <w:r w:rsidRPr="005937A0">
        <w:tab/>
      </w:r>
      <w:r w:rsidR="002F1AF1" w:rsidRPr="005937A0">
        <w:t xml:space="preserve">Inclure </w:t>
      </w:r>
      <w:r w:rsidR="00214E8E" w:rsidRPr="005937A0">
        <w:t xml:space="preserve">les </w:t>
      </w:r>
      <w:r w:rsidR="009A33B6">
        <w:t>portions</w:t>
      </w:r>
      <w:r w:rsidR="00214E8E" w:rsidRPr="005937A0">
        <w:t xml:space="preserve"> nécessaires de </w:t>
      </w:r>
      <w:r w:rsidR="002F1AF1" w:rsidRPr="005937A0">
        <w:t xml:space="preserve">la bande </w:t>
      </w:r>
      <w:r w:rsidR="00214E8E" w:rsidRPr="005937A0">
        <w:t xml:space="preserve">de fréquences </w:t>
      </w:r>
      <w:r w:rsidR="002F1AF1" w:rsidRPr="005937A0">
        <w:t>1 616-1 626,5 MHz comme pouvant être utilisée</w:t>
      </w:r>
      <w:r w:rsidR="00214E8E" w:rsidRPr="005937A0">
        <w:t>s</w:t>
      </w:r>
      <w:r w:rsidR="002F1AF1" w:rsidRPr="005937A0">
        <w:t xml:space="preserve"> pour </w:t>
      </w:r>
      <w:r w:rsidR="009A33B6">
        <w:t>la diffusion</w:t>
      </w:r>
      <w:r w:rsidR="002F1AF1" w:rsidRPr="005937A0">
        <w:t xml:space="preserve"> de renseignements concernant la sécurité en mer par satellite.</w:t>
      </w:r>
    </w:p>
    <w:p w14:paraId="090C9037" w14:textId="627F1F65" w:rsidR="007F3F42" w:rsidRPr="005937A0" w:rsidRDefault="00051C25" w:rsidP="009F3587">
      <w:pPr>
        <w:pStyle w:val="Section1"/>
      </w:pPr>
      <w:r w:rsidRPr="005937A0">
        <w:t>Section</w:t>
      </w:r>
      <w:r w:rsidR="002D3C33" w:rsidRPr="005937A0">
        <w:t> </w:t>
      </w:r>
      <w:r w:rsidRPr="005937A0">
        <w:t>VII – Utilisation d'autres fréquences pour la sécurité</w:t>
      </w:r>
      <w:r w:rsidRPr="005937A0">
        <w:rPr>
          <w:sz w:val="16"/>
          <w:szCs w:val="16"/>
        </w:rPr>
        <w:t> </w:t>
      </w:r>
      <w:r w:rsidRPr="005937A0">
        <w:rPr>
          <w:b w:val="0"/>
          <w:bCs/>
          <w:sz w:val="16"/>
          <w:szCs w:val="16"/>
        </w:rPr>
        <w:t>    (CMR</w:t>
      </w:r>
      <w:r w:rsidRPr="005937A0">
        <w:rPr>
          <w:b w:val="0"/>
          <w:bCs/>
          <w:sz w:val="16"/>
          <w:szCs w:val="16"/>
        </w:rPr>
        <w:noBreakHyphen/>
        <w:t>07)</w:t>
      </w:r>
    </w:p>
    <w:p w14:paraId="4205511E" w14:textId="77777777" w:rsidR="00FA354E" w:rsidRPr="005937A0" w:rsidRDefault="00051C25" w:rsidP="009F3587">
      <w:pPr>
        <w:pStyle w:val="Proposal"/>
      </w:pPr>
      <w:r w:rsidRPr="005937A0">
        <w:t>MOD</w:t>
      </w:r>
      <w:r w:rsidRPr="005937A0">
        <w:tab/>
        <w:t>IAP/11A8A2/6</w:t>
      </w:r>
      <w:r w:rsidRPr="005937A0">
        <w:rPr>
          <w:vanish/>
          <w:color w:val="7F7F7F" w:themeColor="text1" w:themeTint="80"/>
          <w:vertAlign w:val="superscript"/>
        </w:rPr>
        <w:t>#50265</w:t>
      </w:r>
    </w:p>
    <w:p w14:paraId="6105BC25" w14:textId="25C86F99" w:rsidR="007132E2" w:rsidRPr="005937A0" w:rsidRDefault="00051C25" w:rsidP="009F3587">
      <w:pPr>
        <w:pStyle w:val="Normalaftertitle"/>
        <w:rPr>
          <w:sz w:val="16"/>
          <w:szCs w:val="16"/>
        </w:rPr>
      </w:pPr>
      <w:r w:rsidRPr="005937A0">
        <w:rPr>
          <w:rStyle w:val="Artdef"/>
        </w:rPr>
        <w:t>33.53</w:t>
      </w:r>
      <w:r w:rsidRPr="005937A0">
        <w:tab/>
        <w:t>§ 28</w:t>
      </w:r>
      <w:r w:rsidRPr="005937A0">
        <w:tab/>
        <w:t>Les radiocommunications relatives à la sécurité concernant les communications liées au système de comptes rendus des mouvements de navire, les communications ayant trait à la navigation, aux mouvements et aux besoins des navires ainsi que les messages d'observation météorologique peuvent être effectuées sur n'importe quelle fréquence de communication appropriée, y compris sur celles utilisées pour la correspondance publique. Dans les systèmes de Terre, les bandes comprises entre 415 kHz et 535 kHz (voir l'Article </w:t>
      </w:r>
      <w:r w:rsidRPr="005937A0">
        <w:rPr>
          <w:b/>
          <w:bCs/>
        </w:rPr>
        <w:t>52</w:t>
      </w:r>
      <w:r w:rsidRPr="005937A0">
        <w:t xml:space="preserve">), 1 606,5 kHz et 4 000 kHz (voir l'Article </w:t>
      </w:r>
      <w:r w:rsidRPr="005937A0">
        <w:rPr>
          <w:b/>
          <w:bCs/>
        </w:rPr>
        <w:t>52</w:t>
      </w:r>
      <w:r w:rsidRPr="005937A0">
        <w:t xml:space="preserve">), 4 000 kHz et 27 500 kHz (voir l'Appendice </w:t>
      </w:r>
      <w:r w:rsidRPr="005937A0">
        <w:rPr>
          <w:b/>
          <w:bCs/>
        </w:rPr>
        <w:t>17</w:t>
      </w:r>
      <w:r w:rsidRPr="005937A0">
        <w:t xml:space="preserve">) et 156 MHz et 174 MHz (voir l'Appendice </w:t>
      </w:r>
      <w:r w:rsidRPr="005937A0">
        <w:rPr>
          <w:b/>
          <w:bCs/>
        </w:rPr>
        <w:t>18</w:t>
      </w:r>
      <w:r w:rsidRPr="005937A0">
        <w:t>) sont utilisées pour cette fonction. Dans le service mobile maritime par satellite, les fréquences situées dans les bandes 1 530</w:t>
      </w:r>
      <w:r w:rsidRPr="005937A0">
        <w:noBreakHyphen/>
        <w:t>1 544 MHz</w:t>
      </w:r>
      <w:ins w:id="57" w:author="" w:date="2018-07-29T11:30:00Z">
        <w:r w:rsidRPr="005937A0">
          <w:t>, 1 616-1 626,5 MHz</w:t>
        </w:r>
      </w:ins>
      <w:r w:rsidRPr="005937A0">
        <w:t xml:space="preserve"> et 1 626,5</w:t>
      </w:r>
      <w:r w:rsidRPr="005937A0">
        <w:noBreakHyphen/>
        <w:t>1 645,5 MHz sont utilisées pour cette fonction ainsi que pour les alertes de détresse (voir le numéro</w:t>
      </w:r>
      <w:r w:rsidRPr="005937A0">
        <w:rPr>
          <w:b/>
        </w:rPr>
        <w:t> </w:t>
      </w:r>
      <w:r w:rsidRPr="005937A0">
        <w:rPr>
          <w:b/>
          <w:bCs/>
        </w:rPr>
        <w:t>32.2</w:t>
      </w:r>
      <w:r w:rsidRPr="005937A0">
        <w:t>).</w:t>
      </w:r>
      <w:r w:rsidRPr="005937A0">
        <w:rPr>
          <w:bCs/>
          <w:sz w:val="16"/>
          <w:szCs w:val="16"/>
        </w:rPr>
        <w:t>     (CMR</w:t>
      </w:r>
      <w:r w:rsidRPr="005937A0">
        <w:rPr>
          <w:bCs/>
          <w:sz w:val="16"/>
          <w:szCs w:val="16"/>
        </w:rPr>
        <w:noBreakHyphen/>
      </w:r>
      <w:del w:id="58" w:author="Bouchard, Isabelle" w:date="2019-09-23T11:26:00Z">
        <w:r w:rsidR="00214E8E" w:rsidRPr="005937A0" w:rsidDel="00214E8E">
          <w:rPr>
            <w:bCs/>
            <w:sz w:val="16"/>
            <w:szCs w:val="16"/>
          </w:rPr>
          <w:delText>07</w:delText>
        </w:r>
      </w:del>
      <w:ins w:id="59" w:author="Bouchard, Isabelle" w:date="2019-09-23T11:26:00Z">
        <w:r w:rsidR="00214E8E" w:rsidRPr="005937A0">
          <w:rPr>
            <w:bCs/>
            <w:sz w:val="16"/>
            <w:szCs w:val="16"/>
          </w:rPr>
          <w:t>19</w:t>
        </w:r>
      </w:ins>
      <w:r w:rsidRPr="005937A0">
        <w:rPr>
          <w:bCs/>
          <w:sz w:val="16"/>
          <w:szCs w:val="16"/>
        </w:rPr>
        <w:t>)</w:t>
      </w:r>
    </w:p>
    <w:p w14:paraId="340FC5E3" w14:textId="5E216C2E" w:rsidR="00FA354E" w:rsidRPr="005937A0" w:rsidRDefault="00051C25" w:rsidP="009F3587">
      <w:pPr>
        <w:pStyle w:val="Reasons"/>
        <w:rPr>
          <w:bCs/>
        </w:rPr>
      </w:pPr>
      <w:r w:rsidRPr="005937A0">
        <w:rPr>
          <w:b/>
        </w:rPr>
        <w:t>Motifs:</w:t>
      </w:r>
      <w:r w:rsidRPr="005937A0">
        <w:tab/>
      </w:r>
      <w:r w:rsidR="002F1AF1" w:rsidRPr="005937A0">
        <w:rPr>
          <w:bCs/>
        </w:rPr>
        <w:t xml:space="preserve">Incorporer </w:t>
      </w:r>
      <w:r w:rsidR="009A33B6">
        <w:rPr>
          <w:bCs/>
        </w:rPr>
        <w:t xml:space="preserve">les portions nécessaires de </w:t>
      </w:r>
      <w:r w:rsidR="002F1AF1" w:rsidRPr="005937A0">
        <w:rPr>
          <w:bCs/>
        </w:rPr>
        <w:t>la bande</w:t>
      </w:r>
      <w:r w:rsidR="002F1AF1" w:rsidRPr="005937A0">
        <w:t xml:space="preserve"> </w:t>
      </w:r>
      <w:r w:rsidR="00214E8E" w:rsidRPr="005937A0">
        <w:t xml:space="preserve">de fréquences </w:t>
      </w:r>
      <w:r w:rsidR="002F1AF1" w:rsidRPr="005937A0">
        <w:t xml:space="preserve">1 610-1 626,5 MHz dans le numéro </w:t>
      </w:r>
      <w:r w:rsidR="002F1AF1" w:rsidRPr="005937A0">
        <w:rPr>
          <w:b/>
          <w:bCs/>
        </w:rPr>
        <w:t>33.53</w:t>
      </w:r>
      <w:r w:rsidR="002F1AF1" w:rsidRPr="005937A0">
        <w:rPr>
          <w:bCs/>
        </w:rPr>
        <w:t xml:space="preserve"> du RR afin de </w:t>
      </w:r>
      <w:r w:rsidR="009A33B6">
        <w:rPr>
          <w:bCs/>
        </w:rPr>
        <w:t>les</w:t>
      </w:r>
      <w:r w:rsidR="002F1AF1" w:rsidRPr="005937A0">
        <w:rPr>
          <w:bCs/>
        </w:rPr>
        <w:t xml:space="preserve"> mettre à la disposition des systèmes du service mobile par satellite approuvés par l'Organisation maritime internationale, en vue de leur exploitation par le Système mondial de détresse et de sécurité en mer.</w:t>
      </w:r>
    </w:p>
    <w:p w14:paraId="5E42A026" w14:textId="77777777" w:rsidR="000C5F29" w:rsidRPr="005937A0" w:rsidRDefault="000C5F29" w:rsidP="00760298"/>
    <w:p w14:paraId="5C276543" w14:textId="17710027" w:rsidR="00AE737D" w:rsidRPr="005937A0" w:rsidRDefault="00051C25" w:rsidP="009F3587">
      <w:pPr>
        <w:pStyle w:val="AppendixNo"/>
        <w:spacing w:before="0"/>
      </w:pPr>
      <w:bookmarkStart w:id="60" w:name="_Toc459986318"/>
      <w:bookmarkStart w:id="61" w:name="_Toc459987772"/>
      <w:r w:rsidRPr="005937A0">
        <w:lastRenderedPageBreak/>
        <w:t xml:space="preserve">APPENDICE </w:t>
      </w:r>
      <w:r w:rsidRPr="005937A0">
        <w:rPr>
          <w:rStyle w:val="href"/>
        </w:rPr>
        <w:t>15</w:t>
      </w:r>
      <w:r w:rsidRPr="005937A0">
        <w:t xml:space="preserve"> (RÉV.CMR-</w:t>
      </w:r>
      <w:r w:rsidR="00243146" w:rsidRPr="005937A0">
        <w:t>15</w:t>
      </w:r>
      <w:r w:rsidRPr="005937A0">
        <w:t>)</w:t>
      </w:r>
      <w:bookmarkEnd w:id="60"/>
      <w:bookmarkEnd w:id="61"/>
    </w:p>
    <w:p w14:paraId="6E64A656" w14:textId="77777777" w:rsidR="00AE737D" w:rsidRPr="005937A0" w:rsidRDefault="00051C25" w:rsidP="009F3587">
      <w:pPr>
        <w:pStyle w:val="Appendixtitle"/>
      </w:pPr>
      <w:bookmarkStart w:id="62" w:name="_Toc459986319"/>
      <w:bookmarkStart w:id="63" w:name="_Toc459987773"/>
      <w:r w:rsidRPr="005937A0">
        <w:t>Fréquences sur lesquelles doivent être acheminées les communications</w:t>
      </w:r>
      <w:r w:rsidRPr="005937A0">
        <w:br/>
        <w:t>de détresse et de sécurité du Système mondial de détresse</w:t>
      </w:r>
      <w:r w:rsidRPr="005937A0">
        <w:br/>
        <w:t>et de sécurité en mer (SMDSM)</w:t>
      </w:r>
      <w:bookmarkEnd w:id="62"/>
      <w:bookmarkEnd w:id="63"/>
    </w:p>
    <w:p w14:paraId="264E19C5" w14:textId="77777777" w:rsidR="00FA354E" w:rsidRPr="005937A0" w:rsidRDefault="00051C25" w:rsidP="009F3587">
      <w:pPr>
        <w:pStyle w:val="Proposal"/>
      </w:pPr>
      <w:r w:rsidRPr="005937A0">
        <w:t>MOD</w:t>
      </w:r>
      <w:r w:rsidRPr="005937A0">
        <w:tab/>
        <w:t>IAP/11A8A2/7</w:t>
      </w:r>
    </w:p>
    <w:p w14:paraId="1D3F5D08" w14:textId="230BB0C6" w:rsidR="00AE737D" w:rsidRPr="005937A0" w:rsidRDefault="00051C25" w:rsidP="009F3587">
      <w:pPr>
        <w:pStyle w:val="TableNo"/>
        <w:rPr>
          <w:sz w:val="16"/>
          <w:szCs w:val="16"/>
        </w:rPr>
      </w:pPr>
      <w:r w:rsidRPr="005937A0">
        <w:t>TABLEAU  15-2</w:t>
      </w:r>
      <w:r w:rsidRPr="005937A0">
        <w:rPr>
          <w:sz w:val="16"/>
          <w:szCs w:val="16"/>
        </w:rPr>
        <w:t>     (CMR</w:t>
      </w:r>
      <w:r w:rsidRPr="005937A0">
        <w:rPr>
          <w:sz w:val="16"/>
          <w:szCs w:val="16"/>
        </w:rPr>
        <w:noBreakHyphen/>
      </w:r>
      <w:del w:id="64" w:author="Bouchard, Isabelle" w:date="2019-09-23T11:28:00Z">
        <w:r w:rsidR="00214E8E" w:rsidRPr="005937A0" w:rsidDel="00214E8E">
          <w:rPr>
            <w:sz w:val="16"/>
            <w:szCs w:val="16"/>
          </w:rPr>
          <w:delText>15</w:delText>
        </w:r>
      </w:del>
      <w:ins w:id="65" w:author="Bouchard, Isabelle" w:date="2019-09-23T11:28:00Z">
        <w:r w:rsidR="00214E8E" w:rsidRPr="005937A0">
          <w:rPr>
            <w:sz w:val="16"/>
            <w:szCs w:val="16"/>
          </w:rPr>
          <w:t>19</w:t>
        </w:r>
      </w:ins>
      <w:r w:rsidRPr="005937A0">
        <w:rPr>
          <w:sz w:val="16"/>
          <w:szCs w:val="16"/>
        </w:rPr>
        <w:t>)</w:t>
      </w:r>
    </w:p>
    <w:p w14:paraId="22E0B3CE" w14:textId="77777777" w:rsidR="00AE737D" w:rsidRPr="005937A0" w:rsidRDefault="00051C25" w:rsidP="009F3587">
      <w:pPr>
        <w:pStyle w:val="Tabletitle"/>
      </w:pPr>
      <w:r w:rsidRPr="005937A0">
        <w:t>Fréquences supérieures à 30 MHz (ondes métriques/ondes décimétriques)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623"/>
        <w:gridCol w:w="1271"/>
        <w:gridCol w:w="6406"/>
      </w:tblGrid>
      <w:tr w:rsidR="00AE737D" w:rsidRPr="005937A0" w14:paraId="54A58E7A" w14:textId="77777777" w:rsidTr="001C70D6">
        <w:trPr>
          <w:tblHeader/>
          <w:jc w:val="center"/>
        </w:trPr>
        <w:tc>
          <w:tcPr>
            <w:tcW w:w="1623" w:type="dxa"/>
            <w:vAlign w:val="center"/>
            <w:hideMark/>
          </w:tcPr>
          <w:p w14:paraId="215EACA5" w14:textId="77777777" w:rsidR="00AE737D" w:rsidRPr="005937A0" w:rsidRDefault="00051C25" w:rsidP="009F3587">
            <w:pPr>
              <w:pStyle w:val="Tablehead"/>
              <w:keepNext w:val="0"/>
            </w:pPr>
            <w:r w:rsidRPr="005937A0">
              <w:t>Fréquence</w:t>
            </w:r>
            <w:r w:rsidRPr="005937A0">
              <w:br/>
              <w:t>(MHz)</w:t>
            </w:r>
          </w:p>
        </w:tc>
        <w:tc>
          <w:tcPr>
            <w:tcW w:w="1271" w:type="dxa"/>
            <w:vAlign w:val="center"/>
            <w:hideMark/>
          </w:tcPr>
          <w:p w14:paraId="4812025E" w14:textId="77777777" w:rsidR="00AE737D" w:rsidRPr="005937A0" w:rsidRDefault="00051C25" w:rsidP="009F3587">
            <w:pPr>
              <w:pStyle w:val="Tablehead"/>
              <w:keepLines/>
            </w:pPr>
            <w:r w:rsidRPr="005937A0">
              <w:t>Description de l'utilisation</w:t>
            </w:r>
          </w:p>
        </w:tc>
        <w:tc>
          <w:tcPr>
            <w:tcW w:w="6406" w:type="dxa"/>
            <w:vAlign w:val="center"/>
            <w:hideMark/>
          </w:tcPr>
          <w:p w14:paraId="75F1B479" w14:textId="77777777" w:rsidR="00AE737D" w:rsidRPr="005937A0" w:rsidRDefault="00051C25" w:rsidP="009F3587">
            <w:pPr>
              <w:pStyle w:val="Tablehead"/>
              <w:keepLines/>
            </w:pPr>
            <w:r w:rsidRPr="005937A0">
              <w:t>Notes</w:t>
            </w:r>
          </w:p>
        </w:tc>
      </w:tr>
      <w:tr w:rsidR="00AE737D" w:rsidRPr="005937A0" w14:paraId="3022CA19" w14:textId="77777777" w:rsidTr="00E02E68">
        <w:trPr>
          <w:jc w:val="center"/>
        </w:trPr>
        <w:tc>
          <w:tcPr>
            <w:tcW w:w="1623" w:type="dxa"/>
            <w:hideMark/>
          </w:tcPr>
          <w:p w14:paraId="6E57B65C" w14:textId="77777777" w:rsidR="00AE737D" w:rsidRPr="005937A0" w:rsidRDefault="00051C25" w:rsidP="009F3587">
            <w:pPr>
              <w:pStyle w:val="Tabletext"/>
              <w:spacing w:before="60" w:after="60"/>
              <w:ind w:left="57"/>
              <w:jc w:val="center"/>
            </w:pPr>
            <w:r w:rsidRPr="005937A0">
              <w:t>*121,5</w:t>
            </w:r>
          </w:p>
        </w:tc>
        <w:tc>
          <w:tcPr>
            <w:tcW w:w="1271" w:type="dxa"/>
            <w:hideMark/>
          </w:tcPr>
          <w:p w14:paraId="35FBD1AC" w14:textId="77777777" w:rsidR="00AE737D" w:rsidRPr="005937A0" w:rsidRDefault="00051C25" w:rsidP="009F3587">
            <w:pPr>
              <w:pStyle w:val="Tabletext"/>
              <w:keepNext/>
              <w:keepLines/>
              <w:spacing w:before="60" w:after="60"/>
              <w:jc w:val="center"/>
            </w:pPr>
            <w:r w:rsidRPr="005937A0">
              <w:t>AERO-SAR</w:t>
            </w:r>
          </w:p>
        </w:tc>
        <w:tc>
          <w:tcPr>
            <w:tcW w:w="6406" w:type="dxa"/>
            <w:hideMark/>
          </w:tcPr>
          <w:p w14:paraId="18A77CD8" w14:textId="77777777" w:rsidR="00ED16F7" w:rsidRPr="005937A0" w:rsidRDefault="00051C25" w:rsidP="009F3587">
            <w:pPr>
              <w:pStyle w:val="Tabletext"/>
              <w:keepNext/>
              <w:keepLines/>
              <w:spacing w:before="60" w:after="60"/>
            </w:pPr>
            <w:r w:rsidRPr="005937A0">
              <w:t xml:space="preserve">La fréquence aéronautique d'urgence 121,5 MHz est utilisée pour la détresse et l'urgence en radiotéléphonie par les stations du service mobile aéronautique lorsqu'elles utilisent des fréquences entre 117,975 MHz et 137 MHz. Cette fréquence peut être également utilisée à ces fins par les stations d'engins de sauvetage. L'utilisation de la fréquence 121,5 MHz par les radiobalises de localisation des sinistres doit être conforme à la Recommandation </w:t>
            </w:r>
            <w:r w:rsidRPr="005937A0">
              <w:br/>
              <w:t xml:space="preserve">UIT-R M.690-3. </w:t>
            </w:r>
          </w:p>
          <w:p w14:paraId="6C6D1746" w14:textId="77777777" w:rsidR="00AE737D" w:rsidRPr="005937A0" w:rsidRDefault="00051C25" w:rsidP="009F3587">
            <w:pPr>
              <w:pStyle w:val="Tabletext"/>
              <w:keepNext/>
              <w:keepLines/>
              <w:spacing w:before="0" w:after="60"/>
            </w:pPr>
            <w:r w:rsidRPr="005937A0">
              <w:t xml:space="preserve">Les stations mobiles du service mobile maritime peuvent communiquer avec les stations du service mobile aéronautique sur la fréquence aéronautique d'urgence 121,5 MHz exclusivement pour la détresse et l'urgence et sur la fréquence aéronautique auxiliaire 123,1 MHz pour les opérations coordonnées de recherche et sauvetage, en émission de classe A3E pour les deux fréquences (voir aussi les numéros </w:t>
            </w:r>
            <w:r w:rsidRPr="005937A0">
              <w:rPr>
                <w:rStyle w:val="Artref"/>
                <w:b/>
                <w:bCs/>
              </w:rPr>
              <w:t>5.111</w:t>
            </w:r>
            <w:r w:rsidRPr="005937A0">
              <w:t xml:space="preserve"> et </w:t>
            </w:r>
            <w:r w:rsidRPr="005937A0">
              <w:rPr>
                <w:rStyle w:val="Artref"/>
                <w:b/>
                <w:bCs/>
              </w:rPr>
              <w:t>5.200</w:t>
            </w:r>
            <w:r w:rsidRPr="005937A0">
              <w:t>). Elles doivent alors se conformer aux arrangements particuliers conclus par les gouvernements intéressés et régissant le service mobile aéronautique.</w:t>
            </w:r>
          </w:p>
        </w:tc>
      </w:tr>
      <w:tr w:rsidR="00AE737D" w:rsidRPr="005937A0" w14:paraId="0DF39E81" w14:textId="77777777" w:rsidTr="00E02E68">
        <w:trPr>
          <w:jc w:val="center"/>
        </w:trPr>
        <w:tc>
          <w:tcPr>
            <w:tcW w:w="1623" w:type="dxa"/>
            <w:hideMark/>
          </w:tcPr>
          <w:p w14:paraId="41AFE9B0" w14:textId="77777777" w:rsidR="00AE737D" w:rsidRPr="005937A0" w:rsidRDefault="00051C25" w:rsidP="009F3587">
            <w:pPr>
              <w:pStyle w:val="Tabletext"/>
              <w:spacing w:before="60" w:after="60"/>
              <w:ind w:left="57"/>
              <w:jc w:val="center"/>
            </w:pPr>
            <w:r w:rsidRPr="005937A0">
              <w:t>123,1</w:t>
            </w:r>
          </w:p>
        </w:tc>
        <w:tc>
          <w:tcPr>
            <w:tcW w:w="1271" w:type="dxa"/>
            <w:hideMark/>
          </w:tcPr>
          <w:p w14:paraId="14A4DF27" w14:textId="77777777" w:rsidR="00AE737D" w:rsidRPr="005937A0" w:rsidRDefault="00051C25" w:rsidP="009F3587">
            <w:pPr>
              <w:pStyle w:val="Tabletext"/>
              <w:spacing w:before="60" w:after="60"/>
              <w:jc w:val="center"/>
            </w:pPr>
            <w:r w:rsidRPr="005937A0">
              <w:t>AERO-SAR</w:t>
            </w:r>
          </w:p>
        </w:tc>
        <w:tc>
          <w:tcPr>
            <w:tcW w:w="6406" w:type="dxa"/>
            <w:hideMark/>
          </w:tcPr>
          <w:p w14:paraId="1411A952" w14:textId="77777777" w:rsidR="00AE737D" w:rsidRPr="005937A0" w:rsidRDefault="00051C25" w:rsidP="009F3587">
            <w:pPr>
              <w:pStyle w:val="Tabletext"/>
              <w:spacing w:before="60" w:after="60"/>
            </w:pPr>
            <w:r w:rsidRPr="005937A0">
              <w:t>La fréquence aéronautique auxiliaire 123,1 MHz (auxiliaire de la fréquence aéronautique d'urgence 121,5 MHz) est destinée à être utilisée par les stations du service mobile aéronautique et par d'autres stations mobiles et terrestres qui participent à des opérations coordonnées de recherche et sauvetage (voir aussi le numéro </w:t>
            </w:r>
            <w:r w:rsidRPr="005937A0">
              <w:rPr>
                <w:rStyle w:val="Artref"/>
                <w:b/>
                <w:bCs/>
              </w:rPr>
              <w:t>5.200</w:t>
            </w:r>
            <w:r w:rsidRPr="005937A0">
              <w:t>).</w:t>
            </w:r>
          </w:p>
          <w:p w14:paraId="04997394" w14:textId="77777777" w:rsidR="00AE737D" w:rsidRPr="005937A0" w:rsidRDefault="00051C25" w:rsidP="009F3587">
            <w:pPr>
              <w:pStyle w:val="Tabletext"/>
              <w:spacing w:before="0" w:after="60"/>
            </w:pPr>
            <w:r w:rsidRPr="005937A0">
              <w:t xml:space="preserve">Les stations mobiles du service mobile maritime peuvent communiquer avec les stations du service mobile aéronautique sur la fréquence aéronautique d'urgence 121,5 MHz exclusivement pour la détresse et l'urgence et sur la fréquence aéronautique auxiliaire 123,1 MHz pour les opérations coordonnées de recherche et sauvetage, en émission de classe A3E pour les deux fréquences (voir aussi les numéros </w:t>
            </w:r>
            <w:r w:rsidRPr="005937A0">
              <w:rPr>
                <w:rStyle w:val="Artref"/>
                <w:b/>
                <w:bCs/>
              </w:rPr>
              <w:t>5.111</w:t>
            </w:r>
            <w:r w:rsidRPr="005937A0">
              <w:t xml:space="preserve"> et </w:t>
            </w:r>
            <w:r w:rsidRPr="005937A0">
              <w:rPr>
                <w:rStyle w:val="Artref"/>
                <w:b/>
                <w:bCs/>
              </w:rPr>
              <w:t>5.200</w:t>
            </w:r>
            <w:r w:rsidRPr="005937A0">
              <w:t>). Elles doivent alors se conformer aux arrangements particuliers conclus par les gouvernements intéressés et régissant le service mobile aéronautique.</w:t>
            </w:r>
          </w:p>
        </w:tc>
      </w:tr>
      <w:tr w:rsidR="00AE737D" w:rsidRPr="005937A0" w14:paraId="26043D59" w14:textId="77777777" w:rsidTr="00E02E68">
        <w:trPr>
          <w:jc w:val="center"/>
        </w:trPr>
        <w:tc>
          <w:tcPr>
            <w:tcW w:w="1623" w:type="dxa"/>
            <w:hideMark/>
          </w:tcPr>
          <w:p w14:paraId="56147502" w14:textId="77777777" w:rsidR="00AE737D" w:rsidRPr="005937A0" w:rsidRDefault="00051C25" w:rsidP="009F3587">
            <w:pPr>
              <w:pStyle w:val="Tabletext"/>
              <w:spacing w:before="60" w:after="60"/>
              <w:ind w:left="57"/>
              <w:jc w:val="center"/>
            </w:pPr>
            <w:r w:rsidRPr="005937A0">
              <w:t>156,3</w:t>
            </w:r>
          </w:p>
        </w:tc>
        <w:tc>
          <w:tcPr>
            <w:tcW w:w="1271" w:type="dxa"/>
            <w:hideMark/>
          </w:tcPr>
          <w:p w14:paraId="69D9A5C4" w14:textId="77777777" w:rsidR="00AE737D" w:rsidRPr="005937A0" w:rsidRDefault="00051C25" w:rsidP="009F3587">
            <w:pPr>
              <w:pStyle w:val="Tabletext"/>
              <w:spacing w:before="60" w:after="60"/>
              <w:jc w:val="center"/>
            </w:pPr>
            <w:r w:rsidRPr="005937A0">
              <w:t>VHF-CH06</w:t>
            </w:r>
          </w:p>
        </w:tc>
        <w:tc>
          <w:tcPr>
            <w:tcW w:w="6406" w:type="dxa"/>
            <w:hideMark/>
          </w:tcPr>
          <w:p w14:paraId="5DB93A73" w14:textId="77777777" w:rsidR="00AE737D" w:rsidRPr="005937A0" w:rsidRDefault="00051C25" w:rsidP="009F3587">
            <w:pPr>
              <w:pStyle w:val="Tabletext"/>
              <w:spacing w:before="60" w:after="60"/>
              <w:rPr>
                <w:spacing w:val="-4"/>
              </w:rPr>
            </w:pPr>
            <w:r w:rsidRPr="005937A0">
              <w:rPr>
                <w:spacing w:val="-4"/>
              </w:rPr>
              <w:t xml:space="preserve">La fréquence 156,3 MHz peut être utilisée à des fins de communication entre des stations de navire et des stations d'aéronef qui participent à des opérations de recherche et sauvetage coordonnées. Elle peut également être employée par les stations d'aéronef pour communiquer avec des stations de navire pour d'autres raisons liées à la sécurité (voir également la Remarque </w:t>
            </w:r>
            <w:r w:rsidRPr="005937A0">
              <w:rPr>
                <w:i/>
                <w:spacing w:val="-4"/>
              </w:rPr>
              <w:t>f</w:t>
            </w:r>
            <w:r w:rsidRPr="005937A0">
              <w:rPr>
                <w:i/>
                <w:iCs/>
                <w:spacing w:val="-4"/>
              </w:rPr>
              <w:t>)</w:t>
            </w:r>
            <w:r w:rsidRPr="005937A0">
              <w:rPr>
                <w:spacing w:val="-4"/>
              </w:rPr>
              <w:t xml:space="preserve"> de l'Appendice </w:t>
            </w:r>
            <w:r w:rsidRPr="005937A0">
              <w:rPr>
                <w:rStyle w:val="Appref"/>
                <w:b/>
                <w:spacing w:val="-4"/>
              </w:rPr>
              <w:t>18</w:t>
            </w:r>
            <w:r w:rsidRPr="005937A0">
              <w:rPr>
                <w:spacing w:val="-4"/>
              </w:rPr>
              <w:t>).</w:t>
            </w:r>
          </w:p>
        </w:tc>
      </w:tr>
      <w:tr w:rsidR="00AE737D" w:rsidRPr="005937A0" w14:paraId="6A9D31B2" w14:textId="77777777" w:rsidTr="00E02E68">
        <w:trPr>
          <w:jc w:val="center"/>
        </w:trPr>
        <w:tc>
          <w:tcPr>
            <w:tcW w:w="1623" w:type="dxa"/>
            <w:hideMark/>
          </w:tcPr>
          <w:p w14:paraId="0BB24492" w14:textId="77777777" w:rsidR="00AE737D" w:rsidRPr="005937A0" w:rsidRDefault="00051C25" w:rsidP="009F3587">
            <w:pPr>
              <w:pStyle w:val="Tabletext"/>
              <w:spacing w:before="60" w:after="60"/>
              <w:ind w:left="57"/>
              <w:jc w:val="center"/>
            </w:pPr>
            <w:r w:rsidRPr="005937A0">
              <w:t>*156,525</w:t>
            </w:r>
          </w:p>
        </w:tc>
        <w:tc>
          <w:tcPr>
            <w:tcW w:w="1271" w:type="dxa"/>
            <w:hideMark/>
          </w:tcPr>
          <w:p w14:paraId="50FD4238" w14:textId="77777777" w:rsidR="00AE737D" w:rsidRPr="005937A0" w:rsidRDefault="00051C25" w:rsidP="009F3587">
            <w:pPr>
              <w:pStyle w:val="Tabletext"/>
              <w:spacing w:before="60" w:after="60"/>
              <w:jc w:val="center"/>
            </w:pPr>
            <w:r w:rsidRPr="005937A0">
              <w:t>VHF-CH70</w:t>
            </w:r>
          </w:p>
        </w:tc>
        <w:tc>
          <w:tcPr>
            <w:tcW w:w="6406" w:type="dxa"/>
            <w:hideMark/>
          </w:tcPr>
          <w:p w14:paraId="1EE24C7E" w14:textId="77777777" w:rsidR="00AE737D" w:rsidRPr="005937A0" w:rsidRDefault="00051C25" w:rsidP="009F3587">
            <w:pPr>
              <w:pStyle w:val="Tabletext"/>
              <w:spacing w:before="60" w:after="60"/>
            </w:pPr>
            <w:r w:rsidRPr="005937A0">
              <w:t xml:space="preserve">La fréquence 156,525 MHz est utilisée dans le service mobile maritime pour les appels de détresse et de sécurité émis au moyen de l'appel sélectif numérique (voir aussi les numéros </w:t>
            </w:r>
            <w:r w:rsidRPr="005937A0">
              <w:rPr>
                <w:rStyle w:val="Artref"/>
                <w:b/>
                <w:bCs/>
              </w:rPr>
              <w:t>4.9</w:t>
            </w:r>
            <w:r w:rsidRPr="005937A0">
              <w:t>,</w:t>
            </w:r>
            <w:r w:rsidRPr="005937A0">
              <w:rPr>
                <w:b/>
              </w:rPr>
              <w:t xml:space="preserve"> </w:t>
            </w:r>
            <w:r w:rsidRPr="005937A0">
              <w:rPr>
                <w:rStyle w:val="Artref"/>
                <w:b/>
                <w:bCs/>
              </w:rPr>
              <w:t>5.227</w:t>
            </w:r>
            <w:r w:rsidRPr="005937A0">
              <w:t>,</w:t>
            </w:r>
            <w:r w:rsidRPr="005937A0">
              <w:rPr>
                <w:b/>
              </w:rPr>
              <w:t xml:space="preserve"> </w:t>
            </w:r>
            <w:r w:rsidRPr="005937A0">
              <w:rPr>
                <w:rStyle w:val="Artref"/>
                <w:b/>
                <w:bCs/>
              </w:rPr>
              <w:t>30.2</w:t>
            </w:r>
            <w:r w:rsidRPr="005937A0">
              <w:rPr>
                <w:b/>
              </w:rPr>
              <w:t xml:space="preserve"> </w:t>
            </w:r>
            <w:r w:rsidRPr="005937A0">
              <w:t>et</w:t>
            </w:r>
            <w:r w:rsidRPr="005937A0">
              <w:rPr>
                <w:b/>
              </w:rPr>
              <w:t xml:space="preserve"> </w:t>
            </w:r>
            <w:r w:rsidRPr="005937A0">
              <w:rPr>
                <w:rStyle w:val="Artref"/>
                <w:b/>
                <w:bCs/>
              </w:rPr>
              <w:t>30.3</w:t>
            </w:r>
            <w:r w:rsidRPr="005937A0">
              <w:t>).</w:t>
            </w:r>
          </w:p>
        </w:tc>
      </w:tr>
    </w:tbl>
    <w:p w14:paraId="5E1DA34A" w14:textId="320E31EA" w:rsidR="00222B2F" w:rsidRDefault="00222B2F"/>
    <w:p w14:paraId="2E8D3196" w14:textId="2F25CEA2" w:rsidR="00222B2F" w:rsidRPr="005937A0" w:rsidRDefault="00222B2F" w:rsidP="00222B2F">
      <w:pPr>
        <w:pStyle w:val="TableNo"/>
        <w:rPr>
          <w:sz w:val="16"/>
          <w:szCs w:val="16"/>
        </w:rPr>
      </w:pPr>
      <w:r w:rsidRPr="005937A0">
        <w:lastRenderedPageBreak/>
        <w:t>TABLEAU  15-2</w:t>
      </w:r>
      <w:r>
        <w:t xml:space="preserve"> (</w:t>
      </w:r>
      <w:r w:rsidRPr="00222B2F">
        <w:rPr>
          <w:i/>
          <w:iCs/>
          <w:caps w:val="0"/>
        </w:rPr>
        <w:t>fin</w:t>
      </w:r>
      <w:r>
        <w:t>)</w:t>
      </w:r>
      <w:r w:rsidRPr="005937A0">
        <w:rPr>
          <w:sz w:val="16"/>
          <w:szCs w:val="16"/>
        </w:rPr>
        <w:t>     (CMR</w:t>
      </w:r>
      <w:r w:rsidRPr="005937A0">
        <w:rPr>
          <w:sz w:val="16"/>
          <w:szCs w:val="16"/>
        </w:rPr>
        <w:noBreakHyphen/>
      </w:r>
      <w:del w:id="66" w:author="Bouchard, Isabelle" w:date="2019-09-23T11:28:00Z">
        <w:r w:rsidRPr="005937A0" w:rsidDel="00214E8E">
          <w:rPr>
            <w:sz w:val="16"/>
            <w:szCs w:val="16"/>
          </w:rPr>
          <w:delText>15</w:delText>
        </w:r>
      </w:del>
      <w:ins w:id="67" w:author="Bouchard, Isabelle" w:date="2019-09-23T11:28:00Z">
        <w:r w:rsidRPr="005937A0">
          <w:rPr>
            <w:sz w:val="16"/>
            <w:szCs w:val="16"/>
          </w:rPr>
          <w:t>19</w:t>
        </w:r>
      </w:ins>
      <w:r w:rsidRPr="005937A0">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623"/>
        <w:gridCol w:w="1271"/>
        <w:gridCol w:w="6406"/>
      </w:tblGrid>
      <w:tr w:rsidR="00222B2F" w:rsidRPr="005937A0" w14:paraId="0220EC48" w14:textId="77777777" w:rsidTr="00A223DF">
        <w:trPr>
          <w:jc w:val="center"/>
        </w:trPr>
        <w:tc>
          <w:tcPr>
            <w:tcW w:w="1623" w:type="dxa"/>
            <w:vAlign w:val="center"/>
          </w:tcPr>
          <w:p w14:paraId="08B4228E" w14:textId="641E1E01" w:rsidR="00222B2F" w:rsidRPr="005937A0" w:rsidRDefault="00222B2F" w:rsidP="00222B2F">
            <w:pPr>
              <w:pStyle w:val="Tablehead"/>
            </w:pPr>
            <w:r w:rsidRPr="005937A0">
              <w:t>Fréquence</w:t>
            </w:r>
            <w:r w:rsidRPr="005937A0">
              <w:br/>
              <w:t>(MHz)</w:t>
            </w:r>
          </w:p>
        </w:tc>
        <w:tc>
          <w:tcPr>
            <w:tcW w:w="1271" w:type="dxa"/>
            <w:vAlign w:val="center"/>
          </w:tcPr>
          <w:p w14:paraId="019E4E53" w14:textId="7271E8D2" w:rsidR="00222B2F" w:rsidRPr="005937A0" w:rsidRDefault="00222B2F" w:rsidP="00222B2F">
            <w:pPr>
              <w:pStyle w:val="Tablehead"/>
            </w:pPr>
            <w:r w:rsidRPr="005937A0">
              <w:t>Description de l'utilisation</w:t>
            </w:r>
          </w:p>
        </w:tc>
        <w:tc>
          <w:tcPr>
            <w:tcW w:w="6406" w:type="dxa"/>
            <w:vAlign w:val="center"/>
          </w:tcPr>
          <w:p w14:paraId="312F6420" w14:textId="16FDC60A" w:rsidR="00222B2F" w:rsidRPr="005937A0" w:rsidRDefault="00222B2F" w:rsidP="00222B2F">
            <w:pPr>
              <w:pStyle w:val="Tablehead"/>
            </w:pPr>
            <w:r w:rsidRPr="005937A0">
              <w:t>Notes</w:t>
            </w:r>
          </w:p>
        </w:tc>
      </w:tr>
      <w:tr w:rsidR="00AE737D" w:rsidRPr="005937A0" w14:paraId="593F5029" w14:textId="77777777" w:rsidTr="00E02E68">
        <w:trPr>
          <w:jc w:val="center"/>
        </w:trPr>
        <w:tc>
          <w:tcPr>
            <w:tcW w:w="1623" w:type="dxa"/>
            <w:hideMark/>
          </w:tcPr>
          <w:p w14:paraId="2B887526" w14:textId="77777777" w:rsidR="00AE737D" w:rsidRPr="005937A0" w:rsidRDefault="00051C25" w:rsidP="009F3587">
            <w:pPr>
              <w:pStyle w:val="Tabletext"/>
              <w:spacing w:before="60" w:after="60"/>
              <w:ind w:left="57"/>
              <w:jc w:val="center"/>
            </w:pPr>
            <w:r w:rsidRPr="005937A0">
              <w:t>156,650</w:t>
            </w:r>
          </w:p>
        </w:tc>
        <w:tc>
          <w:tcPr>
            <w:tcW w:w="1271" w:type="dxa"/>
            <w:hideMark/>
          </w:tcPr>
          <w:p w14:paraId="2D02F378" w14:textId="77777777" w:rsidR="00AE737D" w:rsidRPr="005937A0" w:rsidRDefault="00051C25" w:rsidP="009F3587">
            <w:pPr>
              <w:pStyle w:val="Tabletext"/>
              <w:spacing w:before="60" w:after="60"/>
              <w:jc w:val="center"/>
            </w:pPr>
            <w:r w:rsidRPr="005937A0">
              <w:t>VHF-CH13</w:t>
            </w:r>
          </w:p>
        </w:tc>
        <w:tc>
          <w:tcPr>
            <w:tcW w:w="6406" w:type="dxa"/>
            <w:hideMark/>
          </w:tcPr>
          <w:p w14:paraId="65431311" w14:textId="77777777" w:rsidR="00AE737D" w:rsidRPr="005937A0" w:rsidRDefault="00051C25" w:rsidP="009F3587">
            <w:pPr>
              <w:pStyle w:val="Tabletext"/>
              <w:spacing w:before="60" w:after="60"/>
            </w:pPr>
            <w:r w:rsidRPr="005937A0">
              <w:t>La fréquence 156,650 MHz est utilisée pour les communications entre navires relatives à la sécurité de la navigation conformément à la Remarque </w:t>
            </w:r>
            <w:r w:rsidRPr="005937A0">
              <w:rPr>
                <w:i/>
              </w:rPr>
              <w:t>k</w:t>
            </w:r>
            <w:r w:rsidRPr="005937A0">
              <w:t xml:space="preserve">) de l'Appendice </w:t>
            </w:r>
            <w:r w:rsidRPr="005937A0">
              <w:rPr>
                <w:rStyle w:val="Appref"/>
                <w:b/>
              </w:rPr>
              <w:t>18</w:t>
            </w:r>
            <w:r w:rsidRPr="005937A0">
              <w:t>.</w:t>
            </w:r>
          </w:p>
        </w:tc>
      </w:tr>
      <w:tr w:rsidR="00AE737D" w:rsidRPr="005937A0" w14:paraId="0DE50056" w14:textId="77777777" w:rsidTr="00E02E68">
        <w:trPr>
          <w:jc w:val="center"/>
        </w:trPr>
        <w:tc>
          <w:tcPr>
            <w:tcW w:w="1623" w:type="dxa"/>
            <w:hideMark/>
          </w:tcPr>
          <w:p w14:paraId="6CF31EB1" w14:textId="77777777" w:rsidR="00AE737D" w:rsidRPr="005937A0" w:rsidRDefault="00051C25" w:rsidP="009F3587">
            <w:pPr>
              <w:pStyle w:val="Tabletext"/>
              <w:spacing w:before="60" w:after="60"/>
              <w:ind w:left="57"/>
              <w:jc w:val="center"/>
            </w:pPr>
            <w:r w:rsidRPr="005937A0">
              <w:t>*156,8</w:t>
            </w:r>
          </w:p>
        </w:tc>
        <w:tc>
          <w:tcPr>
            <w:tcW w:w="1271" w:type="dxa"/>
            <w:hideMark/>
          </w:tcPr>
          <w:p w14:paraId="45ED586C" w14:textId="77777777" w:rsidR="00AE737D" w:rsidRPr="005937A0" w:rsidRDefault="00051C25" w:rsidP="009F3587">
            <w:pPr>
              <w:pStyle w:val="Tabletext"/>
              <w:spacing w:before="60" w:after="60"/>
              <w:jc w:val="center"/>
            </w:pPr>
            <w:r w:rsidRPr="005937A0">
              <w:t>VHF-CH16</w:t>
            </w:r>
          </w:p>
        </w:tc>
        <w:tc>
          <w:tcPr>
            <w:tcW w:w="6406" w:type="dxa"/>
            <w:hideMark/>
          </w:tcPr>
          <w:p w14:paraId="3D660545" w14:textId="77777777" w:rsidR="00AE737D" w:rsidRPr="005937A0" w:rsidRDefault="00051C25" w:rsidP="009F3587">
            <w:pPr>
              <w:pStyle w:val="Tabletext"/>
              <w:spacing w:before="60" w:after="60"/>
            </w:pPr>
            <w:r w:rsidRPr="005937A0">
              <w:t>La fréquence 156,8 MHz est utilisée pour les communications de détresse et de sécurité en radiotéléphonie. De plus, la fréquence 156,8 MHz peut être utilisée par les stations d'aéronef mais uniquement aux fins de sécurité.</w:t>
            </w:r>
          </w:p>
        </w:tc>
      </w:tr>
      <w:tr w:rsidR="00AE737D" w:rsidRPr="005937A0" w14:paraId="01DD8A5C" w14:textId="77777777" w:rsidTr="00E02E68">
        <w:trPr>
          <w:jc w:val="center"/>
        </w:trPr>
        <w:tc>
          <w:tcPr>
            <w:tcW w:w="1623" w:type="dxa"/>
            <w:hideMark/>
          </w:tcPr>
          <w:p w14:paraId="254A95AC" w14:textId="77777777" w:rsidR="00AE737D" w:rsidRPr="005937A0" w:rsidRDefault="00051C25" w:rsidP="009F3587">
            <w:pPr>
              <w:pStyle w:val="Tabletext"/>
              <w:spacing w:before="60" w:after="60"/>
              <w:ind w:left="57"/>
              <w:jc w:val="center"/>
            </w:pPr>
            <w:r w:rsidRPr="005937A0">
              <w:t>*161,975</w:t>
            </w:r>
          </w:p>
        </w:tc>
        <w:tc>
          <w:tcPr>
            <w:tcW w:w="1271" w:type="dxa"/>
            <w:hideMark/>
          </w:tcPr>
          <w:p w14:paraId="395CA454" w14:textId="77777777" w:rsidR="00AE737D" w:rsidRPr="005937A0" w:rsidRDefault="00051C25" w:rsidP="009F3587">
            <w:pPr>
              <w:pStyle w:val="Tabletext"/>
              <w:spacing w:before="60" w:after="60"/>
              <w:jc w:val="center"/>
            </w:pPr>
            <w:r w:rsidRPr="005937A0">
              <w:t>AIS-SART</w:t>
            </w:r>
            <w:r w:rsidRPr="005937A0">
              <w:br/>
              <w:t>VHF-CH AIS 1</w:t>
            </w:r>
          </w:p>
        </w:tc>
        <w:tc>
          <w:tcPr>
            <w:tcW w:w="6406" w:type="dxa"/>
            <w:hideMark/>
          </w:tcPr>
          <w:p w14:paraId="3218F0E0" w14:textId="77777777" w:rsidR="00AE737D" w:rsidRPr="005937A0" w:rsidRDefault="00051C25" w:rsidP="009F3587">
            <w:pPr>
              <w:pStyle w:val="Tabletext"/>
              <w:spacing w:before="60" w:after="60"/>
            </w:pPr>
            <w:r w:rsidRPr="005937A0">
              <w:t>Le système AIS 1 est utilisé pour les émetteurs de recherche et de sauvetage AIS (AIS-SART) dans les opérations de recherche et de sauvetage.</w:t>
            </w:r>
          </w:p>
        </w:tc>
      </w:tr>
      <w:tr w:rsidR="00AE737D" w:rsidRPr="005937A0" w14:paraId="2A2855E0" w14:textId="77777777" w:rsidTr="00E02E68">
        <w:trPr>
          <w:jc w:val="center"/>
        </w:trPr>
        <w:tc>
          <w:tcPr>
            <w:tcW w:w="1623" w:type="dxa"/>
            <w:hideMark/>
          </w:tcPr>
          <w:p w14:paraId="2B119BC1" w14:textId="77777777" w:rsidR="00AE737D" w:rsidRPr="005937A0" w:rsidRDefault="00051C25" w:rsidP="009F3587">
            <w:pPr>
              <w:pStyle w:val="Tabletext"/>
              <w:spacing w:before="60" w:after="60"/>
              <w:ind w:left="57"/>
              <w:jc w:val="center"/>
            </w:pPr>
            <w:r w:rsidRPr="005937A0">
              <w:t>*162,025</w:t>
            </w:r>
          </w:p>
        </w:tc>
        <w:tc>
          <w:tcPr>
            <w:tcW w:w="1271" w:type="dxa"/>
            <w:hideMark/>
          </w:tcPr>
          <w:p w14:paraId="5D90F4A9" w14:textId="77777777" w:rsidR="00AE737D" w:rsidRPr="005937A0" w:rsidRDefault="00051C25" w:rsidP="009F3587">
            <w:pPr>
              <w:pStyle w:val="Tabletext"/>
              <w:spacing w:before="60" w:after="60"/>
              <w:jc w:val="center"/>
            </w:pPr>
            <w:r w:rsidRPr="005937A0">
              <w:t>AIS-SART</w:t>
            </w:r>
            <w:r w:rsidRPr="005937A0">
              <w:br/>
              <w:t>VHF-CH AIS 2</w:t>
            </w:r>
          </w:p>
        </w:tc>
        <w:tc>
          <w:tcPr>
            <w:tcW w:w="6406" w:type="dxa"/>
            <w:hideMark/>
          </w:tcPr>
          <w:p w14:paraId="1D06D50F" w14:textId="77777777" w:rsidR="00AE737D" w:rsidRPr="005937A0" w:rsidRDefault="00051C25" w:rsidP="009F3587">
            <w:pPr>
              <w:pStyle w:val="Tabletext"/>
              <w:spacing w:before="60" w:after="60"/>
            </w:pPr>
            <w:r w:rsidRPr="005937A0">
              <w:t>Le système AIS 2 est utilisé pour les émetteurs de recherche et de sauvetage AIS (AIS-SART) dans les opérations de recherche et de sauvetage.</w:t>
            </w:r>
          </w:p>
        </w:tc>
      </w:tr>
      <w:tr w:rsidR="00AE737D" w:rsidRPr="005937A0" w14:paraId="2BE5CBC3" w14:textId="77777777" w:rsidTr="00E02E68">
        <w:tblPrEx>
          <w:jc w:val="left"/>
        </w:tblPrEx>
        <w:tc>
          <w:tcPr>
            <w:tcW w:w="1623" w:type="dxa"/>
            <w:hideMark/>
          </w:tcPr>
          <w:p w14:paraId="04304E69" w14:textId="77777777" w:rsidR="00AE737D" w:rsidRPr="005937A0" w:rsidRDefault="00051C25" w:rsidP="009F3587">
            <w:pPr>
              <w:pStyle w:val="Tabletext"/>
              <w:spacing w:before="60" w:after="60"/>
              <w:ind w:left="57"/>
              <w:jc w:val="center"/>
            </w:pPr>
            <w:r w:rsidRPr="005937A0">
              <w:t>*406-406,1</w:t>
            </w:r>
          </w:p>
        </w:tc>
        <w:tc>
          <w:tcPr>
            <w:tcW w:w="1271" w:type="dxa"/>
            <w:hideMark/>
          </w:tcPr>
          <w:p w14:paraId="4C3CC2D9" w14:textId="77777777" w:rsidR="00AE737D" w:rsidRPr="005937A0" w:rsidRDefault="00051C25" w:rsidP="009F3587">
            <w:pPr>
              <w:pStyle w:val="Tabletext"/>
              <w:spacing w:before="60" w:after="60"/>
              <w:jc w:val="center"/>
            </w:pPr>
            <w:r w:rsidRPr="005937A0">
              <w:t>406-EPIRB</w:t>
            </w:r>
          </w:p>
        </w:tc>
        <w:tc>
          <w:tcPr>
            <w:tcW w:w="6406" w:type="dxa"/>
            <w:hideMark/>
          </w:tcPr>
          <w:p w14:paraId="520BDB38" w14:textId="77777777" w:rsidR="00AE737D" w:rsidRPr="005937A0" w:rsidRDefault="00051C25" w:rsidP="009F3587">
            <w:pPr>
              <w:pStyle w:val="Tabletext"/>
              <w:spacing w:before="60" w:after="60"/>
            </w:pPr>
            <w:r w:rsidRPr="005937A0">
              <w:t xml:space="preserve">Cette bande est utilisée exclusivement dans le sens Terre vers espace (voir le numéro </w:t>
            </w:r>
            <w:r w:rsidRPr="005937A0">
              <w:rPr>
                <w:rStyle w:val="Artref"/>
                <w:b/>
                <w:bCs/>
              </w:rPr>
              <w:t>5.266</w:t>
            </w:r>
            <w:r w:rsidRPr="005937A0">
              <w:t>) par les radiobalises de localisation des sinistres par satellite.</w:t>
            </w:r>
          </w:p>
        </w:tc>
      </w:tr>
      <w:tr w:rsidR="00AE737D" w:rsidRPr="005937A0" w14:paraId="13EEBF10" w14:textId="77777777" w:rsidTr="00E02E68">
        <w:tblPrEx>
          <w:jc w:val="left"/>
        </w:tblPrEx>
        <w:tc>
          <w:tcPr>
            <w:tcW w:w="1623" w:type="dxa"/>
            <w:hideMark/>
          </w:tcPr>
          <w:p w14:paraId="29C6B834" w14:textId="77777777" w:rsidR="00AE737D" w:rsidRPr="005937A0" w:rsidRDefault="00051C25" w:rsidP="009F3587">
            <w:pPr>
              <w:pStyle w:val="Tabletext"/>
              <w:spacing w:before="60" w:after="60"/>
              <w:ind w:left="57"/>
              <w:jc w:val="center"/>
            </w:pPr>
            <w:r w:rsidRPr="005937A0">
              <w:t>1</w:t>
            </w:r>
            <w:r w:rsidRPr="005937A0">
              <w:rPr>
                <w:sz w:val="12"/>
              </w:rPr>
              <w:t> </w:t>
            </w:r>
            <w:r w:rsidRPr="005937A0">
              <w:t>530-1</w:t>
            </w:r>
            <w:r w:rsidRPr="005937A0">
              <w:rPr>
                <w:sz w:val="12"/>
              </w:rPr>
              <w:t> </w:t>
            </w:r>
            <w:r w:rsidRPr="005937A0">
              <w:t>544</w:t>
            </w:r>
          </w:p>
        </w:tc>
        <w:tc>
          <w:tcPr>
            <w:tcW w:w="1271" w:type="dxa"/>
            <w:hideMark/>
          </w:tcPr>
          <w:p w14:paraId="47957DDA" w14:textId="77777777" w:rsidR="00AE737D" w:rsidRPr="005937A0" w:rsidRDefault="00051C25" w:rsidP="009F3587">
            <w:pPr>
              <w:pStyle w:val="Tabletext"/>
              <w:spacing w:before="60" w:after="60"/>
              <w:jc w:val="center"/>
            </w:pPr>
            <w:r w:rsidRPr="005937A0">
              <w:t>SAT-COM</w:t>
            </w:r>
          </w:p>
        </w:tc>
        <w:tc>
          <w:tcPr>
            <w:tcW w:w="6406" w:type="dxa"/>
            <w:hideMark/>
          </w:tcPr>
          <w:p w14:paraId="4D0A01AA" w14:textId="77777777" w:rsidR="00AE737D" w:rsidRPr="005937A0" w:rsidRDefault="00051C25" w:rsidP="009F3587">
            <w:pPr>
              <w:pStyle w:val="Tabletext"/>
              <w:spacing w:before="60" w:after="60"/>
            </w:pPr>
            <w:r w:rsidRPr="005937A0">
              <w:t>Outre qu'elle peut être utilisée pour des communications ordinaires, non liées à la sécurité, la bande 1</w:t>
            </w:r>
            <w:r w:rsidRPr="005937A0">
              <w:rPr>
                <w:sz w:val="12"/>
              </w:rPr>
              <w:t> </w:t>
            </w:r>
            <w:r w:rsidRPr="005937A0">
              <w:t>530-1</w:t>
            </w:r>
            <w:r w:rsidRPr="005937A0">
              <w:rPr>
                <w:sz w:val="12"/>
              </w:rPr>
              <w:t> </w:t>
            </w:r>
            <w:r w:rsidRPr="005937A0">
              <w:t>544 MHz est utilisée pour le trafic de détresse et de sécurité (espace vers Terre) dans le service mobile maritime par satellite. Les communications de détresse, d'urgence et de sécurité du SMDSM ont la priorité dans cette bande (voir le numéro </w:t>
            </w:r>
            <w:r w:rsidRPr="005937A0">
              <w:rPr>
                <w:rStyle w:val="Artref"/>
                <w:b/>
                <w:bCs/>
              </w:rPr>
              <w:t>5.353A</w:t>
            </w:r>
            <w:r w:rsidRPr="005937A0">
              <w:t>).</w:t>
            </w:r>
          </w:p>
        </w:tc>
      </w:tr>
      <w:tr w:rsidR="00AE737D" w:rsidRPr="005937A0" w14:paraId="262268D3" w14:textId="77777777" w:rsidTr="00E02E68">
        <w:tblPrEx>
          <w:jc w:val="left"/>
        </w:tblPrEx>
        <w:tc>
          <w:tcPr>
            <w:tcW w:w="1623" w:type="dxa"/>
            <w:hideMark/>
          </w:tcPr>
          <w:p w14:paraId="4924764B" w14:textId="77777777" w:rsidR="00AE737D" w:rsidRPr="005937A0" w:rsidRDefault="00051C25" w:rsidP="009F3587">
            <w:pPr>
              <w:pStyle w:val="Tabletext"/>
              <w:spacing w:before="60" w:after="60"/>
              <w:ind w:left="57"/>
              <w:jc w:val="center"/>
            </w:pPr>
            <w:r w:rsidRPr="005937A0">
              <w:t>*1</w:t>
            </w:r>
            <w:r w:rsidRPr="005937A0">
              <w:rPr>
                <w:sz w:val="12"/>
              </w:rPr>
              <w:t> </w:t>
            </w:r>
            <w:r w:rsidRPr="005937A0">
              <w:t>544-1</w:t>
            </w:r>
            <w:r w:rsidRPr="005937A0">
              <w:rPr>
                <w:sz w:val="12"/>
              </w:rPr>
              <w:t> </w:t>
            </w:r>
            <w:r w:rsidRPr="005937A0">
              <w:t>545</w:t>
            </w:r>
          </w:p>
        </w:tc>
        <w:tc>
          <w:tcPr>
            <w:tcW w:w="1271" w:type="dxa"/>
            <w:hideMark/>
          </w:tcPr>
          <w:p w14:paraId="16DAFEE7" w14:textId="77777777" w:rsidR="00AE737D" w:rsidRPr="005937A0" w:rsidRDefault="00051C25" w:rsidP="009F3587">
            <w:pPr>
              <w:pStyle w:val="Tabletext"/>
              <w:spacing w:before="60" w:after="60"/>
              <w:jc w:val="center"/>
            </w:pPr>
            <w:r w:rsidRPr="005937A0">
              <w:t>D&amp;S-OPS</w:t>
            </w:r>
          </w:p>
        </w:tc>
        <w:tc>
          <w:tcPr>
            <w:tcW w:w="6406" w:type="dxa"/>
            <w:hideMark/>
          </w:tcPr>
          <w:p w14:paraId="6A71ADB8" w14:textId="77777777" w:rsidR="00AE737D" w:rsidRPr="005937A0" w:rsidRDefault="00051C25" w:rsidP="009F3587">
            <w:pPr>
              <w:pStyle w:val="Tabletext"/>
              <w:spacing w:before="60" w:after="60"/>
            </w:pPr>
            <w:r w:rsidRPr="005937A0">
              <w:t>L'utilisation de la bande 1</w:t>
            </w:r>
            <w:r w:rsidRPr="005937A0">
              <w:rPr>
                <w:sz w:val="12"/>
              </w:rPr>
              <w:t> </w:t>
            </w:r>
            <w:r w:rsidRPr="005937A0">
              <w:t>544-1</w:t>
            </w:r>
            <w:r w:rsidRPr="005937A0">
              <w:rPr>
                <w:sz w:val="12"/>
              </w:rPr>
              <w:t> </w:t>
            </w:r>
            <w:r w:rsidRPr="005937A0">
              <w:t xml:space="preserve">545 MHz (espace vers Terre) est limitée aux opérations de détresse et de sécurité (voir le numéro </w:t>
            </w:r>
            <w:r w:rsidRPr="005937A0">
              <w:rPr>
                <w:rStyle w:val="Artref"/>
                <w:b/>
                <w:bCs/>
              </w:rPr>
              <w:t>5.356</w:t>
            </w:r>
            <w:r w:rsidRPr="005937A0">
              <w:t>) comprenant les liaisons de connexion des satellites nécessaires au relais des émissions des radiobalises de localisation des sinistres par satellite vers les stations terriennes et les liaisons à bande étroite (espace vers Terre) des stations spatiales vers les stations mobiles.</w:t>
            </w:r>
          </w:p>
        </w:tc>
      </w:tr>
      <w:tr w:rsidR="00243146" w:rsidRPr="005937A0" w14:paraId="30F70E81" w14:textId="77777777" w:rsidTr="00E02E68">
        <w:tblPrEx>
          <w:jc w:val="left"/>
        </w:tblPrEx>
        <w:tc>
          <w:tcPr>
            <w:tcW w:w="1623" w:type="dxa"/>
          </w:tcPr>
          <w:p w14:paraId="5C5E9705" w14:textId="0E780B3B" w:rsidR="00243146" w:rsidRPr="005937A0" w:rsidRDefault="00214E8E" w:rsidP="009F3587">
            <w:pPr>
              <w:pStyle w:val="Tabletext"/>
              <w:spacing w:before="60" w:after="60"/>
              <w:ind w:left="57"/>
              <w:jc w:val="center"/>
            </w:pPr>
            <w:ins w:id="68" w:author="Bouchard, Isabelle" w:date="2019-09-23T11:29:00Z">
              <w:r w:rsidRPr="005937A0">
                <w:t>1 616-1 626,5</w:t>
              </w:r>
            </w:ins>
          </w:p>
        </w:tc>
        <w:tc>
          <w:tcPr>
            <w:tcW w:w="1271" w:type="dxa"/>
          </w:tcPr>
          <w:p w14:paraId="33D47BB3" w14:textId="65DED24B" w:rsidR="00243146" w:rsidRPr="005937A0" w:rsidRDefault="00214E8E" w:rsidP="009F3587">
            <w:pPr>
              <w:pStyle w:val="Tabletext"/>
              <w:spacing w:before="60" w:after="60"/>
              <w:jc w:val="center"/>
            </w:pPr>
            <w:ins w:id="69" w:author="Bouchard, Isabelle" w:date="2019-09-23T11:29:00Z">
              <w:r w:rsidRPr="005937A0">
                <w:t>SAT-COM</w:t>
              </w:r>
            </w:ins>
          </w:p>
        </w:tc>
        <w:tc>
          <w:tcPr>
            <w:tcW w:w="6406" w:type="dxa"/>
          </w:tcPr>
          <w:p w14:paraId="799A568B" w14:textId="7E8EFC4A" w:rsidR="00243146" w:rsidRPr="005937A0" w:rsidRDefault="00214E8E" w:rsidP="009F3587">
            <w:pPr>
              <w:pStyle w:val="Tabletext"/>
              <w:spacing w:before="60" w:after="60"/>
            </w:pPr>
            <w:ins w:id="70" w:author="Bouchard, Isabelle" w:date="2019-09-23T11:29:00Z">
              <w:r w:rsidRPr="005937A0">
                <w:t>Outre qu'elle peut être utilisée pour des communications ordinaires, non liées à la sécurité, la bande 1 616-1 626,5 MHz est utilisée pour le trafic de détresse et de sécurité dans les sens Terre vers espace et espace vers Terre dans le service mobile maritime par satellite, mais uniquement par les réseaux à satellite utilisant le même canal dans les deux sens. Les communications de détresse, d'urgence et de sécurité du SMDSM ont la priorité par rapport aux communications du même système à satellites qui ne sont pas liées à la sécurité.</w:t>
              </w:r>
            </w:ins>
          </w:p>
        </w:tc>
      </w:tr>
      <w:tr w:rsidR="00AE737D" w:rsidRPr="005937A0" w14:paraId="26632BA1" w14:textId="77777777" w:rsidTr="00E02E68">
        <w:tblPrEx>
          <w:jc w:val="left"/>
        </w:tblPrEx>
        <w:tc>
          <w:tcPr>
            <w:tcW w:w="1623" w:type="dxa"/>
            <w:hideMark/>
          </w:tcPr>
          <w:p w14:paraId="111C3F98" w14:textId="77777777" w:rsidR="00AE737D" w:rsidRPr="005937A0" w:rsidRDefault="00051C25" w:rsidP="009F3587">
            <w:pPr>
              <w:pStyle w:val="Tabletext"/>
              <w:spacing w:before="60" w:after="60"/>
              <w:ind w:left="57"/>
              <w:jc w:val="center"/>
            </w:pPr>
            <w:r w:rsidRPr="005937A0">
              <w:t>1</w:t>
            </w:r>
            <w:r w:rsidRPr="005937A0">
              <w:rPr>
                <w:sz w:val="12"/>
              </w:rPr>
              <w:t> </w:t>
            </w:r>
            <w:r w:rsidRPr="005937A0">
              <w:t>626,5-1</w:t>
            </w:r>
            <w:r w:rsidRPr="005937A0">
              <w:rPr>
                <w:sz w:val="12"/>
              </w:rPr>
              <w:t> </w:t>
            </w:r>
            <w:r w:rsidRPr="005937A0">
              <w:t>645,5</w:t>
            </w:r>
          </w:p>
        </w:tc>
        <w:tc>
          <w:tcPr>
            <w:tcW w:w="1271" w:type="dxa"/>
            <w:hideMark/>
          </w:tcPr>
          <w:p w14:paraId="03C07500" w14:textId="77777777" w:rsidR="00AE737D" w:rsidRPr="005937A0" w:rsidRDefault="00051C25" w:rsidP="009F3587">
            <w:pPr>
              <w:pStyle w:val="Tabletext"/>
              <w:spacing w:before="60" w:after="60"/>
              <w:jc w:val="center"/>
            </w:pPr>
            <w:r w:rsidRPr="005937A0">
              <w:t>SAT-COM</w:t>
            </w:r>
          </w:p>
        </w:tc>
        <w:tc>
          <w:tcPr>
            <w:tcW w:w="6406" w:type="dxa"/>
            <w:hideMark/>
          </w:tcPr>
          <w:p w14:paraId="09553F1F" w14:textId="77777777" w:rsidR="00AE737D" w:rsidRPr="005937A0" w:rsidRDefault="00051C25" w:rsidP="009F3587">
            <w:pPr>
              <w:pStyle w:val="Tabletext"/>
              <w:spacing w:before="60" w:after="60"/>
            </w:pPr>
            <w:r w:rsidRPr="005937A0">
              <w:t>Outre qu'elle peut être utilisée pour des communications ordinaires, non liées à la sécurité, la bande 1</w:t>
            </w:r>
            <w:r w:rsidRPr="005937A0">
              <w:rPr>
                <w:sz w:val="12"/>
              </w:rPr>
              <w:t> </w:t>
            </w:r>
            <w:r w:rsidRPr="005937A0">
              <w:t>626,5-1</w:t>
            </w:r>
            <w:r w:rsidRPr="005937A0">
              <w:rPr>
                <w:sz w:val="12"/>
              </w:rPr>
              <w:t> </w:t>
            </w:r>
            <w:r w:rsidRPr="005937A0">
              <w:t xml:space="preserve">645,5 MHz est utilisée pour le trafic de détresse et de sécurité (Terre vers espace) dans le service mobile maritime par satellite. Les communications de détresse, d'urgence et de sécurité du SMDSM ont la priorité dans cette bande (voir le numéro </w:t>
            </w:r>
            <w:r w:rsidRPr="005937A0">
              <w:rPr>
                <w:rStyle w:val="Artref"/>
                <w:b/>
                <w:bCs/>
              </w:rPr>
              <w:t>5.353A</w:t>
            </w:r>
            <w:r w:rsidRPr="005937A0">
              <w:t>).</w:t>
            </w:r>
          </w:p>
        </w:tc>
      </w:tr>
      <w:tr w:rsidR="00AE737D" w:rsidRPr="005937A0" w14:paraId="616C3EAA" w14:textId="77777777" w:rsidTr="00222B2F">
        <w:tblPrEx>
          <w:jc w:val="left"/>
        </w:tblPrEx>
        <w:tc>
          <w:tcPr>
            <w:tcW w:w="1623" w:type="dxa"/>
            <w:tcBorders>
              <w:bottom w:val="single" w:sz="4" w:space="0" w:color="auto"/>
            </w:tcBorders>
            <w:hideMark/>
          </w:tcPr>
          <w:p w14:paraId="458D8F23" w14:textId="77777777" w:rsidR="00AE737D" w:rsidRPr="005937A0" w:rsidRDefault="00051C25" w:rsidP="009F3587">
            <w:pPr>
              <w:pStyle w:val="Tabletext"/>
              <w:spacing w:before="60" w:after="60"/>
              <w:ind w:left="57"/>
              <w:jc w:val="center"/>
            </w:pPr>
            <w:r w:rsidRPr="005937A0">
              <w:t>*1</w:t>
            </w:r>
            <w:r w:rsidRPr="005937A0">
              <w:rPr>
                <w:sz w:val="12"/>
              </w:rPr>
              <w:t> </w:t>
            </w:r>
            <w:r w:rsidRPr="005937A0">
              <w:t>645,5-1</w:t>
            </w:r>
            <w:r w:rsidRPr="005937A0">
              <w:rPr>
                <w:sz w:val="12"/>
              </w:rPr>
              <w:t> </w:t>
            </w:r>
            <w:r w:rsidRPr="005937A0">
              <w:t>646,5</w:t>
            </w:r>
          </w:p>
        </w:tc>
        <w:tc>
          <w:tcPr>
            <w:tcW w:w="1271" w:type="dxa"/>
            <w:tcBorders>
              <w:bottom w:val="single" w:sz="4" w:space="0" w:color="auto"/>
            </w:tcBorders>
            <w:hideMark/>
          </w:tcPr>
          <w:p w14:paraId="62B90EC6" w14:textId="77777777" w:rsidR="00AE737D" w:rsidRPr="005937A0" w:rsidRDefault="00051C25" w:rsidP="009F3587">
            <w:pPr>
              <w:pStyle w:val="Tabletext"/>
              <w:spacing w:before="60" w:after="60"/>
              <w:jc w:val="center"/>
            </w:pPr>
            <w:r w:rsidRPr="005937A0">
              <w:t>D&amp;S-OPS</w:t>
            </w:r>
          </w:p>
        </w:tc>
        <w:tc>
          <w:tcPr>
            <w:tcW w:w="6406" w:type="dxa"/>
            <w:tcBorders>
              <w:bottom w:val="single" w:sz="4" w:space="0" w:color="auto"/>
            </w:tcBorders>
            <w:hideMark/>
          </w:tcPr>
          <w:p w14:paraId="7078B2B2" w14:textId="77777777" w:rsidR="00AE737D" w:rsidRPr="005937A0" w:rsidRDefault="00051C25" w:rsidP="009F3587">
            <w:pPr>
              <w:pStyle w:val="Tabletext"/>
              <w:spacing w:before="60" w:after="60"/>
            </w:pPr>
            <w:r w:rsidRPr="005937A0">
              <w:t>L'utilisation de la bande 1</w:t>
            </w:r>
            <w:r w:rsidRPr="005937A0">
              <w:rPr>
                <w:sz w:val="12"/>
              </w:rPr>
              <w:t> </w:t>
            </w:r>
            <w:r w:rsidRPr="005937A0">
              <w:t>645,5-1</w:t>
            </w:r>
            <w:r w:rsidRPr="005937A0">
              <w:rPr>
                <w:sz w:val="12"/>
              </w:rPr>
              <w:t> </w:t>
            </w:r>
            <w:r w:rsidRPr="005937A0">
              <w:t xml:space="preserve">646,5 MHz (Terre vers espace) est limitée aux opérations de détresse et de sécurité (voir le numéro </w:t>
            </w:r>
            <w:r w:rsidRPr="005937A0">
              <w:rPr>
                <w:rStyle w:val="Artref"/>
                <w:b/>
                <w:bCs/>
              </w:rPr>
              <w:t>5.375</w:t>
            </w:r>
            <w:r w:rsidRPr="005937A0">
              <w:t>).</w:t>
            </w:r>
          </w:p>
        </w:tc>
      </w:tr>
      <w:tr w:rsidR="00AE737D" w:rsidRPr="005937A0" w14:paraId="7E8ACFC0" w14:textId="77777777" w:rsidTr="00222B2F">
        <w:tblPrEx>
          <w:jc w:val="left"/>
        </w:tblPrEx>
        <w:tc>
          <w:tcPr>
            <w:tcW w:w="1623" w:type="dxa"/>
            <w:tcBorders>
              <w:bottom w:val="single" w:sz="4" w:space="0" w:color="auto"/>
            </w:tcBorders>
            <w:hideMark/>
          </w:tcPr>
          <w:p w14:paraId="10ACDE19" w14:textId="77777777" w:rsidR="00AE737D" w:rsidRPr="005937A0" w:rsidRDefault="00051C25" w:rsidP="009F3587">
            <w:pPr>
              <w:pStyle w:val="Tabletext"/>
              <w:spacing w:before="60" w:after="60"/>
              <w:ind w:left="57"/>
              <w:jc w:val="center"/>
            </w:pPr>
            <w:r w:rsidRPr="005937A0">
              <w:t>9 200-9 500</w:t>
            </w:r>
          </w:p>
        </w:tc>
        <w:tc>
          <w:tcPr>
            <w:tcW w:w="1271" w:type="dxa"/>
            <w:tcBorders>
              <w:bottom w:val="single" w:sz="4" w:space="0" w:color="auto"/>
            </w:tcBorders>
            <w:hideMark/>
          </w:tcPr>
          <w:p w14:paraId="52D10C7E" w14:textId="77777777" w:rsidR="00AE737D" w:rsidRPr="005937A0" w:rsidRDefault="00051C25" w:rsidP="009F3587">
            <w:pPr>
              <w:pStyle w:val="Tabletext"/>
              <w:spacing w:before="60" w:after="60"/>
              <w:jc w:val="center"/>
            </w:pPr>
            <w:r w:rsidRPr="005937A0">
              <w:t>SARTS</w:t>
            </w:r>
          </w:p>
        </w:tc>
        <w:tc>
          <w:tcPr>
            <w:tcW w:w="6406" w:type="dxa"/>
            <w:tcBorders>
              <w:bottom w:val="single" w:sz="4" w:space="0" w:color="auto"/>
            </w:tcBorders>
            <w:hideMark/>
          </w:tcPr>
          <w:p w14:paraId="38D92C71" w14:textId="77777777" w:rsidR="00AE737D" w:rsidRPr="005937A0" w:rsidRDefault="00051C25" w:rsidP="009F3587">
            <w:pPr>
              <w:pStyle w:val="Tabletext"/>
              <w:spacing w:before="60" w:after="60"/>
            </w:pPr>
            <w:r w:rsidRPr="005937A0">
              <w:t>Cette bande est utilisée pour les répéteurs radar en vue de faciliter les opérations de recherche et de sauvetage.</w:t>
            </w:r>
          </w:p>
        </w:tc>
      </w:tr>
    </w:tbl>
    <w:p w14:paraId="15804BA7" w14:textId="77777777" w:rsidR="00222B2F" w:rsidRDefault="00222B2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300"/>
      </w:tblGrid>
      <w:tr w:rsidR="00AE737D" w:rsidRPr="005937A0" w14:paraId="56F48545" w14:textId="77777777" w:rsidTr="00222B2F">
        <w:tc>
          <w:tcPr>
            <w:tcW w:w="9300" w:type="dxa"/>
            <w:tcBorders>
              <w:top w:val="nil"/>
              <w:left w:val="nil"/>
              <w:bottom w:val="nil"/>
              <w:right w:val="nil"/>
            </w:tcBorders>
            <w:hideMark/>
          </w:tcPr>
          <w:p w14:paraId="2E50FDC0" w14:textId="77777777" w:rsidR="00AE737D" w:rsidRPr="005937A0" w:rsidRDefault="00051C25" w:rsidP="004D3529">
            <w:pPr>
              <w:pStyle w:val="Tablelegend"/>
              <w:keepNext/>
              <w:rPr>
                <w:b/>
              </w:rPr>
            </w:pPr>
            <w:r w:rsidRPr="005937A0">
              <w:rPr>
                <w:b/>
              </w:rPr>
              <w:lastRenderedPageBreak/>
              <w:t>Légende</w:t>
            </w:r>
            <w:r w:rsidRPr="005937A0">
              <w:rPr>
                <w:bCs/>
              </w:rPr>
              <w:t>:</w:t>
            </w:r>
          </w:p>
          <w:p w14:paraId="7423721C" w14:textId="77777777" w:rsidR="00AE737D" w:rsidRPr="005937A0" w:rsidRDefault="00051C25" w:rsidP="004D3529">
            <w:pPr>
              <w:pStyle w:val="Tablelegend"/>
              <w:keepNext/>
            </w:pPr>
            <w:r w:rsidRPr="005937A0">
              <w:rPr>
                <w:b/>
              </w:rPr>
              <w:t>AERO-SAR     </w:t>
            </w:r>
            <w:r w:rsidRPr="005937A0">
              <w:t>Ces fréquences porteuses (fréquences de référence) aéronautiques peuvent être utilisées aux fins de détresse et de sécurité par les stations mobiles qui participent à des opérations coordonnées de recherche et sauvetage.</w:t>
            </w:r>
          </w:p>
          <w:p w14:paraId="0EDD8154" w14:textId="77777777" w:rsidR="00AE737D" w:rsidRPr="005937A0" w:rsidRDefault="00051C25" w:rsidP="004D3529">
            <w:pPr>
              <w:pStyle w:val="Tablelegend"/>
              <w:keepNext/>
            </w:pPr>
            <w:r w:rsidRPr="005937A0">
              <w:rPr>
                <w:b/>
              </w:rPr>
              <w:t>D&amp;S-OPS     </w:t>
            </w:r>
            <w:r w:rsidRPr="005937A0">
              <w:t>L'utilisation de ces bandes est limitée aux opérations de détresse et de sécurité des radiobalises de localisation des sinistres par satellite (RLS).</w:t>
            </w:r>
          </w:p>
          <w:p w14:paraId="62B72F62" w14:textId="77777777" w:rsidR="00AE737D" w:rsidRPr="005937A0" w:rsidRDefault="00051C25" w:rsidP="004D3529">
            <w:pPr>
              <w:pStyle w:val="Tablelegend"/>
              <w:keepNext/>
              <w:rPr>
                <w:b/>
                <w:sz w:val="16"/>
              </w:rPr>
            </w:pPr>
            <w:r w:rsidRPr="005937A0">
              <w:rPr>
                <w:b/>
              </w:rPr>
              <w:t>SAT-COM     </w:t>
            </w:r>
            <w:r w:rsidRPr="005937A0">
              <w:t>Ces bandes de fréquences sont disponibles aux fins de détresse et de sécurité dans le service mobile maritime par satellite (voir les Notes).</w:t>
            </w:r>
            <w:r w:rsidRPr="005937A0">
              <w:rPr>
                <w:b/>
              </w:rPr>
              <w:t xml:space="preserve"> </w:t>
            </w:r>
          </w:p>
          <w:p w14:paraId="28A1A176" w14:textId="77777777" w:rsidR="00AE737D" w:rsidRPr="005937A0" w:rsidRDefault="00051C25" w:rsidP="004D3529">
            <w:pPr>
              <w:pStyle w:val="Tablelegend"/>
              <w:keepNext/>
            </w:pPr>
            <w:r w:rsidRPr="005937A0">
              <w:rPr>
                <w:b/>
              </w:rPr>
              <w:t>VHF-CH#     </w:t>
            </w:r>
            <w:r w:rsidRPr="005937A0">
              <w:t xml:space="preserve">Ces fréquences en ondes métriques sont utilisées aux fins de détresse et de sécurité. Le numéro de la voie (CH#) renvoie à la voie en ondes métriques qui est énumérée dans l'Appendice </w:t>
            </w:r>
            <w:r w:rsidRPr="005937A0">
              <w:rPr>
                <w:rStyle w:val="Appref"/>
                <w:b/>
              </w:rPr>
              <w:t>18</w:t>
            </w:r>
            <w:r w:rsidRPr="005937A0">
              <w:t>, qu'il convient de consulter également.</w:t>
            </w:r>
          </w:p>
          <w:p w14:paraId="5BBC040E" w14:textId="77777777" w:rsidR="00AE737D" w:rsidRPr="005937A0" w:rsidRDefault="00051C25" w:rsidP="004D3529">
            <w:pPr>
              <w:pStyle w:val="Tablelegend"/>
              <w:keepNext/>
            </w:pPr>
            <w:r w:rsidRPr="005937A0">
              <w:rPr>
                <w:b/>
              </w:rPr>
              <w:t>AIS     </w:t>
            </w:r>
            <w:r w:rsidRPr="005937A0">
              <w:t>Ces fréquences sont utilisées par les systèmes d'identification automatique (AIS), qui devraient fonctionner conformément à la version la plus récente de la Recommandation UIT-R M.1371.</w:t>
            </w:r>
            <w:r w:rsidRPr="005937A0">
              <w:rPr>
                <w:sz w:val="16"/>
                <w:szCs w:val="16"/>
              </w:rPr>
              <w:t>     (CMR</w:t>
            </w:r>
            <w:r w:rsidRPr="005937A0">
              <w:rPr>
                <w:sz w:val="16"/>
                <w:szCs w:val="16"/>
              </w:rPr>
              <w:noBreakHyphen/>
              <w:t>07)</w:t>
            </w:r>
          </w:p>
        </w:tc>
      </w:tr>
      <w:tr w:rsidR="00AE737D" w:rsidRPr="005937A0" w14:paraId="6CEEDBAC" w14:textId="77777777" w:rsidTr="00222B2F">
        <w:tc>
          <w:tcPr>
            <w:tcW w:w="9300" w:type="dxa"/>
            <w:tcBorders>
              <w:top w:val="nil"/>
              <w:left w:val="nil"/>
              <w:bottom w:val="nil"/>
              <w:right w:val="nil"/>
            </w:tcBorders>
            <w:hideMark/>
          </w:tcPr>
          <w:p w14:paraId="7DA98F64" w14:textId="77777777" w:rsidR="00AE737D" w:rsidRPr="005937A0" w:rsidRDefault="00051C25" w:rsidP="009F3587">
            <w:pPr>
              <w:pStyle w:val="Tablelegend"/>
              <w:tabs>
                <w:tab w:val="left" w:pos="286"/>
              </w:tabs>
            </w:pPr>
            <w:r w:rsidRPr="005937A0">
              <w:t>*</w:t>
            </w:r>
            <w:r w:rsidRPr="005937A0">
              <w:tab/>
              <w:t>Sauf dans les cas prévus par le présent Règlement, toute émission pouvant causer des brouillages préjudiciables aux communications de détresse, d'alarme, d'urgence ou de sécurité sur les fréquences signalées par un astérisque (*) est interdite. Toute émission causant des brouillages préjudiciables aux communications de détresse et de sécurité sur l'une quelconque des autres fréquences discrètes énumérées dans le présent Appendice est interdite.</w:t>
            </w:r>
            <w:r w:rsidRPr="005937A0">
              <w:rPr>
                <w:sz w:val="16"/>
                <w:szCs w:val="16"/>
              </w:rPr>
              <w:t>     (CMR</w:t>
            </w:r>
            <w:r w:rsidRPr="005937A0">
              <w:rPr>
                <w:sz w:val="16"/>
                <w:szCs w:val="16"/>
              </w:rPr>
              <w:noBreakHyphen/>
              <w:t>07)</w:t>
            </w:r>
          </w:p>
        </w:tc>
      </w:tr>
    </w:tbl>
    <w:p w14:paraId="226E4880" w14:textId="374BAAE0" w:rsidR="00FA354E" w:rsidRPr="005937A0" w:rsidRDefault="00051C25" w:rsidP="009F3587">
      <w:pPr>
        <w:pStyle w:val="Reasons"/>
      </w:pPr>
      <w:r w:rsidRPr="005937A0">
        <w:rPr>
          <w:b/>
        </w:rPr>
        <w:t>Motifs:</w:t>
      </w:r>
      <w:r w:rsidRPr="005937A0">
        <w:tab/>
      </w:r>
      <w:r w:rsidR="00243146" w:rsidRPr="005937A0">
        <w:t xml:space="preserve">Ajouter </w:t>
      </w:r>
      <w:r w:rsidR="00804987" w:rsidRPr="005937A0">
        <w:t xml:space="preserve">dans l'Appendice </w:t>
      </w:r>
      <w:r w:rsidR="00804987" w:rsidRPr="005937A0">
        <w:rPr>
          <w:b/>
          <w:bCs/>
        </w:rPr>
        <w:t>15</w:t>
      </w:r>
      <w:r w:rsidR="00804987" w:rsidRPr="005937A0">
        <w:t xml:space="preserve"> les </w:t>
      </w:r>
      <w:r w:rsidR="009A33B6">
        <w:t>portions</w:t>
      </w:r>
      <w:r w:rsidR="00804987" w:rsidRPr="005937A0">
        <w:t xml:space="preserve"> nécessaires de </w:t>
      </w:r>
      <w:r w:rsidR="00243146" w:rsidRPr="005937A0">
        <w:t xml:space="preserve">la bande </w:t>
      </w:r>
      <w:r w:rsidR="00804987" w:rsidRPr="005937A0">
        <w:t xml:space="preserve">de fréquences </w:t>
      </w:r>
      <w:r w:rsidR="00243146" w:rsidRPr="005937A0">
        <w:t>1</w:t>
      </w:r>
      <w:r w:rsidR="003F21AA">
        <w:t> </w:t>
      </w:r>
      <w:r w:rsidR="00243146" w:rsidRPr="005937A0">
        <w:t>61</w:t>
      </w:r>
      <w:r w:rsidR="009A33B6">
        <w:t>0</w:t>
      </w:r>
      <w:r w:rsidR="001C70D6">
        <w:noBreakHyphen/>
      </w:r>
      <w:r w:rsidR="00243146" w:rsidRPr="005937A0">
        <w:t>1</w:t>
      </w:r>
      <w:r w:rsidR="003F21AA">
        <w:t> </w:t>
      </w:r>
      <w:r w:rsidR="00243146" w:rsidRPr="005937A0">
        <w:t>626,5 MHz comme pouvant être utilisée</w:t>
      </w:r>
      <w:r w:rsidR="00804987" w:rsidRPr="005937A0">
        <w:t>s</w:t>
      </w:r>
      <w:r w:rsidR="00243146" w:rsidRPr="005937A0">
        <w:t xml:space="preserve"> pour les communications de détresse et de sécurité du Système mondial de détresse et de sécurité en mer (SMDSM).</w:t>
      </w:r>
    </w:p>
    <w:p w14:paraId="7BE02971" w14:textId="77777777" w:rsidR="00FA354E" w:rsidRPr="005937A0" w:rsidRDefault="00051C25" w:rsidP="009F3587">
      <w:pPr>
        <w:pStyle w:val="Proposal"/>
      </w:pPr>
      <w:r w:rsidRPr="005937A0">
        <w:t>SUP</w:t>
      </w:r>
      <w:r w:rsidRPr="005937A0">
        <w:tab/>
        <w:t>IAP/11A8A2/8</w:t>
      </w:r>
      <w:r w:rsidRPr="005937A0">
        <w:rPr>
          <w:vanish/>
          <w:color w:val="7F7F7F" w:themeColor="text1" w:themeTint="80"/>
          <w:vertAlign w:val="superscript"/>
        </w:rPr>
        <w:t>#50252</w:t>
      </w:r>
    </w:p>
    <w:p w14:paraId="61A2D72C" w14:textId="77777777" w:rsidR="007132E2" w:rsidRPr="005937A0" w:rsidRDefault="00051C25" w:rsidP="009F3587">
      <w:pPr>
        <w:pStyle w:val="ResNo"/>
      </w:pPr>
      <w:bookmarkStart w:id="71" w:name="_Toc450207200"/>
      <w:bookmarkStart w:id="72" w:name="_Toc450208686"/>
      <w:r w:rsidRPr="005937A0">
        <w:t xml:space="preserve">RÉSOLUTION </w:t>
      </w:r>
      <w:r w:rsidRPr="005937A0">
        <w:rPr>
          <w:rStyle w:val="href"/>
        </w:rPr>
        <w:t>359</w:t>
      </w:r>
      <w:r w:rsidRPr="005937A0">
        <w:t xml:space="preserve"> (RÉV.CMR-15)</w:t>
      </w:r>
      <w:bookmarkEnd w:id="71"/>
      <w:bookmarkEnd w:id="72"/>
    </w:p>
    <w:p w14:paraId="3F25AE64" w14:textId="77777777" w:rsidR="007132E2" w:rsidRPr="005937A0" w:rsidRDefault="00051C25" w:rsidP="009F3587">
      <w:pPr>
        <w:pStyle w:val="Restitle"/>
      </w:pPr>
      <w:r w:rsidRPr="005937A0">
        <w:t>Examen de dispositions réglementaires relatives à la mise à jour et la modernisation du Système mondial de détresse et de sécurité en mer</w:t>
      </w:r>
    </w:p>
    <w:p w14:paraId="09F5CEA0" w14:textId="404A3CF3" w:rsidR="00051C25" w:rsidRDefault="00051C25" w:rsidP="009F3587">
      <w:pPr>
        <w:pStyle w:val="Reasons"/>
      </w:pPr>
      <w:r w:rsidRPr="005937A0">
        <w:rPr>
          <w:b/>
        </w:rPr>
        <w:t>Motifs:</w:t>
      </w:r>
      <w:r w:rsidRPr="005937A0">
        <w:tab/>
      </w:r>
      <w:r w:rsidR="003B73A2" w:rsidRPr="005937A0">
        <w:t xml:space="preserve">Les éléments identifiés dans la </w:t>
      </w:r>
      <w:r w:rsidRPr="005937A0">
        <w:t>R</w:t>
      </w:r>
      <w:r w:rsidR="003B73A2" w:rsidRPr="005937A0">
        <w:t>é</w:t>
      </w:r>
      <w:r w:rsidRPr="005937A0">
        <w:t xml:space="preserve">solution </w:t>
      </w:r>
      <w:r w:rsidRPr="005937A0">
        <w:rPr>
          <w:b/>
          <w:bCs/>
        </w:rPr>
        <w:t>359 (R</w:t>
      </w:r>
      <w:r w:rsidR="003B73A2" w:rsidRPr="005937A0">
        <w:rPr>
          <w:b/>
          <w:bCs/>
        </w:rPr>
        <w:t>é</w:t>
      </w:r>
      <w:r w:rsidRPr="005937A0">
        <w:rPr>
          <w:b/>
          <w:bCs/>
        </w:rPr>
        <w:t>v.</w:t>
      </w:r>
      <w:r w:rsidR="003B73A2" w:rsidRPr="005937A0">
        <w:rPr>
          <w:b/>
          <w:bCs/>
        </w:rPr>
        <w:t>CMR</w:t>
      </w:r>
      <w:r w:rsidRPr="005937A0">
        <w:rPr>
          <w:b/>
          <w:bCs/>
        </w:rPr>
        <w:t>-15)</w:t>
      </w:r>
      <w:r w:rsidRPr="005937A0">
        <w:t xml:space="preserve"> </w:t>
      </w:r>
      <w:r w:rsidR="003B73A2" w:rsidRPr="005937A0">
        <w:t>ne sont plus nécessaires</w:t>
      </w:r>
      <w:r w:rsidRPr="005937A0">
        <w:t>.</w:t>
      </w:r>
    </w:p>
    <w:p w14:paraId="57794506" w14:textId="2E00FEC2" w:rsidR="009A33B6" w:rsidRDefault="009A33B6" w:rsidP="00EC647D"/>
    <w:p w14:paraId="6259CE2B" w14:textId="77777777" w:rsidR="009A33B6" w:rsidRDefault="009A33B6" w:rsidP="009F3587">
      <w:pPr>
        <w:jc w:val="center"/>
      </w:pPr>
      <w:r>
        <w:t>______________</w:t>
      </w:r>
    </w:p>
    <w:p w14:paraId="7B110853" w14:textId="77777777" w:rsidR="009A33B6" w:rsidRPr="005937A0" w:rsidRDefault="009A33B6" w:rsidP="009F3587"/>
    <w:sectPr w:rsidR="009A33B6" w:rsidRPr="005937A0">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34B0" w14:textId="77777777" w:rsidR="0070076C" w:rsidRDefault="0070076C">
      <w:r>
        <w:separator/>
      </w:r>
    </w:p>
  </w:endnote>
  <w:endnote w:type="continuationSeparator" w:id="0">
    <w:p w14:paraId="1108B4BA"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4626" w14:textId="51206E15" w:rsidR="00936D25" w:rsidRDefault="00936D25">
    <w:pPr>
      <w:rPr>
        <w:lang w:val="en-US"/>
      </w:rPr>
    </w:pPr>
    <w:r>
      <w:fldChar w:fldCharType="begin"/>
    </w:r>
    <w:r>
      <w:rPr>
        <w:lang w:val="en-US"/>
      </w:rPr>
      <w:instrText xml:space="preserve"> FILENAME \p  \* MERGEFORMAT </w:instrText>
    </w:r>
    <w:r>
      <w:fldChar w:fldCharType="separate"/>
    </w:r>
    <w:r w:rsidR="00B82ED3">
      <w:rPr>
        <w:noProof/>
        <w:lang w:val="en-US"/>
      </w:rPr>
      <w:t>P:\FRA\ITU-R\CONF-R\CMR19\000\011ADD08ADD02F.docx</w:t>
    </w:r>
    <w:r>
      <w:fldChar w:fldCharType="end"/>
    </w:r>
    <w:r>
      <w:rPr>
        <w:lang w:val="en-US"/>
      </w:rPr>
      <w:tab/>
    </w:r>
    <w:r>
      <w:fldChar w:fldCharType="begin"/>
    </w:r>
    <w:r>
      <w:instrText xml:space="preserve"> SAVEDATE \@ DD.MM.YY </w:instrText>
    </w:r>
    <w:r>
      <w:fldChar w:fldCharType="separate"/>
    </w:r>
    <w:r w:rsidR="00B82ED3">
      <w:rPr>
        <w:noProof/>
      </w:rPr>
      <w:t>24.09.19</w:t>
    </w:r>
    <w:r>
      <w:fldChar w:fldCharType="end"/>
    </w:r>
    <w:r>
      <w:rPr>
        <w:lang w:val="en-US"/>
      </w:rPr>
      <w:tab/>
    </w:r>
    <w:r>
      <w:fldChar w:fldCharType="begin"/>
    </w:r>
    <w:r>
      <w:instrText xml:space="preserve"> PRINTDATE \@ DD.MM.YY </w:instrText>
    </w:r>
    <w:r>
      <w:fldChar w:fldCharType="separate"/>
    </w:r>
    <w:r w:rsidR="00B82ED3">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0B2B" w14:textId="067D425F" w:rsidR="00936D25" w:rsidRDefault="00BD185E" w:rsidP="005F43E7">
    <w:pPr>
      <w:pStyle w:val="Footer"/>
      <w:rPr>
        <w:lang w:val="en-US"/>
      </w:rPr>
    </w:pPr>
    <w:r>
      <w:fldChar w:fldCharType="begin"/>
    </w:r>
    <w:r w:rsidRPr="000E1E44">
      <w:rPr>
        <w:lang w:val="en-US"/>
      </w:rPr>
      <w:instrText xml:space="preserve"> FILENAME \p  \* MERGEFORMAT </w:instrText>
    </w:r>
    <w:r>
      <w:fldChar w:fldCharType="separate"/>
    </w:r>
    <w:r w:rsidR="00B82ED3">
      <w:rPr>
        <w:lang w:val="en-US"/>
      </w:rPr>
      <w:t>P:\FRA\ITU-R\CONF-R\CMR19\000\011ADD08ADD02F.docx</w:t>
    </w:r>
    <w:r>
      <w:fldChar w:fldCharType="end"/>
    </w:r>
    <w:r w:rsidR="005F43E7" w:rsidRPr="000E1E44">
      <w:rPr>
        <w:lang w:val="en-US"/>
      </w:rPr>
      <w:t xml:space="preserve"> (460756)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2978" w14:textId="44239999" w:rsidR="00936D25" w:rsidRPr="00844BDF" w:rsidRDefault="00936D25" w:rsidP="001A11F6">
    <w:pPr>
      <w:pStyle w:val="Footer"/>
      <w:rPr>
        <w:lang w:val="en-US"/>
      </w:rPr>
    </w:pPr>
    <w:r>
      <w:fldChar w:fldCharType="begin"/>
    </w:r>
    <w:r>
      <w:rPr>
        <w:lang w:val="en-US"/>
      </w:rPr>
      <w:instrText xml:space="preserve"> FILENAME \p  \* MERGEFORMAT </w:instrText>
    </w:r>
    <w:r>
      <w:fldChar w:fldCharType="separate"/>
    </w:r>
    <w:r w:rsidR="00B82ED3">
      <w:rPr>
        <w:lang w:val="en-US"/>
      </w:rPr>
      <w:t>P:\FRA\ITU-R\CONF-R\CMR19\000\011ADD08ADD02F.docx</w:t>
    </w:r>
    <w:r>
      <w:fldChar w:fldCharType="end"/>
    </w:r>
    <w:r w:rsidR="00844BDF" w:rsidRPr="00844BDF">
      <w:rPr>
        <w:lang w:val="en-US"/>
      </w:rPr>
      <w:t xml:space="preserve"> </w:t>
    </w:r>
    <w:r w:rsidR="00844BDF">
      <w:rPr>
        <w:lang w:val="en-US"/>
      </w:rPr>
      <w:t>(460756)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5E6E" w14:textId="77777777" w:rsidR="0070076C" w:rsidRDefault="0070076C">
      <w:r>
        <w:rPr>
          <w:b/>
        </w:rPr>
        <w:t>_______________</w:t>
      </w:r>
    </w:p>
  </w:footnote>
  <w:footnote w:type="continuationSeparator" w:id="0">
    <w:p w14:paraId="2E687544" w14:textId="77777777" w:rsidR="0070076C" w:rsidRDefault="0070076C">
      <w:r>
        <w:continuationSeparator/>
      </w:r>
    </w:p>
  </w:footnote>
  <w:footnote w:id="1">
    <w:p w14:paraId="2C94C590" w14:textId="1A4DCE4F" w:rsidR="001C079E" w:rsidRPr="00EF4C94" w:rsidRDefault="001C079E" w:rsidP="00F5479B">
      <w:pPr>
        <w:pStyle w:val="FootnoteText"/>
      </w:pPr>
      <w:r w:rsidRPr="00A055D4">
        <w:rPr>
          <w:rStyle w:val="FootnoteReference"/>
        </w:rPr>
        <w:footnoteRef/>
      </w:r>
      <w:r w:rsidRPr="00EF4C94">
        <w:t xml:space="preserve"> MSC 98-23, </w:t>
      </w:r>
      <w:r w:rsidR="009A33B6">
        <w:t>«</w:t>
      </w:r>
      <w:r w:rsidRPr="00EF4C94">
        <w:t>R</w:t>
      </w:r>
      <w:r w:rsidR="00EF4C94" w:rsidRPr="00EF4C94">
        <w:t>ap</w:t>
      </w:r>
      <w:r w:rsidRPr="00EF4C94">
        <w:t xml:space="preserve">port </w:t>
      </w:r>
      <w:r w:rsidR="00EF4C94">
        <w:t xml:space="preserve">de la quatre-vingt-dix-huitième session </w:t>
      </w:r>
      <w:r w:rsidR="00EF4C94" w:rsidRPr="00EF4C94">
        <w:t>du Comité de la sécu</w:t>
      </w:r>
      <w:r w:rsidR="00EF4C94">
        <w:t>rité maritime</w:t>
      </w:r>
      <w:r w:rsidR="009A33B6">
        <w:t>»</w:t>
      </w:r>
      <w:r w:rsidRPr="00EF4C94">
        <w:t xml:space="preserve">, 28 </w:t>
      </w:r>
      <w:r w:rsidR="00EF4C94" w:rsidRPr="00EF4C94">
        <w:t xml:space="preserve">juin </w:t>
      </w:r>
      <w:r w:rsidRPr="00EF4C94">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3C1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A9C08CF" w14:textId="77777777" w:rsidR="004F1F8E" w:rsidRDefault="004F1F8E" w:rsidP="00FD7AA3">
    <w:pPr>
      <w:pStyle w:val="Header"/>
    </w:pPr>
    <w:r>
      <w:t>CMR1</w:t>
    </w:r>
    <w:r w:rsidR="00FD7AA3">
      <w:t>9</w:t>
    </w:r>
    <w:r>
      <w:t>/</w:t>
    </w:r>
    <w:r w:rsidR="006A4B45">
      <w:t>11(Add.8)(Add.2)-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CC02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DA5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06D5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09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AC4E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AE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6466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3C7E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EE2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6A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Bouchard, Isabelle">
    <w15:presenceInfo w15:providerId="AD" w15:userId="S::isabelle.bouchard@itu.int::cd16be7a-5569-41d7-84ce-9badac7a0394"/>
  </w15:person>
  <w15:person w15:author="Bontemps, Anne-Marie">
    <w15:presenceInfo w15:providerId="AD" w15:userId="S::anne-marie.bontemps@itu.int::75a1e56e-4d21-41c8-a1b5-35327ab2c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74E7"/>
    <w:rsid w:val="000462E5"/>
    <w:rsid w:val="00051C25"/>
    <w:rsid w:val="00063A1F"/>
    <w:rsid w:val="00080E2C"/>
    <w:rsid w:val="00081366"/>
    <w:rsid w:val="00082614"/>
    <w:rsid w:val="000863B3"/>
    <w:rsid w:val="000A4755"/>
    <w:rsid w:val="000A55AE"/>
    <w:rsid w:val="000B2E0C"/>
    <w:rsid w:val="000B3D0C"/>
    <w:rsid w:val="000C5F29"/>
    <w:rsid w:val="000E1E44"/>
    <w:rsid w:val="0010466B"/>
    <w:rsid w:val="001167B9"/>
    <w:rsid w:val="00125ACE"/>
    <w:rsid w:val="001267A0"/>
    <w:rsid w:val="0015203F"/>
    <w:rsid w:val="00160C64"/>
    <w:rsid w:val="0018169B"/>
    <w:rsid w:val="0019352B"/>
    <w:rsid w:val="001960D0"/>
    <w:rsid w:val="001A11F6"/>
    <w:rsid w:val="001C079E"/>
    <w:rsid w:val="001C70D6"/>
    <w:rsid w:val="001D0858"/>
    <w:rsid w:val="001D4A78"/>
    <w:rsid w:val="001D5CB4"/>
    <w:rsid w:val="001F0742"/>
    <w:rsid w:val="001F17E8"/>
    <w:rsid w:val="00204306"/>
    <w:rsid w:val="00214E8E"/>
    <w:rsid w:val="00222B2F"/>
    <w:rsid w:val="00232FD2"/>
    <w:rsid w:val="00243146"/>
    <w:rsid w:val="0026554E"/>
    <w:rsid w:val="00297965"/>
    <w:rsid w:val="002A4622"/>
    <w:rsid w:val="002A6F8F"/>
    <w:rsid w:val="002B17E5"/>
    <w:rsid w:val="002C0EBF"/>
    <w:rsid w:val="002C28A4"/>
    <w:rsid w:val="002D3C33"/>
    <w:rsid w:val="002D7E0A"/>
    <w:rsid w:val="002F1AF1"/>
    <w:rsid w:val="00315AFE"/>
    <w:rsid w:val="00317582"/>
    <w:rsid w:val="003606A6"/>
    <w:rsid w:val="00361B0D"/>
    <w:rsid w:val="0036650C"/>
    <w:rsid w:val="00393ACD"/>
    <w:rsid w:val="003A28BD"/>
    <w:rsid w:val="003A583E"/>
    <w:rsid w:val="003B73A2"/>
    <w:rsid w:val="003E112B"/>
    <w:rsid w:val="003E1D1C"/>
    <w:rsid w:val="003E7B05"/>
    <w:rsid w:val="003F21AA"/>
    <w:rsid w:val="003F3719"/>
    <w:rsid w:val="003F6F2D"/>
    <w:rsid w:val="00466211"/>
    <w:rsid w:val="00483196"/>
    <w:rsid w:val="004834A9"/>
    <w:rsid w:val="004D01FC"/>
    <w:rsid w:val="004D0CAA"/>
    <w:rsid w:val="004D3529"/>
    <w:rsid w:val="004E28C3"/>
    <w:rsid w:val="004F1F8E"/>
    <w:rsid w:val="00512A32"/>
    <w:rsid w:val="00517C6D"/>
    <w:rsid w:val="005343DA"/>
    <w:rsid w:val="00560874"/>
    <w:rsid w:val="00566C4A"/>
    <w:rsid w:val="00586CF2"/>
    <w:rsid w:val="005937A0"/>
    <w:rsid w:val="005A7C75"/>
    <w:rsid w:val="005C3768"/>
    <w:rsid w:val="005C6C3F"/>
    <w:rsid w:val="005E4303"/>
    <w:rsid w:val="005F43E7"/>
    <w:rsid w:val="00613635"/>
    <w:rsid w:val="0062093D"/>
    <w:rsid w:val="006218DC"/>
    <w:rsid w:val="006335E1"/>
    <w:rsid w:val="00637ECF"/>
    <w:rsid w:val="00647B59"/>
    <w:rsid w:val="00660650"/>
    <w:rsid w:val="00690C7B"/>
    <w:rsid w:val="006A4B45"/>
    <w:rsid w:val="006C09CE"/>
    <w:rsid w:val="006D4724"/>
    <w:rsid w:val="006F5FA2"/>
    <w:rsid w:val="0070076C"/>
    <w:rsid w:val="00701BAE"/>
    <w:rsid w:val="00721F04"/>
    <w:rsid w:val="00730E95"/>
    <w:rsid w:val="007350F4"/>
    <w:rsid w:val="00741647"/>
    <w:rsid w:val="007426B9"/>
    <w:rsid w:val="00760298"/>
    <w:rsid w:val="00764342"/>
    <w:rsid w:val="00774362"/>
    <w:rsid w:val="00786598"/>
    <w:rsid w:val="00790C74"/>
    <w:rsid w:val="007A04E8"/>
    <w:rsid w:val="007A2EF4"/>
    <w:rsid w:val="007B2C34"/>
    <w:rsid w:val="007E08A8"/>
    <w:rsid w:val="00804987"/>
    <w:rsid w:val="00830086"/>
    <w:rsid w:val="00837760"/>
    <w:rsid w:val="00844BDF"/>
    <w:rsid w:val="00851625"/>
    <w:rsid w:val="00863C0A"/>
    <w:rsid w:val="008A3120"/>
    <w:rsid w:val="008A4B97"/>
    <w:rsid w:val="008B39C3"/>
    <w:rsid w:val="008C169E"/>
    <w:rsid w:val="008C340D"/>
    <w:rsid w:val="008C5B8E"/>
    <w:rsid w:val="008C5DD5"/>
    <w:rsid w:val="008D41BE"/>
    <w:rsid w:val="008D58D3"/>
    <w:rsid w:val="008E3BC9"/>
    <w:rsid w:val="00923064"/>
    <w:rsid w:val="00930FFD"/>
    <w:rsid w:val="00936D25"/>
    <w:rsid w:val="00941EA5"/>
    <w:rsid w:val="00964700"/>
    <w:rsid w:val="00966C16"/>
    <w:rsid w:val="0098732F"/>
    <w:rsid w:val="00990694"/>
    <w:rsid w:val="009A045F"/>
    <w:rsid w:val="009A33B6"/>
    <w:rsid w:val="009A6A2B"/>
    <w:rsid w:val="009C7E7C"/>
    <w:rsid w:val="009D60E4"/>
    <w:rsid w:val="009F3587"/>
    <w:rsid w:val="00A00473"/>
    <w:rsid w:val="00A03C9B"/>
    <w:rsid w:val="00A055D4"/>
    <w:rsid w:val="00A270F5"/>
    <w:rsid w:val="00A37105"/>
    <w:rsid w:val="00A606C3"/>
    <w:rsid w:val="00A83B09"/>
    <w:rsid w:val="00A84541"/>
    <w:rsid w:val="00AD1C34"/>
    <w:rsid w:val="00AE36A0"/>
    <w:rsid w:val="00B00294"/>
    <w:rsid w:val="00B3749C"/>
    <w:rsid w:val="00B64FD0"/>
    <w:rsid w:val="00B65E9D"/>
    <w:rsid w:val="00B82ED3"/>
    <w:rsid w:val="00BA5BD0"/>
    <w:rsid w:val="00BB1D82"/>
    <w:rsid w:val="00BD185E"/>
    <w:rsid w:val="00BD51C5"/>
    <w:rsid w:val="00BD73D0"/>
    <w:rsid w:val="00BE7F1B"/>
    <w:rsid w:val="00BF26E7"/>
    <w:rsid w:val="00C1110A"/>
    <w:rsid w:val="00C2767B"/>
    <w:rsid w:val="00C53FCA"/>
    <w:rsid w:val="00C76BAF"/>
    <w:rsid w:val="00C814B9"/>
    <w:rsid w:val="00C90E21"/>
    <w:rsid w:val="00CD516F"/>
    <w:rsid w:val="00CE0222"/>
    <w:rsid w:val="00D0510D"/>
    <w:rsid w:val="00D119A7"/>
    <w:rsid w:val="00D25FBA"/>
    <w:rsid w:val="00D32B28"/>
    <w:rsid w:val="00D42954"/>
    <w:rsid w:val="00D66EAC"/>
    <w:rsid w:val="00D730DF"/>
    <w:rsid w:val="00D772F0"/>
    <w:rsid w:val="00D77BDC"/>
    <w:rsid w:val="00DC402B"/>
    <w:rsid w:val="00DE0932"/>
    <w:rsid w:val="00DE14B6"/>
    <w:rsid w:val="00E03A27"/>
    <w:rsid w:val="00E049F1"/>
    <w:rsid w:val="00E13E1B"/>
    <w:rsid w:val="00E171B3"/>
    <w:rsid w:val="00E37A25"/>
    <w:rsid w:val="00E537FF"/>
    <w:rsid w:val="00E6539B"/>
    <w:rsid w:val="00E70A31"/>
    <w:rsid w:val="00E723A7"/>
    <w:rsid w:val="00EA3F38"/>
    <w:rsid w:val="00EA5AB6"/>
    <w:rsid w:val="00EC647D"/>
    <w:rsid w:val="00EC7615"/>
    <w:rsid w:val="00ED16AA"/>
    <w:rsid w:val="00ED6B8D"/>
    <w:rsid w:val="00EE3D7B"/>
    <w:rsid w:val="00EF4C94"/>
    <w:rsid w:val="00EF5150"/>
    <w:rsid w:val="00EF662E"/>
    <w:rsid w:val="00F04AF0"/>
    <w:rsid w:val="00F10064"/>
    <w:rsid w:val="00F1407F"/>
    <w:rsid w:val="00F148F1"/>
    <w:rsid w:val="00F450B0"/>
    <w:rsid w:val="00F5479B"/>
    <w:rsid w:val="00F711A7"/>
    <w:rsid w:val="00FA354E"/>
    <w:rsid w:val="00FA3BBF"/>
    <w:rsid w:val="00FC41F8"/>
    <w:rsid w:val="00FC4D4D"/>
    <w:rsid w:val="00FD7AA3"/>
    <w:rsid w:val="00FF1C40"/>
    <w:rsid w:val="00FF2D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65E18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styleId="Hyperlink">
    <w:name w:val="Hyperlink"/>
    <w:basedOn w:val="DefaultParagraphFont"/>
    <w:unhideWhenUsed/>
    <w:rsid w:val="00566C4A"/>
    <w:rPr>
      <w:color w:val="0000FF" w:themeColor="hyperlink"/>
      <w:u w:val="single"/>
    </w:rPr>
  </w:style>
  <w:style w:type="character" w:styleId="UnresolvedMention">
    <w:name w:val="Unresolved Mention"/>
    <w:basedOn w:val="DefaultParagraphFont"/>
    <w:uiPriority w:val="99"/>
    <w:semiHidden/>
    <w:unhideWhenUsed/>
    <w:rsid w:val="00566C4A"/>
    <w:rPr>
      <w:color w:val="605E5C"/>
      <w:shd w:val="clear" w:color="auto" w:fill="E1DFDD"/>
    </w:rPr>
  </w:style>
  <w:style w:type="character" w:styleId="FollowedHyperlink">
    <w:name w:val="FollowedHyperlink"/>
    <w:basedOn w:val="DefaultParagraphFont"/>
    <w:semiHidden/>
    <w:unhideWhenUsed/>
    <w:rsid w:val="00566C4A"/>
    <w:rPr>
      <w:color w:val="800080" w:themeColor="followedHyperlink"/>
      <w:u w:val="single"/>
    </w:rPr>
  </w:style>
  <w:style w:type="paragraph" w:styleId="BalloonText">
    <w:name w:val="Balloon Text"/>
    <w:basedOn w:val="Normal"/>
    <w:link w:val="BalloonTextChar"/>
    <w:semiHidden/>
    <w:unhideWhenUsed/>
    <w:rsid w:val="00C2767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2767B"/>
    <w:rPr>
      <w:rFonts w:ascii="Segoe UI" w:hAnsi="Segoe UI" w:cs="Segoe UI"/>
      <w:sz w:val="18"/>
      <w:szCs w:val="18"/>
      <w:lang w:val="fr-FR" w:eastAsia="en-US"/>
    </w:rPr>
  </w:style>
  <w:style w:type="paragraph" w:styleId="ListParagraph">
    <w:name w:val="List Paragraph"/>
    <w:basedOn w:val="Normal"/>
    <w:uiPriority w:val="34"/>
    <w:qFormat/>
    <w:rsid w:val="001C079E"/>
    <w:pPr>
      <w:ind w:left="720"/>
      <w:contextualSpacing/>
    </w:pPr>
  </w:style>
  <w:style w:type="character" w:customStyle="1" w:styleId="ApprefBold">
    <w:name w:val="App_ref + Bold"/>
    <w:basedOn w:val="Appref"/>
    <w:qFormat/>
    <w:rsid w:val="00082614"/>
    <w:rPr>
      <w:b/>
      <w:color w:val="000000"/>
    </w:rPr>
  </w:style>
  <w:style w:type="character" w:styleId="CommentReference">
    <w:name w:val="annotation reference"/>
    <w:basedOn w:val="DefaultParagraphFont"/>
    <w:semiHidden/>
    <w:unhideWhenUsed/>
    <w:rsid w:val="002F1AF1"/>
    <w:rPr>
      <w:sz w:val="16"/>
      <w:szCs w:val="16"/>
    </w:rPr>
  </w:style>
  <w:style w:type="paragraph" w:styleId="CommentText">
    <w:name w:val="annotation text"/>
    <w:basedOn w:val="Normal"/>
    <w:link w:val="CommentTextChar"/>
    <w:semiHidden/>
    <w:unhideWhenUsed/>
    <w:rsid w:val="002F1AF1"/>
    <w:rPr>
      <w:sz w:val="20"/>
    </w:rPr>
  </w:style>
  <w:style w:type="character" w:customStyle="1" w:styleId="CommentTextChar">
    <w:name w:val="Comment Text Char"/>
    <w:basedOn w:val="DefaultParagraphFont"/>
    <w:link w:val="CommentText"/>
    <w:semiHidden/>
    <w:rsid w:val="002F1AF1"/>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2F1AF1"/>
    <w:rPr>
      <w:b/>
      <w:bCs/>
    </w:rPr>
  </w:style>
  <w:style w:type="character" w:customStyle="1" w:styleId="CommentSubjectChar">
    <w:name w:val="Comment Subject Char"/>
    <w:basedOn w:val="CommentTextChar"/>
    <w:link w:val="CommentSubject"/>
    <w:semiHidden/>
    <w:rsid w:val="002F1AF1"/>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5DC5B318-3646-4734-8362-38079104F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0F2B9-6F79-4507-9E7E-07C57AE7F1A5}">
  <ds:schemaRefs>
    <ds:schemaRef ds:uri="http://schemas.microsoft.com/sharepoint/v3/contenttype/forms"/>
  </ds:schemaRefs>
</ds:datastoreItem>
</file>

<file path=customXml/itemProps4.xml><?xml version="1.0" encoding="utf-8"?>
<ds:datastoreItem xmlns:ds="http://schemas.openxmlformats.org/officeDocument/2006/customXml" ds:itemID="{E7F279D0-3E13-449B-95AB-138C9CBA25D8}">
  <ds:schemaRefs>
    <ds:schemaRef ds:uri="http://schemas.microsoft.com/office/2006/documentManagement/types"/>
    <ds:schemaRef ds:uri="http://purl.org/dc/dcmitype/"/>
    <ds:schemaRef ds:uri="32a1a8c5-2265-4ebc-b7a0-2071e2c5c9bb"/>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3234</Words>
  <Characters>18536</Characters>
  <Application>Microsoft Office Word</Application>
  <DocSecurity>0</DocSecurity>
  <Lines>441</Lines>
  <Paragraphs>209</Paragraphs>
  <ScaleCrop>false</ScaleCrop>
  <HeadingPairs>
    <vt:vector size="2" baseType="variant">
      <vt:variant>
        <vt:lpstr>Title</vt:lpstr>
      </vt:variant>
      <vt:variant>
        <vt:i4>1</vt:i4>
      </vt:variant>
    </vt:vector>
  </HeadingPairs>
  <TitlesOfParts>
    <vt:vector size="1" baseType="lpstr">
      <vt:lpstr>R16-WRC19-C-0011!A8-A2!MSW-F</vt:lpstr>
    </vt:vector>
  </TitlesOfParts>
  <Manager>Secrétariat général - Pool</Manager>
  <Company>Union internationale des télécommunications (UIT)</Company>
  <LinksUpToDate>false</LinksUpToDate>
  <CharactersWithSpaces>21561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R16-WRC19-C-0011!A8-A2!MSW-F</dc:title>
  <dc:subject>Conférence mondiale des radiocommunications - 2019</dc:subject>
  <dc:creator>Documents Proposals Manager (DPM)</dc:creator>
  <cp:keywords>DPM_v2019.9.18.2_prod</cp:keywords>
  <dc:description/>
  <cp:lastModifiedBy>Barbier, Marie-Claire</cp:lastModifiedBy>
  <cp:revision>8</cp:revision>
  <cp:lastPrinted>2019-09-27T07:23:00Z</cp:lastPrinted>
  <dcterms:created xsi:type="dcterms:W3CDTF">2019-09-23T12:35:00Z</dcterms:created>
  <dcterms:modified xsi:type="dcterms:W3CDTF">2019-09-27T07:24:00Z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