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CD15DB" w14:paraId="76B2CF9B" w14:textId="77777777" w:rsidTr="001226EC">
        <w:trPr>
          <w:cantSplit/>
        </w:trPr>
        <w:tc>
          <w:tcPr>
            <w:tcW w:w="6771" w:type="dxa"/>
          </w:tcPr>
          <w:p w14:paraId="521D2DE0" w14:textId="77777777" w:rsidR="005651C9" w:rsidRPr="00CD15DB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D15DB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D15DB">
              <w:rPr>
                <w:rFonts w:ascii="Verdana" w:hAnsi="Verdana"/>
                <w:b/>
                <w:bCs/>
                <w:szCs w:val="22"/>
              </w:rPr>
              <w:t>9</w:t>
            </w:r>
            <w:r w:rsidRPr="00CD15DB">
              <w:rPr>
                <w:rFonts w:ascii="Verdana" w:hAnsi="Verdana"/>
                <w:b/>
                <w:bCs/>
                <w:szCs w:val="22"/>
              </w:rPr>
              <w:t>)</w:t>
            </w:r>
            <w:r w:rsidRPr="00CD15DB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D15D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D15D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D15D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D15D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475CFD4" w14:textId="77777777" w:rsidR="005651C9" w:rsidRPr="00CD15DB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D15DB">
              <w:rPr>
                <w:szCs w:val="22"/>
                <w:lang w:eastAsia="zh-CN"/>
              </w:rPr>
              <w:drawing>
                <wp:inline distT="0" distB="0" distL="0" distR="0" wp14:anchorId="2D3C3BBE" wp14:editId="7ACCB48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D15DB" w14:paraId="342E06CC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4D3541C" w14:textId="77777777" w:rsidR="005651C9" w:rsidRPr="00CD15DB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A4E981A" w14:textId="77777777" w:rsidR="005651C9" w:rsidRPr="00CD15DB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D15DB" w14:paraId="08B0C5C9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4C78292" w14:textId="77777777" w:rsidR="005651C9" w:rsidRPr="00CD15DB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4E8F94C" w14:textId="77777777" w:rsidR="005651C9" w:rsidRPr="00CD15DB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D15DB" w14:paraId="58BC6429" w14:textId="77777777" w:rsidTr="001226EC">
        <w:trPr>
          <w:cantSplit/>
        </w:trPr>
        <w:tc>
          <w:tcPr>
            <w:tcW w:w="6771" w:type="dxa"/>
          </w:tcPr>
          <w:p w14:paraId="00A05616" w14:textId="77777777" w:rsidR="005651C9" w:rsidRPr="00CD15DB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D15D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21347F6" w14:textId="77777777" w:rsidR="005651C9" w:rsidRPr="00CD15D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D15D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CD15D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CD15DB">
              <w:rPr>
                <w:rFonts w:ascii="Verdana" w:hAnsi="Verdana"/>
                <w:b/>
                <w:bCs/>
                <w:sz w:val="18"/>
                <w:szCs w:val="18"/>
              </w:rPr>
              <w:t>Add.8</w:t>
            </w:r>
            <w:proofErr w:type="spellEnd"/>
            <w:r w:rsidRPr="00CD15D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CD15D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D15DB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D15DB" w14:paraId="19F47B7B" w14:textId="77777777" w:rsidTr="001226EC">
        <w:trPr>
          <w:cantSplit/>
        </w:trPr>
        <w:tc>
          <w:tcPr>
            <w:tcW w:w="6771" w:type="dxa"/>
          </w:tcPr>
          <w:p w14:paraId="4E5B5C49" w14:textId="77777777" w:rsidR="000F33D8" w:rsidRPr="00CD15D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1F04785" w14:textId="77777777" w:rsidR="000F33D8" w:rsidRPr="00CD15DB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D15DB">
              <w:rPr>
                <w:rFonts w:ascii="Verdana" w:hAnsi="Verdana"/>
                <w:b/>
                <w:bCs/>
                <w:sz w:val="18"/>
                <w:szCs w:val="18"/>
              </w:rPr>
              <w:t>16 сентября 2019 года</w:t>
            </w:r>
          </w:p>
        </w:tc>
      </w:tr>
      <w:tr w:rsidR="000F33D8" w:rsidRPr="00CD15DB" w14:paraId="02B05B50" w14:textId="77777777" w:rsidTr="001226EC">
        <w:trPr>
          <w:cantSplit/>
        </w:trPr>
        <w:tc>
          <w:tcPr>
            <w:tcW w:w="6771" w:type="dxa"/>
          </w:tcPr>
          <w:p w14:paraId="5331E012" w14:textId="77777777" w:rsidR="000F33D8" w:rsidRPr="00CD15D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B6DE9D5" w14:textId="31DFF068" w:rsidR="000F33D8" w:rsidRPr="00CD15DB" w:rsidRDefault="000F33D8" w:rsidP="00F735B0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r w:rsidRPr="00CD15DB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F735B0" w:rsidRPr="00CD15DB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CD15DB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F735B0" w:rsidRPr="00CD15DB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F735B0" w:rsidRPr="00CD15DB">
              <w:rPr>
                <w:rFonts w:ascii="Verdana" w:hAnsi="Verdana"/>
                <w:b/>
                <w:bCs/>
                <w:sz w:val="18"/>
                <w:szCs w:val="22"/>
              </w:rPr>
              <w:br/>
              <w:t>испанский</w:t>
            </w:r>
          </w:p>
        </w:tc>
      </w:tr>
      <w:tr w:rsidR="000F33D8" w:rsidRPr="00CD15DB" w14:paraId="4FCEFA9A" w14:textId="77777777" w:rsidTr="009546EA">
        <w:trPr>
          <w:cantSplit/>
        </w:trPr>
        <w:tc>
          <w:tcPr>
            <w:tcW w:w="10031" w:type="dxa"/>
            <w:gridSpan w:val="2"/>
          </w:tcPr>
          <w:p w14:paraId="42ABB1C0" w14:textId="77777777" w:rsidR="000F33D8" w:rsidRPr="00CD15DB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D15DB" w14:paraId="4C829C48" w14:textId="77777777">
        <w:trPr>
          <w:cantSplit/>
        </w:trPr>
        <w:tc>
          <w:tcPr>
            <w:tcW w:w="10031" w:type="dxa"/>
            <w:gridSpan w:val="2"/>
          </w:tcPr>
          <w:p w14:paraId="5270CD58" w14:textId="77777777" w:rsidR="000F33D8" w:rsidRPr="00CD15DB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D15DB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CD15DB" w14:paraId="5BD5B73A" w14:textId="77777777">
        <w:trPr>
          <w:cantSplit/>
        </w:trPr>
        <w:tc>
          <w:tcPr>
            <w:tcW w:w="10031" w:type="dxa"/>
            <w:gridSpan w:val="2"/>
          </w:tcPr>
          <w:p w14:paraId="49B264E6" w14:textId="3822EF55" w:rsidR="000F33D8" w:rsidRPr="00CD15DB" w:rsidRDefault="00F735B0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CD15DB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D15DB" w14:paraId="10806C28" w14:textId="77777777">
        <w:trPr>
          <w:cantSplit/>
        </w:trPr>
        <w:tc>
          <w:tcPr>
            <w:tcW w:w="10031" w:type="dxa"/>
            <w:gridSpan w:val="2"/>
          </w:tcPr>
          <w:p w14:paraId="30E30696" w14:textId="77777777" w:rsidR="000F33D8" w:rsidRPr="00CD15DB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D15DB" w14:paraId="0FF432FB" w14:textId="77777777">
        <w:trPr>
          <w:cantSplit/>
        </w:trPr>
        <w:tc>
          <w:tcPr>
            <w:tcW w:w="10031" w:type="dxa"/>
            <w:gridSpan w:val="2"/>
          </w:tcPr>
          <w:p w14:paraId="29C1EED5" w14:textId="77777777" w:rsidR="000F33D8" w:rsidRPr="00CD15DB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CD15DB">
              <w:rPr>
                <w:lang w:val="ru-RU"/>
              </w:rPr>
              <w:t>Пункт 1.8 повестк</w:t>
            </w:r>
            <w:bookmarkStart w:id="7" w:name="_GoBack"/>
            <w:bookmarkEnd w:id="7"/>
            <w:r w:rsidRPr="00CD15DB">
              <w:rPr>
                <w:lang w:val="ru-RU"/>
              </w:rPr>
              <w:t>и дня</w:t>
            </w:r>
          </w:p>
        </w:tc>
      </w:tr>
    </w:tbl>
    <w:bookmarkEnd w:id="6"/>
    <w:p w14:paraId="2654733E" w14:textId="0F88C0F8" w:rsidR="00D51940" w:rsidRPr="00CD15DB" w:rsidRDefault="00A00B2C" w:rsidP="00D903FA">
      <w:pPr>
        <w:pStyle w:val="Normalaftertitle0"/>
        <w:rPr>
          <w:szCs w:val="22"/>
        </w:rPr>
      </w:pPr>
      <w:r w:rsidRPr="00CD15DB">
        <w:t>1.8</w:t>
      </w:r>
      <w:r w:rsidRPr="00CD15DB">
        <w:tab/>
      </w:r>
      <w:r w:rsidRPr="00CD15DB">
        <w:rPr>
          <w:lang w:eastAsia="zh-CN"/>
        </w:rPr>
        <w:t>рассмотреть возможные</w:t>
      </w:r>
      <w:r w:rsidRPr="00CD15DB">
        <w:t xml:space="preserve"> регламентарные меры в целях обеспечения модернизации Глобальной морской системы для случаев </w:t>
      </w:r>
      <w:r w:rsidR="00B5113A" w:rsidRPr="00CD15DB">
        <w:t>бедствия</w:t>
      </w:r>
      <w:r w:rsidRPr="00CD15DB">
        <w:t xml:space="preserve"> и обеспечения безопасности (ГМСББ)</w:t>
      </w:r>
      <w:r w:rsidRPr="00CD15DB">
        <w:rPr>
          <w:lang w:eastAsia="zh-CN"/>
        </w:rPr>
        <w:t xml:space="preserve"> и поддержки внедрения дополнительных спутниковых систем для ГМСББ в соответствии с Резолюцией </w:t>
      </w:r>
      <w:r w:rsidRPr="00CD15DB">
        <w:rPr>
          <w:b/>
          <w:lang w:eastAsia="zh-CN"/>
        </w:rPr>
        <w:t>359</w:t>
      </w:r>
      <w:r w:rsidRPr="00CD15DB">
        <w:rPr>
          <w:b/>
          <w:bCs/>
          <w:lang w:eastAsia="zh-CN"/>
        </w:rPr>
        <w:t xml:space="preserve"> (</w:t>
      </w:r>
      <w:r w:rsidRPr="00CD15DB">
        <w:rPr>
          <w:b/>
          <w:lang w:eastAsia="zh-CN"/>
        </w:rPr>
        <w:t>Пересм. ВКР</w:t>
      </w:r>
      <w:r w:rsidRPr="00CD15DB">
        <w:rPr>
          <w:b/>
          <w:lang w:eastAsia="zh-CN"/>
        </w:rPr>
        <w:noBreakHyphen/>
        <w:t>15</w:t>
      </w:r>
      <w:r w:rsidRPr="00CD15DB">
        <w:rPr>
          <w:b/>
          <w:bCs/>
          <w:lang w:eastAsia="zh-CN"/>
        </w:rPr>
        <w:t>)</w:t>
      </w:r>
      <w:r w:rsidRPr="00CD15DB">
        <w:rPr>
          <w:lang w:eastAsia="zh-CN"/>
        </w:rPr>
        <w:t>;</w:t>
      </w:r>
    </w:p>
    <w:p w14:paraId="5DAC4CBE" w14:textId="6B09CF1E" w:rsidR="00F735B0" w:rsidRPr="00CD15DB" w:rsidRDefault="00A74BEA" w:rsidP="00F735B0">
      <w:pPr>
        <w:pStyle w:val="Headingb"/>
        <w:rPr>
          <w:lang w:val="ru-RU"/>
        </w:rPr>
      </w:pPr>
      <w:r w:rsidRPr="00CD15DB">
        <w:rPr>
          <w:lang w:val="ru-RU"/>
        </w:rPr>
        <w:t>Введение</w:t>
      </w:r>
    </w:p>
    <w:p w14:paraId="4F63E2A1" w14:textId="11DEAF03" w:rsidR="00FC0657" w:rsidRPr="00CD15DB" w:rsidRDefault="00B5113A" w:rsidP="00A74BEA">
      <w:r w:rsidRPr="00CD15DB">
        <w:t xml:space="preserve">ВКР-15 приняла пункт 1.8 повестки дня ВКР-19, в котором рассматриваются возможные регламентарные меры </w:t>
      </w:r>
      <w:r w:rsidR="00FC0657" w:rsidRPr="00CD15DB">
        <w:t>в целях обеспечения</w:t>
      </w:r>
      <w:r w:rsidRPr="00CD15DB">
        <w:t xml:space="preserve"> модерниз</w:t>
      </w:r>
      <w:r w:rsidR="00FC0657" w:rsidRPr="00CD15DB">
        <w:t>ации Глобальной морской системы для случаев бедствия</w:t>
      </w:r>
      <w:r w:rsidRPr="00CD15DB">
        <w:t xml:space="preserve"> и обеспечения безопасности (ГМСББ) и поддержки внедрения дополнительных спутниковых систем в ГМСББ в соответствии с Резолюцией</w:t>
      </w:r>
      <w:r w:rsidR="00FC0657" w:rsidRPr="00CD15DB">
        <w:t xml:space="preserve"> </w:t>
      </w:r>
      <w:r w:rsidR="00F735B0" w:rsidRPr="00CD15DB">
        <w:rPr>
          <w:b/>
          <w:bCs/>
        </w:rPr>
        <w:t>359 (</w:t>
      </w:r>
      <w:r w:rsidR="00F735B0" w:rsidRPr="00CD15DB">
        <w:rPr>
          <w:b/>
          <w:lang w:eastAsia="zh-CN"/>
        </w:rPr>
        <w:t>Пересм. ВКР</w:t>
      </w:r>
      <w:r w:rsidR="00F735B0" w:rsidRPr="00CD15DB">
        <w:rPr>
          <w:b/>
          <w:lang w:eastAsia="zh-CN"/>
        </w:rPr>
        <w:noBreakHyphen/>
        <w:t>15</w:t>
      </w:r>
      <w:r w:rsidR="00F735B0" w:rsidRPr="00CD15DB">
        <w:rPr>
          <w:b/>
          <w:bCs/>
        </w:rPr>
        <w:t>)</w:t>
      </w:r>
      <w:r w:rsidR="00F735B0" w:rsidRPr="00CD15DB">
        <w:t xml:space="preserve">. </w:t>
      </w:r>
      <w:r w:rsidR="00FC0657" w:rsidRPr="00CD15DB">
        <w:t xml:space="preserve">В настоящем документе, относящемся к пункту 2 </w:t>
      </w:r>
      <w:proofErr w:type="gramStart"/>
      <w:r w:rsidR="00FC0657" w:rsidRPr="00CD15DB">
        <w:t>раздела</w:t>
      </w:r>
      <w:proofErr w:type="gramEnd"/>
      <w:r w:rsidR="00FC0657" w:rsidRPr="00CD15DB">
        <w:t xml:space="preserve"> </w:t>
      </w:r>
      <w:r w:rsidR="00FC0657" w:rsidRPr="00CD15DB">
        <w:rPr>
          <w:i/>
          <w:iCs/>
        </w:rPr>
        <w:t>решает</w:t>
      </w:r>
      <w:r w:rsidR="00FC0657" w:rsidRPr="00CD15DB">
        <w:t xml:space="preserve"> </w:t>
      </w:r>
      <w:r w:rsidR="002439A0" w:rsidRPr="00CD15DB">
        <w:rPr>
          <w:b/>
        </w:rPr>
        <w:t>Резолюции</w:t>
      </w:r>
      <w:r w:rsidR="002439A0" w:rsidRPr="00CD15DB">
        <w:t xml:space="preserve"> </w:t>
      </w:r>
      <w:r w:rsidR="002439A0" w:rsidRPr="00CD15DB">
        <w:rPr>
          <w:b/>
          <w:bCs/>
        </w:rPr>
        <w:t>359</w:t>
      </w:r>
      <w:r w:rsidR="002439A0" w:rsidRPr="00CD15DB">
        <w:rPr>
          <w:b/>
        </w:rPr>
        <w:t> (</w:t>
      </w:r>
      <w:r w:rsidR="00D61F65" w:rsidRPr="00CD15DB">
        <w:rPr>
          <w:b/>
          <w:bCs/>
        </w:rPr>
        <w:t>Пересм</w:t>
      </w:r>
      <w:r w:rsidR="002439A0" w:rsidRPr="00CD15DB">
        <w:rPr>
          <w:b/>
          <w:bCs/>
        </w:rPr>
        <w:t>.</w:t>
      </w:r>
      <w:r w:rsidR="00D61F65" w:rsidRPr="00CD15DB">
        <w:rPr>
          <w:b/>
          <w:bCs/>
        </w:rPr>
        <w:t xml:space="preserve"> ВКР</w:t>
      </w:r>
      <w:r w:rsidR="002439A0" w:rsidRPr="00CD15DB">
        <w:rPr>
          <w:b/>
          <w:bCs/>
        </w:rPr>
        <w:noBreakHyphen/>
        <w:t>15</w:t>
      </w:r>
      <w:r w:rsidR="002439A0" w:rsidRPr="00CD15DB">
        <w:rPr>
          <w:b/>
        </w:rPr>
        <w:t>)</w:t>
      </w:r>
      <w:r w:rsidR="002439A0" w:rsidRPr="00CD15DB">
        <w:t xml:space="preserve"> </w:t>
      </w:r>
      <w:r w:rsidR="00FC0657" w:rsidRPr="00CD15DB">
        <w:t xml:space="preserve">о внедрении дополнительных спутниковых систем в ГМСББ, предложены изменения </w:t>
      </w:r>
      <w:r w:rsidR="00FC0657" w:rsidRPr="00CD15DB">
        <w:rPr>
          <w:i/>
          <w:iCs/>
        </w:rPr>
        <w:t xml:space="preserve">Регламента радиосвязи </w:t>
      </w:r>
      <w:r w:rsidR="00FC0657" w:rsidRPr="00CD15DB">
        <w:t xml:space="preserve">для поддержки </w:t>
      </w:r>
      <w:r w:rsidR="00A74BEA" w:rsidRPr="00CD15DB">
        <w:t>внедрения</w:t>
      </w:r>
      <w:r w:rsidR="00FC0657" w:rsidRPr="00CD15DB">
        <w:t xml:space="preserve"> дополнительных спутниковых систем в ГМСББ.</w:t>
      </w:r>
    </w:p>
    <w:p w14:paraId="62F52449" w14:textId="01EC69E6" w:rsidR="00F735B0" w:rsidRPr="00CD15DB" w:rsidRDefault="00A74BEA" w:rsidP="00F735B0">
      <w:pPr>
        <w:pStyle w:val="Headingb"/>
        <w:rPr>
          <w:lang w:val="ru-RU"/>
        </w:rPr>
      </w:pPr>
      <w:r w:rsidRPr="00CD15DB">
        <w:rPr>
          <w:lang w:val="ru-RU"/>
        </w:rPr>
        <w:t>Базовая информация</w:t>
      </w:r>
    </w:p>
    <w:p w14:paraId="6B17C42F" w14:textId="7291ACFA" w:rsidR="00020BCA" w:rsidRPr="00CD15DB" w:rsidRDefault="00F735B0" w:rsidP="00020BCA">
      <w:r w:rsidRPr="00CD15DB">
        <w:rPr>
          <w:iCs/>
          <w:szCs w:val="24"/>
        </w:rPr>
        <w:t xml:space="preserve">До мая 2018 года </w:t>
      </w:r>
      <w:r w:rsidRPr="00CD15DB">
        <w:t xml:space="preserve">Международная морская организация (ИМО) признавала только одну </w:t>
      </w:r>
      <w:r w:rsidR="004B7660" w:rsidRPr="00CD15DB">
        <w:t xml:space="preserve">подвижную </w:t>
      </w:r>
      <w:r w:rsidRPr="00CD15DB">
        <w:t>спутниковую систему для использования в</w:t>
      </w:r>
      <w:r w:rsidRPr="00CD15DB">
        <w:rPr>
          <w:iCs/>
          <w:szCs w:val="24"/>
        </w:rPr>
        <w:t xml:space="preserve"> "системе систем" ГМСББ. </w:t>
      </w:r>
      <w:r w:rsidRPr="00CD15DB">
        <w:rPr>
          <w:color w:val="000000"/>
        </w:rPr>
        <w:t>Достижения в сфере технологий связи</w:t>
      </w:r>
      <w:r w:rsidR="00EA2B2B" w:rsidRPr="00CD15DB">
        <w:t xml:space="preserve"> и </w:t>
      </w:r>
      <w:r w:rsidRPr="00CD15DB">
        <w:t xml:space="preserve">высокий уровень развития </w:t>
      </w:r>
      <w:r w:rsidRPr="00CD15DB">
        <w:rPr>
          <w:color w:val="000000"/>
        </w:rPr>
        <w:t xml:space="preserve">коммерческих спутниковых </w:t>
      </w:r>
      <w:r w:rsidRPr="00CD15DB">
        <w:t xml:space="preserve">операций </w:t>
      </w:r>
      <w:r w:rsidRPr="00CD15DB">
        <w:rPr>
          <w:color w:val="000000"/>
        </w:rPr>
        <w:t>создали конкуренцию в спутниковом секторе</w:t>
      </w:r>
      <w:r w:rsidRPr="00CD15DB">
        <w:t xml:space="preserve">, а развертывание </w:t>
      </w:r>
      <w:r w:rsidRPr="00CD15DB">
        <w:rPr>
          <w:color w:val="000000"/>
        </w:rPr>
        <w:t xml:space="preserve">спутниковых группировок на негеостационарных орбитах привело к тому, что </w:t>
      </w:r>
      <w:r w:rsidRPr="00CD15DB">
        <w:t xml:space="preserve">ИМО </w:t>
      </w:r>
      <w:r w:rsidR="00020BCA" w:rsidRPr="00CD15DB">
        <w:t xml:space="preserve">в неотложном порядке </w:t>
      </w:r>
      <w:r w:rsidRPr="00CD15DB">
        <w:t>начала ра</w:t>
      </w:r>
      <w:r w:rsidR="00020BCA" w:rsidRPr="00CD15DB">
        <w:t>боту по признанию дополнительной спутниковой</w:t>
      </w:r>
      <w:r w:rsidRPr="00CD15DB">
        <w:t xml:space="preserve"> систем</w:t>
      </w:r>
      <w:r w:rsidR="00020BCA" w:rsidRPr="00CD15DB">
        <w:t>ы для ГМСББ</w:t>
      </w:r>
      <w:r w:rsidRPr="00CD15DB">
        <w:t>. При рассмотрении вопроса включения дополнительных спутниковых систем в ГМСББ</w:t>
      </w:r>
      <w:r w:rsidRPr="00CD15DB">
        <w:rPr>
          <w:iCs/>
        </w:rPr>
        <w:t xml:space="preserve"> ИМО признает необходимость </w:t>
      </w:r>
      <w:r w:rsidR="00106E92" w:rsidRPr="00CD15DB">
        <w:rPr>
          <w:iCs/>
        </w:rPr>
        <w:t xml:space="preserve">в </w:t>
      </w:r>
      <w:r w:rsidRPr="00CD15DB">
        <w:rPr>
          <w:iCs/>
        </w:rPr>
        <w:t>доп</w:t>
      </w:r>
      <w:r w:rsidR="00106E92" w:rsidRPr="00CD15DB">
        <w:rPr>
          <w:iCs/>
        </w:rPr>
        <w:t>олнительных спутниковых ресурсах</w:t>
      </w:r>
      <w:r w:rsidRPr="00CD15DB">
        <w:rPr>
          <w:iCs/>
        </w:rPr>
        <w:t xml:space="preserve">, способных обеспечить повышенный уровень покрытия и </w:t>
      </w:r>
      <w:r w:rsidR="00020BCA" w:rsidRPr="00CD15DB">
        <w:rPr>
          <w:iCs/>
        </w:rPr>
        <w:t>конкуренцию в предоставлении</w:t>
      </w:r>
      <w:r w:rsidRPr="00CD15DB">
        <w:rPr>
          <w:iCs/>
        </w:rPr>
        <w:t xml:space="preserve"> </w:t>
      </w:r>
      <w:r w:rsidRPr="00CD15DB">
        <w:t>услуг на море.</w:t>
      </w:r>
    </w:p>
    <w:p w14:paraId="2AA3B002" w14:textId="4B0F40AD" w:rsidR="00F735B0" w:rsidRPr="00CD15DB" w:rsidRDefault="00020BCA" w:rsidP="00020BCA">
      <w:r w:rsidRPr="00CD15DB">
        <w:t>Н</w:t>
      </w:r>
      <w:r w:rsidR="00F735B0" w:rsidRPr="00CD15DB">
        <w:t xml:space="preserve">а 99-й сессии </w:t>
      </w:r>
      <w:r w:rsidR="00F735B0" w:rsidRPr="00CD15DB">
        <w:rPr>
          <w:color w:val="000000"/>
        </w:rPr>
        <w:t xml:space="preserve">Комитета по безопасности на море </w:t>
      </w:r>
      <w:r w:rsidR="00F735B0" w:rsidRPr="00CD15DB">
        <w:t>(</w:t>
      </w:r>
      <w:proofErr w:type="spellStart"/>
      <w:r w:rsidR="00F735B0" w:rsidRPr="00CD15DB">
        <w:t>MSC</w:t>
      </w:r>
      <w:proofErr w:type="spellEnd"/>
      <w:r w:rsidRPr="00CD15DB">
        <w:t xml:space="preserve"> 99) в мае 2018 года </w:t>
      </w:r>
      <w:r w:rsidR="00F735B0" w:rsidRPr="00CD15DB">
        <w:t xml:space="preserve">ИМО приняла Резолюцию </w:t>
      </w:r>
      <w:proofErr w:type="spellStart"/>
      <w:r w:rsidR="00F735B0" w:rsidRPr="00CD15DB">
        <w:t>MSC.451</w:t>
      </w:r>
      <w:proofErr w:type="spellEnd"/>
      <w:r w:rsidR="00F735B0" w:rsidRPr="00CD15DB">
        <w:t>(99) "</w:t>
      </w:r>
      <w:r w:rsidR="00F735B0" w:rsidRPr="00CD15DB">
        <w:rPr>
          <w:i/>
          <w:iCs/>
        </w:rPr>
        <w:t xml:space="preserve">Заявление о признании услуг морской подвижной </w:t>
      </w:r>
      <w:r w:rsidR="00F735B0" w:rsidRPr="00CD15DB">
        <w:rPr>
          <w:i/>
          <w:iCs/>
          <w:color w:val="000000"/>
          <w:szCs w:val="22"/>
        </w:rPr>
        <w:t>спутниковой</w:t>
      </w:r>
      <w:r w:rsidR="00F735B0" w:rsidRPr="00CD15DB">
        <w:rPr>
          <w:i/>
          <w:iCs/>
        </w:rPr>
        <w:t xml:space="preserve"> связи, предоставляемых </w:t>
      </w:r>
      <w:proofErr w:type="spellStart"/>
      <w:r w:rsidR="00F735B0" w:rsidRPr="00CD15DB">
        <w:rPr>
          <w:i/>
          <w:iCs/>
        </w:rPr>
        <w:t>Iridium</w:t>
      </w:r>
      <w:proofErr w:type="spellEnd"/>
      <w:r w:rsidR="00F735B0" w:rsidRPr="00CD15DB">
        <w:rPr>
          <w:i/>
          <w:iCs/>
        </w:rPr>
        <w:t xml:space="preserve"> </w:t>
      </w:r>
      <w:proofErr w:type="spellStart"/>
      <w:r w:rsidR="00F735B0" w:rsidRPr="00CD15DB">
        <w:rPr>
          <w:i/>
          <w:iCs/>
        </w:rPr>
        <w:t>Satellite</w:t>
      </w:r>
      <w:proofErr w:type="spellEnd"/>
      <w:r w:rsidR="00F735B0" w:rsidRPr="00CD15DB">
        <w:rPr>
          <w:i/>
          <w:iCs/>
        </w:rPr>
        <w:t xml:space="preserve"> </w:t>
      </w:r>
      <w:proofErr w:type="spellStart"/>
      <w:r w:rsidR="00F735B0" w:rsidRPr="00CD15DB">
        <w:rPr>
          <w:i/>
          <w:iCs/>
        </w:rPr>
        <w:t>LLC</w:t>
      </w:r>
      <w:proofErr w:type="spellEnd"/>
      <w:r w:rsidRPr="00CD15DB">
        <w:t>"</w:t>
      </w:r>
      <w:r w:rsidR="00F735B0" w:rsidRPr="00CD15DB">
        <w:t xml:space="preserve">. Новая </w:t>
      </w:r>
      <w:r w:rsidR="00F735B0" w:rsidRPr="00CD15DB">
        <w:rPr>
          <w:color w:val="000000"/>
        </w:rPr>
        <w:t>признанная спутниковая система</w:t>
      </w:r>
      <w:r w:rsidR="00F735B0" w:rsidRPr="00CD15DB">
        <w:t xml:space="preserve">, работающая в полосе частот 1616−1626,5 МГц, в настоящий момент интегрируется с национальными и региональными центрами, которые обеспечивают распространение информации о спасательных операциях и обеспечении </w:t>
      </w:r>
      <w:r w:rsidR="00F735B0" w:rsidRPr="00CD15DB">
        <w:rPr>
          <w:color w:val="000000"/>
        </w:rPr>
        <w:t>безопасности на море</w:t>
      </w:r>
      <w:r w:rsidR="00F735B0" w:rsidRPr="00CD15DB">
        <w:t xml:space="preserve"> </w:t>
      </w:r>
      <w:r w:rsidR="00F735B0" w:rsidRPr="00CD15DB">
        <w:rPr>
          <w:color w:val="000000"/>
        </w:rPr>
        <w:t xml:space="preserve">в целях достижения полного глобального охвата </w:t>
      </w:r>
      <w:r w:rsidR="00F735B0" w:rsidRPr="00CD15DB">
        <w:t>в начале 2020 года.</w:t>
      </w:r>
    </w:p>
    <w:p w14:paraId="1474F3E1" w14:textId="32D6DF3A" w:rsidR="001918A9" w:rsidRPr="00CD15DB" w:rsidRDefault="001918A9" w:rsidP="00720006">
      <w:pPr>
        <w:rPr>
          <w:bCs/>
        </w:rPr>
      </w:pPr>
      <w:r w:rsidRPr="00CD15DB">
        <w:rPr>
          <w:bCs/>
        </w:rPr>
        <w:lastRenderedPageBreak/>
        <w:t xml:space="preserve">ИМО также приняла стандарт эксплуатационных характеристик оборудования, применимый к новым подвижным спутниковым службам </w:t>
      </w:r>
      <w:proofErr w:type="spellStart"/>
      <w:r w:rsidRPr="00CD15DB">
        <w:rPr>
          <w:bCs/>
        </w:rPr>
        <w:t>ГМССБ</w:t>
      </w:r>
      <w:proofErr w:type="spellEnd"/>
      <w:r w:rsidRPr="00CD15DB">
        <w:rPr>
          <w:bCs/>
        </w:rPr>
        <w:t xml:space="preserve"> (Резолюция </w:t>
      </w:r>
      <w:proofErr w:type="spellStart"/>
      <w:r w:rsidRPr="00CD15DB">
        <w:rPr>
          <w:bCs/>
        </w:rPr>
        <w:t>MSC</w:t>
      </w:r>
      <w:proofErr w:type="spellEnd"/>
      <w:r w:rsidRPr="00CD15DB">
        <w:rPr>
          <w:bCs/>
        </w:rPr>
        <w:t xml:space="preserve"> 434 (98) </w:t>
      </w:r>
      <w:r w:rsidRPr="00CD15DB">
        <w:rPr>
          <w:bCs/>
          <w:i/>
        </w:rPr>
        <w:t>"Технико-эксплуатационные стандарты для судовой земной станции для использования в ГМСББ"</w:t>
      </w:r>
      <w:r w:rsidRPr="00CD15DB">
        <w:rPr>
          <w:bCs/>
        </w:rPr>
        <w:t xml:space="preserve">), и согласовала поправку к ее Конвенции по охране человеческой жизни на море (СОЛАС), допускающую появление новых поставщиков услуг подвижных спутниковых служб </w:t>
      </w:r>
      <w:proofErr w:type="spellStart"/>
      <w:r w:rsidRPr="00CD15DB">
        <w:rPr>
          <w:bCs/>
        </w:rPr>
        <w:t>ГМССБ</w:t>
      </w:r>
      <w:proofErr w:type="spellEnd"/>
      <w:r w:rsidR="00720006" w:rsidRPr="00CD15DB">
        <w:rPr>
          <w:bCs/>
          <w:vertAlign w:val="superscript"/>
        </w:rPr>
        <w:footnoteReference w:id="1"/>
      </w:r>
      <w:r w:rsidRPr="00CD15DB">
        <w:rPr>
          <w:bCs/>
        </w:rPr>
        <w:t>.</w:t>
      </w:r>
    </w:p>
    <w:p w14:paraId="6515FAF1" w14:textId="58AD1350" w:rsidR="000F59EF" w:rsidRPr="00CD15DB" w:rsidRDefault="007850B4" w:rsidP="000F59EF">
      <w:r w:rsidRPr="00CD15DB">
        <w:t>Описанные выше действия ИМО позволят своевременно ввести</w:t>
      </w:r>
      <w:r w:rsidRPr="00CD15DB">
        <w:rPr>
          <w:color w:val="000000"/>
        </w:rPr>
        <w:t xml:space="preserve"> </w:t>
      </w:r>
      <w:r w:rsidR="006B1594" w:rsidRPr="00CD15DB">
        <w:t>в ГМСББ</w:t>
      </w:r>
      <w:r w:rsidR="006B1594" w:rsidRPr="00CD15DB">
        <w:rPr>
          <w:color w:val="000000"/>
        </w:rPr>
        <w:t xml:space="preserve"> </w:t>
      </w:r>
      <w:r w:rsidRPr="00CD15DB">
        <w:rPr>
          <w:color w:val="000000"/>
        </w:rPr>
        <w:t>дополнительную систему</w:t>
      </w:r>
      <w:r w:rsidRPr="00CD15DB">
        <w:t xml:space="preserve"> </w:t>
      </w:r>
      <w:r w:rsidRPr="00CD15DB">
        <w:rPr>
          <w:color w:val="000000"/>
        </w:rPr>
        <w:t>ПСС</w:t>
      </w:r>
      <w:r w:rsidRPr="00CD15DB">
        <w:t xml:space="preserve">. </w:t>
      </w:r>
      <w:r w:rsidR="00720006" w:rsidRPr="00CD15DB">
        <w:t xml:space="preserve">Это предложение </w:t>
      </w:r>
      <w:r w:rsidR="006B1594" w:rsidRPr="00CD15DB">
        <w:t>обусловит</w:t>
      </w:r>
      <w:r w:rsidR="000F59EF" w:rsidRPr="00CD15DB">
        <w:t xml:space="preserve"> </w:t>
      </w:r>
      <w:r w:rsidR="006B1594" w:rsidRPr="00CD15DB">
        <w:t>изменение</w:t>
      </w:r>
      <w:r w:rsidR="00720006" w:rsidRPr="00CD15DB">
        <w:t xml:space="preserve"> Регламент</w:t>
      </w:r>
      <w:r w:rsidR="000F59EF" w:rsidRPr="00CD15DB">
        <w:t>а</w:t>
      </w:r>
      <w:r w:rsidR="00720006" w:rsidRPr="00CD15DB">
        <w:t xml:space="preserve"> радиосвязи </w:t>
      </w:r>
      <w:r w:rsidR="000F59EF" w:rsidRPr="00CD15DB">
        <w:t>с целью</w:t>
      </w:r>
      <w:r w:rsidR="00720006" w:rsidRPr="00CD15DB">
        <w:t xml:space="preserve"> включения </w:t>
      </w:r>
      <w:r w:rsidR="000F59EF" w:rsidRPr="00CD15DB">
        <w:t xml:space="preserve">в него </w:t>
      </w:r>
      <w:r w:rsidR="00720006" w:rsidRPr="00CD15DB">
        <w:t>соответствующей полосы частот для обеспечения ГМСББ подвижными спутниковыми системами.</w:t>
      </w:r>
    </w:p>
    <w:p w14:paraId="30A3D8AB" w14:textId="06452561" w:rsidR="000F59EF" w:rsidRPr="00CD15DB" w:rsidRDefault="000F59EF" w:rsidP="000F59EF">
      <w:pPr>
        <w:rPr>
          <w:bCs/>
        </w:rPr>
      </w:pPr>
      <w:r w:rsidRPr="00CD15DB">
        <w:rPr>
          <w:bCs/>
        </w:rPr>
        <w:t xml:space="preserve">Важно отметить, что идентификация дополнительного поставщика услуг </w:t>
      </w:r>
      <w:proofErr w:type="spellStart"/>
      <w:r w:rsidRPr="00CD15DB">
        <w:rPr>
          <w:bCs/>
        </w:rPr>
        <w:t>ГМССБ</w:t>
      </w:r>
      <w:proofErr w:type="spellEnd"/>
      <w:r w:rsidRPr="00CD15DB">
        <w:rPr>
          <w:bCs/>
        </w:rPr>
        <w:t xml:space="preserve"> обеспечит морскому сообществу следующие преимущества:</w:t>
      </w:r>
    </w:p>
    <w:p w14:paraId="10039483" w14:textId="56A4C84B" w:rsidR="000F59EF" w:rsidRPr="00CD15DB" w:rsidRDefault="00F735B0" w:rsidP="000F59EF">
      <w:pPr>
        <w:pStyle w:val="enumlev1"/>
      </w:pPr>
      <w:r w:rsidRPr="00CD15DB">
        <w:t>•</w:t>
      </w:r>
      <w:r w:rsidRPr="00CD15DB">
        <w:tab/>
      </w:r>
      <w:r w:rsidR="002423BA" w:rsidRPr="00CD15DB">
        <w:t xml:space="preserve">полный глобальный </w:t>
      </w:r>
      <w:r w:rsidR="000F59EF" w:rsidRPr="00CD15DB">
        <w:t xml:space="preserve">охват, включая критически важные арктические и антарктические (полярные) районы, которые составляют морскую зону </w:t>
      </w:r>
      <w:proofErr w:type="spellStart"/>
      <w:r w:rsidR="000F59EF" w:rsidRPr="00CD15DB">
        <w:t>А4</w:t>
      </w:r>
      <w:proofErr w:type="spellEnd"/>
      <w:r w:rsidR="000F59EF" w:rsidRPr="00CD15DB">
        <w:t xml:space="preserve">, где в настоящее время отсутствуют подвижные спутниковые службы </w:t>
      </w:r>
      <w:proofErr w:type="spellStart"/>
      <w:r w:rsidR="000F59EF" w:rsidRPr="00CD15DB">
        <w:t>ГМССБ</w:t>
      </w:r>
      <w:proofErr w:type="spellEnd"/>
      <w:r w:rsidR="000F59EF" w:rsidRPr="00CD15DB">
        <w:t>;</w:t>
      </w:r>
    </w:p>
    <w:p w14:paraId="175C197E" w14:textId="77194E69" w:rsidR="00F735B0" w:rsidRPr="00CD15DB" w:rsidRDefault="00F735B0" w:rsidP="000F5CFD">
      <w:pPr>
        <w:pStyle w:val="enumlev1"/>
      </w:pPr>
      <w:r w:rsidRPr="00CD15DB">
        <w:t>•</w:t>
      </w:r>
      <w:r w:rsidRPr="00CD15DB">
        <w:tab/>
      </w:r>
      <w:r w:rsidR="00C63616" w:rsidRPr="00CD15DB">
        <w:t>непрерывный режим функционирования системы</w:t>
      </w:r>
      <w:r w:rsidR="000F59EF" w:rsidRPr="00CD15DB">
        <w:t xml:space="preserve">, поскольку </w:t>
      </w:r>
      <w:r w:rsidR="00F00285" w:rsidRPr="00CD15DB">
        <w:t xml:space="preserve">в зависимости от местоположения </w:t>
      </w:r>
      <w:r w:rsidR="000F59EF" w:rsidRPr="00CD15DB">
        <w:t xml:space="preserve">частота пролетов отдельных спутников составляет примерно пять-восемь минут. Движение спутников по горизонту </w:t>
      </w:r>
      <w:r w:rsidR="000F5CFD" w:rsidRPr="00CD15DB">
        <w:t>обеспечивает</w:t>
      </w:r>
      <w:r w:rsidR="000F59EF" w:rsidRPr="00CD15DB">
        <w:t xml:space="preserve"> пол</w:t>
      </w:r>
      <w:r w:rsidR="000F5CFD" w:rsidRPr="00CD15DB">
        <w:t>ьзователю лучшие углы обзора (т.</w:t>
      </w:r>
      <w:r w:rsidR="00D903FA" w:rsidRPr="00CD15DB">
        <w:t> </w:t>
      </w:r>
      <w:r w:rsidR="000F5CFD" w:rsidRPr="00CD15DB">
        <w:t>е.</w:t>
      </w:r>
      <w:r w:rsidR="000F59EF" w:rsidRPr="00CD15DB">
        <w:t xml:space="preserve"> способность видеть спутник) в </w:t>
      </w:r>
      <w:r w:rsidR="000F5CFD" w:rsidRPr="00CD15DB">
        <w:t>открытом море</w:t>
      </w:r>
      <w:r w:rsidR="000F59EF" w:rsidRPr="00CD15DB">
        <w:t>, особенно в самых северных и южных широтах;</w:t>
      </w:r>
    </w:p>
    <w:p w14:paraId="7B60F63B" w14:textId="05177F2B" w:rsidR="000F5CFD" w:rsidRPr="00CD15DB" w:rsidRDefault="00F735B0" w:rsidP="00E0573E">
      <w:pPr>
        <w:pStyle w:val="enumlev1"/>
      </w:pPr>
      <w:r w:rsidRPr="00CD15DB">
        <w:t>•</w:t>
      </w:r>
      <w:r w:rsidRPr="00CD15DB">
        <w:tab/>
      </w:r>
      <w:r w:rsidR="000F5CFD" w:rsidRPr="00CD15DB">
        <w:t>возможность осуществлять связь в рамках ГМСББ как посредством голоса, так и с помощью передачи данных, используя один малогабаритный термина</w:t>
      </w:r>
      <w:r w:rsidR="00E0573E" w:rsidRPr="00CD15DB">
        <w:t>л</w:t>
      </w:r>
      <w:r w:rsidR="000F5CFD" w:rsidRPr="00CD15DB">
        <w:t xml:space="preserve"> </w:t>
      </w:r>
      <w:r w:rsidR="00E0573E" w:rsidRPr="00CD15DB">
        <w:t xml:space="preserve">морской </w:t>
      </w:r>
      <w:r w:rsidR="000F5CFD" w:rsidRPr="00CD15DB">
        <w:t xml:space="preserve">подвижной связи, по низкой стоимости (в настоящее время </w:t>
      </w:r>
      <w:r w:rsidR="00E0573E" w:rsidRPr="00CD15DB">
        <w:t xml:space="preserve">для удовлетворения эксплуатационных и регламентарных требований судна (голос и данные) </w:t>
      </w:r>
      <w:r w:rsidR="000F5CFD" w:rsidRPr="00CD15DB">
        <w:t>могут потребоваться два терминала подвижной спутниковой системы</w:t>
      </w:r>
      <w:r w:rsidR="00565129" w:rsidRPr="00CD15DB">
        <w:t>, имеющие</w:t>
      </w:r>
      <w:r w:rsidR="000F5CFD" w:rsidRPr="00CD15DB">
        <w:t xml:space="preserve"> </w:t>
      </w:r>
      <w:r w:rsidR="00565129" w:rsidRPr="00CD15DB">
        <w:t>гораздо более высокую стоимость</w:t>
      </w:r>
      <w:r w:rsidR="000F5CFD" w:rsidRPr="00CD15DB">
        <w:t>;</w:t>
      </w:r>
    </w:p>
    <w:p w14:paraId="4F2F0D44" w14:textId="58383D69" w:rsidR="00E0573E" w:rsidRPr="00CD15DB" w:rsidRDefault="00F735B0" w:rsidP="00E0573E">
      <w:pPr>
        <w:pStyle w:val="enumlev1"/>
      </w:pPr>
      <w:r w:rsidRPr="00CD15DB">
        <w:t>•</w:t>
      </w:r>
      <w:r w:rsidRPr="00CD15DB">
        <w:tab/>
      </w:r>
      <w:r w:rsidR="00E0573E" w:rsidRPr="00CD15DB">
        <w:t>возможность предоставления морскому сообществу резервной платформы для обеспечения связи в случае связанного с катастрофой отключения электропитания, в результате которого другие спутниковые службы ГМСББ перестанут работать частично или полностью;</w:t>
      </w:r>
    </w:p>
    <w:p w14:paraId="475D471A" w14:textId="6700F748" w:rsidR="0043432D" w:rsidRPr="00CD15DB" w:rsidRDefault="00F735B0" w:rsidP="009C7CCE">
      <w:pPr>
        <w:pStyle w:val="enumlev1"/>
      </w:pPr>
      <w:r w:rsidRPr="00CD15DB">
        <w:t>•</w:t>
      </w:r>
      <w:r w:rsidRPr="00CD15DB">
        <w:tab/>
      </w:r>
      <w:r w:rsidR="0043432D" w:rsidRPr="00CD15DB">
        <w:t>более эффективн</w:t>
      </w:r>
      <w:r w:rsidR="009C7CCE" w:rsidRPr="00CD15DB">
        <w:t>ая</w:t>
      </w:r>
      <w:r w:rsidR="0043432D" w:rsidRPr="00CD15DB">
        <w:t xml:space="preserve"> и </w:t>
      </w:r>
      <w:r w:rsidR="009C7CCE" w:rsidRPr="00CD15DB">
        <w:t>комплексная связь</w:t>
      </w:r>
      <w:r w:rsidR="0043432D" w:rsidRPr="00CD15DB">
        <w:t xml:space="preserve"> </w:t>
      </w:r>
      <w:r w:rsidR="009C7CCE" w:rsidRPr="00CD15DB">
        <w:t>для случаев бедствия</w:t>
      </w:r>
      <w:r w:rsidR="0043432D" w:rsidRPr="00CD15DB">
        <w:t xml:space="preserve"> и </w:t>
      </w:r>
      <w:r w:rsidR="009C7CCE" w:rsidRPr="00CD15DB">
        <w:t>обеспечения безопасности путем предоставления Ц</w:t>
      </w:r>
      <w:r w:rsidR="0043432D" w:rsidRPr="00CD15DB">
        <w:t xml:space="preserve">ентру </w:t>
      </w:r>
      <w:r w:rsidR="009C7CCE" w:rsidRPr="00CD15DB">
        <w:t xml:space="preserve">координации спасательных операций возможности установления </w:t>
      </w:r>
      <w:r w:rsidR="0043432D" w:rsidRPr="00CD15DB">
        <w:t>немедленной голосовой связи, опознавания судна и</w:t>
      </w:r>
      <w:r w:rsidR="009C7CCE" w:rsidRPr="00CD15DB">
        <w:t xml:space="preserve"> обеспечения</w:t>
      </w:r>
      <w:r w:rsidR="0043432D" w:rsidRPr="00CD15DB">
        <w:t xml:space="preserve"> средства связи с терпящим бедствие</w:t>
      </w:r>
      <w:r w:rsidR="009C7CCE" w:rsidRPr="00CD15DB">
        <w:t xml:space="preserve"> судном</w:t>
      </w:r>
      <w:r w:rsidR="0043432D" w:rsidRPr="00CD15DB">
        <w:t>;</w:t>
      </w:r>
    </w:p>
    <w:p w14:paraId="78B1FDAF" w14:textId="28B3871D" w:rsidR="00512CAA" w:rsidRPr="00CD15DB" w:rsidRDefault="00F735B0" w:rsidP="00512CAA">
      <w:pPr>
        <w:pStyle w:val="enumlev1"/>
      </w:pPr>
      <w:r w:rsidRPr="00CD15DB">
        <w:t>•</w:t>
      </w:r>
      <w:r w:rsidRPr="00CD15DB">
        <w:tab/>
      </w:r>
      <w:r w:rsidR="00512CAA" w:rsidRPr="00CD15DB">
        <w:t xml:space="preserve">у судовладельцев впервые появится возможность выбора спутниковых служб </w:t>
      </w:r>
      <w:proofErr w:type="spellStart"/>
      <w:r w:rsidR="00512CAA" w:rsidRPr="00CD15DB">
        <w:t>ГМССБ</w:t>
      </w:r>
      <w:proofErr w:type="spellEnd"/>
      <w:r w:rsidR="00512CAA" w:rsidRPr="00CD15DB">
        <w:t xml:space="preserve">, включая возможность выбора оборудования, оснащенного новейшими технологиями, новых предложений услуг и </w:t>
      </w:r>
      <w:r w:rsidR="00346572" w:rsidRPr="00CD15DB">
        <w:t>конкурентоспособных</w:t>
      </w:r>
      <w:r w:rsidR="00512CAA" w:rsidRPr="00CD15DB">
        <w:t xml:space="preserve"> цен;</w:t>
      </w:r>
    </w:p>
    <w:p w14:paraId="560261F3" w14:textId="7AAD0602" w:rsidR="00F735B0" w:rsidRPr="00CD15DB" w:rsidRDefault="00F735B0" w:rsidP="004E6635">
      <w:pPr>
        <w:pStyle w:val="enumlev1"/>
      </w:pPr>
      <w:r w:rsidRPr="00CD15DB">
        <w:t>•</w:t>
      </w:r>
      <w:r w:rsidRPr="00CD15DB">
        <w:tab/>
      </w:r>
      <w:r w:rsidR="00346572" w:rsidRPr="00CD15DB">
        <w:t xml:space="preserve">возможность интеграции с системами "цифрового мостика" судна, объединяющими оборудование и </w:t>
      </w:r>
      <w:r w:rsidR="004E6635" w:rsidRPr="00CD15DB">
        <w:t>наблюдательные мониторы</w:t>
      </w:r>
      <w:r w:rsidR="00346572" w:rsidRPr="00CD15DB">
        <w:t xml:space="preserve"> для экипажа,</w:t>
      </w:r>
      <w:r w:rsidR="004E6635" w:rsidRPr="00CD15DB">
        <w:t xml:space="preserve"> не перегружая при этом мостик дополнительными устройствами</w:t>
      </w:r>
      <w:r w:rsidRPr="00CD15DB">
        <w:t>.</w:t>
      </w:r>
    </w:p>
    <w:p w14:paraId="7893AD63" w14:textId="77777777" w:rsidR="009B5CC2" w:rsidRPr="00CD15DB" w:rsidRDefault="009B5CC2" w:rsidP="00F735B0">
      <w:r w:rsidRPr="00CD15DB">
        <w:br w:type="page"/>
      </w:r>
    </w:p>
    <w:p w14:paraId="546FA4D3" w14:textId="77777777" w:rsidR="000C3ACF" w:rsidRPr="00CD15DB" w:rsidRDefault="00A00B2C" w:rsidP="00D903FA">
      <w:pPr>
        <w:pStyle w:val="ArtNo"/>
      </w:pPr>
      <w:bookmarkStart w:id="8" w:name="_Toc331607681"/>
      <w:bookmarkStart w:id="9" w:name="_Toc456189604"/>
      <w:r w:rsidRPr="00CD15DB">
        <w:lastRenderedPageBreak/>
        <w:t xml:space="preserve">СТАТЬЯ </w:t>
      </w:r>
      <w:r w:rsidRPr="00CD15DB">
        <w:rPr>
          <w:rStyle w:val="href"/>
        </w:rPr>
        <w:t>5</w:t>
      </w:r>
      <w:bookmarkEnd w:id="8"/>
      <w:bookmarkEnd w:id="9"/>
    </w:p>
    <w:p w14:paraId="5A132837" w14:textId="77777777" w:rsidR="000C3ACF" w:rsidRPr="00CD15DB" w:rsidRDefault="00A00B2C" w:rsidP="00450154">
      <w:pPr>
        <w:pStyle w:val="Arttitle"/>
      </w:pPr>
      <w:bookmarkStart w:id="10" w:name="_Toc331607682"/>
      <w:bookmarkStart w:id="11" w:name="_Toc456189605"/>
      <w:r w:rsidRPr="00CD15DB">
        <w:t>Распределение частот</w:t>
      </w:r>
      <w:bookmarkEnd w:id="10"/>
      <w:bookmarkEnd w:id="11"/>
    </w:p>
    <w:p w14:paraId="2BFA9F99" w14:textId="77777777" w:rsidR="000C3ACF" w:rsidRPr="00CD15DB" w:rsidRDefault="00A00B2C" w:rsidP="00450154">
      <w:pPr>
        <w:pStyle w:val="Section1"/>
      </w:pPr>
      <w:bookmarkStart w:id="12" w:name="_Toc331607687"/>
      <w:r w:rsidRPr="00CD15DB">
        <w:t xml:space="preserve">Раздел </w:t>
      </w:r>
      <w:proofErr w:type="gramStart"/>
      <w:r w:rsidRPr="00CD15DB">
        <w:t>IV  –</w:t>
      </w:r>
      <w:proofErr w:type="gramEnd"/>
      <w:r w:rsidRPr="00CD15DB">
        <w:t xml:space="preserve">  Таблица распределения частот</w:t>
      </w:r>
      <w:r w:rsidRPr="00CD15DB">
        <w:br/>
      </w:r>
      <w:r w:rsidRPr="00CD15DB">
        <w:rPr>
          <w:b w:val="0"/>
          <w:bCs/>
        </w:rPr>
        <w:t>(См. п.</w:t>
      </w:r>
      <w:r w:rsidRPr="00CD15DB">
        <w:t xml:space="preserve"> 2.1</w:t>
      </w:r>
      <w:r w:rsidRPr="00CD15DB">
        <w:rPr>
          <w:b w:val="0"/>
          <w:bCs/>
        </w:rPr>
        <w:t>)</w:t>
      </w:r>
      <w:bookmarkEnd w:id="12"/>
    </w:p>
    <w:p w14:paraId="48C96D59" w14:textId="77777777" w:rsidR="00D83DF0" w:rsidRPr="00CD15DB" w:rsidRDefault="00A00B2C">
      <w:pPr>
        <w:pStyle w:val="Proposal"/>
      </w:pPr>
      <w:proofErr w:type="spellStart"/>
      <w:r w:rsidRPr="00CD15DB">
        <w:t>MOD</w:t>
      </w:r>
      <w:proofErr w:type="spellEnd"/>
      <w:r w:rsidRPr="00CD15DB">
        <w:tab/>
      </w:r>
      <w:proofErr w:type="spellStart"/>
      <w:r w:rsidRPr="00CD15DB">
        <w:t>IAP</w:t>
      </w:r>
      <w:proofErr w:type="spellEnd"/>
      <w:r w:rsidRPr="00CD15DB">
        <w:t>/</w:t>
      </w:r>
      <w:proofErr w:type="spellStart"/>
      <w:r w:rsidRPr="00CD15DB">
        <w:t>11A8A2</w:t>
      </w:r>
      <w:proofErr w:type="spellEnd"/>
      <w:r w:rsidRPr="00CD15DB">
        <w:t>/1</w:t>
      </w:r>
    </w:p>
    <w:p w14:paraId="7274D515" w14:textId="77777777" w:rsidR="000C3ACF" w:rsidRPr="00CD15DB" w:rsidRDefault="00A00B2C" w:rsidP="00450154">
      <w:pPr>
        <w:pStyle w:val="Tabletitle"/>
        <w:keepNext w:val="0"/>
        <w:keepLines w:val="0"/>
      </w:pPr>
      <w:r w:rsidRPr="00CD15DB">
        <w:t>1610–1660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CD15DB" w14:paraId="5D9BC11C" w14:textId="77777777" w:rsidTr="00D2627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A19" w14:textId="77777777" w:rsidR="000C3ACF" w:rsidRPr="00CD15DB" w:rsidRDefault="00A00B2C" w:rsidP="00450154">
            <w:pPr>
              <w:pStyle w:val="Tablehead"/>
              <w:keepNext w:val="0"/>
              <w:rPr>
                <w:lang w:val="ru-RU"/>
              </w:rPr>
            </w:pPr>
            <w:r w:rsidRPr="00CD15DB">
              <w:rPr>
                <w:lang w:val="ru-RU"/>
              </w:rPr>
              <w:t>Распределение по службам</w:t>
            </w:r>
          </w:p>
        </w:tc>
      </w:tr>
      <w:tr w:rsidR="000C3ACF" w:rsidRPr="00CD15DB" w14:paraId="490E9D9F" w14:textId="77777777" w:rsidTr="00D26272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992" w14:textId="77777777" w:rsidR="000C3ACF" w:rsidRPr="00CD15DB" w:rsidRDefault="00A00B2C" w:rsidP="00450154">
            <w:pPr>
              <w:pStyle w:val="Tablehead"/>
              <w:keepNext w:val="0"/>
              <w:rPr>
                <w:lang w:val="ru-RU"/>
              </w:rPr>
            </w:pPr>
            <w:r w:rsidRPr="00CD15DB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D2D" w14:textId="77777777" w:rsidR="000C3ACF" w:rsidRPr="00CD15DB" w:rsidRDefault="00A00B2C" w:rsidP="00450154">
            <w:pPr>
              <w:pStyle w:val="Tablehead"/>
              <w:keepNext w:val="0"/>
              <w:rPr>
                <w:lang w:val="ru-RU"/>
              </w:rPr>
            </w:pPr>
            <w:r w:rsidRPr="00CD15DB">
              <w:rPr>
                <w:lang w:val="ru-RU"/>
              </w:rPr>
              <w:t>Район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110" w14:textId="77777777" w:rsidR="000C3ACF" w:rsidRPr="00CD15DB" w:rsidRDefault="00A00B2C" w:rsidP="00450154">
            <w:pPr>
              <w:pStyle w:val="Tablehead"/>
              <w:keepNext w:val="0"/>
              <w:rPr>
                <w:lang w:val="ru-RU"/>
              </w:rPr>
            </w:pPr>
            <w:r w:rsidRPr="00CD15DB">
              <w:rPr>
                <w:lang w:val="ru-RU"/>
              </w:rPr>
              <w:t>Район 3</w:t>
            </w:r>
          </w:p>
        </w:tc>
      </w:tr>
      <w:tr w:rsidR="000C3ACF" w:rsidRPr="00CD15DB" w14:paraId="139A02BB" w14:textId="77777777" w:rsidTr="00D26272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0C1AB83" w14:textId="77777777" w:rsidR="000C3ACF" w:rsidRPr="00CD15DB" w:rsidRDefault="00A00B2C" w:rsidP="00450154">
            <w:pPr>
              <w:pStyle w:val="TableTextS5"/>
              <w:rPr>
                <w:rStyle w:val="Tablefreq"/>
                <w:lang w:val="ru-RU"/>
              </w:rPr>
            </w:pPr>
            <w:r w:rsidRPr="00CD15DB">
              <w:rPr>
                <w:rStyle w:val="Tablefreq"/>
                <w:lang w:val="ru-RU"/>
              </w:rPr>
              <w:t>1 610–1 610,6</w:t>
            </w:r>
          </w:p>
          <w:p w14:paraId="30DD96C2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3FED65F8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</w:t>
            </w:r>
            <w:r w:rsidRPr="00CD15DB">
              <w:rPr>
                <w:lang w:val="ru-RU"/>
              </w:rPr>
              <w:br/>
              <w:t>РАДИОНАВИГАЦИОННАЯ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6DBE9A" w14:textId="77777777" w:rsidR="000C3ACF" w:rsidRPr="00CD15DB" w:rsidRDefault="00A00B2C" w:rsidP="00450154">
            <w:pPr>
              <w:spacing w:before="40" w:after="40"/>
              <w:rPr>
                <w:rStyle w:val="Tablefreq"/>
                <w:szCs w:val="18"/>
              </w:rPr>
            </w:pPr>
            <w:r w:rsidRPr="00CD15DB">
              <w:rPr>
                <w:rStyle w:val="Tablefreq"/>
                <w:szCs w:val="18"/>
              </w:rPr>
              <w:t>1 610–1 610,6</w:t>
            </w:r>
          </w:p>
          <w:p w14:paraId="3A35D5D0" w14:textId="77777777" w:rsidR="000C3ACF" w:rsidRPr="00CD15DB" w:rsidRDefault="00A00B2C" w:rsidP="00450154">
            <w:pPr>
              <w:pStyle w:val="TableTextS5"/>
              <w:rPr>
                <w:rStyle w:val="Artref"/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3E586B6C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</w:t>
            </w:r>
            <w:r w:rsidRPr="00CD15DB">
              <w:rPr>
                <w:lang w:val="ru-RU"/>
              </w:rPr>
              <w:br/>
              <w:t>РАДИОНАВИГАЦИОННАЯ</w:t>
            </w:r>
          </w:p>
          <w:p w14:paraId="611DE66C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СПУТНИКОВАЯ СЛУЖБА </w:t>
            </w:r>
            <w:r w:rsidRPr="00CD15DB">
              <w:rPr>
                <w:lang w:val="ru-RU"/>
              </w:rPr>
              <w:br/>
              <w:t xml:space="preserve">РАДИООПРЕДЕЛЕНИЯ </w:t>
            </w:r>
            <w:r w:rsidRPr="00CD15DB">
              <w:rPr>
                <w:lang w:val="ru-RU"/>
              </w:rPr>
              <w:br/>
              <w:t>(Земля-космос)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31DB56B" w14:textId="77777777" w:rsidR="000C3ACF" w:rsidRPr="00CD15DB" w:rsidRDefault="00A00B2C" w:rsidP="00450154">
            <w:pPr>
              <w:spacing w:before="40" w:after="40"/>
              <w:rPr>
                <w:rStyle w:val="Tablefreq"/>
                <w:szCs w:val="18"/>
              </w:rPr>
            </w:pPr>
            <w:r w:rsidRPr="00CD15DB">
              <w:rPr>
                <w:rStyle w:val="Tablefreq"/>
                <w:szCs w:val="18"/>
              </w:rPr>
              <w:t>1 610–1 610,6</w:t>
            </w:r>
          </w:p>
          <w:p w14:paraId="35C5B133" w14:textId="77777777" w:rsidR="000C3ACF" w:rsidRPr="00CD15DB" w:rsidRDefault="00A00B2C" w:rsidP="00450154">
            <w:pPr>
              <w:pStyle w:val="TableTextS5"/>
              <w:rPr>
                <w:rStyle w:val="Artref"/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7C2BB782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</w:t>
            </w:r>
            <w:r w:rsidRPr="00CD15DB">
              <w:rPr>
                <w:lang w:val="ru-RU"/>
              </w:rPr>
              <w:br/>
              <w:t>РАДИОНАВИГАЦИОННАЯ</w:t>
            </w:r>
          </w:p>
          <w:p w14:paraId="342BE918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Спутниковая служба </w:t>
            </w:r>
            <w:r w:rsidRPr="00CD15DB">
              <w:rPr>
                <w:lang w:val="ru-RU"/>
              </w:rPr>
              <w:br/>
              <w:t xml:space="preserve">радиоопределения </w:t>
            </w:r>
            <w:r w:rsidRPr="00CD15DB">
              <w:rPr>
                <w:lang w:val="ru-RU"/>
              </w:rPr>
              <w:br/>
              <w:t>(Земля-космос)</w:t>
            </w:r>
          </w:p>
        </w:tc>
      </w:tr>
      <w:tr w:rsidR="000C3ACF" w:rsidRPr="00CD15DB" w14:paraId="5F762066" w14:textId="77777777" w:rsidTr="00D26272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6677E94" w14:textId="77777777" w:rsidR="006050ED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CD15DB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CD15DB">
              <w:rPr>
                <w:rStyle w:val="Artref"/>
                <w:szCs w:val="18"/>
                <w:lang w:val="ru-RU"/>
              </w:rPr>
              <w:t xml:space="preserve">  5.359  5.364  </w:t>
            </w:r>
          </w:p>
          <w:p w14:paraId="1B6FA18D" w14:textId="4943FAA2" w:rsidR="000C3ACF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CD15DB">
              <w:rPr>
                <w:rStyle w:val="Artref"/>
                <w:szCs w:val="18"/>
                <w:lang w:val="ru-RU"/>
              </w:rPr>
              <w:t>5.366  5.367</w:t>
            </w:r>
            <w:proofErr w:type="gramEnd"/>
            <w:r w:rsidRPr="00CD15DB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ins w:id="13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 xml:space="preserve">5.368  5.369  </w:t>
            </w:r>
            <w:r w:rsidRPr="00CD15DB">
              <w:rPr>
                <w:rStyle w:val="Artref"/>
                <w:szCs w:val="18"/>
                <w:lang w:val="ru-RU"/>
              </w:rPr>
              <w:br/>
              <w:t>5.371  5.372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55107" w14:textId="2B1DBD89" w:rsidR="000C3ACF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D15DB">
              <w:rPr>
                <w:rStyle w:val="Artref"/>
                <w:szCs w:val="18"/>
                <w:lang w:val="ru-RU"/>
              </w:rPr>
              <w:br/>
            </w:r>
            <w:proofErr w:type="gramStart"/>
            <w:r w:rsidRPr="00CD15DB">
              <w:rPr>
                <w:rStyle w:val="Artref"/>
                <w:szCs w:val="18"/>
                <w:lang w:val="ru-RU"/>
              </w:rPr>
              <w:t>5.341  5.364</w:t>
            </w:r>
            <w:proofErr w:type="gramEnd"/>
            <w:r w:rsidRPr="00CD15DB">
              <w:rPr>
                <w:rStyle w:val="Artref"/>
                <w:szCs w:val="18"/>
                <w:lang w:val="ru-RU"/>
              </w:rPr>
              <w:t xml:space="preserve">  5.366  5.367  </w:t>
            </w:r>
            <w:r w:rsidRPr="00CD15DB">
              <w:rPr>
                <w:rStyle w:val="Artref"/>
                <w:szCs w:val="18"/>
                <w:lang w:val="ru-RU"/>
              </w:rPr>
              <w:br/>
            </w:r>
            <w:proofErr w:type="spellStart"/>
            <w:ins w:id="14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>5.368  5.370  5.372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F5232DE" w14:textId="2EFD037E" w:rsidR="000C3ACF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D15DB">
              <w:rPr>
                <w:rStyle w:val="Artref"/>
                <w:szCs w:val="18"/>
                <w:lang w:val="ru-RU"/>
              </w:rPr>
              <w:br/>
            </w:r>
            <w:proofErr w:type="gramStart"/>
            <w:r w:rsidRPr="00CD15DB">
              <w:rPr>
                <w:rStyle w:val="Artref"/>
                <w:szCs w:val="18"/>
                <w:lang w:val="ru-RU"/>
              </w:rPr>
              <w:t>5.341  5.355</w:t>
            </w:r>
            <w:proofErr w:type="gramEnd"/>
            <w:r w:rsidRPr="00CD15DB">
              <w:rPr>
                <w:rStyle w:val="Artref"/>
                <w:szCs w:val="18"/>
                <w:lang w:val="ru-RU"/>
              </w:rPr>
              <w:t xml:space="preserve">  5.359  5.364  5.366  </w:t>
            </w:r>
            <w:r w:rsidRPr="00CD15DB">
              <w:rPr>
                <w:rStyle w:val="Artref"/>
                <w:szCs w:val="18"/>
                <w:lang w:val="ru-RU"/>
              </w:rPr>
              <w:br/>
              <w:t xml:space="preserve">5.367  </w:t>
            </w:r>
            <w:proofErr w:type="spellStart"/>
            <w:ins w:id="15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>5.368  5.369  5.372</w:t>
            </w:r>
          </w:p>
        </w:tc>
      </w:tr>
      <w:tr w:rsidR="000C3ACF" w:rsidRPr="00CD15DB" w14:paraId="4F64F86D" w14:textId="77777777" w:rsidTr="00D26272">
        <w:trPr>
          <w:trHeight w:val="2077"/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1C5DA45" w14:textId="77777777" w:rsidR="000C3ACF" w:rsidRPr="00CD15DB" w:rsidRDefault="00A00B2C" w:rsidP="00450154">
            <w:pPr>
              <w:spacing w:before="40" w:after="40"/>
              <w:rPr>
                <w:rStyle w:val="Tablefreq"/>
                <w:szCs w:val="18"/>
              </w:rPr>
            </w:pPr>
            <w:r w:rsidRPr="00CD15DB">
              <w:rPr>
                <w:rStyle w:val="Tablefreq"/>
                <w:szCs w:val="18"/>
              </w:rPr>
              <w:t>1 610,6–1 613,8</w:t>
            </w:r>
          </w:p>
          <w:p w14:paraId="2E537484" w14:textId="77777777" w:rsidR="000C3ACF" w:rsidRPr="00CD15DB" w:rsidRDefault="00A00B2C" w:rsidP="00450154">
            <w:pPr>
              <w:pStyle w:val="TableTextS5"/>
              <w:rPr>
                <w:rStyle w:val="Artref"/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52A9B190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>РАДИОАСТРОНОМИЧЕСКАЯ</w:t>
            </w:r>
          </w:p>
          <w:p w14:paraId="530DB156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</w:t>
            </w:r>
            <w:r w:rsidRPr="00CD15DB">
              <w:rPr>
                <w:lang w:val="ru-RU"/>
              </w:rPr>
              <w:br/>
              <w:t>РАДИОНАВИГАЦИОННАЯ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5909C8" w14:textId="77777777" w:rsidR="000C3ACF" w:rsidRPr="00CD15DB" w:rsidRDefault="00A00B2C" w:rsidP="00450154">
            <w:pPr>
              <w:spacing w:before="40" w:after="40"/>
              <w:rPr>
                <w:rStyle w:val="Tablefreq"/>
                <w:szCs w:val="18"/>
              </w:rPr>
            </w:pPr>
            <w:r w:rsidRPr="00CD15DB">
              <w:rPr>
                <w:rStyle w:val="Tablefreq"/>
                <w:szCs w:val="18"/>
              </w:rPr>
              <w:t>1 610,6–1 613,8</w:t>
            </w:r>
          </w:p>
          <w:p w14:paraId="25D919D2" w14:textId="77777777" w:rsidR="000C3ACF" w:rsidRPr="00CD15DB" w:rsidRDefault="00A00B2C" w:rsidP="00450154">
            <w:pPr>
              <w:pStyle w:val="TableTextS5"/>
              <w:rPr>
                <w:rStyle w:val="Artref"/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14C050CD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>РАДИОАСТРОНОМИЧЕСКАЯ</w:t>
            </w:r>
          </w:p>
          <w:p w14:paraId="30E89533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</w:t>
            </w:r>
            <w:r w:rsidRPr="00CD15DB">
              <w:rPr>
                <w:lang w:val="ru-RU"/>
              </w:rPr>
              <w:br/>
              <w:t>РАДИОНАВИГАЦИОННАЯ</w:t>
            </w:r>
          </w:p>
          <w:p w14:paraId="65B09F5D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СПУТНИКОВАЯ СЛУЖБА </w:t>
            </w:r>
            <w:r w:rsidRPr="00CD15DB">
              <w:rPr>
                <w:lang w:val="ru-RU"/>
              </w:rPr>
              <w:br/>
              <w:t xml:space="preserve">РАДИООПРЕДЕЛЕНИЯ </w:t>
            </w:r>
            <w:r w:rsidRPr="00CD15DB">
              <w:rPr>
                <w:lang w:val="ru-RU"/>
              </w:rPr>
              <w:br/>
              <w:t>(Земля</w:t>
            </w:r>
            <w:r w:rsidRPr="00CD15DB">
              <w:rPr>
                <w:lang w:val="ru-RU"/>
              </w:rPr>
              <w:noBreakHyphen/>
              <w:t>космос)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3DEAAD2" w14:textId="77777777" w:rsidR="000C3ACF" w:rsidRPr="00CD15DB" w:rsidRDefault="00A00B2C" w:rsidP="00450154">
            <w:pPr>
              <w:spacing w:before="40" w:after="40"/>
              <w:rPr>
                <w:rStyle w:val="Tablefreq"/>
                <w:szCs w:val="18"/>
              </w:rPr>
            </w:pPr>
            <w:r w:rsidRPr="00CD15DB">
              <w:rPr>
                <w:rStyle w:val="Tablefreq"/>
                <w:szCs w:val="18"/>
              </w:rPr>
              <w:t>1 610,6–1 613,8</w:t>
            </w:r>
          </w:p>
          <w:p w14:paraId="504C13AE" w14:textId="77777777" w:rsidR="000C3ACF" w:rsidRPr="00CD15DB" w:rsidRDefault="00A00B2C" w:rsidP="00450154">
            <w:pPr>
              <w:pStyle w:val="TableTextS5"/>
              <w:rPr>
                <w:rStyle w:val="Artref"/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119BC870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>РАДИОАСТРОНОМИЧЕСКАЯ</w:t>
            </w:r>
          </w:p>
          <w:p w14:paraId="20653C71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</w:t>
            </w:r>
            <w:r w:rsidRPr="00CD15DB">
              <w:rPr>
                <w:lang w:val="ru-RU"/>
              </w:rPr>
              <w:br/>
              <w:t>РАДИОНАВИГАЦИОННАЯ</w:t>
            </w:r>
          </w:p>
          <w:p w14:paraId="66CC8707" w14:textId="77777777" w:rsidR="000C3ACF" w:rsidRPr="00CD15DB" w:rsidRDefault="00A00B2C" w:rsidP="00450154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CD15DB">
              <w:rPr>
                <w:lang w:val="ru-RU"/>
              </w:rPr>
              <w:t xml:space="preserve">Спутниковая служба </w:t>
            </w:r>
            <w:r w:rsidRPr="00CD15DB">
              <w:rPr>
                <w:lang w:val="ru-RU"/>
              </w:rPr>
              <w:br/>
              <w:t xml:space="preserve">радиоопределения </w:t>
            </w:r>
            <w:r w:rsidRPr="00CD15DB">
              <w:rPr>
                <w:lang w:val="ru-RU"/>
              </w:rPr>
              <w:br/>
              <w:t>(Земля-космос)</w:t>
            </w:r>
          </w:p>
        </w:tc>
      </w:tr>
      <w:tr w:rsidR="000C3ACF" w:rsidRPr="00CD15DB" w14:paraId="0B2DC244" w14:textId="77777777" w:rsidTr="00D26272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F9B421D" w14:textId="3B7BC0A1" w:rsidR="000C3ACF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CD15DB">
              <w:rPr>
                <w:rStyle w:val="Artref"/>
                <w:szCs w:val="18"/>
                <w:lang w:val="ru-RU"/>
              </w:rPr>
              <w:t>5.149  5.341</w:t>
            </w:r>
            <w:proofErr w:type="gramEnd"/>
            <w:r w:rsidRPr="00CD15DB">
              <w:rPr>
                <w:rStyle w:val="Artref"/>
                <w:szCs w:val="18"/>
                <w:lang w:val="ru-RU"/>
              </w:rPr>
              <w:t xml:space="preserve">  5.355  5.359  5.364  </w:t>
            </w:r>
            <w:r w:rsidRPr="00CD15DB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16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 xml:space="preserve">5.368  5.369  </w:t>
            </w:r>
            <w:r w:rsidRPr="00CD15DB">
              <w:rPr>
                <w:rStyle w:val="Artref"/>
                <w:szCs w:val="18"/>
                <w:lang w:val="ru-RU"/>
              </w:rPr>
              <w:br/>
              <w:t>5.371  5.372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44E8B" w14:textId="1599C1C0" w:rsidR="000C3ACF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D15DB">
              <w:rPr>
                <w:rStyle w:val="Artref"/>
                <w:szCs w:val="18"/>
                <w:lang w:val="ru-RU"/>
              </w:rPr>
              <w:br/>
            </w:r>
            <w:proofErr w:type="gramStart"/>
            <w:r w:rsidRPr="00CD15DB">
              <w:rPr>
                <w:rStyle w:val="Artref"/>
                <w:szCs w:val="18"/>
                <w:lang w:val="ru-RU"/>
              </w:rPr>
              <w:t>5.149  5.341</w:t>
            </w:r>
            <w:proofErr w:type="gramEnd"/>
            <w:r w:rsidRPr="00CD15DB">
              <w:rPr>
                <w:rStyle w:val="Artref"/>
                <w:szCs w:val="18"/>
                <w:lang w:val="ru-RU"/>
              </w:rPr>
              <w:t xml:space="preserve">  5.364  5.366  </w:t>
            </w:r>
            <w:r w:rsidRPr="00CD15DB">
              <w:rPr>
                <w:rStyle w:val="Artref"/>
                <w:szCs w:val="18"/>
                <w:lang w:val="ru-RU"/>
              </w:rPr>
              <w:br/>
              <w:t xml:space="preserve">5.367  </w:t>
            </w:r>
            <w:proofErr w:type="spellStart"/>
            <w:ins w:id="17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>5.368  5.370  5.372</w:t>
            </w: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185F5A7" w14:textId="46AA8D62" w:rsidR="000C3ACF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</w:rPr>
            </w:pPr>
            <w:proofErr w:type="gramStart"/>
            <w:r w:rsidRPr="00CD15DB">
              <w:rPr>
                <w:rStyle w:val="Artref"/>
                <w:szCs w:val="18"/>
                <w:lang w:val="ru-RU"/>
              </w:rPr>
              <w:t>5.149  5.341</w:t>
            </w:r>
            <w:proofErr w:type="gramEnd"/>
            <w:r w:rsidRPr="00CD15DB">
              <w:rPr>
                <w:rStyle w:val="Artref"/>
                <w:szCs w:val="18"/>
                <w:lang w:val="ru-RU"/>
              </w:rPr>
              <w:t xml:space="preserve">  5.355  5.359  5.364  </w:t>
            </w:r>
            <w:r w:rsidRPr="00CD15DB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18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 xml:space="preserve">5.368  5.369  </w:t>
            </w:r>
            <w:r w:rsidRPr="00CD15DB">
              <w:rPr>
                <w:rStyle w:val="Artref"/>
                <w:szCs w:val="18"/>
                <w:lang w:val="ru-RU"/>
              </w:rPr>
              <w:br/>
              <w:t>5.372</w:t>
            </w:r>
          </w:p>
        </w:tc>
      </w:tr>
      <w:tr w:rsidR="000C3ACF" w:rsidRPr="00CD15DB" w14:paraId="560CFBD6" w14:textId="77777777" w:rsidTr="00D26272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75825FD3" w14:textId="77777777" w:rsidR="000C3ACF" w:rsidRPr="00CD15DB" w:rsidRDefault="00A00B2C" w:rsidP="00450154">
            <w:pPr>
              <w:spacing w:before="40" w:after="40"/>
              <w:rPr>
                <w:rStyle w:val="Tablefreq"/>
                <w:szCs w:val="18"/>
              </w:rPr>
            </w:pPr>
            <w:r w:rsidRPr="00CD15DB">
              <w:rPr>
                <w:rStyle w:val="Tablefreq"/>
                <w:szCs w:val="18"/>
              </w:rPr>
              <w:t>1 613,8–1 626,5</w:t>
            </w:r>
          </w:p>
          <w:p w14:paraId="25A3250B" w14:textId="77777777" w:rsidR="000C3ACF" w:rsidRPr="00CD15DB" w:rsidRDefault="00A00B2C" w:rsidP="00450154">
            <w:pPr>
              <w:pStyle w:val="TableTextS5"/>
              <w:rPr>
                <w:rStyle w:val="Artref"/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7ED0CAC5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</w:t>
            </w:r>
            <w:r w:rsidRPr="00CD15DB">
              <w:rPr>
                <w:lang w:val="ru-RU"/>
              </w:rPr>
              <w:br/>
              <w:t>РАДИОНАВИГАЦИОННАЯ</w:t>
            </w:r>
          </w:p>
          <w:p w14:paraId="2AFFD51D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 xml:space="preserve">(космос-Земля)  </w:t>
            </w:r>
            <w:r w:rsidRPr="00CD15DB">
              <w:rPr>
                <w:lang w:val="ru-RU"/>
              </w:rPr>
              <w:br/>
            </w:r>
            <w:proofErr w:type="spellStart"/>
            <w:r w:rsidRPr="00CD15DB">
              <w:rPr>
                <w:rStyle w:val="Artref"/>
                <w:lang w:val="ru-RU"/>
              </w:rPr>
              <w:t>5.208B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9F8297" w14:textId="77777777" w:rsidR="000C3ACF" w:rsidRPr="00CD15DB" w:rsidRDefault="00A00B2C" w:rsidP="00450154">
            <w:pPr>
              <w:spacing w:before="40" w:after="40"/>
              <w:rPr>
                <w:rStyle w:val="Tablefreq"/>
                <w:szCs w:val="18"/>
              </w:rPr>
            </w:pPr>
            <w:r w:rsidRPr="00CD15DB">
              <w:rPr>
                <w:rStyle w:val="Tablefreq"/>
                <w:szCs w:val="18"/>
              </w:rPr>
              <w:t>1 613,8–1 626,5</w:t>
            </w:r>
          </w:p>
          <w:p w14:paraId="0961B885" w14:textId="77777777" w:rsidR="000C3ACF" w:rsidRPr="00CD15DB" w:rsidRDefault="00A00B2C" w:rsidP="00450154">
            <w:pPr>
              <w:pStyle w:val="TableTextS5"/>
              <w:rPr>
                <w:rStyle w:val="Artref"/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04F07BBF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</w:t>
            </w:r>
            <w:r w:rsidRPr="00CD15DB">
              <w:rPr>
                <w:lang w:val="ru-RU"/>
              </w:rPr>
              <w:br/>
              <w:t>РАДИОНАВИГАЦИОННАЯ</w:t>
            </w:r>
          </w:p>
          <w:p w14:paraId="18C7EF0F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СПУТНИКОВАЯ СЛУЖБА </w:t>
            </w:r>
            <w:r w:rsidRPr="00CD15DB">
              <w:rPr>
                <w:lang w:val="ru-RU"/>
              </w:rPr>
              <w:br/>
              <w:t xml:space="preserve">РАДИООПРЕДЕЛЕНИЯ </w:t>
            </w:r>
            <w:r w:rsidRPr="00CD15DB">
              <w:rPr>
                <w:lang w:val="ru-RU"/>
              </w:rPr>
              <w:br/>
              <w:t>(Земля</w:t>
            </w:r>
            <w:r w:rsidRPr="00CD15DB">
              <w:rPr>
                <w:lang w:val="ru-RU"/>
              </w:rPr>
              <w:noBreakHyphen/>
              <w:t>космос)</w:t>
            </w:r>
          </w:p>
          <w:p w14:paraId="492ACD6B" w14:textId="77777777" w:rsidR="000C3ACF" w:rsidRPr="00CD15DB" w:rsidRDefault="00A00B2C" w:rsidP="00450154">
            <w:pPr>
              <w:pStyle w:val="TableTextS5"/>
              <w:rPr>
                <w:bCs/>
                <w:lang w:val="ru-RU" w:eastAsia="x-none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(космос-</w:t>
            </w:r>
            <w:proofErr w:type="gramStart"/>
            <w:r w:rsidRPr="00CD15DB">
              <w:rPr>
                <w:lang w:val="ru-RU"/>
              </w:rPr>
              <w:t xml:space="preserve">Земля)  </w:t>
            </w:r>
            <w:proofErr w:type="spellStart"/>
            <w:r w:rsidRPr="00CD15DB">
              <w:rPr>
                <w:rStyle w:val="Artref"/>
                <w:lang w:val="ru-RU"/>
              </w:rPr>
              <w:t>5</w:t>
            </w:r>
            <w:proofErr w:type="gramEnd"/>
            <w:r w:rsidRPr="00CD15DB">
              <w:rPr>
                <w:rStyle w:val="Artref"/>
                <w:lang w:val="ru-RU"/>
              </w:rPr>
              <w:t>.208B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A1759D7" w14:textId="77777777" w:rsidR="000C3ACF" w:rsidRPr="00CD15DB" w:rsidRDefault="00A00B2C" w:rsidP="00450154">
            <w:pPr>
              <w:pStyle w:val="TableTextS5"/>
              <w:rPr>
                <w:rStyle w:val="Tablefreq"/>
                <w:lang w:val="ru-RU"/>
              </w:rPr>
            </w:pPr>
            <w:r w:rsidRPr="00CD15DB">
              <w:rPr>
                <w:rStyle w:val="Tablefreq"/>
                <w:lang w:val="ru-RU"/>
              </w:rPr>
              <w:t>1 613,8–1 626,5</w:t>
            </w:r>
          </w:p>
          <w:p w14:paraId="3CDE4A06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36CA9582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</w:t>
            </w:r>
            <w:r w:rsidRPr="00CD15DB">
              <w:rPr>
                <w:lang w:val="ru-RU"/>
              </w:rPr>
              <w:br/>
              <w:t>РАДИОНАВИГАЦИОННАЯ</w:t>
            </w:r>
          </w:p>
          <w:p w14:paraId="14D66117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Подвижная спутниковая </w:t>
            </w:r>
            <w:r w:rsidRPr="00CD15DB">
              <w:rPr>
                <w:lang w:val="ru-RU"/>
              </w:rPr>
              <w:br/>
              <w:t>(космос-Земля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5.208B</w:t>
            </w:r>
            <w:proofErr w:type="spellEnd"/>
            <w:proofErr w:type="gramEnd"/>
          </w:p>
          <w:p w14:paraId="7F57600E" w14:textId="77777777" w:rsidR="000C3ACF" w:rsidRPr="00CD15DB" w:rsidRDefault="00A00B2C" w:rsidP="00450154">
            <w:pPr>
              <w:pStyle w:val="TableTextS5"/>
              <w:rPr>
                <w:lang w:val="ru-RU"/>
              </w:rPr>
            </w:pPr>
            <w:r w:rsidRPr="00CD15DB">
              <w:rPr>
                <w:lang w:val="ru-RU"/>
              </w:rPr>
              <w:t xml:space="preserve">Спутниковая служба радиоопределения </w:t>
            </w:r>
            <w:r w:rsidRPr="00CD15DB">
              <w:rPr>
                <w:lang w:val="ru-RU"/>
              </w:rPr>
              <w:br/>
              <w:t>(Земля-космос)</w:t>
            </w:r>
          </w:p>
        </w:tc>
      </w:tr>
      <w:tr w:rsidR="000C3ACF" w:rsidRPr="00CD15DB" w14:paraId="3C2184DC" w14:textId="77777777" w:rsidTr="00D26272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B26193B" w14:textId="39CF3901" w:rsidR="000C3ACF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  <w:rPrChange w:id="19" w:author="Maloletkova, Svetlana" w:date="2019-09-20T13:51:00Z">
                  <w:rPr>
                    <w:rStyle w:val="Artref"/>
                    <w:szCs w:val="18"/>
                    <w:lang w:val="ru-RU"/>
                  </w:rPr>
                </w:rPrChange>
              </w:rPr>
            </w:pPr>
            <w:r w:rsidRPr="00CD15DB">
              <w:rPr>
                <w:rStyle w:val="Artref"/>
                <w:szCs w:val="18"/>
                <w:lang w:val="ru-RU"/>
              </w:rPr>
              <w:t>5.</w:t>
            </w:r>
            <w:proofErr w:type="gramStart"/>
            <w:r w:rsidRPr="00CD15DB">
              <w:rPr>
                <w:rStyle w:val="Artref"/>
                <w:szCs w:val="18"/>
                <w:lang w:val="ru-RU"/>
              </w:rPr>
              <w:t>341  5</w:t>
            </w:r>
            <w:proofErr w:type="gramEnd"/>
            <w:r w:rsidRPr="00CD15DB">
              <w:rPr>
                <w:rStyle w:val="Artref"/>
                <w:szCs w:val="18"/>
                <w:lang w:val="ru-RU"/>
              </w:rPr>
              <w:t xml:space="preserve">.355  5.359  </w:t>
            </w:r>
            <w:proofErr w:type="spellStart"/>
            <w:ins w:id="20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 xml:space="preserve">5.364  5.365  </w:t>
            </w:r>
            <w:r w:rsidRPr="00CD15DB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21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 xml:space="preserve">5.368  5.369  </w:t>
            </w:r>
            <w:r w:rsidRPr="00CD15DB">
              <w:rPr>
                <w:rStyle w:val="Artref"/>
                <w:szCs w:val="18"/>
                <w:lang w:val="ru-RU"/>
              </w:rPr>
              <w:br/>
              <w:t>5.371  5.372</w:t>
            </w:r>
            <w:ins w:id="22" w:author="Maloletkova, Svetlana" w:date="2019-09-20T13:51:00Z">
              <w:r w:rsidR="0089502B" w:rsidRPr="00CD15DB">
                <w:rPr>
                  <w:rStyle w:val="Artref"/>
                  <w:szCs w:val="18"/>
                  <w:lang w:val="ru-RU"/>
                </w:rPr>
                <w:t xml:space="preserve">  </w:t>
              </w:r>
              <w:proofErr w:type="spellStart"/>
              <w:r w:rsidR="0089502B" w:rsidRPr="00CD15DB">
                <w:rPr>
                  <w:rStyle w:val="Artref"/>
                  <w:szCs w:val="18"/>
                  <w:lang w:val="ru-RU"/>
                </w:rPr>
                <w:t>ADD</w:t>
              </w:r>
              <w:proofErr w:type="spellEnd"/>
              <w:r w:rsidR="0089502B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  <w:proofErr w:type="spellStart"/>
              <w:r w:rsidR="0089502B" w:rsidRPr="00CD15DB">
                <w:rPr>
                  <w:rStyle w:val="Artref"/>
                  <w:szCs w:val="18"/>
                  <w:lang w:val="ru-RU"/>
                </w:rPr>
                <w:t>5.GMDSS</w:t>
              </w:r>
            </w:ins>
            <w:proofErr w:type="spellEnd"/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2DA22" w14:textId="00372F83" w:rsidR="000C3ACF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D15DB">
              <w:rPr>
                <w:rStyle w:val="Artref"/>
                <w:szCs w:val="18"/>
                <w:lang w:val="ru-RU"/>
              </w:rPr>
              <w:br/>
              <w:t>5.</w:t>
            </w:r>
            <w:proofErr w:type="gramStart"/>
            <w:r w:rsidRPr="00CD15DB">
              <w:rPr>
                <w:rStyle w:val="Artref"/>
                <w:szCs w:val="18"/>
                <w:lang w:val="ru-RU"/>
              </w:rPr>
              <w:t>341</w:t>
            </w:r>
            <w:r w:rsidR="002761D4" w:rsidRPr="00CD15DB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ins w:id="23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proofErr w:type="gram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 xml:space="preserve">5.364  5.365  5.366  </w:t>
            </w:r>
            <w:r w:rsidRPr="00CD15DB">
              <w:rPr>
                <w:rStyle w:val="Artref"/>
                <w:szCs w:val="18"/>
                <w:lang w:val="ru-RU"/>
              </w:rPr>
              <w:br/>
              <w:t xml:space="preserve">5.367  </w:t>
            </w:r>
            <w:proofErr w:type="spellStart"/>
            <w:ins w:id="24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>5.368  5.370  5.372</w:t>
            </w:r>
            <w:ins w:id="25" w:author="Maloletkova, Svetlana" w:date="2019-09-20T13:52:00Z">
              <w:r w:rsidR="0089502B" w:rsidRPr="00CD15DB">
                <w:rPr>
                  <w:rStyle w:val="Artref"/>
                  <w:szCs w:val="18"/>
                  <w:lang w:val="ru-RU"/>
                </w:rPr>
                <w:t xml:space="preserve">  </w:t>
              </w:r>
              <w:proofErr w:type="spellStart"/>
              <w:r w:rsidR="0089502B" w:rsidRPr="00CD15DB">
                <w:rPr>
                  <w:rStyle w:val="Artref"/>
                  <w:szCs w:val="18"/>
                  <w:lang w:val="ru-RU"/>
                </w:rPr>
                <w:t>ADD</w:t>
              </w:r>
              <w:proofErr w:type="spellEnd"/>
              <w:r w:rsidR="0089502B" w:rsidRPr="00CD15DB">
                <w:rPr>
                  <w:rStyle w:val="Artref"/>
                  <w:szCs w:val="18"/>
                  <w:lang w:val="ru-RU"/>
                </w:rPr>
                <w:t> </w:t>
              </w:r>
              <w:proofErr w:type="spellStart"/>
              <w:r w:rsidR="0089502B" w:rsidRPr="00CD15DB">
                <w:rPr>
                  <w:rStyle w:val="Artref"/>
                  <w:szCs w:val="18"/>
                  <w:lang w:val="ru-RU"/>
                </w:rPr>
                <w:t>5.GMDSS</w:t>
              </w:r>
            </w:ins>
            <w:proofErr w:type="spellEnd"/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596FAD4" w14:textId="0BC10C85" w:rsidR="000C3ACF" w:rsidRPr="00CD15DB" w:rsidRDefault="00A00B2C" w:rsidP="00450154">
            <w:pPr>
              <w:spacing w:before="40" w:after="40"/>
              <w:rPr>
                <w:rStyle w:val="Artref"/>
                <w:szCs w:val="18"/>
                <w:lang w:val="ru-RU"/>
              </w:rPr>
            </w:pPr>
            <w:r w:rsidRPr="00CD15DB">
              <w:rPr>
                <w:rStyle w:val="Artref"/>
                <w:szCs w:val="18"/>
                <w:lang w:val="ru-RU"/>
              </w:rPr>
              <w:t>5.</w:t>
            </w:r>
            <w:proofErr w:type="gramStart"/>
            <w:r w:rsidRPr="00CD15DB">
              <w:rPr>
                <w:rStyle w:val="Artref"/>
                <w:szCs w:val="18"/>
                <w:lang w:val="ru-RU"/>
              </w:rPr>
              <w:t>341  5</w:t>
            </w:r>
            <w:proofErr w:type="gramEnd"/>
            <w:r w:rsidRPr="00CD15DB">
              <w:rPr>
                <w:rStyle w:val="Artref"/>
                <w:szCs w:val="18"/>
                <w:lang w:val="ru-RU"/>
              </w:rPr>
              <w:t xml:space="preserve">.355  5.359  </w:t>
            </w:r>
            <w:proofErr w:type="spellStart"/>
            <w:ins w:id="26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 xml:space="preserve">5.364  5.365  </w:t>
            </w:r>
            <w:r w:rsidRPr="00CD15DB">
              <w:rPr>
                <w:rStyle w:val="Artref"/>
                <w:szCs w:val="18"/>
                <w:lang w:val="ru-RU"/>
              </w:rPr>
              <w:br/>
              <w:t xml:space="preserve">5.366  5.367  </w:t>
            </w:r>
            <w:proofErr w:type="spellStart"/>
            <w:ins w:id="27" w:author="Maloletkova, Svetlana" w:date="2019-09-20T13:48:00Z">
              <w:r w:rsidR="007850B4" w:rsidRPr="00CD15DB">
                <w:rPr>
                  <w:rStyle w:val="Artref"/>
                  <w:szCs w:val="18"/>
                  <w:lang w:val="ru-RU"/>
                </w:rPr>
                <w:t>MOD</w:t>
              </w:r>
              <w:proofErr w:type="spellEnd"/>
              <w:r w:rsidR="007850B4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</w:ins>
            <w:r w:rsidRPr="00CD15DB">
              <w:rPr>
                <w:rStyle w:val="Artref"/>
                <w:szCs w:val="18"/>
                <w:lang w:val="ru-RU"/>
              </w:rPr>
              <w:t xml:space="preserve">5.368  5.369  </w:t>
            </w:r>
            <w:r w:rsidRPr="00CD15DB">
              <w:rPr>
                <w:rStyle w:val="Artref"/>
                <w:szCs w:val="18"/>
                <w:lang w:val="ru-RU"/>
              </w:rPr>
              <w:br/>
              <w:t>5.372</w:t>
            </w:r>
            <w:ins w:id="28" w:author="Maloletkova, Svetlana" w:date="2019-09-20T13:52:00Z">
              <w:r w:rsidR="0089502B" w:rsidRPr="00CD15DB">
                <w:rPr>
                  <w:rStyle w:val="Artref"/>
                  <w:szCs w:val="18"/>
                  <w:lang w:val="ru-RU"/>
                </w:rPr>
                <w:t xml:space="preserve">  </w:t>
              </w:r>
              <w:proofErr w:type="spellStart"/>
              <w:r w:rsidR="0089502B" w:rsidRPr="00CD15DB">
                <w:rPr>
                  <w:rStyle w:val="Artref"/>
                  <w:szCs w:val="18"/>
                  <w:lang w:val="ru-RU"/>
                </w:rPr>
                <w:t>ADD</w:t>
              </w:r>
              <w:proofErr w:type="spellEnd"/>
              <w:r w:rsidR="0089502B" w:rsidRPr="00CD15DB">
                <w:rPr>
                  <w:rStyle w:val="Artref"/>
                  <w:szCs w:val="18"/>
                  <w:lang w:val="ru-RU"/>
                </w:rPr>
                <w:t xml:space="preserve"> </w:t>
              </w:r>
              <w:proofErr w:type="spellStart"/>
              <w:r w:rsidR="0089502B" w:rsidRPr="00CD15DB">
                <w:rPr>
                  <w:rStyle w:val="Artref"/>
                  <w:szCs w:val="18"/>
                  <w:lang w:val="ru-RU"/>
                </w:rPr>
                <w:t>5.GMDSS</w:t>
              </w:r>
            </w:ins>
            <w:proofErr w:type="spellEnd"/>
          </w:p>
        </w:tc>
      </w:tr>
      <w:tr w:rsidR="000C3ACF" w:rsidRPr="00CD15DB" w14:paraId="53828E4A" w14:textId="77777777" w:rsidTr="00D26272">
        <w:trPr>
          <w:jc w:val="center"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F2D0D9" w14:textId="77777777" w:rsidR="000C3ACF" w:rsidRPr="00CD15DB" w:rsidRDefault="00A00B2C" w:rsidP="00450154">
            <w:pPr>
              <w:spacing w:before="40" w:after="40"/>
              <w:rPr>
                <w:rStyle w:val="Tablefreq"/>
                <w:szCs w:val="18"/>
              </w:rPr>
            </w:pPr>
            <w:r w:rsidRPr="00CD15DB">
              <w:rPr>
                <w:rStyle w:val="Tablefreq"/>
                <w:szCs w:val="18"/>
              </w:rPr>
              <w:t>1 626,5–1 660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43085F" w14:textId="77777777" w:rsidR="000C3ACF" w:rsidRPr="00CD15DB" w:rsidRDefault="00A00B2C" w:rsidP="00450154">
            <w:pPr>
              <w:pStyle w:val="TableTextS5"/>
              <w:ind w:left="85"/>
              <w:rPr>
                <w:rStyle w:val="Artref"/>
                <w:lang w:val="ru-RU"/>
              </w:rPr>
            </w:pPr>
            <w:r w:rsidRPr="00CD15DB">
              <w:rPr>
                <w:lang w:val="ru-RU"/>
              </w:rPr>
              <w:t>ПОДВИЖНАЯ СПУТНИКОВАЯ (Земля-космос</w:t>
            </w:r>
            <w:proofErr w:type="gramStart"/>
            <w:r w:rsidRPr="00CD15DB">
              <w:rPr>
                <w:lang w:val="ru-RU"/>
              </w:rPr>
              <w:t xml:space="preserve">)  </w:t>
            </w:r>
            <w:proofErr w:type="spellStart"/>
            <w:r w:rsidRPr="00CD15DB">
              <w:rPr>
                <w:rStyle w:val="Artref"/>
                <w:lang w:val="ru-RU"/>
              </w:rPr>
              <w:t>5.351А</w:t>
            </w:r>
            <w:proofErr w:type="spellEnd"/>
            <w:proofErr w:type="gramEnd"/>
          </w:p>
          <w:p w14:paraId="38A501F3" w14:textId="77777777" w:rsidR="000C3ACF" w:rsidRPr="00CD15DB" w:rsidRDefault="00A00B2C" w:rsidP="00450154">
            <w:pPr>
              <w:pStyle w:val="TableTextS5"/>
              <w:ind w:left="85"/>
              <w:rPr>
                <w:rStyle w:val="Artref"/>
                <w:lang w:val="ru-RU"/>
              </w:rPr>
            </w:pPr>
            <w:proofErr w:type="gramStart"/>
            <w:r w:rsidRPr="00CD15DB">
              <w:rPr>
                <w:rStyle w:val="Artref"/>
                <w:lang w:val="ru-RU"/>
              </w:rPr>
              <w:t>5.341  5.351</w:t>
            </w:r>
            <w:proofErr w:type="gramEnd"/>
            <w:r w:rsidRPr="00CD15DB">
              <w:rPr>
                <w:rStyle w:val="Artref"/>
                <w:lang w:val="ru-RU"/>
              </w:rPr>
              <w:t xml:space="preserve">  </w:t>
            </w:r>
            <w:proofErr w:type="spellStart"/>
            <w:r w:rsidRPr="00CD15DB">
              <w:rPr>
                <w:rStyle w:val="Artref"/>
                <w:lang w:val="ru-RU"/>
              </w:rPr>
              <w:t>5.353A</w:t>
            </w:r>
            <w:proofErr w:type="spellEnd"/>
            <w:r w:rsidRPr="00CD15DB">
              <w:rPr>
                <w:rStyle w:val="Artref"/>
                <w:lang w:val="ru-RU"/>
              </w:rPr>
              <w:t xml:space="preserve">  5.354  5.355  </w:t>
            </w:r>
            <w:proofErr w:type="spellStart"/>
            <w:r w:rsidRPr="00CD15DB">
              <w:rPr>
                <w:rStyle w:val="Artref"/>
                <w:lang w:val="ru-RU"/>
              </w:rPr>
              <w:t>5.357A</w:t>
            </w:r>
            <w:proofErr w:type="spellEnd"/>
            <w:r w:rsidRPr="00CD15DB">
              <w:rPr>
                <w:rStyle w:val="Artref"/>
                <w:lang w:val="ru-RU"/>
              </w:rPr>
              <w:t xml:space="preserve">  5.359  </w:t>
            </w:r>
            <w:proofErr w:type="spellStart"/>
            <w:r w:rsidRPr="00CD15DB">
              <w:rPr>
                <w:rStyle w:val="Artref"/>
                <w:lang w:val="ru-RU"/>
              </w:rPr>
              <w:t>5.362A</w:t>
            </w:r>
            <w:proofErr w:type="spellEnd"/>
            <w:r w:rsidRPr="00CD15DB">
              <w:rPr>
                <w:rStyle w:val="Artref"/>
                <w:lang w:val="ru-RU"/>
              </w:rPr>
              <w:t xml:space="preserve">  5.374  </w:t>
            </w:r>
          </w:p>
          <w:p w14:paraId="2D488E29" w14:textId="77777777" w:rsidR="000C3ACF" w:rsidRPr="00CD15DB" w:rsidRDefault="00A00B2C" w:rsidP="00450154">
            <w:pPr>
              <w:pStyle w:val="TableTextS5"/>
              <w:ind w:left="85"/>
              <w:rPr>
                <w:rStyle w:val="Artref"/>
                <w:szCs w:val="18"/>
                <w:lang w:val="ru-RU"/>
              </w:rPr>
            </w:pPr>
            <w:proofErr w:type="gramStart"/>
            <w:r w:rsidRPr="00CD15DB">
              <w:rPr>
                <w:rStyle w:val="Artref"/>
                <w:lang w:val="ru-RU"/>
              </w:rPr>
              <w:t>5.375  5</w:t>
            </w:r>
            <w:proofErr w:type="gramEnd"/>
            <w:r w:rsidRPr="00CD15DB">
              <w:rPr>
                <w:rStyle w:val="Artref"/>
                <w:lang w:val="ru-RU"/>
              </w:rPr>
              <w:t>.376</w:t>
            </w:r>
          </w:p>
        </w:tc>
      </w:tr>
    </w:tbl>
    <w:p w14:paraId="0CFB5FA9" w14:textId="637D0197" w:rsidR="00745201" w:rsidRPr="00CD15DB" w:rsidRDefault="00A00B2C" w:rsidP="00745201">
      <w:pPr>
        <w:pStyle w:val="Reasons"/>
      </w:pPr>
      <w:r w:rsidRPr="00CD15DB">
        <w:rPr>
          <w:b/>
        </w:rPr>
        <w:t>Основания</w:t>
      </w:r>
      <w:proofErr w:type="gramStart"/>
      <w:r w:rsidRPr="00CD15DB">
        <w:rPr>
          <w:bCs/>
        </w:rPr>
        <w:t>:</w:t>
      </w:r>
      <w:r w:rsidRPr="00CD15DB">
        <w:tab/>
      </w:r>
      <w:r w:rsidR="00745201" w:rsidRPr="00CD15DB">
        <w:t>Связать</w:t>
      </w:r>
      <w:proofErr w:type="gramEnd"/>
      <w:r w:rsidR="00745201" w:rsidRPr="00CD15DB">
        <w:t xml:space="preserve"> предлагаемое изменение с примечанием </w:t>
      </w:r>
      <w:proofErr w:type="spellStart"/>
      <w:r w:rsidR="00745201" w:rsidRPr="00CD15DB">
        <w:t>пп</w:t>
      </w:r>
      <w:proofErr w:type="spellEnd"/>
      <w:r w:rsidR="00745201" w:rsidRPr="00CD15DB">
        <w:t xml:space="preserve">. </w:t>
      </w:r>
      <w:r w:rsidR="00745201" w:rsidRPr="00CD15DB">
        <w:rPr>
          <w:b/>
        </w:rPr>
        <w:t>5.364</w:t>
      </w:r>
      <w:r w:rsidR="00745201" w:rsidRPr="00CD15DB">
        <w:t xml:space="preserve"> и </w:t>
      </w:r>
      <w:r w:rsidR="00745201" w:rsidRPr="00CD15DB">
        <w:rPr>
          <w:b/>
        </w:rPr>
        <w:t>5.368</w:t>
      </w:r>
      <w:r w:rsidR="00745201" w:rsidRPr="00CD15DB">
        <w:t xml:space="preserve"> РР для обеспечения внедрения в </w:t>
      </w:r>
      <w:proofErr w:type="spellStart"/>
      <w:r w:rsidR="00745201" w:rsidRPr="00CD15DB">
        <w:t>ГМССБ</w:t>
      </w:r>
      <w:proofErr w:type="spellEnd"/>
      <w:r w:rsidR="00745201" w:rsidRPr="00CD15DB">
        <w:t xml:space="preserve"> дополнительной спутниковой системы в соответствии с Резолюцией </w:t>
      </w:r>
      <w:r w:rsidR="00745201" w:rsidRPr="00CD15DB">
        <w:rPr>
          <w:b/>
        </w:rPr>
        <w:t>359 (Пересм. ВКР</w:t>
      </w:r>
      <w:r w:rsidR="00745201" w:rsidRPr="00CD15DB">
        <w:rPr>
          <w:b/>
        </w:rPr>
        <w:noBreakHyphen/>
        <w:t>15)</w:t>
      </w:r>
      <w:r w:rsidR="00786C19" w:rsidRPr="00CD15DB">
        <w:t>. Т</w:t>
      </w:r>
      <w:r w:rsidR="00745201" w:rsidRPr="00CD15DB">
        <w:t xml:space="preserve">акже </w:t>
      </w:r>
      <w:r w:rsidR="00786C19" w:rsidRPr="00CD15DB">
        <w:t>увязать</w:t>
      </w:r>
      <w:r w:rsidR="00745201" w:rsidRPr="00CD15DB">
        <w:t xml:space="preserve"> с методом </w:t>
      </w:r>
      <w:proofErr w:type="spellStart"/>
      <w:r w:rsidR="00745201" w:rsidRPr="00CD15DB">
        <w:t>В1</w:t>
      </w:r>
      <w:proofErr w:type="spellEnd"/>
      <w:r w:rsidR="00745201" w:rsidRPr="00CD15DB">
        <w:t xml:space="preserve"> в проекте текста ПСК.</w:t>
      </w:r>
    </w:p>
    <w:p w14:paraId="67C68DE2" w14:textId="77777777" w:rsidR="00D83DF0" w:rsidRPr="00CD15DB" w:rsidRDefault="00A00B2C">
      <w:pPr>
        <w:pStyle w:val="Proposal"/>
      </w:pPr>
      <w:proofErr w:type="spellStart"/>
      <w:r w:rsidRPr="00CD15DB">
        <w:lastRenderedPageBreak/>
        <w:t>ADD</w:t>
      </w:r>
      <w:proofErr w:type="spellEnd"/>
      <w:r w:rsidRPr="00CD15DB">
        <w:tab/>
      </w:r>
      <w:proofErr w:type="spellStart"/>
      <w:r w:rsidRPr="00CD15DB">
        <w:t>IAP</w:t>
      </w:r>
      <w:proofErr w:type="spellEnd"/>
      <w:r w:rsidRPr="00CD15DB">
        <w:t>/</w:t>
      </w:r>
      <w:proofErr w:type="spellStart"/>
      <w:r w:rsidRPr="00CD15DB">
        <w:t>11A8A2</w:t>
      </w:r>
      <w:proofErr w:type="spellEnd"/>
      <w:r w:rsidRPr="00CD15DB">
        <w:t>/2</w:t>
      </w:r>
      <w:r w:rsidRPr="00CD15DB">
        <w:rPr>
          <w:vanish/>
          <w:color w:val="7F7F7F" w:themeColor="text1" w:themeTint="80"/>
          <w:vertAlign w:val="superscript"/>
        </w:rPr>
        <w:t>#50260</w:t>
      </w:r>
    </w:p>
    <w:p w14:paraId="473E11D6" w14:textId="100F58D8" w:rsidR="00D5399F" w:rsidRPr="00CD15DB" w:rsidRDefault="00A00B2C" w:rsidP="00745201">
      <w:pPr>
        <w:pStyle w:val="Note"/>
        <w:rPr>
          <w:lang w:val="ru-RU"/>
        </w:rPr>
      </w:pPr>
      <w:proofErr w:type="spellStart"/>
      <w:r w:rsidRPr="00CD15DB">
        <w:rPr>
          <w:rStyle w:val="Artdef"/>
          <w:lang w:val="ru-RU"/>
        </w:rPr>
        <w:t>5.GMDSS</w:t>
      </w:r>
      <w:proofErr w:type="spellEnd"/>
      <w:r w:rsidRPr="00CD15DB">
        <w:rPr>
          <w:lang w:val="ru-RU"/>
        </w:rPr>
        <w:tab/>
        <w:t>Полоса 1616</w:t>
      </w:r>
      <w:r w:rsidR="00D903FA" w:rsidRPr="00CD15DB">
        <w:rPr>
          <w:lang w:val="ru-RU"/>
        </w:rPr>
        <w:t>−</w:t>
      </w:r>
      <w:r w:rsidRPr="00CD15DB">
        <w:rPr>
          <w:lang w:val="ru-RU"/>
        </w:rPr>
        <w:t>1626,5 МГц может также использоваться для передачи сообщений Глобальной морской системы для случаев бедствия и обеспечения безопасности (ГМСББ), касающихся случаев бедствия, срочности и безопасности. См. </w:t>
      </w:r>
      <w:r w:rsidR="00D903FA" w:rsidRPr="00CD15DB">
        <w:rPr>
          <w:lang w:val="ru-RU"/>
        </w:rPr>
        <w:t xml:space="preserve">Таблицу </w:t>
      </w:r>
      <w:r w:rsidR="00D903FA" w:rsidRPr="00CD15DB">
        <w:rPr>
          <w:b/>
          <w:bCs/>
          <w:lang w:val="ru-RU"/>
        </w:rPr>
        <w:t>15-2</w:t>
      </w:r>
      <w:r w:rsidR="00D903FA" w:rsidRPr="00CD15DB">
        <w:rPr>
          <w:b/>
          <w:bCs/>
          <w:lang w:val="ru-RU"/>
        </w:rPr>
        <w:t xml:space="preserve"> </w:t>
      </w:r>
      <w:r w:rsidRPr="00CD15DB">
        <w:rPr>
          <w:lang w:val="ru-RU"/>
        </w:rPr>
        <w:t>Приложени</w:t>
      </w:r>
      <w:r w:rsidR="00D903FA" w:rsidRPr="00CD15DB">
        <w:rPr>
          <w:lang w:val="ru-RU"/>
        </w:rPr>
        <w:t>я</w:t>
      </w:r>
      <w:r w:rsidRPr="00CD15DB">
        <w:rPr>
          <w:lang w:val="ru-RU"/>
        </w:rPr>
        <w:t xml:space="preserve"> </w:t>
      </w:r>
      <w:r w:rsidRPr="00CD15DB">
        <w:rPr>
          <w:b/>
          <w:bCs/>
          <w:lang w:val="ru-RU"/>
        </w:rPr>
        <w:t>15</w:t>
      </w:r>
      <w:r w:rsidRPr="00CD15DB">
        <w:rPr>
          <w:lang w:val="ru-RU"/>
        </w:rPr>
        <w:t xml:space="preserve">, </w:t>
      </w:r>
      <w:proofErr w:type="spellStart"/>
      <w:r w:rsidRPr="00CD15DB">
        <w:rPr>
          <w:lang w:val="ru-RU"/>
        </w:rPr>
        <w:t>пп</w:t>
      </w:r>
      <w:proofErr w:type="spellEnd"/>
      <w:r w:rsidRPr="00CD15DB">
        <w:rPr>
          <w:lang w:val="ru-RU"/>
        </w:rPr>
        <w:t>. </w:t>
      </w:r>
      <w:r w:rsidRPr="00CD15DB">
        <w:rPr>
          <w:b/>
          <w:bCs/>
          <w:lang w:val="ru-RU"/>
        </w:rPr>
        <w:t>33.50</w:t>
      </w:r>
      <w:r w:rsidRPr="00CD15DB">
        <w:rPr>
          <w:lang w:val="ru-RU"/>
        </w:rPr>
        <w:t xml:space="preserve"> и </w:t>
      </w:r>
      <w:r w:rsidRPr="00CD15DB">
        <w:rPr>
          <w:b/>
          <w:bCs/>
          <w:lang w:val="ru-RU"/>
        </w:rPr>
        <w:t>33.53</w:t>
      </w:r>
      <w:r w:rsidR="00D903FA" w:rsidRPr="00CD15DB">
        <w:rPr>
          <w:lang w:val="ru-RU"/>
        </w:rPr>
        <w:t xml:space="preserve"> Статьи</w:t>
      </w:r>
      <w:r w:rsidR="00D903FA" w:rsidRPr="00CD15DB">
        <w:rPr>
          <w:b/>
          <w:bCs/>
          <w:lang w:val="ru-RU"/>
        </w:rPr>
        <w:t> 33</w:t>
      </w:r>
      <w:r w:rsidRPr="00CD15DB">
        <w:rPr>
          <w:lang w:val="ru-RU"/>
        </w:rPr>
        <w:t>.</w:t>
      </w:r>
      <w:r w:rsidRPr="00CD15DB">
        <w:rPr>
          <w:rStyle w:val="NoteChar"/>
          <w:sz w:val="16"/>
          <w:szCs w:val="16"/>
          <w:lang w:val="ru-RU"/>
        </w:rPr>
        <w:t>     (ВКР-19)</w:t>
      </w:r>
    </w:p>
    <w:p w14:paraId="333F0673" w14:textId="19E1495C" w:rsidR="00D83DF0" w:rsidRPr="00CD15DB" w:rsidRDefault="00A00B2C">
      <w:pPr>
        <w:pStyle w:val="Reasons"/>
      </w:pPr>
      <w:r w:rsidRPr="00CD15DB">
        <w:rPr>
          <w:b/>
        </w:rPr>
        <w:t>Основания</w:t>
      </w:r>
      <w:proofErr w:type="gramStart"/>
      <w:r w:rsidRPr="00CD15DB">
        <w:rPr>
          <w:bCs/>
        </w:rPr>
        <w:t>:</w:t>
      </w:r>
      <w:r w:rsidRPr="00CD15DB">
        <w:rPr>
          <w:bCs/>
        </w:rPr>
        <w:tab/>
      </w:r>
      <w:r w:rsidR="0095223E" w:rsidRPr="00CD15DB">
        <w:rPr>
          <w:bCs/>
          <w:szCs w:val="24"/>
        </w:rPr>
        <w:t>Определить</w:t>
      </w:r>
      <w:proofErr w:type="gramEnd"/>
      <w:r w:rsidR="0095223E" w:rsidRPr="00CD15DB">
        <w:rPr>
          <w:bCs/>
          <w:szCs w:val="24"/>
        </w:rPr>
        <w:t xml:space="preserve"> полосу</w:t>
      </w:r>
      <w:r w:rsidR="0095223E" w:rsidRPr="00CD15DB">
        <w:rPr>
          <w:szCs w:val="24"/>
        </w:rPr>
        <w:t xml:space="preserve"> 1616</w:t>
      </w:r>
      <w:r w:rsidR="00D903FA" w:rsidRPr="00CD15DB">
        <w:rPr>
          <w:szCs w:val="24"/>
        </w:rPr>
        <w:t>−</w:t>
      </w:r>
      <w:r w:rsidR="0095223E" w:rsidRPr="00CD15DB">
        <w:rPr>
          <w:szCs w:val="24"/>
        </w:rPr>
        <w:t>1626,5 МГц как доступную для предоставления ГМСББ системами подвижной спутниковой службы.</w:t>
      </w:r>
    </w:p>
    <w:p w14:paraId="13E73D1A" w14:textId="77777777" w:rsidR="00D83DF0" w:rsidRPr="00CD15DB" w:rsidRDefault="00A00B2C">
      <w:pPr>
        <w:pStyle w:val="Proposal"/>
      </w:pPr>
      <w:proofErr w:type="spellStart"/>
      <w:r w:rsidRPr="00CD15DB">
        <w:t>MOD</w:t>
      </w:r>
      <w:proofErr w:type="spellEnd"/>
      <w:r w:rsidRPr="00CD15DB">
        <w:tab/>
      </w:r>
      <w:proofErr w:type="spellStart"/>
      <w:r w:rsidRPr="00CD15DB">
        <w:t>IAP</w:t>
      </w:r>
      <w:proofErr w:type="spellEnd"/>
      <w:r w:rsidRPr="00CD15DB">
        <w:t>/</w:t>
      </w:r>
      <w:proofErr w:type="spellStart"/>
      <w:r w:rsidRPr="00CD15DB">
        <w:t>11A8A2</w:t>
      </w:r>
      <w:proofErr w:type="spellEnd"/>
      <w:r w:rsidRPr="00CD15DB">
        <w:t>/3</w:t>
      </w:r>
      <w:r w:rsidRPr="00CD15DB">
        <w:rPr>
          <w:vanish/>
          <w:color w:val="7F7F7F" w:themeColor="text1" w:themeTint="80"/>
          <w:vertAlign w:val="superscript"/>
        </w:rPr>
        <w:t>#50258</w:t>
      </w:r>
    </w:p>
    <w:p w14:paraId="291FC153" w14:textId="461CB7ED" w:rsidR="00D5399F" w:rsidRPr="00CD15DB" w:rsidRDefault="00A00B2C" w:rsidP="00301E49">
      <w:pPr>
        <w:pStyle w:val="Note"/>
        <w:rPr>
          <w:lang w:val="ru-RU"/>
        </w:rPr>
      </w:pPr>
      <w:r w:rsidRPr="00CD15DB">
        <w:rPr>
          <w:rStyle w:val="Artdef"/>
          <w:lang w:val="ru-RU"/>
        </w:rPr>
        <w:t>5.364</w:t>
      </w:r>
      <w:r w:rsidRPr="00CD15DB">
        <w:rPr>
          <w:lang w:val="ru-RU"/>
        </w:rPr>
        <w:tab/>
        <w:t>При использовании полосы 1610–1626,5 МГц подвижной спутниковой службой (Земля</w:t>
      </w:r>
      <w:r w:rsidRPr="00CD15DB">
        <w:rPr>
          <w:lang w:val="ru-RU"/>
        </w:rPr>
        <w:noBreakHyphen/>
        <w:t>космос) и спутниковой службой радиоопределения (Земля-космос) должны применяться процедуры координации согласно п. </w:t>
      </w:r>
      <w:proofErr w:type="spellStart"/>
      <w:r w:rsidRPr="00CD15DB">
        <w:rPr>
          <w:b/>
          <w:bCs/>
          <w:lang w:val="ru-RU"/>
        </w:rPr>
        <w:t>9.11A</w:t>
      </w:r>
      <w:proofErr w:type="spellEnd"/>
      <w:r w:rsidRPr="00CD15DB">
        <w:rPr>
          <w:lang w:val="ru-RU"/>
        </w:rPr>
        <w:t>. Любая подвижная земная станция, работающая в какой</w:t>
      </w:r>
      <w:r w:rsidRPr="00CD15DB">
        <w:rPr>
          <w:lang w:val="ru-RU"/>
        </w:rPr>
        <w:noBreakHyphen/>
        <w:t>либо из этих служб в указанной полосе, не должна создавать пиковых значений плотности э.и.и.м. более –15 дБ(Вт/4 кГц) в той части полосы, которая используется системами, работающими в соответствии с положениями п. </w:t>
      </w:r>
      <w:r w:rsidRPr="00CD15DB">
        <w:rPr>
          <w:b/>
          <w:bCs/>
          <w:lang w:val="ru-RU"/>
        </w:rPr>
        <w:t>5.366</w:t>
      </w:r>
      <w:r w:rsidRPr="00CD15DB">
        <w:rPr>
          <w:lang w:val="ru-RU"/>
        </w:rPr>
        <w:t xml:space="preserve"> (к которому применим п. </w:t>
      </w:r>
      <w:r w:rsidRPr="00CD15DB">
        <w:rPr>
          <w:b/>
          <w:bCs/>
          <w:lang w:val="ru-RU"/>
        </w:rPr>
        <w:t>4.10</w:t>
      </w:r>
      <w:r w:rsidRPr="00CD15DB">
        <w:rPr>
          <w:lang w:val="ru-RU"/>
        </w:rPr>
        <w:t>), если только заинтересованные администрации не договорились об ином. В той части полосы, где такие системы не работают, средняя плотность э.и.и.м. для подвижной земной станции не должна превышать –3 </w:t>
      </w:r>
      <w:proofErr w:type="gramStart"/>
      <w:r w:rsidRPr="00CD15DB">
        <w:rPr>
          <w:lang w:val="ru-RU"/>
        </w:rPr>
        <w:t>дБ(</w:t>
      </w:r>
      <w:proofErr w:type="gramEnd"/>
      <w:r w:rsidRPr="00CD15DB">
        <w:rPr>
          <w:lang w:val="ru-RU"/>
        </w:rPr>
        <w:t xml:space="preserve">Вт/4 кГц). </w:t>
      </w:r>
      <w:ins w:id="29" w:author="" w:date="2018-07-21T14:09:00Z">
        <w:r w:rsidRPr="00CD15DB">
          <w:rPr>
            <w:lang w:val="ru-RU"/>
          </w:rPr>
          <w:t>За исключением использования для целей, касающихся случаев бедствия и обеспечения безопасности</w:t>
        </w:r>
      </w:ins>
      <w:ins w:id="30" w:author="" w:date="2018-07-21T14:58:00Z">
        <w:r w:rsidRPr="00CD15DB">
          <w:rPr>
            <w:lang w:val="ru-RU"/>
          </w:rPr>
          <w:t>,</w:t>
        </w:r>
      </w:ins>
      <w:ins w:id="31" w:author="" w:date="2018-07-21T14:09:00Z">
        <w:r w:rsidRPr="00CD15DB">
          <w:rPr>
            <w:lang w:val="ru-RU"/>
          </w:rPr>
          <w:t xml:space="preserve"> в полосе 1616</w:t>
        </w:r>
      </w:ins>
      <w:ins w:id="32" w:author="Russian" w:date="2019-10-18T14:50:00Z">
        <w:r w:rsidR="00D903FA" w:rsidRPr="00CD15DB">
          <w:rPr>
            <w:lang w:val="ru-RU"/>
          </w:rPr>
          <w:t>−</w:t>
        </w:r>
      </w:ins>
      <w:ins w:id="33" w:author="" w:date="2018-07-21T14:09:00Z">
        <w:r w:rsidRPr="00CD15DB">
          <w:rPr>
            <w:lang w:val="ru-RU"/>
          </w:rPr>
          <w:t>1626,5 МГц подвижной</w:t>
        </w:r>
      </w:ins>
      <w:ins w:id="34" w:author="" w:date="2019-02-26T04:32:00Z">
        <w:r w:rsidRPr="00CD15DB">
          <w:rPr>
            <w:lang w:val="ru-RU"/>
          </w:rPr>
          <w:t xml:space="preserve"> спутниковой</w:t>
        </w:r>
      </w:ins>
      <w:ins w:id="35" w:author="" w:date="2018-07-21T14:09:00Z">
        <w:r w:rsidRPr="00CD15DB">
          <w:rPr>
            <w:lang w:val="ru-RU"/>
          </w:rPr>
          <w:t xml:space="preserve"> служб</w:t>
        </w:r>
      </w:ins>
      <w:ins w:id="36" w:author="" w:date="2019-02-26T04:36:00Z">
        <w:r w:rsidRPr="00CD15DB">
          <w:rPr>
            <w:lang w:val="ru-RU"/>
          </w:rPr>
          <w:t>ой</w:t>
        </w:r>
      </w:ins>
      <w:ins w:id="37" w:author="" w:date="2018-07-21T14:09:00Z">
        <w:r w:rsidRPr="00CD15DB">
          <w:rPr>
            <w:lang w:val="ru-RU"/>
          </w:rPr>
          <w:t xml:space="preserve"> </w:t>
        </w:r>
      </w:ins>
      <w:ins w:id="38" w:author="" w:date="2019-02-26T04:35:00Z">
        <w:r w:rsidRPr="00CD15DB">
          <w:rPr>
            <w:lang w:val="ru-RU"/>
          </w:rPr>
          <w:t>(</w:t>
        </w:r>
      </w:ins>
      <w:ins w:id="39" w:author="" w:date="2018-07-21T14:09:00Z">
        <w:r w:rsidRPr="00CD15DB">
          <w:rPr>
            <w:lang w:val="ru-RU"/>
          </w:rPr>
          <w:t>Земля-космос</w:t>
        </w:r>
      </w:ins>
      <w:ins w:id="40" w:author="" w:date="2019-02-26T04:35:00Z">
        <w:r w:rsidRPr="00CD15DB">
          <w:rPr>
            <w:lang w:val="ru-RU"/>
          </w:rPr>
          <w:t>)</w:t>
        </w:r>
      </w:ins>
      <w:ins w:id="41" w:author="" w:date="2018-07-21T14:09:00Z">
        <w:r w:rsidRPr="00CD15DB">
          <w:rPr>
            <w:lang w:val="ru-RU"/>
          </w:rPr>
          <w:t xml:space="preserve"> с</w:t>
        </w:r>
      </w:ins>
      <w:del w:id="42" w:author="" w:date="2019-02-26T20:46:00Z">
        <w:r w:rsidRPr="00CD15DB" w:rsidDel="000A6CCD">
          <w:rPr>
            <w:lang w:val="ru-RU"/>
          </w:rPr>
          <w:delText>С</w:delText>
        </w:r>
      </w:del>
      <w:r w:rsidRPr="00CD15DB">
        <w:rPr>
          <w:lang w:val="ru-RU"/>
        </w:rPr>
        <w:t>танции подвижной спутниковой службы не должны требовать защиты от станций воздушной радионавигационной службы, станций, работающих в соответствии с положениями п. </w:t>
      </w:r>
      <w:r w:rsidRPr="00CD15DB">
        <w:rPr>
          <w:b/>
          <w:bCs/>
          <w:lang w:val="ru-RU"/>
        </w:rPr>
        <w:t>5.366</w:t>
      </w:r>
      <w:r w:rsidRPr="00CD15DB">
        <w:rPr>
          <w:lang w:val="ru-RU"/>
        </w:rPr>
        <w:t>, и станций фиксированной службы, работающих в соответствии с положениями п. </w:t>
      </w:r>
      <w:r w:rsidRPr="00CD15DB">
        <w:rPr>
          <w:b/>
          <w:bCs/>
          <w:lang w:val="ru-RU"/>
        </w:rPr>
        <w:t>5.359</w:t>
      </w:r>
      <w:r w:rsidRPr="00CD15DB">
        <w:rPr>
          <w:lang w:val="ru-RU"/>
        </w:rPr>
        <w:t>. Администрации, ответственные за координацию подвижных спутниковых сетей, должны предпринимать все практически возможные усилия для обеспечения защиты станций, работающих в соответствии с положениями п. </w:t>
      </w:r>
      <w:r w:rsidRPr="00CD15DB">
        <w:rPr>
          <w:b/>
          <w:bCs/>
          <w:lang w:val="ru-RU"/>
        </w:rPr>
        <w:t>5.366</w:t>
      </w:r>
      <w:r w:rsidRPr="00CD15DB">
        <w:rPr>
          <w:lang w:val="ru-RU"/>
        </w:rPr>
        <w:t>.</w:t>
      </w:r>
      <w:ins w:id="43" w:author="" w:date="2018-06-28T14:34:00Z">
        <w:r w:rsidRPr="00CD15DB">
          <w:rPr>
            <w:sz w:val="16"/>
            <w:szCs w:val="16"/>
            <w:lang w:val="ru-RU"/>
          </w:rPr>
          <w:t>     (ВКР</w:t>
        </w:r>
      </w:ins>
      <w:ins w:id="44" w:author="" w:date="2019-02-26T20:46:00Z">
        <w:r w:rsidRPr="00CD15DB">
          <w:rPr>
            <w:sz w:val="16"/>
            <w:szCs w:val="16"/>
            <w:lang w:val="ru-RU"/>
          </w:rPr>
          <w:noBreakHyphen/>
        </w:r>
      </w:ins>
      <w:ins w:id="45" w:author="" w:date="2018-06-28T14:34:00Z">
        <w:r w:rsidRPr="00CD15DB">
          <w:rPr>
            <w:sz w:val="16"/>
            <w:szCs w:val="16"/>
            <w:lang w:val="ru-RU"/>
          </w:rPr>
          <w:t>19)</w:t>
        </w:r>
      </w:ins>
    </w:p>
    <w:p w14:paraId="509297FB" w14:textId="51C4AC0A" w:rsidR="00653026" w:rsidRPr="00CD15DB" w:rsidRDefault="00A00B2C" w:rsidP="00653026">
      <w:pPr>
        <w:pStyle w:val="Reasons"/>
        <w:rPr>
          <w:bCs/>
        </w:rPr>
      </w:pPr>
      <w:r w:rsidRPr="00CD15DB">
        <w:rPr>
          <w:b/>
        </w:rPr>
        <w:t>Основания</w:t>
      </w:r>
      <w:proofErr w:type="gramStart"/>
      <w:r w:rsidRPr="00CD15DB">
        <w:rPr>
          <w:bCs/>
        </w:rPr>
        <w:t>:</w:t>
      </w:r>
      <w:r w:rsidRPr="00CD15DB">
        <w:rPr>
          <w:bCs/>
        </w:rPr>
        <w:tab/>
      </w:r>
      <w:r w:rsidR="00653026" w:rsidRPr="00CD15DB">
        <w:rPr>
          <w:bCs/>
        </w:rPr>
        <w:t>Обеспечить</w:t>
      </w:r>
      <w:proofErr w:type="gramEnd"/>
      <w:r w:rsidR="00653026" w:rsidRPr="00CD15DB">
        <w:rPr>
          <w:bCs/>
        </w:rPr>
        <w:t xml:space="preserve"> одинаковый статус распределений в полосе 1616−1626,5 МГц между морской и воздушной связью для целей, касающихся случаев бедствия и обеспечения безопасности, и признать связанные со службой безопасности аспекты работы ГМСББ в данной полосе частот.</w:t>
      </w:r>
    </w:p>
    <w:p w14:paraId="6ACFBC0B" w14:textId="77777777" w:rsidR="00D83DF0" w:rsidRPr="00CD15DB" w:rsidRDefault="00A00B2C">
      <w:pPr>
        <w:pStyle w:val="Proposal"/>
      </w:pPr>
      <w:proofErr w:type="spellStart"/>
      <w:r w:rsidRPr="00CD15DB">
        <w:t>MOD</w:t>
      </w:r>
      <w:proofErr w:type="spellEnd"/>
      <w:r w:rsidRPr="00CD15DB">
        <w:tab/>
      </w:r>
      <w:proofErr w:type="spellStart"/>
      <w:r w:rsidRPr="00CD15DB">
        <w:t>IAP</w:t>
      </w:r>
      <w:proofErr w:type="spellEnd"/>
      <w:r w:rsidRPr="00CD15DB">
        <w:t>/</w:t>
      </w:r>
      <w:proofErr w:type="spellStart"/>
      <w:r w:rsidRPr="00CD15DB">
        <w:t>11A8A2</w:t>
      </w:r>
      <w:proofErr w:type="spellEnd"/>
      <w:r w:rsidRPr="00CD15DB">
        <w:t>/4</w:t>
      </w:r>
      <w:r w:rsidRPr="00CD15DB">
        <w:rPr>
          <w:vanish/>
          <w:color w:val="7F7F7F" w:themeColor="text1" w:themeTint="80"/>
          <w:vertAlign w:val="superscript"/>
        </w:rPr>
        <w:t>#50259</w:t>
      </w:r>
    </w:p>
    <w:p w14:paraId="3E6DE396" w14:textId="77777777" w:rsidR="00D5399F" w:rsidRPr="00CD15DB" w:rsidRDefault="00A00B2C" w:rsidP="00301E49">
      <w:r w:rsidRPr="00CD15DB">
        <w:rPr>
          <w:rStyle w:val="Artdef"/>
        </w:rPr>
        <w:t>5.368</w:t>
      </w:r>
      <w:r w:rsidRPr="00CD15DB">
        <w:rPr>
          <w:rStyle w:val="NoteChar"/>
          <w:lang w:val="ru-RU"/>
        </w:rPr>
        <w:tab/>
        <w:t>В отношении спутниковой службы радиоопределения и подвижной спутниковой службы положения п. </w:t>
      </w:r>
      <w:r w:rsidRPr="00CD15DB">
        <w:rPr>
          <w:rStyle w:val="NoteChar"/>
          <w:b/>
          <w:bCs/>
          <w:lang w:val="ru-RU"/>
        </w:rPr>
        <w:t>4.10</w:t>
      </w:r>
      <w:r w:rsidRPr="00CD15DB">
        <w:rPr>
          <w:rStyle w:val="NoteChar"/>
          <w:lang w:val="ru-RU"/>
        </w:rPr>
        <w:t xml:space="preserve"> в полосе 1610–</w:t>
      </w:r>
      <w:del w:id="46" w:author="" w:date="2018-06-28T16:43:00Z">
        <w:r w:rsidRPr="00CD15DB">
          <w:rPr>
            <w:rStyle w:val="NoteChar"/>
            <w:lang w:val="ru-RU"/>
          </w:rPr>
          <w:delText>1626,5</w:delText>
        </w:r>
      </w:del>
      <w:ins w:id="47" w:author="" w:date="2018-06-28T16:43:00Z">
        <w:r w:rsidRPr="00CD15DB">
          <w:rPr>
            <w:rStyle w:val="NoteChar"/>
            <w:lang w:val="ru-RU"/>
            <w:rPrChange w:id="48" w:author="" w:date="2018-06-28T16:43:00Z">
              <w:rPr>
                <w:rStyle w:val="NoteChar"/>
                <w:lang w:val="en-US"/>
              </w:rPr>
            </w:rPrChange>
          </w:rPr>
          <w:t>1616</w:t>
        </w:r>
      </w:ins>
      <w:r w:rsidRPr="00CD15DB">
        <w:rPr>
          <w:rStyle w:val="NoteChar"/>
          <w:lang w:val="ru-RU"/>
        </w:rPr>
        <w:t> МГц не применяются, за исключением воздушной радионавигационной спутниковой службы.</w:t>
      </w:r>
      <w:ins w:id="49" w:author="" w:date="2018-09-13T10:25:00Z">
        <w:r w:rsidRPr="00CD15DB">
          <w:rPr>
            <w:rStyle w:val="NoteChar"/>
            <w:sz w:val="16"/>
            <w:szCs w:val="16"/>
            <w:lang w:val="ru-RU"/>
          </w:rPr>
          <w:t>    </w:t>
        </w:r>
      </w:ins>
      <w:ins w:id="50" w:author="" w:date="2018-10-03T15:27:00Z">
        <w:r w:rsidRPr="00CD15DB">
          <w:rPr>
            <w:rStyle w:val="NoteChar"/>
            <w:sz w:val="16"/>
            <w:szCs w:val="16"/>
            <w:lang w:val="ru-RU"/>
          </w:rPr>
          <w:t> </w:t>
        </w:r>
      </w:ins>
      <w:ins w:id="51" w:author="" w:date="2018-09-13T10:25:00Z">
        <w:r w:rsidRPr="00CD15DB">
          <w:rPr>
            <w:rStyle w:val="NoteChar"/>
            <w:sz w:val="16"/>
            <w:szCs w:val="16"/>
            <w:lang w:val="ru-RU"/>
          </w:rPr>
          <w:t>(ВКР-19)</w:t>
        </w:r>
      </w:ins>
    </w:p>
    <w:p w14:paraId="0108DEFE" w14:textId="090DD091" w:rsidR="00653026" w:rsidRPr="00CD15DB" w:rsidRDefault="00A00B2C" w:rsidP="003801A8">
      <w:pPr>
        <w:pStyle w:val="Reasons"/>
      </w:pPr>
      <w:r w:rsidRPr="00CD15DB">
        <w:rPr>
          <w:b/>
        </w:rPr>
        <w:t>Основания</w:t>
      </w:r>
      <w:proofErr w:type="gramStart"/>
      <w:r w:rsidRPr="00CD15DB">
        <w:rPr>
          <w:bCs/>
        </w:rPr>
        <w:t>:</w:t>
      </w:r>
      <w:r w:rsidRPr="00CD15DB">
        <w:tab/>
      </w:r>
      <w:r w:rsidR="00653026" w:rsidRPr="00CD15DB">
        <w:t>Признать</w:t>
      </w:r>
      <w:proofErr w:type="gramEnd"/>
      <w:r w:rsidR="00653026" w:rsidRPr="00CD15DB">
        <w:t xml:space="preserve">, что в необходимых частях </w:t>
      </w:r>
      <w:r w:rsidR="003801A8" w:rsidRPr="00CD15DB">
        <w:t>полосы частот 1610–1626,5 МГц по</w:t>
      </w:r>
      <w:r w:rsidR="00653026" w:rsidRPr="00CD15DB">
        <w:t>движная спутниковая служба используется для предоставления служб</w:t>
      </w:r>
      <w:r w:rsidR="003801A8" w:rsidRPr="00CD15DB">
        <w:t xml:space="preserve">, связанных с обеспечением </w:t>
      </w:r>
      <w:r w:rsidR="00653026" w:rsidRPr="00CD15DB">
        <w:t>безопасности</w:t>
      </w:r>
      <w:r w:rsidR="003801A8" w:rsidRPr="00CD15DB">
        <w:t xml:space="preserve"> в воздушном пространстве и на море</w:t>
      </w:r>
      <w:r w:rsidR="00653026" w:rsidRPr="00CD15DB">
        <w:t>.</w:t>
      </w:r>
      <w:r w:rsidR="003801A8" w:rsidRPr="00CD15DB">
        <w:t xml:space="preserve"> Следовательно, п. </w:t>
      </w:r>
      <w:r w:rsidR="003801A8" w:rsidRPr="00CD15DB">
        <w:rPr>
          <w:b/>
          <w:bCs/>
        </w:rPr>
        <w:t>4.10</w:t>
      </w:r>
      <w:r w:rsidR="003801A8" w:rsidRPr="00CD15DB">
        <w:t xml:space="preserve"> будет применяться к этим службам безопасности в соответствующих полосах частот.</w:t>
      </w:r>
    </w:p>
    <w:p w14:paraId="1780DD62" w14:textId="77777777" w:rsidR="00C1577F" w:rsidRPr="00CD15DB" w:rsidRDefault="00C1577F" w:rsidP="00C1577F"/>
    <w:p w14:paraId="3961B53D" w14:textId="77777777" w:rsidR="000C3ACF" w:rsidRPr="00CD15DB" w:rsidRDefault="00A00B2C" w:rsidP="00450154">
      <w:pPr>
        <w:pStyle w:val="ArtNo"/>
        <w:spacing w:before="0"/>
      </w:pPr>
      <w:bookmarkStart w:id="52" w:name="_Toc456189671"/>
      <w:r w:rsidRPr="00CD15DB">
        <w:lastRenderedPageBreak/>
        <w:t xml:space="preserve">СТАТЬЯ </w:t>
      </w:r>
      <w:r w:rsidRPr="00CD15DB">
        <w:rPr>
          <w:rStyle w:val="href"/>
        </w:rPr>
        <w:t>33</w:t>
      </w:r>
      <w:bookmarkEnd w:id="52"/>
    </w:p>
    <w:p w14:paraId="7472B70E" w14:textId="77777777" w:rsidR="000C3ACF" w:rsidRPr="00CD15DB" w:rsidRDefault="00A00B2C" w:rsidP="00450154">
      <w:pPr>
        <w:pStyle w:val="Arttitle"/>
      </w:pPr>
      <w:bookmarkStart w:id="53" w:name="_Toc331607815"/>
      <w:bookmarkStart w:id="54" w:name="_Toc456189672"/>
      <w:r w:rsidRPr="00CD15DB">
        <w:t xml:space="preserve">Эксплуатационные процедуры для связи, относящейся к срочности и безопасности, в Глобальной морской системе для случаев бедствия </w:t>
      </w:r>
      <w:r w:rsidRPr="00CD15DB">
        <w:br/>
        <w:t>и обеспечения безопасности (ГМСББ)</w:t>
      </w:r>
      <w:bookmarkEnd w:id="53"/>
      <w:bookmarkEnd w:id="54"/>
    </w:p>
    <w:p w14:paraId="6FE58261" w14:textId="77777777" w:rsidR="000C3ACF" w:rsidRPr="00CD15DB" w:rsidRDefault="00A00B2C" w:rsidP="00C1577F">
      <w:pPr>
        <w:pStyle w:val="Section1"/>
        <w:keepNext/>
        <w:keepLines/>
        <w:rPr>
          <w:rStyle w:val="FootnoteReference"/>
          <w:rFonts w:eastAsia="SimSun"/>
          <w:b w:val="0"/>
          <w:bCs/>
        </w:rPr>
      </w:pPr>
      <w:bookmarkStart w:id="55" w:name="_Toc331607820"/>
      <w:r w:rsidRPr="00CD15DB">
        <w:t xml:space="preserve">Раздел </w:t>
      </w:r>
      <w:proofErr w:type="gramStart"/>
      <w:r w:rsidRPr="00CD15DB">
        <w:t>V  –</w:t>
      </w:r>
      <w:proofErr w:type="gramEnd"/>
      <w:r w:rsidRPr="00CD15DB">
        <w:t xml:space="preserve">  Передача информации, касающейся безопасности на море</w:t>
      </w:r>
      <w:bookmarkEnd w:id="55"/>
      <w:r w:rsidRPr="00CD15DB">
        <w:rPr>
          <w:rStyle w:val="FootnoteReference"/>
          <w:b w:val="0"/>
        </w:rPr>
        <w:t>2</w:t>
      </w:r>
    </w:p>
    <w:p w14:paraId="52C7AB76" w14:textId="77777777" w:rsidR="000C3ACF" w:rsidRPr="00CD15DB" w:rsidRDefault="00A00B2C" w:rsidP="00C1577F">
      <w:pPr>
        <w:pStyle w:val="Section2"/>
        <w:keepNext/>
        <w:keepLines/>
        <w:jc w:val="left"/>
      </w:pPr>
      <w:r w:rsidRPr="00CD15DB">
        <w:rPr>
          <w:rStyle w:val="Artdef"/>
          <w:i w:val="0"/>
          <w:iCs w:val="0"/>
        </w:rPr>
        <w:t>33.49</w:t>
      </w:r>
      <w:r w:rsidRPr="00CD15DB">
        <w:tab/>
      </w:r>
      <w:proofErr w:type="gramStart"/>
      <w:r w:rsidRPr="00CD15DB">
        <w:t>E  –</w:t>
      </w:r>
      <w:proofErr w:type="gramEnd"/>
      <w:r w:rsidRPr="00CD15DB">
        <w:t xml:space="preserve">  Передача информации о безопасности на море через спутник</w:t>
      </w:r>
    </w:p>
    <w:p w14:paraId="5109C12E" w14:textId="77777777" w:rsidR="00D83DF0" w:rsidRPr="00CD15DB" w:rsidRDefault="00A00B2C">
      <w:pPr>
        <w:pStyle w:val="Proposal"/>
      </w:pPr>
      <w:proofErr w:type="spellStart"/>
      <w:r w:rsidRPr="00CD15DB">
        <w:t>MOD</w:t>
      </w:r>
      <w:proofErr w:type="spellEnd"/>
      <w:r w:rsidRPr="00CD15DB">
        <w:tab/>
      </w:r>
      <w:proofErr w:type="spellStart"/>
      <w:r w:rsidRPr="00CD15DB">
        <w:t>IAP</w:t>
      </w:r>
      <w:proofErr w:type="spellEnd"/>
      <w:r w:rsidRPr="00CD15DB">
        <w:t>/</w:t>
      </w:r>
      <w:proofErr w:type="spellStart"/>
      <w:r w:rsidRPr="00CD15DB">
        <w:t>11A8A2</w:t>
      </w:r>
      <w:proofErr w:type="spellEnd"/>
      <w:r w:rsidRPr="00CD15DB">
        <w:t>/5</w:t>
      </w:r>
      <w:r w:rsidRPr="00CD15DB">
        <w:rPr>
          <w:vanish/>
          <w:color w:val="7F7F7F" w:themeColor="text1" w:themeTint="80"/>
          <w:vertAlign w:val="superscript"/>
        </w:rPr>
        <w:t>#50264</w:t>
      </w:r>
    </w:p>
    <w:p w14:paraId="7E44F074" w14:textId="735C73AA" w:rsidR="00D5399F" w:rsidRPr="00CD15DB" w:rsidRDefault="00A00B2C" w:rsidP="00301E49">
      <w:pPr>
        <w:pStyle w:val="Normalaftertitle0"/>
      </w:pPr>
      <w:r w:rsidRPr="00CD15DB">
        <w:rPr>
          <w:rStyle w:val="Artdef"/>
        </w:rPr>
        <w:t>33.50</w:t>
      </w:r>
      <w:r w:rsidRPr="00CD15DB">
        <w:tab/>
        <w:t>§ 26</w:t>
      </w:r>
      <w:r w:rsidRPr="00CD15DB">
        <w:tab/>
        <w:t>Информация о безопасности на море может передаваться через спутник в морской подвижной спутниковой службе в полос</w:t>
      </w:r>
      <w:del w:id="56" w:author="" w:date="2018-06-28T16:44:00Z">
        <w:r w:rsidRPr="00CD15DB">
          <w:delText>е</w:delText>
        </w:r>
      </w:del>
      <w:ins w:id="57" w:author="" w:date="2018-06-28T16:44:00Z">
        <w:r w:rsidRPr="00CD15DB">
          <w:t>ах</w:t>
        </w:r>
      </w:ins>
      <w:r w:rsidRPr="00CD15DB">
        <w:t xml:space="preserve"> частот 1530–1545 МГц </w:t>
      </w:r>
      <w:ins w:id="58" w:author="" w:date="2018-06-28T16:44:00Z">
        <w:r w:rsidRPr="00CD15DB">
          <w:t>и 1616</w:t>
        </w:r>
      </w:ins>
      <w:ins w:id="59" w:author="Russian" w:date="2019-10-18T14:50:00Z">
        <w:r w:rsidR="00D903FA" w:rsidRPr="00CD15DB">
          <w:t>−</w:t>
        </w:r>
      </w:ins>
      <w:ins w:id="60" w:author="" w:date="2018-06-28T16:45:00Z">
        <w:r w:rsidRPr="00CD15DB">
          <w:t xml:space="preserve">1626,5 МГц </w:t>
        </w:r>
      </w:ins>
      <w:r w:rsidRPr="00CD15DB">
        <w:t>(см. Приложение </w:t>
      </w:r>
      <w:r w:rsidRPr="00CD15DB">
        <w:rPr>
          <w:b/>
          <w:bCs/>
        </w:rPr>
        <w:t>15</w:t>
      </w:r>
      <w:r w:rsidRPr="00CD15DB">
        <w:t>).</w:t>
      </w:r>
      <w:ins w:id="61" w:author="" w:date="2018-09-13T10:31:00Z">
        <w:r w:rsidRPr="00CD15DB">
          <w:rPr>
            <w:sz w:val="16"/>
            <w:szCs w:val="16"/>
          </w:rPr>
          <w:t> </w:t>
        </w:r>
      </w:ins>
      <w:ins w:id="62" w:author="" w:date="2018-10-03T15:27:00Z">
        <w:r w:rsidRPr="00CD15DB">
          <w:rPr>
            <w:sz w:val="16"/>
            <w:szCs w:val="16"/>
          </w:rPr>
          <w:t> </w:t>
        </w:r>
      </w:ins>
      <w:ins w:id="63" w:author="" w:date="2018-09-13T10:31:00Z">
        <w:r w:rsidRPr="00CD15DB">
          <w:rPr>
            <w:sz w:val="16"/>
            <w:szCs w:val="16"/>
          </w:rPr>
          <w:t>   (ВКР-19)</w:t>
        </w:r>
      </w:ins>
    </w:p>
    <w:p w14:paraId="0CB31678" w14:textId="4BD774A1" w:rsidR="00CE4B75" w:rsidRPr="00CD15DB" w:rsidRDefault="00A00B2C" w:rsidP="00CE4B75">
      <w:pPr>
        <w:pStyle w:val="Reasons"/>
      </w:pPr>
      <w:r w:rsidRPr="00CD15DB">
        <w:rPr>
          <w:b/>
        </w:rPr>
        <w:t>Основания</w:t>
      </w:r>
      <w:proofErr w:type="gramStart"/>
      <w:r w:rsidRPr="00CD15DB">
        <w:rPr>
          <w:bCs/>
        </w:rPr>
        <w:t>:</w:t>
      </w:r>
      <w:r w:rsidRPr="00CD15DB">
        <w:tab/>
      </w:r>
      <w:r w:rsidR="00CE4B75" w:rsidRPr="00CD15DB">
        <w:t>Включить</w:t>
      </w:r>
      <w:proofErr w:type="gramEnd"/>
      <w:r w:rsidR="00CE4B75" w:rsidRPr="00CD15DB">
        <w:t xml:space="preserve"> необходимые части полосы частот 1616–1626,5 МГц как доступные для передачи информации о безопасности на море через спутник. </w:t>
      </w:r>
    </w:p>
    <w:p w14:paraId="0DEC6F27" w14:textId="77777777" w:rsidR="000C3ACF" w:rsidRPr="00CD15DB" w:rsidRDefault="00A00B2C" w:rsidP="00450154">
      <w:pPr>
        <w:pStyle w:val="Section1"/>
      </w:pPr>
      <w:bookmarkStart w:id="64" w:name="_Toc331607822"/>
      <w:r w:rsidRPr="00CD15DB">
        <w:t xml:space="preserve">Раздел </w:t>
      </w:r>
      <w:proofErr w:type="gramStart"/>
      <w:r w:rsidRPr="00CD15DB">
        <w:t>VII  –</w:t>
      </w:r>
      <w:proofErr w:type="gramEnd"/>
      <w:r w:rsidRPr="00CD15DB">
        <w:t xml:space="preserve">  Использование других частот для обеспечения безопасности</w:t>
      </w:r>
      <w:r w:rsidRPr="00CD15DB">
        <w:rPr>
          <w:b w:val="0"/>
          <w:bCs/>
          <w:sz w:val="16"/>
          <w:szCs w:val="16"/>
        </w:rPr>
        <w:t>     (ВКР-07)</w:t>
      </w:r>
      <w:bookmarkEnd w:id="64"/>
    </w:p>
    <w:p w14:paraId="4270F5CC" w14:textId="77777777" w:rsidR="00D83DF0" w:rsidRPr="00CD15DB" w:rsidRDefault="00A00B2C">
      <w:pPr>
        <w:pStyle w:val="Proposal"/>
      </w:pPr>
      <w:proofErr w:type="spellStart"/>
      <w:r w:rsidRPr="00CD15DB">
        <w:t>MOD</w:t>
      </w:r>
      <w:proofErr w:type="spellEnd"/>
      <w:r w:rsidRPr="00CD15DB">
        <w:tab/>
      </w:r>
      <w:proofErr w:type="spellStart"/>
      <w:r w:rsidRPr="00CD15DB">
        <w:t>IAP</w:t>
      </w:r>
      <w:proofErr w:type="spellEnd"/>
      <w:r w:rsidRPr="00CD15DB">
        <w:t>/</w:t>
      </w:r>
      <w:proofErr w:type="spellStart"/>
      <w:r w:rsidRPr="00CD15DB">
        <w:t>11A8A2</w:t>
      </w:r>
      <w:proofErr w:type="spellEnd"/>
      <w:r w:rsidRPr="00CD15DB">
        <w:t>/6</w:t>
      </w:r>
      <w:r w:rsidRPr="00CD15DB">
        <w:rPr>
          <w:vanish/>
          <w:color w:val="7F7F7F" w:themeColor="text1" w:themeTint="80"/>
          <w:vertAlign w:val="superscript"/>
        </w:rPr>
        <w:t>#50265</w:t>
      </w:r>
    </w:p>
    <w:p w14:paraId="029269A8" w14:textId="5EC21D8A" w:rsidR="00D5399F" w:rsidRPr="00CD15DB" w:rsidRDefault="00A00B2C" w:rsidP="00301E49">
      <w:pPr>
        <w:rPr>
          <w:sz w:val="16"/>
          <w:szCs w:val="16"/>
        </w:rPr>
      </w:pPr>
      <w:r w:rsidRPr="00CD15DB">
        <w:rPr>
          <w:rStyle w:val="Artdef"/>
        </w:rPr>
        <w:t>33.53</w:t>
      </w:r>
      <w:r w:rsidRPr="00CD15DB">
        <w:tab/>
        <w:t>§ 28</w:t>
      </w:r>
      <w:r w:rsidRPr="00CD15DB">
        <w:tab/>
        <w:t>Радиосвязь для обеспечения безопасности, касающаяся передачи судовых отчетов, связи, относящейся к судоходству, перемещению и потребностям судов, а также сообщений о наблюдениях за погодой, может осуществляться на любой подходящей частоте связи, включая частоты, применяемые для общественной корреспонденции. В наземных системах для этой цели используются частоты в полосах 415–535 кГц (см. Статью </w:t>
      </w:r>
      <w:r w:rsidRPr="00CD15DB">
        <w:rPr>
          <w:b/>
          <w:bCs/>
        </w:rPr>
        <w:t>52</w:t>
      </w:r>
      <w:r w:rsidRPr="00CD15DB">
        <w:t>), 1606,5–4000 кГц (см. Статью </w:t>
      </w:r>
      <w:r w:rsidRPr="00CD15DB">
        <w:rPr>
          <w:b/>
          <w:bCs/>
        </w:rPr>
        <w:t>52</w:t>
      </w:r>
      <w:r w:rsidRPr="00CD15DB">
        <w:t>), 4000–27 500 кГц (см. Приложение </w:t>
      </w:r>
      <w:r w:rsidRPr="00CD15DB">
        <w:rPr>
          <w:b/>
          <w:bCs/>
        </w:rPr>
        <w:t>17</w:t>
      </w:r>
      <w:r w:rsidRPr="00CD15DB">
        <w:t>), а также 156–174 МГц (см. Приложение </w:t>
      </w:r>
      <w:r w:rsidRPr="00CD15DB">
        <w:rPr>
          <w:b/>
          <w:bCs/>
        </w:rPr>
        <w:t>18</w:t>
      </w:r>
      <w:r w:rsidRPr="00CD15DB">
        <w:t>). В морской подвижной спутниковой службе с этой целью используются частоты в полосах 1530–1544 МГц</w:t>
      </w:r>
      <w:ins w:id="65" w:author="" w:date="2018-06-28T11:54:00Z">
        <w:r w:rsidRPr="00CD15DB">
          <w:t>, 1616</w:t>
        </w:r>
      </w:ins>
      <w:ins w:id="66" w:author="Russian" w:date="2019-10-18T14:50:00Z">
        <w:r w:rsidR="00D903FA" w:rsidRPr="00CD15DB">
          <w:t>−</w:t>
        </w:r>
      </w:ins>
      <w:ins w:id="67" w:author="" w:date="2018-06-28T11:54:00Z">
        <w:r w:rsidRPr="00CD15DB">
          <w:t>1626,5</w:t>
        </w:r>
      </w:ins>
      <w:ins w:id="68" w:author="Russian" w:date="2019-10-18T14:50:00Z">
        <w:r w:rsidR="00D903FA" w:rsidRPr="00CD15DB">
          <w:t> </w:t>
        </w:r>
      </w:ins>
      <w:ins w:id="69" w:author="" w:date="2018-06-28T11:54:00Z">
        <w:r w:rsidRPr="00CD15DB">
          <w:t>МГц</w:t>
        </w:r>
      </w:ins>
      <w:r w:rsidRPr="00CD15DB">
        <w:t xml:space="preserve"> и 1626,5–1645,5 МГц, которые также применяются для передачи сигнала тревоги в случае бедствия (см. п. </w:t>
      </w:r>
      <w:r w:rsidRPr="00CD15DB">
        <w:rPr>
          <w:b/>
          <w:bCs/>
        </w:rPr>
        <w:t>32.2</w:t>
      </w:r>
      <w:r w:rsidRPr="00CD15DB">
        <w:t>).</w:t>
      </w:r>
      <w:r w:rsidRPr="00CD15DB">
        <w:rPr>
          <w:sz w:val="16"/>
          <w:szCs w:val="16"/>
        </w:rPr>
        <w:t>     (ВКР-</w:t>
      </w:r>
      <w:del w:id="70" w:author="" w:date="2018-06-28T11:53:00Z">
        <w:r w:rsidRPr="00CD15DB">
          <w:rPr>
            <w:sz w:val="16"/>
            <w:szCs w:val="16"/>
          </w:rPr>
          <w:delText>07</w:delText>
        </w:r>
      </w:del>
      <w:ins w:id="71" w:author="" w:date="2018-06-28T11:53:00Z">
        <w:r w:rsidRPr="00CD15DB">
          <w:rPr>
            <w:sz w:val="16"/>
            <w:szCs w:val="16"/>
          </w:rPr>
          <w:t>19</w:t>
        </w:r>
      </w:ins>
      <w:r w:rsidRPr="00CD15DB">
        <w:rPr>
          <w:sz w:val="16"/>
          <w:szCs w:val="16"/>
        </w:rPr>
        <w:t>)</w:t>
      </w:r>
    </w:p>
    <w:p w14:paraId="45EBFDA4" w14:textId="119C8E58" w:rsidR="00D83DF0" w:rsidRPr="00CD15DB" w:rsidRDefault="00A00B2C">
      <w:pPr>
        <w:pStyle w:val="Reasons"/>
      </w:pPr>
      <w:r w:rsidRPr="00CD15DB">
        <w:rPr>
          <w:b/>
        </w:rPr>
        <w:t>Основания</w:t>
      </w:r>
      <w:proofErr w:type="gramStart"/>
      <w:r w:rsidRPr="00CD15DB">
        <w:rPr>
          <w:bCs/>
        </w:rPr>
        <w:t>:</w:t>
      </w:r>
      <w:r w:rsidRPr="00CD15DB">
        <w:tab/>
      </w:r>
      <w:r w:rsidR="00C1577F" w:rsidRPr="00CD15DB">
        <w:t>Применить</w:t>
      </w:r>
      <w:proofErr w:type="gramEnd"/>
      <w:r w:rsidR="00C1577F" w:rsidRPr="00CD15DB">
        <w:t xml:space="preserve"> п. </w:t>
      </w:r>
      <w:r w:rsidR="00C1577F" w:rsidRPr="00CD15DB">
        <w:rPr>
          <w:b/>
        </w:rPr>
        <w:t>33.53</w:t>
      </w:r>
      <w:r w:rsidR="00C1577F" w:rsidRPr="00CD15DB">
        <w:rPr>
          <w:bCs/>
        </w:rPr>
        <w:t xml:space="preserve"> РР к полосе</w:t>
      </w:r>
      <w:r w:rsidR="00C1577F" w:rsidRPr="00CD15DB">
        <w:t xml:space="preserve"> 1610–1626,5 МГц для использования системами морской подвижной связи, утвержденными Международной морской организацией для участия в Глобальной морской системе для случаев бедствия и обеспечения безопасности.</w:t>
      </w:r>
    </w:p>
    <w:p w14:paraId="3E0D9398" w14:textId="77777777" w:rsidR="00C1577F" w:rsidRPr="00CD15DB" w:rsidRDefault="00C1577F" w:rsidP="00C1577F"/>
    <w:p w14:paraId="096E4B7C" w14:textId="77777777" w:rsidR="000E1305" w:rsidRPr="00CD15DB" w:rsidRDefault="00A00B2C" w:rsidP="00201AF0">
      <w:pPr>
        <w:pStyle w:val="AppendixNo"/>
        <w:spacing w:before="0"/>
      </w:pPr>
      <w:bookmarkStart w:id="72" w:name="_Toc459987176"/>
      <w:bookmarkStart w:id="73" w:name="_Toc459987854"/>
      <w:proofErr w:type="gramStart"/>
      <w:r w:rsidRPr="00CD15DB">
        <w:t xml:space="preserve">ПРИЛОЖЕНИЕ  </w:t>
      </w:r>
      <w:r w:rsidRPr="00CD15DB">
        <w:rPr>
          <w:rStyle w:val="href"/>
        </w:rPr>
        <w:t>15</w:t>
      </w:r>
      <w:proofErr w:type="gramEnd"/>
      <w:r w:rsidRPr="00CD15DB">
        <w:t xml:space="preserve">  (Пересм. ВКР-15)</w:t>
      </w:r>
      <w:bookmarkEnd w:id="72"/>
      <w:bookmarkEnd w:id="73"/>
    </w:p>
    <w:p w14:paraId="6752826D" w14:textId="77777777" w:rsidR="000E1305" w:rsidRPr="00CD15DB" w:rsidRDefault="00A00B2C" w:rsidP="000E1305">
      <w:pPr>
        <w:pStyle w:val="Appendixtitle"/>
        <w:keepNext w:val="0"/>
        <w:keepLines w:val="0"/>
      </w:pPr>
      <w:bookmarkStart w:id="74" w:name="_Toc459987177"/>
      <w:bookmarkStart w:id="75" w:name="_Toc459987855"/>
      <w:r w:rsidRPr="00CD15DB">
        <w:t xml:space="preserve">Частоты для связи в случае бедствия и для обеспечения безопасности </w:t>
      </w:r>
      <w:r w:rsidRPr="00CD15DB">
        <w:br/>
        <w:t xml:space="preserve">в Глобальной морской системе для случаев бедствия </w:t>
      </w:r>
      <w:r w:rsidRPr="00CD15DB">
        <w:br/>
        <w:t>и обеспечения безопасности (ГМСББ)</w:t>
      </w:r>
      <w:bookmarkEnd w:id="74"/>
      <w:bookmarkEnd w:id="75"/>
    </w:p>
    <w:p w14:paraId="63627A25" w14:textId="77777777" w:rsidR="00D83DF0" w:rsidRPr="00CD15DB" w:rsidRDefault="00A00B2C">
      <w:pPr>
        <w:pStyle w:val="Proposal"/>
      </w:pPr>
      <w:proofErr w:type="spellStart"/>
      <w:r w:rsidRPr="00CD15DB">
        <w:t>MOD</w:t>
      </w:r>
      <w:proofErr w:type="spellEnd"/>
      <w:r w:rsidRPr="00CD15DB">
        <w:tab/>
      </w:r>
      <w:proofErr w:type="spellStart"/>
      <w:r w:rsidRPr="00CD15DB">
        <w:t>IAP</w:t>
      </w:r>
      <w:proofErr w:type="spellEnd"/>
      <w:r w:rsidRPr="00CD15DB">
        <w:t>/</w:t>
      </w:r>
      <w:proofErr w:type="spellStart"/>
      <w:r w:rsidRPr="00CD15DB">
        <w:t>11A8A2</w:t>
      </w:r>
      <w:proofErr w:type="spellEnd"/>
      <w:r w:rsidRPr="00CD15DB">
        <w:t>/7</w:t>
      </w:r>
    </w:p>
    <w:p w14:paraId="53F4C285" w14:textId="4EB498FF" w:rsidR="009E7E37" w:rsidRPr="00CD15DB" w:rsidRDefault="00A00B2C" w:rsidP="0087660D">
      <w:pPr>
        <w:pStyle w:val="TableNo"/>
        <w:outlineLvl w:val="0"/>
      </w:pPr>
      <w:proofErr w:type="gramStart"/>
      <w:r w:rsidRPr="00CD15DB">
        <w:t>ТАБЛИЦА  15</w:t>
      </w:r>
      <w:proofErr w:type="gramEnd"/>
      <w:r w:rsidRPr="00CD15DB">
        <w:t>-2</w:t>
      </w:r>
      <w:r w:rsidRPr="00CD15DB">
        <w:rPr>
          <w:sz w:val="16"/>
          <w:szCs w:val="16"/>
        </w:rPr>
        <w:t>     (ВКР-</w:t>
      </w:r>
      <w:del w:id="76" w:author="Maloletkova, Svetlana" w:date="2019-09-20T14:31:00Z">
        <w:r w:rsidRPr="00CD15DB" w:rsidDel="005055B6">
          <w:rPr>
            <w:sz w:val="16"/>
            <w:szCs w:val="16"/>
          </w:rPr>
          <w:delText>15</w:delText>
        </w:r>
      </w:del>
      <w:ins w:id="77" w:author="Maloletkova, Svetlana" w:date="2019-09-20T14:31:00Z">
        <w:r w:rsidR="005055B6" w:rsidRPr="00CD15DB">
          <w:rPr>
            <w:sz w:val="16"/>
            <w:szCs w:val="16"/>
          </w:rPr>
          <w:t>19</w:t>
        </w:r>
      </w:ins>
      <w:r w:rsidRPr="00CD15DB">
        <w:rPr>
          <w:sz w:val="16"/>
          <w:szCs w:val="16"/>
        </w:rPr>
        <w:t>)</w:t>
      </w:r>
    </w:p>
    <w:p w14:paraId="6FD7436D" w14:textId="77777777" w:rsidR="009E7E37" w:rsidRPr="00CD15DB" w:rsidRDefault="00A00B2C" w:rsidP="009E7E37">
      <w:pPr>
        <w:pStyle w:val="Tabletitle"/>
        <w:outlineLvl w:val="0"/>
      </w:pPr>
      <w:r w:rsidRPr="00CD15DB">
        <w:t>Частоты выше 30 МГц (ОВЧ/УВЧ)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397"/>
        <w:gridCol w:w="6593"/>
      </w:tblGrid>
      <w:tr w:rsidR="009E7E37" w:rsidRPr="00CD15DB" w14:paraId="02A42086" w14:textId="77777777" w:rsidTr="008B502B">
        <w:trPr>
          <w:jc w:val="center"/>
        </w:trPr>
        <w:tc>
          <w:tcPr>
            <w:tcW w:w="1413" w:type="dxa"/>
            <w:vAlign w:val="center"/>
          </w:tcPr>
          <w:p w14:paraId="3042A801" w14:textId="77777777" w:rsidR="009E7E37" w:rsidRPr="00CD15DB" w:rsidRDefault="00A00B2C" w:rsidP="006953F3">
            <w:pPr>
              <w:pStyle w:val="Tablehead"/>
              <w:spacing w:before="60" w:after="60"/>
              <w:rPr>
                <w:lang w:val="ru-RU"/>
              </w:rPr>
            </w:pPr>
            <w:r w:rsidRPr="00CD15DB">
              <w:rPr>
                <w:lang w:val="ru-RU"/>
              </w:rPr>
              <w:t>Частота</w:t>
            </w:r>
            <w:r w:rsidRPr="00CD15DB">
              <w:rPr>
                <w:lang w:val="ru-RU"/>
              </w:rPr>
              <w:br/>
              <w:t>(в МГц)</w:t>
            </w:r>
          </w:p>
        </w:tc>
        <w:tc>
          <w:tcPr>
            <w:tcW w:w="1389" w:type="dxa"/>
            <w:vAlign w:val="center"/>
          </w:tcPr>
          <w:p w14:paraId="08340E80" w14:textId="77777777" w:rsidR="009E7E37" w:rsidRPr="00CD15DB" w:rsidRDefault="00A00B2C" w:rsidP="006953F3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</w:tabs>
              <w:spacing w:before="60" w:after="60"/>
              <w:ind w:left="-108" w:right="-136"/>
              <w:rPr>
                <w:lang w:val="ru-RU"/>
              </w:rPr>
            </w:pPr>
            <w:r w:rsidRPr="00CD15DB">
              <w:rPr>
                <w:lang w:val="ru-RU"/>
              </w:rPr>
              <w:t>Описание использования</w:t>
            </w:r>
          </w:p>
        </w:tc>
        <w:tc>
          <w:tcPr>
            <w:tcW w:w="6554" w:type="dxa"/>
            <w:vAlign w:val="center"/>
          </w:tcPr>
          <w:p w14:paraId="501CF9B3" w14:textId="77777777" w:rsidR="009E7E37" w:rsidRPr="00CD15DB" w:rsidRDefault="00A00B2C" w:rsidP="006953F3">
            <w:pPr>
              <w:pStyle w:val="Tablehead"/>
              <w:spacing w:before="60" w:after="60"/>
              <w:rPr>
                <w:lang w:val="ru-RU"/>
              </w:rPr>
            </w:pPr>
            <w:r w:rsidRPr="00CD15DB">
              <w:rPr>
                <w:lang w:val="ru-RU"/>
              </w:rPr>
              <w:t>Примечания</w:t>
            </w:r>
          </w:p>
        </w:tc>
      </w:tr>
      <w:tr w:rsidR="009E7E37" w:rsidRPr="00CD15DB" w14:paraId="62557F84" w14:textId="77777777" w:rsidTr="008B502B">
        <w:trPr>
          <w:jc w:val="center"/>
        </w:trPr>
        <w:tc>
          <w:tcPr>
            <w:tcW w:w="1413" w:type="dxa"/>
          </w:tcPr>
          <w:p w14:paraId="6D8055A5" w14:textId="77777777" w:rsidR="009E7E37" w:rsidRPr="00CD15DB" w:rsidRDefault="00A00B2C" w:rsidP="006953F3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CD15DB">
              <w:rPr>
                <w:color w:val="000000"/>
                <w:sz w:val="16"/>
                <w:szCs w:val="18"/>
                <w:lang w:eastAsia="zh-CN"/>
              </w:rPr>
              <w:t>*</w:t>
            </w:r>
            <w:r w:rsidRPr="00CD15DB">
              <w:rPr>
                <w:color w:val="000000"/>
                <w:lang w:eastAsia="zh-CN"/>
              </w:rPr>
              <w:t>121,5</w:t>
            </w:r>
          </w:p>
        </w:tc>
        <w:tc>
          <w:tcPr>
            <w:tcW w:w="1389" w:type="dxa"/>
          </w:tcPr>
          <w:p w14:paraId="6F629825" w14:textId="77777777" w:rsidR="009E7E37" w:rsidRPr="00CD15DB" w:rsidRDefault="00A00B2C" w:rsidP="006953F3">
            <w:pPr>
              <w:pStyle w:val="Tabletext"/>
              <w:jc w:val="center"/>
            </w:pPr>
            <w:proofErr w:type="spellStart"/>
            <w:r w:rsidRPr="00CD15DB">
              <w:t>AERO-SAR</w:t>
            </w:r>
            <w:proofErr w:type="spellEnd"/>
          </w:p>
        </w:tc>
        <w:tc>
          <w:tcPr>
            <w:tcW w:w="6554" w:type="dxa"/>
          </w:tcPr>
          <w:p w14:paraId="3473C84A" w14:textId="77777777" w:rsidR="009E7E37" w:rsidRPr="00CD15DB" w:rsidRDefault="00A00B2C" w:rsidP="006953F3">
            <w:pPr>
              <w:pStyle w:val="Tabletext"/>
            </w:pPr>
            <w:r w:rsidRPr="00CD15DB">
              <w:t xml:space="preserve">Воздушная аварийная частота 121,5 МГц используется для радиотелефонной связи в случае бедствия и срочности станциями воздушной подвижной службы, работающими на частотах в полосе 117,975–137 МГц. Указанную частоту могут </w:t>
            </w:r>
            <w:r w:rsidRPr="00CD15DB">
              <w:lastRenderedPageBreak/>
              <w:t xml:space="preserve">также использовать для этих целей станции спасательных средств. Использование частоты 121,5 МГц радиомаяками − указателями бедствия должно соответствовать Рекомендации МСЭ-R </w:t>
            </w:r>
            <w:proofErr w:type="spellStart"/>
            <w:r w:rsidRPr="00CD15DB">
              <w:t>М.690</w:t>
            </w:r>
            <w:proofErr w:type="spellEnd"/>
            <w:r w:rsidRPr="00CD15DB">
              <w:t>-3.</w:t>
            </w:r>
          </w:p>
          <w:p w14:paraId="58D79AAB" w14:textId="77777777" w:rsidR="009E7E37" w:rsidRPr="00CD15DB" w:rsidRDefault="00A00B2C" w:rsidP="006953F3">
            <w:pPr>
              <w:pStyle w:val="Tabletext"/>
            </w:pPr>
            <w:r w:rsidRPr="00CD15DB">
              <w:t xml:space="preserve">Подвижные станции морской подвижной службы могут осуществлять связь со станциями воздушной подвижной службы на воздушной аварийной частоте 121,5 МГц только в случае бедствия и срочности и на воздушной дополнительной частоте 123,1 МГц для координированных операций по поиску и спасанию с помощью излучений класса </w:t>
            </w:r>
            <w:proofErr w:type="spellStart"/>
            <w:r w:rsidRPr="00CD15DB">
              <w:t>А3Е</w:t>
            </w:r>
            <w:proofErr w:type="spellEnd"/>
            <w:r w:rsidRPr="00CD15DB">
              <w:t xml:space="preserve"> на обеих частотах (см. также </w:t>
            </w:r>
            <w:proofErr w:type="spellStart"/>
            <w:r w:rsidRPr="00CD15DB">
              <w:t>пп</w:t>
            </w:r>
            <w:proofErr w:type="spellEnd"/>
            <w:r w:rsidRPr="00CD15DB">
              <w:t xml:space="preserve">. </w:t>
            </w:r>
            <w:r w:rsidRPr="00CD15DB">
              <w:rPr>
                <w:b/>
                <w:bCs/>
              </w:rPr>
              <w:t>5.111</w:t>
            </w:r>
            <w:r w:rsidRPr="00CD15DB">
              <w:t xml:space="preserve"> и </w:t>
            </w:r>
            <w:r w:rsidRPr="00CD15DB">
              <w:rPr>
                <w:b/>
                <w:bCs/>
              </w:rPr>
              <w:t>5.200</w:t>
            </w:r>
            <w:r w:rsidRPr="00CD15DB">
              <w:t xml:space="preserve">). </w:t>
            </w:r>
            <w:r w:rsidRPr="00CD15DB">
              <w:br/>
              <w:t>В этом случае они должны выполнять положения любых специальных соглашений между заинтересованными правительствами, которые регламентируют данную воздушную подвижную службу.</w:t>
            </w:r>
          </w:p>
        </w:tc>
      </w:tr>
      <w:tr w:rsidR="000E1305" w:rsidRPr="00CD15DB" w14:paraId="492FC654" w14:textId="77777777" w:rsidTr="008B502B">
        <w:trPr>
          <w:jc w:val="center"/>
        </w:trPr>
        <w:tc>
          <w:tcPr>
            <w:tcW w:w="1413" w:type="dxa"/>
          </w:tcPr>
          <w:p w14:paraId="0509CC4A" w14:textId="77777777" w:rsidR="000E1305" w:rsidRPr="00CD15DB" w:rsidRDefault="00A00B2C" w:rsidP="000E1305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CD15DB">
              <w:rPr>
                <w:color w:val="000000"/>
                <w:lang w:eastAsia="zh-CN"/>
              </w:rPr>
              <w:lastRenderedPageBreak/>
              <w:t>123,1</w:t>
            </w:r>
          </w:p>
        </w:tc>
        <w:tc>
          <w:tcPr>
            <w:tcW w:w="1389" w:type="dxa"/>
          </w:tcPr>
          <w:p w14:paraId="63EEE47C" w14:textId="77777777" w:rsidR="000E1305" w:rsidRPr="00CD15DB" w:rsidRDefault="00A00B2C" w:rsidP="000E1305">
            <w:pPr>
              <w:pStyle w:val="TableTextS5"/>
              <w:spacing w:before="60" w:after="60"/>
              <w:jc w:val="center"/>
              <w:rPr>
                <w:lang w:val="ru-RU"/>
              </w:rPr>
            </w:pPr>
            <w:proofErr w:type="spellStart"/>
            <w:r w:rsidRPr="00CD15DB">
              <w:rPr>
                <w:lang w:val="ru-RU"/>
              </w:rPr>
              <w:t>AERO-SAR</w:t>
            </w:r>
            <w:proofErr w:type="spellEnd"/>
          </w:p>
        </w:tc>
        <w:tc>
          <w:tcPr>
            <w:tcW w:w="6554" w:type="dxa"/>
          </w:tcPr>
          <w:p w14:paraId="5EC04C53" w14:textId="77777777" w:rsidR="000E1305" w:rsidRPr="00CD15DB" w:rsidRDefault="00A00B2C" w:rsidP="000E1305">
            <w:pPr>
              <w:pStyle w:val="TableTextS5"/>
              <w:tabs>
                <w:tab w:val="clear" w:pos="170"/>
              </w:tabs>
              <w:spacing w:before="60" w:after="60"/>
              <w:ind w:left="0" w:firstLine="0"/>
              <w:rPr>
                <w:lang w:val="ru-RU"/>
              </w:rPr>
            </w:pPr>
            <w:r w:rsidRPr="00CD15DB">
              <w:rPr>
                <w:lang w:val="ru-RU"/>
              </w:rPr>
              <w:t xml:space="preserve">Воздушная дополнительная частота 123,1 МГц, которая является дополнительной к воздушной аварийной частоте 121,5 МГц, предназначена для использования станциями воздушной подвижной службы, а также другими подвижными и сухопутными станциями, занятыми в координированных операциях по поиску и спасанию (см. также п. </w:t>
            </w:r>
            <w:r w:rsidRPr="00CD15DB">
              <w:rPr>
                <w:b/>
                <w:lang w:val="ru-RU"/>
              </w:rPr>
              <w:t>5.200)</w:t>
            </w:r>
            <w:r w:rsidRPr="00CD15DB">
              <w:rPr>
                <w:lang w:val="ru-RU"/>
              </w:rPr>
              <w:t>.</w:t>
            </w:r>
          </w:p>
          <w:p w14:paraId="123CFFD8" w14:textId="77777777" w:rsidR="000E1305" w:rsidRPr="00CD15DB" w:rsidRDefault="00A00B2C" w:rsidP="000E1305">
            <w:pPr>
              <w:pStyle w:val="TableTextS5"/>
              <w:tabs>
                <w:tab w:val="clear" w:pos="170"/>
              </w:tabs>
              <w:spacing w:before="60" w:after="60"/>
              <w:ind w:left="0" w:firstLine="0"/>
              <w:rPr>
                <w:lang w:val="ru-RU"/>
              </w:rPr>
            </w:pPr>
            <w:r w:rsidRPr="00CD15DB">
              <w:rPr>
                <w:lang w:val="ru-RU"/>
              </w:rPr>
              <w:t xml:space="preserve">Подвижные станции морской подвижной службы могут осуществлять связь со станциями воздушной подвижной службы на воздушной аварийной частоте 121,5 МГц только в случае бедствия и срочности и на воздушной дополнительной частоте 123,1 МГц для координированных операций по поиску и спасанию с помощью излучений класса </w:t>
            </w:r>
            <w:proofErr w:type="spellStart"/>
            <w:r w:rsidRPr="00CD15DB">
              <w:rPr>
                <w:lang w:val="ru-RU"/>
              </w:rPr>
              <w:t>А3Е</w:t>
            </w:r>
            <w:proofErr w:type="spellEnd"/>
            <w:r w:rsidRPr="00CD15DB">
              <w:rPr>
                <w:lang w:val="ru-RU"/>
              </w:rPr>
              <w:t xml:space="preserve"> на обеих частотах (см. также </w:t>
            </w:r>
            <w:proofErr w:type="spellStart"/>
            <w:r w:rsidRPr="00CD15DB">
              <w:rPr>
                <w:lang w:val="ru-RU"/>
              </w:rPr>
              <w:t>пп</w:t>
            </w:r>
            <w:proofErr w:type="spellEnd"/>
            <w:r w:rsidRPr="00CD15DB">
              <w:rPr>
                <w:lang w:val="ru-RU"/>
              </w:rPr>
              <w:t xml:space="preserve">. </w:t>
            </w:r>
            <w:r w:rsidRPr="00CD15DB">
              <w:rPr>
                <w:b/>
                <w:lang w:val="ru-RU"/>
              </w:rPr>
              <w:t>5.111</w:t>
            </w:r>
            <w:r w:rsidRPr="00CD15DB">
              <w:rPr>
                <w:lang w:val="ru-RU"/>
              </w:rPr>
              <w:t xml:space="preserve"> и </w:t>
            </w:r>
            <w:r w:rsidRPr="00CD15DB">
              <w:rPr>
                <w:b/>
                <w:lang w:val="ru-RU"/>
              </w:rPr>
              <w:t>5.200</w:t>
            </w:r>
            <w:r w:rsidRPr="00CD15DB">
              <w:rPr>
                <w:lang w:val="ru-RU"/>
              </w:rPr>
              <w:t xml:space="preserve">). </w:t>
            </w:r>
            <w:r w:rsidRPr="00CD15DB">
              <w:rPr>
                <w:lang w:val="ru-RU"/>
              </w:rPr>
              <w:br/>
              <w:t xml:space="preserve">В этом случае они должны выполнять положения </w:t>
            </w:r>
            <w:r w:rsidRPr="00CD15DB">
              <w:rPr>
                <w:spacing w:val="-2"/>
                <w:lang w:val="ru-RU"/>
              </w:rPr>
              <w:t>любых специальных соглашений между заинтересованными правительствами</w:t>
            </w:r>
            <w:r w:rsidRPr="00CD15DB">
              <w:rPr>
                <w:lang w:val="ru-RU"/>
              </w:rPr>
              <w:t>, которые регламентируют данную воздушную подвижную службу.</w:t>
            </w:r>
          </w:p>
        </w:tc>
      </w:tr>
      <w:tr w:rsidR="000E1305" w:rsidRPr="00CD15DB" w14:paraId="5B1793E0" w14:textId="77777777" w:rsidTr="008B502B">
        <w:trPr>
          <w:jc w:val="center"/>
        </w:trPr>
        <w:tc>
          <w:tcPr>
            <w:tcW w:w="1413" w:type="dxa"/>
          </w:tcPr>
          <w:p w14:paraId="48D85B95" w14:textId="77777777" w:rsidR="000E1305" w:rsidRPr="00CD15DB" w:rsidRDefault="00A00B2C" w:rsidP="000E1305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CD15DB">
              <w:rPr>
                <w:color w:val="000000"/>
                <w:lang w:eastAsia="zh-CN"/>
              </w:rPr>
              <w:t>156,3</w:t>
            </w:r>
          </w:p>
        </w:tc>
        <w:tc>
          <w:tcPr>
            <w:tcW w:w="1389" w:type="dxa"/>
          </w:tcPr>
          <w:p w14:paraId="2F3E3F84" w14:textId="77777777" w:rsidR="000E1305" w:rsidRPr="00CD15DB" w:rsidRDefault="00A00B2C" w:rsidP="000E1305">
            <w:pPr>
              <w:pStyle w:val="TableTextS5"/>
              <w:spacing w:before="60" w:after="60"/>
              <w:jc w:val="center"/>
              <w:rPr>
                <w:lang w:val="ru-RU"/>
              </w:rPr>
            </w:pPr>
            <w:r w:rsidRPr="00CD15DB">
              <w:rPr>
                <w:lang w:val="ru-RU"/>
              </w:rPr>
              <w:t>ОВЧ-канал 06</w:t>
            </w:r>
          </w:p>
        </w:tc>
        <w:tc>
          <w:tcPr>
            <w:tcW w:w="6554" w:type="dxa"/>
          </w:tcPr>
          <w:p w14:paraId="0217835F" w14:textId="77777777" w:rsidR="000E1305" w:rsidRPr="00CD15DB" w:rsidRDefault="00A00B2C" w:rsidP="000E1305">
            <w:pPr>
              <w:pStyle w:val="TableTextS5"/>
              <w:tabs>
                <w:tab w:val="clear" w:pos="170"/>
              </w:tabs>
              <w:spacing w:before="60" w:after="60"/>
              <w:ind w:left="0" w:firstLine="0"/>
              <w:rPr>
                <w:lang w:val="ru-RU"/>
              </w:rPr>
            </w:pPr>
            <w:r w:rsidRPr="00CD15DB">
              <w:rPr>
                <w:lang w:val="ru-RU"/>
              </w:rPr>
              <w:t xml:space="preserve">Частота 156,3 МГц может использоваться для связи между станциями морских и воздушных судов, участвующих в координированных операциях по поиску и спасанию. Кроме того, ее могут использовать станции воздушных судов для связи с судовыми станциями для других целей обеспечения безопасности (см. также Примечание </w:t>
            </w:r>
            <w:r w:rsidRPr="00CD15DB">
              <w:rPr>
                <w:i/>
                <w:lang w:val="ru-RU"/>
              </w:rPr>
              <w:t>f</w:t>
            </w:r>
            <w:r w:rsidRPr="00CD15DB">
              <w:rPr>
                <w:lang w:val="ru-RU"/>
              </w:rPr>
              <w:t xml:space="preserve">) в Приложении </w:t>
            </w:r>
            <w:r w:rsidRPr="00CD15DB">
              <w:rPr>
                <w:b/>
                <w:lang w:val="ru-RU"/>
              </w:rPr>
              <w:t>18</w:t>
            </w:r>
            <w:r w:rsidRPr="00CD15DB">
              <w:rPr>
                <w:lang w:val="ru-RU"/>
              </w:rPr>
              <w:t>).</w:t>
            </w:r>
          </w:p>
        </w:tc>
      </w:tr>
      <w:tr w:rsidR="000E1305" w:rsidRPr="00CD15DB" w14:paraId="3E7AFE3A" w14:textId="77777777" w:rsidTr="008B502B">
        <w:trPr>
          <w:jc w:val="center"/>
        </w:trPr>
        <w:tc>
          <w:tcPr>
            <w:tcW w:w="1413" w:type="dxa"/>
          </w:tcPr>
          <w:p w14:paraId="3290D357" w14:textId="77777777" w:rsidR="000E1305" w:rsidRPr="00CD15DB" w:rsidRDefault="00A00B2C" w:rsidP="000E1305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CD15DB">
              <w:rPr>
                <w:color w:val="000000"/>
                <w:sz w:val="16"/>
                <w:szCs w:val="18"/>
                <w:lang w:eastAsia="zh-CN"/>
              </w:rPr>
              <w:t>*</w:t>
            </w:r>
            <w:r w:rsidRPr="00CD15DB">
              <w:rPr>
                <w:color w:val="000000"/>
                <w:lang w:eastAsia="zh-CN"/>
              </w:rPr>
              <w:t>156,525</w:t>
            </w:r>
          </w:p>
        </w:tc>
        <w:tc>
          <w:tcPr>
            <w:tcW w:w="1389" w:type="dxa"/>
          </w:tcPr>
          <w:p w14:paraId="79088EB6" w14:textId="77777777" w:rsidR="000E1305" w:rsidRPr="00CD15DB" w:rsidRDefault="00A00B2C" w:rsidP="000E1305">
            <w:pPr>
              <w:pStyle w:val="TableTextS5"/>
              <w:spacing w:before="60" w:after="60"/>
              <w:jc w:val="center"/>
              <w:rPr>
                <w:lang w:val="ru-RU"/>
              </w:rPr>
            </w:pPr>
            <w:r w:rsidRPr="00CD15DB">
              <w:rPr>
                <w:lang w:val="ru-RU"/>
              </w:rPr>
              <w:t>ОВЧ-канал 70</w:t>
            </w:r>
          </w:p>
        </w:tc>
        <w:tc>
          <w:tcPr>
            <w:tcW w:w="6554" w:type="dxa"/>
          </w:tcPr>
          <w:p w14:paraId="5857E1B7" w14:textId="0545F00E" w:rsidR="000E1305" w:rsidRPr="00CD15DB" w:rsidRDefault="00A00B2C" w:rsidP="000E1305">
            <w:pPr>
              <w:pStyle w:val="TableTextS5"/>
              <w:tabs>
                <w:tab w:val="clear" w:pos="170"/>
              </w:tabs>
              <w:spacing w:before="60" w:after="60"/>
              <w:ind w:left="0" w:firstLine="0"/>
              <w:rPr>
                <w:lang w:val="ru-RU"/>
              </w:rPr>
            </w:pPr>
            <w:r w:rsidRPr="00CD15DB">
              <w:rPr>
                <w:lang w:val="ru-RU"/>
              </w:rPr>
              <w:t>Частота 156,525 МГц используется в морской подвижной службе для вызовов в случае бедствия и для обеспечения безопасности с помощью цифрового избирательного вызо</w:t>
            </w:r>
            <w:r w:rsidR="00A31BCF" w:rsidRPr="00CD15DB">
              <w:rPr>
                <w:lang w:val="ru-RU"/>
              </w:rPr>
              <w:t>ва</w:t>
            </w:r>
            <w:r w:rsidRPr="00CD15DB">
              <w:rPr>
                <w:lang w:val="ru-RU"/>
              </w:rPr>
              <w:t xml:space="preserve"> (см. также </w:t>
            </w:r>
            <w:proofErr w:type="spellStart"/>
            <w:r w:rsidRPr="00CD15DB">
              <w:rPr>
                <w:lang w:val="ru-RU"/>
              </w:rPr>
              <w:t>пп</w:t>
            </w:r>
            <w:proofErr w:type="spellEnd"/>
            <w:r w:rsidRPr="00CD15DB">
              <w:rPr>
                <w:lang w:val="ru-RU"/>
              </w:rPr>
              <w:t xml:space="preserve">. </w:t>
            </w:r>
            <w:r w:rsidRPr="00CD15DB">
              <w:rPr>
                <w:b/>
                <w:lang w:val="ru-RU"/>
              </w:rPr>
              <w:t>4.9</w:t>
            </w:r>
            <w:r w:rsidRPr="00CD15DB">
              <w:rPr>
                <w:bCs/>
                <w:lang w:val="ru-RU"/>
              </w:rPr>
              <w:t>,</w:t>
            </w:r>
            <w:r w:rsidRPr="00CD15DB">
              <w:rPr>
                <w:b/>
                <w:lang w:val="ru-RU"/>
              </w:rPr>
              <w:t xml:space="preserve"> 5.227</w:t>
            </w:r>
            <w:r w:rsidRPr="00CD15DB">
              <w:rPr>
                <w:lang w:val="ru-RU"/>
              </w:rPr>
              <w:t xml:space="preserve">, </w:t>
            </w:r>
            <w:r w:rsidRPr="00CD15DB">
              <w:rPr>
                <w:b/>
                <w:lang w:val="ru-RU"/>
              </w:rPr>
              <w:t>30.2</w:t>
            </w:r>
            <w:r w:rsidRPr="00CD15DB">
              <w:rPr>
                <w:lang w:val="ru-RU"/>
              </w:rPr>
              <w:t xml:space="preserve"> и </w:t>
            </w:r>
            <w:r w:rsidRPr="00CD15DB">
              <w:rPr>
                <w:b/>
                <w:lang w:val="ru-RU"/>
              </w:rPr>
              <w:t>30.3</w:t>
            </w:r>
            <w:r w:rsidRPr="00CD15DB">
              <w:rPr>
                <w:lang w:val="ru-RU"/>
              </w:rPr>
              <w:t>).</w:t>
            </w:r>
          </w:p>
        </w:tc>
      </w:tr>
      <w:tr w:rsidR="000E1305" w:rsidRPr="00CD15DB" w14:paraId="219ECD8E" w14:textId="77777777" w:rsidTr="008B502B">
        <w:trPr>
          <w:jc w:val="center"/>
        </w:trPr>
        <w:tc>
          <w:tcPr>
            <w:tcW w:w="1413" w:type="dxa"/>
          </w:tcPr>
          <w:p w14:paraId="0F77BB42" w14:textId="77777777" w:rsidR="000E1305" w:rsidRPr="00CD15DB" w:rsidRDefault="00A00B2C" w:rsidP="000E1305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CD15DB">
              <w:rPr>
                <w:color w:val="000000"/>
                <w:lang w:eastAsia="zh-CN"/>
              </w:rPr>
              <w:t>156,650</w:t>
            </w:r>
          </w:p>
        </w:tc>
        <w:tc>
          <w:tcPr>
            <w:tcW w:w="1389" w:type="dxa"/>
          </w:tcPr>
          <w:p w14:paraId="7F5791B0" w14:textId="77777777" w:rsidR="000E1305" w:rsidRPr="00CD15DB" w:rsidRDefault="00A00B2C" w:rsidP="000E1305">
            <w:pPr>
              <w:pStyle w:val="TableTextS5"/>
              <w:spacing w:before="60" w:after="60"/>
              <w:jc w:val="center"/>
              <w:rPr>
                <w:lang w:val="ru-RU"/>
              </w:rPr>
            </w:pPr>
            <w:r w:rsidRPr="00CD15DB">
              <w:rPr>
                <w:lang w:val="ru-RU"/>
              </w:rPr>
              <w:t>ОВЧ-канал 13</w:t>
            </w:r>
          </w:p>
        </w:tc>
        <w:tc>
          <w:tcPr>
            <w:tcW w:w="6554" w:type="dxa"/>
          </w:tcPr>
          <w:p w14:paraId="5D7D0E6A" w14:textId="77777777" w:rsidR="000E1305" w:rsidRPr="00CD15DB" w:rsidRDefault="00A00B2C" w:rsidP="000E1305">
            <w:pPr>
              <w:pStyle w:val="TableTextS5"/>
              <w:tabs>
                <w:tab w:val="clear" w:pos="170"/>
              </w:tabs>
              <w:spacing w:before="60" w:after="60"/>
              <w:ind w:left="0" w:firstLine="0"/>
              <w:rPr>
                <w:lang w:val="ru-RU"/>
              </w:rPr>
            </w:pPr>
            <w:r w:rsidRPr="00CD15DB">
              <w:rPr>
                <w:lang w:val="ru-RU"/>
              </w:rPr>
              <w:t xml:space="preserve">Частота 156,650 МГц используется для </w:t>
            </w:r>
            <w:proofErr w:type="spellStart"/>
            <w:r w:rsidRPr="00CD15DB">
              <w:rPr>
                <w:lang w:val="ru-RU"/>
              </w:rPr>
              <w:t>межсудовой</w:t>
            </w:r>
            <w:proofErr w:type="spellEnd"/>
            <w:r w:rsidRPr="00CD15DB">
              <w:rPr>
                <w:lang w:val="ru-RU"/>
              </w:rPr>
              <w:t xml:space="preserve"> связи, относящейся к безопасности навигации в соответствии с Примечанием </w:t>
            </w:r>
            <w:r w:rsidRPr="00CD15DB">
              <w:rPr>
                <w:i/>
                <w:lang w:val="ru-RU"/>
              </w:rPr>
              <w:t>k</w:t>
            </w:r>
            <w:r w:rsidRPr="00CD15DB">
              <w:rPr>
                <w:lang w:val="ru-RU"/>
              </w:rPr>
              <w:t>) в Приложении </w:t>
            </w:r>
            <w:r w:rsidRPr="00CD15DB">
              <w:rPr>
                <w:b/>
                <w:lang w:val="ru-RU"/>
              </w:rPr>
              <w:t>18</w:t>
            </w:r>
            <w:r w:rsidRPr="00CD15DB">
              <w:rPr>
                <w:lang w:val="ru-RU"/>
              </w:rPr>
              <w:t>.</w:t>
            </w:r>
          </w:p>
        </w:tc>
      </w:tr>
      <w:tr w:rsidR="000E1305" w:rsidRPr="00CD15DB" w14:paraId="210A00BF" w14:textId="77777777" w:rsidTr="008B502B">
        <w:trPr>
          <w:jc w:val="center"/>
        </w:trPr>
        <w:tc>
          <w:tcPr>
            <w:tcW w:w="1413" w:type="dxa"/>
          </w:tcPr>
          <w:p w14:paraId="64407A47" w14:textId="77777777" w:rsidR="000E1305" w:rsidRPr="00CD15DB" w:rsidRDefault="00A00B2C" w:rsidP="000E1305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CD15DB">
              <w:rPr>
                <w:color w:val="000000"/>
                <w:sz w:val="16"/>
                <w:szCs w:val="18"/>
                <w:lang w:eastAsia="zh-CN"/>
              </w:rPr>
              <w:t>*</w:t>
            </w:r>
            <w:r w:rsidRPr="00CD15DB">
              <w:rPr>
                <w:color w:val="000000"/>
                <w:lang w:eastAsia="zh-CN"/>
              </w:rPr>
              <w:t>156,8</w:t>
            </w:r>
          </w:p>
        </w:tc>
        <w:tc>
          <w:tcPr>
            <w:tcW w:w="1389" w:type="dxa"/>
          </w:tcPr>
          <w:p w14:paraId="189FF0C1" w14:textId="77777777" w:rsidR="000E1305" w:rsidRPr="00CD15DB" w:rsidRDefault="00A00B2C" w:rsidP="000E1305">
            <w:pPr>
              <w:pStyle w:val="TableTextS5"/>
              <w:spacing w:before="60" w:after="60"/>
              <w:jc w:val="center"/>
              <w:rPr>
                <w:lang w:val="ru-RU"/>
              </w:rPr>
            </w:pPr>
            <w:r w:rsidRPr="00CD15DB">
              <w:rPr>
                <w:lang w:val="ru-RU"/>
              </w:rPr>
              <w:t>ОВЧ-канал 16</w:t>
            </w:r>
          </w:p>
        </w:tc>
        <w:tc>
          <w:tcPr>
            <w:tcW w:w="6554" w:type="dxa"/>
          </w:tcPr>
          <w:p w14:paraId="4AE3D25C" w14:textId="77777777" w:rsidR="000E1305" w:rsidRPr="00CD15DB" w:rsidRDefault="00A00B2C" w:rsidP="000E1305">
            <w:pPr>
              <w:pStyle w:val="TableTextS5"/>
              <w:tabs>
                <w:tab w:val="clear" w:pos="170"/>
              </w:tabs>
              <w:spacing w:before="60" w:after="60"/>
              <w:ind w:left="0" w:firstLine="0"/>
              <w:rPr>
                <w:lang w:val="ru-RU"/>
              </w:rPr>
            </w:pPr>
            <w:r w:rsidRPr="00CD15DB">
              <w:rPr>
                <w:lang w:val="ru-RU"/>
              </w:rPr>
              <w:t>Частота 156,8 МГц используется для радиотелефонной связи в случае бедствия и для обеспечения безопасности. Кроме того, частота 156,8 МГц может использоваться станциями воздушных судов только для целей обеспечения безопасности.</w:t>
            </w:r>
          </w:p>
        </w:tc>
      </w:tr>
      <w:tr w:rsidR="000E1305" w:rsidRPr="00CD15DB" w14:paraId="651FB355" w14:textId="77777777" w:rsidTr="008B502B">
        <w:trPr>
          <w:jc w:val="center"/>
        </w:trPr>
        <w:tc>
          <w:tcPr>
            <w:tcW w:w="1413" w:type="dxa"/>
          </w:tcPr>
          <w:p w14:paraId="17CB5364" w14:textId="77777777" w:rsidR="000E1305" w:rsidRPr="00CD15DB" w:rsidRDefault="00A00B2C" w:rsidP="000E1305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CD15DB">
              <w:rPr>
                <w:color w:val="000000"/>
                <w:sz w:val="16"/>
                <w:szCs w:val="18"/>
                <w:lang w:eastAsia="zh-CN"/>
              </w:rPr>
              <w:t>*</w:t>
            </w:r>
            <w:r w:rsidRPr="00CD15DB">
              <w:rPr>
                <w:color w:val="000000"/>
                <w:lang w:eastAsia="zh-CN"/>
              </w:rPr>
              <w:t>161,975</w:t>
            </w:r>
          </w:p>
        </w:tc>
        <w:tc>
          <w:tcPr>
            <w:tcW w:w="1389" w:type="dxa"/>
          </w:tcPr>
          <w:p w14:paraId="6E4AD90D" w14:textId="77777777" w:rsidR="000E1305" w:rsidRPr="00CD15DB" w:rsidRDefault="00A00B2C" w:rsidP="000E1305">
            <w:pPr>
              <w:pStyle w:val="Tabletext"/>
              <w:spacing w:before="60" w:after="60"/>
              <w:jc w:val="center"/>
            </w:pPr>
            <w:proofErr w:type="spellStart"/>
            <w:r w:rsidRPr="00CD15DB">
              <w:t>AIS-SART</w:t>
            </w:r>
            <w:proofErr w:type="spellEnd"/>
            <w:r w:rsidRPr="00CD15DB">
              <w:br/>
            </w:r>
            <w:proofErr w:type="spellStart"/>
            <w:r w:rsidRPr="00CD15DB">
              <w:t>VHF</w:t>
            </w:r>
            <w:proofErr w:type="spellEnd"/>
            <w:r w:rsidRPr="00CD15DB">
              <w:t xml:space="preserve"> </w:t>
            </w:r>
            <w:proofErr w:type="spellStart"/>
            <w:r w:rsidRPr="00CD15DB">
              <w:t>CH</w:t>
            </w:r>
            <w:proofErr w:type="spellEnd"/>
            <w:r w:rsidRPr="00CD15DB">
              <w:t xml:space="preserve"> </w:t>
            </w:r>
            <w:proofErr w:type="spellStart"/>
            <w:r w:rsidRPr="00CD15DB">
              <w:t>AIS</w:t>
            </w:r>
            <w:proofErr w:type="spellEnd"/>
            <w:r w:rsidRPr="00CD15DB">
              <w:t xml:space="preserve"> 1</w:t>
            </w:r>
          </w:p>
        </w:tc>
        <w:tc>
          <w:tcPr>
            <w:tcW w:w="6554" w:type="dxa"/>
          </w:tcPr>
          <w:p w14:paraId="4875AAA1" w14:textId="77777777" w:rsidR="000E1305" w:rsidRPr="00CD15DB" w:rsidRDefault="00A00B2C" w:rsidP="000E1305">
            <w:pPr>
              <w:pStyle w:val="Tabletext"/>
              <w:spacing w:before="60" w:after="60"/>
            </w:pPr>
            <w:proofErr w:type="spellStart"/>
            <w:r w:rsidRPr="00CD15DB">
              <w:t>AIS</w:t>
            </w:r>
            <w:proofErr w:type="spellEnd"/>
            <w:r w:rsidRPr="00CD15DB">
              <w:t xml:space="preserve"> 1 используется для передатчика поиска и спасания </w:t>
            </w:r>
            <w:proofErr w:type="spellStart"/>
            <w:r w:rsidRPr="00CD15DB">
              <w:t>AIS</w:t>
            </w:r>
            <w:proofErr w:type="spellEnd"/>
            <w:r w:rsidRPr="00CD15DB">
              <w:t xml:space="preserve"> (</w:t>
            </w:r>
            <w:proofErr w:type="spellStart"/>
            <w:r w:rsidRPr="00CD15DB">
              <w:t>AIS-SART</w:t>
            </w:r>
            <w:proofErr w:type="spellEnd"/>
            <w:r w:rsidRPr="00CD15DB">
              <w:t xml:space="preserve">) </w:t>
            </w:r>
            <w:r w:rsidRPr="00CD15DB">
              <w:rPr>
                <w:lang w:bidi="ar-EG"/>
              </w:rPr>
              <w:t>для использования в операциях по поиску и спасанию</w:t>
            </w:r>
            <w:r w:rsidRPr="00CD15DB">
              <w:t>.</w:t>
            </w:r>
          </w:p>
        </w:tc>
      </w:tr>
      <w:tr w:rsidR="000E1305" w:rsidRPr="00CD15DB" w14:paraId="6D1DE6FE" w14:textId="77777777" w:rsidTr="008B502B">
        <w:trPr>
          <w:jc w:val="center"/>
        </w:trPr>
        <w:tc>
          <w:tcPr>
            <w:tcW w:w="1413" w:type="dxa"/>
          </w:tcPr>
          <w:p w14:paraId="0C2FC3B6" w14:textId="77777777" w:rsidR="000E1305" w:rsidRPr="00CD15DB" w:rsidRDefault="00A00B2C" w:rsidP="000E1305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decimal" w:pos="567"/>
              </w:tabs>
              <w:spacing w:before="60" w:after="60"/>
              <w:ind w:right="170"/>
              <w:rPr>
                <w:color w:val="000000"/>
                <w:lang w:eastAsia="zh-CN"/>
              </w:rPr>
            </w:pPr>
            <w:r w:rsidRPr="00CD15DB">
              <w:rPr>
                <w:color w:val="000000"/>
                <w:sz w:val="16"/>
                <w:szCs w:val="18"/>
                <w:lang w:eastAsia="zh-CN"/>
              </w:rPr>
              <w:t>*</w:t>
            </w:r>
            <w:r w:rsidRPr="00CD15DB">
              <w:rPr>
                <w:color w:val="000000"/>
                <w:lang w:eastAsia="zh-CN"/>
              </w:rPr>
              <w:t>162,025</w:t>
            </w:r>
          </w:p>
        </w:tc>
        <w:tc>
          <w:tcPr>
            <w:tcW w:w="1389" w:type="dxa"/>
          </w:tcPr>
          <w:p w14:paraId="1F73CBF3" w14:textId="77777777" w:rsidR="000E1305" w:rsidRPr="00CD15DB" w:rsidRDefault="00A00B2C" w:rsidP="000E1305">
            <w:pPr>
              <w:pStyle w:val="Tabletext"/>
              <w:spacing w:before="60" w:after="60"/>
              <w:jc w:val="center"/>
            </w:pPr>
            <w:proofErr w:type="spellStart"/>
            <w:r w:rsidRPr="00CD15DB">
              <w:t>AIS-SART</w:t>
            </w:r>
            <w:proofErr w:type="spellEnd"/>
            <w:r w:rsidRPr="00CD15DB">
              <w:br/>
            </w:r>
            <w:proofErr w:type="spellStart"/>
            <w:r w:rsidRPr="00CD15DB">
              <w:t>VHF</w:t>
            </w:r>
            <w:proofErr w:type="spellEnd"/>
            <w:r w:rsidRPr="00CD15DB">
              <w:t xml:space="preserve"> </w:t>
            </w:r>
            <w:proofErr w:type="spellStart"/>
            <w:r w:rsidRPr="00CD15DB">
              <w:t>CH</w:t>
            </w:r>
            <w:proofErr w:type="spellEnd"/>
            <w:r w:rsidRPr="00CD15DB">
              <w:t xml:space="preserve"> </w:t>
            </w:r>
            <w:proofErr w:type="spellStart"/>
            <w:r w:rsidRPr="00CD15DB">
              <w:t>AIS</w:t>
            </w:r>
            <w:proofErr w:type="spellEnd"/>
            <w:r w:rsidRPr="00CD15DB">
              <w:t xml:space="preserve"> 2</w:t>
            </w:r>
          </w:p>
        </w:tc>
        <w:tc>
          <w:tcPr>
            <w:tcW w:w="6554" w:type="dxa"/>
          </w:tcPr>
          <w:p w14:paraId="3863F0E9" w14:textId="77777777" w:rsidR="000E1305" w:rsidRPr="00CD15DB" w:rsidRDefault="00A00B2C" w:rsidP="000E1305">
            <w:pPr>
              <w:pStyle w:val="Tabletext"/>
              <w:spacing w:before="60" w:after="60"/>
            </w:pPr>
            <w:proofErr w:type="spellStart"/>
            <w:r w:rsidRPr="00CD15DB">
              <w:t>AIS</w:t>
            </w:r>
            <w:proofErr w:type="spellEnd"/>
            <w:r w:rsidRPr="00CD15DB">
              <w:t xml:space="preserve"> 2 используется для передатчика поиска и спасания </w:t>
            </w:r>
            <w:proofErr w:type="spellStart"/>
            <w:r w:rsidRPr="00CD15DB">
              <w:t>AIS</w:t>
            </w:r>
            <w:proofErr w:type="spellEnd"/>
            <w:r w:rsidRPr="00CD15DB">
              <w:t xml:space="preserve"> (</w:t>
            </w:r>
            <w:proofErr w:type="spellStart"/>
            <w:r w:rsidRPr="00CD15DB">
              <w:t>AIS-SART</w:t>
            </w:r>
            <w:proofErr w:type="spellEnd"/>
            <w:r w:rsidRPr="00CD15DB">
              <w:t xml:space="preserve">) </w:t>
            </w:r>
            <w:r w:rsidRPr="00CD15DB">
              <w:rPr>
                <w:lang w:bidi="ar-EG"/>
              </w:rPr>
              <w:t>для использования в операциях по поиску и спасанию</w:t>
            </w:r>
            <w:r w:rsidRPr="00CD15DB">
              <w:t>.</w:t>
            </w:r>
          </w:p>
        </w:tc>
      </w:tr>
    </w:tbl>
    <w:p w14:paraId="2F33A200" w14:textId="77777777" w:rsidR="009E7E37" w:rsidRPr="00CD15DB" w:rsidRDefault="00A00B2C" w:rsidP="009E7E37">
      <w:pPr>
        <w:rPr>
          <w:sz w:val="18"/>
        </w:rPr>
      </w:pPr>
      <w:r w:rsidRPr="00CD15DB">
        <w:br w:type="page"/>
      </w:r>
    </w:p>
    <w:p w14:paraId="6ADA9A10" w14:textId="4AC52ED4" w:rsidR="000E1305" w:rsidRPr="00CD15DB" w:rsidRDefault="00A00B2C" w:rsidP="0087660D">
      <w:pPr>
        <w:pStyle w:val="TableNo"/>
      </w:pPr>
      <w:proofErr w:type="gramStart"/>
      <w:r w:rsidRPr="00CD15DB">
        <w:lastRenderedPageBreak/>
        <w:t>ТАБЛИЦА  15</w:t>
      </w:r>
      <w:proofErr w:type="gramEnd"/>
      <w:r w:rsidRPr="00CD15DB">
        <w:t>-2 (</w:t>
      </w:r>
      <w:r w:rsidRPr="00CD15DB">
        <w:rPr>
          <w:i/>
          <w:iCs/>
          <w:caps w:val="0"/>
        </w:rPr>
        <w:t>окончание</w:t>
      </w:r>
      <w:r w:rsidRPr="00CD15DB">
        <w:t>)</w:t>
      </w:r>
      <w:r w:rsidRPr="00CD15DB">
        <w:rPr>
          <w:sz w:val="16"/>
          <w:szCs w:val="16"/>
        </w:rPr>
        <w:t>     (ВКР-</w:t>
      </w:r>
      <w:del w:id="78" w:author="Maloletkova, Svetlana" w:date="2019-09-20T14:32:00Z">
        <w:r w:rsidRPr="00CD15DB" w:rsidDel="005055B6">
          <w:rPr>
            <w:sz w:val="16"/>
            <w:szCs w:val="16"/>
          </w:rPr>
          <w:delText>15</w:delText>
        </w:r>
      </w:del>
      <w:ins w:id="79" w:author="Maloletkova, Svetlana" w:date="2019-09-20T14:32:00Z">
        <w:r w:rsidR="005055B6" w:rsidRPr="00CD15DB">
          <w:rPr>
            <w:sz w:val="16"/>
            <w:szCs w:val="16"/>
          </w:rPr>
          <w:t>19</w:t>
        </w:r>
      </w:ins>
      <w:r w:rsidRPr="00CD15DB">
        <w:rPr>
          <w:sz w:val="16"/>
          <w:szCs w:val="16"/>
        </w:rPr>
        <w:t>)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711"/>
        <w:gridCol w:w="6023"/>
      </w:tblGrid>
      <w:tr w:rsidR="000E1305" w:rsidRPr="00CD15DB" w14:paraId="5E080F12" w14:textId="77777777" w:rsidTr="005055B6">
        <w:trPr>
          <w:jc w:val="center"/>
        </w:trPr>
        <w:tc>
          <w:tcPr>
            <w:tcW w:w="1678" w:type="dxa"/>
            <w:vAlign w:val="center"/>
          </w:tcPr>
          <w:p w14:paraId="5F553D44" w14:textId="77777777" w:rsidR="000E1305" w:rsidRPr="00CD15DB" w:rsidRDefault="00A00B2C" w:rsidP="000E1305">
            <w:pPr>
              <w:pStyle w:val="Tablehead"/>
              <w:rPr>
                <w:lang w:val="ru-RU"/>
              </w:rPr>
            </w:pPr>
            <w:r w:rsidRPr="00CD15DB">
              <w:rPr>
                <w:lang w:val="ru-RU"/>
              </w:rPr>
              <w:t>Частота</w:t>
            </w:r>
            <w:r w:rsidRPr="00CD15DB">
              <w:rPr>
                <w:lang w:val="ru-RU"/>
              </w:rPr>
              <w:br/>
              <w:t>(в МГц)</w:t>
            </w:r>
          </w:p>
        </w:tc>
        <w:tc>
          <w:tcPr>
            <w:tcW w:w="1711" w:type="dxa"/>
            <w:vAlign w:val="center"/>
          </w:tcPr>
          <w:p w14:paraId="641C3171" w14:textId="77777777" w:rsidR="000E1305" w:rsidRPr="00CD15DB" w:rsidRDefault="00A00B2C" w:rsidP="000E1305">
            <w:pPr>
              <w:pStyle w:val="Tablehead"/>
              <w:rPr>
                <w:lang w:val="ru-RU"/>
              </w:rPr>
            </w:pPr>
            <w:r w:rsidRPr="00CD15DB">
              <w:rPr>
                <w:lang w:val="ru-RU"/>
              </w:rPr>
              <w:t>Описание использования</w:t>
            </w:r>
          </w:p>
        </w:tc>
        <w:tc>
          <w:tcPr>
            <w:tcW w:w="6023" w:type="dxa"/>
            <w:vAlign w:val="center"/>
          </w:tcPr>
          <w:p w14:paraId="28A1B0CA" w14:textId="77777777" w:rsidR="000E1305" w:rsidRPr="00CD15DB" w:rsidRDefault="00A00B2C" w:rsidP="000E1305">
            <w:pPr>
              <w:pStyle w:val="Tablehead"/>
              <w:rPr>
                <w:lang w:val="ru-RU"/>
              </w:rPr>
            </w:pPr>
            <w:r w:rsidRPr="00CD15DB">
              <w:rPr>
                <w:lang w:val="ru-RU"/>
              </w:rPr>
              <w:t>Примечания</w:t>
            </w:r>
          </w:p>
        </w:tc>
      </w:tr>
      <w:tr w:rsidR="000E1305" w:rsidRPr="00CD15DB" w14:paraId="7169DC5D" w14:textId="77777777" w:rsidTr="005055B6">
        <w:trPr>
          <w:jc w:val="center"/>
        </w:trPr>
        <w:tc>
          <w:tcPr>
            <w:tcW w:w="1678" w:type="dxa"/>
          </w:tcPr>
          <w:p w14:paraId="76370FA2" w14:textId="77777777" w:rsidR="000E1305" w:rsidRPr="00CD15DB" w:rsidRDefault="00A00B2C" w:rsidP="0063699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right"/>
            </w:pPr>
            <w:r w:rsidRPr="00CD15DB">
              <w:rPr>
                <w:sz w:val="16"/>
                <w:szCs w:val="16"/>
              </w:rPr>
              <w:t>*</w:t>
            </w:r>
            <w:r w:rsidRPr="00CD15DB">
              <w:t>406–</w:t>
            </w:r>
            <w:r w:rsidRPr="00CD15DB">
              <w:rPr>
                <w:color w:val="000000"/>
                <w:lang w:eastAsia="zh-CN"/>
              </w:rPr>
              <w:t>406</w:t>
            </w:r>
            <w:r w:rsidRPr="00CD15DB">
              <w:t>,1</w:t>
            </w:r>
          </w:p>
        </w:tc>
        <w:tc>
          <w:tcPr>
            <w:tcW w:w="1711" w:type="dxa"/>
          </w:tcPr>
          <w:p w14:paraId="395FC1D9" w14:textId="77777777" w:rsidR="000E1305" w:rsidRPr="00CD15DB" w:rsidRDefault="00A00B2C" w:rsidP="000E1305">
            <w:pPr>
              <w:pStyle w:val="Tabletext"/>
              <w:jc w:val="center"/>
            </w:pPr>
            <w:r w:rsidRPr="00CD15DB">
              <w:t>406-</w:t>
            </w:r>
            <w:proofErr w:type="spellStart"/>
            <w:r w:rsidRPr="00CD15DB">
              <w:t>EPIRB</w:t>
            </w:r>
            <w:proofErr w:type="spellEnd"/>
          </w:p>
        </w:tc>
        <w:tc>
          <w:tcPr>
            <w:tcW w:w="6023" w:type="dxa"/>
          </w:tcPr>
          <w:p w14:paraId="299C6F62" w14:textId="77777777" w:rsidR="000E1305" w:rsidRPr="00CD15DB" w:rsidRDefault="00A00B2C" w:rsidP="000E1305">
            <w:pPr>
              <w:pStyle w:val="Tabletext"/>
            </w:pPr>
            <w:r w:rsidRPr="00CD15DB">
              <w:t xml:space="preserve">Эта полоса частот используется исключительно спутниковыми радиомаяками – указателями места бедствия в направлении Земля-космос (см. п. </w:t>
            </w:r>
            <w:r w:rsidRPr="00CD15DB">
              <w:rPr>
                <w:b/>
              </w:rPr>
              <w:t>5.266</w:t>
            </w:r>
            <w:r w:rsidRPr="00CD15DB">
              <w:t>).</w:t>
            </w:r>
          </w:p>
        </w:tc>
      </w:tr>
      <w:tr w:rsidR="000E1305" w:rsidRPr="00CD15DB" w14:paraId="15B8507A" w14:textId="77777777" w:rsidTr="005055B6">
        <w:trPr>
          <w:jc w:val="center"/>
        </w:trPr>
        <w:tc>
          <w:tcPr>
            <w:tcW w:w="1678" w:type="dxa"/>
          </w:tcPr>
          <w:p w14:paraId="0537CCDB" w14:textId="77777777" w:rsidR="000E1305" w:rsidRPr="00CD15DB" w:rsidRDefault="00A00B2C" w:rsidP="0063699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right"/>
            </w:pPr>
            <w:r w:rsidRPr="00CD15DB">
              <w:t xml:space="preserve">1 </w:t>
            </w:r>
            <w:r w:rsidRPr="00CD15DB">
              <w:rPr>
                <w:color w:val="000000"/>
                <w:lang w:eastAsia="zh-CN"/>
              </w:rPr>
              <w:t>530</w:t>
            </w:r>
            <w:r w:rsidRPr="00CD15DB">
              <w:t>–1 544</w:t>
            </w:r>
          </w:p>
        </w:tc>
        <w:tc>
          <w:tcPr>
            <w:tcW w:w="1711" w:type="dxa"/>
          </w:tcPr>
          <w:p w14:paraId="48BAA4C8" w14:textId="77777777" w:rsidR="000E1305" w:rsidRPr="00CD15DB" w:rsidRDefault="00A00B2C" w:rsidP="000E1305">
            <w:pPr>
              <w:pStyle w:val="Tabletext"/>
              <w:jc w:val="center"/>
            </w:pPr>
            <w:proofErr w:type="spellStart"/>
            <w:r w:rsidRPr="00CD15DB">
              <w:t>SAT-COM</w:t>
            </w:r>
            <w:proofErr w:type="spellEnd"/>
          </w:p>
        </w:tc>
        <w:tc>
          <w:tcPr>
            <w:tcW w:w="6023" w:type="dxa"/>
          </w:tcPr>
          <w:p w14:paraId="3B50617A" w14:textId="77777777" w:rsidR="000E1305" w:rsidRPr="00CD15DB" w:rsidRDefault="00A00B2C" w:rsidP="000E1305">
            <w:pPr>
              <w:pStyle w:val="Tabletext"/>
            </w:pPr>
            <w:r w:rsidRPr="00CD15DB">
              <w:t xml:space="preserve">В дополнение к тому, что полоса 1530–1544 МГц предназначается для обычных целей, не связанных с безопасностью, она используется в случае бедствия и для обеспечения безопасности в морской подвижной спутниковой службе в направлении космос-Земля. В этой полосе связь в случаях бедствия, срочности и для обеспечения безопасности посредством ГМСББ имеет приоритет (см. п. </w:t>
            </w:r>
            <w:proofErr w:type="spellStart"/>
            <w:r w:rsidRPr="00CD15DB">
              <w:rPr>
                <w:b/>
              </w:rPr>
              <w:t>5.353A</w:t>
            </w:r>
            <w:proofErr w:type="spellEnd"/>
            <w:r w:rsidRPr="00CD15DB">
              <w:t>).</w:t>
            </w:r>
          </w:p>
        </w:tc>
      </w:tr>
      <w:tr w:rsidR="000E1305" w:rsidRPr="00CD15DB" w14:paraId="489E99D9" w14:textId="77777777" w:rsidTr="005055B6">
        <w:trPr>
          <w:jc w:val="center"/>
        </w:trPr>
        <w:tc>
          <w:tcPr>
            <w:tcW w:w="1678" w:type="dxa"/>
          </w:tcPr>
          <w:p w14:paraId="5AF412EA" w14:textId="77777777" w:rsidR="000E1305" w:rsidRPr="00CD15DB" w:rsidRDefault="00A00B2C" w:rsidP="0063699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right"/>
            </w:pPr>
            <w:r w:rsidRPr="00CD15DB">
              <w:rPr>
                <w:sz w:val="16"/>
                <w:szCs w:val="16"/>
              </w:rPr>
              <w:t>*</w:t>
            </w:r>
            <w:r w:rsidRPr="00CD15DB">
              <w:t xml:space="preserve">1 </w:t>
            </w:r>
            <w:r w:rsidRPr="00CD15DB">
              <w:rPr>
                <w:color w:val="000000"/>
                <w:lang w:eastAsia="zh-CN"/>
              </w:rPr>
              <w:t>544</w:t>
            </w:r>
            <w:r w:rsidRPr="00CD15DB">
              <w:t>–1 545</w:t>
            </w:r>
          </w:p>
        </w:tc>
        <w:tc>
          <w:tcPr>
            <w:tcW w:w="1711" w:type="dxa"/>
          </w:tcPr>
          <w:p w14:paraId="6086767E" w14:textId="77777777" w:rsidR="000E1305" w:rsidRPr="00CD15DB" w:rsidRDefault="00A00B2C" w:rsidP="000E1305">
            <w:pPr>
              <w:pStyle w:val="Tabletext"/>
              <w:jc w:val="center"/>
            </w:pPr>
            <w:proofErr w:type="spellStart"/>
            <w:r w:rsidRPr="00CD15DB">
              <w:t>D&amp;S-OPS</w:t>
            </w:r>
            <w:proofErr w:type="spellEnd"/>
          </w:p>
        </w:tc>
        <w:tc>
          <w:tcPr>
            <w:tcW w:w="6023" w:type="dxa"/>
          </w:tcPr>
          <w:p w14:paraId="217CB7A9" w14:textId="77777777" w:rsidR="000E1305" w:rsidRPr="00CD15DB" w:rsidRDefault="00A00B2C" w:rsidP="000E1305">
            <w:pPr>
              <w:pStyle w:val="Tabletext"/>
            </w:pPr>
            <w:r w:rsidRPr="00CD15DB">
              <w:t>Использование полосы 1544–1545 МГц (космос-Земля) ограничивается операциями в случае бедствия и для обеспечения безопасности (см. п. </w:t>
            </w:r>
            <w:r w:rsidRPr="00CD15DB">
              <w:rPr>
                <w:b/>
              </w:rPr>
              <w:t>5.356</w:t>
            </w:r>
            <w:r w:rsidRPr="00CD15DB">
              <w:t>), включая спутниковые фидерные линии, необходимые для ретрансляции излучений от спутниковых радиомаяков – указателей места бедствия на земные станции, и узкополосные линии (космос-Земля) от космических станций к подвижным станциям.</w:t>
            </w:r>
          </w:p>
        </w:tc>
      </w:tr>
      <w:tr w:rsidR="005055B6" w:rsidRPr="00CD15DB" w14:paraId="1772A602" w14:textId="77777777" w:rsidTr="005055B6">
        <w:trPr>
          <w:jc w:val="center"/>
          <w:ins w:id="80" w:author="Maloletkova, Svetlana" w:date="2019-09-20T14:32:00Z"/>
        </w:trPr>
        <w:tc>
          <w:tcPr>
            <w:tcW w:w="1678" w:type="dxa"/>
          </w:tcPr>
          <w:p w14:paraId="14329B88" w14:textId="7B8E4E14" w:rsidR="005055B6" w:rsidRPr="00CD15DB" w:rsidRDefault="005055B6" w:rsidP="005055B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right"/>
              <w:rPr>
                <w:ins w:id="81" w:author="Maloletkova, Svetlana" w:date="2019-09-20T14:32:00Z"/>
                <w:sz w:val="16"/>
                <w:szCs w:val="16"/>
              </w:rPr>
            </w:pPr>
            <w:ins w:id="82" w:author="" w:date="2019-02-26T02:27:00Z">
              <w:r w:rsidRPr="00CD15DB">
                <w:t>1 616−1 626,5</w:t>
              </w:r>
            </w:ins>
          </w:p>
        </w:tc>
        <w:tc>
          <w:tcPr>
            <w:tcW w:w="1711" w:type="dxa"/>
          </w:tcPr>
          <w:p w14:paraId="74856634" w14:textId="1330D8E5" w:rsidR="005055B6" w:rsidRPr="00CD15DB" w:rsidRDefault="005055B6" w:rsidP="005055B6">
            <w:pPr>
              <w:pStyle w:val="Tabletext"/>
              <w:jc w:val="center"/>
              <w:rPr>
                <w:ins w:id="83" w:author="Maloletkova, Svetlana" w:date="2019-09-20T14:32:00Z"/>
              </w:rPr>
            </w:pPr>
            <w:proofErr w:type="spellStart"/>
            <w:ins w:id="84" w:author="" w:date="2019-02-26T02:27:00Z">
              <w:r w:rsidRPr="00CD15DB">
                <w:t>SAT-COM</w:t>
              </w:r>
            </w:ins>
            <w:proofErr w:type="spellEnd"/>
          </w:p>
        </w:tc>
        <w:tc>
          <w:tcPr>
            <w:tcW w:w="6023" w:type="dxa"/>
          </w:tcPr>
          <w:p w14:paraId="3CAEC2C4" w14:textId="09F6FA83" w:rsidR="005055B6" w:rsidRPr="00CD15DB" w:rsidRDefault="005055B6" w:rsidP="005055B6">
            <w:pPr>
              <w:pStyle w:val="Tabletext"/>
              <w:rPr>
                <w:ins w:id="85" w:author="Maloletkova, Svetlana" w:date="2019-09-20T14:32:00Z"/>
              </w:rPr>
            </w:pPr>
            <w:ins w:id="86" w:author="" w:date="2019-02-26T02:27:00Z">
              <w:r w:rsidRPr="00CD15DB">
                <w:rPr>
                  <w:rFonts w:eastAsiaTheme="minorHAnsi"/>
                </w:rPr>
                <w:t>Наряду с ее доступностью для обычных целей, не связанных с безопасностью, полоса</w:t>
              </w:r>
              <w:r w:rsidRPr="00CD15DB">
                <w:rPr>
                  <w:rFonts w:eastAsiaTheme="minorHAnsi"/>
                  <w:i/>
                  <w:iCs/>
                </w:rPr>
                <w:t xml:space="preserve"> </w:t>
              </w:r>
              <w:r w:rsidRPr="00CD15DB">
                <w:rPr>
                  <w:szCs w:val="24"/>
                </w:rPr>
                <w:t xml:space="preserve">1621,35–1626,5 МГц </w:t>
              </w:r>
              <w:r w:rsidRPr="00CD15DB">
                <w:rPr>
                  <w:rFonts w:eastAsiaTheme="minorHAnsi"/>
                </w:rPr>
                <w:t>используется для целей случаев бедствия и обеспечения безопасности в направлениях Земля-космос</w:t>
              </w:r>
              <w:r w:rsidRPr="00CD15DB">
                <w:rPr>
                  <w:rFonts w:eastAsiaTheme="minorHAnsi"/>
                  <w:szCs w:val="22"/>
                </w:rPr>
                <w:t xml:space="preserve"> и космос-Земля в морской подвижной спутниковой службе только спутниковыми сетями, использующими один и тот же канал в обоих направлениях. </w:t>
              </w:r>
              <w:r w:rsidRPr="00CD15DB">
                <w:t>Сообщения ГМСББ, касающиеся случаев бедствия, срочности и безопасности, имеют приоритет в этой полосе</w:t>
              </w:r>
              <w:r w:rsidRPr="00CD15DB">
                <w:rPr>
                  <w:rFonts w:eastAsiaTheme="minorHAnsi"/>
                </w:rPr>
                <w:t xml:space="preserve"> по отношению к сообщениям, не связанным с безопасностью, в той же спутниковой системе</w:t>
              </w:r>
              <w:r w:rsidRPr="00CD15DB">
                <w:t>.</w:t>
              </w:r>
            </w:ins>
          </w:p>
        </w:tc>
      </w:tr>
      <w:tr w:rsidR="005055B6" w:rsidRPr="00CD15DB" w14:paraId="0C6A44D7" w14:textId="77777777" w:rsidTr="005055B6">
        <w:trPr>
          <w:jc w:val="center"/>
        </w:trPr>
        <w:tc>
          <w:tcPr>
            <w:tcW w:w="1678" w:type="dxa"/>
          </w:tcPr>
          <w:p w14:paraId="0780F04E" w14:textId="77777777" w:rsidR="005055B6" w:rsidRPr="00CD15DB" w:rsidRDefault="005055B6" w:rsidP="005055B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right"/>
            </w:pPr>
            <w:r w:rsidRPr="00CD15DB">
              <w:t xml:space="preserve">1 </w:t>
            </w:r>
            <w:r w:rsidRPr="00CD15DB">
              <w:rPr>
                <w:color w:val="000000"/>
                <w:lang w:eastAsia="zh-CN"/>
              </w:rPr>
              <w:t>626</w:t>
            </w:r>
            <w:r w:rsidRPr="00CD15DB">
              <w:t>,5–1 645,5</w:t>
            </w:r>
          </w:p>
        </w:tc>
        <w:tc>
          <w:tcPr>
            <w:tcW w:w="1711" w:type="dxa"/>
          </w:tcPr>
          <w:p w14:paraId="788F84F9" w14:textId="77777777" w:rsidR="005055B6" w:rsidRPr="00CD15DB" w:rsidRDefault="005055B6" w:rsidP="005055B6">
            <w:pPr>
              <w:pStyle w:val="Tabletext"/>
              <w:jc w:val="center"/>
            </w:pPr>
            <w:proofErr w:type="spellStart"/>
            <w:r w:rsidRPr="00CD15DB">
              <w:t>SAT-COM</w:t>
            </w:r>
            <w:proofErr w:type="spellEnd"/>
          </w:p>
        </w:tc>
        <w:tc>
          <w:tcPr>
            <w:tcW w:w="6023" w:type="dxa"/>
          </w:tcPr>
          <w:p w14:paraId="34ED3DD8" w14:textId="77777777" w:rsidR="005055B6" w:rsidRPr="00CD15DB" w:rsidRDefault="005055B6" w:rsidP="005055B6">
            <w:pPr>
              <w:pStyle w:val="Tabletext"/>
            </w:pPr>
            <w:r w:rsidRPr="00CD15DB">
              <w:t>В дополнение к тому, что полоса 1626,5–1645,5 МГц предназначена для обычных целей, не связанных с безопасностью, она используется в случае бедствия и для обеспечения безопасности в морской подвижной спутниковой службе в направлении Земля-</w:t>
            </w:r>
            <w:proofErr w:type="spellStart"/>
            <w:r w:rsidRPr="00CD15DB">
              <w:t>космоc</w:t>
            </w:r>
            <w:proofErr w:type="spellEnd"/>
            <w:r w:rsidRPr="00CD15DB">
              <w:t xml:space="preserve">. В этой полосе связь в случаях бедствия, срочности и для обеспечения безопасности посредством ГМСББ имеет приоритет (см. п. </w:t>
            </w:r>
            <w:proofErr w:type="spellStart"/>
            <w:r w:rsidRPr="00CD15DB">
              <w:rPr>
                <w:b/>
              </w:rPr>
              <w:t>5.353A</w:t>
            </w:r>
            <w:proofErr w:type="spellEnd"/>
            <w:r w:rsidRPr="00CD15DB">
              <w:t>).</w:t>
            </w:r>
          </w:p>
        </w:tc>
      </w:tr>
      <w:tr w:rsidR="005055B6" w:rsidRPr="00CD15DB" w14:paraId="72F4D8F9" w14:textId="77777777" w:rsidTr="005055B6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</w:tcPr>
          <w:p w14:paraId="63DF9683" w14:textId="77777777" w:rsidR="005055B6" w:rsidRPr="00CD15DB" w:rsidRDefault="005055B6" w:rsidP="005055B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right"/>
            </w:pPr>
            <w:r w:rsidRPr="00CD15DB">
              <w:rPr>
                <w:sz w:val="16"/>
                <w:szCs w:val="16"/>
              </w:rPr>
              <w:t>*</w:t>
            </w:r>
            <w:r w:rsidRPr="00CD15DB">
              <w:t>1 </w:t>
            </w:r>
            <w:r w:rsidRPr="00CD15DB">
              <w:rPr>
                <w:color w:val="000000"/>
                <w:lang w:eastAsia="zh-CN"/>
              </w:rPr>
              <w:t>645</w:t>
            </w:r>
            <w:r w:rsidRPr="00CD15DB">
              <w:t>,5–1 646,5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39E1874" w14:textId="77777777" w:rsidR="005055B6" w:rsidRPr="00CD15DB" w:rsidRDefault="005055B6" w:rsidP="005055B6">
            <w:pPr>
              <w:pStyle w:val="Tabletext"/>
              <w:jc w:val="center"/>
            </w:pPr>
            <w:proofErr w:type="spellStart"/>
            <w:r w:rsidRPr="00CD15DB">
              <w:t>D&amp;S-OPS</w:t>
            </w:r>
            <w:proofErr w:type="spellEnd"/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331CCD18" w14:textId="77777777" w:rsidR="005055B6" w:rsidRPr="00CD15DB" w:rsidRDefault="005055B6" w:rsidP="005055B6">
            <w:pPr>
              <w:pStyle w:val="Tabletext"/>
            </w:pPr>
            <w:r w:rsidRPr="00CD15DB">
              <w:t xml:space="preserve">Использование полосы 1645,5–1646,5 МГц (Земля-космос) ограничивается операциями в случае бедствия и для обеспечения безопасности </w:t>
            </w:r>
            <w:r w:rsidRPr="00CD15DB">
              <w:br/>
              <w:t xml:space="preserve">(см. п. </w:t>
            </w:r>
            <w:r w:rsidRPr="00CD15DB">
              <w:rPr>
                <w:b/>
              </w:rPr>
              <w:t>5.375</w:t>
            </w:r>
            <w:r w:rsidRPr="00CD15DB">
              <w:t>).</w:t>
            </w:r>
          </w:p>
        </w:tc>
      </w:tr>
      <w:tr w:rsidR="005055B6" w:rsidRPr="00CD15DB" w14:paraId="172B57B8" w14:textId="77777777" w:rsidTr="005055B6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</w:tcPr>
          <w:p w14:paraId="3634BEB2" w14:textId="77777777" w:rsidR="005055B6" w:rsidRPr="00CD15DB" w:rsidRDefault="005055B6" w:rsidP="005055B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313"/>
                <w:tab w:val="left" w:pos="454"/>
                <w:tab w:val="left" w:pos="738"/>
                <w:tab w:val="left" w:pos="1021"/>
              </w:tabs>
              <w:spacing w:before="60" w:after="60"/>
              <w:ind w:right="170"/>
              <w:jc w:val="right"/>
            </w:pPr>
            <w:r w:rsidRPr="00CD15DB">
              <w:t>9 </w:t>
            </w:r>
            <w:r w:rsidRPr="00CD15DB">
              <w:rPr>
                <w:color w:val="000000"/>
                <w:lang w:eastAsia="zh-CN"/>
              </w:rPr>
              <w:t>200</w:t>
            </w:r>
            <w:r w:rsidRPr="00CD15DB">
              <w:t>–9 500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20847E6B" w14:textId="77777777" w:rsidR="005055B6" w:rsidRPr="00CD15DB" w:rsidRDefault="005055B6" w:rsidP="005055B6">
            <w:pPr>
              <w:pStyle w:val="Tabletext"/>
              <w:jc w:val="center"/>
            </w:pPr>
            <w:proofErr w:type="spellStart"/>
            <w:r w:rsidRPr="00CD15DB">
              <w:t>SARTS</w:t>
            </w:r>
            <w:proofErr w:type="spellEnd"/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14:paraId="15F29ADA" w14:textId="77777777" w:rsidR="005055B6" w:rsidRPr="00CD15DB" w:rsidRDefault="005055B6" w:rsidP="005055B6">
            <w:pPr>
              <w:pStyle w:val="Tabletext"/>
            </w:pPr>
            <w:r w:rsidRPr="00CD15DB">
              <w:t>Эта полоса частот используется радиолокационными ретрансляторами для облегчения поиска и спасания.</w:t>
            </w:r>
          </w:p>
        </w:tc>
      </w:tr>
      <w:tr w:rsidR="005055B6" w:rsidRPr="00CD15DB" w14:paraId="14EEAE64" w14:textId="77777777" w:rsidTr="005055B6">
        <w:trPr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0DBFF" w14:textId="77777777" w:rsidR="005055B6" w:rsidRPr="00CD15DB" w:rsidRDefault="005055B6" w:rsidP="005055B6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40"/>
            </w:pPr>
            <w:r w:rsidRPr="00CD15DB">
              <w:rPr>
                <w:b/>
              </w:rPr>
              <w:t>Обозначения</w:t>
            </w:r>
            <w:r w:rsidRPr="00CD15DB">
              <w:t>:</w:t>
            </w:r>
          </w:p>
          <w:p w14:paraId="0B94C1A6" w14:textId="77777777" w:rsidR="005055B6" w:rsidRPr="00CD15DB" w:rsidRDefault="005055B6" w:rsidP="005055B6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</w:pPr>
            <w:proofErr w:type="spellStart"/>
            <w:r w:rsidRPr="00CD15DB">
              <w:rPr>
                <w:b/>
                <w:bCs/>
              </w:rPr>
              <w:t>AERO-SAR</w:t>
            </w:r>
            <w:proofErr w:type="spellEnd"/>
            <w:r w:rsidRPr="00CD15DB">
              <w:tab/>
              <w:t>Эти воздушные несущие (эталонные) частоты могут быть использованы для связи в случае бедствия и для обеспечения безопасности подвижными станциями, участвующими в координированных операциях по поиску и спасанию.</w:t>
            </w:r>
          </w:p>
          <w:p w14:paraId="64D5A218" w14:textId="77777777" w:rsidR="005055B6" w:rsidRPr="00CD15DB" w:rsidRDefault="005055B6" w:rsidP="005055B6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</w:pPr>
            <w:proofErr w:type="spellStart"/>
            <w:r w:rsidRPr="00CD15DB">
              <w:rPr>
                <w:b/>
                <w:bCs/>
              </w:rPr>
              <w:t>D&amp;S-OPS</w:t>
            </w:r>
            <w:proofErr w:type="spellEnd"/>
            <w:r w:rsidRPr="00CD15DB">
              <w:tab/>
              <w:t>Использование этих полос ограничивается операциями в случае бедствия и для обеспечения безопасности с применением спутниковых радиомаяков – указателей места бедствия (</w:t>
            </w:r>
            <w:proofErr w:type="spellStart"/>
            <w:r w:rsidRPr="00CD15DB">
              <w:t>EPIRB</w:t>
            </w:r>
            <w:proofErr w:type="spellEnd"/>
            <w:r w:rsidRPr="00CD15DB">
              <w:t>).</w:t>
            </w:r>
          </w:p>
          <w:p w14:paraId="72B853AC" w14:textId="0BB77CA8" w:rsidR="005055B6" w:rsidRPr="00CD15DB" w:rsidRDefault="005055B6" w:rsidP="005055B6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</w:pPr>
            <w:proofErr w:type="spellStart"/>
            <w:r w:rsidRPr="00CD15DB">
              <w:rPr>
                <w:b/>
                <w:bCs/>
              </w:rPr>
              <w:t>SAT-COM</w:t>
            </w:r>
            <w:proofErr w:type="spellEnd"/>
            <w:r w:rsidRPr="00CD15DB">
              <w:tab/>
              <w:t>Эти полосы частот предназначаются для связи в случае бедствия и для обеспечения безопасности в морской подвижной спутниковой службе (см. примечания).</w:t>
            </w:r>
          </w:p>
          <w:p w14:paraId="246EEF56" w14:textId="77777777" w:rsidR="005055B6" w:rsidRPr="00CD15DB" w:rsidRDefault="005055B6" w:rsidP="005055B6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</w:pPr>
            <w:r w:rsidRPr="00CD15DB">
              <w:rPr>
                <w:b/>
                <w:bCs/>
              </w:rPr>
              <w:t>ОВЧ-канал#</w:t>
            </w:r>
            <w:r w:rsidRPr="00CD15DB">
              <w:tab/>
              <w:t xml:space="preserve">Эти частоты диапазона ОВЧ используются для связи в случае бедствия и для обеспечения безопасности. Номер канала (канал #) относится к каналам ОВЧ, указанным в Приложении </w:t>
            </w:r>
            <w:r w:rsidRPr="00CD15DB">
              <w:rPr>
                <w:b/>
                <w:bCs/>
              </w:rPr>
              <w:t>18</w:t>
            </w:r>
            <w:r w:rsidRPr="00CD15DB">
              <w:t>, которым также следует пользоваться.</w:t>
            </w:r>
          </w:p>
          <w:p w14:paraId="4EE087D7" w14:textId="77777777" w:rsidR="005055B6" w:rsidRPr="00CD15DB" w:rsidRDefault="005055B6" w:rsidP="005055B6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D15DB">
              <w:rPr>
                <w:b/>
              </w:rPr>
              <w:t>AIS</w:t>
            </w:r>
            <w:proofErr w:type="spellEnd"/>
            <w:r w:rsidRPr="00CD15DB">
              <w:tab/>
            </w:r>
            <w:r w:rsidRPr="00CD15DB">
              <w:rPr>
                <w:bCs/>
              </w:rPr>
              <w:t>Эти частоты используются автоматическими системами опознавания (</w:t>
            </w:r>
            <w:proofErr w:type="spellStart"/>
            <w:r w:rsidRPr="00CD15DB">
              <w:rPr>
                <w:bCs/>
                <w:lang w:eastAsia="zh-CN"/>
              </w:rPr>
              <w:t>AIS</w:t>
            </w:r>
            <w:proofErr w:type="spellEnd"/>
            <w:r w:rsidRPr="00CD15DB">
              <w:rPr>
                <w:bCs/>
                <w:lang w:eastAsia="zh-CN"/>
              </w:rPr>
              <w:t>)</w:t>
            </w:r>
            <w:r w:rsidRPr="00CD15DB">
              <w:rPr>
                <w:bCs/>
                <w:lang w:eastAsia="zh-CN" w:bidi="ar-EG"/>
              </w:rPr>
              <w:t xml:space="preserve">, которые должны действовать в соответствии с последней версией Рекомендации МСЭ-R </w:t>
            </w:r>
            <w:proofErr w:type="spellStart"/>
            <w:r w:rsidRPr="00CD15DB">
              <w:rPr>
                <w:bCs/>
                <w:lang w:eastAsia="zh-CN" w:bidi="ar-EG"/>
              </w:rPr>
              <w:t>М.1371</w:t>
            </w:r>
            <w:proofErr w:type="spellEnd"/>
            <w:r w:rsidRPr="00CD15DB">
              <w:rPr>
                <w:bCs/>
                <w:lang w:eastAsia="zh-CN" w:bidi="ar-EG"/>
              </w:rPr>
              <w:t>.</w:t>
            </w:r>
            <w:r w:rsidRPr="00CD15DB">
              <w:rPr>
                <w:bCs/>
                <w:sz w:val="16"/>
                <w:szCs w:val="16"/>
                <w:lang w:eastAsia="zh-CN" w:bidi="ar-EG"/>
              </w:rPr>
              <w:t>     (ВКР-07)</w:t>
            </w:r>
          </w:p>
          <w:p w14:paraId="16C81588" w14:textId="395C2445" w:rsidR="005055B6" w:rsidRPr="00CD15DB" w:rsidRDefault="005055B6" w:rsidP="005055B6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rPr>
                <w:sz w:val="16"/>
                <w:szCs w:val="16"/>
              </w:rPr>
            </w:pPr>
            <w:r w:rsidRPr="00CD15DB">
              <w:rPr>
                <w:rStyle w:val="FootnoteReference"/>
              </w:rPr>
              <w:t>*</w:t>
            </w:r>
            <w:r w:rsidRPr="00CD15DB">
              <w:rPr>
                <w:sz w:val="18"/>
              </w:rPr>
              <w:tab/>
              <w:t>За исключением случаев, предусмотренных настоящим Регламентом, запрещаются любые излучения, которые могут создавать вредные помехи связи в случаях бедствия, тревоги, срочности и для обеспечения безопасности на частотах, обозначенных звездочкой (</w:t>
            </w:r>
            <w:r w:rsidRPr="00CD15DB">
              <w:rPr>
                <w:sz w:val="16"/>
                <w:szCs w:val="16"/>
              </w:rPr>
              <w:t>*</w:t>
            </w:r>
            <w:r w:rsidRPr="00CD15DB">
              <w:rPr>
                <w:sz w:val="18"/>
              </w:rPr>
              <w:t>). Запрещается любое излучение, вызывающее вредные помехи связи в случаях бедствия и для обеспечения безопасности на любой из дискретных частот, указанных в настоящем Приложении. </w:t>
            </w:r>
            <w:r w:rsidRPr="00CD15DB">
              <w:rPr>
                <w:sz w:val="16"/>
                <w:szCs w:val="16"/>
              </w:rPr>
              <w:t>    (ВКР-07)</w:t>
            </w:r>
          </w:p>
        </w:tc>
      </w:tr>
    </w:tbl>
    <w:p w14:paraId="65410717" w14:textId="0C718AFA" w:rsidR="007504F6" w:rsidRPr="00CD15DB" w:rsidRDefault="00A00B2C" w:rsidP="007504F6">
      <w:pPr>
        <w:pStyle w:val="Reasons"/>
      </w:pPr>
      <w:r w:rsidRPr="00CD15DB">
        <w:rPr>
          <w:b/>
        </w:rPr>
        <w:lastRenderedPageBreak/>
        <w:t>Основания</w:t>
      </w:r>
      <w:proofErr w:type="gramStart"/>
      <w:r w:rsidRPr="00CD15DB">
        <w:rPr>
          <w:bCs/>
        </w:rPr>
        <w:t>:</w:t>
      </w:r>
      <w:r w:rsidRPr="00CD15DB">
        <w:tab/>
      </w:r>
      <w:r w:rsidR="007504F6" w:rsidRPr="00CD15DB">
        <w:t>Добавить</w:t>
      </w:r>
      <w:proofErr w:type="gramEnd"/>
      <w:r w:rsidR="007504F6" w:rsidRPr="00CD15DB">
        <w:t xml:space="preserve"> </w:t>
      </w:r>
      <w:r w:rsidR="00D3444E" w:rsidRPr="00CD15DB">
        <w:t xml:space="preserve">к Приложению </w:t>
      </w:r>
      <w:r w:rsidR="00D3444E" w:rsidRPr="00CD15DB">
        <w:rPr>
          <w:b/>
          <w:bCs/>
        </w:rPr>
        <w:t>15</w:t>
      </w:r>
      <w:r w:rsidR="00D3444E" w:rsidRPr="00CD15DB">
        <w:t xml:space="preserve"> </w:t>
      </w:r>
      <w:r w:rsidR="007504F6" w:rsidRPr="00CD15DB">
        <w:t xml:space="preserve">необходимые части полосы частот 1610–1626,5 МГц </w:t>
      </w:r>
      <w:r w:rsidR="00D3444E" w:rsidRPr="00CD15DB">
        <w:t>как</w:t>
      </w:r>
      <w:r w:rsidR="007504F6" w:rsidRPr="00CD15DB">
        <w:t xml:space="preserve"> доступные для связи в случаях бедствий и обеспечения безопасности для Глобальной морской системы для случаев бедствия и обеспечения безопасности (ГМСББ). </w:t>
      </w:r>
    </w:p>
    <w:p w14:paraId="0BA5D842" w14:textId="77777777" w:rsidR="00D83DF0" w:rsidRPr="00CD15DB" w:rsidRDefault="00A00B2C">
      <w:pPr>
        <w:pStyle w:val="Proposal"/>
      </w:pPr>
      <w:proofErr w:type="spellStart"/>
      <w:r w:rsidRPr="00CD15DB">
        <w:t>SUP</w:t>
      </w:r>
      <w:proofErr w:type="spellEnd"/>
      <w:r w:rsidRPr="00CD15DB">
        <w:tab/>
      </w:r>
      <w:proofErr w:type="spellStart"/>
      <w:r w:rsidRPr="00CD15DB">
        <w:t>IAP</w:t>
      </w:r>
      <w:proofErr w:type="spellEnd"/>
      <w:r w:rsidRPr="00CD15DB">
        <w:t>/</w:t>
      </w:r>
      <w:proofErr w:type="spellStart"/>
      <w:r w:rsidRPr="00CD15DB">
        <w:t>11A8A2</w:t>
      </w:r>
      <w:proofErr w:type="spellEnd"/>
      <w:r w:rsidRPr="00CD15DB">
        <w:t>/8</w:t>
      </w:r>
      <w:r w:rsidRPr="00CD15DB">
        <w:rPr>
          <w:vanish/>
          <w:color w:val="7F7F7F" w:themeColor="text1" w:themeTint="80"/>
          <w:vertAlign w:val="superscript"/>
        </w:rPr>
        <w:t>#50252</w:t>
      </w:r>
    </w:p>
    <w:p w14:paraId="746604BC" w14:textId="77777777" w:rsidR="00D5399F" w:rsidRPr="00CD15DB" w:rsidRDefault="00A00B2C" w:rsidP="00301E49">
      <w:pPr>
        <w:pStyle w:val="ResNo"/>
      </w:pPr>
      <w:bookmarkStart w:id="87" w:name="_Toc450292658"/>
      <w:proofErr w:type="gramStart"/>
      <w:r w:rsidRPr="00CD15DB">
        <w:t xml:space="preserve">РЕЗОЛЮЦИя  </w:t>
      </w:r>
      <w:r w:rsidRPr="00CD15DB">
        <w:rPr>
          <w:rStyle w:val="href"/>
        </w:rPr>
        <w:t>359</w:t>
      </w:r>
      <w:proofErr w:type="gramEnd"/>
      <w:r w:rsidRPr="00CD15DB">
        <w:rPr>
          <w:rStyle w:val="href"/>
        </w:rPr>
        <w:t xml:space="preserve"> </w:t>
      </w:r>
      <w:r w:rsidRPr="00CD15DB">
        <w:t xml:space="preserve"> (Пересм. ВКР</w:t>
      </w:r>
      <w:r w:rsidRPr="00CD15DB">
        <w:noBreakHyphen/>
        <w:t>15)</w:t>
      </w:r>
      <w:bookmarkEnd w:id="87"/>
    </w:p>
    <w:p w14:paraId="08D0994F" w14:textId="77777777" w:rsidR="00D5399F" w:rsidRPr="00CD15DB" w:rsidRDefault="00A00B2C" w:rsidP="00301E49">
      <w:pPr>
        <w:pStyle w:val="Restitle"/>
      </w:pPr>
      <w:r w:rsidRPr="00CD15DB">
        <w:t>Рассмотрение регламентарных положений, связанных с обновлением и модернизацией Глобальной морской системы для случаев бедствия и обеспечения безопасности</w:t>
      </w:r>
    </w:p>
    <w:p w14:paraId="45962CA9" w14:textId="4A3BC69E" w:rsidR="00D83DF0" w:rsidRPr="00CD15DB" w:rsidRDefault="00A00B2C" w:rsidP="003475B8">
      <w:pPr>
        <w:pStyle w:val="Reasons"/>
      </w:pPr>
      <w:r w:rsidRPr="00CD15DB">
        <w:rPr>
          <w:b/>
        </w:rPr>
        <w:t>Основания</w:t>
      </w:r>
      <w:proofErr w:type="gramStart"/>
      <w:r w:rsidRPr="00CD15DB">
        <w:rPr>
          <w:bCs/>
        </w:rPr>
        <w:t>:</w:t>
      </w:r>
      <w:r w:rsidRPr="00CD15DB">
        <w:rPr>
          <w:bCs/>
        </w:rPr>
        <w:tab/>
      </w:r>
      <w:r w:rsidR="003475B8" w:rsidRPr="00CD15DB">
        <w:rPr>
          <w:bCs/>
        </w:rPr>
        <w:t>Больше</w:t>
      </w:r>
      <w:proofErr w:type="gramEnd"/>
      <w:r w:rsidR="003475B8" w:rsidRPr="00CD15DB">
        <w:rPr>
          <w:bCs/>
        </w:rPr>
        <w:t xml:space="preserve"> нет н</w:t>
      </w:r>
      <w:r w:rsidR="00846D4E" w:rsidRPr="00CD15DB">
        <w:rPr>
          <w:bCs/>
        </w:rPr>
        <w:t xml:space="preserve">еобходимости в </w:t>
      </w:r>
      <w:r w:rsidR="00846D4E" w:rsidRPr="00CD15DB">
        <w:t xml:space="preserve">выявленных элементах Резолюции </w:t>
      </w:r>
      <w:r w:rsidR="005055B6" w:rsidRPr="00CD15DB">
        <w:rPr>
          <w:b/>
          <w:bCs/>
        </w:rPr>
        <w:t>359 (Пересм. ВКР</w:t>
      </w:r>
      <w:r w:rsidR="00D903FA" w:rsidRPr="00CD15DB">
        <w:rPr>
          <w:b/>
          <w:bCs/>
        </w:rPr>
        <w:noBreakHyphen/>
      </w:r>
      <w:r w:rsidR="005055B6" w:rsidRPr="00CD15DB">
        <w:rPr>
          <w:b/>
          <w:bCs/>
        </w:rPr>
        <w:t>15)</w:t>
      </w:r>
      <w:r w:rsidR="005055B6" w:rsidRPr="00CD15DB">
        <w:t>.</w:t>
      </w:r>
    </w:p>
    <w:p w14:paraId="42B474EC" w14:textId="77777777" w:rsidR="005055B6" w:rsidRPr="00CD15DB" w:rsidRDefault="005055B6" w:rsidP="005055B6">
      <w:pPr>
        <w:spacing w:before="720"/>
        <w:jc w:val="center"/>
      </w:pPr>
      <w:r w:rsidRPr="00CD15DB">
        <w:t>______________</w:t>
      </w:r>
    </w:p>
    <w:sectPr w:rsidR="005055B6" w:rsidRPr="00CD15DB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3BFB" w14:textId="77777777" w:rsidR="006A2F53" w:rsidRDefault="006A2F53">
      <w:r>
        <w:separator/>
      </w:r>
    </w:p>
  </w:endnote>
  <w:endnote w:type="continuationSeparator" w:id="0">
    <w:p w14:paraId="37FF7BC4" w14:textId="77777777" w:rsidR="006A2F53" w:rsidRDefault="006A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93A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00BF11D" w14:textId="02AF964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A04D3">
      <w:rPr>
        <w:noProof/>
        <w:lang w:val="fr-FR"/>
      </w:rPr>
      <w:t>P:\RUS\ITU-R\CONF-R\CMR19\000\011ADD08ADD02R.docx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A04D3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A04D3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C003" w14:textId="34A3304C" w:rsidR="00567276" w:rsidRPr="008A04D3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A04D3">
      <w:rPr>
        <w:lang w:val="fr-FR"/>
      </w:rPr>
      <w:t>P:\RUS\ITU-R\CONF-R\CMR19\000\011ADD08ADD02R.docx</w:t>
    </w:r>
    <w:r>
      <w:fldChar w:fldCharType="end"/>
    </w:r>
    <w:r w:rsidR="00A00B2C" w:rsidRPr="008A04D3">
      <w:t xml:space="preserve"> (460756)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33FA" w14:textId="279CA834" w:rsidR="00A00B2C" w:rsidRPr="008A04D3" w:rsidRDefault="00A00B2C" w:rsidP="00A00B2C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A04D3">
      <w:rPr>
        <w:lang w:val="fr-FR"/>
      </w:rPr>
      <w:t>P:\RUS\ITU-R\CONF-R\CMR19\000\011ADD08ADD02R.docx</w:t>
    </w:r>
    <w:r>
      <w:fldChar w:fldCharType="end"/>
    </w:r>
    <w:r w:rsidRPr="008A04D3">
      <w:t xml:space="preserve"> (460756)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568C" w14:textId="77777777" w:rsidR="006A2F53" w:rsidRDefault="006A2F53">
      <w:r>
        <w:rPr>
          <w:b/>
        </w:rPr>
        <w:t>_______________</w:t>
      </w:r>
    </w:p>
  </w:footnote>
  <w:footnote w:type="continuationSeparator" w:id="0">
    <w:p w14:paraId="5C1C6FE8" w14:textId="77777777" w:rsidR="006A2F53" w:rsidRDefault="006A2F53">
      <w:r>
        <w:continuationSeparator/>
      </w:r>
    </w:p>
  </w:footnote>
  <w:footnote w:id="1">
    <w:p w14:paraId="783E758E" w14:textId="77777777" w:rsidR="00720006" w:rsidRPr="001918A9" w:rsidRDefault="00720006" w:rsidP="0072000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918A9">
        <w:rPr>
          <w:lang w:val="ru-RU"/>
        </w:rPr>
        <w:tab/>
      </w:r>
      <w:r w:rsidRPr="00CC5244">
        <w:t>MSC</w:t>
      </w:r>
      <w:r w:rsidRPr="001918A9">
        <w:rPr>
          <w:lang w:val="ru-RU"/>
        </w:rPr>
        <w:t xml:space="preserve"> 98-23, "</w:t>
      </w:r>
      <w:r>
        <w:rPr>
          <w:lang w:val="ru-RU"/>
        </w:rPr>
        <w:t>Доклад</w:t>
      </w:r>
      <w:r w:rsidRPr="001918A9">
        <w:rPr>
          <w:lang w:val="ru-RU"/>
        </w:rPr>
        <w:t xml:space="preserve"> </w:t>
      </w:r>
      <w:r>
        <w:rPr>
          <w:lang w:val="ru-RU"/>
        </w:rPr>
        <w:t>Комитета</w:t>
      </w:r>
      <w:r w:rsidRPr="001918A9">
        <w:rPr>
          <w:lang w:val="ru-RU"/>
        </w:rPr>
        <w:t xml:space="preserve"> по безопасности на море на его девяносто </w:t>
      </w:r>
      <w:r>
        <w:rPr>
          <w:lang w:val="ru-RU"/>
        </w:rPr>
        <w:t>восьмой сессии</w:t>
      </w:r>
      <w:r w:rsidRPr="001918A9">
        <w:rPr>
          <w:lang w:val="ru-RU"/>
        </w:rPr>
        <w:t>"</w:t>
      </w:r>
      <w:r>
        <w:rPr>
          <w:lang w:val="ru-RU"/>
        </w:rPr>
        <w:t xml:space="preserve"> (</w:t>
      </w:r>
      <w:r w:rsidRPr="00720006">
        <w:rPr>
          <w:lang w:val="ru-RU"/>
        </w:rPr>
        <w:t>“</w:t>
      </w:r>
      <w:proofErr w:type="spellStart"/>
      <w:r w:rsidRPr="00720006">
        <w:rPr>
          <w:lang w:val="ru-RU"/>
        </w:rPr>
        <w:t>Report</w:t>
      </w:r>
      <w:proofErr w:type="spellEnd"/>
      <w:r w:rsidRPr="00720006">
        <w:rPr>
          <w:lang w:val="ru-RU"/>
        </w:rPr>
        <w:t xml:space="preserve"> </w:t>
      </w:r>
      <w:proofErr w:type="spellStart"/>
      <w:r w:rsidRPr="00720006">
        <w:rPr>
          <w:lang w:val="ru-RU"/>
        </w:rPr>
        <w:t>of</w:t>
      </w:r>
      <w:proofErr w:type="spellEnd"/>
      <w:r w:rsidRPr="00720006">
        <w:rPr>
          <w:lang w:val="ru-RU"/>
        </w:rPr>
        <w:t xml:space="preserve"> </w:t>
      </w:r>
      <w:proofErr w:type="spellStart"/>
      <w:r w:rsidRPr="00720006">
        <w:rPr>
          <w:lang w:val="ru-RU"/>
        </w:rPr>
        <w:t>the</w:t>
      </w:r>
      <w:proofErr w:type="spellEnd"/>
      <w:r w:rsidRPr="00720006">
        <w:rPr>
          <w:lang w:val="ru-RU"/>
        </w:rPr>
        <w:t xml:space="preserve"> </w:t>
      </w:r>
      <w:proofErr w:type="spellStart"/>
      <w:r w:rsidRPr="00720006">
        <w:rPr>
          <w:lang w:val="ru-RU"/>
        </w:rPr>
        <w:t>Maritime</w:t>
      </w:r>
      <w:proofErr w:type="spellEnd"/>
      <w:r w:rsidRPr="00720006">
        <w:rPr>
          <w:lang w:val="ru-RU"/>
        </w:rPr>
        <w:t xml:space="preserve"> </w:t>
      </w:r>
      <w:proofErr w:type="spellStart"/>
      <w:r w:rsidRPr="00720006">
        <w:rPr>
          <w:lang w:val="ru-RU"/>
        </w:rPr>
        <w:t>Safety</w:t>
      </w:r>
      <w:proofErr w:type="spellEnd"/>
      <w:r w:rsidRPr="00720006">
        <w:rPr>
          <w:lang w:val="ru-RU"/>
        </w:rPr>
        <w:t xml:space="preserve"> </w:t>
      </w:r>
      <w:proofErr w:type="spellStart"/>
      <w:r w:rsidRPr="00720006">
        <w:rPr>
          <w:lang w:val="ru-RU"/>
        </w:rPr>
        <w:t>Committee</w:t>
      </w:r>
      <w:proofErr w:type="spellEnd"/>
      <w:r w:rsidRPr="00720006">
        <w:rPr>
          <w:lang w:val="ru-RU"/>
        </w:rPr>
        <w:t xml:space="preserve"> </w:t>
      </w:r>
      <w:proofErr w:type="spellStart"/>
      <w:r w:rsidRPr="00720006">
        <w:rPr>
          <w:lang w:val="ru-RU"/>
        </w:rPr>
        <w:t>on</w:t>
      </w:r>
      <w:proofErr w:type="spellEnd"/>
      <w:r w:rsidRPr="00720006">
        <w:rPr>
          <w:lang w:val="ru-RU"/>
        </w:rPr>
        <w:t xml:space="preserve"> </w:t>
      </w:r>
      <w:proofErr w:type="spellStart"/>
      <w:r w:rsidRPr="00720006">
        <w:rPr>
          <w:lang w:val="ru-RU"/>
        </w:rPr>
        <w:t>its</w:t>
      </w:r>
      <w:proofErr w:type="spellEnd"/>
      <w:r w:rsidRPr="00720006">
        <w:rPr>
          <w:lang w:val="ru-RU"/>
        </w:rPr>
        <w:t xml:space="preserve"> </w:t>
      </w:r>
      <w:proofErr w:type="spellStart"/>
      <w:r w:rsidRPr="00720006">
        <w:rPr>
          <w:lang w:val="ru-RU"/>
        </w:rPr>
        <w:t>Ninety-Eighth</w:t>
      </w:r>
      <w:proofErr w:type="spellEnd"/>
      <w:r w:rsidRPr="00720006">
        <w:rPr>
          <w:lang w:val="ru-RU"/>
        </w:rPr>
        <w:t xml:space="preserve"> </w:t>
      </w:r>
      <w:proofErr w:type="spellStart"/>
      <w:r w:rsidRPr="00720006">
        <w:rPr>
          <w:lang w:val="ru-RU"/>
        </w:rPr>
        <w:t>Session</w:t>
      </w:r>
      <w:proofErr w:type="spellEnd"/>
      <w:r w:rsidRPr="00720006">
        <w:rPr>
          <w:lang w:val="ru-RU"/>
        </w:rPr>
        <w:t>”</w:t>
      </w:r>
      <w:r>
        <w:rPr>
          <w:lang w:val="ru-RU"/>
        </w:rPr>
        <w:t>)</w:t>
      </w:r>
      <w:r w:rsidRPr="001918A9">
        <w:rPr>
          <w:lang w:val="ru-RU"/>
        </w:rPr>
        <w:t xml:space="preserve">, 28 </w:t>
      </w:r>
      <w:r>
        <w:rPr>
          <w:lang w:val="ru-RU"/>
        </w:rPr>
        <w:t>июня</w:t>
      </w:r>
      <w:r w:rsidRPr="001918A9">
        <w:rPr>
          <w:lang w:val="ru-RU"/>
        </w:rPr>
        <w:t xml:space="preserve"> 2017</w:t>
      </w:r>
      <w:r w:rsidRPr="007850B4">
        <w:t> </w:t>
      </w:r>
      <w:r>
        <w:rPr>
          <w:lang w:val="ru-RU"/>
        </w:rPr>
        <w:t>года</w:t>
      </w:r>
      <w:r w:rsidRPr="001918A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0297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F06E2">
      <w:rPr>
        <w:noProof/>
      </w:rPr>
      <w:t>8</w:t>
    </w:r>
    <w:r>
      <w:fldChar w:fldCharType="end"/>
    </w:r>
  </w:p>
  <w:p w14:paraId="73943C2F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</w:t>
    </w:r>
    <w:proofErr w:type="spellStart"/>
    <w:r w:rsidR="00F761D2">
      <w:t>Add.</w:t>
    </w:r>
    <w:proofErr w:type="gramStart"/>
    <w:r w:rsidR="00F761D2">
      <w:t>8</w:t>
    </w:r>
    <w:proofErr w:type="spellEnd"/>
    <w:r w:rsidR="00F761D2">
      <w:t>)(</w:t>
    </w:r>
    <w:proofErr w:type="spellStart"/>
    <w:proofErr w:type="gramEnd"/>
    <w:r w:rsidR="00F761D2">
      <w:t>Add.2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oletkova, Svetlana">
    <w15:presenceInfo w15:providerId="AD" w15:userId="S::svetlana.maloletkova@itu.int::38f096ee-646a-4f92-a9f9-69f80d67121d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0BCA"/>
    <w:rsid w:val="000260F1"/>
    <w:rsid w:val="0003535B"/>
    <w:rsid w:val="000839E9"/>
    <w:rsid w:val="000A0EF3"/>
    <w:rsid w:val="000C3F55"/>
    <w:rsid w:val="000F33D8"/>
    <w:rsid w:val="000F39B4"/>
    <w:rsid w:val="000F59EF"/>
    <w:rsid w:val="000F5CFD"/>
    <w:rsid w:val="00106E92"/>
    <w:rsid w:val="00113D0B"/>
    <w:rsid w:val="001226EC"/>
    <w:rsid w:val="00123B68"/>
    <w:rsid w:val="00124C09"/>
    <w:rsid w:val="00126F2E"/>
    <w:rsid w:val="001521AE"/>
    <w:rsid w:val="001918A9"/>
    <w:rsid w:val="001A5585"/>
    <w:rsid w:val="001E5FB4"/>
    <w:rsid w:val="00202CA0"/>
    <w:rsid w:val="00230582"/>
    <w:rsid w:val="002423BA"/>
    <w:rsid w:val="002439A0"/>
    <w:rsid w:val="002449AA"/>
    <w:rsid w:val="00245A1F"/>
    <w:rsid w:val="002761D4"/>
    <w:rsid w:val="00290C74"/>
    <w:rsid w:val="00297902"/>
    <w:rsid w:val="002A2D3F"/>
    <w:rsid w:val="002B064F"/>
    <w:rsid w:val="00300F84"/>
    <w:rsid w:val="003258F2"/>
    <w:rsid w:val="00344EB8"/>
    <w:rsid w:val="00346572"/>
    <w:rsid w:val="00346BEC"/>
    <w:rsid w:val="003475B8"/>
    <w:rsid w:val="00371E4B"/>
    <w:rsid w:val="003801A8"/>
    <w:rsid w:val="003C583C"/>
    <w:rsid w:val="003F0078"/>
    <w:rsid w:val="0043432D"/>
    <w:rsid w:val="00434A7C"/>
    <w:rsid w:val="0045143A"/>
    <w:rsid w:val="004550D4"/>
    <w:rsid w:val="004A58F4"/>
    <w:rsid w:val="004B716F"/>
    <w:rsid w:val="004B7660"/>
    <w:rsid w:val="004C1369"/>
    <w:rsid w:val="004C47ED"/>
    <w:rsid w:val="004D5B71"/>
    <w:rsid w:val="004E6635"/>
    <w:rsid w:val="004F3B0D"/>
    <w:rsid w:val="005055B6"/>
    <w:rsid w:val="00512CAA"/>
    <w:rsid w:val="0051315E"/>
    <w:rsid w:val="005144A9"/>
    <w:rsid w:val="00514E1F"/>
    <w:rsid w:val="00521B1D"/>
    <w:rsid w:val="005305D5"/>
    <w:rsid w:val="00540D1E"/>
    <w:rsid w:val="00565129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671F"/>
    <w:rsid w:val="00653026"/>
    <w:rsid w:val="00657DE0"/>
    <w:rsid w:val="00692C06"/>
    <w:rsid w:val="006A2F53"/>
    <w:rsid w:val="006A6E9B"/>
    <w:rsid w:val="006B1594"/>
    <w:rsid w:val="00720006"/>
    <w:rsid w:val="00745201"/>
    <w:rsid w:val="007504F6"/>
    <w:rsid w:val="00763F4F"/>
    <w:rsid w:val="007654C2"/>
    <w:rsid w:val="00775720"/>
    <w:rsid w:val="007850B4"/>
    <w:rsid w:val="00786C19"/>
    <w:rsid w:val="007917AE"/>
    <w:rsid w:val="007A08B5"/>
    <w:rsid w:val="007B4C58"/>
    <w:rsid w:val="008077CF"/>
    <w:rsid w:val="00811633"/>
    <w:rsid w:val="00812452"/>
    <w:rsid w:val="00815749"/>
    <w:rsid w:val="00846D4E"/>
    <w:rsid w:val="00872FC8"/>
    <w:rsid w:val="0089502B"/>
    <w:rsid w:val="008A04D3"/>
    <w:rsid w:val="008B43F2"/>
    <w:rsid w:val="008C3257"/>
    <w:rsid w:val="008C401C"/>
    <w:rsid w:val="008D7BBE"/>
    <w:rsid w:val="009119CC"/>
    <w:rsid w:val="00917C0A"/>
    <w:rsid w:val="00941A02"/>
    <w:rsid w:val="0095223E"/>
    <w:rsid w:val="00966C93"/>
    <w:rsid w:val="00987FA4"/>
    <w:rsid w:val="009B5CC2"/>
    <w:rsid w:val="009C7CCE"/>
    <w:rsid w:val="009D3D63"/>
    <w:rsid w:val="009E5FC8"/>
    <w:rsid w:val="00A00B2C"/>
    <w:rsid w:val="00A117A3"/>
    <w:rsid w:val="00A138D0"/>
    <w:rsid w:val="00A141AF"/>
    <w:rsid w:val="00A2044F"/>
    <w:rsid w:val="00A31BCF"/>
    <w:rsid w:val="00A4600A"/>
    <w:rsid w:val="00A57C04"/>
    <w:rsid w:val="00A61057"/>
    <w:rsid w:val="00A710E7"/>
    <w:rsid w:val="00A74BEA"/>
    <w:rsid w:val="00A81026"/>
    <w:rsid w:val="00A97EC0"/>
    <w:rsid w:val="00AC66E6"/>
    <w:rsid w:val="00AF06E2"/>
    <w:rsid w:val="00B24E60"/>
    <w:rsid w:val="00B468A6"/>
    <w:rsid w:val="00B5113A"/>
    <w:rsid w:val="00B75113"/>
    <w:rsid w:val="00BA13A4"/>
    <w:rsid w:val="00BA1AA1"/>
    <w:rsid w:val="00BA35DC"/>
    <w:rsid w:val="00BC5313"/>
    <w:rsid w:val="00BD0D2F"/>
    <w:rsid w:val="00BD1129"/>
    <w:rsid w:val="00C0572C"/>
    <w:rsid w:val="00C1577F"/>
    <w:rsid w:val="00C20466"/>
    <w:rsid w:val="00C266F4"/>
    <w:rsid w:val="00C324A8"/>
    <w:rsid w:val="00C56E7A"/>
    <w:rsid w:val="00C63616"/>
    <w:rsid w:val="00C779CE"/>
    <w:rsid w:val="00C916AF"/>
    <w:rsid w:val="00CC47C6"/>
    <w:rsid w:val="00CC4DE6"/>
    <w:rsid w:val="00CD15DB"/>
    <w:rsid w:val="00CE4B75"/>
    <w:rsid w:val="00CE5E47"/>
    <w:rsid w:val="00CF020F"/>
    <w:rsid w:val="00D3444E"/>
    <w:rsid w:val="00D53715"/>
    <w:rsid w:val="00D61F65"/>
    <w:rsid w:val="00D83DF0"/>
    <w:rsid w:val="00D903FA"/>
    <w:rsid w:val="00DE2EBA"/>
    <w:rsid w:val="00E0573E"/>
    <w:rsid w:val="00E2253F"/>
    <w:rsid w:val="00E37BEF"/>
    <w:rsid w:val="00E43E99"/>
    <w:rsid w:val="00E5155F"/>
    <w:rsid w:val="00E65919"/>
    <w:rsid w:val="00E976C1"/>
    <w:rsid w:val="00EA0C0C"/>
    <w:rsid w:val="00EA2B2B"/>
    <w:rsid w:val="00EB66F7"/>
    <w:rsid w:val="00EF0433"/>
    <w:rsid w:val="00F00285"/>
    <w:rsid w:val="00F1578A"/>
    <w:rsid w:val="00F21A03"/>
    <w:rsid w:val="00F33B22"/>
    <w:rsid w:val="00F65316"/>
    <w:rsid w:val="00F65C19"/>
    <w:rsid w:val="00F735B0"/>
    <w:rsid w:val="00F761D2"/>
    <w:rsid w:val="00F97203"/>
    <w:rsid w:val="00FB67E5"/>
    <w:rsid w:val="00FC0657"/>
    <w:rsid w:val="00FC067D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F88F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R16-WRC19-C-0011!A8-A2!MSW-R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58A9167F-9215-443A-A8F5-989A272C0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29B4D-69F0-47FA-AB9A-77B7F117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1986F-FED0-4576-8006-CA0FF23DAE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FA10B4-8246-4660-B963-B643833F9F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2534</Words>
  <Characters>17114</Characters>
  <Application>Microsoft Office Word</Application>
  <DocSecurity>0</DocSecurity>
  <Lines>429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R16-WRC19-C-0011!A8-A2!MSW-R</vt:lpstr>
    </vt:vector>
  </TitlesOfParts>
  <Manager>General Secretariat - Pool</Manager>
  <Company>International Telecommunication Union (ITU)</Company>
  <LinksUpToDate>false</LinksUpToDate>
  <CharactersWithSpaces>19663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R16-WRC19-C-0011!A8-A2!MSW-R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7</cp:revision>
  <cp:lastPrinted>2019-10-18T12:57:00Z</cp:lastPrinted>
  <dcterms:created xsi:type="dcterms:W3CDTF">2019-10-12T09:46:00Z</dcterms:created>
  <dcterms:modified xsi:type="dcterms:W3CDTF">2019-10-18T12:57:00Z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