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6825BD" w14:paraId="29200687" w14:textId="77777777" w:rsidTr="00505C52">
        <w:trPr>
          <w:cantSplit/>
        </w:trPr>
        <w:tc>
          <w:tcPr>
            <w:tcW w:w="6804" w:type="dxa"/>
          </w:tcPr>
          <w:p w14:paraId="176561A7" w14:textId="77777777" w:rsidR="0090121B" w:rsidRPr="006825BD" w:rsidRDefault="005D46FB" w:rsidP="00C44E9E">
            <w:pPr>
              <w:spacing w:before="400" w:after="48" w:line="240" w:lineRule="atLeast"/>
              <w:rPr>
                <w:rFonts w:ascii="Verdana" w:hAnsi="Verdana"/>
                <w:position w:val="6"/>
              </w:rPr>
            </w:pPr>
            <w:r w:rsidRPr="006825BD">
              <w:rPr>
                <w:rFonts w:ascii="Verdana" w:hAnsi="Verdana" w:cs="Times"/>
                <w:b/>
                <w:position w:val="6"/>
                <w:sz w:val="20"/>
              </w:rPr>
              <w:t>Conferencia Mundial de Radiocomunicaciones (CMR-1</w:t>
            </w:r>
            <w:r w:rsidR="00C44E9E" w:rsidRPr="006825BD">
              <w:rPr>
                <w:rFonts w:ascii="Verdana" w:hAnsi="Verdana" w:cs="Times"/>
                <w:b/>
                <w:position w:val="6"/>
                <w:sz w:val="20"/>
              </w:rPr>
              <w:t>9</w:t>
            </w:r>
            <w:r w:rsidRPr="006825BD">
              <w:rPr>
                <w:rFonts w:ascii="Verdana" w:hAnsi="Verdana" w:cs="Times"/>
                <w:b/>
                <w:position w:val="6"/>
                <w:sz w:val="20"/>
              </w:rPr>
              <w:t>)</w:t>
            </w:r>
            <w:r w:rsidRPr="006825BD">
              <w:rPr>
                <w:rFonts w:ascii="Verdana" w:hAnsi="Verdana" w:cs="Times"/>
                <w:b/>
                <w:position w:val="6"/>
                <w:sz w:val="20"/>
              </w:rPr>
              <w:br/>
            </w:r>
            <w:r w:rsidR="006124AD" w:rsidRPr="006825BD">
              <w:rPr>
                <w:rFonts w:ascii="Verdana" w:hAnsi="Verdana"/>
                <w:b/>
                <w:bCs/>
                <w:position w:val="6"/>
                <w:sz w:val="17"/>
                <w:szCs w:val="17"/>
              </w:rPr>
              <w:t>Sharm el-Sheikh (Egipto)</w:t>
            </w:r>
            <w:r w:rsidRPr="006825BD">
              <w:rPr>
                <w:rFonts w:ascii="Verdana" w:hAnsi="Verdana"/>
                <w:b/>
                <w:bCs/>
                <w:position w:val="6"/>
                <w:sz w:val="17"/>
                <w:szCs w:val="17"/>
              </w:rPr>
              <w:t>, 2</w:t>
            </w:r>
            <w:r w:rsidR="00C44E9E" w:rsidRPr="006825BD">
              <w:rPr>
                <w:rFonts w:ascii="Verdana" w:hAnsi="Verdana"/>
                <w:b/>
                <w:bCs/>
                <w:position w:val="6"/>
                <w:sz w:val="17"/>
                <w:szCs w:val="17"/>
              </w:rPr>
              <w:t xml:space="preserve">8 de octubre </w:t>
            </w:r>
            <w:r w:rsidR="00DE1C31" w:rsidRPr="006825BD">
              <w:rPr>
                <w:rFonts w:ascii="Verdana" w:hAnsi="Verdana"/>
                <w:b/>
                <w:bCs/>
                <w:position w:val="6"/>
                <w:sz w:val="17"/>
                <w:szCs w:val="17"/>
              </w:rPr>
              <w:t>–</w:t>
            </w:r>
            <w:r w:rsidR="00C44E9E" w:rsidRPr="006825BD">
              <w:rPr>
                <w:rFonts w:ascii="Verdana" w:hAnsi="Verdana"/>
                <w:b/>
                <w:bCs/>
                <w:position w:val="6"/>
                <w:sz w:val="17"/>
                <w:szCs w:val="17"/>
              </w:rPr>
              <w:t xml:space="preserve"> </w:t>
            </w:r>
            <w:r w:rsidRPr="006825BD">
              <w:rPr>
                <w:rFonts w:ascii="Verdana" w:hAnsi="Verdana"/>
                <w:b/>
                <w:bCs/>
                <w:position w:val="6"/>
                <w:sz w:val="17"/>
                <w:szCs w:val="17"/>
              </w:rPr>
              <w:t>2</w:t>
            </w:r>
            <w:r w:rsidR="00C44E9E" w:rsidRPr="006825BD">
              <w:rPr>
                <w:rFonts w:ascii="Verdana" w:hAnsi="Verdana"/>
                <w:b/>
                <w:bCs/>
                <w:position w:val="6"/>
                <w:sz w:val="17"/>
                <w:szCs w:val="17"/>
              </w:rPr>
              <w:t>2</w:t>
            </w:r>
            <w:r w:rsidRPr="006825BD">
              <w:rPr>
                <w:rFonts w:ascii="Verdana" w:hAnsi="Verdana"/>
                <w:b/>
                <w:bCs/>
                <w:position w:val="6"/>
                <w:sz w:val="17"/>
                <w:szCs w:val="17"/>
              </w:rPr>
              <w:t xml:space="preserve"> de noviembre de 201</w:t>
            </w:r>
            <w:r w:rsidR="00C44E9E" w:rsidRPr="006825BD">
              <w:rPr>
                <w:rFonts w:ascii="Verdana" w:hAnsi="Verdana"/>
                <w:b/>
                <w:bCs/>
                <w:position w:val="6"/>
                <w:sz w:val="17"/>
                <w:szCs w:val="17"/>
              </w:rPr>
              <w:t>9</w:t>
            </w:r>
          </w:p>
        </w:tc>
        <w:tc>
          <w:tcPr>
            <w:tcW w:w="3227" w:type="dxa"/>
          </w:tcPr>
          <w:p w14:paraId="27600156" w14:textId="77777777" w:rsidR="0090121B" w:rsidRPr="006825BD" w:rsidRDefault="00DA71A3" w:rsidP="00CE7431">
            <w:pPr>
              <w:spacing w:before="0" w:line="240" w:lineRule="atLeast"/>
              <w:jc w:val="right"/>
            </w:pPr>
            <w:bookmarkStart w:id="0" w:name="ditulogo"/>
            <w:bookmarkEnd w:id="0"/>
            <w:r w:rsidRPr="006825BD">
              <w:rPr>
                <w:rFonts w:ascii="Verdana" w:hAnsi="Verdana"/>
                <w:b/>
                <w:bCs/>
                <w:noProof/>
                <w:szCs w:val="24"/>
                <w:lang w:eastAsia="zh-CN"/>
              </w:rPr>
              <w:drawing>
                <wp:inline distT="0" distB="0" distL="0" distR="0" wp14:anchorId="03D018E7" wp14:editId="6158061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825BD" w14:paraId="56AF6116" w14:textId="77777777" w:rsidTr="00505C52">
        <w:trPr>
          <w:cantSplit/>
        </w:trPr>
        <w:tc>
          <w:tcPr>
            <w:tcW w:w="6804" w:type="dxa"/>
            <w:tcBorders>
              <w:bottom w:val="single" w:sz="12" w:space="0" w:color="auto"/>
            </w:tcBorders>
          </w:tcPr>
          <w:p w14:paraId="4CA72B0E" w14:textId="77777777" w:rsidR="0090121B" w:rsidRPr="006825BD"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42B92E6" w14:textId="77777777" w:rsidR="0090121B" w:rsidRPr="006825BD" w:rsidRDefault="0090121B" w:rsidP="0090121B">
            <w:pPr>
              <w:spacing w:before="0" w:line="240" w:lineRule="atLeast"/>
              <w:rPr>
                <w:rFonts w:ascii="Verdana" w:hAnsi="Verdana"/>
                <w:szCs w:val="24"/>
              </w:rPr>
            </w:pPr>
          </w:p>
        </w:tc>
      </w:tr>
      <w:tr w:rsidR="0090121B" w:rsidRPr="006825BD" w14:paraId="11E7BBFC" w14:textId="77777777" w:rsidTr="00505C52">
        <w:trPr>
          <w:cantSplit/>
        </w:trPr>
        <w:tc>
          <w:tcPr>
            <w:tcW w:w="6804" w:type="dxa"/>
            <w:tcBorders>
              <w:top w:val="single" w:sz="12" w:space="0" w:color="auto"/>
            </w:tcBorders>
          </w:tcPr>
          <w:p w14:paraId="212C7989" w14:textId="77777777" w:rsidR="0090121B" w:rsidRPr="006825BD"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423F4FDD" w14:textId="77777777" w:rsidR="0090121B" w:rsidRPr="006825BD" w:rsidRDefault="0090121B" w:rsidP="0090121B">
            <w:pPr>
              <w:spacing w:before="0" w:line="240" w:lineRule="atLeast"/>
              <w:rPr>
                <w:rFonts w:ascii="Verdana" w:hAnsi="Verdana"/>
                <w:sz w:val="20"/>
              </w:rPr>
            </w:pPr>
          </w:p>
        </w:tc>
      </w:tr>
      <w:tr w:rsidR="0090121B" w:rsidRPr="006825BD" w14:paraId="1ED710DA" w14:textId="77777777" w:rsidTr="00505C52">
        <w:trPr>
          <w:cantSplit/>
        </w:trPr>
        <w:tc>
          <w:tcPr>
            <w:tcW w:w="6804" w:type="dxa"/>
          </w:tcPr>
          <w:p w14:paraId="02237F34" w14:textId="77777777" w:rsidR="0090121B" w:rsidRPr="006825BD" w:rsidRDefault="001E7D42" w:rsidP="00EA77F0">
            <w:pPr>
              <w:pStyle w:val="Committee"/>
              <w:framePr w:hSpace="0" w:wrap="auto" w:hAnchor="text" w:yAlign="inline"/>
              <w:rPr>
                <w:lang w:val="es-ES_tradnl"/>
              </w:rPr>
            </w:pPr>
            <w:r w:rsidRPr="006825BD">
              <w:rPr>
                <w:lang w:val="es-ES_tradnl"/>
              </w:rPr>
              <w:t>SESIÓN PLENARIA</w:t>
            </w:r>
          </w:p>
        </w:tc>
        <w:tc>
          <w:tcPr>
            <w:tcW w:w="3227" w:type="dxa"/>
          </w:tcPr>
          <w:p w14:paraId="26D39A66" w14:textId="77777777" w:rsidR="0090121B" w:rsidRPr="006825BD" w:rsidRDefault="00AE658F" w:rsidP="0045384C">
            <w:pPr>
              <w:spacing w:before="0"/>
              <w:rPr>
                <w:rFonts w:ascii="Verdana" w:hAnsi="Verdana"/>
                <w:sz w:val="20"/>
              </w:rPr>
            </w:pPr>
            <w:r w:rsidRPr="006825BD">
              <w:rPr>
                <w:rFonts w:ascii="Verdana" w:hAnsi="Verdana"/>
                <w:b/>
                <w:sz w:val="20"/>
              </w:rPr>
              <w:t>Addéndum 2 al</w:t>
            </w:r>
            <w:r w:rsidRPr="006825BD">
              <w:rPr>
                <w:rFonts w:ascii="Verdana" w:hAnsi="Verdana"/>
                <w:b/>
                <w:sz w:val="20"/>
              </w:rPr>
              <w:br/>
              <w:t>Documento 11(Add.8)</w:t>
            </w:r>
            <w:r w:rsidR="0090121B" w:rsidRPr="006825BD">
              <w:rPr>
                <w:rFonts w:ascii="Verdana" w:hAnsi="Verdana"/>
                <w:b/>
                <w:sz w:val="20"/>
              </w:rPr>
              <w:t>-</w:t>
            </w:r>
            <w:r w:rsidRPr="006825BD">
              <w:rPr>
                <w:rFonts w:ascii="Verdana" w:hAnsi="Verdana"/>
                <w:b/>
                <w:sz w:val="20"/>
              </w:rPr>
              <w:t>S</w:t>
            </w:r>
          </w:p>
        </w:tc>
      </w:tr>
      <w:bookmarkEnd w:id="1"/>
      <w:tr w:rsidR="000A5B9A" w:rsidRPr="006825BD" w14:paraId="79CA9D8E" w14:textId="77777777" w:rsidTr="00505C52">
        <w:trPr>
          <w:cantSplit/>
        </w:trPr>
        <w:tc>
          <w:tcPr>
            <w:tcW w:w="6804" w:type="dxa"/>
          </w:tcPr>
          <w:p w14:paraId="3BAE44DA" w14:textId="77777777" w:rsidR="000A5B9A" w:rsidRPr="006825BD" w:rsidRDefault="000A5B9A" w:rsidP="0045384C">
            <w:pPr>
              <w:spacing w:before="0" w:after="48"/>
              <w:rPr>
                <w:rFonts w:ascii="Verdana" w:hAnsi="Verdana"/>
                <w:b/>
                <w:smallCaps/>
                <w:sz w:val="20"/>
              </w:rPr>
            </w:pPr>
          </w:p>
        </w:tc>
        <w:tc>
          <w:tcPr>
            <w:tcW w:w="3227" w:type="dxa"/>
          </w:tcPr>
          <w:p w14:paraId="279427E1" w14:textId="77777777" w:rsidR="000A5B9A" w:rsidRPr="006825BD" w:rsidRDefault="000A5B9A" w:rsidP="0045384C">
            <w:pPr>
              <w:spacing w:before="0"/>
              <w:rPr>
                <w:rFonts w:ascii="Verdana" w:hAnsi="Verdana"/>
                <w:b/>
                <w:sz w:val="20"/>
              </w:rPr>
            </w:pPr>
            <w:r w:rsidRPr="006825BD">
              <w:rPr>
                <w:rFonts w:ascii="Verdana" w:hAnsi="Verdana"/>
                <w:b/>
                <w:sz w:val="20"/>
              </w:rPr>
              <w:t>16 de septiembre de 2019</w:t>
            </w:r>
          </w:p>
        </w:tc>
      </w:tr>
      <w:tr w:rsidR="000A5B9A" w:rsidRPr="006825BD" w14:paraId="2308D69F" w14:textId="77777777" w:rsidTr="00505C52">
        <w:trPr>
          <w:cantSplit/>
        </w:trPr>
        <w:tc>
          <w:tcPr>
            <w:tcW w:w="6804" w:type="dxa"/>
          </w:tcPr>
          <w:p w14:paraId="6D0B40FA" w14:textId="77777777" w:rsidR="000A5B9A" w:rsidRPr="006825BD" w:rsidRDefault="000A5B9A" w:rsidP="0045384C">
            <w:pPr>
              <w:spacing w:before="0" w:after="48"/>
              <w:rPr>
                <w:rFonts w:ascii="Verdana" w:hAnsi="Verdana"/>
                <w:b/>
                <w:smallCaps/>
                <w:sz w:val="20"/>
              </w:rPr>
            </w:pPr>
          </w:p>
        </w:tc>
        <w:tc>
          <w:tcPr>
            <w:tcW w:w="3227" w:type="dxa"/>
          </w:tcPr>
          <w:p w14:paraId="63C8A257" w14:textId="048D7E6F" w:rsidR="000A5B9A" w:rsidRPr="006825BD" w:rsidRDefault="000A5B9A" w:rsidP="0045384C">
            <w:pPr>
              <w:spacing w:before="0"/>
              <w:rPr>
                <w:rFonts w:ascii="Verdana" w:hAnsi="Verdana"/>
                <w:b/>
                <w:sz w:val="20"/>
              </w:rPr>
            </w:pPr>
            <w:r w:rsidRPr="006825BD">
              <w:rPr>
                <w:rFonts w:ascii="Verdana" w:hAnsi="Verdana"/>
                <w:b/>
                <w:sz w:val="20"/>
              </w:rPr>
              <w:t>Original: inglés</w:t>
            </w:r>
            <w:r w:rsidR="00505C52" w:rsidRPr="006825BD">
              <w:rPr>
                <w:rFonts w:ascii="Verdana" w:hAnsi="Verdana"/>
                <w:b/>
                <w:sz w:val="20"/>
              </w:rPr>
              <w:t>/español</w:t>
            </w:r>
          </w:p>
        </w:tc>
      </w:tr>
      <w:tr w:rsidR="000A5B9A" w:rsidRPr="006825BD" w14:paraId="1A0770A6" w14:textId="77777777" w:rsidTr="006744FC">
        <w:trPr>
          <w:cantSplit/>
        </w:trPr>
        <w:tc>
          <w:tcPr>
            <w:tcW w:w="10031" w:type="dxa"/>
            <w:gridSpan w:val="2"/>
          </w:tcPr>
          <w:p w14:paraId="251E64A2" w14:textId="77777777" w:rsidR="000A5B9A" w:rsidRPr="006825BD" w:rsidRDefault="000A5B9A" w:rsidP="0045384C">
            <w:pPr>
              <w:spacing w:before="0"/>
              <w:rPr>
                <w:rFonts w:ascii="Verdana" w:hAnsi="Verdana"/>
                <w:b/>
                <w:sz w:val="20"/>
              </w:rPr>
            </w:pPr>
          </w:p>
        </w:tc>
      </w:tr>
      <w:tr w:rsidR="000A5B9A" w:rsidRPr="006825BD" w14:paraId="090A82C1" w14:textId="77777777" w:rsidTr="0050008E">
        <w:trPr>
          <w:cantSplit/>
        </w:trPr>
        <w:tc>
          <w:tcPr>
            <w:tcW w:w="10031" w:type="dxa"/>
            <w:gridSpan w:val="2"/>
          </w:tcPr>
          <w:p w14:paraId="2A7942F5" w14:textId="77777777" w:rsidR="000A5B9A" w:rsidRPr="006825BD" w:rsidRDefault="000A5B9A" w:rsidP="000A5B9A">
            <w:pPr>
              <w:pStyle w:val="Source"/>
            </w:pPr>
            <w:bookmarkStart w:id="2" w:name="dsource" w:colFirst="0" w:colLast="0"/>
            <w:r w:rsidRPr="006825BD">
              <w:t>Estados Miembros de la Comisión Interamericana de Telecomunicaciones (CITEL)</w:t>
            </w:r>
          </w:p>
        </w:tc>
      </w:tr>
      <w:tr w:rsidR="000A5B9A" w:rsidRPr="006825BD" w14:paraId="01105C48" w14:textId="77777777" w:rsidTr="0050008E">
        <w:trPr>
          <w:cantSplit/>
        </w:trPr>
        <w:tc>
          <w:tcPr>
            <w:tcW w:w="10031" w:type="dxa"/>
            <w:gridSpan w:val="2"/>
          </w:tcPr>
          <w:p w14:paraId="7346E01B" w14:textId="27948EBD" w:rsidR="000A5B9A" w:rsidRPr="006825BD" w:rsidRDefault="008C5CCA" w:rsidP="001C4C3D">
            <w:pPr>
              <w:pStyle w:val="Title1"/>
            </w:pPr>
            <w:bookmarkStart w:id="3" w:name="dtitle1" w:colFirst="0" w:colLast="0"/>
            <w:bookmarkEnd w:id="2"/>
            <w:r w:rsidRPr="006825BD">
              <w:t>PROPUESTAS PARA LOS TRABAJOS DE LA CONFERENCIA</w:t>
            </w:r>
          </w:p>
        </w:tc>
      </w:tr>
      <w:tr w:rsidR="000A5B9A" w:rsidRPr="006825BD" w14:paraId="7AF4950F" w14:textId="77777777" w:rsidTr="0050008E">
        <w:trPr>
          <w:cantSplit/>
        </w:trPr>
        <w:tc>
          <w:tcPr>
            <w:tcW w:w="10031" w:type="dxa"/>
            <w:gridSpan w:val="2"/>
          </w:tcPr>
          <w:p w14:paraId="6BB0DBFE" w14:textId="77777777" w:rsidR="000A5B9A" w:rsidRPr="006825BD" w:rsidRDefault="000A5B9A" w:rsidP="000A5B9A">
            <w:pPr>
              <w:pStyle w:val="Title2"/>
            </w:pPr>
            <w:bookmarkStart w:id="4" w:name="dtitle2" w:colFirst="0" w:colLast="0"/>
            <w:bookmarkEnd w:id="3"/>
          </w:p>
        </w:tc>
      </w:tr>
      <w:tr w:rsidR="000A5B9A" w:rsidRPr="006825BD" w14:paraId="79280304" w14:textId="77777777" w:rsidTr="0050008E">
        <w:trPr>
          <w:cantSplit/>
        </w:trPr>
        <w:tc>
          <w:tcPr>
            <w:tcW w:w="10031" w:type="dxa"/>
            <w:gridSpan w:val="2"/>
          </w:tcPr>
          <w:p w14:paraId="14075A83" w14:textId="77777777" w:rsidR="000A5B9A" w:rsidRPr="006825BD" w:rsidRDefault="000A5B9A" w:rsidP="000A5B9A">
            <w:pPr>
              <w:pStyle w:val="Agendaitem"/>
            </w:pPr>
            <w:bookmarkStart w:id="5" w:name="dtitle3" w:colFirst="0" w:colLast="0"/>
            <w:bookmarkEnd w:id="4"/>
            <w:r w:rsidRPr="006825BD">
              <w:t>Punto 1.8 del orden del día</w:t>
            </w:r>
          </w:p>
        </w:tc>
      </w:tr>
    </w:tbl>
    <w:bookmarkEnd w:id="5"/>
    <w:p w14:paraId="0F08AFD6" w14:textId="069628CD" w:rsidR="001C0E40" w:rsidRPr="006825BD" w:rsidRDefault="005A2A3C" w:rsidP="001C4C3D">
      <w:pPr>
        <w:pStyle w:val="Normalaftertitle"/>
        <w:rPr>
          <w:lang w:eastAsia="zh-CN"/>
        </w:rPr>
      </w:pPr>
      <w:r w:rsidRPr="006825BD">
        <w:t>1.8</w:t>
      </w:r>
      <w:r w:rsidRPr="006825BD">
        <w:tab/>
        <w:t>examinar las posibles medidas reglamentarias para la modernización del sistema mundial de socorro y seguridad marítimos (SMSSM) y dar soporte a la introducción de sistemas de satélites adicionales en el SMSSM, de conformidad con la Resolución </w:t>
      </w:r>
      <w:r w:rsidRPr="006825BD">
        <w:rPr>
          <w:b/>
          <w:lang w:eastAsia="zh-CN"/>
        </w:rPr>
        <w:t>359</w:t>
      </w:r>
      <w:r w:rsidRPr="006825BD">
        <w:rPr>
          <w:lang w:eastAsia="zh-CN"/>
        </w:rPr>
        <w:t xml:space="preserve"> (</w:t>
      </w:r>
      <w:r w:rsidRPr="006825BD">
        <w:rPr>
          <w:b/>
          <w:lang w:eastAsia="zh-CN"/>
        </w:rPr>
        <w:t>Rev.CMR-15</w:t>
      </w:r>
      <w:r w:rsidRPr="006825BD">
        <w:rPr>
          <w:lang w:eastAsia="zh-CN"/>
        </w:rPr>
        <w:t>);</w:t>
      </w:r>
    </w:p>
    <w:p w14:paraId="2E0A4873" w14:textId="39C477B9" w:rsidR="001C4C3D" w:rsidRPr="006825BD" w:rsidRDefault="00795AF1" w:rsidP="00795AF1">
      <w:pPr>
        <w:pStyle w:val="Headingb"/>
      </w:pPr>
      <w:r w:rsidRPr="006825BD">
        <w:t>Introducción</w:t>
      </w:r>
    </w:p>
    <w:p w14:paraId="5B8A2018" w14:textId="319E9ECE" w:rsidR="001C4C3D" w:rsidRPr="006825BD" w:rsidRDefault="001C4C3D" w:rsidP="00197499">
      <w:r w:rsidRPr="006825BD">
        <w:t>La CMR-15 adoptó el punto 1.8 del orden del día para la CMR-19, que examina posibles medidas reglamentarias para apoyar la modernización de los sistemas mundiales de seguridad de socorro marítimo (SMSSM) y apoyar la introducción de sistemas satelitales adicionales en el SMSSM, de conformidad con la Resolución 359 (Rev.CMR-15).</w:t>
      </w:r>
      <w:r w:rsidR="00C00CD3" w:rsidRPr="006825BD">
        <w:t xml:space="preserve"> </w:t>
      </w:r>
      <w:r w:rsidRPr="006825BD">
        <w:t xml:space="preserve">Este documento aborda el </w:t>
      </w:r>
      <w:r w:rsidRPr="006825BD">
        <w:rPr>
          <w:i/>
        </w:rPr>
        <w:t>Resuelve 2</w:t>
      </w:r>
      <w:r w:rsidRPr="006825BD">
        <w:t xml:space="preserve"> de la resolución </w:t>
      </w:r>
      <w:r w:rsidRPr="006825BD">
        <w:rPr>
          <w:b/>
          <w:bCs/>
        </w:rPr>
        <w:t>359</w:t>
      </w:r>
      <w:r w:rsidR="00795AF1" w:rsidRPr="006825BD">
        <w:rPr>
          <w:b/>
          <w:bCs/>
        </w:rPr>
        <w:t xml:space="preserve"> </w:t>
      </w:r>
      <w:r w:rsidRPr="006825BD">
        <w:t>(</w:t>
      </w:r>
      <w:r w:rsidRPr="006825BD">
        <w:rPr>
          <w:b/>
          <w:bCs/>
        </w:rPr>
        <w:t>Rev.CMR</w:t>
      </w:r>
      <w:r w:rsidRPr="006825BD">
        <w:rPr>
          <w:b/>
          <w:bCs/>
        </w:rPr>
        <w:noBreakHyphen/>
        <w:t>15</w:t>
      </w:r>
      <w:r w:rsidRPr="006825BD">
        <w:t xml:space="preserve">) sobre la introducción de nuevos sistemas de satélites en el SMSSM, que propone modificaciones en el </w:t>
      </w:r>
      <w:r w:rsidRPr="006825BD">
        <w:rPr>
          <w:i/>
        </w:rPr>
        <w:t>Reglamento de Radiocomunicaciones</w:t>
      </w:r>
      <w:r w:rsidRPr="006825BD">
        <w:t xml:space="preserve"> para apoyar la introducción de nuevos sistemas de satélites en el SMSSM.</w:t>
      </w:r>
    </w:p>
    <w:p w14:paraId="5CFE1B06" w14:textId="5F49E9E3" w:rsidR="001C4C3D" w:rsidRPr="006825BD" w:rsidRDefault="00795AF1" w:rsidP="00795AF1">
      <w:pPr>
        <w:pStyle w:val="Headingb"/>
      </w:pPr>
      <w:r w:rsidRPr="006825BD">
        <w:t>Antecedentes</w:t>
      </w:r>
    </w:p>
    <w:p w14:paraId="1B5F9B03" w14:textId="06009A99" w:rsidR="001C4C3D" w:rsidRPr="006825BD" w:rsidRDefault="001C4C3D" w:rsidP="00197499">
      <w:pPr>
        <w:rPr>
          <w:bCs/>
        </w:rPr>
      </w:pPr>
      <w:r w:rsidRPr="006825BD">
        <w:t>Hasta mayo de 2018, la OMI sólo ha reconocido un sistema móvil por satélite para su uso en el «sistema de sistemas» del SMSSM.</w:t>
      </w:r>
      <w:r w:rsidR="00C00CD3" w:rsidRPr="006825BD">
        <w:t xml:space="preserve"> </w:t>
      </w:r>
      <w:r w:rsidRPr="006825BD">
        <w:t>Los adelantos en las tecnologías de comunicaciones, la madurez de las operaciones comerciales por satélite han introducido la competencia en el sector de los satélites, y el despliegue de constelaciones de satélites no geoestacionarios llevado a la OMI para comenzar</w:t>
      </w:r>
      <w:r w:rsidR="00C00CD3" w:rsidRPr="006825BD">
        <w:t xml:space="preserve"> </w:t>
      </w:r>
      <w:r w:rsidRPr="006825BD">
        <w:t>como una tarea urgente el reconocimiento de sistemas de satélites adicionales en el SMSSM.</w:t>
      </w:r>
      <w:r w:rsidR="00C00CD3" w:rsidRPr="006825BD">
        <w:t xml:space="preserve"> </w:t>
      </w:r>
      <w:r w:rsidRPr="006825BD">
        <w:t>Al</w:t>
      </w:r>
      <w:r w:rsidRPr="006825BD">
        <w:rPr>
          <w:iCs/>
        </w:rPr>
        <w:t xml:space="preserve"> considerar la incorporación de nuevos sistemas de satélites en el SMSSM, la OMI reconoce</w:t>
      </w:r>
      <w:r w:rsidRPr="006825BD">
        <w:rPr>
          <w:bCs/>
        </w:rPr>
        <w:t xml:space="preserve"> la necesidad de recursos adicionales de satélites capaces de proporcionar una mayor cobertura y competencia para la prestación de servicios marítimos.</w:t>
      </w:r>
    </w:p>
    <w:p w14:paraId="3DCA6FCC" w14:textId="610F9DC6" w:rsidR="001C4C3D" w:rsidRPr="006825BD" w:rsidRDefault="001C4C3D" w:rsidP="00197499">
      <w:r w:rsidRPr="006825BD">
        <w:t>En la 99</w:t>
      </w:r>
      <w:r w:rsidR="00B76A2B" w:rsidRPr="006825BD">
        <w:t>ª</w:t>
      </w:r>
      <w:r w:rsidRPr="006825BD">
        <w:t xml:space="preserve"> Reunión del Comité de Seguridad Marítima (CSM 99), celebrada en mayo de 2018, la</w:t>
      </w:r>
      <w:r w:rsidR="005A2A3C" w:rsidRPr="006825BD">
        <w:t> </w:t>
      </w:r>
      <w:r w:rsidRPr="006825BD">
        <w:t xml:space="preserve">OMI adoptó la Resolución MSC.451(99), </w:t>
      </w:r>
      <w:r w:rsidR="00C00CD3" w:rsidRPr="006825BD">
        <w:t>«</w:t>
      </w:r>
      <w:r w:rsidRPr="006825BD">
        <w:rPr>
          <w:i/>
        </w:rPr>
        <w:t>Declaración de reconocimiento de los servicios móviles marítimos por satélite proporcionados por Iridium Satellite LLC</w:t>
      </w:r>
      <w:r w:rsidR="00C00CD3" w:rsidRPr="006825BD">
        <w:t>»</w:t>
      </w:r>
      <w:r w:rsidRPr="006825BD">
        <w:t>.</w:t>
      </w:r>
      <w:r w:rsidR="00C00CD3" w:rsidRPr="006825BD">
        <w:t xml:space="preserve"> </w:t>
      </w:r>
      <w:r w:rsidRPr="006825BD">
        <w:t>El recién reconocido sistema de satélite, capaz de operar en la banda de frecuencia 1</w:t>
      </w:r>
      <w:r w:rsidR="00C00CD3" w:rsidRPr="006825BD">
        <w:t> </w:t>
      </w:r>
      <w:r w:rsidRPr="006825BD">
        <w:t>616-1</w:t>
      </w:r>
      <w:r w:rsidR="00C00CD3" w:rsidRPr="006825BD">
        <w:t> </w:t>
      </w:r>
      <w:r w:rsidRPr="006825BD">
        <w:t>626</w:t>
      </w:r>
      <w:r w:rsidR="00C00CD3" w:rsidRPr="006825BD">
        <w:t>,</w:t>
      </w:r>
      <w:r w:rsidRPr="006825BD">
        <w:t>5 MHz, está integrado ahora con los centros nacionales y regionales que apoyan la información de salvamento y seguridad marítimos para el pleno funcionamiento mundial a principios de 2020.</w:t>
      </w:r>
    </w:p>
    <w:p w14:paraId="1A2FB74F" w14:textId="32003D2A" w:rsidR="001C4C3D" w:rsidRPr="006825BD" w:rsidRDefault="001C4C3D" w:rsidP="00197499">
      <w:r w:rsidRPr="006825BD">
        <w:lastRenderedPageBreak/>
        <w:t xml:space="preserve">La OMI también ha concluido una norma de rendimiento de equipos aplicable a los nuevos servicios móviles por satélite del SMSSM (resolución MSC 434(98) sobre </w:t>
      </w:r>
      <w:r w:rsidRPr="006825BD">
        <w:rPr>
          <w:i/>
          <w:iCs/>
        </w:rPr>
        <w:t>normas de rendimiento de una estación terrena de barco para su uso en el SMSSM</w:t>
      </w:r>
      <w:r w:rsidRPr="006825BD">
        <w:t>) y ha aceptado una enmienda a su Convenio Internacional para la Seguridad de la Vida Humana en el Mar (Convenio SOLAS) que permite nuevos proveedores de servicios móviles por satélite de SMSSM.</w:t>
      </w:r>
      <w:r w:rsidR="00D7185D" w:rsidRPr="006825BD">
        <w:rPr>
          <w:rStyle w:val="FootnoteReference"/>
        </w:rPr>
        <w:footnoteReference w:id="1"/>
      </w:r>
    </w:p>
    <w:p w14:paraId="33980F24" w14:textId="40284CAF" w:rsidR="001C4C3D" w:rsidRPr="006825BD" w:rsidRDefault="001C4C3D" w:rsidP="00197499">
      <w:r w:rsidRPr="006825BD">
        <w:t>Las actuaciones de la OMI descritas anteriormente prevén la introducción oportuna de un nuevo sistema SMS en el SMSSM.</w:t>
      </w:r>
      <w:r w:rsidR="00C00CD3" w:rsidRPr="006825BD">
        <w:t xml:space="preserve"> </w:t>
      </w:r>
      <w:r w:rsidRPr="006825BD">
        <w:t>Esta propuesta modificará el Reglamento de Radiocomunicaciones para</w:t>
      </w:r>
      <w:r w:rsidR="00C00CD3" w:rsidRPr="006825BD">
        <w:t xml:space="preserve"> </w:t>
      </w:r>
      <w:r w:rsidRPr="006825BD">
        <w:t>incorporar la banda de frecuencia correspondiente para ofrecer el SMSSM por sistemas móviles por satélite.</w:t>
      </w:r>
    </w:p>
    <w:p w14:paraId="6B89AFD1" w14:textId="77777777" w:rsidR="001C4C3D" w:rsidRPr="006825BD" w:rsidRDefault="001C4C3D" w:rsidP="00197499">
      <w:pPr>
        <w:rPr>
          <w:b/>
          <w:u w:val="single"/>
        </w:rPr>
      </w:pPr>
      <w:r w:rsidRPr="006825BD">
        <w:t>Es importante señalar que la identificación de un proveedor adicional de servicios SMSSM aportará los siguientes beneficios a la comunidad marítima:</w:t>
      </w:r>
    </w:p>
    <w:p w14:paraId="1C2AD9AB" w14:textId="4939479C" w:rsidR="001C4C3D" w:rsidRPr="006825BD" w:rsidRDefault="00197499" w:rsidP="00B41C17">
      <w:pPr>
        <w:pStyle w:val="enumlev1"/>
      </w:pPr>
      <w:r w:rsidRPr="006825BD">
        <w:t>•</w:t>
      </w:r>
      <w:r w:rsidRPr="006825BD">
        <w:tab/>
      </w:r>
      <w:r w:rsidR="001C4C3D" w:rsidRPr="006825BD">
        <w:t>cobertura de todo el planeta, incluidas las regiones (polares) críticas del Ártico y el Antártico, que conforman la zona marítima A4, para las que actualmente no se dispone de servicios móvil por satélite SMSSM;</w:t>
      </w:r>
    </w:p>
    <w:p w14:paraId="32ED2899" w14:textId="1A673598" w:rsidR="001C4C3D" w:rsidRPr="006825BD" w:rsidRDefault="00197499" w:rsidP="00B41C17">
      <w:pPr>
        <w:pStyle w:val="enumlev1"/>
      </w:pPr>
      <w:r w:rsidRPr="006825BD">
        <w:t>•</w:t>
      </w:r>
      <w:r w:rsidRPr="006825BD">
        <w:tab/>
      </w:r>
      <w:r w:rsidR="001C4C3D" w:rsidRPr="006825BD">
        <w:t>es un sistema «siempre activado» puesto que satélites individuales pasan por encima aproximadamente cada 5 a 8 minutos, dependiendo de la ubicación.</w:t>
      </w:r>
      <w:r w:rsidR="00C00CD3" w:rsidRPr="006825BD">
        <w:t xml:space="preserve"> </w:t>
      </w:r>
      <w:r w:rsidR="001C4C3D" w:rsidRPr="006825BD">
        <w:t xml:space="preserve">El movimiento de los satélites en el horizonte permite al usuario tener mejores ángulos de visión (es decir, la capacidad de ver el satélite) cuando el mar está agitado, sobre todo en las latitudes más meridionales y septentrionales; </w:t>
      </w:r>
    </w:p>
    <w:p w14:paraId="4F3B4741" w14:textId="0FC002EE" w:rsidR="001C4C3D" w:rsidRPr="006825BD" w:rsidRDefault="00197499" w:rsidP="00B41C17">
      <w:pPr>
        <w:pStyle w:val="enumlev1"/>
      </w:pPr>
      <w:r w:rsidRPr="006825BD">
        <w:t>•</w:t>
      </w:r>
      <w:r w:rsidRPr="006825BD">
        <w:tab/>
      </w:r>
      <w:r w:rsidR="001C4C3D" w:rsidRPr="006825BD">
        <w:t>permitirá comunicaciones SMSSM tanto de voz como de datos en una sola terminal móvil marítima de factor de forma pequeño, a bajo costo (actualmente puede que se necesiten dos terminales del sistema móvil por satélite para satisfacer las necesidades operacionales y reglamentarias del barco (voz y datos) a un costo mucho mayor;</w:t>
      </w:r>
    </w:p>
    <w:p w14:paraId="30296201" w14:textId="49F3DF85" w:rsidR="001C4C3D" w:rsidRPr="006825BD" w:rsidRDefault="00197499" w:rsidP="00B41C17">
      <w:pPr>
        <w:pStyle w:val="enumlev1"/>
      </w:pPr>
      <w:r w:rsidRPr="006825BD">
        <w:t>•</w:t>
      </w:r>
      <w:r w:rsidRPr="006825BD">
        <w:tab/>
      </w:r>
      <w:r w:rsidR="001C4C3D" w:rsidRPr="006825BD">
        <w:t>ofrece a la comunidad marítima la oportunidad de una plataforma de comunicaciones redundante en caso de producirse una interrupción catastrófica que incapacite parte o la totalidad de otros servicios por satélite basados en el SMSSM;</w:t>
      </w:r>
    </w:p>
    <w:p w14:paraId="3EA18E97" w14:textId="5143D691" w:rsidR="001C4C3D" w:rsidRPr="006825BD" w:rsidRDefault="00197499" w:rsidP="00B41C17">
      <w:pPr>
        <w:pStyle w:val="enumlev1"/>
      </w:pPr>
      <w:r w:rsidRPr="006825BD">
        <w:t>•</w:t>
      </w:r>
      <w:r w:rsidRPr="006825BD">
        <w:tab/>
      </w:r>
      <w:r w:rsidR="001C4C3D" w:rsidRPr="006825BD">
        <w:t>proporcionará comunicaciones de socorro y seguridad más eficaces y completas ofreciendo al centro coordinador de salvamento una capacidad inmediata de comunicaciones de voz y de identificación del barco, así como un medio para ponerse en contacto con el barco en dificultades;</w:t>
      </w:r>
    </w:p>
    <w:p w14:paraId="56E8029B" w14:textId="64DECEE6" w:rsidR="001C4C3D" w:rsidRPr="006825BD" w:rsidRDefault="00197499" w:rsidP="00B41C17">
      <w:pPr>
        <w:pStyle w:val="enumlev1"/>
      </w:pPr>
      <w:r w:rsidRPr="006825BD">
        <w:t>•</w:t>
      </w:r>
      <w:r w:rsidRPr="006825BD">
        <w:tab/>
      </w:r>
      <w:r w:rsidR="001C4C3D" w:rsidRPr="006825BD">
        <w:t>por primera vez, permitirá a los propietarios de barcos elegir entre diferentes servicios por satélite basados en el SMMSS, y escoger entre equipos con tecnología de punta, nuevas ofertas de servicios y precios competitivos;</w:t>
      </w:r>
    </w:p>
    <w:p w14:paraId="1DB8E6A7" w14:textId="698B037C" w:rsidR="001C4C3D" w:rsidRPr="006825BD" w:rsidRDefault="00197499" w:rsidP="00B41C17">
      <w:pPr>
        <w:pStyle w:val="enumlev1"/>
      </w:pPr>
      <w:r w:rsidRPr="006825BD">
        <w:t>•</w:t>
      </w:r>
      <w:r w:rsidRPr="006825BD">
        <w:tab/>
      </w:r>
      <w:r w:rsidR="001C4C3D" w:rsidRPr="006825BD">
        <w:t>puede ser integrado con los sistemas de «puente digital» de los barcos, consolidando los equipos y dispositivos de visualización para que la tripulación pueda realizar el monitoreo, eliminando al mismo tiempo la saturación de información en el puente.</w:t>
      </w:r>
    </w:p>
    <w:p w14:paraId="6664BBFB" w14:textId="77777777" w:rsidR="008750A8" w:rsidRPr="006825BD" w:rsidRDefault="008750A8" w:rsidP="00D7185D">
      <w:r w:rsidRPr="006825BD">
        <w:br w:type="page"/>
      </w:r>
    </w:p>
    <w:p w14:paraId="418C7CA7" w14:textId="77777777" w:rsidR="006537F1" w:rsidRPr="006825BD" w:rsidRDefault="005A2A3C" w:rsidP="005D3DE3">
      <w:pPr>
        <w:pStyle w:val="ArtNo"/>
      </w:pPr>
      <w:r w:rsidRPr="006825BD">
        <w:lastRenderedPageBreak/>
        <w:t xml:space="preserve">ARTÍCULO </w:t>
      </w:r>
      <w:r w:rsidRPr="006825BD">
        <w:rPr>
          <w:rStyle w:val="href"/>
        </w:rPr>
        <w:t>5</w:t>
      </w:r>
    </w:p>
    <w:p w14:paraId="4596DECC" w14:textId="77777777" w:rsidR="006537F1" w:rsidRPr="006825BD" w:rsidRDefault="005A2A3C" w:rsidP="005D3DE3">
      <w:pPr>
        <w:pStyle w:val="Arttitle"/>
      </w:pPr>
      <w:r w:rsidRPr="006825BD">
        <w:t>Atribuciones de frecuencia</w:t>
      </w:r>
    </w:p>
    <w:p w14:paraId="47EE0091" w14:textId="77777777" w:rsidR="006537F1" w:rsidRPr="006825BD" w:rsidRDefault="005A2A3C" w:rsidP="006537F1">
      <w:pPr>
        <w:pStyle w:val="Section1"/>
      </w:pPr>
      <w:r w:rsidRPr="006825BD">
        <w:t>Sección IV – Cuadro de atribución de bandas de frecuencias</w:t>
      </w:r>
      <w:r w:rsidRPr="006825BD">
        <w:br/>
      </w:r>
      <w:r w:rsidRPr="006825BD">
        <w:rPr>
          <w:b w:val="0"/>
        </w:rPr>
        <w:t xml:space="preserve">(Véase el número </w:t>
      </w:r>
      <w:r w:rsidRPr="006825BD">
        <w:rPr>
          <w:bCs/>
        </w:rPr>
        <w:t>2.1</w:t>
      </w:r>
      <w:r w:rsidRPr="006825BD">
        <w:rPr>
          <w:b w:val="0"/>
        </w:rPr>
        <w:t>)</w:t>
      </w:r>
      <w:r w:rsidRPr="006825BD">
        <w:br/>
      </w:r>
    </w:p>
    <w:p w14:paraId="109886F5" w14:textId="77777777" w:rsidR="00E069F3" w:rsidRPr="006825BD" w:rsidRDefault="005A2A3C">
      <w:pPr>
        <w:pStyle w:val="Proposal"/>
      </w:pPr>
      <w:r w:rsidRPr="006825BD">
        <w:t>MOD</w:t>
      </w:r>
      <w:r w:rsidRPr="006825BD">
        <w:tab/>
        <w:t>IAP/11A8A2/1</w:t>
      </w:r>
    </w:p>
    <w:p w14:paraId="467E1508" w14:textId="77777777" w:rsidR="006537F1" w:rsidRPr="006825BD" w:rsidRDefault="005A2A3C" w:rsidP="00AF47A6">
      <w:pPr>
        <w:pStyle w:val="Tabletitle"/>
      </w:pPr>
      <w:r w:rsidRPr="006825BD">
        <w:t>1 610-1 660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6537F1" w:rsidRPr="006825BD" w14:paraId="21068D7B" w14:textId="77777777" w:rsidTr="006537F1">
        <w:trPr>
          <w:cantSplit/>
        </w:trPr>
        <w:tc>
          <w:tcPr>
            <w:tcW w:w="9303" w:type="dxa"/>
            <w:gridSpan w:val="3"/>
          </w:tcPr>
          <w:p w14:paraId="6DF9BE4D" w14:textId="77777777" w:rsidR="006537F1" w:rsidRPr="006825BD" w:rsidRDefault="005A2A3C" w:rsidP="00AF47A6">
            <w:pPr>
              <w:pStyle w:val="Tablehead"/>
            </w:pPr>
            <w:r w:rsidRPr="006825BD">
              <w:t>Atribución a los servicios</w:t>
            </w:r>
          </w:p>
        </w:tc>
      </w:tr>
      <w:tr w:rsidR="006537F1" w:rsidRPr="006825BD" w14:paraId="2380255B" w14:textId="77777777" w:rsidTr="006537F1">
        <w:trPr>
          <w:cantSplit/>
        </w:trPr>
        <w:tc>
          <w:tcPr>
            <w:tcW w:w="3101" w:type="dxa"/>
          </w:tcPr>
          <w:p w14:paraId="136E64C1" w14:textId="77777777" w:rsidR="006537F1" w:rsidRPr="006825BD" w:rsidRDefault="005A2A3C" w:rsidP="00AF47A6">
            <w:pPr>
              <w:pStyle w:val="Tablehead"/>
            </w:pPr>
            <w:r w:rsidRPr="006825BD">
              <w:t>Región 1</w:t>
            </w:r>
          </w:p>
        </w:tc>
        <w:tc>
          <w:tcPr>
            <w:tcW w:w="3101" w:type="dxa"/>
          </w:tcPr>
          <w:p w14:paraId="0D1BF504" w14:textId="77777777" w:rsidR="006537F1" w:rsidRPr="006825BD" w:rsidRDefault="005A2A3C" w:rsidP="00AF47A6">
            <w:pPr>
              <w:pStyle w:val="Tablehead"/>
            </w:pPr>
            <w:r w:rsidRPr="006825BD">
              <w:t>Región 2</w:t>
            </w:r>
          </w:p>
        </w:tc>
        <w:tc>
          <w:tcPr>
            <w:tcW w:w="3101" w:type="dxa"/>
          </w:tcPr>
          <w:p w14:paraId="04935713" w14:textId="77777777" w:rsidR="006537F1" w:rsidRPr="006825BD" w:rsidRDefault="005A2A3C" w:rsidP="00AF47A6">
            <w:pPr>
              <w:pStyle w:val="Tablehead"/>
            </w:pPr>
            <w:r w:rsidRPr="006825BD">
              <w:t>Región 3</w:t>
            </w:r>
          </w:p>
        </w:tc>
      </w:tr>
      <w:tr w:rsidR="006537F1" w:rsidRPr="006825BD" w14:paraId="171B49DC" w14:textId="77777777" w:rsidTr="006537F1">
        <w:trPr>
          <w:cantSplit/>
        </w:trPr>
        <w:tc>
          <w:tcPr>
            <w:tcW w:w="3101" w:type="dxa"/>
            <w:tcBorders>
              <w:bottom w:val="nil"/>
            </w:tcBorders>
          </w:tcPr>
          <w:p w14:paraId="0625E968" w14:textId="77777777" w:rsidR="006537F1" w:rsidRPr="006825BD" w:rsidRDefault="005A2A3C" w:rsidP="00530CD9">
            <w:pPr>
              <w:pStyle w:val="TableTextS5"/>
              <w:rPr>
                <w:rStyle w:val="Tablefreq"/>
              </w:rPr>
            </w:pPr>
            <w:r w:rsidRPr="006825BD">
              <w:rPr>
                <w:rStyle w:val="Tablefreq"/>
              </w:rPr>
              <w:t>1 610-1 610,6</w:t>
            </w:r>
          </w:p>
          <w:p w14:paraId="7777E9FC"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2D75C501" w14:textId="2BBE574A" w:rsidR="006537F1" w:rsidRPr="006825BD" w:rsidRDefault="005A2A3C" w:rsidP="007A5EAF">
            <w:pPr>
              <w:pStyle w:val="TableTextS5"/>
              <w:rPr>
                <w:color w:val="000000"/>
              </w:rPr>
            </w:pPr>
            <w:r w:rsidRPr="006825BD">
              <w:rPr>
                <w:color w:val="000000"/>
              </w:rPr>
              <w:t>RADIONAVEGACIÓN AERONÁUTICA</w:t>
            </w:r>
          </w:p>
        </w:tc>
        <w:tc>
          <w:tcPr>
            <w:tcW w:w="3101" w:type="dxa"/>
            <w:tcBorders>
              <w:bottom w:val="nil"/>
            </w:tcBorders>
          </w:tcPr>
          <w:p w14:paraId="1A137734" w14:textId="77777777" w:rsidR="006537F1" w:rsidRPr="006825BD" w:rsidRDefault="005A2A3C" w:rsidP="00530CD9">
            <w:pPr>
              <w:pStyle w:val="TableTextS5"/>
              <w:rPr>
                <w:rStyle w:val="Tablefreq"/>
              </w:rPr>
            </w:pPr>
            <w:r w:rsidRPr="006825BD">
              <w:rPr>
                <w:rStyle w:val="Tablefreq"/>
                <w:bCs/>
              </w:rPr>
              <w:t>1 610-1 610,6</w:t>
            </w:r>
          </w:p>
          <w:p w14:paraId="77D0D66F"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21BF6AA5" w14:textId="77777777" w:rsidR="006537F1" w:rsidRPr="006825BD" w:rsidRDefault="005A2A3C" w:rsidP="00530CD9">
            <w:pPr>
              <w:pStyle w:val="TableTextS5"/>
              <w:rPr>
                <w:color w:val="000000"/>
              </w:rPr>
            </w:pPr>
            <w:r w:rsidRPr="006825BD">
              <w:rPr>
                <w:color w:val="000000"/>
              </w:rPr>
              <w:t>RADIONAVEGACIÓN AERONÁUTICA</w:t>
            </w:r>
          </w:p>
          <w:p w14:paraId="476AFB68" w14:textId="77777777" w:rsidR="006537F1" w:rsidRPr="006825BD" w:rsidRDefault="005A2A3C" w:rsidP="00530CD9">
            <w:pPr>
              <w:pStyle w:val="TableTextS5"/>
              <w:rPr>
                <w:color w:val="000000"/>
              </w:rPr>
            </w:pPr>
            <w:r w:rsidRPr="006825BD">
              <w:rPr>
                <w:color w:val="000000"/>
              </w:rPr>
              <w:t>RADIODETERMINACIÓN POR</w:t>
            </w:r>
            <w:r w:rsidRPr="006825BD">
              <w:rPr>
                <w:color w:val="000000"/>
              </w:rPr>
              <w:br/>
              <w:t>SATÉLITE</w:t>
            </w:r>
            <w:r w:rsidRPr="006825BD">
              <w:rPr>
                <w:color w:val="000000"/>
              </w:rPr>
              <w:br/>
              <w:t>(Tierra-espacio)</w:t>
            </w:r>
          </w:p>
        </w:tc>
        <w:tc>
          <w:tcPr>
            <w:tcW w:w="3101" w:type="dxa"/>
            <w:tcBorders>
              <w:bottom w:val="nil"/>
            </w:tcBorders>
          </w:tcPr>
          <w:p w14:paraId="6E3B98D9" w14:textId="77777777" w:rsidR="006537F1" w:rsidRPr="006825BD" w:rsidRDefault="005A2A3C" w:rsidP="00530CD9">
            <w:pPr>
              <w:pStyle w:val="TableTextS5"/>
              <w:rPr>
                <w:bCs/>
                <w:color w:val="000000"/>
              </w:rPr>
            </w:pPr>
            <w:r w:rsidRPr="006825BD">
              <w:rPr>
                <w:rStyle w:val="Tablefreq"/>
                <w:bCs/>
              </w:rPr>
              <w:t>1 610-1 610,6</w:t>
            </w:r>
          </w:p>
          <w:p w14:paraId="7F63B563"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2F32A135" w14:textId="77777777" w:rsidR="006537F1" w:rsidRPr="006825BD" w:rsidRDefault="005A2A3C" w:rsidP="00530CD9">
            <w:pPr>
              <w:pStyle w:val="TableTextS5"/>
              <w:rPr>
                <w:color w:val="000000"/>
              </w:rPr>
            </w:pPr>
            <w:r w:rsidRPr="006825BD">
              <w:rPr>
                <w:color w:val="000000"/>
              </w:rPr>
              <w:t>RADIONAVEGACIÓN AERONÁUTICA</w:t>
            </w:r>
          </w:p>
          <w:p w14:paraId="445F4D0A" w14:textId="77777777" w:rsidR="006537F1" w:rsidRPr="006825BD" w:rsidRDefault="005A2A3C" w:rsidP="00530CD9">
            <w:pPr>
              <w:pStyle w:val="TableTextS5"/>
              <w:rPr>
                <w:color w:val="000000"/>
              </w:rPr>
            </w:pPr>
            <w:r w:rsidRPr="006825BD">
              <w:rPr>
                <w:color w:val="000000"/>
              </w:rPr>
              <w:t>Radiodeterminación por satélite</w:t>
            </w:r>
            <w:r w:rsidRPr="006825BD">
              <w:rPr>
                <w:color w:val="000000"/>
              </w:rPr>
              <w:br/>
              <w:t>(Tierra-espacio)</w:t>
            </w:r>
          </w:p>
        </w:tc>
      </w:tr>
      <w:tr w:rsidR="006537F1" w:rsidRPr="006825BD" w14:paraId="6530930D" w14:textId="77777777" w:rsidTr="006537F1">
        <w:trPr>
          <w:cantSplit/>
        </w:trPr>
        <w:tc>
          <w:tcPr>
            <w:tcW w:w="3101" w:type="dxa"/>
            <w:tcBorders>
              <w:top w:val="nil"/>
            </w:tcBorders>
            <w:vAlign w:val="bottom"/>
          </w:tcPr>
          <w:p w14:paraId="0CED2C81" w14:textId="0DCAD3EC" w:rsidR="006537F1" w:rsidRPr="006825BD" w:rsidRDefault="005A2A3C" w:rsidP="00583360">
            <w:pPr>
              <w:pStyle w:val="TableTextS5"/>
              <w:ind w:left="0" w:firstLine="0"/>
              <w:rPr>
                <w:rStyle w:val="Artref10pt"/>
              </w:rPr>
            </w:pPr>
            <w:r w:rsidRPr="006825BD">
              <w:rPr>
                <w:rStyle w:val="Artref10pt"/>
              </w:rPr>
              <w:t xml:space="preserve">5.341  5.355  5.359  5.364  5.366  5.367  </w:t>
            </w:r>
            <w:ins w:id="6" w:author="Spanish" w:date="2019-09-27T14:13:00Z">
              <w:r w:rsidR="00AF47A6" w:rsidRPr="006825BD">
                <w:rPr>
                  <w:rStyle w:val="Artref10pt"/>
                </w:rPr>
                <w:t xml:space="preserve">MOD </w:t>
              </w:r>
            </w:ins>
            <w:r w:rsidRPr="006825BD">
              <w:rPr>
                <w:rStyle w:val="Artref10pt"/>
              </w:rPr>
              <w:t>5.368  5.369  5.371  5.372</w:t>
            </w:r>
          </w:p>
        </w:tc>
        <w:tc>
          <w:tcPr>
            <w:tcW w:w="3101" w:type="dxa"/>
            <w:tcBorders>
              <w:top w:val="nil"/>
            </w:tcBorders>
            <w:vAlign w:val="bottom"/>
          </w:tcPr>
          <w:p w14:paraId="01D11175" w14:textId="6B6EE43C" w:rsidR="006537F1" w:rsidRPr="006825BD" w:rsidRDefault="005A2A3C" w:rsidP="00583360">
            <w:pPr>
              <w:pStyle w:val="TableTextS5"/>
              <w:ind w:left="0" w:firstLine="0"/>
              <w:rPr>
                <w:rStyle w:val="Artref10pt"/>
              </w:rPr>
            </w:pPr>
            <w:r w:rsidRPr="006825BD">
              <w:rPr>
                <w:rStyle w:val="Artref10pt"/>
              </w:rPr>
              <w:t xml:space="preserve">5.341  5.364  5.366  5.367  </w:t>
            </w:r>
            <w:r w:rsidR="00EE66CF" w:rsidRPr="006825BD">
              <w:rPr>
                <w:rStyle w:val="Artref10pt"/>
              </w:rPr>
              <w:br/>
            </w:r>
            <w:ins w:id="7" w:author="Spanish" w:date="2019-09-27T14:13:00Z">
              <w:r w:rsidR="007A5EAF" w:rsidRPr="006825BD">
                <w:rPr>
                  <w:rStyle w:val="Artref10pt"/>
                </w:rPr>
                <w:t xml:space="preserve">MOD </w:t>
              </w:r>
            </w:ins>
            <w:r w:rsidRPr="006825BD">
              <w:rPr>
                <w:rStyle w:val="Artref10pt"/>
              </w:rPr>
              <w:t>5.368  5.370  5.372</w:t>
            </w:r>
          </w:p>
        </w:tc>
        <w:tc>
          <w:tcPr>
            <w:tcW w:w="3101" w:type="dxa"/>
            <w:tcBorders>
              <w:top w:val="nil"/>
            </w:tcBorders>
            <w:vAlign w:val="bottom"/>
          </w:tcPr>
          <w:p w14:paraId="4C9758A5" w14:textId="202B5DDB" w:rsidR="006537F1" w:rsidRPr="006825BD" w:rsidRDefault="005A2A3C" w:rsidP="00530CD9">
            <w:pPr>
              <w:pStyle w:val="TableTextS5"/>
              <w:ind w:left="0" w:firstLine="0"/>
              <w:rPr>
                <w:rStyle w:val="Artref10pt"/>
              </w:rPr>
            </w:pPr>
            <w:r w:rsidRPr="006825BD">
              <w:rPr>
                <w:rStyle w:val="Artref10pt"/>
              </w:rPr>
              <w:t xml:space="preserve">5.341  5.355  5.359  5.364  5.366  5.367  </w:t>
            </w:r>
            <w:ins w:id="8" w:author="Spanish" w:date="2019-09-27T14:14:00Z">
              <w:r w:rsidR="007A5EAF" w:rsidRPr="006825BD">
                <w:rPr>
                  <w:rStyle w:val="Artref10pt"/>
                </w:rPr>
                <w:t xml:space="preserve">MOD </w:t>
              </w:r>
            </w:ins>
            <w:r w:rsidRPr="006825BD">
              <w:rPr>
                <w:rStyle w:val="Artref10pt"/>
              </w:rPr>
              <w:t>5.368  5.369  5.372</w:t>
            </w:r>
          </w:p>
        </w:tc>
      </w:tr>
      <w:tr w:rsidR="006537F1" w:rsidRPr="006825BD" w14:paraId="26168EDE" w14:textId="77777777" w:rsidTr="006537F1">
        <w:trPr>
          <w:cantSplit/>
        </w:trPr>
        <w:tc>
          <w:tcPr>
            <w:tcW w:w="3101" w:type="dxa"/>
            <w:tcBorders>
              <w:bottom w:val="nil"/>
            </w:tcBorders>
          </w:tcPr>
          <w:p w14:paraId="138633CA" w14:textId="77777777" w:rsidR="006537F1" w:rsidRPr="006825BD" w:rsidRDefault="005A2A3C" w:rsidP="00530CD9">
            <w:pPr>
              <w:pStyle w:val="TableTextS5"/>
              <w:rPr>
                <w:rStyle w:val="Tablefreq"/>
              </w:rPr>
            </w:pPr>
            <w:r w:rsidRPr="006825BD">
              <w:rPr>
                <w:rStyle w:val="Tablefreq"/>
                <w:bCs/>
              </w:rPr>
              <w:t>1 610,6-1 613,8</w:t>
            </w:r>
          </w:p>
          <w:p w14:paraId="1E7D8C99"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5187969C" w14:textId="77777777" w:rsidR="006537F1" w:rsidRPr="006825BD" w:rsidRDefault="005A2A3C" w:rsidP="00530CD9">
            <w:pPr>
              <w:pStyle w:val="TableTextS5"/>
              <w:rPr>
                <w:color w:val="000000"/>
              </w:rPr>
            </w:pPr>
            <w:r w:rsidRPr="006825BD">
              <w:rPr>
                <w:color w:val="000000"/>
              </w:rPr>
              <w:t>RADIOASTRONOMÍA</w:t>
            </w:r>
          </w:p>
          <w:p w14:paraId="59A9AE05" w14:textId="77777777" w:rsidR="006537F1" w:rsidRPr="006825BD" w:rsidRDefault="005A2A3C" w:rsidP="00530CD9">
            <w:pPr>
              <w:pStyle w:val="TableTextS5"/>
              <w:rPr>
                <w:color w:val="000000"/>
              </w:rPr>
            </w:pPr>
            <w:r w:rsidRPr="006825BD">
              <w:rPr>
                <w:color w:val="000000"/>
              </w:rPr>
              <w:t>RADIONAVEGACIÓN AERONÁUTICA</w:t>
            </w:r>
          </w:p>
        </w:tc>
        <w:tc>
          <w:tcPr>
            <w:tcW w:w="3101" w:type="dxa"/>
            <w:tcBorders>
              <w:bottom w:val="nil"/>
            </w:tcBorders>
          </w:tcPr>
          <w:p w14:paraId="5D85DD5E" w14:textId="77777777" w:rsidR="006537F1" w:rsidRPr="006825BD" w:rsidRDefault="005A2A3C" w:rsidP="00530CD9">
            <w:pPr>
              <w:pStyle w:val="TableTextS5"/>
              <w:rPr>
                <w:rStyle w:val="Tablefreq"/>
              </w:rPr>
            </w:pPr>
            <w:r w:rsidRPr="006825BD">
              <w:rPr>
                <w:rStyle w:val="Tablefreq"/>
              </w:rPr>
              <w:t>1 610,6-1 613,8</w:t>
            </w:r>
          </w:p>
          <w:p w14:paraId="738A3A09"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18E151C6" w14:textId="77777777" w:rsidR="006537F1" w:rsidRPr="006825BD" w:rsidRDefault="005A2A3C" w:rsidP="00530CD9">
            <w:pPr>
              <w:pStyle w:val="TableTextS5"/>
              <w:rPr>
                <w:color w:val="000000"/>
              </w:rPr>
            </w:pPr>
            <w:r w:rsidRPr="006825BD">
              <w:rPr>
                <w:color w:val="000000"/>
              </w:rPr>
              <w:t>RADIOASTRONOMÍA</w:t>
            </w:r>
          </w:p>
          <w:p w14:paraId="170ADEFE" w14:textId="77777777" w:rsidR="006537F1" w:rsidRPr="006825BD" w:rsidRDefault="005A2A3C" w:rsidP="00530CD9">
            <w:pPr>
              <w:pStyle w:val="TableTextS5"/>
              <w:rPr>
                <w:color w:val="000000"/>
              </w:rPr>
            </w:pPr>
            <w:r w:rsidRPr="006825BD">
              <w:rPr>
                <w:color w:val="000000"/>
              </w:rPr>
              <w:t>RADIONAVEGACIÓN AERONÁUTICA</w:t>
            </w:r>
          </w:p>
          <w:p w14:paraId="17196362" w14:textId="77777777" w:rsidR="006537F1" w:rsidRPr="006825BD" w:rsidRDefault="005A2A3C" w:rsidP="00530CD9">
            <w:pPr>
              <w:pStyle w:val="TableTextS5"/>
              <w:rPr>
                <w:color w:val="000000"/>
              </w:rPr>
            </w:pPr>
            <w:r w:rsidRPr="006825BD">
              <w:rPr>
                <w:color w:val="000000"/>
              </w:rPr>
              <w:t>RADIODETERMINACIÓN POR SATÉLITE (Tierra-espacio)</w:t>
            </w:r>
          </w:p>
        </w:tc>
        <w:tc>
          <w:tcPr>
            <w:tcW w:w="3101" w:type="dxa"/>
            <w:tcBorders>
              <w:bottom w:val="nil"/>
            </w:tcBorders>
          </w:tcPr>
          <w:p w14:paraId="4406676A" w14:textId="77777777" w:rsidR="006537F1" w:rsidRPr="006825BD" w:rsidRDefault="005A2A3C" w:rsidP="00530CD9">
            <w:pPr>
              <w:pStyle w:val="TableTextS5"/>
              <w:rPr>
                <w:rStyle w:val="Tablefreq"/>
              </w:rPr>
            </w:pPr>
            <w:r w:rsidRPr="006825BD">
              <w:rPr>
                <w:rStyle w:val="Tablefreq"/>
                <w:bCs/>
              </w:rPr>
              <w:t>1 610,6-1 613,8</w:t>
            </w:r>
          </w:p>
          <w:p w14:paraId="44BA2BEB"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3533AB1E" w14:textId="77777777" w:rsidR="006537F1" w:rsidRPr="006825BD" w:rsidRDefault="005A2A3C" w:rsidP="00530CD9">
            <w:pPr>
              <w:pStyle w:val="TableTextS5"/>
              <w:rPr>
                <w:color w:val="000000"/>
              </w:rPr>
            </w:pPr>
            <w:r w:rsidRPr="006825BD">
              <w:rPr>
                <w:color w:val="000000"/>
              </w:rPr>
              <w:t>RADIOASTRONOMÍA</w:t>
            </w:r>
          </w:p>
          <w:p w14:paraId="1A386216" w14:textId="77777777" w:rsidR="006537F1" w:rsidRPr="006825BD" w:rsidRDefault="005A2A3C" w:rsidP="00530CD9">
            <w:pPr>
              <w:pStyle w:val="TableTextS5"/>
              <w:rPr>
                <w:color w:val="000000"/>
              </w:rPr>
            </w:pPr>
            <w:r w:rsidRPr="006825BD">
              <w:rPr>
                <w:color w:val="000000"/>
              </w:rPr>
              <w:t>RADIONAVEGACIÓN AERONÁUTICA</w:t>
            </w:r>
          </w:p>
          <w:p w14:paraId="0017A4B6" w14:textId="77777777" w:rsidR="006537F1" w:rsidRPr="006825BD" w:rsidRDefault="005A2A3C" w:rsidP="00530CD9">
            <w:pPr>
              <w:pStyle w:val="TableTextS5"/>
              <w:rPr>
                <w:color w:val="000000"/>
              </w:rPr>
            </w:pPr>
            <w:r w:rsidRPr="006825BD">
              <w:rPr>
                <w:color w:val="000000"/>
              </w:rPr>
              <w:t>Radiodeterminación por satélite</w:t>
            </w:r>
            <w:r w:rsidRPr="006825BD">
              <w:rPr>
                <w:color w:val="000000"/>
              </w:rPr>
              <w:br/>
              <w:t xml:space="preserve">(Tierra-espacio) </w:t>
            </w:r>
          </w:p>
        </w:tc>
      </w:tr>
      <w:tr w:rsidR="006537F1" w:rsidRPr="006825BD" w14:paraId="6173A52A" w14:textId="77777777" w:rsidTr="006537F1">
        <w:trPr>
          <w:cantSplit/>
        </w:trPr>
        <w:tc>
          <w:tcPr>
            <w:tcW w:w="3101" w:type="dxa"/>
            <w:tcBorders>
              <w:top w:val="nil"/>
            </w:tcBorders>
            <w:vAlign w:val="bottom"/>
          </w:tcPr>
          <w:p w14:paraId="4A73AFB1" w14:textId="3ABC6351" w:rsidR="006537F1" w:rsidRPr="006825BD" w:rsidRDefault="005A2A3C" w:rsidP="00583360">
            <w:pPr>
              <w:pStyle w:val="TableTextS5"/>
              <w:ind w:left="0" w:firstLine="0"/>
              <w:rPr>
                <w:rStyle w:val="Artref10pt"/>
              </w:rPr>
            </w:pPr>
            <w:r w:rsidRPr="006825BD">
              <w:rPr>
                <w:rStyle w:val="Artref10pt"/>
              </w:rPr>
              <w:t xml:space="preserve">5.149  5.341  5.355  5.359  5.364  5.366  5.367  </w:t>
            </w:r>
            <w:ins w:id="9" w:author="Spanish" w:date="2019-09-27T14:15:00Z">
              <w:r w:rsidR="00F82DB5" w:rsidRPr="006825BD">
                <w:rPr>
                  <w:rStyle w:val="Artref10pt"/>
                </w:rPr>
                <w:t xml:space="preserve">MOD </w:t>
              </w:r>
            </w:ins>
            <w:r w:rsidRPr="006825BD">
              <w:rPr>
                <w:rStyle w:val="Artref10pt"/>
              </w:rPr>
              <w:t>5.368  5.369  5.371  5.372</w:t>
            </w:r>
          </w:p>
        </w:tc>
        <w:tc>
          <w:tcPr>
            <w:tcW w:w="3101" w:type="dxa"/>
            <w:tcBorders>
              <w:top w:val="nil"/>
            </w:tcBorders>
            <w:vAlign w:val="bottom"/>
          </w:tcPr>
          <w:p w14:paraId="532806FF" w14:textId="683ADC36" w:rsidR="006537F1" w:rsidRPr="006825BD" w:rsidRDefault="005A2A3C" w:rsidP="00530CD9">
            <w:pPr>
              <w:pStyle w:val="TableTextS5"/>
              <w:ind w:left="0" w:firstLine="0"/>
              <w:rPr>
                <w:rStyle w:val="Artref10pt"/>
              </w:rPr>
            </w:pPr>
            <w:r w:rsidRPr="006825BD">
              <w:rPr>
                <w:rStyle w:val="Artref10pt"/>
              </w:rPr>
              <w:t xml:space="preserve">5.149  5.341  5.364  5.366  </w:t>
            </w:r>
            <w:r w:rsidRPr="006825BD">
              <w:rPr>
                <w:rStyle w:val="Artref10pt"/>
              </w:rPr>
              <w:br/>
              <w:t xml:space="preserve">5.367  </w:t>
            </w:r>
            <w:ins w:id="10" w:author="Spanish" w:date="2019-09-27T14:15:00Z">
              <w:r w:rsidR="00F82DB5" w:rsidRPr="006825BD">
                <w:rPr>
                  <w:rStyle w:val="Artref10pt"/>
                </w:rPr>
                <w:t xml:space="preserve">MOD </w:t>
              </w:r>
            </w:ins>
            <w:r w:rsidRPr="006825BD">
              <w:rPr>
                <w:rStyle w:val="Artref10pt"/>
              </w:rPr>
              <w:t>5.368  5.370  5.372</w:t>
            </w:r>
          </w:p>
        </w:tc>
        <w:tc>
          <w:tcPr>
            <w:tcW w:w="3101" w:type="dxa"/>
            <w:tcBorders>
              <w:top w:val="nil"/>
            </w:tcBorders>
            <w:vAlign w:val="bottom"/>
          </w:tcPr>
          <w:p w14:paraId="41A13B7B" w14:textId="351EEFE4" w:rsidR="006537F1" w:rsidRPr="006825BD" w:rsidRDefault="005A2A3C" w:rsidP="00530CD9">
            <w:pPr>
              <w:pStyle w:val="TableTextS5"/>
              <w:ind w:left="0" w:firstLine="0"/>
              <w:rPr>
                <w:rStyle w:val="Artref10pt"/>
              </w:rPr>
            </w:pPr>
            <w:r w:rsidRPr="006825BD">
              <w:rPr>
                <w:rStyle w:val="Artref10pt"/>
              </w:rPr>
              <w:t xml:space="preserve">5.149  5.341  5.355  5.359  5.364  5.366  5.367  </w:t>
            </w:r>
            <w:ins w:id="11" w:author="Spanish" w:date="2019-09-27T14:15:00Z">
              <w:r w:rsidR="00F82DB5" w:rsidRPr="006825BD">
                <w:rPr>
                  <w:rStyle w:val="Artref10pt"/>
                </w:rPr>
                <w:t xml:space="preserve">MOD </w:t>
              </w:r>
            </w:ins>
            <w:r w:rsidRPr="006825BD">
              <w:rPr>
                <w:rStyle w:val="Artref10pt"/>
              </w:rPr>
              <w:t xml:space="preserve">5.368  5.369  </w:t>
            </w:r>
            <w:r w:rsidRPr="006825BD">
              <w:rPr>
                <w:rStyle w:val="Artref10pt"/>
              </w:rPr>
              <w:br/>
              <w:t>5.372</w:t>
            </w:r>
          </w:p>
        </w:tc>
      </w:tr>
      <w:tr w:rsidR="006537F1" w:rsidRPr="006825BD" w14:paraId="6C1BD781" w14:textId="77777777" w:rsidTr="006537F1">
        <w:trPr>
          <w:cantSplit/>
        </w:trPr>
        <w:tc>
          <w:tcPr>
            <w:tcW w:w="3101" w:type="dxa"/>
            <w:tcBorders>
              <w:bottom w:val="nil"/>
            </w:tcBorders>
          </w:tcPr>
          <w:p w14:paraId="2C94210A" w14:textId="77777777" w:rsidR="006537F1" w:rsidRPr="006825BD" w:rsidRDefault="005A2A3C" w:rsidP="00530CD9">
            <w:pPr>
              <w:pStyle w:val="TableTextS5"/>
              <w:rPr>
                <w:rStyle w:val="Tablefreq"/>
              </w:rPr>
            </w:pPr>
            <w:r w:rsidRPr="006825BD">
              <w:rPr>
                <w:rStyle w:val="Tablefreq"/>
              </w:rPr>
              <w:t>1 613,8-1 626,5</w:t>
            </w:r>
          </w:p>
          <w:p w14:paraId="49C43BDF"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0839BF8B" w14:textId="77777777" w:rsidR="006537F1" w:rsidRPr="006825BD" w:rsidRDefault="005A2A3C" w:rsidP="00530CD9">
            <w:pPr>
              <w:pStyle w:val="TableTextS5"/>
              <w:rPr>
                <w:color w:val="000000"/>
              </w:rPr>
            </w:pPr>
            <w:r w:rsidRPr="006825BD">
              <w:rPr>
                <w:color w:val="000000"/>
              </w:rPr>
              <w:t>RADIONAVEGACIÓN AERONÁUTICA</w:t>
            </w:r>
          </w:p>
          <w:p w14:paraId="2A75EFB2"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(espacio-Tierra)  5.208B</w:t>
            </w:r>
          </w:p>
        </w:tc>
        <w:tc>
          <w:tcPr>
            <w:tcW w:w="3101" w:type="dxa"/>
            <w:tcBorders>
              <w:bottom w:val="nil"/>
            </w:tcBorders>
          </w:tcPr>
          <w:p w14:paraId="09793BFC" w14:textId="77777777" w:rsidR="006537F1" w:rsidRPr="006825BD" w:rsidRDefault="005A2A3C" w:rsidP="00530CD9">
            <w:pPr>
              <w:pStyle w:val="TableTextS5"/>
              <w:rPr>
                <w:rStyle w:val="Tablefreq"/>
              </w:rPr>
            </w:pPr>
            <w:r w:rsidRPr="006825BD">
              <w:rPr>
                <w:rStyle w:val="Tablefreq"/>
                <w:bCs/>
              </w:rPr>
              <w:t>1 613,8-1 626,5</w:t>
            </w:r>
          </w:p>
          <w:p w14:paraId="0AFEEE7E"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7110173C" w14:textId="77777777" w:rsidR="006537F1" w:rsidRPr="006825BD" w:rsidRDefault="005A2A3C" w:rsidP="00530CD9">
            <w:pPr>
              <w:pStyle w:val="TableTextS5"/>
              <w:rPr>
                <w:color w:val="000000"/>
              </w:rPr>
            </w:pPr>
            <w:r w:rsidRPr="006825BD">
              <w:rPr>
                <w:color w:val="000000"/>
              </w:rPr>
              <w:t>RADIONAVEGACIÓN AERONÁUTICA</w:t>
            </w:r>
          </w:p>
          <w:p w14:paraId="1158533C" w14:textId="77777777" w:rsidR="006537F1" w:rsidRPr="006825BD" w:rsidRDefault="005A2A3C" w:rsidP="00530CD9">
            <w:pPr>
              <w:pStyle w:val="TableTextS5"/>
              <w:rPr>
                <w:color w:val="000000"/>
              </w:rPr>
            </w:pPr>
            <w:r w:rsidRPr="006825BD">
              <w:rPr>
                <w:color w:val="000000"/>
              </w:rPr>
              <w:t>RADIODETERMINACIÓN POR SATÉLITE  (Tierra-espacio)</w:t>
            </w:r>
          </w:p>
          <w:p w14:paraId="047DD0C9"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(espacio-Tierra)  5.208B</w:t>
            </w:r>
          </w:p>
        </w:tc>
        <w:tc>
          <w:tcPr>
            <w:tcW w:w="3101" w:type="dxa"/>
            <w:tcBorders>
              <w:bottom w:val="nil"/>
            </w:tcBorders>
          </w:tcPr>
          <w:p w14:paraId="69BF5408" w14:textId="77777777" w:rsidR="006537F1" w:rsidRPr="006825BD" w:rsidRDefault="005A2A3C" w:rsidP="00530CD9">
            <w:pPr>
              <w:pStyle w:val="TableTextS5"/>
              <w:rPr>
                <w:rStyle w:val="Tablefreq"/>
              </w:rPr>
            </w:pPr>
            <w:r w:rsidRPr="006825BD">
              <w:rPr>
                <w:rStyle w:val="Tablefreq"/>
                <w:bCs/>
              </w:rPr>
              <w:t>1 613,8-1 626,5</w:t>
            </w:r>
          </w:p>
          <w:p w14:paraId="6C07ACC4"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(Tierra-espacio)  5.351A</w:t>
            </w:r>
          </w:p>
          <w:p w14:paraId="7D7BD0B0" w14:textId="77777777" w:rsidR="006537F1" w:rsidRPr="006825BD" w:rsidRDefault="005A2A3C" w:rsidP="00530CD9">
            <w:pPr>
              <w:pStyle w:val="TableTextS5"/>
              <w:rPr>
                <w:color w:val="000000"/>
              </w:rPr>
            </w:pPr>
            <w:r w:rsidRPr="006825BD">
              <w:rPr>
                <w:color w:val="000000"/>
              </w:rPr>
              <w:t>RADIONAVEGACIÓN AERONÁUTICA</w:t>
            </w:r>
          </w:p>
          <w:p w14:paraId="1201E8F3" w14:textId="77777777" w:rsidR="006537F1" w:rsidRPr="006825BD" w:rsidRDefault="005A2A3C" w:rsidP="00530CD9">
            <w:pPr>
              <w:pStyle w:val="TableTextS5"/>
              <w:rPr>
                <w:color w:val="000000"/>
              </w:rPr>
            </w:pPr>
            <w:r w:rsidRPr="006825BD">
              <w:rPr>
                <w:color w:val="000000"/>
              </w:rPr>
              <w:t>Móvil por satélite</w:t>
            </w:r>
            <w:r w:rsidRPr="006825BD">
              <w:rPr>
                <w:color w:val="000000"/>
              </w:rPr>
              <w:br/>
              <w:t>(espacio-Tierra)  5.208B</w:t>
            </w:r>
          </w:p>
          <w:p w14:paraId="6E52733D" w14:textId="77777777" w:rsidR="006537F1" w:rsidRPr="006825BD" w:rsidRDefault="005A2A3C" w:rsidP="00530CD9">
            <w:pPr>
              <w:pStyle w:val="TableTextS5"/>
              <w:rPr>
                <w:color w:val="000000"/>
              </w:rPr>
            </w:pPr>
            <w:r w:rsidRPr="006825BD">
              <w:rPr>
                <w:color w:val="000000"/>
              </w:rPr>
              <w:t>Radiodeterminación por satélite</w:t>
            </w:r>
            <w:r w:rsidRPr="006825BD">
              <w:rPr>
                <w:color w:val="000000"/>
              </w:rPr>
              <w:br/>
              <w:t>(Tierra-espacio)</w:t>
            </w:r>
          </w:p>
        </w:tc>
      </w:tr>
      <w:tr w:rsidR="006537F1" w:rsidRPr="006825BD" w14:paraId="09521125" w14:textId="77777777" w:rsidTr="006537F1">
        <w:trPr>
          <w:cantSplit/>
        </w:trPr>
        <w:tc>
          <w:tcPr>
            <w:tcW w:w="3101" w:type="dxa"/>
            <w:tcBorders>
              <w:top w:val="nil"/>
            </w:tcBorders>
            <w:vAlign w:val="bottom"/>
          </w:tcPr>
          <w:p w14:paraId="032762E2" w14:textId="772837DD" w:rsidR="006537F1" w:rsidRPr="006825BD" w:rsidRDefault="005A2A3C" w:rsidP="00583360">
            <w:pPr>
              <w:pStyle w:val="TableTextS5"/>
              <w:ind w:left="0" w:firstLine="0"/>
              <w:rPr>
                <w:rStyle w:val="Artref10pt"/>
              </w:rPr>
            </w:pPr>
            <w:r w:rsidRPr="006825BD">
              <w:rPr>
                <w:rStyle w:val="Artref10pt"/>
              </w:rPr>
              <w:t xml:space="preserve">5.341  5.355  5.359  </w:t>
            </w:r>
            <w:ins w:id="12" w:author="Spanish" w:date="2019-09-27T14:16:00Z">
              <w:r w:rsidR="00F82DB5" w:rsidRPr="006825BD">
                <w:rPr>
                  <w:rStyle w:val="Artref10pt"/>
                </w:rPr>
                <w:t xml:space="preserve">MOD </w:t>
              </w:r>
            </w:ins>
            <w:r w:rsidRPr="006825BD">
              <w:rPr>
                <w:rStyle w:val="Artref10pt"/>
              </w:rPr>
              <w:t xml:space="preserve">5.364  5.365  5.366  5.367  </w:t>
            </w:r>
            <w:ins w:id="13" w:author="Spanish" w:date="2019-09-27T14:16:00Z">
              <w:r w:rsidR="00F82DB5" w:rsidRPr="006825BD">
                <w:rPr>
                  <w:rStyle w:val="Artref10pt"/>
                </w:rPr>
                <w:t xml:space="preserve">MOD </w:t>
              </w:r>
            </w:ins>
            <w:r w:rsidRPr="006825BD">
              <w:rPr>
                <w:rStyle w:val="Artref10pt"/>
              </w:rPr>
              <w:t xml:space="preserve">5.368  5.369  </w:t>
            </w:r>
            <w:ins w:id="14" w:author="Spanish" w:date="2019-09-27T16:15:00Z">
              <w:r w:rsidR="002D30D5" w:rsidRPr="006825BD">
                <w:rPr>
                  <w:rStyle w:val="Artref10pt"/>
                </w:rPr>
                <w:br/>
              </w:r>
            </w:ins>
            <w:r w:rsidRPr="006825BD">
              <w:rPr>
                <w:rStyle w:val="Artref10pt"/>
              </w:rPr>
              <w:t>5.371  5.372</w:t>
            </w:r>
            <w:ins w:id="15" w:author="Spanish" w:date="2019-09-27T14:16:00Z">
              <w:r w:rsidR="00F82DB5" w:rsidRPr="006825BD">
                <w:rPr>
                  <w:rStyle w:val="Artref10pt"/>
                </w:rPr>
                <w:t xml:space="preserve">  ADD</w:t>
              </w:r>
            </w:ins>
            <w:ins w:id="16" w:author="Spanish" w:date="2019-09-27T16:15:00Z">
              <w:r w:rsidR="002D30D5" w:rsidRPr="006825BD">
                <w:rPr>
                  <w:rStyle w:val="Artref10pt"/>
                </w:rPr>
                <w:t xml:space="preserve"> </w:t>
              </w:r>
            </w:ins>
            <w:ins w:id="17" w:author="Spanish" w:date="2019-09-27T14:16:00Z">
              <w:r w:rsidR="00F82DB5" w:rsidRPr="006825BD">
                <w:rPr>
                  <w:rStyle w:val="Artref10pt"/>
                </w:rPr>
                <w:t>5.SMSSM</w:t>
              </w:r>
            </w:ins>
          </w:p>
        </w:tc>
        <w:tc>
          <w:tcPr>
            <w:tcW w:w="3101" w:type="dxa"/>
            <w:tcBorders>
              <w:top w:val="nil"/>
            </w:tcBorders>
            <w:vAlign w:val="bottom"/>
          </w:tcPr>
          <w:p w14:paraId="190924B0" w14:textId="295302DD" w:rsidR="006537F1" w:rsidRPr="006825BD" w:rsidRDefault="005A2A3C" w:rsidP="00530CD9">
            <w:pPr>
              <w:pStyle w:val="TableTextS5"/>
              <w:ind w:left="0" w:firstLine="0"/>
              <w:rPr>
                <w:rStyle w:val="Artref10pt"/>
              </w:rPr>
            </w:pPr>
            <w:r w:rsidRPr="006825BD">
              <w:rPr>
                <w:rStyle w:val="Artref10pt"/>
              </w:rPr>
              <w:t xml:space="preserve">5.341  </w:t>
            </w:r>
            <w:ins w:id="18" w:author="Spanish" w:date="2019-09-27T14:18:00Z">
              <w:r w:rsidR="00F82DB5" w:rsidRPr="006825BD">
                <w:rPr>
                  <w:rStyle w:val="Artref10pt"/>
                </w:rPr>
                <w:t xml:space="preserve">MOD </w:t>
              </w:r>
            </w:ins>
            <w:r w:rsidRPr="006825BD">
              <w:rPr>
                <w:rStyle w:val="Artref10pt"/>
              </w:rPr>
              <w:t xml:space="preserve">5.364  5.365  5.366  </w:t>
            </w:r>
            <w:r w:rsidRPr="006825BD">
              <w:rPr>
                <w:rStyle w:val="Artref10pt"/>
              </w:rPr>
              <w:br/>
              <w:t xml:space="preserve">5.367 </w:t>
            </w:r>
            <w:ins w:id="19" w:author="Spanish" w:date="2019-09-27T14:18:00Z">
              <w:r w:rsidR="00F82DB5" w:rsidRPr="006825BD">
                <w:rPr>
                  <w:rStyle w:val="Artref10pt"/>
                </w:rPr>
                <w:t xml:space="preserve"> MOD </w:t>
              </w:r>
            </w:ins>
            <w:r w:rsidRPr="006825BD">
              <w:rPr>
                <w:rStyle w:val="Artref10pt"/>
              </w:rPr>
              <w:t>5.368  5.370  5.372</w:t>
            </w:r>
            <w:ins w:id="20" w:author="Spanish" w:date="2019-09-27T14:18:00Z">
              <w:r w:rsidR="00F82DB5" w:rsidRPr="006825BD">
                <w:rPr>
                  <w:rStyle w:val="Artref10pt"/>
                </w:rPr>
                <w:t xml:space="preserve">  ADD 5.SMSSM</w:t>
              </w:r>
            </w:ins>
          </w:p>
        </w:tc>
        <w:tc>
          <w:tcPr>
            <w:tcW w:w="3101" w:type="dxa"/>
            <w:tcBorders>
              <w:top w:val="nil"/>
            </w:tcBorders>
            <w:vAlign w:val="bottom"/>
          </w:tcPr>
          <w:p w14:paraId="0ED12A57" w14:textId="5CF4058E" w:rsidR="006537F1" w:rsidRPr="006825BD" w:rsidRDefault="005A2A3C" w:rsidP="00583360">
            <w:pPr>
              <w:pStyle w:val="TableTextS5"/>
              <w:ind w:left="0" w:firstLine="0"/>
              <w:rPr>
                <w:rStyle w:val="Artref10pt"/>
              </w:rPr>
            </w:pPr>
            <w:r w:rsidRPr="006825BD">
              <w:rPr>
                <w:rStyle w:val="Artref10pt"/>
              </w:rPr>
              <w:t xml:space="preserve">5.341  5.355  5.359  </w:t>
            </w:r>
            <w:ins w:id="21" w:author="Spanish" w:date="2019-09-27T14:19:00Z">
              <w:r w:rsidR="00F82DB5" w:rsidRPr="006825BD">
                <w:rPr>
                  <w:rStyle w:val="Artref10pt"/>
                </w:rPr>
                <w:t xml:space="preserve">MOD </w:t>
              </w:r>
            </w:ins>
            <w:r w:rsidRPr="006825BD">
              <w:rPr>
                <w:rStyle w:val="Artref10pt"/>
              </w:rPr>
              <w:t xml:space="preserve">5.364  5.365  5.366  5.367  </w:t>
            </w:r>
            <w:ins w:id="22" w:author="Spanish" w:date="2019-09-27T14:19:00Z">
              <w:r w:rsidR="00F82DB5" w:rsidRPr="006825BD">
                <w:rPr>
                  <w:rStyle w:val="Artref10pt"/>
                </w:rPr>
                <w:t xml:space="preserve">MOD </w:t>
              </w:r>
            </w:ins>
            <w:r w:rsidRPr="006825BD">
              <w:rPr>
                <w:rStyle w:val="Artref10pt"/>
              </w:rPr>
              <w:t xml:space="preserve">5.368  5.369  </w:t>
            </w:r>
            <w:ins w:id="23" w:author="Spanish" w:date="2019-09-27T16:15:00Z">
              <w:r w:rsidR="002D30D5" w:rsidRPr="006825BD">
                <w:rPr>
                  <w:rStyle w:val="Artref10pt"/>
                </w:rPr>
                <w:br/>
              </w:r>
            </w:ins>
            <w:r w:rsidRPr="006825BD">
              <w:rPr>
                <w:rStyle w:val="Artref10pt"/>
              </w:rPr>
              <w:t>5.372</w:t>
            </w:r>
            <w:ins w:id="24" w:author="Spanish" w:date="2019-09-27T14:19:00Z">
              <w:r w:rsidR="00F82DB5" w:rsidRPr="006825BD">
                <w:rPr>
                  <w:rStyle w:val="Artref10pt"/>
                </w:rPr>
                <w:t xml:space="preserve">  ADD 5.SMSSM</w:t>
              </w:r>
            </w:ins>
          </w:p>
        </w:tc>
      </w:tr>
      <w:tr w:rsidR="006537F1" w:rsidRPr="006825BD" w14:paraId="69361FE0" w14:textId="77777777" w:rsidTr="006537F1">
        <w:trPr>
          <w:cantSplit/>
        </w:trPr>
        <w:tc>
          <w:tcPr>
            <w:tcW w:w="9303" w:type="dxa"/>
            <w:gridSpan w:val="3"/>
          </w:tcPr>
          <w:p w14:paraId="2C685B22" w14:textId="77777777" w:rsidR="006537F1" w:rsidRPr="006825BD" w:rsidRDefault="005A2A3C" w:rsidP="00530CD9">
            <w:pPr>
              <w:pStyle w:val="TableTextS5"/>
              <w:rPr>
                <w:color w:val="000000"/>
              </w:rPr>
            </w:pPr>
            <w:r w:rsidRPr="006825BD">
              <w:rPr>
                <w:rStyle w:val="Tablefreq"/>
                <w:color w:val="000000"/>
              </w:rPr>
              <w:t>1 626,5-1 660</w:t>
            </w:r>
            <w:r w:rsidRPr="006825BD">
              <w:rPr>
                <w:color w:val="000000"/>
              </w:rPr>
              <w:tab/>
              <w:t xml:space="preserve">MÓVIL POR SATÉLITE (Tierra-espacio)  </w:t>
            </w:r>
            <w:r w:rsidRPr="006825BD">
              <w:rPr>
                <w:rStyle w:val="Artref10pt"/>
              </w:rPr>
              <w:t>5.351A</w:t>
            </w:r>
          </w:p>
          <w:p w14:paraId="3A7D0503" w14:textId="77777777" w:rsidR="006537F1" w:rsidRPr="006825BD" w:rsidRDefault="005A2A3C" w:rsidP="00530CD9">
            <w:pPr>
              <w:pStyle w:val="TableTextS5"/>
              <w:rPr>
                <w:color w:val="000000"/>
              </w:rPr>
            </w:pPr>
            <w:r w:rsidRPr="006825BD">
              <w:rPr>
                <w:color w:val="000000"/>
              </w:rPr>
              <w:tab/>
            </w:r>
            <w:r w:rsidRPr="006825BD">
              <w:rPr>
                <w:color w:val="000000"/>
              </w:rPr>
              <w:tab/>
            </w:r>
            <w:r w:rsidRPr="006825BD">
              <w:rPr>
                <w:color w:val="000000"/>
              </w:rPr>
              <w:tab/>
            </w:r>
            <w:r w:rsidRPr="006825BD">
              <w:rPr>
                <w:color w:val="000000"/>
              </w:rPr>
              <w:tab/>
            </w:r>
            <w:r w:rsidRPr="006825BD">
              <w:rPr>
                <w:rStyle w:val="Artref"/>
                <w:color w:val="000000"/>
              </w:rPr>
              <w:t>5.341</w:t>
            </w:r>
            <w:r w:rsidRPr="006825BD">
              <w:rPr>
                <w:color w:val="000000"/>
              </w:rPr>
              <w:t xml:space="preserve">  </w:t>
            </w:r>
            <w:r w:rsidRPr="006825BD">
              <w:rPr>
                <w:rStyle w:val="Artref"/>
                <w:color w:val="000000"/>
              </w:rPr>
              <w:t>5.351</w:t>
            </w:r>
            <w:r w:rsidRPr="006825BD">
              <w:rPr>
                <w:color w:val="000000"/>
              </w:rPr>
              <w:t xml:space="preserve">  </w:t>
            </w:r>
            <w:r w:rsidRPr="006825BD">
              <w:rPr>
                <w:rStyle w:val="Artref"/>
                <w:color w:val="000000"/>
              </w:rPr>
              <w:t>5.353A</w:t>
            </w:r>
            <w:r w:rsidRPr="006825BD">
              <w:rPr>
                <w:color w:val="000000"/>
              </w:rPr>
              <w:t xml:space="preserve">  </w:t>
            </w:r>
            <w:r w:rsidRPr="006825BD">
              <w:rPr>
                <w:rStyle w:val="Artref"/>
                <w:color w:val="000000"/>
              </w:rPr>
              <w:t>5.354</w:t>
            </w:r>
            <w:r w:rsidRPr="006825BD">
              <w:rPr>
                <w:color w:val="000000"/>
              </w:rPr>
              <w:t xml:space="preserve">  </w:t>
            </w:r>
            <w:r w:rsidRPr="006825BD">
              <w:rPr>
                <w:rStyle w:val="Artref"/>
                <w:color w:val="000000"/>
              </w:rPr>
              <w:t>5.355</w:t>
            </w:r>
            <w:r w:rsidRPr="006825BD">
              <w:rPr>
                <w:color w:val="000000"/>
              </w:rPr>
              <w:t xml:space="preserve">  </w:t>
            </w:r>
            <w:r w:rsidRPr="006825BD">
              <w:rPr>
                <w:rStyle w:val="Artref"/>
                <w:color w:val="000000"/>
              </w:rPr>
              <w:t>5.357A</w:t>
            </w:r>
            <w:r w:rsidRPr="006825BD">
              <w:rPr>
                <w:color w:val="000000"/>
              </w:rPr>
              <w:t xml:space="preserve">  </w:t>
            </w:r>
            <w:r w:rsidRPr="006825BD">
              <w:rPr>
                <w:rStyle w:val="Artref"/>
                <w:color w:val="000000"/>
              </w:rPr>
              <w:t>5.359</w:t>
            </w:r>
            <w:r w:rsidRPr="006825BD">
              <w:rPr>
                <w:color w:val="000000"/>
              </w:rPr>
              <w:t xml:space="preserve">  </w:t>
            </w:r>
            <w:r w:rsidRPr="006825BD">
              <w:rPr>
                <w:rStyle w:val="Artref"/>
                <w:color w:val="000000"/>
              </w:rPr>
              <w:t>5.362A</w:t>
            </w:r>
            <w:r w:rsidRPr="006825BD">
              <w:rPr>
                <w:color w:val="000000"/>
              </w:rPr>
              <w:t xml:space="preserve">  </w:t>
            </w:r>
            <w:r w:rsidRPr="006825BD">
              <w:rPr>
                <w:rStyle w:val="Artref"/>
                <w:color w:val="000000"/>
              </w:rPr>
              <w:t>5.374</w:t>
            </w:r>
            <w:r w:rsidRPr="006825BD">
              <w:rPr>
                <w:color w:val="000000"/>
              </w:rPr>
              <w:t xml:space="preserve">  </w:t>
            </w:r>
            <w:r w:rsidRPr="006825BD">
              <w:rPr>
                <w:color w:val="000000"/>
              </w:rPr>
              <w:br/>
            </w:r>
            <w:r w:rsidRPr="006825BD">
              <w:rPr>
                <w:color w:val="000000"/>
              </w:rPr>
              <w:tab/>
            </w:r>
            <w:r w:rsidRPr="006825BD">
              <w:rPr>
                <w:color w:val="000000"/>
              </w:rPr>
              <w:tab/>
            </w:r>
            <w:r w:rsidRPr="006825BD">
              <w:rPr>
                <w:color w:val="000000"/>
              </w:rPr>
              <w:tab/>
            </w:r>
            <w:r w:rsidRPr="006825BD">
              <w:rPr>
                <w:rStyle w:val="Artref"/>
                <w:color w:val="000000"/>
              </w:rPr>
              <w:t>5.375  5.376</w:t>
            </w:r>
          </w:p>
        </w:tc>
      </w:tr>
    </w:tbl>
    <w:p w14:paraId="5C71C1C5" w14:textId="4A00F479" w:rsidR="00E069F3" w:rsidRPr="006825BD" w:rsidRDefault="005A2A3C">
      <w:pPr>
        <w:pStyle w:val="Reasons"/>
      </w:pPr>
      <w:r w:rsidRPr="006825BD">
        <w:rPr>
          <w:b/>
        </w:rPr>
        <w:lastRenderedPageBreak/>
        <w:t>Motivos:</w:t>
      </w:r>
      <w:r w:rsidRPr="006825BD">
        <w:tab/>
      </w:r>
      <w:r w:rsidR="00A04B5C" w:rsidRPr="006825BD">
        <w:t xml:space="preserve">En referencia a la modificación propuesta a las notas al pie del RR </w:t>
      </w:r>
      <w:r w:rsidR="00790A5A" w:rsidRPr="006825BD">
        <w:t>números</w:t>
      </w:r>
      <w:r w:rsidR="00A04B5C" w:rsidRPr="006825BD">
        <w:t xml:space="preserve"> </w:t>
      </w:r>
      <w:r w:rsidR="00A04B5C" w:rsidRPr="006825BD">
        <w:rPr>
          <w:bCs/>
        </w:rPr>
        <w:t>5.364</w:t>
      </w:r>
      <w:r w:rsidR="00A04B5C" w:rsidRPr="006825BD">
        <w:t xml:space="preserve"> y </w:t>
      </w:r>
      <w:r w:rsidR="00A04B5C" w:rsidRPr="006825BD">
        <w:rPr>
          <w:bCs/>
        </w:rPr>
        <w:t>5.368 para apoyar la introducción de un nuevo sistema de satélites en el SMSSM de conformidad</w:t>
      </w:r>
      <w:r w:rsidR="00A04B5C" w:rsidRPr="006825BD">
        <w:t xml:space="preserve"> con la </w:t>
      </w:r>
      <w:r w:rsidR="009837F4" w:rsidRPr="006825BD">
        <w:t xml:space="preserve">Resolución </w:t>
      </w:r>
      <w:r w:rsidR="00A04B5C" w:rsidRPr="006825BD">
        <w:t>359 (Rev.CMR-15). También cumple con el método B1 en el proyecto de texto de la RPC.</w:t>
      </w:r>
    </w:p>
    <w:p w14:paraId="132383E7" w14:textId="77777777" w:rsidR="00E069F3" w:rsidRPr="006825BD" w:rsidRDefault="005A2A3C">
      <w:pPr>
        <w:pStyle w:val="Proposal"/>
      </w:pPr>
      <w:r w:rsidRPr="006825BD">
        <w:t>ADD</w:t>
      </w:r>
      <w:r w:rsidRPr="006825BD">
        <w:tab/>
        <w:t>IAP/11A8A2/2</w:t>
      </w:r>
      <w:r w:rsidRPr="006825BD">
        <w:rPr>
          <w:vanish/>
          <w:color w:val="7F7F7F" w:themeColor="text1" w:themeTint="80"/>
          <w:vertAlign w:val="superscript"/>
        </w:rPr>
        <w:t>#50260</w:t>
      </w:r>
    </w:p>
    <w:p w14:paraId="72965FBC" w14:textId="2722C4FA" w:rsidR="00F82385" w:rsidRPr="006825BD" w:rsidRDefault="005A2A3C" w:rsidP="004F2D3F">
      <w:pPr>
        <w:pStyle w:val="Note"/>
        <w:rPr>
          <w:lang w:eastAsia="zh-CN"/>
        </w:rPr>
      </w:pPr>
      <w:r w:rsidRPr="006825BD">
        <w:rPr>
          <w:rStyle w:val="Artdef"/>
        </w:rPr>
        <w:t>5.</w:t>
      </w:r>
      <w:r w:rsidR="00562AC5" w:rsidRPr="006825BD">
        <w:rPr>
          <w:b/>
          <w:bCs/>
        </w:rPr>
        <w:t>SMSSM</w:t>
      </w:r>
      <w:r w:rsidRPr="006825BD">
        <w:tab/>
      </w:r>
      <w:r w:rsidR="00792CB4" w:rsidRPr="006825BD">
        <w:t>La banda de 1</w:t>
      </w:r>
      <w:r w:rsidR="007D26A6" w:rsidRPr="006825BD">
        <w:t> </w:t>
      </w:r>
      <w:r w:rsidR="00792CB4" w:rsidRPr="006825BD">
        <w:t>616-1</w:t>
      </w:r>
      <w:r w:rsidR="007D26A6" w:rsidRPr="006825BD">
        <w:t> </w:t>
      </w:r>
      <w:r w:rsidR="00792CB4" w:rsidRPr="006825BD">
        <w:t>626,5 MHz también puede utilizarse para el suministro de comunicaciones de socorro, urgencia y seguridad del Sistema Mundial de Socorro y Seguridad Marítimos (SMSSM).</w:t>
      </w:r>
      <w:r w:rsidR="00C00CD3" w:rsidRPr="006825BD">
        <w:t xml:space="preserve"> </w:t>
      </w:r>
      <w:r w:rsidR="00792CB4" w:rsidRPr="006825BD">
        <w:t xml:space="preserve">(Véase el Cuadro </w:t>
      </w:r>
      <w:r w:rsidR="00792CB4" w:rsidRPr="006825BD">
        <w:rPr>
          <w:b/>
        </w:rPr>
        <w:t>15-2</w:t>
      </w:r>
      <w:r w:rsidR="00792CB4" w:rsidRPr="006825BD">
        <w:t xml:space="preserve"> del Apéndice </w:t>
      </w:r>
      <w:r w:rsidR="00792CB4" w:rsidRPr="006825BD">
        <w:rPr>
          <w:b/>
        </w:rPr>
        <w:t>15</w:t>
      </w:r>
      <w:r w:rsidR="00792CB4" w:rsidRPr="006825BD">
        <w:t xml:space="preserve">, </w:t>
      </w:r>
      <w:r w:rsidR="00473E09" w:rsidRPr="006825BD">
        <w:t>número</w:t>
      </w:r>
      <w:r w:rsidR="00E0563E" w:rsidRPr="006825BD">
        <w:t>s</w:t>
      </w:r>
      <w:r w:rsidR="00792CB4" w:rsidRPr="006825BD">
        <w:t xml:space="preserve"> </w:t>
      </w:r>
      <w:r w:rsidR="00792CB4" w:rsidRPr="006825BD">
        <w:rPr>
          <w:b/>
        </w:rPr>
        <w:t>33.50</w:t>
      </w:r>
      <w:r w:rsidR="00792CB4" w:rsidRPr="006825BD">
        <w:t xml:space="preserve"> y </w:t>
      </w:r>
      <w:r w:rsidR="00792CB4" w:rsidRPr="006825BD">
        <w:rPr>
          <w:b/>
        </w:rPr>
        <w:t>33.53</w:t>
      </w:r>
      <w:r w:rsidR="00792CB4" w:rsidRPr="006825BD">
        <w:t xml:space="preserve"> del Artículo 33)</w:t>
      </w:r>
      <w:r w:rsidRPr="006825BD">
        <w:t>.</w:t>
      </w:r>
      <w:r w:rsidRPr="006825BD">
        <w:rPr>
          <w:sz w:val="16"/>
          <w:szCs w:val="16"/>
        </w:rPr>
        <w:t>     (CMR-19)</w:t>
      </w:r>
    </w:p>
    <w:p w14:paraId="7CA35F98" w14:textId="6BC259DD" w:rsidR="00E069F3" w:rsidRPr="006825BD" w:rsidRDefault="005A2A3C">
      <w:pPr>
        <w:pStyle w:val="Reasons"/>
      </w:pPr>
      <w:r w:rsidRPr="006825BD">
        <w:rPr>
          <w:b/>
        </w:rPr>
        <w:t>Motivos:</w:t>
      </w:r>
      <w:r w:rsidRPr="006825BD">
        <w:tab/>
      </w:r>
      <w:r w:rsidR="00A971BE" w:rsidRPr="006825BD">
        <w:t>Identificar la banda de 1</w:t>
      </w:r>
      <w:r w:rsidR="007D26A6" w:rsidRPr="006825BD">
        <w:t> </w:t>
      </w:r>
      <w:r w:rsidR="00A971BE" w:rsidRPr="006825BD">
        <w:t>616-1</w:t>
      </w:r>
      <w:r w:rsidR="007D26A6" w:rsidRPr="006825BD">
        <w:t> </w:t>
      </w:r>
      <w:r w:rsidR="00A971BE" w:rsidRPr="006825BD">
        <w:t>626,5 MHz como disponible para la prestación del SMSSM por parte de los sistemas del servicio móvil por satélite.</w:t>
      </w:r>
    </w:p>
    <w:p w14:paraId="22973DE9" w14:textId="77777777" w:rsidR="00E069F3" w:rsidRPr="006825BD" w:rsidRDefault="005A2A3C">
      <w:pPr>
        <w:pStyle w:val="Proposal"/>
      </w:pPr>
      <w:r w:rsidRPr="006825BD">
        <w:t>MOD</w:t>
      </w:r>
      <w:r w:rsidRPr="006825BD">
        <w:tab/>
        <w:t>IAP/11A8A2/3</w:t>
      </w:r>
      <w:r w:rsidRPr="006825BD">
        <w:rPr>
          <w:vanish/>
          <w:color w:val="7F7F7F" w:themeColor="text1" w:themeTint="80"/>
          <w:vertAlign w:val="superscript"/>
        </w:rPr>
        <w:t>#50258</w:t>
      </w:r>
    </w:p>
    <w:p w14:paraId="1F2ED882" w14:textId="0683FED6" w:rsidR="00B571EC" w:rsidRPr="006825BD" w:rsidRDefault="005A2A3C" w:rsidP="004F2D3F">
      <w:pPr>
        <w:pStyle w:val="Note"/>
      </w:pPr>
      <w:r w:rsidRPr="006825BD">
        <w:rPr>
          <w:rStyle w:val="Artdef"/>
        </w:rPr>
        <w:t>5.364</w:t>
      </w:r>
      <w:r w:rsidRPr="006825BD">
        <w:rPr>
          <w:rStyle w:val="Artdef"/>
        </w:rPr>
        <w:tab/>
      </w:r>
      <w:r w:rsidRPr="006825BD">
        <w:t>La utilización de la banda 1 610-1 626,5 MHz por el servicio móvil por satélite (Tierra</w:t>
      </w:r>
      <w:r w:rsidR="00E12795" w:rsidRPr="006825BD">
        <w:noBreakHyphen/>
      </w:r>
      <w:r w:rsidRPr="006825BD">
        <w:t>espacio) y por el servicio de radiodeterminación por satélite (Tierra-espacio) está sujeta a la coordinación a tenor del número </w:t>
      </w:r>
      <w:r w:rsidRPr="006825BD">
        <w:rPr>
          <w:rStyle w:val="Artref"/>
          <w:b/>
          <w:bCs/>
        </w:rPr>
        <w:t>9.11A</w:t>
      </w:r>
      <w:r w:rsidRPr="006825BD">
        <w:t>. Una estación terrena móvil que funcione en cualquiera de estos servicios en esta banda no dará una densidad máxima de p.i.r.e. mayor de –15 dB(W/4 kHz) en el tramo de la banda utilizado por los sistemas que funcionan conforme a las disposiciones del número </w:t>
      </w:r>
      <w:r w:rsidRPr="006825BD">
        <w:rPr>
          <w:rStyle w:val="Artref"/>
          <w:b/>
          <w:bCs/>
        </w:rPr>
        <w:t>5.366</w:t>
      </w:r>
      <w:r w:rsidRPr="006825BD">
        <w:t xml:space="preserve"> (al cual se aplica el número </w:t>
      </w:r>
      <w:r w:rsidRPr="006825BD">
        <w:rPr>
          <w:rStyle w:val="Artref"/>
          <w:b/>
          <w:bCs/>
        </w:rPr>
        <w:t>4.10</w:t>
      </w:r>
      <w:r w:rsidRPr="006825BD">
        <w:t xml:space="preserve">), a menos que acuerden otra cosa las administraciones afectadas. En el tramo de la banda no utilizado por dichos sistemas la densidad de p.i.r.e. media no excederá de –3 dB(W/4 kHz). </w:t>
      </w:r>
      <w:ins w:id="25" w:author="Spanish" w:date="2018-07-16T13:28:00Z">
        <w:r w:rsidRPr="006825BD">
          <w:t>Salvo cuando se</w:t>
        </w:r>
      </w:ins>
      <w:ins w:id="26" w:author="Spanish" w:date="2018-07-19T16:19:00Z">
        <w:r w:rsidRPr="006825BD">
          <w:t xml:space="preserve"> </w:t>
        </w:r>
        <w:r w:rsidRPr="006825BD">
          <w:rPr>
            <w:rFonts w:eastAsiaTheme="minorHAnsi"/>
          </w:rPr>
          <w:t xml:space="preserve">utilicen para fines de socorro y seguridad en </w:t>
        </w:r>
        <w:r w:rsidRPr="006825BD">
          <w:t xml:space="preserve">la banda 1 616-1 626,5 MHz </w:t>
        </w:r>
      </w:ins>
      <w:ins w:id="27" w:author="Spanish" w:date="2018-07-19T16:20:00Z">
        <w:r w:rsidRPr="006825BD">
          <w:rPr>
            <w:rFonts w:eastAsiaTheme="minorHAnsi"/>
          </w:rPr>
          <w:t xml:space="preserve">por </w:t>
        </w:r>
      </w:ins>
      <w:ins w:id="28" w:author="Spanish" w:date="2018-07-19T16:19:00Z">
        <w:r w:rsidRPr="006825BD">
          <w:rPr>
            <w:rFonts w:eastAsiaTheme="minorHAnsi"/>
          </w:rPr>
          <w:t xml:space="preserve">el servicio móvil por satélite </w:t>
        </w:r>
      </w:ins>
      <w:ins w:id="29" w:author="Spanish1" w:date="2019-02-26T01:50:00Z">
        <w:r w:rsidRPr="006825BD">
          <w:rPr>
            <w:rFonts w:eastAsiaTheme="minorHAnsi"/>
          </w:rPr>
          <w:t>(</w:t>
        </w:r>
      </w:ins>
      <w:ins w:id="30" w:author="Spanish" w:date="2018-07-19T16:19:00Z">
        <w:r w:rsidRPr="006825BD">
          <w:rPr>
            <w:rFonts w:eastAsiaTheme="minorHAnsi"/>
          </w:rPr>
          <w:t>Tierra-espacio</w:t>
        </w:r>
      </w:ins>
      <w:ins w:id="31" w:author="Spanish1" w:date="2019-02-26T01:50:00Z">
        <w:r w:rsidRPr="006825BD">
          <w:rPr>
            <w:rFonts w:eastAsiaTheme="minorHAnsi"/>
          </w:rPr>
          <w:t>)</w:t>
        </w:r>
      </w:ins>
      <w:ins w:id="32" w:author="Spanish1" w:date="2019-02-26T01:51:00Z">
        <w:r w:rsidRPr="006825BD">
          <w:t xml:space="preserve">, </w:t>
        </w:r>
      </w:ins>
      <w:del w:id="33" w:author="Spanish" w:date="2019-02-26T22:19:00Z">
        <w:r w:rsidRPr="006825BD" w:rsidDel="007717CB">
          <w:delText>L</w:delText>
        </w:r>
      </w:del>
      <w:ins w:id="34" w:author="Saez Grau, Ricardo" w:date="2018-07-05T12:04:00Z">
        <w:r w:rsidRPr="006825BD">
          <w:t>l</w:t>
        </w:r>
      </w:ins>
      <w:r w:rsidRPr="006825BD">
        <w:t>as estaciones del servicio móvil por satélite no solicitarán protección frente a las estaciones del servicio de radionavegación aeronáutica, las estaciones que funcionen de conformidad con las disposiciones del número </w:t>
      </w:r>
      <w:r w:rsidRPr="006825BD">
        <w:rPr>
          <w:rStyle w:val="Artref"/>
          <w:b/>
          <w:bCs/>
        </w:rPr>
        <w:t>5.366</w:t>
      </w:r>
      <w:r w:rsidRPr="006825BD">
        <w:t xml:space="preserve"> y las estaciones del servicio fijo que funcionen con arreglo a las disposiciones del número </w:t>
      </w:r>
      <w:r w:rsidRPr="006825BD">
        <w:rPr>
          <w:rStyle w:val="Artref"/>
          <w:b/>
          <w:bCs/>
        </w:rPr>
        <w:t>5.359</w:t>
      </w:r>
      <w:r w:rsidRPr="006825BD">
        <w:t>. Las administraciones responsables de la coordinación de las redes móviles por satélite harán lo posible para garantizar la protección de las estaciones que funcionen de conformidad con lo dispuesto en el número </w:t>
      </w:r>
      <w:r w:rsidRPr="006825BD">
        <w:rPr>
          <w:rStyle w:val="Artref"/>
          <w:b/>
          <w:bCs/>
        </w:rPr>
        <w:t>5.366</w:t>
      </w:r>
      <w:r w:rsidRPr="006825BD">
        <w:t>.</w:t>
      </w:r>
      <w:ins w:id="35" w:author="Spanish" w:date="2018-09-12T14:51:00Z">
        <w:r w:rsidRPr="006825BD">
          <w:rPr>
            <w:sz w:val="16"/>
            <w:szCs w:val="16"/>
          </w:rPr>
          <w:t>     (CMR-19)</w:t>
        </w:r>
      </w:ins>
    </w:p>
    <w:p w14:paraId="6334A3EE" w14:textId="7829C418" w:rsidR="00E069F3" w:rsidRPr="006825BD" w:rsidRDefault="005A2A3C">
      <w:pPr>
        <w:pStyle w:val="Reasons"/>
      </w:pPr>
      <w:r w:rsidRPr="006825BD">
        <w:rPr>
          <w:b/>
        </w:rPr>
        <w:t>Motivos:</w:t>
      </w:r>
      <w:r w:rsidRPr="006825BD">
        <w:tab/>
      </w:r>
      <w:r w:rsidR="00F82385" w:rsidRPr="006825BD">
        <w:t>Proporcionar paridad de atribuciones en la banda 1</w:t>
      </w:r>
      <w:r w:rsidR="00792CB4" w:rsidRPr="006825BD">
        <w:t> </w:t>
      </w:r>
      <w:r w:rsidR="00F82385" w:rsidRPr="006825BD">
        <w:t>616-1</w:t>
      </w:r>
      <w:r w:rsidR="00792CB4" w:rsidRPr="006825BD">
        <w:t> </w:t>
      </w:r>
      <w:r w:rsidR="00F82385" w:rsidRPr="006825BD">
        <w:t>626</w:t>
      </w:r>
      <w:r w:rsidR="00792CB4" w:rsidRPr="006825BD">
        <w:t>,</w:t>
      </w:r>
      <w:r w:rsidR="00F82385" w:rsidRPr="006825BD">
        <w:t>5 MHz entre las comunicaciones marítimas y aeronáuticas para fines de socorro y seguridad y reconocer los aspectos del servicio de seguridad de las operaciones del SMSSM en esta banda de frecuencias.</w:t>
      </w:r>
    </w:p>
    <w:p w14:paraId="7581BDD8" w14:textId="77777777" w:rsidR="00E069F3" w:rsidRPr="006825BD" w:rsidRDefault="005A2A3C">
      <w:pPr>
        <w:pStyle w:val="Proposal"/>
      </w:pPr>
      <w:r w:rsidRPr="006825BD">
        <w:t>MOD</w:t>
      </w:r>
      <w:r w:rsidRPr="006825BD">
        <w:tab/>
        <w:t>IAP/11A8A2/4</w:t>
      </w:r>
      <w:r w:rsidRPr="006825BD">
        <w:rPr>
          <w:vanish/>
          <w:color w:val="7F7F7F" w:themeColor="text1" w:themeTint="80"/>
          <w:vertAlign w:val="superscript"/>
        </w:rPr>
        <w:t>#50259</w:t>
      </w:r>
    </w:p>
    <w:p w14:paraId="0D5D0640" w14:textId="77777777" w:rsidR="00B571EC" w:rsidRPr="006825BD" w:rsidRDefault="005A2A3C" w:rsidP="004F2D3F">
      <w:pPr>
        <w:pStyle w:val="Note"/>
      </w:pPr>
      <w:r w:rsidRPr="006825BD">
        <w:rPr>
          <w:rStyle w:val="Artdef"/>
        </w:rPr>
        <w:t>5.368</w:t>
      </w:r>
      <w:r w:rsidRPr="006825BD">
        <w:rPr>
          <w:rStyle w:val="Artdef"/>
        </w:rPr>
        <w:tab/>
      </w:r>
      <w:r w:rsidRPr="006825BD">
        <w:t>En lo que respecta al servicio de radiodeterminación por satélite y al servicio móvil por satélite, las disposiciones del número </w:t>
      </w:r>
      <w:r w:rsidRPr="006825BD">
        <w:rPr>
          <w:rStyle w:val="Artref"/>
          <w:b/>
          <w:bCs/>
        </w:rPr>
        <w:t>4.10</w:t>
      </w:r>
      <w:r w:rsidRPr="006825BD">
        <w:t xml:space="preserve"> no se aplican a la banda de frecuencias 1 610</w:t>
      </w:r>
      <w:r w:rsidRPr="006825BD">
        <w:noBreakHyphen/>
        <w:t>1 </w:t>
      </w:r>
      <w:del w:id="36" w:author="Saez Grau, Ricardo" w:date="2018-07-05T12:07:00Z">
        <w:r w:rsidRPr="006825BD">
          <w:delText>626,5</w:delText>
        </w:r>
      </w:del>
      <w:ins w:id="37" w:author="Saez Grau, Ricardo" w:date="2018-07-05T12:07:00Z">
        <w:r w:rsidRPr="006825BD">
          <w:rPr>
            <w:color w:val="212121"/>
            <w:shd w:val="clear" w:color="auto" w:fill="FFFFFF"/>
          </w:rPr>
          <w:t>616</w:t>
        </w:r>
      </w:ins>
      <w:r w:rsidRPr="006825BD">
        <w:t> MHz, salvo al servicio de radionavegación aeronáutica por satélite.</w:t>
      </w:r>
      <w:ins w:id="38" w:author="Spanish" w:date="2018-09-12T14:51:00Z">
        <w:r w:rsidRPr="006825BD">
          <w:rPr>
            <w:sz w:val="16"/>
            <w:szCs w:val="16"/>
          </w:rPr>
          <w:t>     (CMR-19)</w:t>
        </w:r>
      </w:ins>
    </w:p>
    <w:p w14:paraId="107029FE" w14:textId="36445E9B" w:rsidR="00792CB4" w:rsidRPr="006825BD" w:rsidRDefault="005A2A3C">
      <w:pPr>
        <w:pStyle w:val="Reasons"/>
      </w:pPr>
      <w:r w:rsidRPr="006825BD">
        <w:rPr>
          <w:b/>
        </w:rPr>
        <w:t>Motivos:</w:t>
      </w:r>
      <w:r w:rsidRPr="006825BD">
        <w:tab/>
      </w:r>
      <w:r w:rsidR="00DA62EC" w:rsidRPr="006825BD">
        <w:t>Reconocer que en las partes necesarias de la banda de frecuencias 1 610-1 626,5 MHz el servicio móvil por satélite se utiliza para prestar servicios de seguridad aeronáuticos y marítimos.</w:t>
      </w:r>
      <w:r w:rsidR="00C00CD3" w:rsidRPr="006825BD">
        <w:t xml:space="preserve"> </w:t>
      </w:r>
      <w:r w:rsidR="00DA62EC" w:rsidRPr="006825BD">
        <w:t>Por lo tanto, el número 4.10 se aplicaría a estos servicios de seguridad dentro de las bandas de frecuencia adecuadas.</w:t>
      </w:r>
    </w:p>
    <w:p w14:paraId="68A3B2FF" w14:textId="77777777" w:rsidR="00EC5518" w:rsidRPr="006825BD" w:rsidRDefault="005A2A3C" w:rsidP="00DA62EC">
      <w:pPr>
        <w:pStyle w:val="ArtNo"/>
      </w:pPr>
      <w:r w:rsidRPr="006825BD">
        <w:lastRenderedPageBreak/>
        <w:t xml:space="preserve">ARTÍCULO </w:t>
      </w:r>
      <w:r w:rsidRPr="006825BD">
        <w:rPr>
          <w:rStyle w:val="href"/>
        </w:rPr>
        <w:t>33</w:t>
      </w:r>
    </w:p>
    <w:p w14:paraId="6B16CE1B" w14:textId="77777777" w:rsidR="006537F1" w:rsidRPr="006825BD" w:rsidRDefault="005A2A3C" w:rsidP="00DA62EC">
      <w:pPr>
        <w:pStyle w:val="Arttitle"/>
      </w:pPr>
      <w:r w:rsidRPr="006825BD">
        <w:t>Procedimientos operacionales para las comunicaciones de urgencia y seguridad</w:t>
      </w:r>
      <w:r w:rsidRPr="006825BD">
        <w:br/>
        <w:t>en el Sistema Mundial de Socorro y Seguridad Marítimos (SMSSM)</w:t>
      </w:r>
    </w:p>
    <w:p w14:paraId="64EDCA1B" w14:textId="77777777" w:rsidR="006537F1" w:rsidRPr="006825BD" w:rsidRDefault="005A2A3C" w:rsidP="00DA62EC">
      <w:pPr>
        <w:pStyle w:val="Section1"/>
      </w:pPr>
      <w:r w:rsidRPr="006825BD">
        <w:t>Sección V – Difusión de informaciones de seguridad marítima</w:t>
      </w:r>
      <w:r w:rsidRPr="006825BD">
        <w:rPr>
          <w:rStyle w:val="FootnoteReference"/>
          <w:position w:val="0"/>
          <w:sz w:val="24"/>
          <w:vertAlign w:val="superscript"/>
        </w:rPr>
        <w:t>2</w:t>
      </w:r>
    </w:p>
    <w:p w14:paraId="116F6805" w14:textId="77777777" w:rsidR="006537F1" w:rsidRPr="006825BD" w:rsidRDefault="005A2A3C" w:rsidP="006537F1">
      <w:pPr>
        <w:pStyle w:val="Section2"/>
        <w:jc w:val="both"/>
        <w:rPr>
          <w:bCs/>
          <w:iCs/>
        </w:rPr>
      </w:pPr>
      <w:r w:rsidRPr="006825BD">
        <w:rPr>
          <w:rStyle w:val="Artdef"/>
          <w:i w:val="0"/>
          <w:szCs w:val="24"/>
        </w:rPr>
        <w:t>33.49</w:t>
      </w:r>
      <w:r w:rsidRPr="006825BD">
        <w:rPr>
          <w:rStyle w:val="Artdef"/>
          <w:i w:val="0"/>
          <w:szCs w:val="24"/>
        </w:rPr>
        <w:tab/>
      </w:r>
      <w:r w:rsidRPr="006825BD">
        <w:rPr>
          <w:bCs/>
          <w:iCs/>
        </w:rPr>
        <w:t>E  –  Transmisión de informaciones de seguridad marítima por satélite</w:t>
      </w:r>
    </w:p>
    <w:p w14:paraId="79F6451B" w14:textId="77777777" w:rsidR="00E069F3" w:rsidRPr="006825BD" w:rsidRDefault="005A2A3C">
      <w:pPr>
        <w:pStyle w:val="Proposal"/>
      </w:pPr>
      <w:r w:rsidRPr="006825BD">
        <w:t>MOD</w:t>
      </w:r>
      <w:r w:rsidRPr="006825BD">
        <w:tab/>
        <w:t>IAP/11A8A2/5</w:t>
      </w:r>
      <w:r w:rsidRPr="006825BD">
        <w:rPr>
          <w:vanish/>
          <w:color w:val="7F7F7F" w:themeColor="text1" w:themeTint="80"/>
          <w:vertAlign w:val="superscript"/>
        </w:rPr>
        <w:t>#50264</w:t>
      </w:r>
    </w:p>
    <w:p w14:paraId="77C60CF9" w14:textId="77777777" w:rsidR="00B571EC" w:rsidRPr="006825BD" w:rsidRDefault="005A2A3C" w:rsidP="004F2D3F">
      <w:r w:rsidRPr="006825BD">
        <w:rPr>
          <w:rStyle w:val="Artdef"/>
        </w:rPr>
        <w:t>33.50</w:t>
      </w:r>
      <w:r w:rsidRPr="006825BD">
        <w:tab/>
        <w:t>§ 26</w:t>
      </w:r>
      <w:r w:rsidRPr="006825BD">
        <w:tab/>
        <w:t>Las informaciones de seguridad marítima pueden ser transmitidas por satélite en el servicio móvil marítimo por satélite utilizando la</w:t>
      </w:r>
      <w:ins w:id="39" w:author="Saez Grau, Ricardo" w:date="2018-07-05T14:07:00Z">
        <w:r w:rsidRPr="006825BD">
          <w:t>s</w:t>
        </w:r>
      </w:ins>
      <w:r w:rsidRPr="006825BD">
        <w:t xml:space="preserve"> banda</w:t>
      </w:r>
      <w:ins w:id="40" w:author="Saez Grau, Ricardo" w:date="2018-07-05T14:07:00Z">
        <w:r w:rsidRPr="006825BD">
          <w:t>s</w:t>
        </w:r>
      </w:ins>
      <w:r w:rsidRPr="006825BD">
        <w:t xml:space="preserve"> 1 530</w:t>
      </w:r>
      <w:r w:rsidRPr="006825BD">
        <w:rPr>
          <w:sz w:val="20"/>
        </w:rPr>
        <w:t>-</w:t>
      </w:r>
      <w:r w:rsidRPr="006825BD">
        <w:t>1 545 MHz</w:t>
      </w:r>
      <w:ins w:id="41" w:author="Saez Grau, Ricardo" w:date="2018-07-05T14:07:00Z">
        <w:r w:rsidRPr="006825BD">
          <w:t xml:space="preserve"> y 1 616-1 626,5 MHz</w:t>
        </w:r>
      </w:ins>
      <w:r w:rsidRPr="006825BD">
        <w:t xml:space="preserve"> (véase el Apéndice </w:t>
      </w:r>
      <w:r w:rsidRPr="006825BD">
        <w:rPr>
          <w:rStyle w:val="Appref"/>
          <w:b/>
          <w:bCs/>
        </w:rPr>
        <w:t>15</w:t>
      </w:r>
      <w:r w:rsidRPr="006825BD">
        <w:t>).</w:t>
      </w:r>
      <w:ins w:id="42" w:author="Spanish" w:date="2018-09-12T14:55:00Z">
        <w:r w:rsidRPr="006825BD">
          <w:rPr>
            <w:sz w:val="16"/>
            <w:szCs w:val="16"/>
          </w:rPr>
          <w:t>     (CMR-19)</w:t>
        </w:r>
      </w:ins>
    </w:p>
    <w:p w14:paraId="7150952F" w14:textId="0CFA6E7E" w:rsidR="00A01177" w:rsidRPr="006825BD" w:rsidRDefault="005A2A3C">
      <w:pPr>
        <w:pStyle w:val="Reasons"/>
      </w:pPr>
      <w:r w:rsidRPr="006825BD">
        <w:rPr>
          <w:b/>
        </w:rPr>
        <w:t>Motivos:</w:t>
      </w:r>
      <w:r w:rsidRPr="006825BD">
        <w:tab/>
      </w:r>
      <w:r w:rsidR="00F421E2" w:rsidRPr="006825BD">
        <w:t>Incluir las partes necesarias de la banda de frecuencias 1</w:t>
      </w:r>
      <w:r w:rsidR="007D26A6" w:rsidRPr="006825BD">
        <w:t> </w:t>
      </w:r>
      <w:r w:rsidR="00F421E2" w:rsidRPr="006825BD">
        <w:t>610-1</w:t>
      </w:r>
      <w:r w:rsidR="007D26A6" w:rsidRPr="006825BD">
        <w:t> </w:t>
      </w:r>
      <w:r w:rsidR="00F421E2" w:rsidRPr="006825BD">
        <w:t>626,5 MHz como disponibles para transmitir información de seguridad marítima a través de satélite.</w:t>
      </w:r>
    </w:p>
    <w:p w14:paraId="292FE693" w14:textId="77777777" w:rsidR="006537F1" w:rsidRPr="006825BD" w:rsidRDefault="005A2A3C" w:rsidP="006537F1">
      <w:pPr>
        <w:pStyle w:val="Section1"/>
        <w:keepNext/>
        <w:keepLines/>
        <w:rPr>
          <w:bCs/>
          <w:sz w:val="16"/>
          <w:szCs w:val="16"/>
        </w:rPr>
      </w:pPr>
      <w:r w:rsidRPr="006825BD">
        <w:t xml:space="preserve">Sección VII – </w:t>
      </w:r>
      <w:r w:rsidRPr="006825BD">
        <w:rPr>
          <w:noProof/>
        </w:rPr>
        <w:t>Utilización</w:t>
      </w:r>
      <w:r w:rsidRPr="006825BD">
        <w:t xml:space="preserve"> de otras frecuencias para seguridad</w:t>
      </w:r>
      <w:r w:rsidRPr="006825BD">
        <w:rPr>
          <w:bCs/>
          <w:sz w:val="16"/>
          <w:szCs w:val="16"/>
        </w:rPr>
        <w:t>    </w:t>
      </w:r>
      <w:r w:rsidRPr="006825BD">
        <w:rPr>
          <w:b w:val="0"/>
          <w:sz w:val="16"/>
          <w:szCs w:val="16"/>
        </w:rPr>
        <w:t> (CMR-07)</w:t>
      </w:r>
    </w:p>
    <w:p w14:paraId="2DAD6308" w14:textId="77777777" w:rsidR="00E069F3" w:rsidRPr="006825BD" w:rsidRDefault="005A2A3C">
      <w:pPr>
        <w:pStyle w:val="Proposal"/>
      </w:pPr>
      <w:r w:rsidRPr="006825BD">
        <w:t>MOD</w:t>
      </w:r>
      <w:r w:rsidRPr="006825BD">
        <w:tab/>
        <w:t>IAP/11A8A2/6</w:t>
      </w:r>
      <w:r w:rsidRPr="006825BD">
        <w:rPr>
          <w:vanish/>
          <w:color w:val="7F7F7F" w:themeColor="text1" w:themeTint="80"/>
          <w:vertAlign w:val="superscript"/>
        </w:rPr>
        <w:t>#50265</w:t>
      </w:r>
    </w:p>
    <w:p w14:paraId="6FBCE446" w14:textId="21C3E671" w:rsidR="00B571EC" w:rsidRPr="006825BD" w:rsidRDefault="005A2A3C" w:rsidP="004F2D3F">
      <w:r w:rsidRPr="006825BD">
        <w:rPr>
          <w:rStyle w:val="Artdef"/>
        </w:rPr>
        <w:t>33.53</w:t>
      </w:r>
      <w:r w:rsidRPr="006825BD">
        <w:tab/>
        <w:t>§ 28</w:t>
      </w:r>
      <w:r w:rsidRPr="006825BD">
        <w:tab/>
        <w:t>Las radiocomunicaciones con fines de seguridad, para la notificación de información relativa a los barcos, comunicaciones relativas a la navegación, los movimientos y las necesidades de los barcos y mensajes de observación meteorológica podrán efectuarse en cualquier frecuencia de comunicación adecuada, incluidas las que se usan para correspondencia pública. En los sistemas terrenales, se utilizan para esta función las bandas 415</w:t>
      </w:r>
      <w:r w:rsidRPr="006825BD">
        <w:noBreakHyphen/>
        <w:t>535 kHz (véase el Artículo </w:t>
      </w:r>
      <w:r w:rsidRPr="006825BD">
        <w:rPr>
          <w:rStyle w:val="Artref"/>
          <w:b/>
          <w:bCs/>
        </w:rPr>
        <w:t>52</w:t>
      </w:r>
      <w:r w:rsidRPr="006825BD">
        <w:t>), 1 606,5-4 000 kHz (véase el Artículo </w:t>
      </w:r>
      <w:r w:rsidRPr="006825BD">
        <w:rPr>
          <w:rStyle w:val="Artref"/>
          <w:b/>
          <w:bCs/>
        </w:rPr>
        <w:t>52</w:t>
      </w:r>
      <w:r w:rsidRPr="006825BD">
        <w:t>), 4 000-27 500 kHz (véase el Apéndice </w:t>
      </w:r>
      <w:r w:rsidRPr="006825BD">
        <w:rPr>
          <w:rStyle w:val="Appref"/>
          <w:b/>
          <w:bCs/>
        </w:rPr>
        <w:t>17</w:t>
      </w:r>
      <w:r w:rsidRPr="006825BD">
        <w:t>) y 156</w:t>
      </w:r>
      <w:r w:rsidR="003974B7" w:rsidRPr="006825BD">
        <w:noBreakHyphen/>
      </w:r>
      <w:r w:rsidRPr="006825BD">
        <w:t>174 MHz (véase el Apéndice </w:t>
      </w:r>
      <w:r w:rsidRPr="006825BD">
        <w:rPr>
          <w:rStyle w:val="Appref"/>
          <w:b/>
          <w:bCs/>
        </w:rPr>
        <w:t>18</w:t>
      </w:r>
      <w:r w:rsidRPr="006825BD">
        <w:t xml:space="preserve">). En el servicio móvil marítimo por satélite se emplean para esta función, así como para fines de alerta de socorro, las frecuencias comprendidas en las bandas </w:t>
      </w:r>
      <w:del w:id="43" w:author="Saez Grau, Ricardo" w:date="2018-07-23T10:47:00Z">
        <w:r w:rsidRPr="006825BD">
          <w:delText xml:space="preserve">de </w:delText>
        </w:r>
      </w:del>
      <w:r w:rsidRPr="006825BD">
        <w:t>1 530</w:t>
      </w:r>
      <w:r w:rsidRPr="006825BD">
        <w:rPr>
          <w:sz w:val="20"/>
        </w:rPr>
        <w:noBreakHyphen/>
      </w:r>
      <w:r w:rsidRPr="006825BD">
        <w:t>1 544 MHz</w:t>
      </w:r>
      <w:ins w:id="44" w:author="Saez Grau, Ricardo" w:date="2018-07-05T14:09:00Z">
        <w:r w:rsidRPr="006825BD">
          <w:t>, 1 616-1 626</w:t>
        </w:r>
      </w:ins>
      <w:ins w:id="45" w:author="Spanish" w:date="2018-07-19T16:30:00Z">
        <w:r w:rsidRPr="006825BD">
          <w:t>,</w:t>
        </w:r>
      </w:ins>
      <w:ins w:id="46" w:author="Saez Grau, Ricardo" w:date="2018-07-05T14:09:00Z">
        <w:r w:rsidRPr="006825BD">
          <w:t>5 MHz</w:t>
        </w:r>
      </w:ins>
      <w:r w:rsidRPr="006825BD">
        <w:t xml:space="preserve"> y</w:t>
      </w:r>
      <w:del w:id="47" w:author="Spanish" w:date="2018-07-19T16:30:00Z">
        <w:r w:rsidRPr="006825BD">
          <w:delText xml:space="preserve"> de</w:delText>
        </w:r>
      </w:del>
      <w:r w:rsidRPr="006825BD">
        <w:t xml:space="preserve"> 1 626,5</w:t>
      </w:r>
      <w:r w:rsidRPr="006825BD">
        <w:rPr>
          <w:sz w:val="20"/>
        </w:rPr>
        <w:t>-</w:t>
      </w:r>
      <w:r w:rsidRPr="006825BD">
        <w:t>1 645,5 MHz (véase el número</w:t>
      </w:r>
      <w:r w:rsidRPr="006825BD">
        <w:rPr>
          <w:b/>
          <w:bCs/>
        </w:rPr>
        <w:t> </w:t>
      </w:r>
      <w:r w:rsidRPr="006825BD">
        <w:rPr>
          <w:rStyle w:val="Artref"/>
          <w:b/>
          <w:bCs/>
        </w:rPr>
        <w:t>32.2</w:t>
      </w:r>
      <w:r w:rsidRPr="006825BD">
        <w:t>).</w:t>
      </w:r>
      <w:r w:rsidRPr="006825BD">
        <w:rPr>
          <w:sz w:val="16"/>
          <w:szCs w:val="16"/>
        </w:rPr>
        <w:t>     (CMR</w:t>
      </w:r>
      <w:r w:rsidRPr="006825BD">
        <w:rPr>
          <w:sz w:val="16"/>
          <w:szCs w:val="16"/>
        </w:rPr>
        <w:noBreakHyphen/>
      </w:r>
      <w:del w:id="48" w:author="Saez Grau, Ricardo" w:date="2018-07-05T14:09:00Z">
        <w:r w:rsidRPr="006825BD">
          <w:rPr>
            <w:sz w:val="16"/>
            <w:szCs w:val="16"/>
          </w:rPr>
          <w:delText>07</w:delText>
        </w:r>
      </w:del>
      <w:ins w:id="49" w:author="Saez Grau, Ricardo" w:date="2018-07-05T14:09:00Z">
        <w:r w:rsidRPr="006825BD">
          <w:rPr>
            <w:sz w:val="16"/>
            <w:szCs w:val="16"/>
          </w:rPr>
          <w:t>19</w:t>
        </w:r>
      </w:ins>
      <w:r w:rsidRPr="006825BD">
        <w:rPr>
          <w:sz w:val="16"/>
          <w:szCs w:val="16"/>
        </w:rPr>
        <w:t>)</w:t>
      </w:r>
    </w:p>
    <w:p w14:paraId="6CF2276C" w14:textId="7A8266CA" w:rsidR="00A01177" w:rsidRPr="006825BD" w:rsidRDefault="005A2A3C">
      <w:pPr>
        <w:pStyle w:val="Reasons"/>
      </w:pPr>
      <w:r w:rsidRPr="006825BD">
        <w:rPr>
          <w:b/>
        </w:rPr>
        <w:t>Motivos:</w:t>
      </w:r>
      <w:r w:rsidRPr="006825BD">
        <w:tab/>
      </w:r>
      <w:r w:rsidR="003974B7" w:rsidRPr="006825BD">
        <w:t>Aplicar lo dispuesto en el número 33.53 a las partes necesarias de la banda de frecuencias 1 610-1 626,5 MHz para la utilización de los sistemas de servicio móvil por satélite aprobados por la Organización Marítima Internacional para participar en el Sistema Mundial de Socorro y Seguridad Marítimos.</w:t>
      </w:r>
    </w:p>
    <w:p w14:paraId="37FBC6E9" w14:textId="77777777" w:rsidR="00AE737D" w:rsidRPr="006825BD" w:rsidRDefault="005A2A3C" w:rsidP="00603CF3">
      <w:pPr>
        <w:pStyle w:val="AppendixNo"/>
      </w:pPr>
      <w:r w:rsidRPr="006825BD">
        <w:lastRenderedPageBreak/>
        <w:t xml:space="preserve">APÉNDICE </w:t>
      </w:r>
      <w:r w:rsidRPr="006825BD">
        <w:rPr>
          <w:rStyle w:val="href"/>
        </w:rPr>
        <w:t>15</w:t>
      </w:r>
      <w:r w:rsidRPr="006825BD">
        <w:t xml:space="preserve"> (REV.CMR</w:t>
      </w:r>
      <w:r w:rsidRPr="006825BD">
        <w:noBreakHyphen/>
        <w:t>15)</w:t>
      </w:r>
    </w:p>
    <w:p w14:paraId="510AB0E9" w14:textId="77777777" w:rsidR="007D2E0A" w:rsidRPr="006825BD" w:rsidRDefault="005A2A3C" w:rsidP="003D1817">
      <w:pPr>
        <w:pStyle w:val="Appendixtitle"/>
        <w:rPr>
          <w:color w:val="000000"/>
        </w:rPr>
      </w:pPr>
      <w:r w:rsidRPr="006825BD">
        <w:rPr>
          <w:color w:val="000000"/>
        </w:rPr>
        <w:t>Frecuencias para las comunicaciones de socorro y seguridad en el</w:t>
      </w:r>
      <w:r w:rsidRPr="006825BD">
        <w:rPr>
          <w:color w:val="000000"/>
        </w:rPr>
        <w:br/>
        <w:t>Sistema Mundial de Socorro y Seguridad Marítimos (SMSSM)</w:t>
      </w:r>
    </w:p>
    <w:p w14:paraId="2231B370" w14:textId="77777777" w:rsidR="00E069F3" w:rsidRPr="006825BD" w:rsidRDefault="005A2A3C">
      <w:pPr>
        <w:pStyle w:val="Proposal"/>
      </w:pPr>
      <w:r w:rsidRPr="006825BD">
        <w:t>MOD</w:t>
      </w:r>
      <w:r w:rsidRPr="006825BD">
        <w:tab/>
        <w:t>IAP/11A8A2/7</w:t>
      </w:r>
    </w:p>
    <w:p w14:paraId="67BD8C87" w14:textId="756D7AC7" w:rsidR="007D2E0A" w:rsidRPr="006825BD" w:rsidRDefault="005A2A3C" w:rsidP="007D2E0A">
      <w:pPr>
        <w:pStyle w:val="TableNo"/>
      </w:pPr>
      <w:r w:rsidRPr="006825BD">
        <w:t>CUADRO 15-2</w:t>
      </w:r>
      <w:r w:rsidRPr="006825BD">
        <w:rPr>
          <w:sz w:val="16"/>
          <w:szCs w:val="16"/>
        </w:rPr>
        <w:t>     (CMR-</w:t>
      </w:r>
      <w:del w:id="50" w:author="Spanish" w:date="2019-09-27T14:33:00Z">
        <w:r w:rsidRPr="006825BD" w:rsidDel="00A01177">
          <w:rPr>
            <w:sz w:val="16"/>
            <w:szCs w:val="16"/>
          </w:rPr>
          <w:delText>15</w:delText>
        </w:r>
      </w:del>
      <w:ins w:id="51" w:author="Spanish" w:date="2019-09-27T14:33:00Z">
        <w:r w:rsidR="00A01177" w:rsidRPr="006825BD">
          <w:rPr>
            <w:sz w:val="16"/>
            <w:szCs w:val="16"/>
          </w:rPr>
          <w:t>19</w:t>
        </w:r>
      </w:ins>
      <w:r w:rsidRPr="006825BD">
        <w:rPr>
          <w:sz w:val="16"/>
          <w:szCs w:val="16"/>
        </w:rPr>
        <w:t>)</w:t>
      </w:r>
    </w:p>
    <w:p w14:paraId="6DC503C3" w14:textId="77777777" w:rsidR="007D2E0A" w:rsidRPr="006825BD" w:rsidRDefault="005A2A3C" w:rsidP="007D2E0A">
      <w:pPr>
        <w:pStyle w:val="Tabletitle"/>
        <w:rPr>
          <w:color w:val="000000"/>
        </w:rPr>
      </w:pPr>
      <w:r w:rsidRPr="006825BD">
        <w:rPr>
          <w:color w:val="000000"/>
        </w:rPr>
        <w:t>Frecuencias por encima de 30 MHz (ondas métricas y decimétricas)</w:t>
      </w:r>
    </w:p>
    <w:tbl>
      <w:tblPr>
        <w:tblpPr w:leftFromText="180" w:rightFromText="180" w:vertAnchor="text" w:tblpXSpec="center" w:tblpY="1"/>
        <w:tblOverlap w:val="never"/>
        <w:tblW w:w="9638" w:type="dxa"/>
        <w:tblLayout w:type="fixed"/>
        <w:tblCellMar>
          <w:left w:w="107" w:type="dxa"/>
          <w:right w:w="107" w:type="dxa"/>
        </w:tblCellMar>
        <w:tblLook w:val="0000" w:firstRow="0" w:lastRow="0" w:firstColumn="0" w:lastColumn="0" w:noHBand="0" w:noVBand="0"/>
      </w:tblPr>
      <w:tblGrid>
        <w:gridCol w:w="1531"/>
        <w:gridCol w:w="1531"/>
        <w:gridCol w:w="6576"/>
      </w:tblGrid>
      <w:tr w:rsidR="007D2E0A" w:rsidRPr="006825BD" w14:paraId="1B28B9FA" w14:textId="77777777" w:rsidTr="00001C51">
        <w:tc>
          <w:tcPr>
            <w:tcW w:w="1531" w:type="dxa"/>
            <w:tcBorders>
              <w:top w:val="single" w:sz="6" w:space="0" w:color="auto"/>
              <w:left w:val="single" w:sz="6" w:space="0" w:color="auto"/>
            </w:tcBorders>
            <w:vAlign w:val="center"/>
          </w:tcPr>
          <w:p w14:paraId="3A2E3F2F" w14:textId="77777777" w:rsidR="007D2E0A" w:rsidRPr="006825BD" w:rsidRDefault="005A2A3C" w:rsidP="007D2E0A">
            <w:pPr>
              <w:pStyle w:val="Tablehead"/>
            </w:pPr>
            <w:r w:rsidRPr="006825BD">
              <w:t>Frecuencia</w:t>
            </w:r>
            <w:r w:rsidRPr="006825BD">
              <w:br/>
              <w:t>(MHz)</w:t>
            </w:r>
          </w:p>
        </w:tc>
        <w:tc>
          <w:tcPr>
            <w:tcW w:w="1531" w:type="dxa"/>
            <w:tcBorders>
              <w:top w:val="single" w:sz="6" w:space="0" w:color="auto"/>
              <w:left w:val="single" w:sz="6" w:space="0" w:color="auto"/>
              <w:bottom w:val="single" w:sz="6" w:space="0" w:color="auto"/>
              <w:right w:val="single" w:sz="6" w:space="0" w:color="auto"/>
            </w:tcBorders>
            <w:vAlign w:val="center"/>
          </w:tcPr>
          <w:p w14:paraId="1B3AC4EB" w14:textId="77777777" w:rsidR="007D2E0A" w:rsidRPr="006825BD" w:rsidRDefault="005A2A3C" w:rsidP="007D2E0A">
            <w:pPr>
              <w:pStyle w:val="Tablehead"/>
            </w:pPr>
            <w:r w:rsidRPr="006825BD">
              <w:t>Descripción de la utilización</w:t>
            </w:r>
          </w:p>
        </w:tc>
        <w:tc>
          <w:tcPr>
            <w:tcW w:w="6576" w:type="dxa"/>
            <w:tcBorders>
              <w:top w:val="single" w:sz="6" w:space="0" w:color="auto"/>
              <w:left w:val="nil"/>
              <w:bottom w:val="single" w:sz="6" w:space="0" w:color="auto"/>
              <w:right w:val="single" w:sz="6" w:space="0" w:color="auto"/>
            </w:tcBorders>
            <w:vAlign w:val="center"/>
          </w:tcPr>
          <w:p w14:paraId="38A132DA" w14:textId="77777777" w:rsidR="007D2E0A" w:rsidRPr="006825BD" w:rsidRDefault="005A2A3C" w:rsidP="007D2E0A">
            <w:pPr>
              <w:pStyle w:val="Tablehead"/>
            </w:pPr>
            <w:r w:rsidRPr="006825BD">
              <w:t>Notas</w:t>
            </w:r>
          </w:p>
        </w:tc>
      </w:tr>
      <w:tr w:rsidR="007D2E0A" w:rsidRPr="006825BD" w14:paraId="6E00C4AD" w14:textId="77777777" w:rsidTr="00001C51">
        <w:tc>
          <w:tcPr>
            <w:tcW w:w="1531" w:type="dxa"/>
            <w:tcBorders>
              <w:top w:val="single" w:sz="6" w:space="0" w:color="auto"/>
              <w:left w:val="single" w:sz="6" w:space="0" w:color="auto"/>
            </w:tcBorders>
          </w:tcPr>
          <w:p w14:paraId="04736B10" w14:textId="77777777" w:rsidR="007D2E0A" w:rsidRPr="006825BD" w:rsidRDefault="005A2A3C" w:rsidP="007D2E0A">
            <w:pPr>
              <w:pStyle w:val="Tabletext"/>
              <w:spacing w:before="60" w:after="60"/>
              <w:jc w:val="center"/>
            </w:pPr>
            <w:r w:rsidRPr="006825BD">
              <w:t>*121,5</w:t>
            </w:r>
          </w:p>
        </w:tc>
        <w:tc>
          <w:tcPr>
            <w:tcW w:w="1531" w:type="dxa"/>
            <w:tcBorders>
              <w:left w:val="single" w:sz="6" w:space="0" w:color="auto"/>
              <w:right w:val="single" w:sz="6" w:space="0" w:color="auto"/>
            </w:tcBorders>
          </w:tcPr>
          <w:p w14:paraId="5ADF03FA" w14:textId="77777777" w:rsidR="007D2E0A" w:rsidRPr="006825BD" w:rsidRDefault="005A2A3C" w:rsidP="007D2E0A">
            <w:pPr>
              <w:pStyle w:val="Tabletext"/>
              <w:spacing w:before="60" w:after="60"/>
              <w:ind w:left="-57" w:right="-57"/>
              <w:jc w:val="center"/>
            </w:pPr>
            <w:r w:rsidRPr="006825BD">
              <w:t>AERO-SAR</w:t>
            </w:r>
          </w:p>
        </w:tc>
        <w:tc>
          <w:tcPr>
            <w:tcW w:w="6576" w:type="dxa"/>
            <w:tcBorders>
              <w:top w:val="single" w:sz="6" w:space="0" w:color="auto"/>
              <w:left w:val="nil"/>
              <w:right w:val="single" w:sz="6" w:space="0" w:color="auto"/>
            </w:tcBorders>
          </w:tcPr>
          <w:p w14:paraId="38A86C61" w14:textId="77777777" w:rsidR="007D2E0A" w:rsidRPr="006825BD" w:rsidRDefault="005A2A3C" w:rsidP="007D2E0A">
            <w:pPr>
              <w:pStyle w:val="Tabletext"/>
              <w:keepNext/>
              <w:keepLines/>
            </w:pPr>
            <w:r w:rsidRPr="006825BD">
              <w:t>La frecuencia aeronáutica de emergencia de 121,5 MHz se utiliza con fines de socorro y urgencia en radiotelefonía, por las estaciones del servicio móvil aeronáutico que emplean frecuencias en la banda de frecuencias comprendida entre 117,975 MHz y 137 M</w:t>
            </w:r>
            <w:bookmarkStart w:id="52" w:name="_GoBack"/>
            <w:bookmarkEnd w:id="52"/>
            <w:r w:rsidRPr="006825BD">
              <w:t>Hz. Dicha frecuencia también puede utilizarse con este fin por las estaciones de las embarcaciones o dispositivos de salvamento. La utilización de la frecuencia 121,5 MHz por las radiobalizas de localización de siniestros deberá ser conforme con la Recomendación UIT</w:t>
            </w:r>
            <w:r w:rsidRPr="006825BD">
              <w:noBreakHyphen/>
              <w:t>R M.690</w:t>
            </w:r>
            <w:r w:rsidRPr="006825BD">
              <w:noBreakHyphen/>
              <w:t>3.</w:t>
            </w:r>
          </w:p>
          <w:p w14:paraId="3052A7EC" w14:textId="77777777" w:rsidR="007D2E0A" w:rsidRPr="006825BD" w:rsidRDefault="005A2A3C" w:rsidP="007D2E0A">
            <w:pPr>
              <w:pStyle w:val="Tabletext"/>
            </w:pPr>
            <w:r w:rsidRPr="006825BD">
              <w:t>Las estaciones móviles del servicio móvil marítimo pueden comunicarse con estaciones del servicio móvil aeronáutico en la frecuencia aeronáutica de emergencia de 121,5 MHz con fines de socorro y urgencia únicamente y en la frecuencia aeronáutica auxiliar de 123,1 MHz para operaciones coordinadas de búsqueda y salvamento, con emisiones de clase A3E en ambas frecuencias (véanse también los números </w:t>
            </w:r>
            <w:r w:rsidRPr="006825BD">
              <w:rPr>
                <w:rStyle w:val="Artref"/>
                <w:b/>
              </w:rPr>
              <w:t>5.111</w:t>
            </w:r>
            <w:r w:rsidRPr="006825BD">
              <w:t xml:space="preserve"> y </w:t>
            </w:r>
            <w:r w:rsidRPr="006825BD">
              <w:rPr>
                <w:rStyle w:val="Artref"/>
                <w:b/>
              </w:rPr>
              <w:t>5.200</w:t>
            </w:r>
            <w:r w:rsidRPr="006825BD">
              <w:t>). En ese caso deberán observar los acuerdos particulares aplicables al servicio móvil aeronáutico concertados por los gobiernos interesados.</w:t>
            </w:r>
          </w:p>
        </w:tc>
      </w:tr>
      <w:tr w:rsidR="007D2E0A" w:rsidRPr="006825BD" w14:paraId="5965B3A0" w14:textId="77777777" w:rsidTr="00001C51">
        <w:tc>
          <w:tcPr>
            <w:tcW w:w="1531" w:type="dxa"/>
            <w:tcBorders>
              <w:top w:val="single" w:sz="6" w:space="0" w:color="auto"/>
              <w:left w:val="single" w:sz="6" w:space="0" w:color="auto"/>
            </w:tcBorders>
          </w:tcPr>
          <w:p w14:paraId="2E8606AD" w14:textId="77777777" w:rsidR="007D2E0A" w:rsidRPr="006825BD" w:rsidRDefault="005A2A3C" w:rsidP="007D2E0A">
            <w:pPr>
              <w:pStyle w:val="Tabletext"/>
              <w:spacing w:before="60" w:after="60"/>
              <w:jc w:val="center"/>
            </w:pPr>
            <w:r w:rsidRPr="006825BD">
              <w:t>123,1</w:t>
            </w:r>
          </w:p>
        </w:tc>
        <w:tc>
          <w:tcPr>
            <w:tcW w:w="1531" w:type="dxa"/>
            <w:tcBorders>
              <w:top w:val="single" w:sz="6" w:space="0" w:color="auto"/>
              <w:left w:val="single" w:sz="6" w:space="0" w:color="auto"/>
              <w:right w:val="single" w:sz="6" w:space="0" w:color="auto"/>
            </w:tcBorders>
          </w:tcPr>
          <w:p w14:paraId="66BAEEFD" w14:textId="77777777" w:rsidR="007D2E0A" w:rsidRPr="006825BD" w:rsidRDefault="005A2A3C" w:rsidP="007D2E0A">
            <w:pPr>
              <w:pStyle w:val="Tabletext"/>
              <w:spacing w:before="60" w:after="60"/>
              <w:ind w:left="-57" w:right="-57"/>
              <w:jc w:val="center"/>
            </w:pPr>
            <w:r w:rsidRPr="006825BD">
              <w:t>AERO-SAR</w:t>
            </w:r>
          </w:p>
        </w:tc>
        <w:tc>
          <w:tcPr>
            <w:tcW w:w="6576" w:type="dxa"/>
            <w:tcBorders>
              <w:top w:val="single" w:sz="6" w:space="0" w:color="auto"/>
              <w:left w:val="nil"/>
              <w:right w:val="single" w:sz="6" w:space="0" w:color="auto"/>
            </w:tcBorders>
          </w:tcPr>
          <w:p w14:paraId="2C6F5F71" w14:textId="77777777" w:rsidR="007D2E0A" w:rsidRPr="006825BD" w:rsidRDefault="005A2A3C" w:rsidP="007D2E0A">
            <w:pPr>
              <w:pStyle w:val="Tabletext"/>
              <w:spacing w:before="60" w:after="60"/>
            </w:pPr>
            <w:r w:rsidRPr="006825BD">
              <w:t xml:space="preserve">La frecuencia aeronáutica auxiliar de 123,1 MHz, que es la frecuencia auxiliar de la frecuencia aeronáutica de emergencia de 121,5 MHz, es utilizada por las estaciones del servicio móvil aeronáutico y por otras estaciones móviles y terrestres que participan en operaciones coordinadas de búsqueda y salvamento (véase también el número </w:t>
            </w:r>
            <w:r w:rsidRPr="006825BD">
              <w:rPr>
                <w:rStyle w:val="Artref"/>
                <w:b/>
              </w:rPr>
              <w:t>5.200</w:t>
            </w:r>
            <w:r w:rsidRPr="006825BD">
              <w:t>).</w:t>
            </w:r>
          </w:p>
          <w:p w14:paraId="47AD2B5F" w14:textId="77777777" w:rsidR="007D2E0A" w:rsidRPr="006825BD" w:rsidRDefault="005A2A3C" w:rsidP="005B5B33">
            <w:pPr>
              <w:pStyle w:val="Tabletext"/>
              <w:spacing w:before="60" w:after="60"/>
            </w:pPr>
            <w:r w:rsidRPr="006825BD">
              <w:t>Las estaciones móviles del servicio móvil marítimo pueden comunicarse con estaciones del servicio móvil aeronáutico en la frecuencia aeronáutica de emergencia de 121,5 MHz con fines de socorro y urgencia únicamente y en la frecuencia aeronáutica auxiliar de 123,1 MHz para operaciones coordinadas de búsqueda y salvamento, con emisiones de clase A3E en ambas frecuencias (véanse también los números </w:t>
            </w:r>
            <w:r w:rsidRPr="006825BD">
              <w:rPr>
                <w:rStyle w:val="Artref"/>
                <w:b/>
              </w:rPr>
              <w:t>5.111</w:t>
            </w:r>
            <w:r w:rsidRPr="006825BD">
              <w:t xml:space="preserve"> y </w:t>
            </w:r>
            <w:r w:rsidRPr="006825BD">
              <w:rPr>
                <w:rStyle w:val="Artref"/>
                <w:b/>
              </w:rPr>
              <w:t>5.200</w:t>
            </w:r>
            <w:r w:rsidRPr="006825BD">
              <w:t>). En ese caso deberán observar los acuerdos particulares concertados por los gobiernos interesados, aplicados al servicio móvil aeronáutico.</w:t>
            </w:r>
          </w:p>
        </w:tc>
      </w:tr>
      <w:tr w:rsidR="007D2E0A" w:rsidRPr="006825BD" w14:paraId="382139B0" w14:textId="77777777" w:rsidTr="00001C51">
        <w:tc>
          <w:tcPr>
            <w:tcW w:w="1531" w:type="dxa"/>
            <w:tcBorders>
              <w:top w:val="single" w:sz="6" w:space="0" w:color="auto"/>
              <w:left w:val="single" w:sz="6" w:space="0" w:color="auto"/>
              <w:bottom w:val="single" w:sz="6" w:space="0" w:color="auto"/>
            </w:tcBorders>
          </w:tcPr>
          <w:p w14:paraId="2DA8F258" w14:textId="77777777" w:rsidR="007D2E0A" w:rsidRPr="006825BD" w:rsidRDefault="005A2A3C" w:rsidP="007D2E0A">
            <w:pPr>
              <w:pStyle w:val="Tabletext"/>
              <w:spacing w:before="60" w:after="60"/>
              <w:jc w:val="center"/>
            </w:pPr>
            <w:r w:rsidRPr="006825BD">
              <w:t>156,3</w:t>
            </w:r>
          </w:p>
        </w:tc>
        <w:tc>
          <w:tcPr>
            <w:tcW w:w="1531" w:type="dxa"/>
            <w:tcBorders>
              <w:top w:val="single" w:sz="6" w:space="0" w:color="auto"/>
              <w:left w:val="single" w:sz="6" w:space="0" w:color="auto"/>
              <w:bottom w:val="single" w:sz="6" w:space="0" w:color="auto"/>
              <w:right w:val="single" w:sz="6" w:space="0" w:color="auto"/>
            </w:tcBorders>
          </w:tcPr>
          <w:p w14:paraId="4565DF0D" w14:textId="77777777" w:rsidR="007D2E0A" w:rsidRPr="006825BD" w:rsidRDefault="005A2A3C" w:rsidP="007D2E0A">
            <w:pPr>
              <w:pStyle w:val="Tabletext"/>
              <w:spacing w:before="60" w:after="60"/>
              <w:ind w:left="-57" w:right="-57"/>
              <w:jc w:val="center"/>
            </w:pPr>
            <w:r w:rsidRPr="006825BD">
              <w:t>VHF-CH06</w:t>
            </w:r>
          </w:p>
        </w:tc>
        <w:tc>
          <w:tcPr>
            <w:tcW w:w="6576" w:type="dxa"/>
            <w:tcBorders>
              <w:top w:val="single" w:sz="6" w:space="0" w:color="auto"/>
              <w:left w:val="nil"/>
              <w:bottom w:val="single" w:sz="6" w:space="0" w:color="auto"/>
              <w:right w:val="single" w:sz="6" w:space="0" w:color="auto"/>
            </w:tcBorders>
          </w:tcPr>
          <w:p w14:paraId="702AE1B1" w14:textId="77777777" w:rsidR="007D2E0A" w:rsidRPr="006825BD" w:rsidRDefault="005A2A3C" w:rsidP="005B5B33">
            <w:pPr>
              <w:pStyle w:val="Tabletext"/>
              <w:spacing w:before="60" w:after="60"/>
            </w:pPr>
            <w:r w:rsidRPr="006825BD">
              <w:t>La frecuencia 156,3 MHz puede utilizarse para comunicaciones entre las estaciones de barco y de aeronave que participen en operaciones coordinadas de búsqueda y salvamento. También puede ser utilizada por las estaciones de aeronave para comunicar con estaciones de barco con otros fines de seguridad (véase también la Nota </w:t>
            </w:r>
            <w:r w:rsidRPr="006825BD">
              <w:rPr>
                <w:i/>
              </w:rPr>
              <w:t>f</w:t>
            </w:r>
            <w:r w:rsidRPr="006825BD">
              <w:t xml:space="preserve">) del Apéndice </w:t>
            </w:r>
            <w:r w:rsidRPr="006825BD">
              <w:rPr>
                <w:rStyle w:val="Appref"/>
                <w:b/>
              </w:rPr>
              <w:t>18</w:t>
            </w:r>
            <w:r w:rsidRPr="006825BD">
              <w:t>).</w:t>
            </w:r>
          </w:p>
        </w:tc>
      </w:tr>
      <w:tr w:rsidR="007D2E0A" w:rsidRPr="006825BD" w14:paraId="39FCDC7E" w14:textId="77777777" w:rsidTr="00001C51">
        <w:tc>
          <w:tcPr>
            <w:tcW w:w="1531" w:type="dxa"/>
            <w:tcBorders>
              <w:top w:val="single" w:sz="6" w:space="0" w:color="auto"/>
              <w:left w:val="single" w:sz="6" w:space="0" w:color="auto"/>
              <w:bottom w:val="single" w:sz="4" w:space="0" w:color="auto"/>
            </w:tcBorders>
          </w:tcPr>
          <w:p w14:paraId="6DAEEE79" w14:textId="77777777" w:rsidR="007D2E0A" w:rsidRPr="006825BD" w:rsidRDefault="005A2A3C" w:rsidP="007D2E0A">
            <w:pPr>
              <w:pStyle w:val="Tabletext"/>
              <w:spacing w:before="60" w:after="60"/>
              <w:jc w:val="center"/>
            </w:pPr>
            <w:r w:rsidRPr="006825BD">
              <w:t>*156,525</w:t>
            </w:r>
          </w:p>
        </w:tc>
        <w:tc>
          <w:tcPr>
            <w:tcW w:w="1531" w:type="dxa"/>
            <w:tcBorders>
              <w:top w:val="single" w:sz="6" w:space="0" w:color="auto"/>
              <w:left w:val="single" w:sz="6" w:space="0" w:color="auto"/>
              <w:bottom w:val="single" w:sz="4" w:space="0" w:color="auto"/>
              <w:right w:val="single" w:sz="6" w:space="0" w:color="auto"/>
            </w:tcBorders>
          </w:tcPr>
          <w:p w14:paraId="6AFF9A7B" w14:textId="77777777" w:rsidR="007D2E0A" w:rsidRPr="006825BD" w:rsidRDefault="005A2A3C" w:rsidP="007D2E0A">
            <w:pPr>
              <w:pStyle w:val="Tabletext"/>
              <w:spacing w:before="60" w:after="60"/>
              <w:ind w:left="-57" w:right="-57"/>
              <w:jc w:val="center"/>
            </w:pPr>
            <w:r w:rsidRPr="006825BD">
              <w:t>VHF-CH70</w:t>
            </w:r>
          </w:p>
        </w:tc>
        <w:tc>
          <w:tcPr>
            <w:tcW w:w="6576" w:type="dxa"/>
            <w:tcBorders>
              <w:top w:val="single" w:sz="6" w:space="0" w:color="auto"/>
              <w:left w:val="nil"/>
              <w:bottom w:val="single" w:sz="4" w:space="0" w:color="auto"/>
              <w:right w:val="single" w:sz="6" w:space="0" w:color="auto"/>
            </w:tcBorders>
          </w:tcPr>
          <w:p w14:paraId="6AD64AB4" w14:textId="77777777" w:rsidR="007D2E0A" w:rsidRPr="006825BD" w:rsidRDefault="005A2A3C" w:rsidP="005B5B33">
            <w:pPr>
              <w:pStyle w:val="Tabletext"/>
              <w:spacing w:before="60" w:after="60"/>
            </w:pPr>
            <w:r w:rsidRPr="006825BD">
              <w:t>La frecuencia de 156,525 MHz se utiliza en el servicio móvil marítimo para llamadas de socorro y seguridad empleando la llamada selectiva digital (véanse también los números</w:t>
            </w:r>
            <w:r w:rsidRPr="006825BD">
              <w:rPr>
                <w:b/>
              </w:rPr>
              <w:t xml:space="preserve"> </w:t>
            </w:r>
            <w:r w:rsidRPr="006825BD">
              <w:rPr>
                <w:rStyle w:val="Artref"/>
                <w:b/>
              </w:rPr>
              <w:t>4.9</w:t>
            </w:r>
            <w:r w:rsidRPr="006825BD">
              <w:t>,</w:t>
            </w:r>
            <w:r w:rsidRPr="006825BD">
              <w:rPr>
                <w:b/>
              </w:rPr>
              <w:t xml:space="preserve"> </w:t>
            </w:r>
            <w:r w:rsidRPr="006825BD">
              <w:rPr>
                <w:rStyle w:val="Artref"/>
                <w:b/>
              </w:rPr>
              <w:t>5.227</w:t>
            </w:r>
            <w:r w:rsidRPr="006825BD">
              <w:t>,</w:t>
            </w:r>
            <w:r w:rsidRPr="006825BD">
              <w:rPr>
                <w:b/>
              </w:rPr>
              <w:t xml:space="preserve"> </w:t>
            </w:r>
            <w:r w:rsidRPr="006825BD">
              <w:rPr>
                <w:rStyle w:val="Artref"/>
                <w:b/>
              </w:rPr>
              <w:t>30.2</w:t>
            </w:r>
            <w:r w:rsidRPr="006825BD">
              <w:rPr>
                <w:b/>
              </w:rPr>
              <w:t xml:space="preserve"> </w:t>
            </w:r>
            <w:r w:rsidRPr="006825BD">
              <w:t>y</w:t>
            </w:r>
            <w:r w:rsidRPr="006825BD">
              <w:rPr>
                <w:b/>
              </w:rPr>
              <w:t xml:space="preserve"> </w:t>
            </w:r>
            <w:r w:rsidRPr="006825BD">
              <w:rPr>
                <w:rStyle w:val="Artref"/>
                <w:b/>
              </w:rPr>
              <w:t>30.3</w:t>
            </w:r>
            <w:r w:rsidRPr="006825BD">
              <w:t>).</w:t>
            </w:r>
          </w:p>
        </w:tc>
      </w:tr>
      <w:tr w:rsidR="007D2E0A" w:rsidRPr="006825BD" w14:paraId="05F4266D" w14:textId="77777777" w:rsidTr="00001C51">
        <w:tc>
          <w:tcPr>
            <w:tcW w:w="1531" w:type="dxa"/>
            <w:tcBorders>
              <w:top w:val="single" w:sz="6" w:space="0" w:color="auto"/>
              <w:left w:val="single" w:sz="6" w:space="0" w:color="auto"/>
            </w:tcBorders>
          </w:tcPr>
          <w:p w14:paraId="34A3A66A" w14:textId="77777777" w:rsidR="007D2E0A" w:rsidRPr="006825BD" w:rsidRDefault="005A2A3C" w:rsidP="007D2E0A">
            <w:pPr>
              <w:pStyle w:val="Tabletext"/>
              <w:jc w:val="center"/>
            </w:pPr>
            <w:r w:rsidRPr="006825BD">
              <w:t>156,650</w:t>
            </w:r>
          </w:p>
        </w:tc>
        <w:tc>
          <w:tcPr>
            <w:tcW w:w="1531" w:type="dxa"/>
            <w:tcBorders>
              <w:top w:val="single" w:sz="6" w:space="0" w:color="auto"/>
              <w:left w:val="single" w:sz="6" w:space="0" w:color="auto"/>
              <w:bottom w:val="single" w:sz="4" w:space="0" w:color="auto"/>
              <w:right w:val="single" w:sz="6" w:space="0" w:color="auto"/>
            </w:tcBorders>
          </w:tcPr>
          <w:p w14:paraId="053405C8" w14:textId="77777777" w:rsidR="007D2E0A" w:rsidRPr="006825BD" w:rsidRDefault="005A2A3C" w:rsidP="007D2E0A">
            <w:pPr>
              <w:pStyle w:val="Tabletext"/>
              <w:ind w:left="-57" w:right="-57"/>
              <w:jc w:val="center"/>
            </w:pPr>
            <w:r w:rsidRPr="006825BD">
              <w:t>VHF-CH13</w:t>
            </w:r>
          </w:p>
        </w:tc>
        <w:tc>
          <w:tcPr>
            <w:tcW w:w="6576" w:type="dxa"/>
            <w:tcBorders>
              <w:top w:val="single" w:sz="6" w:space="0" w:color="auto"/>
              <w:left w:val="nil"/>
              <w:bottom w:val="single" w:sz="6" w:space="0" w:color="auto"/>
              <w:right w:val="single" w:sz="6" w:space="0" w:color="auto"/>
            </w:tcBorders>
            <w:vAlign w:val="center"/>
          </w:tcPr>
          <w:p w14:paraId="37CE71E5" w14:textId="77777777" w:rsidR="007D2E0A" w:rsidRPr="006825BD" w:rsidRDefault="005A2A3C" w:rsidP="007D2E0A">
            <w:pPr>
              <w:pStyle w:val="Tabletext"/>
            </w:pPr>
            <w:r w:rsidRPr="006825BD">
              <w:t xml:space="preserve">La frecuencia de 156,650 MHz se utiliza en las comunicaciones de barco a barco relativas a la seguridad de la navegación conforme a la Nota </w:t>
            </w:r>
            <w:r w:rsidRPr="006825BD">
              <w:rPr>
                <w:i/>
                <w:iCs/>
              </w:rPr>
              <w:t>k</w:t>
            </w:r>
            <w:r w:rsidRPr="006825BD">
              <w:t xml:space="preserve">) del Apéndice </w:t>
            </w:r>
            <w:r w:rsidRPr="006825BD">
              <w:rPr>
                <w:rStyle w:val="Appref"/>
                <w:b/>
              </w:rPr>
              <w:t>18</w:t>
            </w:r>
            <w:r w:rsidRPr="006825BD">
              <w:t>.</w:t>
            </w:r>
          </w:p>
        </w:tc>
      </w:tr>
      <w:tr w:rsidR="007D2E0A" w:rsidRPr="006825BD" w14:paraId="6E9BA882" w14:textId="77777777" w:rsidTr="00001C51">
        <w:tc>
          <w:tcPr>
            <w:tcW w:w="1531" w:type="dxa"/>
            <w:tcBorders>
              <w:top w:val="single" w:sz="6" w:space="0" w:color="auto"/>
              <w:left w:val="single" w:sz="6" w:space="0" w:color="auto"/>
            </w:tcBorders>
          </w:tcPr>
          <w:p w14:paraId="0272DAF9" w14:textId="77777777" w:rsidR="007D2E0A" w:rsidRPr="006825BD" w:rsidRDefault="005A2A3C" w:rsidP="007D2E0A">
            <w:pPr>
              <w:pStyle w:val="Tabletext"/>
              <w:jc w:val="center"/>
            </w:pPr>
            <w:r w:rsidRPr="006825BD">
              <w:lastRenderedPageBreak/>
              <w:t>*156,8</w:t>
            </w:r>
          </w:p>
        </w:tc>
        <w:tc>
          <w:tcPr>
            <w:tcW w:w="1531" w:type="dxa"/>
            <w:tcBorders>
              <w:top w:val="single" w:sz="6" w:space="0" w:color="auto"/>
              <w:left w:val="single" w:sz="6" w:space="0" w:color="auto"/>
              <w:bottom w:val="single" w:sz="4" w:space="0" w:color="auto"/>
              <w:right w:val="single" w:sz="6" w:space="0" w:color="auto"/>
            </w:tcBorders>
          </w:tcPr>
          <w:p w14:paraId="0B473EDA" w14:textId="77777777" w:rsidR="007D2E0A" w:rsidRPr="006825BD" w:rsidRDefault="005A2A3C" w:rsidP="007D2E0A">
            <w:pPr>
              <w:pStyle w:val="Tabletext"/>
              <w:ind w:left="-57" w:right="-57"/>
              <w:jc w:val="center"/>
            </w:pPr>
            <w:r w:rsidRPr="006825BD">
              <w:t>VHF-CH16</w:t>
            </w:r>
          </w:p>
        </w:tc>
        <w:tc>
          <w:tcPr>
            <w:tcW w:w="6576" w:type="dxa"/>
            <w:tcBorders>
              <w:top w:val="single" w:sz="6" w:space="0" w:color="auto"/>
              <w:left w:val="nil"/>
              <w:bottom w:val="single" w:sz="6" w:space="0" w:color="auto"/>
              <w:right w:val="single" w:sz="6" w:space="0" w:color="auto"/>
            </w:tcBorders>
            <w:vAlign w:val="center"/>
          </w:tcPr>
          <w:p w14:paraId="4742F41C" w14:textId="77777777" w:rsidR="007D2E0A" w:rsidRPr="006825BD" w:rsidRDefault="005A2A3C" w:rsidP="007D2E0A">
            <w:pPr>
              <w:pStyle w:val="Tabletext"/>
            </w:pPr>
            <w:r w:rsidRPr="006825BD">
              <w:t>La frecuencia de 156,8 MHz se utiliza para las comunicaciones de socorro y seguridad en radiotelefonía. Además, la frecuencia de 156,8 MHz puede ser utilizada por las estaciones de aeronave con fines de seguridad exclusivamente.</w:t>
            </w:r>
          </w:p>
        </w:tc>
      </w:tr>
      <w:tr w:rsidR="007D2E0A" w:rsidRPr="006825BD" w14:paraId="4EC83008" w14:textId="77777777" w:rsidTr="00001C51">
        <w:tc>
          <w:tcPr>
            <w:tcW w:w="1531" w:type="dxa"/>
            <w:tcBorders>
              <w:top w:val="single" w:sz="6" w:space="0" w:color="auto"/>
              <w:left w:val="single" w:sz="6" w:space="0" w:color="auto"/>
              <w:bottom w:val="single" w:sz="6" w:space="0" w:color="auto"/>
            </w:tcBorders>
          </w:tcPr>
          <w:p w14:paraId="649C65AE" w14:textId="77777777" w:rsidR="007D2E0A" w:rsidRPr="006825BD" w:rsidRDefault="005A2A3C" w:rsidP="007D2E0A">
            <w:pPr>
              <w:pStyle w:val="Tabletext"/>
              <w:jc w:val="center"/>
            </w:pPr>
            <w:r w:rsidRPr="006825BD">
              <w:t>*161,975</w:t>
            </w:r>
          </w:p>
        </w:tc>
        <w:tc>
          <w:tcPr>
            <w:tcW w:w="1531" w:type="dxa"/>
            <w:tcBorders>
              <w:top w:val="single" w:sz="6" w:space="0" w:color="auto"/>
              <w:left w:val="single" w:sz="6" w:space="0" w:color="auto"/>
              <w:bottom w:val="single" w:sz="6" w:space="0" w:color="auto"/>
              <w:right w:val="single" w:sz="6" w:space="0" w:color="auto"/>
            </w:tcBorders>
            <w:vAlign w:val="center"/>
          </w:tcPr>
          <w:p w14:paraId="5EF5B820" w14:textId="77777777" w:rsidR="007D2E0A" w:rsidRPr="006825BD" w:rsidRDefault="005A2A3C" w:rsidP="007D2E0A">
            <w:pPr>
              <w:pStyle w:val="Tabletext"/>
              <w:ind w:left="-57" w:right="-57"/>
              <w:jc w:val="center"/>
            </w:pPr>
            <w:r w:rsidRPr="006825BD">
              <w:t>AIS-SART</w:t>
            </w:r>
            <w:r w:rsidRPr="006825BD">
              <w:br/>
              <w:t>VHF CH AIS 1</w:t>
            </w:r>
          </w:p>
        </w:tc>
        <w:tc>
          <w:tcPr>
            <w:tcW w:w="6576" w:type="dxa"/>
            <w:tcBorders>
              <w:top w:val="single" w:sz="6" w:space="0" w:color="auto"/>
              <w:left w:val="nil"/>
              <w:bottom w:val="single" w:sz="6" w:space="0" w:color="auto"/>
              <w:right w:val="single" w:sz="6" w:space="0" w:color="auto"/>
            </w:tcBorders>
            <w:vAlign w:val="center"/>
          </w:tcPr>
          <w:p w14:paraId="13A57D64" w14:textId="77777777" w:rsidR="007D2E0A" w:rsidRPr="006825BD" w:rsidRDefault="005A2A3C" w:rsidP="005B5B33">
            <w:pPr>
              <w:pStyle w:val="Tabletext"/>
            </w:pPr>
            <w:r w:rsidRPr="006825BD">
              <w:t>SIA 1 se emplea para señales SIA de estaciones transmisoras de búsqueda y salvamento (AIS-SART) en las operaciones de búsqueda y salvamento.</w:t>
            </w:r>
          </w:p>
        </w:tc>
      </w:tr>
      <w:tr w:rsidR="007D2E0A" w:rsidRPr="006825BD" w14:paraId="4B331D36" w14:textId="77777777" w:rsidTr="00001C51">
        <w:tc>
          <w:tcPr>
            <w:tcW w:w="1531" w:type="dxa"/>
            <w:tcBorders>
              <w:top w:val="single" w:sz="6" w:space="0" w:color="auto"/>
              <w:left w:val="single" w:sz="6" w:space="0" w:color="auto"/>
              <w:bottom w:val="single" w:sz="6" w:space="0" w:color="auto"/>
            </w:tcBorders>
          </w:tcPr>
          <w:p w14:paraId="70E7806A" w14:textId="77777777" w:rsidR="007D2E0A" w:rsidRPr="006825BD" w:rsidRDefault="005A2A3C" w:rsidP="007D2E0A">
            <w:pPr>
              <w:pStyle w:val="Tabletext"/>
              <w:jc w:val="center"/>
            </w:pPr>
            <w:r w:rsidRPr="006825BD">
              <w:t>*162,025</w:t>
            </w:r>
          </w:p>
        </w:tc>
        <w:tc>
          <w:tcPr>
            <w:tcW w:w="1531" w:type="dxa"/>
            <w:tcBorders>
              <w:top w:val="single" w:sz="6" w:space="0" w:color="auto"/>
              <w:left w:val="single" w:sz="6" w:space="0" w:color="auto"/>
              <w:bottom w:val="single" w:sz="6" w:space="0" w:color="auto"/>
              <w:right w:val="single" w:sz="6" w:space="0" w:color="auto"/>
            </w:tcBorders>
            <w:vAlign w:val="center"/>
          </w:tcPr>
          <w:p w14:paraId="7C3656B8" w14:textId="77777777" w:rsidR="007D2E0A" w:rsidRPr="006825BD" w:rsidRDefault="005A2A3C" w:rsidP="007D2E0A">
            <w:pPr>
              <w:pStyle w:val="Tabletext"/>
              <w:ind w:left="-57" w:right="-57"/>
              <w:jc w:val="center"/>
            </w:pPr>
            <w:r w:rsidRPr="006825BD">
              <w:t>AIS-SART</w:t>
            </w:r>
            <w:r w:rsidRPr="006825BD">
              <w:br/>
              <w:t>VHF CH AIS 2</w:t>
            </w:r>
          </w:p>
        </w:tc>
        <w:tc>
          <w:tcPr>
            <w:tcW w:w="6576" w:type="dxa"/>
            <w:tcBorders>
              <w:top w:val="single" w:sz="6" w:space="0" w:color="auto"/>
              <w:left w:val="nil"/>
              <w:bottom w:val="single" w:sz="6" w:space="0" w:color="auto"/>
              <w:right w:val="single" w:sz="6" w:space="0" w:color="auto"/>
            </w:tcBorders>
            <w:vAlign w:val="center"/>
          </w:tcPr>
          <w:p w14:paraId="4BA9C68E" w14:textId="77777777" w:rsidR="007D2E0A" w:rsidRPr="006825BD" w:rsidRDefault="005A2A3C" w:rsidP="005B5B33">
            <w:pPr>
              <w:pStyle w:val="Tabletext"/>
            </w:pPr>
            <w:r w:rsidRPr="006825BD">
              <w:t>SIA 2 se emplea para señales SIA de estaciones transmisoras de búsqueda y salvamento (AIS-SART) en las operaciones de búsqueda y salvamento.</w:t>
            </w:r>
          </w:p>
        </w:tc>
      </w:tr>
    </w:tbl>
    <w:p w14:paraId="02F4827A" w14:textId="77777777" w:rsidR="005B5B33" w:rsidRPr="006825BD" w:rsidRDefault="006825BD"/>
    <w:p w14:paraId="793E3E56" w14:textId="77777777" w:rsidR="00385C7E" w:rsidRPr="006825BD" w:rsidRDefault="006825BD"/>
    <w:p w14:paraId="63EA560A" w14:textId="2E47F1BC" w:rsidR="005B5B33" w:rsidRPr="006825BD" w:rsidRDefault="005A2A3C" w:rsidP="005B5B33">
      <w:pPr>
        <w:pStyle w:val="TableNo"/>
      </w:pPr>
      <w:r w:rsidRPr="006825BD">
        <w:t>CUADRO 15-2 (</w:t>
      </w:r>
      <w:r w:rsidRPr="006825BD">
        <w:rPr>
          <w:i/>
          <w:iCs/>
          <w:caps w:val="0"/>
        </w:rPr>
        <w:t>fin)</w:t>
      </w:r>
      <w:r w:rsidRPr="006825BD">
        <w:rPr>
          <w:sz w:val="16"/>
          <w:szCs w:val="16"/>
        </w:rPr>
        <w:t>     (CMR-</w:t>
      </w:r>
      <w:del w:id="53" w:author="Spanish" w:date="2019-09-27T14:35:00Z">
        <w:r w:rsidRPr="006825BD" w:rsidDel="00A01177">
          <w:rPr>
            <w:sz w:val="16"/>
            <w:szCs w:val="16"/>
          </w:rPr>
          <w:delText>15</w:delText>
        </w:r>
      </w:del>
      <w:ins w:id="54" w:author="Spanish" w:date="2019-09-27T14:35:00Z">
        <w:r w:rsidR="00A01177" w:rsidRPr="006825BD">
          <w:rPr>
            <w:sz w:val="16"/>
            <w:szCs w:val="16"/>
          </w:rPr>
          <w:t>19</w:t>
        </w:r>
      </w:ins>
      <w:r w:rsidRPr="006825BD">
        <w:rPr>
          <w:sz w:val="16"/>
          <w:szCs w:val="16"/>
        </w:rPr>
        <w:t>)</w:t>
      </w:r>
    </w:p>
    <w:p w14:paraId="2FF3A4A9" w14:textId="77777777" w:rsidR="005B5B33" w:rsidRPr="006825BD" w:rsidRDefault="005A2A3C" w:rsidP="005B5B33">
      <w:pPr>
        <w:pStyle w:val="Tabletitle"/>
        <w:rPr>
          <w:color w:val="000000"/>
        </w:rPr>
      </w:pPr>
      <w:r w:rsidRPr="006825BD">
        <w:rPr>
          <w:color w:val="000000"/>
        </w:rPr>
        <w:t>Frecuencias por encima de 30 MHz (ondas métricas y decimétricas)</w:t>
      </w:r>
    </w:p>
    <w:tbl>
      <w:tblPr>
        <w:tblpPr w:leftFromText="180" w:rightFromText="180" w:vertAnchor="text" w:tblpXSpec="center" w:tblpY="1"/>
        <w:tblOverlap w:val="never"/>
        <w:tblW w:w="9646" w:type="dxa"/>
        <w:tblLayout w:type="fixed"/>
        <w:tblCellMar>
          <w:left w:w="107" w:type="dxa"/>
          <w:right w:w="107" w:type="dxa"/>
        </w:tblCellMar>
        <w:tblLook w:val="0000" w:firstRow="0" w:lastRow="0" w:firstColumn="0" w:lastColumn="0" w:noHBand="0" w:noVBand="0"/>
      </w:tblPr>
      <w:tblGrid>
        <w:gridCol w:w="8"/>
        <w:gridCol w:w="1531"/>
        <w:gridCol w:w="1531"/>
        <w:gridCol w:w="6569"/>
        <w:gridCol w:w="7"/>
      </w:tblGrid>
      <w:tr w:rsidR="005B5B33" w:rsidRPr="006825BD" w14:paraId="5A58B86D" w14:textId="77777777" w:rsidTr="00001C51">
        <w:trPr>
          <w:gridBefore w:val="1"/>
          <w:wBefore w:w="8" w:type="dxa"/>
        </w:trPr>
        <w:tc>
          <w:tcPr>
            <w:tcW w:w="1531" w:type="dxa"/>
            <w:tcBorders>
              <w:top w:val="single" w:sz="6" w:space="0" w:color="auto"/>
              <w:left w:val="single" w:sz="6" w:space="0" w:color="auto"/>
            </w:tcBorders>
            <w:vAlign w:val="center"/>
          </w:tcPr>
          <w:p w14:paraId="3100B7DE" w14:textId="77777777" w:rsidR="005B5B33" w:rsidRPr="006825BD" w:rsidRDefault="005A2A3C" w:rsidP="002146A7">
            <w:pPr>
              <w:pStyle w:val="Tablehead"/>
            </w:pPr>
            <w:r w:rsidRPr="006825BD">
              <w:t>Frecuencia</w:t>
            </w:r>
            <w:r w:rsidRPr="006825BD">
              <w:br/>
              <w:t>(MHz)</w:t>
            </w:r>
          </w:p>
        </w:tc>
        <w:tc>
          <w:tcPr>
            <w:tcW w:w="1531" w:type="dxa"/>
            <w:tcBorders>
              <w:top w:val="single" w:sz="6" w:space="0" w:color="auto"/>
              <w:left w:val="single" w:sz="6" w:space="0" w:color="auto"/>
              <w:bottom w:val="single" w:sz="6" w:space="0" w:color="auto"/>
              <w:right w:val="single" w:sz="6" w:space="0" w:color="auto"/>
            </w:tcBorders>
            <w:vAlign w:val="center"/>
          </w:tcPr>
          <w:p w14:paraId="039A9CA3" w14:textId="77777777" w:rsidR="005B5B33" w:rsidRPr="006825BD" w:rsidRDefault="005A2A3C" w:rsidP="002146A7">
            <w:pPr>
              <w:pStyle w:val="Tablehead"/>
            </w:pPr>
            <w:r w:rsidRPr="006825BD">
              <w:t>Descripción de la utilización</w:t>
            </w:r>
          </w:p>
        </w:tc>
        <w:tc>
          <w:tcPr>
            <w:tcW w:w="6576" w:type="dxa"/>
            <w:gridSpan w:val="2"/>
            <w:tcBorders>
              <w:top w:val="single" w:sz="6" w:space="0" w:color="auto"/>
              <w:left w:val="nil"/>
              <w:bottom w:val="single" w:sz="6" w:space="0" w:color="auto"/>
              <w:right w:val="single" w:sz="6" w:space="0" w:color="auto"/>
            </w:tcBorders>
            <w:vAlign w:val="center"/>
          </w:tcPr>
          <w:p w14:paraId="5D77DCA6" w14:textId="77777777" w:rsidR="005B5B33" w:rsidRPr="006825BD" w:rsidRDefault="005A2A3C" w:rsidP="002146A7">
            <w:pPr>
              <w:pStyle w:val="Tablehead"/>
            </w:pPr>
            <w:r w:rsidRPr="006825BD">
              <w:t>Notas</w:t>
            </w:r>
          </w:p>
        </w:tc>
      </w:tr>
      <w:tr w:rsidR="00E274F8" w:rsidRPr="006825BD" w14:paraId="2DFA1BF2" w14:textId="77777777" w:rsidTr="00001C51">
        <w:trPr>
          <w:gridBefore w:val="1"/>
          <w:wBefore w:w="8" w:type="dxa"/>
        </w:trPr>
        <w:tc>
          <w:tcPr>
            <w:tcW w:w="1531" w:type="dxa"/>
            <w:tcBorders>
              <w:top w:val="single" w:sz="6" w:space="0" w:color="auto"/>
              <w:left w:val="single" w:sz="6" w:space="0" w:color="auto"/>
            </w:tcBorders>
          </w:tcPr>
          <w:p w14:paraId="18A80B8F" w14:textId="77777777" w:rsidR="00E274F8" w:rsidRPr="006825BD" w:rsidRDefault="005A2A3C" w:rsidP="007D2E0A">
            <w:pPr>
              <w:pStyle w:val="Tabletext"/>
              <w:spacing w:before="60" w:after="60"/>
              <w:jc w:val="center"/>
            </w:pPr>
            <w:r w:rsidRPr="006825BD">
              <w:t>*406-406,1</w:t>
            </w:r>
          </w:p>
        </w:tc>
        <w:tc>
          <w:tcPr>
            <w:tcW w:w="1531" w:type="dxa"/>
            <w:tcBorders>
              <w:top w:val="single" w:sz="6" w:space="0" w:color="auto"/>
              <w:left w:val="single" w:sz="6" w:space="0" w:color="auto"/>
              <w:right w:val="single" w:sz="6" w:space="0" w:color="auto"/>
            </w:tcBorders>
          </w:tcPr>
          <w:p w14:paraId="01D03E40" w14:textId="77777777" w:rsidR="00E274F8" w:rsidRPr="006825BD" w:rsidRDefault="005A2A3C" w:rsidP="007D2E0A">
            <w:pPr>
              <w:pStyle w:val="Tabletext"/>
              <w:spacing w:before="60" w:after="60"/>
              <w:jc w:val="center"/>
            </w:pPr>
            <w:r w:rsidRPr="006825BD">
              <w:t>406-EPIRB</w:t>
            </w:r>
          </w:p>
        </w:tc>
        <w:tc>
          <w:tcPr>
            <w:tcW w:w="6576" w:type="dxa"/>
            <w:gridSpan w:val="2"/>
            <w:tcBorders>
              <w:top w:val="single" w:sz="6" w:space="0" w:color="auto"/>
              <w:left w:val="nil"/>
              <w:right w:val="single" w:sz="6" w:space="0" w:color="auto"/>
            </w:tcBorders>
          </w:tcPr>
          <w:p w14:paraId="2CF0D3CD" w14:textId="77777777" w:rsidR="00E274F8" w:rsidRPr="006825BD" w:rsidRDefault="005A2A3C" w:rsidP="007D2E0A">
            <w:pPr>
              <w:pStyle w:val="Tabletext"/>
              <w:spacing w:before="60" w:after="60"/>
            </w:pPr>
            <w:r w:rsidRPr="006825BD">
              <w:t>Esta banda de frecuencia es utilizada exclusivamente por las radiobalizas de localización por satélite de siniestros en el sentido Tierra</w:t>
            </w:r>
            <w:r w:rsidRPr="006825BD">
              <w:noBreakHyphen/>
              <w:t xml:space="preserve">espacio (véase el número </w:t>
            </w:r>
            <w:r w:rsidRPr="006825BD">
              <w:rPr>
                <w:rStyle w:val="Artref"/>
                <w:b/>
              </w:rPr>
              <w:t>5.266</w:t>
            </w:r>
            <w:r w:rsidRPr="006825BD">
              <w:t>).</w:t>
            </w:r>
          </w:p>
        </w:tc>
      </w:tr>
      <w:tr w:rsidR="007D2E0A" w:rsidRPr="006825BD" w14:paraId="76E6AE9C" w14:textId="77777777" w:rsidTr="00001C51">
        <w:trPr>
          <w:gridBefore w:val="1"/>
          <w:wBefore w:w="8" w:type="dxa"/>
        </w:trPr>
        <w:tc>
          <w:tcPr>
            <w:tcW w:w="1531" w:type="dxa"/>
            <w:tcBorders>
              <w:top w:val="single" w:sz="6" w:space="0" w:color="auto"/>
              <w:left w:val="single" w:sz="6" w:space="0" w:color="auto"/>
            </w:tcBorders>
          </w:tcPr>
          <w:p w14:paraId="6F0ECD6E" w14:textId="77777777" w:rsidR="007D2E0A" w:rsidRPr="006825BD" w:rsidRDefault="005A2A3C" w:rsidP="007D2E0A">
            <w:pPr>
              <w:pStyle w:val="Tabletext"/>
              <w:spacing w:before="60" w:after="60"/>
              <w:jc w:val="center"/>
            </w:pPr>
            <w:r w:rsidRPr="006825BD">
              <w:t>1 530-1 544</w:t>
            </w:r>
          </w:p>
        </w:tc>
        <w:tc>
          <w:tcPr>
            <w:tcW w:w="1531" w:type="dxa"/>
            <w:tcBorders>
              <w:top w:val="single" w:sz="6" w:space="0" w:color="auto"/>
              <w:left w:val="single" w:sz="6" w:space="0" w:color="auto"/>
              <w:right w:val="single" w:sz="6" w:space="0" w:color="auto"/>
            </w:tcBorders>
          </w:tcPr>
          <w:p w14:paraId="25EBEFD8" w14:textId="77777777" w:rsidR="007D2E0A" w:rsidRPr="006825BD" w:rsidRDefault="005A2A3C" w:rsidP="007D2E0A">
            <w:pPr>
              <w:pStyle w:val="Tabletext"/>
              <w:spacing w:before="60" w:after="60"/>
              <w:jc w:val="center"/>
            </w:pPr>
            <w:r w:rsidRPr="006825BD">
              <w:t>SAT-COM</w:t>
            </w:r>
          </w:p>
        </w:tc>
        <w:tc>
          <w:tcPr>
            <w:tcW w:w="6576" w:type="dxa"/>
            <w:gridSpan w:val="2"/>
            <w:tcBorders>
              <w:top w:val="single" w:sz="6" w:space="0" w:color="auto"/>
              <w:left w:val="nil"/>
              <w:right w:val="single" w:sz="6" w:space="0" w:color="auto"/>
            </w:tcBorders>
          </w:tcPr>
          <w:p w14:paraId="675D071C" w14:textId="77777777" w:rsidR="007D2E0A" w:rsidRPr="006825BD" w:rsidRDefault="005A2A3C" w:rsidP="007D2E0A">
            <w:pPr>
              <w:pStyle w:val="Tabletext"/>
              <w:spacing w:before="60" w:after="60"/>
            </w:pPr>
            <w:r w:rsidRPr="006825BD">
              <w:t>Además de estar disponible para las comunicaciones ordinarias no relacionadas con la seguridad, la banda 1 530-1 544 MHz se utiliza para fines de socorro y seguridad en el sentido espacio-Tierra en el servicio móvil marítimo por satélite. En esta banda, tienen prioridad las comunicaciones de socorro, de urgencia y de seguridad en el SMSSM (véase el número </w:t>
            </w:r>
            <w:r w:rsidRPr="006825BD">
              <w:rPr>
                <w:rStyle w:val="Artref"/>
                <w:b/>
              </w:rPr>
              <w:t>5.353A</w:t>
            </w:r>
            <w:r w:rsidRPr="006825BD">
              <w:t>).</w:t>
            </w:r>
          </w:p>
        </w:tc>
      </w:tr>
      <w:tr w:rsidR="007D2E0A" w:rsidRPr="006825BD" w14:paraId="39673846" w14:textId="77777777" w:rsidTr="00001C51">
        <w:trPr>
          <w:gridBefore w:val="1"/>
          <w:wBefore w:w="8" w:type="dxa"/>
        </w:trPr>
        <w:tc>
          <w:tcPr>
            <w:tcW w:w="1531" w:type="dxa"/>
            <w:tcBorders>
              <w:top w:val="single" w:sz="6" w:space="0" w:color="auto"/>
              <w:left w:val="single" w:sz="6" w:space="0" w:color="auto"/>
            </w:tcBorders>
          </w:tcPr>
          <w:p w14:paraId="0AC59707" w14:textId="77777777" w:rsidR="007D2E0A" w:rsidRPr="006825BD" w:rsidRDefault="005A2A3C" w:rsidP="007D2E0A">
            <w:pPr>
              <w:pStyle w:val="Tabletext"/>
              <w:spacing w:before="60" w:after="60"/>
              <w:jc w:val="center"/>
            </w:pPr>
            <w:r w:rsidRPr="006825BD">
              <w:t>*1 544-1 545</w:t>
            </w:r>
          </w:p>
        </w:tc>
        <w:tc>
          <w:tcPr>
            <w:tcW w:w="1531" w:type="dxa"/>
            <w:tcBorders>
              <w:top w:val="single" w:sz="6" w:space="0" w:color="auto"/>
              <w:left w:val="single" w:sz="6" w:space="0" w:color="auto"/>
              <w:right w:val="single" w:sz="6" w:space="0" w:color="auto"/>
            </w:tcBorders>
          </w:tcPr>
          <w:p w14:paraId="593FA0DD" w14:textId="77777777" w:rsidR="007D2E0A" w:rsidRPr="006825BD" w:rsidRDefault="005A2A3C" w:rsidP="007D2E0A">
            <w:pPr>
              <w:pStyle w:val="Tabletext"/>
              <w:spacing w:before="60" w:after="60"/>
              <w:jc w:val="center"/>
            </w:pPr>
            <w:r w:rsidRPr="006825BD">
              <w:t>D&amp;S-OPS</w:t>
            </w:r>
          </w:p>
        </w:tc>
        <w:tc>
          <w:tcPr>
            <w:tcW w:w="6576" w:type="dxa"/>
            <w:gridSpan w:val="2"/>
            <w:tcBorders>
              <w:top w:val="single" w:sz="6" w:space="0" w:color="auto"/>
              <w:left w:val="nil"/>
              <w:right w:val="single" w:sz="6" w:space="0" w:color="auto"/>
            </w:tcBorders>
          </w:tcPr>
          <w:p w14:paraId="790B1666" w14:textId="77777777" w:rsidR="007D2E0A" w:rsidRPr="006825BD" w:rsidRDefault="005A2A3C" w:rsidP="005B5B33">
            <w:pPr>
              <w:pStyle w:val="Tabletext"/>
              <w:spacing w:before="60" w:after="60"/>
            </w:pPr>
            <w:r w:rsidRPr="006825BD">
              <w:t xml:space="preserve">La utilización de la banda 1 544-1 545 MHz (espacio-Tierra) se limita a las operaciones de socorro y seguridad (véase el número </w:t>
            </w:r>
            <w:r w:rsidRPr="006825BD">
              <w:rPr>
                <w:rStyle w:val="Artref"/>
                <w:b/>
              </w:rPr>
              <w:t>5.356</w:t>
            </w:r>
            <w:r w:rsidRPr="006825BD">
              <w:t>), incluidos los enlaces de conexión de satélites necesarios para la retransmisión de las emisiones de radiobalizas de localización de siniestros por satélite hacia las estaciones terrenas y los enlaces (espacio-Tierra) de banda estrecha de las estaciones espaciales hacia las estaciones móviles.</w:t>
            </w:r>
          </w:p>
        </w:tc>
      </w:tr>
      <w:tr w:rsidR="00A01177" w:rsidRPr="006825BD" w14:paraId="398D9669" w14:textId="77777777" w:rsidTr="00001C51">
        <w:trPr>
          <w:gridBefore w:val="1"/>
          <w:wBefore w:w="8" w:type="dxa"/>
          <w:ins w:id="55" w:author="Spanish" w:date="2019-09-27T14:35:00Z"/>
        </w:trPr>
        <w:tc>
          <w:tcPr>
            <w:tcW w:w="1531" w:type="dxa"/>
            <w:tcBorders>
              <w:top w:val="single" w:sz="6" w:space="0" w:color="auto"/>
              <w:left w:val="single" w:sz="6" w:space="0" w:color="auto"/>
            </w:tcBorders>
          </w:tcPr>
          <w:p w14:paraId="1C4F1EEF" w14:textId="2BF9CFCA" w:rsidR="00A01177" w:rsidRPr="006825BD" w:rsidRDefault="0053273D" w:rsidP="00A01177">
            <w:pPr>
              <w:pStyle w:val="Tabletext"/>
              <w:spacing w:before="60" w:after="60"/>
              <w:jc w:val="center"/>
              <w:rPr>
                <w:ins w:id="56" w:author="Spanish" w:date="2019-09-27T14:35:00Z"/>
              </w:rPr>
            </w:pPr>
            <w:ins w:id="57" w:author="Spanish" w:date="2019-09-27T15:00:00Z">
              <w:r w:rsidRPr="006825BD">
                <w:rPr>
                  <w:lang w:eastAsia="zh-CN"/>
                </w:rPr>
                <w:t>1 616-1 626,5</w:t>
              </w:r>
            </w:ins>
          </w:p>
        </w:tc>
        <w:tc>
          <w:tcPr>
            <w:tcW w:w="1531" w:type="dxa"/>
            <w:tcBorders>
              <w:top w:val="single" w:sz="6" w:space="0" w:color="auto"/>
              <w:left w:val="single" w:sz="6" w:space="0" w:color="auto"/>
              <w:right w:val="single" w:sz="6" w:space="0" w:color="auto"/>
            </w:tcBorders>
          </w:tcPr>
          <w:p w14:paraId="226289C6" w14:textId="4852EC3C" w:rsidR="00A01177" w:rsidRPr="006825BD" w:rsidRDefault="00790F7F" w:rsidP="00A01177">
            <w:pPr>
              <w:pStyle w:val="Tabletext"/>
              <w:spacing w:before="60" w:after="60"/>
              <w:jc w:val="center"/>
              <w:rPr>
                <w:ins w:id="58" w:author="Spanish" w:date="2019-09-27T14:35:00Z"/>
              </w:rPr>
            </w:pPr>
            <w:ins w:id="59" w:author="Spanish" w:date="2019-09-27T15:03:00Z">
              <w:r w:rsidRPr="006825BD">
                <w:t>SAT-COM</w:t>
              </w:r>
            </w:ins>
          </w:p>
        </w:tc>
        <w:tc>
          <w:tcPr>
            <w:tcW w:w="6576" w:type="dxa"/>
            <w:gridSpan w:val="2"/>
            <w:tcBorders>
              <w:top w:val="single" w:sz="6" w:space="0" w:color="auto"/>
              <w:left w:val="nil"/>
              <w:right w:val="single" w:sz="6" w:space="0" w:color="auto"/>
            </w:tcBorders>
          </w:tcPr>
          <w:p w14:paraId="394C2754" w14:textId="251F6506" w:rsidR="00E65849" w:rsidRPr="006825BD" w:rsidRDefault="00E65849" w:rsidP="00A01177">
            <w:pPr>
              <w:pStyle w:val="Tabletext"/>
              <w:spacing w:before="60" w:after="60"/>
              <w:rPr>
                <w:ins w:id="60" w:author="Spanish" w:date="2019-09-27T14:35:00Z"/>
              </w:rPr>
            </w:pPr>
            <w:ins w:id="61" w:author="Spanish" w:date="2019-09-27T15:01:00Z">
              <w:r w:rsidRPr="006825BD">
                <w:t>Además de su disponibilidad para fines ajenos a la seguridad habituales, la banda 1 616</w:t>
              </w:r>
              <w:r w:rsidRPr="006825BD">
                <w:noBreakHyphen/>
                <w:t>1 626</w:t>
              </w:r>
            </w:ins>
            <w:ins w:id="62" w:author="Spanish" w:date="2019-09-27T15:02:00Z">
              <w:r w:rsidRPr="006825BD">
                <w:t>,</w:t>
              </w:r>
            </w:ins>
            <w:ins w:id="63" w:author="Spanish" w:date="2019-09-27T15:01:00Z">
              <w:r w:rsidRPr="006825BD">
                <w:t>5 MHz es utilizada para fines de socorro y seguridad en las direcciones Tierra-espacio y espacio-Tierra en el servicio móvil marítimo por satélite únicamente por las redes de satélites que usan el mismo canal en ambas direcciones. Las comunicaciones de socorro, urgencia y seguridad del SMSSM tienen prioridad con respecto a las comunicaciones ajenas a la seguridad en el mismo sistema de satélites.</w:t>
              </w:r>
            </w:ins>
          </w:p>
        </w:tc>
      </w:tr>
      <w:tr w:rsidR="007D2E0A" w:rsidRPr="006825BD" w14:paraId="1A351810" w14:textId="77777777" w:rsidTr="00001C51">
        <w:trPr>
          <w:gridBefore w:val="1"/>
          <w:wBefore w:w="8" w:type="dxa"/>
        </w:trPr>
        <w:tc>
          <w:tcPr>
            <w:tcW w:w="1531" w:type="dxa"/>
            <w:tcBorders>
              <w:top w:val="single" w:sz="6" w:space="0" w:color="auto"/>
              <w:left w:val="single" w:sz="6" w:space="0" w:color="auto"/>
            </w:tcBorders>
            <w:tcMar>
              <w:left w:w="0" w:type="dxa"/>
              <w:right w:w="0" w:type="dxa"/>
            </w:tcMar>
          </w:tcPr>
          <w:p w14:paraId="47E69A97" w14:textId="77777777" w:rsidR="007D2E0A" w:rsidRPr="006825BD" w:rsidRDefault="005A2A3C" w:rsidP="007D2E0A">
            <w:pPr>
              <w:pStyle w:val="Tabletext"/>
              <w:spacing w:before="60" w:after="60"/>
              <w:jc w:val="center"/>
            </w:pPr>
            <w:r w:rsidRPr="006825BD">
              <w:t>1 626,5-1 645,5</w:t>
            </w:r>
          </w:p>
        </w:tc>
        <w:tc>
          <w:tcPr>
            <w:tcW w:w="1531" w:type="dxa"/>
            <w:tcBorders>
              <w:top w:val="single" w:sz="6" w:space="0" w:color="auto"/>
              <w:left w:val="single" w:sz="6" w:space="0" w:color="auto"/>
              <w:right w:val="single" w:sz="6" w:space="0" w:color="auto"/>
            </w:tcBorders>
          </w:tcPr>
          <w:p w14:paraId="74C55F6E" w14:textId="77777777" w:rsidR="007D2E0A" w:rsidRPr="006825BD" w:rsidRDefault="005A2A3C" w:rsidP="007D2E0A">
            <w:pPr>
              <w:pStyle w:val="Tabletext"/>
              <w:spacing w:before="60" w:after="60"/>
              <w:jc w:val="center"/>
            </w:pPr>
            <w:r w:rsidRPr="006825BD">
              <w:t>SAT-COM</w:t>
            </w:r>
          </w:p>
        </w:tc>
        <w:tc>
          <w:tcPr>
            <w:tcW w:w="6576" w:type="dxa"/>
            <w:gridSpan w:val="2"/>
            <w:tcBorders>
              <w:top w:val="single" w:sz="6" w:space="0" w:color="auto"/>
              <w:left w:val="nil"/>
              <w:right w:val="single" w:sz="6" w:space="0" w:color="auto"/>
            </w:tcBorders>
          </w:tcPr>
          <w:p w14:paraId="52EAF13A" w14:textId="77777777" w:rsidR="007D2E0A" w:rsidRPr="006825BD" w:rsidRDefault="005A2A3C" w:rsidP="007D2E0A">
            <w:pPr>
              <w:pStyle w:val="Tabletext"/>
              <w:spacing w:before="60" w:after="60"/>
            </w:pPr>
            <w:r w:rsidRPr="006825BD">
              <w:t>Además de estar disponible para las comunicaciones ordinarias no relacionadas con la seguridad, la banda 1 626,5-1 645,5 MHz se utiliza para fines de socorro y seguridad en el sentido Tierra-espacio en el servicio móvil marítimo por satélite. En esta banda, tienen prioridad las comunicaciones de socorro, de urgencia y de seguridad en el SMSSM (véase el número </w:t>
            </w:r>
            <w:r w:rsidRPr="006825BD">
              <w:rPr>
                <w:rStyle w:val="Artref"/>
                <w:b/>
              </w:rPr>
              <w:t>5.353A</w:t>
            </w:r>
            <w:r w:rsidRPr="006825BD">
              <w:t>).</w:t>
            </w:r>
          </w:p>
        </w:tc>
      </w:tr>
      <w:tr w:rsidR="007D2E0A" w:rsidRPr="006825BD" w14:paraId="392D58AA" w14:textId="77777777" w:rsidTr="00001C51">
        <w:trPr>
          <w:gridBefore w:val="1"/>
          <w:wBefore w:w="8" w:type="dxa"/>
        </w:trPr>
        <w:tc>
          <w:tcPr>
            <w:tcW w:w="1531" w:type="dxa"/>
            <w:tcBorders>
              <w:top w:val="single" w:sz="6" w:space="0" w:color="auto"/>
              <w:left w:val="single" w:sz="6" w:space="0" w:color="auto"/>
            </w:tcBorders>
            <w:tcMar>
              <w:left w:w="0" w:type="dxa"/>
              <w:right w:w="0" w:type="dxa"/>
            </w:tcMar>
          </w:tcPr>
          <w:p w14:paraId="01E8D710" w14:textId="77777777" w:rsidR="007D2E0A" w:rsidRPr="006825BD" w:rsidRDefault="005A2A3C" w:rsidP="007D2E0A">
            <w:pPr>
              <w:pStyle w:val="Tabletext"/>
              <w:spacing w:before="60" w:after="60"/>
              <w:jc w:val="center"/>
            </w:pPr>
            <w:r w:rsidRPr="006825BD">
              <w:t>*1 645,5-1 646,5</w:t>
            </w:r>
          </w:p>
        </w:tc>
        <w:tc>
          <w:tcPr>
            <w:tcW w:w="1531" w:type="dxa"/>
            <w:tcBorders>
              <w:top w:val="single" w:sz="6" w:space="0" w:color="auto"/>
              <w:left w:val="single" w:sz="6" w:space="0" w:color="auto"/>
              <w:right w:val="single" w:sz="6" w:space="0" w:color="auto"/>
            </w:tcBorders>
          </w:tcPr>
          <w:p w14:paraId="5C8F2B98" w14:textId="77777777" w:rsidR="007D2E0A" w:rsidRPr="006825BD" w:rsidRDefault="005A2A3C" w:rsidP="007D2E0A">
            <w:pPr>
              <w:pStyle w:val="Tabletext"/>
              <w:spacing w:before="60" w:after="60"/>
              <w:jc w:val="center"/>
            </w:pPr>
            <w:r w:rsidRPr="006825BD">
              <w:t>D&amp;S-OPS</w:t>
            </w:r>
          </w:p>
        </w:tc>
        <w:tc>
          <w:tcPr>
            <w:tcW w:w="6576" w:type="dxa"/>
            <w:gridSpan w:val="2"/>
            <w:tcBorders>
              <w:top w:val="single" w:sz="6" w:space="0" w:color="auto"/>
              <w:left w:val="nil"/>
              <w:right w:val="single" w:sz="6" w:space="0" w:color="auto"/>
            </w:tcBorders>
          </w:tcPr>
          <w:p w14:paraId="7B885B8E" w14:textId="77777777" w:rsidR="007D2E0A" w:rsidRPr="006825BD" w:rsidRDefault="005A2A3C" w:rsidP="007D2E0A">
            <w:pPr>
              <w:pStyle w:val="Tabletext"/>
              <w:spacing w:before="60" w:after="60"/>
            </w:pPr>
            <w:r w:rsidRPr="006825BD">
              <w:t xml:space="preserve">La utilización de la banda 1 645,5-1 646,5 MHz (Tierra-espacio) se limita a las operaciones de socorro y seguridad (véase el número </w:t>
            </w:r>
            <w:r w:rsidRPr="006825BD">
              <w:rPr>
                <w:rStyle w:val="Artref"/>
                <w:b/>
              </w:rPr>
              <w:t>5.375</w:t>
            </w:r>
            <w:r w:rsidRPr="006825BD">
              <w:t>).</w:t>
            </w:r>
          </w:p>
        </w:tc>
      </w:tr>
      <w:tr w:rsidR="007D2E0A" w:rsidRPr="006825BD" w14:paraId="603877D6" w14:textId="77777777" w:rsidTr="00001C51">
        <w:trPr>
          <w:gridBefore w:val="1"/>
          <w:wBefore w:w="8" w:type="dxa"/>
        </w:trPr>
        <w:tc>
          <w:tcPr>
            <w:tcW w:w="1531" w:type="dxa"/>
            <w:tcBorders>
              <w:top w:val="single" w:sz="6" w:space="0" w:color="auto"/>
              <w:left w:val="single" w:sz="6" w:space="0" w:color="auto"/>
              <w:bottom w:val="single" w:sz="6" w:space="0" w:color="auto"/>
            </w:tcBorders>
          </w:tcPr>
          <w:p w14:paraId="1BAF31D3" w14:textId="77777777" w:rsidR="007D2E0A" w:rsidRPr="006825BD" w:rsidRDefault="005A2A3C" w:rsidP="007D2E0A">
            <w:pPr>
              <w:pStyle w:val="Tabletext"/>
              <w:spacing w:before="60" w:after="60"/>
              <w:jc w:val="center"/>
            </w:pPr>
            <w:r w:rsidRPr="006825BD">
              <w:t>9 200-9 500</w:t>
            </w:r>
          </w:p>
        </w:tc>
        <w:tc>
          <w:tcPr>
            <w:tcW w:w="1531" w:type="dxa"/>
            <w:tcBorders>
              <w:top w:val="single" w:sz="6" w:space="0" w:color="auto"/>
              <w:left w:val="single" w:sz="6" w:space="0" w:color="auto"/>
              <w:bottom w:val="single" w:sz="6" w:space="0" w:color="auto"/>
              <w:right w:val="single" w:sz="6" w:space="0" w:color="auto"/>
            </w:tcBorders>
          </w:tcPr>
          <w:p w14:paraId="2B172ABE" w14:textId="77777777" w:rsidR="007D2E0A" w:rsidRPr="006825BD" w:rsidRDefault="005A2A3C" w:rsidP="007D2E0A">
            <w:pPr>
              <w:pStyle w:val="Tabletext"/>
              <w:spacing w:before="60" w:after="60"/>
              <w:jc w:val="center"/>
            </w:pPr>
            <w:r w:rsidRPr="006825BD">
              <w:t>SARTS</w:t>
            </w:r>
          </w:p>
        </w:tc>
        <w:tc>
          <w:tcPr>
            <w:tcW w:w="6576" w:type="dxa"/>
            <w:gridSpan w:val="2"/>
            <w:tcBorders>
              <w:top w:val="single" w:sz="6" w:space="0" w:color="auto"/>
              <w:left w:val="nil"/>
              <w:bottom w:val="single" w:sz="6" w:space="0" w:color="auto"/>
              <w:right w:val="single" w:sz="6" w:space="0" w:color="auto"/>
            </w:tcBorders>
          </w:tcPr>
          <w:p w14:paraId="32CF929E" w14:textId="77777777" w:rsidR="007D2E0A" w:rsidRPr="006825BD" w:rsidRDefault="005A2A3C" w:rsidP="007D2E0A">
            <w:pPr>
              <w:pStyle w:val="Tabletext"/>
              <w:spacing w:before="60" w:after="60"/>
            </w:pPr>
            <w:r w:rsidRPr="006825BD">
              <w:t>Esta banda de frecuencias es utilizada por los transpondedores de radar para facilitar las operaciones de búsqueda y salvamento.</w:t>
            </w:r>
          </w:p>
        </w:tc>
      </w:tr>
      <w:tr w:rsidR="007D2E0A" w:rsidRPr="006825BD" w14:paraId="5B26CC23" w14:textId="77777777" w:rsidTr="00001C51">
        <w:trPr>
          <w:gridAfter w:val="1"/>
          <w:wAfter w:w="7" w:type="dxa"/>
        </w:trPr>
        <w:tc>
          <w:tcPr>
            <w:tcW w:w="9639" w:type="dxa"/>
            <w:gridSpan w:val="4"/>
          </w:tcPr>
          <w:p w14:paraId="715A2EAC" w14:textId="77777777" w:rsidR="007D2E0A" w:rsidRPr="006825BD" w:rsidRDefault="005A2A3C" w:rsidP="007D2E0A">
            <w:pPr>
              <w:pStyle w:val="Tablelegend"/>
              <w:spacing w:before="240"/>
              <w:rPr>
                <w:b/>
              </w:rPr>
            </w:pPr>
            <w:r w:rsidRPr="006825BD">
              <w:rPr>
                <w:b/>
              </w:rPr>
              <w:t>Leyendas:</w:t>
            </w:r>
          </w:p>
          <w:p w14:paraId="2BBD65D6" w14:textId="77777777" w:rsidR="007D2E0A" w:rsidRPr="006825BD" w:rsidRDefault="005A2A3C" w:rsidP="007D2E0A">
            <w:pPr>
              <w:pStyle w:val="Tablelegend"/>
            </w:pPr>
            <w:r w:rsidRPr="006825BD">
              <w:rPr>
                <w:b/>
              </w:rPr>
              <w:t>AERO-SAR     </w:t>
            </w:r>
            <w:r w:rsidRPr="006825BD">
              <w:t>Las estaciones móviles que participan en operaciones coordinadas de búsqueda y salvamento pueden utilizar estas frecuencias portadoras aeronáuticas (de referencia) con fines de socorro y seguridad.</w:t>
            </w:r>
          </w:p>
          <w:p w14:paraId="1BF88535" w14:textId="77777777" w:rsidR="007D2E0A" w:rsidRPr="006825BD" w:rsidRDefault="005A2A3C" w:rsidP="007D2E0A">
            <w:pPr>
              <w:pStyle w:val="Tablelegend"/>
            </w:pPr>
            <w:r w:rsidRPr="006825BD">
              <w:rPr>
                <w:b/>
              </w:rPr>
              <w:lastRenderedPageBreak/>
              <w:t>D&amp;S-OPS     </w:t>
            </w:r>
            <w:r w:rsidRPr="006825BD">
              <w:t>La utilización de estas bandas se limita a las operaciones de socorro y seguridad de las radiobalizas de localización de siniestros por satélite.</w:t>
            </w:r>
          </w:p>
          <w:p w14:paraId="281AFA27" w14:textId="77777777" w:rsidR="007D2E0A" w:rsidRPr="006825BD" w:rsidRDefault="005A2A3C" w:rsidP="007D2E0A">
            <w:pPr>
              <w:pStyle w:val="Tablelegend"/>
            </w:pPr>
            <w:r w:rsidRPr="006825BD">
              <w:rPr>
                <w:b/>
              </w:rPr>
              <w:t>SAT-COM     </w:t>
            </w:r>
            <w:r w:rsidRPr="006825BD">
              <w:t>Estas bandas de frecuencias están disponibles para fines de socorro y seguridad en el servicio móvil marítimo por satélite (véanse las Notas).</w:t>
            </w:r>
          </w:p>
          <w:p w14:paraId="2DFB70FA" w14:textId="77777777" w:rsidR="007D2E0A" w:rsidRPr="006825BD" w:rsidRDefault="005A2A3C" w:rsidP="007D2E0A">
            <w:pPr>
              <w:pStyle w:val="Tablelegend"/>
            </w:pPr>
            <w:r w:rsidRPr="006825BD">
              <w:rPr>
                <w:b/>
              </w:rPr>
              <w:t>VHF-CH#     </w:t>
            </w:r>
            <w:r w:rsidRPr="006825BD">
              <w:t>Estas frecuencias en las bandas de ondas métricas se utilizan con fines de socorro y seguridad. El número de canal (CH#) remite al canal en ondas métricas enumerado en el Apéndice </w:t>
            </w:r>
            <w:r w:rsidRPr="006825BD">
              <w:rPr>
                <w:rStyle w:val="Appref"/>
                <w:b/>
              </w:rPr>
              <w:t>18</w:t>
            </w:r>
            <w:r w:rsidRPr="006825BD">
              <w:t>, que también se debe consultar.</w:t>
            </w:r>
          </w:p>
          <w:p w14:paraId="2229F340" w14:textId="77777777" w:rsidR="007D2E0A" w:rsidRPr="006825BD" w:rsidRDefault="005A2A3C" w:rsidP="007D2E0A">
            <w:pPr>
              <w:pStyle w:val="Tablelegend"/>
              <w:rPr>
                <w:b/>
              </w:rPr>
            </w:pPr>
            <w:r w:rsidRPr="006825BD">
              <w:rPr>
                <w:b/>
              </w:rPr>
              <w:t>AIS     </w:t>
            </w:r>
            <w:r w:rsidRPr="006825BD">
              <w:t>Estas frecuencias se utilizan para los sistemas de identificación automática (SIA) que deben funcionar de conformidad con la última versión de la Recomendación UIT</w:t>
            </w:r>
            <w:r w:rsidRPr="006825BD">
              <w:noBreakHyphen/>
              <w:t>R M.1371.     </w:t>
            </w:r>
            <w:r w:rsidRPr="006825BD">
              <w:rPr>
                <w:sz w:val="16"/>
                <w:szCs w:val="16"/>
              </w:rPr>
              <w:t>(CMR-07)</w:t>
            </w:r>
          </w:p>
          <w:p w14:paraId="3E659C37" w14:textId="77777777" w:rsidR="007D2E0A" w:rsidRPr="006825BD" w:rsidRDefault="005A2A3C" w:rsidP="007D2E0A">
            <w:pPr>
              <w:pStyle w:val="Tabletext"/>
              <w:spacing w:before="120" w:after="0"/>
            </w:pPr>
            <w:r w:rsidRPr="006825BD">
              <w:t>*</w:t>
            </w:r>
            <w:r w:rsidRPr="006825BD">
              <w:tab/>
              <w:t>Salvo que se indique lo contrario en el Reglamento, se prohíbe toda emisión capaz de causar interferencia perjudicial a las comunicaciones de socorro, alarma, urgencia o seguridad en las frecuencias que llevan un asterisco (*). Queda prohibida toda transmisión capaz de causar interferencia perjudicial a las comunicaciones de socorro y seguridad en cualquiera de las frecuencias discretas identificadas en este Apéndice.</w:t>
            </w:r>
            <w:r w:rsidRPr="006825BD">
              <w:rPr>
                <w:sz w:val="16"/>
                <w:szCs w:val="16"/>
              </w:rPr>
              <w:t>     (CMR-07)</w:t>
            </w:r>
          </w:p>
        </w:tc>
      </w:tr>
    </w:tbl>
    <w:p w14:paraId="7A72329A" w14:textId="09115BEC" w:rsidR="00E069F3" w:rsidRPr="006825BD" w:rsidRDefault="005A2A3C">
      <w:pPr>
        <w:pStyle w:val="Reasons"/>
      </w:pPr>
      <w:r w:rsidRPr="006825BD">
        <w:rPr>
          <w:b/>
        </w:rPr>
        <w:lastRenderedPageBreak/>
        <w:t>Motivos:</w:t>
      </w:r>
      <w:r w:rsidRPr="006825BD">
        <w:tab/>
      </w:r>
      <w:r w:rsidR="007A7DB7" w:rsidRPr="006825BD">
        <w:t xml:space="preserve">Añadir las partes necesarias de la banda de frecuencias 1 610-1 626,5 MHz al </w:t>
      </w:r>
      <w:r w:rsidR="00BC1D7E" w:rsidRPr="006825BD">
        <w:t>Apéndice </w:t>
      </w:r>
      <w:r w:rsidR="007A7DB7" w:rsidRPr="006825BD">
        <w:t>15 para que estén disponibles para las comunicaciones de socorro y seguridad para el Sistema Mundial de Socorro y Seguridad Marítimos (SMSSM).</w:t>
      </w:r>
    </w:p>
    <w:p w14:paraId="0A0C40A0" w14:textId="77777777" w:rsidR="00E069F3" w:rsidRPr="006825BD" w:rsidRDefault="005A2A3C">
      <w:pPr>
        <w:pStyle w:val="Proposal"/>
      </w:pPr>
      <w:r w:rsidRPr="006825BD">
        <w:t>SUP</w:t>
      </w:r>
      <w:r w:rsidRPr="006825BD">
        <w:tab/>
        <w:t>IAP/11A8A2/8</w:t>
      </w:r>
      <w:r w:rsidRPr="006825BD">
        <w:rPr>
          <w:vanish/>
          <w:color w:val="7F7F7F" w:themeColor="text1" w:themeTint="80"/>
          <w:vertAlign w:val="superscript"/>
        </w:rPr>
        <w:t>#50252</w:t>
      </w:r>
    </w:p>
    <w:p w14:paraId="1317E536" w14:textId="77777777" w:rsidR="00B571EC" w:rsidRPr="006825BD" w:rsidRDefault="005A2A3C" w:rsidP="004F2D3F">
      <w:pPr>
        <w:pStyle w:val="ResNo"/>
      </w:pPr>
      <w:r w:rsidRPr="006825BD">
        <w:t xml:space="preserve">RESOLUCIÓN </w:t>
      </w:r>
      <w:r w:rsidRPr="006825BD">
        <w:rPr>
          <w:rStyle w:val="href"/>
          <w:rFonts w:eastAsia="Calibri"/>
        </w:rPr>
        <w:t>359</w:t>
      </w:r>
      <w:r w:rsidRPr="006825BD">
        <w:t xml:space="preserve"> (REV.CMR-15)</w:t>
      </w:r>
    </w:p>
    <w:p w14:paraId="16C10D1B" w14:textId="77777777" w:rsidR="00B571EC" w:rsidRPr="006825BD" w:rsidRDefault="005A2A3C" w:rsidP="004F2D3F">
      <w:pPr>
        <w:pStyle w:val="Restitle"/>
      </w:pPr>
      <w:bookmarkStart w:id="64" w:name="_Toc328141358"/>
      <w:bookmarkStart w:id="65" w:name="_Toc320536522"/>
      <w:r w:rsidRPr="006825BD">
        <w:t>Consideración de disposiciones reglamentarias para actualizar y modernizar</w:t>
      </w:r>
      <w:r w:rsidRPr="006825BD">
        <w:br/>
        <w:t>el sistema mundial de socorro y seguridad marítimos</w:t>
      </w:r>
      <w:bookmarkEnd w:id="64"/>
      <w:bookmarkEnd w:id="65"/>
    </w:p>
    <w:p w14:paraId="0720790A" w14:textId="349BCF26" w:rsidR="00E069F3" w:rsidRPr="006825BD" w:rsidRDefault="005A2A3C">
      <w:pPr>
        <w:pStyle w:val="Reasons"/>
      </w:pPr>
      <w:r w:rsidRPr="006825BD">
        <w:rPr>
          <w:b/>
        </w:rPr>
        <w:t>Motivos:</w:t>
      </w:r>
      <w:r w:rsidRPr="006825BD">
        <w:tab/>
      </w:r>
      <w:r w:rsidR="007A7DB7" w:rsidRPr="006825BD">
        <w:t>Los elementos identificados de la Resolución 359 (Rev.CMR-15) ya no son necesarios.</w:t>
      </w:r>
    </w:p>
    <w:p w14:paraId="2FE68114" w14:textId="77777777" w:rsidR="00A01177" w:rsidRPr="006825BD" w:rsidRDefault="00A01177" w:rsidP="00F751CD"/>
    <w:p w14:paraId="4C067C97" w14:textId="4D72B2D5" w:rsidR="00A01177" w:rsidRPr="006825BD" w:rsidRDefault="00A01177" w:rsidP="00A01177">
      <w:pPr>
        <w:jc w:val="center"/>
      </w:pPr>
      <w:r w:rsidRPr="006825BD">
        <w:t>______________</w:t>
      </w:r>
    </w:p>
    <w:sectPr w:rsidR="00A01177" w:rsidRPr="006825B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DC2E" w14:textId="77777777" w:rsidR="00FD03C4" w:rsidRDefault="00FD03C4">
      <w:r>
        <w:separator/>
      </w:r>
    </w:p>
  </w:endnote>
  <w:endnote w:type="continuationSeparator" w:id="0">
    <w:p w14:paraId="40C7B61E"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DF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5B6C1" w14:textId="6D45987D" w:rsidR="0077084A" w:rsidRPr="009837F4" w:rsidRDefault="0077084A">
    <w:pPr>
      <w:ind w:right="360"/>
    </w:pPr>
    <w:r>
      <w:fldChar w:fldCharType="begin"/>
    </w:r>
    <w:r w:rsidRPr="009837F4">
      <w:instrText xml:space="preserve"> FILENAME \p  \* MERGEFORMAT </w:instrText>
    </w:r>
    <w:r>
      <w:fldChar w:fldCharType="separate"/>
    </w:r>
    <w:r w:rsidR="00084204" w:rsidRPr="009837F4">
      <w:rPr>
        <w:noProof/>
      </w:rPr>
      <w:t>P:\ESP\ITU-R\CONF-R\CMR19\000\011ADD08ADD02S.docx</w:t>
    </w:r>
    <w:r>
      <w:fldChar w:fldCharType="end"/>
    </w:r>
    <w:r w:rsidRPr="009837F4">
      <w:tab/>
    </w:r>
    <w:r>
      <w:fldChar w:fldCharType="begin"/>
    </w:r>
    <w:r>
      <w:instrText xml:space="preserve"> SAVEDATE \@ DD.MM.YY </w:instrText>
    </w:r>
    <w:r>
      <w:fldChar w:fldCharType="separate"/>
    </w:r>
    <w:r w:rsidR="009837F4">
      <w:rPr>
        <w:noProof/>
      </w:rPr>
      <w:t>27.09.19</w:t>
    </w:r>
    <w:r>
      <w:fldChar w:fldCharType="end"/>
    </w:r>
    <w:r w:rsidRPr="009837F4">
      <w:tab/>
    </w:r>
    <w:r>
      <w:fldChar w:fldCharType="begin"/>
    </w:r>
    <w:r>
      <w:instrText xml:space="preserve"> PRINTDATE \@ DD.MM.YY </w:instrText>
    </w:r>
    <w:r>
      <w:fldChar w:fldCharType="separate"/>
    </w:r>
    <w:r w:rsidR="00084204">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6860" w14:textId="24524B0E" w:rsidR="0077084A" w:rsidRPr="00C00CD3" w:rsidRDefault="00C00CD3" w:rsidP="00C00CD3">
    <w:pPr>
      <w:pStyle w:val="Footer"/>
      <w:rPr>
        <w:lang w:val="en-GB"/>
      </w:rPr>
    </w:pPr>
    <w:r>
      <w:fldChar w:fldCharType="begin"/>
    </w:r>
    <w:r w:rsidRPr="00C00CD3">
      <w:rPr>
        <w:lang w:val="en-GB"/>
      </w:rPr>
      <w:instrText xml:space="preserve"> FILENAME \p  \* MERGEFORMAT </w:instrText>
    </w:r>
    <w:r>
      <w:fldChar w:fldCharType="separate"/>
    </w:r>
    <w:r w:rsidR="00084204">
      <w:rPr>
        <w:lang w:val="en-GB"/>
      </w:rPr>
      <w:t>P:\ESP\ITU-R\CONF-R\CMR19\000\011ADD08ADD02S.docx</w:t>
    </w:r>
    <w:r>
      <w:fldChar w:fldCharType="end"/>
    </w:r>
    <w:r>
      <w:rPr>
        <w:lang w:val="en-GB"/>
      </w:rPr>
      <w:t xml:space="preserve"> (460756)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9CD" w14:textId="5E9DCFC6" w:rsidR="0077084A" w:rsidRPr="00C00CD3" w:rsidRDefault="00C00CD3" w:rsidP="00C00CD3">
    <w:pPr>
      <w:pStyle w:val="Footer"/>
      <w:rPr>
        <w:lang w:val="en-GB"/>
      </w:rPr>
    </w:pPr>
    <w:r>
      <w:fldChar w:fldCharType="begin"/>
    </w:r>
    <w:r w:rsidRPr="00C00CD3">
      <w:rPr>
        <w:lang w:val="en-GB"/>
      </w:rPr>
      <w:instrText xml:space="preserve"> FILENAME \p  \* MERGEFORMAT </w:instrText>
    </w:r>
    <w:r>
      <w:fldChar w:fldCharType="separate"/>
    </w:r>
    <w:r w:rsidR="00084204">
      <w:rPr>
        <w:lang w:val="en-GB"/>
      </w:rPr>
      <w:t>P:\ESP\ITU-R\CONF-R\CMR19\000\011ADD08ADD02S.docx</w:t>
    </w:r>
    <w:r>
      <w:fldChar w:fldCharType="end"/>
    </w:r>
    <w:r>
      <w:rPr>
        <w:lang w:val="en-GB"/>
      </w:rPr>
      <w:t xml:space="preserve"> (460756)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4AFC" w14:textId="77777777" w:rsidR="00FD03C4" w:rsidRDefault="00FD03C4">
      <w:r>
        <w:rPr>
          <w:b/>
        </w:rPr>
        <w:t>_______________</w:t>
      </w:r>
    </w:p>
  </w:footnote>
  <w:footnote w:type="continuationSeparator" w:id="0">
    <w:p w14:paraId="387698EB" w14:textId="77777777" w:rsidR="00FD03C4" w:rsidRDefault="00FD03C4">
      <w:r>
        <w:continuationSeparator/>
      </w:r>
    </w:p>
  </w:footnote>
  <w:footnote w:id="1">
    <w:p w14:paraId="4C526EFA" w14:textId="7F40127F" w:rsidR="00D7185D" w:rsidRPr="00D7185D" w:rsidRDefault="00D7185D">
      <w:pPr>
        <w:pStyle w:val="FootnoteText"/>
      </w:pPr>
      <w:r>
        <w:rPr>
          <w:rStyle w:val="FootnoteReference"/>
        </w:rPr>
        <w:footnoteRef/>
      </w:r>
      <w:r>
        <w:tab/>
      </w:r>
      <w:r w:rsidRPr="00D7185D">
        <w:t xml:space="preserve">MSC 98-23, </w:t>
      </w:r>
      <w:r>
        <w:t>«</w:t>
      </w:r>
      <w:r w:rsidRPr="00D7185D">
        <w:t>Informe del Comité de Seguridad Marítima en su 98</w:t>
      </w:r>
      <w:r w:rsidR="00B76A2B">
        <w:t>º</w:t>
      </w:r>
      <w:r w:rsidRPr="00D7185D">
        <w:t xml:space="preserve"> </w:t>
      </w:r>
      <w:r w:rsidR="00C00CD3">
        <w:t>periodo</w:t>
      </w:r>
      <w:r w:rsidRPr="00D7185D">
        <w:t xml:space="preserve"> de sesiones</w:t>
      </w:r>
      <w:r>
        <w:t>»</w:t>
      </w:r>
      <w:r w:rsidRPr="00D7185D">
        <w:t>, 28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64C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7D67458"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8)(</w:t>
    </w:r>
    <w:proofErr w:type="gramEnd"/>
    <w:r w:rsidR="00702F3D">
      <w:t>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1D80EB3"/>
    <w:multiLevelType w:val="hybridMultilevel"/>
    <w:tmpl w:val="144C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4204"/>
    <w:rsid w:val="00087AE8"/>
    <w:rsid w:val="000A5B9A"/>
    <w:rsid w:val="000E5BF9"/>
    <w:rsid w:val="000F0E6D"/>
    <w:rsid w:val="00121170"/>
    <w:rsid w:val="00123CC5"/>
    <w:rsid w:val="0015142D"/>
    <w:rsid w:val="00156C77"/>
    <w:rsid w:val="001616DC"/>
    <w:rsid w:val="00163962"/>
    <w:rsid w:val="00171893"/>
    <w:rsid w:val="00191A97"/>
    <w:rsid w:val="0019729C"/>
    <w:rsid w:val="00197499"/>
    <w:rsid w:val="001A083F"/>
    <w:rsid w:val="001C41FA"/>
    <w:rsid w:val="001C4C3D"/>
    <w:rsid w:val="001E2B52"/>
    <w:rsid w:val="001E3F27"/>
    <w:rsid w:val="001E7D42"/>
    <w:rsid w:val="00236D2A"/>
    <w:rsid w:val="0024569E"/>
    <w:rsid w:val="00255F12"/>
    <w:rsid w:val="00262C09"/>
    <w:rsid w:val="002A791F"/>
    <w:rsid w:val="002C1A52"/>
    <w:rsid w:val="002C1B26"/>
    <w:rsid w:val="002C5D6C"/>
    <w:rsid w:val="002D30D5"/>
    <w:rsid w:val="002E701F"/>
    <w:rsid w:val="003248A9"/>
    <w:rsid w:val="00324FFA"/>
    <w:rsid w:val="0032680B"/>
    <w:rsid w:val="00363A65"/>
    <w:rsid w:val="003974B7"/>
    <w:rsid w:val="003B1E8C"/>
    <w:rsid w:val="003C2508"/>
    <w:rsid w:val="003D0AA3"/>
    <w:rsid w:val="003E2086"/>
    <w:rsid w:val="003F7F66"/>
    <w:rsid w:val="00440B3A"/>
    <w:rsid w:val="0044375A"/>
    <w:rsid w:val="0045384C"/>
    <w:rsid w:val="00454553"/>
    <w:rsid w:val="00472A86"/>
    <w:rsid w:val="00473E09"/>
    <w:rsid w:val="004B124A"/>
    <w:rsid w:val="004B3095"/>
    <w:rsid w:val="004D2C7C"/>
    <w:rsid w:val="00505C52"/>
    <w:rsid w:val="005133B5"/>
    <w:rsid w:val="00524392"/>
    <w:rsid w:val="00532097"/>
    <w:rsid w:val="0053273D"/>
    <w:rsid w:val="00562AC5"/>
    <w:rsid w:val="0058350F"/>
    <w:rsid w:val="00583C7E"/>
    <w:rsid w:val="0059098E"/>
    <w:rsid w:val="005A2A3C"/>
    <w:rsid w:val="005D3DE3"/>
    <w:rsid w:val="005D46FB"/>
    <w:rsid w:val="005F2605"/>
    <w:rsid w:val="005F3B0E"/>
    <w:rsid w:val="005F559C"/>
    <w:rsid w:val="00602857"/>
    <w:rsid w:val="00603CF3"/>
    <w:rsid w:val="006124AD"/>
    <w:rsid w:val="00624009"/>
    <w:rsid w:val="00662BA0"/>
    <w:rsid w:val="0067344B"/>
    <w:rsid w:val="006825BD"/>
    <w:rsid w:val="00684A94"/>
    <w:rsid w:val="00692AAE"/>
    <w:rsid w:val="006C0E38"/>
    <w:rsid w:val="006D6E67"/>
    <w:rsid w:val="006E1A13"/>
    <w:rsid w:val="00701C20"/>
    <w:rsid w:val="00702F3D"/>
    <w:rsid w:val="0070518E"/>
    <w:rsid w:val="007354E9"/>
    <w:rsid w:val="0074579D"/>
    <w:rsid w:val="00765578"/>
    <w:rsid w:val="00766333"/>
    <w:rsid w:val="0077084A"/>
    <w:rsid w:val="00790A5A"/>
    <w:rsid w:val="00790F7F"/>
    <w:rsid w:val="00792CB4"/>
    <w:rsid w:val="007952C7"/>
    <w:rsid w:val="00795AF1"/>
    <w:rsid w:val="007A5EAF"/>
    <w:rsid w:val="007A7DB7"/>
    <w:rsid w:val="007C0B95"/>
    <w:rsid w:val="007C2317"/>
    <w:rsid w:val="007D26A6"/>
    <w:rsid w:val="007D330A"/>
    <w:rsid w:val="007D3AF7"/>
    <w:rsid w:val="00866AE6"/>
    <w:rsid w:val="008750A8"/>
    <w:rsid w:val="008B4AE6"/>
    <w:rsid w:val="008C3416"/>
    <w:rsid w:val="008C5CCA"/>
    <w:rsid w:val="008E5AF2"/>
    <w:rsid w:val="0090121B"/>
    <w:rsid w:val="009144C9"/>
    <w:rsid w:val="0094091F"/>
    <w:rsid w:val="00962171"/>
    <w:rsid w:val="00973754"/>
    <w:rsid w:val="009837F4"/>
    <w:rsid w:val="009C0BED"/>
    <w:rsid w:val="009E11EC"/>
    <w:rsid w:val="009F057C"/>
    <w:rsid w:val="00A01177"/>
    <w:rsid w:val="00A021CC"/>
    <w:rsid w:val="00A04B5C"/>
    <w:rsid w:val="00A07C76"/>
    <w:rsid w:val="00A118DB"/>
    <w:rsid w:val="00A4167A"/>
    <w:rsid w:val="00A428AC"/>
    <w:rsid w:val="00A4450C"/>
    <w:rsid w:val="00A971BE"/>
    <w:rsid w:val="00AA5E6C"/>
    <w:rsid w:val="00AE5677"/>
    <w:rsid w:val="00AE658F"/>
    <w:rsid w:val="00AF2F78"/>
    <w:rsid w:val="00AF47A6"/>
    <w:rsid w:val="00B239FA"/>
    <w:rsid w:val="00B41C17"/>
    <w:rsid w:val="00B47331"/>
    <w:rsid w:val="00B52D55"/>
    <w:rsid w:val="00B76A2B"/>
    <w:rsid w:val="00B8288C"/>
    <w:rsid w:val="00B86034"/>
    <w:rsid w:val="00BC1D7E"/>
    <w:rsid w:val="00BD78B6"/>
    <w:rsid w:val="00BE2E80"/>
    <w:rsid w:val="00BE5EDD"/>
    <w:rsid w:val="00BE6A1F"/>
    <w:rsid w:val="00C00CD3"/>
    <w:rsid w:val="00C126C4"/>
    <w:rsid w:val="00C44E9E"/>
    <w:rsid w:val="00C63EB5"/>
    <w:rsid w:val="00C87DA7"/>
    <w:rsid w:val="00CC01E0"/>
    <w:rsid w:val="00CD5FEE"/>
    <w:rsid w:val="00CE60D2"/>
    <w:rsid w:val="00CE7431"/>
    <w:rsid w:val="00D0288A"/>
    <w:rsid w:val="00D7185D"/>
    <w:rsid w:val="00D72A5D"/>
    <w:rsid w:val="00D73406"/>
    <w:rsid w:val="00DA62EC"/>
    <w:rsid w:val="00DA6E5A"/>
    <w:rsid w:val="00DA71A3"/>
    <w:rsid w:val="00DC629B"/>
    <w:rsid w:val="00DE1C31"/>
    <w:rsid w:val="00E0563E"/>
    <w:rsid w:val="00E05BFF"/>
    <w:rsid w:val="00E069F3"/>
    <w:rsid w:val="00E12795"/>
    <w:rsid w:val="00E216CC"/>
    <w:rsid w:val="00E24B12"/>
    <w:rsid w:val="00E262F1"/>
    <w:rsid w:val="00E3176A"/>
    <w:rsid w:val="00E54754"/>
    <w:rsid w:val="00E56BD3"/>
    <w:rsid w:val="00E65849"/>
    <w:rsid w:val="00E71D14"/>
    <w:rsid w:val="00EA77F0"/>
    <w:rsid w:val="00EE66CF"/>
    <w:rsid w:val="00F32316"/>
    <w:rsid w:val="00F421E2"/>
    <w:rsid w:val="00F66597"/>
    <w:rsid w:val="00F675D0"/>
    <w:rsid w:val="00F751CD"/>
    <w:rsid w:val="00F8150C"/>
    <w:rsid w:val="00F82385"/>
    <w:rsid w:val="00F82DB5"/>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BBCDA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3974B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974B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6F4B-BD2A-4444-A182-80A34A100A73}">
  <ds:schemaRefs>
    <ds:schemaRef ds:uri="http://schemas.microsoft.com/sharepoint/v3/contenttype/forms"/>
  </ds:schemaRefs>
</ds:datastoreItem>
</file>

<file path=customXml/itemProps2.xml><?xml version="1.0" encoding="utf-8"?>
<ds:datastoreItem xmlns:ds="http://schemas.openxmlformats.org/officeDocument/2006/customXml" ds:itemID="{C3B8C745-79D1-43B7-BE97-9DB528BA1FD9}">
  <ds:schemaRefs>
    <ds:schemaRef ds:uri="32a1a8c5-2265-4ebc-b7a0-2071e2c5c9bb"/>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34A90-69AB-42C3-B30B-38B246D14DB6}">
  <ds:schemaRefs>
    <ds:schemaRef ds:uri="http://schemas.microsoft.com/sharepoint/events"/>
  </ds:schemaRefs>
</ds:datastoreItem>
</file>

<file path=customXml/itemProps5.xml><?xml version="1.0" encoding="utf-8"?>
<ds:datastoreItem xmlns:ds="http://schemas.openxmlformats.org/officeDocument/2006/customXml" ds:itemID="{A7C2D7D6-E7A8-4C00-9CE4-AB502787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3086</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R16-WRC19-C-0011!A8-A2!MSW-S</vt:lpstr>
    </vt:vector>
  </TitlesOfParts>
  <Manager>Secretaría General - Pool</Manager>
  <Company>Unión Internacional de Telecomunicaciones (UIT)</Company>
  <LinksUpToDate>false</LinksUpToDate>
  <CharactersWithSpaces>20666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R16-WRC19-C-0011!A8-A2!MSW-S</dc:title>
  <dc:subject>Conferencia Mundial de Radiocomunicaciones - 2019</dc:subject>
  <dc:creator>Documents Proposals Manager (DPM)</dc:creator>
  <cp:keywords>DPM_v2019.9.25.1_prod</cp:keywords>
  <dc:description/>
  <cp:lastModifiedBy>Spanish</cp:lastModifiedBy>
  <cp:revision>54</cp:revision>
  <cp:lastPrinted>2003-02-19T20:20:00Z</cp:lastPrinted>
  <dcterms:created xsi:type="dcterms:W3CDTF">2019-09-27T11:53:00Z</dcterms:created>
  <dcterms:modified xsi:type="dcterms:W3CDTF">2019-10-03T13:16:00Z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