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64A3D3E" w14:textId="77777777" w:rsidTr="00F55E63">
        <w:trPr>
          <w:cantSplit/>
          <w:trHeight w:val="20"/>
        </w:trPr>
        <w:tc>
          <w:tcPr>
            <w:tcW w:w="6619" w:type="dxa"/>
          </w:tcPr>
          <w:p w14:paraId="27A6A66C" w14:textId="77777777" w:rsidR="00280E04" w:rsidRPr="00F545E4" w:rsidRDefault="00F545E4" w:rsidP="006C00B7">
            <w:pPr>
              <w:pStyle w:val="LOGO"/>
              <w:framePr w:hSpace="0" w:wrap="auto" w:xAlign="left" w:yAlign="inline"/>
              <w:rPr>
                <w:rtl/>
              </w:rPr>
            </w:pPr>
            <w:bookmarkStart w:id="0" w:name="_GoBack"/>
            <w:bookmarkEnd w:id="0"/>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3F4B495D" w14:textId="77777777" w:rsidR="00280E04" w:rsidRDefault="00A375BD" w:rsidP="00D44350">
            <w:pPr>
              <w:rPr>
                <w:rtl/>
                <w:lang w:bidi="ar-EG"/>
              </w:rPr>
            </w:pPr>
            <w:bookmarkStart w:id="1" w:name="ditulogo"/>
            <w:bookmarkEnd w:id="1"/>
            <w:r>
              <w:rPr>
                <w:noProof/>
                <w:lang w:eastAsia="zh-CN"/>
              </w:rPr>
              <w:drawing>
                <wp:inline distT="0" distB="0" distL="0" distR="0" wp14:anchorId="1F419B60" wp14:editId="32F2808D">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3C515B0" w14:textId="77777777" w:rsidTr="00F55E63">
        <w:trPr>
          <w:cantSplit/>
          <w:trHeight w:val="20"/>
        </w:trPr>
        <w:tc>
          <w:tcPr>
            <w:tcW w:w="6619" w:type="dxa"/>
            <w:tcBorders>
              <w:bottom w:val="single" w:sz="12" w:space="0" w:color="auto"/>
            </w:tcBorders>
          </w:tcPr>
          <w:p w14:paraId="291C3FCD" w14:textId="77777777" w:rsidR="00280E04" w:rsidRPr="00960962" w:rsidRDefault="00280E04" w:rsidP="0097164A">
            <w:pPr>
              <w:spacing w:line="240" w:lineRule="exact"/>
              <w:rPr>
                <w:rtl/>
                <w:lang w:bidi="ar-EG"/>
              </w:rPr>
            </w:pPr>
          </w:p>
        </w:tc>
        <w:tc>
          <w:tcPr>
            <w:tcW w:w="3053" w:type="dxa"/>
            <w:tcBorders>
              <w:bottom w:val="single" w:sz="12" w:space="0" w:color="auto"/>
            </w:tcBorders>
          </w:tcPr>
          <w:p w14:paraId="3BC871DE" w14:textId="77777777" w:rsidR="00280E04" w:rsidRPr="00A9645C" w:rsidRDefault="00280E04" w:rsidP="0097164A">
            <w:pPr>
              <w:spacing w:line="240" w:lineRule="exact"/>
              <w:rPr>
                <w:lang w:bidi="ar-EG"/>
              </w:rPr>
            </w:pPr>
          </w:p>
        </w:tc>
      </w:tr>
      <w:tr w:rsidR="00280E04" w14:paraId="3748920A" w14:textId="77777777" w:rsidTr="00F55E63">
        <w:trPr>
          <w:cantSplit/>
          <w:trHeight w:val="20"/>
        </w:trPr>
        <w:tc>
          <w:tcPr>
            <w:tcW w:w="6619" w:type="dxa"/>
            <w:tcBorders>
              <w:top w:val="single" w:sz="12" w:space="0" w:color="auto"/>
            </w:tcBorders>
          </w:tcPr>
          <w:p w14:paraId="0ADDB1B8"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75F79CD5" w14:textId="77777777" w:rsidR="00280E04" w:rsidRPr="00BD6EF3" w:rsidRDefault="00280E04" w:rsidP="00A42709">
            <w:pPr>
              <w:pStyle w:val="Adress"/>
              <w:framePr w:hSpace="0" w:wrap="auto" w:xAlign="left" w:yAlign="inline"/>
              <w:spacing w:before="0"/>
            </w:pPr>
          </w:p>
        </w:tc>
      </w:tr>
      <w:tr w:rsidR="00A809E8" w:rsidRPr="00F545E4" w14:paraId="070AD466" w14:textId="77777777" w:rsidTr="00F55E63">
        <w:trPr>
          <w:cantSplit/>
        </w:trPr>
        <w:tc>
          <w:tcPr>
            <w:tcW w:w="6619" w:type="dxa"/>
          </w:tcPr>
          <w:p w14:paraId="76174A71" w14:textId="77777777" w:rsidR="00A809E8" w:rsidRPr="00F938FB" w:rsidRDefault="00F55E63" w:rsidP="00A42709">
            <w:pPr>
              <w:pStyle w:val="Committee"/>
              <w:framePr w:hSpace="0" w:wrap="auto" w:hAnchor="text" w:yAlign="inline"/>
              <w:bidi/>
              <w:spacing w:before="0"/>
              <w:rPr>
                <w:rFonts w:ascii="Verdana Bold" w:hAnsi="Verdana Bold"/>
                <w:sz w:val="19"/>
                <w:szCs w:val="30"/>
                <w:rtl/>
              </w:rPr>
            </w:pPr>
            <w:r w:rsidRPr="00F938FB">
              <w:rPr>
                <w:rFonts w:ascii="Verdana Bold" w:hAnsi="Verdana Bold"/>
                <w:sz w:val="19"/>
                <w:szCs w:val="30"/>
                <w:rtl/>
                <w:lang w:val="en-US" w:bidi="ar-EG"/>
              </w:rPr>
              <w:t>الجلسة العامة</w:t>
            </w:r>
          </w:p>
        </w:tc>
        <w:tc>
          <w:tcPr>
            <w:tcW w:w="3053" w:type="dxa"/>
            <w:vAlign w:val="center"/>
          </w:tcPr>
          <w:p w14:paraId="768FD5D2" w14:textId="060D6494" w:rsidR="00A809E8" w:rsidRPr="00F938FB" w:rsidRDefault="00F938FB" w:rsidP="005C6983">
            <w:pPr>
              <w:pStyle w:val="Adress"/>
              <w:framePr w:hSpace="0" w:wrap="auto" w:xAlign="left" w:yAlign="inline"/>
              <w:rPr>
                <w:rtl/>
              </w:rPr>
            </w:pPr>
            <w:r w:rsidRPr="00F938FB">
              <w:rPr>
                <w:rtl/>
              </w:rPr>
              <w:t xml:space="preserve">الإضافة </w:t>
            </w:r>
            <w:r w:rsidRPr="00F938FB">
              <w:t>1</w:t>
            </w:r>
            <w:r w:rsidRPr="00F938FB">
              <w:br/>
            </w:r>
            <w:r w:rsidRPr="00F938FB">
              <w:rPr>
                <w:rtl/>
              </w:rPr>
              <w:t>للوثيقة </w:t>
            </w:r>
            <w:r w:rsidRPr="00F938FB">
              <w:t>11(Add.</w:t>
            </w:r>
            <w:proofErr w:type="gramStart"/>
            <w:r>
              <w:t>9</w:t>
            </w:r>
            <w:r w:rsidRPr="00F938FB">
              <w:t>)-</w:t>
            </w:r>
            <w:proofErr w:type="gramEnd"/>
            <w:r w:rsidRPr="00F938FB">
              <w:t>A</w:t>
            </w:r>
          </w:p>
        </w:tc>
      </w:tr>
      <w:tr w:rsidR="00A809E8" w:rsidRPr="00F545E4" w14:paraId="2C29072A" w14:textId="77777777" w:rsidTr="00F55E63">
        <w:trPr>
          <w:cantSplit/>
        </w:trPr>
        <w:tc>
          <w:tcPr>
            <w:tcW w:w="6619" w:type="dxa"/>
          </w:tcPr>
          <w:p w14:paraId="45831150" w14:textId="77777777" w:rsidR="00A809E8" w:rsidRPr="00F938FB" w:rsidRDefault="00A809E8" w:rsidP="00D84495">
            <w:pPr>
              <w:pStyle w:val="Adress"/>
              <w:framePr w:hSpace="0" w:wrap="auto" w:xAlign="left" w:yAlign="inline"/>
              <w:spacing w:before="0"/>
              <w:rPr>
                <w:rtl/>
              </w:rPr>
            </w:pPr>
          </w:p>
        </w:tc>
        <w:tc>
          <w:tcPr>
            <w:tcW w:w="3053" w:type="dxa"/>
            <w:vAlign w:val="center"/>
          </w:tcPr>
          <w:p w14:paraId="503C161C" w14:textId="77777777" w:rsidR="00A809E8" w:rsidRPr="00F938FB" w:rsidRDefault="00F55E63" w:rsidP="00D84495">
            <w:pPr>
              <w:pStyle w:val="Adress"/>
              <w:framePr w:hSpace="0" w:wrap="auto" w:xAlign="left" w:yAlign="inline"/>
              <w:spacing w:before="0"/>
              <w:rPr>
                <w:rtl/>
              </w:rPr>
            </w:pPr>
            <w:r w:rsidRPr="00F938FB">
              <w:rPr>
                <w:rFonts w:eastAsia="SimSun"/>
              </w:rPr>
              <w:t>13</w:t>
            </w:r>
            <w:r w:rsidRPr="00F938FB">
              <w:rPr>
                <w:rFonts w:eastAsia="SimSun"/>
                <w:rtl/>
              </w:rPr>
              <w:t xml:space="preserve"> سبتمبر </w:t>
            </w:r>
            <w:r w:rsidRPr="00F938FB">
              <w:rPr>
                <w:rFonts w:eastAsia="SimSun"/>
              </w:rPr>
              <w:t>2019</w:t>
            </w:r>
          </w:p>
        </w:tc>
      </w:tr>
      <w:tr w:rsidR="00A809E8" w:rsidRPr="00F545E4" w14:paraId="29F1DDF5" w14:textId="77777777" w:rsidTr="00F55E63">
        <w:trPr>
          <w:cantSplit/>
        </w:trPr>
        <w:tc>
          <w:tcPr>
            <w:tcW w:w="6619" w:type="dxa"/>
          </w:tcPr>
          <w:p w14:paraId="3D04ABAD" w14:textId="77777777" w:rsidR="00A809E8" w:rsidRPr="00F938FB" w:rsidRDefault="00A809E8" w:rsidP="00D84495">
            <w:pPr>
              <w:pStyle w:val="Adress"/>
              <w:framePr w:hSpace="0" w:wrap="auto" w:xAlign="left" w:yAlign="inline"/>
              <w:spacing w:before="0"/>
              <w:rPr>
                <w:rFonts w:eastAsia="SimSun" w:hint="eastAsia"/>
              </w:rPr>
            </w:pPr>
          </w:p>
        </w:tc>
        <w:tc>
          <w:tcPr>
            <w:tcW w:w="3053" w:type="dxa"/>
            <w:vAlign w:val="center"/>
          </w:tcPr>
          <w:p w14:paraId="773AE862" w14:textId="0A5C4E07" w:rsidR="00A809E8" w:rsidRPr="00F938FB" w:rsidRDefault="00F55E63" w:rsidP="00D84495">
            <w:pPr>
              <w:pStyle w:val="Adress"/>
              <w:framePr w:hSpace="0" w:wrap="auto" w:xAlign="left" w:yAlign="inline"/>
              <w:spacing w:before="0"/>
              <w:rPr>
                <w:rFonts w:eastAsia="SimSun" w:hint="eastAsia"/>
                <w:rtl/>
              </w:rPr>
            </w:pPr>
            <w:r w:rsidRPr="00F938FB">
              <w:rPr>
                <w:rtl/>
              </w:rPr>
              <w:t>الأصل: بالإنكليزية</w:t>
            </w:r>
            <w:r w:rsidR="003310F8">
              <w:rPr>
                <w:rFonts w:hint="cs"/>
                <w:rtl/>
              </w:rPr>
              <w:t>/بالإسبانية</w:t>
            </w:r>
          </w:p>
        </w:tc>
      </w:tr>
      <w:tr w:rsidR="00764079" w14:paraId="34963F14" w14:textId="77777777" w:rsidTr="00F55E63">
        <w:trPr>
          <w:cantSplit/>
        </w:trPr>
        <w:tc>
          <w:tcPr>
            <w:tcW w:w="9672" w:type="dxa"/>
            <w:gridSpan w:val="2"/>
          </w:tcPr>
          <w:p w14:paraId="3EDCB847" w14:textId="77777777" w:rsidR="00764079" w:rsidRDefault="00764079" w:rsidP="00D84495">
            <w:pPr>
              <w:pStyle w:val="Adress"/>
              <w:framePr w:hSpace="0" w:wrap="auto" w:xAlign="left" w:yAlign="inline"/>
              <w:spacing w:before="0"/>
              <w:rPr>
                <w:rFonts w:eastAsia="SimSun" w:hint="eastAsia"/>
              </w:rPr>
            </w:pPr>
          </w:p>
        </w:tc>
      </w:tr>
      <w:tr w:rsidR="00764079" w14:paraId="0229E1FC" w14:textId="77777777" w:rsidTr="00F55E63">
        <w:trPr>
          <w:cantSplit/>
        </w:trPr>
        <w:tc>
          <w:tcPr>
            <w:tcW w:w="9672" w:type="dxa"/>
            <w:gridSpan w:val="2"/>
          </w:tcPr>
          <w:p w14:paraId="02FEC074" w14:textId="25557402" w:rsidR="00764079" w:rsidRPr="00E621A3" w:rsidRDefault="00F55E63" w:rsidP="00F55E63">
            <w:pPr>
              <w:pStyle w:val="Source"/>
              <w:rPr>
                <w:rtl/>
              </w:rPr>
            </w:pPr>
            <w:r w:rsidRPr="00F55E63">
              <w:rPr>
                <w:rtl/>
              </w:rPr>
              <w:t xml:space="preserve">الدول الأعضاء في لجنة البلدان الأمريكية للاتصالات </w:t>
            </w:r>
            <w:r w:rsidR="00F938FB">
              <w:t>(CITEL)</w:t>
            </w:r>
          </w:p>
        </w:tc>
      </w:tr>
      <w:tr w:rsidR="00764079" w14:paraId="75A742E2" w14:textId="77777777" w:rsidTr="00F55E63">
        <w:trPr>
          <w:cantSplit/>
        </w:trPr>
        <w:tc>
          <w:tcPr>
            <w:tcW w:w="9672" w:type="dxa"/>
            <w:gridSpan w:val="2"/>
          </w:tcPr>
          <w:p w14:paraId="1BCF2ABD" w14:textId="02EBFD46" w:rsidR="00764079" w:rsidRPr="00BD6EF3" w:rsidRDefault="00F938FB" w:rsidP="00F55E63">
            <w:pPr>
              <w:pStyle w:val="Title1"/>
              <w:spacing w:before="240"/>
              <w:rPr>
                <w:rtl/>
              </w:rPr>
            </w:pPr>
            <w:r w:rsidRPr="00CB3023">
              <w:rPr>
                <w:rFonts w:hint="cs"/>
                <w:rtl/>
              </w:rPr>
              <w:t>مقترحات بشأن أعمال المؤتمر</w:t>
            </w:r>
          </w:p>
        </w:tc>
      </w:tr>
      <w:tr w:rsidR="00764079" w14:paraId="09652291" w14:textId="77777777" w:rsidTr="00F55E63">
        <w:trPr>
          <w:cantSplit/>
        </w:trPr>
        <w:tc>
          <w:tcPr>
            <w:tcW w:w="9672" w:type="dxa"/>
            <w:gridSpan w:val="2"/>
          </w:tcPr>
          <w:p w14:paraId="2CBDD36F" w14:textId="77777777" w:rsidR="00764079" w:rsidRPr="00BD6EF3" w:rsidRDefault="00764079" w:rsidP="00F55E63">
            <w:pPr>
              <w:pStyle w:val="Title2"/>
              <w:rPr>
                <w:rtl/>
              </w:rPr>
            </w:pPr>
          </w:p>
        </w:tc>
      </w:tr>
      <w:tr w:rsidR="00764079" w14:paraId="7D55DBB9" w14:textId="77777777" w:rsidTr="00F55E63">
        <w:trPr>
          <w:cantSplit/>
        </w:trPr>
        <w:tc>
          <w:tcPr>
            <w:tcW w:w="9672" w:type="dxa"/>
            <w:gridSpan w:val="2"/>
          </w:tcPr>
          <w:p w14:paraId="07EBD4F8" w14:textId="5D77C446" w:rsidR="00764079" w:rsidRPr="0012545F" w:rsidRDefault="00DB4CC9" w:rsidP="00F55E63">
            <w:pPr>
              <w:pStyle w:val="Agendaitem"/>
              <w:rPr>
                <w:lang w:val="en-US"/>
              </w:rPr>
            </w:pPr>
            <w:r>
              <w:rPr>
                <w:rtl/>
                <w:lang w:val="en-US"/>
              </w:rPr>
              <w:t>بند جدول الأعمال</w:t>
            </w:r>
            <w:r w:rsidR="00F938FB">
              <w:rPr>
                <w:rFonts w:hint="cs"/>
                <w:rtl/>
                <w:lang w:val="en-US"/>
              </w:rPr>
              <w:t xml:space="preserve"> </w:t>
            </w:r>
            <w:r w:rsidR="00F938FB">
              <w:rPr>
                <w:lang w:val="en-US"/>
              </w:rPr>
              <w:t>1.9.1</w:t>
            </w:r>
          </w:p>
        </w:tc>
      </w:tr>
    </w:tbl>
    <w:p w14:paraId="61DB39CC" w14:textId="77777777" w:rsidR="00F938FB" w:rsidRPr="00B00551" w:rsidRDefault="00F938FB" w:rsidP="00F938FB">
      <w:pPr>
        <w:rPr>
          <w:rFonts w:eastAsia="SimSun"/>
          <w:szCs w:val="22"/>
          <w:rtl/>
        </w:rPr>
      </w:pPr>
      <w:r w:rsidRPr="00723691">
        <w:rPr>
          <w:rFonts w:eastAsia="SimSun"/>
          <w:lang w:eastAsia="zh-CN" w:bidi="ar-SY"/>
        </w:rPr>
        <w:t>9.1</w:t>
      </w:r>
      <w:r w:rsidRPr="00723691">
        <w:rPr>
          <w:rFonts w:eastAsia="SimSun"/>
          <w:lang w:eastAsia="zh-CN" w:bidi="ar-SY"/>
        </w:rPr>
        <w:tab/>
      </w:r>
      <w:r w:rsidRPr="00723691">
        <w:rPr>
          <w:rFonts w:eastAsia="SimSun"/>
          <w:rtl/>
          <w:lang w:eastAsia="zh-CN"/>
        </w:rPr>
        <w:t xml:space="preserve">النظر </w:t>
      </w:r>
      <w:r w:rsidRPr="00723691">
        <w:rPr>
          <w:rFonts w:eastAsia="SimSun" w:hint="cs"/>
          <w:rtl/>
          <w:lang w:eastAsia="zh-CN"/>
        </w:rPr>
        <w:t>استناداً إلى نتائج دراسات قطاع الاتصالات الراديوية، فيما يلي:</w:t>
      </w:r>
    </w:p>
    <w:p w14:paraId="32452F09" w14:textId="77777777" w:rsidR="00F938FB" w:rsidRPr="00B00551" w:rsidRDefault="00F938FB" w:rsidP="00F938FB">
      <w:pPr>
        <w:rPr>
          <w:rFonts w:eastAsia="SimSun"/>
          <w:szCs w:val="22"/>
          <w:rtl/>
        </w:rPr>
      </w:pPr>
      <w:r w:rsidRPr="00723691">
        <w:rPr>
          <w:rFonts w:eastAsia="SimSun"/>
          <w:lang w:eastAsia="zh-CN" w:bidi="ar-SY"/>
        </w:rPr>
        <w:t>1.9.1</w:t>
      </w:r>
      <w:r w:rsidRPr="00723691">
        <w:rPr>
          <w:rFonts w:eastAsia="SimSun"/>
          <w:lang w:eastAsia="zh-CN" w:bidi="ar-SY"/>
        </w:rPr>
        <w:tab/>
      </w:r>
      <w:r w:rsidRPr="00723691">
        <w:rPr>
          <w:rFonts w:eastAsia="SimSun" w:hint="cs"/>
          <w:rtl/>
          <w:lang w:eastAsia="zh-CN"/>
        </w:rPr>
        <w:t xml:space="preserve">الإجراءات التنظيمية في إطار نطاق التردد </w:t>
      </w:r>
      <w:r w:rsidRPr="00723691">
        <w:rPr>
          <w:rFonts w:eastAsia="SimSun"/>
          <w:lang w:eastAsia="zh-CN" w:bidi="ar-SY"/>
        </w:rPr>
        <w:t>MHz 162,05</w:t>
      </w:r>
      <w:r w:rsidRPr="00723691">
        <w:rPr>
          <w:rFonts w:eastAsia="SimSun"/>
          <w:lang w:eastAsia="zh-CN" w:bidi="ar-SY"/>
        </w:rPr>
        <w:noBreakHyphen/>
        <w:t>156</w:t>
      </w:r>
      <w:r w:rsidRPr="00723691">
        <w:rPr>
          <w:rFonts w:eastAsia="SimSun" w:hint="cs"/>
          <w:rtl/>
          <w:lang w:eastAsia="zh-CN"/>
        </w:rPr>
        <w:t xml:space="preserve"> فيما يتعلق بالأجهزة الراديوية البحرية المستقلة لحماية النظام العالمي للاستغاثة والسلامة في البحر</w:t>
      </w:r>
      <w:r w:rsidRPr="00723691">
        <w:rPr>
          <w:rFonts w:eastAsia="SimSun" w:hint="eastAsia"/>
          <w:rtl/>
          <w:lang w:eastAsia="zh-CN"/>
        </w:rPr>
        <w:t> </w:t>
      </w:r>
      <w:r w:rsidRPr="00723691">
        <w:rPr>
          <w:rFonts w:eastAsia="SimSun"/>
          <w:lang w:eastAsia="zh-CN" w:bidi="ar-SY"/>
        </w:rPr>
        <w:t>(GMDSS)</w:t>
      </w:r>
      <w:r w:rsidRPr="00723691">
        <w:rPr>
          <w:rFonts w:eastAsia="SimSun" w:hint="cs"/>
          <w:rtl/>
          <w:lang w:eastAsia="zh-CN"/>
        </w:rPr>
        <w:t xml:space="preserve"> ونظام التعرف الأوتوماتي</w:t>
      </w:r>
      <w:r w:rsidRPr="00723691">
        <w:rPr>
          <w:rFonts w:eastAsia="SimSun" w:hint="eastAsia"/>
          <w:rtl/>
          <w:lang w:eastAsia="zh-CN"/>
        </w:rPr>
        <w:t> </w:t>
      </w:r>
      <w:r w:rsidRPr="00723691">
        <w:rPr>
          <w:rFonts w:eastAsia="SimSun"/>
          <w:lang w:eastAsia="zh-CN" w:bidi="ar-SY"/>
        </w:rPr>
        <w:t>(AIS)</w:t>
      </w:r>
      <w:r w:rsidRPr="00723691">
        <w:rPr>
          <w:rFonts w:eastAsia="SimSun" w:hint="cs"/>
          <w:rtl/>
          <w:lang w:eastAsia="zh-CN"/>
        </w:rPr>
        <w:t xml:space="preserve">، وفقاً </w:t>
      </w:r>
      <w:r w:rsidRPr="00DF0A5A">
        <w:rPr>
          <w:rFonts w:eastAsia="SimSun" w:hint="cs"/>
          <w:rtl/>
          <w:lang w:eastAsia="zh-CN" w:bidi="ar-SY"/>
        </w:rPr>
        <w:t>للقرار</w:t>
      </w:r>
      <w:r w:rsidRPr="00DF0A5A">
        <w:rPr>
          <w:rFonts w:eastAsia="SimSun" w:hint="eastAsia"/>
          <w:rtl/>
          <w:lang w:eastAsia="zh-CN" w:bidi="ar-SY"/>
        </w:rPr>
        <w:t> </w:t>
      </w:r>
      <w:r w:rsidRPr="00DF0A5A">
        <w:rPr>
          <w:rFonts w:eastAsia="SimSun"/>
          <w:b/>
          <w:bCs/>
          <w:lang w:eastAsia="zh-CN" w:bidi="ar-SY"/>
        </w:rPr>
        <w:t>362 (WRC</w:t>
      </w:r>
      <w:r w:rsidRPr="00DF0A5A">
        <w:rPr>
          <w:rFonts w:eastAsia="SimSun"/>
          <w:b/>
          <w:bCs/>
          <w:lang w:eastAsia="zh-CN" w:bidi="ar-SY"/>
        </w:rPr>
        <w:noBreakHyphen/>
      </w:r>
      <w:proofErr w:type="gramStart"/>
      <w:r w:rsidRPr="00DF0A5A">
        <w:rPr>
          <w:rFonts w:eastAsia="SimSun"/>
          <w:b/>
          <w:bCs/>
          <w:lang w:eastAsia="zh-CN" w:bidi="ar-SY"/>
        </w:rPr>
        <w:t>15)</w:t>
      </w:r>
      <w:r w:rsidRPr="00723691">
        <w:rPr>
          <w:rFonts w:eastAsia="SimSun" w:hint="cs"/>
          <w:rtl/>
          <w:lang w:eastAsia="zh-CN"/>
        </w:rPr>
        <w:t>؛</w:t>
      </w:r>
      <w:proofErr w:type="gramEnd"/>
    </w:p>
    <w:p w14:paraId="232A43A3" w14:textId="38DC44C2" w:rsidR="002F3E46" w:rsidRDefault="00CB3023" w:rsidP="00F938FB">
      <w:pPr>
        <w:pStyle w:val="Headingb"/>
      </w:pPr>
      <w:r>
        <w:rPr>
          <w:rFonts w:hint="cs"/>
          <w:rtl/>
        </w:rPr>
        <w:t>مقدمة</w:t>
      </w:r>
    </w:p>
    <w:p w14:paraId="73EDEB19" w14:textId="2EC0E8A7" w:rsidR="00F938FB" w:rsidRDefault="00EF5730" w:rsidP="00461097">
      <w:pPr>
        <w:rPr>
          <w:lang w:bidi="ar-JO"/>
        </w:rPr>
      </w:pPr>
      <w:r w:rsidRPr="004739AB">
        <w:rPr>
          <w:rFonts w:hint="cs"/>
          <w:rtl/>
        </w:rPr>
        <w:t xml:space="preserve">إن الحاجة </w:t>
      </w:r>
      <w:r w:rsidR="00F938FB" w:rsidRPr="004739AB">
        <w:rPr>
          <w:rtl/>
          <w:lang w:bidi="ar-JO"/>
        </w:rPr>
        <w:t>إلى التعرّف على الأجسام العائمة</w:t>
      </w:r>
      <w:r w:rsidR="00D84495">
        <w:rPr>
          <w:rFonts w:hint="cs"/>
          <w:rtl/>
          <w:lang w:bidi="ar-JO"/>
        </w:rPr>
        <w:t xml:space="preserve"> </w:t>
      </w:r>
      <w:r w:rsidRPr="004739AB">
        <w:rPr>
          <w:rFonts w:hint="cs"/>
          <w:rtl/>
        </w:rPr>
        <w:t>وتحديدها</w:t>
      </w:r>
      <w:r w:rsidR="00F938FB" w:rsidRPr="004739AB">
        <w:rPr>
          <w:rtl/>
          <w:lang w:bidi="ar-JO"/>
        </w:rPr>
        <w:t xml:space="preserve">، </w:t>
      </w:r>
      <w:r w:rsidR="00F938FB" w:rsidRPr="004739AB">
        <w:rPr>
          <w:rtl/>
        </w:rPr>
        <w:t>مثل شبكات الصيد، والسفن وال</w:t>
      </w:r>
      <w:r w:rsidR="006F6AEA">
        <w:rPr>
          <w:rFonts w:hint="cs"/>
          <w:rtl/>
        </w:rPr>
        <w:t>قوارب</w:t>
      </w:r>
      <w:r w:rsidR="00F938FB" w:rsidRPr="004739AB">
        <w:rPr>
          <w:rtl/>
        </w:rPr>
        <w:t xml:space="preserve"> المقطورة غير ذات المحرك، والسفن المهجورة، وقطع الجليد العائمة، وا</w:t>
      </w:r>
      <w:r w:rsidR="006F6AEA">
        <w:rPr>
          <w:rFonts w:hint="cs"/>
          <w:rtl/>
        </w:rPr>
        <w:t>لمركبات البحرية غير المأهولة</w:t>
      </w:r>
      <w:r w:rsidR="00F938FB" w:rsidRPr="004739AB">
        <w:rPr>
          <w:rtl/>
        </w:rPr>
        <w:t xml:space="preserve"> التي تحركها الأمواج، </w:t>
      </w:r>
      <w:r w:rsidR="006F6AEA">
        <w:rPr>
          <w:rFonts w:hint="cs"/>
          <w:rtl/>
        </w:rPr>
        <w:t>والمحطات العائمة المثبتة بمراسي</w:t>
      </w:r>
      <w:r w:rsidR="00F938FB" w:rsidRPr="004739AB">
        <w:rPr>
          <w:rtl/>
        </w:rPr>
        <w:t xml:space="preserve">، </w:t>
      </w:r>
      <w:r w:rsidR="00461097" w:rsidRPr="004739AB">
        <w:rPr>
          <w:rFonts w:hint="cs"/>
          <w:rtl/>
        </w:rPr>
        <w:t>من أجل سلامة الملاحة أو لأغراض أخرى</w:t>
      </w:r>
      <w:r w:rsidR="00F938FB" w:rsidRPr="004739AB">
        <w:rPr>
          <w:rtl/>
          <w:lang w:bidi="ar-JO"/>
        </w:rPr>
        <w:t xml:space="preserve"> </w:t>
      </w:r>
      <w:r w:rsidR="006F6AEA">
        <w:rPr>
          <w:rFonts w:hint="cs"/>
          <w:rtl/>
          <w:lang w:bidi="ar-JO"/>
        </w:rPr>
        <w:t>ت</w:t>
      </w:r>
      <w:r w:rsidR="00F938FB" w:rsidRPr="004739AB">
        <w:rPr>
          <w:rtl/>
          <w:lang w:bidi="ar-JO"/>
        </w:rPr>
        <w:t xml:space="preserve">فضي إلى تزايد </w:t>
      </w:r>
      <w:r w:rsidR="00264C72">
        <w:rPr>
          <w:rFonts w:hint="cs"/>
          <w:rtl/>
          <w:lang w:bidi="ar-EG"/>
        </w:rPr>
        <w:t>أ</w:t>
      </w:r>
      <w:r w:rsidR="00461097" w:rsidRPr="004739AB">
        <w:rPr>
          <w:rFonts w:hint="cs"/>
          <w:rtl/>
          <w:lang w:bidi="ar-JO"/>
        </w:rPr>
        <w:t>عد</w:t>
      </w:r>
      <w:r w:rsidR="006F6AEA">
        <w:rPr>
          <w:rFonts w:hint="cs"/>
          <w:rtl/>
          <w:lang w:bidi="ar-JO"/>
        </w:rPr>
        <w:t>ا</w:t>
      </w:r>
      <w:r w:rsidR="00461097" w:rsidRPr="004739AB">
        <w:rPr>
          <w:rFonts w:hint="cs"/>
          <w:rtl/>
          <w:lang w:bidi="ar-JO"/>
        </w:rPr>
        <w:t xml:space="preserve">د </w:t>
      </w:r>
      <w:r w:rsidR="00461097" w:rsidRPr="004739AB">
        <w:rPr>
          <w:rtl/>
        </w:rPr>
        <w:t>الأجهزة الراديوية البحرية المستقل</w:t>
      </w:r>
      <w:r w:rsidR="004676EF">
        <w:rPr>
          <w:rFonts w:hint="cs"/>
          <w:rtl/>
        </w:rPr>
        <w:t xml:space="preserve">ة </w:t>
      </w:r>
      <w:r w:rsidR="00461097" w:rsidRPr="004739AB">
        <w:t>(AMRD)</w:t>
      </w:r>
      <w:r w:rsidR="00461097" w:rsidRPr="004739AB">
        <w:rPr>
          <w:rFonts w:hint="cs"/>
          <w:rtl/>
        </w:rPr>
        <w:t xml:space="preserve"> </w:t>
      </w:r>
      <w:r w:rsidR="00F938FB" w:rsidRPr="004739AB">
        <w:rPr>
          <w:rtl/>
          <w:lang w:bidi="ar-JO"/>
        </w:rPr>
        <w:t xml:space="preserve">التي </w:t>
      </w:r>
      <w:r w:rsidR="00461097" w:rsidRPr="004739AB">
        <w:rPr>
          <w:rFonts w:hint="cs"/>
          <w:rtl/>
          <w:lang w:bidi="ar-JO"/>
        </w:rPr>
        <w:t>يُ</w:t>
      </w:r>
      <w:r w:rsidR="00F938FB" w:rsidRPr="004739AB">
        <w:rPr>
          <w:rtl/>
          <w:lang w:bidi="ar-JO"/>
        </w:rPr>
        <w:t xml:space="preserve">ستخدم فيها </w:t>
      </w:r>
      <w:r w:rsidR="00461097" w:rsidRPr="004739AB">
        <w:rPr>
          <w:rFonts w:ascii="Traditional Arabic" w:hAnsi="Traditional Arabic"/>
          <w:rtl/>
        </w:rPr>
        <w:t xml:space="preserve">نظام التعرف الأوتوماتي </w:t>
      </w:r>
      <w:r w:rsidR="00461097" w:rsidRPr="004739AB">
        <w:t>(AIS)</w:t>
      </w:r>
      <w:r w:rsidR="006F6AEA">
        <w:rPr>
          <w:rFonts w:hint="cs"/>
          <w:rtl/>
        </w:rPr>
        <w:t xml:space="preserve"> في الأسواق</w:t>
      </w:r>
      <w:r w:rsidR="00D84495">
        <w:rPr>
          <w:rFonts w:hint="cs"/>
          <w:rtl/>
        </w:rPr>
        <w:t>،</w:t>
      </w:r>
      <w:r w:rsidR="006F6AEA">
        <w:rPr>
          <w:rFonts w:hint="cs"/>
          <w:rtl/>
        </w:rPr>
        <w:t xml:space="preserve"> مع استمرار هذا التزايد</w:t>
      </w:r>
      <w:r w:rsidR="00F938FB" w:rsidRPr="004739AB">
        <w:rPr>
          <w:rtl/>
          <w:lang w:bidi="ar-JO"/>
        </w:rPr>
        <w:t>.</w:t>
      </w:r>
    </w:p>
    <w:p w14:paraId="564C634B" w14:textId="7D12FFDF" w:rsidR="004739AB" w:rsidRPr="004739AB" w:rsidRDefault="00461097" w:rsidP="00385EB6">
      <w:pPr>
        <w:rPr>
          <w:rtl/>
          <w:lang w:bidi="ar-EG"/>
        </w:rPr>
      </w:pPr>
      <w:r w:rsidRPr="004739AB">
        <w:rPr>
          <w:rFonts w:ascii="Traditional Arabic" w:hAnsi="Traditional Arabic" w:hint="cs"/>
          <w:rtl/>
        </w:rPr>
        <w:t>و</w:t>
      </w:r>
      <w:r w:rsidR="003D4030" w:rsidRPr="004739AB">
        <w:rPr>
          <w:rFonts w:ascii="Traditional Arabic" w:hAnsi="Traditional Arabic"/>
          <w:rtl/>
        </w:rPr>
        <w:t xml:space="preserve">نظام التعرف الأوتوماتي </w:t>
      </w:r>
      <w:r w:rsidR="003D4030" w:rsidRPr="004739AB">
        <w:t>(AIS)</w:t>
      </w:r>
      <w:r w:rsidR="003D4030" w:rsidRPr="004739AB">
        <w:rPr>
          <w:rFonts w:ascii="Traditional Arabic" w:hAnsi="Traditional Arabic"/>
          <w:rtl/>
          <w:lang w:bidi="ar-EG"/>
        </w:rPr>
        <w:t xml:space="preserve"> هو تكنولوجيا مجرَّبة لتطبيقات السلامة البحرية</w:t>
      </w:r>
      <w:r w:rsidRPr="004739AB">
        <w:rPr>
          <w:rFonts w:ascii="Traditional Arabic" w:hAnsi="Traditional Arabic" w:hint="cs"/>
          <w:rtl/>
          <w:lang w:bidi="ar-EG"/>
        </w:rPr>
        <w:t xml:space="preserve"> العالمية</w:t>
      </w:r>
      <w:r w:rsidR="003D4030" w:rsidRPr="004739AB">
        <w:rPr>
          <w:rFonts w:ascii="Traditional Arabic" w:hAnsi="Traditional Arabic"/>
          <w:rtl/>
          <w:lang w:bidi="ar-EG"/>
        </w:rPr>
        <w:t xml:space="preserve">، توفر وظائف التعرف، </w:t>
      </w:r>
      <w:r w:rsidR="006F6AEA">
        <w:rPr>
          <w:rFonts w:ascii="Traditional Arabic" w:hAnsi="Traditional Arabic" w:hint="cs"/>
          <w:rtl/>
          <w:lang w:bidi="ar-EG"/>
        </w:rPr>
        <w:t>و</w:t>
      </w:r>
      <w:r w:rsidR="003D4030" w:rsidRPr="004739AB">
        <w:rPr>
          <w:rFonts w:ascii="Traditional Arabic" w:hAnsi="Traditional Arabic"/>
          <w:rtl/>
          <w:lang w:bidi="ar-EG"/>
        </w:rPr>
        <w:t xml:space="preserve">سلامة الملاحة، والأدوات المساعدة على الملاحة، </w:t>
      </w:r>
      <w:r w:rsidR="006F6AEA">
        <w:rPr>
          <w:rFonts w:ascii="Traditional Arabic" w:hAnsi="Traditional Arabic" w:hint="cs"/>
          <w:rtl/>
          <w:lang w:bidi="ar-EG"/>
        </w:rPr>
        <w:t>و</w:t>
      </w:r>
      <w:r w:rsidR="003D4030" w:rsidRPr="004739AB">
        <w:rPr>
          <w:rFonts w:ascii="Traditional Arabic" w:hAnsi="Traditional Arabic"/>
          <w:rtl/>
          <w:lang w:bidi="ar-EG"/>
        </w:rPr>
        <w:t>تحديد الموقع</w:t>
      </w:r>
      <w:r w:rsidR="003D4030" w:rsidRPr="004739AB">
        <w:rPr>
          <w:spacing w:val="-4"/>
          <w:rtl/>
          <w:lang w:bidi="ar-JO"/>
        </w:rPr>
        <w:t>.</w:t>
      </w:r>
      <w:r w:rsidR="004739AB">
        <w:rPr>
          <w:rFonts w:hint="cs"/>
          <w:rtl/>
          <w:lang w:bidi="ar-EG"/>
        </w:rPr>
        <w:t xml:space="preserve"> وقد</w:t>
      </w:r>
      <w:r w:rsidR="004739AB" w:rsidRPr="004739AB">
        <w:rPr>
          <w:rFonts w:hint="cs"/>
          <w:rtl/>
          <w:lang w:bidi="ar"/>
        </w:rPr>
        <w:t xml:space="preserve"> </w:t>
      </w:r>
      <w:r w:rsidR="004739AB">
        <w:rPr>
          <w:rFonts w:hint="cs"/>
          <w:rtl/>
          <w:lang w:bidi="ar"/>
        </w:rPr>
        <w:t>يؤدي</w:t>
      </w:r>
      <w:r w:rsidR="004739AB" w:rsidRPr="004739AB">
        <w:rPr>
          <w:rFonts w:hint="cs"/>
          <w:rtl/>
          <w:lang w:bidi="ar"/>
        </w:rPr>
        <w:t xml:space="preserve"> استخدام </w:t>
      </w:r>
      <w:r w:rsidR="004739AB" w:rsidRPr="004739AB">
        <w:rPr>
          <w:rtl/>
        </w:rPr>
        <w:t>الأجهزة الراديوية البحرية المستقلة</w:t>
      </w:r>
      <w:r w:rsidR="004739AB" w:rsidRPr="004739AB">
        <w:rPr>
          <w:rFonts w:hint="cs"/>
          <w:rtl/>
          <w:lang w:bidi="ar"/>
        </w:rPr>
        <w:t xml:space="preserve"> على ترددات </w:t>
      </w:r>
      <w:r w:rsidR="004739AB" w:rsidRPr="004739AB">
        <w:rPr>
          <w:rFonts w:ascii="Traditional Arabic" w:hAnsi="Traditional Arabic"/>
          <w:rtl/>
        </w:rPr>
        <w:t xml:space="preserve">نظام التعرف الأوتوماتي </w:t>
      </w:r>
      <w:r w:rsidR="00385EB6">
        <w:rPr>
          <w:rFonts w:hint="cs"/>
          <w:rtl/>
          <w:lang w:bidi="ar"/>
        </w:rPr>
        <w:t>إلى التأثير السلبي</w:t>
      </w:r>
      <w:r w:rsidR="004739AB" w:rsidRPr="004739AB">
        <w:rPr>
          <w:rFonts w:hint="cs"/>
          <w:rtl/>
          <w:lang w:bidi="ar"/>
        </w:rPr>
        <w:t xml:space="preserve"> على تطبيقات السلامة ل</w:t>
      </w:r>
      <w:r w:rsidR="00385EB6">
        <w:rPr>
          <w:rFonts w:hint="cs"/>
          <w:rtl/>
          <w:lang w:bidi="ar"/>
        </w:rPr>
        <w:t>ل</w:t>
      </w:r>
      <w:r w:rsidR="004739AB" w:rsidRPr="004739AB">
        <w:rPr>
          <w:rFonts w:hint="cs"/>
          <w:rtl/>
          <w:lang w:bidi="ar"/>
        </w:rPr>
        <w:t xml:space="preserve">نظام </w:t>
      </w:r>
      <w:r w:rsidR="00385EB6" w:rsidRPr="00385EB6">
        <w:rPr>
          <w:rtl/>
        </w:rPr>
        <w:t>عن طريق تحميل</w:t>
      </w:r>
      <w:r w:rsidR="00385EB6">
        <w:rPr>
          <w:rFonts w:hint="cs"/>
          <w:rtl/>
        </w:rPr>
        <w:t>ه</w:t>
      </w:r>
      <w:r w:rsidR="00385EB6" w:rsidRPr="00385EB6">
        <w:rPr>
          <w:rtl/>
        </w:rPr>
        <w:t xml:space="preserve"> بما يفوق طاقته</w:t>
      </w:r>
      <w:r w:rsidR="004739AB" w:rsidRPr="004739AB">
        <w:rPr>
          <w:rFonts w:hint="cs"/>
          <w:rtl/>
          <w:lang w:bidi="ar"/>
        </w:rPr>
        <w:t xml:space="preserve">، </w:t>
      </w:r>
      <w:r w:rsidR="0007501E">
        <w:rPr>
          <w:rFonts w:hint="cs"/>
          <w:rtl/>
        </w:rPr>
        <w:t>والاستحواذ على</w:t>
      </w:r>
      <w:r w:rsidR="00385EB6" w:rsidRPr="00385EB6">
        <w:rPr>
          <w:rtl/>
        </w:rPr>
        <w:t xml:space="preserve"> هويات الخدمة المتنقلة البحرية</w:t>
      </w:r>
      <w:r w:rsidR="00385EB6" w:rsidRPr="00385EB6">
        <w:rPr>
          <w:lang w:bidi="ar"/>
        </w:rPr>
        <w:t xml:space="preserve"> </w:t>
      </w:r>
      <w:r w:rsidR="006F6AEA">
        <w:rPr>
          <w:rFonts w:hint="cs"/>
          <w:rtl/>
        </w:rPr>
        <w:t>التي ينبغي حجزها</w:t>
      </w:r>
      <w:r w:rsidR="00385EB6" w:rsidRPr="00385EB6">
        <w:rPr>
          <w:rtl/>
        </w:rPr>
        <w:t xml:space="preserve"> </w:t>
      </w:r>
      <w:r w:rsidR="0007501E">
        <w:rPr>
          <w:rFonts w:hint="cs"/>
          <w:rtl/>
        </w:rPr>
        <w:t>ل</w:t>
      </w:r>
      <w:r w:rsidR="00385EB6" w:rsidRPr="00385EB6">
        <w:rPr>
          <w:rtl/>
        </w:rPr>
        <w:t>محطات السفن أو الأدوات المساعدة على الملاحة</w:t>
      </w:r>
      <w:r w:rsidR="004739AB" w:rsidRPr="004739AB">
        <w:rPr>
          <w:rFonts w:hint="cs"/>
          <w:rtl/>
          <w:lang w:bidi="ar"/>
        </w:rPr>
        <w:t>.</w:t>
      </w:r>
    </w:p>
    <w:p w14:paraId="0831854C" w14:textId="21A9E7A9" w:rsidR="00217DF8" w:rsidRPr="004739AB" w:rsidRDefault="006F6AEA" w:rsidP="004739AB">
      <w:pPr>
        <w:rPr>
          <w:rtl/>
          <w:lang w:val="en-GB" w:bidi="ar-EG"/>
        </w:rPr>
      </w:pPr>
      <w:r>
        <w:rPr>
          <w:rFonts w:hint="cs"/>
          <w:rtl/>
          <w:lang w:bidi="ar"/>
        </w:rPr>
        <w:t>ف</w:t>
      </w:r>
      <w:r w:rsidR="004739AB" w:rsidRPr="004739AB">
        <w:rPr>
          <w:rFonts w:hint="cs"/>
          <w:rtl/>
          <w:lang w:bidi="ar"/>
        </w:rPr>
        <w:t>على سبيل المثال، قد تكون بعض مؤشرات شب</w:t>
      </w:r>
      <w:r w:rsidR="002F373D">
        <w:rPr>
          <w:rFonts w:hint="cs"/>
          <w:rtl/>
          <w:lang w:bidi="ar"/>
        </w:rPr>
        <w:t>اك</w:t>
      </w:r>
      <w:r w:rsidR="004739AB" w:rsidRPr="004739AB">
        <w:rPr>
          <w:rFonts w:hint="cs"/>
          <w:rtl/>
          <w:lang w:bidi="ar"/>
        </w:rPr>
        <w:t xml:space="preserve"> </w:t>
      </w:r>
      <w:r w:rsidR="002F373D">
        <w:rPr>
          <w:rFonts w:hint="cs"/>
          <w:rtl/>
          <w:lang w:bidi="ar"/>
        </w:rPr>
        <w:t>ال</w:t>
      </w:r>
      <w:r w:rsidR="004739AB" w:rsidRPr="004739AB">
        <w:rPr>
          <w:rFonts w:hint="cs"/>
          <w:rtl/>
          <w:lang w:bidi="ar"/>
        </w:rPr>
        <w:t xml:space="preserve">صيد مفيدة لسلامة محطات السفن. ومع ذلك، فإن الاستخدام المتزايد غير المنظم </w:t>
      </w:r>
      <w:r w:rsidR="002F373D">
        <w:rPr>
          <w:rFonts w:hint="cs"/>
          <w:rtl/>
          <w:lang w:bidi="ar"/>
        </w:rPr>
        <w:t>لأجهزة المؤشرات</w:t>
      </w:r>
      <w:r w:rsidR="00C4380B">
        <w:rPr>
          <w:rFonts w:hint="cs"/>
          <w:rtl/>
          <w:lang w:bidi="ar"/>
        </w:rPr>
        <w:t xml:space="preserve"> هذه</w:t>
      </w:r>
      <w:r w:rsidR="002F373D">
        <w:rPr>
          <w:rFonts w:hint="cs"/>
          <w:rtl/>
          <w:lang w:bidi="ar"/>
        </w:rPr>
        <w:t xml:space="preserve"> يلح</w:t>
      </w:r>
      <w:r w:rsidR="00CC39CB">
        <w:rPr>
          <w:rFonts w:hint="cs"/>
          <w:rtl/>
        </w:rPr>
        <w:t>ق</w:t>
      </w:r>
      <w:r w:rsidR="004739AB" w:rsidRPr="004739AB">
        <w:rPr>
          <w:rFonts w:hint="cs"/>
          <w:rtl/>
          <w:lang w:bidi="ar"/>
        </w:rPr>
        <w:t xml:space="preserve"> بعض الآثار السلبية </w:t>
      </w:r>
      <w:r w:rsidR="002F373D">
        <w:rPr>
          <w:rFonts w:hint="cs"/>
          <w:rtl/>
          <w:lang w:bidi="ar"/>
        </w:rPr>
        <w:t>ب</w:t>
      </w:r>
      <w:r w:rsidR="004739AB" w:rsidRPr="004739AB">
        <w:rPr>
          <w:rFonts w:hint="cs"/>
          <w:rtl/>
          <w:lang w:bidi="ar"/>
        </w:rPr>
        <w:t>السلامة البحرية، وخاصة في الجوانب التالية</w:t>
      </w:r>
      <w:r w:rsidR="00217DF8">
        <w:rPr>
          <w:rFonts w:hint="cs"/>
          <w:rtl/>
          <w:lang w:bidi="ar-EG"/>
        </w:rPr>
        <w:t>:</w:t>
      </w:r>
    </w:p>
    <w:p w14:paraId="0B0E8ECE" w14:textId="7B5B4060" w:rsidR="008D42F7" w:rsidRPr="008D42F7" w:rsidRDefault="00217DF8" w:rsidP="0097164A">
      <w:pPr>
        <w:pStyle w:val="enumlev1"/>
        <w:rPr>
          <w:lang w:val="en-GB" w:bidi="ar-EG"/>
        </w:rPr>
      </w:pPr>
      <w:r w:rsidRPr="00217DF8">
        <w:rPr>
          <w:lang w:bidi="ar-EG"/>
        </w:rPr>
        <w:t>•</w:t>
      </w:r>
      <w:r w:rsidRPr="00217DF8">
        <w:rPr>
          <w:rtl/>
          <w:lang w:bidi="ar-EG"/>
        </w:rPr>
        <w:tab/>
      </w:r>
      <w:r w:rsidR="008D42F7">
        <w:rPr>
          <w:rFonts w:hint="cs"/>
          <w:rtl/>
          <w:lang w:bidi="ar"/>
        </w:rPr>
        <w:t>يتسبب</w:t>
      </w:r>
      <w:r w:rsidR="00C4380B">
        <w:rPr>
          <w:rFonts w:hint="cs"/>
          <w:rtl/>
          <w:lang w:bidi="ar"/>
        </w:rPr>
        <w:t xml:space="preserve"> وجود</w:t>
      </w:r>
      <w:r w:rsidR="008D42F7" w:rsidRPr="008D42F7">
        <w:rPr>
          <w:rFonts w:hint="cs"/>
          <w:rtl/>
          <w:lang w:bidi="ar"/>
        </w:rPr>
        <w:t xml:space="preserve"> عدد كبير من هذه الأجهزة في </w:t>
      </w:r>
      <w:r w:rsidR="00C4380B">
        <w:rPr>
          <w:rFonts w:hint="cs"/>
          <w:rtl/>
          <w:lang w:bidi="ar"/>
        </w:rPr>
        <w:t>زيادة كبيرة في</w:t>
      </w:r>
      <w:r w:rsidR="008D42F7" w:rsidRPr="008D42F7">
        <w:rPr>
          <w:rFonts w:hint="cs"/>
          <w:rtl/>
          <w:lang w:bidi="ar"/>
        </w:rPr>
        <w:t xml:space="preserve"> الأجسام المرئية في منطقة معينة </w:t>
      </w:r>
      <w:r w:rsidR="00805C29">
        <w:rPr>
          <w:rFonts w:hint="cs"/>
          <w:rtl/>
          <w:lang w:bidi="ar"/>
        </w:rPr>
        <w:t xml:space="preserve">من مناطق </w:t>
      </w:r>
      <w:r w:rsidR="00805C29" w:rsidRPr="00805C29">
        <w:rPr>
          <w:rtl/>
        </w:rPr>
        <w:t>خدمة حركة السفن</w:t>
      </w:r>
      <w:r w:rsidR="00805C29" w:rsidRPr="00805C29">
        <w:rPr>
          <w:rFonts w:hint="cs"/>
          <w:rtl/>
          <w:lang w:bidi="ar"/>
        </w:rPr>
        <w:t xml:space="preserve"> </w:t>
      </w:r>
      <w:r w:rsidR="008D42F7" w:rsidRPr="00805C29">
        <w:rPr>
          <w:rFonts w:asciiTheme="majorBidi" w:hAnsiTheme="majorBidi" w:cstheme="majorBidi"/>
          <w:szCs w:val="22"/>
          <w:rtl/>
          <w:lang w:bidi="ar"/>
        </w:rPr>
        <w:t>(</w:t>
      </w:r>
      <w:r w:rsidR="008D42F7" w:rsidRPr="00805C29">
        <w:rPr>
          <w:rFonts w:asciiTheme="majorBidi" w:hAnsiTheme="majorBidi" w:cstheme="majorBidi"/>
          <w:szCs w:val="22"/>
          <w:lang w:val="en-GB" w:bidi="ar-EG"/>
        </w:rPr>
        <w:t>VTS</w:t>
      </w:r>
      <w:r w:rsidR="008D42F7" w:rsidRPr="00805C29">
        <w:rPr>
          <w:rFonts w:asciiTheme="majorBidi" w:hAnsiTheme="majorBidi" w:cstheme="majorBidi"/>
          <w:szCs w:val="22"/>
          <w:rtl/>
          <w:lang w:bidi="ar"/>
        </w:rPr>
        <w:t>)</w:t>
      </w:r>
      <w:r w:rsidR="008D42F7" w:rsidRPr="008D42F7">
        <w:rPr>
          <w:rFonts w:hint="cs"/>
          <w:rtl/>
          <w:lang w:bidi="ar"/>
        </w:rPr>
        <w:t>. و</w:t>
      </w:r>
      <w:r w:rsidR="00805C29">
        <w:rPr>
          <w:rFonts w:hint="cs"/>
          <w:rtl/>
          <w:lang w:bidi="ar"/>
        </w:rPr>
        <w:t>هو</w:t>
      </w:r>
      <w:r w:rsidR="008D42F7" w:rsidRPr="008D42F7">
        <w:rPr>
          <w:rFonts w:hint="cs"/>
          <w:rtl/>
          <w:lang w:bidi="ar"/>
        </w:rPr>
        <w:t xml:space="preserve"> </w:t>
      </w:r>
      <w:r w:rsidR="00805C29">
        <w:rPr>
          <w:rFonts w:hint="cs"/>
          <w:rtl/>
          <w:lang w:bidi="ar"/>
        </w:rPr>
        <w:t xml:space="preserve">ما </w:t>
      </w:r>
      <w:r w:rsidR="008D42F7" w:rsidRPr="008D42F7">
        <w:rPr>
          <w:rFonts w:hint="cs"/>
          <w:rtl/>
          <w:lang w:bidi="ar"/>
        </w:rPr>
        <w:t xml:space="preserve">يخلق صعوبات في التعرف على السفن وتقييم ظروف الملاحة وتنظيم حركة السفن. </w:t>
      </w:r>
      <w:r w:rsidR="00C4380B">
        <w:rPr>
          <w:rFonts w:hint="cs"/>
          <w:rtl/>
          <w:lang w:bidi="ar"/>
        </w:rPr>
        <w:t>و</w:t>
      </w:r>
      <w:r w:rsidR="008D42F7" w:rsidRPr="008D42F7">
        <w:rPr>
          <w:rFonts w:hint="cs"/>
          <w:rtl/>
          <w:lang w:bidi="ar"/>
        </w:rPr>
        <w:t>يزيد</w:t>
      </w:r>
      <w:r w:rsidR="00C4380B">
        <w:rPr>
          <w:rFonts w:hint="cs"/>
          <w:rtl/>
          <w:lang w:bidi="ar"/>
        </w:rPr>
        <w:t xml:space="preserve"> </w:t>
      </w:r>
      <w:r w:rsidR="00C4380B">
        <w:rPr>
          <w:rFonts w:hint="cs"/>
          <w:rtl/>
          <w:lang w:bidi="ar"/>
        </w:rPr>
        <w:lastRenderedPageBreak/>
        <w:t>هذا</w:t>
      </w:r>
      <w:r w:rsidR="008D42F7" w:rsidRPr="008D42F7">
        <w:rPr>
          <w:rFonts w:hint="cs"/>
          <w:rtl/>
          <w:lang w:bidi="ar"/>
        </w:rPr>
        <w:t xml:space="preserve"> </w:t>
      </w:r>
      <w:r w:rsidR="00CC39CB">
        <w:rPr>
          <w:rFonts w:hint="cs"/>
          <w:rtl/>
          <w:lang w:bidi="ar"/>
        </w:rPr>
        <w:t xml:space="preserve">بدوره </w:t>
      </w:r>
      <w:r w:rsidR="008D42F7" w:rsidRPr="008D42F7">
        <w:rPr>
          <w:rFonts w:hint="cs"/>
          <w:rtl/>
          <w:lang w:bidi="ar"/>
        </w:rPr>
        <w:t xml:space="preserve">من عبء العمل على خدمات حركة السفن وقد يقلل من كفاءتها، ما </w:t>
      </w:r>
      <w:r w:rsidR="00AF1352" w:rsidRPr="0097164A">
        <w:rPr>
          <w:rFonts w:hint="cs"/>
          <w:rtl/>
          <w:lang w:bidi="ar"/>
        </w:rPr>
        <w:t>يقوض</w:t>
      </w:r>
      <w:r w:rsidR="008D42F7" w:rsidRPr="008D42F7">
        <w:rPr>
          <w:rFonts w:hint="cs"/>
          <w:rtl/>
          <w:lang w:bidi="ar"/>
        </w:rPr>
        <w:t xml:space="preserve"> سلامة منطقة </w:t>
      </w:r>
      <w:r w:rsidR="00805C29" w:rsidRPr="00805C29">
        <w:rPr>
          <w:rtl/>
        </w:rPr>
        <w:t>خدمة حركة</w:t>
      </w:r>
      <w:r w:rsidR="007130B0">
        <w:rPr>
          <w:rFonts w:hint="cs"/>
          <w:rtl/>
        </w:rPr>
        <w:t> </w:t>
      </w:r>
      <w:r w:rsidR="00805C29" w:rsidRPr="00805C29">
        <w:rPr>
          <w:rtl/>
        </w:rPr>
        <w:t>السفن</w:t>
      </w:r>
      <w:r w:rsidR="008D42F7" w:rsidRPr="008D42F7">
        <w:rPr>
          <w:rFonts w:hint="cs"/>
          <w:rtl/>
          <w:lang w:bidi="ar"/>
        </w:rPr>
        <w:t>.</w:t>
      </w:r>
    </w:p>
    <w:p w14:paraId="18A928C0" w14:textId="1CC88D8C" w:rsidR="008D42F7" w:rsidRDefault="00217DF8" w:rsidP="0097164A">
      <w:pPr>
        <w:pStyle w:val="enumlev1"/>
        <w:rPr>
          <w:rtl/>
          <w:lang w:bidi="ar"/>
        </w:rPr>
      </w:pPr>
      <w:r w:rsidRPr="00217DF8">
        <w:rPr>
          <w:rFonts w:ascii="Traditional Arabic" w:hAnsi="Traditional Arabic"/>
          <w:sz w:val="30"/>
          <w:lang w:bidi="ar-EG"/>
        </w:rPr>
        <w:t>•</w:t>
      </w:r>
      <w:r>
        <w:rPr>
          <w:rtl/>
          <w:lang w:bidi="ar-EG"/>
        </w:rPr>
        <w:tab/>
      </w:r>
      <w:r w:rsidR="00524300">
        <w:rPr>
          <w:rFonts w:hint="cs"/>
          <w:rtl/>
          <w:lang w:bidi="ar-EG"/>
        </w:rPr>
        <w:t>تضر ال</w:t>
      </w:r>
      <w:r w:rsidR="00524300">
        <w:rPr>
          <w:rFonts w:hint="cs"/>
          <w:rtl/>
          <w:lang w:bidi="ar"/>
        </w:rPr>
        <w:t>إرسالات</w:t>
      </w:r>
      <w:r w:rsidR="008D42F7" w:rsidRPr="008D42F7">
        <w:rPr>
          <w:rFonts w:hint="cs"/>
          <w:rtl/>
          <w:lang w:bidi="ar"/>
        </w:rPr>
        <w:t xml:space="preserve"> </w:t>
      </w:r>
      <w:r w:rsidR="00524300">
        <w:rPr>
          <w:rFonts w:hint="cs"/>
          <w:rtl/>
          <w:lang w:bidi="ar"/>
        </w:rPr>
        <w:t>ال</w:t>
      </w:r>
      <w:r w:rsidR="008D42F7" w:rsidRPr="008D42F7">
        <w:rPr>
          <w:rFonts w:hint="cs"/>
          <w:rtl/>
          <w:lang w:bidi="ar"/>
        </w:rPr>
        <w:t>عشوائية و</w:t>
      </w:r>
      <w:r w:rsidR="00524300">
        <w:rPr>
          <w:rFonts w:hint="cs"/>
          <w:rtl/>
          <w:lang w:bidi="ar"/>
        </w:rPr>
        <w:t>الم</w:t>
      </w:r>
      <w:r w:rsidR="008D42F7" w:rsidRPr="008D42F7">
        <w:rPr>
          <w:rFonts w:hint="cs"/>
          <w:rtl/>
          <w:lang w:bidi="ar"/>
        </w:rPr>
        <w:t xml:space="preserve">ستقلة لهذه الأجهزة بفعالية </w:t>
      </w:r>
      <w:r w:rsidR="00524300" w:rsidRPr="008D42F7">
        <w:rPr>
          <w:rFonts w:hint="cs"/>
          <w:rtl/>
          <w:lang w:bidi="ar"/>
        </w:rPr>
        <w:t xml:space="preserve">شبكة </w:t>
      </w:r>
      <w:r w:rsidR="00524300" w:rsidRPr="004739AB">
        <w:rPr>
          <w:rFonts w:ascii="Traditional Arabic" w:hAnsi="Traditional Arabic"/>
          <w:rtl/>
        </w:rPr>
        <w:t xml:space="preserve">نظام التعرف الأوتوماتي </w:t>
      </w:r>
      <w:r w:rsidR="008D42F7" w:rsidRPr="008D42F7">
        <w:rPr>
          <w:rFonts w:hint="cs"/>
          <w:rtl/>
          <w:lang w:bidi="ar"/>
        </w:rPr>
        <w:t>وكفاء</w:t>
      </w:r>
      <w:r w:rsidR="00524300">
        <w:rPr>
          <w:rFonts w:hint="cs"/>
          <w:rtl/>
          <w:lang w:bidi="ar"/>
        </w:rPr>
        <w:t>تها</w:t>
      </w:r>
      <w:r w:rsidR="008D42F7" w:rsidRPr="008D42F7">
        <w:rPr>
          <w:rFonts w:hint="cs"/>
          <w:rtl/>
          <w:lang w:bidi="ar"/>
        </w:rPr>
        <w:t xml:space="preserve"> </w:t>
      </w:r>
      <w:r w:rsidR="00524300">
        <w:rPr>
          <w:rFonts w:hint="cs"/>
          <w:rtl/>
          <w:lang w:val="en-GB" w:bidi="ar-EG"/>
        </w:rPr>
        <w:t>بشكل عام</w:t>
      </w:r>
      <w:r w:rsidR="008D42F7" w:rsidRPr="008D42F7">
        <w:rPr>
          <w:rFonts w:hint="cs"/>
          <w:rtl/>
          <w:lang w:bidi="ar"/>
        </w:rPr>
        <w:t xml:space="preserve">. </w:t>
      </w:r>
      <w:r w:rsidR="00524300">
        <w:rPr>
          <w:rFonts w:hint="cs"/>
          <w:rtl/>
          <w:lang w:bidi="ar"/>
        </w:rPr>
        <w:t>و</w:t>
      </w:r>
      <w:r w:rsidR="008D42F7" w:rsidRPr="008D42F7">
        <w:rPr>
          <w:rFonts w:hint="cs"/>
          <w:rtl/>
          <w:lang w:bidi="ar"/>
        </w:rPr>
        <w:t xml:space="preserve">قد يقلل </w:t>
      </w:r>
      <w:r w:rsidR="00524300">
        <w:rPr>
          <w:rFonts w:hint="cs"/>
          <w:rtl/>
          <w:lang w:bidi="ar"/>
        </w:rPr>
        <w:t>ذلك</w:t>
      </w:r>
      <w:r w:rsidR="008D42F7" w:rsidRPr="008D42F7">
        <w:rPr>
          <w:rFonts w:hint="cs"/>
          <w:rtl/>
          <w:lang w:bidi="ar"/>
        </w:rPr>
        <w:t xml:space="preserve"> من فعالية </w:t>
      </w:r>
      <w:r w:rsidR="00AF1352">
        <w:rPr>
          <w:rFonts w:hint="cs"/>
          <w:rtl/>
          <w:lang w:bidi="ar"/>
        </w:rPr>
        <w:t>استقبال</w:t>
      </w:r>
      <w:r w:rsidR="008D42F7" w:rsidRPr="008D42F7">
        <w:rPr>
          <w:rFonts w:hint="cs"/>
          <w:rtl/>
          <w:lang w:bidi="ar"/>
        </w:rPr>
        <w:t xml:space="preserve"> الرسائل من </w:t>
      </w:r>
      <w:r w:rsidR="00AF1352">
        <w:rPr>
          <w:rFonts w:hint="cs"/>
          <w:rtl/>
        </w:rPr>
        <w:t>مرسلات مستجيبات</w:t>
      </w:r>
      <w:r w:rsidR="00524300" w:rsidRPr="00524300">
        <w:rPr>
          <w:rtl/>
        </w:rPr>
        <w:t xml:space="preserve"> </w:t>
      </w:r>
      <w:r w:rsidR="00625C05">
        <w:rPr>
          <w:rFonts w:hint="cs"/>
          <w:rtl/>
        </w:rPr>
        <w:t>ا</w:t>
      </w:r>
      <w:r w:rsidR="00524300" w:rsidRPr="00524300">
        <w:rPr>
          <w:rtl/>
        </w:rPr>
        <w:t>لبحث والإنقاذ</w:t>
      </w:r>
      <w:r w:rsidR="00524300" w:rsidRPr="00524300">
        <w:rPr>
          <w:rFonts w:hint="cs"/>
          <w:rtl/>
          <w:lang w:bidi="ar"/>
        </w:rPr>
        <w:t xml:space="preserve"> </w:t>
      </w:r>
      <w:r w:rsidR="008D42F7" w:rsidRPr="008D42F7">
        <w:rPr>
          <w:rFonts w:hint="cs"/>
          <w:rtl/>
          <w:lang w:bidi="ar"/>
        </w:rPr>
        <w:t xml:space="preserve">لنظام </w:t>
      </w:r>
      <w:r w:rsidR="00524300" w:rsidRPr="004739AB">
        <w:rPr>
          <w:rFonts w:ascii="Traditional Arabic" w:hAnsi="Traditional Arabic"/>
          <w:rtl/>
        </w:rPr>
        <w:t>التعرف الأوتوماتي</w:t>
      </w:r>
      <w:r w:rsidR="00CC39CB">
        <w:rPr>
          <w:rFonts w:ascii="Traditional Arabic" w:hAnsi="Traditional Arabic" w:hint="cs"/>
          <w:rtl/>
        </w:rPr>
        <w:t>،</w:t>
      </w:r>
      <w:r w:rsidR="00524300" w:rsidRPr="004739AB">
        <w:rPr>
          <w:rFonts w:ascii="Traditional Arabic" w:hAnsi="Traditional Arabic"/>
          <w:rtl/>
        </w:rPr>
        <w:t xml:space="preserve"> </w:t>
      </w:r>
      <w:r w:rsidR="008D42F7" w:rsidRPr="008D42F7">
        <w:rPr>
          <w:rFonts w:hint="cs"/>
          <w:rtl/>
          <w:lang w:bidi="ar"/>
        </w:rPr>
        <w:t>ويؤدي إلى تأخير الاستجابة للطوارئ.</w:t>
      </w:r>
    </w:p>
    <w:p w14:paraId="50F882BE" w14:textId="597C7A4A" w:rsidR="00524300" w:rsidRPr="00524300" w:rsidRDefault="00524300" w:rsidP="00524300">
      <w:pPr>
        <w:rPr>
          <w:rtl/>
          <w:lang w:val="en-GB" w:bidi="ar"/>
        </w:rPr>
      </w:pPr>
      <w:r>
        <w:rPr>
          <w:rFonts w:hint="cs"/>
          <w:rtl/>
          <w:lang w:val="en-GB" w:bidi="ar"/>
        </w:rPr>
        <w:t>و</w:t>
      </w:r>
      <w:r w:rsidRPr="00524300">
        <w:rPr>
          <w:rFonts w:hint="cs"/>
          <w:rtl/>
          <w:lang w:val="en-GB" w:bidi="ar"/>
        </w:rPr>
        <w:t xml:space="preserve">بالنظر إلى الحاجة المتوقعة </w:t>
      </w:r>
      <w:r w:rsidR="00AF1352">
        <w:rPr>
          <w:rFonts w:hint="cs"/>
          <w:rtl/>
          <w:lang w:val="en-GB" w:bidi="ar"/>
        </w:rPr>
        <w:t xml:space="preserve">إلى تطبيقات وأجهزة جديدة </w:t>
      </w:r>
      <w:r w:rsidRPr="00524300">
        <w:rPr>
          <w:rFonts w:hint="cs"/>
          <w:rtl/>
          <w:lang w:val="en-GB" w:bidi="ar"/>
        </w:rPr>
        <w:t xml:space="preserve">في المستقبل، سيستفيد المجتمع البحري بشكل عام من المواصفات الفنية والتشغيلية المنسقة </w:t>
      </w:r>
      <w:r w:rsidR="009D1889">
        <w:rPr>
          <w:rFonts w:hint="cs"/>
          <w:rtl/>
          <w:lang w:val="en-GB" w:bidi="ar"/>
        </w:rPr>
        <w:t>ل</w:t>
      </w:r>
      <w:r w:rsidRPr="00524300">
        <w:rPr>
          <w:rFonts w:hint="cs"/>
          <w:rtl/>
          <w:lang w:val="en-GB" w:bidi="ar"/>
        </w:rPr>
        <w:t xml:space="preserve">لأجهزة </w:t>
      </w:r>
      <w:r w:rsidR="009D1889" w:rsidRPr="004739AB">
        <w:rPr>
          <w:rtl/>
        </w:rPr>
        <w:t>الراديوية البحرية المستقلة</w:t>
      </w:r>
      <w:r w:rsidRPr="00524300">
        <w:rPr>
          <w:rFonts w:hint="cs"/>
          <w:rtl/>
          <w:lang w:val="en-GB" w:bidi="ar"/>
        </w:rPr>
        <w:t>.</w:t>
      </w:r>
    </w:p>
    <w:p w14:paraId="68BCA49D" w14:textId="428D5B61" w:rsidR="00524300" w:rsidRPr="00AF1352" w:rsidRDefault="009D1889" w:rsidP="00AF1352">
      <w:pPr>
        <w:rPr>
          <w:rFonts w:eastAsia="SimSun"/>
          <w:lang w:val="en-GB" w:eastAsia="zh-CN" w:bidi="ar-EG"/>
        </w:rPr>
      </w:pPr>
      <w:r>
        <w:rPr>
          <w:rFonts w:hint="cs"/>
          <w:rtl/>
          <w:lang w:val="en-GB" w:bidi="ar"/>
        </w:rPr>
        <w:t>و</w:t>
      </w:r>
      <w:r w:rsidR="00524300" w:rsidRPr="00524300">
        <w:rPr>
          <w:rFonts w:hint="cs"/>
          <w:rtl/>
          <w:lang w:val="en-GB" w:bidi="ar"/>
        </w:rPr>
        <w:t xml:space="preserve">يتناول هذا البند من جدول الأعمال </w:t>
      </w:r>
      <w:r>
        <w:rPr>
          <w:rFonts w:hint="cs"/>
          <w:rtl/>
          <w:lang w:val="en-GB" w:bidi="ar"/>
        </w:rPr>
        <w:t xml:space="preserve">الأجهزة </w:t>
      </w:r>
      <w:r w:rsidRPr="004739AB">
        <w:rPr>
          <w:rtl/>
        </w:rPr>
        <w:t>الراديوية البحرية المستقلة</w:t>
      </w:r>
      <w:r w:rsidRPr="00524300">
        <w:rPr>
          <w:rFonts w:hint="cs"/>
          <w:rtl/>
          <w:lang w:val="en-GB" w:bidi="ar"/>
        </w:rPr>
        <w:t xml:space="preserve"> </w:t>
      </w:r>
      <w:r w:rsidR="00524300" w:rsidRPr="00524300">
        <w:rPr>
          <w:rFonts w:hint="cs"/>
          <w:rtl/>
          <w:lang w:val="en-GB" w:bidi="ar"/>
        </w:rPr>
        <w:t xml:space="preserve">العاملة في نطاق التردد </w:t>
      </w:r>
      <w:r w:rsidR="00524300" w:rsidRPr="00524300">
        <w:rPr>
          <w:rFonts w:hint="cs"/>
          <w:lang w:val="en-GB" w:bidi="ar-EG"/>
        </w:rPr>
        <w:t>MHz</w:t>
      </w:r>
      <w:r w:rsidR="0097164A">
        <w:rPr>
          <w:rFonts w:hint="eastAsia"/>
          <w:lang w:val="en-GB" w:bidi="ar-EG"/>
        </w:rPr>
        <w:t> </w:t>
      </w:r>
      <w:r w:rsidR="00524300" w:rsidRPr="00524300">
        <w:rPr>
          <w:rFonts w:hint="cs"/>
          <w:lang w:val="en-GB" w:bidi="ar-EG"/>
        </w:rPr>
        <w:t>16</w:t>
      </w:r>
      <w:r w:rsidR="00CC39CB">
        <w:rPr>
          <w:lang w:val="en-GB" w:bidi="ar-EG"/>
        </w:rPr>
        <w:t>2</w:t>
      </w:r>
      <w:r>
        <w:rPr>
          <w:lang w:val="en-GB" w:bidi="ar-EG"/>
        </w:rPr>
        <w:t>,</w:t>
      </w:r>
      <w:r w:rsidR="00524300" w:rsidRPr="00524300">
        <w:rPr>
          <w:rFonts w:hint="cs"/>
          <w:lang w:val="en-GB" w:bidi="ar-EG"/>
        </w:rPr>
        <w:t>0</w:t>
      </w:r>
      <w:r w:rsidR="00CC39CB">
        <w:rPr>
          <w:lang w:val="en-GB" w:bidi="ar-EG"/>
        </w:rPr>
        <w:t>5</w:t>
      </w:r>
      <w:r w:rsidR="00524300" w:rsidRPr="00524300">
        <w:rPr>
          <w:rFonts w:hint="cs"/>
          <w:lang w:val="en-GB" w:bidi="ar-EG"/>
        </w:rPr>
        <w:t>-1</w:t>
      </w:r>
      <w:r>
        <w:rPr>
          <w:lang w:val="en-GB" w:bidi="ar-EG"/>
        </w:rPr>
        <w:t>56</w:t>
      </w:r>
      <w:r w:rsidR="00524300" w:rsidRPr="00524300">
        <w:rPr>
          <w:rFonts w:hint="cs"/>
          <w:rtl/>
          <w:lang w:val="en-GB" w:bidi="ar"/>
        </w:rPr>
        <w:t xml:space="preserve">، وما إذا كانت هناك حاجة إلى </w:t>
      </w:r>
      <w:r>
        <w:rPr>
          <w:rFonts w:hint="cs"/>
          <w:rtl/>
          <w:lang w:val="en-GB"/>
        </w:rPr>
        <w:t xml:space="preserve">اتخاذ </w:t>
      </w:r>
      <w:r w:rsidR="00524300" w:rsidRPr="00524300">
        <w:rPr>
          <w:rFonts w:hint="cs"/>
          <w:rtl/>
          <w:lang w:val="en-GB" w:bidi="ar"/>
        </w:rPr>
        <w:t xml:space="preserve">إجراء تنظيمي </w:t>
      </w:r>
      <w:r w:rsidRPr="00723691">
        <w:rPr>
          <w:rFonts w:eastAsia="SimSun" w:hint="cs"/>
          <w:rtl/>
          <w:lang w:eastAsia="zh-CN"/>
        </w:rPr>
        <w:t xml:space="preserve">لحماية </w:t>
      </w:r>
      <w:bookmarkStart w:id="2" w:name="_Hlk20238923"/>
      <w:r w:rsidRPr="00723691">
        <w:rPr>
          <w:rFonts w:eastAsia="SimSun" w:hint="cs"/>
          <w:rtl/>
          <w:lang w:eastAsia="zh-CN"/>
        </w:rPr>
        <w:t>النظام العالمي للاستغاثة والسلامة في البحر</w:t>
      </w:r>
      <w:r w:rsidR="00AF1352">
        <w:rPr>
          <w:rFonts w:eastAsia="SimSun" w:hint="cs"/>
          <w:rtl/>
          <w:lang w:eastAsia="zh-CN"/>
        </w:rPr>
        <w:t xml:space="preserve"> </w:t>
      </w:r>
      <w:r w:rsidR="00AF1352">
        <w:rPr>
          <w:rFonts w:eastAsia="SimSun"/>
          <w:lang w:val="en-GB" w:eastAsia="zh-CN"/>
        </w:rPr>
        <w:t>GMDSS</w:t>
      </w:r>
      <w:r w:rsidR="00AF1352">
        <w:rPr>
          <w:rFonts w:eastAsia="SimSun" w:hint="cs"/>
          <w:rtl/>
          <w:lang w:val="en-GB" w:eastAsia="zh-CN" w:bidi="ar-EG"/>
        </w:rPr>
        <w:t xml:space="preserve"> </w:t>
      </w:r>
      <w:r w:rsidR="00524300" w:rsidRPr="00524300">
        <w:rPr>
          <w:rFonts w:hint="cs"/>
          <w:rtl/>
          <w:lang w:val="en-GB" w:bidi="ar"/>
        </w:rPr>
        <w:t xml:space="preserve">ونظام </w:t>
      </w:r>
      <w:r w:rsidRPr="004739AB">
        <w:rPr>
          <w:rFonts w:ascii="Traditional Arabic" w:hAnsi="Traditional Arabic"/>
          <w:rtl/>
        </w:rPr>
        <w:t>التعرف الأوتوماتي</w:t>
      </w:r>
      <w:r w:rsidR="00524300" w:rsidRPr="00524300">
        <w:rPr>
          <w:rFonts w:hint="cs"/>
          <w:rtl/>
          <w:lang w:val="en-GB" w:bidi="ar"/>
        </w:rPr>
        <w:t xml:space="preserve"> </w:t>
      </w:r>
      <w:bookmarkEnd w:id="2"/>
      <w:r w:rsidR="00524300" w:rsidRPr="00524300">
        <w:rPr>
          <w:rFonts w:hint="cs"/>
          <w:rtl/>
          <w:lang w:val="en-GB" w:bidi="ar"/>
        </w:rPr>
        <w:t xml:space="preserve">من </w:t>
      </w:r>
      <w:r>
        <w:rPr>
          <w:rFonts w:hint="cs"/>
          <w:rtl/>
          <w:lang w:val="en-GB" w:bidi="ar"/>
        </w:rPr>
        <w:t>عمل</w:t>
      </w:r>
      <w:r w:rsidR="00AF1352">
        <w:rPr>
          <w:rFonts w:hint="cs"/>
          <w:rtl/>
          <w:lang w:val="en-GB" w:bidi="ar"/>
        </w:rPr>
        <w:t>يات هذه الأجهزة</w:t>
      </w:r>
      <w:r w:rsidR="00524300" w:rsidRPr="00524300">
        <w:rPr>
          <w:rFonts w:hint="cs"/>
          <w:rtl/>
          <w:lang w:val="en-GB" w:bidi="ar"/>
        </w:rPr>
        <w:t>.</w:t>
      </w:r>
    </w:p>
    <w:p w14:paraId="19E35221" w14:textId="75B7BD8B" w:rsidR="00217DF8" w:rsidRDefault="009D1889" w:rsidP="00217DF8">
      <w:pPr>
        <w:pStyle w:val="Headingb"/>
        <w:rPr>
          <w:rtl/>
        </w:rPr>
      </w:pPr>
      <w:r>
        <w:rPr>
          <w:rFonts w:hint="cs"/>
          <w:rtl/>
        </w:rPr>
        <w:t>خلفية</w:t>
      </w:r>
    </w:p>
    <w:p w14:paraId="2884809A" w14:textId="03DDDD9A" w:rsidR="005B11E6" w:rsidRPr="005B11E6" w:rsidRDefault="00217DF8" w:rsidP="005B11E6">
      <w:pPr>
        <w:rPr>
          <w:rtl/>
          <w:lang w:bidi="ar"/>
        </w:rPr>
      </w:pPr>
      <w:r w:rsidRPr="00662D82">
        <w:rPr>
          <w:rtl/>
        </w:rPr>
        <w:t xml:space="preserve">القرار </w:t>
      </w:r>
      <w:r w:rsidRPr="00662D82">
        <w:rPr>
          <w:rStyle w:val="href"/>
          <w:rFonts w:ascii="Times New Roman Bold" w:hAnsi="Times New Roman Bold"/>
          <w:b/>
          <w:bCs/>
        </w:rPr>
        <w:t>362</w:t>
      </w:r>
      <w:r w:rsidRPr="00662D82">
        <w:rPr>
          <w:b/>
          <w:bCs/>
        </w:rPr>
        <w:t xml:space="preserve"> (WRC</w:t>
      </w:r>
      <w:r w:rsidRPr="00662D82">
        <w:rPr>
          <w:b/>
          <w:bCs/>
        </w:rPr>
        <w:noBreakHyphen/>
        <w:t>15)</w:t>
      </w:r>
      <w:r w:rsidRPr="00662D82">
        <w:rPr>
          <w:rFonts w:hint="cs"/>
          <w:rtl/>
        </w:rPr>
        <w:t xml:space="preserve"> "</w:t>
      </w:r>
      <w:r w:rsidRPr="00662D82">
        <w:rPr>
          <w:i/>
          <w:iCs/>
          <w:rtl/>
        </w:rPr>
        <w:t xml:space="preserve">الأجهزة الراديوية البحرية المستقلة العاملة في نطاق التردد </w:t>
      </w:r>
      <w:r w:rsidRPr="00662D82">
        <w:rPr>
          <w:i/>
          <w:iCs/>
        </w:rPr>
        <w:t>MHz 162,05</w:t>
      </w:r>
      <w:r w:rsidRPr="00662D82">
        <w:rPr>
          <w:i/>
          <w:iCs/>
        </w:rPr>
        <w:noBreakHyphen/>
        <w:t>156</w:t>
      </w:r>
      <w:r w:rsidRPr="00662D82">
        <w:rPr>
          <w:rFonts w:hint="cs"/>
          <w:rtl/>
        </w:rPr>
        <w:t xml:space="preserve">"، </w:t>
      </w:r>
      <w:r w:rsidR="00AF1352" w:rsidRPr="0097164A">
        <w:rPr>
          <w:rFonts w:hint="cs"/>
          <w:rtl/>
          <w:lang w:bidi="ar"/>
        </w:rPr>
        <w:t>ي</w:t>
      </w:r>
      <w:r w:rsidR="009E7F43" w:rsidRPr="0097164A">
        <w:rPr>
          <w:rFonts w:hint="cs"/>
          <w:rtl/>
          <w:lang w:bidi="ar"/>
        </w:rPr>
        <w:t>ح</w:t>
      </w:r>
      <w:r w:rsidR="00AF1352" w:rsidRPr="0097164A">
        <w:rPr>
          <w:rFonts w:hint="cs"/>
          <w:rtl/>
          <w:lang w:bidi="ar"/>
        </w:rPr>
        <w:t>دد</w:t>
      </w:r>
      <w:r w:rsidR="005B11E6" w:rsidRPr="00662D82">
        <w:rPr>
          <w:rFonts w:hint="cs"/>
          <w:rtl/>
          <w:lang w:bidi="ar"/>
        </w:rPr>
        <w:t xml:space="preserve"> عملية الدراسة </w:t>
      </w:r>
      <w:r w:rsidR="00AF1352">
        <w:rPr>
          <w:rFonts w:hint="cs"/>
          <w:rtl/>
        </w:rPr>
        <w:t>ل</w:t>
      </w:r>
      <w:r w:rsidR="005B11E6" w:rsidRPr="00662D82">
        <w:rPr>
          <w:rtl/>
          <w:lang w:val="en-GB"/>
        </w:rPr>
        <w:t>فرقة العمل</w:t>
      </w:r>
      <w:r w:rsidR="005B11E6" w:rsidRPr="00662D82">
        <w:rPr>
          <w:rFonts w:hint="cs"/>
          <w:rtl/>
          <w:lang w:val="en-GB"/>
        </w:rPr>
        <w:t xml:space="preserve"> </w:t>
      </w:r>
      <w:r w:rsidR="005B11E6" w:rsidRPr="00662D82">
        <w:t>B</w:t>
      </w:r>
      <w:r w:rsidR="005B11E6" w:rsidRPr="00662D82">
        <w:rPr>
          <w:rFonts w:cs="Times New Roman"/>
          <w:sz w:val="16"/>
          <w:szCs w:val="22"/>
          <w:rtl/>
          <w:lang w:val="en-GB"/>
        </w:rPr>
        <w:t>5</w:t>
      </w:r>
      <w:r w:rsidR="005B11E6" w:rsidRPr="00662D82">
        <w:rPr>
          <w:rFonts w:hint="cs"/>
          <w:rtl/>
          <w:lang w:bidi="ar"/>
        </w:rPr>
        <w:t xml:space="preserve"> في أربعة أجزاء: </w:t>
      </w:r>
      <w:r w:rsidR="005B11E6" w:rsidRPr="00662D82">
        <w:rPr>
          <w:lang w:bidi="ar"/>
        </w:rPr>
        <w:t>1</w:t>
      </w:r>
      <w:r w:rsidR="005B11E6" w:rsidRPr="00662D82">
        <w:rPr>
          <w:rFonts w:hint="cs"/>
          <w:rtl/>
          <w:lang w:bidi="ar"/>
        </w:rPr>
        <w:t xml:space="preserve">) تحديد احتياجات الأجهزة من الطيف، </w:t>
      </w:r>
      <w:r w:rsidR="005B11E6" w:rsidRPr="00662D82">
        <w:rPr>
          <w:lang w:bidi="ar"/>
        </w:rPr>
        <w:t>2</w:t>
      </w:r>
      <w:r w:rsidR="005B11E6" w:rsidRPr="00662D82">
        <w:rPr>
          <w:rFonts w:hint="cs"/>
          <w:rtl/>
          <w:lang w:bidi="ar"/>
        </w:rPr>
        <w:t xml:space="preserve">) تصنيف أنواع الأجهزة المختلفة، </w:t>
      </w:r>
      <w:r w:rsidR="005B11E6" w:rsidRPr="00662D82">
        <w:rPr>
          <w:lang w:bidi="ar"/>
        </w:rPr>
        <w:t>3</w:t>
      </w:r>
      <w:r w:rsidR="005B11E6" w:rsidRPr="00662D82">
        <w:rPr>
          <w:rFonts w:hint="cs"/>
          <w:rtl/>
          <w:lang w:bidi="ar"/>
        </w:rPr>
        <w:t xml:space="preserve">) إجراء دراسات التقاسم والتوافق لضمان عدم </w:t>
      </w:r>
      <w:r w:rsidR="00AF1352">
        <w:rPr>
          <w:rFonts w:hint="cs"/>
          <w:rtl/>
          <w:lang w:bidi="ar"/>
        </w:rPr>
        <w:t>فرض</w:t>
      </w:r>
      <w:r w:rsidR="005B11E6" w:rsidRPr="00662D82">
        <w:rPr>
          <w:rFonts w:hint="cs"/>
          <w:rtl/>
          <w:lang w:bidi="ar"/>
        </w:rPr>
        <w:t xml:space="preserve"> قيود </w:t>
      </w:r>
      <w:r w:rsidR="00AF1352">
        <w:rPr>
          <w:rFonts w:hint="cs"/>
          <w:rtl/>
          <w:lang w:bidi="ar"/>
        </w:rPr>
        <w:t xml:space="preserve">لا </w:t>
      </w:r>
      <w:r w:rsidR="0097164A">
        <w:rPr>
          <w:rFonts w:hint="cs"/>
          <w:rtl/>
          <w:lang w:bidi="ar"/>
        </w:rPr>
        <w:t>داعي</w:t>
      </w:r>
      <w:r w:rsidR="00AF1352">
        <w:rPr>
          <w:rFonts w:hint="cs"/>
          <w:rtl/>
          <w:lang w:bidi="ar"/>
        </w:rPr>
        <w:t xml:space="preserve"> لها</w:t>
      </w:r>
      <w:r w:rsidR="005B11E6" w:rsidRPr="00662D82">
        <w:rPr>
          <w:rFonts w:hint="cs"/>
          <w:rtl/>
          <w:lang w:bidi="ar"/>
        </w:rPr>
        <w:t xml:space="preserve"> على </w:t>
      </w:r>
      <w:r w:rsidR="005B11E6" w:rsidRPr="00662D82">
        <w:rPr>
          <w:rFonts w:hint="cs"/>
          <w:rtl/>
        </w:rPr>
        <w:t>النظام العالمي للاستغاثة والسلامة في البحر</w:t>
      </w:r>
      <w:r w:rsidR="005B11E6" w:rsidRPr="00662D82">
        <w:rPr>
          <w:rFonts w:hint="eastAsia"/>
          <w:rtl/>
        </w:rPr>
        <w:t> </w:t>
      </w:r>
      <w:r w:rsidR="005B11E6" w:rsidRPr="00524300">
        <w:rPr>
          <w:rFonts w:hint="cs"/>
          <w:rtl/>
          <w:lang w:bidi="ar"/>
        </w:rPr>
        <w:t xml:space="preserve">ونظام </w:t>
      </w:r>
      <w:r w:rsidR="005B11E6" w:rsidRPr="00662D82">
        <w:rPr>
          <w:rtl/>
        </w:rPr>
        <w:t>التعرف الأوتوماتي</w:t>
      </w:r>
      <w:r w:rsidR="005B11E6" w:rsidRPr="00662D82">
        <w:rPr>
          <w:rFonts w:hint="cs"/>
          <w:rtl/>
          <w:lang w:bidi="ar"/>
        </w:rPr>
        <w:t xml:space="preserve">، </w:t>
      </w:r>
      <w:r w:rsidR="005B11E6" w:rsidRPr="00662D82">
        <w:rPr>
          <w:lang w:bidi="ar"/>
        </w:rPr>
        <w:t>4</w:t>
      </w:r>
      <w:r w:rsidR="005B11E6" w:rsidRPr="00662D82">
        <w:rPr>
          <w:rFonts w:hint="cs"/>
          <w:rtl/>
          <w:lang w:bidi="ar"/>
        </w:rPr>
        <w:t>) إجراء دراسات لتحديد الإجراءات التنظيمية</w:t>
      </w:r>
      <w:r w:rsidR="005B11E6" w:rsidRPr="005B11E6">
        <w:rPr>
          <w:rFonts w:hint="cs"/>
          <w:rtl/>
          <w:lang w:bidi="ar"/>
        </w:rPr>
        <w:t xml:space="preserve"> المحتملة والترددات المناسبة في النطاق </w:t>
      </w:r>
      <w:r w:rsidR="005B11E6" w:rsidRPr="005B11E6">
        <w:rPr>
          <w:rFonts w:hint="cs"/>
          <w:lang w:val="en-GB"/>
        </w:rPr>
        <w:t>MHz 162</w:t>
      </w:r>
      <w:r w:rsidR="00807EAC">
        <w:rPr>
          <w:lang w:val="en-GB"/>
        </w:rPr>
        <w:t>,</w:t>
      </w:r>
      <w:r w:rsidR="005B11E6" w:rsidRPr="005B11E6">
        <w:rPr>
          <w:rFonts w:hint="cs"/>
          <w:lang w:val="en-GB"/>
        </w:rPr>
        <w:t>05-156</w:t>
      </w:r>
      <w:r w:rsidR="005B11E6" w:rsidRPr="005B11E6">
        <w:rPr>
          <w:rFonts w:hint="cs"/>
          <w:rtl/>
          <w:lang w:bidi="ar"/>
        </w:rPr>
        <w:t>.</w:t>
      </w:r>
    </w:p>
    <w:p w14:paraId="7E465D4C" w14:textId="7F4BD136" w:rsidR="005B11E6" w:rsidRPr="005B11E6" w:rsidRDefault="003636EC" w:rsidP="00807EAC">
      <w:pPr>
        <w:rPr>
          <w:lang w:val="en-GB"/>
        </w:rPr>
      </w:pPr>
      <w:r>
        <w:rPr>
          <w:rFonts w:hint="cs"/>
          <w:rtl/>
          <w:lang w:bidi="ar"/>
        </w:rPr>
        <w:t xml:space="preserve">إن </w:t>
      </w:r>
      <w:r w:rsidR="005B11E6" w:rsidRPr="005B11E6">
        <w:rPr>
          <w:rFonts w:hint="cs"/>
          <w:rtl/>
          <w:lang w:bidi="ar"/>
        </w:rPr>
        <w:t xml:space="preserve">مصطلح </w:t>
      </w:r>
      <w:r w:rsidR="00807EAC">
        <w:rPr>
          <w:rtl/>
          <w:lang w:bidi="ar"/>
        </w:rPr>
        <w:t>الجهاز الراديوي البحري المستقل</w:t>
      </w:r>
      <w:r w:rsidR="00807EAC">
        <w:rPr>
          <w:rtl/>
          <w:lang w:bidi="ar-SY"/>
        </w:rPr>
        <w:t xml:space="preserve"> </w:t>
      </w:r>
      <w:r w:rsidR="005B11E6" w:rsidRPr="005B11E6">
        <w:rPr>
          <w:rFonts w:hint="cs"/>
          <w:rtl/>
          <w:lang w:bidi="ar"/>
        </w:rPr>
        <w:t>ليس جزءا</w:t>
      </w:r>
      <w:r w:rsidR="003E6037">
        <w:rPr>
          <w:rFonts w:hint="cs"/>
          <w:rtl/>
          <w:lang w:bidi="ar"/>
        </w:rPr>
        <w:t>ً</w:t>
      </w:r>
      <w:r w:rsidR="005B11E6" w:rsidRPr="005B11E6">
        <w:rPr>
          <w:rFonts w:hint="cs"/>
          <w:rtl/>
          <w:lang w:bidi="ar"/>
        </w:rPr>
        <w:t xml:space="preserve"> من قاعدة بيانات المصطلحات والتعاريف الخاصة بالاتحاد الدولي للاتصالات ويحتاج إلى توضيح لجمهور أوسع. </w:t>
      </w:r>
      <w:r w:rsidR="00807EAC">
        <w:rPr>
          <w:rFonts w:hint="cs"/>
          <w:rtl/>
        </w:rPr>
        <w:t>و</w:t>
      </w:r>
      <w:r w:rsidR="005B11E6" w:rsidRPr="005B11E6">
        <w:rPr>
          <w:rFonts w:hint="cs"/>
          <w:rtl/>
          <w:lang w:bidi="ar"/>
        </w:rPr>
        <w:t xml:space="preserve">في اجتماع مايو </w:t>
      </w:r>
      <w:r w:rsidR="00807EAC">
        <w:rPr>
          <w:lang w:bidi="ar"/>
        </w:rPr>
        <w:t>2017</w:t>
      </w:r>
      <w:r w:rsidR="005B11E6" w:rsidRPr="005B11E6">
        <w:rPr>
          <w:rFonts w:hint="cs"/>
          <w:rtl/>
          <w:lang w:bidi="ar"/>
        </w:rPr>
        <w:t xml:space="preserve"> لفرقة العمل </w:t>
      </w:r>
      <w:r w:rsidR="00807EAC" w:rsidRPr="005B11E6">
        <w:t>B</w:t>
      </w:r>
      <w:r w:rsidR="00807EAC" w:rsidRPr="005B11E6">
        <w:rPr>
          <w:rFonts w:cs="Times New Roman"/>
          <w:sz w:val="16"/>
          <w:szCs w:val="22"/>
          <w:rtl/>
          <w:lang w:val="en-GB"/>
        </w:rPr>
        <w:t>5</w:t>
      </w:r>
      <w:r w:rsidR="00807EAC" w:rsidRPr="005B11E6">
        <w:rPr>
          <w:rFonts w:hint="cs"/>
          <w:lang w:val="en-GB"/>
        </w:rPr>
        <w:t>(WP 5</w:t>
      </w:r>
      <w:proofErr w:type="gramStart"/>
      <w:r w:rsidR="00807EAC" w:rsidRPr="005B11E6">
        <w:rPr>
          <w:rFonts w:hint="cs"/>
          <w:lang w:val="en-GB"/>
        </w:rPr>
        <w:t>B)</w:t>
      </w:r>
      <w:r w:rsidR="00807EAC">
        <w:rPr>
          <w:lang w:val="en-GB"/>
        </w:rPr>
        <w:t xml:space="preserve"> </w:t>
      </w:r>
      <w:r w:rsidR="003E6037">
        <w:rPr>
          <w:rFonts w:hint="cs"/>
          <w:rtl/>
          <w:lang w:val="en-GB"/>
        </w:rPr>
        <w:t xml:space="preserve"> </w:t>
      </w:r>
      <w:r w:rsidR="005B11E6" w:rsidRPr="005B11E6">
        <w:rPr>
          <w:rFonts w:hint="cs"/>
          <w:rtl/>
          <w:lang w:bidi="ar"/>
        </w:rPr>
        <w:t>لقطاع</w:t>
      </w:r>
      <w:proofErr w:type="gramEnd"/>
      <w:r w:rsidR="005B11E6" w:rsidRPr="005B11E6">
        <w:rPr>
          <w:rFonts w:hint="cs"/>
          <w:rtl/>
          <w:lang w:bidi="ar"/>
        </w:rPr>
        <w:t xml:space="preserve"> الاتصالات الراديوية، خلصت</w:t>
      </w:r>
      <w:r w:rsidR="00AF1352">
        <w:rPr>
          <w:rFonts w:hint="cs"/>
          <w:rtl/>
          <w:lang w:bidi="ar"/>
        </w:rPr>
        <w:t xml:space="preserve"> </w:t>
      </w:r>
      <w:r w:rsidR="00AF1352" w:rsidRPr="009E7F43">
        <w:rPr>
          <w:rFonts w:hint="cs"/>
          <w:rtl/>
          <w:lang w:bidi="ar"/>
        </w:rPr>
        <w:t>الفرقة</w:t>
      </w:r>
      <w:r w:rsidR="005B11E6" w:rsidRPr="005B11E6">
        <w:rPr>
          <w:rFonts w:hint="cs"/>
          <w:rtl/>
          <w:lang w:bidi="ar"/>
        </w:rPr>
        <w:t xml:space="preserve"> إلى التعريف النهائي للأجهزة </w:t>
      </w:r>
      <w:r w:rsidR="00807EAC">
        <w:rPr>
          <w:rtl/>
          <w:lang w:bidi="ar-EG"/>
        </w:rPr>
        <w:t xml:space="preserve">الراديوية البحرية المستقلة </w:t>
      </w:r>
      <w:r w:rsidR="00AF1352">
        <w:rPr>
          <w:rFonts w:hint="cs"/>
          <w:rtl/>
          <w:lang w:bidi="ar"/>
        </w:rPr>
        <w:t>وأحالته</w:t>
      </w:r>
      <w:r w:rsidR="005B11E6" w:rsidRPr="005B11E6">
        <w:rPr>
          <w:rFonts w:hint="cs"/>
          <w:rtl/>
          <w:lang w:bidi="ar"/>
        </w:rPr>
        <w:t xml:space="preserve"> إلى المنظمة البحرية الدولية </w:t>
      </w:r>
      <w:r w:rsidR="005B11E6" w:rsidRPr="0097164A">
        <w:rPr>
          <w:rFonts w:asciiTheme="majorBidi" w:hAnsiTheme="majorBidi" w:cstheme="majorBidi"/>
          <w:szCs w:val="22"/>
          <w:rtl/>
          <w:lang w:bidi="ar"/>
        </w:rPr>
        <w:t>(</w:t>
      </w:r>
      <w:r w:rsidR="005B11E6" w:rsidRPr="005B11E6">
        <w:rPr>
          <w:rFonts w:hint="cs"/>
          <w:lang w:val="en-GB"/>
        </w:rPr>
        <w:t>IMO</w:t>
      </w:r>
      <w:r w:rsidR="005B11E6" w:rsidRPr="00647438">
        <w:rPr>
          <w:rFonts w:asciiTheme="majorBidi" w:hAnsiTheme="majorBidi" w:cstheme="majorBidi"/>
          <w:szCs w:val="22"/>
          <w:rtl/>
          <w:lang w:bidi="ar"/>
        </w:rPr>
        <w:t>)</w:t>
      </w:r>
      <w:r w:rsidR="005B11E6" w:rsidRPr="005B11E6">
        <w:rPr>
          <w:rFonts w:hint="cs"/>
          <w:rtl/>
          <w:lang w:bidi="ar"/>
        </w:rPr>
        <w:t xml:space="preserve"> </w:t>
      </w:r>
      <w:r w:rsidR="00807EAC">
        <w:rPr>
          <w:rFonts w:hint="cs"/>
          <w:rtl/>
          <w:lang w:bidi="ar"/>
        </w:rPr>
        <w:t>وال</w:t>
      </w:r>
      <w:r w:rsidR="00807EAC" w:rsidRPr="00807EAC">
        <w:rPr>
          <w:rtl/>
        </w:rPr>
        <w:t>رابطة الدولية لهيئات مساعدات الملاحة البحرية والمنارا</w:t>
      </w:r>
      <w:r w:rsidR="00807EAC">
        <w:rPr>
          <w:rFonts w:hint="cs"/>
          <w:rtl/>
        </w:rPr>
        <w:t xml:space="preserve">ت </w:t>
      </w:r>
      <w:r w:rsidR="00807EAC" w:rsidRPr="00807EAC">
        <w:rPr>
          <w:lang w:bidi="ar"/>
        </w:rPr>
        <w:t>(IALA)</w:t>
      </w:r>
      <w:r w:rsidR="005B11E6" w:rsidRPr="005B11E6">
        <w:rPr>
          <w:rFonts w:hint="cs"/>
          <w:rtl/>
          <w:lang w:bidi="ar"/>
        </w:rPr>
        <w:t>:</w:t>
      </w:r>
    </w:p>
    <w:p w14:paraId="723B7EFB" w14:textId="77777777" w:rsidR="00BA60F6" w:rsidRDefault="00BA60F6" w:rsidP="003E6037">
      <w:pPr>
        <w:keepNext/>
        <w:rPr>
          <w:rtl/>
          <w:lang w:bidi="ar"/>
        </w:rPr>
      </w:pPr>
      <w:r>
        <w:rPr>
          <w:rtl/>
          <w:lang w:bidi="ar"/>
        </w:rPr>
        <w:t>الجهاز الراديوي البحري المستقل</w:t>
      </w:r>
      <w:r>
        <w:rPr>
          <w:rtl/>
          <w:lang w:bidi="ar-SY"/>
        </w:rPr>
        <w:t xml:space="preserve"> ذاتياً</w:t>
      </w:r>
      <w:r>
        <w:rPr>
          <w:rtl/>
          <w:lang w:bidi="ar"/>
        </w:rPr>
        <w:t xml:space="preserve"> </w:t>
      </w:r>
      <w:r>
        <w:rPr>
          <w:lang w:bidi="ar"/>
        </w:rPr>
        <w:t>(</w:t>
      </w:r>
      <w:r>
        <w:rPr>
          <w:lang w:bidi="ar-EG"/>
        </w:rPr>
        <w:t>AMRD</w:t>
      </w:r>
      <w:r>
        <w:rPr>
          <w:lang w:bidi="ar"/>
        </w:rPr>
        <w:t>)</w:t>
      </w:r>
      <w:r>
        <w:rPr>
          <w:rtl/>
          <w:lang w:bidi="ar"/>
        </w:rPr>
        <w:t xml:space="preserve"> هو </w:t>
      </w:r>
      <w:r>
        <w:rPr>
          <w:i/>
          <w:iCs/>
          <w:rtl/>
          <w:lang w:bidi="ar"/>
        </w:rPr>
        <w:t>محطة متنقلة</w:t>
      </w:r>
      <w:r>
        <w:rPr>
          <w:rtl/>
          <w:lang w:bidi="ar-EG"/>
        </w:rPr>
        <w:t>؛</w:t>
      </w:r>
      <w:r>
        <w:rPr>
          <w:rtl/>
          <w:lang w:bidi="ar"/>
        </w:rPr>
        <w:t xml:space="preserve"> تشغَّل في البحر وترسل بشكل مستقل عن </w:t>
      </w:r>
      <w:r>
        <w:rPr>
          <w:i/>
          <w:iCs/>
          <w:rtl/>
          <w:lang w:bidi="ar"/>
        </w:rPr>
        <w:t>محطة سفينة</w:t>
      </w:r>
      <w:r>
        <w:rPr>
          <w:rtl/>
          <w:lang w:bidi="ar"/>
        </w:rPr>
        <w:t xml:space="preserve"> أو </w:t>
      </w:r>
      <w:r>
        <w:rPr>
          <w:i/>
          <w:iCs/>
          <w:rtl/>
          <w:lang w:bidi="ar"/>
        </w:rPr>
        <w:t>محطة ساحلية</w:t>
      </w:r>
      <w:r>
        <w:rPr>
          <w:rtl/>
          <w:lang w:bidi="ar"/>
        </w:rPr>
        <w:t xml:space="preserve">. وتحدَد مجموعتان من </w:t>
      </w:r>
      <w:r>
        <w:rPr>
          <w:rtl/>
          <w:lang w:bidi="ar-EG"/>
        </w:rPr>
        <w:t xml:space="preserve">الأجهزة الراديوية البحرية المستقلة </w:t>
      </w:r>
      <w:r>
        <w:rPr>
          <w:lang w:bidi="ar-EG"/>
        </w:rPr>
        <w:t>(AMRD)</w:t>
      </w:r>
      <w:r>
        <w:rPr>
          <w:rtl/>
          <w:lang w:bidi="ar"/>
        </w:rPr>
        <w:t>:</w:t>
      </w:r>
    </w:p>
    <w:p w14:paraId="6F835107" w14:textId="4EC3479D" w:rsidR="00BA60F6" w:rsidRDefault="00BA60F6" w:rsidP="00BA60F6">
      <w:pPr>
        <w:pStyle w:val="enumlev1"/>
        <w:rPr>
          <w:rtl/>
          <w:lang w:bidi="ar-EG"/>
        </w:rPr>
      </w:pPr>
      <w:r>
        <w:rPr>
          <w:rtl/>
          <w:lang w:bidi="ar"/>
        </w:rPr>
        <w:t xml:space="preserve">المجموعة </w:t>
      </w:r>
      <w:r>
        <w:rPr>
          <w:lang w:bidi="ar-EG"/>
        </w:rPr>
        <w:t>A</w:t>
      </w:r>
      <w:r>
        <w:rPr>
          <w:rtl/>
          <w:lang w:bidi="ar"/>
        </w:rPr>
        <w:t xml:space="preserve">: </w:t>
      </w:r>
      <w:r>
        <w:rPr>
          <w:rtl/>
          <w:lang w:bidi="ar-EG"/>
        </w:rPr>
        <w:t xml:space="preserve">الأجهزة الراديوية البحرية المستقلة </w:t>
      </w:r>
      <w:r>
        <w:rPr>
          <w:lang w:bidi="ar-EG"/>
        </w:rPr>
        <w:t>(AMRD)</w:t>
      </w:r>
      <w:r>
        <w:rPr>
          <w:rtl/>
          <w:lang w:bidi="ar"/>
        </w:rPr>
        <w:t xml:space="preserve"> التي تعزز سلامة الملاحة؛</w:t>
      </w:r>
    </w:p>
    <w:p w14:paraId="5B50A189" w14:textId="5976657E" w:rsidR="00217DF8" w:rsidRDefault="00BA60F6" w:rsidP="00BA60F6">
      <w:r>
        <w:rPr>
          <w:spacing w:val="-2"/>
          <w:rtl/>
          <w:lang w:bidi="ar"/>
        </w:rPr>
        <w:t xml:space="preserve">المجموعة </w:t>
      </w:r>
      <w:r>
        <w:rPr>
          <w:spacing w:val="-2"/>
          <w:lang w:bidi="ar-EG"/>
        </w:rPr>
        <w:t>B</w:t>
      </w:r>
      <w:r>
        <w:rPr>
          <w:spacing w:val="-2"/>
          <w:rtl/>
          <w:lang w:bidi="ar-EG"/>
        </w:rPr>
        <w:t xml:space="preserve">: الأجهزة الراديوية البحرية المستقلة </w:t>
      </w:r>
      <w:r>
        <w:rPr>
          <w:spacing w:val="-2"/>
          <w:lang w:bidi="ar-EG"/>
        </w:rPr>
        <w:t>(AMRD)</w:t>
      </w:r>
      <w:r>
        <w:rPr>
          <w:spacing w:val="-2"/>
          <w:rtl/>
          <w:lang w:bidi="ar"/>
        </w:rPr>
        <w:t xml:space="preserve"> التي لا تعزز سلامة الملاحة (</w:t>
      </w:r>
      <w:r>
        <w:rPr>
          <w:spacing w:val="-2"/>
          <w:rtl/>
          <w:lang w:bidi="ar-EG"/>
        </w:rPr>
        <w:t xml:space="preserve">الأجهزة الراديوية البحرية المستقلة </w:t>
      </w:r>
      <w:r>
        <w:rPr>
          <w:spacing w:val="-2"/>
          <w:rtl/>
          <w:lang w:bidi="ar"/>
        </w:rPr>
        <w:t>التي تقدم إشارات أو معلومات لا تتعلق بالسفينة يمكن أن تشتت أو تضلل الملاح وأن تضعف سلامة الملاحة).</w:t>
      </w:r>
    </w:p>
    <w:p w14:paraId="7BCD3D1C" w14:textId="18D10D8F" w:rsidR="00662D82" w:rsidRPr="00662D82" w:rsidRDefault="00662D82" w:rsidP="005B0015">
      <w:pPr>
        <w:rPr>
          <w:lang w:val="en-GB"/>
        </w:rPr>
      </w:pPr>
      <w:r>
        <w:rPr>
          <w:rFonts w:hint="cs"/>
          <w:rtl/>
          <w:lang w:bidi="ar"/>
        </w:rPr>
        <w:t>و</w:t>
      </w:r>
      <w:r w:rsidRPr="00662D82">
        <w:rPr>
          <w:rFonts w:hint="cs"/>
          <w:rtl/>
          <w:lang w:bidi="ar"/>
        </w:rPr>
        <w:t xml:space="preserve">قد تستخدم الأجهزة التي </w:t>
      </w:r>
      <w:r>
        <w:rPr>
          <w:rFonts w:hint="cs"/>
          <w:rtl/>
          <w:lang w:bidi="ar"/>
        </w:rPr>
        <w:t>نوقشت</w:t>
      </w:r>
      <w:r w:rsidRPr="00662D82">
        <w:rPr>
          <w:rFonts w:hint="cs"/>
          <w:rtl/>
          <w:lang w:bidi="ar"/>
        </w:rPr>
        <w:t xml:space="preserve"> ت</w:t>
      </w:r>
      <w:r>
        <w:rPr>
          <w:rFonts w:hint="cs"/>
          <w:rtl/>
          <w:lang w:bidi="ar"/>
        </w:rPr>
        <w:t>كنولوجيا</w:t>
      </w:r>
      <w:r w:rsidRPr="00662D82">
        <w:rPr>
          <w:rFonts w:hint="cs"/>
          <w:rtl/>
          <w:lang w:bidi="ar"/>
        </w:rPr>
        <w:t xml:space="preserve"> </w:t>
      </w:r>
      <w:r w:rsidRPr="00524300">
        <w:rPr>
          <w:rFonts w:hint="cs"/>
          <w:rtl/>
          <w:lang w:val="en-GB" w:bidi="ar"/>
        </w:rPr>
        <w:t xml:space="preserve">نظام </w:t>
      </w:r>
      <w:r w:rsidRPr="004739AB">
        <w:rPr>
          <w:rFonts w:ascii="Traditional Arabic" w:hAnsi="Traditional Arabic"/>
          <w:rtl/>
        </w:rPr>
        <w:t>التعرف الأوتوماتي</w:t>
      </w:r>
      <w:r w:rsidRPr="00524300">
        <w:rPr>
          <w:rFonts w:hint="cs"/>
          <w:rtl/>
          <w:lang w:val="en-GB" w:bidi="ar"/>
        </w:rPr>
        <w:t xml:space="preserve"> </w:t>
      </w:r>
      <w:r w:rsidRPr="00662D82">
        <w:rPr>
          <w:rFonts w:hint="cs"/>
          <w:rtl/>
          <w:lang w:bidi="ar"/>
        </w:rPr>
        <w:t xml:space="preserve">أو </w:t>
      </w:r>
      <w:r w:rsidR="005B0015">
        <w:rPr>
          <w:rFonts w:hint="cs"/>
          <w:rtl/>
          <w:lang w:bidi="ar"/>
        </w:rPr>
        <w:t xml:space="preserve">تكنولوجيا </w:t>
      </w:r>
      <w:r w:rsidR="005B0015" w:rsidRPr="005B0015">
        <w:rPr>
          <w:rtl/>
        </w:rPr>
        <w:t>النداء الانتقائي الرقمي</w:t>
      </w:r>
      <w:r w:rsidR="005B0015" w:rsidRPr="005B0015">
        <w:rPr>
          <w:lang w:bidi="ar"/>
        </w:rPr>
        <w:t xml:space="preserve"> </w:t>
      </w:r>
      <w:r w:rsidRPr="00647438">
        <w:rPr>
          <w:rFonts w:asciiTheme="majorBidi" w:hAnsiTheme="majorBidi" w:cstheme="majorBidi"/>
          <w:szCs w:val="22"/>
          <w:rtl/>
          <w:lang w:bidi="ar"/>
        </w:rPr>
        <w:t>(</w:t>
      </w:r>
      <w:r w:rsidRPr="00662D82">
        <w:rPr>
          <w:rFonts w:hint="cs"/>
          <w:lang w:val="en-GB"/>
        </w:rPr>
        <w:t>DSC</w:t>
      </w:r>
      <w:r w:rsidRPr="00647438">
        <w:rPr>
          <w:rFonts w:asciiTheme="majorBidi" w:hAnsiTheme="majorBidi" w:cstheme="majorBidi"/>
          <w:szCs w:val="22"/>
          <w:rtl/>
          <w:lang w:bidi="ar"/>
        </w:rPr>
        <w:t>)</w:t>
      </w:r>
      <w:r w:rsidRPr="00662D82">
        <w:rPr>
          <w:rFonts w:hint="cs"/>
          <w:rtl/>
          <w:lang w:bidi="ar"/>
        </w:rPr>
        <w:t xml:space="preserve">. </w:t>
      </w:r>
      <w:r w:rsidR="005B0015">
        <w:rPr>
          <w:rFonts w:hint="cs"/>
          <w:rtl/>
          <w:lang w:bidi="ar"/>
        </w:rPr>
        <w:t>و</w:t>
      </w:r>
      <w:r w:rsidRPr="00662D82">
        <w:rPr>
          <w:rFonts w:hint="cs"/>
          <w:rtl/>
          <w:lang w:bidi="ar"/>
        </w:rPr>
        <w:t xml:space="preserve">يمكن </w:t>
      </w:r>
      <w:r w:rsidR="00AF1352">
        <w:rPr>
          <w:rFonts w:hint="cs"/>
          <w:rtl/>
          <w:lang w:bidi="ar"/>
        </w:rPr>
        <w:t>وجود توليفات</w:t>
      </w:r>
      <w:r w:rsidRPr="00662D82">
        <w:rPr>
          <w:rFonts w:hint="cs"/>
          <w:rtl/>
          <w:lang w:bidi="ar"/>
        </w:rPr>
        <w:t xml:space="preserve"> من </w:t>
      </w:r>
      <w:r w:rsidR="005B0015">
        <w:rPr>
          <w:rFonts w:hint="cs"/>
          <w:rtl/>
          <w:lang w:bidi="ar"/>
        </w:rPr>
        <w:t>التكنولوجيتي</w:t>
      </w:r>
      <w:r w:rsidR="005B0015">
        <w:rPr>
          <w:rFonts w:hint="eastAsia"/>
          <w:rtl/>
          <w:lang w:bidi="ar"/>
        </w:rPr>
        <w:t>ن</w:t>
      </w:r>
      <w:r w:rsidRPr="00662D82">
        <w:rPr>
          <w:rFonts w:hint="cs"/>
          <w:rtl/>
          <w:lang w:bidi="ar"/>
        </w:rPr>
        <w:t xml:space="preserve"> المذكور</w:t>
      </w:r>
      <w:r w:rsidR="005B0015">
        <w:rPr>
          <w:rFonts w:hint="cs"/>
          <w:rtl/>
          <w:lang w:bidi="ar"/>
        </w:rPr>
        <w:t>تين</w:t>
      </w:r>
      <w:r w:rsidRPr="00662D82">
        <w:rPr>
          <w:rFonts w:hint="cs"/>
          <w:rtl/>
          <w:lang w:bidi="ar"/>
        </w:rPr>
        <w:t xml:space="preserve"> أعلاه في المعدات المتاحة بالفعل في السوق.</w:t>
      </w:r>
    </w:p>
    <w:p w14:paraId="24D55537" w14:textId="7DD66538" w:rsidR="00BA60F6" w:rsidRPr="00AB5F57" w:rsidRDefault="001A6E4E" w:rsidP="00662D82">
      <w:pPr>
        <w:rPr>
          <w:lang w:val="en-GB"/>
        </w:rPr>
      </w:pPr>
      <w:r>
        <w:rPr>
          <w:rFonts w:hint="cs"/>
          <w:rtl/>
          <w:lang w:val="en-GB" w:bidi="ar"/>
        </w:rPr>
        <w:t>و</w:t>
      </w:r>
      <w:r w:rsidR="00662D82" w:rsidRPr="00662D82">
        <w:rPr>
          <w:rFonts w:hint="cs"/>
          <w:rtl/>
          <w:lang w:val="en-GB" w:bidi="ar"/>
        </w:rPr>
        <w:t xml:space="preserve">أرسل مكتب </w:t>
      </w:r>
      <w:r w:rsidR="00662D82" w:rsidRPr="00C6627D">
        <w:rPr>
          <w:rFonts w:hint="cs"/>
          <w:rtl/>
          <w:lang w:bidi="ar-EG"/>
        </w:rPr>
        <w:t xml:space="preserve">الاتصالات </w:t>
      </w:r>
      <w:r w:rsidR="00662D82" w:rsidRPr="00AB5F57">
        <w:rPr>
          <w:rFonts w:hint="cs"/>
          <w:rtl/>
          <w:lang w:bidi="ar-EG"/>
        </w:rPr>
        <w:t xml:space="preserve">الراديوية في الاتحاد رسالة معممة إلى جميع الإدارات </w:t>
      </w:r>
      <w:r w:rsidR="00AF1352">
        <w:rPr>
          <w:rFonts w:hint="cs"/>
          <w:rtl/>
          <w:lang w:bidi="ar-EG"/>
        </w:rPr>
        <w:t>تتضمن</w:t>
      </w:r>
      <w:r w:rsidR="00662D82" w:rsidRPr="00AB5F57">
        <w:rPr>
          <w:rFonts w:hint="cs"/>
          <w:rtl/>
          <w:lang w:bidi="ar-EG"/>
        </w:rPr>
        <w:t xml:space="preserve"> استبيان</w:t>
      </w:r>
      <w:r w:rsidR="00AF1352">
        <w:rPr>
          <w:rFonts w:hint="cs"/>
          <w:rtl/>
          <w:lang w:bidi="ar-EG"/>
        </w:rPr>
        <w:t>ا</w:t>
      </w:r>
      <w:r w:rsidR="005D2A17">
        <w:rPr>
          <w:rFonts w:hint="cs"/>
          <w:rtl/>
          <w:lang w:bidi="ar-EG"/>
        </w:rPr>
        <w:t>ً</w:t>
      </w:r>
      <w:r w:rsidR="00662D82" w:rsidRPr="00AB5F57">
        <w:rPr>
          <w:rFonts w:hint="cs"/>
          <w:rtl/>
          <w:lang w:bidi="ar-EG"/>
        </w:rPr>
        <w:t xml:space="preserve"> بشأن توزيع </w:t>
      </w:r>
      <w:r w:rsidR="008408A6" w:rsidRPr="00AB5F57">
        <w:rPr>
          <w:rtl/>
          <w:lang w:bidi="ar-EG"/>
        </w:rPr>
        <w:t xml:space="preserve">الأجهزة الراديوية البحرية المستقلة </w:t>
      </w:r>
      <w:r w:rsidR="00662D82" w:rsidRPr="00AB5F57">
        <w:rPr>
          <w:rFonts w:hint="cs"/>
          <w:rtl/>
          <w:lang w:bidi="ar-EG"/>
        </w:rPr>
        <w:t>و</w:t>
      </w:r>
      <w:r w:rsidR="00C6627D" w:rsidRPr="00AB5F57">
        <w:rPr>
          <w:rFonts w:hint="cs"/>
          <w:rtl/>
          <w:lang w:bidi="ar-EG"/>
        </w:rPr>
        <w:t>تطبيقاتها</w:t>
      </w:r>
      <w:r w:rsidR="00662D82" w:rsidRPr="00AB5F57">
        <w:rPr>
          <w:rFonts w:hint="cs"/>
          <w:rtl/>
          <w:lang w:bidi="ar-EG"/>
        </w:rPr>
        <w:t xml:space="preserve">. </w:t>
      </w:r>
      <w:r w:rsidR="008408A6" w:rsidRPr="00AB5F57">
        <w:rPr>
          <w:rFonts w:hint="cs"/>
          <w:rtl/>
          <w:lang w:bidi="ar-EG"/>
        </w:rPr>
        <w:t>و</w:t>
      </w:r>
      <w:r w:rsidR="00662D82" w:rsidRPr="00AB5F57">
        <w:rPr>
          <w:rFonts w:hint="cs"/>
          <w:rtl/>
          <w:lang w:bidi="ar-EG"/>
        </w:rPr>
        <w:t>كان</w:t>
      </w:r>
      <w:r w:rsidR="00662D82" w:rsidRPr="00AB5F57">
        <w:rPr>
          <w:rFonts w:hint="cs"/>
          <w:rtl/>
          <w:lang w:val="en-GB" w:bidi="ar"/>
        </w:rPr>
        <w:t xml:space="preserve"> الهدف من الاستبيان الحصول على نظرة عامة </w:t>
      </w:r>
      <w:r w:rsidR="008408A6" w:rsidRPr="00AB5F57">
        <w:rPr>
          <w:rFonts w:hint="cs"/>
          <w:rtl/>
          <w:lang w:val="en-GB" w:bidi="ar"/>
        </w:rPr>
        <w:t>و</w:t>
      </w:r>
      <w:r w:rsidR="00662D82" w:rsidRPr="00AB5F57">
        <w:rPr>
          <w:rFonts w:hint="cs"/>
          <w:rtl/>
          <w:lang w:val="en-GB" w:bidi="ar"/>
        </w:rPr>
        <w:t>اضحة على هذه الأجهزة وتجميع</w:t>
      </w:r>
      <w:r w:rsidR="008408A6" w:rsidRPr="00AB5F57">
        <w:rPr>
          <w:rFonts w:hint="cs"/>
          <w:rtl/>
          <w:lang w:val="en-GB" w:bidi="ar"/>
        </w:rPr>
        <w:t xml:space="preserve"> </w:t>
      </w:r>
      <w:r w:rsidR="008408A6" w:rsidRPr="00AB5F57">
        <w:rPr>
          <w:rtl/>
          <w:lang w:bidi="ar-EG"/>
        </w:rPr>
        <w:t>الأجهزة الراديوية البحرية المستقلة</w:t>
      </w:r>
      <w:r w:rsidR="00662D82" w:rsidRPr="00AB5F57">
        <w:rPr>
          <w:rFonts w:hint="cs"/>
          <w:rtl/>
          <w:lang w:val="en-GB" w:bidi="ar"/>
        </w:rPr>
        <w:t xml:space="preserve"> </w:t>
      </w:r>
      <w:r w:rsidR="008408A6" w:rsidRPr="00AB5F57">
        <w:rPr>
          <w:rFonts w:hint="cs"/>
          <w:rtl/>
          <w:lang w:val="en-GB" w:bidi="ar"/>
        </w:rPr>
        <w:t xml:space="preserve">الحالية المستخدمة في مختلف البلدان </w:t>
      </w:r>
      <w:r w:rsidR="00662D82" w:rsidRPr="00AB5F57">
        <w:rPr>
          <w:rFonts w:hint="cs"/>
          <w:rtl/>
          <w:lang w:val="en-GB" w:bidi="ar"/>
        </w:rPr>
        <w:t>وتصنيف</w:t>
      </w:r>
      <w:r w:rsidR="008408A6" w:rsidRPr="00AB5F57">
        <w:rPr>
          <w:rFonts w:hint="cs"/>
          <w:rtl/>
          <w:lang w:val="en-GB" w:bidi="ar"/>
        </w:rPr>
        <w:t>ها</w:t>
      </w:r>
      <w:r w:rsidR="00662D82" w:rsidRPr="00AB5F57">
        <w:rPr>
          <w:rFonts w:hint="cs"/>
          <w:rtl/>
          <w:lang w:val="en-GB" w:bidi="ar"/>
        </w:rPr>
        <w:t xml:space="preserve">. </w:t>
      </w:r>
      <w:r w:rsidR="008408A6" w:rsidRPr="00AB5F57">
        <w:rPr>
          <w:rFonts w:hint="cs"/>
          <w:rtl/>
          <w:lang w:val="en-GB" w:bidi="ar"/>
        </w:rPr>
        <w:t>و</w:t>
      </w:r>
      <w:r w:rsidR="00662D82" w:rsidRPr="00AB5F57">
        <w:rPr>
          <w:rFonts w:hint="cs"/>
          <w:rtl/>
          <w:lang w:val="en-GB" w:bidi="ar"/>
        </w:rPr>
        <w:t xml:space="preserve">قُدمت الردود إلى </w:t>
      </w:r>
      <w:r w:rsidR="008408A6" w:rsidRPr="00AB5F57">
        <w:rPr>
          <w:rtl/>
          <w:lang w:val="en-GB"/>
        </w:rPr>
        <w:t>فرقة العمل</w:t>
      </w:r>
      <w:r w:rsidR="008408A6" w:rsidRPr="00AB5F57">
        <w:rPr>
          <w:rFonts w:hint="cs"/>
          <w:rtl/>
          <w:lang w:val="en-GB"/>
        </w:rPr>
        <w:t xml:space="preserve"> </w:t>
      </w:r>
      <w:r w:rsidR="008408A6" w:rsidRPr="00AB5F57">
        <w:t>B</w:t>
      </w:r>
      <w:r w:rsidR="008408A6" w:rsidRPr="00AB5F57">
        <w:rPr>
          <w:rFonts w:cs="Times New Roman"/>
          <w:sz w:val="16"/>
          <w:szCs w:val="22"/>
          <w:rtl/>
          <w:lang w:val="en-GB"/>
        </w:rPr>
        <w:t>5</w:t>
      </w:r>
      <w:r w:rsidR="00662D82" w:rsidRPr="00AB5F57">
        <w:rPr>
          <w:rFonts w:hint="cs"/>
          <w:rtl/>
          <w:lang w:val="en-GB" w:bidi="ar"/>
        </w:rPr>
        <w:t>، المسؤول</w:t>
      </w:r>
      <w:r w:rsidR="005D2A17">
        <w:rPr>
          <w:rFonts w:hint="cs"/>
          <w:rtl/>
          <w:lang w:val="en-GB" w:bidi="ar"/>
        </w:rPr>
        <w:t>ة</w:t>
      </w:r>
      <w:r w:rsidR="00662D82" w:rsidRPr="00AB5F57">
        <w:rPr>
          <w:rFonts w:hint="cs"/>
          <w:rtl/>
          <w:lang w:val="en-GB" w:bidi="ar"/>
        </w:rPr>
        <w:t xml:space="preserve"> عن هذا البند من جدول</w:t>
      </w:r>
      <w:r w:rsidR="007130B0">
        <w:rPr>
          <w:rFonts w:hint="eastAsia"/>
          <w:rtl/>
          <w:lang w:val="en-GB" w:bidi="ar"/>
        </w:rPr>
        <w:t> </w:t>
      </w:r>
      <w:r w:rsidR="00662D82" w:rsidRPr="00AB5F57">
        <w:rPr>
          <w:rFonts w:hint="cs"/>
          <w:rtl/>
          <w:lang w:val="en-GB" w:bidi="ar"/>
        </w:rPr>
        <w:t>الأعمال.</w:t>
      </w:r>
    </w:p>
    <w:p w14:paraId="0F59AA8F" w14:textId="0953DDF8" w:rsidR="00BA60F6" w:rsidRPr="00C6627D" w:rsidRDefault="00BA60F6" w:rsidP="00C6627D">
      <w:pPr>
        <w:rPr>
          <w:lang w:val="en-GB" w:bidi="ar-EG"/>
        </w:rPr>
      </w:pPr>
      <w:r w:rsidRPr="00AB5F57">
        <w:rPr>
          <w:rtl/>
          <w:lang w:bidi="ar"/>
        </w:rPr>
        <w:t>ودُمجت المعلومات لإعطاء وصف عام للتطبيقات.</w:t>
      </w:r>
      <w:r w:rsidRPr="00AB5F57">
        <w:rPr>
          <w:rFonts w:hint="cs"/>
          <w:rtl/>
          <w:lang w:bidi="ar-EG"/>
        </w:rPr>
        <w:t xml:space="preserve"> </w:t>
      </w:r>
      <w:r w:rsidR="00C6627D" w:rsidRPr="00AB5F57">
        <w:rPr>
          <w:rFonts w:hint="cs"/>
          <w:rtl/>
          <w:lang w:bidi="ar-EG"/>
        </w:rPr>
        <w:t>وتضمنت ا</w:t>
      </w:r>
      <w:r w:rsidR="00C6627D" w:rsidRPr="00AB5F57">
        <w:rPr>
          <w:rFonts w:hint="cs"/>
          <w:rtl/>
          <w:lang w:bidi="ar"/>
        </w:rPr>
        <w:t xml:space="preserve">لتطبيقات الموصوفة </w:t>
      </w:r>
      <w:r w:rsidR="005D2A17">
        <w:rPr>
          <w:rFonts w:hint="cs"/>
          <w:rtl/>
          <w:lang w:bidi="ar"/>
        </w:rPr>
        <w:t>استعمالات على غرار</w:t>
      </w:r>
      <w:r w:rsidR="00C6627D" w:rsidRPr="00AB5F57">
        <w:rPr>
          <w:rtl/>
        </w:rPr>
        <w:t xml:space="preserve"> الغطاسين في حالات الطوارئ</w:t>
      </w:r>
      <w:r w:rsidR="00C6627D" w:rsidRPr="00AB5F57">
        <w:rPr>
          <w:rFonts w:hint="cs"/>
          <w:rtl/>
          <w:lang w:bidi="ar"/>
        </w:rPr>
        <w:t>، والعوام</w:t>
      </w:r>
      <w:r w:rsidR="00DD2C90">
        <w:rPr>
          <w:rFonts w:hint="cs"/>
          <w:rtl/>
          <w:lang w:bidi="ar"/>
        </w:rPr>
        <w:t>ات</w:t>
      </w:r>
      <w:r w:rsidR="00C6627D" w:rsidRPr="00AB5F57">
        <w:rPr>
          <w:rFonts w:hint="cs"/>
          <w:rtl/>
          <w:lang w:bidi="ar"/>
        </w:rPr>
        <w:t>، و</w:t>
      </w:r>
      <w:r w:rsidR="00C6627D" w:rsidRPr="00AB5F57">
        <w:rPr>
          <w:rtl/>
        </w:rPr>
        <w:t>مؤشرات شباك صيد السمك</w:t>
      </w:r>
      <w:r w:rsidR="00C6627D" w:rsidRPr="00AB5F57">
        <w:rPr>
          <w:rFonts w:hint="cs"/>
          <w:rtl/>
          <w:lang w:bidi="ar"/>
        </w:rPr>
        <w:t>، و</w:t>
      </w:r>
      <w:r w:rsidR="005D2A17">
        <w:rPr>
          <w:rFonts w:hint="cs"/>
          <w:rtl/>
          <w:lang w:bidi="ar"/>
        </w:rPr>
        <w:t xml:space="preserve">أجهزة </w:t>
      </w:r>
      <w:r w:rsidR="00C6627D" w:rsidRPr="00AB5F57">
        <w:rPr>
          <w:rFonts w:hint="cs"/>
          <w:rtl/>
          <w:lang w:bidi="ar"/>
        </w:rPr>
        <w:t>تعقب الأجسام، وعلامات السباق، وأجهزة استشعار الأرصاد الجوية الأوقيانوغرافية.</w:t>
      </w:r>
      <w:r w:rsidR="00C6627D" w:rsidRPr="00AB5F57">
        <w:rPr>
          <w:rFonts w:hint="cs"/>
          <w:rtl/>
          <w:lang w:val="en-GB" w:bidi="ar-EG"/>
        </w:rPr>
        <w:t xml:space="preserve"> </w:t>
      </w:r>
      <w:r w:rsidRPr="00AB5F57">
        <w:rPr>
          <w:rtl/>
          <w:lang w:bidi="ar"/>
        </w:rPr>
        <w:t>و</w:t>
      </w:r>
      <w:r w:rsidR="00C6627D" w:rsidRPr="00AB5F57">
        <w:rPr>
          <w:rFonts w:hint="cs"/>
          <w:rtl/>
          <w:lang w:bidi="ar"/>
        </w:rPr>
        <w:t xml:space="preserve">تُنشر بعض </w:t>
      </w:r>
      <w:r w:rsidRPr="00AB5F57">
        <w:rPr>
          <w:rtl/>
          <w:lang w:bidi="ar-EG"/>
        </w:rPr>
        <w:t xml:space="preserve">الأجهزة الراديوية البحرية المستقلة </w:t>
      </w:r>
      <w:r w:rsidRPr="00AB5F57">
        <w:rPr>
          <w:rtl/>
          <w:lang w:bidi="ar"/>
        </w:rPr>
        <w:t xml:space="preserve">في البحر، ويحمل الغطاسون </w:t>
      </w:r>
      <w:r w:rsidR="005D2A17">
        <w:rPr>
          <w:rFonts w:hint="cs"/>
          <w:rtl/>
          <w:lang w:bidi="ar"/>
        </w:rPr>
        <w:t>البعض الآخر منها</w:t>
      </w:r>
      <w:r w:rsidRPr="00AB5F57">
        <w:rPr>
          <w:rtl/>
          <w:lang w:bidi="ar"/>
        </w:rPr>
        <w:t xml:space="preserve"> </w:t>
      </w:r>
      <w:r w:rsidR="00C6627D" w:rsidRPr="00AB5F57">
        <w:rPr>
          <w:rFonts w:hint="cs"/>
          <w:rtl/>
          <w:lang w:bidi="ar"/>
        </w:rPr>
        <w:t xml:space="preserve">أو </w:t>
      </w:r>
      <w:r w:rsidRPr="00AB5F57">
        <w:rPr>
          <w:rtl/>
          <w:lang w:bidi="ar"/>
        </w:rPr>
        <w:t xml:space="preserve">تُستخدم </w:t>
      </w:r>
      <w:r w:rsidR="005D2A17">
        <w:rPr>
          <w:rFonts w:hint="cs"/>
          <w:rtl/>
          <w:lang w:bidi="ar"/>
        </w:rPr>
        <w:t>بالقرب من السفن</w:t>
      </w:r>
      <w:r w:rsidRPr="00AB5F57">
        <w:rPr>
          <w:rtl/>
          <w:lang w:bidi="ar"/>
        </w:rPr>
        <w:t xml:space="preserve">. </w:t>
      </w:r>
      <w:r w:rsidR="00C6627D" w:rsidRPr="00AB5F57">
        <w:rPr>
          <w:rFonts w:hint="cs"/>
          <w:rtl/>
          <w:lang w:bidi="ar"/>
        </w:rPr>
        <w:t>ورغم أن</w:t>
      </w:r>
      <w:r w:rsidRPr="00AB5F57">
        <w:rPr>
          <w:rtl/>
          <w:lang w:bidi="ar"/>
        </w:rPr>
        <w:t xml:space="preserve"> </w:t>
      </w:r>
      <w:r w:rsidR="00C6627D" w:rsidRPr="00AB5F57">
        <w:rPr>
          <w:rFonts w:hint="cs"/>
          <w:rtl/>
          <w:lang w:bidi="ar"/>
        </w:rPr>
        <w:t>ال</w:t>
      </w:r>
      <w:r w:rsidRPr="00AB5F57">
        <w:rPr>
          <w:rtl/>
          <w:lang w:bidi="ar"/>
        </w:rPr>
        <w:t xml:space="preserve">استخدام </w:t>
      </w:r>
      <w:r w:rsidR="00C6627D" w:rsidRPr="00AB5F57">
        <w:rPr>
          <w:rFonts w:hint="cs"/>
          <w:rtl/>
          <w:lang w:bidi="ar"/>
        </w:rPr>
        <w:t xml:space="preserve">المقصود </w:t>
      </w:r>
      <w:proofErr w:type="spellStart"/>
      <w:r w:rsidR="00C6627D" w:rsidRPr="00AB5F57">
        <w:rPr>
          <w:rFonts w:hint="cs"/>
          <w:rtl/>
          <w:lang w:bidi="ar"/>
        </w:rPr>
        <w:t>لل</w:t>
      </w:r>
      <w:proofErr w:type="spellEnd"/>
      <w:r w:rsidRPr="00AB5F57">
        <w:rPr>
          <w:rtl/>
          <w:lang w:bidi="ar-EG"/>
        </w:rPr>
        <w:t xml:space="preserve">أجهزة الراديوية البحرية المستقلة </w:t>
      </w:r>
      <w:r w:rsidR="00C6627D" w:rsidRPr="00AB5F57">
        <w:rPr>
          <w:rFonts w:hint="cs"/>
          <w:rtl/>
          <w:lang w:bidi="ar-EG"/>
        </w:rPr>
        <w:t xml:space="preserve">يكون </w:t>
      </w:r>
      <w:r w:rsidRPr="00AB5F57">
        <w:rPr>
          <w:rtl/>
          <w:lang w:bidi="ar"/>
        </w:rPr>
        <w:t xml:space="preserve">في البحار بما في ذلك المناطق الساحلية، </w:t>
      </w:r>
      <w:r w:rsidR="00C6627D" w:rsidRPr="00AB5F57">
        <w:rPr>
          <w:rFonts w:hint="cs"/>
          <w:rtl/>
          <w:lang w:bidi="ar"/>
        </w:rPr>
        <w:t>فإن</w:t>
      </w:r>
      <w:r w:rsidR="00DD2C90">
        <w:rPr>
          <w:rFonts w:hint="cs"/>
          <w:rtl/>
          <w:lang w:bidi="ar"/>
        </w:rPr>
        <w:t>ها</w:t>
      </w:r>
      <w:r w:rsidR="00AB5F57" w:rsidRPr="00AB5F57">
        <w:rPr>
          <w:rFonts w:hint="cs"/>
          <w:rtl/>
          <w:lang w:bidi="ar"/>
        </w:rPr>
        <w:t xml:space="preserve"> يمكن أيضاً</w:t>
      </w:r>
      <w:r w:rsidRPr="00AB5F57">
        <w:rPr>
          <w:rtl/>
          <w:lang w:bidi="ar"/>
        </w:rPr>
        <w:t xml:space="preserve"> أن تُجلب إلى اليابسة أو أن تنجرف إلى الشاطئ عَرَضاً.</w:t>
      </w:r>
    </w:p>
    <w:p w14:paraId="124207A3" w14:textId="056DAA2F" w:rsidR="002D1133" w:rsidRDefault="005733D2" w:rsidP="009B6569">
      <w:pPr>
        <w:rPr>
          <w:rtl/>
          <w:lang w:bidi="ar"/>
        </w:rPr>
      </w:pPr>
      <w:r w:rsidRPr="00AB5F57">
        <w:rPr>
          <w:spacing w:val="-2"/>
          <w:rtl/>
          <w:lang w:bidi="ar"/>
        </w:rPr>
        <w:lastRenderedPageBreak/>
        <w:t>و</w:t>
      </w:r>
      <w:r w:rsidR="00AB5F57" w:rsidRPr="00AB5F57">
        <w:rPr>
          <w:rFonts w:hint="cs"/>
          <w:spacing w:val="-2"/>
          <w:rtl/>
          <w:lang w:bidi="ar"/>
        </w:rPr>
        <w:t>تُبين النتيجة أن بعض</w:t>
      </w:r>
      <w:r w:rsidRPr="00AB5F57">
        <w:rPr>
          <w:spacing w:val="-2"/>
          <w:rtl/>
          <w:lang w:bidi="ar"/>
        </w:rPr>
        <w:t xml:space="preserve"> </w:t>
      </w:r>
      <w:r w:rsidRPr="00AB5F57">
        <w:rPr>
          <w:spacing w:val="-2"/>
          <w:rtl/>
          <w:lang w:bidi="ar-EG"/>
        </w:rPr>
        <w:t xml:space="preserve">الأجهزة الراديوية البحرية المستقلة </w:t>
      </w:r>
      <w:r w:rsidR="00AB5F57" w:rsidRPr="00AB5F57">
        <w:rPr>
          <w:rFonts w:hint="cs"/>
          <w:spacing w:val="-2"/>
          <w:rtl/>
          <w:lang w:bidi="ar-EG"/>
        </w:rPr>
        <w:t xml:space="preserve">تستخدم تكنولوجيا نظام التعرف الأوتوماتي </w:t>
      </w:r>
      <w:r w:rsidR="005D2A17">
        <w:rPr>
          <w:rFonts w:hint="cs"/>
          <w:spacing w:val="-2"/>
          <w:rtl/>
          <w:lang w:bidi="ar-EG"/>
        </w:rPr>
        <w:t>على</w:t>
      </w:r>
      <w:r w:rsidR="00AB5F57" w:rsidRPr="00AB5F57">
        <w:rPr>
          <w:rFonts w:hint="cs"/>
          <w:spacing w:val="-2"/>
          <w:rtl/>
          <w:lang w:bidi="ar-EG"/>
        </w:rPr>
        <w:t xml:space="preserve"> القناتين </w:t>
      </w:r>
      <w:r w:rsidR="00AB5F57" w:rsidRPr="00AB5F57">
        <w:t>AIS</w:t>
      </w:r>
      <w:r w:rsidR="003E6037">
        <w:t> </w:t>
      </w:r>
      <w:r w:rsidR="00AB5F57" w:rsidRPr="00AB5F57">
        <w:t>1</w:t>
      </w:r>
      <w:r w:rsidR="00AB5F57" w:rsidRPr="00AB5F57">
        <w:rPr>
          <w:rtl/>
        </w:rPr>
        <w:t xml:space="preserve"> و</w:t>
      </w:r>
      <w:r w:rsidR="00AB5F57" w:rsidRPr="00AB5F57">
        <w:t>AIS</w:t>
      </w:r>
      <w:r w:rsidR="003E6037">
        <w:t> </w:t>
      </w:r>
      <w:r w:rsidR="00AB5F57" w:rsidRPr="00AB5F57">
        <w:t>2</w:t>
      </w:r>
      <w:r w:rsidR="00AB5F57" w:rsidRPr="00AB5F57">
        <w:rPr>
          <w:rFonts w:hint="cs"/>
          <w:rtl/>
        </w:rPr>
        <w:t xml:space="preserve">. ولوحظ أيضا استعمال تكنولوجيات أخرى مثل </w:t>
      </w:r>
      <w:r w:rsidR="00AB5F57" w:rsidRPr="00AB5F57">
        <w:rPr>
          <w:rtl/>
        </w:rPr>
        <w:t>النداء الانتقائي الرقمي</w:t>
      </w:r>
      <w:r w:rsidR="00AB5F57" w:rsidRPr="00AB5F57">
        <w:rPr>
          <w:rFonts w:hint="cs"/>
          <w:rtl/>
        </w:rPr>
        <w:t xml:space="preserve"> أو </w:t>
      </w:r>
      <w:r w:rsidR="005D2A17">
        <w:rPr>
          <w:rFonts w:hint="cs"/>
          <w:rtl/>
        </w:rPr>
        <w:t>توليفة</w:t>
      </w:r>
      <w:r w:rsidR="00AB5F57" w:rsidRPr="00AB5F57">
        <w:rPr>
          <w:rFonts w:hint="cs"/>
          <w:rtl/>
        </w:rPr>
        <w:t xml:space="preserve"> من </w:t>
      </w:r>
      <w:r w:rsidR="009024B0">
        <w:rPr>
          <w:rFonts w:hint="cs"/>
          <w:rtl/>
        </w:rPr>
        <w:t>الاثنتين</w:t>
      </w:r>
      <w:r w:rsidR="00AB5F57" w:rsidRPr="00AB5F57">
        <w:rPr>
          <w:rFonts w:hint="cs"/>
          <w:rtl/>
        </w:rPr>
        <w:t>. و</w:t>
      </w:r>
      <w:r w:rsidR="00AB5F57">
        <w:rPr>
          <w:rFonts w:hint="cs"/>
          <w:rtl/>
        </w:rPr>
        <w:t>ت</w:t>
      </w:r>
      <w:r w:rsidR="00AB5F57" w:rsidRPr="00AB5F57">
        <w:rPr>
          <w:rFonts w:hint="cs"/>
          <w:rtl/>
        </w:rPr>
        <w:t>ستخدم العديد</w:t>
      </w:r>
      <w:r w:rsidR="00AB5F57" w:rsidRPr="00AB5F57">
        <w:rPr>
          <w:rtl/>
          <w:lang w:bidi="ar"/>
        </w:rPr>
        <w:t xml:space="preserve"> </w:t>
      </w:r>
      <w:r w:rsidR="00AB5F57" w:rsidRPr="00AB5F57">
        <w:rPr>
          <w:rFonts w:hint="cs"/>
          <w:rtl/>
          <w:lang w:bidi="ar"/>
        </w:rPr>
        <w:t xml:space="preserve">من هذه </w:t>
      </w:r>
      <w:r w:rsidR="00AB5F57" w:rsidRPr="00AB5F57">
        <w:rPr>
          <w:spacing w:val="-2"/>
          <w:rtl/>
          <w:lang w:bidi="ar-EG"/>
        </w:rPr>
        <w:t xml:space="preserve">الأجهزة الراديوية البحرية المستقلة </w:t>
      </w:r>
      <w:r w:rsidRPr="00AB5F57">
        <w:rPr>
          <w:spacing w:val="-2"/>
          <w:rtl/>
          <w:lang w:bidi="ar"/>
        </w:rPr>
        <w:t xml:space="preserve">قدرة إرسال وفواصل زمنية وأنساق رسائل مختلفة </w:t>
      </w:r>
      <w:r w:rsidR="009264DD">
        <w:rPr>
          <w:rFonts w:hint="cs"/>
          <w:spacing w:val="-2"/>
          <w:rtl/>
          <w:lang w:bidi="ar"/>
        </w:rPr>
        <w:t>و</w:t>
      </w:r>
      <w:r w:rsidRPr="00AB5F57">
        <w:rPr>
          <w:spacing w:val="-2"/>
          <w:rtl/>
          <w:lang w:bidi="ar-EG"/>
        </w:rPr>
        <w:t>هويات الخدمة المتنقلة البحرية </w:t>
      </w:r>
      <w:r w:rsidRPr="00AB5F57">
        <w:rPr>
          <w:spacing w:val="-2"/>
          <w:lang w:bidi="ar-EG"/>
        </w:rPr>
        <w:t>(MMSI)</w:t>
      </w:r>
      <w:r w:rsidRPr="00AB5F57">
        <w:rPr>
          <w:spacing w:val="-2"/>
          <w:rtl/>
          <w:lang w:bidi="ar"/>
        </w:rPr>
        <w:t xml:space="preserve"> غير</w:t>
      </w:r>
      <w:r w:rsidR="009264DD">
        <w:rPr>
          <w:rFonts w:hint="cs"/>
          <w:spacing w:val="-2"/>
          <w:rtl/>
          <w:lang w:bidi="ar"/>
        </w:rPr>
        <w:t xml:space="preserve"> الخاضعة للتنظيم</w:t>
      </w:r>
      <w:r w:rsidRPr="00AB5F57">
        <w:rPr>
          <w:spacing w:val="-2"/>
          <w:rtl/>
          <w:lang w:bidi="ar"/>
        </w:rPr>
        <w:t>.</w:t>
      </w:r>
      <w:r w:rsidR="009B6569">
        <w:rPr>
          <w:rFonts w:hint="cs"/>
          <w:spacing w:val="-2"/>
          <w:rtl/>
        </w:rPr>
        <w:t xml:space="preserve"> </w:t>
      </w:r>
      <w:r w:rsidRPr="002D1133">
        <w:rPr>
          <w:rtl/>
        </w:rPr>
        <w:t xml:space="preserve">وبالإضافة إلى </w:t>
      </w:r>
      <w:r w:rsidR="009264DD">
        <w:rPr>
          <w:rFonts w:hint="cs"/>
          <w:rtl/>
        </w:rPr>
        <w:t>ال</w:t>
      </w:r>
      <w:r w:rsidRPr="002D1133">
        <w:rPr>
          <w:rtl/>
        </w:rPr>
        <w:t xml:space="preserve">قنوات </w:t>
      </w:r>
      <w:r w:rsidRPr="002D1133">
        <w:t>6/16/70</w:t>
      </w:r>
      <w:r w:rsidRPr="002D1133">
        <w:rPr>
          <w:rtl/>
        </w:rPr>
        <w:t xml:space="preserve"> و</w:t>
      </w:r>
      <w:r w:rsidRPr="002D1133">
        <w:t>AIS 1</w:t>
      </w:r>
      <w:r w:rsidRPr="002D1133">
        <w:rPr>
          <w:rtl/>
        </w:rPr>
        <w:t xml:space="preserve"> و</w:t>
      </w:r>
      <w:r w:rsidRPr="002D1133">
        <w:t>AIS 2</w:t>
      </w:r>
      <w:r w:rsidRPr="002D1133">
        <w:rPr>
          <w:rtl/>
          <w:lang w:bidi="ar"/>
        </w:rPr>
        <w:t xml:space="preserve"> </w:t>
      </w:r>
      <w:r w:rsidR="009264DD" w:rsidRPr="002D1133">
        <w:rPr>
          <w:rFonts w:hint="cs"/>
          <w:rtl/>
        </w:rPr>
        <w:t>الواردة</w:t>
      </w:r>
      <w:r w:rsidR="009264DD" w:rsidRPr="002D1133">
        <w:rPr>
          <w:rtl/>
        </w:rPr>
        <w:t xml:space="preserve"> في التذييل </w:t>
      </w:r>
      <w:r w:rsidR="009264DD" w:rsidRPr="002D1133">
        <w:rPr>
          <w:b/>
          <w:bCs/>
        </w:rPr>
        <w:t>18</w:t>
      </w:r>
      <w:r w:rsidR="009264DD" w:rsidRPr="002D1133">
        <w:rPr>
          <w:rtl/>
        </w:rPr>
        <w:t xml:space="preserve"> من لوائح الرادي</w:t>
      </w:r>
      <w:r w:rsidR="009264DD" w:rsidRPr="002D1133">
        <w:rPr>
          <w:rFonts w:hint="cs"/>
          <w:rtl/>
        </w:rPr>
        <w:t xml:space="preserve">و </w:t>
      </w:r>
      <w:r w:rsidR="009264DD" w:rsidRPr="002D1133">
        <w:rPr>
          <w:lang w:bidi="ar"/>
        </w:rPr>
        <w:t>(RR)</w:t>
      </w:r>
      <w:r w:rsidR="009264DD" w:rsidRPr="002D1133">
        <w:rPr>
          <w:rtl/>
          <w:lang w:bidi="ar"/>
        </w:rPr>
        <w:t xml:space="preserve">، </w:t>
      </w:r>
      <w:r w:rsidRPr="002D1133">
        <w:rPr>
          <w:rtl/>
          <w:lang w:bidi="ar"/>
        </w:rPr>
        <w:t xml:space="preserve">ونطاقات تردد أخرى </w:t>
      </w:r>
      <w:r w:rsidR="009264DD">
        <w:rPr>
          <w:rFonts w:hint="cs"/>
          <w:rtl/>
          <w:lang w:bidi="ar"/>
        </w:rPr>
        <w:t xml:space="preserve">من </w:t>
      </w:r>
      <w:r w:rsidRPr="002D1133">
        <w:rPr>
          <w:rtl/>
          <w:lang w:bidi="ar"/>
        </w:rPr>
        <w:t>خارج الخدمة المتنقلة البحرية</w:t>
      </w:r>
      <w:r w:rsidR="001F2605">
        <w:rPr>
          <w:rFonts w:hint="cs"/>
          <w:rtl/>
          <w:lang w:bidi="ar"/>
        </w:rPr>
        <w:t>،</w:t>
      </w:r>
      <w:r w:rsidR="00DD2C90">
        <w:rPr>
          <w:rFonts w:hint="cs"/>
          <w:rtl/>
          <w:lang w:bidi="ar"/>
        </w:rPr>
        <w:t xml:space="preserve"> </w:t>
      </w:r>
      <w:r w:rsidR="002D1133" w:rsidRPr="002D1133">
        <w:rPr>
          <w:rFonts w:hint="cs"/>
          <w:rtl/>
          <w:lang w:bidi="ar"/>
        </w:rPr>
        <w:t>تعمل</w:t>
      </w:r>
      <w:r w:rsidRPr="002D1133">
        <w:rPr>
          <w:rtl/>
          <w:lang w:bidi="ar"/>
        </w:rPr>
        <w:t xml:space="preserve"> بعض </w:t>
      </w:r>
      <w:r w:rsidRPr="002D1133">
        <w:rPr>
          <w:rtl/>
          <w:lang w:bidi="ar-EG"/>
        </w:rPr>
        <w:t xml:space="preserve">الأجهزة الراديوية البحرية المستقلة </w:t>
      </w:r>
      <w:r w:rsidR="009264DD">
        <w:rPr>
          <w:rFonts w:hint="cs"/>
          <w:rtl/>
          <w:lang w:bidi="ar-EG"/>
        </w:rPr>
        <w:t>على</w:t>
      </w:r>
      <w:r w:rsidR="002D1133" w:rsidRPr="002D1133">
        <w:rPr>
          <w:rFonts w:hint="cs"/>
          <w:rtl/>
          <w:lang w:bidi="ar-EG"/>
        </w:rPr>
        <w:t xml:space="preserve"> </w:t>
      </w:r>
      <w:r w:rsidR="00DD2C90" w:rsidRPr="00DD2C90">
        <w:rPr>
          <w:rFonts w:hint="cs"/>
          <w:rtl/>
          <w:lang w:bidi="ar-EG"/>
        </w:rPr>
        <w:t>التردد</w:t>
      </w:r>
      <w:r w:rsidR="009264DD">
        <w:rPr>
          <w:rFonts w:hint="cs"/>
          <w:rtl/>
          <w:lang w:bidi="ar-EG"/>
        </w:rPr>
        <w:t>ين</w:t>
      </w:r>
      <w:r w:rsidRPr="009264DD">
        <w:rPr>
          <w:rtl/>
          <w:lang w:bidi="ar"/>
        </w:rPr>
        <w:t xml:space="preserve"> </w:t>
      </w:r>
      <w:r w:rsidRPr="002D1133">
        <w:rPr>
          <w:lang w:bidi="ar"/>
        </w:rPr>
        <w:t>MHz 121,5</w:t>
      </w:r>
      <w:r w:rsidRPr="002D1133">
        <w:rPr>
          <w:rtl/>
          <w:lang w:bidi="ar"/>
        </w:rPr>
        <w:t xml:space="preserve"> أو </w:t>
      </w:r>
      <w:r w:rsidRPr="002D1133">
        <w:rPr>
          <w:lang w:bidi="ar"/>
        </w:rPr>
        <w:t>MHz</w:t>
      </w:r>
      <w:r w:rsidR="00647438">
        <w:rPr>
          <w:lang w:bidi="ar"/>
        </w:rPr>
        <w:t> </w:t>
      </w:r>
      <w:r w:rsidRPr="002D1133">
        <w:rPr>
          <w:lang w:bidi="ar"/>
        </w:rPr>
        <w:t>406</w:t>
      </w:r>
      <w:r w:rsidRPr="002D1133">
        <w:rPr>
          <w:rtl/>
          <w:lang w:bidi="ar"/>
        </w:rPr>
        <w:t>.</w:t>
      </w:r>
    </w:p>
    <w:p w14:paraId="49CAA741" w14:textId="31A03C0D" w:rsidR="005733D2" w:rsidRDefault="005733D2" w:rsidP="002D1133">
      <w:pPr>
        <w:rPr>
          <w:lang w:bidi="ar-EG"/>
        </w:rPr>
      </w:pPr>
      <w:r w:rsidRPr="002D1133">
        <w:rPr>
          <w:rtl/>
          <w:lang w:bidi="ar"/>
        </w:rPr>
        <w:t xml:space="preserve">ويمكن أن يُستخلص من </w:t>
      </w:r>
      <w:r w:rsidR="002D1133" w:rsidRPr="002D1133">
        <w:rPr>
          <w:rFonts w:hint="cs"/>
          <w:rtl/>
          <w:lang w:bidi="ar"/>
        </w:rPr>
        <w:t>الاستبيان</w:t>
      </w:r>
      <w:r w:rsidRPr="002D1133">
        <w:rPr>
          <w:rtl/>
          <w:lang w:bidi="ar"/>
        </w:rPr>
        <w:t xml:space="preserve"> أن </w:t>
      </w:r>
      <w:r w:rsidRPr="002D1133">
        <w:rPr>
          <w:rtl/>
          <w:lang w:bidi="ar-EG"/>
        </w:rPr>
        <w:t xml:space="preserve">الأجهزة الراديوية البحرية المستقلة </w:t>
      </w:r>
      <w:r w:rsidR="002D1133" w:rsidRPr="002D1133">
        <w:rPr>
          <w:rFonts w:hint="cs"/>
          <w:rtl/>
          <w:lang w:bidi="ar"/>
        </w:rPr>
        <w:t>ت</w:t>
      </w:r>
      <w:r w:rsidRPr="002D1133">
        <w:rPr>
          <w:rtl/>
          <w:lang w:bidi="ar"/>
        </w:rPr>
        <w:t>فتقر إلى المعايير التقنية ونطاقات التردد المنسقة. و</w:t>
      </w:r>
      <w:r w:rsidR="002D1133" w:rsidRPr="002D1133">
        <w:rPr>
          <w:rFonts w:hint="cs"/>
          <w:rtl/>
          <w:lang w:bidi="ar"/>
        </w:rPr>
        <w:t>ت</w:t>
      </w:r>
      <w:r w:rsidRPr="002D1133">
        <w:rPr>
          <w:rtl/>
          <w:lang w:bidi="ar"/>
        </w:rPr>
        <w:t xml:space="preserve">تنوع </w:t>
      </w:r>
      <w:r w:rsidR="00F62B88">
        <w:rPr>
          <w:rFonts w:hint="cs"/>
          <w:rtl/>
          <w:lang w:bidi="ar"/>
        </w:rPr>
        <w:t>أنماط</w:t>
      </w:r>
      <w:r w:rsidR="002D1133" w:rsidRPr="002D1133">
        <w:rPr>
          <w:rFonts w:hint="cs"/>
          <w:rtl/>
          <w:lang w:bidi="ar"/>
        </w:rPr>
        <w:t xml:space="preserve"> تطبيقاتها</w:t>
      </w:r>
      <w:r w:rsidRPr="002D1133">
        <w:rPr>
          <w:rtl/>
          <w:lang w:bidi="ar"/>
        </w:rPr>
        <w:t xml:space="preserve"> أيضاً، ويمكن استخدامها في مناطق </w:t>
      </w:r>
      <w:r w:rsidR="00F62B88">
        <w:rPr>
          <w:rFonts w:hint="cs"/>
          <w:rtl/>
          <w:lang w:bidi="ar"/>
        </w:rPr>
        <w:t xml:space="preserve">قد </w:t>
      </w:r>
      <w:r w:rsidRPr="002D1133">
        <w:rPr>
          <w:rtl/>
          <w:lang w:bidi="ar"/>
        </w:rPr>
        <w:t xml:space="preserve">تسبب فيها تداخلات على الخدمة المتنقلة البرية إذا </w:t>
      </w:r>
      <w:r w:rsidR="002B1F5C">
        <w:rPr>
          <w:rFonts w:hint="cs"/>
          <w:rtl/>
          <w:lang w:bidi="ar"/>
        </w:rPr>
        <w:t>تم تشغيل هذه</w:t>
      </w:r>
      <w:r w:rsidRPr="002D1133">
        <w:rPr>
          <w:rtl/>
          <w:lang w:bidi="ar"/>
        </w:rPr>
        <w:t xml:space="preserve"> </w:t>
      </w:r>
      <w:r w:rsidRPr="002D1133">
        <w:rPr>
          <w:rtl/>
          <w:lang w:bidi="ar-EG"/>
        </w:rPr>
        <w:t xml:space="preserve">الأجهزة الراديوية البحرية المستقلة </w:t>
      </w:r>
      <w:r w:rsidR="002B1F5C">
        <w:rPr>
          <w:rFonts w:hint="cs"/>
          <w:rtl/>
          <w:lang w:bidi="ar-EG"/>
        </w:rPr>
        <w:t xml:space="preserve">في </w:t>
      </w:r>
      <w:r w:rsidRPr="002D1133">
        <w:rPr>
          <w:rtl/>
          <w:lang w:bidi="ar"/>
        </w:rPr>
        <w:t>نطاقات التردد نفسها.</w:t>
      </w:r>
    </w:p>
    <w:p w14:paraId="15375650" w14:textId="06F6E4F4" w:rsidR="004D0F4E" w:rsidRDefault="005A1C9B" w:rsidP="004D0F4E">
      <w:pPr>
        <w:pStyle w:val="Headingb"/>
        <w:rPr>
          <w:rtl/>
        </w:rPr>
      </w:pPr>
      <w:r>
        <w:rPr>
          <w:rFonts w:hint="cs"/>
          <w:rtl/>
        </w:rPr>
        <w:t>مناقشة</w:t>
      </w:r>
    </w:p>
    <w:p w14:paraId="299511CA" w14:textId="05E541F2" w:rsidR="00BA60F6" w:rsidRPr="004D0F4E" w:rsidRDefault="00580952" w:rsidP="002C1820">
      <w:pPr>
        <w:pStyle w:val="Headingb"/>
      </w:pPr>
      <w:r w:rsidRPr="004D0F4E">
        <w:rPr>
          <w:rtl/>
        </w:rPr>
        <w:t>المجموعة</w:t>
      </w:r>
      <w:r w:rsidRPr="004D0F4E">
        <w:t xml:space="preserve"> A </w:t>
      </w:r>
      <w:r>
        <w:rPr>
          <w:rFonts w:hint="cs"/>
          <w:rtl/>
        </w:rPr>
        <w:t xml:space="preserve">من </w:t>
      </w:r>
      <w:r w:rsidR="004D0F4E" w:rsidRPr="004D0F4E">
        <w:rPr>
          <w:rtl/>
        </w:rPr>
        <w:t>الأجهزة الراديوية البحرية المستقلة</w:t>
      </w:r>
      <w:r w:rsidR="009B6569">
        <w:rPr>
          <w:rFonts w:hint="cs"/>
          <w:rtl/>
        </w:rPr>
        <w:t xml:space="preserve"> </w:t>
      </w:r>
      <w:r w:rsidR="004D0F4E" w:rsidRPr="004D0F4E">
        <w:t>(AMRD)</w:t>
      </w:r>
    </w:p>
    <w:p w14:paraId="5C905FA1" w14:textId="52B4D85E" w:rsidR="00FA0734" w:rsidRPr="00FA0734" w:rsidRDefault="00FA0734" w:rsidP="00FA0734">
      <w:pPr>
        <w:rPr>
          <w:b/>
          <w:bCs/>
          <w:rtl/>
        </w:rPr>
      </w:pPr>
      <w:r>
        <w:rPr>
          <w:rFonts w:hint="cs"/>
          <w:rtl/>
          <w:lang w:bidi="ar"/>
        </w:rPr>
        <w:t>تُ</w:t>
      </w:r>
      <w:r w:rsidRPr="00FA0734">
        <w:rPr>
          <w:rFonts w:hint="cs"/>
          <w:rtl/>
          <w:lang w:bidi="ar"/>
        </w:rPr>
        <w:t>عر</w:t>
      </w:r>
      <w:r>
        <w:rPr>
          <w:rFonts w:hint="cs"/>
          <w:rtl/>
          <w:lang w:bidi="ar"/>
        </w:rPr>
        <w:t>ّ</w:t>
      </w:r>
      <w:r w:rsidRPr="00FA0734">
        <w:rPr>
          <w:rFonts w:hint="cs"/>
          <w:rtl/>
          <w:lang w:bidi="ar"/>
        </w:rPr>
        <w:t xml:space="preserve">ف </w:t>
      </w:r>
      <w:r w:rsidR="00580952" w:rsidRPr="00FA0734">
        <w:rPr>
          <w:rFonts w:ascii="Traditional Arabic" w:hAnsi="Traditional Arabic" w:hint="cs"/>
          <w:sz w:val="30"/>
          <w:rtl/>
          <w:lang w:val="en-GB"/>
        </w:rPr>
        <w:t>المجموعة</w:t>
      </w:r>
      <w:r w:rsidR="00580952" w:rsidRPr="00FA0734">
        <w:rPr>
          <w:rFonts w:ascii="Traditional Arabic" w:hAnsi="Traditional Arabic" w:hint="cs"/>
          <w:sz w:val="30"/>
        </w:rPr>
        <w:t xml:space="preserve"> </w:t>
      </w:r>
      <w:r w:rsidR="00580952" w:rsidRPr="00FA0734">
        <w:rPr>
          <w:rFonts w:hint="cs"/>
        </w:rPr>
        <w:t>A</w:t>
      </w:r>
      <w:r w:rsidR="00580952" w:rsidRPr="00FA0734">
        <w:t> </w:t>
      </w:r>
      <w:r w:rsidR="00580952">
        <w:rPr>
          <w:rFonts w:ascii="Traditional Arabic" w:hAnsi="Traditional Arabic" w:hint="cs"/>
          <w:sz w:val="30"/>
          <w:rtl/>
          <w:lang w:val="en-GB"/>
        </w:rPr>
        <w:t xml:space="preserve">من </w:t>
      </w:r>
      <w:r w:rsidRPr="00FA0734">
        <w:rPr>
          <w:rFonts w:ascii="Traditional Arabic" w:hAnsi="Traditional Arabic" w:hint="cs"/>
          <w:sz w:val="30"/>
          <w:rtl/>
          <w:lang w:val="en-GB"/>
        </w:rPr>
        <w:t>الأجهزة الراديوية البحرية المستقلة</w:t>
      </w:r>
      <w:r w:rsidRPr="00FA0734">
        <w:rPr>
          <w:rFonts w:ascii="Traditional Arabic" w:hAnsi="Traditional Arabic" w:hint="cs"/>
          <w:sz w:val="30"/>
        </w:rPr>
        <w:t xml:space="preserve"> </w:t>
      </w:r>
      <w:r w:rsidRPr="00FA0734">
        <w:rPr>
          <w:rFonts w:hint="cs"/>
        </w:rPr>
        <w:t>(AMRD)</w:t>
      </w:r>
      <w:r w:rsidRPr="00FA0734">
        <w:rPr>
          <w:rFonts w:ascii="Traditional Arabic" w:hAnsi="Traditional Arabic" w:hint="cs"/>
          <w:sz w:val="30"/>
        </w:rPr>
        <w:t xml:space="preserve"> </w:t>
      </w:r>
      <w:r w:rsidR="00F627BD">
        <w:rPr>
          <w:rFonts w:hint="cs"/>
          <w:rtl/>
          <w:lang w:bidi="ar"/>
        </w:rPr>
        <w:t xml:space="preserve">على </w:t>
      </w:r>
      <w:r w:rsidRPr="00FA0734">
        <w:rPr>
          <w:rFonts w:hint="cs"/>
          <w:rtl/>
          <w:lang w:bidi="ar"/>
        </w:rPr>
        <w:t xml:space="preserve">أنها محطة متنقلة؛ </w:t>
      </w:r>
      <w:r>
        <w:rPr>
          <w:rFonts w:hint="cs"/>
          <w:rtl/>
          <w:lang w:bidi="ar"/>
        </w:rPr>
        <w:t>تعمل</w:t>
      </w:r>
      <w:r w:rsidRPr="00FA0734">
        <w:rPr>
          <w:rFonts w:hint="cs"/>
          <w:rtl/>
          <w:lang w:bidi="ar"/>
        </w:rPr>
        <w:t xml:space="preserve"> في البحر و</w:t>
      </w:r>
      <w:r>
        <w:rPr>
          <w:rFonts w:hint="cs"/>
          <w:rtl/>
          <w:lang w:bidi="ar"/>
        </w:rPr>
        <w:t>ت</w:t>
      </w:r>
      <w:r w:rsidR="00F627BD">
        <w:rPr>
          <w:rFonts w:hint="cs"/>
          <w:rtl/>
          <w:lang w:bidi="ar"/>
        </w:rPr>
        <w:t>قوم بالإرسال</w:t>
      </w:r>
      <w:r w:rsidRPr="00FA0734">
        <w:rPr>
          <w:rFonts w:hint="cs"/>
          <w:rtl/>
          <w:lang w:bidi="ar"/>
        </w:rPr>
        <w:t xml:space="preserve"> بشكل مستقل عن محطة </w:t>
      </w:r>
      <w:r>
        <w:rPr>
          <w:rFonts w:hint="cs"/>
          <w:rtl/>
          <w:lang w:bidi="ar"/>
        </w:rPr>
        <w:t>ال</w:t>
      </w:r>
      <w:r w:rsidRPr="00FA0734">
        <w:rPr>
          <w:rFonts w:hint="cs"/>
          <w:rtl/>
          <w:lang w:bidi="ar"/>
        </w:rPr>
        <w:t xml:space="preserve">سفينة أو </w:t>
      </w:r>
      <w:r w:rsidR="002B1F5C">
        <w:rPr>
          <w:rFonts w:hint="cs"/>
          <w:rtl/>
          <w:lang w:bidi="ar"/>
        </w:rPr>
        <w:t>ال</w:t>
      </w:r>
      <w:r w:rsidRPr="00FA0734">
        <w:rPr>
          <w:rFonts w:hint="cs"/>
          <w:rtl/>
          <w:lang w:bidi="ar"/>
        </w:rPr>
        <w:t xml:space="preserve">محطة </w:t>
      </w:r>
      <w:r w:rsidR="002B1F5C">
        <w:rPr>
          <w:rFonts w:hint="cs"/>
          <w:rtl/>
          <w:lang w:bidi="ar"/>
        </w:rPr>
        <w:t>ال</w:t>
      </w:r>
      <w:r w:rsidRPr="00FA0734">
        <w:rPr>
          <w:rFonts w:hint="cs"/>
          <w:rtl/>
          <w:lang w:bidi="ar"/>
        </w:rPr>
        <w:t xml:space="preserve">ساحلية </w:t>
      </w:r>
      <w:r w:rsidR="00F627BD">
        <w:rPr>
          <w:rFonts w:hint="cs"/>
          <w:rtl/>
          <w:lang w:bidi="ar"/>
        </w:rPr>
        <w:t>و</w:t>
      </w:r>
      <w:r w:rsidRPr="00FA0734">
        <w:rPr>
          <w:rFonts w:hint="cs"/>
          <w:rtl/>
          <w:lang w:bidi="ar"/>
        </w:rPr>
        <w:t>تعزز سلامة الملاحة.</w:t>
      </w:r>
    </w:p>
    <w:p w14:paraId="29B18DE3" w14:textId="53A8118B" w:rsidR="00FA0734" w:rsidRPr="00FA0734" w:rsidRDefault="007136CD" w:rsidP="00FF0BDB">
      <w:pPr>
        <w:rPr>
          <w:rtl/>
          <w:lang w:bidi="ar"/>
        </w:rPr>
      </w:pPr>
      <w:r>
        <w:rPr>
          <w:rFonts w:hint="cs"/>
          <w:rtl/>
          <w:lang w:bidi="ar"/>
        </w:rPr>
        <w:t>و</w:t>
      </w:r>
      <w:r w:rsidR="00FA0734" w:rsidRPr="00FA0734">
        <w:rPr>
          <w:rFonts w:hint="cs"/>
          <w:rtl/>
          <w:lang w:bidi="ar"/>
        </w:rPr>
        <w:t xml:space="preserve">خلصت </w:t>
      </w:r>
      <w:r w:rsidRPr="00AB5F57">
        <w:rPr>
          <w:rtl/>
          <w:lang w:val="en-GB"/>
        </w:rPr>
        <w:t>فرقة العمل</w:t>
      </w:r>
      <w:r w:rsidRPr="00AB5F57">
        <w:rPr>
          <w:rFonts w:hint="cs"/>
          <w:rtl/>
          <w:lang w:val="en-GB"/>
        </w:rPr>
        <w:t xml:space="preserve"> </w:t>
      </w:r>
      <w:r w:rsidRPr="00AB5F57">
        <w:t>B</w:t>
      </w:r>
      <w:r w:rsidRPr="00AB5F57">
        <w:rPr>
          <w:rFonts w:cs="Times New Roman"/>
          <w:sz w:val="16"/>
          <w:szCs w:val="22"/>
          <w:rtl/>
          <w:lang w:val="en-GB"/>
        </w:rPr>
        <w:t>5</w:t>
      </w:r>
      <w:r w:rsidR="002B1F5C" w:rsidRPr="00AB5F57">
        <w:rPr>
          <w:rFonts w:hint="cs"/>
          <w:rtl/>
          <w:lang w:val="en-GB"/>
        </w:rPr>
        <w:t xml:space="preserve"> </w:t>
      </w:r>
      <w:r w:rsidR="00FA0734" w:rsidRPr="00FA0734">
        <w:rPr>
          <w:rFonts w:hint="cs"/>
          <w:rtl/>
          <w:lang w:bidi="ar"/>
        </w:rPr>
        <w:t>إلى أن أجهزة المجموعة</w:t>
      </w:r>
      <w:r w:rsidR="00A86BE8">
        <w:rPr>
          <w:rFonts w:hint="cs"/>
          <w:rtl/>
          <w:lang w:bidi="ar"/>
        </w:rPr>
        <w:t xml:space="preserve"> </w:t>
      </w:r>
      <w:r w:rsidRPr="00FA0734">
        <w:rPr>
          <w:rFonts w:hint="cs"/>
        </w:rPr>
        <w:t>A</w:t>
      </w:r>
      <w:r w:rsidRPr="00FA0734">
        <w:rPr>
          <w:rFonts w:hint="cs"/>
          <w:rtl/>
          <w:lang w:bidi="ar"/>
        </w:rPr>
        <w:t xml:space="preserve"> </w:t>
      </w:r>
      <w:r w:rsidR="00FA0734" w:rsidRPr="00FA0734">
        <w:rPr>
          <w:rFonts w:hint="cs"/>
          <w:rtl/>
          <w:lang w:bidi="ar"/>
        </w:rPr>
        <w:t xml:space="preserve">يجب أن تظل خاضعة للوائح </w:t>
      </w:r>
      <w:r w:rsidRPr="007136CD">
        <w:rPr>
          <w:rtl/>
        </w:rPr>
        <w:t>الاتفاقية الدولية للحفاظ على الحياة البشرية في</w:t>
      </w:r>
      <w:r w:rsidR="007C7AEF">
        <w:rPr>
          <w:rFonts w:hint="cs"/>
          <w:rtl/>
        </w:rPr>
        <w:t> </w:t>
      </w:r>
      <w:r w:rsidRPr="007136CD">
        <w:rPr>
          <w:rtl/>
        </w:rPr>
        <w:t>البح</w:t>
      </w:r>
      <w:r>
        <w:rPr>
          <w:rFonts w:hint="cs"/>
          <w:rtl/>
        </w:rPr>
        <w:t xml:space="preserve">ر </w:t>
      </w:r>
      <w:r w:rsidRPr="007136CD">
        <w:rPr>
          <w:lang w:bidi="ar"/>
        </w:rPr>
        <w:t>(SOLAS)</w:t>
      </w:r>
      <w:r>
        <w:rPr>
          <w:rFonts w:hint="cs"/>
          <w:rtl/>
          <w:lang w:bidi="ar"/>
        </w:rPr>
        <w:t xml:space="preserve"> للمنظمة</w:t>
      </w:r>
      <w:r w:rsidR="00FA0734" w:rsidRPr="00FA0734">
        <w:rPr>
          <w:rFonts w:hint="cs"/>
          <w:rtl/>
          <w:lang w:bidi="ar"/>
        </w:rPr>
        <w:t xml:space="preserve"> البحرية الدولية </w:t>
      </w:r>
      <w:r w:rsidR="00FA0734" w:rsidRPr="007C7AEF">
        <w:rPr>
          <w:rFonts w:asciiTheme="majorBidi" w:hAnsiTheme="majorBidi" w:cstheme="majorBidi"/>
          <w:szCs w:val="22"/>
          <w:rtl/>
          <w:lang w:bidi="ar"/>
        </w:rPr>
        <w:t>(</w:t>
      </w:r>
      <w:r w:rsidR="00FA0734" w:rsidRPr="00FA0734">
        <w:rPr>
          <w:rFonts w:hint="cs"/>
          <w:lang w:val="en-GB"/>
        </w:rPr>
        <w:t>IMO</w:t>
      </w:r>
      <w:r w:rsidR="00FA0734" w:rsidRPr="007C7AEF">
        <w:rPr>
          <w:rFonts w:asciiTheme="majorBidi" w:hAnsiTheme="majorBidi" w:cstheme="majorBidi"/>
          <w:szCs w:val="22"/>
          <w:rtl/>
          <w:lang w:bidi="ar"/>
        </w:rPr>
        <w:t>)</w:t>
      </w:r>
      <w:r w:rsidR="00FA0734" w:rsidRPr="00FA0734">
        <w:rPr>
          <w:rFonts w:hint="cs"/>
          <w:rtl/>
          <w:lang w:bidi="ar"/>
        </w:rPr>
        <w:t xml:space="preserve"> </w:t>
      </w:r>
      <w:r>
        <w:rPr>
          <w:rFonts w:hint="cs"/>
          <w:rtl/>
          <w:lang w:bidi="ar"/>
        </w:rPr>
        <w:t>فيما</w:t>
      </w:r>
      <w:r w:rsidR="002C1820">
        <w:rPr>
          <w:rFonts w:hint="cs"/>
          <w:rtl/>
          <w:lang w:bidi="ar"/>
        </w:rPr>
        <w:t xml:space="preserve"> يتعلق</w:t>
      </w:r>
      <w:r>
        <w:rPr>
          <w:rFonts w:hint="cs"/>
          <w:rtl/>
          <w:lang w:bidi="ar"/>
        </w:rPr>
        <w:t xml:space="preserve"> </w:t>
      </w:r>
      <w:r w:rsidR="002B1F5C">
        <w:rPr>
          <w:rFonts w:hint="cs"/>
          <w:rtl/>
          <w:lang w:bidi="ar"/>
        </w:rPr>
        <w:t>بإرسال</w:t>
      </w:r>
      <w:r>
        <w:rPr>
          <w:rFonts w:hint="cs"/>
          <w:rtl/>
          <w:lang w:bidi="ar"/>
        </w:rPr>
        <w:t xml:space="preserve"> </w:t>
      </w:r>
      <w:r w:rsidRPr="007136CD">
        <w:rPr>
          <w:rtl/>
        </w:rPr>
        <w:t>المعلومات إلى الملاحين</w:t>
      </w:r>
      <w:r w:rsidR="002B1F5C">
        <w:rPr>
          <w:rFonts w:hint="cs"/>
          <w:rtl/>
        </w:rPr>
        <w:t xml:space="preserve"> الموجودين</w:t>
      </w:r>
      <w:r w:rsidRPr="007136CD">
        <w:rPr>
          <w:rtl/>
        </w:rPr>
        <w:t xml:space="preserve"> على متن السفن</w:t>
      </w:r>
      <w:r w:rsidRPr="007136CD">
        <w:rPr>
          <w:lang w:bidi="ar"/>
        </w:rPr>
        <w:t>.</w:t>
      </w:r>
      <w:r>
        <w:rPr>
          <w:rFonts w:hint="cs"/>
          <w:rtl/>
          <w:lang w:bidi="ar"/>
        </w:rPr>
        <w:t xml:space="preserve"> و</w:t>
      </w:r>
      <w:r w:rsidR="00FA0734" w:rsidRPr="00FA0734">
        <w:rPr>
          <w:rFonts w:hint="cs"/>
          <w:rtl/>
          <w:lang w:bidi="ar"/>
        </w:rPr>
        <w:t>تعزيز</w:t>
      </w:r>
      <w:r>
        <w:rPr>
          <w:rFonts w:hint="cs"/>
          <w:rtl/>
          <w:lang w:bidi="ar"/>
        </w:rPr>
        <w:t>اً</w:t>
      </w:r>
      <w:r w:rsidR="00FA0734" w:rsidRPr="00FA0734">
        <w:rPr>
          <w:rFonts w:hint="cs"/>
          <w:rtl/>
          <w:lang w:bidi="ar"/>
        </w:rPr>
        <w:t xml:space="preserve"> </w:t>
      </w:r>
      <w:r>
        <w:rPr>
          <w:rFonts w:hint="cs"/>
          <w:rtl/>
          <w:lang w:bidi="ar"/>
        </w:rPr>
        <w:t>ل</w:t>
      </w:r>
      <w:r w:rsidR="00FA0734" w:rsidRPr="00FA0734">
        <w:rPr>
          <w:rFonts w:hint="cs"/>
          <w:rtl/>
          <w:lang w:bidi="ar"/>
        </w:rPr>
        <w:t xml:space="preserve">سلامة الملاحة، توفر </w:t>
      </w:r>
      <w:r w:rsidR="00580952" w:rsidRPr="00FA0734">
        <w:rPr>
          <w:rFonts w:ascii="Traditional Arabic" w:hAnsi="Traditional Arabic" w:hint="cs"/>
          <w:sz w:val="30"/>
          <w:rtl/>
          <w:lang w:val="en-GB"/>
        </w:rPr>
        <w:t>المجموعة</w:t>
      </w:r>
      <w:r w:rsidR="00580952" w:rsidRPr="00FA0734">
        <w:rPr>
          <w:rFonts w:ascii="Traditional Arabic" w:hAnsi="Traditional Arabic" w:hint="cs"/>
          <w:sz w:val="30"/>
        </w:rPr>
        <w:t xml:space="preserve"> </w:t>
      </w:r>
      <w:r w:rsidR="00580952" w:rsidRPr="00FA0734">
        <w:rPr>
          <w:rFonts w:hint="cs"/>
        </w:rPr>
        <w:t>A</w:t>
      </w:r>
      <w:r w:rsidR="00580952" w:rsidRPr="00FA0734">
        <w:t> </w:t>
      </w:r>
      <w:r w:rsidR="00580952">
        <w:rPr>
          <w:rFonts w:ascii="Traditional Arabic" w:hAnsi="Traditional Arabic" w:hint="cs"/>
          <w:sz w:val="30"/>
          <w:rtl/>
          <w:lang w:val="en-GB"/>
        </w:rPr>
        <w:t xml:space="preserve">من </w:t>
      </w:r>
      <w:r w:rsidR="00580952" w:rsidRPr="00FA0734">
        <w:rPr>
          <w:rFonts w:ascii="Traditional Arabic" w:hAnsi="Traditional Arabic" w:hint="cs"/>
          <w:sz w:val="30"/>
          <w:rtl/>
          <w:lang w:val="en-GB"/>
        </w:rPr>
        <w:t>الأجهزة الراديوية البحرية المستقلة</w:t>
      </w:r>
      <w:r w:rsidR="00580952" w:rsidRPr="00FA0734">
        <w:rPr>
          <w:rFonts w:ascii="Traditional Arabic" w:hAnsi="Traditional Arabic" w:hint="cs"/>
          <w:sz w:val="30"/>
        </w:rPr>
        <w:t xml:space="preserve"> </w:t>
      </w:r>
      <w:r w:rsidR="00580952" w:rsidRPr="00FA0734">
        <w:rPr>
          <w:rFonts w:hint="cs"/>
        </w:rPr>
        <w:t>(AMRD)</w:t>
      </w:r>
      <w:r w:rsidR="00580952" w:rsidRPr="00FA0734">
        <w:rPr>
          <w:rFonts w:ascii="Traditional Arabic" w:hAnsi="Traditional Arabic" w:hint="cs"/>
          <w:sz w:val="30"/>
        </w:rPr>
        <w:t xml:space="preserve"> </w:t>
      </w:r>
      <w:r w:rsidR="00FA0734" w:rsidRPr="00FA0734">
        <w:rPr>
          <w:rFonts w:hint="cs"/>
          <w:rtl/>
          <w:lang w:bidi="ar"/>
        </w:rPr>
        <w:t xml:space="preserve">معلومات </w:t>
      </w:r>
      <w:r w:rsidR="00A772FD">
        <w:rPr>
          <w:rFonts w:hint="cs"/>
          <w:rtl/>
          <w:lang w:bidi="ar"/>
        </w:rPr>
        <w:t>بشأن</w:t>
      </w:r>
      <w:r w:rsidR="00FA0734" w:rsidRPr="00FA0734">
        <w:rPr>
          <w:rFonts w:hint="cs"/>
          <w:rtl/>
          <w:lang w:bidi="ar"/>
        </w:rPr>
        <w:t xml:space="preserve"> المناطق الخطرة، مثل المساعدة </w:t>
      </w:r>
      <w:r w:rsidR="00A772FD">
        <w:rPr>
          <w:rFonts w:hint="cs"/>
          <w:rtl/>
          <w:lang w:bidi="ar"/>
        </w:rPr>
        <w:t>الملاحية</w:t>
      </w:r>
      <w:r w:rsidR="00FA0734" w:rsidRPr="00FA0734">
        <w:rPr>
          <w:rFonts w:hint="cs"/>
          <w:rtl/>
          <w:lang w:bidi="ar"/>
        </w:rPr>
        <w:t>، وحالات الاستغاثة</w:t>
      </w:r>
      <w:r w:rsidR="00A772FD">
        <w:rPr>
          <w:rFonts w:hint="cs"/>
          <w:rtl/>
          <w:lang w:bidi="ar"/>
        </w:rPr>
        <w:t xml:space="preserve"> ك</w:t>
      </w:r>
      <w:r w:rsidR="00A772FD" w:rsidRPr="00A772FD">
        <w:rPr>
          <w:rtl/>
        </w:rPr>
        <w:t>سقوط الأفراد من على متن السفن</w:t>
      </w:r>
      <w:r w:rsidR="00FA0734" w:rsidRPr="00FA0734">
        <w:rPr>
          <w:rFonts w:hint="cs"/>
          <w:rtl/>
          <w:lang w:bidi="ar"/>
        </w:rPr>
        <w:t xml:space="preserve">. </w:t>
      </w:r>
      <w:r w:rsidR="00A772FD">
        <w:rPr>
          <w:rFonts w:hint="cs"/>
          <w:rtl/>
          <w:lang w:bidi="ar"/>
        </w:rPr>
        <w:t>و</w:t>
      </w:r>
      <w:r w:rsidR="00FA0734" w:rsidRPr="00FA0734">
        <w:rPr>
          <w:rFonts w:hint="cs"/>
          <w:rtl/>
          <w:lang w:bidi="ar"/>
        </w:rPr>
        <w:t xml:space="preserve">تستخدم </w:t>
      </w:r>
      <w:proofErr w:type="gramStart"/>
      <w:r w:rsidR="00A86BE8">
        <w:rPr>
          <w:rFonts w:hint="cs"/>
          <w:rtl/>
          <w:lang w:bidi="ar"/>
        </w:rPr>
        <w:t>المجموعة</w:t>
      </w:r>
      <w:r w:rsidR="00A86BE8">
        <w:rPr>
          <w:rFonts w:ascii="Traditional Arabic" w:hAnsi="Traditional Arabic" w:hint="cs"/>
          <w:sz w:val="30"/>
          <w:rtl/>
          <w:lang w:val="en-GB"/>
        </w:rPr>
        <w:t xml:space="preserve"> </w:t>
      </w:r>
      <w:r w:rsidR="00580952" w:rsidRPr="00FA0734">
        <w:rPr>
          <w:rFonts w:ascii="Traditional Arabic" w:hAnsi="Traditional Arabic" w:hint="cs"/>
          <w:sz w:val="30"/>
        </w:rPr>
        <w:t xml:space="preserve"> </w:t>
      </w:r>
      <w:r w:rsidR="00580952" w:rsidRPr="00FA0734">
        <w:rPr>
          <w:rFonts w:hint="cs"/>
        </w:rPr>
        <w:t>A</w:t>
      </w:r>
      <w:proofErr w:type="gramEnd"/>
      <w:r w:rsidR="00580952">
        <w:rPr>
          <w:rFonts w:ascii="Traditional Arabic" w:hAnsi="Traditional Arabic" w:hint="cs"/>
          <w:sz w:val="30"/>
          <w:rtl/>
          <w:lang w:val="en-GB"/>
        </w:rPr>
        <w:t xml:space="preserve">من </w:t>
      </w:r>
      <w:r w:rsidR="00580952" w:rsidRPr="00FA0734">
        <w:rPr>
          <w:rFonts w:ascii="Traditional Arabic" w:hAnsi="Traditional Arabic" w:hint="cs"/>
          <w:sz w:val="30"/>
          <w:rtl/>
          <w:lang w:val="en-GB"/>
        </w:rPr>
        <w:t>الأجهزة الراديوية البحرية المستقلة</w:t>
      </w:r>
      <w:r w:rsidR="007C7AEF">
        <w:rPr>
          <w:rFonts w:ascii="Traditional Arabic" w:hAnsi="Traditional Arabic" w:hint="cs"/>
          <w:sz w:val="30"/>
          <w:rtl/>
          <w:lang w:val="en-GB"/>
        </w:rPr>
        <w:t xml:space="preserve"> </w:t>
      </w:r>
      <w:r w:rsidR="00580952" w:rsidRPr="00FA0734">
        <w:rPr>
          <w:rFonts w:hint="cs"/>
        </w:rPr>
        <w:t>(AMRD)</w:t>
      </w:r>
      <w:r w:rsidR="00580952">
        <w:rPr>
          <w:rFonts w:ascii="Traditional Arabic" w:hAnsi="Traditional Arabic" w:hint="cs"/>
          <w:sz w:val="30"/>
          <w:rtl/>
        </w:rPr>
        <w:t xml:space="preserve"> </w:t>
      </w:r>
      <w:r w:rsidR="00FA0734" w:rsidRPr="00FA0734">
        <w:rPr>
          <w:rFonts w:hint="cs"/>
          <w:rtl/>
          <w:lang w:bidi="ar"/>
        </w:rPr>
        <w:t>حاليا</w:t>
      </w:r>
      <w:r w:rsidR="00AE73AA">
        <w:rPr>
          <w:rFonts w:hint="cs"/>
          <w:rtl/>
          <w:lang w:bidi="ar"/>
        </w:rPr>
        <w:t>ً</w:t>
      </w:r>
      <w:r w:rsidR="00FA0734" w:rsidRPr="00FA0734">
        <w:rPr>
          <w:rFonts w:hint="cs"/>
          <w:rtl/>
          <w:lang w:bidi="ar"/>
        </w:rPr>
        <w:t xml:space="preserve"> </w:t>
      </w:r>
      <w:r w:rsidR="00AE73AA">
        <w:rPr>
          <w:rFonts w:hint="cs"/>
          <w:rtl/>
          <w:lang w:bidi="ar"/>
        </w:rPr>
        <w:t>النظام</w:t>
      </w:r>
      <w:r w:rsidR="00FA0734" w:rsidRPr="00FA0734">
        <w:rPr>
          <w:rFonts w:hint="cs"/>
          <w:rtl/>
          <w:lang w:bidi="ar"/>
        </w:rPr>
        <w:t xml:space="preserve"> </w:t>
      </w:r>
      <w:r w:rsidR="00AE73AA">
        <w:rPr>
          <w:lang w:val="en-GB" w:bidi="ar"/>
        </w:rPr>
        <w:t>A</w:t>
      </w:r>
      <w:r w:rsidR="0054352B">
        <w:rPr>
          <w:lang w:val="en-GB" w:bidi="ar"/>
        </w:rPr>
        <w:t>I</w:t>
      </w:r>
      <w:r w:rsidR="00AE73AA">
        <w:rPr>
          <w:lang w:val="en-GB" w:bidi="ar"/>
        </w:rPr>
        <w:t>S</w:t>
      </w:r>
      <w:r w:rsidR="00A772FD" w:rsidRPr="00A772FD">
        <w:rPr>
          <w:rtl/>
          <w:lang w:val="en-GB"/>
        </w:rPr>
        <w:t xml:space="preserve"> </w:t>
      </w:r>
      <w:r w:rsidR="00FA0734" w:rsidRPr="00FA0734">
        <w:rPr>
          <w:rFonts w:hint="cs"/>
          <w:rtl/>
          <w:lang w:bidi="ar"/>
        </w:rPr>
        <w:t>و</w:t>
      </w:r>
      <w:r w:rsidR="00AE73AA">
        <w:rPr>
          <w:rFonts w:hint="cs"/>
          <w:rtl/>
          <w:lang w:bidi="ar-EG"/>
        </w:rPr>
        <w:t xml:space="preserve">تكنولوجيا </w:t>
      </w:r>
      <w:r w:rsidR="00A772FD" w:rsidRPr="005B0015">
        <w:rPr>
          <w:rtl/>
        </w:rPr>
        <w:t>النداء الانتقائي الرقمي</w:t>
      </w:r>
      <w:r w:rsidR="009B6569">
        <w:rPr>
          <w:rFonts w:hint="cs"/>
          <w:rtl/>
        </w:rPr>
        <w:t xml:space="preserve"> </w:t>
      </w:r>
      <w:r w:rsidR="00FA0734" w:rsidRPr="00FA0734">
        <w:rPr>
          <w:rFonts w:hint="cs"/>
          <w:rtl/>
          <w:lang w:bidi="ar"/>
        </w:rPr>
        <w:t>على الترددا</w:t>
      </w:r>
      <w:r w:rsidR="00D30D6C">
        <w:rPr>
          <w:rFonts w:hint="cs"/>
          <w:rtl/>
          <w:lang w:bidi="ar"/>
        </w:rPr>
        <w:t xml:space="preserve">ت </w:t>
      </w:r>
      <w:r w:rsidR="0004441F" w:rsidRPr="00A772FD">
        <w:rPr>
          <w:lang w:bidi="ar"/>
        </w:rPr>
        <w:t>MHz</w:t>
      </w:r>
      <w:r w:rsidR="009F6C62">
        <w:rPr>
          <w:lang w:bidi="ar"/>
        </w:rPr>
        <w:t> </w:t>
      </w:r>
      <w:r w:rsidR="0004441F" w:rsidRPr="00A772FD">
        <w:rPr>
          <w:lang w:bidi="ar"/>
        </w:rPr>
        <w:t>161,975</w:t>
      </w:r>
      <w:r w:rsidR="0004441F" w:rsidRPr="00D30D6C">
        <w:rPr>
          <w:rFonts w:asciiTheme="majorBidi" w:hAnsiTheme="majorBidi" w:cstheme="majorBidi"/>
          <w:szCs w:val="22"/>
          <w:rtl/>
        </w:rPr>
        <w:t xml:space="preserve"> </w:t>
      </w:r>
      <w:r w:rsidR="0004441F">
        <w:t>(AIS</w:t>
      </w:r>
      <w:r w:rsidR="006A059C">
        <w:t> </w:t>
      </w:r>
      <w:r w:rsidR="0004441F">
        <w:t>1)</w:t>
      </w:r>
      <w:r w:rsidR="0004441F">
        <w:rPr>
          <w:rFonts w:hint="cs"/>
          <w:rtl/>
          <w:lang w:bidi="ar"/>
        </w:rPr>
        <w:t xml:space="preserve"> </w:t>
      </w:r>
      <w:r w:rsidR="00A772FD" w:rsidRPr="00A772FD">
        <w:rPr>
          <w:rtl/>
        </w:rPr>
        <w:t>و</w:t>
      </w:r>
      <w:r w:rsidR="00A772FD" w:rsidRPr="00A772FD">
        <w:rPr>
          <w:lang w:bidi="ar"/>
        </w:rPr>
        <w:t>MHz</w:t>
      </w:r>
      <w:r w:rsidR="009F6C62">
        <w:rPr>
          <w:lang w:bidi="ar"/>
        </w:rPr>
        <w:t> </w:t>
      </w:r>
      <w:r w:rsidR="00A772FD" w:rsidRPr="00A772FD">
        <w:rPr>
          <w:lang w:bidi="ar"/>
        </w:rPr>
        <w:t>162,025</w:t>
      </w:r>
      <w:r w:rsidR="00FA0734" w:rsidRPr="00FA0734">
        <w:rPr>
          <w:rFonts w:hint="cs"/>
          <w:rtl/>
          <w:lang w:bidi="ar"/>
        </w:rPr>
        <w:t xml:space="preserve"> </w:t>
      </w:r>
      <w:r w:rsidR="0004441F" w:rsidRPr="00A772FD">
        <w:rPr>
          <w:lang w:bidi="ar"/>
        </w:rPr>
        <w:t>(AIS 2)</w:t>
      </w:r>
      <w:r w:rsidR="0004441F">
        <w:rPr>
          <w:rFonts w:hint="cs"/>
          <w:rtl/>
          <w:lang w:bidi="ar"/>
        </w:rPr>
        <w:t xml:space="preserve"> </w:t>
      </w:r>
      <w:r w:rsidR="00FA0734" w:rsidRPr="00FA0734">
        <w:rPr>
          <w:rFonts w:hint="cs"/>
          <w:rtl/>
          <w:lang w:bidi="ar"/>
        </w:rPr>
        <w:t>و</w:t>
      </w:r>
      <w:r w:rsidR="0004441F" w:rsidRPr="00A772FD">
        <w:rPr>
          <w:lang w:bidi="ar"/>
        </w:rPr>
        <w:t>MHz 1</w:t>
      </w:r>
      <w:r w:rsidR="0004441F">
        <w:rPr>
          <w:lang w:bidi="ar"/>
        </w:rPr>
        <w:t>56</w:t>
      </w:r>
      <w:r w:rsidR="0004441F" w:rsidRPr="00A772FD">
        <w:rPr>
          <w:lang w:bidi="ar"/>
        </w:rPr>
        <w:t>,</w:t>
      </w:r>
      <w:r w:rsidR="0004441F">
        <w:rPr>
          <w:lang w:bidi="ar"/>
        </w:rPr>
        <w:t>525</w:t>
      </w:r>
      <w:r w:rsidR="0004441F">
        <w:rPr>
          <w:rFonts w:hint="cs"/>
          <w:rtl/>
        </w:rPr>
        <w:t xml:space="preserve"> (القناة </w:t>
      </w:r>
      <w:r w:rsidR="0004441F">
        <w:rPr>
          <w:lang w:val="fr-FR"/>
        </w:rPr>
        <w:t>70</w:t>
      </w:r>
      <w:r w:rsidR="0004441F">
        <w:rPr>
          <w:rFonts w:hint="cs"/>
          <w:rtl/>
        </w:rPr>
        <w:t>)</w:t>
      </w:r>
      <w:r w:rsidR="00FA0734" w:rsidRPr="00FA0734">
        <w:rPr>
          <w:rFonts w:hint="cs"/>
          <w:rtl/>
          <w:lang w:bidi="ar"/>
        </w:rPr>
        <w:t xml:space="preserve">. </w:t>
      </w:r>
      <w:r w:rsidR="0004441F">
        <w:rPr>
          <w:rFonts w:hint="cs"/>
          <w:rtl/>
          <w:lang w:bidi="ar"/>
        </w:rPr>
        <w:t xml:space="preserve">وينبغي أن يتواصل </w:t>
      </w:r>
      <w:r w:rsidR="00AE73AA">
        <w:rPr>
          <w:rFonts w:hint="cs"/>
          <w:rtl/>
          <w:lang w:bidi="ar"/>
        </w:rPr>
        <w:t>تأمين</w:t>
      </w:r>
      <w:r w:rsidR="00FA0734" w:rsidRPr="00FA0734">
        <w:rPr>
          <w:rFonts w:hint="cs"/>
          <w:rtl/>
          <w:lang w:bidi="ar"/>
        </w:rPr>
        <w:t xml:space="preserve"> </w:t>
      </w:r>
      <w:r w:rsidR="0004441F">
        <w:rPr>
          <w:rFonts w:hint="cs"/>
          <w:rtl/>
          <w:lang w:bidi="ar"/>
        </w:rPr>
        <w:t xml:space="preserve">تشغيلها على </w:t>
      </w:r>
      <w:r w:rsidR="00FA0734" w:rsidRPr="00FA0734">
        <w:rPr>
          <w:rFonts w:hint="cs"/>
          <w:rtl/>
          <w:lang w:bidi="ar"/>
        </w:rPr>
        <w:t xml:space="preserve">هذه الترددات </w:t>
      </w:r>
      <w:r w:rsidR="00D274AB">
        <w:rPr>
          <w:rFonts w:hint="cs"/>
          <w:rtl/>
          <w:lang w:bidi="ar"/>
        </w:rPr>
        <w:t xml:space="preserve">الواردة </w:t>
      </w:r>
      <w:r w:rsidR="00D274AB" w:rsidRPr="00FA0734">
        <w:rPr>
          <w:rFonts w:hint="cs"/>
          <w:rtl/>
          <w:lang w:bidi="ar"/>
        </w:rPr>
        <w:t>في</w:t>
      </w:r>
      <w:r w:rsidR="00095B61">
        <w:rPr>
          <w:rFonts w:hint="eastAsia"/>
          <w:rtl/>
          <w:lang w:bidi="ar"/>
        </w:rPr>
        <w:t> </w:t>
      </w:r>
      <w:r w:rsidR="00D274AB" w:rsidRPr="00FA0734">
        <w:rPr>
          <w:rFonts w:hint="cs"/>
          <w:rtl/>
          <w:lang w:bidi="ar"/>
        </w:rPr>
        <w:t>التذييل</w:t>
      </w:r>
      <w:r w:rsidR="00095B61">
        <w:rPr>
          <w:rFonts w:hint="eastAsia"/>
          <w:rtl/>
          <w:lang w:bidi="ar"/>
        </w:rPr>
        <w:t> </w:t>
      </w:r>
      <w:r w:rsidR="00D274AB" w:rsidRPr="0004441F">
        <w:rPr>
          <w:b/>
          <w:bCs/>
          <w:lang w:bidi="ar"/>
        </w:rPr>
        <w:t>18</w:t>
      </w:r>
      <w:r w:rsidR="00D274AB" w:rsidRPr="00FA0734">
        <w:rPr>
          <w:rFonts w:hint="cs"/>
          <w:rtl/>
          <w:lang w:bidi="ar"/>
        </w:rPr>
        <w:t xml:space="preserve"> للوائح الراديو </w:t>
      </w:r>
      <w:r w:rsidR="00D274AB">
        <w:rPr>
          <w:rFonts w:hint="cs"/>
          <w:rtl/>
          <w:lang w:bidi="ar"/>
        </w:rPr>
        <w:t>و</w:t>
      </w:r>
      <w:r w:rsidR="00FF0BDB" w:rsidRPr="00FA0734">
        <w:rPr>
          <w:rFonts w:hint="cs"/>
          <w:rtl/>
          <w:lang w:bidi="ar"/>
        </w:rPr>
        <w:t xml:space="preserve">المناسبة </w:t>
      </w:r>
      <w:r w:rsidR="00FF0BDB">
        <w:rPr>
          <w:rFonts w:hint="cs"/>
          <w:rtl/>
          <w:lang w:bidi="ar"/>
        </w:rPr>
        <w:t>للمساعد</w:t>
      </w:r>
      <w:r w:rsidR="00AE73AA">
        <w:rPr>
          <w:rFonts w:hint="cs"/>
          <w:rtl/>
          <w:lang w:bidi="ar"/>
        </w:rPr>
        <w:t>ات</w:t>
      </w:r>
      <w:r w:rsidR="00FF0BDB" w:rsidRPr="00FA0734">
        <w:rPr>
          <w:rFonts w:hint="cs"/>
          <w:rtl/>
          <w:lang w:bidi="ar"/>
        </w:rPr>
        <w:t xml:space="preserve"> الملاح</w:t>
      </w:r>
      <w:r w:rsidR="00FF0BDB">
        <w:rPr>
          <w:rFonts w:hint="cs"/>
          <w:rtl/>
          <w:lang w:bidi="ar"/>
        </w:rPr>
        <w:t>ي</w:t>
      </w:r>
      <w:r w:rsidR="00FF0BDB" w:rsidRPr="00FA0734">
        <w:rPr>
          <w:rFonts w:hint="cs"/>
          <w:rtl/>
          <w:lang w:bidi="ar"/>
        </w:rPr>
        <w:t>ة</w:t>
      </w:r>
      <w:r w:rsidR="00FA0734" w:rsidRPr="00FA0734">
        <w:rPr>
          <w:rFonts w:hint="cs"/>
          <w:rtl/>
          <w:lang w:bidi="ar"/>
        </w:rPr>
        <w:t xml:space="preserve">. </w:t>
      </w:r>
      <w:r w:rsidR="00FF0BDB">
        <w:rPr>
          <w:rFonts w:hint="cs"/>
          <w:rtl/>
          <w:lang w:bidi="ar"/>
        </w:rPr>
        <w:t>و</w:t>
      </w:r>
      <w:r w:rsidR="00FF0BDB" w:rsidRPr="00FF0BDB">
        <w:rPr>
          <w:rtl/>
        </w:rPr>
        <w:t xml:space="preserve">لم تُحدَد أي </w:t>
      </w:r>
      <w:r w:rsidR="00AE73AA">
        <w:rPr>
          <w:rFonts w:hint="cs"/>
          <w:rtl/>
        </w:rPr>
        <w:t>احتياجات</w:t>
      </w:r>
      <w:r w:rsidR="00FF0BDB" w:rsidRPr="00FF0BDB">
        <w:rPr>
          <w:rtl/>
        </w:rPr>
        <w:t xml:space="preserve"> إضافية من الطيف لهذه الفئة من الأجهزة</w:t>
      </w:r>
      <w:r w:rsidR="00FA0734" w:rsidRPr="00FA0734">
        <w:rPr>
          <w:rFonts w:hint="cs"/>
          <w:rtl/>
          <w:lang w:bidi="ar"/>
        </w:rPr>
        <w:t>.</w:t>
      </w:r>
    </w:p>
    <w:p w14:paraId="1B9D149C" w14:textId="6DDB84E7" w:rsidR="00FA0734" w:rsidRPr="00FA0734" w:rsidRDefault="00FF0BDB" w:rsidP="00CD765F">
      <w:pPr>
        <w:rPr>
          <w:lang w:val="en-GB"/>
        </w:rPr>
      </w:pPr>
      <w:r>
        <w:rPr>
          <w:rFonts w:hint="cs"/>
          <w:rtl/>
          <w:lang w:bidi="ar"/>
        </w:rPr>
        <w:t>و</w:t>
      </w:r>
      <w:r w:rsidR="00FA0734" w:rsidRPr="00FA0734">
        <w:rPr>
          <w:rFonts w:hint="cs"/>
          <w:rtl/>
          <w:lang w:bidi="ar"/>
        </w:rPr>
        <w:t>تش</w:t>
      </w:r>
      <w:r>
        <w:rPr>
          <w:rFonts w:hint="cs"/>
          <w:rtl/>
          <w:lang w:bidi="ar"/>
        </w:rPr>
        <w:t>مل</w:t>
      </w:r>
      <w:r w:rsidR="00FA0734" w:rsidRPr="00FA0734">
        <w:rPr>
          <w:rFonts w:hint="cs"/>
          <w:rtl/>
          <w:lang w:bidi="ar"/>
        </w:rPr>
        <w:t xml:space="preserve"> تطبيقات </w:t>
      </w:r>
      <w:r w:rsidR="00580952">
        <w:rPr>
          <w:rFonts w:hint="cs"/>
          <w:rtl/>
          <w:lang w:bidi="ar"/>
        </w:rPr>
        <w:t>ا</w:t>
      </w:r>
      <w:r w:rsidR="00580952" w:rsidRPr="00FA0734">
        <w:rPr>
          <w:rFonts w:ascii="Traditional Arabic" w:hAnsi="Traditional Arabic" w:hint="cs"/>
          <w:sz w:val="30"/>
          <w:rtl/>
          <w:lang w:val="en-GB"/>
        </w:rPr>
        <w:t>لمجموعة</w:t>
      </w:r>
      <w:r w:rsidR="00580952" w:rsidRPr="00FA0734">
        <w:rPr>
          <w:rFonts w:ascii="Traditional Arabic" w:hAnsi="Traditional Arabic" w:hint="cs"/>
          <w:sz w:val="30"/>
        </w:rPr>
        <w:t xml:space="preserve"> </w:t>
      </w:r>
      <w:r w:rsidR="00580952" w:rsidRPr="00FA0734">
        <w:rPr>
          <w:rFonts w:hint="cs"/>
        </w:rPr>
        <w:t>A</w:t>
      </w:r>
      <w:r w:rsidR="00580952" w:rsidRPr="00FA0734">
        <w:t> </w:t>
      </w:r>
      <w:r w:rsidR="00580952">
        <w:rPr>
          <w:rFonts w:ascii="Traditional Arabic" w:hAnsi="Traditional Arabic" w:hint="cs"/>
          <w:sz w:val="30"/>
          <w:rtl/>
          <w:lang w:val="en-GB"/>
        </w:rPr>
        <w:t xml:space="preserve">من </w:t>
      </w:r>
      <w:r w:rsidR="00580952" w:rsidRPr="00FA0734">
        <w:rPr>
          <w:rFonts w:ascii="Traditional Arabic" w:hAnsi="Traditional Arabic" w:hint="cs"/>
          <w:sz w:val="30"/>
          <w:rtl/>
          <w:lang w:val="en-GB"/>
        </w:rPr>
        <w:t>الأجهزة الراديوية البحرية المستقلة</w:t>
      </w:r>
      <w:r w:rsidR="00580952" w:rsidRPr="00FA0734">
        <w:rPr>
          <w:rFonts w:ascii="Traditional Arabic" w:hAnsi="Traditional Arabic" w:hint="cs"/>
          <w:sz w:val="30"/>
        </w:rPr>
        <w:t xml:space="preserve"> </w:t>
      </w:r>
      <w:r w:rsidR="00580952" w:rsidRPr="00FA0734">
        <w:rPr>
          <w:rFonts w:hint="cs"/>
        </w:rPr>
        <w:t>(AMRD)</w:t>
      </w:r>
      <w:r w:rsidR="00580952" w:rsidRPr="00FA0734">
        <w:rPr>
          <w:rFonts w:ascii="Traditional Arabic" w:hAnsi="Traditional Arabic" w:hint="cs"/>
          <w:sz w:val="30"/>
        </w:rPr>
        <w:t xml:space="preserve"> </w:t>
      </w:r>
      <w:r w:rsidR="00FA0734" w:rsidRPr="00FA0734">
        <w:rPr>
          <w:rFonts w:hint="cs"/>
          <w:rtl/>
          <w:lang w:bidi="ar"/>
        </w:rPr>
        <w:t xml:space="preserve">أجهزة </w:t>
      </w:r>
      <w:r w:rsidR="00CD765F">
        <w:rPr>
          <w:rFonts w:hint="cs"/>
          <w:rtl/>
          <w:lang w:bidi="ar"/>
        </w:rPr>
        <w:t>من الصنف</w:t>
      </w:r>
      <w:r w:rsidR="00CD765F" w:rsidRPr="00FA0734">
        <w:rPr>
          <w:rFonts w:hint="cs"/>
          <w:rtl/>
          <w:lang w:bidi="ar"/>
        </w:rPr>
        <w:t xml:space="preserve"> </w:t>
      </w:r>
      <w:r w:rsidR="00CD765F" w:rsidRPr="00FA0734">
        <w:rPr>
          <w:rFonts w:hint="cs"/>
          <w:lang w:val="en-GB"/>
        </w:rPr>
        <w:t>M</w:t>
      </w:r>
      <w:r w:rsidR="00CD765F" w:rsidRPr="00FA0734">
        <w:rPr>
          <w:rFonts w:hint="cs"/>
          <w:rtl/>
          <w:lang w:bidi="ar"/>
        </w:rPr>
        <w:t xml:space="preserve"> </w:t>
      </w:r>
      <w:r w:rsidR="00CD765F">
        <w:rPr>
          <w:rFonts w:hint="cs"/>
          <w:rtl/>
          <w:lang w:bidi="ar"/>
        </w:rPr>
        <w:t xml:space="preserve">متعلقة بسقوط الأفراد </w:t>
      </w:r>
      <w:r w:rsidR="00286E4A">
        <w:rPr>
          <w:rFonts w:hint="cs"/>
          <w:rtl/>
          <w:lang w:bidi="ar"/>
        </w:rPr>
        <w:t>من على</w:t>
      </w:r>
      <w:r w:rsidR="00CD765F">
        <w:rPr>
          <w:rFonts w:hint="cs"/>
          <w:rtl/>
          <w:lang w:bidi="ar"/>
        </w:rPr>
        <w:t xml:space="preserve"> </w:t>
      </w:r>
      <w:r w:rsidR="00286E4A">
        <w:rPr>
          <w:rFonts w:hint="cs"/>
          <w:rtl/>
          <w:lang w:bidi="ar"/>
        </w:rPr>
        <w:t>متن السفن</w:t>
      </w:r>
      <w:r w:rsidR="00CD765F">
        <w:rPr>
          <w:rFonts w:hint="cs"/>
          <w:rtl/>
          <w:lang w:bidi="ar"/>
        </w:rPr>
        <w:t xml:space="preserve"> </w:t>
      </w:r>
      <w:r w:rsidR="008B3FB1" w:rsidRPr="00FA0734">
        <w:rPr>
          <w:rFonts w:hint="cs"/>
          <w:rtl/>
          <w:lang w:bidi="ar"/>
        </w:rPr>
        <w:t>وأ</w:t>
      </w:r>
      <w:r w:rsidR="00D274AB">
        <w:rPr>
          <w:rFonts w:hint="cs"/>
          <w:rtl/>
          <w:lang w:bidi="ar"/>
        </w:rPr>
        <w:t>دوات</w:t>
      </w:r>
      <w:r w:rsidR="008B3FB1" w:rsidRPr="00FA0734">
        <w:rPr>
          <w:rFonts w:hint="cs"/>
          <w:rtl/>
          <w:lang w:bidi="ar"/>
        </w:rPr>
        <w:t xml:space="preserve"> </w:t>
      </w:r>
      <w:r w:rsidR="00FA0734" w:rsidRPr="00FA0734">
        <w:rPr>
          <w:rFonts w:hint="cs"/>
          <w:rtl/>
          <w:lang w:bidi="ar"/>
        </w:rPr>
        <w:t xml:space="preserve">مساعدة </w:t>
      </w:r>
      <w:r w:rsidR="00CD765F" w:rsidRPr="00CD765F">
        <w:rPr>
          <w:rtl/>
        </w:rPr>
        <w:t>ملاحية متنقلة</w:t>
      </w:r>
      <w:r w:rsidR="00FA0734" w:rsidRPr="00FA0734">
        <w:rPr>
          <w:rFonts w:hint="cs"/>
          <w:rtl/>
          <w:lang w:bidi="ar"/>
        </w:rPr>
        <w:t xml:space="preserve">. </w:t>
      </w:r>
      <w:r w:rsidR="00CD765F">
        <w:rPr>
          <w:rFonts w:hint="cs"/>
          <w:rtl/>
          <w:lang w:bidi="ar"/>
        </w:rPr>
        <w:t>وحُدّثت</w:t>
      </w:r>
      <w:r w:rsidR="00FA0734" w:rsidRPr="00FA0734">
        <w:rPr>
          <w:rFonts w:hint="cs"/>
          <w:rtl/>
          <w:lang w:bidi="ar"/>
        </w:rPr>
        <w:t xml:space="preserve"> التوصيت</w:t>
      </w:r>
      <w:r w:rsidR="00CD765F">
        <w:rPr>
          <w:rFonts w:hint="cs"/>
          <w:rtl/>
          <w:lang w:bidi="ar"/>
        </w:rPr>
        <w:t>ا</w:t>
      </w:r>
      <w:r w:rsidR="00FA0734" w:rsidRPr="00FA0734">
        <w:rPr>
          <w:rFonts w:hint="cs"/>
          <w:rtl/>
          <w:lang w:bidi="ar"/>
        </w:rPr>
        <w:t xml:space="preserve">ن </w:t>
      </w:r>
      <w:r w:rsidR="00FA0734" w:rsidRPr="00FA0734">
        <w:rPr>
          <w:rFonts w:hint="cs"/>
          <w:lang w:val="en-GB"/>
        </w:rPr>
        <w:t>ITU-R M.1371</w:t>
      </w:r>
      <w:r w:rsidR="00FA0734" w:rsidRPr="00FA0734">
        <w:rPr>
          <w:rFonts w:hint="cs"/>
          <w:rtl/>
          <w:lang w:bidi="ar"/>
        </w:rPr>
        <w:t xml:space="preserve"> و</w:t>
      </w:r>
      <w:r w:rsidR="00FA0734" w:rsidRPr="00FA0734">
        <w:rPr>
          <w:rFonts w:hint="cs"/>
          <w:lang w:val="en-GB"/>
        </w:rPr>
        <w:t>ITU-R M.493</w:t>
      </w:r>
      <w:r w:rsidR="00FA0734" w:rsidRPr="00FA0734">
        <w:rPr>
          <w:rFonts w:hint="cs"/>
          <w:rtl/>
          <w:lang w:bidi="ar"/>
        </w:rPr>
        <w:t xml:space="preserve">، </w:t>
      </w:r>
      <w:r w:rsidR="00D609B8">
        <w:rPr>
          <w:rFonts w:hint="cs"/>
          <w:rtl/>
          <w:lang w:bidi="ar"/>
        </w:rPr>
        <w:t>لإبراز</w:t>
      </w:r>
      <w:r w:rsidR="00CD765F">
        <w:rPr>
          <w:rFonts w:hint="cs"/>
          <w:rtl/>
          <w:lang w:bidi="ar"/>
        </w:rPr>
        <w:t xml:space="preserve"> </w:t>
      </w:r>
      <w:r w:rsidR="00FA0734" w:rsidRPr="00FA0734">
        <w:rPr>
          <w:rFonts w:hint="cs"/>
          <w:rtl/>
          <w:lang w:bidi="ar"/>
        </w:rPr>
        <w:t xml:space="preserve">الخصائص التقنية </w:t>
      </w:r>
      <w:r w:rsidR="00580952" w:rsidRPr="00FA0734">
        <w:rPr>
          <w:rFonts w:ascii="Traditional Arabic" w:hAnsi="Traditional Arabic" w:hint="cs"/>
          <w:sz w:val="30"/>
          <w:rtl/>
          <w:lang w:val="en-GB"/>
        </w:rPr>
        <w:t>ل</w:t>
      </w:r>
      <w:r w:rsidR="00580952">
        <w:rPr>
          <w:rFonts w:ascii="Traditional Arabic" w:hAnsi="Traditional Arabic" w:hint="cs"/>
          <w:sz w:val="30"/>
          <w:rtl/>
          <w:lang w:val="en-GB"/>
        </w:rPr>
        <w:t>ل</w:t>
      </w:r>
      <w:r w:rsidR="00580952" w:rsidRPr="00FA0734">
        <w:rPr>
          <w:rFonts w:ascii="Traditional Arabic" w:hAnsi="Traditional Arabic" w:hint="cs"/>
          <w:sz w:val="30"/>
          <w:rtl/>
          <w:lang w:val="en-GB"/>
        </w:rPr>
        <w:t>مجموعة</w:t>
      </w:r>
      <w:r w:rsidR="00580952" w:rsidRPr="00FA0734">
        <w:rPr>
          <w:rFonts w:ascii="Traditional Arabic" w:hAnsi="Traditional Arabic" w:hint="cs"/>
          <w:sz w:val="30"/>
        </w:rPr>
        <w:t xml:space="preserve"> </w:t>
      </w:r>
      <w:r w:rsidR="00580952" w:rsidRPr="00FA0734">
        <w:rPr>
          <w:rFonts w:hint="cs"/>
        </w:rPr>
        <w:t>A</w:t>
      </w:r>
      <w:r w:rsidR="00580952" w:rsidRPr="00FA0734">
        <w:t> </w:t>
      </w:r>
      <w:r w:rsidR="00580952">
        <w:rPr>
          <w:rFonts w:ascii="Traditional Arabic" w:hAnsi="Traditional Arabic" w:hint="cs"/>
          <w:sz w:val="30"/>
          <w:rtl/>
          <w:lang w:val="en-GB"/>
        </w:rPr>
        <w:t xml:space="preserve">من </w:t>
      </w:r>
      <w:r w:rsidR="00580952" w:rsidRPr="00FA0734">
        <w:rPr>
          <w:rFonts w:ascii="Traditional Arabic" w:hAnsi="Traditional Arabic" w:hint="cs"/>
          <w:sz w:val="30"/>
          <w:rtl/>
          <w:lang w:val="en-GB"/>
        </w:rPr>
        <w:t>الأجهزة الراديوية البحرية المستقلة</w:t>
      </w:r>
      <w:r w:rsidR="00580952" w:rsidRPr="00FA0734">
        <w:rPr>
          <w:rFonts w:ascii="Traditional Arabic" w:hAnsi="Traditional Arabic" w:hint="cs"/>
          <w:sz w:val="30"/>
        </w:rPr>
        <w:t xml:space="preserve"> </w:t>
      </w:r>
      <w:r w:rsidR="00580952" w:rsidRPr="00FA0734">
        <w:rPr>
          <w:rFonts w:hint="cs"/>
        </w:rPr>
        <w:t>(AMRD)</w:t>
      </w:r>
      <w:r w:rsidR="00580952" w:rsidRPr="00FA0734">
        <w:rPr>
          <w:rFonts w:ascii="Traditional Arabic" w:hAnsi="Traditional Arabic" w:hint="cs"/>
          <w:sz w:val="30"/>
        </w:rPr>
        <w:t xml:space="preserve"> </w:t>
      </w:r>
      <w:r w:rsidR="00FA0734" w:rsidRPr="00FA0734">
        <w:rPr>
          <w:rFonts w:hint="cs"/>
          <w:rtl/>
          <w:lang w:bidi="ar"/>
        </w:rPr>
        <w:t>المقابلة للتكنولوجيا المستخدمة في الأجهزة.</w:t>
      </w:r>
    </w:p>
    <w:p w14:paraId="548EAE45" w14:textId="1062325D" w:rsidR="00580952" w:rsidRPr="004D0F4E" w:rsidRDefault="00580952" w:rsidP="000F2625">
      <w:pPr>
        <w:pStyle w:val="Headingb"/>
      </w:pPr>
      <w:r w:rsidRPr="004D0F4E">
        <w:rPr>
          <w:rtl/>
        </w:rPr>
        <w:t>المجموعة</w:t>
      </w:r>
      <w:r w:rsidRPr="004D0F4E">
        <w:t xml:space="preserve"> </w:t>
      </w:r>
      <w:r>
        <w:t>B</w:t>
      </w:r>
      <w:r w:rsidRPr="004D0F4E">
        <w:t> </w:t>
      </w:r>
      <w:r>
        <w:rPr>
          <w:rFonts w:hint="cs"/>
          <w:rtl/>
        </w:rPr>
        <w:t xml:space="preserve">من </w:t>
      </w:r>
      <w:r w:rsidRPr="004D0F4E">
        <w:rPr>
          <w:rtl/>
        </w:rPr>
        <w:t>الأجهزة الراديوية البحرية المستقلة</w:t>
      </w:r>
      <w:r w:rsidR="00A86BE8">
        <w:rPr>
          <w:rFonts w:hint="cs"/>
          <w:rtl/>
        </w:rPr>
        <w:t xml:space="preserve"> </w:t>
      </w:r>
      <w:r w:rsidRPr="004D0F4E">
        <w:t>(AMRD)</w:t>
      </w:r>
    </w:p>
    <w:p w14:paraId="50070AA5" w14:textId="774B4F5D" w:rsidR="00FA0734" w:rsidRPr="00FA0734" w:rsidRDefault="00FA0734" w:rsidP="000A314A">
      <w:pPr>
        <w:rPr>
          <w:rtl/>
          <w:lang w:bidi="ar"/>
        </w:rPr>
      </w:pPr>
      <w:r w:rsidRPr="00FA0734">
        <w:rPr>
          <w:rFonts w:hint="cs"/>
          <w:rtl/>
          <w:lang w:bidi="ar"/>
        </w:rPr>
        <w:t xml:space="preserve">تتضمن </w:t>
      </w:r>
      <w:r w:rsidR="00580952">
        <w:rPr>
          <w:rFonts w:hint="cs"/>
          <w:rtl/>
          <w:lang w:bidi="ar"/>
        </w:rPr>
        <w:t>ا</w:t>
      </w:r>
      <w:r w:rsidR="00580952" w:rsidRPr="00FA0734">
        <w:rPr>
          <w:rFonts w:ascii="Traditional Arabic" w:hAnsi="Traditional Arabic" w:hint="cs"/>
          <w:sz w:val="30"/>
          <w:rtl/>
          <w:lang w:val="en-GB"/>
        </w:rPr>
        <w:t>لمجموعة</w:t>
      </w:r>
      <w:r w:rsidR="00580952" w:rsidRPr="00FA0734">
        <w:rPr>
          <w:rFonts w:ascii="Traditional Arabic" w:hAnsi="Traditional Arabic" w:hint="cs"/>
          <w:sz w:val="30"/>
        </w:rPr>
        <w:t xml:space="preserve"> </w:t>
      </w:r>
      <w:r w:rsidR="00580952">
        <w:t>B</w:t>
      </w:r>
      <w:r w:rsidR="00580952" w:rsidRPr="00FA0734">
        <w:t> </w:t>
      </w:r>
      <w:r w:rsidR="00580952">
        <w:rPr>
          <w:rFonts w:ascii="Traditional Arabic" w:hAnsi="Traditional Arabic" w:hint="cs"/>
          <w:sz w:val="30"/>
          <w:rtl/>
          <w:lang w:val="en-GB"/>
        </w:rPr>
        <w:t xml:space="preserve">من </w:t>
      </w:r>
      <w:r w:rsidR="00580952" w:rsidRPr="00FA0734">
        <w:rPr>
          <w:rFonts w:ascii="Traditional Arabic" w:hAnsi="Traditional Arabic" w:hint="cs"/>
          <w:sz w:val="30"/>
          <w:rtl/>
          <w:lang w:val="en-GB"/>
        </w:rPr>
        <w:t>الأجهزة الراديوية البحرية المستقلة</w:t>
      </w:r>
      <w:r w:rsidR="00580952" w:rsidRPr="00FA0734">
        <w:rPr>
          <w:rFonts w:ascii="Traditional Arabic" w:hAnsi="Traditional Arabic" w:hint="cs"/>
          <w:sz w:val="30"/>
        </w:rPr>
        <w:t xml:space="preserve"> </w:t>
      </w:r>
      <w:r w:rsidR="00580952" w:rsidRPr="00FA0734">
        <w:rPr>
          <w:rFonts w:hint="cs"/>
        </w:rPr>
        <w:t>(AMRD)</w:t>
      </w:r>
      <w:r w:rsidR="00580952" w:rsidRPr="00FA0734">
        <w:rPr>
          <w:rFonts w:ascii="Traditional Arabic" w:hAnsi="Traditional Arabic" w:hint="cs"/>
          <w:sz w:val="30"/>
        </w:rPr>
        <w:t xml:space="preserve"> </w:t>
      </w:r>
      <w:r w:rsidRPr="00FA0734">
        <w:rPr>
          <w:rFonts w:hint="cs"/>
          <w:rtl/>
          <w:lang w:bidi="ar"/>
        </w:rPr>
        <w:t>تطبيقات بحرية أخرى مثل راديو الغ</w:t>
      </w:r>
      <w:r w:rsidR="000A314A">
        <w:rPr>
          <w:rFonts w:hint="cs"/>
          <w:rtl/>
          <w:lang w:bidi="ar"/>
        </w:rPr>
        <w:t>طاسين</w:t>
      </w:r>
      <w:r w:rsidRPr="00FA0734">
        <w:rPr>
          <w:rFonts w:hint="cs"/>
          <w:rtl/>
          <w:lang w:bidi="ar"/>
        </w:rPr>
        <w:t>، و</w:t>
      </w:r>
      <w:r w:rsidR="000A314A">
        <w:rPr>
          <w:rFonts w:hint="cs"/>
          <w:rtl/>
          <w:lang w:bidi="ar"/>
        </w:rPr>
        <w:t>الأبحاث</w:t>
      </w:r>
      <w:r w:rsidRPr="00FA0734">
        <w:rPr>
          <w:rFonts w:hint="cs"/>
          <w:rtl/>
          <w:lang w:bidi="ar"/>
        </w:rPr>
        <w:t xml:space="preserve"> </w:t>
      </w:r>
      <w:r w:rsidR="000A314A" w:rsidRPr="000A314A">
        <w:rPr>
          <w:rtl/>
          <w:lang w:bidi="ar"/>
        </w:rPr>
        <w:t>الأوقيانوغرافية</w:t>
      </w:r>
      <w:r w:rsidRPr="00FA0734">
        <w:rPr>
          <w:rFonts w:hint="cs"/>
          <w:rtl/>
          <w:lang w:bidi="ar"/>
        </w:rPr>
        <w:t>، ومؤشر</w:t>
      </w:r>
      <w:r w:rsidR="00D609B8">
        <w:rPr>
          <w:rFonts w:hint="cs"/>
          <w:rtl/>
          <w:lang w:bidi="ar"/>
        </w:rPr>
        <w:t>ات</w:t>
      </w:r>
      <w:r w:rsidRPr="00FA0734">
        <w:rPr>
          <w:rFonts w:hint="cs"/>
          <w:rtl/>
          <w:lang w:bidi="ar"/>
        </w:rPr>
        <w:t xml:space="preserve"> شبك</w:t>
      </w:r>
      <w:r w:rsidR="00D609B8">
        <w:rPr>
          <w:rFonts w:hint="cs"/>
          <w:rtl/>
          <w:lang w:bidi="ar"/>
        </w:rPr>
        <w:t>ات</w:t>
      </w:r>
      <w:r w:rsidRPr="00FA0734">
        <w:rPr>
          <w:rFonts w:hint="cs"/>
          <w:rtl/>
          <w:lang w:bidi="ar"/>
        </w:rPr>
        <w:t xml:space="preserve"> </w:t>
      </w:r>
      <w:r w:rsidR="000A314A">
        <w:rPr>
          <w:rFonts w:hint="cs"/>
          <w:rtl/>
          <w:lang w:bidi="ar"/>
        </w:rPr>
        <w:t xml:space="preserve">صيد </w:t>
      </w:r>
      <w:r w:rsidRPr="00FA0734">
        <w:rPr>
          <w:rFonts w:hint="cs"/>
          <w:rtl/>
          <w:lang w:bidi="ar"/>
        </w:rPr>
        <w:t xml:space="preserve">الأسماك. </w:t>
      </w:r>
      <w:r w:rsidR="000A314A">
        <w:rPr>
          <w:rFonts w:hint="cs"/>
          <w:rtl/>
          <w:lang w:bidi="ar"/>
        </w:rPr>
        <w:t>و</w:t>
      </w:r>
      <w:r w:rsidRPr="00FA0734">
        <w:rPr>
          <w:rFonts w:hint="cs"/>
          <w:rtl/>
          <w:lang w:bidi="ar"/>
        </w:rPr>
        <w:t>وفقًا للتعريف الحالي، لا ت</w:t>
      </w:r>
      <w:r w:rsidR="00D6102E">
        <w:rPr>
          <w:rFonts w:hint="cs"/>
          <w:rtl/>
          <w:lang w:bidi="ar"/>
        </w:rPr>
        <w:t>ُ</w:t>
      </w:r>
      <w:r w:rsidR="000A314A">
        <w:rPr>
          <w:rFonts w:hint="cs"/>
          <w:rtl/>
          <w:lang w:bidi="ar"/>
        </w:rPr>
        <w:t>قدم</w:t>
      </w:r>
      <w:r w:rsidRPr="00FA0734">
        <w:rPr>
          <w:rFonts w:hint="cs"/>
          <w:rtl/>
          <w:lang w:bidi="ar"/>
        </w:rPr>
        <w:t xml:space="preserve"> </w:t>
      </w:r>
      <w:r w:rsidR="00B03150">
        <w:rPr>
          <w:rFonts w:hint="cs"/>
          <w:rtl/>
          <w:lang w:bidi="ar"/>
        </w:rPr>
        <w:t>ا</w:t>
      </w:r>
      <w:r w:rsidR="00B03150" w:rsidRPr="00FA0734">
        <w:rPr>
          <w:rFonts w:ascii="Traditional Arabic" w:hAnsi="Traditional Arabic" w:hint="cs"/>
          <w:sz w:val="30"/>
          <w:rtl/>
          <w:lang w:val="en-GB"/>
        </w:rPr>
        <w:t>لمجموعة</w:t>
      </w:r>
      <w:r w:rsidR="00B03150" w:rsidRPr="00FA0734">
        <w:rPr>
          <w:rFonts w:ascii="Traditional Arabic" w:hAnsi="Traditional Arabic" w:hint="cs"/>
          <w:sz w:val="30"/>
        </w:rPr>
        <w:t xml:space="preserve"> </w:t>
      </w:r>
      <w:r w:rsidR="00B03150">
        <w:t>B</w:t>
      </w:r>
      <w:r w:rsidR="00B03150" w:rsidRPr="00FA0734">
        <w:t> </w:t>
      </w:r>
      <w:r w:rsidR="00B03150">
        <w:rPr>
          <w:rFonts w:ascii="Traditional Arabic" w:hAnsi="Traditional Arabic" w:hint="cs"/>
          <w:sz w:val="30"/>
          <w:rtl/>
          <w:lang w:val="en-GB"/>
        </w:rPr>
        <w:t xml:space="preserve">من </w:t>
      </w:r>
      <w:r w:rsidR="00B03150" w:rsidRPr="00FA0734">
        <w:rPr>
          <w:rFonts w:ascii="Traditional Arabic" w:hAnsi="Traditional Arabic" w:hint="cs"/>
          <w:sz w:val="30"/>
          <w:rtl/>
          <w:lang w:val="en-GB"/>
        </w:rPr>
        <w:t>الأجهزة الراديوية البحرية المستقلة</w:t>
      </w:r>
      <w:r w:rsidR="00531DD6">
        <w:rPr>
          <w:rFonts w:ascii="Traditional Arabic" w:hAnsi="Traditional Arabic" w:hint="eastAsia"/>
          <w:sz w:val="30"/>
          <w:rtl/>
        </w:rPr>
        <w:t> </w:t>
      </w:r>
      <w:r w:rsidR="00B03150" w:rsidRPr="00FA0734">
        <w:rPr>
          <w:rFonts w:hint="cs"/>
        </w:rPr>
        <w:t>(AMRD)</w:t>
      </w:r>
      <w:r w:rsidR="00B03150">
        <w:rPr>
          <w:rFonts w:ascii="Traditional Arabic" w:hAnsi="Traditional Arabic" w:hint="cs"/>
          <w:sz w:val="30"/>
          <w:rtl/>
        </w:rPr>
        <w:t xml:space="preserve"> </w:t>
      </w:r>
      <w:r w:rsidRPr="00FA0734">
        <w:rPr>
          <w:rFonts w:hint="cs"/>
          <w:rtl/>
          <w:lang w:bidi="ar"/>
        </w:rPr>
        <w:t xml:space="preserve">معلومات تعزز </w:t>
      </w:r>
      <w:r w:rsidR="00D6102E">
        <w:rPr>
          <w:rFonts w:hint="cs"/>
          <w:rtl/>
          <w:lang w:bidi="ar"/>
        </w:rPr>
        <w:t>ملاحة</w:t>
      </w:r>
      <w:r w:rsidRPr="00FA0734">
        <w:rPr>
          <w:rFonts w:hint="cs"/>
          <w:rtl/>
          <w:lang w:bidi="ar"/>
        </w:rPr>
        <w:t xml:space="preserve"> السفن، وقد يؤدي استخدامها إلى تشتيت </w:t>
      </w:r>
      <w:r w:rsidR="00D6102E">
        <w:rPr>
          <w:rFonts w:hint="cs"/>
          <w:rtl/>
          <w:lang w:bidi="ar"/>
        </w:rPr>
        <w:t xml:space="preserve">الملاح </w:t>
      </w:r>
      <w:r w:rsidRPr="00FA0734">
        <w:rPr>
          <w:rFonts w:hint="cs"/>
          <w:rtl/>
          <w:lang w:bidi="ar"/>
        </w:rPr>
        <w:t>أو تضليل</w:t>
      </w:r>
      <w:r w:rsidR="00D6102E">
        <w:rPr>
          <w:rFonts w:hint="cs"/>
          <w:rtl/>
          <w:lang w:bidi="ar"/>
        </w:rPr>
        <w:t>ه</w:t>
      </w:r>
      <w:r w:rsidRPr="00FA0734">
        <w:rPr>
          <w:rFonts w:hint="cs"/>
          <w:rtl/>
          <w:lang w:bidi="ar"/>
        </w:rPr>
        <w:t xml:space="preserve">، ما </w:t>
      </w:r>
      <w:r w:rsidR="00D609B8" w:rsidRPr="00D459EC">
        <w:rPr>
          <w:rFonts w:hint="cs"/>
          <w:rtl/>
          <w:lang w:bidi="ar"/>
        </w:rPr>
        <w:t>يقوض</w:t>
      </w:r>
      <w:r w:rsidRPr="00FA0734">
        <w:rPr>
          <w:rFonts w:hint="cs"/>
          <w:rtl/>
          <w:lang w:bidi="ar"/>
        </w:rPr>
        <w:t xml:space="preserve"> سلامة الملاحة.</w:t>
      </w:r>
    </w:p>
    <w:p w14:paraId="39303FAC" w14:textId="4BBA88E6" w:rsidR="00FA0734" w:rsidRPr="00FA0734" w:rsidRDefault="006C5F42" w:rsidP="00E42192">
      <w:pPr>
        <w:rPr>
          <w:lang w:val="en-GB"/>
        </w:rPr>
      </w:pPr>
      <w:r>
        <w:rPr>
          <w:rFonts w:hint="cs"/>
          <w:rtl/>
          <w:lang w:bidi="ar"/>
        </w:rPr>
        <w:t xml:space="preserve">وتتضمن الاحتياجات من </w:t>
      </w:r>
      <w:r w:rsidR="00FA0734" w:rsidRPr="00FA0734">
        <w:rPr>
          <w:rFonts w:hint="cs"/>
          <w:rtl/>
          <w:lang w:bidi="ar"/>
        </w:rPr>
        <w:t xml:space="preserve">الطيف </w:t>
      </w:r>
      <w:proofErr w:type="gramStart"/>
      <w:r w:rsidR="007130B0">
        <w:rPr>
          <w:rFonts w:hint="cs"/>
          <w:rtl/>
          <w:lang w:bidi="ar"/>
        </w:rPr>
        <w:t>للمجموعة</w:t>
      </w:r>
      <w:r w:rsidR="007130B0">
        <w:rPr>
          <w:rFonts w:ascii="Traditional Arabic" w:hAnsi="Traditional Arabic" w:hint="cs"/>
          <w:sz w:val="30"/>
          <w:rtl/>
          <w:lang w:val="en-GB"/>
        </w:rPr>
        <w:t xml:space="preserve"> </w:t>
      </w:r>
      <w:r w:rsidR="00B03150" w:rsidRPr="00FA0734">
        <w:rPr>
          <w:rFonts w:ascii="Traditional Arabic" w:hAnsi="Traditional Arabic" w:hint="cs"/>
          <w:sz w:val="30"/>
        </w:rPr>
        <w:t xml:space="preserve"> </w:t>
      </w:r>
      <w:r w:rsidR="00B03150">
        <w:t>B</w:t>
      </w:r>
      <w:proofErr w:type="gramEnd"/>
      <w:r w:rsidR="00B03150">
        <w:rPr>
          <w:rFonts w:ascii="Traditional Arabic" w:hAnsi="Traditional Arabic" w:hint="cs"/>
          <w:sz w:val="30"/>
          <w:rtl/>
          <w:lang w:val="en-GB"/>
        </w:rPr>
        <w:t xml:space="preserve">من </w:t>
      </w:r>
      <w:r w:rsidR="00B03150" w:rsidRPr="00FA0734">
        <w:rPr>
          <w:rFonts w:ascii="Traditional Arabic" w:hAnsi="Traditional Arabic" w:hint="cs"/>
          <w:sz w:val="30"/>
          <w:rtl/>
          <w:lang w:val="en-GB"/>
        </w:rPr>
        <w:t>الأجهزة الراديوية البحرية المستقلة</w:t>
      </w:r>
      <w:r w:rsidR="00B03150" w:rsidRPr="00FA0734">
        <w:rPr>
          <w:rFonts w:ascii="Traditional Arabic" w:hAnsi="Traditional Arabic" w:hint="cs"/>
          <w:sz w:val="30"/>
        </w:rPr>
        <w:t xml:space="preserve"> </w:t>
      </w:r>
      <w:r w:rsidR="00B03150" w:rsidRPr="00FA0734">
        <w:rPr>
          <w:rFonts w:hint="cs"/>
        </w:rPr>
        <w:t>(AMRD)</w:t>
      </w:r>
      <w:r w:rsidR="00B03150" w:rsidRPr="00FA0734">
        <w:rPr>
          <w:rFonts w:ascii="Traditional Arabic" w:hAnsi="Traditional Arabic" w:hint="cs"/>
          <w:sz w:val="30"/>
        </w:rPr>
        <w:t xml:space="preserve"> </w:t>
      </w:r>
      <w:r w:rsidR="00FA0734" w:rsidRPr="00FA0734">
        <w:rPr>
          <w:rFonts w:hint="cs"/>
          <w:rtl/>
          <w:lang w:bidi="ar"/>
        </w:rPr>
        <w:t xml:space="preserve">قناة </w:t>
      </w:r>
      <w:r>
        <w:rPr>
          <w:rFonts w:hint="cs"/>
          <w:rtl/>
          <w:lang w:bidi="ar"/>
        </w:rPr>
        <w:t>بالتردد</w:t>
      </w:r>
      <w:r w:rsidR="00FA0734" w:rsidRPr="00FA0734">
        <w:rPr>
          <w:rFonts w:hint="cs"/>
          <w:rtl/>
          <w:lang w:bidi="ar"/>
        </w:rPr>
        <w:t xml:space="preserve"> </w:t>
      </w:r>
      <w:r w:rsidR="00FA0734" w:rsidRPr="00FA0734">
        <w:rPr>
          <w:rFonts w:hint="cs"/>
          <w:lang w:val="en-GB"/>
        </w:rPr>
        <w:t>kHz 25</w:t>
      </w:r>
      <w:r w:rsidR="00FA0734" w:rsidRPr="00FA0734">
        <w:rPr>
          <w:rFonts w:hint="cs"/>
          <w:rtl/>
          <w:lang w:bidi="ar"/>
        </w:rPr>
        <w:t xml:space="preserve"> لتكنولوجيا </w:t>
      </w:r>
      <w:r w:rsidR="006A768D">
        <w:rPr>
          <w:rFonts w:hint="cs"/>
          <w:rtl/>
          <w:lang w:val="en-GB"/>
        </w:rPr>
        <w:t xml:space="preserve">النظام </w:t>
      </w:r>
      <w:r w:rsidR="006A768D">
        <w:rPr>
          <w:lang w:val="en-GB"/>
        </w:rPr>
        <w:t>AIS</w:t>
      </w:r>
      <w:r w:rsidR="00FA0734" w:rsidRPr="00FA0734">
        <w:rPr>
          <w:rFonts w:hint="cs"/>
          <w:rtl/>
          <w:lang w:bidi="ar"/>
        </w:rPr>
        <w:t xml:space="preserve">. </w:t>
      </w:r>
      <w:r w:rsidR="00E42192">
        <w:rPr>
          <w:rFonts w:hint="cs"/>
          <w:rtl/>
          <w:lang w:bidi="ar"/>
        </w:rPr>
        <w:t>و</w:t>
      </w:r>
      <w:r w:rsidR="00FA0734" w:rsidRPr="00FA0734">
        <w:rPr>
          <w:rFonts w:hint="cs"/>
          <w:rtl/>
          <w:lang w:bidi="ar"/>
        </w:rPr>
        <w:t xml:space="preserve">ينبغي تشغيل </w:t>
      </w:r>
      <w:r w:rsidR="00B03150">
        <w:rPr>
          <w:rFonts w:hint="cs"/>
          <w:rtl/>
          <w:lang w:bidi="ar"/>
        </w:rPr>
        <w:t>ا</w:t>
      </w:r>
      <w:r w:rsidR="00B03150" w:rsidRPr="00FA0734">
        <w:rPr>
          <w:rFonts w:ascii="Traditional Arabic" w:hAnsi="Traditional Arabic" w:hint="cs"/>
          <w:sz w:val="30"/>
          <w:rtl/>
          <w:lang w:val="en-GB"/>
        </w:rPr>
        <w:t>لمجموعة</w:t>
      </w:r>
      <w:r w:rsidR="00B03150" w:rsidRPr="00FA0734">
        <w:rPr>
          <w:rFonts w:ascii="Traditional Arabic" w:hAnsi="Traditional Arabic" w:hint="cs"/>
          <w:sz w:val="30"/>
        </w:rPr>
        <w:t xml:space="preserve"> </w:t>
      </w:r>
      <w:r w:rsidR="00B03150">
        <w:t>B</w:t>
      </w:r>
      <w:r w:rsidR="00B03150" w:rsidRPr="00FA0734">
        <w:t> </w:t>
      </w:r>
      <w:r w:rsidR="00B03150">
        <w:rPr>
          <w:rFonts w:ascii="Traditional Arabic" w:hAnsi="Traditional Arabic" w:hint="cs"/>
          <w:sz w:val="30"/>
          <w:rtl/>
          <w:lang w:val="en-GB"/>
        </w:rPr>
        <w:t xml:space="preserve">من </w:t>
      </w:r>
      <w:r w:rsidR="00B03150" w:rsidRPr="00FA0734">
        <w:rPr>
          <w:rFonts w:ascii="Traditional Arabic" w:hAnsi="Traditional Arabic" w:hint="cs"/>
          <w:sz w:val="30"/>
          <w:rtl/>
          <w:lang w:val="en-GB"/>
        </w:rPr>
        <w:t>الأجهزة الراديوية البحرية المستقلة</w:t>
      </w:r>
      <w:r w:rsidR="00B03150" w:rsidRPr="00FA0734">
        <w:rPr>
          <w:rFonts w:ascii="Traditional Arabic" w:hAnsi="Traditional Arabic" w:hint="cs"/>
          <w:sz w:val="30"/>
        </w:rPr>
        <w:t xml:space="preserve"> </w:t>
      </w:r>
      <w:r w:rsidR="00B03150" w:rsidRPr="00FA0734">
        <w:rPr>
          <w:rFonts w:hint="cs"/>
        </w:rPr>
        <w:t>(AMRD)</w:t>
      </w:r>
      <w:r w:rsidR="00B03150" w:rsidRPr="00FA0734">
        <w:rPr>
          <w:rFonts w:ascii="Traditional Arabic" w:hAnsi="Traditional Arabic" w:hint="cs"/>
          <w:sz w:val="30"/>
        </w:rPr>
        <w:t xml:space="preserve"> </w:t>
      </w:r>
      <w:r w:rsidR="00E42192">
        <w:rPr>
          <w:rFonts w:hint="cs"/>
          <w:rtl/>
          <w:lang w:bidi="ar"/>
        </w:rPr>
        <w:t>في</w:t>
      </w:r>
      <w:r w:rsidR="00FA0734" w:rsidRPr="00FA0734">
        <w:rPr>
          <w:rFonts w:hint="cs"/>
          <w:rtl/>
          <w:lang w:bidi="ar"/>
        </w:rPr>
        <w:t xml:space="preserve"> ترددات أخرى </w:t>
      </w:r>
      <w:r w:rsidR="006A768D">
        <w:rPr>
          <w:rFonts w:hint="cs"/>
          <w:rtl/>
          <w:lang w:bidi="ar-EG"/>
        </w:rPr>
        <w:t>يتم تعيينها</w:t>
      </w:r>
      <w:r w:rsidR="00FA0734" w:rsidRPr="00FA0734">
        <w:rPr>
          <w:rFonts w:hint="cs"/>
          <w:rtl/>
          <w:lang w:bidi="ar"/>
        </w:rPr>
        <w:t xml:space="preserve"> </w:t>
      </w:r>
      <w:r w:rsidR="00D274AB">
        <w:rPr>
          <w:rFonts w:hint="cs"/>
          <w:rtl/>
          <w:lang w:bidi="ar"/>
        </w:rPr>
        <w:t>في</w:t>
      </w:r>
      <w:r w:rsidR="00D274AB" w:rsidRPr="00FA0734">
        <w:rPr>
          <w:rFonts w:hint="cs"/>
          <w:rtl/>
          <w:lang w:bidi="ar"/>
        </w:rPr>
        <w:t xml:space="preserve"> التذييل</w:t>
      </w:r>
      <w:r w:rsidR="00C80983">
        <w:rPr>
          <w:rFonts w:hint="eastAsia"/>
          <w:rtl/>
          <w:lang w:bidi="ar"/>
        </w:rPr>
        <w:t> </w:t>
      </w:r>
      <w:r w:rsidR="00D274AB" w:rsidRPr="00E42192">
        <w:rPr>
          <w:b/>
          <w:bCs/>
          <w:lang w:bidi="ar"/>
        </w:rPr>
        <w:t>18</w:t>
      </w:r>
      <w:r w:rsidR="00D274AB" w:rsidRPr="00FA0734">
        <w:rPr>
          <w:rFonts w:hint="cs"/>
          <w:rtl/>
          <w:lang w:bidi="ar"/>
        </w:rPr>
        <w:t xml:space="preserve"> من لوائح الراديو</w:t>
      </w:r>
      <w:r w:rsidR="00D274AB">
        <w:rPr>
          <w:rFonts w:hint="cs"/>
          <w:rtl/>
          <w:lang w:bidi="ar"/>
        </w:rPr>
        <w:t xml:space="preserve"> </w:t>
      </w:r>
      <w:r w:rsidR="006A768D">
        <w:rPr>
          <w:rFonts w:hint="cs"/>
          <w:rtl/>
          <w:lang w:bidi="ar"/>
        </w:rPr>
        <w:t xml:space="preserve">تكون </w:t>
      </w:r>
      <w:r w:rsidR="00E42192">
        <w:rPr>
          <w:rFonts w:hint="cs"/>
          <w:rtl/>
          <w:lang w:bidi="ar"/>
        </w:rPr>
        <w:t>غير مستخدمة</w:t>
      </w:r>
      <w:r w:rsidR="00E42192" w:rsidRPr="00FA0734">
        <w:rPr>
          <w:rFonts w:hint="cs"/>
          <w:rtl/>
          <w:lang w:bidi="ar"/>
        </w:rPr>
        <w:t xml:space="preserve"> حاليا</w:t>
      </w:r>
      <w:r w:rsidR="006A768D">
        <w:rPr>
          <w:rFonts w:hint="cs"/>
          <w:rtl/>
          <w:lang w:bidi="ar"/>
        </w:rPr>
        <w:t>ً</w:t>
      </w:r>
      <w:r w:rsidR="00E42192" w:rsidRPr="00FA0734">
        <w:rPr>
          <w:rFonts w:hint="cs"/>
          <w:rtl/>
          <w:lang w:bidi="ar"/>
        </w:rPr>
        <w:t xml:space="preserve"> لأغراض الملاحة</w:t>
      </w:r>
      <w:r w:rsidR="00FA0734" w:rsidRPr="00FA0734">
        <w:rPr>
          <w:rFonts w:hint="cs"/>
          <w:rtl/>
          <w:lang w:bidi="ar"/>
        </w:rPr>
        <w:t>.</w:t>
      </w:r>
    </w:p>
    <w:p w14:paraId="2771961D" w14:textId="77777777" w:rsidR="0012545F" w:rsidRDefault="0012545F">
      <w:pPr>
        <w:tabs>
          <w:tab w:val="clear" w:pos="1134"/>
          <w:tab w:val="clear" w:pos="1871"/>
          <w:tab w:val="clear" w:pos="2268"/>
        </w:tabs>
        <w:bidi w:val="0"/>
        <w:spacing w:before="0" w:line="240" w:lineRule="auto"/>
        <w:jc w:val="left"/>
      </w:pPr>
      <w:r>
        <w:rPr>
          <w:rtl/>
        </w:rPr>
        <w:br w:type="page"/>
      </w:r>
    </w:p>
    <w:p w14:paraId="2508271D" w14:textId="77777777" w:rsidR="00944985" w:rsidRDefault="00F938FB">
      <w:pPr>
        <w:pStyle w:val="Proposal"/>
      </w:pPr>
      <w:r>
        <w:lastRenderedPageBreak/>
        <w:t>MOD</w:t>
      </w:r>
      <w:r>
        <w:tab/>
        <w:t>IAP/11A9A1/1</w:t>
      </w:r>
      <w:r>
        <w:rPr>
          <w:vanish/>
          <w:color w:val="7F7F7F" w:themeColor="text1" w:themeTint="80"/>
          <w:vertAlign w:val="superscript"/>
        </w:rPr>
        <w:t>#50287</w:t>
      </w:r>
    </w:p>
    <w:p w14:paraId="44D14699" w14:textId="23D1174C" w:rsidR="00F938FB" w:rsidRPr="000E0DD2" w:rsidRDefault="00F938FB" w:rsidP="00F938FB">
      <w:pPr>
        <w:pStyle w:val="AppendixNo"/>
        <w:rPr>
          <w:rtl/>
        </w:rPr>
      </w:pPr>
      <w:r w:rsidRPr="000E0DD2">
        <w:rPr>
          <w:rFonts w:hint="cs"/>
          <w:rtl/>
        </w:rPr>
        <w:t xml:space="preserve">التذييـل </w:t>
      </w:r>
      <w:r w:rsidRPr="000E0DD2">
        <w:rPr>
          <w:rStyle w:val="href"/>
        </w:rPr>
        <w:t>18</w:t>
      </w:r>
      <w:r w:rsidRPr="000E0DD2">
        <w:t> (</w:t>
      </w:r>
      <w:r w:rsidRPr="000E0DD2">
        <w:rPr>
          <w:lang w:val="fr-FR"/>
        </w:rPr>
        <w:t>REV.</w:t>
      </w:r>
      <w:r w:rsidRPr="000E0DD2">
        <w:t>WRC</w:t>
      </w:r>
      <w:del w:id="3" w:author="Ben Ali, Lassad" w:date="2019-09-25T11:09:00Z">
        <w:r w:rsidRPr="000E0DD2" w:rsidDel="0092418F">
          <w:delText>-</w:delText>
        </w:r>
      </w:del>
      <w:del w:id="4" w:author="Ben Ali, Lassad" w:date="2019-09-25T11:07:00Z">
        <w:r w:rsidR="00A26A59" w:rsidDel="00A26A59">
          <w:delText>15</w:delText>
        </w:r>
      </w:del>
      <w:ins w:id="5" w:author="Ben Ali, Lassad" w:date="2019-09-25T11:09:00Z">
        <w:r w:rsidR="0092418F">
          <w:t>-</w:t>
        </w:r>
      </w:ins>
      <w:ins w:id="6" w:author="Ben Ali, Lassad" w:date="2019-09-25T11:07:00Z">
        <w:r w:rsidR="00A26A59">
          <w:t>19</w:t>
        </w:r>
      </w:ins>
      <w:r w:rsidRPr="000E0DD2">
        <w:t>)</w:t>
      </w:r>
    </w:p>
    <w:p w14:paraId="2B8E24DD" w14:textId="77777777" w:rsidR="00F938FB" w:rsidRPr="000E0DD2" w:rsidRDefault="00F938FB" w:rsidP="00F938FB">
      <w:pPr>
        <w:pStyle w:val="Appendixtitle"/>
        <w:spacing w:after="120"/>
        <w:rPr>
          <w:rtl/>
        </w:rPr>
      </w:pPr>
      <w:r w:rsidRPr="000E0DD2">
        <w:rPr>
          <w:rFonts w:hint="cs"/>
          <w:rtl/>
        </w:rPr>
        <w:t xml:space="preserve">جدول ترددات الإرسال في نطاق الموجات المترية </w:t>
      </w:r>
      <w:r w:rsidRPr="000E0DD2">
        <w:t>(VHF)</w:t>
      </w:r>
      <w:r w:rsidRPr="000E0DD2">
        <w:rPr>
          <w:rFonts w:hint="cs"/>
          <w:rtl/>
        </w:rPr>
        <w:br/>
        <w:t>الموزع للخدمة المتنقلة البحرية</w:t>
      </w:r>
    </w:p>
    <w:p w14:paraId="0728FE7E" w14:textId="77777777" w:rsidR="00F938FB" w:rsidRPr="000E0DD2" w:rsidRDefault="00F938FB" w:rsidP="00F938FB">
      <w:pPr>
        <w:pStyle w:val="Appendixref"/>
        <w:rPr>
          <w:rtl/>
        </w:rPr>
      </w:pPr>
      <w:r w:rsidRPr="000E0DD2">
        <w:rPr>
          <w:rFonts w:hint="cs"/>
          <w:rtl/>
        </w:rPr>
        <w:t xml:space="preserve">(انظر المادة </w:t>
      </w:r>
      <w:r w:rsidRPr="000E0DD2">
        <w:rPr>
          <w:b/>
          <w:bCs/>
        </w:rPr>
        <w:t>52</w:t>
      </w:r>
      <w:r w:rsidRPr="000E0DD2">
        <w:rPr>
          <w:rFonts w:hint="cs"/>
          <w:rtl/>
        </w:rPr>
        <w:t>)</w:t>
      </w:r>
    </w:p>
    <w:p w14:paraId="5A5EF7AA" w14:textId="77777777" w:rsidR="00F938FB" w:rsidRPr="000E0DD2" w:rsidRDefault="00F938FB" w:rsidP="00F938FB">
      <w:pPr>
        <w:pStyle w:val="Tablelegend"/>
        <w:keepNext/>
        <w:keepLines/>
        <w:tabs>
          <w:tab w:val="clear" w:pos="283"/>
        </w:tabs>
        <w:rPr>
          <w:i/>
          <w:iCs/>
        </w:rPr>
      </w:pPr>
      <w:r w:rsidRPr="000E0DD2">
        <w:rPr>
          <w:i/>
          <w:iCs/>
          <w:rtl/>
        </w:rPr>
        <w:t xml:space="preserve">ملاحظات </w:t>
      </w:r>
      <w:r w:rsidRPr="000E0DD2">
        <w:rPr>
          <w:rFonts w:hint="cs"/>
          <w:i/>
          <w:iCs/>
          <w:rtl/>
        </w:rPr>
        <w:t>محددة</w:t>
      </w:r>
    </w:p>
    <w:p w14:paraId="048E9B43" w14:textId="1D8A876F" w:rsidR="00F938FB" w:rsidRPr="00A86BE8" w:rsidRDefault="00F938FB" w:rsidP="00A86BE8">
      <w:pPr>
        <w:pStyle w:val="Tablelegend"/>
        <w:tabs>
          <w:tab w:val="clear" w:pos="283"/>
          <w:tab w:val="clear" w:pos="1531"/>
          <w:tab w:val="left" w:pos="567"/>
        </w:tabs>
        <w:ind w:left="567" w:hanging="567"/>
        <w:rPr>
          <w:rFonts w:asciiTheme="minorHAnsi" w:hAnsiTheme="minorHAnsi"/>
          <w:spacing w:val="2"/>
          <w:rtl/>
          <w:lang w:bidi="ar-SA"/>
        </w:rPr>
      </w:pPr>
      <w:r w:rsidRPr="0092418F">
        <w:rPr>
          <w:i/>
          <w:iCs/>
          <w:rtl/>
        </w:rPr>
        <w:t>و)</w:t>
      </w:r>
      <w:r w:rsidRPr="0092418F">
        <w:rPr>
          <w:rtl/>
        </w:rPr>
        <w:tab/>
      </w:r>
      <w:r w:rsidRPr="00A86BE8">
        <w:rPr>
          <w:spacing w:val="2"/>
          <w:rtl/>
        </w:rPr>
        <w:t xml:space="preserve">يجوز أن تستخدم الترددات </w:t>
      </w:r>
      <w:r w:rsidRPr="00A86BE8">
        <w:rPr>
          <w:spacing w:val="2"/>
        </w:rPr>
        <w:t>MHz 156,300</w:t>
      </w:r>
      <w:r w:rsidRPr="00A86BE8">
        <w:rPr>
          <w:spacing w:val="2"/>
          <w:rtl/>
        </w:rPr>
        <w:t xml:space="preserve"> (القناة </w:t>
      </w:r>
      <w:r w:rsidRPr="00A86BE8">
        <w:rPr>
          <w:spacing w:val="2"/>
        </w:rPr>
        <w:t>06</w:t>
      </w:r>
      <w:r w:rsidRPr="00A86BE8">
        <w:rPr>
          <w:spacing w:val="2"/>
          <w:rtl/>
        </w:rPr>
        <w:t>) و</w:t>
      </w:r>
      <w:r w:rsidRPr="00A86BE8">
        <w:rPr>
          <w:spacing w:val="2"/>
          <w:lang w:val="fr-FR"/>
        </w:rPr>
        <w:t>MHz 156,525</w:t>
      </w:r>
      <w:r w:rsidRPr="00A86BE8">
        <w:rPr>
          <w:spacing w:val="2"/>
          <w:rtl/>
          <w:lang w:val="fr-FR"/>
        </w:rPr>
        <w:t xml:space="preserve"> (القناة </w:t>
      </w:r>
      <w:r w:rsidRPr="00A86BE8">
        <w:rPr>
          <w:spacing w:val="2"/>
          <w:lang w:val="fr-FR"/>
        </w:rPr>
        <w:t>70</w:t>
      </w:r>
      <w:r w:rsidRPr="00A86BE8">
        <w:rPr>
          <w:spacing w:val="2"/>
          <w:rtl/>
          <w:lang w:val="fr-FR"/>
        </w:rPr>
        <w:t>) و</w:t>
      </w:r>
      <w:r w:rsidRPr="00A86BE8">
        <w:rPr>
          <w:spacing w:val="2"/>
          <w:lang w:val="fr-FR"/>
        </w:rPr>
        <w:t>MHz 156,800</w:t>
      </w:r>
      <w:r w:rsidRPr="00A86BE8">
        <w:rPr>
          <w:spacing w:val="2"/>
          <w:rtl/>
          <w:lang w:val="fr-FR"/>
        </w:rPr>
        <w:t xml:space="preserve"> (القناة </w:t>
      </w:r>
      <w:r w:rsidRPr="00A86BE8">
        <w:rPr>
          <w:spacing w:val="2"/>
          <w:lang w:val="fr-FR"/>
        </w:rPr>
        <w:t>16</w:t>
      </w:r>
      <w:r w:rsidRPr="00A86BE8">
        <w:rPr>
          <w:spacing w:val="2"/>
          <w:rtl/>
          <w:lang w:val="fr-FR"/>
        </w:rPr>
        <w:t>) و</w:t>
      </w:r>
      <w:r w:rsidRPr="00A86BE8">
        <w:rPr>
          <w:spacing w:val="2"/>
          <w:lang w:val="fr-FR"/>
        </w:rPr>
        <w:t>MHz 161,975</w:t>
      </w:r>
      <w:r w:rsidRPr="00A86BE8">
        <w:rPr>
          <w:spacing w:val="2"/>
          <w:rtl/>
          <w:lang w:val="fr-FR"/>
        </w:rPr>
        <w:t xml:space="preserve"> </w:t>
      </w:r>
      <w:r w:rsidRPr="00A86BE8">
        <w:rPr>
          <w:spacing w:val="2"/>
          <w:lang w:val="fr-FR"/>
        </w:rPr>
        <w:t>(AIS 1)</w:t>
      </w:r>
      <w:r w:rsidRPr="00A86BE8">
        <w:rPr>
          <w:spacing w:val="2"/>
          <w:rtl/>
          <w:lang w:val="fr-FR"/>
        </w:rPr>
        <w:t xml:space="preserve"> و</w:t>
      </w:r>
      <w:r w:rsidRPr="00A86BE8">
        <w:rPr>
          <w:spacing w:val="2"/>
          <w:lang w:val="fr-FR"/>
        </w:rPr>
        <w:t>MHz 162,025</w:t>
      </w:r>
      <w:r w:rsidRPr="00A86BE8">
        <w:rPr>
          <w:spacing w:val="2"/>
          <w:rtl/>
          <w:lang w:val="fr-FR"/>
        </w:rPr>
        <w:t xml:space="preserve"> </w:t>
      </w:r>
      <w:r w:rsidRPr="00A86BE8">
        <w:rPr>
          <w:spacing w:val="2"/>
          <w:lang w:val="fr-FR"/>
        </w:rPr>
        <w:t>(AIS 2)</w:t>
      </w:r>
      <w:r w:rsidRPr="00A86BE8">
        <w:rPr>
          <w:spacing w:val="2"/>
          <w:rtl/>
          <w:lang w:val="fr-FR"/>
        </w:rPr>
        <w:t xml:space="preserve"> </w:t>
      </w:r>
      <w:r w:rsidRPr="00A86BE8">
        <w:rPr>
          <w:spacing w:val="2"/>
          <w:rtl/>
        </w:rPr>
        <w:t>أيضاً من جانب محطات الطائرات لأغراض عمليات البحث والإنقاذ وغيرها من الاتصالات المتعلقة بالسلامة.</w:t>
      </w:r>
      <w:ins w:id="7" w:author="Aly, Abdullah" w:date="2018-06-27T09:18:00Z">
        <w:r w:rsidRPr="00A86BE8">
          <w:rPr>
            <w:rFonts w:hint="cs"/>
            <w:spacing w:val="2"/>
            <w:rtl/>
          </w:rPr>
          <w:t xml:space="preserve"> </w:t>
        </w:r>
      </w:ins>
      <w:ins w:id="8" w:author="Waishek, Wady" w:date="2018-06-29T14:58:00Z">
        <w:r w:rsidRPr="00A86BE8">
          <w:rPr>
            <w:rFonts w:hint="cs"/>
            <w:spacing w:val="2"/>
            <w:rtl/>
            <w:lang w:bidi="ar-SY"/>
          </w:rPr>
          <w:t xml:space="preserve">ويجوز </w:t>
        </w:r>
      </w:ins>
      <w:ins w:id="9" w:author="Ben Ali, Lassad" w:date="2019-09-25T11:13:00Z">
        <w:r w:rsidR="0092418F" w:rsidRPr="00A86BE8">
          <w:rPr>
            <w:rFonts w:hint="cs"/>
            <w:spacing w:val="2"/>
            <w:rtl/>
            <w:lang w:bidi="ar-SA"/>
          </w:rPr>
          <w:t xml:space="preserve">أيضاً </w:t>
        </w:r>
      </w:ins>
      <w:ins w:id="10" w:author="Waishek, Wady" w:date="2018-06-29T14:58:00Z">
        <w:r w:rsidRPr="00A86BE8">
          <w:rPr>
            <w:rFonts w:hint="cs"/>
            <w:spacing w:val="2"/>
            <w:rtl/>
            <w:lang w:bidi="ar-SY"/>
          </w:rPr>
          <w:t>أن تستخدم</w:t>
        </w:r>
      </w:ins>
      <w:ins w:id="11" w:author="Aly, Abdullah" w:date="2018-07-04T15:30:00Z">
        <w:r w:rsidRPr="00A86BE8">
          <w:rPr>
            <w:rFonts w:hint="cs"/>
            <w:spacing w:val="2"/>
            <w:rtl/>
            <w:lang w:bidi="ar-SY"/>
          </w:rPr>
          <w:t xml:space="preserve"> المجموعة</w:t>
        </w:r>
      </w:ins>
      <w:ins w:id="12" w:author="Waishek, Wady" w:date="2018-06-29T14:59:00Z">
        <w:r w:rsidRPr="00A86BE8">
          <w:rPr>
            <w:spacing w:val="2"/>
            <w:rtl/>
            <w:lang w:bidi="ar"/>
          </w:rPr>
          <w:t xml:space="preserve"> </w:t>
        </w:r>
        <w:r w:rsidRPr="00A86BE8">
          <w:rPr>
            <w:spacing w:val="2"/>
            <w:lang w:bidi="ar-SY"/>
          </w:rPr>
          <w:t>A</w:t>
        </w:r>
        <w:r w:rsidRPr="00A86BE8">
          <w:rPr>
            <w:spacing w:val="2"/>
            <w:rtl/>
            <w:lang w:bidi="ar"/>
          </w:rPr>
          <w:t xml:space="preserve"> من الأجهزة الراديوية البحرية المستقلة </w:t>
        </w:r>
        <w:r w:rsidRPr="00A86BE8">
          <w:rPr>
            <w:rFonts w:hint="cs"/>
            <w:spacing w:val="2"/>
            <w:rtl/>
            <w:lang w:bidi="ar"/>
          </w:rPr>
          <w:t>الترددات</w:t>
        </w:r>
      </w:ins>
      <w:ins w:id="13" w:author="Waishek, Wady" w:date="2018-06-29T15:00:00Z">
        <w:r w:rsidRPr="00A86BE8">
          <w:rPr>
            <w:rFonts w:hint="cs"/>
            <w:spacing w:val="2"/>
            <w:rtl/>
            <w:lang w:bidi="ar"/>
          </w:rPr>
          <w:t xml:space="preserve"> </w:t>
        </w:r>
        <w:r w:rsidRPr="00A86BE8">
          <w:rPr>
            <w:spacing w:val="2"/>
            <w:lang w:val="fr-FR" w:bidi="ar"/>
          </w:rPr>
          <w:t>MHz 156,525</w:t>
        </w:r>
        <w:r w:rsidRPr="00A86BE8">
          <w:rPr>
            <w:spacing w:val="2"/>
            <w:rtl/>
            <w:lang w:bidi="ar-SA"/>
          </w:rPr>
          <w:t xml:space="preserve"> (القناة </w:t>
        </w:r>
        <w:r w:rsidRPr="00A86BE8">
          <w:rPr>
            <w:spacing w:val="2"/>
            <w:lang w:val="fr-FR" w:bidi="ar"/>
          </w:rPr>
          <w:t>70</w:t>
        </w:r>
        <w:r w:rsidRPr="00A86BE8">
          <w:rPr>
            <w:spacing w:val="2"/>
            <w:rtl/>
            <w:lang w:bidi="ar-SA"/>
          </w:rPr>
          <w:t>)</w:t>
        </w:r>
      </w:ins>
      <w:ins w:id="14" w:author="Waishek, Wady" w:date="2018-06-29T15:01:00Z">
        <w:r w:rsidRPr="00A86BE8">
          <w:rPr>
            <w:rFonts w:hint="cs"/>
            <w:spacing w:val="2"/>
            <w:rtl/>
            <w:lang w:bidi="ar-SA"/>
          </w:rPr>
          <w:t xml:space="preserve"> </w:t>
        </w:r>
      </w:ins>
      <w:ins w:id="15" w:author="Waishek, Wady" w:date="2018-06-29T15:02:00Z">
        <w:r w:rsidRPr="00A86BE8">
          <w:rPr>
            <w:spacing w:val="2"/>
            <w:rtl/>
            <w:lang w:bidi="ar-SA"/>
          </w:rPr>
          <w:t>و</w:t>
        </w:r>
        <w:r w:rsidRPr="00A86BE8">
          <w:rPr>
            <w:spacing w:val="2"/>
            <w:lang w:val="fr-FR" w:bidi="ar-SA"/>
          </w:rPr>
          <w:t>MHz 161,975</w:t>
        </w:r>
        <w:r w:rsidRPr="00A86BE8">
          <w:rPr>
            <w:spacing w:val="2"/>
            <w:rtl/>
            <w:lang w:bidi="ar-SA"/>
          </w:rPr>
          <w:t xml:space="preserve"> </w:t>
        </w:r>
        <w:r w:rsidRPr="00A86BE8">
          <w:rPr>
            <w:spacing w:val="2"/>
            <w:lang w:val="fr-FR" w:bidi="ar-SA"/>
          </w:rPr>
          <w:t>(AIS 1)</w:t>
        </w:r>
        <w:r w:rsidRPr="00A86BE8">
          <w:rPr>
            <w:spacing w:val="2"/>
            <w:rtl/>
            <w:lang w:bidi="ar-SA"/>
          </w:rPr>
          <w:t xml:space="preserve"> و</w:t>
        </w:r>
        <w:r w:rsidRPr="00A86BE8">
          <w:rPr>
            <w:spacing w:val="2"/>
            <w:lang w:val="fr-FR" w:bidi="ar-SA"/>
          </w:rPr>
          <w:t>MHz 162,025</w:t>
        </w:r>
        <w:r w:rsidRPr="00A86BE8">
          <w:rPr>
            <w:spacing w:val="2"/>
            <w:rtl/>
            <w:lang w:bidi="ar-SA"/>
          </w:rPr>
          <w:t xml:space="preserve"> </w:t>
        </w:r>
        <w:r w:rsidRPr="00A86BE8">
          <w:rPr>
            <w:spacing w:val="2"/>
            <w:lang w:val="fr-FR" w:bidi="ar-SA"/>
          </w:rPr>
          <w:t>(AIS 2)</w:t>
        </w:r>
      </w:ins>
      <w:ins w:id="16" w:author="Waishek, Wady" w:date="2018-06-29T15:03:00Z">
        <w:r w:rsidRPr="00A86BE8">
          <w:rPr>
            <w:rFonts w:hint="cs"/>
            <w:spacing w:val="2"/>
            <w:rtl/>
            <w:lang w:val="fr-FR" w:bidi="ar-SA"/>
          </w:rPr>
          <w:t xml:space="preserve"> </w:t>
        </w:r>
      </w:ins>
      <w:ins w:id="17" w:author="Ben Ali, Lassad" w:date="2019-09-25T11:15:00Z">
        <w:r w:rsidR="0092418F" w:rsidRPr="00A86BE8">
          <w:rPr>
            <w:rFonts w:hint="cs"/>
            <w:spacing w:val="2"/>
            <w:rtl/>
            <w:lang w:val="fr-FR" w:bidi="ar-SA"/>
          </w:rPr>
          <w:t xml:space="preserve">بما في ذلك </w:t>
        </w:r>
      </w:ins>
      <w:ins w:id="18" w:author="Ben Ali, Lassad" w:date="2019-09-25T11:16:00Z">
        <w:r w:rsidR="0092418F" w:rsidRPr="00A86BE8">
          <w:rPr>
            <w:spacing w:val="2"/>
            <w:rtl/>
            <w:lang w:val="fr-FR" w:bidi="ar-SA"/>
          </w:rPr>
          <w:t>أجهزة الإبلاغ عن سقوط شخص في البح</w:t>
        </w:r>
        <w:r w:rsidR="0092418F" w:rsidRPr="00A86BE8">
          <w:rPr>
            <w:rFonts w:hint="cs"/>
            <w:spacing w:val="2"/>
            <w:rtl/>
            <w:lang w:val="fr-FR" w:bidi="ar-SA"/>
          </w:rPr>
          <w:t xml:space="preserve">ر </w:t>
        </w:r>
        <w:r w:rsidR="0092418F" w:rsidRPr="00A86BE8">
          <w:rPr>
            <w:spacing w:val="2"/>
            <w:lang w:bidi="ar-SA"/>
          </w:rPr>
          <w:t>(MOB)</w:t>
        </w:r>
      </w:ins>
      <w:ins w:id="19" w:author="Riz, Imad" w:date="2019-10-08T14:35:00Z">
        <w:r w:rsidR="00A86BE8">
          <w:rPr>
            <w:rFonts w:hint="cs"/>
            <w:spacing w:val="2"/>
            <w:rtl/>
            <w:lang w:bidi="ar-SA"/>
          </w:rPr>
          <w:t xml:space="preserve"> </w:t>
        </w:r>
      </w:ins>
      <w:ins w:id="20" w:author="Ben Ali, Lassad" w:date="2019-09-25T11:16:00Z">
        <w:r w:rsidR="0092418F" w:rsidRPr="00A86BE8">
          <w:rPr>
            <w:rFonts w:hint="cs"/>
            <w:spacing w:val="2"/>
            <w:rtl/>
            <w:lang w:val="fr-FR" w:bidi="ar"/>
          </w:rPr>
          <w:t>من الصنف </w:t>
        </w:r>
        <w:r w:rsidR="0092418F" w:rsidRPr="00A86BE8">
          <w:rPr>
            <w:spacing w:val="2"/>
            <w:lang w:bidi="ar"/>
          </w:rPr>
          <w:t>M</w:t>
        </w:r>
      </w:ins>
      <w:ins w:id="21" w:author="Ben Ali, Lassad" w:date="2019-09-25T11:17:00Z">
        <w:r w:rsidR="0092418F" w:rsidRPr="00A86BE8">
          <w:rPr>
            <w:rFonts w:hint="cs"/>
            <w:spacing w:val="2"/>
            <w:rtl/>
            <w:lang w:bidi="ar-SA"/>
          </w:rPr>
          <w:t xml:space="preserve"> </w:t>
        </w:r>
      </w:ins>
      <w:ins w:id="22" w:author="Waishek, Wady" w:date="2018-06-29T15:04:00Z">
        <w:r w:rsidRPr="00A86BE8">
          <w:rPr>
            <w:rFonts w:hint="cs"/>
            <w:spacing w:val="2"/>
            <w:rtl/>
            <w:lang w:val="fr-FR" w:bidi="ar"/>
          </w:rPr>
          <w:t>و</w:t>
        </w:r>
      </w:ins>
      <w:ins w:id="23" w:author="Ben Ali, Lassad" w:date="2019-09-25T11:17:00Z">
        <w:r w:rsidR="0092418F" w:rsidRPr="00A86BE8">
          <w:rPr>
            <w:rFonts w:hint="cs"/>
            <w:spacing w:val="2"/>
            <w:rtl/>
            <w:lang w:val="fr-FR" w:bidi="ar"/>
          </w:rPr>
          <w:t xml:space="preserve">أجهزة </w:t>
        </w:r>
      </w:ins>
      <w:ins w:id="24" w:author="Lotfy, Nesreen" w:date="2019-10-03T17:26:00Z">
        <w:r w:rsidR="00696E7E" w:rsidRPr="00A86BE8">
          <w:rPr>
            <w:rFonts w:hint="cs"/>
            <w:spacing w:val="2"/>
            <w:rtl/>
            <w:lang w:val="fr-FR" w:bidi="ar"/>
          </w:rPr>
          <w:t>ال</w:t>
        </w:r>
      </w:ins>
      <w:ins w:id="25" w:author="Ben Ali, Lassad" w:date="2019-09-25T11:17:00Z">
        <w:r w:rsidR="0092418F" w:rsidRPr="00A86BE8">
          <w:rPr>
            <w:rFonts w:hint="cs"/>
            <w:spacing w:val="2"/>
            <w:rtl/>
            <w:lang w:val="fr-FR" w:bidi="ar"/>
          </w:rPr>
          <w:t xml:space="preserve">مساعدة </w:t>
        </w:r>
      </w:ins>
      <w:ins w:id="26" w:author="Lotfy, Nesreen" w:date="2019-10-03T17:26:00Z">
        <w:r w:rsidR="00696E7E" w:rsidRPr="00A86BE8">
          <w:rPr>
            <w:rFonts w:hint="cs"/>
            <w:spacing w:val="2"/>
            <w:rtl/>
            <w:lang w:val="fr-FR" w:bidi="ar"/>
          </w:rPr>
          <w:t>ال</w:t>
        </w:r>
      </w:ins>
      <w:ins w:id="27" w:author="Ben Ali, Lassad" w:date="2019-09-25T11:17:00Z">
        <w:r w:rsidR="0092418F" w:rsidRPr="00A86BE8">
          <w:rPr>
            <w:spacing w:val="2"/>
            <w:rtl/>
            <w:lang w:val="fr-FR" w:bidi="ar-SA"/>
          </w:rPr>
          <w:t xml:space="preserve">ملاحية </w:t>
        </w:r>
      </w:ins>
      <w:ins w:id="28" w:author="Lotfy, Nesreen" w:date="2019-10-03T17:27:00Z">
        <w:r w:rsidR="00696E7E" w:rsidRPr="00A86BE8">
          <w:rPr>
            <w:rFonts w:hint="cs"/>
            <w:spacing w:val="2"/>
            <w:rtl/>
            <w:lang w:val="fr-FR" w:bidi="ar-SA"/>
          </w:rPr>
          <w:t>ال</w:t>
        </w:r>
      </w:ins>
      <w:ins w:id="29" w:author="Ben Ali, Lassad" w:date="2019-09-25T11:17:00Z">
        <w:r w:rsidR="0092418F" w:rsidRPr="00A86BE8">
          <w:rPr>
            <w:spacing w:val="2"/>
            <w:rtl/>
            <w:lang w:val="fr-FR" w:bidi="ar-SA"/>
          </w:rPr>
          <w:t>متنقلة</w:t>
        </w:r>
      </w:ins>
      <w:ins w:id="30" w:author="Ben Ali, Lassad" w:date="2019-09-25T11:24:00Z">
        <w:r w:rsidR="008B3FB1" w:rsidRPr="00A86BE8">
          <w:rPr>
            <w:rFonts w:hint="cs"/>
            <w:spacing w:val="2"/>
            <w:rtl/>
            <w:lang w:val="fr-FR" w:bidi="ar-SA"/>
          </w:rPr>
          <w:t>.</w:t>
        </w:r>
      </w:ins>
      <w:ins w:id="31" w:author="Ben Ali, Lassad" w:date="2019-09-25T11:17:00Z">
        <w:r w:rsidR="0092418F" w:rsidRPr="00A86BE8">
          <w:rPr>
            <w:rFonts w:hint="cs"/>
            <w:spacing w:val="2"/>
            <w:rtl/>
            <w:lang w:val="fr-FR" w:bidi="ar-SA"/>
          </w:rPr>
          <w:t xml:space="preserve"> </w:t>
        </w:r>
      </w:ins>
      <w:ins w:id="32" w:author="Ben Ali, Lassad" w:date="2019-09-25T11:25:00Z">
        <w:r w:rsidR="008B3FB1" w:rsidRPr="00A86BE8">
          <w:rPr>
            <w:rFonts w:hint="cs"/>
            <w:spacing w:val="2"/>
            <w:rtl/>
            <w:lang w:val="fr-FR" w:bidi="ar"/>
          </w:rPr>
          <w:t>وتُ</w:t>
        </w:r>
      </w:ins>
      <w:ins w:id="33" w:author="Ben Ali, Lassad" w:date="2019-09-25T14:23:00Z">
        <w:r w:rsidR="00D274AB" w:rsidRPr="00A86BE8">
          <w:rPr>
            <w:rFonts w:hint="cs"/>
            <w:spacing w:val="2"/>
            <w:rtl/>
            <w:lang w:val="fr-FR" w:bidi="ar"/>
          </w:rPr>
          <w:t>حدد خصائص</w:t>
        </w:r>
      </w:ins>
      <w:ins w:id="34" w:author="Ben Ali, Lassad" w:date="2019-09-25T11:25:00Z">
        <w:r w:rsidR="008B3FB1" w:rsidRPr="00A86BE8">
          <w:rPr>
            <w:rFonts w:hint="cs"/>
            <w:spacing w:val="2"/>
            <w:rtl/>
            <w:lang w:val="fr-FR" w:bidi="ar"/>
          </w:rPr>
          <w:t xml:space="preserve"> هذه الأجهزة في </w:t>
        </w:r>
      </w:ins>
      <w:ins w:id="35" w:author="Waishek, Wady" w:date="2018-06-29T15:04:00Z">
        <w:r w:rsidRPr="00A86BE8">
          <w:rPr>
            <w:rFonts w:hint="cs"/>
            <w:spacing w:val="2"/>
            <w:rtl/>
            <w:lang w:val="fr-FR" w:bidi="ar"/>
          </w:rPr>
          <w:t>أحدث نسخة من التوصي</w:t>
        </w:r>
      </w:ins>
      <w:ins w:id="36" w:author="El Wardany, Samy" w:date="2019-10-07T15:34:00Z">
        <w:r w:rsidR="00D459EC" w:rsidRPr="00A86BE8">
          <w:rPr>
            <w:rFonts w:hint="cs"/>
            <w:spacing w:val="2"/>
            <w:rtl/>
            <w:lang w:val="fr-FR" w:bidi="ar"/>
          </w:rPr>
          <w:t>ة</w:t>
        </w:r>
      </w:ins>
      <w:ins w:id="37" w:author="Ben Ali, Lassad" w:date="2019-09-25T11:26:00Z">
        <w:r w:rsidR="008B3FB1" w:rsidRPr="00A86BE8">
          <w:rPr>
            <w:rFonts w:hint="cs"/>
            <w:spacing w:val="2"/>
            <w:rtl/>
            <w:lang w:bidi="ar"/>
          </w:rPr>
          <w:t xml:space="preserve"> </w:t>
        </w:r>
        <w:r w:rsidR="008B3FB1" w:rsidRPr="00A86BE8">
          <w:rPr>
            <w:rFonts w:hint="cs"/>
            <w:spacing w:val="2"/>
            <w:lang w:val="en-GB" w:bidi="ar-SA"/>
          </w:rPr>
          <w:t>ITU-R M.1371</w:t>
        </w:r>
        <w:r w:rsidR="008B3FB1" w:rsidRPr="00A86BE8">
          <w:rPr>
            <w:rFonts w:hint="cs"/>
            <w:spacing w:val="2"/>
            <w:rtl/>
            <w:lang w:bidi="ar"/>
          </w:rPr>
          <w:t xml:space="preserve"> أو</w:t>
        </w:r>
      </w:ins>
      <w:ins w:id="38" w:author="El Wardany, Samy" w:date="2019-10-07T15:35:00Z">
        <w:r w:rsidR="00D459EC" w:rsidRPr="00A86BE8">
          <w:rPr>
            <w:rFonts w:hint="cs"/>
            <w:spacing w:val="2"/>
            <w:rtl/>
            <w:lang w:bidi="ar"/>
          </w:rPr>
          <w:t xml:space="preserve"> </w:t>
        </w:r>
      </w:ins>
      <w:ins w:id="39" w:author="El Wardany, Samy" w:date="2019-10-07T15:34:00Z">
        <w:r w:rsidR="00D459EC" w:rsidRPr="00A86BE8">
          <w:rPr>
            <w:rFonts w:hint="cs"/>
            <w:spacing w:val="2"/>
            <w:rtl/>
            <w:lang w:bidi="ar"/>
          </w:rPr>
          <w:t xml:space="preserve">التوصية </w:t>
        </w:r>
      </w:ins>
      <w:ins w:id="40" w:author="Ben Ali, Lassad" w:date="2019-09-25T11:26:00Z">
        <w:r w:rsidR="008B3FB1" w:rsidRPr="00A86BE8">
          <w:rPr>
            <w:rFonts w:hint="cs"/>
            <w:spacing w:val="2"/>
            <w:lang w:val="en-GB" w:bidi="ar-SA"/>
          </w:rPr>
          <w:t>ITU-R M.493</w:t>
        </w:r>
      </w:ins>
      <w:ins w:id="41" w:author="Waishek, Wady" w:date="2018-06-29T15:04:00Z">
        <w:r w:rsidRPr="00A86BE8">
          <w:rPr>
            <w:rFonts w:hint="cs"/>
            <w:spacing w:val="2"/>
            <w:rtl/>
            <w:lang w:val="fr-FR" w:bidi="ar"/>
          </w:rPr>
          <w:t>.</w:t>
        </w:r>
      </w:ins>
      <w:r w:rsidRPr="00A86BE8">
        <w:rPr>
          <w:rFonts w:asciiTheme="majorBidi" w:hAnsiTheme="majorBidi" w:cstheme="majorBidi"/>
          <w:spacing w:val="2"/>
          <w:sz w:val="16"/>
          <w:szCs w:val="16"/>
          <w:lang w:bidi="ar-SA"/>
        </w:rPr>
        <w:t>(WRC-</w:t>
      </w:r>
      <w:del w:id="42" w:author="Eltawabti, Ibrahim" w:date="2019-02-22T03:26:00Z">
        <w:r w:rsidRPr="00A86BE8" w:rsidDel="00AD66A4">
          <w:rPr>
            <w:rFonts w:asciiTheme="majorBidi" w:hAnsiTheme="majorBidi" w:cstheme="majorBidi"/>
            <w:spacing w:val="2"/>
            <w:sz w:val="16"/>
            <w:szCs w:val="16"/>
            <w:lang w:bidi="ar-SA"/>
          </w:rPr>
          <w:delText>07</w:delText>
        </w:r>
      </w:del>
      <w:ins w:id="43" w:author="Eltawabti, Ibrahim" w:date="2019-02-22T03:26:00Z">
        <w:r w:rsidRPr="00A86BE8">
          <w:rPr>
            <w:rFonts w:asciiTheme="majorBidi" w:hAnsiTheme="majorBidi" w:cstheme="majorBidi"/>
            <w:spacing w:val="2"/>
            <w:sz w:val="16"/>
            <w:szCs w:val="16"/>
            <w:lang w:bidi="ar-SA"/>
          </w:rPr>
          <w:t>19</w:t>
        </w:r>
      </w:ins>
      <w:r w:rsidRPr="00A86BE8">
        <w:rPr>
          <w:rFonts w:asciiTheme="majorBidi" w:hAnsiTheme="majorBidi" w:cstheme="majorBidi"/>
          <w:spacing w:val="2"/>
          <w:sz w:val="16"/>
          <w:szCs w:val="16"/>
          <w:lang w:bidi="ar-SA"/>
        </w:rPr>
        <w:t>)</w:t>
      </w:r>
      <w:r w:rsidR="00D459EC" w:rsidRPr="00A86BE8">
        <w:rPr>
          <w:rFonts w:asciiTheme="minorHAnsi" w:hAnsiTheme="minorHAnsi"/>
          <w:spacing w:val="2"/>
          <w:lang w:bidi="ar-SA"/>
        </w:rPr>
        <w:t>     </w:t>
      </w:r>
    </w:p>
    <w:p w14:paraId="438C5B73" w14:textId="06ABA432" w:rsidR="008B3FB1" w:rsidRPr="008B3FB1" w:rsidRDefault="00F938FB" w:rsidP="008B3FB1">
      <w:pPr>
        <w:pStyle w:val="Reasons"/>
        <w:rPr>
          <w:lang w:val="en-GB" w:bidi="ar-EG"/>
        </w:rPr>
      </w:pPr>
      <w:r>
        <w:rPr>
          <w:rtl/>
        </w:rPr>
        <w:t>الأسباب:</w:t>
      </w:r>
      <w:r>
        <w:tab/>
      </w:r>
      <w:r w:rsidR="008B3FB1" w:rsidRPr="0098353B">
        <w:rPr>
          <w:rFonts w:hint="cs"/>
          <w:b w:val="0"/>
          <w:bCs w:val="0"/>
          <w:rtl/>
          <w:lang w:bidi="ar"/>
        </w:rPr>
        <w:t xml:space="preserve">تُستخدم هذه الترددات </w:t>
      </w:r>
      <w:r w:rsidR="00E70153">
        <w:rPr>
          <w:rFonts w:hint="cs"/>
          <w:b w:val="0"/>
          <w:bCs w:val="0"/>
          <w:rtl/>
          <w:lang w:bidi="ar"/>
        </w:rPr>
        <w:t xml:space="preserve">من أجل </w:t>
      </w:r>
      <w:r w:rsidR="008B3FB1" w:rsidRPr="0098353B">
        <w:rPr>
          <w:rFonts w:hint="cs"/>
          <w:b w:val="0"/>
          <w:bCs w:val="0"/>
          <w:rtl/>
          <w:lang w:bidi="ar"/>
        </w:rPr>
        <w:t>تطبيقات السلامة البحرية</w:t>
      </w:r>
      <w:r w:rsidR="0098353B" w:rsidRPr="0098353B">
        <w:rPr>
          <w:rFonts w:hint="cs"/>
          <w:b w:val="0"/>
          <w:bCs w:val="0"/>
          <w:rtl/>
          <w:lang w:bidi="ar"/>
        </w:rPr>
        <w:t>،</w:t>
      </w:r>
      <w:r w:rsidR="008B3FB1" w:rsidRPr="0098353B">
        <w:rPr>
          <w:rFonts w:hint="cs"/>
          <w:b w:val="0"/>
          <w:bCs w:val="0"/>
          <w:rtl/>
          <w:lang w:bidi="ar"/>
        </w:rPr>
        <w:t xml:space="preserve"> وبالتالي ينبغي </w:t>
      </w:r>
      <w:r w:rsidR="0098353B" w:rsidRPr="0098353B">
        <w:rPr>
          <w:rFonts w:hint="cs"/>
          <w:b w:val="0"/>
          <w:bCs w:val="0"/>
          <w:rtl/>
          <w:lang w:bidi="ar"/>
        </w:rPr>
        <w:t>أن تظل محددةً</w:t>
      </w:r>
      <w:r w:rsidR="008B3FB1" w:rsidRPr="0098353B">
        <w:rPr>
          <w:rFonts w:hint="cs"/>
          <w:b w:val="0"/>
          <w:bCs w:val="0"/>
          <w:rtl/>
          <w:lang w:bidi="ar"/>
        </w:rPr>
        <w:t xml:space="preserve"> في </w:t>
      </w:r>
      <w:r w:rsidR="008B3FB1" w:rsidRPr="00274E0E">
        <w:rPr>
          <w:rFonts w:hint="cs"/>
          <w:b w:val="0"/>
          <w:bCs w:val="0"/>
          <w:rtl/>
        </w:rPr>
        <w:t>التذييل</w:t>
      </w:r>
      <w:r w:rsidR="00A86BE8">
        <w:rPr>
          <w:rFonts w:hint="cs"/>
          <w:b w:val="0"/>
          <w:bCs w:val="0"/>
          <w:rtl/>
        </w:rPr>
        <w:t xml:space="preserve"> </w:t>
      </w:r>
      <w:r w:rsidR="0098353B" w:rsidRPr="00274E0E">
        <w:rPr>
          <w:rFonts w:ascii="Times New Roman" w:hAnsi="Times New Roman"/>
          <w:b w:val="0"/>
          <w:bCs w:val="0"/>
        </w:rPr>
        <w:t>18</w:t>
      </w:r>
      <w:r w:rsidR="0098353B">
        <w:rPr>
          <w:rFonts w:hint="cs"/>
          <w:b w:val="0"/>
          <w:bCs w:val="0"/>
          <w:rtl/>
          <w:lang w:val="fr-FR" w:bidi="ar"/>
        </w:rPr>
        <w:t xml:space="preserve"> </w:t>
      </w:r>
      <w:r w:rsidR="008B3FB1" w:rsidRPr="0098353B">
        <w:rPr>
          <w:rFonts w:hint="cs"/>
          <w:b w:val="0"/>
          <w:bCs w:val="0"/>
          <w:rtl/>
          <w:lang w:bidi="ar"/>
        </w:rPr>
        <w:t>من لوائح الراديو.</w:t>
      </w:r>
    </w:p>
    <w:p w14:paraId="562B0558" w14:textId="77777777" w:rsidR="00944985" w:rsidRDefault="00F938FB">
      <w:pPr>
        <w:pStyle w:val="Proposal"/>
      </w:pPr>
      <w:r>
        <w:t>MOD</w:t>
      </w:r>
      <w:r>
        <w:tab/>
        <w:t>IAP/11A9A1/2</w:t>
      </w:r>
    </w:p>
    <w:p w14:paraId="4B78E1DA" w14:textId="4800B71D" w:rsidR="00F938FB" w:rsidRPr="004763BC" w:rsidRDefault="00F938FB" w:rsidP="00F938FB">
      <w:pPr>
        <w:pStyle w:val="AppendixNo"/>
        <w:rPr>
          <w:rtl/>
        </w:rPr>
      </w:pPr>
      <w:r w:rsidRPr="004763BC">
        <w:rPr>
          <w:rFonts w:hint="cs"/>
          <w:rtl/>
        </w:rPr>
        <w:t xml:space="preserve">التذييـل </w:t>
      </w:r>
      <w:r w:rsidRPr="004763BC">
        <w:rPr>
          <w:rStyle w:val="href"/>
        </w:rPr>
        <w:t>18</w:t>
      </w:r>
      <w:r w:rsidRPr="004763BC">
        <w:t> (</w:t>
      </w:r>
      <w:r w:rsidRPr="004763BC">
        <w:rPr>
          <w:lang w:val="fr-FR"/>
        </w:rPr>
        <w:t>REV.</w:t>
      </w:r>
      <w:r w:rsidRPr="004763BC">
        <w:t>WRC-</w:t>
      </w:r>
      <w:ins w:id="44" w:author="Aly, Abdullah" w:date="2019-09-23T16:46:00Z">
        <w:r w:rsidR="003D4030">
          <w:rPr>
            <w:lang w:val="en-US"/>
          </w:rPr>
          <w:t>19</w:t>
        </w:r>
      </w:ins>
      <w:del w:id="45" w:author="Aly, Abdullah" w:date="2019-09-23T16:46:00Z">
        <w:r w:rsidRPr="004763BC" w:rsidDel="003D4030">
          <w:delText>15</w:delText>
        </w:r>
      </w:del>
      <w:r w:rsidRPr="004763BC">
        <w:t>)</w:t>
      </w:r>
    </w:p>
    <w:p w14:paraId="777D3CB6" w14:textId="77777777" w:rsidR="00F938FB" w:rsidRPr="004763BC" w:rsidRDefault="00F938FB" w:rsidP="00F938FB">
      <w:pPr>
        <w:pStyle w:val="Appendixtitle"/>
        <w:spacing w:after="120"/>
        <w:rPr>
          <w:rtl/>
        </w:rPr>
      </w:pPr>
      <w:r w:rsidRPr="004763BC">
        <w:rPr>
          <w:rFonts w:hint="cs"/>
          <w:rtl/>
        </w:rPr>
        <w:t xml:space="preserve">جدول ترددات الإرسال في نطاق الموجات المترية </w:t>
      </w:r>
      <w:r w:rsidRPr="004763BC">
        <w:t>(VHF)</w:t>
      </w:r>
      <w:r w:rsidRPr="004763BC">
        <w:rPr>
          <w:rFonts w:hint="cs"/>
          <w:rtl/>
        </w:rPr>
        <w:br/>
        <w:t>الموزع للخدمة المتنقلة البحرية</w:t>
      </w:r>
    </w:p>
    <w:p w14:paraId="1A8F0E20" w14:textId="77777777" w:rsidR="00F938FB" w:rsidRPr="004763BC" w:rsidRDefault="00F938FB" w:rsidP="00F938FB">
      <w:pPr>
        <w:pStyle w:val="Appendixref"/>
        <w:rPr>
          <w:rtl/>
        </w:rPr>
      </w:pPr>
      <w:r w:rsidRPr="004763BC">
        <w:rPr>
          <w:rFonts w:hint="cs"/>
          <w:rtl/>
        </w:rPr>
        <w:t xml:space="preserve">(انظر المادة </w:t>
      </w:r>
      <w:r w:rsidRPr="004763BC">
        <w:rPr>
          <w:b/>
          <w:bCs/>
        </w:rPr>
        <w:t>52</w:t>
      </w:r>
      <w:r w:rsidRPr="004763BC">
        <w:rPr>
          <w:rFonts w:hint="cs"/>
          <w:rtl/>
        </w:rPr>
        <w:t>)</w:t>
      </w:r>
    </w:p>
    <w:p w14:paraId="19DC14A4" w14:textId="6F5C6A6B" w:rsidR="007E7A8C" w:rsidRDefault="007E7A8C" w:rsidP="007E7A8C">
      <w:pPr>
        <w:rPr>
          <w:rtl/>
        </w:rPr>
      </w:pPr>
      <w:r>
        <w:rPr>
          <w:rFonts w:hint="cs"/>
          <w:rtl/>
        </w:rPr>
        <w:t>...</w:t>
      </w:r>
    </w:p>
    <w:p w14:paraId="767A2F3F" w14:textId="476B78CA" w:rsidR="00F938FB" w:rsidRPr="004763BC" w:rsidRDefault="00F938FB" w:rsidP="00274E0E">
      <w:pPr>
        <w:spacing w:before="0"/>
        <w:rPr>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439"/>
        <w:gridCol w:w="1319"/>
        <w:gridCol w:w="1175"/>
        <w:gridCol w:w="1078"/>
        <w:gridCol w:w="1106"/>
        <w:gridCol w:w="1077"/>
        <w:gridCol w:w="1261"/>
      </w:tblGrid>
      <w:tr w:rsidR="00F938FB" w:rsidRPr="004763BC" w14:paraId="60B8E51A" w14:textId="77777777" w:rsidTr="00F938FB">
        <w:trPr>
          <w:cantSplit/>
          <w:trHeight w:val="582"/>
          <w:tblHeader/>
        </w:trPr>
        <w:tc>
          <w:tcPr>
            <w:tcW w:w="1174" w:type="dxa"/>
            <w:vMerge w:val="restart"/>
            <w:vAlign w:val="center"/>
          </w:tcPr>
          <w:p w14:paraId="487385E3" w14:textId="77777777" w:rsidR="00F938FB" w:rsidRPr="004763BC" w:rsidRDefault="00F938FB" w:rsidP="00F938FB">
            <w:pPr>
              <w:pStyle w:val="Tablehead"/>
              <w:spacing w:before="20" w:after="40" w:line="220" w:lineRule="exact"/>
              <w:rPr>
                <w:sz w:val="18"/>
                <w:szCs w:val="24"/>
              </w:rPr>
            </w:pPr>
            <w:r w:rsidRPr="004763BC">
              <w:rPr>
                <w:rFonts w:hint="cs"/>
                <w:sz w:val="18"/>
                <w:szCs w:val="24"/>
                <w:rtl/>
              </w:rPr>
              <w:t>رقم القناة</w:t>
            </w:r>
          </w:p>
        </w:tc>
        <w:tc>
          <w:tcPr>
            <w:tcW w:w="1439" w:type="dxa"/>
            <w:vMerge w:val="restart"/>
            <w:vAlign w:val="center"/>
          </w:tcPr>
          <w:p w14:paraId="12E43500" w14:textId="77777777" w:rsidR="00F938FB" w:rsidRPr="004763BC" w:rsidRDefault="00F938FB" w:rsidP="00F938FB">
            <w:pPr>
              <w:pStyle w:val="Tablehead"/>
              <w:spacing w:before="20" w:after="40" w:line="220" w:lineRule="exact"/>
              <w:rPr>
                <w:sz w:val="18"/>
                <w:szCs w:val="24"/>
              </w:rPr>
            </w:pPr>
            <w:r w:rsidRPr="004763BC">
              <w:rPr>
                <w:rFonts w:hint="cs"/>
                <w:sz w:val="18"/>
                <w:szCs w:val="24"/>
                <w:rtl/>
              </w:rPr>
              <w:t>ملاحظات</w:t>
            </w:r>
          </w:p>
        </w:tc>
        <w:tc>
          <w:tcPr>
            <w:tcW w:w="2494" w:type="dxa"/>
            <w:gridSpan w:val="2"/>
            <w:vAlign w:val="center"/>
          </w:tcPr>
          <w:p w14:paraId="57D20B2E" w14:textId="77777777" w:rsidR="00F938FB" w:rsidRPr="004763BC" w:rsidRDefault="00F938FB" w:rsidP="00F938FB">
            <w:pPr>
              <w:pStyle w:val="Tablehead"/>
              <w:spacing w:before="20" w:after="40" w:line="220" w:lineRule="exact"/>
              <w:rPr>
                <w:sz w:val="18"/>
                <w:szCs w:val="24"/>
              </w:rPr>
            </w:pPr>
            <w:r w:rsidRPr="004763BC">
              <w:rPr>
                <w:rFonts w:hint="cs"/>
                <w:sz w:val="18"/>
                <w:szCs w:val="24"/>
                <w:rtl/>
              </w:rPr>
              <w:t>ترددات الإرسال</w:t>
            </w:r>
            <w:r w:rsidRPr="004763BC">
              <w:rPr>
                <w:rFonts w:hint="cs"/>
                <w:sz w:val="18"/>
                <w:szCs w:val="24"/>
                <w:rtl/>
              </w:rPr>
              <w:br/>
            </w:r>
            <w:r w:rsidRPr="004763BC">
              <w:rPr>
                <w:sz w:val="18"/>
                <w:szCs w:val="24"/>
              </w:rPr>
              <w:t>(MHz)</w:t>
            </w:r>
          </w:p>
        </w:tc>
        <w:tc>
          <w:tcPr>
            <w:tcW w:w="1078" w:type="dxa"/>
            <w:vMerge w:val="restart"/>
            <w:vAlign w:val="center"/>
          </w:tcPr>
          <w:p w14:paraId="3003B6CF" w14:textId="77777777" w:rsidR="00F938FB" w:rsidRPr="004763BC" w:rsidRDefault="00F938FB" w:rsidP="00F938FB">
            <w:pPr>
              <w:pStyle w:val="Tablehead"/>
              <w:spacing w:before="20" w:after="40" w:line="220" w:lineRule="exact"/>
              <w:rPr>
                <w:sz w:val="18"/>
                <w:szCs w:val="24"/>
              </w:rPr>
            </w:pPr>
            <w:r w:rsidRPr="004763BC">
              <w:rPr>
                <w:rFonts w:hint="cs"/>
                <w:sz w:val="18"/>
                <w:szCs w:val="24"/>
                <w:rtl/>
              </w:rPr>
              <w:t>بين السفن</w:t>
            </w:r>
          </w:p>
        </w:tc>
        <w:tc>
          <w:tcPr>
            <w:tcW w:w="2183" w:type="dxa"/>
            <w:gridSpan w:val="2"/>
            <w:vAlign w:val="center"/>
          </w:tcPr>
          <w:p w14:paraId="1988E789" w14:textId="77777777" w:rsidR="00F938FB" w:rsidRPr="004763BC" w:rsidRDefault="00F938FB" w:rsidP="00F938FB">
            <w:pPr>
              <w:pStyle w:val="Tablehead"/>
              <w:spacing w:before="20" w:after="40" w:line="220" w:lineRule="exact"/>
              <w:rPr>
                <w:sz w:val="18"/>
                <w:szCs w:val="24"/>
              </w:rPr>
            </w:pPr>
            <w:r w:rsidRPr="004763BC">
              <w:rPr>
                <w:rFonts w:hint="cs"/>
                <w:sz w:val="18"/>
                <w:szCs w:val="24"/>
                <w:rtl/>
              </w:rPr>
              <w:t xml:space="preserve">العمليات </w:t>
            </w:r>
            <w:proofErr w:type="spellStart"/>
            <w:r w:rsidRPr="004763BC">
              <w:rPr>
                <w:rFonts w:hint="cs"/>
                <w:sz w:val="18"/>
                <w:szCs w:val="24"/>
                <w:rtl/>
              </w:rPr>
              <w:t>المينائية</w:t>
            </w:r>
            <w:proofErr w:type="spellEnd"/>
            <w:r w:rsidRPr="004763BC">
              <w:rPr>
                <w:rFonts w:hint="cs"/>
                <w:sz w:val="18"/>
                <w:szCs w:val="24"/>
                <w:rtl/>
              </w:rPr>
              <w:br/>
              <w:t>وحركة السفن</w:t>
            </w:r>
          </w:p>
        </w:tc>
        <w:tc>
          <w:tcPr>
            <w:tcW w:w="1261" w:type="dxa"/>
            <w:vMerge w:val="restart"/>
            <w:vAlign w:val="center"/>
          </w:tcPr>
          <w:p w14:paraId="34273F6C" w14:textId="77777777" w:rsidR="00F938FB" w:rsidRPr="004763BC" w:rsidRDefault="00F938FB" w:rsidP="00F938FB">
            <w:pPr>
              <w:pStyle w:val="Tablehead"/>
              <w:spacing w:before="20" w:after="40" w:line="220" w:lineRule="exact"/>
              <w:rPr>
                <w:sz w:val="18"/>
                <w:szCs w:val="24"/>
              </w:rPr>
            </w:pPr>
            <w:r w:rsidRPr="004763BC">
              <w:rPr>
                <w:rFonts w:hint="cs"/>
                <w:sz w:val="18"/>
                <w:szCs w:val="24"/>
                <w:rtl/>
              </w:rPr>
              <w:t>المراسلات</w:t>
            </w:r>
            <w:r w:rsidRPr="004763BC">
              <w:rPr>
                <w:rFonts w:hint="cs"/>
                <w:sz w:val="18"/>
                <w:szCs w:val="24"/>
                <w:rtl/>
              </w:rPr>
              <w:br/>
              <w:t>العمومية</w:t>
            </w:r>
          </w:p>
        </w:tc>
      </w:tr>
      <w:tr w:rsidR="00F938FB" w:rsidRPr="004763BC" w14:paraId="2911285A" w14:textId="77777777" w:rsidTr="00F938FB">
        <w:trPr>
          <w:cantSplit/>
          <w:tblHeader/>
        </w:trPr>
        <w:tc>
          <w:tcPr>
            <w:tcW w:w="1174" w:type="dxa"/>
            <w:vMerge/>
            <w:tcBorders>
              <w:bottom w:val="single" w:sz="4" w:space="0" w:color="auto"/>
            </w:tcBorders>
            <w:vAlign w:val="center"/>
          </w:tcPr>
          <w:p w14:paraId="303A129A" w14:textId="77777777" w:rsidR="00F938FB" w:rsidRPr="004763BC" w:rsidRDefault="00F938FB" w:rsidP="00F938FB">
            <w:pPr>
              <w:pStyle w:val="Tablehead"/>
              <w:spacing w:before="20" w:after="40" w:line="220" w:lineRule="exact"/>
              <w:rPr>
                <w:sz w:val="18"/>
                <w:szCs w:val="24"/>
              </w:rPr>
            </w:pPr>
          </w:p>
        </w:tc>
        <w:tc>
          <w:tcPr>
            <w:tcW w:w="1439" w:type="dxa"/>
            <w:vMerge/>
            <w:tcBorders>
              <w:bottom w:val="single" w:sz="4" w:space="0" w:color="auto"/>
            </w:tcBorders>
            <w:vAlign w:val="center"/>
          </w:tcPr>
          <w:p w14:paraId="3EE876F6" w14:textId="77777777" w:rsidR="00F938FB" w:rsidRPr="004763BC" w:rsidRDefault="00F938FB" w:rsidP="00F938FB">
            <w:pPr>
              <w:pStyle w:val="Tablehead"/>
              <w:spacing w:before="20" w:after="40" w:line="220" w:lineRule="exact"/>
              <w:rPr>
                <w:sz w:val="18"/>
                <w:szCs w:val="24"/>
              </w:rPr>
            </w:pPr>
          </w:p>
        </w:tc>
        <w:tc>
          <w:tcPr>
            <w:tcW w:w="1319" w:type="dxa"/>
            <w:tcBorders>
              <w:bottom w:val="single" w:sz="4" w:space="0" w:color="auto"/>
            </w:tcBorders>
            <w:vAlign w:val="center"/>
          </w:tcPr>
          <w:p w14:paraId="77288D1C" w14:textId="77777777" w:rsidR="00F938FB" w:rsidRPr="004763BC" w:rsidRDefault="00F938FB" w:rsidP="00F938FB">
            <w:pPr>
              <w:pStyle w:val="Tablehead"/>
              <w:spacing w:before="20" w:after="40" w:line="220" w:lineRule="exact"/>
              <w:rPr>
                <w:sz w:val="18"/>
                <w:szCs w:val="24"/>
              </w:rPr>
            </w:pPr>
            <w:r w:rsidRPr="004763BC">
              <w:rPr>
                <w:rFonts w:hint="cs"/>
                <w:sz w:val="18"/>
                <w:szCs w:val="24"/>
                <w:rtl/>
              </w:rPr>
              <w:t>من محطات السفن</w:t>
            </w:r>
          </w:p>
        </w:tc>
        <w:tc>
          <w:tcPr>
            <w:tcW w:w="1175" w:type="dxa"/>
            <w:tcBorders>
              <w:bottom w:val="single" w:sz="4" w:space="0" w:color="auto"/>
            </w:tcBorders>
            <w:vAlign w:val="center"/>
          </w:tcPr>
          <w:p w14:paraId="69BA71E4" w14:textId="77777777" w:rsidR="00F938FB" w:rsidRPr="004763BC" w:rsidRDefault="00F938FB" w:rsidP="00F938FB">
            <w:pPr>
              <w:pStyle w:val="Tablehead"/>
              <w:spacing w:before="20" w:after="40" w:line="220" w:lineRule="exact"/>
              <w:rPr>
                <w:sz w:val="18"/>
                <w:szCs w:val="24"/>
              </w:rPr>
            </w:pPr>
            <w:r w:rsidRPr="004763BC">
              <w:rPr>
                <w:rFonts w:hint="cs"/>
                <w:sz w:val="18"/>
                <w:szCs w:val="24"/>
                <w:rtl/>
              </w:rPr>
              <w:t>من المحطات الساحلية</w:t>
            </w:r>
          </w:p>
        </w:tc>
        <w:tc>
          <w:tcPr>
            <w:tcW w:w="1078" w:type="dxa"/>
            <w:vMerge/>
            <w:tcBorders>
              <w:bottom w:val="single" w:sz="4" w:space="0" w:color="auto"/>
            </w:tcBorders>
            <w:vAlign w:val="center"/>
          </w:tcPr>
          <w:p w14:paraId="30B02872" w14:textId="77777777" w:rsidR="00F938FB" w:rsidRPr="004763BC" w:rsidRDefault="00F938FB" w:rsidP="00F938FB">
            <w:pPr>
              <w:pStyle w:val="Tablehead"/>
              <w:spacing w:before="20" w:after="40" w:line="220" w:lineRule="exact"/>
              <w:rPr>
                <w:sz w:val="18"/>
                <w:szCs w:val="24"/>
              </w:rPr>
            </w:pPr>
          </w:p>
        </w:tc>
        <w:tc>
          <w:tcPr>
            <w:tcW w:w="1106" w:type="dxa"/>
            <w:tcBorders>
              <w:bottom w:val="single" w:sz="4" w:space="0" w:color="auto"/>
            </w:tcBorders>
            <w:vAlign w:val="center"/>
          </w:tcPr>
          <w:p w14:paraId="710C777A" w14:textId="77777777" w:rsidR="00F938FB" w:rsidRPr="004763BC" w:rsidRDefault="00F938FB" w:rsidP="00F938FB">
            <w:pPr>
              <w:pStyle w:val="Tablehead"/>
              <w:spacing w:before="20" w:after="40" w:line="220" w:lineRule="exact"/>
              <w:rPr>
                <w:sz w:val="18"/>
                <w:szCs w:val="24"/>
              </w:rPr>
            </w:pPr>
            <w:r w:rsidRPr="004763BC">
              <w:rPr>
                <w:rFonts w:hint="cs"/>
                <w:sz w:val="18"/>
                <w:szCs w:val="24"/>
                <w:rtl/>
              </w:rPr>
              <w:t>تردد وحيد</w:t>
            </w:r>
          </w:p>
        </w:tc>
        <w:tc>
          <w:tcPr>
            <w:tcW w:w="1077" w:type="dxa"/>
            <w:tcBorders>
              <w:bottom w:val="single" w:sz="4" w:space="0" w:color="auto"/>
            </w:tcBorders>
            <w:vAlign w:val="center"/>
          </w:tcPr>
          <w:p w14:paraId="065069E7" w14:textId="77777777" w:rsidR="00F938FB" w:rsidRPr="004763BC" w:rsidRDefault="00F938FB" w:rsidP="00F938FB">
            <w:pPr>
              <w:pStyle w:val="Tablehead"/>
              <w:spacing w:before="20" w:after="40" w:line="220" w:lineRule="exact"/>
              <w:rPr>
                <w:sz w:val="18"/>
                <w:szCs w:val="24"/>
              </w:rPr>
            </w:pPr>
            <w:r w:rsidRPr="004763BC">
              <w:rPr>
                <w:sz w:val="18"/>
                <w:szCs w:val="24"/>
                <w:rtl/>
              </w:rPr>
              <w:t>ترددان</w:t>
            </w:r>
          </w:p>
        </w:tc>
        <w:tc>
          <w:tcPr>
            <w:tcW w:w="1261" w:type="dxa"/>
            <w:vMerge/>
            <w:tcBorders>
              <w:bottom w:val="single" w:sz="4" w:space="0" w:color="auto"/>
            </w:tcBorders>
            <w:vAlign w:val="center"/>
          </w:tcPr>
          <w:p w14:paraId="55FB69A8" w14:textId="77777777" w:rsidR="00F938FB" w:rsidRPr="004763BC" w:rsidRDefault="00F938FB" w:rsidP="00F938FB">
            <w:pPr>
              <w:pStyle w:val="Tablehead"/>
              <w:spacing w:before="20" w:after="40" w:line="220" w:lineRule="exact"/>
              <w:rPr>
                <w:sz w:val="18"/>
                <w:szCs w:val="24"/>
              </w:rPr>
            </w:pPr>
          </w:p>
        </w:tc>
      </w:tr>
      <w:tr w:rsidR="00F938FB" w:rsidRPr="004763BC" w14:paraId="49079E38" w14:textId="77777777" w:rsidTr="00F938FB">
        <w:trPr>
          <w:cantSplit/>
        </w:trPr>
        <w:tc>
          <w:tcPr>
            <w:tcW w:w="1174" w:type="dxa"/>
            <w:tcBorders>
              <w:top w:val="single" w:sz="4" w:space="0" w:color="auto"/>
              <w:left w:val="single" w:sz="4" w:space="0" w:color="auto"/>
              <w:bottom w:val="single" w:sz="4" w:space="0" w:color="auto"/>
              <w:right w:val="single" w:sz="4" w:space="0" w:color="auto"/>
            </w:tcBorders>
          </w:tcPr>
          <w:p w14:paraId="1245C1C4" w14:textId="046A3D1A" w:rsidR="00F938FB" w:rsidRPr="004763BC" w:rsidRDefault="007E7A8C" w:rsidP="007E7A8C">
            <w:pPr>
              <w:pStyle w:val="Tabletext11"/>
              <w:spacing w:before="0" w:line="220" w:lineRule="exact"/>
              <w:jc w:val="left"/>
              <w:rPr>
                <w:sz w:val="18"/>
                <w:szCs w:val="24"/>
              </w:rPr>
            </w:pPr>
            <w:r>
              <w:rPr>
                <w:rFonts w:hint="cs"/>
                <w:sz w:val="18"/>
                <w:szCs w:val="24"/>
                <w:rtl/>
              </w:rPr>
              <w:t>...</w:t>
            </w:r>
          </w:p>
        </w:tc>
        <w:tc>
          <w:tcPr>
            <w:tcW w:w="1439" w:type="dxa"/>
            <w:tcBorders>
              <w:top w:val="single" w:sz="4" w:space="0" w:color="auto"/>
              <w:left w:val="single" w:sz="4" w:space="0" w:color="auto"/>
              <w:bottom w:val="single" w:sz="4" w:space="0" w:color="auto"/>
              <w:right w:val="single" w:sz="4" w:space="0" w:color="auto"/>
            </w:tcBorders>
            <w:vAlign w:val="center"/>
          </w:tcPr>
          <w:p w14:paraId="1927311B" w14:textId="4BE67397" w:rsidR="00F938FB" w:rsidRPr="004763BC" w:rsidRDefault="00F938FB" w:rsidP="00F938FB">
            <w:pPr>
              <w:pStyle w:val="Tabletext11"/>
              <w:spacing w:before="0" w:line="220" w:lineRule="exact"/>
              <w:jc w:val="center"/>
              <w:rPr>
                <w:i/>
                <w:iCs/>
                <w:sz w:val="18"/>
                <w:szCs w:val="24"/>
              </w:rPr>
            </w:pPr>
          </w:p>
        </w:tc>
        <w:tc>
          <w:tcPr>
            <w:tcW w:w="1319" w:type="dxa"/>
            <w:tcBorders>
              <w:top w:val="single" w:sz="4" w:space="0" w:color="auto"/>
              <w:left w:val="single" w:sz="4" w:space="0" w:color="auto"/>
              <w:bottom w:val="single" w:sz="4" w:space="0" w:color="auto"/>
              <w:right w:val="single" w:sz="4" w:space="0" w:color="auto"/>
            </w:tcBorders>
            <w:vAlign w:val="center"/>
          </w:tcPr>
          <w:p w14:paraId="0F93956E" w14:textId="56D88801" w:rsidR="00F938FB" w:rsidRPr="004763BC" w:rsidRDefault="00F938FB" w:rsidP="00F938FB">
            <w:pPr>
              <w:pStyle w:val="Tabletext11"/>
              <w:spacing w:before="0" w:line="220" w:lineRule="exact"/>
              <w:jc w:val="center"/>
              <w:rPr>
                <w:sz w:val="18"/>
                <w:szCs w:val="24"/>
              </w:rPr>
            </w:pPr>
          </w:p>
        </w:tc>
        <w:tc>
          <w:tcPr>
            <w:tcW w:w="1175" w:type="dxa"/>
            <w:tcBorders>
              <w:top w:val="single" w:sz="4" w:space="0" w:color="auto"/>
              <w:left w:val="single" w:sz="4" w:space="0" w:color="auto"/>
              <w:bottom w:val="single" w:sz="4" w:space="0" w:color="auto"/>
              <w:right w:val="single" w:sz="4" w:space="0" w:color="auto"/>
            </w:tcBorders>
            <w:vAlign w:val="center"/>
          </w:tcPr>
          <w:p w14:paraId="2BD84E6A" w14:textId="19F493D8" w:rsidR="00F938FB" w:rsidRPr="004763BC" w:rsidRDefault="00F938FB" w:rsidP="00F938FB">
            <w:pPr>
              <w:pStyle w:val="Tabletext11"/>
              <w:spacing w:before="0" w:line="220" w:lineRule="exact"/>
              <w:jc w:val="center"/>
              <w:rPr>
                <w:sz w:val="18"/>
                <w:szCs w:val="24"/>
              </w:rPr>
            </w:pPr>
          </w:p>
        </w:tc>
        <w:tc>
          <w:tcPr>
            <w:tcW w:w="1078" w:type="dxa"/>
            <w:tcBorders>
              <w:top w:val="single" w:sz="4" w:space="0" w:color="auto"/>
              <w:left w:val="single" w:sz="4" w:space="0" w:color="auto"/>
              <w:bottom w:val="single" w:sz="4" w:space="0" w:color="auto"/>
              <w:right w:val="single" w:sz="4" w:space="0" w:color="auto"/>
            </w:tcBorders>
            <w:vAlign w:val="center"/>
          </w:tcPr>
          <w:p w14:paraId="24450DDA" w14:textId="77777777" w:rsidR="00F938FB" w:rsidRPr="004763BC" w:rsidRDefault="00F938FB" w:rsidP="00F938FB">
            <w:pPr>
              <w:pStyle w:val="Tabletext11"/>
              <w:spacing w:before="0" w:line="22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vAlign w:val="center"/>
          </w:tcPr>
          <w:p w14:paraId="083139C4" w14:textId="0E20C364" w:rsidR="00F938FB" w:rsidRPr="004763BC" w:rsidRDefault="00F938FB" w:rsidP="00F938FB">
            <w:pPr>
              <w:pStyle w:val="Tabletext11"/>
              <w:spacing w:before="0" w:line="220" w:lineRule="exact"/>
              <w:jc w:val="center"/>
              <w:rPr>
                <w:sz w:val="18"/>
                <w:szCs w:val="24"/>
              </w:rPr>
            </w:pPr>
          </w:p>
        </w:tc>
        <w:tc>
          <w:tcPr>
            <w:tcW w:w="1077" w:type="dxa"/>
            <w:tcBorders>
              <w:top w:val="single" w:sz="4" w:space="0" w:color="auto"/>
              <w:left w:val="single" w:sz="4" w:space="0" w:color="auto"/>
              <w:bottom w:val="single" w:sz="4" w:space="0" w:color="auto"/>
              <w:right w:val="single" w:sz="4" w:space="0" w:color="auto"/>
            </w:tcBorders>
            <w:vAlign w:val="center"/>
          </w:tcPr>
          <w:p w14:paraId="6381D850" w14:textId="5604B857" w:rsidR="00F938FB" w:rsidRPr="004763BC" w:rsidRDefault="00F938FB" w:rsidP="00F938FB">
            <w:pPr>
              <w:pStyle w:val="Tabletext11"/>
              <w:spacing w:before="0" w:line="22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vAlign w:val="center"/>
          </w:tcPr>
          <w:p w14:paraId="0754532D" w14:textId="0105C935" w:rsidR="00F938FB" w:rsidRPr="004763BC" w:rsidRDefault="00F938FB" w:rsidP="00F938FB">
            <w:pPr>
              <w:pStyle w:val="Tabletext11"/>
              <w:spacing w:before="0" w:line="220" w:lineRule="exact"/>
              <w:jc w:val="center"/>
              <w:rPr>
                <w:sz w:val="18"/>
                <w:szCs w:val="24"/>
              </w:rPr>
            </w:pPr>
          </w:p>
        </w:tc>
      </w:tr>
      <w:tr w:rsidR="00F938FB" w:rsidRPr="004763BC" w14:paraId="154C347E" w14:textId="77777777" w:rsidTr="00F938FB">
        <w:trPr>
          <w:cantSplit/>
        </w:trPr>
        <w:tc>
          <w:tcPr>
            <w:tcW w:w="1174" w:type="dxa"/>
            <w:tcBorders>
              <w:top w:val="single" w:sz="4" w:space="0" w:color="auto"/>
              <w:left w:val="single" w:sz="4" w:space="0" w:color="auto"/>
              <w:bottom w:val="single" w:sz="4" w:space="0" w:color="auto"/>
              <w:right w:val="single" w:sz="4" w:space="0" w:color="auto"/>
            </w:tcBorders>
          </w:tcPr>
          <w:p w14:paraId="685D2D12" w14:textId="77777777" w:rsidR="00F938FB" w:rsidRPr="004763BC" w:rsidRDefault="00F938FB" w:rsidP="00F938FB">
            <w:pPr>
              <w:pStyle w:val="Tabletext11"/>
              <w:spacing w:before="0" w:line="220" w:lineRule="exact"/>
              <w:rPr>
                <w:sz w:val="18"/>
                <w:szCs w:val="24"/>
              </w:rPr>
            </w:pPr>
            <w:r w:rsidRPr="004763BC">
              <w:rPr>
                <w:sz w:val="18"/>
                <w:szCs w:val="24"/>
              </w:rPr>
              <w:t>06</w:t>
            </w:r>
          </w:p>
        </w:tc>
        <w:tc>
          <w:tcPr>
            <w:tcW w:w="1439" w:type="dxa"/>
            <w:tcBorders>
              <w:top w:val="single" w:sz="4" w:space="0" w:color="auto"/>
              <w:left w:val="single" w:sz="4" w:space="0" w:color="auto"/>
              <w:bottom w:val="single" w:sz="4" w:space="0" w:color="auto"/>
              <w:right w:val="single" w:sz="4" w:space="0" w:color="auto"/>
            </w:tcBorders>
          </w:tcPr>
          <w:p w14:paraId="5996E9DF" w14:textId="77777777" w:rsidR="00F938FB" w:rsidRPr="004763BC" w:rsidRDefault="00F938FB" w:rsidP="00F938FB">
            <w:pPr>
              <w:spacing w:before="0" w:after="40" w:line="220" w:lineRule="exact"/>
              <w:jc w:val="center"/>
              <w:rPr>
                <w:i/>
                <w:iCs/>
                <w:sz w:val="18"/>
                <w:szCs w:val="24"/>
                <w:rtl/>
                <w:lang w:val="fr-FR"/>
              </w:rPr>
            </w:pPr>
            <w:r w:rsidRPr="004763BC">
              <w:rPr>
                <w:rFonts w:hint="cs"/>
                <w:i/>
                <w:iCs/>
                <w:sz w:val="18"/>
                <w:szCs w:val="24"/>
                <w:rtl/>
              </w:rPr>
              <w:t>و</w:t>
            </w:r>
            <w:r w:rsidRPr="004763BC">
              <w:rPr>
                <w:i/>
                <w:iCs/>
                <w:sz w:val="18"/>
                <w:szCs w:val="24"/>
                <w:rtl/>
              </w:rPr>
              <w:t>)</w:t>
            </w:r>
          </w:p>
        </w:tc>
        <w:tc>
          <w:tcPr>
            <w:tcW w:w="1319" w:type="dxa"/>
            <w:tcBorders>
              <w:top w:val="single" w:sz="4" w:space="0" w:color="auto"/>
              <w:left w:val="single" w:sz="4" w:space="0" w:color="auto"/>
              <w:bottom w:val="single" w:sz="4" w:space="0" w:color="auto"/>
              <w:right w:val="single" w:sz="4" w:space="0" w:color="auto"/>
            </w:tcBorders>
            <w:vAlign w:val="center"/>
          </w:tcPr>
          <w:p w14:paraId="0D970427" w14:textId="77777777" w:rsidR="00F938FB" w:rsidRPr="004763BC" w:rsidRDefault="00F938FB" w:rsidP="00F938FB">
            <w:pPr>
              <w:pStyle w:val="Tabletext11"/>
              <w:spacing w:before="0" w:line="220" w:lineRule="exact"/>
              <w:jc w:val="center"/>
              <w:rPr>
                <w:sz w:val="18"/>
                <w:szCs w:val="24"/>
              </w:rPr>
            </w:pPr>
            <w:r w:rsidRPr="004763BC">
              <w:rPr>
                <w:sz w:val="18"/>
                <w:szCs w:val="24"/>
              </w:rPr>
              <w:t>156,300</w:t>
            </w:r>
          </w:p>
        </w:tc>
        <w:tc>
          <w:tcPr>
            <w:tcW w:w="1175" w:type="dxa"/>
            <w:tcBorders>
              <w:top w:val="single" w:sz="4" w:space="0" w:color="auto"/>
              <w:left w:val="single" w:sz="4" w:space="0" w:color="auto"/>
              <w:bottom w:val="single" w:sz="4" w:space="0" w:color="auto"/>
              <w:right w:val="single" w:sz="4" w:space="0" w:color="auto"/>
            </w:tcBorders>
            <w:vAlign w:val="center"/>
          </w:tcPr>
          <w:p w14:paraId="75871479" w14:textId="77777777" w:rsidR="00F938FB" w:rsidRPr="004763BC" w:rsidRDefault="00F938FB" w:rsidP="00F938FB">
            <w:pPr>
              <w:pStyle w:val="Tabletext11"/>
              <w:spacing w:before="0" w:line="220" w:lineRule="exact"/>
              <w:jc w:val="center"/>
              <w:rPr>
                <w:sz w:val="18"/>
                <w:szCs w:val="24"/>
              </w:rPr>
            </w:pPr>
          </w:p>
        </w:tc>
        <w:tc>
          <w:tcPr>
            <w:tcW w:w="1078" w:type="dxa"/>
            <w:tcBorders>
              <w:top w:val="single" w:sz="4" w:space="0" w:color="auto"/>
              <w:left w:val="single" w:sz="4" w:space="0" w:color="auto"/>
              <w:bottom w:val="single" w:sz="4" w:space="0" w:color="auto"/>
              <w:right w:val="single" w:sz="4" w:space="0" w:color="auto"/>
            </w:tcBorders>
            <w:vAlign w:val="center"/>
          </w:tcPr>
          <w:p w14:paraId="5A294AA9" w14:textId="77777777" w:rsidR="00F938FB" w:rsidRPr="004763BC" w:rsidRDefault="00F938FB" w:rsidP="00F938FB">
            <w:pPr>
              <w:pStyle w:val="Tabletext11"/>
              <w:spacing w:before="0" w:line="220" w:lineRule="exact"/>
              <w:jc w:val="center"/>
              <w:rPr>
                <w:sz w:val="18"/>
                <w:szCs w:val="24"/>
              </w:rPr>
            </w:pPr>
            <w:r w:rsidRPr="004763BC">
              <w:rPr>
                <w:sz w:val="18"/>
                <w:szCs w:val="24"/>
              </w:rPr>
              <w:t>x</w:t>
            </w:r>
          </w:p>
        </w:tc>
        <w:tc>
          <w:tcPr>
            <w:tcW w:w="1106" w:type="dxa"/>
            <w:tcBorders>
              <w:top w:val="single" w:sz="4" w:space="0" w:color="auto"/>
              <w:left w:val="single" w:sz="4" w:space="0" w:color="auto"/>
              <w:bottom w:val="single" w:sz="4" w:space="0" w:color="auto"/>
              <w:right w:val="single" w:sz="4" w:space="0" w:color="auto"/>
            </w:tcBorders>
            <w:vAlign w:val="center"/>
          </w:tcPr>
          <w:p w14:paraId="7D221407" w14:textId="77777777" w:rsidR="00F938FB" w:rsidRPr="004763BC" w:rsidRDefault="00F938FB" w:rsidP="00F938FB">
            <w:pPr>
              <w:pStyle w:val="Tabletext11"/>
              <w:spacing w:before="0" w:line="220" w:lineRule="exact"/>
              <w:jc w:val="center"/>
              <w:rPr>
                <w:sz w:val="18"/>
                <w:szCs w:val="24"/>
              </w:rPr>
            </w:pPr>
          </w:p>
        </w:tc>
        <w:tc>
          <w:tcPr>
            <w:tcW w:w="1077" w:type="dxa"/>
            <w:tcBorders>
              <w:top w:val="single" w:sz="4" w:space="0" w:color="auto"/>
              <w:left w:val="single" w:sz="4" w:space="0" w:color="auto"/>
              <w:bottom w:val="single" w:sz="4" w:space="0" w:color="auto"/>
              <w:right w:val="single" w:sz="4" w:space="0" w:color="auto"/>
            </w:tcBorders>
            <w:vAlign w:val="center"/>
          </w:tcPr>
          <w:p w14:paraId="1F673A32" w14:textId="77777777" w:rsidR="00F938FB" w:rsidRPr="004763BC" w:rsidRDefault="00F938FB" w:rsidP="00F938FB">
            <w:pPr>
              <w:pStyle w:val="Tabletext11"/>
              <w:spacing w:before="0" w:line="22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vAlign w:val="center"/>
          </w:tcPr>
          <w:p w14:paraId="56304822" w14:textId="77777777" w:rsidR="00F938FB" w:rsidRPr="004763BC" w:rsidRDefault="00F938FB" w:rsidP="00F938FB">
            <w:pPr>
              <w:pStyle w:val="Tabletext11"/>
              <w:spacing w:before="0" w:line="220" w:lineRule="exact"/>
              <w:jc w:val="center"/>
              <w:rPr>
                <w:sz w:val="18"/>
                <w:szCs w:val="24"/>
              </w:rPr>
            </w:pPr>
          </w:p>
        </w:tc>
      </w:tr>
      <w:tr w:rsidR="007E7A8C" w:rsidRPr="004763BC" w14:paraId="52BC1E36" w14:textId="77777777" w:rsidTr="0097106B">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27868E15" w14:textId="77777777" w:rsidR="007E7A8C" w:rsidRPr="004763BC" w:rsidRDefault="007E7A8C" w:rsidP="00F938FB">
            <w:pPr>
              <w:pStyle w:val="Tabletext11"/>
              <w:spacing w:before="0" w:line="220" w:lineRule="exact"/>
              <w:jc w:val="right"/>
              <w:rPr>
                <w:sz w:val="18"/>
                <w:szCs w:val="24"/>
              </w:rPr>
            </w:pPr>
            <w:r w:rsidRPr="004763BC">
              <w:rPr>
                <w:sz w:val="18"/>
                <w:szCs w:val="24"/>
              </w:rPr>
              <w:t>2006</w:t>
            </w:r>
          </w:p>
        </w:tc>
        <w:tc>
          <w:tcPr>
            <w:tcW w:w="1439" w:type="dxa"/>
            <w:tcBorders>
              <w:top w:val="single" w:sz="4" w:space="0" w:color="auto"/>
              <w:left w:val="single" w:sz="4" w:space="0" w:color="auto"/>
              <w:bottom w:val="single" w:sz="4" w:space="0" w:color="auto"/>
              <w:right w:val="single" w:sz="4" w:space="0" w:color="auto"/>
            </w:tcBorders>
          </w:tcPr>
          <w:p w14:paraId="700579F7" w14:textId="77777777" w:rsidR="007E7A8C" w:rsidRPr="004763BC" w:rsidRDefault="007E7A8C" w:rsidP="00F938FB">
            <w:pPr>
              <w:pStyle w:val="Tabletext11"/>
              <w:spacing w:before="0" w:line="220" w:lineRule="exact"/>
              <w:jc w:val="center"/>
              <w:rPr>
                <w:iCs/>
                <w:sz w:val="18"/>
                <w:szCs w:val="24"/>
              </w:rPr>
            </w:pPr>
            <w:r w:rsidRPr="004763BC">
              <w:rPr>
                <w:rFonts w:hint="cs"/>
                <w:iCs/>
                <w:sz w:val="18"/>
                <w:szCs w:val="24"/>
                <w:rtl/>
              </w:rPr>
              <w:t>ص)</w:t>
            </w:r>
          </w:p>
        </w:tc>
        <w:tc>
          <w:tcPr>
            <w:tcW w:w="7016" w:type="dxa"/>
            <w:gridSpan w:val="6"/>
            <w:tcBorders>
              <w:top w:val="single" w:sz="4" w:space="0" w:color="auto"/>
              <w:left w:val="single" w:sz="4" w:space="0" w:color="auto"/>
              <w:bottom w:val="single" w:sz="4" w:space="0" w:color="auto"/>
              <w:right w:val="single" w:sz="4" w:space="0" w:color="auto"/>
            </w:tcBorders>
          </w:tcPr>
          <w:p w14:paraId="010C5F99" w14:textId="00AB6406" w:rsidR="007E7A8C" w:rsidRPr="004763BC" w:rsidRDefault="007E7A8C" w:rsidP="0098353B">
            <w:pPr>
              <w:pStyle w:val="Tabletext11"/>
              <w:spacing w:before="0" w:line="220" w:lineRule="exact"/>
              <w:jc w:val="center"/>
              <w:rPr>
                <w:sz w:val="18"/>
                <w:szCs w:val="24"/>
              </w:rPr>
            </w:pPr>
            <w:r w:rsidRPr="004763BC">
              <w:rPr>
                <w:sz w:val="18"/>
                <w:szCs w:val="24"/>
              </w:rPr>
              <w:t>160,900</w:t>
            </w:r>
            <w:ins w:id="46" w:author="Aly, Abdullah" w:date="2019-09-23T16:30:00Z">
              <w:r>
                <w:rPr>
                  <w:rFonts w:hint="cs"/>
                  <w:sz w:val="18"/>
                  <w:szCs w:val="24"/>
                  <w:rtl/>
                </w:rPr>
                <w:t xml:space="preserve"> - </w:t>
              </w:r>
            </w:ins>
            <w:ins w:id="47" w:author="Ben Ali, Lassad" w:date="2019-09-25T11:31:00Z">
              <w:r w:rsidR="0098353B" w:rsidRPr="0098353B">
                <w:rPr>
                  <w:rFonts w:hint="cs"/>
                  <w:sz w:val="18"/>
                  <w:szCs w:val="24"/>
                  <w:rtl/>
                  <w:lang w:bidi="ar"/>
                </w:rPr>
                <w:t>ا</w:t>
              </w:r>
              <w:r w:rsidR="0098353B" w:rsidRPr="0098353B">
                <w:rPr>
                  <w:sz w:val="18"/>
                  <w:szCs w:val="24"/>
                  <w:rtl/>
                </w:rPr>
                <w:t>لمجموعة</w:t>
              </w:r>
              <w:r w:rsidR="0098353B" w:rsidRPr="0098353B">
                <w:rPr>
                  <w:sz w:val="18"/>
                  <w:szCs w:val="24"/>
                </w:rPr>
                <w:t xml:space="preserve"> B </w:t>
              </w:r>
              <w:r w:rsidR="0098353B" w:rsidRPr="0098353B">
                <w:rPr>
                  <w:rFonts w:hint="cs"/>
                  <w:sz w:val="18"/>
                  <w:szCs w:val="24"/>
                  <w:rtl/>
                </w:rPr>
                <w:t xml:space="preserve">من </w:t>
              </w:r>
              <w:r w:rsidR="0098353B" w:rsidRPr="0098353B">
                <w:rPr>
                  <w:sz w:val="18"/>
                  <w:szCs w:val="24"/>
                  <w:rtl/>
                </w:rPr>
                <w:t>الأجهزة الراديوية البحرية المستقلة</w:t>
              </w:r>
              <w:r w:rsidR="0098353B" w:rsidRPr="0098353B" w:rsidDel="0098353B">
                <w:rPr>
                  <w:rFonts w:hint="cs"/>
                  <w:sz w:val="18"/>
                  <w:szCs w:val="24"/>
                  <w:rtl/>
                </w:rPr>
                <w:t xml:space="preserve"> </w:t>
              </w:r>
            </w:ins>
            <w:del w:id="48" w:author="Aly, Abdullah" w:date="2019-09-23T16:30:00Z">
              <w:r w:rsidRPr="0098353B" w:rsidDel="007E7A8C">
                <w:rPr>
                  <w:sz w:val="18"/>
                  <w:szCs w:val="24"/>
                </w:rPr>
                <w:delText>160,900</w:delText>
              </w:r>
            </w:del>
          </w:p>
        </w:tc>
      </w:tr>
      <w:tr w:rsidR="00F938FB" w:rsidRPr="004763BC" w14:paraId="27AFE428" w14:textId="77777777" w:rsidTr="00F938FB">
        <w:trPr>
          <w:cantSplit/>
        </w:trPr>
        <w:tc>
          <w:tcPr>
            <w:tcW w:w="1174" w:type="dxa"/>
            <w:tcBorders>
              <w:top w:val="single" w:sz="4" w:space="0" w:color="auto"/>
              <w:left w:val="single" w:sz="4" w:space="0" w:color="auto"/>
              <w:bottom w:val="single" w:sz="4" w:space="0" w:color="auto"/>
              <w:right w:val="single" w:sz="4" w:space="0" w:color="auto"/>
            </w:tcBorders>
          </w:tcPr>
          <w:p w14:paraId="15DFEF36" w14:textId="77777777" w:rsidR="00F938FB" w:rsidRPr="004763BC" w:rsidRDefault="00F938FB" w:rsidP="00F938FB">
            <w:pPr>
              <w:pStyle w:val="Tabletext11"/>
              <w:spacing w:before="0" w:line="220" w:lineRule="exact"/>
              <w:jc w:val="right"/>
              <w:rPr>
                <w:sz w:val="18"/>
                <w:szCs w:val="24"/>
              </w:rPr>
            </w:pPr>
            <w:r w:rsidRPr="004763BC">
              <w:rPr>
                <w:sz w:val="18"/>
                <w:szCs w:val="24"/>
              </w:rPr>
              <w:t>66</w:t>
            </w:r>
          </w:p>
        </w:tc>
        <w:tc>
          <w:tcPr>
            <w:tcW w:w="1439" w:type="dxa"/>
            <w:tcBorders>
              <w:top w:val="single" w:sz="4" w:space="0" w:color="auto"/>
              <w:left w:val="single" w:sz="4" w:space="0" w:color="auto"/>
              <w:bottom w:val="single" w:sz="4" w:space="0" w:color="auto"/>
              <w:right w:val="single" w:sz="4" w:space="0" w:color="auto"/>
            </w:tcBorders>
            <w:vAlign w:val="center"/>
          </w:tcPr>
          <w:p w14:paraId="4AE8B7A5" w14:textId="77777777" w:rsidR="00F938FB" w:rsidRPr="004763BC" w:rsidRDefault="00F938FB" w:rsidP="00F938FB">
            <w:pPr>
              <w:pStyle w:val="Tabletext11"/>
              <w:spacing w:before="0" w:line="220" w:lineRule="exact"/>
              <w:jc w:val="center"/>
              <w:rPr>
                <w:i/>
                <w:iCs/>
                <w:sz w:val="18"/>
                <w:szCs w:val="24"/>
              </w:rPr>
            </w:pPr>
            <w:r w:rsidRPr="004763BC">
              <w:rPr>
                <w:i/>
                <w:iCs/>
                <w:sz w:val="18"/>
                <w:szCs w:val="24"/>
                <w:rtl/>
              </w:rPr>
              <w:t>م)</w:t>
            </w:r>
          </w:p>
        </w:tc>
        <w:tc>
          <w:tcPr>
            <w:tcW w:w="1319" w:type="dxa"/>
            <w:tcBorders>
              <w:top w:val="single" w:sz="4" w:space="0" w:color="auto"/>
              <w:left w:val="single" w:sz="4" w:space="0" w:color="auto"/>
              <w:bottom w:val="single" w:sz="4" w:space="0" w:color="auto"/>
              <w:right w:val="single" w:sz="4" w:space="0" w:color="auto"/>
            </w:tcBorders>
            <w:vAlign w:val="center"/>
          </w:tcPr>
          <w:p w14:paraId="5CDA044A" w14:textId="77777777" w:rsidR="00F938FB" w:rsidRPr="004763BC" w:rsidRDefault="00F938FB" w:rsidP="00F938FB">
            <w:pPr>
              <w:pStyle w:val="Tabletext11"/>
              <w:spacing w:before="0" w:line="220" w:lineRule="exact"/>
              <w:jc w:val="center"/>
              <w:rPr>
                <w:sz w:val="18"/>
                <w:szCs w:val="24"/>
              </w:rPr>
            </w:pPr>
            <w:r w:rsidRPr="004763BC">
              <w:rPr>
                <w:sz w:val="18"/>
                <w:szCs w:val="24"/>
              </w:rPr>
              <w:t>156,325</w:t>
            </w:r>
          </w:p>
        </w:tc>
        <w:tc>
          <w:tcPr>
            <w:tcW w:w="1175" w:type="dxa"/>
            <w:tcBorders>
              <w:top w:val="single" w:sz="4" w:space="0" w:color="auto"/>
              <w:left w:val="single" w:sz="4" w:space="0" w:color="auto"/>
              <w:bottom w:val="single" w:sz="4" w:space="0" w:color="auto"/>
              <w:right w:val="single" w:sz="4" w:space="0" w:color="auto"/>
            </w:tcBorders>
            <w:vAlign w:val="center"/>
          </w:tcPr>
          <w:p w14:paraId="32E3726F" w14:textId="77777777" w:rsidR="00F938FB" w:rsidRPr="004763BC" w:rsidRDefault="00F938FB" w:rsidP="00F938FB">
            <w:pPr>
              <w:pStyle w:val="Tabletext11"/>
              <w:spacing w:before="0" w:line="220" w:lineRule="exact"/>
              <w:jc w:val="center"/>
              <w:rPr>
                <w:sz w:val="18"/>
                <w:szCs w:val="24"/>
              </w:rPr>
            </w:pPr>
            <w:r w:rsidRPr="004763BC">
              <w:rPr>
                <w:sz w:val="18"/>
                <w:szCs w:val="24"/>
              </w:rPr>
              <w:t>160,925</w:t>
            </w:r>
          </w:p>
        </w:tc>
        <w:tc>
          <w:tcPr>
            <w:tcW w:w="1078" w:type="dxa"/>
            <w:tcBorders>
              <w:top w:val="single" w:sz="4" w:space="0" w:color="auto"/>
              <w:left w:val="single" w:sz="4" w:space="0" w:color="auto"/>
              <w:bottom w:val="single" w:sz="4" w:space="0" w:color="auto"/>
              <w:right w:val="single" w:sz="4" w:space="0" w:color="auto"/>
            </w:tcBorders>
            <w:vAlign w:val="center"/>
          </w:tcPr>
          <w:p w14:paraId="5AA9E736" w14:textId="77777777" w:rsidR="00F938FB" w:rsidRPr="004763BC" w:rsidRDefault="00F938FB" w:rsidP="00F938FB">
            <w:pPr>
              <w:pStyle w:val="Tabletext11"/>
              <w:spacing w:before="0" w:line="22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vAlign w:val="center"/>
          </w:tcPr>
          <w:p w14:paraId="4317E91F" w14:textId="77777777" w:rsidR="00F938FB" w:rsidRPr="004763BC" w:rsidRDefault="00F938FB" w:rsidP="00F938FB">
            <w:pPr>
              <w:pStyle w:val="Tabletext11"/>
              <w:spacing w:before="0" w:line="220" w:lineRule="exact"/>
              <w:jc w:val="center"/>
              <w:rPr>
                <w:sz w:val="18"/>
                <w:szCs w:val="24"/>
              </w:rPr>
            </w:pPr>
            <w:r w:rsidRPr="004763BC">
              <w:rPr>
                <w:sz w:val="18"/>
                <w:szCs w:val="24"/>
              </w:rPr>
              <w:t>x</w:t>
            </w:r>
          </w:p>
        </w:tc>
        <w:tc>
          <w:tcPr>
            <w:tcW w:w="1077" w:type="dxa"/>
            <w:tcBorders>
              <w:top w:val="single" w:sz="4" w:space="0" w:color="auto"/>
              <w:left w:val="single" w:sz="4" w:space="0" w:color="auto"/>
              <w:bottom w:val="single" w:sz="4" w:space="0" w:color="auto"/>
              <w:right w:val="single" w:sz="4" w:space="0" w:color="auto"/>
            </w:tcBorders>
            <w:vAlign w:val="center"/>
          </w:tcPr>
          <w:p w14:paraId="07571053" w14:textId="77777777" w:rsidR="00F938FB" w:rsidRPr="004763BC" w:rsidRDefault="00F938FB" w:rsidP="00F938FB">
            <w:pPr>
              <w:pStyle w:val="Tabletext11"/>
              <w:spacing w:before="0" w:line="220" w:lineRule="exact"/>
              <w:jc w:val="center"/>
              <w:rPr>
                <w:sz w:val="18"/>
                <w:szCs w:val="24"/>
              </w:rPr>
            </w:pPr>
            <w:r w:rsidRPr="004763BC">
              <w:rPr>
                <w:sz w:val="18"/>
                <w:szCs w:val="24"/>
              </w:rPr>
              <w:t>x</w:t>
            </w:r>
          </w:p>
        </w:tc>
        <w:tc>
          <w:tcPr>
            <w:tcW w:w="1261" w:type="dxa"/>
            <w:tcBorders>
              <w:top w:val="single" w:sz="4" w:space="0" w:color="auto"/>
              <w:left w:val="single" w:sz="4" w:space="0" w:color="auto"/>
              <w:bottom w:val="single" w:sz="4" w:space="0" w:color="auto"/>
              <w:right w:val="single" w:sz="4" w:space="0" w:color="auto"/>
            </w:tcBorders>
            <w:vAlign w:val="center"/>
          </w:tcPr>
          <w:p w14:paraId="3219ED43" w14:textId="77777777" w:rsidR="00F938FB" w:rsidRPr="004763BC" w:rsidRDefault="00F938FB" w:rsidP="00F938FB">
            <w:pPr>
              <w:pStyle w:val="Tabletext11"/>
              <w:spacing w:before="0" w:line="220" w:lineRule="exact"/>
              <w:jc w:val="center"/>
              <w:rPr>
                <w:sz w:val="18"/>
                <w:szCs w:val="24"/>
              </w:rPr>
            </w:pPr>
            <w:r w:rsidRPr="004763BC">
              <w:rPr>
                <w:sz w:val="18"/>
                <w:szCs w:val="24"/>
              </w:rPr>
              <w:t>x</w:t>
            </w:r>
          </w:p>
        </w:tc>
      </w:tr>
      <w:tr w:rsidR="00F938FB" w:rsidRPr="004763BC" w14:paraId="46157D6D" w14:textId="77777777" w:rsidTr="00F938FB">
        <w:trPr>
          <w:cantSplit/>
        </w:trPr>
        <w:tc>
          <w:tcPr>
            <w:tcW w:w="1174" w:type="dxa"/>
            <w:tcBorders>
              <w:top w:val="single" w:sz="4" w:space="0" w:color="auto"/>
              <w:left w:val="single" w:sz="4" w:space="0" w:color="auto"/>
              <w:bottom w:val="single" w:sz="4" w:space="0" w:color="auto"/>
              <w:right w:val="single" w:sz="4" w:space="0" w:color="auto"/>
            </w:tcBorders>
          </w:tcPr>
          <w:p w14:paraId="21D08A94" w14:textId="52375887" w:rsidR="00F938FB" w:rsidRPr="004763BC" w:rsidRDefault="007E7A8C" w:rsidP="00F938FB">
            <w:pPr>
              <w:pStyle w:val="Tabletext11"/>
              <w:spacing w:before="0" w:line="220" w:lineRule="exact"/>
              <w:rPr>
                <w:sz w:val="18"/>
                <w:szCs w:val="24"/>
              </w:rPr>
            </w:pPr>
            <w:r>
              <w:rPr>
                <w:rFonts w:hint="cs"/>
                <w:sz w:val="18"/>
                <w:szCs w:val="24"/>
                <w:rtl/>
              </w:rPr>
              <w:t>...</w:t>
            </w:r>
          </w:p>
        </w:tc>
        <w:tc>
          <w:tcPr>
            <w:tcW w:w="1439" w:type="dxa"/>
            <w:tcBorders>
              <w:top w:val="single" w:sz="4" w:space="0" w:color="auto"/>
              <w:left w:val="single" w:sz="4" w:space="0" w:color="auto"/>
              <w:bottom w:val="single" w:sz="4" w:space="0" w:color="auto"/>
              <w:right w:val="single" w:sz="4" w:space="0" w:color="auto"/>
            </w:tcBorders>
            <w:vAlign w:val="center"/>
          </w:tcPr>
          <w:p w14:paraId="58612482" w14:textId="703B253C" w:rsidR="00F938FB" w:rsidRPr="004763BC" w:rsidRDefault="00F938FB" w:rsidP="00F938FB">
            <w:pPr>
              <w:pStyle w:val="Tabletext11"/>
              <w:spacing w:before="0" w:line="220" w:lineRule="exact"/>
              <w:jc w:val="center"/>
              <w:rPr>
                <w:i/>
                <w:iCs/>
                <w:sz w:val="18"/>
                <w:szCs w:val="24"/>
              </w:rPr>
            </w:pPr>
          </w:p>
        </w:tc>
        <w:tc>
          <w:tcPr>
            <w:tcW w:w="1319" w:type="dxa"/>
            <w:tcBorders>
              <w:top w:val="single" w:sz="4" w:space="0" w:color="auto"/>
              <w:left w:val="single" w:sz="4" w:space="0" w:color="auto"/>
              <w:bottom w:val="single" w:sz="4" w:space="0" w:color="auto"/>
              <w:right w:val="single" w:sz="4" w:space="0" w:color="auto"/>
            </w:tcBorders>
            <w:vAlign w:val="center"/>
          </w:tcPr>
          <w:p w14:paraId="21C279C7" w14:textId="62AF0AB8" w:rsidR="00F938FB" w:rsidRPr="004763BC" w:rsidRDefault="00F938FB" w:rsidP="00F938FB">
            <w:pPr>
              <w:pStyle w:val="Tabletext11"/>
              <w:spacing w:before="0" w:line="220" w:lineRule="exact"/>
              <w:jc w:val="center"/>
              <w:rPr>
                <w:sz w:val="18"/>
                <w:szCs w:val="24"/>
              </w:rPr>
            </w:pPr>
          </w:p>
        </w:tc>
        <w:tc>
          <w:tcPr>
            <w:tcW w:w="1175" w:type="dxa"/>
            <w:tcBorders>
              <w:top w:val="single" w:sz="4" w:space="0" w:color="auto"/>
              <w:left w:val="single" w:sz="4" w:space="0" w:color="auto"/>
              <w:bottom w:val="single" w:sz="4" w:space="0" w:color="auto"/>
              <w:right w:val="single" w:sz="4" w:space="0" w:color="auto"/>
            </w:tcBorders>
            <w:vAlign w:val="center"/>
          </w:tcPr>
          <w:p w14:paraId="3CC68602" w14:textId="4C57E312" w:rsidR="00F938FB" w:rsidRPr="004763BC" w:rsidRDefault="00F938FB" w:rsidP="00F938FB">
            <w:pPr>
              <w:pStyle w:val="Tabletext11"/>
              <w:spacing w:before="0" w:line="220" w:lineRule="exact"/>
              <w:jc w:val="center"/>
              <w:rPr>
                <w:sz w:val="18"/>
                <w:szCs w:val="24"/>
              </w:rPr>
            </w:pPr>
          </w:p>
        </w:tc>
        <w:tc>
          <w:tcPr>
            <w:tcW w:w="1078" w:type="dxa"/>
            <w:tcBorders>
              <w:top w:val="single" w:sz="4" w:space="0" w:color="auto"/>
              <w:left w:val="single" w:sz="4" w:space="0" w:color="auto"/>
              <w:bottom w:val="single" w:sz="4" w:space="0" w:color="auto"/>
              <w:right w:val="single" w:sz="4" w:space="0" w:color="auto"/>
            </w:tcBorders>
            <w:vAlign w:val="center"/>
          </w:tcPr>
          <w:p w14:paraId="270FD5D7" w14:textId="77777777" w:rsidR="00F938FB" w:rsidRPr="004763BC" w:rsidRDefault="00F938FB" w:rsidP="00F938FB">
            <w:pPr>
              <w:pStyle w:val="Tabletext11"/>
              <w:spacing w:before="0" w:line="22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vAlign w:val="center"/>
          </w:tcPr>
          <w:p w14:paraId="258B6E27" w14:textId="208C95B4" w:rsidR="00F938FB" w:rsidRPr="004763BC" w:rsidRDefault="00F938FB" w:rsidP="00F938FB">
            <w:pPr>
              <w:pStyle w:val="Tabletext11"/>
              <w:spacing w:before="0" w:line="220" w:lineRule="exact"/>
              <w:jc w:val="center"/>
              <w:rPr>
                <w:sz w:val="18"/>
                <w:szCs w:val="24"/>
              </w:rPr>
            </w:pPr>
          </w:p>
        </w:tc>
        <w:tc>
          <w:tcPr>
            <w:tcW w:w="1077" w:type="dxa"/>
            <w:tcBorders>
              <w:top w:val="single" w:sz="4" w:space="0" w:color="auto"/>
              <w:left w:val="single" w:sz="4" w:space="0" w:color="auto"/>
              <w:bottom w:val="single" w:sz="4" w:space="0" w:color="auto"/>
              <w:right w:val="single" w:sz="4" w:space="0" w:color="auto"/>
            </w:tcBorders>
            <w:vAlign w:val="center"/>
          </w:tcPr>
          <w:p w14:paraId="710D87DC" w14:textId="5100A37B" w:rsidR="00F938FB" w:rsidRPr="004763BC" w:rsidRDefault="00F938FB" w:rsidP="00F938FB">
            <w:pPr>
              <w:pStyle w:val="Tabletext11"/>
              <w:spacing w:before="0" w:line="22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vAlign w:val="center"/>
          </w:tcPr>
          <w:p w14:paraId="2F21FDE1" w14:textId="7AB6C716" w:rsidR="00F938FB" w:rsidRPr="004763BC" w:rsidRDefault="00F938FB" w:rsidP="00F938FB">
            <w:pPr>
              <w:pStyle w:val="Tabletext11"/>
              <w:spacing w:before="0" w:line="220" w:lineRule="exact"/>
              <w:jc w:val="center"/>
              <w:rPr>
                <w:sz w:val="18"/>
                <w:szCs w:val="24"/>
              </w:rPr>
            </w:pPr>
          </w:p>
        </w:tc>
      </w:tr>
    </w:tbl>
    <w:p w14:paraId="47B02409" w14:textId="33308367" w:rsidR="007E7A8C" w:rsidRDefault="007E7A8C" w:rsidP="007E7A8C">
      <w:pPr>
        <w:rPr>
          <w:rtl/>
        </w:rPr>
      </w:pPr>
      <w:r>
        <w:rPr>
          <w:rFonts w:hint="cs"/>
          <w:rtl/>
        </w:rPr>
        <w:t>...</w:t>
      </w:r>
    </w:p>
    <w:p w14:paraId="77020899" w14:textId="2A58295C" w:rsidR="0098353B" w:rsidRPr="0098353B" w:rsidRDefault="00F938FB" w:rsidP="0098353B">
      <w:pPr>
        <w:pStyle w:val="Reasons"/>
        <w:rPr>
          <w:lang w:val="en-GB"/>
        </w:rPr>
      </w:pPr>
      <w:r>
        <w:rPr>
          <w:rtl/>
        </w:rPr>
        <w:t>الأسباب:</w:t>
      </w:r>
      <w:r>
        <w:tab/>
      </w:r>
      <w:r w:rsidR="0098353B" w:rsidRPr="0098353B">
        <w:rPr>
          <w:rFonts w:hint="cs"/>
          <w:b w:val="0"/>
          <w:bCs w:val="0"/>
          <w:rtl/>
        </w:rPr>
        <w:t xml:space="preserve">حُدّث </w:t>
      </w:r>
      <w:r w:rsidR="0098353B" w:rsidRPr="0098353B">
        <w:rPr>
          <w:rFonts w:hint="cs"/>
          <w:b w:val="0"/>
          <w:bCs w:val="0"/>
          <w:rtl/>
          <w:lang w:bidi="ar"/>
        </w:rPr>
        <w:t xml:space="preserve">التذييل </w:t>
      </w:r>
      <w:r w:rsidR="0098353B" w:rsidRPr="0098353B">
        <w:rPr>
          <w:rFonts w:ascii="Times New Roman" w:hAnsi="Times New Roman"/>
          <w:b w:val="0"/>
          <w:bCs w:val="0"/>
          <w:lang w:bidi="ar"/>
        </w:rPr>
        <w:t>18</w:t>
      </w:r>
      <w:r w:rsidR="0098353B" w:rsidRPr="0098353B">
        <w:rPr>
          <w:rFonts w:hint="cs"/>
          <w:b w:val="0"/>
          <w:bCs w:val="0"/>
          <w:rtl/>
          <w:lang w:bidi="ar"/>
        </w:rPr>
        <w:t xml:space="preserve"> من لوائح الراديو، نظرًا لاقتراح رقم القناة </w:t>
      </w:r>
      <w:r w:rsidR="0098353B" w:rsidRPr="0098353B">
        <w:rPr>
          <w:rFonts w:ascii="Times New Roman" w:hAnsi="Times New Roman"/>
          <w:b w:val="0"/>
          <w:bCs w:val="0"/>
          <w:lang w:bidi="ar"/>
        </w:rPr>
        <w:t>2006</w:t>
      </w:r>
      <w:r w:rsidR="0098353B" w:rsidRPr="0098353B">
        <w:rPr>
          <w:rFonts w:hint="cs"/>
          <w:b w:val="0"/>
          <w:bCs w:val="0"/>
          <w:rtl/>
          <w:lang w:bidi="ar"/>
        </w:rPr>
        <w:t xml:space="preserve"> للم</w:t>
      </w:r>
      <w:r w:rsidR="0098353B" w:rsidRPr="0098353B">
        <w:rPr>
          <w:b w:val="0"/>
          <w:bCs w:val="0"/>
          <w:rtl/>
          <w:lang w:bidi="ar"/>
        </w:rPr>
        <w:t>جموعة</w:t>
      </w:r>
      <w:r w:rsidR="0098353B" w:rsidRPr="0098353B">
        <w:rPr>
          <w:b w:val="0"/>
          <w:bCs w:val="0"/>
          <w:lang w:bidi="ar"/>
        </w:rPr>
        <w:t xml:space="preserve"> </w:t>
      </w:r>
      <w:r w:rsidR="0098353B" w:rsidRPr="0098353B">
        <w:rPr>
          <w:rFonts w:ascii="Times New Roman" w:hAnsi="Times New Roman"/>
          <w:b w:val="0"/>
          <w:bCs w:val="0"/>
          <w:lang w:bidi="ar"/>
        </w:rPr>
        <w:t>B</w:t>
      </w:r>
      <w:r w:rsidR="0098353B" w:rsidRPr="0098353B">
        <w:rPr>
          <w:b w:val="0"/>
          <w:bCs w:val="0"/>
          <w:lang w:bidi="ar"/>
        </w:rPr>
        <w:t> </w:t>
      </w:r>
      <w:r w:rsidR="0098353B" w:rsidRPr="0098353B">
        <w:rPr>
          <w:rFonts w:hint="cs"/>
          <w:b w:val="0"/>
          <w:bCs w:val="0"/>
          <w:rtl/>
          <w:lang w:bidi="ar"/>
        </w:rPr>
        <w:t xml:space="preserve">من </w:t>
      </w:r>
      <w:r w:rsidR="0098353B" w:rsidRPr="0098353B">
        <w:rPr>
          <w:b w:val="0"/>
          <w:bCs w:val="0"/>
          <w:rtl/>
          <w:lang w:bidi="ar"/>
        </w:rPr>
        <w:t>الأجهزة الراديوية البحرية المستقلة</w:t>
      </w:r>
      <w:r w:rsidR="0098353B" w:rsidRPr="0098353B" w:rsidDel="0098353B">
        <w:rPr>
          <w:rFonts w:hint="cs"/>
          <w:b w:val="0"/>
          <w:bCs w:val="0"/>
          <w:rtl/>
          <w:lang w:bidi="ar"/>
        </w:rPr>
        <w:t xml:space="preserve"> </w:t>
      </w:r>
      <w:r w:rsidR="0098353B" w:rsidRPr="0098353B">
        <w:rPr>
          <w:rFonts w:hint="cs"/>
          <w:b w:val="0"/>
          <w:bCs w:val="0"/>
          <w:rtl/>
          <w:lang w:bidi="ar"/>
        </w:rPr>
        <w:t>والتي لا تهدف إلى سلامة الملاحة.</w:t>
      </w:r>
    </w:p>
    <w:p w14:paraId="7C71E80D" w14:textId="77777777" w:rsidR="00944985" w:rsidRDefault="00F938FB">
      <w:pPr>
        <w:pStyle w:val="Proposal"/>
      </w:pPr>
      <w:r>
        <w:lastRenderedPageBreak/>
        <w:t>MOD</w:t>
      </w:r>
      <w:r>
        <w:tab/>
        <w:t>IAP/11A9A1/3</w:t>
      </w:r>
    </w:p>
    <w:p w14:paraId="38E0251F" w14:textId="6C209749" w:rsidR="00F938FB" w:rsidRPr="004763BC" w:rsidRDefault="00F938FB" w:rsidP="00F938FB">
      <w:pPr>
        <w:pStyle w:val="AppendixNo"/>
        <w:rPr>
          <w:rtl/>
        </w:rPr>
      </w:pPr>
      <w:r w:rsidRPr="004763BC">
        <w:rPr>
          <w:rFonts w:hint="cs"/>
          <w:rtl/>
        </w:rPr>
        <w:t xml:space="preserve">التذييـل </w:t>
      </w:r>
      <w:r w:rsidRPr="004763BC">
        <w:rPr>
          <w:rStyle w:val="href"/>
        </w:rPr>
        <w:t>18</w:t>
      </w:r>
      <w:r w:rsidRPr="004763BC">
        <w:t> (</w:t>
      </w:r>
      <w:r w:rsidRPr="004763BC">
        <w:rPr>
          <w:lang w:val="fr-FR"/>
        </w:rPr>
        <w:t>REV.</w:t>
      </w:r>
      <w:r w:rsidRPr="004763BC">
        <w:t>WRC-</w:t>
      </w:r>
      <w:ins w:id="49" w:author="Aly, Abdullah" w:date="2019-09-23T16:32:00Z">
        <w:r w:rsidR="00542CD2">
          <w:t>19</w:t>
        </w:r>
      </w:ins>
      <w:del w:id="50" w:author="Aly, Abdullah" w:date="2019-09-23T16:32:00Z">
        <w:r w:rsidRPr="004763BC" w:rsidDel="00542CD2">
          <w:delText>15</w:delText>
        </w:r>
      </w:del>
      <w:r w:rsidRPr="004763BC">
        <w:t>)</w:t>
      </w:r>
    </w:p>
    <w:p w14:paraId="09FCED68" w14:textId="77777777" w:rsidR="00F938FB" w:rsidRPr="004763BC" w:rsidRDefault="00F938FB" w:rsidP="00F938FB">
      <w:pPr>
        <w:pStyle w:val="Appendixtitle"/>
        <w:spacing w:after="120"/>
        <w:rPr>
          <w:rtl/>
        </w:rPr>
      </w:pPr>
      <w:r w:rsidRPr="004763BC">
        <w:rPr>
          <w:rFonts w:hint="cs"/>
          <w:rtl/>
        </w:rPr>
        <w:t xml:space="preserve">جدول ترددات الإرسال في نطاق الموجات المترية </w:t>
      </w:r>
      <w:r w:rsidRPr="004763BC">
        <w:t>(VHF)</w:t>
      </w:r>
      <w:r w:rsidRPr="004763BC">
        <w:rPr>
          <w:rFonts w:hint="cs"/>
          <w:rtl/>
        </w:rPr>
        <w:br/>
        <w:t>الموزع للخدمة المتنقلة البحرية</w:t>
      </w:r>
    </w:p>
    <w:p w14:paraId="472C6BC6" w14:textId="77777777" w:rsidR="00F938FB" w:rsidRPr="004763BC" w:rsidRDefault="00F938FB" w:rsidP="00F938FB">
      <w:pPr>
        <w:pStyle w:val="Appendixref"/>
        <w:rPr>
          <w:rtl/>
        </w:rPr>
      </w:pPr>
      <w:r w:rsidRPr="004763BC">
        <w:rPr>
          <w:rFonts w:hint="cs"/>
          <w:rtl/>
        </w:rPr>
        <w:t xml:space="preserve">(انظر المادة </w:t>
      </w:r>
      <w:r w:rsidRPr="004763BC">
        <w:rPr>
          <w:b/>
          <w:bCs/>
        </w:rPr>
        <w:t>52</w:t>
      </w:r>
      <w:r w:rsidRPr="004763BC">
        <w:rPr>
          <w:rFonts w:hint="cs"/>
          <w:rtl/>
        </w:rPr>
        <w:t>)</w:t>
      </w:r>
    </w:p>
    <w:p w14:paraId="2FD73E1D" w14:textId="77777777" w:rsidR="00542CD2" w:rsidRPr="000E0DD2" w:rsidRDefault="00542CD2" w:rsidP="00542CD2">
      <w:pPr>
        <w:pStyle w:val="Tablelegend"/>
        <w:keepNext/>
        <w:keepLines/>
        <w:tabs>
          <w:tab w:val="clear" w:pos="283"/>
        </w:tabs>
        <w:rPr>
          <w:i/>
          <w:iCs/>
        </w:rPr>
      </w:pPr>
      <w:r w:rsidRPr="000E0DD2">
        <w:rPr>
          <w:i/>
          <w:iCs/>
          <w:rtl/>
        </w:rPr>
        <w:t xml:space="preserve">ملاحظات </w:t>
      </w:r>
      <w:r w:rsidRPr="000E0DD2">
        <w:rPr>
          <w:rFonts w:hint="cs"/>
          <w:i/>
          <w:iCs/>
          <w:rtl/>
        </w:rPr>
        <w:t>محددة</w:t>
      </w:r>
    </w:p>
    <w:p w14:paraId="543D1152" w14:textId="255C3686" w:rsidR="00542CD2" w:rsidRPr="00542CD2" w:rsidRDefault="00542CD2" w:rsidP="00542CD2">
      <w:pPr>
        <w:rPr>
          <w:rtl/>
          <w:lang w:bidi="ar-EG"/>
        </w:rPr>
      </w:pPr>
      <w:r>
        <w:rPr>
          <w:rFonts w:hint="cs"/>
          <w:rtl/>
          <w:lang w:bidi="ar-EG"/>
        </w:rPr>
        <w:t>...</w:t>
      </w:r>
    </w:p>
    <w:p w14:paraId="44250229" w14:textId="650A35CC" w:rsidR="00F938FB" w:rsidRPr="00A86BE8" w:rsidRDefault="00F938FB">
      <w:pPr>
        <w:pStyle w:val="Tablelegend"/>
        <w:tabs>
          <w:tab w:val="clear" w:pos="283"/>
          <w:tab w:val="left" w:pos="567"/>
        </w:tabs>
        <w:ind w:left="567" w:hanging="567"/>
        <w:rPr>
          <w:spacing w:val="4"/>
          <w:rtl/>
          <w:lang w:val="en-GB"/>
          <w:rPrChange w:id="51" w:author="Ben Ali, Lassad" w:date="2019-09-25T11:39:00Z">
            <w:rPr>
              <w:rtl/>
            </w:rPr>
          </w:rPrChange>
        </w:rPr>
        <w:pPrChange w:id="52" w:author="Ben Ali, Lassad" w:date="2019-09-25T11:39:00Z">
          <w:pPr>
            <w:pStyle w:val="Tablelegend"/>
            <w:tabs>
              <w:tab w:val="clear" w:pos="283"/>
            </w:tabs>
          </w:pPr>
        </w:pPrChange>
      </w:pPr>
      <w:r w:rsidRPr="00A86BE8">
        <w:rPr>
          <w:rFonts w:hint="cs"/>
          <w:i/>
          <w:iCs/>
          <w:rtl/>
        </w:rPr>
        <w:t>ص)</w:t>
      </w:r>
      <w:r w:rsidR="00274E0E">
        <w:tab/>
      </w:r>
      <w:del w:id="53" w:author="Aly, Abdullah" w:date="2019-09-23T16:38:00Z">
        <w:r w:rsidRPr="00A86BE8" w:rsidDel="00542CD2">
          <w:rPr>
            <w:rFonts w:hint="cs"/>
            <w:spacing w:val="4"/>
            <w:rtl/>
          </w:rPr>
          <w:delText>يكون هذا التردد في الخدمة المتنقلة البحرية محجوزاً للاستعمال التجريب‍ي للتطبيقات أو الأنظمة المستقبلية (مثل تطبيقات نظام التعرف الأوتوماتي الجديدة، وأنظمة كشف سقوط الأشخاص من على ظهر السفينة، وغيرها). وإذا ما خوّلت الإدارات الاستعمال التجريب‍ي، فيجب ألاّ</w:delText>
        </w:r>
        <w:r w:rsidRPr="00A86BE8" w:rsidDel="00542CD2">
          <w:rPr>
            <w:rFonts w:hint="eastAsia"/>
            <w:spacing w:val="4"/>
            <w:rtl/>
          </w:rPr>
          <w:delText> </w:delText>
        </w:r>
        <w:r w:rsidRPr="00A86BE8" w:rsidDel="00542CD2">
          <w:rPr>
            <w:rFonts w:hint="cs"/>
            <w:spacing w:val="4"/>
            <w:rtl/>
          </w:rPr>
          <w:delText>يتسبب التشغيل في تداخل ضار بالمحطات العاملة في الخدمتين الثابتة والمتنقلة وألاّ يستدعي بالمطالبة بالحماية منها</w:delText>
        </w:r>
      </w:del>
      <w:ins w:id="54" w:author="Ben Ali, Lassad" w:date="2019-09-25T11:39:00Z">
        <w:r w:rsidR="00B76D78" w:rsidRPr="00A86BE8">
          <w:rPr>
            <w:rFonts w:hint="cs"/>
            <w:spacing w:val="4"/>
            <w:rtl/>
            <w:lang w:bidi="ar"/>
          </w:rPr>
          <w:t xml:space="preserve">يجوز للإدارات تطبيق هذا التردد </w:t>
        </w:r>
      </w:ins>
      <w:ins w:id="55" w:author="Ben Ali, Lassad" w:date="2019-09-25T11:40:00Z">
        <w:r w:rsidR="000E60ED" w:rsidRPr="00A86BE8">
          <w:rPr>
            <w:rFonts w:hint="cs"/>
            <w:spacing w:val="4"/>
            <w:rtl/>
            <w:lang w:bidi="ar"/>
          </w:rPr>
          <w:t>عند</w:t>
        </w:r>
      </w:ins>
      <w:ins w:id="56" w:author="Ben Ali, Lassad" w:date="2019-09-25T11:39:00Z">
        <w:r w:rsidR="00B76D78" w:rsidRPr="00A86BE8">
          <w:rPr>
            <w:rFonts w:hint="cs"/>
            <w:spacing w:val="4"/>
            <w:rtl/>
            <w:lang w:bidi="ar"/>
          </w:rPr>
          <w:t xml:space="preserve"> استخدام </w:t>
        </w:r>
      </w:ins>
      <w:ins w:id="57" w:author="Ben Ali, Lassad" w:date="2019-09-25T11:40:00Z">
        <w:r w:rsidR="000E60ED" w:rsidRPr="00A86BE8">
          <w:rPr>
            <w:rFonts w:hint="cs"/>
            <w:spacing w:val="4"/>
            <w:sz w:val="26"/>
            <w:rtl/>
            <w:lang w:bidi="ar"/>
          </w:rPr>
          <w:t>ا</w:t>
        </w:r>
        <w:r w:rsidR="000E60ED" w:rsidRPr="00A86BE8">
          <w:rPr>
            <w:spacing w:val="4"/>
            <w:sz w:val="26"/>
            <w:rtl/>
          </w:rPr>
          <w:t>لمجموعة</w:t>
        </w:r>
        <w:r w:rsidR="000E60ED" w:rsidRPr="00A86BE8">
          <w:rPr>
            <w:spacing w:val="4"/>
            <w:sz w:val="26"/>
          </w:rPr>
          <w:t xml:space="preserve"> </w:t>
        </w:r>
        <w:r w:rsidR="000E60ED" w:rsidRPr="00A86BE8">
          <w:rPr>
            <w:spacing w:val="4"/>
          </w:rPr>
          <w:t>B</w:t>
        </w:r>
        <w:r w:rsidR="000E60ED" w:rsidRPr="00A86BE8">
          <w:rPr>
            <w:spacing w:val="4"/>
            <w:sz w:val="26"/>
          </w:rPr>
          <w:t> </w:t>
        </w:r>
        <w:r w:rsidR="000E60ED" w:rsidRPr="00A86BE8">
          <w:rPr>
            <w:rFonts w:hint="cs"/>
            <w:spacing w:val="4"/>
            <w:sz w:val="26"/>
            <w:rtl/>
          </w:rPr>
          <w:t xml:space="preserve">من </w:t>
        </w:r>
        <w:r w:rsidR="000E60ED" w:rsidRPr="00A86BE8">
          <w:rPr>
            <w:spacing w:val="4"/>
            <w:sz w:val="26"/>
            <w:rtl/>
          </w:rPr>
          <w:t>الأجهزة الراديوية البحرية المستقلة</w:t>
        </w:r>
      </w:ins>
      <w:ins w:id="58" w:author="Ben Ali, Lassad" w:date="2019-09-25T11:39:00Z">
        <w:r w:rsidR="00B76D78" w:rsidRPr="00A86BE8">
          <w:rPr>
            <w:rFonts w:hint="cs"/>
            <w:spacing w:val="4"/>
            <w:rtl/>
            <w:lang w:bidi="ar"/>
          </w:rPr>
          <w:t xml:space="preserve"> التي تستخدم </w:t>
        </w:r>
      </w:ins>
      <w:ins w:id="59" w:author="Ben Ali, Lassad" w:date="2019-09-25T11:41:00Z">
        <w:r w:rsidR="000E60ED" w:rsidRPr="00A86BE8">
          <w:rPr>
            <w:rFonts w:hint="cs"/>
            <w:spacing w:val="4"/>
            <w:rtl/>
            <w:lang w:bidi="ar"/>
          </w:rPr>
          <w:t>تكنولوجيا</w:t>
        </w:r>
      </w:ins>
      <w:ins w:id="60" w:author="Ben Ali, Lassad" w:date="2019-09-25T11:39:00Z">
        <w:r w:rsidR="00B76D78" w:rsidRPr="00A86BE8">
          <w:rPr>
            <w:rFonts w:hint="cs"/>
            <w:spacing w:val="4"/>
            <w:rtl/>
            <w:lang w:bidi="ar"/>
          </w:rPr>
          <w:t xml:space="preserve"> </w:t>
        </w:r>
      </w:ins>
      <w:ins w:id="61" w:author="Lotfy, Nesreen" w:date="2019-10-03T16:34:00Z">
        <w:r w:rsidR="00092CBA" w:rsidRPr="00A86BE8">
          <w:rPr>
            <w:rFonts w:hint="cs"/>
            <w:spacing w:val="4"/>
            <w:rtl/>
            <w:lang w:bidi="ar"/>
          </w:rPr>
          <w:t xml:space="preserve">نظام التعرف </w:t>
        </w:r>
        <w:proofErr w:type="spellStart"/>
        <w:r w:rsidR="00092CBA" w:rsidRPr="00A86BE8">
          <w:rPr>
            <w:rFonts w:hint="cs"/>
            <w:spacing w:val="4"/>
            <w:rtl/>
            <w:lang w:bidi="ar"/>
          </w:rPr>
          <w:t>الأوتوماتي</w:t>
        </w:r>
        <w:proofErr w:type="spellEnd"/>
        <w:r w:rsidR="00092CBA" w:rsidRPr="00A86BE8">
          <w:rPr>
            <w:rFonts w:hint="cs"/>
            <w:spacing w:val="4"/>
            <w:rtl/>
            <w:lang w:bidi="ar"/>
          </w:rPr>
          <w:t xml:space="preserve"> </w:t>
        </w:r>
      </w:ins>
      <w:ins w:id="62" w:author="Ben Ali, Lassad" w:date="2019-09-25T11:39:00Z">
        <w:r w:rsidR="00B76D78" w:rsidRPr="00A86BE8">
          <w:rPr>
            <w:rFonts w:hint="cs"/>
            <w:spacing w:val="4"/>
            <w:rtl/>
            <w:lang w:bidi="ar"/>
          </w:rPr>
          <w:t xml:space="preserve">على أساس </w:t>
        </w:r>
      </w:ins>
      <w:ins w:id="63" w:author="Lotfy, Nesreen" w:date="2019-10-03T16:35:00Z">
        <w:r w:rsidR="00C250EA" w:rsidRPr="00A86BE8">
          <w:rPr>
            <w:rFonts w:hint="cs"/>
            <w:spacing w:val="4"/>
            <w:rtl/>
            <w:lang w:bidi="ar"/>
          </w:rPr>
          <w:t>عدم التسبب في تداخل ضا</w:t>
        </w:r>
      </w:ins>
      <w:ins w:id="64" w:author="Lotfy, Nesreen" w:date="2019-10-03T16:36:00Z">
        <w:r w:rsidR="00C250EA" w:rsidRPr="00A86BE8">
          <w:rPr>
            <w:rFonts w:hint="cs"/>
            <w:spacing w:val="4"/>
            <w:rtl/>
            <w:lang w:bidi="ar"/>
          </w:rPr>
          <w:t xml:space="preserve">ر بحيث لا تزيد </w:t>
        </w:r>
      </w:ins>
      <w:ins w:id="65" w:author="Ben Ali, Lassad" w:date="2019-09-25T11:43:00Z">
        <w:r w:rsidR="000E60ED" w:rsidRPr="00A86BE8">
          <w:rPr>
            <w:spacing w:val="4"/>
            <w:rtl/>
            <w:lang w:bidi="ar-SA"/>
          </w:rPr>
          <w:t>كثافة القدرة المشعة المكافئة</w:t>
        </w:r>
      </w:ins>
      <w:ins w:id="66" w:author="Ben Ali, Lassad" w:date="2019-09-25T11:44:00Z">
        <w:r w:rsidR="000E60ED" w:rsidRPr="00A86BE8">
          <w:rPr>
            <w:rFonts w:hint="cs"/>
            <w:spacing w:val="4"/>
            <w:rtl/>
            <w:lang w:bidi="ar-SA"/>
          </w:rPr>
          <w:t xml:space="preserve"> للمرسل</w:t>
        </w:r>
      </w:ins>
      <w:ins w:id="67" w:author="Lotfy, Nesreen" w:date="2019-10-03T16:36:00Z">
        <w:r w:rsidR="00C250EA" w:rsidRPr="00A86BE8">
          <w:rPr>
            <w:rFonts w:hint="cs"/>
            <w:spacing w:val="4"/>
            <w:rtl/>
            <w:lang w:bidi="ar-SA"/>
          </w:rPr>
          <w:t xml:space="preserve"> عن</w:t>
        </w:r>
      </w:ins>
      <w:ins w:id="68" w:author="Ben Ali, Lassad" w:date="2019-09-25T11:44:00Z">
        <w:r w:rsidR="000E60ED" w:rsidRPr="00A86BE8">
          <w:rPr>
            <w:rFonts w:hint="cs"/>
            <w:spacing w:val="4"/>
            <w:rtl/>
            <w:lang w:bidi="ar-SA"/>
          </w:rPr>
          <w:t xml:space="preserve"> </w:t>
        </w:r>
      </w:ins>
      <w:proofErr w:type="spellStart"/>
      <w:ins w:id="69" w:author="Ben Ali, Lassad" w:date="2019-09-25T11:46:00Z">
        <w:r w:rsidR="000E60ED" w:rsidRPr="00A86BE8">
          <w:rPr>
            <w:spacing w:val="4"/>
            <w:lang w:bidi="ar-SA"/>
          </w:rPr>
          <w:t>mW</w:t>
        </w:r>
      </w:ins>
      <w:proofErr w:type="spellEnd"/>
      <w:ins w:id="70" w:author="El Wardany, Samy" w:date="2019-10-07T15:45:00Z">
        <w:r w:rsidR="00274E0E" w:rsidRPr="00A86BE8">
          <w:rPr>
            <w:spacing w:val="4"/>
            <w:lang w:bidi="ar-SA"/>
          </w:rPr>
          <w:t> 100</w:t>
        </w:r>
      </w:ins>
      <w:ins w:id="71" w:author="Ben Ali, Lassad" w:date="2019-09-25T11:39:00Z">
        <w:r w:rsidR="00B76D78" w:rsidRPr="00A86BE8">
          <w:rPr>
            <w:rFonts w:hint="cs"/>
            <w:spacing w:val="4"/>
            <w:rtl/>
            <w:lang w:bidi="ar"/>
          </w:rPr>
          <w:t xml:space="preserve">، </w:t>
        </w:r>
      </w:ins>
      <w:ins w:id="72" w:author="Lotfy, Nesreen" w:date="2019-10-03T16:36:00Z">
        <w:r w:rsidR="00C250EA" w:rsidRPr="00A86BE8">
          <w:rPr>
            <w:rFonts w:hint="cs"/>
            <w:spacing w:val="4"/>
            <w:rtl/>
            <w:lang w:bidi="ar"/>
          </w:rPr>
          <w:t xml:space="preserve">وألا يزيد </w:t>
        </w:r>
      </w:ins>
      <w:ins w:id="73" w:author="Ben Ali, Lassad" w:date="2019-09-25T11:39:00Z">
        <w:r w:rsidR="00B76D78" w:rsidRPr="00A86BE8">
          <w:rPr>
            <w:rFonts w:hint="cs"/>
            <w:spacing w:val="4"/>
            <w:rtl/>
            <w:lang w:bidi="ar"/>
          </w:rPr>
          <w:t>ارتفاع الهوائي</w:t>
        </w:r>
      </w:ins>
      <w:ins w:id="74" w:author="Lotfy, Nesreen" w:date="2019-10-03T16:36:00Z">
        <w:r w:rsidR="00C250EA" w:rsidRPr="00A86BE8">
          <w:rPr>
            <w:rFonts w:hint="cs"/>
            <w:spacing w:val="4"/>
            <w:rtl/>
            <w:lang w:bidi="ar"/>
          </w:rPr>
          <w:t xml:space="preserve"> عن</w:t>
        </w:r>
      </w:ins>
      <w:ins w:id="75" w:author="Ben Ali, Lassad" w:date="2019-09-25T11:39:00Z">
        <w:r w:rsidR="00B76D78" w:rsidRPr="00A86BE8">
          <w:rPr>
            <w:rFonts w:hint="cs"/>
            <w:spacing w:val="4"/>
            <w:rtl/>
            <w:lang w:bidi="ar"/>
          </w:rPr>
          <w:t xml:space="preserve"> </w:t>
        </w:r>
      </w:ins>
      <w:ins w:id="76" w:author="Ben Ali, Lassad" w:date="2019-09-25T11:46:00Z">
        <w:r w:rsidR="000E60ED" w:rsidRPr="00A86BE8">
          <w:rPr>
            <w:spacing w:val="4"/>
            <w:lang w:bidi="ar"/>
          </w:rPr>
          <w:t>1</w:t>
        </w:r>
      </w:ins>
      <w:ins w:id="77" w:author="Ben Ali, Lassad" w:date="2019-09-25T11:39:00Z">
        <w:r w:rsidR="00B76D78" w:rsidRPr="00A86BE8">
          <w:rPr>
            <w:rFonts w:hint="cs"/>
            <w:spacing w:val="4"/>
            <w:rtl/>
            <w:lang w:bidi="ar"/>
          </w:rPr>
          <w:t xml:space="preserve"> متر فوق </w:t>
        </w:r>
      </w:ins>
      <w:ins w:id="78" w:author="Lotfy, Nesreen" w:date="2019-10-03T16:36:00Z">
        <w:r w:rsidR="00C250EA" w:rsidRPr="00A86BE8">
          <w:rPr>
            <w:rFonts w:hint="cs"/>
            <w:spacing w:val="4"/>
            <w:rtl/>
            <w:lang w:bidi="ar"/>
          </w:rPr>
          <w:t xml:space="preserve">مستوى </w:t>
        </w:r>
      </w:ins>
      <w:ins w:id="79" w:author="Ben Ali, Lassad" w:date="2019-09-25T11:39:00Z">
        <w:r w:rsidR="00B76D78" w:rsidRPr="00A86BE8">
          <w:rPr>
            <w:rFonts w:hint="cs"/>
            <w:spacing w:val="4"/>
            <w:rtl/>
            <w:lang w:bidi="ar"/>
          </w:rPr>
          <w:t>سطح البحر</w:t>
        </w:r>
      </w:ins>
      <w:r w:rsidRPr="00A86BE8">
        <w:rPr>
          <w:rFonts w:hint="cs"/>
          <w:spacing w:val="4"/>
          <w:rtl/>
        </w:rPr>
        <w:t>.</w:t>
      </w:r>
      <w:r w:rsidRPr="00A86BE8">
        <w:rPr>
          <w:spacing w:val="4"/>
        </w:rPr>
        <w:t xml:space="preserve"> </w:t>
      </w:r>
      <w:r w:rsidRPr="00A86BE8">
        <w:rPr>
          <w:spacing w:val="4"/>
          <w:sz w:val="16"/>
          <w:szCs w:val="22"/>
        </w:rPr>
        <w:t>(WRC-</w:t>
      </w:r>
      <w:ins w:id="80" w:author="Aly, Abdullah" w:date="2019-09-23T16:38:00Z">
        <w:r w:rsidR="00542CD2" w:rsidRPr="00A86BE8">
          <w:rPr>
            <w:spacing w:val="4"/>
            <w:sz w:val="16"/>
            <w:szCs w:val="22"/>
          </w:rPr>
          <w:t>19</w:t>
        </w:r>
      </w:ins>
      <w:del w:id="81" w:author="Aly, Abdullah" w:date="2019-09-23T16:38:00Z">
        <w:r w:rsidRPr="00A86BE8" w:rsidDel="00542CD2">
          <w:rPr>
            <w:spacing w:val="4"/>
            <w:sz w:val="16"/>
            <w:szCs w:val="22"/>
          </w:rPr>
          <w:delText>12</w:delText>
        </w:r>
      </w:del>
      <w:r w:rsidRPr="00A86BE8">
        <w:rPr>
          <w:spacing w:val="4"/>
          <w:sz w:val="16"/>
          <w:szCs w:val="22"/>
        </w:rPr>
        <w:t>)</w:t>
      </w:r>
      <w:ins w:id="82" w:author="Riz, Imad" w:date="2019-10-08T14:36:00Z">
        <w:r w:rsidR="00A86BE8">
          <w:rPr>
            <w:spacing w:val="4"/>
            <w:sz w:val="16"/>
            <w:szCs w:val="22"/>
          </w:rPr>
          <w:t>      </w:t>
        </w:r>
      </w:ins>
    </w:p>
    <w:p w14:paraId="36074AEF" w14:textId="59CC0099" w:rsidR="00944985" w:rsidRPr="00542CD2" w:rsidRDefault="00F938FB" w:rsidP="00415F88">
      <w:pPr>
        <w:pStyle w:val="Reasons"/>
        <w:rPr>
          <w:b w:val="0"/>
          <w:bCs w:val="0"/>
          <w:rtl/>
        </w:rPr>
      </w:pPr>
      <w:r>
        <w:rPr>
          <w:rtl/>
        </w:rPr>
        <w:t>الأسباب:</w:t>
      </w:r>
      <w:r>
        <w:tab/>
      </w:r>
      <w:r w:rsidR="00E43D1E">
        <w:rPr>
          <w:rFonts w:hint="cs"/>
          <w:b w:val="0"/>
          <w:bCs w:val="0"/>
          <w:rtl/>
        </w:rPr>
        <w:t>الم</w:t>
      </w:r>
      <w:r w:rsidR="00415F88" w:rsidRPr="00415F88">
        <w:rPr>
          <w:rFonts w:hint="cs"/>
          <w:b w:val="0"/>
          <w:bCs w:val="0"/>
          <w:rtl/>
        </w:rPr>
        <w:t xml:space="preserve">لاحظة </w:t>
      </w:r>
      <w:r w:rsidR="00415F88" w:rsidRPr="00A86BE8">
        <w:rPr>
          <w:rFonts w:hint="cs"/>
          <w:b w:val="0"/>
          <w:bCs w:val="0"/>
          <w:i/>
          <w:iCs/>
          <w:rtl/>
        </w:rPr>
        <w:t>ص)</w:t>
      </w:r>
      <w:r w:rsidR="00415F88">
        <w:rPr>
          <w:rFonts w:hint="cs"/>
          <w:b w:val="0"/>
          <w:bCs w:val="0"/>
          <w:rtl/>
        </w:rPr>
        <w:t xml:space="preserve"> هي الحاشية المناسبة للتعبير عن </w:t>
      </w:r>
      <w:r w:rsidR="00415F88" w:rsidRPr="00415F88">
        <w:rPr>
          <w:rFonts w:hint="cs"/>
          <w:b w:val="0"/>
          <w:bCs w:val="0"/>
          <w:rtl/>
        </w:rPr>
        <w:t>تحديد التردد</w:t>
      </w:r>
      <w:r w:rsidR="00A86BE8">
        <w:rPr>
          <w:rFonts w:hint="cs"/>
          <w:b w:val="0"/>
          <w:bCs w:val="0"/>
          <w:rtl/>
        </w:rPr>
        <w:t xml:space="preserve"> </w:t>
      </w:r>
      <w:r w:rsidR="00415F88" w:rsidRPr="00415F88">
        <w:rPr>
          <w:rFonts w:ascii="Times New Roman" w:hAnsi="Times New Roman"/>
          <w:b w:val="0"/>
          <w:bCs w:val="0"/>
        </w:rPr>
        <w:t>MHz 16</w:t>
      </w:r>
      <w:r w:rsidR="00415F88">
        <w:rPr>
          <w:rFonts w:ascii="Times New Roman" w:hAnsi="Times New Roman"/>
          <w:b w:val="0"/>
          <w:bCs w:val="0"/>
        </w:rPr>
        <w:t>0</w:t>
      </w:r>
      <w:r w:rsidR="00415F88" w:rsidRPr="00415F88">
        <w:rPr>
          <w:rFonts w:ascii="Times New Roman" w:hAnsi="Times New Roman"/>
          <w:b w:val="0"/>
          <w:bCs w:val="0"/>
        </w:rPr>
        <w:t>,</w:t>
      </w:r>
      <w:r w:rsidR="00415F88">
        <w:rPr>
          <w:rFonts w:ascii="Times New Roman" w:hAnsi="Times New Roman"/>
          <w:b w:val="0"/>
          <w:bCs w:val="0"/>
        </w:rPr>
        <w:t>900</w:t>
      </w:r>
      <w:r w:rsidR="00415F88">
        <w:rPr>
          <w:rFonts w:hint="cs"/>
          <w:b w:val="0"/>
          <w:bCs w:val="0"/>
          <w:rtl/>
        </w:rPr>
        <w:t xml:space="preserve"> </w:t>
      </w:r>
      <w:r w:rsidR="00415F88" w:rsidRPr="00A82583">
        <w:rPr>
          <w:rFonts w:hint="cs"/>
          <w:b w:val="0"/>
          <w:bCs w:val="0"/>
          <w:rtl/>
        </w:rPr>
        <w:t>للمجموعة</w:t>
      </w:r>
      <w:r w:rsidR="00415F88" w:rsidRPr="00415F88">
        <w:rPr>
          <w:b w:val="0"/>
          <w:bCs w:val="0"/>
          <w:sz w:val="26"/>
          <w:szCs w:val="26"/>
        </w:rPr>
        <w:t xml:space="preserve"> </w:t>
      </w:r>
      <w:r w:rsidR="00415F88" w:rsidRPr="00415F88">
        <w:rPr>
          <w:rFonts w:ascii="Times New Roman" w:hAnsi="Times New Roman"/>
          <w:b w:val="0"/>
          <w:bCs w:val="0"/>
        </w:rPr>
        <w:t>B</w:t>
      </w:r>
      <w:r w:rsidR="00415F88" w:rsidRPr="00415F88">
        <w:rPr>
          <w:b w:val="0"/>
          <w:bCs w:val="0"/>
          <w:sz w:val="26"/>
          <w:szCs w:val="26"/>
        </w:rPr>
        <w:t> </w:t>
      </w:r>
      <w:r w:rsidR="00415F88" w:rsidRPr="00A82583">
        <w:rPr>
          <w:rFonts w:hint="cs"/>
          <w:b w:val="0"/>
          <w:bCs w:val="0"/>
          <w:rtl/>
        </w:rPr>
        <w:t xml:space="preserve">من </w:t>
      </w:r>
      <w:r w:rsidR="00415F88" w:rsidRPr="00A82583">
        <w:rPr>
          <w:b w:val="0"/>
          <w:bCs w:val="0"/>
          <w:rtl/>
        </w:rPr>
        <w:t>الأجهزة الراديوية البحرية المستقلة</w:t>
      </w:r>
      <w:r w:rsidR="00542CD2" w:rsidRPr="00542CD2">
        <w:rPr>
          <w:rFonts w:hint="cs"/>
          <w:b w:val="0"/>
          <w:bCs w:val="0"/>
          <w:rtl/>
        </w:rPr>
        <w:t>.</w:t>
      </w:r>
    </w:p>
    <w:p w14:paraId="50D27B0E" w14:textId="77777777" w:rsidR="00944985" w:rsidRDefault="00F938FB">
      <w:pPr>
        <w:pStyle w:val="Proposal"/>
      </w:pPr>
      <w:r>
        <w:t>SUP</w:t>
      </w:r>
      <w:r>
        <w:tab/>
        <w:t>IAP/11A9A1/4</w:t>
      </w:r>
    </w:p>
    <w:p w14:paraId="35C7A5D2" w14:textId="77777777" w:rsidR="00F938FB" w:rsidRPr="004763BC" w:rsidRDefault="00F938FB" w:rsidP="00F938FB">
      <w:pPr>
        <w:pStyle w:val="ResNo"/>
        <w:rPr>
          <w:rtl/>
        </w:rPr>
      </w:pPr>
      <w:r w:rsidRPr="004763BC">
        <w:rPr>
          <w:rFonts w:hint="cs"/>
          <w:rtl/>
        </w:rPr>
        <w:t xml:space="preserve">القرار </w:t>
      </w:r>
      <w:r w:rsidRPr="00B01411">
        <w:rPr>
          <w:rStyle w:val="href"/>
        </w:rPr>
        <w:t>362</w:t>
      </w:r>
      <w:r w:rsidRPr="004763BC">
        <w:t xml:space="preserve"> (WRC</w:t>
      </w:r>
      <w:r w:rsidRPr="004763BC">
        <w:noBreakHyphen/>
        <w:t>15)</w:t>
      </w:r>
    </w:p>
    <w:p w14:paraId="47314C0B" w14:textId="77777777" w:rsidR="00F938FB" w:rsidRPr="004763BC" w:rsidRDefault="00F938FB" w:rsidP="00F938FB">
      <w:pPr>
        <w:pStyle w:val="Restitle"/>
        <w:rPr>
          <w:rtl/>
        </w:rPr>
      </w:pPr>
      <w:r w:rsidRPr="004763BC">
        <w:rPr>
          <w:rFonts w:hint="cs"/>
          <w:rtl/>
        </w:rPr>
        <w:t>الأجهزة الراديوية البحرية المستقلة العاملة</w:t>
      </w:r>
      <w:r>
        <w:rPr>
          <w:rFonts w:hint="cs"/>
          <w:rtl/>
        </w:rPr>
        <w:t xml:space="preserve"> </w:t>
      </w:r>
      <w:r w:rsidRPr="004763BC">
        <w:rPr>
          <w:rFonts w:hint="cs"/>
          <w:rtl/>
        </w:rPr>
        <w:t xml:space="preserve">في نطاق التردد </w:t>
      </w:r>
      <w:r w:rsidRPr="004763BC">
        <w:t>MHz 162,05</w:t>
      </w:r>
      <w:r w:rsidRPr="004763BC">
        <w:noBreakHyphen/>
        <w:t>156</w:t>
      </w:r>
    </w:p>
    <w:p w14:paraId="7AED7B73" w14:textId="63E38B21" w:rsidR="00992B6B" w:rsidRPr="00992B6B" w:rsidRDefault="00F938FB" w:rsidP="00992B6B">
      <w:pPr>
        <w:pStyle w:val="Reasons"/>
        <w:rPr>
          <w:rFonts w:ascii="Times New Roman" w:hAnsi="Times New Roman"/>
          <w:b w:val="0"/>
          <w:bCs w:val="0"/>
          <w:lang w:val="en-GB"/>
        </w:rPr>
      </w:pPr>
      <w:r>
        <w:rPr>
          <w:rtl/>
        </w:rPr>
        <w:t>الأسباب:</w:t>
      </w:r>
      <w:r>
        <w:tab/>
      </w:r>
      <w:r w:rsidR="009B7BD4" w:rsidRPr="009B7BD4">
        <w:rPr>
          <w:b w:val="0"/>
          <w:bCs w:val="0"/>
          <w:rtl/>
        </w:rPr>
        <w:t xml:space="preserve">يُقترح إلغاء القرار </w:t>
      </w:r>
      <w:r w:rsidR="009B7BD4" w:rsidRPr="009B7BD4">
        <w:rPr>
          <w:rFonts w:ascii="Times New Roman" w:hAnsi="Times New Roman"/>
          <w:b w:val="0"/>
          <w:bCs w:val="0"/>
        </w:rPr>
        <w:t>(WRC-15)</w:t>
      </w:r>
      <w:r w:rsidR="009B7BD4" w:rsidRPr="009B7BD4">
        <w:rPr>
          <w:rFonts w:ascii="Times New Roman" w:hAnsi="Times New Roman" w:hint="cs"/>
          <w:b w:val="0"/>
          <w:bCs w:val="0"/>
          <w:rtl/>
        </w:rPr>
        <w:t xml:space="preserve"> </w:t>
      </w:r>
      <w:r w:rsidR="009B7BD4" w:rsidRPr="009B7BD4">
        <w:rPr>
          <w:rFonts w:ascii="Times New Roman" w:hAnsi="Times New Roman"/>
          <w:b w:val="0"/>
          <w:bCs w:val="0"/>
        </w:rPr>
        <w:t>36</w:t>
      </w:r>
      <w:r w:rsidR="00343584">
        <w:rPr>
          <w:rFonts w:ascii="Times New Roman" w:hAnsi="Times New Roman"/>
          <w:b w:val="0"/>
          <w:bCs w:val="0"/>
        </w:rPr>
        <w:t>2</w:t>
      </w:r>
      <w:r w:rsidR="00992B6B">
        <w:rPr>
          <w:rFonts w:ascii="Times New Roman" w:hAnsi="Times New Roman" w:hint="cs"/>
          <w:b w:val="0"/>
          <w:bCs w:val="0"/>
          <w:rtl/>
        </w:rPr>
        <w:t xml:space="preserve"> </w:t>
      </w:r>
      <w:r w:rsidR="00992B6B">
        <w:rPr>
          <w:rFonts w:ascii="Times New Roman" w:hAnsi="Times New Roman" w:hint="cs"/>
          <w:b w:val="0"/>
          <w:bCs w:val="0"/>
          <w:rtl/>
          <w:lang w:bidi="ar"/>
        </w:rPr>
        <w:t xml:space="preserve">وذلك </w:t>
      </w:r>
      <w:r w:rsidR="00E43D1E">
        <w:rPr>
          <w:rFonts w:ascii="Times New Roman" w:hAnsi="Times New Roman" w:hint="cs"/>
          <w:b w:val="0"/>
          <w:bCs w:val="0"/>
          <w:rtl/>
          <w:lang w:bidi="ar"/>
        </w:rPr>
        <w:t>لاستكمال</w:t>
      </w:r>
      <w:r w:rsidR="00992B6B" w:rsidRPr="00992B6B">
        <w:rPr>
          <w:rFonts w:ascii="Times New Roman" w:hAnsi="Times New Roman" w:hint="cs"/>
          <w:b w:val="0"/>
          <w:bCs w:val="0"/>
          <w:rtl/>
          <w:lang w:bidi="ar"/>
        </w:rPr>
        <w:t xml:space="preserve"> الدراسات</w:t>
      </w:r>
      <w:r w:rsidR="00992B6B">
        <w:rPr>
          <w:rFonts w:ascii="Times New Roman" w:hAnsi="Times New Roman" w:hint="cs"/>
          <w:b w:val="0"/>
          <w:bCs w:val="0"/>
          <w:rtl/>
        </w:rPr>
        <w:t>،</w:t>
      </w:r>
      <w:r w:rsidR="00992B6B" w:rsidRPr="00992B6B">
        <w:rPr>
          <w:rFonts w:ascii="Times New Roman" w:hAnsi="Times New Roman" w:hint="cs"/>
          <w:b w:val="0"/>
          <w:bCs w:val="0"/>
          <w:rtl/>
          <w:lang w:bidi="ar"/>
        </w:rPr>
        <w:t xml:space="preserve"> وتحديد </w:t>
      </w:r>
      <w:r w:rsidR="00992B6B">
        <w:rPr>
          <w:rFonts w:ascii="Times New Roman" w:hAnsi="Times New Roman" w:hint="cs"/>
          <w:b w:val="0"/>
          <w:bCs w:val="0"/>
          <w:rtl/>
          <w:lang w:bidi="ar"/>
        </w:rPr>
        <w:t xml:space="preserve">المؤتمر العالمي للاتصالات الراديوية لعام </w:t>
      </w:r>
      <w:r w:rsidR="00992B6B">
        <w:rPr>
          <w:rFonts w:ascii="Times New Roman" w:hAnsi="Times New Roman"/>
          <w:b w:val="0"/>
          <w:bCs w:val="0"/>
          <w:lang w:val="fr-FR" w:bidi="ar"/>
        </w:rPr>
        <w:t>2019</w:t>
      </w:r>
      <w:r w:rsidR="00992B6B">
        <w:rPr>
          <w:rFonts w:ascii="Times New Roman" w:hAnsi="Times New Roman" w:hint="cs"/>
          <w:b w:val="0"/>
          <w:bCs w:val="0"/>
          <w:rtl/>
        </w:rPr>
        <w:t xml:space="preserve"> </w:t>
      </w:r>
      <w:r w:rsidR="00992B6B">
        <w:rPr>
          <w:rFonts w:ascii="Times New Roman" w:hAnsi="Times New Roman"/>
          <w:b w:val="0"/>
          <w:bCs w:val="0"/>
        </w:rPr>
        <w:t>(WRC-19)</w:t>
      </w:r>
      <w:r w:rsidR="00992B6B">
        <w:rPr>
          <w:rFonts w:ascii="Times New Roman" w:hAnsi="Times New Roman" w:hint="cs"/>
          <w:b w:val="0"/>
          <w:bCs w:val="0"/>
          <w:rtl/>
        </w:rPr>
        <w:t xml:space="preserve"> ل</w:t>
      </w:r>
      <w:r w:rsidR="00992B6B" w:rsidRPr="00992B6B">
        <w:rPr>
          <w:rFonts w:ascii="Times New Roman" w:hAnsi="Times New Roman" w:hint="cs"/>
          <w:b w:val="0"/>
          <w:bCs w:val="0"/>
          <w:rtl/>
          <w:lang w:bidi="ar"/>
        </w:rPr>
        <w:t xml:space="preserve">ترددات </w:t>
      </w:r>
      <w:r w:rsidR="00992B6B" w:rsidRPr="00992B6B">
        <w:rPr>
          <w:rFonts w:ascii="Times New Roman" w:hAnsi="Times New Roman"/>
          <w:b w:val="0"/>
          <w:bCs w:val="0"/>
          <w:rtl/>
        </w:rPr>
        <w:t>الأجهزة الراديوية البحرية المستقلة</w:t>
      </w:r>
      <w:r w:rsidR="00992B6B" w:rsidRPr="00992B6B">
        <w:rPr>
          <w:rFonts w:ascii="Times New Roman" w:hAnsi="Times New Roman" w:hint="cs"/>
          <w:rtl/>
          <w:lang w:bidi="ar"/>
        </w:rPr>
        <w:t xml:space="preserve"> </w:t>
      </w:r>
      <w:r w:rsidR="00992B6B" w:rsidRPr="00992B6B">
        <w:rPr>
          <w:rFonts w:ascii="Times New Roman" w:hAnsi="Times New Roman" w:hint="cs"/>
          <w:b w:val="0"/>
          <w:bCs w:val="0"/>
          <w:rtl/>
          <w:lang w:bidi="ar"/>
        </w:rPr>
        <w:t xml:space="preserve">في التذييل </w:t>
      </w:r>
      <w:r w:rsidR="00992B6B">
        <w:rPr>
          <w:rFonts w:ascii="Times New Roman" w:hAnsi="Times New Roman"/>
          <w:b w:val="0"/>
          <w:bCs w:val="0"/>
          <w:lang w:bidi="ar"/>
        </w:rPr>
        <w:t>18</w:t>
      </w:r>
      <w:r w:rsidR="00992B6B" w:rsidRPr="00992B6B">
        <w:rPr>
          <w:rFonts w:ascii="Times New Roman" w:hAnsi="Times New Roman" w:hint="cs"/>
          <w:b w:val="0"/>
          <w:bCs w:val="0"/>
          <w:rtl/>
          <w:lang w:bidi="ar"/>
        </w:rPr>
        <w:t xml:space="preserve"> من لوائح الراديو.</w:t>
      </w:r>
    </w:p>
    <w:p w14:paraId="7FA303D4" w14:textId="32F9D9DD" w:rsidR="00542CD2" w:rsidRPr="00542CD2" w:rsidRDefault="00542CD2" w:rsidP="00542CD2">
      <w:pPr>
        <w:spacing w:before="600"/>
        <w:jc w:val="center"/>
      </w:pPr>
      <w:r>
        <w:rPr>
          <w:rFonts w:hint="cs"/>
          <w:rtl/>
        </w:rPr>
        <w:t>___________</w:t>
      </w:r>
    </w:p>
    <w:sectPr w:rsidR="00542CD2" w:rsidRPr="00542CD2">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947A" w14:textId="77777777" w:rsidR="00F938FB" w:rsidRDefault="00F938FB" w:rsidP="002919E1">
      <w:r>
        <w:separator/>
      </w:r>
    </w:p>
    <w:p w14:paraId="2D45CC29" w14:textId="77777777" w:rsidR="00F938FB" w:rsidRDefault="00F938FB" w:rsidP="002919E1"/>
    <w:p w14:paraId="69B61171" w14:textId="77777777" w:rsidR="00F938FB" w:rsidRDefault="00F938FB" w:rsidP="002919E1"/>
    <w:p w14:paraId="08C80002" w14:textId="77777777" w:rsidR="00F938FB" w:rsidRDefault="00F938FB"/>
  </w:endnote>
  <w:endnote w:type="continuationSeparator" w:id="0">
    <w:p w14:paraId="6B9BC820" w14:textId="77777777" w:rsidR="00F938FB" w:rsidRDefault="00F938FB" w:rsidP="002919E1">
      <w:r>
        <w:continuationSeparator/>
      </w:r>
    </w:p>
    <w:p w14:paraId="5259746D" w14:textId="77777777" w:rsidR="00F938FB" w:rsidRDefault="00F938FB" w:rsidP="002919E1"/>
    <w:p w14:paraId="4CD45CBA" w14:textId="77777777" w:rsidR="00F938FB" w:rsidRDefault="00F938FB" w:rsidP="002919E1"/>
    <w:p w14:paraId="09F63154" w14:textId="77777777" w:rsidR="00F938FB" w:rsidRDefault="00F93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9D51" w14:textId="76A6E397" w:rsidR="00F938FB" w:rsidRPr="0012545F" w:rsidRDefault="00F938FB"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157CE">
      <w:rPr>
        <w:noProof/>
      </w:rPr>
      <w:t>P:\ARA\ITU-R\CONF-R\CMR19\000\011ADD09ADD01A.docx</w:t>
    </w:r>
    <w:r>
      <w:fldChar w:fldCharType="end"/>
    </w:r>
    <w:proofErr w:type="gramStart"/>
    <w:r w:rsidRPr="00A809E8">
      <w:t xml:space="preserve">   (</w:t>
    </w:r>
    <w:proofErr w:type="gramEnd"/>
    <w:r w:rsidR="00BA60F6">
      <w:t>460758</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B7F9" w14:textId="7B29F8EB" w:rsidR="00F938FB" w:rsidRPr="008927F5" w:rsidRDefault="00BA60F6" w:rsidP="00BA60F6">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157CE">
      <w:rPr>
        <w:noProof/>
      </w:rPr>
      <w:t>P:\ARA\ITU-R\CONF-R\CMR19\000\011ADD09ADD01A.docx</w:t>
    </w:r>
    <w:r>
      <w:fldChar w:fldCharType="end"/>
    </w:r>
    <w:proofErr w:type="gramStart"/>
    <w:r w:rsidRPr="00A809E8">
      <w:t xml:space="preserve">   (</w:t>
    </w:r>
    <w:proofErr w:type="gramEnd"/>
    <w:r>
      <w:t>460758</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706D" w14:textId="77777777" w:rsidR="00F938FB" w:rsidRDefault="00F938FB" w:rsidP="002919E1">
      <w:r>
        <w:t>___________________</w:t>
      </w:r>
    </w:p>
  </w:footnote>
  <w:footnote w:type="continuationSeparator" w:id="0">
    <w:p w14:paraId="227B3FF7" w14:textId="77777777" w:rsidR="00F938FB" w:rsidRDefault="00F938FB" w:rsidP="002919E1">
      <w:r>
        <w:continuationSeparator/>
      </w:r>
    </w:p>
    <w:p w14:paraId="6D51A61E" w14:textId="77777777" w:rsidR="00F938FB" w:rsidRDefault="00F938FB" w:rsidP="002919E1"/>
    <w:p w14:paraId="705EC05C" w14:textId="77777777" w:rsidR="00F938FB" w:rsidRDefault="00F938FB" w:rsidP="002919E1"/>
    <w:p w14:paraId="7E06862D" w14:textId="77777777" w:rsidR="00F938FB" w:rsidRDefault="00F93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35EE" w14:textId="77777777" w:rsidR="00F938FB" w:rsidRDefault="00F938FB" w:rsidP="002919E1"/>
  <w:p w14:paraId="2326CEE5" w14:textId="77777777" w:rsidR="00F938FB" w:rsidRDefault="00F938FB" w:rsidP="002919E1"/>
  <w:p w14:paraId="22DBDC18" w14:textId="77777777" w:rsidR="00F938FB" w:rsidRDefault="00F938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580F" w14:textId="77777777" w:rsidR="00F938FB" w:rsidRPr="008927F5" w:rsidRDefault="00F938FB" w:rsidP="0097164A">
    <w:pPr>
      <w:bidi w:val="0"/>
      <w:spacing w:before="0"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9)(</w:t>
    </w:r>
    <w:proofErr w:type="gramEnd"/>
    <w:r>
      <w:rPr>
        <w:rStyle w:val="PageNumber"/>
      </w:rPr>
      <w:t>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DA25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020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9E6C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E8F3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Ali, Lassad">
    <w15:presenceInfo w15:providerId="AD" w15:userId="S::lassad.benali@itu.int::34ce2bff-8850-4467-a06d-ab349ed0497c"/>
  </w15:person>
  <w15:person w15:author="Aly, Abdullah">
    <w15:presenceInfo w15:providerId="AD" w15:userId="S::abdullah.aly@itu.int::f379c9df-8db2-480d-b5b9-e06a31e18139"/>
  </w15:person>
  <w15:person w15:author="Riz, Imad">
    <w15:presenceInfo w15:providerId="AD" w15:userId="S::imad.riz@itu.int::fb09aab0-c15f-467c-9ee4-de6c70afccfd"/>
  </w15:person>
  <w15:person w15:author="Lotfy, Nesreen">
    <w15:presenceInfo w15:providerId="AD" w15:userId="S::nesreen.lotfy@itu.int::95c3aaef-bb4c-43b7-bea5-896f74c112d9"/>
  </w15:person>
  <w15:person w15:author="El Wardany, Samy">
    <w15:presenceInfo w15:providerId="AD" w15:userId="S::samy.elwardany@itu.int::4ce82fb5-882e-4a1d-a748-0d65aac1f9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41F"/>
    <w:rsid w:val="00044D43"/>
    <w:rsid w:val="00046844"/>
    <w:rsid w:val="00050263"/>
    <w:rsid w:val="00051907"/>
    <w:rsid w:val="00062815"/>
    <w:rsid w:val="00067407"/>
    <w:rsid w:val="0007501E"/>
    <w:rsid w:val="00075A3F"/>
    <w:rsid w:val="00092CBA"/>
    <w:rsid w:val="00095B61"/>
    <w:rsid w:val="000A1B16"/>
    <w:rsid w:val="000A314A"/>
    <w:rsid w:val="000A5276"/>
    <w:rsid w:val="000B3896"/>
    <w:rsid w:val="000B5404"/>
    <w:rsid w:val="000C393D"/>
    <w:rsid w:val="000D06EB"/>
    <w:rsid w:val="000D1708"/>
    <w:rsid w:val="000E2AFC"/>
    <w:rsid w:val="000E60ED"/>
    <w:rsid w:val="000E6D30"/>
    <w:rsid w:val="000F05F5"/>
    <w:rsid w:val="000F2625"/>
    <w:rsid w:val="000F518F"/>
    <w:rsid w:val="0010081C"/>
    <w:rsid w:val="001013E3"/>
    <w:rsid w:val="0010363F"/>
    <w:rsid w:val="00122D64"/>
    <w:rsid w:val="00123AA6"/>
    <w:rsid w:val="00123B85"/>
    <w:rsid w:val="0012545F"/>
    <w:rsid w:val="00136B82"/>
    <w:rsid w:val="001464F2"/>
    <w:rsid w:val="00167364"/>
    <w:rsid w:val="001903B2"/>
    <w:rsid w:val="001A2BD7"/>
    <w:rsid w:val="001A6E4E"/>
    <w:rsid w:val="001B0F78"/>
    <w:rsid w:val="001B5953"/>
    <w:rsid w:val="001D746E"/>
    <w:rsid w:val="001E190C"/>
    <w:rsid w:val="001E51EE"/>
    <w:rsid w:val="001E54F6"/>
    <w:rsid w:val="001E5A8C"/>
    <w:rsid w:val="001F2605"/>
    <w:rsid w:val="00201A0A"/>
    <w:rsid w:val="002075D4"/>
    <w:rsid w:val="00211B2A"/>
    <w:rsid w:val="00217DF8"/>
    <w:rsid w:val="00223C6C"/>
    <w:rsid w:val="002333A0"/>
    <w:rsid w:val="002543CF"/>
    <w:rsid w:val="0026062E"/>
    <w:rsid w:val="00260F50"/>
    <w:rsid w:val="00261EF7"/>
    <w:rsid w:val="00264C72"/>
    <w:rsid w:val="0027069F"/>
    <w:rsid w:val="00274E0E"/>
    <w:rsid w:val="00280E04"/>
    <w:rsid w:val="00281F5F"/>
    <w:rsid w:val="002843E4"/>
    <w:rsid w:val="00286E4A"/>
    <w:rsid w:val="002919E1"/>
    <w:rsid w:val="00295917"/>
    <w:rsid w:val="00296071"/>
    <w:rsid w:val="002A4572"/>
    <w:rsid w:val="002A7E2E"/>
    <w:rsid w:val="002B12C5"/>
    <w:rsid w:val="002B16D8"/>
    <w:rsid w:val="002B1F5C"/>
    <w:rsid w:val="002C1820"/>
    <w:rsid w:val="002D1133"/>
    <w:rsid w:val="002D5F64"/>
    <w:rsid w:val="002D6BB4"/>
    <w:rsid w:val="002D6FBF"/>
    <w:rsid w:val="002E48BF"/>
    <w:rsid w:val="002E61C2"/>
    <w:rsid w:val="002F373D"/>
    <w:rsid w:val="002F3E46"/>
    <w:rsid w:val="00311E3F"/>
    <w:rsid w:val="00314B1E"/>
    <w:rsid w:val="003267CC"/>
    <w:rsid w:val="003310F8"/>
    <w:rsid w:val="0033332B"/>
    <w:rsid w:val="0033737F"/>
    <w:rsid w:val="00343584"/>
    <w:rsid w:val="0034382A"/>
    <w:rsid w:val="00353652"/>
    <w:rsid w:val="003569E1"/>
    <w:rsid w:val="003636EC"/>
    <w:rsid w:val="003815E2"/>
    <w:rsid w:val="00381FAD"/>
    <w:rsid w:val="00382A66"/>
    <w:rsid w:val="00385EB6"/>
    <w:rsid w:val="003923B1"/>
    <w:rsid w:val="003965FE"/>
    <w:rsid w:val="003B27AD"/>
    <w:rsid w:val="003B4F23"/>
    <w:rsid w:val="003C12F6"/>
    <w:rsid w:val="003C3A13"/>
    <w:rsid w:val="003D4030"/>
    <w:rsid w:val="003E02EF"/>
    <w:rsid w:val="003E0ABF"/>
    <w:rsid w:val="003E1D90"/>
    <w:rsid w:val="003E6037"/>
    <w:rsid w:val="00400CD4"/>
    <w:rsid w:val="004147B9"/>
    <w:rsid w:val="00415F88"/>
    <w:rsid w:val="00422C04"/>
    <w:rsid w:val="00423A40"/>
    <w:rsid w:val="00426144"/>
    <w:rsid w:val="00461097"/>
    <w:rsid w:val="004636E2"/>
    <w:rsid w:val="004676EF"/>
    <w:rsid w:val="00470CBD"/>
    <w:rsid w:val="004739AB"/>
    <w:rsid w:val="0047407D"/>
    <w:rsid w:val="004909DD"/>
    <w:rsid w:val="004A05E6"/>
    <w:rsid w:val="004A6230"/>
    <w:rsid w:val="004A6C66"/>
    <w:rsid w:val="004A7AA0"/>
    <w:rsid w:val="004C11BC"/>
    <w:rsid w:val="004C5C04"/>
    <w:rsid w:val="004D0448"/>
    <w:rsid w:val="004D0F4E"/>
    <w:rsid w:val="004D4AE6"/>
    <w:rsid w:val="00505FCA"/>
    <w:rsid w:val="00510C2D"/>
    <w:rsid w:val="005166A4"/>
    <w:rsid w:val="005169F4"/>
    <w:rsid w:val="005210D1"/>
    <w:rsid w:val="00523146"/>
    <w:rsid w:val="00523275"/>
    <w:rsid w:val="00524300"/>
    <w:rsid w:val="00531DC7"/>
    <w:rsid w:val="00531DD6"/>
    <w:rsid w:val="005350B0"/>
    <w:rsid w:val="00542CD2"/>
    <w:rsid w:val="005431B5"/>
    <w:rsid w:val="0054352B"/>
    <w:rsid w:val="00543B12"/>
    <w:rsid w:val="00546A99"/>
    <w:rsid w:val="00553411"/>
    <w:rsid w:val="00554AE7"/>
    <w:rsid w:val="00564746"/>
    <w:rsid w:val="0056512C"/>
    <w:rsid w:val="005733D2"/>
    <w:rsid w:val="00576D0A"/>
    <w:rsid w:val="00576FCC"/>
    <w:rsid w:val="00580952"/>
    <w:rsid w:val="00584333"/>
    <w:rsid w:val="005953EC"/>
    <w:rsid w:val="005A1C9B"/>
    <w:rsid w:val="005B0015"/>
    <w:rsid w:val="005B00A1"/>
    <w:rsid w:val="005B11E6"/>
    <w:rsid w:val="005C29C8"/>
    <w:rsid w:val="005C5D25"/>
    <w:rsid w:val="005C6983"/>
    <w:rsid w:val="005D2606"/>
    <w:rsid w:val="005D2A17"/>
    <w:rsid w:val="005D6D48"/>
    <w:rsid w:val="005D72A4"/>
    <w:rsid w:val="005E79E6"/>
    <w:rsid w:val="005F05CC"/>
    <w:rsid w:val="005F65DE"/>
    <w:rsid w:val="00613492"/>
    <w:rsid w:val="00625C05"/>
    <w:rsid w:val="00627E45"/>
    <w:rsid w:val="00630905"/>
    <w:rsid w:val="006315B5"/>
    <w:rsid w:val="00647438"/>
    <w:rsid w:val="00650CC5"/>
    <w:rsid w:val="0065562F"/>
    <w:rsid w:val="006569F9"/>
    <w:rsid w:val="00662D82"/>
    <w:rsid w:val="00666697"/>
    <w:rsid w:val="006779A4"/>
    <w:rsid w:val="00680A66"/>
    <w:rsid w:val="00681391"/>
    <w:rsid w:val="00694690"/>
    <w:rsid w:val="0069526C"/>
    <w:rsid w:val="00696E7E"/>
    <w:rsid w:val="006A059C"/>
    <w:rsid w:val="006A12AC"/>
    <w:rsid w:val="006A1C2C"/>
    <w:rsid w:val="006A2162"/>
    <w:rsid w:val="006A768D"/>
    <w:rsid w:val="006B4B90"/>
    <w:rsid w:val="006B658C"/>
    <w:rsid w:val="006C00B7"/>
    <w:rsid w:val="006C5F42"/>
    <w:rsid w:val="006D2674"/>
    <w:rsid w:val="006E38D0"/>
    <w:rsid w:val="006E465B"/>
    <w:rsid w:val="006F6AEA"/>
    <w:rsid w:val="006F70BF"/>
    <w:rsid w:val="007130B0"/>
    <w:rsid w:val="007136CD"/>
    <w:rsid w:val="00715285"/>
    <w:rsid w:val="007157CE"/>
    <w:rsid w:val="00716B1D"/>
    <w:rsid w:val="007248EC"/>
    <w:rsid w:val="00726744"/>
    <w:rsid w:val="00731150"/>
    <w:rsid w:val="00734E41"/>
    <w:rsid w:val="00736DCC"/>
    <w:rsid w:val="00741855"/>
    <w:rsid w:val="00742B73"/>
    <w:rsid w:val="00751251"/>
    <w:rsid w:val="00760022"/>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C7AEF"/>
    <w:rsid w:val="007D09CF"/>
    <w:rsid w:val="007E0E8B"/>
    <w:rsid w:val="007E6847"/>
    <w:rsid w:val="007E6B0A"/>
    <w:rsid w:val="007E7A8C"/>
    <w:rsid w:val="007F08CA"/>
    <w:rsid w:val="007F7FC3"/>
    <w:rsid w:val="00805C29"/>
    <w:rsid w:val="00807EAC"/>
    <w:rsid w:val="00810482"/>
    <w:rsid w:val="00817568"/>
    <w:rsid w:val="008204AC"/>
    <w:rsid w:val="008261C2"/>
    <w:rsid w:val="00830D96"/>
    <w:rsid w:val="008408A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3FB1"/>
    <w:rsid w:val="008B4E93"/>
    <w:rsid w:val="008B52B7"/>
    <w:rsid w:val="008C3818"/>
    <w:rsid w:val="008D0808"/>
    <w:rsid w:val="008D42F7"/>
    <w:rsid w:val="008D6ACC"/>
    <w:rsid w:val="008D7AF0"/>
    <w:rsid w:val="008E2CBE"/>
    <w:rsid w:val="008E32DD"/>
    <w:rsid w:val="008E53C5"/>
    <w:rsid w:val="008F4626"/>
    <w:rsid w:val="009004DF"/>
    <w:rsid w:val="009024B0"/>
    <w:rsid w:val="00904AA5"/>
    <w:rsid w:val="0092418F"/>
    <w:rsid w:val="009264DD"/>
    <w:rsid w:val="00944985"/>
    <w:rsid w:val="00951718"/>
    <w:rsid w:val="00960962"/>
    <w:rsid w:val="0097164A"/>
    <w:rsid w:val="00972CE0"/>
    <w:rsid w:val="0098353B"/>
    <w:rsid w:val="00992B6B"/>
    <w:rsid w:val="009A3D30"/>
    <w:rsid w:val="009B6569"/>
    <w:rsid w:val="009B7BD4"/>
    <w:rsid w:val="009D0A89"/>
    <w:rsid w:val="009D1889"/>
    <w:rsid w:val="009D6348"/>
    <w:rsid w:val="009E5007"/>
    <w:rsid w:val="009E613F"/>
    <w:rsid w:val="009E7F43"/>
    <w:rsid w:val="009F042B"/>
    <w:rsid w:val="009F6C62"/>
    <w:rsid w:val="00A03FD6"/>
    <w:rsid w:val="00A04CF4"/>
    <w:rsid w:val="00A116A8"/>
    <w:rsid w:val="00A17E61"/>
    <w:rsid w:val="00A22AE9"/>
    <w:rsid w:val="00A25C5C"/>
    <w:rsid w:val="00A26758"/>
    <w:rsid w:val="00A26A59"/>
    <w:rsid w:val="00A26D0E"/>
    <w:rsid w:val="00A27205"/>
    <w:rsid w:val="00A278E9"/>
    <w:rsid w:val="00A3451F"/>
    <w:rsid w:val="00A356BB"/>
    <w:rsid w:val="00A3584A"/>
    <w:rsid w:val="00A35E1F"/>
    <w:rsid w:val="00A36268"/>
    <w:rsid w:val="00A375BD"/>
    <w:rsid w:val="00A40B2C"/>
    <w:rsid w:val="00A42709"/>
    <w:rsid w:val="00A42ADC"/>
    <w:rsid w:val="00A43C48"/>
    <w:rsid w:val="00A5343F"/>
    <w:rsid w:val="00A66D2B"/>
    <w:rsid w:val="00A772FD"/>
    <w:rsid w:val="00A809E8"/>
    <w:rsid w:val="00A82583"/>
    <w:rsid w:val="00A86BE8"/>
    <w:rsid w:val="00A870AD"/>
    <w:rsid w:val="00A87C70"/>
    <w:rsid w:val="00A90843"/>
    <w:rsid w:val="00A9645C"/>
    <w:rsid w:val="00AB2A33"/>
    <w:rsid w:val="00AB5F57"/>
    <w:rsid w:val="00AC1275"/>
    <w:rsid w:val="00AC7395"/>
    <w:rsid w:val="00AD162B"/>
    <w:rsid w:val="00AD690F"/>
    <w:rsid w:val="00AD69DD"/>
    <w:rsid w:val="00AE6B26"/>
    <w:rsid w:val="00AE73AA"/>
    <w:rsid w:val="00AF1352"/>
    <w:rsid w:val="00AF3EFA"/>
    <w:rsid w:val="00AF41D1"/>
    <w:rsid w:val="00B01623"/>
    <w:rsid w:val="00B03150"/>
    <w:rsid w:val="00B033DF"/>
    <w:rsid w:val="00B039AD"/>
    <w:rsid w:val="00B07CEE"/>
    <w:rsid w:val="00B119BB"/>
    <w:rsid w:val="00B12661"/>
    <w:rsid w:val="00B16045"/>
    <w:rsid w:val="00B1714C"/>
    <w:rsid w:val="00B357E9"/>
    <w:rsid w:val="00B4164D"/>
    <w:rsid w:val="00B425C1"/>
    <w:rsid w:val="00B606BA"/>
    <w:rsid w:val="00B66817"/>
    <w:rsid w:val="00B71E3B"/>
    <w:rsid w:val="00B721D5"/>
    <w:rsid w:val="00B76D78"/>
    <w:rsid w:val="00B81CB5"/>
    <w:rsid w:val="00B8351F"/>
    <w:rsid w:val="00B86C44"/>
    <w:rsid w:val="00B90603"/>
    <w:rsid w:val="00B9727C"/>
    <w:rsid w:val="00BA60F6"/>
    <w:rsid w:val="00BA7D44"/>
    <w:rsid w:val="00BD6291"/>
    <w:rsid w:val="00BD6EF3"/>
    <w:rsid w:val="00BE69C3"/>
    <w:rsid w:val="00C1165E"/>
    <w:rsid w:val="00C22074"/>
    <w:rsid w:val="00C2377B"/>
    <w:rsid w:val="00C250EA"/>
    <w:rsid w:val="00C3693C"/>
    <w:rsid w:val="00C4380B"/>
    <w:rsid w:val="00C53F6F"/>
    <w:rsid w:val="00C5489D"/>
    <w:rsid w:val="00C6627D"/>
    <w:rsid w:val="00C71759"/>
    <w:rsid w:val="00C80983"/>
    <w:rsid w:val="00C8199C"/>
    <w:rsid w:val="00C84112"/>
    <w:rsid w:val="00C841EB"/>
    <w:rsid w:val="00C8665F"/>
    <w:rsid w:val="00C917B5"/>
    <w:rsid w:val="00C94DFA"/>
    <w:rsid w:val="00CA298C"/>
    <w:rsid w:val="00CB0498"/>
    <w:rsid w:val="00CB2BF9"/>
    <w:rsid w:val="00CB3023"/>
    <w:rsid w:val="00CB4300"/>
    <w:rsid w:val="00CB454E"/>
    <w:rsid w:val="00CB594B"/>
    <w:rsid w:val="00CC030E"/>
    <w:rsid w:val="00CC39CB"/>
    <w:rsid w:val="00CC68C4"/>
    <w:rsid w:val="00CC79A4"/>
    <w:rsid w:val="00CD0FDE"/>
    <w:rsid w:val="00CD765F"/>
    <w:rsid w:val="00CE0E68"/>
    <w:rsid w:val="00CE5BA4"/>
    <w:rsid w:val="00CF3F51"/>
    <w:rsid w:val="00D25120"/>
    <w:rsid w:val="00D274AB"/>
    <w:rsid w:val="00D30D6C"/>
    <w:rsid w:val="00D419CB"/>
    <w:rsid w:val="00D44350"/>
    <w:rsid w:val="00D44E3F"/>
    <w:rsid w:val="00D459EC"/>
    <w:rsid w:val="00D51BB8"/>
    <w:rsid w:val="00D525F5"/>
    <w:rsid w:val="00D535D0"/>
    <w:rsid w:val="00D577D8"/>
    <w:rsid w:val="00D609B8"/>
    <w:rsid w:val="00D6102E"/>
    <w:rsid w:val="00D62C78"/>
    <w:rsid w:val="00D757EE"/>
    <w:rsid w:val="00D81703"/>
    <w:rsid w:val="00D82929"/>
    <w:rsid w:val="00D84214"/>
    <w:rsid w:val="00D84495"/>
    <w:rsid w:val="00D86112"/>
    <w:rsid w:val="00D943E5"/>
    <w:rsid w:val="00DA1AE0"/>
    <w:rsid w:val="00DB4CC9"/>
    <w:rsid w:val="00DC29DD"/>
    <w:rsid w:val="00DC7C0E"/>
    <w:rsid w:val="00DD2C90"/>
    <w:rsid w:val="00DE7387"/>
    <w:rsid w:val="00DF2A6A"/>
    <w:rsid w:val="00DF3B72"/>
    <w:rsid w:val="00E10821"/>
    <w:rsid w:val="00E2476B"/>
    <w:rsid w:val="00E2489D"/>
    <w:rsid w:val="00E26520"/>
    <w:rsid w:val="00E333A3"/>
    <w:rsid w:val="00E343A3"/>
    <w:rsid w:val="00E42192"/>
    <w:rsid w:val="00E43D1E"/>
    <w:rsid w:val="00E51BFA"/>
    <w:rsid w:val="00E611F1"/>
    <w:rsid w:val="00E621A3"/>
    <w:rsid w:val="00E70153"/>
    <w:rsid w:val="00E833BC"/>
    <w:rsid w:val="00E8580E"/>
    <w:rsid w:val="00E97E21"/>
    <w:rsid w:val="00EA1B76"/>
    <w:rsid w:val="00EA5D25"/>
    <w:rsid w:val="00EA60DF"/>
    <w:rsid w:val="00EA77D7"/>
    <w:rsid w:val="00EC09B9"/>
    <w:rsid w:val="00ED048C"/>
    <w:rsid w:val="00EE60E9"/>
    <w:rsid w:val="00EF38AF"/>
    <w:rsid w:val="00EF5730"/>
    <w:rsid w:val="00F00143"/>
    <w:rsid w:val="00F055F8"/>
    <w:rsid w:val="00F10CB4"/>
    <w:rsid w:val="00F11B3D"/>
    <w:rsid w:val="00F146AC"/>
    <w:rsid w:val="00F14763"/>
    <w:rsid w:val="00F16212"/>
    <w:rsid w:val="00F16602"/>
    <w:rsid w:val="00F25B80"/>
    <w:rsid w:val="00F2685F"/>
    <w:rsid w:val="00F33A34"/>
    <w:rsid w:val="00F350C8"/>
    <w:rsid w:val="00F42650"/>
    <w:rsid w:val="00F44E82"/>
    <w:rsid w:val="00F545E4"/>
    <w:rsid w:val="00F55E63"/>
    <w:rsid w:val="00F627BD"/>
    <w:rsid w:val="00F62B88"/>
    <w:rsid w:val="00F84613"/>
    <w:rsid w:val="00F8654D"/>
    <w:rsid w:val="00F900C9"/>
    <w:rsid w:val="00F92C96"/>
    <w:rsid w:val="00F938FB"/>
    <w:rsid w:val="00F97D1C"/>
    <w:rsid w:val="00FA0734"/>
    <w:rsid w:val="00FA0D4E"/>
    <w:rsid w:val="00FA67E3"/>
    <w:rsid w:val="00FB0753"/>
    <w:rsid w:val="00FB5CC8"/>
    <w:rsid w:val="00FC2CD0"/>
    <w:rsid w:val="00FD0594"/>
    <w:rsid w:val="00FF0BDB"/>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AD6658"/>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 w:type="paragraph" w:customStyle="1" w:styleId="Appendixref">
    <w:name w:val="Appendix_ref"/>
    <w:basedOn w:val="Annexref0"/>
    <w:next w:val="Normal"/>
    <w:qFormat/>
    <w:rsid w:val="007742EC"/>
    <w:pPr>
      <w:keepNext/>
    </w:pPr>
  </w:style>
  <w:style w:type="paragraph" w:customStyle="1" w:styleId="Annexref0">
    <w:name w:val="Annex_ref"/>
    <w:basedOn w:val="Normal"/>
    <w:next w:val="Normal"/>
    <w:qFormat/>
    <w:rsid w:val="007742EC"/>
    <w:pPr>
      <w:tabs>
        <w:tab w:val="clear" w:pos="1871"/>
        <w:tab w:val="clear" w:pos="2268"/>
      </w:tabs>
      <w:jc w:val="center"/>
    </w:pPr>
  </w:style>
  <w:style w:type="paragraph" w:customStyle="1" w:styleId="Tabletext11">
    <w:name w:val="Table_text11"/>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styleId="HTMLPreformatted">
    <w:name w:val="HTML Preformatted"/>
    <w:basedOn w:val="Normal"/>
    <w:link w:val="HTMLPreformattedChar"/>
    <w:semiHidden/>
    <w:unhideWhenUsed/>
    <w:rsid w:val="008D42F7"/>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8D42F7"/>
    <w:rPr>
      <w:rFonts w:ascii="Consolas" w:hAnsi="Consolas" w:cs="Traditional Arabic"/>
      <w:lang w:eastAsia="en-US"/>
    </w:rPr>
  </w:style>
  <w:style w:type="paragraph" w:customStyle="1" w:styleId="Headin">
    <w:name w:val="Headin"/>
    <w:basedOn w:val="Normal"/>
    <w:rsid w:val="005E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709">
      <w:bodyDiv w:val="1"/>
      <w:marLeft w:val="0"/>
      <w:marRight w:val="0"/>
      <w:marTop w:val="0"/>
      <w:marBottom w:val="0"/>
      <w:divBdr>
        <w:top w:val="none" w:sz="0" w:space="0" w:color="auto"/>
        <w:left w:val="none" w:sz="0" w:space="0" w:color="auto"/>
        <w:bottom w:val="none" w:sz="0" w:space="0" w:color="auto"/>
        <w:right w:val="none" w:sz="0" w:space="0" w:color="auto"/>
      </w:divBdr>
    </w:div>
    <w:div w:id="297993851">
      <w:bodyDiv w:val="1"/>
      <w:marLeft w:val="0"/>
      <w:marRight w:val="0"/>
      <w:marTop w:val="0"/>
      <w:marBottom w:val="0"/>
      <w:divBdr>
        <w:top w:val="none" w:sz="0" w:space="0" w:color="auto"/>
        <w:left w:val="none" w:sz="0" w:space="0" w:color="auto"/>
        <w:bottom w:val="none" w:sz="0" w:space="0" w:color="auto"/>
        <w:right w:val="none" w:sz="0" w:space="0" w:color="auto"/>
      </w:divBdr>
    </w:div>
    <w:div w:id="300352129">
      <w:bodyDiv w:val="1"/>
      <w:marLeft w:val="0"/>
      <w:marRight w:val="0"/>
      <w:marTop w:val="0"/>
      <w:marBottom w:val="0"/>
      <w:divBdr>
        <w:top w:val="none" w:sz="0" w:space="0" w:color="auto"/>
        <w:left w:val="none" w:sz="0" w:space="0" w:color="auto"/>
        <w:bottom w:val="none" w:sz="0" w:space="0" w:color="auto"/>
        <w:right w:val="none" w:sz="0" w:space="0" w:color="auto"/>
      </w:divBdr>
    </w:div>
    <w:div w:id="522521622">
      <w:bodyDiv w:val="1"/>
      <w:marLeft w:val="0"/>
      <w:marRight w:val="0"/>
      <w:marTop w:val="0"/>
      <w:marBottom w:val="0"/>
      <w:divBdr>
        <w:top w:val="none" w:sz="0" w:space="0" w:color="auto"/>
        <w:left w:val="none" w:sz="0" w:space="0" w:color="auto"/>
        <w:bottom w:val="none" w:sz="0" w:space="0" w:color="auto"/>
        <w:right w:val="none" w:sz="0" w:space="0" w:color="auto"/>
      </w:divBdr>
    </w:div>
    <w:div w:id="522596101">
      <w:bodyDiv w:val="1"/>
      <w:marLeft w:val="0"/>
      <w:marRight w:val="0"/>
      <w:marTop w:val="0"/>
      <w:marBottom w:val="0"/>
      <w:divBdr>
        <w:top w:val="none" w:sz="0" w:space="0" w:color="auto"/>
        <w:left w:val="none" w:sz="0" w:space="0" w:color="auto"/>
        <w:bottom w:val="none" w:sz="0" w:space="0" w:color="auto"/>
        <w:right w:val="none" w:sz="0" w:space="0" w:color="auto"/>
      </w:divBdr>
    </w:div>
    <w:div w:id="608008243">
      <w:bodyDiv w:val="1"/>
      <w:marLeft w:val="0"/>
      <w:marRight w:val="0"/>
      <w:marTop w:val="0"/>
      <w:marBottom w:val="0"/>
      <w:divBdr>
        <w:top w:val="none" w:sz="0" w:space="0" w:color="auto"/>
        <w:left w:val="none" w:sz="0" w:space="0" w:color="auto"/>
        <w:bottom w:val="none" w:sz="0" w:space="0" w:color="auto"/>
        <w:right w:val="none" w:sz="0" w:space="0" w:color="auto"/>
      </w:divBdr>
    </w:div>
    <w:div w:id="611059850">
      <w:bodyDiv w:val="1"/>
      <w:marLeft w:val="0"/>
      <w:marRight w:val="0"/>
      <w:marTop w:val="0"/>
      <w:marBottom w:val="0"/>
      <w:divBdr>
        <w:top w:val="none" w:sz="0" w:space="0" w:color="auto"/>
        <w:left w:val="none" w:sz="0" w:space="0" w:color="auto"/>
        <w:bottom w:val="none" w:sz="0" w:space="0" w:color="auto"/>
        <w:right w:val="none" w:sz="0" w:space="0" w:color="auto"/>
      </w:divBdr>
    </w:div>
    <w:div w:id="799229283">
      <w:bodyDiv w:val="1"/>
      <w:marLeft w:val="0"/>
      <w:marRight w:val="0"/>
      <w:marTop w:val="0"/>
      <w:marBottom w:val="0"/>
      <w:divBdr>
        <w:top w:val="none" w:sz="0" w:space="0" w:color="auto"/>
        <w:left w:val="none" w:sz="0" w:space="0" w:color="auto"/>
        <w:bottom w:val="none" w:sz="0" w:space="0" w:color="auto"/>
        <w:right w:val="none" w:sz="0" w:space="0" w:color="auto"/>
      </w:divBdr>
    </w:div>
    <w:div w:id="906067945">
      <w:bodyDiv w:val="1"/>
      <w:marLeft w:val="0"/>
      <w:marRight w:val="0"/>
      <w:marTop w:val="0"/>
      <w:marBottom w:val="0"/>
      <w:divBdr>
        <w:top w:val="none" w:sz="0" w:space="0" w:color="auto"/>
        <w:left w:val="none" w:sz="0" w:space="0" w:color="auto"/>
        <w:bottom w:val="none" w:sz="0" w:space="0" w:color="auto"/>
        <w:right w:val="none" w:sz="0" w:space="0" w:color="auto"/>
      </w:divBdr>
    </w:div>
    <w:div w:id="915556318">
      <w:bodyDiv w:val="1"/>
      <w:marLeft w:val="0"/>
      <w:marRight w:val="0"/>
      <w:marTop w:val="0"/>
      <w:marBottom w:val="0"/>
      <w:divBdr>
        <w:top w:val="none" w:sz="0" w:space="0" w:color="auto"/>
        <w:left w:val="none" w:sz="0" w:space="0" w:color="auto"/>
        <w:bottom w:val="none" w:sz="0" w:space="0" w:color="auto"/>
        <w:right w:val="none" w:sz="0" w:space="0" w:color="auto"/>
      </w:divBdr>
    </w:div>
    <w:div w:id="1286500674">
      <w:bodyDiv w:val="1"/>
      <w:marLeft w:val="0"/>
      <w:marRight w:val="0"/>
      <w:marTop w:val="0"/>
      <w:marBottom w:val="0"/>
      <w:divBdr>
        <w:top w:val="none" w:sz="0" w:space="0" w:color="auto"/>
        <w:left w:val="none" w:sz="0" w:space="0" w:color="auto"/>
        <w:bottom w:val="none" w:sz="0" w:space="0" w:color="auto"/>
        <w:right w:val="none" w:sz="0" w:space="0" w:color="auto"/>
      </w:divBdr>
    </w:div>
    <w:div w:id="1319266146">
      <w:bodyDiv w:val="1"/>
      <w:marLeft w:val="0"/>
      <w:marRight w:val="0"/>
      <w:marTop w:val="0"/>
      <w:marBottom w:val="0"/>
      <w:divBdr>
        <w:top w:val="none" w:sz="0" w:space="0" w:color="auto"/>
        <w:left w:val="none" w:sz="0" w:space="0" w:color="auto"/>
        <w:bottom w:val="none" w:sz="0" w:space="0" w:color="auto"/>
        <w:right w:val="none" w:sz="0" w:space="0" w:color="auto"/>
      </w:divBdr>
    </w:div>
    <w:div w:id="1373111990">
      <w:bodyDiv w:val="1"/>
      <w:marLeft w:val="0"/>
      <w:marRight w:val="0"/>
      <w:marTop w:val="0"/>
      <w:marBottom w:val="0"/>
      <w:divBdr>
        <w:top w:val="none" w:sz="0" w:space="0" w:color="auto"/>
        <w:left w:val="none" w:sz="0" w:space="0" w:color="auto"/>
        <w:bottom w:val="none" w:sz="0" w:space="0" w:color="auto"/>
        <w:right w:val="none" w:sz="0" w:space="0" w:color="auto"/>
      </w:divBdr>
    </w:div>
    <w:div w:id="138624951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3931672">
      <w:bodyDiv w:val="1"/>
      <w:marLeft w:val="0"/>
      <w:marRight w:val="0"/>
      <w:marTop w:val="0"/>
      <w:marBottom w:val="0"/>
      <w:divBdr>
        <w:top w:val="none" w:sz="0" w:space="0" w:color="auto"/>
        <w:left w:val="none" w:sz="0" w:space="0" w:color="auto"/>
        <w:bottom w:val="none" w:sz="0" w:space="0" w:color="auto"/>
        <w:right w:val="none" w:sz="0" w:space="0" w:color="auto"/>
      </w:divBdr>
    </w:div>
    <w:div w:id="1719742219">
      <w:bodyDiv w:val="1"/>
      <w:marLeft w:val="0"/>
      <w:marRight w:val="0"/>
      <w:marTop w:val="0"/>
      <w:marBottom w:val="0"/>
      <w:divBdr>
        <w:top w:val="none" w:sz="0" w:space="0" w:color="auto"/>
        <w:left w:val="none" w:sz="0" w:space="0" w:color="auto"/>
        <w:bottom w:val="none" w:sz="0" w:space="0" w:color="auto"/>
        <w:right w:val="none" w:sz="0" w:space="0" w:color="auto"/>
      </w:divBdr>
    </w:div>
    <w:div w:id="1798639452">
      <w:bodyDiv w:val="1"/>
      <w:marLeft w:val="0"/>
      <w:marRight w:val="0"/>
      <w:marTop w:val="0"/>
      <w:marBottom w:val="0"/>
      <w:divBdr>
        <w:top w:val="none" w:sz="0" w:space="0" w:color="auto"/>
        <w:left w:val="none" w:sz="0" w:space="0" w:color="auto"/>
        <w:bottom w:val="none" w:sz="0" w:space="0" w:color="auto"/>
        <w:right w:val="none" w:sz="0" w:space="0" w:color="auto"/>
      </w:divBdr>
    </w:div>
    <w:div w:id="1880432809">
      <w:bodyDiv w:val="1"/>
      <w:marLeft w:val="0"/>
      <w:marRight w:val="0"/>
      <w:marTop w:val="0"/>
      <w:marBottom w:val="0"/>
      <w:divBdr>
        <w:top w:val="none" w:sz="0" w:space="0" w:color="auto"/>
        <w:left w:val="none" w:sz="0" w:space="0" w:color="auto"/>
        <w:bottom w:val="none" w:sz="0" w:space="0" w:color="auto"/>
        <w:right w:val="none" w:sz="0" w:space="0" w:color="auto"/>
      </w:divBdr>
    </w:div>
    <w:div w:id="18966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R16-WRC19-C-0011!A9-A1!MSW-A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725B-381F-4504-8047-7ABFC778DA88}">
  <ds:schemaRefs>
    <ds:schemaRef ds:uri="http://schemas.microsoft.com/sharepoint/v3/contenttype/forms"/>
  </ds:schemaRefs>
</ds:datastoreItem>
</file>

<file path=customXml/itemProps2.xml><?xml version="1.0" encoding="utf-8"?>
<ds:datastoreItem xmlns:ds="http://schemas.openxmlformats.org/officeDocument/2006/customXml" ds:itemID="{9CA3063C-1BBA-4C36-BE0B-E8DCBC0C2E2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http://schemas.microsoft.com/office/2006/documentManagement/typ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352130AC-9C51-4265-A43E-377650EA5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A4F1F-77B0-4809-8069-A442A95BAA9D}">
  <ds:schemaRefs>
    <ds:schemaRef ds:uri="http://schemas.microsoft.com/sharepoint/events"/>
  </ds:schemaRefs>
</ds:datastoreItem>
</file>

<file path=customXml/itemProps5.xml><?xml version="1.0" encoding="utf-8"?>
<ds:datastoreItem xmlns:ds="http://schemas.openxmlformats.org/officeDocument/2006/customXml" ds:itemID="{799972EA-606A-40FE-B507-18EE272D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1573</Words>
  <Characters>8723</Characters>
  <Application>Microsoft Office Word</Application>
  <DocSecurity>0</DocSecurity>
  <Lines>196</Lines>
  <Paragraphs>90</Paragraphs>
  <ScaleCrop>false</ScaleCrop>
  <HeadingPairs>
    <vt:vector size="2" baseType="variant">
      <vt:variant>
        <vt:lpstr>Title</vt:lpstr>
      </vt:variant>
      <vt:variant>
        <vt:i4>1</vt:i4>
      </vt:variant>
    </vt:vector>
  </HeadingPairs>
  <TitlesOfParts>
    <vt:vector size="1" baseType="lpstr">
      <vt:lpstr>R16-WRC19-C-0011!A9-A1!MSW-A</vt:lpstr>
    </vt:vector>
  </TitlesOfParts>
  <Manager>General Secretariat - Pool</Manager>
  <Company>International Telecommunication Union (ITU)</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R16-WRC19-C-0011!A9-A1!MSW-A</dc:title>
  <dc:creator>Documents Proposals Manager (DPM)</dc:creator>
  <cp:keywords>DPM_v2019.9.20.1_prod</cp:keywords>
  <cp:lastModifiedBy>Riz, Imad</cp:lastModifiedBy>
  <cp:revision>26</cp:revision>
  <cp:lastPrinted>2019-10-08T12:39:00Z</cp:lastPrinted>
  <dcterms:created xsi:type="dcterms:W3CDTF">2019-10-03T10:37:00Z</dcterms:created>
  <dcterms:modified xsi:type="dcterms:W3CDTF">2019-10-08T12:40:00Z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