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 w14:paraId="068BF410" w14:textId="77777777">
        <w:trPr>
          <w:cantSplit/>
        </w:trPr>
        <w:tc>
          <w:tcPr>
            <w:tcW w:w="6911" w:type="dxa"/>
          </w:tcPr>
          <w:p w14:paraId="4FC8642C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120" w:type="dxa"/>
          </w:tcPr>
          <w:p w14:paraId="55B7C84C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val="en-US" w:eastAsia="zh-CN"/>
              </w:rPr>
              <w:drawing>
                <wp:inline distT="0" distB="0" distL="0" distR="0" wp14:anchorId="4FDA594E" wp14:editId="06A0ECD1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4714A663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421EC53B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318143D9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13773EAC" w14:textId="77777777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7E3FF389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766ECB39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3FDA20A1" w14:textId="77777777" w:rsidTr="00622560">
        <w:trPr>
          <w:cantSplit/>
          <w:trHeight w:val="23"/>
        </w:trPr>
        <w:tc>
          <w:tcPr>
            <w:tcW w:w="6911" w:type="dxa"/>
          </w:tcPr>
          <w:p w14:paraId="60AC14CA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120" w:type="dxa"/>
          </w:tcPr>
          <w:p w14:paraId="44A66E16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文件</w:t>
            </w:r>
            <w:r>
              <w:rPr>
                <w:rFonts w:ascii="Verdana" w:hAnsi="Verdana"/>
                <w:b/>
                <w:sz w:val="20"/>
              </w:rPr>
              <w:t xml:space="preserve"> 11 (Add.</w:t>
            </w:r>
            <w:proofErr w:type="gramStart"/>
            <w:r>
              <w:rPr>
                <w:rFonts w:ascii="Verdana" w:hAnsi="Verdana"/>
                <w:b/>
                <w:sz w:val="20"/>
              </w:rPr>
              <w:t>9)(</w:t>
            </w:r>
            <w:proofErr w:type="gramEnd"/>
            <w:r>
              <w:rPr>
                <w:rFonts w:ascii="Verdana" w:hAnsi="Verdana"/>
                <w:b/>
                <w:sz w:val="20"/>
              </w:rPr>
              <w:t>Add.1)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3AD13BBD" w14:textId="77777777" w:rsidTr="00622560">
        <w:trPr>
          <w:cantSplit/>
          <w:trHeight w:val="23"/>
        </w:trPr>
        <w:tc>
          <w:tcPr>
            <w:tcW w:w="6911" w:type="dxa"/>
          </w:tcPr>
          <w:p w14:paraId="2E2283C6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14:paraId="7D26211C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9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13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1595D9EF" w14:textId="77777777" w:rsidTr="00622560">
        <w:trPr>
          <w:cantSplit/>
          <w:trHeight w:val="23"/>
        </w:trPr>
        <w:tc>
          <w:tcPr>
            <w:tcW w:w="6911" w:type="dxa"/>
          </w:tcPr>
          <w:p w14:paraId="07ED9236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14:paraId="400EDF35" w14:textId="47048F1E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  <w:lang w:eastAsia="zh-CN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r w:rsidR="00BD1C3D">
              <w:rPr>
                <w:rFonts w:ascii="Verdana" w:hAnsi="Verdana" w:hint="eastAsia"/>
                <w:b/>
                <w:bCs/>
                <w:sz w:val="20"/>
              </w:rPr>
              <w:t>/</w:t>
            </w:r>
            <w:r w:rsidR="00BD1C3D">
              <w:rPr>
                <w:rFonts w:ascii="Verdana" w:hAnsi="Verdana" w:hint="eastAsia"/>
                <w:b/>
                <w:bCs/>
                <w:sz w:val="20"/>
                <w:lang w:eastAsia="zh-CN"/>
              </w:rPr>
              <w:t>西班牙文</w:t>
            </w:r>
          </w:p>
        </w:tc>
      </w:tr>
      <w:tr w:rsidR="008221A4" w:rsidRPr="00C324A8" w14:paraId="2CF87072" w14:textId="77777777" w:rsidTr="008132A8">
        <w:trPr>
          <w:cantSplit/>
          <w:trHeight w:val="23"/>
        </w:trPr>
        <w:tc>
          <w:tcPr>
            <w:tcW w:w="10031" w:type="dxa"/>
            <w:gridSpan w:val="2"/>
          </w:tcPr>
          <w:p w14:paraId="30D66BF5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2BD22498" w14:textId="77777777">
        <w:trPr>
          <w:cantSplit/>
        </w:trPr>
        <w:tc>
          <w:tcPr>
            <w:tcW w:w="10031" w:type="dxa"/>
            <w:gridSpan w:val="2"/>
          </w:tcPr>
          <w:p w14:paraId="51FE821B" w14:textId="77777777" w:rsidR="008221A4" w:rsidRDefault="008221A4" w:rsidP="008221A4">
            <w:pPr>
              <w:pStyle w:val="Source"/>
              <w:rPr>
                <w:lang w:eastAsia="zh-CN"/>
              </w:rPr>
            </w:pPr>
            <w:bookmarkStart w:id="3" w:name="dsource" w:colFirst="0" w:colLast="0"/>
            <w:r w:rsidRPr="000273B7">
              <w:rPr>
                <w:lang w:eastAsia="zh-CN"/>
              </w:rPr>
              <w:t>美洲国家电信委员会（</w:t>
            </w:r>
            <w:r w:rsidRPr="000273B7">
              <w:rPr>
                <w:lang w:eastAsia="zh-CN"/>
              </w:rPr>
              <w:t>CITEL</w:t>
            </w:r>
            <w:r w:rsidRPr="000273B7">
              <w:rPr>
                <w:lang w:eastAsia="zh-CN"/>
              </w:rPr>
              <w:t>）成员国</w:t>
            </w:r>
          </w:p>
        </w:tc>
      </w:tr>
      <w:tr w:rsidR="008221A4" w14:paraId="282E40FF" w14:textId="77777777">
        <w:trPr>
          <w:cantSplit/>
        </w:trPr>
        <w:tc>
          <w:tcPr>
            <w:tcW w:w="10031" w:type="dxa"/>
            <w:gridSpan w:val="2"/>
          </w:tcPr>
          <w:p w14:paraId="37D2AC71" w14:textId="4D1E221A" w:rsidR="008221A4" w:rsidRDefault="00ED7C0D" w:rsidP="008221A4">
            <w:pPr>
              <w:pStyle w:val="Title1"/>
            </w:pPr>
            <w:bookmarkStart w:id="4" w:name="dtitle1" w:colFirst="0" w:colLast="0"/>
            <w:bookmarkEnd w:id="3"/>
            <w:r>
              <w:rPr>
                <w:rFonts w:hint="eastAsia"/>
                <w:lang w:eastAsia="zh-CN"/>
              </w:rPr>
              <w:t>有关大会工作的提案</w:t>
            </w:r>
          </w:p>
        </w:tc>
      </w:tr>
      <w:tr w:rsidR="008221A4" w14:paraId="7ED37592" w14:textId="77777777">
        <w:trPr>
          <w:cantSplit/>
        </w:trPr>
        <w:tc>
          <w:tcPr>
            <w:tcW w:w="10031" w:type="dxa"/>
            <w:gridSpan w:val="2"/>
          </w:tcPr>
          <w:p w14:paraId="1180373A" w14:textId="77777777" w:rsidR="008221A4" w:rsidRDefault="008221A4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8221A4" w14:paraId="21A689A7" w14:textId="77777777">
        <w:trPr>
          <w:cantSplit/>
        </w:trPr>
        <w:tc>
          <w:tcPr>
            <w:tcW w:w="10031" w:type="dxa"/>
            <w:gridSpan w:val="2"/>
          </w:tcPr>
          <w:p w14:paraId="11526983" w14:textId="77777777" w:rsidR="008221A4" w:rsidRDefault="008221A4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1.9.1</w:t>
            </w:r>
          </w:p>
        </w:tc>
      </w:tr>
    </w:tbl>
    <w:bookmarkEnd w:id="6"/>
    <w:p w14:paraId="0CFB94F4" w14:textId="77777777" w:rsidR="008132A8" w:rsidRPr="00331A64" w:rsidRDefault="008132A8" w:rsidP="008132A8">
      <w:pPr>
        <w:rPr>
          <w:lang w:eastAsia="zh-CN"/>
        </w:rPr>
      </w:pPr>
      <w:r w:rsidRPr="008E50BE">
        <w:rPr>
          <w:rFonts w:cstheme="majorBidi"/>
          <w:szCs w:val="24"/>
          <w:lang w:eastAsia="zh-CN"/>
        </w:rPr>
        <w:t>1.9</w:t>
      </w:r>
      <w:r w:rsidRPr="008E50BE">
        <w:rPr>
          <w:rFonts w:cstheme="majorBidi"/>
          <w:szCs w:val="24"/>
          <w:lang w:eastAsia="zh-CN"/>
        </w:rPr>
        <w:tab/>
      </w:r>
      <w:r w:rsidRPr="008E50BE">
        <w:rPr>
          <w:rFonts w:cstheme="majorBidi"/>
          <w:szCs w:val="24"/>
          <w:lang w:eastAsia="zh-CN"/>
        </w:rPr>
        <w:t>在</w:t>
      </w:r>
      <w:r w:rsidRPr="008E50BE">
        <w:rPr>
          <w:rFonts w:cstheme="majorBidi"/>
          <w:szCs w:val="24"/>
          <w:lang w:eastAsia="zh-CN"/>
        </w:rPr>
        <w:t>ITU-R</w:t>
      </w:r>
      <w:r w:rsidRPr="008E50BE">
        <w:rPr>
          <w:rFonts w:cstheme="majorBidi"/>
          <w:szCs w:val="24"/>
          <w:lang w:eastAsia="zh-CN"/>
        </w:rPr>
        <w:t>的研究结果基础上考虑：</w:t>
      </w:r>
    </w:p>
    <w:p w14:paraId="2A8DFA7B" w14:textId="14165FF3" w:rsidR="008132A8" w:rsidRPr="00331A64" w:rsidRDefault="008132A8" w:rsidP="008132A8">
      <w:pPr>
        <w:rPr>
          <w:lang w:eastAsia="zh-CN"/>
        </w:rPr>
      </w:pPr>
      <w:r w:rsidRPr="008E50BE">
        <w:rPr>
          <w:rFonts w:cstheme="majorBidi"/>
          <w:szCs w:val="24"/>
          <w:lang w:eastAsia="zh-CN"/>
        </w:rPr>
        <w:t>1.9.1</w:t>
      </w:r>
      <w:r w:rsidRPr="008E50BE">
        <w:rPr>
          <w:rFonts w:cstheme="majorBidi"/>
          <w:szCs w:val="24"/>
          <w:lang w:eastAsia="zh-CN"/>
        </w:rPr>
        <w:tab/>
      </w:r>
      <w:r w:rsidRPr="00F11AA5">
        <w:rPr>
          <w:rFonts w:cstheme="majorBidi"/>
          <w:szCs w:val="24"/>
          <w:lang w:eastAsia="zh-CN"/>
        </w:rPr>
        <w:t>根据</w:t>
      </w:r>
      <w:r w:rsidRPr="00F11AA5">
        <w:rPr>
          <w:rFonts w:hint="eastAsia"/>
          <w:szCs w:val="24"/>
          <w:lang w:val="en-US" w:eastAsia="zh-CN"/>
        </w:rPr>
        <w:t>第</w:t>
      </w:r>
      <w:r w:rsidRPr="00F11AA5">
        <w:rPr>
          <w:rFonts w:eastAsia="Times New Roman"/>
          <w:b/>
          <w:bCs/>
          <w:szCs w:val="24"/>
          <w:lang w:val="en-US" w:eastAsia="zh-CN"/>
        </w:rPr>
        <w:t>362</w:t>
      </w:r>
      <w:r w:rsidRPr="003517A0">
        <w:rPr>
          <w:rFonts w:hint="eastAsia"/>
          <w:szCs w:val="24"/>
          <w:lang w:val="en-US" w:eastAsia="zh-CN"/>
        </w:rPr>
        <w:t>号决议</w:t>
      </w:r>
      <w:r w:rsidRPr="00F11AA5">
        <w:rPr>
          <w:rFonts w:ascii="SimSun" w:hAnsi="SimSun" w:cs="SimSun" w:hint="eastAsia"/>
          <w:b/>
          <w:bCs/>
          <w:szCs w:val="24"/>
          <w:lang w:val="en-US" w:eastAsia="zh-CN"/>
        </w:rPr>
        <w:t>（</w:t>
      </w:r>
      <w:r w:rsidRPr="00F11AA5">
        <w:rPr>
          <w:rFonts w:eastAsia="Times New Roman"/>
          <w:b/>
          <w:bCs/>
          <w:szCs w:val="24"/>
          <w:lang w:val="en-US" w:eastAsia="zh-CN"/>
        </w:rPr>
        <w:t>WRC-15</w:t>
      </w:r>
      <w:r w:rsidRPr="00F11AA5">
        <w:rPr>
          <w:rFonts w:ascii="SimSun" w:hAnsi="SimSun" w:cs="SimSun" w:hint="eastAsia"/>
          <w:b/>
          <w:bCs/>
          <w:szCs w:val="24"/>
          <w:lang w:val="en-US" w:eastAsia="zh-CN"/>
        </w:rPr>
        <w:t>）</w:t>
      </w:r>
      <w:r w:rsidRPr="0000397B">
        <w:rPr>
          <w:rStyle w:val="Artdef"/>
          <w:rFonts w:asciiTheme="majorBidi" w:hAnsiTheme="majorBidi" w:cstheme="majorBidi"/>
          <w:szCs w:val="24"/>
          <w:lang w:eastAsia="zh-CN"/>
        </w:rPr>
        <w:t>，</w:t>
      </w:r>
      <w:r w:rsidRPr="0000397B">
        <w:rPr>
          <w:lang w:eastAsia="zh-CN"/>
        </w:rPr>
        <w:t>在</w:t>
      </w:r>
      <w:r w:rsidRPr="0000397B">
        <w:rPr>
          <w:lang w:eastAsia="zh-CN"/>
        </w:rPr>
        <w:t>156-162.05</w:t>
      </w:r>
      <w:r w:rsidR="003517A0">
        <w:rPr>
          <w:lang w:val="en-US" w:eastAsia="zh-CN"/>
        </w:rPr>
        <w:t> </w:t>
      </w:r>
      <w:r w:rsidRPr="0000397B">
        <w:rPr>
          <w:lang w:eastAsia="zh-CN"/>
        </w:rPr>
        <w:t>MHz</w:t>
      </w:r>
      <w:r w:rsidRPr="0000397B">
        <w:rPr>
          <w:lang w:eastAsia="zh-CN"/>
        </w:rPr>
        <w:t>频段内为保护</w:t>
      </w:r>
      <w:r w:rsidRPr="0000397B">
        <w:rPr>
          <w:lang w:eastAsia="zh-CN"/>
        </w:rPr>
        <w:t>GMDSS</w:t>
      </w:r>
      <w:r w:rsidRPr="0000397B">
        <w:rPr>
          <w:lang w:eastAsia="zh-CN"/>
        </w:rPr>
        <w:t>和自动识别系统（</w:t>
      </w:r>
      <w:r w:rsidRPr="0000397B">
        <w:rPr>
          <w:lang w:eastAsia="zh-CN"/>
        </w:rPr>
        <w:t>AIS</w:t>
      </w:r>
      <w:r w:rsidRPr="0000397B">
        <w:rPr>
          <w:lang w:eastAsia="zh-CN"/>
        </w:rPr>
        <w:t>）的自主水上无线电设备采取规则行动</w:t>
      </w:r>
      <w:r w:rsidRPr="0000397B">
        <w:rPr>
          <w:rFonts w:cstheme="majorBidi"/>
          <w:szCs w:val="24"/>
          <w:lang w:eastAsia="zh-CN"/>
        </w:rPr>
        <w:t>；</w:t>
      </w:r>
    </w:p>
    <w:p w14:paraId="5A83EBD2" w14:textId="3B338F4B" w:rsidR="00B80E82" w:rsidRPr="000877ED" w:rsidRDefault="00ED7C0D" w:rsidP="000877ED">
      <w:pPr>
        <w:pStyle w:val="Headingb"/>
        <w:rPr>
          <w:rFonts w:eastAsia="Times New Roman"/>
          <w:lang w:val="es-ES_tradnl"/>
        </w:rPr>
      </w:pPr>
      <w:r w:rsidRPr="000877ED">
        <w:rPr>
          <w:rFonts w:ascii="SimSun" w:hAnsi="SimSun" w:cs="SimSun" w:hint="eastAsia"/>
          <w:lang w:val="es-ES_tradnl"/>
        </w:rPr>
        <w:t>引言</w:t>
      </w:r>
    </w:p>
    <w:p w14:paraId="11FACB0E" w14:textId="49CB88FD" w:rsidR="00B80E82" w:rsidRPr="001B22C0" w:rsidRDefault="00B80E82" w:rsidP="007D650C">
      <w:pPr>
        <w:ind w:firstLineChars="200" w:firstLine="480"/>
        <w:rPr>
          <w:lang w:eastAsia="zh-CN"/>
        </w:rPr>
      </w:pPr>
      <w:r w:rsidRPr="00FF5098">
        <w:rPr>
          <w:rFonts w:hint="eastAsia"/>
          <w:lang w:eastAsia="zh-CN"/>
        </w:rPr>
        <w:t>出于航行安全或其它目的，需要识别和标识一些自由漂浮物体，诸如渔网、无动力拖船、驳船、废弃船、浮冰、小型无人船及浮标等，这带来了市场上使用</w:t>
      </w:r>
      <w:r w:rsidR="00ED7C0D">
        <w:rPr>
          <w:rFonts w:hint="eastAsia"/>
          <w:lang w:eastAsia="zh-CN"/>
        </w:rPr>
        <w:t>自动识别系统（</w:t>
      </w:r>
      <w:r w:rsidRPr="00FF5098">
        <w:rPr>
          <w:rFonts w:hint="eastAsia"/>
          <w:lang w:eastAsia="zh-CN"/>
        </w:rPr>
        <w:t>AIS</w:t>
      </w:r>
      <w:r w:rsidR="00ED7C0D">
        <w:rPr>
          <w:rFonts w:hint="eastAsia"/>
          <w:lang w:eastAsia="zh-CN"/>
        </w:rPr>
        <w:t>）的</w:t>
      </w:r>
      <w:r w:rsidR="00211B39">
        <w:rPr>
          <w:rFonts w:hint="eastAsia"/>
          <w:lang w:eastAsia="zh-CN"/>
        </w:rPr>
        <w:t>自主</w:t>
      </w:r>
      <w:r w:rsidR="00ED7C0D">
        <w:rPr>
          <w:rFonts w:hint="eastAsia"/>
          <w:lang w:eastAsia="zh-CN"/>
        </w:rPr>
        <w:t>水上无线电</w:t>
      </w:r>
      <w:r w:rsidRPr="00FF5098">
        <w:rPr>
          <w:rFonts w:hint="eastAsia"/>
          <w:lang w:eastAsia="zh-CN"/>
        </w:rPr>
        <w:t>设备</w:t>
      </w:r>
      <w:r w:rsidR="00ED7C0D">
        <w:rPr>
          <w:rFonts w:hint="eastAsia"/>
          <w:lang w:eastAsia="zh-CN"/>
        </w:rPr>
        <w:t>（</w:t>
      </w:r>
      <w:r w:rsidR="00ED7C0D">
        <w:rPr>
          <w:rFonts w:hint="eastAsia"/>
          <w:lang w:eastAsia="zh-CN"/>
        </w:rPr>
        <w:t>A</w:t>
      </w:r>
      <w:r w:rsidR="00ED7C0D">
        <w:rPr>
          <w:lang w:eastAsia="zh-CN"/>
        </w:rPr>
        <w:t>MRD</w:t>
      </w:r>
      <w:r w:rsidR="00ED7C0D">
        <w:rPr>
          <w:rFonts w:hint="eastAsia"/>
          <w:lang w:eastAsia="zh-CN"/>
        </w:rPr>
        <w:t>）</w:t>
      </w:r>
      <w:r w:rsidRPr="00FF5098">
        <w:rPr>
          <w:rFonts w:hint="eastAsia"/>
          <w:lang w:eastAsia="zh-CN"/>
        </w:rPr>
        <w:t>的增长，</w:t>
      </w:r>
      <w:r w:rsidR="00ED7C0D">
        <w:rPr>
          <w:rFonts w:hint="eastAsia"/>
          <w:lang w:eastAsia="zh-CN"/>
        </w:rPr>
        <w:t>且预计这一数量还将持续加大</w:t>
      </w:r>
      <w:r w:rsidRPr="00FF5098">
        <w:rPr>
          <w:rFonts w:hint="eastAsia"/>
          <w:lang w:eastAsia="zh-CN"/>
        </w:rPr>
        <w:t>。</w:t>
      </w:r>
    </w:p>
    <w:p w14:paraId="5D4CA3E9" w14:textId="08BEB68A" w:rsidR="00B80E82" w:rsidRPr="001B22C0" w:rsidRDefault="00B80E82" w:rsidP="007D650C">
      <w:pPr>
        <w:ind w:firstLineChars="200" w:firstLine="480"/>
        <w:rPr>
          <w:lang w:eastAsia="zh-CN"/>
        </w:rPr>
      </w:pPr>
      <w:r w:rsidRPr="00B80E82">
        <w:rPr>
          <w:rFonts w:hint="eastAsia"/>
          <w:lang w:eastAsia="zh-CN"/>
        </w:rPr>
        <w:t>自动识别系统</w:t>
      </w:r>
      <w:r w:rsidR="00BE63E4">
        <w:rPr>
          <w:rFonts w:hint="eastAsia"/>
          <w:lang w:eastAsia="zh-CN"/>
        </w:rPr>
        <w:t>（</w:t>
      </w:r>
      <w:r w:rsidRPr="00B80E82">
        <w:rPr>
          <w:rFonts w:hint="eastAsia"/>
          <w:lang w:eastAsia="zh-CN"/>
        </w:rPr>
        <w:t>AIS</w:t>
      </w:r>
      <w:r w:rsidR="00BE63E4">
        <w:rPr>
          <w:rFonts w:hint="eastAsia"/>
          <w:lang w:eastAsia="zh-CN"/>
        </w:rPr>
        <w:t>）</w:t>
      </w:r>
      <w:r w:rsidRPr="00B80E82">
        <w:rPr>
          <w:rFonts w:hint="eastAsia"/>
          <w:lang w:eastAsia="zh-CN"/>
        </w:rPr>
        <w:t>是一个经证实的全球水上安全应用技术，</w:t>
      </w:r>
      <w:r w:rsidR="007D650C">
        <w:rPr>
          <w:rFonts w:hint="eastAsia"/>
          <w:lang w:eastAsia="zh-CN"/>
        </w:rPr>
        <w:t>用以提供辅助导航和定位功能。在</w:t>
      </w:r>
      <w:r w:rsidR="007D650C">
        <w:rPr>
          <w:rFonts w:hint="eastAsia"/>
          <w:lang w:eastAsia="zh-CN"/>
        </w:rPr>
        <w:t>A</w:t>
      </w:r>
      <w:r w:rsidR="007D650C">
        <w:rPr>
          <w:lang w:eastAsia="zh-CN"/>
        </w:rPr>
        <w:t>IS</w:t>
      </w:r>
      <w:r w:rsidR="007D650C">
        <w:rPr>
          <w:rFonts w:hint="eastAsia"/>
          <w:lang w:eastAsia="zh-CN"/>
        </w:rPr>
        <w:t>频率</w:t>
      </w:r>
      <w:r w:rsidR="00BE63E4">
        <w:rPr>
          <w:rFonts w:hint="eastAsia"/>
          <w:lang w:eastAsia="zh-CN"/>
        </w:rPr>
        <w:t>上</w:t>
      </w:r>
      <w:r w:rsidR="007D650C">
        <w:rPr>
          <w:rFonts w:hint="eastAsia"/>
          <w:lang w:eastAsia="zh-CN"/>
        </w:rPr>
        <w:t>使用</w:t>
      </w:r>
      <w:r w:rsidR="007D650C" w:rsidRPr="001B22C0">
        <w:rPr>
          <w:lang w:eastAsia="zh-CN"/>
        </w:rPr>
        <w:t>AMRD</w:t>
      </w:r>
      <w:r w:rsidR="007D650C">
        <w:rPr>
          <w:rFonts w:hint="eastAsia"/>
          <w:lang w:eastAsia="zh-CN"/>
        </w:rPr>
        <w:t>可能对</w:t>
      </w:r>
      <w:r w:rsidR="007D650C" w:rsidRPr="001B22C0">
        <w:rPr>
          <w:lang w:eastAsia="zh-CN"/>
        </w:rPr>
        <w:t>AIS</w:t>
      </w:r>
      <w:r w:rsidR="007D650C">
        <w:rPr>
          <w:rFonts w:hint="eastAsia"/>
          <w:lang w:eastAsia="zh-CN"/>
        </w:rPr>
        <w:t>的安全应用带来负面影响，因为它</w:t>
      </w:r>
      <w:r w:rsidR="00BE63E4">
        <w:rPr>
          <w:rFonts w:hint="eastAsia"/>
          <w:lang w:eastAsia="zh-CN"/>
        </w:rPr>
        <w:t>使</w:t>
      </w:r>
      <w:r w:rsidR="007D650C">
        <w:rPr>
          <w:rFonts w:hint="eastAsia"/>
          <w:lang w:eastAsia="zh-CN"/>
        </w:rPr>
        <w:t>系统容量超载，并占用了应预留给</w:t>
      </w:r>
      <w:r w:rsidR="00BE63E4">
        <w:rPr>
          <w:rFonts w:hint="eastAsia"/>
          <w:lang w:eastAsia="zh-CN"/>
        </w:rPr>
        <w:t>船舶</w:t>
      </w:r>
      <w:r w:rsidR="007D650C">
        <w:rPr>
          <w:rFonts w:hint="eastAsia"/>
          <w:lang w:eastAsia="zh-CN"/>
        </w:rPr>
        <w:t>电台和辅助导航的水上移动业务标识。</w:t>
      </w:r>
    </w:p>
    <w:p w14:paraId="60391AF4" w14:textId="15832E31" w:rsidR="00B80E82" w:rsidRPr="001B22C0" w:rsidRDefault="007D650C" w:rsidP="007D650C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举例而言，一些</w:t>
      </w:r>
      <w:r w:rsidR="00556F98">
        <w:rPr>
          <w:rFonts w:hint="eastAsia"/>
          <w:lang w:eastAsia="zh-CN"/>
        </w:rPr>
        <w:t>渔网</w:t>
      </w:r>
      <w:r>
        <w:rPr>
          <w:rFonts w:hint="eastAsia"/>
          <w:lang w:eastAsia="zh-CN"/>
        </w:rPr>
        <w:t>的指示灯对于</w:t>
      </w:r>
      <w:r w:rsidR="00556F98">
        <w:rPr>
          <w:rFonts w:hint="eastAsia"/>
          <w:lang w:eastAsia="zh-CN"/>
        </w:rPr>
        <w:t>船舶</w:t>
      </w:r>
      <w:r>
        <w:rPr>
          <w:rFonts w:hint="eastAsia"/>
          <w:lang w:eastAsia="zh-CN"/>
        </w:rPr>
        <w:t>电台的安全可能有益，但是，这些指示设备的、与日俱增的不受</w:t>
      </w:r>
      <w:proofErr w:type="gramStart"/>
      <w:r w:rsidR="00556F98">
        <w:rPr>
          <w:rFonts w:hint="eastAsia"/>
          <w:lang w:eastAsia="zh-CN"/>
        </w:rPr>
        <w:t>规</w:t>
      </w:r>
      <w:proofErr w:type="gramEnd"/>
      <w:r w:rsidR="00556F98">
        <w:rPr>
          <w:rFonts w:hint="eastAsia"/>
          <w:lang w:eastAsia="zh-CN"/>
        </w:rPr>
        <w:t>管</w:t>
      </w:r>
      <w:r>
        <w:rPr>
          <w:rFonts w:hint="eastAsia"/>
          <w:lang w:eastAsia="zh-CN"/>
        </w:rPr>
        <w:t>的使用为水上安全带来了一些负面影响，主要表现在以下方面：</w:t>
      </w:r>
    </w:p>
    <w:p w14:paraId="09CBDF68" w14:textId="14FAD119" w:rsidR="00B80E82" w:rsidRPr="00A57AF0" w:rsidRDefault="00A57AF0" w:rsidP="00A57AF0">
      <w:pPr>
        <w:pStyle w:val="enumlev1"/>
        <w:rPr>
          <w:rFonts w:eastAsia="Times New Roman"/>
          <w:lang w:eastAsia="zh-CN"/>
        </w:rPr>
      </w:pPr>
      <w:r w:rsidRPr="00A57AF0">
        <w:rPr>
          <w:rFonts w:eastAsia="Times New Roman"/>
          <w:lang w:eastAsia="zh-CN"/>
        </w:rPr>
        <w:t>•</w:t>
      </w:r>
      <w:r w:rsidRPr="00A57AF0">
        <w:rPr>
          <w:rFonts w:eastAsia="Times New Roman"/>
          <w:lang w:eastAsia="zh-CN"/>
        </w:rPr>
        <w:tab/>
      </w:r>
      <w:r w:rsidR="007D650C" w:rsidRPr="00A57AF0">
        <w:rPr>
          <w:rFonts w:ascii="SimSun" w:hAnsi="SimSun" w:cs="SimSun" w:hint="eastAsia"/>
          <w:lang w:eastAsia="zh-CN"/>
        </w:rPr>
        <w:t>大量此类设备会在特定的</w:t>
      </w:r>
      <w:r w:rsidR="00556F98" w:rsidRPr="00A57AF0">
        <w:rPr>
          <w:rFonts w:ascii="SimSun" w:hAnsi="SimSun" w:cs="SimSun" w:hint="eastAsia"/>
          <w:lang w:eastAsia="zh-CN"/>
        </w:rPr>
        <w:t>船舶</w:t>
      </w:r>
      <w:r w:rsidR="007D650C" w:rsidRPr="00A57AF0">
        <w:rPr>
          <w:rFonts w:ascii="SimSun" w:hAnsi="SimSun" w:cs="SimSun" w:hint="eastAsia"/>
          <w:lang w:eastAsia="zh-CN"/>
        </w:rPr>
        <w:t>交通服务区（</w:t>
      </w:r>
      <w:r w:rsidR="007D650C" w:rsidRPr="00A57AF0">
        <w:rPr>
          <w:rFonts w:eastAsia="Times New Roman"/>
          <w:lang w:eastAsia="zh-CN"/>
        </w:rPr>
        <w:t>VTS</w:t>
      </w:r>
      <w:r w:rsidR="007D650C" w:rsidRPr="00A57AF0">
        <w:rPr>
          <w:rFonts w:ascii="SimSun" w:hAnsi="SimSun" w:cs="SimSun" w:hint="eastAsia"/>
          <w:lang w:eastAsia="zh-CN"/>
        </w:rPr>
        <w:t>）造成密度很高的可见物体。这为</w:t>
      </w:r>
      <w:r w:rsidR="00CE4837" w:rsidRPr="00A57AF0">
        <w:rPr>
          <w:rFonts w:ascii="SimSun" w:hAnsi="SimSun" w:cs="SimSun" w:hint="eastAsia"/>
          <w:lang w:eastAsia="zh-CN"/>
        </w:rPr>
        <w:t>识别</w:t>
      </w:r>
      <w:r w:rsidR="00556F98" w:rsidRPr="00A57AF0">
        <w:rPr>
          <w:rFonts w:ascii="SimSun" w:hAnsi="SimSun" w:cs="SimSun" w:hint="eastAsia"/>
          <w:lang w:eastAsia="zh-CN"/>
        </w:rPr>
        <w:t>船舶</w:t>
      </w:r>
      <w:r w:rsidR="00CE4837" w:rsidRPr="00A57AF0">
        <w:rPr>
          <w:rFonts w:ascii="SimSun" w:hAnsi="SimSun" w:cs="SimSun" w:hint="eastAsia"/>
          <w:lang w:eastAsia="zh-CN"/>
        </w:rPr>
        <w:t>、评估</w:t>
      </w:r>
      <w:r w:rsidR="00556F98" w:rsidRPr="00A57AF0">
        <w:rPr>
          <w:rFonts w:ascii="SimSun" w:hAnsi="SimSun" w:cs="SimSun" w:hint="eastAsia"/>
          <w:lang w:eastAsia="zh-CN"/>
        </w:rPr>
        <w:t>航行</w:t>
      </w:r>
      <w:r w:rsidR="00CE4837" w:rsidRPr="00A57AF0">
        <w:rPr>
          <w:rFonts w:ascii="SimSun" w:hAnsi="SimSun" w:cs="SimSun" w:hint="eastAsia"/>
          <w:lang w:eastAsia="zh-CN"/>
        </w:rPr>
        <w:t>条件和组织</w:t>
      </w:r>
      <w:r w:rsidR="00556F98" w:rsidRPr="00A57AF0">
        <w:rPr>
          <w:rFonts w:ascii="SimSun" w:hAnsi="SimSun" w:cs="SimSun" w:hint="eastAsia"/>
          <w:lang w:eastAsia="zh-CN"/>
        </w:rPr>
        <w:t>船舶</w:t>
      </w:r>
      <w:r w:rsidR="00CE4837" w:rsidRPr="00A57AF0">
        <w:rPr>
          <w:rFonts w:ascii="SimSun" w:hAnsi="SimSun" w:cs="SimSun" w:hint="eastAsia"/>
          <w:lang w:eastAsia="zh-CN"/>
        </w:rPr>
        <w:t>交通带来了困难。这还加大了</w:t>
      </w:r>
      <w:r w:rsidR="00556F98" w:rsidRPr="00A57AF0">
        <w:rPr>
          <w:rFonts w:ascii="SimSun" w:hAnsi="SimSun" w:cs="SimSun" w:hint="eastAsia"/>
          <w:lang w:eastAsia="zh-CN"/>
        </w:rPr>
        <w:t>船舶</w:t>
      </w:r>
      <w:r w:rsidR="00CE4837" w:rsidRPr="00A57AF0">
        <w:rPr>
          <w:rFonts w:ascii="SimSun" w:hAnsi="SimSun" w:cs="SimSun" w:hint="eastAsia"/>
          <w:lang w:eastAsia="zh-CN"/>
        </w:rPr>
        <w:t>交通服务的工作量，因而可能降低其效率，从而使</w:t>
      </w:r>
      <w:r w:rsidR="00CE4837" w:rsidRPr="00A57AF0">
        <w:rPr>
          <w:rFonts w:eastAsia="Times New Roman"/>
          <w:lang w:eastAsia="zh-CN"/>
        </w:rPr>
        <w:t>VTS</w:t>
      </w:r>
      <w:r w:rsidR="00CE4837" w:rsidRPr="00A57AF0">
        <w:rPr>
          <w:rFonts w:ascii="SimSun" w:hAnsi="SimSun" w:cs="SimSun" w:hint="eastAsia"/>
          <w:lang w:eastAsia="zh-CN"/>
        </w:rPr>
        <w:t>区的安全受到威胁。</w:t>
      </w:r>
    </w:p>
    <w:p w14:paraId="6D46474F" w14:textId="7FB0E17C" w:rsidR="00B80E82" w:rsidRPr="00A57AF0" w:rsidRDefault="00A57AF0" w:rsidP="00A57AF0">
      <w:pPr>
        <w:pStyle w:val="enumlev1"/>
        <w:rPr>
          <w:rFonts w:eastAsia="Times New Roman"/>
          <w:lang w:eastAsia="zh-CN"/>
        </w:rPr>
      </w:pPr>
      <w:r w:rsidRPr="00A57AF0">
        <w:rPr>
          <w:rFonts w:eastAsia="Times New Roman"/>
          <w:lang w:eastAsia="zh-CN"/>
        </w:rPr>
        <w:t>•</w:t>
      </w:r>
      <w:r w:rsidRPr="00A57AF0">
        <w:rPr>
          <w:rFonts w:eastAsia="Times New Roman"/>
          <w:lang w:eastAsia="zh-CN"/>
        </w:rPr>
        <w:tab/>
      </w:r>
      <w:r w:rsidR="00CE4837" w:rsidRPr="00A57AF0">
        <w:rPr>
          <w:rFonts w:ascii="SimSun" w:hAnsi="SimSun" w:cs="SimSun" w:hint="eastAsia"/>
          <w:lang w:eastAsia="zh-CN"/>
        </w:rPr>
        <w:t>此类设备的随机和自动发射对于整体</w:t>
      </w:r>
      <w:r w:rsidR="00CE4837" w:rsidRPr="00A57AF0">
        <w:rPr>
          <w:rFonts w:eastAsia="Times New Roman"/>
          <w:lang w:eastAsia="zh-CN"/>
        </w:rPr>
        <w:t>AIS</w:t>
      </w:r>
      <w:r w:rsidR="00CE4837" w:rsidRPr="00A57AF0">
        <w:rPr>
          <w:rFonts w:ascii="SimSun" w:hAnsi="SimSun" w:cs="SimSun" w:hint="eastAsia"/>
          <w:lang w:eastAsia="zh-CN"/>
        </w:rPr>
        <w:t>网络的有效性和效率具有有害影响。这可能降低从</w:t>
      </w:r>
      <w:r w:rsidR="00CE4837" w:rsidRPr="00A57AF0">
        <w:rPr>
          <w:rFonts w:eastAsia="Times New Roman" w:hint="eastAsia"/>
          <w:lang w:eastAsia="zh-CN"/>
        </w:rPr>
        <w:t>A</w:t>
      </w:r>
      <w:r w:rsidR="00CE4837" w:rsidRPr="00A57AF0">
        <w:rPr>
          <w:rFonts w:eastAsia="Times New Roman"/>
          <w:lang w:eastAsia="zh-CN"/>
        </w:rPr>
        <w:t>IS</w:t>
      </w:r>
      <w:r w:rsidR="00CE4837" w:rsidRPr="00A57AF0">
        <w:rPr>
          <w:rFonts w:ascii="SimSun" w:hAnsi="SimSun" w:cs="SimSun" w:hint="eastAsia"/>
          <w:lang w:eastAsia="zh-CN"/>
        </w:rPr>
        <w:t>搜救转发器</w:t>
      </w:r>
      <w:r w:rsidR="00556F98" w:rsidRPr="00A57AF0">
        <w:rPr>
          <w:rFonts w:ascii="SimSun" w:hAnsi="SimSun" w:cs="SimSun" w:hint="eastAsia"/>
          <w:lang w:eastAsia="zh-CN"/>
        </w:rPr>
        <w:t>那里</w:t>
      </w:r>
      <w:r w:rsidR="00CE4837" w:rsidRPr="00A57AF0">
        <w:rPr>
          <w:rFonts w:ascii="SimSun" w:hAnsi="SimSun" w:cs="SimSun" w:hint="eastAsia"/>
          <w:lang w:eastAsia="zh-CN"/>
        </w:rPr>
        <w:t>接收电文的有效性，从而导致应急响应工作的延误。</w:t>
      </w:r>
    </w:p>
    <w:p w14:paraId="3C2A9A2F" w14:textId="431CB5AD" w:rsidR="00B80E82" w:rsidRPr="001B22C0" w:rsidRDefault="000A17C2" w:rsidP="00CE4837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鉴于</w:t>
      </w:r>
      <w:r w:rsidR="00CE4837">
        <w:rPr>
          <w:rFonts w:hint="eastAsia"/>
          <w:lang w:eastAsia="zh-CN"/>
        </w:rPr>
        <w:t>预见到</w:t>
      </w:r>
      <w:r>
        <w:rPr>
          <w:rFonts w:hint="eastAsia"/>
          <w:lang w:eastAsia="zh-CN"/>
        </w:rPr>
        <w:t>的</w:t>
      </w:r>
      <w:r w:rsidR="00CE4837">
        <w:rPr>
          <w:rFonts w:hint="eastAsia"/>
          <w:lang w:eastAsia="zh-CN"/>
        </w:rPr>
        <w:t>未来新应用或设备的需要，</w:t>
      </w:r>
      <w:r>
        <w:rPr>
          <w:rFonts w:hint="eastAsia"/>
          <w:lang w:eastAsia="zh-CN"/>
        </w:rPr>
        <w:t>因而</w:t>
      </w:r>
      <w:r w:rsidR="00CE4837" w:rsidRPr="001B22C0">
        <w:rPr>
          <w:lang w:eastAsia="zh-CN"/>
        </w:rPr>
        <w:t>AMRD</w:t>
      </w:r>
      <w:r w:rsidR="00CE4837">
        <w:rPr>
          <w:rFonts w:hint="eastAsia"/>
          <w:lang w:eastAsia="zh-CN"/>
        </w:rPr>
        <w:t>的统一技术和操作规范将使整个水上界受益匪浅。</w:t>
      </w:r>
    </w:p>
    <w:p w14:paraId="4969D9E9" w14:textId="61937FD3" w:rsidR="00B80E82" w:rsidRPr="001B22C0" w:rsidRDefault="00CE4837" w:rsidP="00CE4837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本议项研究</w:t>
      </w:r>
      <w:r w:rsidR="000A17C2">
        <w:rPr>
          <w:rFonts w:hint="eastAsia"/>
          <w:lang w:eastAsia="zh-CN"/>
        </w:rPr>
        <w:t>探讨</w:t>
      </w:r>
      <w:r>
        <w:rPr>
          <w:rFonts w:hint="eastAsia"/>
          <w:lang w:eastAsia="zh-CN"/>
        </w:rPr>
        <w:t>在</w:t>
      </w:r>
      <w:r w:rsidRPr="001B22C0">
        <w:rPr>
          <w:lang w:val="en-CA" w:eastAsia="zh-CN"/>
        </w:rPr>
        <w:t>156-162.05</w:t>
      </w:r>
      <w:r>
        <w:rPr>
          <w:lang w:val="en-CA" w:eastAsia="zh-CN"/>
        </w:rPr>
        <w:t> </w:t>
      </w:r>
      <w:r w:rsidRPr="001B22C0">
        <w:rPr>
          <w:lang w:val="en-CA" w:eastAsia="zh-CN"/>
        </w:rPr>
        <w:t>MHz</w:t>
      </w:r>
      <w:r>
        <w:rPr>
          <w:rFonts w:hint="eastAsia"/>
          <w:lang w:val="en-CA" w:eastAsia="zh-CN"/>
        </w:rPr>
        <w:t>频段内</w:t>
      </w:r>
      <w:r w:rsidR="00211B39">
        <w:rPr>
          <w:rFonts w:hint="eastAsia"/>
          <w:lang w:val="en-CA" w:eastAsia="zh-CN"/>
        </w:rPr>
        <w:t>进行</w:t>
      </w:r>
      <w:r w:rsidRPr="001B22C0">
        <w:rPr>
          <w:lang w:val="en-CA" w:eastAsia="zh-CN"/>
        </w:rPr>
        <w:t>AMRD</w:t>
      </w:r>
      <w:r w:rsidR="00211B39">
        <w:rPr>
          <w:rFonts w:hint="eastAsia"/>
          <w:lang w:val="en-CA" w:eastAsia="zh-CN"/>
        </w:rPr>
        <w:t>操作</w:t>
      </w:r>
      <w:r w:rsidR="000A17C2">
        <w:rPr>
          <w:rFonts w:hint="eastAsia"/>
          <w:lang w:val="en-CA" w:eastAsia="zh-CN"/>
        </w:rPr>
        <w:t>的问题</w:t>
      </w:r>
      <w:r>
        <w:rPr>
          <w:rFonts w:hint="eastAsia"/>
          <w:lang w:val="en-CA" w:eastAsia="zh-CN"/>
        </w:rPr>
        <w:t>，以及是否需要采取规则行动来保护全球水上遇险和安全系统（</w:t>
      </w:r>
      <w:r w:rsidRPr="001B22C0">
        <w:rPr>
          <w:lang w:val="en-CA" w:eastAsia="zh-CN"/>
        </w:rPr>
        <w:t>GMDSS</w:t>
      </w:r>
      <w:r>
        <w:rPr>
          <w:rFonts w:hint="eastAsia"/>
          <w:lang w:val="en-CA" w:eastAsia="zh-CN"/>
        </w:rPr>
        <w:t>）</w:t>
      </w:r>
      <w:r w:rsidR="000A17C2">
        <w:rPr>
          <w:rFonts w:hint="eastAsia"/>
          <w:lang w:val="en-CA" w:eastAsia="zh-CN"/>
        </w:rPr>
        <w:t>及</w:t>
      </w:r>
      <w:r w:rsidR="00E24E4C" w:rsidRPr="001B22C0">
        <w:rPr>
          <w:lang w:val="en-CA" w:eastAsia="zh-CN"/>
        </w:rPr>
        <w:t>AIS</w:t>
      </w:r>
      <w:r w:rsidR="00E24E4C">
        <w:rPr>
          <w:rFonts w:hint="eastAsia"/>
          <w:lang w:val="en-CA" w:eastAsia="zh-CN"/>
        </w:rPr>
        <w:t>免受上述设备</w:t>
      </w:r>
      <w:r w:rsidR="00211B39">
        <w:rPr>
          <w:rFonts w:hint="eastAsia"/>
          <w:lang w:val="en-CA" w:eastAsia="zh-CN"/>
        </w:rPr>
        <w:t>操作</w:t>
      </w:r>
      <w:r w:rsidR="00E24E4C">
        <w:rPr>
          <w:rFonts w:hint="eastAsia"/>
          <w:lang w:val="en-CA" w:eastAsia="zh-CN"/>
        </w:rPr>
        <w:t>的影响。</w:t>
      </w:r>
    </w:p>
    <w:p w14:paraId="7CD99B81" w14:textId="77777777" w:rsidR="00B80E82" w:rsidRPr="001B22C0" w:rsidRDefault="00B80E82" w:rsidP="00B80E82">
      <w:pPr>
        <w:rPr>
          <w:b/>
          <w:lang w:eastAsia="zh-CN"/>
        </w:rPr>
      </w:pPr>
    </w:p>
    <w:p w14:paraId="432F983A" w14:textId="73EDCCCD" w:rsidR="00B80E82" w:rsidRPr="000877ED" w:rsidRDefault="00E24E4C" w:rsidP="000877ED">
      <w:pPr>
        <w:pStyle w:val="Headingb"/>
        <w:rPr>
          <w:rFonts w:eastAsia="Times New Roman"/>
          <w:lang w:val="es-ES_tradnl"/>
        </w:rPr>
      </w:pPr>
      <w:r w:rsidRPr="000877ED">
        <w:rPr>
          <w:rFonts w:ascii="SimSun" w:hAnsi="SimSun" w:cs="SimSun" w:hint="eastAsia"/>
          <w:lang w:val="es-ES_tradnl"/>
        </w:rPr>
        <w:lastRenderedPageBreak/>
        <w:t>背景</w:t>
      </w:r>
    </w:p>
    <w:p w14:paraId="13EFC65C" w14:textId="6118A275" w:rsidR="00B80E82" w:rsidRPr="0030407F" w:rsidRDefault="00E24E4C" w:rsidP="00E24E4C">
      <w:pPr>
        <w:ind w:firstLineChars="200" w:firstLine="480"/>
        <w:rPr>
          <w:lang w:val="en-US" w:eastAsia="zh-CN"/>
        </w:rPr>
      </w:pPr>
      <w:r>
        <w:rPr>
          <w:rFonts w:hint="eastAsia"/>
          <w:lang w:val="en-US" w:eastAsia="zh-CN"/>
        </w:rPr>
        <w:t>第</w:t>
      </w:r>
      <w:r w:rsidR="00B80E82" w:rsidRPr="0030407F">
        <w:rPr>
          <w:b/>
          <w:bCs/>
          <w:lang w:val="en-US" w:eastAsia="zh-CN"/>
        </w:rPr>
        <w:t>362</w:t>
      </w:r>
      <w:r w:rsidRPr="00E24E4C">
        <w:rPr>
          <w:rFonts w:hint="eastAsia"/>
          <w:lang w:val="en-US" w:eastAsia="zh-CN"/>
        </w:rPr>
        <w:t>号决议</w:t>
      </w:r>
      <w:r>
        <w:rPr>
          <w:rFonts w:hint="eastAsia"/>
          <w:b/>
          <w:bCs/>
          <w:lang w:val="en-US" w:eastAsia="zh-CN"/>
        </w:rPr>
        <w:t>（</w:t>
      </w:r>
      <w:r w:rsidR="00B80E82" w:rsidRPr="0030407F">
        <w:rPr>
          <w:b/>
          <w:bCs/>
          <w:lang w:val="en-US" w:eastAsia="zh-CN"/>
        </w:rPr>
        <w:t>WRC-15</w:t>
      </w:r>
      <w:r>
        <w:rPr>
          <w:rFonts w:hint="eastAsia"/>
          <w:b/>
          <w:bCs/>
          <w:lang w:val="en-US" w:eastAsia="zh-CN"/>
        </w:rPr>
        <w:t>）</w:t>
      </w:r>
      <w:r w:rsidRPr="00140CB9">
        <w:rPr>
          <w:rFonts w:hint="eastAsia"/>
          <w:lang w:val="en-US" w:eastAsia="zh-CN"/>
        </w:rPr>
        <w:t xml:space="preserve"> </w:t>
      </w:r>
      <w:r w:rsidRPr="00140CB9">
        <w:rPr>
          <w:lang w:val="en-US" w:eastAsia="zh-CN"/>
        </w:rPr>
        <w:t>–</w:t>
      </w:r>
      <w:r w:rsidRPr="00140CB9">
        <w:rPr>
          <w:rFonts w:eastAsia="STKaiti"/>
          <w:lang w:eastAsia="zh-CN"/>
        </w:rPr>
        <w:t xml:space="preserve"> </w:t>
      </w:r>
      <w:r w:rsidR="008132A8" w:rsidRPr="008132A8">
        <w:rPr>
          <w:rFonts w:eastAsia="STKaiti"/>
          <w:lang w:eastAsia="zh-CN"/>
        </w:rPr>
        <w:t>在</w:t>
      </w:r>
      <w:r w:rsidR="008132A8" w:rsidRPr="008132A8">
        <w:rPr>
          <w:rFonts w:eastAsia="STKaiti"/>
          <w:lang w:eastAsia="zh-CN"/>
        </w:rPr>
        <w:t>156-162.05 MHz</w:t>
      </w:r>
      <w:r w:rsidR="008132A8" w:rsidRPr="008132A8">
        <w:rPr>
          <w:rFonts w:eastAsia="STKaiti"/>
          <w:lang w:eastAsia="zh-CN"/>
        </w:rPr>
        <w:t>频段内操作的自主水上无线电设备</w:t>
      </w:r>
      <w:r>
        <w:rPr>
          <w:rFonts w:eastAsia="STKaiti" w:hint="eastAsia"/>
          <w:lang w:eastAsia="zh-CN"/>
        </w:rPr>
        <w:t>（</w:t>
      </w:r>
      <w:r w:rsidRPr="00E24E4C">
        <w:rPr>
          <w:rFonts w:ascii="STKaiti" w:eastAsia="STKaiti" w:hAnsi="STKaiti" w:hint="eastAsia"/>
          <w:lang w:eastAsia="zh-CN"/>
        </w:rPr>
        <w:t>A</w:t>
      </w:r>
      <w:r w:rsidRPr="00E24E4C">
        <w:rPr>
          <w:rFonts w:ascii="STKaiti" w:eastAsia="STKaiti" w:hAnsi="STKaiti"/>
          <w:lang w:eastAsia="zh-CN"/>
        </w:rPr>
        <w:t>MRD</w:t>
      </w:r>
      <w:r>
        <w:rPr>
          <w:rFonts w:eastAsia="STKaiti" w:hint="eastAsia"/>
          <w:lang w:eastAsia="zh-CN"/>
        </w:rPr>
        <w:t>）</w:t>
      </w:r>
      <w:r>
        <w:rPr>
          <w:rFonts w:eastAsia="STKaiti" w:hint="eastAsia"/>
          <w:lang w:eastAsia="zh-CN"/>
        </w:rPr>
        <w:t xml:space="preserve"> </w:t>
      </w:r>
      <w:r w:rsidRPr="00E24E4C">
        <w:rPr>
          <w:rFonts w:eastAsia="STKaiti"/>
          <w:lang w:eastAsia="zh-CN"/>
        </w:rPr>
        <w:t>–</w:t>
      </w:r>
      <w:r>
        <w:rPr>
          <w:rFonts w:eastAsia="STKaiti"/>
          <w:lang w:eastAsia="zh-CN"/>
        </w:rPr>
        <w:t xml:space="preserve"> </w:t>
      </w:r>
      <w:r>
        <w:rPr>
          <w:rFonts w:ascii="SimSun" w:hAnsi="SimSun" w:hint="eastAsia"/>
          <w:lang w:eastAsia="zh-CN"/>
        </w:rPr>
        <w:t>规定了</w:t>
      </w:r>
      <w:r w:rsidRPr="0030407F">
        <w:rPr>
          <w:lang w:val="en-US" w:eastAsia="zh-CN"/>
        </w:rPr>
        <w:t>5B</w:t>
      </w:r>
      <w:r>
        <w:rPr>
          <w:rFonts w:hint="eastAsia"/>
          <w:lang w:val="en-US" w:eastAsia="zh-CN"/>
        </w:rPr>
        <w:t>工作组分为四个部分的研究进程：</w:t>
      </w:r>
      <w:r w:rsidR="00B80E82" w:rsidRPr="0030407F">
        <w:rPr>
          <w:lang w:val="en-US" w:eastAsia="zh-CN"/>
        </w:rPr>
        <w:t>1</w:t>
      </w:r>
      <w:r w:rsidR="003517A0">
        <w:rPr>
          <w:rFonts w:hint="eastAsia"/>
          <w:lang w:val="en-US" w:eastAsia="zh-CN"/>
        </w:rPr>
        <w:t>）</w:t>
      </w:r>
      <w:r>
        <w:rPr>
          <w:rFonts w:hint="eastAsia"/>
          <w:lang w:val="en-US" w:eastAsia="zh-CN"/>
        </w:rPr>
        <w:t>确定设备的频谱需</w:t>
      </w:r>
      <w:r w:rsidR="003517A0">
        <w:rPr>
          <w:rFonts w:hint="eastAsia"/>
          <w:lang w:val="en-US" w:eastAsia="zh-CN"/>
        </w:rPr>
        <w:t>求</w:t>
      </w:r>
      <w:r>
        <w:rPr>
          <w:rFonts w:hint="eastAsia"/>
          <w:lang w:val="en-US" w:eastAsia="zh-CN"/>
        </w:rPr>
        <w:t>；</w:t>
      </w:r>
      <w:r w:rsidR="00B80E82" w:rsidRPr="0030407F">
        <w:rPr>
          <w:lang w:val="en-US" w:eastAsia="zh-CN"/>
        </w:rPr>
        <w:t>2</w:t>
      </w:r>
      <w:r w:rsidR="003517A0">
        <w:rPr>
          <w:rFonts w:hint="eastAsia"/>
          <w:lang w:val="en-US" w:eastAsia="zh-CN"/>
        </w:rPr>
        <w:t>）</w:t>
      </w:r>
      <w:r>
        <w:rPr>
          <w:rFonts w:hint="eastAsia"/>
          <w:lang w:val="en-US" w:eastAsia="zh-CN"/>
        </w:rPr>
        <w:t>将各种不同设备予以分类；</w:t>
      </w:r>
      <w:r w:rsidR="00B80E82" w:rsidRPr="0030407F">
        <w:rPr>
          <w:lang w:val="en-US" w:eastAsia="zh-CN"/>
        </w:rPr>
        <w:t>3</w:t>
      </w:r>
      <w:r w:rsidR="003517A0">
        <w:rPr>
          <w:rFonts w:hint="eastAsia"/>
          <w:lang w:val="en-US" w:eastAsia="zh-CN"/>
        </w:rPr>
        <w:t>）</w:t>
      </w:r>
      <w:r>
        <w:rPr>
          <w:rFonts w:hint="eastAsia"/>
          <w:lang w:val="en-US" w:eastAsia="zh-CN"/>
        </w:rPr>
        <w:t>开展共用和兼容性研究，确保</w:t>
      </w:r>
      <w:r w:rsidRPr="0030407F">
        <w:rPr>
          <w:lang w:val="en-US" w:eastAsia="zh-CN"/>
        </w:rPr>
        <w:t>GMDSS</w:t>
      </w:r>
      <w:r>
        <w:rPr>
          <w:rFonts w:hint="eastAsia"/>
          <w:lang w:val="en-US" w:eastAsia="zh-CN"/>
        </w:rPr>
        <w:t>和</w:t>
      </w:r>
      <w:r w:rsidRPr="0030407F">
        <w:rPr>
          <w:lang w:val="en-US" w:eastAsia="zh-CN"/>
        </w:rPr>
        <w:t>AIS</w:t>
      </w:r>
      <w:r>
        <w:rPr>
          <w:rFonts w:hint="eastAsia"/>
          <w:lang w:val="en-US" w:eastAsia="zh-CN"/>
        </w:rPr>
        <w:t>不受不适当的限制；</w:t>
      </w:r>
      <w:r w:rsidRPr="0030407F">
        <w:rPr>
          <w:lang w:val="en-US" w:eastAsia="zh-CN"/>
        </w:rPr>
        <w:t>4</w:t>
      </w:r>
      <w:r w:rsidR="003517A0">
        <w:rPr>
          <w:rFonts w:hint="eastAsia"/>
          <w:lang w:val="en-US" w:eastAsia="zh-CN"/>
        </w:rPr>
        <w:t>）</w:t>
      </w:r>
      <w:r>
        <w:rPr>
          <w:rFonts w:hint="eastAsia"/>
          <w:lang w:val="en-US" w:eastAsia="zh-CN"/>
        </w:rPr>
        <w:t>开展研究，确定</w:t>
      </w:r>
      <w:r w:rsidRPr="0030407F">
        <w:rPr>
          <w:lang w:val="en-US" w:eastAsia="zh-CN"/>
        </w:rPr>
        <w:t>156-162.05</w:t>
      </w:r>
      <w:r>
        <w:rPr>
          <w:lang w:val="en-US" w:eastAsia="zh-CN"/>
        </w:rPr>
        <w:t> </w:t>
      </w:r>
      <w:r w:rsidRPr="0030407F">
        <w:rPr>
          <w:lang w:val="en-US" w:eastAsia="zh-CN"/>
        </w:rPr>
        <w:t>MHz</w:t>
      </w:r>
      <w:r>
        <w:rPr>
          <w:rFonts w:hint="eastAsia"/>
          <w:lang w:val="en-US" w:eastAsia="zh-CN"/>
        </w:rPr>
        <w:t>频段内</w:t>
      </w:r>
      <w:r w:rsidR="002936C4">
        <w:rPr>
          <w:rFonts w:hint="eastAsia"/>
          <w:lang w:val="en-US" w:eastAsia="zh-CN"/>
        </w:rPr>
        <w:t>的潜在规则行动和适当频率。</w:t>
      </w:r>
    </w:p>
    <w:p w14:paraId="7099705D" w14:textId="248E95D1" w:rsidR="00B80E82" w:rsidRPr="0030407F" w:rsidRDefault="00B80E82" w:rsidP="002936C4">
      <w:pPr>
        <w:ind w:firstLineChars="200" w:firstLine="480"/>
        <w:rPr>
          <w:lang w:eastAsia="zh-CN"/>
        </w:rPr>
      </w:pPr>
      <w:r w:rsidRPr="0030407F">
        <w:rPr>
          <w:lang w:eastAsia="zh-CN"/>
        </w:rPr>
        <w:t>AMRD</w:t>
      </w:r>
      <w:r w:rsidR="002936C4">
        <w:rPr>
          <w:rFonts w:hint="eastAsia"/>
          <w:lang w:eastAsia="zh-CN"/>
        </w:rPr>
        <w:t>这一术语不构成国际电联数语与定义数据库的一部分，而且为了服务更广泛的受众，需要对之予以澄清。在</w:t>
      </w:r>
      <w:r w:rsidR="002936C4" w:rsidRPr="0030407F">
        <w:rPr>
          <w:lang w:eastAsia="zh-CN"/>
        </w:rPr>
        <w:t>ITU-R</w:t>
      </w:r>
      <w:r w:rsidR="0008146D">
        <w:rPr>
          <w:lang w:val="en-US" w:eastAsia="zh-CN"/>
        </w:rPr>
        <w:t xml:space="preserve"> </w:t>
      </w:r>
      <w:r w:rsidR="002936C4" w:rsidRPr="0030407F">
        <w:rPr>
          <w:lang w:eastAsia="zh-CN"/>
        </w:rPr>
        <w:t>5B</w:t>
      </w:r>
      <w:r w:rsidR="002936C4">
        <w:rPr>
          <w:rFonts w:hint="eastAsia"/>
          <w:lang w:eastAsia="zh-CN"/>
        </w:rPr>
        <w:t>工作组（</w:t>
      </w:r>
      <w:r w:rsidR="002936C4" w:rsidRPr="0030407F">
        <w:rPr>
          <w:lang w:eastAsia="zh-CN"/>
        </w:rPr>
        <w:t>WP 5B</w:t>
      </w:r>
      <w:r w:rsidR="002936C4">
        <w:rPr>
          <w:rFonts w:hint="eastAsia"/>
          <w:lang w:eastAsia="zh-CN"/>
        </w:rPr>
        <w:t>）于</w:t>
      </w:r>
      <w:r w:rsidR="002936C4">
        <w:rPr>
          <w:rFonts w:hint="eastAsia"/>
          <w:lang w:eastAsia="zh-CN"/>
        </w:rPr>
        <w:t>2</w:t>
      </w:r>
      <w:r w:rsidR="002936C4">
        <w:rPr>
          <w:lang w:eastAsia="zh-CN"/>
        </w:rPr>
        <w:t>017</w:t>
      </w:r>
      <w:r w:rsidR="002936C4">
        <w:rPr>
          <w:rFonts w:hint="eastAsia"/>
          <w:lang w:eastAsia="zh-CN"/>
        </w:rPr>
        <w:t>年</w:t>
      </w:r>
      <w:r w:rsidR="002936C4">
        <w:rPr>
          <w:rFonts w:hint="eastAsia"/>
          <w:lang w:eastAsia="zh-CN"/>
        </w:rPr>
        <w:t>5</w:t>
      </w:r>
      <w:r w:rsidR="002936C4">
        <w:rPr>
          <w:rFonts w:hint="eastAsia"/>
          <w:lang w:eastAsia="zh-CN"/>
        </w:rPr>
        <w:t>月召开的会议上，该组就</w:t>
      </w:r>
      <w:r w:rsidR="002936C4" w:rsidRPr="0030407F">
        <w:rPr>
          <w:lang w:eastAsia="zh-CN"/>
        </w:rPr>
        <w:t>AMRD</w:t>
      </w:r>
      <w:r w:rsidR="002936C4">
        <w:rPr>
          <w:rFonts w:hint="eastAsia"/>
          <w:lang w:eastAsia="zh-CN"/>
        </w:rPr>
        <w:t>的最终定义得出结论，并将其提供</w:t>
      </w:r>
      <w:r w:rsidR="002936C4" w:rsidRPr="0030407F">
        <w:rPr>
          <w:lang w:eastAsia="zh-CN"/>
        </w:rPr>
        <w:t>IMO</w:t>
      </w:r>
      <w:r w:rsidR="002936C4">
        <w:rPr>
          <w:rFonts w:hint="eastAsia"/>
          <w:lang w:eastAsia="zh-CN"/>
        </w:rPr>
        <w:t>和</w:t>
      </w:r>
      <w:r w:rsidR="002936C4" w:rsidRPr="0030407F">
        <w:rPr>
          <w:lang w:eastAsia="zh-CN"/>
        </w:rPr>
        <w:t>IALA</w:t>
      </w:r>
      <w:r w:rsidR="002936C4">
        <w:rPr>
          <w:rFonts w:hint="eastAsia"/>
          <w:lang w:eastAsia="zh-CN"/>
        </w:rPr>
        <w:t>：</w:t>
      </w:r>
    </w:p>
    <w:p w14:paraId="4978A1C9" w14:textId="47E919D9" w:rsidR="00B80E82" w:rsidRPr="00420985" w:rsidRDefault="00420985" w:rsidP="00420985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“</w:t>
      </w:r>
      <w:r w:rsidR="008132A8" w:rsidRPr="00420985">
        <w:rPr>
          <w:rFonts w:hint="eastAsia"/>
          <w:iCs/>
          <w:lang w:eastAsia="zh-CN"/>
        </w:rPr>
        <w:t>AMRD</w:t>
      </w:r>
      <w:r w:rsidR="008132A8" w:rsidRPr="00420985">
        <w:rPr>
          <w:rFonts w:hint="eastAsia"/>
          <w:iCs/>
          <w:lang w:eastAsia="zh-CN"/>
        </w:rPr>
        <w:t>是一种移动电台；在海上作业，</w:t>
      </w:r>
      <w:r w:rsidR="008132A8" w:rsidRPr="00420985">
        <w:rPr>
          <w:rFonts w:hint="eastAsia"/>
          <w:lang w:eastAsia="zh-CN"/>
        </w:rPr>
        <w:t>而且其发射不受船舶电台或海岸电台的影响</w:t>
      </w:r>
      <w:r w:rsidR="008132A8" w:rsidRPr="00420985">
        <w:rPr>
          <w:rFonts w:hint="eastAsia"/>
          <w:iCs/>
          <w:lang w:eastAsia="zh-CN"/>
        </w:rPr>
        <w:t>。共确定了两组</w:t>
      </w:r>
      <w:r w:rsidR="008132A8" w:rsidRPr="00420985">
        <w:rPr>
          <w:rFonts w:hint="eastAsia"/>
          <w:iCs/>
          <w:lang w:eastAsia="zh-CN"/>
        </w:rPr>
        <w:t>AMRD</w:t>
      </w:r>
      <w:r w:rsidR="008132A8" w:rsidRPr="00420985">
        <w:rPr>
          <w:rFonts w:hint="eastAsia"/>
          <w:iCs/>
          <w:lang w:eastAsia="zh-CN"/>
        </w:rPr>
        <w:t>：</w:t>
      </w:r>
    </w:p>
    <w:p w14:paraId="33E37B8E" w14:textId="1408FB76" w:rsidR="00B80E82" w:rsidRPr="0030407F" w:rsidRDefault="00420985" w:rsidP="003423EC">
      <w:pPr>
        <w:ind w:firstLineChars="200" w:firstLine="480"/>
        <w:rPr>
          <w:lang w:eastAsia="zh-CN"/>
        </w:rPr>
      </w:pPr>
      <w:r w:rsidRPr="00420985">
        <w:rPr>
          <w:rFonts w:hint="eastAsia"/>
          <w:lang w:eastAsia="zh-CN"/>
        </w:rPr>
        <w:t>A</w:t>
      </w:r>
      <w:r w:rsidRPr="00420985">
        <w:rPr>
          <w:rFonts w:hint="eastAsia"/>
          <w:lang w:eastAsia="zh-CN"/>
        </w:rPr>
        <w:t>组：增强航行安全性的</w:t>
      </w:r>
      <w:r w:rsidRPr="00420985">
        <w:rPr>
          <w:rFonts w:hint="eastAsia"/>
          <w:lang w:eastAsia="zh-CN"/>
        </w:rPr>
        <w:t>AMRD</w:t>
      </w:r>
      <w:r>
        <w:rPr>
          <w:rFonts w:hint="eastAsia"/>
          <w:lang w:eastAsia="zh-CN"/>
        </w:rPr>
        <w:t>，</w:t>
      </w:r>
    </w:p>
    <w:p w14:paraId="3907C0C4" w14:textId="22F70856" w:rsidR="00B80E82" w:rsidRPr="0030407F" w:rsidRDefault="00420985" w:rsidP="003423EC">
      <w:pPr>
        <w:ind w:firstLineChars="200" w:firstLine="480"/>
        <w:rPr>
          <w:lang w:eastAsia="zh-CN"/>
        </w:rPr>
      </w:pPr>
      <w:r w:rsidRPr="00420985">
        <w:rPr>
          <w:rFonts w:hint="eastAsia"/>
          <w:lang w:eastAsia="zh-CN"/>
        </w:rPr>
        <w:t>B</w:t>
      </w:r>
      <w:r w:rsidRPr="00420985">
        <w:rPr>
          <w:rFonts w:hint="eastAsia"/>
          <w:lang w:eastAsia="zh-CN"/>
        </w:rPr>
        <w:t>组：不增强航行安全性的</w:t>
      </w:r>
      <w:r w:rsidRPr="00420985">
        <w:rPr>
          <w:rFonts w:hint="eastAsia"/>
          <w:lang w:eastAsia="zh-CN"/>
        </w:rPr>
        <w:t>AMRD</w:t>
      </w:r>
      <w:r w:rsidRPr="00420985">
        <w:rPr>
          <w:rFonts w:hint="eastAsia"/>
          <w:lang w:eastAsia="zh-CN"/>
        </w:rPr>
        <w:t>（提供与船舶无关的信号或信息的</w:t>
      </w:r>
      <w:r w:rsidRPr="00420985">
        <w:rPr>
          <w:rFonts w:hint="eastAsia"/>
          <w:lang w:eastAsia="zh-CN"/>
        </w:rPr>
        <w:t>AMRD</w:t>
      </w:r>
      <w:r w:rsidRPr="00420985">
        <w:rPr>
          <w:rFonts w:hint="eastAsia"/>
          <w:lang w:eastAsia="zh-CN"/>
        </w:rPr>
        <w:t>可能会分散</w:t>
      </w:r>
      <w:r w:rsidR="00211B39" w:rsidRPr="00420985">
        <w:rPr>
          <w:rFonts w:hint="eastAsia"/>
          <w:lang w:eastAsia="zh-CN"/>
        </w:rPr>
        <w:t>航行人员</w:t>
      </w:r>
      <w:r w:rsidR="00211B39">
        <w:rPr>
          <w:rFonts w:hint="eastAsia"/>
          <w:lang w:eastAsia="zh-CN"/>
        </w:rPr>
        <w:t>的注意力</w:t>
      </w:r>
      <w:r w:rsidRPr="00420985">
        <w:rPr>
          <w:rFonts w:hint="eastAsia"/>
          <w:lang w:eastAsia="zh-CN"/>
        </w:rPr>
        <w:t>或</w:t>
      </w:r>
      <w:r w:rsidR="00211B39">
        <w:rPr>
          <w:rFonts w:hint="eastAsia"/>
          <w:lang w:eastAsia="zh-CN"/>
        </w:rPr>
        <w:t>对其</w:t>
      </w:r>
      <w:r w:rsidRPr="00420985">
        <w:rPr>
          <w:rFonts w:hint="eastAsia"/>
          <w:lang w:eastAsia="zh-CN"/>
        </w:rPr>
        <w:t>误导并且降低航行的安全性）。</w:t>
      </w:r>
      <w:r>
        <w:rPr>
          <w:rFonts w:hint="eastAsia"/>
          <w:lang w:eastAsia="zh-CN"/>
        </w:rPr>
        <w:t>”</w:t>
      </w:r>
    </w:p>
    <w:p w14:paraId="797AF24C" w14:textId="66E2F34C" w:rsidR="00B80E82" w:rsidRPr="0030407F" w:rsidRDefault="002936C4" w:rsidP="002936C4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所讨论的设备可以使用</w:t>
      </w:r>
      <w:r w:rsidRPr="0030407F">
        <w:rPr>
          <w:lang w:eastAsia="zh-CN"/>
        </w:rPr>
        <w:t>AIS</w:t>
      </w:r>
      <w:r>
        <w:rPr>
          <w:rFonts w:hint="eastAsia"/>
          <w:lang w:eastAsia="zh-CN"/>
        </w:rPr>
        <w:t>技术或数字选择呼叫（</w:t>
      </w:r>
      <w:r w:rsidRPr="0030407F">
        <w:rPr>
          <w:lang w:eastAsia="zh-CN"/>
        </w:rPr>
        <w:t>DSC</w:t>
      </w:r>
      <w:r>
        <w:rPr>
          <w:rFonts w:hint="eastAsia"/>
          <w:lang w:eastAsia="zh-CN"/>
        </w:rPr>
        <w:t>）技术。目前市场上提供的设备</w:t>
      </w:r>
      <w:proofErr w:type="gramStart"/>
      <w:r w:rsidR="00211B39">
        <w:rPr>
          <w:rFonts w:hint="eastAsia"/>
          <w:lang w:eastAsia="zh-CN"/>
        </w:rPr>
        <w:t>亦</w:t>
      </w:r>
      <w:r>
        <w:rPr>
          <w:rFonts w:hint="eastAsia"/>
          <w:lang w:eastAsia="zh-CN"/>
        </w:rPr>
        <w:t>结合</w:t>
      </w:r>
      <w:proofErr w:type="gramEnd"/>
      <w:r>
        <w:rPr>
          <w:rFonts w:hint="eastAsia"/>
          <w:lang w:eastAsia="zh-CN"/>
        </w:rPr>
        <w:t>使用述技术。</w:t>
      </w:r>
    </w:p>
    <w:p w14:paraId="7CAE384E" w14:textId="2A3B7C02" w:rsidR="00B80E82" w:rsidRPr="0030407F" w:rsidRDefault="002936C4" w:rsidP="002936C4">
      <w:pPr>
        <w:ind w:firstLineChars="200" w:firstLine="480"/>
        <w:rPr>
          <w:lang w:eastAsia="zh-CN"/>
        </w:rPr>
      </w:pPr>
      <w:r>
        <w:rPr>
          <w:rFonts w:hint="eastAsia"/>
          <w:bCs/>
          <w:lang w:eastAsia="zh-CN"/>
        </w:rPr>
        <w:t>国际电联无线电通信局向各主管部门发出过一份通函，其中包括有关</w:t>
      </w:r>
      <w:r w:rsidRPr="0030407F">
        <w:rPr>
          <w:bCs/>
          <w:lang w:eastAsia="zh-CN"/>
        </w:rPr>
        <w:t>AMRD</w:t>
      </w:r>
      <w:r>
        <w:rPr>
          <w:rFonts w:hint="eastAsia"/>
          <w:bCs/>
          <w:lang w:eastAsia="zh-CN"/>
        </w:rPr>
        <w:t>的分布和应用的问卷调查表。该问卷调查表的目的是清晰明了地了解这些设备的概况，对目前不同国家使用的现有</w:t>
      </w:r>
      <w:r w:rsidR="006E3C93" w:rsidRPr="0030407F">
        <w:rPr>
          <w:lang w:eastAsia="zh-CN"/>
        </w:rPr>
        <w:t>AMRD</w:t>
      </w:r>
      <w:r w:rsidR="006E3C93">
        <w:rPr>
          <w:rFonts w:hint="eastAsia"/>
          <w:lang w:eastAsia="zh-CN"/>
        </w:rPr>
        <w:t>进行汇编和分类。对该问卷调查表的答复均提交给了负责这一议项的</w:t>
      </w:r>
      <w:r w:rsidR="006E3C93" w:rsidRPr="0030407F">
        <w:rPr>
          <w:lang w:eastAsia="zh-CN"/>
        </w:rPr>
        <w:t>WP 5B</w:t>
      </w:r>
      <w:r w:rsidR="006E3C93">
        <w:rPr>
          <w:rFonts w:hint="eastAsia"/>
          <w:lang w:eastAsia="zh-CN"/>
        </w:rPr>
        <w:t>。</w:t>
      </w:r>
    </w:p>
    <w:p w14:paraId="42B2FB5A" w14:textId="6215B5E3" w:rsidR="00B80E82" w:rsidRPr="0030407F" w:rsidRDefault="003423EC" w:rsidP="003423EC">
      <w:pPr>
        <w:ind w:firstLineChars="200" w:firstLine="480"/>
        <w:rPr>
          <w:lang w:eastAsia="zh-CN"/>
        </w:rPr>
      </w:pPr>
      <w:r w:rsidRPr="00F107C4">
        <w:rPr>
          <w:rFonts w:hint="eastAsia"/>
          <w:lang w:eastAsia="zh-CN"/>
        </w:rPr>
        <w:t>为了给出这些应用的一般描述，对这些信息进行了</w:t>
      </w:r>
      <w:r w:rsidR="00211B39">
        <w:rPr>
          <w:rFonts w:hint="eastAsia"/>
          <w:lang w:eastAsia="zh-CN"/>
        </w:rPr>
        <w:t>整合</w:t>
      </w:r>
      <w:r w:rsidRPr="00F107C4">
        <w:rPr>
          <w:rFonts w:hint="eastAsia"/>
          <w:lang w:eastAsia="zh-CN"/>
        </w:rPr>
        <w:t>。</w:t>
      </w:r>
      <w:r w:rsidR="006E3C93">
        <w:rPr>
          <w:rFonts w:hint="eastAsia"/>
          <w:lang w:eastAsia="zh-CN"/>
        </w:rPr>
        <w:t>所描述的应用包括潜水紧急情况、浮标、渔网指示灯、物体跟踪器、竞赛标记和海洋气象传感器等等。</w:t>
      </w:r>
      <w:r w:rsidR="00F107C4" w:rsidRPr="00F107C4">
        <w:rPr>
          <w:rFonts w:hint="eastAsia"/>
          <w:lang w:eastAsia="zh-CN"/>
        </w:rPr>
        <w:t>一些</w:t>
      </w:r>
      <w:r w:rsidR="00F107C4" w:rsidRPr="00F107C4">
        <w:rPr>
          <w:rFonts w:hint="eastAsia"/>
          <w:lang w:eastAsia="zh-CN"/>
        </w:rPr>
        <w:t>AMRD</w:t>
      </w:r>
      <w:r w:rsidR="00F107C4" w:rsidRPr="00F107C4">
        <w:rPr>
          <w:rFonts w:hint="eastAsia"/>
          <w:lang w:eastAsia="zh-CN"/>
        </w:rPr>
        <w:t>部署在海上，其他部分则由潜水员携带</w:t>
      </w:r>
      <w:r w:rsidR="006E3C93">
        <w:rPr>
          <w:rFonts w:hint="eastAsia"/>
          <w:lang w:eastAsia="zh-CN"/>
        </w:rPr>
        <w:t>或用于船只附近。虽然</w:t>
      </w:r>
      <w:r w:rsidR="006E3C93" w:rsidRPr="00F107C4">
        <w:rPr>
          <w:rFonts w:hint="eastAsia"/>
          <w:lang w:eastAsia="zh-CN"/>
        </w:rPr>
        <w:t>AMRD</w:t>
      </w:r>
      <w:r w:rsidR="006E3C93">
        <w:rPr>
          <w:rFonts w:hint="eastAsia"/>
          <w:lang w:eastAsia="zh-CN"/>
        </w:rPr>
        <w:t>的计划用途是在海上（其中包括沿海地区），但</w:t>
      </w:r>
      <w:r w:rsidR="006E3C93" w:rsidRPr="00F107C4">
        <w:rPr>
          <w:rFonts w:hint="eastAsia"/>
          <w:lang w:eastAsia="zh-CN"/>
        </w:rPr>
        <w:t>AMRD</w:t>
      </w:r>
      <w:r w:rsidR="006E3C93">
        <w:rPr>
          <w:rFonts w:hint="eastAsia"/>
          <w:lang w:eastAsia="zh-CN"/>
        </w:rPr>
        <w:t>也可能会被带入陆地或可能被意外冲上岸边。</w:t>
      </w:r>
    </w:p>
    <w:p w14:paraId="67617EA4" w14:textId="31E99D00" w:rsidR="00B80E82" w:rsidRPr="0030407F" w:rsidRDefault="005C7158" w:rsidP="005C7158">
      <w:pPr>
        <w:ind w:firstLineChars="200" w:firstLine="480"/>
        <w:rPr>
          <w:iCs/>
          <w:lang w:eastAsia="zh-CN"/>
        </w:rPr>
      </w:pPr>
      <w:r>
        <w:rPr>
          <w:rFonts w:hint="eastAsia"/>
          <w:iCs/>
          <w:lang w:eastAsia="zh-CN"/>
        </w:rPr>
        <w:t>结果表明，一些设备使用</w:t>
      </w:r>
      <w:r w:rsidRPr="0030407F">
        <w:rPr>
          <w:iCs/>
          <w:lang w:eastAsia="zh-CN"/>
        </w:rPr>
        <w:t>AIS1</w:t>
      </w:r>
      <w:r>
        <w:rPr>
          <w:rFonts w:hint="eastAsia"/>
          <w:iCs/>
          <w:lang w:eastAsia="zh-CN"/>
        </w:rPr>
        <w:t>和</w:t>
      </w:r>
      <w:r w:rsidRPr="0030407F">
        <w:rPr>
          <w:iCs/>
          <w:lang w:eastAsia="zh-CN"/>
        </w:rPr>
        <w:t>AIS2</w:t>
      </w:r>
      <w:r>
        <w:rPr>
          <w:rFonts w:hint="eastAsia"/>
          <w:iCs/>
          <w:lang w:eastAsia="zh-CN"/>
        </w:rPr>
        <w:t>信道上的</w:t>
      </w:r>
      <w:r w:rsidRPr="0030407F">
        <w:rPr>
          <w:iCs/>
          <w:lang w:eastAsia="zh-CN"/>
        </w:rPr>
        <w:t>AIS</w:t>
      </w:r>
      <w:r>
        <w:rPr>
          <w:rFonts w:hint="eastAsia"/>
          <w:iCs/>
          <w:lang w:eastAsia="zh-CN"/>
        </w:rPr>
        <w:t>技术，但人们也注意到，诸如数字选择呼叫（</w:t>
      </w:r>
      <w:r w:rsidRPr="0030407F">
        <w:rPr>
          <w:iCs/>
          <w:lang w:eastAsia="zh-CN"/>
        </w:rPr>
        <w:t>DSC</w:t>
      </w:r>
      <w:r>
        <w:rPr>
          <w:rFonts w:hint="eastAsia"/>
          <w:iCs/>
          <w:lang w:eastAsia="zh-CN"/>
        </w:rPr>
        <w:t>）等其它技术</w:t>
      </w:r>
      <w:r w:rsidR="002C5521">
        <w:rPr>
          <w:rFonts w:hint="eastAsia"/>
          <w:iCs/>
          <w:lang w:eastAsia="zh-CN"/>
        </w:rPr>
        <w:t>或合并技术</w:t>
      </w:r>
      <w:r w:rsidR="004623CC">
        <w:rPr>
          <w:rFonts w:hint="eastAsia"/>
          <w:iCs/>
          <w:lang w:eastAsia="zh-CN"/>
        </w:rPr>
        <w:t>也得到使用。</w:t>
      </w:r>
      <w:r w:rsidR="00EC5CD1" w:rsidRPr="00EC5CD1">
        <w:rPr>
          <w:rFonts w:hint="eastAsia"/>
          <w:iCs/>
          <w:lang w:eastAsia="zh-CN"/>
        </w:rPr>
        <w:t>这些</w:t>
      </w:r>
      <w:r w:rsidR="00EC5CD1" w:rsidRPr="00EC5CD1">
        <w:rPr>
          <w:rFonts w:hint="eastAsia"/>
          <w:iCs/>
          <w:lang w:eastAsia="zh-CN"/>
        </w:rPr>
        <w:t>AMRD</w:t>
      </w:r>
      <w:r w:rsidR="00EC5CD1" w:rsidRPr="00EC5CD1">
        <w:rPr>
          <w:rFonts w:hint="eastAsia"/>
          <w:iCs/>
          <w:lang w:eastAsia="zh-CN"/>
        </w:rPr>
        <w:t>使用不同的发射功率和时间间隔、消息格式和不受</w:t>
      </w:r>
      <w:proofErr w:type="gramStart"/>
      <w:r w:rsidR="00211B39">
        <w:rPr>
          <w:rFonts w:hint="eastAsia"/>
          <w:iCs/>
          <w:lang w:eastAsia="zh-CN"/>
        </w:rPr>
        <w:t>规</w:t>
      </w:r>
      <w:proofErr w:type="gramEnd"/>
      <w:r w:rsidR="00211B39">
        <w:rPr>
          <w:rFonts w:hint="eastAsia"/>
          <w:iCs/>
          <w:lang w:eastAsia="zh-CN"/>
        </w:rPr>
        <w:t>管</w:t>
      </w:r>
      <w:r w:rsidR="00EC5CD1" w:rsidRPr="00EC5CD1">
        <w:rPr>
          <w:rFonts w:hint="eastAsia"/>
          <w:iCs/>
          <w:lang w:eastAsia="zh-CN"/>
        </w:rPr>
        <w:t>的水上</w:t>
      </w:r>
      <w:r w:rsidR="00EC5CD1" w:rsidRPr="00EC5CD1">
        <w:rPr>
          <w:iCs/>
          <w:lang w:eastAsia="zh-CN"/>
        </w:rPr>
        <w:t>移动业务</w:t>
      </w:r>
      <w:r w:rsidR="00EC5CD1" w:rsidRPr="00EC5CD1">
        <w:rPr>
          <w:rFonts w:hint="eastAsia"/>
          <w:iCs/>
          <w:lang w:eastAsia="zh-CN"/>
        </w:rPr>
        <w:t>标识</w:t>
      </w:r>
      <w:r w:rsidR="00EC5CD1" w:rsidRPr="00EC5CD1">
        <w:rPr>
          <w:iCs/>
          <w:lang w:eastAsia="zh-CN"/>
        </w:rPr>
        <w:t>（</w:t>
      </w:r>
      <w:r w:rsidR="00EC5CD1" w:rsidRPr="00EC5CD1">
        <w:rPr>
          <w:rFonts w:hint="eastAsia"/>
          <w:iCs/>
          <w:lang w:eastAsia="zh-CN"/>
        </w:rPr>
        <w:t>MMSI</w:t>
      </w:r>
      <w:r w:rsidR="00EC5CD1" w:rsidRPr="00EC5CD1">
        <w:rPr>
          <w:iCs/>
          <w:lang w:eastAsia="zh-CN"/>
        </w:rPr>
        <w:t>）</w:t>
      </w:r>
      <w:r w:rsidR="00EC5CD1" w:rsidRPr="00EC5CD1">
        <w:rPr>
          <w:rFonts w:hint="eastAsia"/>
          <w:iCs/>
          <w:lang w:eastAsia="zh-CN"/>
        </w:rPr>
        <w:t>。</w:t>
      </w:r>
      <w:r w:rsidR="004623CC">
        <w:rPr>
          <w:rFonts w:hint="eastAsia"/>
          <w:iCs/>
          <w:lang w:eastAsia="zh-CN"/>
        </w:rPr>
        <w:t>除了《无线电规则》（</w:t>
      </w:r>
      <w:r w:rsidR="004623CC">
        <w:rPr>
          <w:rFonts w:hint="eastAsia"/>
          <w:iCs/>
          <w:lang w:eastAsia="zh-CN"/>
        </w:rPr>
        <w:t>R</w:t>
      </w:r>
      <w:r w:rsidR="004623CC">
        <w:rPr>
          <w:iCs/>
          <w:lang w:eastAsia="zh-CN"/>
        </w:rPr>
        <w:t>R</w:t>
      </w:r>
      <w:r w:rsidR="004623CC">
        <w:rPr>
          <w:rFonts w:hint="eastAsia"/>
          <w:iCs/>
          <w:lang w:eastAsia="zh-CN"/>
        </w:rPr>
        <w:t>）附录</w:t>
      </w:r>
      <w:r w:rsidR="004623CC" w:rsidRPr="007F1D56">
        <w:rPr>
          <w:rFonts w:hint="eastAsia"/>
          <w:b/>
          <w:bCs/>
          <w:iCs/>
          <w:lang w:eastAsia="zh-CN"/>
        </w:rPr>
        <w:t>1</w:t>
      </w:r>
      <w:r w:rsidR="004623CC" w:rsidRPr="007F1D56">
        <w:rPr>
          <w:b/>
          <w:bCs/>
          <w:iCs/>
          <w:lang w:eastAsia="zh-CN"/>
        </w:rPr>
        <w:t>8</w:t>
      </w:r>
      <w:r w:rsidR="004623CC">
        <w:rPr>
          <w:rFonts w:hint="eastAsia"/>
          <w:iCs/>
          <w:lang w:eastAsia="zh-CN"/>
        </w:rPr>
        <w:t>中的</w:t>
      </w:r>
      <w:r w:rsidR="004623CC">
        <w:rPr>
          <w:rFonts w:hint="eastAsia"/>
          <w:iCs/>
          <w:lang w:eastAsia="zh-CN"/>
        </w:rPr>
        <w:t>6</w:t>
      </w:r>
      <w:r w:rsidR="004623CC">
        <w:rPr>
          <w:iCs/>
          <w:lang w:eastAsia="zh-CN"/>
        </w:rPr>
        <w:t>/16/70</w:t>
      </w:r>
      <w:r w:rsidR="004623CC">
        <w:rPr>
          <w:rFonts w:hint="eastAsia"/>
          <w:iCs/>
          <w:lang w:eastAsia="zh-CN"/>
        </w:rPr>
        <w:t>、</w:t>
      </w:r>
      <w:r w:rsidR="004623CC">
        <w:rPr>
          <w:rFonts w:hint="eastAsia"/>
          <w:iCs/>
          <w:lang w:eastAsia="zh-CN"/>
        </w:rPr>
        <w:t>A</w:t>
      </w:r>
      <w:r w:rsidR="004623CC">
        <w:rPr>
          <w:iCs/>
          <w:lang w:eastAsia="zh-CN"/>
        </w:rPr>
        <w:t>IS1</w:t>
      </w:r>
      <w:r w:rsidR="004623CC">
        <w:rPr>
          <w:rFonts w:hint="eastAsia"/>
          <w:iCs/>
          <w:lang w:eastAsia="zh-CN"/>
        </w:rPr>
        <w:t>、</w:t>
      </w:r>
      <w:r w:rsidR="004623CC">
        <w:rPr>
          <w:rFonts w:hint="eastAsia"/>
          <w:iCs/>
          <w:lang w:eastAsia="zh-CN"/>
        </w:rPr>
        <w:t>A</w:t>
      </w:r>
      <w:r w:rsidR="004623CC">
        <w:rPr>
          <w:iCs/>
          <w:lang w:eastAsia="zh-CN"/>
        </w:rPr>
        <w:t>IS2</w:t>
      </w:r>
      <w:r w:rsidR="004623CC">
        <w:rPr>
          <w:rFonts w:hint="eastAsia"/>
          <w:iCs/>
          <w:lang w:eastAsia="zh-CN"/>
        </w:rPr>
        <w:t>信道以及水上移动业务以外的其它频段，一些</w:t>
      </w:r>
      <w:r w:rsidR="004623CC">
        <w:rPr>
          <w:rFonts w:hint="eastAsia"/>
          <w:iCs/>
          <w:lang w:eastAsia="zh-CN"/>
        </w:rPr>
        <w:t>A</w:t>
      </w:r>
      <w:r w:rsidR="004623CC">
        <w:rPr>
          <w:iCs/>
          <w:lang w:eastAsia="zh-CN"/>
        </w:rPr>
        <w:t>MRD</w:t>
      </w:r>
      <w:r w:rsidR="004623CC">
        <w:rPr>
          <w:rFonts w:hint="eastAsia"/>
          <w:iCs/>
          <w:lang w:eastAsia="zh-CN"/>
        </w:rPr>
        <w:t>还在</w:t>
      </w:r>
      <w:r w:rsidR="004623CC">
        <w:rPr>
          <w:rFonts w:hint="eastAsia"/>
          <w:iCs/>
          <w:lang w:eastAsia="zh-CN"/>
        </w:rPr>
        <w:t>1</w:t>
      </w:r>
      <w:r w:rsidR="004623CC">
        <w:rPr>
          <w:iCs/>
          <w:lang w:eastAsia="zh-CN"/>
        </w:rPr>
        <w:t>21.5</w:t>
      </w:r>
      <w:r w:rsidR="004623CC">
        <w:rPr>
          <w:iCs/>
          <w:lang w:val="en-US" w:eastAsia="zh-CN"/>
        </w:rPr>
        <w:t> </w:t>
      </w:r>
      <w:r w:rsidR="004623CC">
        <w:rPr>
          <w:iCs/>
          <w:lang w:eastAsia="zh-CN"/>
        </w:rPr>
        <w:t>MHz</w:t>
      </w:r>
      <w:r w:rsidR="004623CC">
        <w:rPr>
          <w:rFonts w:hint="eastAsia"/>
          <w:iCs/>
          <w:lang w:eastAsia="zh-CN"/>
        </w:rPr>
        <w:t>或</w:t>
      </w:r>
      <w:r w:rsidR="004623CC">
        <w:rPr>
          <w:rFonts w:hint="eastAsia"/>
          <w:iCs/>
          <w:lang w:eastAsia="zh-CN"/>
        </w:rPr>
        <w:t>4</w:t>
      </w:r>
      <w:r w:rsidR="004623CC">
        <w:rPr>
          <w:iCs/>
          <w:lang w:eastAsia="zh-CN"/>
        </w:rPr>
        <w:t>06</w:t>
      </w:r>
      <w:r w:rsidR="004623CC">
        <w:rPr>
          <w:iCs/>
          <w:lang w:val="en-US" w:eastAsia="zh-CN"/>
        </w:rPr>
        <w:t> </w:t>
      </w:r>
      <w:r w:rsidR="004623CC">
        <w:rPr>
          <w:iCs/>
          <w:lang w:eastAsia="zh-CN"/>
        </w:rPr>
        <w:t>MHz</w:t>
      </w:r>
      <w:r w:rsidR="004623CC">
        <w:rPr>
          <w:rFonts w:hint="eastAsia"/>
          <w:iCs/>
          <w:lang w:eastAsia="zh-CN"/>
        </w:rPr>
        <w:t>上操作。</w:t>
      </w:r>
    </w:p>
    <w:p w14:paraId="2DE57C80" w14:textId="061B6AE3" w:rsidR="00B80E82" w:rsidRPr="00306F06" w:rsidRDefault="00F32BBC" w:rsidP="00306F06">
      <w:pPr>
        <w:ind w:firstLineChars="200" w:firstLine="480"/>
        <w:rPr>
          <w:lang w:eastAsia="zh-CN"/>
        </w:rPr>
      </w:pPr>
      <w:r w:rsidRPr="00F32BBC">
        <w:rPr>
          <w:rFonts w:hint="eastAsia"/>
          <w:lang w:eastAsia="zh-CN"/>
        </w:rPr>
        <w:t>从</w:t>
      </w:r>
      <w:r w:rsidR="00653377">
        <w:rPr>
          <w:rFonts w:hint="eastAsia"/>
          <w:lang w:eastAsia="zh-CN"/>
        </w:rPr>
        <w:t>调查中可以得出</w:t>
      </w:r>
      <w:r w:rsidRPr="00F32BBC">
        <w:rPr>
          <w:rFonts w:hint="eastAsia"/>
          <w:lang w:eastAsia="zh-CN"/>
        </w:rPr>
        <w:t>结论，</w:t>
      </w:r>
      <w:r w:rsidRPr="00F32BBC">
        <w:rPr>
          <w:rFonts w:hint="eastAsia"/>
          <w:lang w:eastAsia="zh-CN"/>
        </w:rPr>
        <w:t>AMRD</w:t>
      </w:r>
      <w:r w:rsidRPr="00F32BBC">
        <w:rPr>
          <w:rFonts w:hint="eastAsia"/>
          <w:lang w:eastAsia="zh-CN"/>
        </w:rPr>
        <w:t>缺乏统一的技术标准和频段。</w:t>
      </w:r>
      <w:r w:rsidRPr="00F32BBC">
        <w:rPr>
          <w:rFonts w:hint="eastAsia"/>
          <w:lang w:eastAsia="zh-CN"/>
        </w:rPr>
        <w:t>AMRD</w:t>
      </w:r>
      <w:r w:rsidR="00653377">
        <w:rPr>
          <w:rFonts w:hint="eastAsia"/>
          <w:lang w:eastAsia="zh-CN"/>
        </w:rPr>
        <w:t>应用类型也</w:t>
      </w:r>
      <w:r w:rsidRPr="00F32BBC">
        <w:rPr>
          <w:rFonts w:hint="eastAsia"/>
          <w:lang w:eastAsia="zh-CN"/>
        </w:rPr>
        <w:t>各不相同，</w:t>
      </w:r>
      <w:r w:rsidR="00653377">
        <w:rPr>
          <w:rFonts w:hint="eastAsia"/>
          <w:lang w:eastAsia="zh-CN"/>
        </w:rPr>
        <w:t>且</w:t>
      </w:r>
      <w:r w:rsidRPr="00F32BBC">
        <w:rPr>
          <w:rFonts w:hint="eastAsia"/>
          <w:lang w:eastAsia="zh-CN"/>
        </w:rPr>
        <w:t>AMRD</w:t>
      </w:r>
      <w:r w:rsidR="00653377">
        <w:rPr>
          <w:rFonts w:hint="eastAsia"/>
          <w:lang w:eastAsia="zh-CN"/>
        </w:rPr>
        <w:t>也可能用于这样的地区，即如果这些设备</w:t>
      </w:r>
      <w:r w:rsidRPr="00F32BBC">
        <w:rPr>
          <w:rFonts w:hint="eastAsia"/>
          <w:lang w:eastAsia="zh-CN"/>
        </w:rPr>
        <w:t>和陆地移动业务使用相同的频段，</w:t>
      </w:r>
      <w:r w:rsidR="00653377">
        <w:rPr>
          <w:rFonts w:hint="eastAsia"/>
          <w:lang w:eastAsia="zh-CN"/>
        </w:rPr>
        <w:t>则会对后者带来干扰。</w:t>
      </w:r>
    </w:p>
    <w:p w14:paraId="57E60C9F" w14:textId="4E167400" w:rsidR="00B80E82" w:rsidRPr="000877ED" w:rsidRDefault="00653377" w:rsidP="000877ED">
      <w:pPr>
        <w:pStyle w:val="Headingb"/>
        <w:rPr>
          <w:rFonts w:eastAsia="Times New Roman"/>
          <w:lang w:val="es-ES_tradnl"/>
        </w:rPr>
      </w:pPr>
      <w:r w:rsidRPr="000877ED">
        <w:rPr>
          <w:rFonts w:ascii="SimSun" w:hAnsi="SimSun" w:cs="SimSun" w:hint="eastAsia"/>
          <w:lang w:val="es-ES_tradnl"/>
        </w:rPr>
        <w:t>讨论</w:t>
      </w:r>
    </w:p>
    <w:p w14:paraId="2F7F0C99" w14:textId="49604944" w:rsidR="00B80E82" w:rsidRPr="000877ED" w:rsidRDefault="00B80E82" w:rsidP="000877ED">
      <w:pPr>
        <w:pStyle w:val="Headingb"/>
        <w:rPr>
          <w:rFonts w:eastAsia="Times New Roman"/>
          <w:lang w:val="es-ES_tradnl"/>
        </w:rPr>
      </w:pPr>
      <w:r w:rsidRPr="000877ED">
        <w:rPr>
          <w:rFonts w:eastAsia="Times New Roman"/>
          <w:lang w:val="es-ES_tradnl"/>
        </w:rPr>
        <w:t>A</w:t>
      </w:r>
      <w:r w:rsidR="00653377" w:rsidRPr="000877ED">
        <w:rPr>
          <w:rFonts w:ascii="SimSun" w:hAnsi="SimSun" w:cs="SimSun" w:hint="eastAsia"/>
          <w:lang w:val="es-ES_tradnl"/>
        </w:rPr>
        <w:t>组</w:t>
      </w:r>
      <w:r w:rsidR="00653377" w:rsidRPr="000877ED">
        <w:rPr>
          <w:rFonts w:eastAsia="Times New Roman"/>
          <w:lang w:val="es-ES_tradnl"/>
        </w:rPr>
        <w:t>AMRD</w:t>
      </w:r>
    </w:p>
    <w:p w14:paraId="38132572" w14:textId="675807DB" w:rsidR="00B80E82" w:rsidRPr="0030407F" w:rsidRDefault="00653377" w:rsidP="00653377">
      <w:pPr>
        <w:ind w:firstLineChars="200" w:firstLine="480"/>
        <w:rPr>
          <w:lang w:eastAsia="zh-CN"/>
        </w:rPr>
      </w:pPr>
      <w:r w:rsidRPr="0030407F">
        <w:rPr>
          <w:lang w:eastAsia="zh-CN"/>
        </w:rPr>
        <w:t>A</w:t>
      </w:r>
      <w:r>
        <w:rPr>
          <w:rFonts w:hint="eastAsia"/>
          <w:lang w:eastAsia="zh-CN"/>
        </w:rPr>
        <w:t>组</w:t>
      </w:r>
      <w:r w:rsidR="00B80E82" w:rsidRPr="0030407F">
        <w:rPr>
          <w:lang w:eastAsia="zh-CN"/>
        </w:rPr>
        <w:t>AMRD</w:t>
      </w:r>
      <w:r>
        <w:rPr>
          <w:rFonts w:hint="eastAsia"/>
          <w:lang w:eastAsia="zh-CN"/>
        </w:rPr>
        <w:t>被定义为移动台站，在海上操作，并独立于增强航行安全性的</w:t>
      </w:r>
      <w:r w:rsidR="00211B39">
        <w:rPr>
          <w:rFonts w:hint="eastAsia"/>
          <w:lang w:eastAsia="zh-CN"/>
        </w:rPr>
        <w:t>船舶</w:t>
      </w:r>
      <w:r>
        <w:rPr>
          <w:rFonts w:hint="eastAsia"/>
          <w:lang w:eastAsia="zh-CN"/>
        </w:rPr>
        <w:t>电台或海岸电台发射。</w:t>
      </w:r>
    </w:p>
    <w:p w14:paraId="5190546A" w14:textId="11918591" w:rsidR="00B80E82" w:rsidRPr="0030407F" w:rsidRDefault="00B80E82" w:rsidP="00653377">
      <w:pPr>
        <w:ind w:firstLineChars="200" w:firstLine="480"/>
        <w:rPr>
          <w:lang w:eastAsia="zh-CN"/>
        </w:rPr>
      </w:pPr>
      <w:r w:rsidRPr="0030407F">
        <w:rPr>
          <w:lang w:eastAsia="zh-CN"/>
        </w:rPr>
        <w:t>WP 5B</w:t>
      </w:r>
      <w:r w:rsidR="00653377">
        <w:rPr>
          <w:rFonts w:hint="eastAsia"/>
          <w:lang w:eastAsia="zh-CN"/>
        </w:rPr>
        <w:t>得出结论，</w:t>
      </w:r>
      <w:r w:rsidR="00A55D26" w:rsidRPr="0030407F">
        <w:rPr>
          <w:lang w:eastAsia="zh-CN"/>
        </w:rPr>
        <w:t>A</w:t>
      </w:r>
      <w:r w:rsidR="00A55D26">
        <w:rPr>
          <w:rFonts w:hint="eastAsia"/>
          <w:lang w:eastAsia="zh-CN"/>
        </w:rPr>
        <w:t>组设备应继续遵守国际海事组织（</w:t>
      </w:r>
      <w:r w:rsidR="00A55D26" w:rsidRPr="0030407F">
        <w:rPr>
          <w:lang w:eastAsia="zh-CN"/>
        </w:rPr>
        <w:t>IMO</w:t>
      </w:r>
      <w:r w:rsidR="00A55D26">
        <w:rPr>
          <w:rFonts w:hint="eastAsia"/>
          <w:lang w:eastAsia="zh-CN"/>
        </w:rPr>
        <w:t>）《国际海上生命安全公约》（</w:t>
      </w:r>
      <w:r w:rsidR="00A55D26" w:rsidRPr="0030407F">
        <w:rPr>
          <w:lang w:eastAsia="zh-CN"/>
        </w:rPr>
        <w:t>SOLAS</w:t>
      </w:r>
      <w:r w:rsidR="00A55D26">
        <w:rPr>
          <w:rFonts w:hint="eastAsia"/>
          <w:lang w:eastAsia="zh-CN"/>
        </w:rPr>
        <w:t>）关于向船上</w:t>
      </w:r>
      <w:r w:rsidR="00211B39">
        <w:rPr>
          <w:rFonts w:hint="eastAsia"/>
          <w:lang w:eastAsia="zh-CN"/>
        </w:rPr>
        <w:t>航行人员</w:t>
      </w:r>
      <w:r w:rsidR="00A56D88">
        <w:rPr>
          <w:rFonts w:hint="eastAsia"/>
          <w:lang w:eastAsia="zh-CN"/>
        </w:rPr>
        <w:t>传递信息的规定。为了增强航行安全性，</w:t>
      </w:r>
      <w:r w:rsidR="00A56D88">
        <w:rPr>
          <w:rFonts w:hint="eastAsia"/>
          <w:lang w:eastAsia="zh-CN"/>
        </w:rPr>
        <w:t>A</w:t>
      </w:r>
      <w:r w:rsidR="00A56D88">
        <w:rPr>
          <w:rFonts w:hint="eastAsia"/>
          <w:lang w:eastAsia="zh-CN"/>
        </w:rPr>
        <w:t>组</w:t>
      </w:r>
      <w:r w:rsidR="00A56D88" w:rsidRPr="0030407F">
        <w:rPr>
          <w:lang w:eastAsia="zh-CN"/>
        </w:rPr>
        <w:t>AMRD</w:t>
      </w:r>
      <w:r w:rsidR="00A56D88">
        <w:rPr>
          <w:rFonts w:hint="eastAsia"/>
          <w:lang w:eastAsia="zh-CN"/>
        </w:rPr>
        <w:t>提供有关危险地区的信息（如</w:t>
      </w:r>
      <w:r w:rsidR="001F4CD0">
        <w:rPr>
          <w:rFonts w:hint="eastAsia"/>
          <w:lang w:eastAsia="zh-CN"/>
        </w:rPr>
        <w:t>辅助导航）和遇险情况（如人员落水事件）。目前</w:t>
      </w:r>
      <w:r w:rsidR="001F4CD0">
        <w:rPr>
          <w:rFonts w:hint="eastAsia"/>
          <w:lang w:eastAsia="zh-CN"/>
        </w:rPr>
        <w:t>A</w:t>
      </w:r>
      <w:r w:rsidR="001F4CD0">
        <w:rPr>
          <w:rFonts w:hint="eastAsia"/>
          <w:lang w:eastAsia="zh-CN"/>
        </w:rPr>
        <w:t>组</w:t>
      </w:r>
      <w:r w:rsidR="001F4CD0">
        <w:rPr>
          <w:rFonts w:hint="eastAsia"/>
          <w:lang w:eastAsia="zh-CN"/>
        </w:rPr>
        <w:t>A</w:t>
      </w:r>
      <w:r w:rsidR="001F4CD0">
        <w:rPr>
          <w:lang w:eastAsia="zh-CN"/>
        </w:rPr>
        <w:t>MRD</w:t>
      </w:r>
      <w:r w:rsidR="001F4CD0">
        <w:rPr>
          <w:rFonts w:hint="eastAsia"/>
          <w:lang w:eastAsia="zh-CN"/>
        </w:rPr>
        <w:t>在使用</w:t>
      </w:r>
      <w:r w:rsidR="001F4CD0" w:rsidRPr="0030407F">
        <w:rPr>
          <w:lang w:eastAsia="zh-CN"/>
        </w:rPr>
        <w:t>161.975</w:t>
      </w:r>
      <w:r w:rsidR="005B7663">
        <w:rPr>
          <w:lang w:val="en-US" w:eastAsia="zh-CN"/>
        </w:rPr>
        <w:t xml:space="preserve"> </w:t>
      </w:r>
      <w:r w:rsidR="001F4CD0" w:rsidRPr="0030407F">
        <w:rPr>
          <w:lang w:eastAsia="zh-CN"/>
        </w:rPr>
        <w:t>MHz</w:t>
      </w:r>
      <w:r w:rsidR="001F4CD0">
        <w:rPr>
          <w:rFonts w:hint="eastAsia"/>
          <w:lang w:eastAsia="zh-CN"/>
        </w:rPr>
        <w:t>（</w:t>
      </w:r>
      <w:r w:rsidR="001F4CD0" w:rsidRPr="0030407F">
        <w:rPr>
          <w:lang w:eastAsia="zh-CN"/>
        </w:rPr>
        <w:t>AIS 1</w:t>
      </w:r>
      <w:r w:rsidR="001F4CD0">
        <w:rPr>
          <w:rFonts w:hint="eastAsia"/>
          <w:lang w:eastAsia="zh-CN"/>
        </w:rPr>
        <w:t>）、</w:t>
      </w:r>
      <w:r w:rsidR="001F4CD0" w:rsidRPr="0030407F">
        <w:rPr>
          <w:lang w:eastAsia="zh-CN"/>
        </w:rPr>
        <w:t>162.025</w:t>
      </w:r>
      <w:r w:rsidR="005B7663">
        <w:rPr>
          <w:lang w:val="en-US" w:eastAsia="zh-CN"/>
        </w:rPr>
        <w:t xml:space="preserve"> </w:t>
      </w:r>
      <w:r w:rsidR="001F4CD0" w:rsidRPr="0030407F">
        <w:rPr>
          <w:lang w:eastAsia="zh-CN"/>
        </w:rPr>
        <w:t>MHz</w:t>
      </w:r>
      <w:r w:rsidR="001F4CD0">
        <w:rPr>
          <w:rFonts w:hint="eastAsia"/>
          <w:lang w:eastAsia="zh-CN"/>
        </w:rPr>
        <w:t>（</w:t>
      </w:r>
      <w:r w:rsidR="001F4CD0" w:rsidRPr="0030407F">
        <w:rPr>
          <w:lang w:eastAsia="zh-CN"/>
        </w:rPr>
        <w:t>AIS 2</w:t>
      </w:r>
      <w:r w:rsidR="001F4CD0">
        <w:rPr>
          <w:rFonts w:hint="eastAsia"/>
          <w:lang w:eastAsia="zh-CN"/>
        </w:rPr>
        <w:t>）和</w:t>
      </w:r>
      <w:r w:rsidR="001F4CD0" w:rsidRPr="0030407F">
        <w:rPr>
          <w:lang w:eastAsia="zh-CN"/>
        </w:rPr>
        <w:t>156.525</w:t>
      </w:r>
      <w:r w:rsidR="005B7663">
        <w:rPr>
          <w:lang w:val="en-US" w:eastAsia="zh-CN"/>
        </w:rPr>
        <w:t xml:space="preserve"> </w:t>
      </w:r>
      <w:r w:rsidR="001F4CD0" w:rsidRPr="0030407F">
        <w:rPr>
          <w:lang w:eastAsia="zh-CN"/>
        </w:rPr>
        <w:t>MHz</w:t>
      </w:r>
      <w:r w:rsidR="001F4CD0">
        <w:rPr>
          <w:rFonts w:hint="eastAsia"/>
          <w:lang w:eastAsia="zh-CN"/>
        </w:rPr>
        <w:t>（信道</w:t>
      </w:r>
      <w:r w:rsidR="001F4CD0" w:rsidRPr="0030407F">
        <w:rPr>
          <w:lang w:eastAsia="zh-CN"/>
        </w:rPr>
        <w:t>70</w:t>
      </w:r>
      <w:r w:rsidR="001F4CD0">
        <w:rPr>
          <w:rFonts w:hint="eastAsia"/>
          <w:lang w:eastAsia="zh-CN"/>
        </w:rPr>
        <w:t>）频率上的</w:t>
      </w:r>
      <w:r w:rsidR="001F4CD0" w:rsidRPr="0030407F">
        <w:rPr>
          <w:lang w:eastAsia="zh-CN"/>
        </w:rPr>
        <w:t>AIS</w:t>
      </w:r>
      <w:r w:rsidR="001F4CD0">
        <w:rPr>
          <w:rFonts w:hint="eastAsia"/>
          <w:lang w:eastAsia="zh-CN"/>
        </w:rPr>
        <w:lastRenderedPageBreak/>
        <w:t>和</w:t>
      </w:r>
      <w:r w:rsidR="001F4CD0" w:rsidRPr="0030407F">
        <w:rPr>
          <w:lang w:eastAsia="zh-CN"/>
        </w:rPr>
        <w:t>DSC</w:t>
      </w:r>
      <w:r w:rsidR="001F4CD0">
        <w:rPr>
          <w:rFonts w:hint="eastAsia"/>
          <w:lang w:eastAsia="zh-CN"/>
        </w:rPr>
        <w:t>技术。《无线电规则》附录</w:t>
      </w:r>
      <w:r w:rsidR="001F4CD0" w:rsidRPr="001F4CD0">
        <w:rPr>
          <w:rFonts w:hint="eastAsia"/>
          <w:b/>
          <w:bCs/>
          <w:lang w:eastAsia="zh-CN"/>
        </w:rPr>
        <w:t>1</w:t>
      </w:r>
      <w:r w:rsidR="001F4CD0" w:rsidRPr="001F4CD0">
        <w:rPr>
          <w:b/>
          <w:bCs/>
          <w:lang w:eastAsia="zh-CN"/>
        </w:rPr>
        <w:t>8</w:t>
      </w:r>
      <w:r w:rsidR="001F4CD0" w:rsidRPr="001F4CD0">
        <w:rPr>
          <w:rFonts w:hint="eastAsia"/>
          <w:lang w:eastAsia="zh-CN"/>
        </w:rPr>
        <w:t>应</w:t>
      </w:r>
      <w:r w:rsidR="001F4CD0">
        <w:rPr>
          <w:rFonts w:hint="eastAsia"/>
          <w:lang w:eastAsia="zh-CN"/>
        </w:rPr>
        <w:t>继续在这些频率上满足其操作需求（这对于辅助导航是适当的）。目前尚未确定该类设备有</w:t>
      </w:r>
      <w:r w:rsidR="00E34611">
        <w:rPr>
          <w:rFonts w:hint="eastAsia"/>
          <w:lang w:eastAsia="zh-CN"/>
        </w:rPr>
        <w:t>附加</w:t>
      </w:r>
      <w:r w:rsidR="001F4CD0">
        <w:rPr>
          <w:rFonts w:hint="eastAsia"/>
          <w:lang w:eastAsia="zh-CN"/>
        </w:rPr>
        <w:t>频谱要求。</w:t>
      </w:r>
    </w:p>
    <w:p w14:paraId="290343B8" w14:textId="735CC0A5" w:rsidR="00B80E82" w:rsidRPr="001B22C0" w:rsidRDefault="001F4CD0" w:rsidP="001F4CD0">
      <w:pPr>
        <w:ind w:firstLineChars="200" w:firstLine="480"/>
        <w:rPr>
          <w:lang w:eastAsia="zh-CN"/>
        </w:rPr>
      </w:pPr>
      <w:r w:rsidRPr="0030407F">
        <w:rPr>
          <w:lang w:eastAsia="zh-CN"/>
        </w:rPr>
        <w:t>A</w:t>
      </w:r>
      <w:r>
        <w:rPr>
          <w:rFonts w:hint="eastAsia"/>
          <w:lang w:eastAsia="zh-CN"/>
        </w:rPr>
        <w:t>组</w:t>
      </w:r>
      <w:r w:rsidR="00B80E82" w:rsidRPr="0030407F">
        <w:rPr>
          <w:lang w:eastAsia="zh-CN"/>
        </w:rPr>
        <w:t>AMRD</w:t>
      </w:r>
      <w:r>
        <w:rPr>
          <w:rFonts w:hint="eastAsia"/>
          <w:lang w:eastAsia="zh-CN"/>
        </w:rPr>
        <w:t>应用包括人员落水</w:t>
      </w:r>
      <w:r w:rsidRPr="0030407F">
        <w:rPr>
          <w:lang w:eastAsia="zh-CN"/>
        </w:rPr>
        <w:t>M</w:t>
      </w:r>
      <w:r>
        <w:rPr>
          <w:rFonts w:hint="eastAsia"/>
          <w:lang w:eastAsia="zh-CN"/>
        </w:rPr>
        <w:t>级设备和移动辅助导航。</w:t>
      </w:r>
      <w:r w:rsidRPr="0030407F">
        <w:rPr>
          <w:lang w:eastAsia="zh-CN"/>
        </w:rPr>
        <w:t>ITU-R M.1371</w:t>
      </w:r>
      <w:r>
        <w:rPr>
          <w:rFonts w:hint="eastAsia"/>
          <w:lang w:eastAsia="zh-CN"/>
        </w:rPr>
        <w:t>和</w:t>
      </w:r>
      <w:r w:rsidRPr="0030407F">
        <w:rPr>
          <w:lang w:eastAsia="zh-CN"/>
        </w:rPr>
        <w:t>ITU-R M.493</w:t>
      </w:r>
      <w:r>
        <w:rPr>
          <w:rFonts w:hint="eastAsia"/>
          <w:lang w:eastAsia="zh-CN"/>
        </w:rPr>
        <w:t>建议书均已得到更新，</w:t>
      </w:r>
      <w:r w:rsidR="00E34611">
        <w:rPr>
          <w:rFonts w:hint="eastAsia"/>
          <w:lang w:eastAsia="zh-CN"/>
        </w:rPr>
        <w:t>以</w:t>
      </w:r>
      <w:r>
        <w:rPr>
          <w:rFonts w:hint="eastAsia"/>
          <w:lang w:eastAsia="zh-CN"/>
        </w:rPr>
        <w:t>反映对应于</w:t>
      </w:r>
      <w:r w:rsidR="0005078E">
        <w:rPr>
          <w:rFonts w:hint="eastAsia"/>
          <w:lang w:eastAsia="zh-CN"/>
        </w:rPr>
        <w:t>设备所用技术的</w:t>
      </w:r>
      <w:r w:rsidR="0005078E" w:rsidRPr="001B22C0">
        <w:rPr>
          <w:lang w:eastAsia="zh-CN"/>
        </w:rPr>
        <w:t>A</w:t>
      </w:r>
      <w:r w:rsidR="0005078E">
        <w:rPr>
          <w:rFonts w:hint="eastAsia"/>
          <w:lang w:eastAsia="zh-CN"/>
        </w:rPr>
        <w:t>组</w:t>
      </w:r>
      <w:r w:rsidR="0005078E" w:rsidRPr="001B22C0">
        <w:rPr>
          <w:lang w:eastAsia="zh-CN"/>
        </w:rPr>
        <w:t>AMRD</w:t>
      </w:r>
      <w:r w:rsidR="0005078E">
        <w:rPr>
          <w:rFonts w:hint="eastAsia"/>
          <w:lang w:eastAsia="zh-CN"/>
        </w:rPr>
        <w:t>的技术特性。</w:t>
      </w:r>
    </w:p>
    <w:p w14:paraId="11AB64D6" w14:textId="3351605A" w:rsidR="00B80E82" w:rsidRPr="000877ED" w:rsidRDefault="0005078E" w:rsidP="000877ED">
      <w:pPr>
        <w:pStyle w:val="Headingb"/>
        <w:rPr>
          <w:rFonts w:eastAsia="Times New Roman"/>
          <w:lang w:val="es-ES_tradnl"/>
        </w:rPr>
      </w:pPr>
      <w:r w:rsidRPr="000877ED">
        <w:rPr>
          <w:rFonts w:eastAsia="Times New Roman"/>
          <w:lang w:val="es-ES_tradnl"/>
        </w:rPr>
        <w:t>B</w:t>
      </w:r>
      <w:r w:rsidRPr="000877ED">
        <w:rPr>
          <w:rFonts w:ascii="SimSun" w:hAnsi="SimSun" w:cs="SimSun" w:hint="eastAsia"/>
          <w:lang w:val="es-ES_tradnl"/>
        </w:rPr>
        <w:t>组</w:t>
      </w:r>
      <w:r w:rsidR="00B80E82" w:rsidRPr="000877ED">
        <w:rPr>
          <w:rFonts w:eastAsia="Times New Roman"/>
          <w:lang w:val="es-ES_tradnl"/>
        </w:rPr>
        <w:t>AMRD</w:t>
      </w:r>
    </w:p>
    <w:p w14:paraId="77481E9C" w14:textId="1A5EDAAB" w:rsidR="00B80E82" w:rsidRPr="001B22C0" w:rsidRDefault="0005078E" w:rsidP="0005078E">
      <w:pPr>
        <w:ind w:firstLineChars="200" w:firstLine="480"/>
        <w:rPr>
          <w:lang w:eastAsia="zh-CN"/>
        </w:rPr>
      </w:pPr>
      <w:r w:rsidRPr="001B22C0">
        <w:rPr>
          <w:lang w:eastAsia="zh-CN"/>
        </w:rPr>
        <w:t>B</w:t>
      </w:r>
      <w:r>
        <w:rPr>
          <w:rFonts w:hint="eastAsia"/>
          <w:lang w:eastAsia="zh-CN"/>
        </w:rPr>
        <w:t>组</w:t>
      </w:r>
      <w:r w:rsidR="00B80E82" w:rsidRPr="001B22C0">
        <w:rPr>
          <w:lang w:eastAsia="zh-CN"/>
        </w:rPr>
        <w:t>AMRD</w:t>
      </w:r>
      <w:r>
        <w:rPr>
          <w:rFonts w:hint="eastAsia"/>
          <w:lang w:eastAsia="zh-CN"/>
        </w:rPr>
        <w:t>包括其它水上应用，如潜水无线电、海洋研究和鱼网指示灯。按照现行定义，</w:t>
      </w:r>
      <w:r w:rsidRPr="001B22C0">
        <w:rPr>
          <w:lang w:eastAsia="zh-CN"/>
        </w:rPr>
        <w:t>B</w:t>
      </w:r>
      <w:r>
        <w:rPr>
          <w:rFonts w:hint="eastAsia"/>
          <w:lang w:eastAsia="zh-CN"/>
        </w:rPr>
        <w:t>组</w:t>
      </w:r>
      <w:r w:rsidRPr="001B22C0">
        <w:rPr>
          <w:lang w:eastAsia="zh-CN"/>
        </w:rPr>
        <w:t>AMRD</w:t>
      </w:r>
      <w:r>
        <w:rPr>
          <w:rFonts w:hint="eastAsia"/>
          <w:lang w:eastAsia="zh-CN"/>
        </w:rPr>
        <w:t>不提供旨在增强</w:t>
      </w:r>
      <w:r w:rsidR="00E34611">
        <w:rPr>
          <w:rFonts w:hint="eastAsia"/>
          <w:lang w:eastAsia="zh-CN"/>
        </w:rPr>
        <w:t>船舶</w:t>
      </w:r>
      <w:r>
        <w:rPr>
          <w:rFonts w:hint="eastAsia"/>
          <w:lang w:eastAsia="zh-CN"/>
        </w:rPr>
        <w:t>航行安全的信息，且其使用可能分散</w:t>
      </w:r>
      <w:r w:rsidR="00E34611">
        <w:rPr>
          <w:rFonts w:hint="eastAsia"/>
          <w:lang w:eastAsia="zh-CN"/>
        </w:rPr>
        <w:t>航行人员</w:t>
      </w:r>
      <w:r>
        <w:rPr>
          <w:rFonts w:hint="eastAsia"/>
          <w:lang w:eastAsia="zh-CN"/>
        </w:rPr>
        <w:t>的注意力或</w:t>
      </w:r>
      <w:r w:rsidR="00E34611">
        <w:rPr>
          <w:rFonts w:hint="eastAsia"/>
          <w:lang w:eastAsia="zh-CN"/>
        </w:rPr>
        <w:t>对其</w:t>
      </w:r>
      <w:r>
        <w:rPr>
          <w:rFonts w:hint="eastAsia"/>
          <w:lang w:eastAsia="zh-CN"/>
        </w:rPr>
        <w:t>误导，从而降低航行安全性。</w:t>
      </w:r>
    </w:p>
    <w:p w14:paraId="24CB41B5" w14:textId="1E438A26" w:rsidR="00B80E82" w:rsidRDefault="0005078E" w:rsidP="007B1131">
      <w:pPr>
        <w:ind w:firstLineChars="200" w:firstLine="480"/>
        <w:rPr>
          <w:lang w:eastAsia="zh-CN"/>
        </w:rPr>
      </w:pPr>
      <w:r w:rsidRPr="001B22C0">
        <w:rPr>
          <w:lang w:eastAsia="zh-CN"/>
        </w:rPr>
        <w:t>B</w:t>
      </w:r>
      <w:r>
        <w:rPr>
          <w:rFonts w:hint="eastAsia"/>
          <w:lang w:eastAsia="zh-CN"/>
        </w:rPr>
        <w:t>组</w:t>
      </w:r>
      <w:r w:rsidR="00B80E82" w:rsidRPr="001B22C0">
        <w:rPr>
          <w:lang w:eastAsia="zh-CN"/>
        </w:rPr>
        <w:t>AMRD</w:t>
      </w:r>
      <w:r>
        <w:rPr>
          <w:rFonts w:hint="eastAsia"/>
          <w:lang w:eastAsia="zh-CN"/>
        </w:rPr>
        <w:t>的频谱要求包括</w:t>
      </w:r>
      <w:r w:rsidRPr="001B22C0">
        <w:rPr>
          <w:lang w:eastAsia="zh-CN"/>
        </w:rPr>
        <w:t>AIS</w:t>
      </w:r>
      <w:r>
        <w:rPr>
          <w:rFonts w:hint="eastAsia"/>
          <w:lang w:eastAsia="zh-CN"/>
        </w:rPr>
        <w:t>技术的一个</w:t>
      </w:r>
      <w:r w:rsidRPr="001B22C0">
        <w:rPr>
          <w:lang w:eastAsia="zh-CN"/>
        </w:rPr>
        <w:t>25</w:t>
      </w:r>
      <w:r w:rsidR="005B7663">
        <w:rPr>
          <w:lang w:eastAsia="zh-CN"/>
        </w:rPr>
        <w:t xml:space="preserve"> </w:t>
      </w:r>
      <w:r w:rsidRPr="001B22C0">
        <w:rPr>
          <w:lang w:eastAsia="zh-CN"/>
        </w:rPr>
        <w:t>kHz</w:t>
      </w:r>
      <w:r>
        <w:rPr>
          <w:rFonts w:hint="eastAsia"/>
          <w:lang w:eastAsia="zh-CN"/>
        </w:rPr>
        <w:t>信道。</w:t>
      </w:r>
      <w:r w:rsidRPr="001B22C0">
        <w:rPr>
          <w:lang w:eastAsia="zh-CN"/>
        </w:rPr>
        <w:t>B</w:t>
      </w:r>
      <w:r>
        <w:rPr>
          <w:rFonts w:hint="eastAsia"/>
          <w:lang w:eastAsia="zh-CN"/>
        </w:rPr>
        <w:t>组</w:t>
      </w:r>
      <w:r w:rsidRPr="001B22C0">
        <w:rPr>
          <w:lang w:eastAsia="zh-CN"/>
        </w:rPr>
        <w:t>AMRD</w:t>
      </w:r>
      <w:r>
        <w:rPr>
          <w:rFonts w:hint="eastAsia"/>
          <w:lang w:eastAsia="zh-CN"/>
        </w:rPr>
        <w:t>应在《无线电规则》附录</w:t>
      </w:r>
      <w:r w:rsidRPr="001B22C0">
        <w:rPr>
          <w:b/>
          <w:bCs/>
          <w:lang w:eastAsia="zh-CN"/>
        </w:rPr>
        <w:t>18</w:t>
      </w:r>
      <w:r w:rsidRPr="0005078E">
        <w:rPr>
          <w:rFonts w:hint="eastAsia"/>
          <w:lang w:eastAsia="zh-CN"/>
        </w:rPr>
        <w:t>中</w:t>
      </w:r>
      <w:r>
        <w:rPr>
          <w:rFonts w:hint="eastAsia"/>
          <w:lang w:eastAsia="zh-CN"/>
        </w:rPr>
        <w:t>使用目前并非用于导航的其它被指定频率。</w:t>
      </w:r>
    </w:p>
    <w:p w14:paraId="59A9CA54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61C3CF48" w14:textId="3356B92D" w:rsidR="00BD55FD" w:rsidRDefault="008132A8">
      <w:pPr>
        <w:pStyle w:val="Proposal"/>
      </w:pPr>
      <w:r>
        <w:lastRenderedPageBreak/>
        <w:t>MOD</w:t>
      </w:r>
      <w:r>
        <w:tab/>
        <w:t>IAP/11A9A1/1</w:t>
      </w:r>
      <w:r w:rsidR="009630A9">
        <w:rPr>
          <w:vanish/>
          <w:color w:val="7F7F7F" w:themeColor="text1" w:themeTint="80"/>
          <w:vertAlign w:val="superscript"/>
        </w:rPr>
        <w:t>#50287</w:t>
      </w:r>
    </w:p>
    <w:p w14:paraId="2FF3E409" w14:textId="63B73958" w:rsidR="008132A8" w:rsidRPr="00E05CDB" w:rsidRDefault="008132A8" w:rsidP="008132A8">
      <w:pPr>
        <w:pStyle w:val="AppendixNo"/>
        <w:rPr>
          <w:lang w:eastAsia="zh-CN"/>
        </w:rPr>
      </w:pPr>
      <w:r w:rsidRPr="00E05CDB">
        <w:rPr>
          <w:rFonts w:hint="eastAsia"/>
          <w:lang w:eastAsia="zh-CN"/>
        </w:rPr>
        <w:t>附录</w:t>
      </w:r>
      <w:r w:rsidRPr="00E05CDB">
        <w:rPr>
          <w:lang w:eastAsia="zh-CN"/>
        </w:rPr>
        <w:t>18</w:t>
      </w:r>
      <w:r w:rsidRPr="00E05CDB">
        <w:rPr>
          <w:rFonts w:hint="eastAsia"/>
          <w:lang w:eastAsia="zh-CN"/>
        </w:rPr>
        <w:t>（</w:t>
      </w:r>
      <w:r w:rsidRPr="00E05CDB">
        <w:rPr>
          <w:rFonts w:hint="eastAsia"/>
          <w:lang w:eastAsia="zh-CN"/>
        </w:rPr>
        <w:t>WRC</w:t>
      </w:r>
      <w:r w:rsidRPr="00E05CDB">
        <w:rPr>
          <w:lang w:eastAsia="zh-CN"/>
        </w:rPr>
        <w:t>-</w:t>
      </w:r>
      <w:del w:id="7" w:author="Yu, Yan" w:date="2019-09-25T10:30:00Z">
        <w:r w:rsidR="00325F10" w:rsidDel="00325F10">
          <w:rPr>
            <w:lang w:eastAsia="zh-CN"/>
          </w:rPr>
          <w:delText>15</w:delText>
        </w:r>
      </w:del>
      <w:ins w:id="8" w:author="Yu, Yan" w:date="2019-09-25T10:30:00Z">
        <w:r w:rsidR="00325F10">
          <w:rPr>
            <w:lang w:eastAsia="zh-CN"/>
          </w:rPr>
          <w:t>19</w:t>
        </w:r>
      </w:ins>
      <w:r w:rsidRPr="00E05CDB">
        <w:rPr>
          <w:rFonts w:hint="eastAsia"/>
          <w:lang w:eastAsia="zh-CN"/>
        </w:rPr>
        <w:t>，</w:t>
      </w:r>
      <w:r w:rsidRPr="00E05CDB">
        <w:rPr>
          <w:lang w:eastAsia="zh-CN"/>
        </w:rPr>
        <w:t>修订版</w:t>
      </w:r>
      <w:r w:rsidRPr="00E05CDB">
        <w:rPr>
          <w:rFonts w:hint="eastAsia"/>
          <w:lang w:eastAsia="zh-CN"/>
        </w:rPr>
        <w:t>）</w:t>
      </w:r>
    </w:p>
    <w:p w14:paraId="3A7FEFCE" w14:textId="77777777" w:rsidR="008132A8" w:rsidRPr="00E05CDB" w:rsidRDefault="008132A8" w:rsidP="008132A8">
      <w:pPr>
        <w:pStyle w:val="Appendixtitle"/>
        <w:rPr>
          <w:lang w:eastAsia="zh-CN"/>
        </w:rPr>
      </w:pPr>
      <w:r w:rsidRPr="00E05CDB">
        <w:rPr>
          <w:rFonts w:hint="eastAsia"/>
          <w:lang w:eastAsia="zh-CN"/>
        </w:rPr>
        <w:t>VHF</w:t>
      </w:r>
      <w:r w:rsidRPr="00E05CDB">
        <w:rPr>
          <w:rFonts w:hint="eastAsia"/>
          <w:lang w:eastAsia="zh-CN"/>
        </w:rPr>
        <w:t>水上移动频段内的发射频率表</w:t>
      </w:r>
    </w:p>
    <w:p w14:paraId="591F9710" w14:textId="77777777" w:rsidR="008132A8" w:rsidRPr="00E05CDB" w:rsidRDefault="008132A8" w:rsidP="008132A8">
      <w:pPr>
        <w:pStyle w:val="Appendixref"/>
        <w:rPr>
          <w:lang w:eastAsia="zh-CN"/>
        </w:rPr>
      </w:pPr>
      <w:r w:rsidRPr="00342B9E">
        <w:rPr>
          <w:rFonts w:hint="eastAsia"/>
          <w:lang w:eastAsia="zh-CN"/>
        </w:rPr>
        <w:t>（见第</w:t>
      </w:r>
      <w:r w:rsidRPr="00B90177">
        <w:rPr>
          <w:rFonts w:hint="eastAsia"/>
          <w:b/>
          <w:lang w:eastAsia="zh-CN"/>
        </w:rPr>
        <w:t>52</w:t>
      </w:r>
      <w:r w:rsidRPr="00342B9E">
        <w:rPr>
          <w:rFonts w:hint="eastAsia"/>
          <w:lang w:eastAsia="zh-CN"/>
        </w:rPr>
        <w:t>条）</w:t>
      </w:r>
    </w:p>
    <w:p w14:paraId="07E7D207" w14:textId="77777777" w:rsidR="008132A8" w:rsidRPr="00420985" w:rsidRDefault="008132A8" w:rsidP="008132A8">
      <w:pPr>
        <w:pStyle w:val="Tablelegend"/>
        <w:rPr>
          <w:rFonts w:ascii="STKaiti" w:eastAsia="STKaiti" w:hAnsi="STKaiti"/>
          <w:lang w:eastAsia="zh-CN"/>
        </w:rPr>
      </w:pPr>
      <w:r w:rsidRPr="00420985">
        <w:rPr>
          <w:rFonts w:ascii="STKaiti" w:eastAsia="STKaiti" w:hAnsi="STKaiti" w:hint="eastAsia"/>
          <w:lang w:eastAsia="zh-CN"/>
        </w:rPr>
        <w:t>具体注释</w:t>
      </w:r>
    </w:p>
    <w:p w14:paraId="0297539F" w14:textId="5B9788E7" w:rsidR="008132A8" w:rsidRPr="00E05CDB" w:rsidRDefault="008132A8" w:rsidP="008132A8">
      <w:pPr>
        <w:pStyle w:val="Tablelegend"/>
        <w:tabs>
          <w:tab w:val="clear" w:pos="1134"/>
        </w:tabs>
        <w:ind w:left="284" w:hanging="284"/>
        <w:rPr>
          <w:ins w:id="9" w:author="" w:date="2018-05-08T15:44:00Z"/>
          <w:lang w:eastAsia="zh-CN"/>
          <w:rPrChange w:id="10" w:author="" w:date="2018-06-30T16:16:00Z">
            <w:rPr>
              <w:ins w:id="11" w:author="" w:date="2018-05-08T15:44:00Z"/>
              <w:i/>
              <w:iCs/>
            </w:rPr>
          </w:rPrChange>
        </w:rPr>
      </w:pPr>
      <w:r w:rsidRPr="00E05CDB">
        <w:rPr>
          <w:i/>
          <w:lang w:eastAsia="zh-CN"/>
        </w:rPr>
        <w:t>f)</w:t>
      </w:r>
      <w:r w:rsidRPr="00E05CDB">
        <w:rPr>
          <w:lang w:eastAsia="zh-CN"/>
        </w:rPr>
        <w:tab/>
      </w:r>
      <w:r w:rsidRPr="00E05CDB">
        <w:rPr>
          <w:rFonts w:hint="eastAsia"/>
          <w:lang w:eastAsia="zh-CN"/>
        </w:rPr>
        <w:t>156.300</w:t>
      </w:r>
      <w:r w:rsidR="00C172AB">
        <w:rPr>
          <w:rFonts w:hint="eastAsia"/>
          <w:lang w:val="en-US" w:eastAsia="zh-CN"/>
        </w:rPr>
        <w:t xml:space="preserve"> </w:t>
      </w:r>
      <w:r w:rsidRPr="00E05CDB">
        <w:rPr>
          <w:rFonts w:hint="eastAsia"/>
          <w:lang w:eastAsia="zh-CN"/>
        </w:rPr>
        <w:t>MHz</w:t>
      </w:r>
      <w:r w:rsidRPr="00E05CDB">
        <w:rPr>
          <w:rFonts w:hint="eastAsia"/>
          <w:lang w:eastAsia="zh-CN"/>
        </w:rPr>
        <w:t>（第</w:t>
      </w:r>
      <w:r w:rsidRPr="00E05CDB">
        <w:rPr>
          <w:rFonts w:hint="eastAsia"/>
          <w:lang w:eastAsia="zh-CN"/>
        </w:rPr>
        <w:t>06</w:t>
      </w:r>
      <w:r w:rsidRPr="00E05CDB">
        <w:rPr>
          <w:rFonts w:hint="eastAsia"/>
          <w:lang w:eastAsia="zh-CN"/>
        </w:rPr>
        <w:t>信道）、</w:t>
      </w:r>
      <w:r w:rsidRPr="00E05CDB">
        <w:rPr>
          <w:rFonts w:hint="eastAsia"/>
          <w:lang w:eastAsia="zh-CN"/>
        </w:rPr>
        <w:t>156.525</w:t>
      </w:r>
      <w:r w:rsidR="00C172AB">
        <w:rPr>
          <w:rFonts w:hint="eastAsia"/>
          <w:lang w:val="en-US" w:eastAsia="zh-CN"/>
        </w:rPr>
        <w:t xml:space="preserve"> </w:t>
      </w:r>
      <w:r w:rsidRPr="00E05CDB">
        <w:rPr>
          <w:rFonts w:hint="eastAsia"/>
          <w:lang w:eastAsia="zh-CN"/>
        </w:rPr>
        <w:t>MHz</w:t>
      </w:r>
      <w:r w:rsidRPr="00E05CDB">
        <w:rPr>
          <w:rFonts w:hint="eastAsia"/>
          <w:lang w:eastAsia="zh-CN"/>
        </w:rPr>
        <w:t>（第</w:t>
      </w:r>
      <w:r w:rsidRPr="00E05CDB">
        <w:rPr>
          <w:rFonts w:hint="eastAsia"/>
          <w:lang w:eastAsia="zh-CN"/>
        </w:rPr>
        <w:t>70</w:t>
      </w:r>
      <w:r w:rsidRPr="00E05CDB">
        <w:rPr>
          <w:rFonts w:hint="eastAsia"/>
          <w:lang w:eastAsia="zh-CN"/>
        </w:rPr>
        <w:t>信道）、</w:t>
      </w:r>
      <w:r w:rsidRPr="00E05CDB">
        <w:rPr>
          <w:rFonts w:hint="eastAsia"/>
          <w:lang w:eastAsia="zh-CN"/>
        </w:rPr>
        <w:t>156.800</w:t>
      </w:r>
      <w:r>
        <w:rPr>
          <w:lang w:eastAsia="zh-CN"/>
        </w:rPr>
        <w:t> </w:t>
      </w:r>
      <w:r w:rsidRPr="00E05CDB">
        <w:rPr>
          <w:rFonts w:hint="eastAsia"/>
          <w:lang w:eastAsia="zh-CN"/>
        </w:rPr>
        <w:t>MHz</w:t>
      </w:r>
      <w:r w:rsidRPr="00E05CDB">
        <w:rPr>
          <w:rFonts w:hint="eastAsia"/>
          <w:lang w:eastAsia="zh-CN"/>
        </w:rPr>
        <w:t>（第</w:t>
      </w:r>
      <w:r w:rsidRPr="00E05CDB">
        <w:rPr>
          <w:rFonts w:hint="eastAsia"/>
          <w:lang w:eastAsia="zh-CN"/>
        </w:rPr>
        <w:t>16</w:t>
      </w:r>
      <w:r w:rsidRPr="00E05CDB">
        <w:rPr>
          <w:rFonts w:hint="eastAsia"/>
          <w:lang w:eastAsia="zh-CN"/>
        </w:rPr>
        <w:t>信道）、</w:t>
      </w:r>
      <w:r w:rsidRPr="00E05CDB">
        <w:rPr>
          <w:rFonts w:hint="eastAsia"/>
          <w:lang w:eastAsia="zh-CN"/>
        </w:rPr>
        <w:t>161.975</w:t>
      </w:r>
      <w:r>
        <w:rPr>
          <w:lang w:eastAsia="zh-CN"/>
        </w:rPr>
        <w:t> </w:t>
      </w:r>
      <w:r w:rsidRPr="00E05CDB">
        <w:rPr>
          <w:rFonts w:hint="eastAsia"/>
          <w:lang w:eastAsia="zh-CN"/>
        </w:rPr>
        <w:t>MHz</w:t>
      </w:r>
      <w:r w:rsidRPr="00E05CDB">
        <w:rPr>
          <w:rFonts w:hint="eastAsia"/>
          <w:lang w:eastAsia="zh-CN"/>
        </w:rPr>
        <w:t>（</w:t>
      </w:r>
      <w:r w:rsidRPr="00E05CDB">
        <w:rPr>
          <w:rFonts w:hint="eastAsia"/>
          <w:lang w:eastAsia="zh-CN"/>
        </w:rPr>
        <w:t>AIS</w:t>
      </w:r>
      <w:r>
        <w:rPr>
          <w:lang w:eastAsia="zh-CN"/>
        </w:rPr>
        <w:t> </w:t>
      </w:r>
      <w:r w:rsidRPr="00E05CDB">
        <w:rPr>
          <w:rFonts w:hint="eastAsia"/>
          <w:lang w:eastAsia="zh-CN"/>
        </w:rPr>
        <w:t>1</w:t>
      </w:r>
      <w:r w:rsidRPr="00E05CDB">
        <w:rPr>
          <w:rFonts w:hint="eastAsia"/>
          <w:lang w:eastAsia="zh-CN"/>
        </w:rPr>
        <w:t>）和</w:t>
      </w:r>
      <w:r w:rsidRPr="00E05CDB">
        <w:rPr>
          <w:rFonts w:hint="eastAsia"/>
          <w:lang w:eastAsia="zh-CN"/>
        </w:rPr>
        <w:t>162.025</w:t>
      </w:r>
      <w:r>
        <w:rPr>
          <w:lang w:eastAsia="zh-CN"/>
        </w:rPr>
        <w:t> </w:t>
      </w:r>
      <w:r w:rsidRPr="00E05CDB">
        <w:rPr>
          <w:rFonts w:hint="eastAsia"/>
          <w:lang w:eastAsia="zh-CN"/>
        </w:rPr>
        <w:t>MHz</w:t>
      </w:r>
      <w:r w:rsidRPr="00E05CDB">
        <w:rPr>
          <w:rFonts w:hint="eastAsia"/>
          <w:lang w:eastAsia="zh-CN"/>
        </w:rPr>
        <w:t>（</w:t>
      </w:r>
      <w:r w:rsidRPr="00E05CDB">
        <w:rPr>
          <w:rFonts w:hint="eastAsia"/>
          <w:lang w:eastAsia="zh-CN"/>
        </w:rPr>
        <w:t>AIS</w:t>
      </w:r>
      <w:r>
        <w:rPr>
          <w:lang w:eastAsia="zh-CN"/>
        </w:rPr>
        <w:t> </w:t>
      </w:r>
      <w:r w:rsidRPr="00E05CDB">
        <w:rPr>
          <w:rFonts w:hint="eastAsia"/>
          <w:lang w:eastAsia="zh-CN"/>
        </w:rPr>
        <w:t>2</w:t>
      </w:r>
      <w:r w:rsidRPr="00E05CDB">
        <w:rPr>
          <w:rFonts w:hint="eastAsia"/>
          <w:lang w:eastAsia="zh-CN"/>
        </w:rPr>
        <w:t>）各频率亦可用于航空器电台，以便进行搜救工作和其它与安全有关的通信。</w:t>
      </w:r>
      <w:ins w:id="12" w:author="Yu, Yan" w:date="2019-09-25T10:52:00Z">
        <w:r w:rsidR="00B90177" w:rsidRPr="00E05CDB">
          <w:rPr>
            <w:rFonts w:hint="eastAsia"/>
            <w:lang w:eastAsia="zh-CN"/>
          </w:rPr>
          <w:t>156.525 MHz</w:t>
        </w:r>
        <w:r w:rsidR="00B90177" w:rsidRPr="00E05CDB">
          <w:rPr>
            <w:rFonts w:hint="eastAsia"/>
            <w:lang w:eastAsia="zh-CN"/>
          </w:rPr>
          <w:t>（</w:t>
        </w:r>
        <w:r w:rsidR="00B90177" w:rsidRPr="00E05CDB">
          <w:rPr>
            <w:rFonts w:hint="eastAsia"/>
            <w:lang w:eastAsia="zh-CN"/>
          </w:rPr>
          <w:t>70</w:t>
        </w:r>
        <w:r w:rsidR="00B90177" w:rsidRPr="00E05CDB">
          <w:rPr>
            <w:rFonts w:hint="eastAsia"/>
            <w:lang w:eastAsia="zh-CN"/>
          </w:rPr>
          <w:t>信道）、</w:t>
        </w:r>
        <w:r w:rsidR="00B90177" w:rsidRPr="00E05CDB">
          <w:rPr>
            <w:rFonts w:hint="eastAsia"/>
            <w:lang w:eastAsia="zh-CN"/>
          </w:rPr>
          <w:t>161.975 MHz</w:t>
        </w:r>
        <w:r w:rsidR="00B90177" w:rsidRPr="00E05CDB">
          <w:rPr>
            <w:rFonts w:hint="eastAsia"/>
            <w:lang w:eastAsia="zh-CN"/>
          </w:rPr>
          <w:t>（</w:t>
        </w:r>
        <w:r w:rsidR="00B90177" w:rsidRPr="00E05CDB">
          <w:rPr>
            <w:rFonts w:hint="eastAsia"/>
            <w:lang w:eastAsia="zh-CN"/>
          </w:rPr>
          <w:t>AIS 1</w:t>
        </w:r>
        <w:r w:rsidR="00B90177" w:rsidRPr="00E05CDB">
          <w:rPr>
            <w:rFonts w:hint="eastAsia"/>
            <w:lang w:eastAsia="zh-CN"/>
          </w:rPr>
          <w:t>）和</w:t>
        </w:r>
        <w:r w:rsidR="00B90177" w:rsidRPr="00E05CDB">
          <w:rPr>
            <w:rFonts w:hint="eastAsia"/>
            <w:lang w:eastAsia="zh-CN"/>
          </w:rPr>
          <w:t>162.025 MHz</w:t>
        </w:r>
        <w:r w:rsidR="00B90177" w:rsidRPr="00E05CDB">
          <w:rPr>
            <w:rFonts w:hint="eastAsia"/>
            <w:lang w:eastAsia="zh-CN"/>
          </w:rPr>
          <w:t>（</w:t>
        </w:r>
        <w:r w:rsidR="00B90177" w:rsidRPr="00E05CDB">
          <w:rPr>
            <w:rFonts w:hint="eastAsia"/>
            <w:lang w:eastAsia="zh-CN"/>
          </w:rPr>
          <w:t>AIS 2</w:t>
        </w:r>
        <w:r w:rsidR="00B90177" w:rsidRPr="00E05CDB">
          <w:rPr>
            <w:rFonts w:hint="eastAsia"/>
            <w:lang w:eastAsia="zh-CN"/>
          </w:rPr>
          <w:t>）各频率</w:t>
        </w:r>
        <w:r w:rsidR="00B90177">
          <w:rPr>
            <w:rFonts w:hint="eastAsia"/>
            <w:lang w:eastAsia="zh-CN"/>
          </w:rPr>
          <w:t>亦可由</w:t>
        </w:r>
        <w:r w:rsidR="00B90177">
          <w:rPr>
            <w:rFonts w:hint="eastAsia"/>
            <w:lang w:eastAsia="zh-CN"/>
          </w:rPr>
          <w:t>A</w:t>
        </w:r>
        <w:r w:rsidR="00B90177">
          <w:rPr>
            <w:rFonts w:hint="eastAsia"/>
            <w:lang w:eastAsia="zh-CN"/>
          </w:rPr>
          <w:t>组自主水上无线电设备使用，其中包括人员落水（</w:t>
        </w:r>
        <w:r w:rsidR="00B90177">
          <w:rPr>
            <w:rFonts w:hint="eastAsia"/>
            <w:lang w:eastAsia="zh-CN"/>
          </w:rPr>
          <w:t>M</w:t>
        </w:r>
        <w:r w:rsidR="00B90177">
          <w:rPr>
            <w:lang w:eastAsia="zh-CN"/>
          </w:rPr>
          <w:t>OB</w:t>
        </w:r>
        <w:r w:rsidR="00B90177">
          <w:rPr>
            <w:rFonts w:hint="eastAsia"/>
            <w:lang w:eastAsia="zh-CN"/>
          </w:rPr>
          <w:t>）</w:t>
        </w:r>
        <w:r w:rsidR="00B90177">
          <w:rPr>
            <w:rFonts w:hint="eastAsia"/>
            <w:lang w:eastAsia="zh-CN"/>
          </w:rPr>
          <w:t>M</w:t>
        </w:r>
        <w:r w:rsidR="00B90177">
          <w:rPr>
            <w:rFonts w:hint="eastAsia"/>
            <w:lang w:eastAsia="zh-CN"/>
          </w:rPr>
          <w:t>级和移动辅助导航设备。这些设备的特性见</w:t>
        </w:r>
        <w:r w:rsidR="00B90177" w:rsidRPr="00E05CDB">
          <w:rPr>
            <w:rFonts w:hint="eastAsia"/>
            <w:lang w:eastAsia="zh-CN"/>
          </w:rPr>
          <w:t>ITU-R</w:t>
        </w:r>
        <w:r w:rsidR="00B90177" w:rsidRPr="00E05CDB">
          <w:rPr>
            <w:lang w:eastAsia="zh-CN"/>
          </w:rPr>
          <w:t xml:space="preserve"> M</w:t>
        </w:r>
        <w:r w:rsidR="00B90177">
          <w:rPr>
            <w:lang w:eastAsia="zh-CN"/>
          </w:rPr>
          <w:t>.1371</w:t>
        </w:r>
        <w:r w:rsidR="00B90177">
          <w:rPr>
            <w:rFonts w:hint="eastAsia"/>
            <w:lang w:eastAsia="zh-CN"/>
          </w:rPr>
          <w:t>或</w:t>
        </w:r>
        <w:r w:rsidR="00B90177" w:rsidRPr="00E05CDB">
          <w:rPr>
            <w:rFonts w:hint="eastAsia"/>
            <w:lang w:eastAsia="zh-CN"/>
          </w:rPr>
          <w:t>ITU-R</w:t>
        </w:r>
        <w:r w:rsidR="00B90177" w:rsidRPr="00E05CDB">
          <w:rPr>
            <w:lang w:eastAsia="zh-CN"/>
          </w:rPr>
          <w:t xml:space="preserve"> M</w:t>
        </w:r>
        <w:r w:rsidR="00B90177">
          <w:rPr>
            <w:lang w:eastAsia="zh-CN"/>
          </w:rPr>
          <w:t>.493</w:t>
        </w:r>
        <w:r w:rsidR="00B90177">
          <w:rPr>
            <w:rFonts w:hint="eastAsia"/>
            <w:lang w:eastAsia="zh-CN"/>
          </w:rPr>
          <w:t>建议书的最新版。</w:t>
        </w:r>
      </w:ins>
      <w:r w:rsidRPr="00E05CDB">
        <w:rPr>
          <w:rFonts w:hint="eastAsia"/>
          <w:sz w:val="16"/>
          <w:lang w:val="en-US" w:eastAsia="zh-CN"/>
        </w:rPr>
        <w:t>（</w:t>
      </w:r>
      <w:r w:rsidRPr="00E05CDB">
        <w:rPr>
          <w:sz w:val="16"/>
          <w:szCs w:val="16"/>
          <w:lang w:val="en-US" w:eastAsia="zh-CN"/>
        </w:rPr>
        <w:t>WRC</w:t>
      </w:r>
      <w:r w:rsidRPr="00E05CDB">
        <w:rPr>
          <w:sz w:val="16"/>
          <w:szCs w:val="16"/>
          <w:lang w:val="en-US" w:eastAsia="zh-CN"/>
        </w:rPr>
        <w:noBreakHyphen/>
      </w:r>
      <w:del w:id="13" w:author="Yu, Yan" w:date="2019-09-25T10:29:00Z">
        <w:r w:rsidR="00325F10" w:rsidDel="00325F10">
          <w:rPr>
            <w:sz w:val="16"/>
            <w:szCs w:val="16"/>
            <w:lang w:val="en-US" w:eastAsia="zh-CN"/>
          </w:rPr>
          <w:delText>07</w:delText>
        </w:r>
      </w:del>
      <w:ins w:id="14" w:author="Yu, Yan" w:date="2019-09-25T10:29:00Z">
        <w:r w:rsidR="00325F10">
          <w:rPr>
            <w:sz w:val="16"/>
            <w:szCs w:val="16"/>
            <w:lang w:val="en-US" w:eastAsia="zh-CN"/>
          </w:rPr>
          <w:t>19</w:t>
        </w:r>
      </w:ins>
      <w:r w:rsidRPr="00E05CDB">
        <w:rPr>
          <w:rFonts w:hint="eastAsia"/>
          <w:sz w:val="16"/>
          <w:szCs w:val="16"/>
          <w:lang w:val="en-US" w:eastAsia="zh-CN"/>
        </w:rPr>
        <w:t>）</w:t>
      </w:r>
    </w:p>
    <w:p w14:paraId="026FB1EA" w14:textId="06263385" w:rsidR="00BD55FD" w:rsidRDefault="008132A8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EA1484">
        <w:rPr>
          <w:rFonts w:hint="eastAsia"/>
          <w:lang w:eastAsia="zh-CN"/>
        </w:rPr>
        <w:t>这些频率用于水上安全应用，因此应继续在《无线电规则》附录</w:t>
      </w:r>
      <w:r w:rsidR="00EA1484">
        <w:rPr>
          <w:rFonts w:hint="eastAsia"/>
          <w:lang w:eastAsia="zh-CN"/>
        </w:rPr>
        <w:t>1</w:t>
      </w:r>
      <w:r w:rsidR="00EA1484">
        <w:rPr>
          <w:lang w:eastAsia="zh-CN"/>
        </w:rPr>
        <w:t>8</w:t>
      </w:r>
      <w:r w:rsidR="00EA1484">
        <w:rPr>
          <w:rFonts w:hint="eastAsia"/>
          <w:lang w:eastAsia="zh-CN"/>
        </w:rPr>
        <w:t>中得到确定。</w:t>
      </w:r>
    </w:p>
    <w:p w14:paraId="12090580" w14:textId="77777777" w:rsidR="00BD55FD" w:rsidRDefault="008132A8">
      <w:pPr>
        <w:pStyle w:val="Proposal"/>
      </w:pPr>
      <w:r>
        <w:t>MOD</w:t>
      </w:r>
      <w:r>
        <w:tab/>
        <w:t>IAP/11A9A1/2</w:t>
      </w:r>
    </w:p>
    <w:p w14:paraId="7F24BF68" w14:textId="1D4E5B7C" w:rsidR="008132A8" w:rsidRDefault="008132A8" w:rsidP="008132A8">
      <w:pPr>
        <w:pStyle w:val="AppendixNo"/>
        <w:rPr>
          <w:lang w:eastAsia="zh-CN"/>
        </w:rPr>
      </w:pPr>
      <w:r w:rsidRPr="00340714">
        <w:rPr>
          <w:rFonts w:hint="eastAsia"/>
          <w:lang w:eastAsia="zh-CN"/>
        </w:rPr>
        <w:t>附录</w:t>
      </w:r>
      <w:r w:rsidRPr="005546A6">
        <w:rPr>
          <w:rStyle w:val="href"/>
          <w:lang w:eastAsia="zh-CN"/>
        </w:rPr>
        <w:t>18</w:t>
      </w:r>
      <w:r w:rsidRPr="00EF6086">
        <w:rPr>
          <w:rFonts w:hint="eastAsia"/>
          <w:lang w:eastAsia="zh-CN"/>
        </w:rPr>
        <w:t>（</w:t>
      </w:r>
      <w:r w:rsidRPr="00EF6086">
        <w:rPr>
          <w:lang w:eastAsia="zh-CN"/>
        </w:rPr>
        <w:t>WRC</w:t>
      </w:r>
      <w:r w:rsidR="001D7CCE">
        <w:rPr>
          <w:rFonts w:hint="eastAsia"/>
          <w:lang w:eastAsia="zh-CN"/>
        </w:rPr>
        <w:t>-</w:t>
      </w:r>
      <w:del w:id="15" w:author="Yu, Yan" w:date="2019-09-25T10:28:00Z">
        <w:r w:rsidR="00325F10" w:rsidDel="00325F10">
          <w:rPr>
            <w:lang w:eastAsia="zh-CN"/>
          </w:rPr>
          <w:delText>15</w:delText>
        </w:r>
      </w:del>
      <w:ins w:id="16" w:author="Yu, Yan" w:date="2019-09-25T10:28:00Z">
        <w:r w:rsidR="00325F10">
          <w:rPr>
            <w:lang w:eastAsia="zh-CN"/>
          </w:rPr>
          <w:t>19</w:t>
        </w:r>
      </w:ins>
      <w:r>
        <w:rPr>
          <w:rFonts w:hint="eastAsia"/>
          <w:lang w:eastAsia="zh-CN"/>
        </w:rPr>
        <w:t>，</w:t>
      </w:r>
      <w:r w:rsidRPr="00EF6086">
        <w:rPr>
          <w:rFonts w:hint="eastAsia"/>
          <w:lang w:eastAsia="zh-CN"/>
        </w:rPr>
        <w:t>修订版）</w:t>
      </w:r>
    </w:p>
    <w:p w14:paraId="3FCFEF0A" w14:textId="77777777" w:rsidR="008132A8" w:rsidRPr="00BB2141" w:rsidRDefault="008132A8" w:rsidP="008132A8">
      <w:pPr>
        <w:pStyle w:val="Appendixtitle"/>
        <w:rPr>
          <w:lang w:eastAsia="zh-CN"/>
        </w:rPr>
      </w:pPr>
      <w:r w:rsidRPr="00BB2141">
        <w:rPr>
          <w:lang w:eastAsia="zh-CN"/>
        </w:rPr>
        <w:t>VHF</w:t>
      </w:r>
      <w:r w:rsidRPr="00CD7047">
        <w:rPr>
          <w:rFonts w:hint="eastAsia"/>
        </w:rPr>
        <w:t>水上移动频段内的发射频率表</w:t>
      </w:r>
    </w:p>
    <w:p w14:paraId="27121672" w14:textId="77777777" w:rsidR="008132A8" w:rsidRDefault="008132A8" w:rsidP="008132A8">
      <w:pPr>
        <w:pStyle w:val="Appendixref"/>
        <w:rPr>
          <w:rFonts w:ascii="SimSun" w:hAnsi="SimSun" w:cs="SimSun"/>
          <w:lang w:eastAsia="zh-CN"/>
        </w:rPr>
      </w:pPr>
      <w:r>
        <w:rPr>
          <w:rFonts w:ascii="SimSun" w:hAnsi="SimSun" w:cs="SimSun" w:hint="eastAsia"/>
          <w:lang w:eastAsia="zh-CN"/>
        </w:rPr>
        <w:t>（见第</w:t>
      </w:r>
      <w:r>
        <w:rPr>
          <w:b/>
          <w:bCs/>
          <w:lang w:eastAsia="zh-CN"/>
        </w:rPr>
        <w:t>52</w:t>
      </w:r>
      <w:r>
        <w:rPr>
          <w:rFonts w:ascii="SimSun" w:hAnsi="SimSun" w:cs="SimSun" w:hint="eastAsia"/>
          <w:lang w:eastAsia="zh-CN"/>
        </w:rPr>
        <w:t>条）</w:t>
      </w:r>
    </w:p>
    <w:p w14:paraId="6356DA52" w14:textId="77777777" w:rsidR="00C555AF" w:rsidRDefault="00C555AF" w:rsidP="00653377">
      <w:pPr>
        <w:rPr>
          <w:lang w:val="en-US"/>
        </w:rPr>
      </w:pPr>
      <w:r>
        <w:rPr>
          <w:lang w:val="en-US"/>
        </w:rPr>
        <w:t>...</w:t>
      </w:r>
    </w:p>
    <w:p w14:paraId="160266CA" w14:textId="77777777" w:rsidR="00C555AF" w:rsidRPr="000F5726" w:rsidRDefault="00C555AF" w:rsidP="00C555AF">
      <w:pPr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75"/>
        <w:gridCol w:w="1169"/>
        <w:gridCol w:w="1207"/>
        <w:gridCol w:w="1292"/>
        <w:gridCol w:w="1061"/>
        <w:gridCol w:w="1233"/>
        <w:gridCol w:w="1234"/>
        <w:gridCol w:w="1258"/>
      </w:tblGrid>
      <w:tr w:rsidR="008132A8" w:rsidRPr="004D456F" w14:paraId="0E03B004" w14:textId="77777777" w:rsidTr="00C555AF">
        <w:trPr>
          <w:cantSplit/>
          <w:tblHeader/>
          <w:jc w:val="center"/>
        </w:trPr>
        <w:tc>
          <w:tcPr>
            <w:tcW w:w="610" w:type="pct"/>
            <w:vMerge w:val="restart"/>
            <w:vAlign w:val="center"/>
          </w:tcPr>
          <w:p w14:paraId="565D866D" w14:textId="77777777" w:rsidR="008132A8" w:rsidRPr="004D456F" w:rsidRDefault="008132A8" w:rsidP="008132A8">
            <w:pPr>
              <w:pStyle w:val="Tablehead"/>
              <w:keepNext w:val="0"/>
            </w:pPr>
            <w:r w:rsidRPr="004D456F">
              <w:rPr>
                <w:rFonts w:hint="eastAsia"/>
              </w:rPr>
              <w:t>信道标识</w:t>
            </w:r>
          </w:p>
        </w:tc>
        <w:tc>
          <w:tcPr>
            <w:tcW w:w="607" w:type="pct"/>
            <w:vMerge w:val="restart"/>
            <w:vAlign w:val="center"/>
          </w:tcPr>
          <w:p w14:paraId="5CFAD5DE" w14:textId="77777777" w:rsidR="008132A8" w:rsidRPr="004D456F" w:rsidRDefault="008132A8" w:rsidP="008132A8">
            <w:pPr>
              <w:pStyle w:val="Tablehead"/>
              <w:keepNext w:val="0"/>
            </w:pPr>
            <w:r w:rsidRPr="004D456F">
              <w:rPr>
                <w:rFonts w:hint="eastAsia"/>
              </w:rPr>
              <w:t>注释</w:t>
            </w:r>
          </w:p>
        </w:tc>
        <w:tc>
          <w:tcPr>
            <w:tcW w:w="1298" w:type="pct"/>
            <w:gridSpan w:val="2"/>
            <w:vAlign w:val="center"/>
          </w:tcPr>
          <w:p w14:paraId="1DEB906C" w14:textId="77777777" w:rsidR="008132A8" w:rsidRPr="004D456F" w:rsidRDefault="008132A8" w:rsidP="008132A8">
            <w:pPr>
              <w:pStyle w:val="Tablehead"/>
              <w:keepNext w:val="0"/>
            </w:pPr>
            <w:r w:rsidRPr="004D456F">
              <w:rPr>
                <w:rFonts w:hint="eastAsia"/>
              </w:rPr>
              <w:t>发射频率</w:t>
            </w:r>
            <w:r w:rsidRPr="004D456F">
              <w:br/>
              <w:t>(MHz)</w:t>
            </w:r>
          </w:p>
        </w:tc>
        <w:tc>
          <w:tcPr>
            <w:tcW w:w="551" w:type="pct"/>
            <w:vMerge w:val="restart"/>
            <w:vAlign w:val="center"/>
          </w:tcPr>
          <w:p w14:paraId="711052DA" w14:textId="77777777" w:rsidR="008132A8" w:rsidRPr="004D456F" w:rsidRDefault="008132A8" w:rsidP="008132A8">
            <w:pPr>
              <w:pStyle w:val="Tablehead"/>
              <w:keepNext w:val="0"/>
            </w:pPr>
            <w:r w:rsidRPr="004D456F">
              <w:rPr>
                <w:rFonts w:hint="eastAsia"/>
              </w:rPr>
              <w:t>船舶之间</w:t>
            </w:r>
          </w:p>
        </w:tc>
        <w:tc>
          <w:tcPr>
            <w:tcW w:w="1281" w:type="pct"/>
            <w:gridSpan w:val="2"/>
            <w:vAlign w:val="center"/>
          </w:tcPr>
          <w:p w14:paraId="1A476A50" w14:textId="77777777" w:rsidR="008132A8" w:rsidRPr="004D456F" w:rsidRDefault="008132A8" w:rsidP="008132A8">
            <w:pPr>
              <w:pStyle w:val="Tablehead"/>
              <w:keepNext w:val="0"/>
            </w:pPr>
            <w:r w:rsidRPr="004D456F">
              <w:rPr>
                <w:rFonts w:hint="eastAsia"/>
              </w:rPr>
              <w:t>港口作业</w:t>
            </w:r>
            <w:r w:rsidRPr="004D456F">
              <w:br/>
            </w:r>
            <w:r w:rsidRPr="004D456F">
              <w:rPr>
                <w:rFonts w:hint="eastAsia"/>
              </w:rPr>
              <w:t>及船舶移动</w:t>
            </w:r>
          </w:p>
        </w:tc>
        <w:tc>
          <w:tcPr>
            <w:tcW w:w="653" w:type="pct"/>
            <w:vMerge w:val="restart"/>
            <w:vAlign w:val="center"/>
          </w:tcPr>
          <w:p w14:paraId="40C62EF1" w14:textId="77777777" w:rsidR="008132A8" w:rsidRPr="004D456F" w:rsidRDefault="008132A8" w:rsidP="008132A8">
            <w:pPr>
              <w:pStyle w:val="Tablehead"/>
              <w:keepNext w:val="0"/>
            </w:pPr>
            <w:r w:rsidRPr="004D456F">
              <w:rPr>
                <w:rFonts w:hint="eastAsia"/>
              </w:rPr>
              <w:t>公众通信</w:t>
            </w:r>
          </w:p>
        </w:tc>
      </w:tr>
      <w:tr w:rsidR="008132A8" w:rsidRPr="004D456F" w14:paraId="269C960D" w14:textId="77777777" w:rsidTr="00C555AF">
        <w:trPr>
          <w:cantSplit/>
          <w:tblHeader/>
          <w:jc w:val="center"/>
        </w:trPr>
        <w:tc>
          <w:tcPr>
            <w:tcW w:w="610" w:type="pct"/>
            <w:vMerge/>
            <w:vAlign w:val="center"/>
          </w:tcPr>
          <w:p w14:paraId="3E844279" w14:textId="77777777" w:rsidR="008132A8" w:rsidRPr="004D456F" w:rsidRDefault="008132A8" w:rsidP="008132A8">
            <w:pPr>
              <w:pStyle w:val="Tablehead"/>
              <w:keepNext w:val="0"/>
            </w:pPr>
          </w:p>
        </w:tc>
        <w:tc>
          <w:tcPr>
            <w:tcW w:w="607" w:type="pct"/>
            <w:vMerge/>
            <w:vAlign w:val="center"/>
          </w:tcPr>
          <w:p w14:paraId="72F6FE8F" w14:textId="77777777" w:rsidR="008132A8" w:rsidRPr="004D456F" w:rsidRDefault="008132A8" w:rsidP="008132A8">
            <w:pPr>
              <w:pStyle w:val="Tablehead"/>
              <w:keepNext w:val="0"/>
            </w:pPr>
          </w:p>
        </w:tc>
        <w:tc>
          <w:tcPr>
            <w:tcW w:w="627" w:type="pct"/>
            <w:vAlign w:val="center"/>
          </w:tcPr>
          <w:p w14:paraId="0890B5A7" w14:textId="77777777" w:rsidR="008132A8" w:rsidRPr="004D456F" w:rsidRDefault="008132A8" w:rsidP="008132A8">
            <w:pPr>
              <w:pStyle w:val="Tablehead"/>
              <w:keepNext w:val="0"/>
            </w:pPr>
            <w:r w:rsidRPr="004D456F">
              <w:rPr>
                <w:rFonts w:hint="eastAsia"/>
              </w:rPr>
              <w:t>发自船舶</w:t>
            </w:r>
            <w:r w:rsidRPr="004D456F">
              <w:br/>
            </w:r>
            <w:r w:rsidRPr="004D456F">
              <w:rPr>
                <w:rFonts w:hint="eastAsia"/>
              </w:rPr>
              <w:t>电台</w:t>
            </w:r>
          </w:p>
        </w:tc>
        <w:tc>
          <w:tcPr>
            <w:tcW w:w="671" w:type="pct"/>
            <w:vAlign w:val="center"/>
          </w:tcPr>
          <w:p w14:paraId="32958B54" w14:textId="77777777" w:rsidR="008132A8" w:rsidRPr="004D456F" w:rsidRDefault="008132A8" w:rsidP="008132A8">
            <w:pPr>
              <w:pStyle w:val="Tablehead"/>
              <w:keepNext w:val="0"/>
            </w:pPr>
            <w:r w:rsidRPr="004D456F">
              <w:rPr>
                <w:rFonts w:hint="eastAsia"/>
              </w:rPr>
              <w:t>发自海岸</w:t>
            </w:r>
            <w:r w:rsidRPr="004D456F">
              <w:br/>
            </w:r>
            <w:r w:rsidRPr="004D456F">
              <w:rPr>
                <w:rFonts w:hint="eastAsia"/>
              </w:rPr>
              <w:t>电台</w:t>
            </w:r>
          </w:p>
        </w:tc>
        <w:tc>
          <w:tcPr>
            <w:tcW w:w="551" w:type="pct"/>
            <w:vMerge/>
            <w:vAlign w:val="center"/>
          </w:tcPr>
          <w:p w14:paraId="2E0EF02E" w14:textId="77777777" w:rsidR="008132A8" w:rsidRPr="004D456F" w:rsidRDefault="008132A8" w:rsidP="008132A8">
            <w:pPr>
              <w:pStyle w:val="Tablehead"/>
              <w:keepNext w:val="0"/>
            </w:pPr>
          </w:p>
        </w:tc>
        <w:tc>
          <w:tcPr>
            <w:tcW w:w="640" w:type="pct"/>
            <w:vAlign w:val="center"/>
          </w:tcPr>
          <w:p w14:paraId="0E20E650" w14:textId="77777777" w:rsidR="008132A8" w:rsidRPr="004D456F" w:rsidRDefault="008132A8" w:rsidP="008132A8">
            <w:pPr>
              <w:pStyle w:val="Tablehead"/>
              <w:keepNext w:val="0"/>
            </w:pPr>
            <w:r w:rsidRPr="004D456F">
              <w:rPr>
                <w:rFonts w:hint="eastAsia"/>
              </w:rPr>
              <w:t>单频</w:t>
            </w:r>
          </w:p>
        </w:tc>
        <w:tc>
          <w:tcPr>
            <w:tcW w:w="641" w:type="pct"/>
            <w:vAlign w:val="center"/>
          </w:tcPr>
          <w:p w14:paraId="1F30371F" w14:textId="77777777" w:rsidR="008132A8" w:rsidRPr="004D456F" w:rsidRDefault="008132A8" w:rsidP="008132A8">
            <w:pPr>
              <w:pStyle w:val="Tablehead"/>
              <w:keepNext w:val="0"/>
            </w:pPr>
            <w:r w:rsidRPr="004D456F">
              <w:rPr>
                <w:rFonts w:hint="eastAsia"/>
              </w:rPr>
              <w:t>双频</w:t>
            </w:r>
          </w:p>
        </w:tc>
        <w:tc>
          <w:tcPr>
            <w:tcW w:w="653" w:type="pct"/>
            <w:vMerge/>
            <w:vAlign w:val="center"/>
          </w:tcPr>
          <w:p w14:paraId="17BF729C" w14:textId="77777777" w:rsidR="008132A8" w:rsidRPr="004D456F" w:rsidRDefault="008132A8" w:rsidP="008132A8">
            <w:pPr>
              <w:pStyle w:val="Tablehead"/>
              <w:keepNext w:val="0"/>
            </w:pPr>
          </w:p>
        </w:tc>
      </w:tr>
      <w:tr w:rsidR="00C555AF" w:rsidRPr="00963241" w14:paraId="68DA8BCA" w14:textId="77777777" w:rsidTr="008132A8">
        <w:trPr>
          <w:cantSplit/>
          <w:trHeight w:val="315"/>
          <w:jc w:val="center"/>
        </w:trPr>
        <w:tc>
          <w:tcPr>
            <w:tcW w:w="610" w:type="pct"/>
          </w:tcPr>
          <w:p w14:paraId="60354038" w14:textId="22EB7078" w:rsidR="00C555AF" w:rsidRPr="00963241" w:rsidRDefault="00C555AF" w:rsidP="00C555AF">
            <w:pPr>
              <w:pStyle w:val="Tabletext"/>
              <w:spacing w:before="0" w:after="0"/>
              <w:rPr>
                <w:lang w:eastAsia="zh-CN"/>
              </w:rPr>
            </w:pPr>
            <w:r>
              <w:rPr>
                <w:lang w:val="en-US"/>
              </w:rPr>
              <w:t>...</w:t>
            </w:r>
          </w:p>
        </w:tc>
        <w:tc>
          <w:tcPr>
            <w:tcW w:w="607" w:type="pct"/>
            <w:vAlign w:val="center"/>
          </w:tcPr>
          <w:p w14:paraId="75ED99D4" w14:textId="5DA18C31" w:rsidR="00C555AF" w:rsidRPr="00963241" w:rsidRDefault="00C555AF" w:rsidP="00C555AF">
            <w:pPr>
              <w:pStyle w:val="Tabletext"/>
              <w:spacing w:before="0" w:after="0"/>
              <w:jc w:val="center"/>
              <w:rPr>
                <w:i/>
                <w:iCs/>
                <w:lang w:eastAsia="zh-CN"/>
              </w:rPr>
            </w:pPr>
          </w:p>
        </w:tc>
        <w:tc>
          <w:tcPr>
            <w:tcW w:w="627" w:type="pct"/>
            <w:vAlign w:val="center"/>
          </w:tcPr>
          <w:p w14:paraId="37335307" w14:textId="2C5540BE" w:rsidR="00C555AF" w:rsidRPr="00963241" w:rsidRDefault="00C555AF" w:rsidP="00C555AF">
            <w:pPr>
              <w:pStyle w:val="Tabletext"/>
              <w:spacing w:before="0" w:after="0"/>
              <w:jc w:val="center"/>
              <w:rPr>
                <w:lang w:eastAsia="zh-CN"/>
              </w:rPr>
            </w:pPr>
          </w:p>
        </w:tc>
        <w:tc>
          <w:tcPr>
            <w:tcW w:w="671" w:type="pct"/>
            <w:vAlign w:val="center"/>
          </w:tcPr>
          <w:p w14:paraId="4704F481" w14:textId="206DB8BF" w:rsidR="00C555AF" w:rsidRPr="00963241" w:rsidRDefault="00C555AF" w:rsidP="00C555AF">
            <w:pPr>
              <w:pStyle w:val="Tabletext"/>
              <w:spacing w:before="0" w:after="0"/>
              <w:jc w:val="center"/>
              <w:rPr>
                <w:lang w:eastAsia="zh-CN"/>
              </w:rPr>
            </w:pPr>
          </w:p>
        </w:tc>
        <w:tc>
          <w:tcPr>
            <w:tcW w:w="551" w:type="pct"/>
            <w:vAlign w:val="center"/>
          </w:tcPr>
          <w:p w14:paraId="2424E536" w14:textId="77777777" w:rsidR="00C555AF" w:rsidRPr="00963241" w:rsidRDefault="00C555AF" w:rsidP="00C555AF">
            <w:pPr>
              <w:pStyle w:val="Tabletext"/>
              <w:spacing w:before="0" w:after="0"/>
              <w:jc w:val="center"/>
              <w:rPr>
                <w:lang w:eastAsia="zh-CN"/>
              </w:rPr>
            </w:pPr>
          </w:p>
        </w:tc>
        <w:tc>
          <w:tcPr>
            <w:tcW w:w="640" w:type="pct"/>
            <w:vAlign w:val="center"/>
          </w:tcPr>
          <w:p w14:paraId="367A151F" w14:textId="28DC246A" w:rsidR="00C555AF" w:rsidRPr="00963241" w:rsidRDefault="00C555AF" w:rsidP="00C555AF">
            <w:pPr>
              <w:pStyle w:val="Tabletext"/>
              <w:spacing w:before="0" w:after="0"/>
              <w:jc w:val="center"/>
              <w:rPr>
                <w:lang w:eastAsia="zh-CN"/>
              </w:rPr>
            </w:pPr>
          </w:p>
        </w:tc>
        <w:tc>
          <w:tcPr>
            <w:tcW w:w="641" w:type="pct"/>
            <w:vAlign w:val="center"/>
          </w:tcPr>
          <w:p w14:paraId="04890B33" w14:textId="13366562" w:rsidR="00C555AF" w:rsidRPr="00963241" w:rsidRDefault="00C555AF" w:rsidP="00C555AF">
            <w:pPr>
              <w:pStyle w:val="Tabletext"/>
              <w:spacing w:before="0" w:after="0"/>
              <w:jc w:val="center"/>
              <w:rPr>
                <w:lang w:eastAsia="zh-CN"/>
              </w:rPr>
            </w:pPr>
          </w:p>
        </w:tc>
        <w:tc>
          <w:tcPr>
            <w:tcW w:w="653" w:type="pct"/>
            <w:vAlign w:val="center"/>
          </w:tcPr>
          <w:p w14:paraId="187F5B34" w14:textId="2A156E54" w:rsidR="00C555AF" w:rsidRPr="00963241" w:rsidRDefault="00C555AF" w:rsidP="00C555AF">
            <w:pPr>
              <w:pStyle w:val="Tabletext"/>
              <w:spacing w:before="0" w:after="0"/>
              <w:jc w:val="center"/>
              <w:rPr>
                <w:lang w:eastAsia="zh-CN"/>
              </w:rPr>
            </w:pPr>
          </w:p>
        </w:tc>
      </w:tr>
      <w:tr w:rsidR="00C555AF" w:rsidRPr="00963241" w14:paraId="285A66E2" w14:textId="77777777" w:rsidTr="008132A8">
        <w:trPr>
          <w:cantSplit/>
          <w:jc w:val="center"/>
        </w:trPr>
        <w:tc>
          <w:tcPr>
            <w:tcW w:w="610" w:type="pct"/>
          </w:tcPr>
          <w:p w14:paraId="6C7C334E" w14:textId="77777777" w:rsidR="00C555AF" w:rsidRPr="00963241" w:rsidRDefault="00C555AF" w:rsidP="00C555AF">
            <w:pPr>
              <w:pStyle w:val="Tabletext"/>
              <w:spacing w:before="0" w:after="0"/>
            </w:pPr>
            <w:r w:rsidRPr="00963241">
              <w:t>06</w:t>
            </w:r>
          </w:p>
        </w:tc>
        <w:tc>
          <w:tcPr>
            <w:tcW w:w="607" w:type="pct"/>
            <w:vAlign w:val="center"/>
          </w:tcPr>
          <w:p w14:paraId="73C92B06" w14:textId="77777777" w:rsidR="00C555AF" w:rsidRPr="00963241" w:rsidRDefault="00C555AF" w:rsidP="00C555AF">
            <w:pPr>
              <w:pStyle w:val="Tabletext"/>
              <w:spacing w:before="0" w:after="0"/>
              <w:jc w:val="center"/>
              <w:rPr>
                <w:i/>
                <w:iCs/>
              </w:rPr>
            </w:pPr>
            <w:r w:rsidRPr="00963241">
              <w:rPr>
                <w:i/>
                <w:iCs/>
              </w:rPr>
              <w:t>f)</w:t>
            </w:r>
          </w:p>
        </w:tc>
        <w:tc>
          <w:tcPr>
            <w:tcW w:w="627" w:type="pct"/>
            <w:vAlign w:val="center"/>
          </w:tcPr>
          <w:p w14:paraId="07847068" w14:textId="77777777" w:rsidR="00C555AF" w:rsidRPr="00963241" w:rsidRDefault="00C555AF" w:rsidP="00C555AF">
            <w:pPr>
              <w:pStyle w:val="Tabletext"/>
              <w:spacing w:before="0" w:after="0"/>
              <w:jc w:val="center"/>
            </w:pPr>
            <w:r w:rsidRPr="00963241">
              <w:t>156.300</w:t>
            </w:r>
          </w:p>
        </w:tc>
        <w:tc>
          <w:tcPr>
            <w:tcW w:w="671" w:type="pct"/>
            <w:vAlign w:val="center"/>
          </w:tcPr>
          <w:p w14:paraId="7ED8F68E" w14:textId="77777777" w:rsidR="00C555AF" w:rsidRPr="00963241" w:rsidRDefault="00C555AF" w:rsidP="00C555AF">
            <w:pPr>
              <w:pStyle w:val="Tabletext"/>
              <w:spacing w:before="0" w:after="0"/>
              <w:jc w:val="center"/>
            </w:pPr>
          </w:p>
        </w:tc>
        <w:tc>
          <w:tcPr>
            <w:tcW w:w="551" w:type="pct"/>
            <w:vAlign w:val="center"/>
          </w:tcPr>
          <w:p w14:paraId="6477AF4D" w14:textId="77777777" w:rsidR="00C555AF" w:rsidRPr="00963241" w:rsidRDefault="00C555AF" w:rsidP="00C555AF">
            <w:pPr>
              <w:pStyle w:val="Tabletext"/>
              <w:spacing w:before="0" w:after="0"/>
              <w:jc w:val="center"/>
            </w:pPr>
            <w:r w:rsidRPr="00963241">
              <w:t>x</w:t>
            </w:r>
          </w:p>
        </w:tc>
        <w:tc>
          <w:tcPr>
            <w:tcW w:w="640" w:type="pct"/>
            <w:vAlign w:val="center"/>
          </w:tcPr>
          <w:p w14:paraId="5E8D17C7" w14:textId="77777777" w:rsidR="00C555AF" w:rsidRPr="00963241" w:rsidRDefault="00C555AF" w:rsidP="00C555AF">
            <w:pPr>
              <w:pStyle w:val="Tabletext"/>
              <w:spacing w:before="0" w:after="0"/>
              <w:jc w:val="center"/>
            </w:pPr>
          </w:p>
        </w:tc>
        <w:tc>
          <w:tcPr>
            <w:tcW w:w="641" w:type="pct"/>
            <w:vAlign w:val="center"/>
          </w:tcPr>
          <w:p w14:paraId="65D62254" w14:textId="77777777" w:rsidR="00C555AF" w:rsidRPr="00963241" w:rsidRDefault="00C555AF" w:rsidP="00C555AF">
            <w:pPr>
              <w:pStyle w:val="Tabletext"/>
              <w:spacing w:before="0" w:after="0"/>
              <w:jc w:val="center"/>
            </w:pPr>
          </w:p>
        </w:tc>
        <w:tc>
          <w:tcPr>
            <w:tcW w:w="653" w:type="pct"/>
            <w:vAlign w:val="center"/>
          </w:tcPr>
          <w:p w14:paraId="62EFE614" w14:textId="77777777" w:rsidR="00C555AF" w:rsidRPr="00963241" w:rsidRDefault="00C555AF" w:rsidP="00C555AF">
            <w:pPr>
              <w:pStyle w:val="Tabletext"/>
              <w:spacing w:before="0" w:after="0"/>
              <w:jc w:val="center"/>
            </w:pPr>
          </w:p>
        </w:tc>
      </w:tr>
      <w:tr w:rsidR="00C555AF" w:rsidRPr="00963241" w14:paraId="385769B6" w14:textId="77777777" w:rsidTr="00C555AF">
        <w:trPr>
          <w:cantSplit/>
          <w:jc w:val="center"/>
        </w:trPr>
        <w:tc>
          <w:tcPr>
            <w:tcW w:w="610" w:type="pct"/>
            <w:vAlign w:val="center"/>
          </w:tcPr>
          <w:p w14:paraId="2F29A8DF" w14:textId="77777777" w:rsidR="00C555AF" w:rsidRPr="00963241" w:rsidRDefault="00C555AF" w:rsidP="00C555AF">
            <w:pPr>
              <w:pStyle w:val="Tabletext"/>
              <w:spacing w:before="0" w:after="0"/>
              <w:jc w:val="right"/>
            </w:pPr>
            <w:r w:rsidRPr="00963241">
              <w:t>2006</w:t>
            </w:r>
          </w:p>
        </w:tc>
        <w:tc>
          <w:tcPr>
            <w:tcW w:w="607" w:type="pct"/>
          </w:tcPr>
          <w:p w14:paraId="6C403266" w14:textId="77777777" w:rsidR="00C555AF" w:rsidRPr="00963241" w:rsidRDefault="00C555AF" w:rsidP="00C555AF">
            <w:pPr>
              <w:pStyle w:val="Tabletext"/>
              <w:spacing w:before="0" w:after="0"/>
              <w:jc w:val="center"/>
              <w:rPr>
                <w:i/>
                <w:iCs/>
              </w:rPr>
            </w:pPr>
            <w:r w:rsidRPr="00963241">
              <w:rPr>
                <w:i/>
              </w:rPr>
              <w:t>r)</w:t>
            </w:r>
          </w:p>
        </w:tc>
        <w:tc>
          <w:tcPr>
            <w:tcW w:w="3783" w:type="pct"/>
            <w:gridSpan w:val="6"/>
          </w:tcPr>
          <w:p w14:paraId="741DDA95" w14:textId="5D9F91EC" w:rsidR="00C555AF" w:rsidRPr="00963241" w:rsidRDefault="00C555AF" w:rsidP="00C555AF">
            <w:pPr>
              <w:pStyle w:val="Tabletext"/>
              <w:spacing w:before="0" w:after="0"/>
              <w:jc w:val="center"/>
              <w:rPr>
                <w:lang w:eastAsia="zh-CN"/>
              </w:rPr>
            </w:pPr>
            <w:r w:rsidRPr="0030407F">
              <w:rPr>
                <w:lang w:val="en-US" w:eastAsia="zh-CN"/>
              </w:rPr>
              <w:t>160.900</w:t>
            </w:r>
            <w:ins w:id="17" w:author="LI, Ziqian" w:date="2019-09-26T11:38:00Z">
              <w:r w:rsidR="00DF3D6F">
                <w:rPr>
                  <w:lang w:val="en-US" w:eastAsia="zh-CN"/>
                </w:rPr>
                <w:t xml:space="preserve"> </w:t>
              </w:r>
            </w:ins>
            <w:ins w:id="18" w:author="Yu, Yan" w:date="2019-09-25T10:58:00Z">
              <w:r w:rsidR="0042069A" w:rsidRPr="00EA1484">
                <w:rPr>
                  <w:lang w:val="en-US" w:eastAsia="zh-CN"/>
                </w:rPr>
                <w:t>–</w:t>
              </w:r>
              <w:r w:rsidR="0042069A">
                <w:rPr>
                  <w:lang w:val="en-US" w:eastAsia="zh-CN"/>
                </w:rPr>
                <w:t xml:space="preserve"> B</w:t>
              </w:r>
              <w:r w:rsidR="0042069A">
                <w:rPr>
                  <w:rFonts w:hint="eastAsia"/>
                  <w:lang w:val="en-US" w:eastAsia="zh-CN"/>
                </w:rPr>
                <w:t>组自主水上无线电设备</w:t>
              </w:r>
            </w:ins>
            <w:del w:id="19" w:author="Yu, Yan" w:date="2019-09-25T10:59:00Z">
              <w:r w:rsidR="0042069A" w:rsidDel="0042069A">
                <w:rPr>
                  <w:rFonts w:hint="eastAsia"/>
                  <w:lang w:val="en-US" w:eastAsia="zh-CN"/>
                </w:rPr>
                <w:delText>1</w:delText>
              </w:r>
              <w:r w:rsidR="0042069A" w:rsidDel="0042069A">
                <w:rPr>
                  <w:lang w:val="en-US" w:eastAsia="zh-CN"/>
                </w:rPr>
                <w:delText>60 900</w:delText>
              </w:r>
            </w:del>
          </w:p>
        </w:tc>
      </w:tr>
      <w:tr w:rsidR="00C555AF" w:rsidRPr="00963241" w14:paraId="03718B94" w14:textId="77777777" w:rsidTr="008132A8">
        <w:trPr>
          <w:cantSplit/>
          <w:trHeight w:val="264"/>
          <w:jc w:val="center"/>
        </w:trPr>
        <w:tc>
          <w:tcPr>
            <w:tcW w:w="610" w:type="pct"/>
          </w:tcPr>
          <w:p w14:paraId="0C7F3BAB" w14:textId="77777777" w:rsidR="00C555AF" w:rsidRPr="00963241" w:rsidRDefault="00C555AF" w:rsidP="00C555AF">
            <w:pPr>
              <w:pStyle w:val="Tabletext"/>
              <w:spacing w:before="0" w:after="0"/>
              <w:jc w:val="right"/>
            </w:pPr>
            <w:r w:rsidRPr="00963241">
              <w:t>66</w:t>
            </w:r>
          </w:p>
        </w:tc>
        <w:tc>
          <w:tcPr>
            <w:tcW w:w="607" w:type="pct"/>
            <w:vAlign w:val="center"/>
          </w:tcPr>
          <w:p w14:paraId="0820CCB7" w14:textId="77777777" w:rsidR="00C555AF" w:rsidRPr="00963241" w:rsidRDefault="00C555AF" w:rsidP="00C555AF">
            <w:pPr>
              <w:pStyle w:val="Tabletext"/>
              <w:spacing w:before="0" w:after="0"/>
              <w:jc w:val="center"/>
              <w:rPr>
                <w:i/>
                <w:iCs/>
              </w:rPr>
            </w:pPr>
            <w:r w:rsidRPr="00963241">
              <w:rPr>
                <w:i/>
                <w:iCs/>
              </w:rPr>
              <w:t>m)</w:t>
            </w:r>
          </w:p>
        </w:tc>
        <w:tc>
          <w:tcPr>
            <w:tcW w:w="627" w:type="pct"/>
            <w:vAlign w:val="center"/>
          </w:tcPr>
          <w:p w14:paraId="6D5A47CB" w14:textId="77777777" w:rsidR="00C555AF" w:rsidRPr="00963241" w:rsidRDefault="00C555AF" w:rsidP="00C555AF">
            <w:pPr>
              <w:pStyle w:val="Tabletext"/>
              <w:spacing w:before="0" w:after="0"/>
              <w:jc w:val="center"/>
            </w:pPr>
            <w:r w:rsidRPr="00963241">
              <w:t>156.325</w:t>
            </w:r>
          </w:p>
        </w:tc>
        <w:tc>
          <w:tcPr>
            <w:tcW w:w="671" w:type="pct"/>
            <w:vAlign w:val="center"/>
          </w:tcPr>
          <w:p w14:paraId="3B81233E" w14:textId="77777777" w:rsidR="00C555AF" w:rsidRPr="00963241" w:rsidRDefault="00C555AF" w:rsidP="00C555AF">
            <w:pPr>
              <w:pStyle w:val="Tabletext"/>
              <w:spacing w:before="0" w:after="0"/>
              <w:jc w:val="center"/>
            </w:pPr>
            <w:r w:rsidRPr="00963241">
              <w:t>160.925</w:t>
            </w:r>
          </w:p>
        </w:tc>
        <w:tc>
          <w:tcPr>
            <w:tcW w:w="551" w:type="pct"/>
            <w:vAlign w:val="center"/>
          </w:tcPr>
          <w:p w14:paraId="6431DBF6" w14:textId="77777777" w:rsidR="00C555AF" w:rsidRPr="00963241" w:rsidRDefault="00C555AF" w:rsidP="00C555AF">
            <w:pPr>
              <w:pStyle w:val="Tabletext"/>
              <w:spacing w:before="0" w:after="0"/>
              <w:jc w:val="center"/>
            </w:pPr>
          </w:p>
        </w:tc>
        <w:tc>
          <w:tcPr>
            <w:tcW w:w="640" w:type="pct"/>
            <w:vAlign w:val="center"/>
          </w:tcPr>
          <w:p w14:paraId="67D04F6C" w14:textId="77777777" w:rsidR="00C555AF" w:rsidRPr="00963241" w:rsidRDefault="00C555AF" w:rsidP="00C555AF">
            <w:pPr>
              <w:pStyle w:val="Tabletext"/>
              <w:spacing w:before="0" w:after="0"/>
              <w:jc w:val="center"/>
            </w:pPr>
            <w:r w:rsidRPr="00963241">
              <w:t>x</w:t>
            </w:r>
          </w:p>
        </w:tc>
        <w:tc>
          <w:tcPr>
            <w:tcW w:w="641" w:type="pct"/>
            <w:vAlign w:val="center"/>
          </w:tcPr>
          <w:p w14:paraId="3D83C105" w14:textId="77777777" w:rsidR="00C555AF" w:rsidRPr="00963241" w:rsidRDefault="00C555AF" w:rsidP="00C555AF">
            <w:pPr>
              <w:pStyle w:val="Tabletext"/>
              <w:spacing w:before="0" w:after="0"/>
              <w:jc w:val="center"/>
            </w:pPr>
            <w:r w:rsidRPr="00963241">
              <w:t>x</w:t>
            </w:r>
          </w:p>
        </w:tc>
        <w:tc>
          <w:tcPr>
            <w:tcW w:w="653" w:type="pct"/>
            <w:vAlign w:val="center"/>
          </w:tcPr>
          <w:p w14:paraId="0290AE0B" w14:textId="77777777" w:rsidR="00C555AF" w:rsidRPr="00963241" w:rsidRDefault="00C555AF" w:rsidP="00C555AF">
            <w:pPr>
              <w:pStyle w:val="Tabletext"/>
              <w:spacing w:before="0" w:after="0"/>
              <w:jc w:val="center"/>
            </w:pPr>
            <w:r w:rsidRPr="00963241">
              <w:t>x</w:t>
            </w:r>
          </w:p>
        </w:tc>
      </w:tr>
      <w:tr w:rsidR="00C555AF" w:rsidRPr="00963241" w14:paraId="44E40DD9" w14:textId="77777777" w:rsidTr="008132A8">
        <w:trPr>
          <w:cantSplit/>
          <w:trHeight w:val="283"/>
          <w:jc w:val="center"/>
        </w:trPr>
        <w:tc>
          <w:tcPr>
            <w:tcW w:w="610" w:type="pct"/>
          </w:tcPr>
          <w:p w14:paraId="36046D5B" w14:textId="788319B7" w:rsidR="00C555AF" w:rsidRPr="00963241" w:rsidRDefault="00C555AF" w:rsidP="00C555AF">
            <w:pPr>
              <w:pStyle w:val="Tabletext"/>
              <w:spacing w:before="0" w:after="0"/>
            </w:pPr>
            <w:r>
              <w:rPr>
                <w:lang w:val="en-US"/>
              </w:rPr>
              <w:t>...</w:t>
            </w:r>
          </w:p>
        </w:tc>
        <w:tc>
          <w:tcPr>
            <w:tcW w:w="607" w:type="pct"/>
            <w:vAlign w:val="center"/>
          </w:tcPr>
          <w:p w14:paraId="62E41C8E" w14:textId="1B9CDF90" w:rsidR="00C555AF" w:rsidRPr="00963241" w:rsidRDefault="00C555AF" w:rsidP="00C555AF">
            <w:pPr>
              <w:pStyle w:val="Tabletext"/>
              <w:spacing w:before="0" w:after="0"/>
              <w:jc w:val="center"/>
              <w:rPr>
                <w:i/>
                <w:iCs/>
              </w:rPr>
            </w:pPr>
          </w:p>
        </w:tc>
        <w:tc>
          <w:tcPr>
            <w:tcW w:w="627" w:type="pct"/>
            <w:vAlign w:val="center"/>
          </w:tcPr>
          <w:p w14:paraId="642862B4" w14:textId="4AF45CE7" w:rsidR="00C555AF" w:rsidRPr="00963241" w:rsidRDefault="00C555AF" w:rsidP="00C555AF">
            <w:pPr>
              <w:pStyle w:val="Tabletext"/>
              <w:spacing w:before="0" w:after="0"/>
              <w:jc w:val="center"/>
            </w:pPr>
          </w:p>
        </w:tc>
        <w:tc>
          <w:tcPr>
            <w:tcW w:w="671" w:type="pct"/>
            <w:vAlign w:val="center"/>
          </w:tcPr>
          <w:p w14:paraId="7C5F7B8A" w14:textId="5D741FC9" w:rsidR="00C555AF" w:rsidRPr="00963241" w:rsidRDefault="00C555AF" w:rsidP="00C555AF">
            <w:pPr>
              <w:pStyle w:val="Tabletext"/>
              <w:spacing w:before="0" w:after="0"/>
              <w:jc w:val="center"/>
            </w:pPr>
          </w:p>
        </w:tc>
        <w:tc>
          <w:tcPr>
            <w:tcW w:w="551" w:type="pct"/>
            <w:vAlign w:val="center"/>
          </w:tcPr>
          <w:p w14:paraId="76134967" w14:textId="77777777" w:rsidR="00C555AF" w:rsidRPr="00963241" w:rsidRDefault="00C555AF" w:rsidP="00C555AF">
            <w:pPr>
              <w:pStyle w:val="Tabletext"/>
              <w:spacing w:before="0" w:after="0"/>
              <w:jc w:val="center"/>
            </w:pPr>
          </w:p>
        </w:tc>
        <w:tc>
          <w:tcPr>
            <w:tcW w:w="640" w:type="pct"/>
            <w:vAlign w:val="center"/>
          </w:tcPr>
          <w:p w14:paraId="5CF3E063" w14:textId="30057C09" w:rsidR="00C555AF" w:rsidRPr="00963241" w:rsidRDefault="00C555AF" w:rsidP="00C555AF">
            <w:pPr>
              <w:pStyle w:val="Tabletext"/>
              <w:spacing w:before="0" w:after="0"/>
              <w:jc w:val="center"/>
            </w:pPr>
          </w:p>
        </w:tc>
        <w:tc>
          <w:tcPr>
            <w:tcW w:w="641" w:type="pct"/>
            <w:vAlign w:val="center"/>
          </w:tcPr>
          <w:p w14:paraId="12F42C6E" w14:textId="084A9367" w:rsidR="00C555AF" w:rsidRPr="00963241" w:rsidRDefault="00C555AF" w:rsidP="00C555AF">
            <w:pPr>
              <w:pStyle w:val="Tabletext"/>
              <w:spacing w:before="0" w:after="0"/>
              <w:jc w:val="center"/>
            </w:pPr>
          </w:p>
        </w:tc>
        <w:tc>
          <w:tcPr>
            <w:tcW w:w="653" w:type="pct"/>
            <w:vAlign w:val="center"/>
          </w:tcPr>
          <w:p w14:paraId="3C59321B" w14:textId="587E81E8" w:rsidR="00C555AF" w:rsidRPr="00963241" w:rsidRDefault="00C555AF" w:rsidP="00C555AF">
            <w:pPr>
              <w:pStyle w:val="Tabletext"/>
              <w:spacing w:before="0" w:after="0"/>
              <w:jc w:val="center"/>
            </w:pPr>
          </w:p>
        </w:tc>
      </w:tr>
    </w:tbl>
    <w:p w14:paraId="2238D82D" w14:textId="77777777" w:rsidR="003A7941" w:rsidRDefault="003A7941" w:rsidP="003A7941">
      <w:r>
        <w:t>...</w:t>
      </w:r>
    </w:p>
    <w:p w14:paraId="63D7663D" w14:textId="14009E64" w:rsidR="00BD55FD" w:rsidRDefault="008132A8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580B28">
        <w:rPr>
          <w:rFonts w:hint="eastAsia"/>
          <w:lang w:eastAsia="zh-CN"/>
        </w:rPr>
        <w:t>由于相关方面提议</w:t>
      </w:r>
      <w:r w:rsidR="00B0175E">
        <w:rPr>
          <w:rFonts w:hint="eastAsia"/>
          <w:lang w:eastAsia="zh-CN"/>
        </w:rPr>
        <w:t>将</w:t>
      </w:r>
      <w:r w:rsidR="00580B28">
        <w:rPr>
          <w:rFonts w:hint="eastAsia"/>
          <w:lang w:eastAsia="zh-CN"/>
        </w:rPr>
        <w:t>2</w:t>
      </w:r>
      <w:r w:rsidR="00580B28">
        <w:rPr>
          <w:lang w:eastAsia="zh-CN"/>
        </w:rPr>
        <w:t>006</w:t>
      </w:r>
      <w:r w:rsidR="008102C6">
        <w:rPr>
          <w:rFonts w:hint="eastAsia"/>
          <w:lang w:eastAsia="zh-CN"/>
        </w:rPr>
        <w:t>信道标志</w:t>
      </w:r>
      <w:proofErr w:type="gramStart"/>
      <w:r w:rsidR="008102C6">
        <w:rPr>
          <w:rFonts w:hint="eastAsia"/>
          <w:lang w:eastAsia="zh-CN"/>
        </w:rPr>
        <w:t>符用于</w:t>
      </w:r>
      <w:proofErr w:type="gramEnd"/>
      <w:r w:rsidR="008102C6">
        <w:rPr>
          <w:rFonts w:hint="eastAsia"/>
          <w:lang w:eastAsia="zh-CN"/>
        </w:rPr>
        <w:t>B</w:t>
      </w:r>
      <w:r w:rsidR="008102C6">
        <w:rPr>
          <w:rFonts w:hint="eastAsia"/>
          <w:lang w:eastAsia="zh-CN"/>
        </w:rPr>
        <w:t>组自主</w:t>
      </w:r>
      <w:r w:rsidR="00A75898">
        <w:rPr>
          <w:rFonts w:hint="eastAsia"/>
          <w:lang w:eastAsia="zh-CN"/>
        </w:rPr>
        <w:t>水上无线电设备（目的并非用于航行安全），因此《无线电规则》附录</w:t>
      </w:r>
      <w:r w:rsidR="00A75898" w:rsidRPr="00A75898">
        <w:rPr>
          <w:rFonts w:hint="eastAsia"/>
          <w:lang w:eastAsia="zh-CN"/>
        </w:rPr>
        <w:t>1</w:t>
      </w:r>
      <w:r w:rsidR="00A75898" w:rsidRPr="00A75898">
        <w:rPr>
          <w:lang w:eastAsia="zh-CN"/>
        </w:rPr>
        <w:t>8</w:t>
      </w:r>
      <w:r w:rsidR="00A75898">
        <w:rPr>
          <w:rFonts w:hint="eastAsia"/>
          <w:lang w:eastAsia="zh-CN"/>
        </w:rPr>
        <w:t>已得到更新。</w:t>
      </w:r>
    </w:p>
    <w:p w14:paraId="597A2985" w14:textId="77777777" w:rsidR="00BD55FD" w:rsidRDefault="008132A8">
      <w:pPr>
        <w:pStyle w:val="Proposal"/>
      </w:pPr>
      <w:r>
        <w:lastRenderedPageBreak/>
        <w:t>MOD</w:t>
      </w:r>
      <w:r>
        <w:tab/>
        <w:t>IAP/11A9A1/3</w:t>
      </w:r>
    </w:p>
    <w:p w14:paraId="3E97BAB8" w14:textId="5993E0C8" w:rsidR="008132A8" w:rsidRDefault="008132A8" w:rsidP="008132A8">
      <w:pPr>
        <w:pStyle w:val="AppendixNo"/>
        <w:rPr>
          <w:lang w:eastAsia="zh-CN"/>
        </w:rPr>
      </w:pPr>
      <w:bookmarkStart w:id="20" w:name="_Toc458503271"/>
      <w:r w:rsidRPr="00340714">
        <w:rPr>
          <w:rFonts w:hint="eastAsia"/>
          <w:lang w:eastAsia="zh-CN"/>
        </w:rPr>
        <w:t>附录</w:t>
      </w:r>
      <w:r w:rsidRPr="005546A6">
        <w:rPr>
          <w:rStyle w:val="href"/>
          <w:lang w:eastAsia="zh-CN"/>
        </w:rPr>
        <w:t>18</w:t>
      </w:r>
      <w:r w:rsidRPr="00EF6086">
        <w:rPr>
          <w:rFonts w:hint="eastAsia"/>
          <w:lang w:eastAsia="zh-CN"/>
        </w:rPr>
        <w:t>（</w:t>
      </w:r>
      <w:r w:rsidRPr="00EF6086">
        <w:rPr>
          <w:lang w:eastAsia="zh-CN"/>
        </w:rPr>
        <w:t>WRC</w:t>
      </w:r>
      <w:r w:rsidR="00E414F3">
        <w:rPr>
          <w:rFonts w:hint="eastAsia"/>
          <w:lang w:eastAsia="zh-CN"/>
        </w:rPr>
        <w:t>-</w:t>
      </w:r>
      <w:del w:id="21" w:author="Yu, Yan" w:date="2019-09-25T10:27:00Z">
        <w:r w:rsidR="00325F10" w:rsidDel="00325F10">
          <w:rPr>
            <w:lang w:eastAsia="zh-CN"/>
          </w:rPr>
          <w:delText>15</w:delText>
        </w:r>
      </w:del>
      <w:ins w:id="22" w:author="Yu, Yan" w:date="2019-09-25T10:27:00Z">
        <w:r w:rsidR="00325F10">
          <w:rPr>
            <w:lang w:eastAsia="zh-CN"/>
          </w:rPr>
          <w:t>19</w:t>
        </w:r>
      </w:ins>
      <w:r>
        <w:rPr>
          <w:rFonts w:hint="eastAsia"/>
          <w:lang w:eastAsia="zh-CN"/>
        </w:rPr>
        <w:t>，</w:t>
      </w:r>
      <w:r w:rsidRPr="00EF6086">
        <w:rPr>
          <w:rFonts w:hint="eastAsia"/>
          <w:lang w:eastAsia="zh-CN"/>
        </w:rPr>
        <w:t>修订版）</w:t>
      </w:r>
      <w:bookmarkEnd w:id="20"/>
    </w:p>
    <w:p w14:paraId="5DE2F1CB" w14:textId="77777777" w:rsidR="008132A8" w:rsidRPr="00BB2141" w:rsidRDefault="008132A8" w:rsidP="008132A8">
      <w:pPr>
        <w:pStyle w:val="Appendixtitle"/>
        <w:rPr>
          <w:lang w:eastAsia="zh-CN"/>
        </w:rPr>
      </w:pPr>
      <w:bookmarkStart w:id="23" w:name="_Toc458503272"/>
      <w:r w:rsidRPr="00BB2141">
        <w:rPr>
          <w:lang w:eastAsia="zh-CN"/>
        </w:rPr>
        <w:t>VHF</w:t>
      </w:r>
      <w:r w:rsidRPr="00CD7047">
        <w:rPr>
          <w:rFonts w:hint="eastAsia"/>
          <w:lang w:eastAsia="zh-CN"/>
        </w:rPr>
        <w:t>水上移动频段内的发射频率表</w:t>
      </w:r>
      <w:bookmarkEnd w:id="23"/>
    </w:p>
    <w:p w14:paraId="6662E77D" w14:textId="77777777" w:rsidR="008132A8" w:rsidRDefault="008132A8" w:rsidP="008132A8">
      <w:pPr>
        <w:pStyle w:val="Appendixref"/>
        <w:rPr>
          <w:rFonts w:ascii="SimSun" w:hAnsi="SimSun" w:cs="SimSun"/>
          <w:lang w:eastAsia="zh-CN"/>
        </w:rPr>
      </w:pPr>
      <w:r>
        <w:rPr>
          <w:rFonts w:ascii="SimSun" w:hAnsi="SimSun" w:cs="SimSun" w:hint="eastAsia"/>
          <w:lang w:eastAsia="zh-CN"/>
        </w:rPr>
        <w:t>（见第</w:t>
      </w:r>
      <w:r>
        <w:rPr>
          <w:b/>
          <w:bCs/>
          <w:lang w:eastAsia="zh-CN"/>
        </w:rPr>
        <w:t>52</w:t>
      </w:r>
      <w:r>
        <w:rPr>
          <w:rFonts w:ascii="SimSun" w:hAnsi="SimSun" w:cs="SimSun" w:hint="eastAsia"/>
          <w:lang w:eastAsia="zh-CN"/>
        </w:rPr>
        <w:t>条）</w:t>
      </w:r>
    </w:p>
    <w:p w14:paraId="143A796C" w14:textId="77777777" w:rsidR="008132A8" w:rsidRPr="00420985" w:rsidRDefault="008132A8" w:rsidP="008132A8">
      <w:pPr>
        <w:pStyle w:val="Tablelegend"/>
        <w:keepNext/>
        <w:tabs>
          <w:tab w:val="clear" w:pos="1418"/>
          <w:tab w:val="clear" w:pos="1701"/>
          <w:tab w:val="clear" w:pos="1985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</w:tabs>
        <w:spacing w:before="240" w:after="0"/>
        <w:rPr>
          <w:rFonts w:ascii="STKaiti" w:eastAsia="STKaiti" w:hAnsi="STKaiti"/>
          <w:lang w:eastAsia="zh-CN"/>
        </w:rPr>
      </w:pPr>
      <w:r w:rsidRPr="00420985">
        <w:rPr>
          <w:rFonts w:ascii="STKaiti" w:eastAsia="STKaiti" w:hAnsi="STKaiti" w:hint="eastAsia"/>
          <w:lang w:eastAsia="zh-CN"/>
        </w:rPr>
        <w:t>具体注释</w:t>
      </w:r>
    </w:p>
    <w:p w14:paraId="5CAE8FB2" w14:textId="77777777" w:rsidR="002A49D2" w:rsidRPr="00F815FB" w:rsidRDefault="002A49D2" w:rsidP="002A49D2">
      <w:pPr>
        <w:pStyle w:val="Tablelegend"/>
        <w:rPr>
          <w:i/>
          <w:iCs/>
          <w:lang w:val="en-US" w:eastAsia="zh-CN"/>
        </w:rPr>
      </w:pPr>
      <w:r>
        <w:rPr>
          <w:i/>
          <w:iCs/>
          <w:lang w:val="en-US" w:eastAsia="zh-CN"/>
        </w:rPr>
        <w:t>...</w:t>
      </w:r>
    </w:p>
    <w:p w14:paraId="15D3E892" w14:textId="20B306D3" w:rsidR="008132A8" w:rsidRPr="00B1540F" w:rsidRDefault="008132A8" w:rsidP="008132A8">
      <w:pPr>
        <w:pStyle w:val="Tablelegend"/>
        <w:tabs>
          <w:tab w:val="clear" w:pos="284"/>
        </w:tabs>
        <w:ind w:left="567" w:hanging="567"/>
        <w:rPr>
          <w:sz w:val="16"/>
          <w:szCs w:val="16"/>
          <w:lang w:eastAsia="zh-CN"/>
        </w:rPr>
      </w:pPr>
      <w:r w:rsidRPr="00822448">
        <w:rPr>
          <w:rFonts w:asciiTheme="majorBidi" w:eastAsia="STKaiti" w:hAnsiTheme="majorBidi" w:cstheme="majorBidi"/>
          <w:i/>
          <w:lang w:val="en-US" w:eastAsia="zh-CN"/>
        </w:rPr>
        <w:t>r)</w:t>
      </w:r>
      <w:r w:rsidRPr="0052054B">
        <w:rPr>
          <w:rFonts w:asciiTheme="majorBidi" w:eastAsia="STKaiti" w:hAnsiTheme="majorBidi" w:cstheme="majorBidi"/>
          <w:i/>
          <w:lang w:val="en-US" w:eastAsia="zh-CN"/>
        </w:rPr>
        <w:tab/>
      </w:r>
      <w:del w:id="24" w:author="Yu, Yan" w:date="2019-09-25T10:11:00Z">
        <w:r w:rsidR="000C6D04" w:rsidDel="001A3BA9">
          <w:rPr>
            <w:rFonts w:hint="eastAsia"/>
            <w:lang w:val="en-US" w:eastAsia="zh-CN"/>
          </w:rPr>
          <w:delText>水上</w:delText>
        </w:r>
        <w:r w:rsidR="000C6D04" w:rsidRPr="00563431" w:rsidDel="001A3BA9">
          <w:rPr>
            <w:rFonts w:hint="eastAsia"/>
            <w:lang w:eastAsia="zh-CN"/>
          </w:rPr>
          <w:delText>移动</w:delText>
        </w:r>
        <w:r w:rsidR="000C6D04" w:rsidDel="001A3BA9">
          <w:rPr>
            <w:rFonts w:hint="eastAsia"/>
            <w:lang w:val="en-US" w:eastAsia="zh-CN"/>
          </w:rPr>
          <w:delText>业务将这一频率预留给未来应用或系统（如新的</w:delText>
        </w:r>
        <w:r w:rsidR="000C6D04" w:rsidRPr="004867EC" w:rsidDel="001A3BA9">
          <w:rPr>
            <w:lang w:val="en-US" w:eastAsia="zh-CN"/>
          </w:rPr>
          <w:delText>AIS</w:delText>
        </w:r>
        <w:r w:rsidR="000C6D04" w:rsidRPr="004867EC" w:rsidDel="001A3BA9">
          <w:rPr>
            <w:rFonts w:hint="eastAsia"/>
            <w:lang w:val="en-US" w:eastAsia="zh-CN"/>
          </w:rPr>
          <w:delText>应用、人员落水系统等</w:delText>
        </w:r>
        <w:r w:rsidR="000C6D04" w:rsidDel="001A3BA9">
          <w:rPr>
            <w:rFonts w:hint="eastAsia"/>
            <w:lang w:val="en-US" w:eastAsia="zh-CN"/>
          </w:rPr>
          <w:delText>）的实验性使用。如果主管部门授权试用，这项操作既不得对固定和移动业务电台造成有害干扰，也不得要求它们提供保护。</w:delText>
        </w:r>
      </w:del>
      <w:ins w:id="25" w:author="Yu, Yan" w:date="2019-09-25T10:11:00Z">
        <w:r w:rsidR="001A3BA9" w:rsidRPr="00254102">
          <w:rPr>
            <w:rFonts w:hint="eastAsia"/>
            <w:iCs/>
            <w:lang w:val="en-US" w:eastAsia="zh-CN"/>
          </w:rPr>
          <w:t>主管部门可在无有害干扰基础上将该频率用于使用</w:t>
        </w:r>
        <w:r w:rsidR="001A3BA9" w:rsidRPr="00254102">
          <w:rPr>
            <w:rFonts w:hint="eastAsia"/>
            <w:iCs/>
            <w:lang w:val="en-US" w:eastAsia="zh-CN"/>
          </w:rPr>
          <w:t>A</w:t>
        </w:r>
        <w:r w:rsidR="001A3BA9" w:rsidRPr="00254102">
          <w:rPr>
            <w:iCs/>
            <w:lang w:val="en-US" w:eastAsia="zh-CN"/>
          </w:rPr>
          <w:t>IS</w:t>
        </w:r>
        <w:r w:rsidR="001A3BA9" w:rsidRPr="00254102">
          <w:rPr>
            <w:rFonts w:hint="eastAsia"/>
            <w:iCs/>
            <w:lang w:val="en-US" w:eastAsia="zh-CN"/>
          </w:rPr>
          <w:t>技术的</w:t>
        </w:r>
        <w:r w:rsidR="001A3BA9" w:rsidRPr="00254102">
          <w:rPr>
            <w:rFonts w:hint="eastAsia"/>
            <w:iCs/>
            <w:lang w:val="en-US" w:eastAsia="zh-CN"/>
          </w:rPr>
          <w:t>B</w:t>
        </w:r>
        <w:r w:rsidR="001A3BA9" w:rsidRPr="00254102">
          <w:rPr>
            <w:rFonts w:hint="eastAsia"/>
            <w:iCs/>
            <w:lang w:val="en-US" w:eastAsia="zh-CN"/>
          </w:rPr>
          <w:t>组水上自主无线电设备，限于</w:t>
        </w:r>
        <w:r w:rsidR="001A3BA9" w:rsidRPr="00254102">
          <w:rPr>
            <w:rFonts w:hint="eastAsia"/>
            <w:iCs/>
            <w:lang w:val="en-US" w:eastAsia="zh-CN"/>
          </w:rPr>
          <w:t>1</w:t>
        </w:r>
        <w:r w:rsidR="001A3BA9" w:rsidRPr="00254102">
          <w:rPr>
            <w:iCs/>
            <w:lang w:val="en-US" w:eastAsia="zh-CN"/>
          </w:rPr>
          <w:t>00mW</w:t>
        </w:r>
        <w:r w:rsidR="001A3BA9" w:rsidRPr="00254102">
          <w:rPr>
            <w:rFonts w:hint="eastAsia"/>
            <w:iCs/>
            <w:lang w:val="en-US" w:eastAsia="zh-CN"/>
          </w:rPr>
          <w:t>的发射</w:t>
        </w:r>
        <w:r w:rsidR="001A3BA9" w:rsidRPr="00254102">
          <w:rPr>
            <w:rFonts w:hint="eastAsia"/>
            <w:iCs/>
            <w:lang w:val="en-US" w:eastAsia="zh-CN"/>
          </w:rPr>
          <w:t>e</w:t>
        </w:r>
        <w:r w:rsidR="001A3BA9" w:rsidRPr="00254102">
          <w:rPr>
            <w:iCs/>
            <w:lang w:val="en-US" w:eastAsia="zh-CN"/>
          </w:rPr>
          <w:t>.i.r.p</w:t>
        </w:r>
      </w:ins>
      <w:ins w:id="26" w:author="Yu, Yan" w:date="2019-09-25T10:40:00Z">
        <w:r w:rsidR="00F10DE0">
          <w:rPr>
            <w:rFonts w:hint="eastAsia"/>
            <w:iCs/>
            <w:lang w:val="en-US" w:eastAsia="zh-CN"/>
          </w:rPr>
          <w:t>.</w:t>
        </w:r>
      </w:ins>
      <w:ins w:id="27" w:author="Yu, Yan" w:date="2019-09-25T10:11:00Z">
        <w:r w:rsidR="001A3BA9" w:rsidRPr="00254102">
          <w:rPr>
            <w:rFonts w:hint="eastAsia"/>
            <w:iCs/>
            <w:lang w:val="en-US" w:eastAsia="zh-CN"/>
          </w:rPr>
          <w:t>，且天线高度不得高于海平面以上一米</w:t>
        </w:r>
      </w:ins>
      <w:ins w:id="28" w:author="Yu, Yan" w:date="2019-09-25T10:12:00Z">
        <w:r w:rsidR="001A3BA9" w:rsidRPr="00254102">
          <w:rPr>
            <w:rFonts w:hint="eastAsia"/>
            <w:iCs/>
            <w:lang w:val="en-US" w:eastAsia="zh-CN"/>
          </w:rPr>
          <w:t>。</w:t>
        </w:r>
      </w:ins>
      <w:r w:rsidRPr="005A36D6">
        <w:rPr>
          <w:rFonts w:hint="eastAsia"/>
          <w:sz w:val="16"/>
          <w:szCs w:val="16"/>
          <w:lang w:val="en-US" w:eastAsia="zh-CN"/>
        </w:rPr>
        <w:t>（</w:t>
      </w:r>
      <w:r w:rsidRPr="005A36D6">
        <w:rPr>
          <w:rFonts w:hint="eastAsia"/>
          <w:sz w:val="16"/>
          <w:szCs w:val="16"/>
          <w:lang w:val="en-US" w:eastAsia="zh-CN"/>
        </w:rPr>
        <w:t>WRC-</w:t>
      </w:r>
      <w:del w:id="29" w:author="LI, Ziqian" w:date="2019-09-23T15:49:00Z">
        <w:r w:rsidRPr="005A36D6" w:rsidDel="00575F6D">
          <w:rPr>
            <w:rFonts w:hint="eastAsia"/>
            <w:sz w:val="16"/>
            <w:szCs w:val="16"/>
            <w:lang w:val="en-US" w:eastAsia="zh-CN"/>
          </w:rPr>
          <w:delText>12</w:delText>
        </w:r>
      </w:del>
      <w:ins w:id="30" w:author="LI, Ziqian" w:date="2019-09-23T15:49:00Z">
        <w:r w:rsidR="00575F6D">
          <w:rPr>
            <w:rFonts w:hint="eastAsia"/>
            <w:sz w:val="16"/>
            <w:szCs w:val="16"/>
            <w:lang w:val="en-US" w:eastAsia="zh-CN"/>
          </w:rPr>
          <w:t>19</w:t>
        </w:r>
      </w:ins>
      <w:r w:rsidRPr="005A36D6">
        <w:rPr>
          <w:rFonts w:hint="eastAsia"/>
          <w:sz w:val="16"/>
          <w:szCs w:val="16"/>
          <w:lang w:val="en-US" w:eastAsia="zh-CN"/>
        </w:rPr>
        <w:t>）</w:t>
      </w:r>
    </w:p>
    <w:p w14:paraId="3A3F5EA9" w14:textId="42C08B43" w:rsidR="00BD55FD" w:rsidRDefault="008132A8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1A3BA9">
        <w:rPr>
          <w:rFonts w:hint="eastAsia"/>
          <w:lang w:eastAsia="zh-CN"/>
        </w:rPr>
        <w:t>注释</w:t>
      </w:r>
      <w:r w:rsidR="00B12868" w:rsidRPr="00B12868">
        <w:rPr>
          <w:i/>
          <w:iCs/>
          <w:lang w:eastAsia="zh-CN"/>
        </w:rPr>
        <w:t>r)</w:t>
      </w:r>
      <w:r w:rsidR="001A3BA9">
        <w:rPr>
          <w:rFonts w:hint="eastAsia"/>
          <w:lang w:eastAsia="zh-CN"/>
        </w:rPr>
        <w:t>是反映将</w:t>
      </w:r>
      <w:r w:rsidR="001A3BA9" w:rsidRPr="000D4873">
        <w:rPr>
          <w:lang w:eastAsia="zh-CN"/>
        </w:rPr>
        <w:t>160.900</w:t>
      </w:r>
      <w:r w:rsidR="000B431B">
        <w:rPr>
          <w:lang w:val="en-US" w:eastAsia="zh-CN"/>
        </w:rPr>
        <w:t xml:space="preserve"> </w:t>
      </w:r>
      <w:r w:rsidR="001A3BA9" w:rsidRPr="000D4873">
        <w:rPr>
          <w:lang w:eastAsia="zh-CN"/>
        </w:rPr>
        <w:t>MHz</w:t>
      </w:r>
      <w:r w:rsidR="001A3BA9">
        <w:rPr>
          <w:rFonts w:hint="eastAsia"/>
          <w:lang w:eastAsia="zh-CN"/>
        </w:rPr>
        <w:t>频率确定用于</w:t>
      </w:r>
      <w:r w:rsidR="001A3BA9">
        <w:rPr>
          <w:rFonts w:hint="eastAsia"/>
          <w:lang w:eastAsia="zh-CN"/>
        </w:rPr>
        <w:t>B</w:t>
      </w:r>
      <w:r w:rsidR="001A3BA9">
        <w:rPr>
          <w:rFonts w:hint="eastAsia"/>
          <w:lang w:eastAsia="zh-CN"/>
        </w:rPr>
        <w:t>组水上自主无线电设备的适当脚注。</w:t>
      </w:r>
    </w:p>
    <w:p w14:paraId="2C1F5509" w14:textId="77777777" w:rsidR="00BD55FD" w:rsidRDefault="008132A8">
      <w:pPr>
        <w:pStyle w:val="Proposal"/>
        <w:rPr>
          <w:lang w:eastAsia="zh-CN"/>
        </w:rPr>
      </w:pPr>
      <w:r>
        <w:rPr>
          <w:lang w:eastAsia="zh-CN"/>
        </w:rPr>
        <w:t>SUP</w:t>
      </w:r>
      <w:r>
        <w:rPr>
          <w:lang w:eastAsia="zh-CN"/>
        </w:rPr>
        <w:tab/>
        <w:t>IAP/11A9A1/4</w:t>
      </w:r>
    </w:p>
    <w:p w14:paraId="490DF35D" w14:textId="77777777" w:rsidR="008132A8" w:rsidRPr="00D9025D" w:rsidRDefault="008132A8" w:rsidP="008132A8">
      <w:pPr>
        <w:pStyle w:val="ResNo"/>
        <w:rPr>
          <w:lang w:eastAsia="zh-CN"/>
        </w:rPr>
      </w:pPr>
      <w:bookmarkStart w:id="31" w:name="_Toc451159135"/>
      <w:r w:rsidRPr="00D9025D">
        <w:rPr>
          <w:rFonts w:hint="eastAsia"/>
          <w:lang w:eastAsia="zh-CN"/>
        </w:rPr>
        <w:t>第</w:t>
      </w:r>
      <w:r w:rsidRPr="00D9025D">
        <w:rPr>
          <w:rStyle w:val="href"/>
          <w:lang w:eastAsia="zh-CN"/>
        </w:rPr>
        <w:t>362</w:t>
      </w:r>
      <w:r w:rsidRPr="00D9025D">
        <w:rPr>
          <w:rFonts w:hint="eastAsia"/>
          <w:lang w:eastAsia="zh-CN"/>
        </w:rPr>
        <w:t>号决议</w:t>
      </w:r>
      <w:r w:rsidRPr="00D9025D">
        <w:rPr>
          <w:lang w:eastAsia="zh-CN"/>
        </w:rPr>
        <w:t>（</w:t>
      </w:r>
      <w:r w:rsidRPr="00D9025D">
        <w:rPr>
          <w:lang w:eastAsia="zh-CN"/>
        </w:rPr>
        <w:t>WRC-15</w:t>
      </w:r>
      <w:r w:rsidRPr="00D9025D">
        <w:rPr>
          <w:lang w:eastAsia="zh-CN"/>
        </w:rPr>
        <w:t>）</w:t>
      </w:r>
      <w:bookmarkEnd w:id="31"/>
    </w:p>
    <w:p w14:paraId="373E205C" w14:textId="50BC4AC6" w:rsidR="008132A8" w:rsidRPr="00D9025D" w:rsidRDefault="008132A8" w:rsidP="008132A8">
      <w:pPr>
        <w:pStyle w:val="Restitle"/>
        <w:rPr>
          <w:lang w:eastAsia="zh-CN"/>
        </w:rPr>
      </w:pPr>
      <w:bookmarkStart w:id="32" w:name="_Toc451159136"/>
      <w:r w:rsidRPr="00D9025D">
        <w:rPr>
          <w:rFonts w:hint="eastAsia"/>
          <w:lang w:eastAsia="zh-CN"/>
        </w:rPr>
        <w:t>在</w:t>
      </w:r>
      <w:r w:rsidRPr="00D9025D">
        <w:rPr>
          <w:lang w:eastAsia="zh-CN"/>
        </w:rPr>
        <w:t>156-162.05</w:t>
      </w:r>
      <w:r w:rsidR="004572F3">
        <w:rPr>
          <w:lang w:val="en-US" w:eastAsia="zh-CN"/>
        </w:rPr>
        <w:t> </w:t>
      </w:r>
      <w:r w:rsidRPr="00D9025D">
        <w:rPr>
          <w:lang w:eastAsia="zh-CN"/>
        </w:rPr>
        <w:t>MHz</w:t>
      </w:r>
      <w:r w:rsidRPr="00D9025D">
        <w:rPr>
          <w:rFonts w:hint="eastAsia"/>
          <w:lang w:eastAsia="zh-CN"/>
        </w:rPr>
        <w:t>频段</w:t>
      </w:r>
      <w:r w:rsidRPr="00D9025D">
        <w:rPr>
          <w:lang w:eastAsia="zh-CN"/>
        </w:rPr>
        <w:t>内</w:t>
      </w:r>
      <w:r w:rsidRPr="00D9025D">
        <w:rPr>
          <w:rFonts w:hint="eastAsia"/>
          <w:lang w:eastAsia="zh-CN"/>
        </w:rPr>
        <w:t>操作</w:t>
      </w:r>
      <w:r w:rsidRPr="00D9025D">
        <w:rPr>
          <w:lang w:eastAsia="zh-CN"/>
        </w:rPr>
        <w:t>的</w:t>
      </w:r>
      <w:r w:rsidRPr="00D9025D">
        <w:rPr>
          <w:lang w:eastAsia="zh-CN"/>
        </w:rPr>
        <w:br/>
      </w:r>
      <w:r w:rsidRPr="00D9025D">
        <w:rPr>
          <w:rFonts w:hint="eastAsia"/>
          <w:lang w:eastAsia="zh-CN"/>
        </w:rPr>
        <w:t>自主</w:t>
      </w:r>
      <w:r w:rsidRPr="00D9025D">
        <w:rPr>
          <w:lang w:eastAsia="zh-CN"/>
        </w:rPr>
        <w:t>水上无线电</w:t>
      </w:r>
      <w:r w:rsidRPr="00D9025D">
        <w:rPr>
          <w:rFonts w:hint="eastAsia"/>
          <w:lang w:eastAsia="zh-CN"/>
        </w:rPr>
        <w:t>设备</w:t>
      </w:r>
      <w:bookmarkEnd w:id="32"/>
    </w:p>
    <w:p w14:paraId="75942936" w14:textId="1AF8F1C9" w:rsidR="001A3116" w:rsidRDefault="008132A8" w:rsidP="00653377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A514B1">
        <w:rPr>
          <w:rFonts w:hint="eastAsia"/>
          <w:lang w:eastAsia="zh-CN"/>
        </w:rPr>
        <w:t>现提议删除第</w:t>
      </w:r>
      <w:r w:rsidR="00A514B1">
        <w:rPr>
          <w:rFonts w:hint="eastAsia"/>
          <w:lang w:eastAsia="zh-CN"/>
        </w:rPr>
        <w:t>3</w:t>
      </w:r>
      <w:r w:rsidR="00A514B1">
        <w:rPr>
          <w:lang w:eastAsia="zh-CN"/>
        </w:rPr>
        <w:t>62</w:t>
      </w:r>
      <w:r w:rsidR="00A514B1">
        <w:rPr>
          <w:rFonts w:hint="eastAsia"/>
          <w:lang w:eastAsia="zh-CN"/>
        </w:rPr>
        <w:t>号决议（</w:t>
      </w:r>
      <w:r w:rsidR="00A514B1" w:rsidRPr="001A3116">
        <w:rPr>
          <w:bCs/>
          <w:lang w:eastAsia="zh-CN"/>
        </w:rPr>
        <w:t>WRC-15</w:t>
      </w:r>
      <w:r w:rsidR="00A514B1">
        <w:rPr>
          <w:rFonts w:hint="eastAsia"/>
          <w:bCs/>
          <w:lang w:eastAsia="zh-CN"/>
        </w:rPr>
        <w:t>），因为相关研究已经完成，而且</w:t>
      </w:r>
      <w:r w:rsidR="00A514B1" w:rsidRPr="001A3116">
        <w:rPr>
          <w:lang w:eastAsia="zh-CN"/>
        </w:rPr>
        <w:t>WRC-19</w:t>
      </w:r>
      <w:r w:rsidR="00A514B1">
        <w:rPr>
          <w:rFonts w:hint="eastAsia"/>
          <w:lang w:eastAsia="zh-CN"/>
        </w:rPr>
        <w:t>已在《无线电规则》附录</w:t>
      </w:r>
      <w:r w:rsidR="00A514B1">
        <w:rPr>
          <w:rFonts w:hint="eastAsia"/>
          <w:lang w:eastAsia="zh-CN"/>
        </w:rPr>
        <w:t>1</w:t>
      </w:r>
      <w:r w:rsidR="00A514B1">
        <w:rPr>
          <w:lang w:eastAsia="zh-CN"/>
        </w:rPr>
        <w:t>8</w:t>
      </w:r>
      <w:r w:rsidR="00A514B1">
        <w:rPr>
          <w:rFonts w:hint="eastAsia"/>
          <w:lang w:eastAsia="zh-CN"/>
        </w:rPr>
        <w:t>中为</w:t>
      </w:r>
      <w:r w:rsidR="00A514B1" w:rsidRPr="001A3116">
        <w:rPr>
          <w:lang w:eastAsia="zh-CN"/>
        </w:rPr>
        <w:t>AMRD</w:t>
      </w:r>
      <w:r w:rsidR="00A514B1">
        <w:rPr>
          <w:rFonts w:hint="eastAsia"/>
          <w:lang w:eastAsia="zh-CN"/>
        </w:rPr>
        <w:t>确定了频率。</w:t>
      </w:r>
    </w:p>
    <w:p w14:paraId="6A829254" w14:textId="77777777" w:rsidR="000877ED" w:rsidRDefault="000877ED" w:rsidP="00D72B4F">
      <w:bookmarkStart w:id="33" w:name="_GoBack"/>
      <w:bookmarkEnd w:id="33"/>
    </w:p>
    <w:p w14:paraId="2E3489A4" w14:textId="77777777" w:rsidR="000877ED" w:rsidRDefault="000877ED">
      <w:pPr>
        <w:jc w:val="center"/>
      </w:pPr>
      <w:r>
        <w:t>______________</w:t>
      </w:r>
    </w:p>
    <w:sectPr w:rsidR="000877ED">
      <w:headerReference w:type="default" r:id="rId13"/>
      <w:footerReference w:type="default" r:id="rId14"/>
      <w:footerReference w:type="first" r:id="rId15"/>
      <w:type w:val="nextColumn"/>
      <w:pgSz w:w="11907" w:h="16834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92EA3" w14:textId="77777777" w:rsidR="00653377" w:rsidRDefault="00653377">
      <w:r>
        <w:separator/>
      </w:r>
    </w:p>
  </w:endnote>
  <w:endnote w:type="continuationSeparator" w:id="0">
    <w:p w14:paraId="32A64F1A" w14:textId="77777777" w:rsidR="00653377" w:rsidRDefault="0065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9040C" w14:textId="11A26963" w:rsidR="00653377" w:rsidRPr="000675E8" w:rsidRDefault="000675E8" w:rsidP="000675E8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>
      <w:rPr>
        <w:lang w:val="en-US"/>
      </w:rPr>
      <w:t>P:\CHI\ITU-R\CONF-R\CMR19\000\011ADD09ADD01C.docx</w:t>
    </w:r>
    <w:r>
      <w:fldChar w:fldCharType="end"/>
    </w:r>
    <w:r>
      <w:t xml:space="preserve"> (460758)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C1AE5" w14:textId="21B518CB" w:rsidR="00653377" w:rsidRPr="00DA0469" w:rsidRDefault="00653377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0675E8">
      <w:rPr>
        <w:lang w:val="en-US"/>
      </w:rPr>
      <w:t>P:\CHI\ITU-R\CONF-R\CMR19\000\011ADD09ADD01C.docx</w:t>
    </w:r>
    <w:r>
      <w:fldChar w:fldCharType="end"/>
    </w:r>
    <w:r w:rsidR="000675E8">
      <w:t xml:space="preserve"> (460758)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9BB7B" w14:textId="77777777" w:rsidR="00653377" w:rsidRDefault="00653377">
      <w:r>
        <w:t>____________________</w:t>
      </w:r>
    </w:p>
  </w:footnote>
  <w:footnote w:type="continuationSeparator" w:id="0">
    <w:p w14:paraId="0C04C463" w14:textId="77777777" w:rsidR="00653377" w:rsidRDefault="00653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0642C" w14:textId="77777777" w:rsidR="00653377" w:rsidRDefault="00653377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4AFD269" w14:textId="77777777" w:rsidR="00653377" w:rsidRDefault="00653377" w:rsidP="001A4E73">
    <w:pPr>
      <w:pStyle w:val="Header"/>
      <w:rPr>
        <w:lang w:val="en-US"/>
      </w:rPr>
    </w:pPr>
    <w:r>
      <w:rPr>
        <w:rStyle w:val="PageNumber"/>
      </w:rPr>
      <w:t>CMR19/</w:t>
    </w:r>
    <w:r>
      <w:t>11(Add.</w:t>
    </w:r>
    <w:proofErr w:type="gramStart"/>
    <w:r>
      <w:t>9)(</w:t>
    </w:r>
    <w:proofErr w:type="gramEnd"/>
    <w:r>
      <w:t>Add.1)-</w:t>
    </w:r>
    <w:r w:rsidRPr="00C929E0"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55F24"/>
    <w:multiLevelType w:val="hybridMultilevel"/>
    <w:tmpl w:val="5B10F9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u, Yan">
    <w15:presenceInfo w15:providerId="AD" w15:userId="S::yan.yu@itu.int::04b6ad80-10da-4160-91e9-8de453fa907f"/>
  </w15:person>
  <w15:person w15:author="LI, Ziqian">
    <w15:presenceInfo w15:providerId="AD" w15:userId="S::ziqian.li@itu.int::18103e35-2e79-4ef6-a004-4a6ad0f809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zh-CN" w:vendorID="64" w:dllVersion="0" w:nlCheck="1" w:checkStyle="1"/>
  <w:activeWritingStyle w:appName="MSWord" w:lang="en-CA" w:vendorID="64" w:dllVersion="0" w:nlCheck="1" w:checkStyle="0"/>
  <w:activeWritingStyle w:appName="MSWord" w:lang="fr-CH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108AE"/>
    <w:rsid w:val="000264C2"/>
    <w:rsid w:val="000273B7"/>
    <w:rsid w:val="00037C90"/>
    <w:rsid w:val="0005078E"/>
    <w:rsid w:val="00053FB6"/>
    <w:rsid w:val="00060B2F"/>
    <w:rsid w:val="000675E8"/>
    <w:rsid w:val="0008146D"/>
    <w:rsid w:val="000877ED"/>
    <w:rsid w:val="000A17C2"/>
    <w:rsid w:val="000B431B"/>
    <w:rsid w:val="000C0212"/>
    <w:rsid w:val="000C09BA"/>
    <w:rsid w:val="000C1F1E"/>
    <w:rsid w:val="000C6AA7"/>
    <w:rsid w:val="000C6D04"/>
    <w:rsid w:val="000D0CB5"/>
    <w:rsid w:val="000D4873"/>
    <w:rsid w:val="000E26F6"/>
    <w:rsid w:val="000F0B6C"/>
    <w:rsid w:val="00106535"/>
    <w:rsid w:val="00110CE8"/>
    <w:rsid w:val="00123C07"/>
    <w:rsid w:val="00140CB9"/>
    <w:rsid w:val="00166859"/>
    <w:rsid w:val="001765EC"/>
    <w:rsid w:val="001853E8"/>
    <w:rsid w:val="001A3116"/>
    <w:rsid w:val="001A3BA9"/>
    <w:rsid w:val="001A4E73"/>
    <w:rsid w:val="001B6360"/>
    <w:rsid w:val="001D7CCE"/>
    <w:rsid w:val="001F4CD0"/>
    <w:rsid w:val="001F4EA6"/>
    <w:rsid w:val="00211B39"/>
    <w:rsid w:val="00214959"/>
    <w:rsid w:val="0022272C"/>
    <w:rsid w:val="002260A6"/>
    <w:rsid w:val="002322F3"/>
    <w:rsid w:val="00235797"/>
    <w:rsid w:val="0023592E"/>
    <w:rsid w:val="00254102"/>
    <w:rsid w:val="002742B3"/>
    <w:rsid w:val="002936C4"/>
    <w:rsid w:val="002A49D2"/>
    <w:rsid w:val="002A4C9C"/>
    <w:rsid w:val="002B509B"/>
    <w:rsid w:val="002C5521"/>
    <w:rsid w:val="002D3C9D"/>
    <w:rsid w:val="002E2A59"/>
    <w:rsid w:val="002E4507"/>
    <w:rsid w:val="002F1DEC"/>
    <w:rsid w:val="00305254"/>
    <w:rsid w:val="00306F06"/>
    <w:rsid w:val="003169D2"/>
    <w:rsid w:val="00325F10"/>
    <w:rsid w:val="00330EEF"/>
    <w:rsid w:val="003423EC"/>
    <w:rsid w:val="00342B9E"/>
    <w:rsid w:val="00344875"/>
    <w:rsid w:val="003517A0"/>
    <w:rsid w:val="003A7941"/>
    <w:rsid w:val="003B4BEF"/>
    <w:rsid w:val="003B6399"/>
    <w:rsid w:val="003C6B45"/>
    <w:rsid w:val="003D58D1"/>
    <w:rsid w:val="003E48E2"/>
    <w:rsid w:val="003E5931"/>
    <w:rsid w:val="0041282E"/>
    <w:rsid w:val="0042069A"/>
    <w:rsid w:val="00420985"/>
    <w:rsid w:val="00437869"/>
    <w:rsid w:val="00440C15"/>
    <w:rsid w:val="004572F3"/>
    <w:rsid w:val="004623CC"/>
    <w:rsid w:val="00465A34"/>
    <w:rsid w:val="00496A39"/>
    <w:rsid w:val="004B4C76"/>
    <w:rsid w:val="004C4554"/>
    <w:rsid w:val="004D2DEC"/>
    <w:rsid w:val="004F2BE6"/>
    <w:rsid w:val="00527E8A"/>
    <w:rsid w:val="00542E85"/>
    <w:rsid w:val="00556F98"/>
    <w:rsid w:val="00562479"/>
    <w:rsid w:val="00575F6D"/>
    <w:rsid w:val="00576849"/>
    <w:rsid w:val="00580B28"/>
    <w:rsid w:val="005A0ACB"/>
    <w:rsid w:val="005B7663"/>
    <w:rsid w:val="005C7158"/>
    <w:rsid w:val="005D44AD"/>
    <w:rsid w:val="005E08D2"/>
    <w:rsid w:val="005E7FD8"/>
    <w:rsid w:val="005F3ED6"/>
    <w:rsid w:val="00622560"/>
    <w:rsid w:val="00644391"/>
    <w:rsid w:val="00647712"/>
    <w:rsid w:val="00653377"/>
    <w:rsid w:val="00662E12"/>
    <w:rsid w:val="00690EE3"/>
    <w:rsid w:val="00691142"/>
    <w:rsid w:val="006B67CE"/>
    <w:rsid w:val="006C38ED"/>
    <w:rsid w:val="006E3C93"/>
    <w:rsid w:val="006E6182"/>
    <w:rsid w:val="006E6997"/>
    <w:rsid w:val="006F3C60"/>
    <w:rsid w:val="00736415"/>
    <w:rsid w:val="00770D2A"/>
    <w:rsid w:val="00777984"/>
    <w:rsid w:val="007864F6"/>
    <w:rsid w:val="007B1131"/>
    <w:rsid w:val="007B7C4B"/>
    <w:rsid w:val="007C296B"/>
    <w:rsid w:val="007D650C"/>
    <w:rsid w:val="007F0FC5"/>
    <w:rsid w:val="007F1D56"/>
    <w:rsid w:val="007F5C36"/>
    <w:rsid w:val="008047DB"/>
    <w:rsid w:val="008102C6"/>
    <w:rsid w:val="00810D7E"/>
    <w:rsid w:val="008129A9"/>
    <w:rsid w:val="008132A8"/>
    <w:rsid w:val="008221A4"/>
    <w:rsid w:val="00824BD6"/>
    <w:rsid w:val="00824FB0"/>
    <w:rsid w:val="0083672D"/>
    <w:rsid w:val="00844734"/>
    <w:rsid w:val="00856EDA"/>
    <w:rsid w:val="00865DFB"/>
    <w:rsid w:val="00896A79"/>
    <w:rsid w:val="008A7416"/>
    <w:rsid w:val="008B5E4B"/>
    <w:rsid w:val="008B6852"/>
    <w:rsid w:val="008C26FF"/>
    <w:rsid w:val="008D1D14"/>
    <w:rsid w:val="008D6D9C"/>
    <w:rsid w:val="008E02DF"/>
    <w:rsid w:val="008E1785"/>
    <w:rsid w:val="008E4C28"/>
    <w:rsid w:val="008E7127"/>
    <w:rsid w:val="008E7C8E"/>
    <w:rsid w:val="00912959"/>
    <w:rsid w:val="009630A9"/>
    <w:rsid w:val="009657F9"/>
    <w:rsid w:val="0099525B"/>
    <w:rsid w:val="009C72B7"/>
    <w:rsid w:val="00A0052C"/>
    <w:rsid w:val="00A31B14"/>
    <w:rsid w:val="00A323DC"/>
    <w:rsid w:val="00A466E6"/>
    <w:rsid w:val="00A514B1"/>
    <w:rsid w:val="00A55D26"/>
    <w:rsid w:val="00A56D88"/>
    <w:rsid w:val="00A57AF0"/>
    <w:rsid w:val="00A75898"/>
    <w:rsid w:val="00A815BE"/>
    <w:rsid w:val="00A93245"/>
    <w:rsid w:val="00A93295"/>
    <w:rsid w:val="00AA5DA1"/>
    <w:rsid w:val="00AC2C94"/>
    <w:rsid w:val="00AE369F"/>
    <w:rsid w:val="00B0175E"/>
    <w:rsid w:val="00B026CB"/>
    <w:rsid w:val="00B12868"/>
    <w:rsid w:val="00B50377"/>
    <w:rsid w:val="00B6115E"/>
    <w:rsid w:val="00B711CC"/>
    <w:rsid w:val="00B80E82"/>
    <w:rsid w:val="00B851D4"/>
    <w:rsid w:val="00B868FC"/>
    <w:rsid w:val="00B90177"/>
    <w:rsid w:val="00B95072"/>
    <w:rsid w:val="00BB26CD"/>
    <w:rsid w:val="00BD1C3D"/>
    <w:rsid w:val="00BD55FD"/>
    <w:rsid w:val="00BE63E4"/>
    <w:rsid w:val="00C07239"/>
    <w:rsid w:val="00C172AB"/>
    <w:rsid w:val="00C364B1"/>
    <w:rsid w:val="00C47D87"/>
    <w:rsid w:val="00C555AF"/>
    <w:rsid w:val="00C627F9"/>
    <w:rsid w:val="00C6584D"/>
    <w:rsid w:val="00C929E0"/>
    <w:rsid w:val="00CB4E5A"/>
    <w:rsid w:val="00CC73D7"/>
    <w:rsid w:val="00CE4837"/>
    <w:rsid w:val="00CF0AD7"/>
    <w:rsid w:val="00CF0BE1"/>
    <w:rsid w:val="00CF7C2B"/>
    <w:rsid w:val="00D52A14"/>
    <w:rsid w:val="00D5451C"/>
    <w:rsid w:val="00D55E7A"/>
    <w:rsid w:val="00D6206A"/>
    <w:rsid w:val="00D72B4F"/>
    <w:rsid w:val="00D74599"/>
    <w:rsid w:val="00DA0469"/>
    <w:rsid w:val="00DD13B7"/>
    <w:rsid w:val="00DF3B0C"/>
    <w:rsid w:val="00DF3D6F"/>
    <w:rsid w:val="00E14984"/>
    <w:rsid w:val="00E22A25"/>
    <w:rsid w:val="00E24E4C"/>
    <w:rsid w:val="00E34611"/>
    <w:rsid w:val="00E414F3"/>
    <w:rsid w:val="00E560F1"/>
    <w:rsid w:val="00E92319"/>
    <w:rsid w:val="00EA1484"/>
    <w:rsid w:val="00EC5CD1"/>
    <w:rsid w:val="00ED7C0D"/>
    <w:rsid w:val="00F107C4"/>
    <w:rsid w:val="00F10DE0"/>
    <w:rsid w:val="00F32BBC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BAE36E5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7f47869a-6cc2-4add-8748-5e9d3dc0801d">DPM</DPM_x0020_Author>
    <DPM_x0020_File_x0020_name xmlns="7f47869a-6cc2-4add-8748-5e9d3dc0801d">R16-WRC19-C-0011!A9-A1!MSW-C</DPM_x0020_File_x0020_name>
    <DPM_x0020_Version xmlns="7f47869a-6cc2-4add-8748-5e9d3dc0801d">DPM_2019.08.19.01</DPM_x0020_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7f47869a-6cc2-4add-8748-5e9d3dc0801d" targetNamespace="http://schemas.microsoft.com/office/2006/metadata/properties" ma:root="true" ma:fieldsID="d41af5c836d734370eb92e7ee5f83852" ns2:_="" ns3:_="">
    <xsd:import namespace="996b2e75-67fd-4955-a3b0-5ab9934cb50b"/>
    <xsd:import namespace="7f47869a-6cc2-4add-8748-5e9d3dc0801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7869a-6cc2-4add-8748-5e9d3dc0801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996b2e75-67fd-4955-a3b0-5ab9934cb50b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f47869a-6cc2-4add-8748-5e9d3dc0801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7f47869a-6cc2-4add-8748-5e9d3dc080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438192F-EA03-49F9-A15A-EB67C379B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5</Pages>
  <Words>2660</Words>
  <Characters>1001</Characters>
  <Application>Microsoft Office Word</Application>
  <DocSecurity>0</DocSecurity>
  <Lines>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R16-WRC19-C-0011!A9-A1!MSW-C</vt:lpstr>
    </vt:vector>
  </TitlesOfParts>
  <Manager>General Secretariat - Pool</Manager>
  <Company>International Telecommunication Union (ITU)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R16-WRC19-C-0011!A9-A1!MSW-C</dc:title>
  <dc:subject>World Radiocommunication Conference - 2019</dc:subject>
  <dc:creator>Documents Proposals Manager (DPM)</dc:creator>
  <cp:keywords>DPM_v2019.9.20.1_prod</cp:keywords>
  <dc:description/>
  <cp:lastModifiedBy>Murphy, Margaret</cp:lastModifiedBy>
  <cp:revision>78</cp:revision>
  <cp:lastPrinted>2006-07-03T06:56:00Z</cp:lastPrinted>
  <dcterms:created xsi:type="dcterms:W3CDTF">2019-09-23T13:12:00Z</dcterms:created>
  <dcterms:modified xsi:type="dcterms:W3CDTF">2019-10-02T14:27:00Z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