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9BAB2D8" w14:textId="77777777">
        <w:trPr>
          <w:cantSplit/>
        </w:trPr>
        <w:tc>
          <w:tcPr>
            <w:tcW w:w="6911" w:type="dxa"/>
          </w:tcPr>
          <w:p w14:paraId="5614675C"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7CE2051" w14:textId="77777777" w:rsidR="00A066F1" w:rsidRDefault="005F04D8" w:rsidP="003B2284">
            <w:pPr>
              <w:spacing w:before="0" w:line="240" w:lineRule="atLeast"/>
              <w:jc w:val="right"/>
            </w:pPr>
            <w:r>
              <w:rPr>
                <w:noProof/>
                <w:lang w:eastAsia="zh-CN"/>
              </w:rPr>
              <w:drawing>
                <wp:inline distT="0" distB="0" distL="0" distR="0" wp14:anchorId="32649FFC" wp14:editId="595A619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695A853" w14:textId="77777777">
        <w:trPr>
          <w:cantSplit/>
        </w:trPr>
        <w:tc>
          <w:tcPr>
            <w:tcW w:w="6911" w:type="dxa"/>
            <w:tcBorders>
              <w:bottom w:val="single" w:sz="12" w:space="0" w:color="auto"/>
            </w:tcBorders>
          </w:tcPr>
          <w:p w14:paraId="3A6BE621"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8685BC6" w14:textId="77777777" w:rsidR="00A066F1" w:rsidRPr="00617BE4" w:rsidRDefault="00A066F1" w:rsidP="00A066F1">
            <w:pPr>
              <w:spacing w:before="0" w:line="240" w:lineRule="atLeast"/>
              <w:rPr>
                <w:rFonts w:ascii="Verdana" w:hAnsi="Verdana"/>
                <w:szCs w:val="24"/>
              </w:rPr>
            </w:pPr>
          </w:p>
        </w:tc>
      </w:tr>
      <w:tr w:rsidR="00A066F1" w:rsidRPr="00C324A8" w14:paraId="7A7FD05E" w14:textId="77777777">
        <w:trPr>
          <w:cantSplit/>
        </w:trPr>
        <w:tc>
          <w:tcPr>
            <w:tcW w:w="6911" w:type="dxa"/>
            <w:tcBorders>
              <w:top w:val="single" w:sz="12" w:space="0" w:color="auto"/>
            </w:tcBorders>
          </w:tcPr>
          <w:p w14:paraId="2667597C"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5E0C203" w14:textId="77777777" w:rsidR="00A066F1" w:rsidRPr="00C324A8" w:rsidRDefault="00A066F1" w:rsidP="00A066F1">
            <w:pPr>
              <w:spacing w:before="0" w:line="240" w:lineRule="atLeast"/>
              <w:rPr>
                <w:rFonts w:ascii="Verdana" w:hAnsi="Verdana"/>
                <w:sz w:val="20"/>
              </w:rPr>
            </w:pPr>
          </w:p>
        </w:tc>
      </w:tr>
      <w:tr w:rsidR="00A066F1" w:rsidRPr="00C324A8" w14:paraId="4BCF87CC" w14:textId="77777777">
        <w:trPr>
          <w:cantSplit/>
          <w:trHeight w:val="23"/>
        </w:trPr>
        <w:tc>
          <w:tcPr>
            <w:tcW w:w="6911" w:type="dxa"/>
            <w:shd w:val="clear" w:color="auto" w:fill="auto"/>
          </w:tcPr>
          <w:p w14:paraId="146999D7"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23F91F7"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11(Add.9)</w:t>
            </w:r>
            <w:r w:rsidR="00A066F1" w:rsidRPr="00841216">
              <w:rPr>
                <w:rFonts w:ascii="Verdana" w:hAnsi="Verdana"/>
                <w:b/>
                <w:sz w:val="20"/>
              </w:rPr>
              <w:t>-</w:t>
            </w:r>
            <w:r w:rsidR="005E10C9" w:rsidRPr="00841216">
              <w:rPr>
                <w:rFonts w:ascii="Verdana" w:hAnsi="Verdana"/>
                <w:b/>
                <w:sz w:val="20"/>
              </w:rPr>
              <w:t>E</w:t>
            </w:r>
          </w:p>
        </w:tc>
      </w:tr>
      <w:tr w:rsidR="00A066F1" w:rsidRPr="00C324A8" w14:paraId="09CB68F4" w14:textId="77777777">
        <w:trPr>
          <w:cantSplit/>
          <w:trHeight w:val="23"/>
        </w:trPr>
        <w:tc>
          <w:tcPr>
            <w:tcW w:w="6911" w:type="dxa"/>
            <w:shd w:val="clear" w:color="auto" w:fill="auto"/>
          </w:tcPr>
          <w:p w14:paraId="7399797E"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1D6D58D" w14:textId="77777777" w:rsidR="00A066F1" w:rsidRPr="00841216" w:rsidRDefault="00981F1F" w:rsidP="00A066F1">
            <w:pPr>
              <w:tabs>
                <w:tab w:val="left" w:pos="993"/>
              </w:tabs>
              <w:spacing w:before="0"/>
              <w:rPr>
                <w:rFonts w:ascii="Verdana" w:hAnsi="Verdana"/>
                <w:sz w:val="20"/>
              </w:rPr>
            </w:pPr>
            <w:r>
              <w:rPr>
                <w:rFonts w:ascii="Verdana" w:hAnsi="Verdana"/>
                <w:b/>
                <w:sz w:val="20"/>
              </w:rPr>
              <w:t>1</w:t>
            </w:r>
            <w:r w:rsidR="00420873" w:rsidRPr="00841216">
              <w:rPr>
                <w:rFonts w:ascii="Verdana" w:hAnsi="Verdana"/>
                <w:b/>
                <w:sz w:val="20"/>
              </w:rPr>
              <w:t>3 September 2019</w:t>
            </w:r>
          </w:p>
        </w:tc>
      </w:tr>
      <w:tr w:rsidR="00A066F1" w:rsidRPr="00C324A8" w14:paraId="3F886ACA" w14:textId="77777777">
        <w:trPr>
          <w:cantSplit/>
          <w:trHeight w:val="23"/>
        </w:trPr>
        <w:tc>
          <w:tcPr>
            <w:tcW w:w="6911" w:type="dxa"/>
            <w:shd w:val="clear" w:color="auto" w:fill="auto"/>
          </w:tcPr>
          <w:p w14:paraId="5B860D3D"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0B6CAA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DD0E3BA" w14:textId="77777777" w:rsidTr="00025864">
        <w:trPr>
          <w:cantSplit/>
          <w:trHeight w:val="23"/>
        </w:trPr>
        <w:tc>
          <w:tcPr>
            <w:tcW w:w="10031" w:type="dxa"/>
            <w:gridSpan w:val="2"/>
            <w:shd w:val="clear" w:color="auto" w:fill="auto"/>
          </w:tcPr>
          <w:p w14:paraId="6F759B3A" w14:textId="77777777" w:rsidR="00A066F1" w:rsidRPr="00C324A8" w:rsidRDefault="00A066F1" w:rsidP="00A066F1">
            <w:pPr>
              <w:tabs>
                <w:tab w:val="left" w:pos="993"/>
              </w:tabs>
              <w:spacing w:before="0"/>
              <w:rPr>
                <w:rFonts w:ascii="Verdana" w:hAnsi="Verdana"/>
                <w:b/>
                <w:sz w:val="20"/>
              </w:rPr>
            </w:pPr>
          </w:p>
        </w:tc>
      </w:tr>
      <w:tr w:rsidR="00E55816" w:rsidRPr="00C324A8" w14:paraId="6F95993B" w14:textId="77777777" w:rsidTr="00025864">
        <w:trPr>
          <w:cantSplit/>
          <w:trHeight w:val="23"/>
        </w:trPr>
        <w:tc>
          <w:tcPr>
            <w:tcW w:w="10031" w:type="dxa"/>
            <w:gridSpan w:val="2"/>
            <w:shd w:val="clear" w:color="auto" w:fill="auto"/>
          </w:tcPr>
          <w:p w14:paraId="21BD2087" w14:textId="77777777" w:rsidR="00E55816" w:rsidRDefault="00884D60" w:rsidP="00E55816">
            <w:pPr>
              <w:pStyle w:val="Source"/>
            </w:pPr>
            <w:r>
              <w:t>Member States of the Inter-American Telecommunication Commission (CITEL)</w:t>
            </w:r>
          </w:p>
        </w:tc>
      </w:tr>
      <w:tr w:rsidR="00E55816" w:rsidRPr="00C324A8" w14:paraId="6409CABD" w14:textId="77777777" w:rsidTr="00025864">
        <w:trPr>
          <w:cantSplit/>
          <w:trHeight w:val="23"/>
        </w:trPr>
        <w:tc>
          <w:tcPr>
            <w:tcW w:w="10031" w:type="dxa"/>
            <w:gridSpan w:val="2"/>
            <w:shd w:val="clear" w:color="auto" w:fill="auto"/>
          </w:tcPr>
          <w:p w14:paraId="5924637E" w14:textId="77777777" w:rsidR="00E55816" w:rsidRDefault="007D5320" w:rsidP="00E55816">
            <w:pPr>
              <w:pStyle w:val="Title1"/>
            </w:pPr>
            <w:r>
              <w:t>Proposals for the work of the conference</w:t>
            </w:r>
          </w:p>
        </w:tc>
      </w:tr>
      <w:tr w:rsidR="00E55816" w:rsidRPr="00C324A8" w14:paraId="1303E3F1" w14:textId="77777777" w:rsidTr="00025864">
        <w:trPr>
          <w:cantSplit/>
          <w:trHeight w:val="23"/>
        </w:trPr>
        <w:tc>
          <w:tcPr>
            <w:tcW w:w="10031" w:type="dxa"/>
            <w:gridSpan w:val="2"/>
            <w:shd w:val="clear" w:color="auto" w:fill="auto"/>
          </w:tcPr>
          <w:p w14:paraId="66B39910" w14:textId="77777777" w:rsidR="00E55816" w:rsidRDefault="00E55816" w:rsidP="00E55816">
            <w:pPr>
              <w:pStyle w:val="Title2"/>
            </w:pPr>
          </w:p>
        </w:tc>
      </w:tr>
      <w:tr w:rsidR="00A538A6" w:rsidRPr="00C324A8" w14:paraId="638B30B0" w14:textId="77777777" w:rsidTr="00025864">
        <w:trPr>
          <w:cantSplit/>
          <w:trHeight w:val="23"/>
        </w:trPr>
        <w:tc>
          <w:tcPr>
            <w:tcW w:w="10031" w:type="dxa"/>
            <w:gridSpan w:val="2"/>
            <w:shd w:val="clear" w:color="auto" w:fill="auto"/>
          </w:tcPr>
          <w:p w14:paraId="174C41F6" w14:textId="77777777" w:rsidR="00A538A6" w:rsidRDefault="004B13CB" w:rsidP="004B13CB">
            <w:pPr>
              <w:pStyle w:val="Agendaitem"/>
            </w:pPr>
            <w:r>
              <w:t xml:space="preserve">Agenda </w:t>
            </w:r>
            <w:proofErr w:type="spellStart"/>
            <w:r>
              <w:t>item</w:t>
            </w:r>
            <w:proofErr w:type="spellEnd"/>
            <w:r>
              <w:t xml:space="preserve"> 1.9.1</w:t>
            </w:r>
          </w:p>
        </w:tc>
      </w:tr>
    </w:tbl>
    <w:bookmarkEnd w:id="6"/>
    <w:bookmarkEnd w:id="7"/>
    <w:p w14:paraId="6DD7C439" w14:textId="77777777" w:rsidR="005118F7" w:rsidRPr="00EC5386" w:rsidRDefault="00C17C1F" w:rsidP="00AB5478">
      <w:pPr>
        <w:overflowPunct/>
        <w:autoSpaceDE/>
        <w:autoSpaceDN/>
        <w:adjustRightInd/>
        <w:textAlignment w:val="auto"/>
        <w:rPr>
          <w:lang w:val="en-US"/>
        </w:rPr>
      </w:pPr>
      <w:r w:rsidRPr="00656311">
        <w:rPr>
          <w:lang w:val="en-US"/>
        </w:rPr>
        <w:t>1.9</w:t>
      </w:r>
      <w:r w:rsidRPr="00656311">
        <w:rPr>
          <w:lang w:val="en-US"/>
        </w:rPr>
        <w:tab/>
        <w:t>to consider, based on the results of ITU-R studies:</w:t>
      </w:r>
    </w:p>
    <w:p w14:paraId="098FBB51" w14:textId="77777777" w:rsidR="005118F7" w:rsidRPr="00EC5386" w:rsidRDefault="00C17C1F" w:rsidP="00AB5478">
      <w:pPr>
        <w:overflowPunct/>
        <w:autoSpaceDE/>
        <w:autoSpaceDN/>
        <w:adjustRightInd/>
        <w:textAlignment w:val="auto"/>
        <w:rPr>
          <w:lang w:val="en-US"/>
        </w:rPr>
      </w:pPr>
      <w:r w:rsidRPr="00656311">
        <w:rPr>
          <w:lang w:val="en-US"/>
        </w:rPr>
        <w:t>1.9.1</w:t>
      </w:r>
      <w:r w:rsidRPr="00656311">
        <w:rPr>
          <w:lang w:val="en-US"/>
        </w:rPr>
        <w:tab/>
        <w:t xml:space="preserve">regulatory actions within the frequency band 156-162.05 MHz for autonomous maritime radio devices to protect the GMDSS and automatic identifications system (AIS), in accordance with Resolution </w:t>
      </w:r>
      <w:r w:rsidRPr="00656311">
        <w:rPr>
          <w:b/>
          <w:bCs/>
          <w:lang w:val="en-US"/>
        </w:rPr>
        <w:t>362 (WRC-15)</w:t>
      </w:r>
      <w:r w:rsidRPr="00656311">
        <w:rPr>
          <w:lang w:val="en-US"/>
        </w:rPr>
        <w:t>;</w:t>
      </w:r>
    </w:p>
    <w:p w14:paraId="6A11C899" w14:textId="650C0725" w:rsidR="001B22C0" w:rsidRPr="001B22C0" w:rsidRDefault="001B22C0" w:rsidP="0085710B">
      <w:pPr>
        <w:pStyle w:val="Headingb"/>
      </w:pPr>
      <w:r w:rsidRPr="001B22C0">
        <w:t>I</w:t>
      </w:r>
      <w:r w:rsidR="00DF4FAE" w:rsidRPr="001B22C0">
        <w:t>ntroduction</w:t>
      </w:r>
    </w:p>
    <w:p w14:paraId="47497BEF" w14:textId="77777777" w:rsidR="001B22C0" w:rsidRPr="001B22C0" w:rsidRDefault="001B22C0" w:rsidP="001B22C0">
      <w:r w:rsidRPr="001B22C0">
        <w:t>The need to recognize and identify free-floating objects such as fishing nets, towed unpowered ships and barges, derelict ships, floating ice, wave-gliders and drifting buoys, for safety of navigation or other purposes, is resulting in a growing number of autonomous maritime radio devices (AMRDs) using automatic identification system (AIS) technology on the market, and their number continues to increase.</w:t>
      </w:r>
    </w:p>
    <w:p w14:paraId="69245E4E" w14:textId="77777777" w:rsidR="001B22C0" w:rsidRPr="001B22C0" w:rsidRDefault="001B22C0" w:rsidP="001B22C0">
      <w:r w:rsidRPr="001B22C0">
        <w:t xml:space="preserve">AIS is a proven technology for global maritime safety applications, providing identification, safety of navigation, aids to navigation, and locating functions. The use of AMRDs on AIS frequencies could have an adverse impact on the safety applications of AIS by overloading the capacity of the system, and occupying maritime mobile service identities that should be reserved for ship stations and aids to navigation. </w:t>
      </w:r>
    </w:p>
    <w:p w14:paraId="3342D86A" w14:textId="77777777" w:rsidR="001B22C0" w:rsidRPr="001B22C0" w:rsidRDefault="001B22C0" w:rsidP="001B22C0">
      <w:r w:rsidRPr="001B22C0">
        <w:t>As an example, some fishing net indicators may be beneficial to the safety of ship stations. However, the increasing unregulated use of these indicator devices brings some negative effects to maritime safety, mainly in the following aspects:</w:t>
      </w:r>
    </w:p>
    <w:p w14:paraId="26751A93" w14:textId="1ACC1BD1" w:rsidR="001B22C0" w:rsidRPr="001B22C0" w:rsidRDefault="00DF4FAE" w:rsidP="00DF4FAE">
      <w:pPr>
        <w:pStyle w:val="enumlev1"/>
      </w:pPr>
      <w:r>
        <w:t>•</w:t>
      </w:r>
      <w:r>
        <w:tab/>
      </w:r>
      <w:proofErr w:type="gramStart"/>
      <w:r w:rsidR="001B22C0" w:rsidRPr="001B22C0">
        <w:t>A large number of</w:t>
      </w:r>
      <w:proofErr w:type="gramEnd"/>
      <w:r w:rsidR="001B22C0" w:rsidRPr="001B22C0">
        <w:t xml:space="preserve"> such devices cause a high density of visible objects in a specific vessel traffic service (VTS) area. This creates difficulties for the recognition of vessels, the assessment of navigation conditions, and the organization of vessel traffic. This increases the workload of vessel traffic services and may decrease their efficiency, compromising safety of the VTS area.</w:t>
      </w:r>
    </w:p>
    <w:p w14:paraId="7589387D" w14:textId="2353E4F6" w:rsidR="001B22C0" w:rsidRPr="001B22C0" w:rsidRDefault="00DF4FAE" w:rsidP="00DF4FAE">
      <w:pPr>
        <w:pStyle w:val="enumlev1"/>
      </w:pPr>
      <w:r>
        <w:t>•</w:t>
      </w:r>
      <w:r>
        <w:tab/>
      </w:r>
      <w:r w:rsidR="001B22C0" w:rsidRPr="001B22C0">
        <w:t>Random and autonomous transmissions of such devices are harmful to the effectiveness and efficiency of the overall AIS network. This could reduce the effectiveness of receiving messages from AIS search and rescue transponders and result in delayed emergency responses.</w:t>
      </w:r>
    </w:p>
    <w:p w14:paraId="2C49115E" w14:textId="77777777" w:rsidR="001B22C0" w:rsidRPr="001B22C0" w:rsidRDefault="001B22C0" w:rsidP="001B22C0">
      <w:r w:rsidRPr="001B22C0">
        <w:lastRenderedPageBreak/>
        <w:t>Given the foreseen need for future new applications or devices, the maritime community overall would benefit from harmonized technical and operational specifications for AMRDs.</w:t>
      </w:r>
    </w:p>
    <w:p w14:paraId="0A2C03AA" w14:textId="77777777" w:rsidR="001B22C0" w:rsidRPr="001B22C0" w:rsidRDefault="001B22C0" w:rsidP="001B22C0">
      <w:r w:rsidRPr="001B22C0">
        <w:t xml:space="preserve">This agenda item addresses </w:t>
      </w:r>
      <w:r w:rsidRPr="001B22C0">
        <w:rPr>
          <w:lang w:val="en-CA"/>
        </w:rPr>
        <w:t>AMRDs operating within the frequency band 156-162.05 MHz, and whether regulatory action is required to protect global maritime distress and safety system (GMDSS) and AIS from their operations.</w:t>
      </w:r>
    </w:p>
    <w:p w14:paraId="5CA94979" w14:textId="7127D463" w:rsidR="001B22C0" w:rsidRPr="001B22C0" w:rsidRDefault="001B22C0" w:rsidP="0085710B">
      <w:pPr>
        <w:pStyle w:val="Headingb"/>
      </w:pPr>
      <w:r w:rsidRPr="001B22C0">
        <w:t>B</w:t>
      </w:r>
      <w:r w:rsidR="00DF4FAE" w:rsidRPr="001B22C0">
        <w:t>ackground</w:t>
      </w:r>
    </w:p>
    <w:p w14:paraId="65749001" w14:textId="200BC723" w:rsidR="001B22C0" w:rsidRPr="0030407F" w:rsidRDefault="0030407F" w:rsidP="001B22C0">
      <w:pPr>
        <w:rPr>
          <w:lang w:val="en-US"/>
        </w:rPr>
      </w:pPr>
      <w:r w:rsidRPr="0030407F">
        <w:rPr>
          <w:lang w:val="en-US"/>
        </w:rPr>
        <w:t>Resolution</w:t>
      </w:r>
      <w:r w:rsidR="001B22C0" w:rsidRPr="0030407F">
        <w:rPr>
          <w:lang w:val="en-US"/>
        </w:rPr>
        <w:t xml:space="preserve"> </w:t>
      </w:r>
      <w:r w:rsidR="001B22C0" w:rsidRPr="0030407F">
        <w:rPr>
          <w:b/>
          <w:bCs/>
          <w:lang w:val="en-US"/>
        </w:rPr>
        <w:t>362 (WRC-15)</w:t>
      </w:r>
      <w:r w:rsidR="001B22C0" w:rsidRPr="0030407F">
        <w:rPr>
          <w:lang w:val="en-US"/>
        </w:rPr>
        <w:t xml:space="preserve"> </w:t>
      </w:r>
      <w:r w:rsidR="001B22C0" w:rsidRPr="0030407F">
        <w:rPr>
          <w:i/>
          <w:lang w:val="en-US"/>
        </w:rPr>
        <w:t>“Autonomous maritime radio devices (AMRD) operating in the frequency band 156-162.05 MHz”,</w:t>
      </w:r>
      <w:r w:rsidR="001B22C0" w:rsidRPr="0030407F">
        <w:rPr>
          <w:lang w:val="en-US"/>
        </w:rPr>
        <w:t xml:space="preserve"> prescribes a study process for WP</w:t>
      </w:r>
      <w:r w:rsidR="00DF4FAE">
        <w:rPr>
          <w:lang w:val="en-US"/>
        </w:rPr>
        <w:t> </w:t>
      </w:r>
      <w:r w:rsidR="001B22C0" w:rsidRPr="0030407F">
        <w:rPr>
          <w:lang w:val="en-US"/>
        </w:rPr>
        <w:t xml:space="preserve">5B in four parts: 1) to determine the spectrum needs for the devices, 2) to categorize the various kinds of devices, 3) to conduct sharing and compatibility studies to ensure that no undue constraints are placed on the GMDSS and the AIS, and 4) to conduct studies to determine potential regulatory actions and appropriate frequencies within the band 156-162.05 </w:t>
      </w:r>
      <w:proofErr w:type="spellStart"/>
      <w:r w:rsidR="001B22C0" w:rsidRPr="0030407F">
        <w:rPr>
          <w:lang w:val="en-US"/>
        </w:rPr>
        <w:t>MHz.</w:t>
      </w:r>
      <w:proofErr w:type="spellEnd"/>
      <w:r w:rsidR="001B22C0" w:rsidRPr="0030407F">
        <w:rPr>
          <w:lang w:val="en-US"/>
        </w:rPr>
        <w:t xml:space="preserve"> </w:t>
      </w:r>
    </w:p>
    <w:p w14:paraId="43C56987" w14:textId="77777777" w:rsidR="001B22C0" w:rsidRPr="0030407F" w:rsidRDefault="001B22C0" w:rsidP="001B22C0">
      <w:r w:rsidRPr="0030407F">
        <w:t xml:space="preserve">The term AMRD is not part of the Database of ITU Terms and Definitions and needs clarification for a wider audience. At the May 2017 meeting of </w:t>
      </w:r>
      <w:r w:rsidR="00684C81" w:rsidRPr="0030407F">
        <w:t>ITU-R Working Party 5B (</w:t>
      </w:r>
      <w:r w:rsidRPr="0030407F">
        <w:t>WP 5B</w:t>
      </w:r>
      <w:r w:rsidR="00684C81" w:rsidRPr="0030407F">
        <w:t>)</w:t>
      </w:r>
      <w:r w:rsidRPr="0030407F">
        <w:t>, it concluded on the final definition of AMRDs and provides it to IMO and IALA:</w:t>
      </w:r>
    </w:p>
    <w:p w14:paraId="076E40DB" w14:textId="77777777" w:rsidR="001B22C0" w:rsidRPr="0030407F" w:rsidRDefault="001B22C0" w:rsidP="001B22C0">
      <w:r w:rsidRPr="0030407F">
        <w:t>“An AMRD is a mobile station; operating at sea and transmitting independently of a ship station or a coast station. Two groups of AMRDs are identified:</w:t>
      </w:r>
    </w:p>
    <w:p w14:paraId="2BBAB8BF" w14:textId="77777777" w:rsidR="001B22C0" w:rsidRPr="0030407F" w:rsidRDefault="001B22C0" w:rsidP="001B22C0">
      <w:r w:rsidRPr="0030407F">
        <w:t>Group A: AMRDs that enhance the safety of navigation,</w:t>
      </w:r>
    </w:p>
    <w:p w14:paraId="354E5127" w14:textId="77777777" w:rsidR="001B22C0" w:rsidRPr="0030407F" w:rsidRDefault="001B22C0" w:rsidP="001B22C0">
      <w:r w:rsidRPr="0030407F">
        <w:t>Group B: AMRDs that do not enhance the safety of navigation (AMRDs which deliver signals or information which do not concern the vessel can distract or mislead the navigator and degrade the safety of navigation).”</w:t>
      </w:r>
    </w:p>
    <w:p w14:paraId="188C0FE0" w14:textId="77777777" w:rsidR="001B22C0" w:rsidRPr="0030407F" w:rsidRDefault="001B22C0" w:rsidP="001B22C0">
      <w:r w:rsidRPr="0030407F">
        <w:t>The devices discussed may use AIS technology or digital selective calling (DSC) technology. Combinations of the technologies mentioned above can be found in equipment already available on the market.</w:t>
      </w:r>
    </w:p>
    <w:p w14:paraId="5049BB86" w14:textId="77777777" w:rsidR="001B22C0" w:rsidRPr="0030407F" w:rsidRDefault="001B22C0">
      <w:r w:rsidRPr="0030407F">
        <w:rPr>
          <w:bCs/>
        </w:rPr>
        <w:t xml:space="preserve">The ITU </w:t>
      </w:r>
      <w:r w:rsidR="00684C81" w:rsidRPr="0030407F">
        <w:rPr>
          <w:bCs/>
        </w:rPr>
        <w:t xml:space="preserve">Radiocommunication </w:t>
      </w:r>
      <w:r w:rsidRPr="0030407F">
        <w:rPr>
          <w:bCs/>
        </w:rPr>
        <w:t xml:space="preserve">Bureau sent a circular letter to all administrations including a questionnaire on the distribution and applications of AMRDs. </w:t>
      </w:r>
      <w:r w:rsidRPr="0030407F">
        <w:t xml:space="preserve">The objective of the questionnaire was to get a clear overview of these devices and to compile and categorize existing AMRDs being used in different countries. Responses were submitted to WP 5B, the responsible group for this </w:t>
      </w:r>
      <w:r w:rsidR="00684C81" w:rsidRPr="0030407F">
        <w:t>a</w:t>
      </w:r>
      <w:r w:rsidRPr="0030407F">
        <w:t xml:space="preserve">genda </w:t>
      </w:r>
      <w:r w:rsidR="00684C81" w:rsidRPr="0030407F">
        <w:t>i</w:t>
      </w:r>
      <w:r w:rsidRPr="0030407F">
        <w:t>tem.</w:t>
      </w:r>
    </w:p>
    <w:p w14:paraId="37ABD188" w14:textId="77777777" w:rsidR="001B22C0" w:rsidRPr="0030407F" w:rsidRDefault="001B22C0" w:rsidP="001B22C0">
      <w:r w:rsidRPr="0030407F">
        <w:rPr>
          <w:iCs/>
        </w:rPr>
        <w:t>The information was consolidated to give a general description of the applications. The applications described included uses such as diver emergency, buoy, fishnet indicators, object trackers, racing marks, and oceanographic meteorological sensors.</w:t>
      </w:r>
      <w:r w:rsidRPr="0030407F">
        <w:t xml:space="preserve"> Some AMRDs are deployed at sea, while others are carried by divers or used in the vicinity of a vessel. Although the intended use of AMRDs is at sea including coastal areas, AMRDs may be brought onto land or may be washed ashore by accident.</w:t>
      </w:r>
    </w:p>
    <w:p w14:paraId="55921DAE" w14:textId="2518C695" w:rsidR="001B22C0" w:rsidRPr="0030407F" w:rsidRDefault="001B22C0" w:rsidP="001B22C0">
      <w:pPr>
        <w:rPr>
          <w:iCs/>
        </w:rPr>
      </w:pPr>
      <w:r w:rsidRPr="0030407F">
        <w:rPr>
          <w:iCs/>
        </w:rPr>
        <w:t>The result shows that some devices are using AIS technology on channels AIS1 and AIS2. Other technologies, such as digital selective calling (DSC),</w:t>
      </w:r>
      <w:r w:rsidR="005E3E70" w:rsidRPr="0030407F">
        <w:rPr>
          <w:iCs/>
        </w:rPr>
        <w:t xml:space="preserve"> </w:t>
      </w:r>
      <w:r w:rsidRPr="0030407F">
        <w:rPr>
          <w:iCs/>
        </w:rPr>
        <w:t xml:space="preserve">or a combination of technologies were also noted. Different transmitting power and intervals, message formats and unregulated maritime mobile service identities (MMSI) are used by many of these AMRDs. In addition to Radio Regulations (RR) Appendix </w:t>
      </w:r>
      <w:r w:rsidRPr="0030407F">
        <w:rPr>
          <w:b/>
          <w:bCs/>
          <w:iCs/>
        </w:rPr>
        <w:t>18</w:t>
      </w:r>
      <w:r w:rsidRPr="0030407F">
        <w:rPr>
          <w:iCs/>
        </w:rPr>
        <w:t xml:space="preserve"> channels 6/16/70, AIS 1, AIS 2, and other frequency bands outside the maritime mobile service, some AMRDs operate on 121.5 MHz or 406 </w:t>
      </w:r>
      <w:proofErr w:type="spellStart"/>
      <w:r w:rsidRPr="0030407F">
        <w:rPr>
          <w:iCs/>
        </w:rPr>
        <w:t>MHz.</w:t>
      </w:r>
      <w:proofErr w:type="spellEnd"/>
      <w:r w:rsidRPr="0030407F">
        <w:rPr>
          <w:iCs/>
        </w:rPr>
        <w:t xml:space="preserve"> </w:t>
      </w:r>
    </w:p>
    <w:p w14:paraId="61897CCB" w14:textId="77777777" w:rsidR="001B22C0" w:rsidRPr="0030407F" w:rsidRDefault="001B22C0" w:rsidP="001B22C0">
      <w:r w:rsidRPr="0030407F">
        <w:t xml:space="preserve">It can be concluded from the survey that AMRDs lack harmonized technical standards and frequency bands. The types of applications of AMRDs also vary, and AMRDs could be used in areas where they could cause interference to the land mobile service if these devices operate within the same frequency bands. </w:t>
      </w:r>
    </w:p>
    <w:p w14:paraId="005E103F" w14:textId="21F3D7D2" w:rsidR="001B22C0" w:rsidRPr="0030407F" w:rsidRDefault="001B22C0" w:rsidP="0085710B">
      <w:pPr>
        <w:pStyle w:val="Headingb"/>
      </w:pPr>
      <w:r w:rsidRPr="0030407F">
        <w:lastRenderedPageBreak/>
        <w:t>D</w:t>
      </w:r>
      <w:r w:rsidR="00DF4FAE" w:rsidRPr="0030407F">
        <w:t>iscussion</w:t>
      </w:r>
    </w:p>
    <w:p w14:paraId="33A1E42E" w14:textId="77777777" w:rsidR="001B22C0" w:rsidRPr="0030407F" w:rsidRDefault="001B22C0" w:rsidP="0085710B">
      <w:pPr>
        <w:pStyle w:val="Headingb"/>
      </w:pPr>
      <w:r w:rsidRPr="0030407F">
        <w:t>AMRD Group A</w:t>
      </w:r>
    </w:p>
    <w:p w14:paraId="64BB8164" w14:textId="77777777" w:rsidR="001B22C0" w:rsidRPr="0030407F" w:rsidRDefault="001B22C0" w:rsidP="001B22C0">
      <w:r w:rsidRPr="0030407F">
        <w:t>AMRD Group A are defined as a mobile station; operating at sea and transmitting independently of a ship station or a coast station that enhances the safety of navigation</w:t>
      </w:r>
      <w:r w:rsidRPr="0030407F">
        <w:rPr>
          <w:iCs/>
        </w:rPr>
        <w:t>.</w:t>
      </w:r>
    </w:p>
    <w:p w14:paraId="085FC8E6" w14:textId="6A035870" w:rsidR="001B22C0" w:rsidRPr="0030407F" w:rsidRDefault="001B22C0">
      <w:r w:rsidRPr="0030407F">
        <w:t xml:space="preserve">WP 5B has concluded that Group A </w:t>
      </w:r>
      <w:bookmarkStart w:id="8" w:name="OLE_LINK5"/>
      <w:bookmarkStart w:id="9" w:name="OLE_LINK4"/>
      <w:r w:rsidRPr="0030407F">
        <w:t xml:space="preserve">devices should remain subject to International Maritime Organization (IMO) International Convention for the Safety of Life at Sea (SOLAS) regulations for the communication of information to navigators on board vessels. </w:t>
      </w:r>
      <w:bookmarkEnd w:id="8"/>
      <w:bookmarkEnd w:id="9"/>
      <w:r w:rsidRPr="0030407F">
        <w:t>To enhance the safety of navigation, AMRD Group A provides information about hazard areas, such as an aid to navigation, and distress situations, such as a man overboard incident. AMRD Group A are currently using AIS and DSC technology on the frequencies 161.975 MHz (AIS 1), 162.025 MHz (AIS 2) and 156</w:t>
      </w:r>
      <w:r w:rsidR="00DF4FAE">
        <w:t> </w:t>
      </w:r>
      <w:r w:rsidRPr="0030407F">
        <w:t>525</w:t>
      </w:r>
      <w:r w:rsidR="00DF4FAE">
        <w:t> </w:t>
      </w:r>
      <w:r w:rsidRPr="0030407F">
        <w:t>MHz (ch70). T</w:t>
      </w:r>
      <w:r w:rsidRPr="0030407F">
        <w:rPr>
          <w:lang w:val="en-CA"/>
        </w:rPr>
        <w:t xml:space="preserve">heir operation should continue to be accommodated on these frequencies in Appendix </w:t>
      </w:r>
      <w:r w:rsidRPr="0030407F">
        <w:rPr>
          <w:b/>
          <w:lang w:val="en-CA"/>
        </w:rPr>
        <w:t>18</w:t>
      </w:r>
      <w:r w:rsidRPr="0030407F">
        <w:rPr>
          <w:lang w:val="en-CA"/>
        </w:rPr>
        <w:t xml:space="preserve"> </w:t>
      </w:r>
      <w:r w:rsidR="005815B4" w:rsidRPr="0030407F">
        <w:rPr>
          <w:lang w:val="en-CA"/>
        </w:rPr>
        <w:t>to</w:t>
      </w:r>
      <w:r w:rsidRPr="0030407F">
        <w:rPr>
          <w:lang w:val="en-CA"/>
        </w:rPr>
        <w:t xml:space="preserve"> the RR</w:t>
      </w:r>
      <w:r w:rsidR="005815B4" w:rsidRPr="0030407F">
        <w:rPr>
          <w:lang w:val="en-CA"/>
        </w:rPr>
        <w:t xml:space="preserve"> </w:t>
      </w:r>
      <w:r w:rsidRPr="0030407F">
        <w:rPr>
          <w:lang w:val="en-CA"/>
        </w:rPr>
        <w:t xml:space="preserve">that are appropriate for aids to navigation. </w:t>
      </w:r>
      <w:r w:rsidRPr="0030407F">
        <w:t xml:space="preserve">No additional spectrum requirement for this category of devices has been identified. </w:t>
      </w:r>
    </w:p>
    <w:p w14:paraId="0017ECEF" w14:textId="0596B80A" w:rsidR="001B22C0" w:rsidRPr="00DF4FAE" w:rsidRDefault="001B22C0" w:rsidP="001B22C0">
      <w:r w:rsidRPr="0030407F">
        <w:t>AMRD Group A applications include man overboard class M devices and mobile aids to navigation. Recommendations ITU-R M.1371, and</w:t>
      </w:r>
      <w:r w:rsidR="005815B4" w:rsidRPr="0030407F">
        <w:t xml:space="preserve"> ITU-R</w:t>
      </w:r>
      <w:r w:rsidRPr="0030407F">
        <w:t xml:space="preserve"> M.493, have been updated to reflect the</w:t>
      </w:r>
      <w:r w:rsidRPr="001B22C0">
        <w:t xml:space="preserve"> technical characteristics of AMRD Group A corresponding to the technology used by the devices.</w:t>
      </w:r>
    </w:p>
    <w:p w14:paraId="30E92E3E" w14:textId="77777777" w:rsidR="001B22C0" w:rsidRPr="001B22C0" w:rsidRDefault="001B22C0" w:rsidP="0085710B">
      <w:pPr>
        <w:pStyle w:val="Headingb"/>
      </w:pPr>
      <w:r w:rsidRPr="001B22C0">
        <w:t>AMRD Group B</w:t>
      </w:r>
    </w:p>
    <w:p w14:paraId="7C9FDACF" w14:textId="7402882D" w:rsidR="001B22C0" w:rsidRPr="001B22C0" w:rsidRDefault="001B22C0" w:rsidP="001B22C0">
      <w:r w:rsidRPr="001B22C0">
        <w:t>AMRD Group B include other maritime applications such as diver radio, oceanographic research, and fish net indicator. Under the existing definition, AMRD Group B do not provide information that enhances the navigation of vessels, and their usage may distract or mislead the navigator thus degrading the safety of navigation.</w:t>
      </w:r>
    </w:p>
    <w:p w14:paraId="1B9A4052" w14:textId="202F1CF6" w:rsidR="00241FA2" w:rsidRDefault="001B22C0" w:rsidP="001B22C0">
      <w:r w:rsidRPr="001B22C0">
        <w:t xml:space="preserve">The spectrum requirements for AMRD Group B include one 25 kHz channel for AIS technology. AMRD Group B should be operated on other designated frequencies within RR Appendix </w:t>
      </w:r>
      <w:r w:rsidRPr="001B22C0">
        <w:rPr>
          <w:b/>
          <w:bCs/>
        </w:rPr>
        <w:t xml:space="preserve">18 </w:t>
      </w:r>
      <w:r w:rsidRPr="001B22C0">
        <w:rPr>
          <w:bCs/>
        </w:rPr>
        <w:t>that are not currently used for navigational purposes</w:t>
      </w:r>
      <w:r w:rsidRPr="001B22C0">
        <w:t>.</w:t>
      </w:r>
    </w:p>
    <w:p w14:paraId="07A24CDB" w14:textId="77777777" w:rsidR="00187BD9" w:rsidRPr="00856427" w:rsidRDefault="00187BD9" w:rsidP="00187BD9">
      <w:pPr>
        <w:tabs>
          <w:tab w:val="clear" w:pos="1134"/>
          <w:tab w:val="clear" w:pos="1871"/>
          <w:tab w:val="clear" w:pos="2268"/>
        </w:tabs>
        <w:overflowPunct/>
        <w:autoSpaceDE/>
        <w:autoSpaceDN/>
        <w:adjustRightInd/>
        <w:spacing w:before="0"/>
        <w:textAlignment w:val="auto"/>
      </w:pPr>
      <w:r w:rsidRPr="00856427">
        <w:br w:type="page"/>
      </w:r>
    </w:p>
    <w:p w14:paraId="3EA943DF" w14:textId="77777777" w:rsidR="00417C8A" w:rsidRDefault="00417C8A" w:rsidP="00417C8A">
      <w:pPr>
        <w:pStyle w:val="Proposal"/>
      </w:pPr>
      <w:r>
        <w:lastRenderedPageBreak/>
        <w:t>MOD</w:t>
      </w:r>
      <w:r>
        <w:tab/>
        <w:t>IAP/11A9A1/1</w:t>
      </w:r>
      <w:r>
        <w:rPr>
          <w:vanish/>
          <w:color w:val="7F7F7F" w:themeColor="text1" w:themeTint="80"/>
          <w:vertAlign w:val="superscript"/>
        </w:rPr>
        <w:t>#50287</w:t>
      </w:r>
    </w:p>
    <w:p w14:paraId="3E63E486" w14:textId="77777777" w:rsidR="001A1BBB" w:rsidRDefault="00C17C1F">
      <w:pPr>
        <w:pStyle w:val="AppendixNo"/>
      </w:pPr>
      <w:r>
        <w:t>A</w:t>
      </w:r>
      <w:r>
        <w:rPr>
          <w:lang w:eastAsia="zh-CN"/>
        </w:rPr>
        <w:t>PPENDIX 18 (rev.wrc</w:t>
      </w:r>
      <w:del w:id="10" w:author="CPM/3/572 : Conference Preparatory Meeting (CPM)" w:date="2019-09-17T10:09:00Z">
        <w:r>
          <w:rPr>
            <w:lang w:val="en-US"/>
          </w:rPr>
          <w:noBreakHyphen/>
          <w:delText>15</w:delText>
        </w:r>
      </w:del>
      <w:ins w:id="11" w:author="CPM/3/572 : Conference Preparatory Meeting (CPM)" w:date="2019-09-17T10:09:00Z">
        <w:r>
          <w:rPr>
            <w:lang w:eastAsia="zh-CN"/>
          </w:rPr>
          <w:t>-19</w:t>
        </w:r>
      </w:ins>
      <w:r>
        <w:rPr>
          <w:lang w:eastAsia="zh-CN"/>
        </w:rPr>
        <w:t>)</w:t>
      </w:r>
    </w:p>
    <w:p w14:paraId="1942B82E" w14:textId="77777777" w:rsidR="001F0862" w:rsidRPr="00C75358" w:rsidRDefault="00C17C1F" w:rsidP="001F0862">
      <w:pPr>
        <w:pStyle w:val="Appendixtitle"/>
        <w:rPr>
          <w:lang w:val="en-US"/>
        </w:rPr>
      </w:pPr>
      <w:r>
        <w:rPr>
          <w:lang w:val="en-US"/>
        </w:rPr>
        <w:t>Table of transmitting frequencies in the</w:t>
      </w:r>
      <w:r>
        <w:rPr>
          <w:lang w:val="en-US"/>
        </w:rPr>
        <w:br/>
        <w:t>VHF maritime mobile band</w:t>
      </w:r>
    </w:p>
    <w:p w14:paraId="2FA08BD6" w14:textId="77777777" w:rsidR="001F0862" w:rsidRPr="00C75358" w:rsidRDefault="00C17C1F" w:rsidP="001F0862">
      <w:pPr>
        <w:pStyle w:val="Appendixref"/>
        <w:rPr>
          <w:lang w:val="en-US"/>
        </w:rPr>
      </w:pPr>
      <w:r>
        <w:rPr>
          <w:lang w:val="en-US"/>
        </w:rPr>
        <w:t>(See Article </w:t>
      </w:r>
      <w:r>
        <w:rPr>
          <w:rStyle w:val="Provsplit"/>
          <w:lang w:val="en-US"/>
        </w:rPr>
        <w:t>52</w:t>
      </w:r>
      <w:r>
        <w:rPr>
          <w:lang w:val="en-US"/>
        </w:rPr>
        <w:t>)</w:t>
      </w:r>
    </w:p>
    <w:p w14:paraId="3D216363" w14:textId="77777777" w:rsidR="001F0862" w:rsidRPr="00C75358" w:rsidRDefault="00C17C1F" w:rsidP="0009076D">
      <w:pPr>
        <w:pStyle w:val="Tablelegend"/>
        <w:ind w:left="426" w:hanging="426"/>
        <w:rPr>
          <w:i/>
          <w:iCs/>
          <w:lang w:val="en-US"/>
        </w:rPr>
      </w:pPr>
      <w:r>
        <w:rPr>
          <w:i/>
          <w:iCs/>
          <w:lang w:val="en-US"/>
        </w:rPr>
        <w:t>Specific notes</w:t>
      </w:r>
    </w:p>
    <w:p w14:paraId="44EEB437" w14:textId="30CA8D7D" w:rsidR="001A1BBB" w:rsidRDefault="00C17C1F">
      <w:pPr>
        <w:pStyle w:val="Tablelegend"/>
        <w:ind w:left="425" w:hanging="425"/>
        <w:rPr>
          <w:i/>
          <w:iCs/>
        </w:rPr>
      </w:pPr>
      <w:r>
        <w:rPr>
          <w:i/>
        </w:rPr>
        <w:t>f)</w:t>
      </w:r>
      <w:r>
        <w:tab/>
        <w:t>The frequencies 156.300 MHz (channel 06), 156.525 MHz (channel 70), 156.800 MHz (channel 16), 161.975 MHz (AIS 1) and 162.025 MHz (AIS 2) may also be used by aircraft stations for the purpose of search and rescue operations and other safety-related communication.</w:t>
      </w:r>
      <w:r w:rsidR="00856427">
        <w:rPr>
          <w:sz w:val="16"/>
        </w:rPr>
        <w:t xml:space="preserve"> </w:t>
      </w:r>
      <w:ins w:id="12" w:author="CPM/3/572 : Conference Preparatory Meeting (CPM)" w:date="2019-09-17T10:09:00Z">
        <w:r w:rsidR="00856427">
          <w:t>The frequencies 156.525 MHz (channel 70), 161.975 MHz (AIS 1) and 162.025 MHz (AIS 2) may also be used by autonomous maritime radio devices Group A</w:t>
        </w:r>
      </w:ins>
      <w:ins w:id="13" w:author="Clark, Robert" w:date="2019-09-17T12:14:00Z">
        <w:r w:rsidR="00856427">
          <w:t>,</w:t>
        </w:r>
      </w:ins>
      <w:ins w:id="14" w:author="CPM/3/572 : Conference Preparatory Meeting (CPM)" w:date="2019-09-17T10:09:00Z">
        <w:r w:rsidR="00856427">
          <w:t xml:space="preserve"> </w:t>
        </w:r>
      </w:ins>
      <w:ins w:id="15" w:author="Clark, Robert" w:date="2019-09-17T12:14:00Z">
        <w:r w:rsidR="00856427" w:rsidRPr="001B22C0">
          <w:t>including Man Overboard (MOB) class M and mobile aids to navigation. These devices are characterized in the most recent version of Recommendation ITU-R M.1371 or ITU-R M.493</w:t>
        </w:r>
      </w:ins>
      <w:ins w:id="16" w:author="CPM/3/572 : Conference Preparatory Meeting (CPM)" w:date="2019-09-17T10:09:00Z">
        <w:r w:rsidR="00856427">
          <w:t>.</w:t>
        </w:r>
      </w:ins>
      <w:r w:rsidR="00DF4FAE">
        <w:rPr>
          <w:sz w:val="16"/>
        </w:rPr>
        <w:t>    </w:t>
      </w:r>
      <w:r>
        <w:rPr>
          <w:sz w:val="16"/>
          <w:lang w:val="en-US"/>
        </w:rPr>
        <w:t>(</w:t>
      </w:r>
      <w:r>
        <w:rPr>
          <w:sz w:val="16"/>
          <w:szCs w:val="16"/>
          <w:lang w:val="en-US"/>
        </w:rPr>
        <w:t>WRC</w:t>
      </w:r>
      <w:r>
        <w:rPr>
          <w:sz w:val="16"/>
          <w:szCs w:val="16"/>
          <w:lang w:val="en-US"/>
        </w:rPr>
        <w:noBreakHyphen/>
      </w:r>
      <w:del w:id="17" w:author="Deraspe, Marie Jo" w:date="2019-09-17T14:09:00Z">
        <w:r w:rsidDel="00856427">
          <w:rPr>
            <w:sz w:val="16"/>
            <w:szCs w:val="16"/>
            <w:lang w:val="en-US"/>
          </w:rPr>
          <w:delText>07</w:delText>
        </w:r>
      </w:del>
      <w:ins w:id="18" w:author="Deraspe, Marie Jo" w:date="2019-09-17T14:09:00Z">
        <w:r w:rsidR="00856427">
          <w:rPr>
            <w:sz w:val="16"/>
            <w:szCs w:val="16"/>
            <w:lang w:val="en-US"/>
          </w:rPr>
          <w:t>19</w:t>
        </w:r>
      </w:ins>
      <w:r>
        <w:rPr>
          <w:sz w:val="16"/>
          <w:szCs w:val="16"/>
        </w:rPr>
        <w:t>)</w:t>
      </w:r>
    </w:p>
    <w:p w14:paraId="1484875D" w14:textId="77777777" w:rsidR="001A1BBB" w:rsidRDefault="00C17C1F">
      <w:pPr>
        <w:pStyle w:val="Reasons"/>
      </w:pPr>
      <w:r>
        <w:rPr>
          <w:b/>
        </w:rPr>
        <w:t>Reasons:</w:t>
      </w:r>
      <w:r>
        <w:tab/>
      </w:r>
      <w:r w:rsidR="001B22C0" w:rsidRPr="001B22C0">
        <w:t xml:space="preserve">These frequencies are used for maritime safety applications and should therefore continue to be identified in </w:t>
      </w:r>
      <w:r w:rsidR="005E3E70" w:rsidRPr="0030407F">
        <w:t>RR</w:t>
      </w:r>
      <w:r w:rsidR="005E3E70">
        <w:t xml:space="preserve"> </w:t>
      </w:r>
      <w:r w:rsidR="001B22C0" w:rsidRPr="001B22C0">
        <w:t xml:space="preserve">Appendix </w:t>
      </w:r>
      <w:r w:rsidR="001B22C0" w:rsidRPr="0030407F">
        <w:t>18</w:t>
      </w:r>
      <w:r w:rsidR="001B22C0">
        <w:t>.</w:t>
      </w:r>
    </w:p>
    <w:p w14:paraId="3B49A50C" w14:textId="77777777" w:rsidR="001A1BBB" w:rsidRDefault="00C17C1F">
      <w:pPr>
        <w:pStyle w:val="Proposal"/>
      </w:pPr>
      <w:r>
        <w:t>MOD</w:t>
      </w:r>
      <w:r>
        <w:tab/>
        <w:t>IAP/11A9A1/2</w:t>
      </w:r>
    </w:p>
    <w:p w14:paraId="134D81EC" w14:textId="77777777" w:rsidR="001F0862" w:rsidRPr="00DF4FAE" w:rsidRDefault="00C17C1F" w:rsidP="00DF4FAE">
      <w:pPr>
        <w:pStyle w:val="AppendixNo"/>
      </w:pPr>
      <w:r w:rsidRPr="00DF4FAE">
        <w:t xml:space="preserve">APPENDIX </w:t>
      </w:r>
      <w:r w:rsidRPr="00DF4FAE">
        <w:rPr>
          <w:rStyle w:val="href"/>
        </w:rPr>
        <w:t>18</w:t>
      </w:r>
      <w:r w:rsidRPr="00DF4FAE">
        <w:t xml:space="preserve"> (REV.WRC</w:t>
      </w:r>
      <w:r w:rsidR="001B22C0" w:rsidRPr="00DF4FAE">
        <w:noBreakHyphen/>
      </w:r>
      <w:del w:id="19" w:author="Deraspe, Marie Jo" w:date="2019-09-17T14:10:00Z">
        <w:r w:rsidR="001B22C0" w:rsidRPr="00DF4FAE" w:rsidDel="00856427">
          <w:delText>15</w:delText>
        </w:r>
      </w:del>
      <w:ins w:id="20" w:author="Deraspe, Marie Jo" w:date="2019-09-17T14:10:00Z">
        <w:r w:rsidR="00856427" w:rsidRPr="00DF4FAE">
          <w:t>19</w:t>
        </w:r>
      </w:ins>
      <w:r w:rsidRPr="00DF4FAE">
        <w:t>)</w:t>
      </w:r>
    </w:p>
    <w:p w14:paraId="1F7DF5EE" w14:textId="77777777" w:rsidR="001F0862" w:rsidRPr="00C75358" w:rsidRDefault="00C17C1F" w:rsidP="001F0862">
      <w:pPr>
        <w:pStyle w:val="Appendixtitle"/>
        <w:rPr>
          <w:lang w:val="en-US"/>
        </w:rPr>
      </w:pPr>
      <w:r w:rsidRPr="00C75358">
        <w:rPr>
          <w:lang w:val="en-US"/>
        </w:rPr>
        <w:t>Table of transmitting frequencies in the</w:t>
      </w:r>
      <w:r w:rsidRPr="00C75358">
        <w:rPr>
          <w:lang w:val="en-US"/>
        </w:rPr>
        <w:br/>
        <w:t>VHF maritime mobile band</w:t>
      </w:r>
    </w:p>
    <w:p w14:paraId="3E5071F8" w14:textId="77777777" w:rsidR="001F0862" w:rsidRDefault="00C17C1F" w:rsidP="001F0862">
      <w:pPr>
        <w:pStyle w:val="Appendixref"/>
        <w:rPr>
          <w:lang w:val="en-US"/>
        </w:rPr>
      </w:pPr>
      <w:r w:rsidRPr="00C75358">
        <w:rPr>
          <w:lang w:val="en-US"/>
        </w:rPr>
        <w:t>(See Article </w:t>
      </w:r>
      <w:r w:rsidRPr="00C75358">
        <w:rPr>
          <w:rStyle w:val="Provsplit"/>
          <w:lang w:val="en-US"/>
        </w:rPr>
        <w:t>52</w:t>
      </w:r>
      <w:r w:rsidRPr="00C75358">
        <w:rPr>
          <w:lang w:val="en-US"/>
        </w:rPr>
        <w:t>)</w:t>
      </w:r>
    </w:p>
    <w:p w14:paraId="2F310E03" w14:textId="77777777" w:rsidR="000F5726" w:rsidRDefault="000F5726" w:rsidP="000F5726">
      <w:pPr>
        <w:rPr>
          <w:lang w:val="en-US"/>
        </w:rPr>
      </w:pPr>
      <w:r>
        <w:rPr>
          <w:lang w:val="en-US"/>
        </w:rPr>
        <w:t>...</w:t>
      </w:r>
    </w:p>
    <w:p w14:paraId="07F3578B" w14:textId="77777777" w:rsidR="000F5726" w:rsidRPr="000F5726" w:rsidRDefault="000F5726" w:rsidP="000F5726">
      <w:pPr>
        <w:rPr>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1F0862" w:rsidRPr="00C75358" w14:paraId="2020109F" w14:textId="77777777" w:rsidTr="009707E5">
        <w:trPr>
          <w:cantSplit/>
          <w:tblHeader/>
          <w:jc w:val="center"/>
        </w:trPr>
        <w:tc>
          <w:tcPr>
            <w:tcW w:w="1174" w:type="dxa"/>
            <w:vMerge w:val="restart"/>
            <w:vAlign w:val="center"/>
          </w:tcPr>
          <w:p w14:paraId="1D7229CB" w14:textId="77777777" w:rsidR="001F0862" w:rsidRPr="00C75358" w:rsidRDefault="00C17C1F" w:rsidP="001F0862">
            <w:pPr>
              <w:pStyle w:val="Tablehead"/>
              <w:rPr>
                <w:lang w:val="en-US"/>
              </w:rPr>
            </w:pPr>
            <w:r w:rsidRPr="00C75358">
              <w:rPr>
                <w:lang w:val="en-US"/>
              </w:rPr>
              <w:t>Channel</w:t>
            </w:r>
            <w:r w:rsidRPr="00C75358">
              <w:rPr>
                <w:lang w:val="en-US"/>
              </w:rPr>
              <w:br/>
              <w:t>designator</w:t>
            </w:r>
          </w:p>
        </w:tc>
        <w:tc>
          <w:tcPr>
            <w:tcW w:w="1086" w:type="dxa"/>
            <w:vMerge w:val="restart"/>
            <w:vAlign w:val="center"/>
          </w:tcPr>
          <w:p w14:paraId="3FBA105C" w14:textId="77777777" w:rsidR="001F0862" w:rsidRPr="00C75358" w:rsidRDefault="00C17C1F" w:rsidP="001F0862">
            <w:pPr>
              <w:pStyle w:val="Tablehead"/>
              <w:rPr>
                <w:lang w:val="en-US"/>
              </w:rPr>
            </w:pPr>
            <w:r w:rsidRPr="00C75358">
              <w:rPr>
                <w:lang w:val="en-US"/>
              </w:rPr>
              <w:t>Notes</w:t>
            </w:r>
          </w:p>
        </w:tc>
        <w:tc>
          <w:tcPr>
            <w:tcW w:w="2585" w:type="dxa"/>
            <w:gridSpan w:val="2"/>
            <w:vAlign w:val="center"/>
          </w:tcPr>
          <w:p w14:paraId="60127B6D" w14:textId="77777777" w:rsidR="001F0862" w:rsidRPr="00C75358" w:rsidRDefault="00C17C1F" w:rsidP="001F0862">
            <w:pPr>
              <w:pStyle w:val="Tablehead"/>
              <w:rPr>
                <w:lang w:val="en-US"/>
              </w:rPr>
            </w:pPr>
            <w:r w:rsidRPr="00C75358">
              <w:rPr>
                <w:lang w:val="en-US"/>
              </w:rPr>
              <w:t>Transmitting</w:t>
            </w:r>
            <w:r w:rsidRPr="00C75358">
              <w:rPr>
                <w:lang w:val="en-US"/>
              </w:rPr>
              <w:br/>
              <w:t xml:space="preserve">frequencies </w:t>
            </w:r>
            <w:r w:rsidRPr="00C75358">
              <w:rPr>
                <w:lang w:val="en-US"/>
              </w:rPr>
              <w:br/>
              <w:t>(MHz)</w:t>
            </w:r>
          </w:p>
        </w:tc>
        <w:tc>
          <w:tcPr>
            <w:tcW w:w="1063" w:type="dxa"/>
            <w:vMerge w:val="restart"/>
            <w:vAlign w:val="center"/>
          </w:tcPr>
          <w:p w14:paraId="4015F4EA" w14:textId="77777777" w:rsidR="001F0862" w:rsidRPr="00C75358" w:rsidRDefault="00C17C1F" w:rsidP="001F0862">
            <w:pPr>
              <w:pStyle w:val="Tablehead"/>
              <w:rPr>
                <w:lang w:val="en-US"/>
              </w:rPr>
            </w:pPr>
            <w:r w:rsidRPr="00C75358">
              <w:rPr>
                <w:lang w:val="en-US"/>
              </w:rPr>
              <w:t>Inter-ship</w:t>
            </w:r>
          </w:p>
        </w:tc>
        <w:tc>
          <w:tcPr>
            <w:tcW w:w="2468" w:type="dxa"/>
            <w:gridSpan w:val="2"/>
            <w:vAlign w:val="center"/>
          </w:tcPr>
          <w:p w14:paraId="25619990" w14:textId="77777777" w:rsidR="001F0862" w:rsidRPr="00C75358" w:rsidRDefault="00C17C1F" w:rsidP="001F0862">
            <w:pPr>
              <w:pStyle w:val="Tablehead"/>
              <w:rPr>
                <w:lang w:val="en-US"/>
              </w:rPr>
            </w:pPr>
            <w:r w:rsidRPr="00C75358">
              <w:rPr>
                <w:lang w:val="en-US"/>
              </w:rPr>
              <w:t xml:space="preserve">Port operations </w:t>
            </w:r>
            <w:r w:rsidRPr="00C75358">
              <w:rPr>
                <w:lang w:val="en-US"/>
              </w:rPr>
              <w:br/>
              <w:t>and ship movement</w:t>
            </w:r>
          </w:p>
        </w:tc>
        <w:tc>
          <w:tcPr>
            <w:tcW w:w="1263" w:type="dxa"/>
            <w:vMerge w:val="restart"/>
            <w:vAlign w:val="center"/>
          </w:tcPr>
          <w:p w14:paraId="2C4CFA03" w14:textId="77777777" w:rsidR="001F0862" w:rsidRPr="00C75358" w:rsidRDefault="00C17C1F" w:rsidP="001F0862">
            <w:pPr>
              <w:pStyle w:val="Tablehead"/>
              <w:rPr>
                <w:lang w:val="en-US"/>
              </w:rPr>
            </w:pPr>
            <w:r w:rsidRPr="00C75358">
              <w:rPr>
                <w:lang w:val="en-US"/>
              </w:rPr>
              <w:t>Public</w:t>
            </w:r>
            <w:r w:rsidRPr="00C75358">
              <w:rPr>
                <w:lang w:val="en-US"/>
              </w:rPr>
              <w:br/>
            </w:r>
            <w:proofErr w:type="spellStart"/>
            <w:r w:rsidRPr="00C75358">
              <w:rPr>
                <w:lang w:val="en-US"/>
              </w:rPr>
              <w:t>corres-pondence</w:t>
            </w:r>
            <w:proofErr w:type="spellEnd"/>
          </w:p>
        </w:tc>
      </w:tr>
      <w:tr w:rsidR="001F0862" w:rsidRPr="00C75358" w14:paraId="3733805D" w14:textId="77777777" w:rsidTr="009707E5">
        <w:trPr>
          <w:cantSplit/>
          <w:tblHeader/>
          <w:jc w:val="center"/>
        </w:trPr>
        <w:tc>
          <w:tcPr>
            <w:tcW w:w="1174" w:type="dxa"/>
            <w:vMerge/>
            <w:vAlign w:val="center"/>
          </w:tcPr>
          <w:p w14:paraId="092A5AD6" w14:textId="77777777" w:rsidR="001F0862" w:rsidRPr="00C75358" w:rsidRDefault="00500877" w:rsidP="001F0862">
            <w:pPr>
              <w:pStyle w:val="Tablehead"/>
              <w:rPr>
                <w:lang w:val="en-US"/>
              </w:rPr>
            </w:pPr>
          </w:p>
        </w:tc>
        <w:tc>
          <w:tcPr>
            <w:tcW w:w="1086" w:type="dxa"/>
            <w:vMerge/>
            <w:vAlign w:val="center"/>
          </w:tcPr>
          <w:p w14:paraId="38EB8AA0" w14:textId="77777777" w:rsidR="001F0862" w:rsidRPr="00C75358" w:rsidRDefault="00500877" w:rsidP="001F0862">
            <w:pPr>
              <w:pStyle w:val="Tablehead"/>
              <w:rPr>
                <w:lang w:val="en-US"/>
              </w:rPr>
            </w:pPr>
          </w:p>
        </w:tc>
        <w:tc>
          <w:tcPr>
            <w:tcW w:w="1292" w:type="dxa"/>
            <w:vAlign w:val="center"/>
          </w:tcPr>
          <w:p w14:paraId="3F31EF85" w14:textId="77777777" w:rsidR="001F0862" w:rsidRPr="00C75358" w:rsidRDefault="00C17C1F" w:rsidP="001F0862">
            <w:pPr>
              <w:pStyle w:val="Tablehead"/>
              <w:rPr>
                <w:lang w:val="en-US"/>
              </w:rPr>
            </w:pPr>
            <w:r w:rsidRPr="00C75358">
              <w:rPr>
                <w:lang w:val="en-US"/>
              </w:rPr>
              <w:t>From ship stations</w:t>
            </w:r>
          </w:p>
        </w:tc>
        <w:tc>
          <w:tcPr>
            <w:tcW w:w="1293" w:type="dxa"/>
            <w:vAlign w:val="center"/>
          </w:tcPr>
          <w:p w14:paraId="79BEA185" w14:textId="77777777" w:rsidR="001F0862" w:rsidRPr="00C75358" w:rsidRDefault="00C17C1F" w:rsidP="001F0862">
            <w:pPr>
              <w:pStyle w:val="Tablehead"/>
              <w:rPr>
                <w:lang w:val="en-US"/>
              </w:rPr>
            </w:pPr>
            <w:r w:rsidRPr="00C75358">
              <w:rPr>
                <w:lang w:val="en-US"/>
              </w:rPr>
              <w:t>From coast stations</w:t>
            </w:r>
          </w:p>
        </w:tc>
        <w:tc>
          <w:tcPr>
            <w:tcW w:w="1063" w:type="dxa"/>
            <w:vMerge/>
            <w:vAlign w:val="center"/>
          </w:tcPr>
          <w:p w14:paraId="21477436" w14:textId="77777777" w:rsidR="001F0862" w:rsidRPr="00C75358" w:rsidRDefault="00500877" w:rsidP="001F0862">
            <w:pPr>
              <w:pStyle w:val="Tablehead"/>
              <w:rPr>
                <w:lang w:val="en-US"/>
              </w:rPr>
            </w:pPr>
          </w:p>
        </w:tc>
        <w:tc>
          <w:tcPr>
            <w:tcW w:w="1234" w:type="dxa"/>
            <w:vAlign w:val="center"/>
          </w:tcPr>
          <w:p w14:paraId="4D421010" w14:textId="77777777" w:rsidR="001F0862" w:rsidRPr="00C75358" w:rsidRDefault="00C17C1F" w:rsidP="001F0862">
            <w:pPr>
              <w:pStyle w:val="Tablehead"/>
              <w:rPr>
                <w:lang w:val="en-US"/>
              </w:rPr>
            </w:pPr>
            <w:r w:rsidRPr="00C75358">
              <w:rPr>
                <w:lang w:val="en-US"/>
              </w:rPr>
              <w:t>Single frequency</w:t>
            </w:r>
          </w:p>
        </w:tc>
        <w:tc>
          <w:tcPr>
            <w:tcW w:w="1234" w:type="dxa"/>
            <w:vAlign w:val="center"/>
          </w:tcPr>
          <w:p w14:paraId="7A6F047C" w14:textId="77777777" w:rsidR="001F0862" w:rsidRPr="00C75358" w:rsidRDefault="00C17C1F" w:rsidP="001F0862">
            <w:pPr>
              <w:pStyle w:val="Tablehead"/>
              <w:rPr>
                <w:lang w:val="en-US"/>
              </w:rPr>
            </w:pPr>
            <w:r w:rsidRPr="00C75358">
              <w:rPr>
                <w:lang w:val="en-US"/>
              </w:rPr>
              <w:t>Two frequency</w:t>
            </w:r>
          </w:p>
        </w:tc>
        <w:tc>
          <w:tcPr>
            <w:tcW w:w="1263" w:type="dxa"/>
            <w:vMerge/>
            <w:vAlign w:val="center"/>
          </w:tcPr>
          <w:p w14:paraId="100BFE9D" w14:textId="77777777" w:rsidR="001F0862" w:rsidRPr="00C75358" w:rsidRDefault="00500877" w:rsidP="001F0862">
            <w:pPr>
              <w:pStyle w:val="Tablehead"/>
              <w:rPr>
                <w:lang w:val="en-US"/>
              </w:rPr>
            </w:pPr>
          </w:p>
        </w:tc>
      </w:tr>
      <w:tr w:rsidR="000F5726" w:rsidRPr="00C75358" w14:paraId="01BB43C5" w14:textId="77777777" w:rsidTr="009707E5">
        <w:trPr>
          <w:cantSplit/>
          <w:jc w:val="center"/>
        </w:trPr>
        <w:tc>
          <w:tcPr>
            <w:tcW w:w="1174" w:type="dxa"/>
          </w:tcPr>
          <w:p w14:paraId="4DD03385" w14:textId="77777777" w:rsidR="000F5726" w:rsidRPr="00C75358" w:rsidRDefault="000F5726" w:rsidP="001F6333">
            <w:pPr>
              <w:pStyle w:val="Tabletext"/>
              <w:spacing w:before="10" w:after="10"/>
              <w:rPr>
                <w:lang w:val="en-US"/>
              </w:rPr>
            </w:pPr>
            <w:r>
              <w:rPr>
                <w:lang w:val="en-US"/>
              </w:rPr>
              <w:t>...</w:t>
            </w:r>
          </w:p>
        </w:tc>
        <w:tc>
          <w:tcPr>
            <w:tcW w:w="1086" w:type="dxa"/>
            <w:vAlign w:val="center"/>
          </w:tcPr>
          <w:p w14:paraId="475556F3" w14:textId="77777777" w:rsidR="000F5726" w:rsidRPr="00C75358" w:rsidRDefault="000F5726" w:rsidP="001F6333">
            <w:pPr>
              <w:pStyle w:val="Tabletext"/>
              <w:spacing w:before="10" w:after="10"/>
              <w:jc w:val="center"/>
              <w:rPr>
                <w:i/>
                <w:iCs/>
                <w:lang w:val="en-US"/>
              </w:rPr>
            </w:pPr>
          </w:p>
        </w:tc>
        <w:tc>
          <w:tcPr>
            <w:tcW w:w="1292" w:type="dxa"/>
            <w:vAlign w:val="center"/>
          </w:tcPr>
          <w:p w14:paraId="2FF575C1" w14:textId="77777777" w:rsidR="000F5726" w:rsidRPr="00C75358" w:rsidRDefault="000F5726" w:rsidP="001F6333">
            <w:pPr>
              <w:pStyle w:val="Tabletext"/>
              <w:spacing w:before="10" w:after="10"/>
              <w:jc w:val="center"/>
              <w:rPr>
                <w:lang w:val="en-US"/>
              </w:rPr>
            </w:pPr>
          </w:p>
        </w:tc>
        <w:tc>
          <w:tcPr>
            <w:tcW w:w="1293" w:type="dxa"/>
            <w:vAlign w:val="center"/>
          </w:tcPr>
          <w:p w14:paraId="76B33FE8" w14:textId="77777777" w:rsidR="000F5726" w:rsidRPr="00C75358" w:rsidRDefault="000F5726" w:rsidP="001F6333">
            <w:pPr>
              <w:pStyle w:val="Tabletext"/>
              <w:spacing w:before="10" w:after="10"/>
              <w:jc w:val="center"/>
              <w:rPr>
                <w:lang w:val="en-US"/>
              </w:rPr>
            </w:pPr>
          </w:p>
        </w:tc>
        <w:tc>
          <w:tcPr>
            <w:tcW w:w="1063" w:type="dxa"/>
            <w:vAlign w:val="center"/>
          </w:tcPr>
          <w:p w14:paraId="55A79C78" w14:textId="77777777" w:rsidR="000F5726" w:rsidRPr="00C75358" w:rsidRDefault="000F5726" w:rsidP="001F6333">
            <w:pPr>
              <w:pStyle w:val="Tabletext"/>
              <w:spacing w:before="10" w:after="10"/>
              <w:jc w:val="center"/>
              <w:rPr>
                <w:lang w:val="en-US"/>
              </w:rPr>
            </w:pPr>
          </w:p>
        </w:tc>
        <w:tc>
          <w:tcPr>
            <w:tcW w:w="1234" w:type="dxa"/>
            <w:vAlign w:val="center"/>
          </w:tcPr>
          <w:p w14:paraId="1A2A84BB" w14:textId="77777777" w:rsidR="000F5726" w:rsidRPr="00C75358" w:rsidRDefault="000F5726" w:rsidP="001F6333">
            <w:pPr>
              <w:pStyle w:val="Tabletext"/>
              <w:spacing w:before="10" w:after="10"/>
              <w:jc w:val="center"/>
              <w:rPr>
                <w:lang w:val="en-US"/>
              </w:rPr>
            </w:pPr>
          </w:p>
        </w:tc>
        <w:tc>
          <w:tcPr>
            <w:tcW w:w="1234" w:type="dxa"/>
            <w:vAlign w:val="center"/>
          </w:tcPr>
          <w:p w14:paraId="6C32CB4E" w14:textId="77777777" w:rsidR="000F5726" w:rsidRPr="00C75358" w:rsidRDefault="000F5726" w:rsidP="001F6333">
            <w:pPr>
              <w:pStyle w:val="Tabletext"/>
              <w:spacing w:before="10" w:after="10"/>
              <w:jc w:val="center"/>
              <w:rPr>
                <w:lang w:val="en-US"/>
              </w:rPr>
            </w:pPr>
          </w:p>
        </w:tc>
        <w:tc>
          <w:tcPr>
            <w:tcW w:w="1263" w:type="dxa"/>
            <w:vAlign w:val="center"/>
          </w:tcPr>
          <w:p w14:paraId="73AE5336" w14:textId="77777777" w:rsidR="000F5726" w:rsidRPr="00C75358" w:rsidRDefault="000F5726" w:rsidP="001F6333">
            <w:pPr>
              <w:pStyle w:val="Tabletext"/>
              <w:spacing w:before="10" w:after="10"/>
              <w:jc w:val="center"/>
              <w:rPr>
                <w:lang w:val="en-US"/>
              </w:rPr>
            </w:pPr>
          </w:p>
        </w:tc>
      </w:tr>
      <w:tr w:rsidR="001F0862" w:rsidRPr="00C75358" w14:paraId="6CC58C70" w14:textId="77777777" w:rsidTr="009707E5">
        <w:trPr>
          <w:cantSplit/>
          <w:jc w:val="center"/>
        </w:trPr>
        <w:tc>
          <w:tcPr>
            <w:tcW w:w="1174" w:type="dxa"/>
          </w:tcPr>
          <w:p w14:paraId="08238781" w14:textId="77777777" w:rsidR="001F0862" w:rsidRPr="00C75358" w:rsidRDefault="00C17C1F" w:rsidP="001F6333">
            <w:pPr>
              <w:pStyle w:val="Tabletext"/>
              <w:spacing w:before="10" w:after="10"/>
              <w:rPr>
                <w:lang w:val="en-US"/>
              </w:rPr>
            </w:pPr>
            <w:r w:rsidRPr="00C75358">
              <w:rPr>
                <w:lang w:val="en-US"/>
              </w:rPr>
              <w:t>06</w:t>
            </w:r>
          </w:p>
        </w:tc>
        <w:tc>
          <w:tcPr>
            <w:tcW w:w="1086" w:type="dxa"/>
            <w:vAlign w:val="center"/>
          </w:tcPr>
          <w:p w14:paraId="5612166A" w14:textId="77777777" w:rsidR="001F0862" w:rsidRPr="00C75358" w:rsidRDefault="00C17C1F" w:rsidP="001F6333">
            <w:pPr>
              <w:pStyle w:val="Tabletext"/>
              <w:spacing w:before="10" w:after="10"/>
              <w:jc w:val="center"/>
              <w:rPr>
                <w:i/>
                <w:iCs/>
                <w:lang w:val="en-US"/>
              </w:rPr>
            </w:pPr>
            <w:r w:rsidRPr="00C75358">
              <w:rPr>
                <w:i/>
                <w:iCs/>
                <w:lang w:val="en-US"/>
              </w:rPr>
              <w:t>f)</w:t>
            </w:r>
          </w:p>
        </w:tc>
        <w:tc>
          <w:tcPr>
            <w:tcW w:w="1292" w:type="dxa"/>
            <w:vAlign w:val="center"/>
          </w:tcPr>
          <w:p w14:paraId="0EF2B3F9" w14:textId="77777777" w:rsidR="001F0862" w:rsidRPr="00C75358" w:rsidRDefault="00C17C1F" w:rsidP="001F6333">
            <w:pPr>
              <w:pStyle w:val="Tabletext"/>
              <w:spacing w:before="10" w:after="10"/>
              <w:jc w:val="center"/>
              <w:rPr>
                <w:lang w:val="en-US"/>
              </w:rPr>
            </w:pPr>
            <w:r w:rsidRPr="00C75358">
              <w:rPr>
                <w:lang w:val="en-US"/>
              </w:rPr>
              <w:t>156.300</w:t>
            </w:r>
          </w:p>
        </w:tc>
        <w:tc>
          <w:tcPr>
            <w:tcW w:w="1293" w:type="dxa"/>
            <w:vAlign w:val="center"/>
          </w:tcPr>
          <w:p w14:paraId="0FEF08FD" w14:textId="77777777" w:rsidR="001F0862" w:rsidRPr="00C75358" w:rsidRDefault="00500877" w:rsidP="001F6333">
            <w:pPr>
              <w:pStyle w:val="Tabletext"/>
              <w:spacing w:before="10" w:after="10"/>
              <w:jc w:val="center"/>
              <w:rPr>
                <w:lang w:val="en-US"/>
              </w:rPr>
            </w:pPr>
          </w:p>
        </w:tc>
        <w:tc>
          <w:tcPr>
            <w:tcW w:w="1063" w:type="dxa"/>
            <w:vAlign w:val="center"/>
          </w:tcPr>
          <w:p w14:paraId="603887DB" w14:textId="77777777" w:rsidR="001F0862" w:rsidRPr="00C75358" w:rsidRDefault="00C17C1F" w:rsidP="001F6333">
            <w:pPr>
              <w:pStyle w:val="Tabletext"/>
              <w:spacing w:before="10" w:after="10"/>
              <w:jc w:val="center"/>
              <w:rPr>
                <w:lang w:val="en-US"/>
              </w:rPr>
            </w:pPr>
            <w:r w:rsidRPr="00C75358">
              <w:rPr>
                <w:lang w:val="en-US"/>
              </w:rPr>
              <w:t>x</w:t>
            </w:r>
          </w:p>
        </w:tc>
        <w:tc>
          <w:tcPr>
            <w:tcW w:w="1234" w:type="dxa"/>
            <w:vAlign w:val="center"/>
          </w:tcPr>
          <w:p w14:paraId="73C0D45E" w14:textId="77777777" w:rsidR="001F0862" w:rsidRPr="00C75358" w:rsidRDefault="00500877" w:rsidP="001F6333">
            <w:pPr>
              <w:pStyle w:val="Tabletext"/>
              <w:spacing w:before="10" w:after="10"/>
              <w:jc w:val="center"/>
              <w:rPr>
                <w:lang w:val="en-US"/>
              </w:rPr>
            </w:pPr>
          </w:p>
        </w:tc>
        <w:tc>
          <w:tcPr>
            <w:tcW w:w="1234" w:type="dxa"/>
            <w:vAlign w:val="center"/>
          </w:tcPr>
          <w:p w14:paraId="47A004FF" w14:textId="77777777" w:rsidR="001F0862" w:rsidRPr="00C75358" w:rsidRDefault="00500877" w:rsidP="001F6333">
            <w:pPr>
              <w:pStyle w:val="Tabletext"/>
              <w:spacing w:before="10" w:after="10"/>
              <w:jc w:val="center"/>
              <w:rPr>
                <w:lang w:val="en-US"/>
              </w:rPr>
            </w:pPr>
          </w:p>
        </w:tc>
        <w:tc>
          <w:tcPr>
            <w:tcW w:w="1263" w:type="dxa"/>
            <w:vAlign w:val="center"/>
          </w:tcPr>
          <w:p w14:paraId="60EC8560" w14:textId="77777777" w:rsidR="001F0862" w:rsidRPr="00C75358" w:rsidRDefault="00500877" w:rsidP="001F6333">
            <w:pPr>
              <w:pStyle w:val="Tabletext"/>
              <w:spacing w:before="10" w:after="10"/>
              <w:jc w:val="center"/>
              <w:rPr>
                <w:lang w:val="en-US"/>
              </w:rPr>
            </w:pPr>
          </w:p>
        </w:tc>
      </w:tr>
      <w:tr w:rsidR="001B22C0" w:rsidRPr="00C75358" w14:paraId="219C9E97" w14:textId="77777777" w:rsidTr="00094320">
        <w:trPr>
          <w:cantSplit/>
          <w:jc w:val="center"/>
        </w:trPr>
        <w:tc>
          <w:tcPr>
            <w:tcW w:w="1174" w:type="dxa"/>
            <w:vAlign w:val="center"/>
          </w:tcPr>
          <w:p w14:paraId="71A99959" w14:textId="77777777" w:rsidR="001B22C0" w:rsidRPr="00C75358" w:rsidRDefault="001B22C0" w:rsidP="001F6333">
            <w:pPr>
              <w:pStyle w:val="Tabletext"/>
              <w:spacing w:before="10" w:after="10"/>
              <w:jc w:val="right"/>
              <w:rPr>
                <w:lang w:val="en-US"/>
              </w:rPr>
            </w:pPr>
            <w:r w:rsidRPr="00C75358">
              <w:rPr>
                <w:lang w:val="en-US"/>
              </w:rPr>
              <w:t>2006</w:t>
            </w:r>
          </w:p>
        </w:tc>
        <w:tc>
          <w:tcPr>
            <w:tcW w:w="1086" w:type="dxa"/>
          </w:tcPr>
          <w:p w14:paraId="126CE47F" w14:textId="77777777" w:rsidR="001B22C0" w:rsidRPr="00C75358" w:rsidRDefault="001B22C0" w:rsidP="001F6333">
            <w:pPr>
              <w:pStyle w:val="Tabletext"/>
              <w:spacing w:before="10" w:after="10"/>
              <w:jc w:val="center"/>
              <w:rPr>
                <w:i/>
                <w:iCs/>
                <w:lang w:val="en-US"/>
              </w:rPr>
            </w:pPr>
            <w:r w:rsidRPr="00C75358">
              <w:rPr>
                <w:i/>
                <w:lang w:val="en-US"/>
              </w:rPr>
              <w:t>r)</w:t>
            </w:r>
          </w:p>
        </w:tc>
        <w:tc>
          <w:tcPr>
            <w:tcW w:w="7379" w:type="dxa"/>
            <w:gridSpan w:val="6"/>
          </w:tcPr>
          <w:p w14:paraId="768684AC" w14:textId="77777777" w:rsidR="001B22C0" w:rsidRPr="00C75358" w:rsidRDefault="001B22C0" w:rsidP="00EE6F17">
            <w:pPr>
              <w:pStyle w:val="Tabletext"/>
              <w:spacing w:before="10" w:after="10"/>
              <w:ind w:left="180"/>
              <w:rPr>
                <w:lang w:val="en-US"/>
              </w:rPr>
            </w:pPr>
            <w:r w:rsidRPr="0030407F">
              <w:rPr>
                <w:lang w:val="en-US"/>
              </w:rPr>
              <w:t>160.900</w:t>
            </w:r>
            <w:ins w:id="21" w:author="Clark, Robert" w:date="2019-09-17T12:16:00Z">
              <w:r w:rsidRPr="0030407F">
                <w:rPr>
                  <w:lang w:val="en-US"/>
                </w:rPr>
                <w:t xml:space="preserve"> - Group B Autonomous Maritime Radio Devices</w:t>
              </w:r>
            </w:ins>
            <w:del w:id="22" w:author="Clark, Robert" w:date="2019-09-17T12:16:00Z">
              <w:r w:rsidRPr="0030407F" w:rsidDel="001B22C0">
                <w:rPr>
                  <w:lang w:val="en-US"/>
                </w:rPr>
                <w:delText>160.900</w:delText>
              </w:r>
            </w:del>
          </w:p>
        </w:tc>
      </w:tr>
      <w:tr w:rsidR="001F0862" w:rsidRPr="00C75358" w14:paraId="59157655" w14:textId="77777777" w:rsidTr="009707E5">
        <w:trPr>
          <w:cantSplit/>
          <w:jc w:val="center"/>
        </w:trPr>
        <w:tc>
          <w:tcPr>
            <w:tcW w:w="1174" w:type="dxa"/>
          </w:tcPr>
          <w:p w14:paraId="107CD41C" w14:textId="77777777" w:rsidR="001F0862" w:rsidRPr="00C75358" w:rsidRDefault="00C17C1F" w:rsidP="001F6333">
            <w:pPr>
              <w:pStyle w:val="Tabletext"/>
              <w:spacing w:before="10" w:after="10"/>
              <w:jc w:val="right"/>
              <w:rPr>
                <w:lang w:val="en-US"/>
              </w:rPr>
            </w:pPr>
            <w:r w:rsidRPr="00C75358">
              <w:rPr>
                <w:lang w:val="en-US"/>
              </w:rPr>
              <w:t>66</w:t>
            </w:r>
          </w:p>
        </w:tc>
        <w:tc>
          <w:tcPr>
            <w:tcW w:w="1086" w:type="dxa"/>
            <w:vAlign w:val="center"/>
          </w:tcPr>
          <w:p w14:paraId="1FE1F411" w14:textId="77777777" w:rsidR="001F0862" w:rsidRPr="00C75358" w:rsidRDefault="00C17C1F" w:rsidP="001F6333">
            <w:pPr>
              <w:pStyle w:val="Tabletext"/>
              <w:spacing w:before="10" w:after="10"/>
              <w:jc w:val="center"/>
              <w:rPr>
                <w:i/>
                <w:iCs/>
                <w:lang w:val="en-US"/>
              </w:rPr>
            </w:pPr>
            <w:r w:rsidRPr="00C75358">
              <w:rPr>
                <w:i/>
                <w:iCs/>
                <w:lang w:val="en-US"/>
              </w:rPr>
              <w:t>m)</w:t>
            </w:r>
          </w:p>
        </w:tc>
        <w:tc>
          <w:tcPr>
            <w:tcW w:w="1292" w:type="dxa"/>
            <w:vAlign w:val="center"/>
          </w:tcPr>
          <w:p w14:paraId="3A5CE500" w14:textId="77777777" w:rsidR="001F0862" w:rsidRPr="00C75358" w:rsidRDefault="00C17C1F" w:rsidP="001F6333">
            <w:pPr>
              <w:pStyle w:val="Tabletext"/>
              <w:spacing w:before="10" w:after="10"/>
              <w:jc w:val="center"/>
              <w:rPr>
                <w:lang w:val="en-US"/>
              </w:rPr>
            </w:pPr>
            <w:r w:rsidRPr="00C75358">
              <w:rPr>
                <w:lang w:val="en-US"/>
              </w:rPr>
              <w:t>156.325</w:t>
            </w:r>
          </w:p>
        </w:tc>
        <w:tc>
          <w:tcPr>
            <w:tcW w:w="1293" w:type="dxa"/>
            <w:vAlign w:val="center"/>
          </w:tcPr>
          <w:p w14:paraId="18CA0D04" w14:textId="77777777" w:rsidR="001F0862" w:rsidRPr="00C75358" w:rsidRDefault="00C17C1F" w:rsidP="001F6333">
            <w:pPr>
              <w:pStyle w:val="Tabletext"/>
              <w:spacing w:before="10" w:after="10"/>
              <w:jc w:val="center"/>
              <w:rPr>
                <w:lang w:val="en-US"/>
              </w:rPr>
            </w:pPr>
            <w:r w:rsidRPr="00C75358">
              <w:rPr>
                <w:lang w:val="en-US"/>
              </w:rPr>
              <w:t>160.925</w:t>
            </w:r>
          </w:p>
        </w:tc>
        <w:tc>
          <w:tcPr>
            <w:tcW w:w="1063" w:type="dxa"/>
            <w:vAlign w:val="center"/>
          </w:tcPr>
          <w:p w14:paraId="1A620808" w14:textId="77777777" w:rsidR="001F0862" w:rsidRPr="00C75358" w:rsidRDefault="00500877" w:rsidP="001F6333">
            <w:pPr>
              <w:pStyle w:val="Tabletext"/>
              <w:spacing w:before="10" w:after="10"/>
              <w:jc w:val="center"/>
              <w:rPr>
                <w:lang w:val="en-US"/>
              </w:rPr>
            </w:pPr>
          </w:p>
        </w:tc>
        <w:tc>
          <w:tcPr>
            <w:tcW w:w="1234" w:type="dxa"/>
            <w:vAlign w:val="center"/>
          </w:tcPr>
          <w:p w14:paraId="3DDAC983" w14:textId="77777777" w:rsidR="001F0862" w:rsidRPr="00C75358" w:rsidRDefault="00C17C1F" w:rsidP="001F6333">
            <w:pPr>
              <w:pStyle w:val="Tabletext"/>
              <w:spacing w:before="10" w:after="10"/>
              <w:jc w:val="center"/>
              <w:rPr>
                <w:lang w:val="en-US"/>
              </w:rPr>
            </w:pPr>
            <w:r w:rsidRPr="00C75358">
              <w:rPr>
                <w:lang w:val="en-US"/>
              </w:rPr>
              <w:t>x</w:t>
            </w:r>
          </w:p>
        </w:tc>
        <w:tc>
          <w:tcPr>
            <w:tcW w:w="1234" w:type="dxa"/>
            <w:vAlign w:val="center"/>
          </w:tcPr>
          <w:p w14:paraId="0D717FAF" w14:textId="77777777" w:rsidR="001F0862" w:rsidRPr="00C75358" w:rsidRDefault="00C17C1F" w:rsidP="001F6333">
            <w:pPr>
              <w:pStyle w:val="Tabletext"/>
              <w:spacing w:before="10" w:after="10"/>
              <w:jc w:val="center"/>
              <w:rPr>
                <w:lang w:val="en-US"/>
              </w:rPr>
            </w:pPr>
            <w:r w:rsidRPr="00C75358">
              <w:rPr>
                <w:lang w:val="en-US"/>
              </w:rPr>
              <w:t>x</w:t>
            </w:r>
          </w:p>
        </w:tc>
        <w:tc>
          <w:tcPr>
            <w:tcW w:w="1263" w:type="dxa"/>
            <w:vAlign w:val="center"/>
          </w:tcPr>
          <w:p w14:paraId="563C0EED" w14:textId="77777777" w:rsidR="001F0862" w:rsidRPr="00C75358" w:rsidRDefault="00C17C1F" w:rsidP="001F6333">
            <w:pPr>
              <w:pStyle w:val="Tabletext"/>
              <w:spacing w:before="10" w:after="10"/>
              <w:jc w:val="center"/>
              <w:rPr>
                <w:lang w:val="en-US"/>
              </w:rPr>
            </w:pPr>
            <w:r w:rsidRPr="00C75358">
              <w:rPr>
                <w:lang w:val="en-US"/>
              </w:rPr>
              <w:t>x</w:t>
            </w:r>
          </w:p>
        </w:tc>
      </w:tr>
      <w:tr w:rsidR="000F5726" w:rsidRPr="00C75358" w14:paraId="45380014" w14:textId="77777777" w:rsidTr="009707E5">
        <w:trPr>
          <w:cantSplit/>
          <w:jc w:val="center"/>
        </w:trPr>
        <w:tc>
          <w:tcPr>
            <w:tcW w:w="1174" w:type="dxa"/>
          </w:tcPr>
          <w:p w14:paraId="27698BB9" w14:textId="77777777" w:rsidR="000F5726" w:rsidRPr="00C75358" w:rsidRDefault="000F5726" w:rsidP="000F5726">
            <w:pPr>
              <w:pStyle w:val="Tabletext"/>
              <w:spacing w:before="10" w:after="10"/>
              <w:rPr>
                <w:lang w:val="en-US"/>
              </w:rPr>
            </w:pPr>
            <w:r>
              <w:rPr>
                <w:lang w:val="en-US"/>
              </w:rPr>
              <w:t>...</w:t>
            </w:r>
          </w:p>
        </w:tc>
        <w:tc>
          <w:tcPr>
            <w:tcW w:w="1086" w:type="dxa"/>
            <w:vAlign w:val="center"/>
          </w:tcPr>
          <w:p w14:paraId="172200D1" w14:textId="77777777" w:rsidR="000F5726" w:rsidRPr="00C75358" w:rsidRDefault="000F5726" w:rsidP="001F6333">
            <w:pPr>
              <w:pStyle w:val="Tabletext"/>
              <w:spacing w:before="10" w:after="10"/>
              <w:jc w:val="center"/>
              <w:rPr>
                <w:i/>
                <w:iCs/>
                <w:lang w:val="en-US"/>
              </w:rPr>
            </w:pPr>
          </w:p>
        </w:tc>
        <w:tc>
          <w:tcPr>
            <w:tcW w:w="1292" w:type="dxa"/>
            <w:vAlign w:val="center"/>
          </w:tcPr>
          <w:p w14:paraId="0E8605C8" w14:textId="77777777" w:rsidR="000F5726" w:rsidRPr="00C75358" w:rsidRDefault="000F5726" w:rsidP="001F6333">
            <w:pPr>
              <w:pStyle w:val="Tabletext"/>
              <w:spacing w:before="10" w:after="10"/>
              <w:jc w:val="center"/>
              <w:rPr>
                <w:lang w:val="en-US"/>
              </w:rPr>
            </w:pPr>
          </w:p>
        </w:tc>
        <w:tc>
          <w:tcPr>
            <w:tcW w:w="1293" w:type="dxa"/>
            <w:vAlign w:val="center"/>
          </w:tcPr>
          <w:p w14:paraId="46987171" w14:textId="77777777" w:rsidR="000F5726" w:rsidRPr="00C75358" w:rsidRDefault="000F5726" w:rsidP="001F6333">
            <w:pPr>
              <w:pStyle w:val="Tabletext"/>
              <w:spacing w:before="10" w:after="10"/>
              <w:jc w:val="center"/>
              <w:rPr>
                <w:lang w:val="en-US"/>
              </w:rPr>
            </w:pPr>
          </w:p>
        </w:tc>
        <w:tc>
          <w:tcPr>
            <w:tcW w:w="1063" w:type="dxa"/>
            <w:vAlign w:val="center"/>
          </w:tcPr>
          <w:p w14:paraId="6144E732" w14:textId="77777777" w:rsidR="000F5726" w:rsidRPr="00C75358" w:rsidRDefault="000F5726" w:rsidP="001F6333">
            <w:pPr>
              <w:pStyle w:val="Tabletext"/>
              <w:spacing w:before="10" w:after="10"/>
              <w:jc w:val="center"/>
              <w:rPr>
                <w:lang w:val="en-US"/>
              </w:rPr>
            </w:pPr>
          </w:p>
        </w:tc>
        <w:tc>
          <w:tcPr>
            <w:tcW w:w="1234" w:type="dxa"/>
            <w:vAlign w:val="center"/>
          </w:tcPr>
          <w:p w14:paraId="2B665FA1" w14:textId="77777777" w:rsidR="000F5726" w:rsidRPr="00C75358" w:rsidRDefault="000F5726" w:rsidP="001F6333">
            <w:pPr>
              <w:pStyle w:val="Tabletext"/>
              <w:spacing w:before="10" w:after="10"/>
              <w:jc w:val="center"/>
              <w:rPr>
                <w:lang w:val="en-US"/>
              </w:rPr>
            </w:pPr>
          </w:p>
        </w:tc>
        <w:tc>
          <w:tcPr>
            <w:tcW w:w="1234" w:type="dxa"/>
            <w:vAlign w:val="center"/>
          </w:tcPr>
          <w:p w14:paraId="116F5DA3" w14:textId="77777777" w:rsidR="000F5726" w:rsidRPr="00C75358" w:rsidRDefault="000F5726" w:rsidP="001F6333">
            <w:pPr>
              <w:pStyle w:val="Tabletext"/>
              <w:spacing w:before="10" w:after="10"/>
              <w:jc w:val="center"/>
              <w:rPr>
                <w:lang w:val="en-US"/>
              </w:rPr>
            </w:pPr>
          </w:p>
        </w:tc>
        <w:tc>
          <w:tcPr>
            <w:tcW w:w="1263" w:type="dxa"/>
            <w:vAlign w:val="center"/>
          </w:tcPr>
          <w:p w14:paraId="7867E7E4" w14:textId="77777777" w:rsidR="000F5726" w:rsidRPr="00C75358" w:rsidRDefault="000F5726" w:rsidP="001F6333">
            <w:pPr>
              <w:pStyle w:val="Tabletext"/>
              <w:spacing w:before="10" w:after="10"/>
              <w:jc w:val="center"/>
              <w:rPr>
                <w:lang w:val="en-US"/>
              </w:rPr>
            </w:pPr>
          </w:p>
        </w:tc>
      </w:tr>
    </w:tbl>
    <w:p w14:paraId="1067C8A0" w14:textId="77777777" w:rsidR="000F5726" w:rsidRDefault="000F5726" w:rsidP="000F5726">
      <w:r>
        <w:t>...</w:t>
      </w:r>
    </w:p>
    <w:p w14:paraId="78884EEE" w14:textId="77777777" w:rsidR="001A1BBB" w:rsidRDefault="00C17C1F">
      <w:pPr>
        <w:pStyle w:val="Reasons"/>
      </w:pPr>
      <w:r>
        <w:rPr>
          <w:b/>
        </w:rPr>
        <w:t>Reasons:</w:t>
      </w:r>
      <w:r>
        <w:tab/>
      </w:r>
      <w:r w:rsidR="001B22C0" w:rsidRPr="001B22C0">
        <w:t xml:space="preserve">Since the channel designator 2006 is proposed for </w:t>
      </w:r>
      <w:r w:rsidR="001B22C0" w:rsidRPr="0030407F">
        <w:t xml:space="preserve">the Group B Autonomous Maritime Radio devices which are not intended for the safety of navigation, </w:t>
      </w:r>
      <w:r w:rsidR="005E3E70" w:rsidRPr="0030407F">
        <w:t xml:space="preserve">RR </w:t>
      </w:r>
      <w:r w:rsidR="001B22C0" w:rsidRPr="0030407F">
        <w:t>Appendix 18 has</w:t>
      </w:r>
      <w:r w:rsidR="001B22C0" w:rsidRPr="001B22C0">
        <w:t xml:space="preserve"> been updated</w:t>
      </w:r>
      <w:r w:rsidR="001B22C0">
        <w:t>.</w:t>
      </w:r>
    </w:p>
    <w:p w14:paraId="2048F221" w14:textId="77777777" w:rsidR="001A1BBB" w:rsidRDefault="00C17C1F">
      <w:pPr>
        <w:pStyle w:val="Proposal"/>
      </w:pPr>
      <w:r>
        <w:lastRenderedPageBreak/>
        <w:t>MOD</w:t>
      </w:r>
      <w:r>
        <w:tab/>
        <w:t>IAP/11A9A1/3</w:t>
      </w:r>
    </w:p>
    <w:p w14:paraId="297DA498" w14:textId="3185A895" w:rsidR="001F0862" w:rsidRPr="00DF4FAE" w:rsidRDefault="00C17C1F" w:rsidP="00DF4FAE">
      <w:pPr>
        <w:pStyle w:val="AppendixNo"/>
      </w:pPr>
      <w:bookmarkStart w:id="23" w:name="_Toc454787458"/>
      <w:r w:rsidRPr="00DF4FAE">
        <w:t xml:space="preserve">APPENDIX </w:t>
      </w:r>
      <w:r w:rsidRPr="00DF4FAE">
        <w:rPr>
          <w:rStyle w:val="href"/>
        </w:rPr>
        <w:t>18</w:t>
      </w:r>
      <w:r w:rsidRPr="00DF4FAE">
        <w:t xml:space="preserve"> (REV.WRC</w:t>
      </w:r>
      <w:r w:rsidRPr="00DF4FAE">
        <w:noBreakHyphen/>
      </w:r>
      <w:del w:id="24" w:author="Scott, Sarah" w:date="2019-09-23T11:31:00Z">
        <w:r w:rsidR="002132FB" w:rsidDel="002132FB">
          <w:delText>15</w:delText>
        </w:r>
      </w:del>
      <w:ins w:id="25" w:author="Deraspe, Marie Jo" w:date="2019-09-17T14:16:00Z">
        <w:r w:rsidR="00856427" w:rsidRPr="00DF4FAE">
          <w:t>19</w:t>
        </w:r>
      </w:ins>
      <w:r w:rsidRPr="00DF4FAE">
        <w:t>)</w:t>
      </w:r>
      <w:bookmarkEnd w:id="23"/>
    </w:p>
    <w:p w14:paraId="5420356E" w14:textId="77777777" w:rsidR="001F0862" w:rsidRPr="00F815FB" w:rsidRDefault="00C17C1F" w:rsidP="001F0862">
      <w:pPr>
        <w:pStyle w:val="Appendixtitle"/>
        <w:rPr>
          <w:lang w:val="en-US"/>
        </w:rPr>
      </w:pPr>
      <w:bookmarkStart w:id="26" w:name="_Toc454787459"/>
      <w:r w:rsidRPr="00F815FB">
        <w:rPr>
          <w:lang w:val="en-US"/>
        </w:rPr>
        <w:t>Table of transmitting frequencies in the</w:t>
      </w:r>
      <w:r w:rsidRPr="00F815FB">
        <w:rPr>
          <w:lang w:val="en-US"/>
        </w:rPr>
        <w:br/>
        <w:t>VHF maritime mobile band</w:t>
      </w:r>
      <w:bookmarkEnd w:id="26"/>
    </w:p>
    <w:p w14:paraId="72AEB179" w14:textId="77777777" w:rsidR="001F0862" w:rsidRDefault="00C17C1F" w:rsidP="001F0862">
      <w:pPr>
        <w:pStyle w:val="Appendixref"/>
        <w:rPr>
          <w:lang w:val="en-US"/>
        </w:rPr>
      </w:pPr>
      <w:r w:rsidRPr="00F815FB">
        <w:rPr>
          <w:lang w:val="en-US"/>
        </w:rPr>
        <w:t>(See Article </w:t>
      </w:r>
      <w:r w:rsidRPr="00F815FB">
        <w:rPr>
          <w:rStyle w:val="Provsplit"/>
          <w:lang w:val="en-US"/>
        </w:rPr>
        <w:t>52</w:t>
      </w:r>
      <w:r w:rsidRPr="00F815FB">
        <w:rPr>
          <w:lang w:val="en-US"/>
        </w:rPr>
        <w:t>)</w:t>
      </w:r>
    </w:p>
    <w:p w14:paraId="32DB5A1B" w14:textId="77777777" w:rsidR="00F815FB" w:rsidRDefault="00F815FB" w:rsidP="00F815FB">
      <w:pPr>
        <w:pStyle w:val="Tablelegend"/>
        <w:rPr>
          <w:i/>
          <w:iCs/>
          <w:lang w:val="en-US"/>
        </w:rPr>
      </w:pPr>
      <w:r w:rsidRPr="0030407F">
        <w:rPr>
          <w:i/>
          <w:iCs/>
          <w:lang w:val="en-US"/>
        </w:rPr>
        <w:t>Specific notes</w:t>
      </w:r>
    </w:p>
    <w:p w14:paraId="241C8E0F" w14:textId="77777777" w:rsidR="00B65056" w:rsidRPr="00F815FB" w:rsidRDefault="00B65056" w:rsidP="00F815FB">
      <w:pPr>
        <w:pStyle w:val="Tablelegend"/>
        <w:rPr>
          <w:i/>
          <w:iCs/>
          <w:lang w:val="en-US"/>
        </w:rPr>
      </w:pPr>
      <w:r>
        <w:rPr>
          <w:i/>
          <w:iCs/>
          <w:lang w:val="en-US"/>
        </w:rPr>
        <w:t>...</w:t>
      </w:r>
    </w:p>
    <w:p w14:paraId="76829D87" w14:textId="06D38310" w:rsidR="001F0862" w:rsidRPr="00C75358" w:rsidRDefault="00C17C1F" w:rsidP="0009076D">
      <w:pPr>
        <w:pStyle w:val="Tablelegend"/>
        <w:ind w:left="426" w:hanging="426"/>
        <w:rPr>
          <w:lang w:val="en-US"/>
        </w:rPr>
      </w:pPr>
      <w:r w:rsidRPr="00194993">
        <w:rPr>
          <w:i/>
          <w:iCs/>
          <w:lang w:val="en-US"/>
        </w:rPr>
        <w:t>r)</w:t>
      </w:r>
      <w:r w:rsidRPr="00C75358">
        <w:rPr>
          <w:lang w:val="en-US"/>
        </w:rPr>
        <w:tab/>
      </w:r>
      <w:del w:id="27" w:author="Clark, Robert" w:date="2019-09-17T12:19:00Z">
        <w:r w:rsidRPr="00C75358" w:rsidDel="001B22C0">
          <w:rPr>
            <w:lang w:val="en-US"/>
          </w:rPr>
          <w:delText>In the maritime mobile service, this frequency is reserved for experimental use for future applications or systems (e.g. new AIS applications, man over board systems, etc.). If authorized by administrations for experimental use, the operation shall not cause harmful interference to, or claim protection from, stations operating in the fixed and mobile services</w:delText>
        </w:r>
      </w:del>
      <w:ins w:id="28" w:author="Clark, Robert" w:date="2019-09-17T12:19:00Z">
        <w:r w:rsidR="002132FB" w:rsidRPr="001B22C0">
          <w:rPr>
            <w:lang w:val="en-US"/>
          </w:rPr>
          <w:t xml:space="preserve">Administrations may apply this frequency for the usage of autonomous maritime radio devices Group B using AIS-technology on a non-harmful interference basis limited to transmitter </w:t>
        </w:r>
        <w:proofErr w:type="spellStart"/>
        <w:r w:rsidR="002132FB" w:rsidRPr="001B22C0">
          <w:rPr>
            <w:lang w:val="en-US"/>
          </w:rPr>
          <w:t>e.i.r.p</w:t>
        </w:r>
        <w:proofErr w:type="spellEnd"/>
        <w:r w:rsidR="002132FB" w:rsidRPr="001B22C0">
          <w:rPr>
            <w:lang w:val="en-US"/>
          </w:rPr>
          <w:t xml:space="preserve">. of 100 </w:t>
        </w:r>
        <w:proofErr w:type="spellStart"/>
        <w:r w:rsidR="002132FB" w:rsidRPr="001B22C0">
          <w:rPr>
            <w:lang w:val="en-US"/>
          </w:rPr>
          <w:t>mW</w:t>
        </w:r>
        <w:proofErr w:type="spellEnd"/>
        <w:r w:rsidR="002132FB" w:rsidRPr="001B22C0">
          <w:rPr>
            <w:lang w:val="en-US"/>
          </w:rPr>
          <w:t>, and a height of the antenna not exceeding 1 m</w:t>
        </w:r>
        <w:r w:rsidR="002132FB">
          <w:rPr>
            <w:lang w:val="en-US"/>
          </w:rPr>
          <w:t xml:space="preserve"> above the surface of the sea</w:t>
        </w:r>
      </w:ins>
      <w:r w:rsidRPr="00C75358">
        <w:rPr>
          <w:lang w:val="en-US"/>
        </w:rPr>
        <w:t>.</w:t>
      </w:r>
      <w:r w:rsidRPr="00C75358">
        <w:rPr>
          <w:sz w:val="16"/>
          <w:szCs w:val="16"/>
          <w:lang w:val="en-US"/>
        </w:rPr>
        <w:t>     (WRC</w:t>
      </w:r>
      <w:r w:rsidRPr="00C75358">
        <w:rPr>
          <w:sz w:val="16"/>
          <w:szCs w:val="16"/>
          <w:lang w:val="en-US"/>
        </w:rPr>
        <w:noBreakHyphen/>
      </w:r>
      <w:del w:id="29" w:author="Clark, Robert" w:date="2019-09-17T12:19:00Z">
        <w:r w:rsidRPr="00C75358" w:rsidDel="001B22C0">
          <w:rPr>
            <w:sz w:val="16"/>
            <w:szCs w:val="16"/>
            <w:lang w:val="en-US"/>
          </w:rPr>
          <w:delText>12</w:delText>
        </w:r>
      </w:del>
      <w:ins w:id="30" w:author="Clark, Robert" w:date="2019-09-17T12:19:00Z">
        <w:r w:rsidR="001B22C0">
          <w:rPr>
            <w:sz w:val="16"/>
            <w:szCs w:val="16"/>
            <w:lang w:val="en-US"/>
          </w:rPr>
          <w:t>-19</w:t>
        </w:r>
      </w:ins>
      <w:r w:rsidRPr="00C75358">
        <w:rPr>
          <w:sz w:val="16"/>
          <w:szCs w:val="16"/>
          <w:lang w:val="en-US"/>
        </w:rPr>
        <w:t>)</w:t>
      </w:r>
    </w:p>
    <w:p w14:paraId="0BE23A35" w14:textId="77777777" w:rsidR="001A1BBB" w:rsidRDefault="00C17C1F">
      <w:pPr>
        <w:pStyle w:val="Reasons"/>
      </w:pPr>
      <w:r>
        <w:rPr>
          <w:b/>
        </w:rPr>
        <w:t>Reasons:</w:t>
      </w:r>
      <w:r>
        <w:tab/>
      </w:r>
      <w:r w:rsidR="001B22C0" w:rsidRPr="001B22C0">
        <w:t xml:space="preserve">Note </w:t>
      </w:r>
      <w:r w:rsidR="001B22C0" w:rsidRPr="00DF4FAE">
        <w:rPr>
          <w:i/>
          <w:iCs/>
        </w:rPr>
        <w:t xml:space="preserve">r) </w:t>
      </w:r>
      <w:r w:rsidR="001B22C0" w:rsidRPr="001B22C0">
        <w:t>is the appropriate footnote to reflect the identification of frequency 160.900 MHz for Group B autonomous maritime radio devices</w:t>
      </w:r>
      <w:r w:rsidR="001B22C0">
        <w:t>.</w:t>
      </w:r>
    </w:p>
    <w:p w14:paraId="00DFC7F8" w14:textId="77777777" w:rsidR="001A1BBB" w:rsidRDefault="00C17C1F">
      <w:pPr>
        <w:pStyle w:val="Proposal"/>
      </w:pPr>
      <w:r>
        <w:t>SUP</w:t>
      </w:r>
      <w:r>
        <w:tab/>
        <w:t>IAP/11A9A1/4</w:t>
      </w:r>
    </w:p>
    <w:p w14:paraId="240717DD" w14:textId="77777777" w:rsidR="007B1885" w:rsidRPr="00755316" w:rsidRDefault="00C17C1F" w:rsidP="007B1885">
      <w:pPr>
        <w:pStyle w:val="ResNo"/>
      </w:pPr>
      <w:bookmarkStart w:id="31" w:name="_Toc450048718"/>
      <w:r w:rsidRPr="00755316">
        <w:t xml:space="preserve">RESOLUTION </w:t>
      </w:r>
      <w:r w:rsidRPr="0074399C">
        <w:rPr>
          <w:rStyle w:val="href"/>
        </w:rPr>
        <w:t>362</w:t>
      </w:r>
      <w:r w:rsidRPr="00755316">
        <w:t xml:space="preserve"> (WRC</w:t>
      </w:r>
      <w:r w:rsidRPr="00755316">
        <w:noBreakHyphen/>
        <w:t>15)</w:t>
      </w:r>
      <w:bookmarkEnd w:id="31"/>
    </w:p>
    <w:p w14:paraId="3F2B378D" w14:textId="77777777" w:rsidR="007B1885" w:rsidRPr="00755316" w:rsidRDefault="00C17C1F" w:rsidP="007B1885">
      <w:pPr>
        <w:pStyle w:val="Restitle"/>
      </w:pPr>
      <w:bookmarkStart w:id="32" w:name="_Toc450048719"/>
      <w:r w:rsidRPr="00755316">
        <w:t xml:space="preserve">Autonomous maritime radio devices operating in </w:t>
      </w:r>
      <w:r w:rsidRPr="00755316">
        <w:br/>
        <w:t>the frequency band 156-162.05 MHz</w:t>
      </w:r>
      <w:bookmarkEnd w:id="32"/>
      <w:r w:rsidRPr="00755316">
        <w:t xml:space="preserve"> </w:t>
      </w:r>
    </w:p>
    <w:p w14:paraId="4FDA9EE3" w14:textId="3098CCE4" w:rsidR="00856427" w:rsidRDefault="00C17C1F" w:rsidP="00DF4FAE">
      <w:pPr>
        <w:pStyle w:val="Reasons"/>
      </w:pPr>
      <w:r>
        <w:rPr>
          <w:b/>
        </w:rPr>
        <w:t>Reasons:</w:t>
      </w:r>
      <w:r>
        <w:tab/>
      </w:r>
      <w:r w:rsidR="001B22C0" w:rsidRPr="001B22C0">
        <w:t xml:space="preserve">It is proposed to </w:t>
      </w:r>
      <w:r w:rsidR="001B22C0" w:rsidRPr="0030407F">
        <w:t xml:space="preserve">suppress Resolution </w:t>
      </w:r>
      <w:r w:rsidR="001B22C0" w:rsidRPr="0030407F">
        <w:rPr>
          <w:bCs/>
        </w:rPr>
        <w:t xml:space="preserve">362 (WRC-15) since the studies have been completed and the identification of frequencies in </w:t>
      </w:r>
      <w:r w:rsidR="00F815FB" w:rsidRPr="0030407F">
        <w:rPr>
          <w:bCs/>
        </w:rPr>
        <w:t xml:space="preserve">RR </w:t>
      </w:r>
      <w:r w:rsidR="001B22C0" w:rsidRPr="0030407F">
        <w:rPr>
          <w:bCs/>
        </w:rPr>
        <w:t>Appendix 18</w:t>
      </w:r>
      <w:r w:rsidR="001B22C0" w:rsidRPr="0030407F">
        <w:t xml:space="preserve"> for AMRD has been made by WRC-19.</w:t>
      </w:r>
    </w:p>
    <w:p w14:paraId="110E5637" w14:textId="77777777" w:rsidR="00856427" w:rsidRDefault="00856427" w:rsidP="007768D0">
      <w:pPr>
        <w:jc w:val="center"/>
      </w:pPr>
      <w:r>
        <w:t>______________</w:t>
      </w:r>
    </w:p>
    <w:sectPr w:rsidR="00856427">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5D00" w14:textId="77777777" w:rsidR="007753F6" w:rsidRDefault="007753F6">
      <w:r>
        <w:separator/>
      </w:r>
    </w:p>
  </w:endnote>
  <w:endnote w:type="continuationSeparator" w:id="0">
    <w:p w14:paraId="47C702C2" w14:textId="77777777" w:rsidR="007753F6" w:rsidRDefault="0077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CB42" w14:textId="77777777" w:rsidR="00E45D05" w:rsidRDefault="00E45D05">
    <w:pPr>
      <w:framePr w:wrap="around" w:vAnchor="text" w:hAnchor="margin" w:xAlign="right" w:y="1"/>
    </w:pPr>
    <w:r>
      <w:fldChar w:fldCharType="begin"/>
    </w:r>
    <w:r>
      <w:instrText xml:space="preserve">PAGE  </w:instrText>
    </w:r>
    <w:r>
      <w:fldChar w:fldCharType="end"/>
    </w:r>
  </w:p>
  <w:p w14:paraId="476B994A" w14:textId="6B32929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00877">
      <w:rPr>
        <w:noProof/>
        <w:lang w:val="en-US"/>
      </w:rPr>
      <w:t>P:\ENG\ITU-R\CONF-R\CMR19\000\011ADD09ADD01E.docx</w:t>
    </w:r>
    <w:r>
      <w:fldChar w:fldCharType="end"/>
    </w:r>
    <w:r w:rsidRPr="0041348E">
      <w:rPr>
        <w:lang w:val="en-US"/>
      </w:rPr>
      <w:tab/>
    </w:r>
    <w:r>
      <w:fldChar w:fldCharType="begin"/>
    </w:r>
    <w:r>
      <w:instrText xml:space="preserve"> SAVEDATE \@ DD.MM.YY </w:instrText>
    </w:r>
    <w:r>
      <w:fldChar w:fldCharType="separate"/>
    </w:r>
    <w:r w:rsidR="00500877">
      <w:rPr>
        <w:noProof/>
      </w:rPr>
      <w:t>23.09.19</w:t>
    </w:r>
    <w:r>
      <w:fldChar w:fldCharType="end"/>
    </w:r>
    <w:r w:rsidRPr="0041348E">
      <w:rPr>
        <w:lang w:val="en-US"/>
      </w:rPr>
      <w:tab/>
    </w:r>
    <w:r>
      <w:fldChar w:fldCharType="begin"/>
    </w:r>
    <w:r>
      <w:instrText xml:space="preserve"> PRINTDATE \@ DD.MM.YY </w:instrText>
    </w:r>
    <w:r>
      <w:fldChar w:fldCharType="separate"/>
    </w:r>
    <w:r w:rsidR="00500877">
      <w:rPr>
        <w:noProof/>
      </w:rPr>
      <w:t>23.09.19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E84C" w14:textId="21FFEA8F" w:rsidR="00E45D05" w:rsidRDefault="00E45D05" w:rsidP="009B1EA1">
    <w:pPr>
      <w:pStyle w:val="Footer"/>
    </w:pPr>
    <w:r>
      <w:fldChar w:fldCharType="begin"/>
    </w:r>
    <w:r w:rsidRPr="0041348E">
      <w:rPr>
        <w:lang w:val="en-US"/>
      </w:rPr>
      <w:instrText xml:space="preserve"> FILENAME \p  \* MERGEFORMAT </w:instrText>
    </w:r>
    <w:r>
      <w:fldChar w:fldCharType="separate"/>
    </w:r>
    <w:r w:rsidR="00500877">
      <w:rPr>
        <w:lang w:val="en-US"/>
      </w:rPr>
      <w:t>P:\ENG\ITU-R\CONF-R\CMR19\000\011ADD09ADD01E.docx</w:t>
    </w:r>
    <w:r>
      <w:fldChar w:fldCharType="end"/>
    </w:r>
    <w:r w:rsidR="00DF4FAE">
      <w:t xml:space="preserve"> (460758)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4CC0" w14:textId="42025CC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00877">
      <w:rPr>
        <w:lang w:val="en-US"/>
      </w:rPr>
      <w:t>P:\ENG\ITU-R\CONF-R\CMR19\000\011ADD09ADD01E.docx</w:t>
    </w:r>
    <w:r>
      <w:fldChar w:fldCharType="end"/>
    </w:r>
    <w:r w:rsidR="00DF4FAE">
      <w:t xml:space="preserve"> (460758)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8590" w14:textId="77777777" w:rsidR="007753F6" w:rsidRDefault="007753F6">
      <w:r>
        <w:rPr>
          <w:b/>
        </w:rPr>
        <w:t>_______________</w:t>
      </w:r>
    </w:p>
  </w:footnote>
  <w:footnote w:type="continuationSeparator" w:id="0">
    <w:p w14:paraId="7A9C78DA" w14:textId="77777777" w:rsidR="007753F6" w:rsidRDefault="0077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AEEB" w14:textId="77777777" w:rsidR="00E45D05" w:rsidRDefault="00A066F1" w:rsidP="00187BD9">
    <w:pPr>
      <w:pStyle w:val="Header"/>
    </w:pPr>
    <w:r>
      <w:fldChar w:fldCharType="begin"/>
    </w:r>
    <w:r>
      <w:instrText xml:space="preserve"> PAGE  \* MERGEFORMAT </w:instrText>
    </w:r>
    <w:r>
      <w:fldChar w:fldCharType="separate"/>
    </w:r>
    <w:r w:rsidR="00643F66">
      <w:rPr>
        <w:noProof/>
      </w:rPr>
      <w:t>5</w:t>
    </w:r>
    <w:r>
      <w:fldChar w:fldCharType="end"/>
    </w:r>
  </w:p>
  <w:p w14:paraId="3C01766A" w14:textId="77777777" w:rsidR="00A066F1" w:rsidRPr="00A066F1" w:rsidRDefault="00187BD9" w:rsidP="00241FA2">
    <w:pPr>
      <w:pStyle w:val="Header"/>
    </w:pPr>
    <w:r>
      <w:t>CMR1</w:t>
    </w:r>
    <w:r w:rsidR="00202756">
      <w:t>9</w:t>
    </w:r>
    <w:r w:rsidR="00A066F1">
      <w:t>/</w:t>
    </w:r>
    <w:bookmarkStart w:id="33" w:name="OLE_LINK1"/>
    <w:bookmarkStart w:id="34" w:name="OLE_LINK2"/>
    <w:bookmarkStart w:id="35" w:name="OLE_LINK3"/>
    <w:r w:rsidR="00EB55C6">
      <w:t>11(Add.</w:t>
    </w:r>
    <w:proofErr w:type="gramStart"/>
    <w:r w:rsidR="00EB55C6">
      <w:t>9)(</w:t>
    </w:r>
    <w:proofErr w:type="gramEnd"/>
    <w:r w:rsidR="00EB55C6">
      <w:t>Add.1)</w:t>
    </w:r>
    <w:bookmarkEnd w:id="33"/>
    <w:bookmarkEnd w:id="34"/>
    <w:bookmarkEnd w:id="3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E655F24"/>
    <w:multiLevelType w:val="hybridMultilevel"/>
    <w:tmpl w:val="5B10F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Robert">
    <w15:presenceInfo w15:providerId="None" w15:userId="Clark, Robert"/>
  </w15:person>
  <w15:person w15:author="Deraspe, Marie Jo">
    <w15:presenceInfo w15:providerId="AD" w15:userId="S-1-5-21-8740799-900759487-1415713722-39688"/>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5726"/>
    <w:rsid w:val="000F73FF"/>
    <w:rsid w:val="00114CF7"/>
    <w:rsid w:val="00116C7A"/>
    <w:rsid w:val="0012300B"/>
    <w:rsid w:val="00123B68"/>
    <w:rsid w:val="00126F2E"/>
    <w:rsid w:val="00146F6F"/>
    <w:rsid w:val="00187BD9"/>
    <w:rsid w:val="00190B55"/>
    <w:rsid w:val="00194993"/>
    <w:rsid w:val="001A1BBB"/>
    <w:rsid w:val="001B22C0"/>
    <w:rsid w:val="001C3B5F"/>
    <w:rsid w:val="001D058F"/>
    <w:rsid w:val="002009EA"/>
    <w:rsid w:val="00202756"/>
    <w:rsid w:val="00202CA0"/>
    <w:rsid w:val="002132FB"/>
    <w:rsid w:val="00216B6D"/>
    <w:rsid w:val="00241FA2"/>
    <w:rsid w:val="00271316"/>
    <w:rsid w:val="002B349C"/>
    <w:rsid w:val="002D58BE"/>
    <w:rsid w:val="002F4747"/>
    <w:rsid w:val="00302605"/>
    <w:rsid w:val="0030407F"/>
    <w:rsid w:val="00361B37"/>
    <w:rsid w:val="00377BD3"/>
    <w:rsid w:val="00384088"/>
    <w:rsid w:val="003852CE"/>
    <w:rsid w:val="0039169B"/>
    <w:rsid w:val="003A7F8C"/>
    <w:rsid w:val="003B2284"/>
    <w:rsid w:val="003B532E"/>
    <w:rsid w:val="003D0F8B"/>
    <w:rsid w:val="003E0DB6"/>
    <w:rsid w:val="0041348E"/>
    <w:rsid w:val="00417C8A"/>
    <w:rsid w:val="00420873"/>
    <w:rsid w:val="00492075"/>
    <w:rsid w:val="004969AD"/>
    <w:rsid w:val="004A26C4"/>
    <w:rsid w:val="004B13CB"/>
    <w:rsid w:val="004D26EA"/>
    <w:rsid w:val="004D2BFB"/>
    <w:rsid w:val="004D5D5C"/>
    <w:rsid w:val="004F3DC0"/>
    <w:rsid w:val="00500877"/>
    <w:rsid w:val="0050139F"/>
    <w:rsid w:val="0055140B"/>
    <w:rsid w:val="005815B4"/>
    <w:rsid w:val="005964AB"/>
    <w:rsid w:val="005A068B"/>
    <w:rsid w:val="005C099A"/>
    <w:rsid w:val="005C31A5"/>
    <w:rsid w:val="005E10C9"/>
    <w:rsid w:val="005E290B"/>
    <w:rsid w:val="005E3E70"/>
    <w:rsid w:val="005E61DD"/>
    <w:rsid w:val="005F04D8"/>
    <w:rsid w:val="005F68E6"/>
    <w:rsid w:val="006023DF"/>
    <w:rsid w:val="00615426"/>
    <w:rsid w:val="00616219"/>
    <w:rsid w:val="00633885"/>
    <w:rsid w:val="00643F66"/>
    <w:rsid w:val="00645B7D"/>
    <w:rsid w:val="00657DE0"/>
    <w:rsid w:val="00684C81"/>
    <w:rsid w:val="00685313"/>
    <w:rsid w:val="00692833"/>
    <w:rsid w:val="006A6E9B"/>
    <w:rsid w:val="006B7C2A"/>
    <w:rsid w:val="006C23DA"/>
    <w:rsid w:val="006E3D45"/>
    <w:rsid w:val="006E4D53"/>
    <w:rsid w:val="0070607A"/>
    <w:rsid w:val="007149F9"/>
    <w:rsid w:val="00725C24"/>
    <w:rsid w:val="00733A30"/>
    <w:rsid w:val="00745AEE"/>
    <w:rsid w:val="00750F10"/>
    <w:rsid w:val="007742CA"/>
    <w:rsid w:val="007753F6"/>
    <w:rsid w:val="007768D0"/>
    <w:rsid w:val="00790D70"/>
    <w:rsid w:val="007A6F1F"/>
    <w:rsid w:val="007D5320"/>
    <w:rsid w:val="00800972"/>
    <w:rsid w:val="00804475"/>
    <w:rsid w:val="00811633"/>
    <w:rsid w:val="00814037"/>
    <w:rsid w:val="008274F3"/>
    <w:rsid w:val="00841216"/>
    <w:rsid w:val="00842AF0"/>
    <w:rsid w:val="00856427"/>
    <w:rsid w:val="0085710B"/>
    <w:rsid w:val="0086171E"/>
    <w:rsid w:val="00872FC8"/>
    <w:rsid w:val="008845D0"/>
    <w:rsid w:val="00884D60"/>
    <w:rsid w:val="008B43F2"/>
    <w:rsid w:val="008B6CFF"/>
    <w:rsid w:val="00920B11"/>
    <w:rsid w:val="009274B4"/>
    <w:rsid w:val="00934EA2"/>
    <w:rsid w:val="00944A5C"/>
    <w:rsid w:val="00952A66"/>
    <w:rsid w:val="00981F1F"/>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975E0"/>
    <w:rsid w:val="00AA0B18"/>
    <w:rsid w:val="00AA3C65"/>
    <w:rsid w:val="00AA666F"/>
    <w:rsid w:val="00AD7914"/>
    <w:rsid w:val="00AE514B"/>
    <w:rsid w:val="00B40888"/>
    <w:rsid w:val="00B639E9"/>
    <w:rsid w:val="00B65056"/>
    <w:rsid w:val="00B817CD"/>
    <w:rsid w:val="00B81A7D"/>
    <w:rsid w:val="00B94AD0"/>
    <w:rsid w:val="00BB3A95"/>
    <w:rsid w:val="00BD6CCE"/>
    <w:rsid w:val="00C0018F"/>
    <w:rsid w:val="00C16A5A"/>
    <w:rsid w:val="00C17C1F"/>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4BDE"/>
    <w:rsid w:val="00D268B3"/>
    <w:rsid w:val="00D321A5"/>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4FAE"/>
    <w:rsid w:val="00E03C94"/>
    <w:rsid w:val="00E205BC"/>
    <w:rsid w:val="00E26226"/>
    <w:rsid w:val="00E45D05"/>
    <w:rsid w:val="00E55816"/>
    <w:rsid w:val="00E55AEF"/>
    <w:rsid w:val="00E976C1"/>
    <w:rsid w:val="00EA12E5"/>
    <w:rsid w:val="00EB55C6"/>
    <w:rsid w:val="00EE6F17"/>
    <w:rsid w:val="00EF1932"/>
    <w:rsid w:val="00EF71B6"/>
    <w:rsid w:val="00F02766"/>
    <w:rsid w:val="00F05BD4"/>
    <w:rsid w:val="00F06473"/>
    <w:rsid w:val="00F6155B"/>
    <w:rsid w:val="00F65C19"/>
    <w:rsid w:val="00F815FB"/>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9263F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R16-WRC19-C-0011!A9-A1!MSW-E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3C35C7D8-5673-4B08-BC17-2EAE5A57109E}">
  <ds:schemaRefs>
    <ds:schemaRef ds:uri="http://schemas.microsoft.com/sharepoint/v3/contenttype/forms"/>
  </ds:schemaRefs>
</ds:datastoreItem>
</file>

<file path=customXml/itemProps3.xml><?xml version="1.0" encoding="utf-8"?>
<ds:datastoreItem xmlns:ds="http://schemas.openxmlformats.org/officeDocument/2006/customXml" ds:itemID="{DFBADA88-9CB3-4855-A064-8AA167D1E9B8}">
  <ds:schemaRefs>
    <ds:schemaRef ds:uri="http://schemas.microsoft.com/office/2006/documentManagement/types"/>
    <ds:schemaRef ds:uri="996b2e75-67fd-4955-a3b0-5ab9934cb50b"/>
    <ds:schemaRef ds:uri="32a1a8c5-2265-4ebc-b7a0-2071e2c5c9bb"/>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8530D8-7B70-4C06-9801-CA97D2A9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1559</Words>
  <Characters>8531</Characters>
  <Application>Microsoft Office Word</Application>
  <DocSecurity>0</DocSecurity>
  <Lines>221</Lines>
  <Paragraphs>90</Paragraphs>
  <ScaleCrop>false</ScaleCrop>
  <HeadingPairs>
    <vt:vector size="2" baseType="variant">
      <vt:variant>
        <vt:lpstr>Title</vt:lpstr>
      </vt:variant>
      <vt:variant>
        <vt:i4>1</vt:i4>
      </vt:variant>
    </vt:vector>
  </HeadingPairs>
  <TitlesOfParts>
    <vt:vector size="1" baseType="lpstr">
      <vt:lpstr>R16-WRC19-C-0011!A9-A1!MSW-E</vt:lpstr>
    </vt:vector>
  </TitlesOfParts>
  <Manager>General Secretariat - Pool</Manager>
  <Company>International Telecommunication Union (ITU)</Company>
  <LinksUpToDate>false</LinksUpToDate>
  <CharactersWithSpaces>10018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R16-WRC19-C-0011!A9-A1!MSW-E</dc:title>
  <dc:subject>World Radiocommunication Conference - 2019</dc:subject>
  <dc:creator>Documents Proposals Manager (DPM)</dc:creator>
  <cp:keywords>DPM_v2019.9.13.1_prod</cp:keywords>
  <dc:description>Uploaded on 2015.07.06</dc:description>
  <cp:lastModifiedBy>Scott, Sarah</cp:lastModifiedBy>
  <cp:revision>8</cp:revision>
  <cp:lastPrinted>2019-09-23T09:37:00Z</cp:lastPrinted>
  <dcterms:created xsi:type="dcterms:W3CDTF">2019-09-20T14:04:00Z</dcterms:created>
  <dcterms:modified xsi:type="dcterms:W3CDTF">2019-09-23T09:45:00Z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