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B5EA0" w14:paraId="2CC9F066" w14:textId="77777777" w:rsidTr="00294456">
        <w:trPr>
          <w:cantSplit/>
        </w:trPr>
        <w:tc>
          <w:tcPr>
            <w:tcW w:w="6911" w:type="dxa"/>
          </w:tcPr>
          <w:p w14:paraId="52911BA6" w14:textId="77777777" w:rsidR="00BB1D82" w:rsidRPr="000B5EA0" w:rsidRDefault="00851625" w:rsidP="00F10064">
            <w:pPr>
              <w:spacing w:before="400" w:after="48" w:line="240" w:lineRule="atLeast"/>
              <w:rPr>
                <w:rFonts w:ascii="Verdana" w:hAnsi="Verdana"/>
                <w:b/>
                <w:bCs/>
                <w:sz w:val="20"/>
              </w:rPr>
            </w:pPr>
            <w:r w:rsidRPr="000B5EA0">
              <w:rPr>
                <w:rFonts w:ascii="Verdana" w:hAnsi="Verdana"/>
                <w:b/>
                <w:bCs/>
                <w:sz w:val="20"/>
              </w:rPr>
              <w:t>Conférence mondiale des radiocommunications (CMR-1</w:t>
            </w:r>
            <w:r w:rsidR="00FD7AA3" w:rsidRPr="000B5EA0">
              <w:rPr>
                <w:rFonts w:ascii="Verdana" w:hAnsi="Verdana"/>
                <w:b/>
                <w:bCs/>
                <w:sz w:val="20"/>
              </w:rPr>
              <w:t>9</w:t>
            </w:r>
            <w:r w:rsidRPr="000B5EA0">
              <w:rPr>
                <w:rFonts w:ascii="Verdana" w:hAnsi="Verdana"/>
                <w:b/>
                <w:bCs/>
                <w:sz w:val="20"/>
              </w:rPr>
              <w:t>)</w:t>
            </w:r>
            <w:r w:rsidRPr="000B5EA0">
              <w:rPr>
                <w:rFonts w:ascii="Verdana" w:hAnsi="Verdana"/>
                <w:b/>
                <w:bCs/>
                <w:sz w:val="20"/>
              </w:rPr>
              <w:br/>
            </w:r>
            <w:r w:rsidR="00063A1F" w:rsidRPr="000B5EA0">
              <w:rPr>
                <w:rFonts w:ascii="Verdana" w:hAnsi="Verdana"/>
                <w:b/>
                <w:bCs/>
                <w:sz w:val="18"/>
                <w:szCs w:val="18"/>
              </w:rPr>
              <w:t xml:space="preserve">Charm el-Cheikh, </w:t>
            </w:r>
            <w:r w:rsidR="00081366" w:rsidRPr="000B5EA0">
              <w:rPr>
                <w:rFonts w:ascii="Verdana" w:hAnsi="Verdana"/>
                <w:b/>
                <w:bCs/>
                <w:sz w:val="18"/>
                <w:szCs w:val="18"/>
              </w:rPr>
              <w:t>É</w:t>
            </w:r>
            <w:r w:rsidR="00063A1F" w:rsidRPr="000B5EA0">
              <w:rPr>
                <w:rFonts w:ascii="Verdana" w:hAnsi="Verdana"/>
                <w:b/>
                <w:bCs/>
                <w:sz w:val="18"/>
                <w:szCs w:val="18"/>
              </w:rPr>
              <w:t>gypte</w:t>
            </w:r>
            <w:r w:rsidRPr="000B5EA0">
              <w:rPr>
                <w:rFonts w:ascii="Verdana" w:hAnsi="Verdana"/>
                <w:b/>
                <w:bCs/>
                <w:sz w:val="18"/>
                <w:szCs w:val="18"/>
              </w:rPr>
              <w:t>,</w:t>
            </w:r>
            <w:r w:rsidR="00E537FF" w:rsidRPr="000B5EA0">
              <w:rPr>
                <w:rFonts w:ascii="Verdana" w:hAnsi="Verdana"/>
                <w:b/>
                <w:bCs/>
                <w:sz w:val="18"/>
                <w:szCs w:val="18"/>
              </w:rPr>
              <w:t xml:space="preserve"> </w:t>
            </w:r>
            <w:r w:rsidRPr="000B5EA0">
              <w:rPr>
                <w:rFonts w:ascii="Verdana" w:hAnsi="Verdana"/>
                <w:b/>
                <w:bCs/>
                <w:sz w:val="18"/>
                <w:szCs w:val="18"/>
              </w:rPr>
              <w:t>2</w:t>
            </w:r>
            <w:r w:rsidR="00FD7AA3" w:rsidRPr="000B5EA0">
              <w:rPr>
                <w:rFonts w:ascii="Verdana" w:hAnsi="Verdana"/>
                <w:b/>
                <w:bCs/>
                <w:sz w:val="18"/>
                <w:szCs w:val="18"/>
              </w:rPr>
              <w:t xml:space="preserve">8 octobre </w:t>
            </w:r>
            <w:r w:rsidR="00F10064" w:rsidRPr="000B5EA0">
              <w:rPr>
                <w:rFonts w:ascii="Verdana" w:hAnsi="Verdana"/>
                <w:b/>
                <w:bCs/>
                <w:sz w:val="18"/>
                <w:szCs w:val="18"/>
              </w:rPr>
              <w:t>–</w:t>
            </w:r>
            <w:r w:rsidR="00FD7AA3" w:rsidRPr="000B5EA0">
              <w:rPr>
                <w:rFonts w:ascii="Verdana" w:hAnsi="Verdana"/>
                <w:b/>
                <w:bCs/>
                <w:sz w:val="18"/>
                <w:szCs w:val="18"/>
              </w:rPr>
              <w:t xml:space="preserve"> </w:t>
            </w:r>
            <w:r w:rsidRPr="000B5EA0">
              <w:rPr>
                <w:rFonts w:ascii="Verdana" w:hAnsi="Verdana"/>
                <w:b/>
                <w:bCs/>
                <w:sz w:val="18"/>
                <w:szCs w:val="18"/>
              </w:rPr>
              <w:t>2</w:t>
            </w:r>
            <w:r w:rsidR="00FD7AA3" w:rsidRPr="000B5EA0">
              <w:rPr>
                <w:rFonts w:ascii="Verdana" w:hAnsi="Verdana"/>
                <w:b/>
                <w:bCs/>
                <w:sz w:val="18"/>
                <w:szCs w:val="18"/>
              </w:rPr>
              <w:t>2</w:t>
            </w:r>
            <w:r w:rsidRPr="000B5EA0">
              <w:rPr>
                <w:rFonts w:ascii="Verdana" w:hAnsi="Verdana"/>
                <w:b/>
                <w:bCs/>
                <w:sz w:val="18"/>
                <w:szCs w:val="18"/>
              </w:rPr>
              <w:t xml:space="preserve"> novembre 201</w:t>
            </w:r>
            <w:r w:rsidR="00FD7AA3" w:rsidRPr="000B5EA0">
              <w:rPr>
                <w:rFonts w:ascii="Verdana" w:hAnsi="Verdana"/>
                <w:b/>
                <w:bCs/>
                <w:sz w:val="18"/>
                <w:szCs w:val="18"/>
              </w:rPr>
              <w:t>9</w:t>
            </w:r>
          </w:p>
        </w:tc>
        <w:tc>
          <w:tcPr>
            <w:tcW w:w="3120" w:type="dxa"/>
          </w:tcPr>
          <w:p w14:paraId="23DE9369" w14:textId="77777777" w:rsidR="00BB1D82" w:rsidRPr="000B5EA0" w:rsidRDefault="000A55AE" w:rsidP="002C28A4">
            <w:pPr>
              <w:spacing w:before="0" w:line="240" w:lineRule="atLeast"/>
              <w:jc w:val="right"/>
            </w:pPr>
            <w:r w:rsidRPr="000B5EA0">
              <w:rPr>
                <w:rFonts w:ascii="Verdana" w:hAnsi="Verdana"/>
                <w:b/>
                <w:bCs/>
                <w:noProof/>
                <w:lang w:eastAsia="zh-CN"/>
              </w:rPr>
              <w:drawing>
                <wp:inline distT="0" distB="0" distL="0" distR="0" wp14:anchorId="66D4AAC8" wp14:editId="07A8A62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B5EA0" w14:paraId="2D636A75" w14:textId="77777777" w:rsidTr="00294456">
        <w:trPr>
          <w:cantSplit/>
        </w:trPr>
        <w:tc>
          <w:tcPr>
            <w:tcW w:w="6911" w:type="dxa"/>
            <w:tcBorders>
              <w:bottom w:val="single" w:sz="12" w:space="0" w:color="auto"/>
            </w:tcBorders>
          </w:tcPr>
          <w:p w14:paraId="5A1836F2" w14:textId="77777777" w:rsidR="00BB1D82" w:rsidRPr="000B5EA0"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6E00BD19" w14:textId="77777777" w:rsidR="00BB1D82" w:rsidRPr="000B5EA0" w:rsidRDefault="00BB1D82" w:rsidP="00BB1D82">
            <w:pPr>
              <w:spacing w:before="0" w:line="240" w:lineRule="atLeast"/>
              <w:rPr>
                <w:rFonts w:ascii="Verdana" w:hAnsi="Verdana"/>
                <w:szCs w:val="24"/>
              </w:rPr>
            </w:pPr>
          </w:p>
        </w:tc>
      </w:tr>
      <w:tr w:rsidR="00BB1D82" w:rsidRPr="000B5EA0" w14:paraId="226762E9" w14:textId="77777777" w:rsidTr="00BB1D82">
        <w:trPr>
          <w:cantSplit/>
        </w:trPr>
        <w:tc>
          <w:tcPr>
            <w:tcW w:w="6911" w:type="dxa"/>
            <w:tcBorders>
              <w:top w:val="single" w:sz="12" w:space="0" w:color="auto"/>
            </w:tcBorders>
          </w:tcPr>
          <w:p w14:paraId="59F7E671" w14:textId="77777777" w:rsidR="00BB1D82" w:rsidRPr="000B5EA0"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16505206" w14:textId="77777777" w:rsidR="00BB1D82" w:rsidRPr="000B5EA0" w:rsidRDefault="00BB1D82" w:rsidP="00BB1D82">
            <w:pPr>
              <w:spacing w:before="0" w:line="240" w:lineRule="atLeast"/>
              <w:rPr>
                <w:rFonts w:ascii="Verdana" w:hAnsi="Verdana"/>
                <w:sz w:val="20"/>
              </w:rPr>
            </w:pPr>
          </w:p>
        </w:tc>
      </w:tr>
      <w:tr w:rsidR="00BB1D82" w:rsidRPr="000B5EA0" w14:paraId="2A8A4BEE" w14:textId="77777777" w:rsidTr="00BB1D82">
        <w:trPr>
          <w:cantSplit/>
        </w:trPr>
        <w:tc>
          <w:tcPr>
            <w:tcW w:w="6911" w:type="dxa"/>
          </w:tcPr>
          <w:p w14:paraId="734A36FE" w14:textId="77777777" w:rsidR="00BB1D82" w:rsidRPr="000B5EA0" w:rsidRDefault="006D4724" w:rsidP="00BA5BD0">
            <w:pPr>
              <w:spacing w:before="0"/>
              <w:rPr>
                <w:rFonts w:ascii="Verdana" w:hAnsi="Verdana"/>
                <w:b/>
                <w:sz w:val="20"/>
              </w:rPr>
            </w:pPr>
            <w:r w:rsidRPr="000B5EA0">
              <w:rPr>
                <w:rFonts w:ascii="Verdana" w:hAnsi="Verdana"/>
                <w:b/>
                <w:sz w:val="20"/>
              </w:rPr>
              <w:t>SÉANCE PLÉNIÈRE</w:t>
            </w:r>
          </w:p>
        </w:tc>
        <w:tc>
          <w:tcPr>
            <w:tcW w:w="3120" w:type="dxa"/>
          </w:tcPr>
          <w:p w14:paraId="012CB0E1" w14:textId="77777777" w:rsidR="00BB1D82" w:rsidRPr="000B5EA0" w:rsidRDefault="006D4724" w:rsidP="00BA5BD0">
            <w:pPr>
              <w:spacing w:before="0"/>
              <w:rPr>
                <w:rFonts w:ascii="Verdana" w:hAnsi="Verdana"/>
                <w:sz w:val="20"/>
              </w:rPr>
            </w:pPr>
            <w:r w:rsidRPr="000B5EA0">
              <w:rPr>
                <w:rFonts w:ascii="Verdana" w:hAnsi="Verdana"/>
                <w:b/>
                <w:sz w:val="20"/>
              </w:rPr>
              <w:t>Addendum 1 au</w:t>
            </w:r>
            <w:r w:rsidRPr="000B5EA0">
              <w:rPr>
                <w:rFonts w:ascii="Verdana" w:hAnsi="Verdana"/>
                <w:b/>
                <w:sz w:val="20"/>
              </w:rPr>
              <w:br/>
              <w:t>Document 11(Add.9)</w:t>
            </w:r>
            <w:r w:rsidR="00BB1D82" w:rsidRPr="000B5EA0">
              <w:rPr>
                <w:rFonts w:ascii="Verdana" w:hAnsi="Verdana"/>
                <w:b/>
                <w:sz w:val="20"/>
              </w:rPr>
              <w:t>-</w:t>
            </w:r>
            <w:r w:rsidRPr="000B5EA0">
              <w:rPr>
                <w:rFonts w:ascii="Verdana" w:hAnsi="Verdana"/>
                <w:b/>
                <w:sz w:val="20"/>
              </w:rPr>
              <w:t>F</w:t>
            </w:r>
          </w:p>
        </w:tc>
      </w:tr>
      <w:bookmarkEnd w:id="0"/>
      <w:tr w:rsidR="00690C7B" w:rsidRPr="000B5EA0" w14:paraId="65624E75" w14:textId="77777777" w:rsidTr="00BB1D82">
        <w:trPr>
          <w:cantSplit/>
        </w:trPr>
        <w:tc>
          <w:tcPr>
            <w:tcW w:w="6911" w:type="dxa"/>
          </w:tcPr>
          <w:p w14:paraId="168FB90A" w14:textId="77777777" w:rsidR="00690C7B" w:rsidRPr="000B5EA0" w:rsidRDefault="00690C7B" w:rsidP="00BA5BD0">
            <w:pPr>
              <w:spacing w:before="0"/>
              <w:rPr>
                <w:rFonts w:ascii="Verdana" w:hAnsi="Verdana"/>
                <w:b/>
                <w:sz w:val="20"/>
              </w:rPr>
            </w:pPr>
          </w:p>
        </w:tc>
        <w:tc>
          <w:tcPr>
            <w:tcW w:w="3120" w:type="dxa"/>
          </w:tcPr>
          <w:p w14:paraId="22BA6FDE" w14:textId="77777777" w:rsidR="00690C7B" w:rsidRPr="000B5EA0" w:rsidRDefault="00690C7B" w:rsidP="00BA5BD0">
            <w:pPr>
              <w:spacing w:before="0"/>
              <w:rPr>
                <w:rFonts w:ascii="Verdana" w:hAnsi="Verdana"/>
                <w:b/>
                <w:sz w:val="20"/>
              </w:rPr>
            </w:pPr>
            <w:r w:rsidRPr="000B5EA0">
              <w:rPr>
                <w:rFonts w:ascii="Verdana" w:hAnsi="Verdana"/>
                <w:b/>
                <w:sz w:val="20"/>
              </w:rPr>
              <w:t>13 septembre 2019</w:t>
            </w:r>
          </w:p>
        </w:tc>
      </w:tr>
      <w:tr w:rsidR="00690C7B" w:rsidRPr="000B5EA0" w14:paraId="59EF142F" w14:textId="77777777" w:rsidTr="00BB1D82">
        <w:trPr>
          <w:cantSplit/>
        </w:trPr>
        <w:tc>
          <w:tcPr>
            <w:tcW w:w="6911" w:type="dxa"/>
          </w:tcPr>
          <w:p w14:paraId="0768C68C" w14:textId="77777777" w:rsidR="00690C7B" w:rsidRPr="000B5EA0" w:rsidRDefault="00690C7B" w:rsidP="00BA5BD0">
            <w:pPr>
              <w:spacing w:before="0" w:after="48"/>
              <w:rPr>
                <w:rFonts w:ascii="Verdana" w:hAnsi="Verdana"/>
                <w:b/>
                <w:smallCaps/>
                <w:sz w:val="20"/>
              </w:rPr>
            </w:pPr>
          </w:p>
        </w:tc>
        <w:tc>
          <w:tcPr>
            <w:tcW w:w="3120" w:type="dxa"/>
          </w:tcPr>
          <w:p w14:paraId="5995912B" w14:textId="77777777" w:rsidR="00690C7B" w:rsidRPr="000B5EA0" w:rsidRDefault="00690C7B" w:rsidP="00BA5BD0">
            <w:pPr>
              <w:spacing w:before="0"/>
              <w:rPr>
                <w:rFonts w:ascii="Verdana" w:hAnsi="Verdana"/>
                <w:b/>
                <w:sz w:val="20"/>
              </w:rPr>
            </w:pPr>
            <w:r w:rsidRPr="000B5EA0">
              <w:rPr>
                <w:rFonts w:ascii="Verdana" w:hAnsi="Verdana"/>
                <w:b/>
                <w:sz w:val="20"/>
              </w:rPr>
              <w:t>Original: anglais</w:t>
            </w:r>
          </w:p>
        </w:tc>
      </w:tr>
      <w:tr w:rsidR="00690C7B" w:rsidRPr="000B5EA0" w14:paraId="209BE7B7" w14:textId="77777777" w:rsidTr="00294456">
        <w:trPr>
          <w:cantSplit/>
        </w:trPr>
        <w:tc>
          <w:tcPr>
            <w:tcW w:w="10031" w:type="dxa"/>
            <w:gridSpan w:val="2"/>
          </w:tcPr>
          <w:p w14:paraId="5F8230ED" w14:textId="77777777" w:rsidR="00690C7B" w:rsidRPr="000B5EA0" w:rsidRDefault="00690C7B" w:rsidP="00690C7B">
            <w:pPr>
              <w:pStyle w:val="Source"/>
            </w:pPr>
            <w:bookmarkStart w:id="1" w:name="dsource" w:colFirst="0" w:colLast="0"/>
            <w:r w:rsidRPr="000B5EA0">
              <w:t>États Membres de la Commission interaméricaine des télécommunications (CITEL)</w:t>
            </w:r>
          </w:p>
        </w:tc>
      </w:tr>
      <w:tr w:rsidR="00690C7B" w:rsidRPr="000B5EA0" w14:paraId="7BE1B8B2" w14:textId="77777777" w:rsidTr="00294456">
        <w:trPr>
          <w:cantSplit/>
        </w:trPr>
        <w:tc>
          <w:tcPr>
            <w:tcW w:w="10031" w:type="dxa"/>
            <w:gridSpan w:val="2"/>
          </w:tcPr>
          <w:p w14:paraId="18151560" w14:textId="10A785AE" w:rsidR="00690C7B" w:rsidRPr="000B5EA0" w:rsidRDefault="00294456" w:rsidP="00690C7B">
            <w:pPr>
              <w:pStyle w:val="Title1"/>
            </w:pPr>
            <w:bookmarkStart w:id="2" w:name="dtitle1" w:colFirst="0" w:colLast="0"/>
            <w:bookmarkEnd w:id="1"/>
            <w:r w:rsidRPr="000B5EA0">
              <w:t>PROPOSITIONS POUR LES TRAVAUX DE LA CONFÉRENCE</w:t>
            </w:r>
          </w:p>
        </w:tc>
      </w:tr>
      <w:tr w:rsidR="00690C7B" w:rsidRPr="000B5EA0" w14:paraId="0D846693" w14:textId="77777777" w:rsidTr="00294456">
        <w:trPr>
          <w:cantSplit/>
        </w:trPr>
        <w:tc>
          <w:tcPr>
            <w:tcW w:w="10031" w:type="dxa"/>
            <w:gridSpan w:val="2"/>
          </w:tcPr>
          <w:p w14:paraId="1D77870B" w14:textId="77777777" w:rsidR="00690C7B" w:rsidRPr="000B5EA0" w:rsidRDefault="00690C7B" w:rsidP="00663279">
            <w:pPr>
              <w:pStyle w:val="Title2"/>
              <w:spacing w:before="240"/>
            </w:pPr>
            <w:bookmarkStart w:id="3" w:name="dtitle2" w:colFirst="0" w:colLast="0"/>
            <w:bookmarkEnd w:id="2"/>
          </w:p>
        </w:tc>
      </w:tr>
      <w:tr w:rsidR="00690C7B" w:rsidRPr="000B5EA0" w14:paraId="13EF59D2" w14:textId="77777777" w:rsidTr="00294456">
        <w:trPr>
          <w:cantSplit/>
        </w:trPr>
        <w:tc>
          <w:tcPr>
            <w:tcW w:w="10031" w:type="dxa"/>
            <w:gridSpan w:val="2"/>
          </w:tcPr>
          <w:p w14:paraId="2B5FC402" w14:textId="77777777" w:rsidR="00690C7B" w:rsidRPr="000B5EA0" w:rsidRDefault="00690C7B" w:rsidP="00690C7B">
            <w:pPr>
              <w:pStyle w:val="Agendaitem"/>
              <w:rPr>
                <w:lang w:val="fr-FR"/>
              </w:rPr>
            </w:pPr>
            <w:bookmarkStart w:id="4" w:name="dtitle3" w:colFirst="0" w:colLast="0"/>
            <w:bookmarkEnd w:id="3"/>
            <w:r w:rsidRPr="000B5EA0">
              <w:rPr>
                <w:lang w:val="fr-FR"/>
              </w:rPr>
              <w:t>Point 1.9.1 de l'ordre du jour</w:t>
            </w:r>
          </w:p>
        </w:tc>
      </w:tr>
    </w:tbl>
    <w:bookmarkEnd w:id="4"/>
    <w:p w14:paraId="60557FA4" w14:textId="77777777" w:rsidR="00294456" w:rsidRPr="000B5EA0" w:rsidRDefault="00294456" w:rsidP="00663279">
      <w:pPr>
        <w:pStyle w:val="Normalaftertitle"/>
      </w:pPr>
      <w:r w:rsidRPr="000B5EA0">
        <w:t>1.9</w:t>
      </w:r>
      <w:r w:rsidRPr="000B5EA0">
        <w:tab/>
        <w:t>à examiner, sur la base des résultats des études de l'UIT-R:</w:t>
      </w:r>
    </w:p>
    <w:p w14:paraId="4B0E92D1" w14:textId="4380E4E7" w:rsidR="00294456" w:rsidRPr="000B5EA0" w:rsidRDefault="00294456" w:rsidP="00294456">
      <w:r w:rsidRPr="000B5EA0">
        <w:t>1.9.1</w:t>
      </w:r>
      <w:r w:rsidRPr="000B5EA0">
        <w:tab/>
        <w:t xml:space="preserve">les mesures réglementaires à prendre dans la bande de fréquences 156-162,05 MHz concernant les dispositifs de radiocommunication maritimes autonomes, afin de protéger le SMDSM et le système d'identification automatique (AIS), conformément à la Résolution </w:t>
      </w:r>
      <w:r w:rsidRPr="000B5EA0">
        <w:rPr>
          <w:b/>
          <w:bCs/>
        </w:rPr>
        <w:t>362</w:t>
      </w:r>
      <w:r w:rsidR="00E01607">
        <w:rPr>
          <w:b/>
          <w:bCs/>
        </w:rPr>
        <w:t> </w:t>
      </w:r>
      <w:r w:rsidRPr="000B5EA0">
        <w:rPr>
          <w:b/>
          <w:bCs/>
        </w:rPr>
        <w:t>(CMR</w:t>
      </w:r>
      <w:r w:rsidRPr="000B5EA0">
        <w:rPr>
          <w:b/>
          <w:bCs/>
        </w:rPr>
        <w:noBreakHyphen/>
        <w:t>15)</w:t>
      </w:r>
      <w:r w:rsidRPr="000B5EA0">
        <w:t>;</w:t>
      </w:r>
    </w:p>
    <w:p w14:paraId="3E4E833D" w14:textId="2C0523D1" w:rsidR="001D0405" w:rsidRPr="000B5EA0" w:rsidRDefault="001D0405" w:rsidP="00663279">
      <w:pPr>
        <w:pStyle w:val="Headingb"/>
      </w:pPr>
      <w:r w:rsidRPr="000B5EA0">
        <w:t>I</w:t>
      </w:r>
      <w:r w:rsidR="00ED3C8B" w:rsidRPr="000B5EA0">
        <w:t>ntroduction</w:t>
      </w:r>
    </w:p>
    <w:p w14:paraId="09232668" w14:textId="1D26E88D" w:rsidR="003A583E" w:rsidRPr="000B5EA0" w:rsidRDefault="00FF14A8" w:rsidP="00FF14A8">
      <w:r>
        <w:t>Du fait de la nécessité</w:t>
      </w:r>
      <w:r w:rsidR="001D0405" w:rsidRPr="000B5EA0">
        <w:t xml:space="preserve"> de reconnaître et d'identifier, aux fins de la sécurité de la navigation, notamment, certains objets flottants tels que les filets de pêche, les embarcations et les barges non motorisées remorquées, les navires abandonnés, les glaces dérivantes, les robots marins propulsés par le mouvement des vagues et les bouées dérivantes, </w:t>
      </w:r>
      <w:r>
        <w:t xml:space="preserve">un </w:t>
      </w:r>
      <w:r w:rsidR="001D0405" w:rsidRPr="000B5EA0">
        <w:t xml:space="preserve">nombre croissant de dispositifs </w:t>
      </w:r>
      <w:r w:rsidR="0034371C" w:rsidRPr="000B5EA0">
        <w:t xml:space="preserve">de radiocommunication maritimes autonomes (AMRD) utilisant </w:t>
      </w:r>
      <w:r w:rsidR="001D0405" w:rsidRPr="000B5EA0">
        <w:t xml:space="preserve">la technologie </w:t>
      </w:r>
      <w:r w:rsidR="0034371C" w:rsidRPr="000B5EA0">
        <w:t>du système d'identification automatique (</w:t>
      </w:r>
      <w:r w:rsidR="001D0405" w:rsidRPr="000B5EA0">
        <w:t>AIS</w:t>
      </w:r>
      <w:r w:rsidR="0034371C" w:rsidRPr="000B5EA0">
        <w:t>)</w:t>
      </w:r>
      <w:r w:rsidR="001D0405" w:rsidRPr="000B5EA0">
        <w:t xml:space="preserve"> arrivent sur le marché et ce nombre </w:t>
      </w:r>
      <w:r>
        <w:t>continue</w:t>
      </w:r>
      <w:r w:rsidR="001D0405" w:rsidRPr="000B5EA0">
        <w:t xml:space="preserve"> </w:t>
      </w:r>
      <w:r>
        <w:t xml:space="preserve">à </w:t>
      </w:r>
      <w:r w:rsidR="001D0405" w:rsidRPr="000B5EA0">
        <w:t>augmenter.</w:t>
      </w:r>
    </w:p>
    <w:p w14:paraId="79C532F5" w14:textId="53F02AC5" w:rsidR="0034371C" w:rsidRPr="000B5EA0" w:rsidRDefault="0034371C" w:rsidP="00FF14A8">
      <w:r w:rsidRPr="000B5EA0">
        <w:t xml:space="preserve">Le système </w:t>
      </w:r>
      <w:r w:rsidR="001D0405" w:rsidRPr="000B5EA0">
        <w:t>AIS est une technologie éprouvée pour les applications liées à la sécurité maritime à l'échelle mondiale, qui fournit diverses fonctions: identification</w:t>
      </w:r>
      <w:r w:rsidR="00FF14A8">
        <w:t>,</w:t>
      </w:r>
      <w:r w:rsidR="001D0405" w:rsidRPr="000B5EA0">
        <w:t xml:space="preserve"> sécurité de la navigation, aides à la navigation</w:t>
      </w:r>
      <w:r w:rsidR="00FF14A8">
        <w:t xml:space="preserve"> et</w:t>
      </w:r>
      <w:r w:rsidR="001D0405" w:rsidRPr="000B5EA0">
        <w:t xml:space="preserve"> repérage. </w:t>
      </w:r>
      <w:r w:rsidRPr="000B5EA0">
        <w:t xml:space="preserve">L'utilisation des </w:t>
      </w:r>
      <w:r w:rsidR="00C043A7" w:rsidRPr="000B5EA0">
        <w:t xml:space="preserve">dispositifs </w:t>
      </w:r>
      <w:r w:rsidRPr="000B5EA0">
        <w:t xml:space="preserve">AMRD sur les fréquences AIS pourrait avoir </w:t>
      </w:r>
      <w:r w:rsidR="00C043A7" w:rsidRPr="000B5EA0">
        <w:t xml:space="preserve">des conséquences </w:t>
      </w:r>
      <w:r w:rsidRPr="000B5EA0">
        <w:t>négati</w:t>
      </w:r>
      <w:r w:rsidR="00C043A7" w:rsidRPr="000B5EA0">
        <w:t>ves</w:t>
      </w:r>
      <w:r w:rsidRPr="000B5EA0">
        <w:t xml:space="preserve"> sur les applications </w:t>
      </w:r>
      <w:r w:rsidR="00C043A7" w:rsidRPr="000B5EA0">
        <w:t xml:space="preserve">liées à la </w:t>
      </w:r>
      <w:r w:rsidRPr="000B5EA0">
        <w:t xml:space="preserve">sécurité </w:t>
      </w:r>
      <w:r w:rsidR="00C043A7" w:rsidRPr="000B5EA0">
        <w:t xml:space="preserve">du système </w:t>
      </w:r>
      <w:r w:rsidRPr="000B5EA0">
        <w:t xml:space="preserve">AIS en surchargeant la capacité du système et en </w:t>
      </w:r>
      <w:r w:rsidR="00C043A7" w:rsidRPr="000B5EA0">
        <w:t>utilisant d</w:t>
      </w:r>
      <w:r w:rsidRPr="000B5EA0">
        <w:t xml:space="preserve">es identités du service mobile maritime qui devraient être réservées aux stations de navire et aux aides à la navigation. </w:t>
      </w:r>
    </w:p>
    <w:p w14:paraId="0B07E323" w14:textId="49281B20" w:rsidR="0034371C" w:rsidRPr="000B5EA0" w:rsidRDefault="0034371C" w:rsidP="00B4252D">
      <w:r w:rsidRPr="000B5EA0">
        <w:t xml:space="preserve">À titre d'exemple, certains </w:t>
      </w:r>
      <w:r w:rsidR="00C043A7" w:rsidRPr="000B5EA0">
        <w:t xml:space="preserve">dispositifs de localisation </w:t>
      </w:r>
      <w:r w:rsidRPr="000B5EA0">
        <w:t>de</w:t>
      </w:r>
      <w:r w:rsidR="00C043A7" w:rsidRPr="000B5EA0">
        <w:t>s</w:t>
      </w:r>
      <w:r w:rsidRPr="000B5EA0">
        <w:t xml:space="preserve"> filets de pêche peuvent être </w:t>
      </w:r>
      <w:r w:rsidR="00C043A7" w:rsidRPr="000B5EA0">
        <w:t xml:space="preserve">utiles </w:t>
      </w:r>
      <w:r w:rsidRPr="000B5EA0">
        <w:t xml:space="preserve">pour la sécurité des stations de navire. Toutefois, </w:t>
      </w:r>
      <w:r w:rsidR="00C043A7" w:rsidRPr="000B5EA0">
        <w:t xml:space="preserve">la croissance de </w:t>
      </w:r>
      <w:r w:rsidRPr="000B5EA0">
        <w:t xml:space="preserve">l'utilisation non réglementée de ces dispositifs </w:t>
      </w:r>
      <w:r w:rsidR="00C043A7" w:rsidRPr="000B5EA0">
        <w:t xml:space="preserve">de localisation </w:t>
      </w:r>
      <w:r w:rsidRPr="000B5EA0">
        <w:t xml:space="preserve">a des </w:t>
      </w:r>
      <w:r w:rsidR="00C043A7" w:rsidRPr="000B5EA0">
        <w:t xml:space="preserve">conséquences </w:t>
      </w:r>
      <w:r w:rsidRPr="000B5EA0">
        <w:t>négati</w:t>
      </w:r>
      <w:r w:rsidR="00C043A7" w:rsidRPr="000B5EA0">
        <w:t>ve</w:t>
      </w:r>
      <w:r w:rsidRPr="000B5EA0">
        <w:t xml:space="preserve">s sur la sécurité maritime, principalement </w:t>
      </w:r>
      <w:r w:rsidR="00C043A7" w:rsidRPr="000B5EA0">
        <w:t xml:space="preserve">en ce qui concerne </w:t>
      </w:r>
      <w:r w:rsidRPr="000B5EA0">
        <w:t>les aspects suivants:</w:t>
      </w:r>
    </w:p>
    <w:p w14:paraId="19E7A4A4" w14:textId="7F60776B" w:rsidR="0034371C" w:rsidRPr="000B5EA0" w:rsidRDefault="00663279" w:rsidP="00663279">
      <w:pPr>
        <w:pStyle w:val="enumlev1"/>
      </w:pPr>
      <w:r>
        <w:t>•</w:t>
      </w:r>
      <w:r>
        <w:tab/>
      </w:r>
      <w:r w:rsidR="0034371C" w:rsidRPr="000B5EA0">
        <w:t xml:space="preserve">Un grand nombre de ces dispositifs </w:t>
      </w:r>
      <w:r w:rsidR="003E7F55" w:rsidRPr="000B5EA0">
        <w:t>sont à l'origine d'</w:t>
      </w:r>
      <w:r w:rsidR="0034371C" w:rsidRPr="000B5EA0">
        <w:t>une forte densité d'objets visibles dans une zone de trafic maritime spécifique.</w:t>
      </w:r>
      <w:r w:rsidR="00E01607">
        <w:t xml:space="preserve"> </w:t>
      </w:r>
      <w:r w:rsidR="0034371C" w:rsidRPr="000B5EA0">
        <w:t xml:space="preserve">Cela crée des difficultés pour la reconnaissance des navires, l'évaluation des conditions de navigation et l'organisation du trafic maritime. </w:t>
      </w:r>
      <w:r w:rsidR="00FF14A8">
        <w:t>En</w:t>
      </w:r>
      <w:r w:rsidR="00B4252D">
        <w:t xml:space="preserve"> </w:t>
      </w:r>
      <w:r w:rsidR="00FF14A8">
        <w:t>outre, c</w:t>
      </w:r>
      <w:r w:rsidR="0034371C" w:rsidRPr="000B5EA0">
        <w:t xml:space="preserve">ela augmente la charge de travail des services de trafic maritime et peut diminuer leur efficacité, ce qui compromet la sécurité </w:t>
      </w:r>
      <w:r w:rsidR="003E7F55" w:rsidRPr="000B5EA0">
        <w:t xml:space="preserve">dans </w:t>
      </w:r>
      <w:r w:rsidR="0034371C" w:rsidRPr="000B5EA0">
        <w:t xml:space="preserve">la zone </w:t>
      </w:r>
      <w:r w:rsidR="003E7F55" w:rsidRPr="000B5EA0">
        <w:t>de trafic maritime</w:t>
      </w:r>
      <w:r w:rsidR="0034371C" w:rsidRPr="000B5EA0">
        <w:t>.</w:t>
      </w:r>
    </w:p>
    <w:p w14:paraId="116DAEF2" w14:textId="31CD7A89" w:rsidR="0034371C" w:rsidRPr="000B5EA0" w:rsidRDefault="00663279" w:rsidP="00663279">
      <w:pPr>
        <w:pStyle w:val="enumlev1"/>
      </w:pPr>
      <w:r>
        <w:lastRenderedPageBreak/>
        <w:t>•</w:t>
      </w:r>
      <w:r>
        <w:tab/>
      </w:r>
      <w:r w:rsidR="0034371C" w:rsidRPr="000B5EA0">
        <w:t xml:space="preserve">Les </w:t>
      </w:r>
      <w:r w:rsidR="003E7F55" w:rsidRPr="000B5EA0">
        <w:t>é</w:t>
      </w:r>
      <w:r w:rsidR="0034371C" w:rsidRPr="000B5EA0">
        <w:t>missions aléatoires et autonomes de ces dispositifs nuisent à l'efficacité de l'ensemble du réseau AIS.</w:t>
      </w:r>
      <w:r w:rsidR="00E01607">
        <w:t xml:space="preserve"> </w:t>
      </w:r>
      <w:r w:rsidR="0034371C" w:rsidRPr="000B5EA0">
        <w:t xml:space="preserve">Cela pourrait réduire l'efficacité de la réception des messages provenant des </w:t>
      </w:r>
      <w:r w:rsidR="003E7F55" w:rsidRPr="000B5EA0">
        <w:t xml:space="preserve">répéteurs </w:t>
      </w:r>
      <w:r w:rsidR="0034371C" w:rsidRPr="000B5EA0">
        <w:t xml:space="preserve">de recherche et de sauvetage </w:t>
      </w:r>
      <w:r w:rsidR="003E7F55" w:rsidRPr="000B5EA0">
        <w:t xml:space="preserve">AIS </w:t>
      </w:r>
      <w:r w:rsidR="0034371C" w:rsidRPr="000B5EA0">
        <w:t>et entraîner des retards dans les interventions d'urgence.</w:t>
      </w:r>
    </w:p>
    <w:p w14:paraId="35076162" w14:textId="2743F11A" w:rsidR="0034371C" w:rsidRPr="000B5EA0" w:rsidRDefault="003E7F55" w:rsidP="00FF14A8">
      <w:r w:rsidRPr="000B5EA0">
        <w:t xml:space="preserve">Étant donné que l'on prévoit que de </w:t>
      </w:r>
      <w:r w:rsidR="0034371C" w:rsidRPr="000B5EA0">
        <w:t>nouvelles applications ou de nouveaux dispositifs</w:t>
      </w:r>
      <w:r w:rsidRPr="000B5EA0">
        <w:t xml:space="preserve"> seront nécessaires</w:t>
      </w:r>
      <w:r w:rsidR="0034371C" w:rsidRPr="000B5EA0">
        <w:t xml:space="preserve">, </w:t>
      </w:r>
      <w:r w:rsidRPr="000B5EA0">
        <w:t xml:space="preserve">il serait utile pour </w:t>
      </w:r>
      <w:r w:rsidR="0034371C" w:rsidRPr="000B5EA0">
        <w:t xml:space="preserve">la communauté maritime dans son ensemble de </w:t>
      </w:r>
      <w:r w:rsidRPr="000B5EA0">
        <w:t xml:space="preserve">disposer de </w:t>
      </w:r>
      <w:r w:rsidR="0034371C" w:rsidRPr="000B5EA0">
        <w:t xml:space="preserve">spécifications techniques et opérationnelles harmonisées pour les </w:t>
      </w:r>
      <w:r w:rsidRPr="000B5EA0">
        <w:t xml:space="preserve">dispositifs </w:t>
      </w:r>
      <w:r w:rsidR="0034371C" w:rsidRPr="000B5EA0">
        <w:t>AMRD.</w:t>
      </w:r>
    </w:p>
    <w:p w14:paraId="031997C1" w14:textId="49FE15A4" w:rsidR="0034371C" w:rsidRPr="000B5EA0" w:rsidRDefault="0034371C" w:rsidP="00FF14A8">
      <w:r w:rsidRPr="000B5EA0">
        <w:t xml:space="preserve">Ce point de l'ordre du jour porte sur les </w:t>
      </w:r>
      <w:r w:rsidR="003E7F55" w:rsidRPr="000B5EA0">
        <w:t xml:space="preserve">dispositifs AMRD </w:t>
      </w:r>
      <w:r w:rsidRPr="000B5EA0">
        <w:t>fonctionnant dans la bande de fréquences</w:t>
      </w:r>
      <w:r w:rsidR="00E01607">
        <w:t> </w:t>
      </w:r>
      <w:r w:rsidRPr="000B5EA0">
        <w:t xml:space="preserve">156-162,05 MHz et sur la question de savoir si des mesures réglementaires sont nécessaires </w:t>
      </w:r>
      <w:r w:rsidR="003E7F55" w:rsidRPr="000B5EA0">
        <w:t>concernant l'exploitation de ces dispositifs</w:t>
      </w:r>
      <w:r w:rsidR="00FF14A8">
        <w:t>,</w:t>
      </w:r>
      <w:r w:rsidR="003E7F55" w:rsidRPr="000B5EA0">
        <w:t xml:space="preserve"> afin de </w:t>
      </w:r>
      <w:r w:rsidRPr="000B5EA0">
        <w:t xml:space="preserve">protéger le système mondial de détresse et de sécurité en mer (SMDSM) et le </w:t>
      </w:r>
      <w:r w:rsidR="003E7F55" w:rsidRPr="000B5EA0">
        <w:t>système AIS</w:t>
      </w:r>
      <w:r w:rsidRPr="000B5EA0">
        <w:t>.</w:t>
      </w:r>
    </w:p>
    <w:p w14:paraId="21C8068C" w14:textId="6F5E9FA1" w:rsidR="001D0405" w:rsidRPr="000B5EA0" w:rsidRDefault="006E77CC" w:rsidP="00663279">
      <w:pPr>
        <w:pStyle w:val="Headingb"/>
      </w:pPr>
      <w:r w:rsidRPr="000B5EA0">
        <w:t>Considérations générales</w:t>
      </w:r>
    </w:p>
    <w:p w14:paraId="7540162C" w14:textId="466C89F1" w:rsidR="0034371C" w:rsidRPr="000B5EA0" w:rsidRDefault="0034371C" w:rsidP="00FF14A8">
      <w:r w:rsidRPr="000B5EA0">
        <w:t xml:space="preserve">La </w:t>
      </w:r>
      <w:r w:rsidR="001D0405" w:rsidRPr="000B5EA0">
        <w:t xml:space="preserve">Résolution </w:t>
      </w:r>
      <w:r w:rsidR="001D0405" w:rsidRPr="000B5EA0">
        <w:rPr>
          <w:b/>
          <w:bCs/>
        </w:rPr>
        <w:t>362 (CMR-15)</w:t>
      </w:r>
      <w:r w:rsidR="001D0405" w:rsidRPr="000B5EA0">
        <w:t xml:space="preserve"> </w:t>
      </w:r>
      <w:r w:rsidR="00663279" w:rsidRPr="00663279">
        <w:rPr>
          <w:iCs/>
        </w:rPr>
        <w:t>«</w:t>
      </w:r>
      <w:r w:rsidR="001D0405" w:rsidRPr="000B5EA0">
        <w:rPr>
          <w:i/>
          <w:iCs/>
        </w:rPr>
        <w:t>Dispositifs de radiocommunication maritimes autonomes fonctionnant dans</w:t>
      </w:r>
      <w:r w:rsidR="005A282A" w:rsidRPr="000B5EA0">
        <w:rPr>
          <w:i/>
          <w:iCs/>
        </w:rPr>
        <w:t xml:space="preserve"> </w:t>
      </w:r>
      <w:r w:rsidR="001D0405" w:rsidRPr="000B5EA0">
        <w:rPr>
          <w:i/>
          <w:iCs/>
        </w:rPr>
        <w:t>la bande de fréquences 156-162,05 MHz</w:t>
      </w:r>
      <w:r w:rsidR="00663279" w:rsidRPr="00663279">
        <w:rPr>
          <w:iCs/>
        </w:rPr>
        <w:t>»</w:t>
      </w:r>
      <w:r w:rsidR="005A282A" w:rsidRPr="000B5EA0">
        <w:t xml:space="preserve">, </w:t>
      </w:r>
      <w:r w:rsidRPr="000B5EA0">
        <w:t>pr</w:t>
      </w:r>
      <w:r w:rsidR="00FF0D59" w:rsidRPr="000B5EA0">
        <w:t xml:space="preserve">évoit </w:t>
      </w:r>
      <w:r w:rsidRPr="000B5EA0">
        <w:t>un processus d'étude pour le</w:t>
      </w:r>
      <w:r w:rsidR="00707692">
        <w:t> </w:t>
      </w:r>
      <w:r w:rsidR="00FF0D59" w:rsidRPr="000B5EA0">
        <w:t>GT </w:t>
      </w:r>
      <w:r w:rsidRPr="000B5EA0">
        <w:t xml:space="preserve">5B en quatre parties: 1) déterminer les besoins </w:t>
      </w:r>
      <w:r w:rsidR="00FF0D59" w:rsidRPr="000B5EA0">
        <w:t xml:space="preserve">de </w:t>
      </w:r>
      <w:r w:rsidRPr="000B5EA0">
        <w:t xml:space="preserve">spectre des dispositifs, 2) </w:t>
      </w:r>
      <w:r w:rsidR="00FF0D59" w:rsidRPr="000B5EA0">
        <w:t xml:space="preserve">classer par </w:t>
      </w:r>
      <w:r w:rsidRPr="000B5EA0">
        <w:t>catégori</w:t>
      </w:r>
      <w:r w:rsidR="00FF0D59" w:rsidRPr="000B5EA0">
        <w:t xml:space="preserve">es </w:t>
      </w:r>
      <w:r w:rsidRPr="000B5EA0">
        <w:t xml:space="preserve">les divers types de dispositifs, 3) </w:t>
      </w:r>
      <w:r w:rsidR="00FF0D59" w:rsidRPr="000B5EA0">
        <w:t xml:space="preserve">mener </w:t>
      </w:r>
      <w:r w:rsidRPr="000B5EA0">
        <w:t xml:space="preserve">des études de partage et de compatibilité </w:t>
      </w:r>
      <w:r w:rsidR="00FF0D59" w:rsidRPr="000B5EA0">
        <w:t xml:space="preserve">afin de faire en sorte </w:t>
      </w:r>
      <w:r w:rsidRPr="000B5EA0">
        <w:t>qu'aucune contrainte in</w:t>
      </w:r>
      <w:r w:rsidR="00FF0D59" w:rsidRPr="000B5EA0">
        <w:t xml:space="preserve">utile ne soit </w:t>
      </w:r>
      <w:r w:rsidRPr="000B5EA0">
        <w:t xml:space="preserve">imposée au SMDSM et au </w:t>
      </w:r>
      <w:r w:rsidR="00FF0D59" w:rsidRPr="000B5EA0">
        <w:t>système AIS</w:t>
      </w:r>
      <w:r w:rsidRPr="000B5EA0">
        <w:t xml:space="preserve">, et 4) </w:t>
      </w:r>
      <w:r w:rsidR="00FF0D59" w:rsidRPr="000B5EA0">
        <w:t xml:space="preserve">mener </w:t>
      </w:r>
      <w:r w:rsidRPr="000B5EA0">
        <w:t xml:space="preserve">des études </w:t>
      </w:r>
      <w:r w:rsidR="00FF0D59" w:rsidRPr="000B5EA0">
        <w:t xml:space="preserve">afin de </w:t>
      </w:r>
      <w:r w:rsidRPr="000B5EA0">
        <w:t xml:space="preserve">déterminer </w:t>
      </w:r>
      <w:r w:rsidR="00FF0D59" w:rsidRPr="000B5EA0">
        <w:t>d</w:t>
      </w:r>
      <w:r w:rsidRPr="000B5EA0">
        <w:t xml:space="preserve">es mesures réglementaires </w:t>
      </w:r>
      <w:r w:rsidR="00FF0D59" w:rsidRPr="000B5EA0">
        <w:t xml:space="preserve">éventuelles </w:t>
      </w:r>
      <w:r w:rsidRPr="000B5EA0">
        <w:t xml:space="preserve">et les fréquences appropriées dans la bande 156-162,05 MHz. </w:t>
      </w:r>
    </w:p>
    <w:p w14:paraId="712C2BC9" w14:textId="75BF2509" w:rsidR="0034371C" w:rsidRPr="000B5EA0" w:rsidRDefault="0034371C" w:rsidP="00FF14A8">
      <w:r w:rsidRPr="000B5EA0">
        <w:t xml:space="preserve">Le terme </w:t>
      </w:r>
      <w:r w:rsidR="00663279">
        <w:t>«</w:t>
      </w:r>
      <w:r w:rsidR="00FF0D59" w:rsidRPr="000B5EA0">
        <w:t xml:space="preserve">dispositif </w:t>
      </w:r>
      <w:r w:rsidRPr="000B5EA0">
        <w:t>AMRD</w:t>
      </w:r>
      <w:r w:rsidR="00663279">
        <w:t>»</w:t>
      </w:r>
      <w:r w:rsidRPr="000B5EA0">
        <w:t xml:space="preserve"> ne </w:t>
      </w:r>
      <w:r w:rsidR="00FF0D59" w:rsidRPr="000B5EA0">
        <w:t xml:space="preserve">figure </w:t>
      </w:r>
      <w:r w:rsidRPr="000B5EA0">
        <w:t xml:space="preserve">pas </w:t>
      </w:r>
      <w:r w:rsidR="00FF0D59" w:rsidRPr="000B5EA0">
        <w:t xml:space="preserve">dans </w:t>
      </w:r>
      <w:r w:rsidRPr="000B5EA0">
        <w:t xml:space="preserve">la base de données des termes et définitions de l'UIT et </w:t>
      </w:r>
      <w:r w:rsidR="00F7379F" w:rsidRPr="000B5EA0">
        <w:t xml:space="preserve">des précisions sont nécessaires pour le </w:t>
      </w:r>
      <w:r w:rsidRPr="000B5EA0">
        <w:t>public</w:t>
      </w:r>
      <w:r w:rsidR="00F7379F" w:rsidRPr="000B5EA0">
        <w:t xml:space="preserve"> au sens large</w:t>
      </w:r>
      <w:r w:rsidRPr="000B5EA0">
        <w:t xml:space="preserve">. Lors de </w:t>
      </w:r>
      <w:r w:rsidR="00F7379F" w:rsidRPr="000B5EA0">
        <w:t>s</w:t>
      </w:r>
      <w:r w:rsidRPr="000B5EA0">
        <w:t>a réunion de mai</w:t>
      </w:r>
      <w:r w:rsidR="00E01607">
        <w:t> </w:t>
      </w:r>
      <w:r w:rsidRPr="000B5EA0">
        <w:t>2017</w:t>
      </w:r>
      <w:r w:rsidR="00F7379F" w:rsidRPr="000B5EA0">
        <w:t>,</w:t>
      </w:r>
      <w:r w:rsidRPr="000B5EA0">
        <w:t xml:space="preserve"> </w:t>
      </w:r>
      <w:r w:rsidR="00F7379F" w:rsidRPr="000B5EA0">
        <w:t xml:space="preserve">le </w:t>
      </w:r>
      <w:r w:rsidRPr="000B5EA0">
        <w:t>Groupe de travail 5B (GT 5B) de l'UIT-R</w:t>
      </w:r>
      <w:r w:rsidR="00F7379F" w:rsidRPr="000B5EA0">
        <w:t xml:space="preserve"> a arrêté </w:t>
      </w:r>
      <w:r w:rsidRPr="000B5EA0">
        <w:t xml:space="preserve">la définition finale des </w:t>
      </w:r>
      <w:r w:rsidR="00F7379F" w:rsidRPr="000B5EA0">
        <w:t xml:space="preserve">dispositifs AMRD </w:t>
      </w:r>
      <w:r w:rsidRPr="000B5EA0">
        <w:t xml:space="preserve">et l'a </w:t>
      </w:r>
      <w:r w:rsidR="00F7379F" w:rsidRPr="000B5EA0">
        <w:t xml:space="preserve">communiquée </w:t>
      </w:r>
      <w:r w:rsidRPr="000B5EA0">
        <w:t xml:space="preserve">à l'OMI et </w:t>
      </w:r>
      <w:r w:rsidR="00F7379F" w:rsidRPr="000B5EA0">
        <w:t xml:space="preserve">à </w:t>
      </w:r>
      <w:r w:rsidRPr="000B5EA0">
        <w:t>l'AISM:</w:t>
      </w:r>
    </w:p>
    <w:p w14:paraId="2883B479" w14:textId="38B78655" w:rsidR="00652EF4" w:rsidRPr="000B5EA0" w:rsidRDefault="007A2BA1" w:rsidP="00FF14A8">
      <w:pPr>
        <w:rPr>
          <w:szCs w:val="24"/>
        </w:rPr>
      </w:pPr>
      <w:r>
        <w:t>«</w:t>
      </w:r>
      <w:r w:rsidR="00652EF4" w:rsidRPr="000B5EA0">
        <w:rPr>
          <w:szCs w:val="24"/>
        </w:rPr>
        <w:t xml:space="preserve">Un dispositif AMRD est une </w:t>
      </w:r>
      <w:r w:rsidR="00652EF4" w:rsidRPr="000B5EA0">
        <w:rPr>
          <w:i/>
          <w:iCs/>
          <w:szCs w:val="24"/>
        </w:rPr>
        <w:t>station mobile</w:t>
      </w:r>
      <w:r w:rsidR="00652EF4" w:rsidRPr="000B5EA0">
        <w:rPr>
          <w:szCs w:val="24"/>
        </w:rPr>
        <w:t xml:space="preserve">; qui fonctionne en mer et émet indépendamment d'une </w:t>
      </w:r>
      <w:r w:rsidR="00652EF4" w:rsidRPr="000B5EA0">
        <w:rPr>
          <w:i/>
          <w:iCs/>
          <w:szCs w:val="24"/>
        </w:rPr>
        <w:t>station de navire</w:t>
      </w:r>
      <w:r w:rsidR="00652EF4" w:rsidRPr="000B5EA0">
        <w:rPr>
          <w:szCs w:val="24"/>
        </w:rPr>
        <w:t xml:space="preserve"> ou d'une </w:t>
      </w:r>
      <w:r w:rsidR="00652EF4" w:rsidRPr="000B5EA0">
        <w:rPr>
          <w:i/>
          <w:iCs/>
          <w:szCs w:val="24"/>
        </w:rPr>
        <w:t>station côtière</w:t>
      </w:r>
      <w:r w:rsidR="00652EF4" w:rsidRPr="000B5EA0">
        <w:rPr>
          <w:szCs w:val="24"/>
        </w:rPr>
        <w:t>. Deux groupes de dispositifs AMRD sont définis:</w:t>
      </w:r>
    </w:p>
    <w:p w14:paraId="5FAF4A37" w14:textId="77777777" w:rsidR="00652EF4" w:rsidRPr="000B5EA0" w:rsidRDefault="00652EF4" w:rsidP="007A2BA1">
      <w:pPr>
        <w:pStyle w:val="enumlev1"/>
      </w:pPr>
      <w:r w:rsidRPr="000B5EA0">
        <w:t>–</w:t>
      </w:r>
      <w:r w:rsidRPr="000B5EA0">
        <w:tab/>
        <w:t>Groupe A: dispositifs AMRD qui améliorent la sécurité de la navigation.</w:t>
      </w:r>
    </w:p>
    <w:p w14:paraId="1D72F24D" w14:textId="3D37559D" w:rsidR="00F27013" w:rsidRPr="000B5EA0" w:rsidRDefault="00652EF4" w:rsidP="007A2BA1">
      <w:pPr>
        <w:pStyle w:val="enumlev1"/>
      </w:pPr>
      <w:r w:rsidRPr="000B5EA0">
        <w:t>–</w:t>
      </w:r>
      <w:r w:rsidRPr="000B5EA0">
        <w:tab/>
        <w:t>Groupe B: dispositifs AMRD qui n'améliorent pas la sécurité de la navigation (les dispositifs AMRD qui acheminent des signaux ou des informations qui ne concernent pas le navire peuvent distraire ou induire en erreur le navigateur et nuire à la sécurité de la navigation).</w:t>
      </w:r>
      <w:r w:rsidR="007A2BA1">
        <w:t>»</w:t>
      </w:r>
    </w:p>
    <w:p w14:paraId="0A044C33" w14:textId="1D58F5EA" w:rsidR="0034371C" w:rsidRPr="000B5EA0" w:rsidRDefault="0034371C" w:rsidP="00FF14A8">
      <w:r w:rsidRPr="000B5EA0">
        <w:t xml:space="preserve">Les </w:t>
      </w:r>
      <w:r w:rsidR="00F7379F" w:rsidRPr="000B5EA0">
        <w:t xml:space="preserve">dispositifs examinés </w:t>
      </w:r>
      <w:r w:rsidRPr="000B5EA0">
        <w:t>peuvent utiliser la technologie AIS ou la technologie d'appel sélectif numérique (</w:t>
      </w:r>
      <w:r w:rsidR="00F7379F" w:rsidRPr="000B5EA0">
        <w:t>ASN</w:t>
      </w:r>
      <w:r w:rsidRPr="000B5EA0">
        <w:t xml:space="preserve">). </w:t>
      </w:r>
      <w:r w:rsidR="00F7379F" w:rsidRPr="000B5EA0">
        <w:t xml:space="preserve">On pourra trouver une </w:t>
      </w:r>
      <w:r w:rsidRPr="000B5EA0">
        <w:t>combinaison de</w:t>
      </w:r>
      <w:r w:rsidR="00F7379F" w:rsidRPr="000B5EA0">
        <w:t xml:space="preserve"> ce</w:t>
      </w:r>
      <w:r w:rsidRPr="000B5EA0">
        <w:t>s technologies dans les équipements déjà disponibles sur le marché.</w:t>
      </w:r>
    </w:p>
    <w:p w14:paraId="7D5835FA" w14:textId="1B248DC9" w:rsidR="0034371C" w:rsidRPr="000B5EA0" w:rsidRDefault="0034371C" w:rsidP="00FF14A8">
      <w:r w:rsidRPr="000B5EA0">
        <w:t xml:space="preserve">Le Bureau des radiocommunications de l'UIT a envoyé </w:t>
      </w:r>
      <w:r w:rsidR="00F7379F" w:rsidRPr="000B5EA0">
        <w:t xml:space="preserve">à toutes les administrations </w:t>
      </w:r>
      <w:r w:rsidRPr="000B5EA0">
        <w:t xml:space="preserve">une lettre circulaire comprenant un questionnaire sur la </w:t>
      </w:r>
      <w:r w:rsidR="00F7379F" w:rsidRPr="000B5EA0">
        <w:t xml:space="preserve">répartition </w:t>
      </w:r>
      <w:r w:rsidRPr="000B5EA0">
        <w:t xml:space="preserve">et les </w:t>
      </w:r>
      <w:r w:rsidR="00FD2E02" w:rsidRPr="000B5EA0">
        <w:t xml:space="preserve">applications </w:t>
      </w:r>
      <w:r w:rsidRPr="000B5EA0">
        <w:t xml:space="preserve">des </w:t>
      </w:r>
      <w:r w:rsidR="000B5EA0" w:rsidRPr="000B5EA0">
        <w:t>dispositifs</w:t>
      </w:r>
      <w:r w:rsidR="00F7379F" w:rsidRPr="000B5EA0">
        <w:t xml:space="preserve"> AMRD</w:t>
      </w:r>
      <w:r w:rsidRPr="000B5EA0">
        <w:t>. L'objectif du questionnaire était d'</w:t>
      </w:r>
      <w:r w:rsidR="00F7379F" w:rsidRPr="000B5EA0">
        <w:t xml:space="preserve">avoir </w:t>
      </w:r>
      <w:r w:rsidRPr="000B5EA0">
        <w:t xml:space="preserve">un </w:t>
      </w:r>
      <w:r w:rsidR="00F7379F" w:rsidRPr="000B5EA0">
        <w:t xml:space="preserve">aperçu </w:t>
      </w:r>
      <w:r w:rsidRPr="000B5EA0">
        <w:t>clair de ces dispositifs</w:t>
      </w:r>
      <w:r w:rsidR="00F7379F" w:rsidRPr="000B5EA0">
        <w:t>,</w:t>
      </w:r>
      <w:r w:rsidRPr="000B5EA0">
        <w:t xml:space="preserve"> </w:t>
      </w:r>
      <w:r w:rsidR="00F7379F" w:rsidRPr="000B5EA0">
        <w:t xml:space="preserve">de recenser les dispositifs AMRD existants </w:t>
      </w:r>
      <w:r w:rsidR="00FF14A8">
        <w:t xml:space="preserve">utilisés </w:t>
      </w:r>
      <w:r w:rsidR="00F7379F" w:rsidRPr="000B5EA0">
        <w:t>dans les différents pays et de les classer par catégories</w:t>
      </w:r>
      <w:r w:rsidRPr="000B5EA0">
        <w:t xml:space="preserve">. Les réponses ont été soumises au </w:t>
      </w:r>
      <w:r w:rsidR="00F7379F" w:rsidRPr="000B5EA0">
        <w:t>GT </w:t>
      </w:r>
      <w:r w:rsidRPr="000B5EA0">
        <w:t>5B, le groupe responsable de ce point de l'ordre du jour.</w:t>
      </w:r>
    </w:p>
    <w:p w14:paraId="54A3B199" w14:textId="4EECEF5C" w:rsidR="00652EF4" w:rsidRPr="000B5EA0" w:rsidRDefault="003A75E5" w:rsidP="00B4252D">
      <w:pPr>
        <w:rPr>
          <w:iCs/>
        </w:rPr>
      </w:pPr>
      <w:r w:rsidRPr="000B5EA0">
        <w:t>Une synthèse a été élaborée à partir des informations rassemblées afin de donner une description générale des applications.</w:t>
      </w:r>
      <w:r w:rsidRPr="000B5EA0">
        <w:rPr>
          <w:iCs/>
        </w:rPr>
        <w:t xml:space="preserve"> </w:t>
      </w:r>
      <w:r w:rsidR="0034371C" w:rsidRPr="000B5EA0">
        <w:rPr>
          <w:iCs/>
        </w:rPr>
        <w:t xml:space="preserve">Les applications décrites incluaient des utilisations telles que </w:t>
      </w:r>
      <w:r w:rsidR="005346DB" w:rsidRPr="000B5EA0">
        <w:rPr>
          <w:iCs/>
        </w:rPr>
        <w:t xml:space="preserve">les </w:t>
      </w:r>
      <w:r w:rsidR="0034371C" w:rsidRPr="000B5EA0">
        <w:rPr>
          <w:iCs/>
        </w:rPr>
        <w:t>urgence</w:t>
      </w:r>
      <w:r w:rsidR="005346DB" w:rsidRPr="000B5EA0">
        <w:rPr>
          <w:iCs/>
        </w:rPr>
        <w:t>s</w:t>
      </w:r>
      <w:r w:rsidR="0034371C" w:rsidRPr="000B5EA0">
        <w:rPr>
          <w:iCs/>
        </w:rPr>
        <w:t xml:space="preserve"> </w:t>
      </w:r>
      <w:r w:rsidR="005346DB" w:rsidRPr="000B5EA0">
        <w:rPr>
          <w:iCs/>
        </w:rPr>
        <w:t xml:space="preserve">liées aux </w:t>
      </w:r>
      <w:r w:rsidR="0034371C" w:rsidRPr="000B5EA0">
        <w:rPr>
          <w:iCs/>
        </w:rPr>
        <w:t>plong</w:t>
      </w:r>
      <w:r w:rsidR="005346DB" w:rsidRPr="000B5EA0">
        <w:rPr>
          <w:iCs/>
        </w:rPr>
        <w:t>ées</w:t>
      </w:r>
      <w:r w:rsidR="0034371C" w:rsidRPr="000B5EA0">
        <w:rPr>
          <w:iCs/>
        </w:rPr>
        <w:t xml:space="preserve">, les bouées, les </w:t>
      </w:r>
      <w:r w:rsidR="00FD2E02" w:rsidRPr="000B5EA0">
        <w:rPr>
          <w:iCs/>
        </w:rPr>
        <w:t>dispositifs de localisation des filets de pêche</w:t>
      </w:r>
      <w:r w:rsidR="0034371C" w:rsidRPr="000B5EA0">
        <w:rPr>
          <w:iCs/>
        </w:rPr>
        <w:t xml:space="preserve">, les </w:t>
      </w:r>
      <w:r w:rsidR="005346DB" w:rsidRPr="000B5EA0">
        <w:rPr>
          <w:iCs/>
        </w:rPr>
        <w:t xml:space="preserve">marqueurs </w:t>
      </w:r>
      <w:r w:rsidR="0034371C" w:rsidRPr="000B5EA0">
        <w:rPr>
          <w:iCs/>
        </w:rPr>
        <w:t xml:space="preserve">d'objets, les </w:t>
      </w:r>
      <w:r w:rsidR="005346DB" w:rsidRPr="000B5EA0">
        <w:rPr>
          <w:iCs/>
        </w:rPr>
        <w:t xml:space="preserve">balises </w:t>
      </w:r>
      <w:r w:rsidR="0034371C" w:rsidRPr="000B5EA0">
        <w:rPr>
          <w:iCs/>
        </w:rPr>
        <w:t xml:space="preserve">de course et les capteurs météorologiques océanographiques. </w:t>
      </w:r>
      <w:r w:rsidRPr="000B5EA0">
        <w:rPr>
          <w:iCs/>
        </w:rPr>
        <w:t xml:space="preserve">Certains dispositifs </w:t>
      </w:r>
      <w:r w:rsidR="005346DB" w:rsidRPr="000B5EA0">
        <w:rPr>
          <w:iCs/>
        </w:rPr>
        <w:t xml:space="preserve">AMRD </w:t>
      </w:r>
      <w:r w:rsidRPr="000B5EA0">
        <w:rPr>
          <w:iCs/>
        </w:rPr>
        <w:t xml:space="preserve">sont déployés en mer, </w:t>
      </w:r>
      <w:r w:rsidR="00D867F9" w:rsidRPr="000B5EA0">
        <w:rPr>
          <w:iCs/>
        </w:rPr>
        <w:t xml:space="preserve">tandis que </w:t>
      </w:r>
      <w:r w:rsidRPr="000B5EA0">
        <w:rPr>
          <w:iCs/>
        </w:rPr>
        <w:t>d'autres sont portés par les plongeurs</w:t>
      </w:r>
      <w:r w:rsidR="00D867F9" w:rsidRPr="000B5EA0">
        <w:rPr>
          <w:iCs/>
        </w:rPr>
        <w:t xml:space="preserve"> ou utilisés </w:t>
      </w:r>
      <w:r w:rsidRPr="000B5EA0">
        <w:rPr>
          <w:iCs/>
        </w:rPr>
        <w:t>à proximité</w:t>
      </w:r>
      <w:r w:rsidR="00D867F9" w:rsidRPr="000B5EA0">
        <w:rPr>
          <w:iCs/>
        </w:rPr>
        <w:t xml:space="preserve"> d'un navire</w:t>
      </w:r>
      <w:r w:rsidRPr="000B5EA0">
        <w:rPr>
          <w:iCs/>
        </w:rPr>
        <w:t xml:space="preserve">. </w:t>
      </w:r>
      <w:r w:rsidR="00D867F9" w:rsidRPr="000B5EA0">
        <w:rPr>
          <w:iCs/>
        </w:rPr>
        <w:t>L</w:t>
      </w:r>
      <w:r w:rsidRPr="000B5EA0">
        <w:rPr>
          <w:iCs/>
        </w:rPr>
        <w:t xml:space="preserve">es dispositifs AMRD </w:t>
      </w:r>
      <w:r w:rsidR="00D867F9" w:rsidRPr="000B5EA0">
        <w:rPr>
          <w:iCs/>
        </w:rPr>
        <w:t xml:space="preserve">sont destinés à être utilisés </w:t>
      </w:r>
      <w:r w:rsidRPr="000B5EA0">
        <w:rPr>
          <w:iCs/>
        </w:rPr>
        <w:t xml:space="preserve">en mer, y compris en zone côtière, </w:t>
      </w:r>
      <w:r w:rsidR="00D867F9" w:rsidRPr="000B5EA0">
        <w:rPr>
          <w:iCs/>
        </w:rPr>
        <w:t xml:space="preserve">mais ils </w:t>
      </w:r>
      <w:r w:rsidRPr="000B5EA0">
        <w:rPr>
          <w:iCs/>
        </w:rPr>
        <w:t>pourraient être ramenés à terre ou finir échoués par accident.</w:t>
      </w:r>
    </w:p>
    <w:p w14:paraId="633CF8CB" w14:textId="36F82068" w:rsidR="003A75E5" w:rsidRPr="000B5EA0" w:rsidRDefault="0034371C" w:rsidP="00B4252D">
      <w:pPr>
        <w:rPr>
          <w:iCs/>
        </w:rPr>
      </w:pPr>
      <w:r w:rsidRPr="000B5EA0">
        <w:rPr>
          <w:iCs/>
        </w:rPr>
        <w:lastRenderedPageBreak/>
        <w:t xml:space="preserve">Le résultat montre que certains </w:t>
      </w:r>
      <w:r w:rsidR="00D867F9" w:rsidRPr="000B5EA0">
        <w:rPr>
          <w:iCs/>
        </w:rPr>
        <w:t xml:space="preserve">dispositifs </w:t>
      </w:r>
      <w:r w:rsidRPr="000B5EA0">
        <w:rPr>
          <w:iCs/>
        </w:rPr>
        <w:t xml:space="preserve">utilisent la technologie AIS sur les </w:t>
      </w:r>
      <w:r w:rsidR="00D867F9" w:rsidRPr="000B5EA0">
        <w:rPr>
          <w:iCs/>
        </w:rPr>
        <w:t xml:space="preserve">voies </w:t>
      </w:r>
      <w:r w:rsidRPr="000B5EA0">
        <w:rPr>
          <w:iCs/>
        </w:rPr>
        <w:t xml:space="preserve">AIS1 et AIS2. D'autres technologies, </w:t>
      </w:r>
      <w:r w:rsidR="00FF14A8">
        <w:rPr>
          <w:iCs/>
        </w:rPr>
        <w:t xml:space="preserve">telles que </w:t>
      </w:r>
      <w:r w:rsidRPr="000B5EA0">
        <w:rPr>
          <w:iCs/>
        </w:rPr>
        <w:t xml:space="preserve">l'appel sélectif numérique (ASN), ou une combinaison de technologies, ont également été </w:t>
      </w:r>
      <w:r w:rsidR="00FF14A8">
        <w:rPr>
          <w:iCs/>
        </w:rPr>
        <w:t>recensées</w:t>
      </w:r>
      <w:r w:rsidRPr="000B5EA0">
        <w:rPr>
          <w:iCs/>
        </w:rPr>
        <w:t xml:space="preserve">. </w:t>
      </w:r>
      <w:r w:rsidR="003A75E5" w:rsidRPr="000B5EA0">
        <w:rPr>
          <w:iCs/>
        </w:rPr>
        <w:t xml:space="preserve">Différents intervalles et puissances d'émission, formats de message et identités du service mobile maritime (MMSI) non réglementées sont utilisés par </w:t>
      </w:r>
      <w:r w:rsidR="00D867F9" w:rsidRPr="000B5EA0">
        <w:rPr>
          <w:iCs/>
        </w:rPr>
        <w:t xml:space="preserve">un grand nombre de </w:t>
      </w:r>
      <w:r w:rsidR="003A75E5" w:rsidRPr="000B5EA0">
        <w:rPr>
          <w:iCs/>
        </w:rPr>
        <w:t>ces dispositifs AMRD.</w:t>
      </w:r>
      <w:r w:rsidR="000C6605" w:rsidRPr="000B5EA0">
        <w:rPr>
          <w:iCs/>
        </w:rPr>
        <w:t xml:space="preserve"> En plus des voies 6/16/70, AIS1</w:t>
      </w:r>
      <w:r w:rsidR="00D867F9" w:rsidRPr="000B5EA0">
        <w:rPr>
          <w:iCs/>
        </w:rPr>
        <w:t xml:space="preserve"> et</w:t>
      </w:r>
      <w:r w:rsidR="000C6605" w:rsidRPr="000B5EA0">
        <w:rPr>
          <w:iCs/>
        </w:rPr>
        <w:t xml:space="preserve"> AIS2 </w:t>
      </w:r>
      <w:r w:rsidR="00D867F9" w:rsidRPr="000B5EA0">
        <w:rPr>
          <w:iCs/>
        </w:rPr>
        <w:t xml:space="preserve">indiquées à l'Appendice </w:t>
      </w:r>
      <w:r w:rsidR="00D867F9" w:rsidRPr="000B5EA0">
        <w:rPr>
          <w:b/>
          <w:bCs/>
          <w:iCs/>
        </w:rPr>
        <w:t>18</w:t>
      </w:r>
      <w:r w:rsidR="00D867F9" w:rsidRPr="000B5EA0">
        <w:rPr>
          <w:iCs/>
        </w:rPr>
        <w:t xml:space="preserve"> du Règlement des radiocommunications (RR) ainsi que </w:t>
      </w:r>
      <w:r w:rsidR="000C6605" w:rsidRPr="000B5EA0">
        <w:rPr>
          <w:iCs/>
        </w:rPr>
        <w:t>d'autres bandes de fréquences en dehors des attributions au service mobile maritime, certains dispositifs AMRD utilisent la fréquence 121,5 MHz ou 406 MHz.</w:t>
      </w:r>
    </w:p>
    <w:p w14:paraId="523B74F4" w14:textId="6AB2988A" w:rsidR="009813DF" w:rsidRPr="000B5EA0" w:rsidRDefault="00D867F9" w:rsidP="00FF14A8">
      <w:r w:rsidRPr="000B5EA0">
        <w:t xml:space="preserve">L'enquête a </w:t>
      </w:r>
      <w:r w:rsidR="009813DF" w:rsidRPr="000B5EA0">
        <w:t xml:space="preserve">permis de conclure qu'il n'y a pas de normes techniques et de bandes de fréquences harmonisées pour </w:t>
      </w:r>
      <w:r w:rsidR="00E91FE3" w:rsidRPr="000B5EA0">
        <w:t xml:space="preserve">les </w:t>
      </w:r>
      <w:r w:rsidR="009813DF" w:rsidRPr="000B5EA0">
        <w:t xml:space="preserve">dispositifs AMRD. </w:t>
      </w:r>
      <w:r w:rsidR="00E91FE3" w:rsidRPr="000B5EA0">
        <w:t xml:space="preserve">En outre, il existe divers types d'applications </w:t>
      </w:r>
      <w:r w:rsidR="009813DF" w:rsidRPr="000B5EA0">
        <w:t>des dispositifs AMRD</w:t>
      </w:r>
      <w:r w:rsidR="00E91FE3" w:rsidRPr="000B5EA0">
        <w:t>,</w:t>
      </w:r>
      <w:r w:rsidR="009813DF" w:rsidRPr="000B5EA0">
        <w:t xml:space="preserve"> et ces dispositifs pourraient être utilisés dans des zones où ils </w:t>
      </w:r>
      <w:r w:rsidR="00E91FE3" w:rsidRPr="000B5EA0">
        <w:t xml:space="preserve">pourraient </w:t>
      </w:r>
      <w:r w:rsidR="009813DF" w:rsidRPr="000B5EA0">
        <w:t>caus</w:t>
      </w:r>
      <w:r w:rsidR="00FF14A8">
        <w:t>er</w:t>
      </w:r>
      <w:r w:rsidR="009813DF" w:rsidRPr="000B5EA0">
        <w:t xml:space="preserve"> des brouillages au service mobile terrestre s'ils </w:t>
      </w:r>
      <w:r w:rsidR="00E91FE3" w:rsidRPr="000B5EA0">
        <w:t xml:space="preserve">sont </w:t>
      </w:r>
      <w:r w:rsidR="000B5EA0" w:rsidRPr="000B5EA0">
        <w:t>exploités</w:t>
      </w:r>
      <w:r w:rsidR="00E91FE3" w:rsidRPr="000B5EA0">
        <w:t xml:space="preserve"> dans </w:t>
      </w:r>
      <w:r w:rsidR="009813DF" w:rsidRPr="000B5EA0">
        <w:t>l</w:t>
      </w:r>
      <w:r w:rsidR="00FF14A8">
        <w:t>es</w:t>
      </w:r>
      <w:r w:rsidR="009813DF" w:rsidRPr="000B5EA0">
        <w:t xml:space="preserve"> même</w:t>
      </w:r>
      <w:r w:rsidR="00FF14A8">
        <w:t>s</w:t>
      </w:r>
      <w:r w:rsidR="009813DF" w:rsidRPr="000B5EA0">
        <w:t xml:space="preserve"> bande</w:t>
      </w:r>
      <w:r w:rsidR="00FF14A8">
        <w:t>s</w:t>
      </w:r>
      <w:r w:rsidR="009813DF" w:rsidRPr="000B5EA0">
        <w:t xml:space="preserve"> de fréquences.</w:t>
      </w:r>
    </w:p>
    <w:p w14:paraId="12AF74BF" w14:textId="5E9F8209" w:rsidR="009813DF" w:rsidRPr="000B5EA0" w:rsidRDefault="006E77CC" w:rsidP="00663279">
      <w:pPr>
        <w:pStyle w:val="Headingb"/>
      </w:pPr>
      <w:r w:rsidRPr="000B5EA0">
        <w:t>Analyse</w:t>
      </w:r>
    </w:p>
    <w:p w14:paraId="701E877E" w14:textId="3C855F59" w:rsidR="009813DF" w:rsidRPr="000B5EA0" w:rsidRDefault="006E77CC" w:rsidP="00663279">
      <w:pPr>
        <w:pStyle w:val="Headingb"/>
      </w:pPr>
      <w:r w:rsidRPr="000B5EA0">
        <w:t xml:space="preserve">Dispositifs </w:t>
      </w:r>
      <w:r w:rsidR="009813DF" w:rsidRPr="000B5EA0">
        <w:t xml:space="preserve">AMRD </w:t>
      </w:r>
      <w:r w:rsidRPr="000B5EA0">
        <w:t>du g</w:t>
      </w:r>
      <w:r w:rsidR="009813DF" w:rsidRPr="000B5EA0">
        <w:t>roup</w:t>
      </w:r>
      <w:r w:rsidRPr="000B5EA0">
        <w:t>e</w:t>
      </w:r>
      <w:r w:rsidR="009813DF" w:rsidRPr="000B5EA0">
        <w:t xml:space="preserve"> A</w:t>
      </w:r>
    </w:p>
    <w:p w14:paraId="5E40F13F" w14:textId="544C0F6C" w:rsidR="009813DF" w:rsidRPr="000B5EA0" w:rsidRDefault="0034371C" w:rsidP="00FF14A8">
      <w:r w:rsidRPr="000B5EA0">
        <w:t xml:space="preserve">Un dispositif </w:t>
      </w:r>
      <w:r w:rsidR="009813DF" w:rsidRPr="000B5EA0">
        <w:t xml:space="preserve">AMRD </w:t>
      </w:r>
      <w:r w:rsidRPr="000B5EA0">
        <w:t>du g</w:t>
      </w:r>
      <w:r w:rsidR="009813DF" w:rsidRPr="000B5EA0">
        <w:t>roup</w:t>
      </w:r>
      <w:r w:rsidRPr="000B5EA0">
        <w:t>e</w:t>
      </w:r>
      <w:r w:rsidR="009813DF" w:rsidRPr="000B5EA0">
        <w:t xml:space="preserve"> A </w:t>
      </w:r>
      <w:r w:rsidRPr="000B5EA0">
        <w:t xml:space="preserve">est défini comme étant une </w:t>
      </w:r>
      <w:r w:rsidR="009813DF" w:rsidRPr="000B5EA0">
        <w:t>station</w:t>
      </w:r>
      <w:r w:rsidRPr="000B5EA0">
        <w:t xml:space="preserve"> mobile </w:t>
      </w:r>
      <w:r w:rsidRPr="000B5EA0">
        <w:rPr>
          <w:szCs w:val="24"/>
        </w:rPr>
        <w:t>qui fonctionne en mer et émet indépendamment d'une station de navire ou d'une station côtière</w:t>
      </w:r>
      <w:r w:rsidR="009813DF" w:rsidRPr="000B5EA0">
        <w:t xml:space="preserve"> </w:t>
      </w:r>
      <w:r w:rsidRPr="000B5EA0">
        <w:t xml:space="preserve">et qui améliore la sécurité de </w:t>
      </w:r>
      <w:r w:rsidR="009813DF" w:rsidRPr="000B5EA0">
        <w:t>navigation</w:t>
      </w:r>
      <w:r w:rsidR="009813DF" w:rsidRPr="000B5EA0">
        <w:rPr>
          <w:iCs/>
        </w:rPr>
        <w:t>.</w:t>
      </w:r>
    </w:p>
    <w:p w14:paraId="238641D2" w14:textId="026BD72E" w:rsidR="0034371C" w:rsidRPr="000B5EA0" w:rsidRDefault="0034371C" w:rsidP="00FF14A8">
      <w:r w:rsidRPr="000B5EA0">
        <w:t xml:space="preserve">Le GT 5B a conclu que les dispositifs du groupe A devraient </w:t>
      </w:r>
      <w:r w:rsidR="00FD4B19" w:rsidRPr="000B5EA0">
        <w:t xml:space="preserve">rester </w:t>
      </w:r>
      <w:r w:rsidRPr="000B5EA0">
        <w:t>assujettis aux règles de la</w:t>
      </w:r>
      <w:r w:rsidR="00B4252D">
        <w:t xml:space="preserve"> </w:t>
      </w:r>
      <w:r w:rsidRPr="000B5EA0">
        <w:t xml:space="preserve">Convention internationale pour la sauvegarde de la vie humaine en mer (SOLAS) de l'Organisation maritime internationale (OMI) </w:t>
      </w:r>
      <w:r w:rsidR="00FD4B19" w:rsidRPr="000B5EA0">
        <w:t xml:space="preserve">concernant </w:t>
      </w:r>
      <w:r w:rsidRPr="000B5EA0">
        <w:t xml:space="preserve">la communication </w:t>
      </w:r>
      <w:r w:rsidR="00FD4B19" w:rsidRPr="000B5EA0">
        <w:t xml:space="preserve">des informations </w:t>
      </w:r>
      <w:r w:rsidRPr="000B5EA0">
        <w:t>aux navigateurs à bord des navires.</w:t>
      </w:r>
      <w:r w:rsidR="00E01607">
        <w:t xml:space="preserve"> </w:t>
      </w:r>
      <w:r w:rsidRPr="000B5EA0">
        <w:t>Pour améliorer la sécurité de la navigation, le</w:t>
      </w:r>
      <w:r w:rsidR="001444AD" w:rsidRPr="000B5EA0">
        <w:t>s dispositifs AMRD du</w:t>
      </w:r>
      <w:r w:rsidRPr="000B5EA0">
        <w:t xml:space="preserve"> groupe A fourni</w:t>
      </w:r>
      <w:r w:rsidR="001444AD" w:rsidRPr="000B5EA0">
        <w:t>ssen</w:t>
      </w:r>
      <w:r w:rsidRPr="000B5EA0">
        <w:t>t de</w:t>
      </w:r>
      <w:r w:rsidR="001444AD" w:rsidRPr="000B5EA0">
        <w:t>s</w:t>
      </w:r>
      <w:r w:rsidRPr="000B5EA0">
        <w:t xml:space="preserve"> information</w:t>
      </w:r>
      <w:r w:rsidR="001444AD" w:rsidRPr="000B5EA0">
        <w:t>s</w:t>
      </w:r>
      <w:r w:rsidRPr="000B5EA0">
        <w:t xml:space="preserve"> sur les zones dangereuses, </w:t>
      </w:r>
      <w:r w:rsidR="001444AD" w:rsidRPr="000B5EA0">
        <w:t xml:space="preserve">par exemple </w:t>
      </w:r>
      <w:r w:rsidRPr="000B5EA0">
        <w:t xml:space="preserve">une aide à la navigation, et </w:t>
      </w:r>
      <w:r w:rsidR="001444AD" w:rsidRPr="000B5EA0">
        <w:t xml:space="preserve">sur </w:t>
      </w:r>
      <w:r w:rsidRPr="000B5EA0">
        <w:t xml:space="preserve">les situations de détresse, </w:t>
      </w:r>
      <w:r w:rsidR="001444AD" w:rsidRPr="000B5EA0">
        <w:t xml:space="preserve">par exemple </w:t>
      </w:r>
      <w:r w:rsidR="00FF14A8">
        <w:t>en cas d'</w:t>
      </w:r>
      <w:r w:rsidRPr="000B5EA0">
        <w:t xml:space="preserve">homme à la mer. </w:t>
      </w:r>
      <w:r w:rsidR="001444AD" w:rsidRPr="000B5EA0">
        <w:t xml:space="preserve">Les dispositifs </w:t>
      </w:r>
      <w:r w:rsidRPr="000B5EA0">
        <w:t xml:space="preserve">AMRD </w:t>
      </w:r>
      <w:r w:rsidR="001444AD" w:rsidRPr="000B5EA0">
        <w:t>du groupe </w:t>
      </w:r>
      <w:r w:rsidRPr="000B5EA0">
        <w:t>A utilise</w:t>
      </w:r>
      <w:r w:rsidR="001444AD" w:rsidRPr="000B5EA0">
        <w:t>nt</w:t>
      </w:r>
      <w:r w:rsidRPr="000B5EA0">
        <w:t xml:space="preserve"> actuellement la technologie AIS et </w:t>
      </w:r>
      <w:r w:rsidR="001444AD" w:rsidRPr="000B5EA0">
        <w:t xml:space="preserve">la technologie ASN </w:t>
      </w:r>
      <w:r w:rsidRPr="000B5EA0">
        <w:t>sur les fréquences 161,975 MHz (AIS1), 162,025 MHz (AIS2) et 156,525 MHz (</w:t>
      </w:r>
      <w:r w:rsidR="001444AD" w:rsidRPr="000B5EA0">
        <w:t xml:space="preserve">voie </w:t>
      </w:r>
      <w:r w:rsidRPr="000B5EA0">
        <w:t xml:space="preserve">70). Leur exploitation devrait continuer d'être assurée sur </w:t>
      </w:r>
      <w:r w:rsidR="00FF14A8">
        <w:t>c</w:t>
      </w:r>
      <w:r w:rsidRPr="000B5EA0">
        <w:t xml:space="preserve">es fréquences indiquées à l'Appendice </w:t>
      </w:r>
      <w:r w:rsidRPr="000B5EA0">
        <w:rPr>
          <w:b/>
          <w:bCs/>
        </w:rPr>
        <w:t>18</w:t>
      </w:r>
      <w:r w:rsidRPr="000B5EA0">
        <w:t xml:space="preserve"> du RR qui sont appropriées pour les aides à la navigation.</w:t>
      </w:r>
      <w:r w:rsidR="00E01607">
        <w:t xml:space="preserve"> </w:t>
      </w:r>
      <w:r w:rsidRPr="000B5EA0">
        <w:t xml:space="preserve">Aucun besoin </w:t>
      </w:r>
      <w:r w:rsidR="001444AD" w:rsidRPr="000B5EA0">
        <w:t xml:space="preserve">de spectre </w:t>
      </w:r>
      <w:r w:rsidRPr="000B5EA0">
        <w:t xml:space="preserve">supplémentaire n'a été identifié pour cette catégorie </w:t>
      </w:r>
      <w:r w:rsidR="001444AD" w:rsidRPr="000B5EA0">
        <w:t>de dispositifs</w:t>
      </w:r>
      <w:r w:rsidRPr="000B5EA0">
        <w:t xml:space="preserve">. </w:t>
      </w:r>
    </w:p>
    <w:p w14:paraId="1D202F7F" w14:textId="75F77CA2" w:rsidR="0034371C" w:rsidRPr="000B5EA0" w:rsidRDefault="0034371C" w:rsidP="00FF14A8">
      <w:r w:rsidRPr="000B5EA0">
        <w:t>Les applications de</w:t>
      </w:r>
      <w:r w:rsidR="00FD4B19" w:rsidRPr="000B5EA0">
        <w:t xml:space="preserve">s dispositifs </w:t>
      </w:r>
      <w:r w:rsidRPr="000B5EA0">
        <w:t xml:space="preserve">AMRD </w:t>
      </w:r>
      <w:r w:rsidR="00FD4B19" w:rsidRPr="000B5EA0">
        <w:t xml:space="preserve">du groupe A </w:t>
      </w:r>
      <w:r w:rsidRPr="000B5EA0">
        <w:t xml:space="preserve">comprennent les dispositifs de classe M </w:t>
      </w:r>
      <w:r w:rsidR="001444AD" w:rsidRPr="000B5EA0">
        <w:t xml:space="preserve">signalant un homme à la mer </w:t>
      </w:r>
      <w:r w:rsidRPr="000B5EA0">
        <w:t>et les aides mobiles à la navigation.</w:t>
      </w:r>
      <w:r w:rsidR="00E01607">
        <w:t xml:space="preserve"> </w:t>
      </w:r>
      <w:r w:rsidRPr="000B5EA0">
        <w:t>Les Recommandations UIT</w:t>
      </w:r>
      <w:r w:rsidR="00284946">
        <w:noBreakHyphen/>
      </w:r>
      <w:r w:rsidRPr="000B5EA0">
        <w:t>R</w:t>
      </w:r>
      <w:r w:rsidR="00284946">
        <w:t> </w:t>
      </w:r>
      <w:r w:rsidRPr="000B5EA0">
        <w:t xml:space="preserve">M.1371 et UIT-R M.493 ont été mises à jour pour </w:t>
      </w:r>
      <w:r w:rsidR="00FF14A8">
        <w:t>refléter</w:t>
      </w:r>
      <w:r w:rsidR="001444AD" w:rsidRPr="000B5EA0">
        <w:t xml:space="preserve"> les </w:t>
      </w:r>
      <w:r w:rsidRPr="000B5EA0">
        <w:t xml:space="preserve">caractéristiques techniques </w:t>
      </w:r>
      <w:r w:rsidR="001444AD" w:rsidRPr="000B5EA0">
        <w:t>des dispositifs AMRD du g</w:t>
      </w:r>
      <w:r w:rsidRPr="000B5EA0">
        <w:t xml:space="preserve">roupe A correspondant à la technologie </w:t>
      </w:r>
      <w:r w:rsidR="00FF14A8">
        <w:t>qu'ils utilisent</w:t>
      </w:r>
      <w:r w:rsidRPr="000B5EA0">
        <w:t xml:space="preserve">. </w:t>
      </w:r>
    </w:p>
    <w:p w14:paraId="38C41093" w14:textId="632C07D2" w:rsidR="009813DF" w:rsidRPr="000B5EA0" w:rsidRDefault="006E77CC" w:rsidP="00663279">
      <w:pPr>
        <w:pStyle w:val="Headingb"/>
      </w:pPr>
      <w:r w:rsidRPr="000B5EA0">
        <w:t xml:space="preserve">Dispositifs AMRD du groupe </w:t>
      </w:r>
      <w:r w:rsidR="009813DF" w:rsidRPr="000B5EA0">
        <w:t>B</w:t>
      </w:r>
    </w:p>
    <w:p w14:paraId="693CF6AA" w14:textId="1AC0799D" w:rsidR="0034371C" w:rsidRPr="000B5EA0" w:rsidRDefault="0034371C" w:rsidP="00FF14A8">
      <w:r w:rsidRPr="000B5EA0">
        <w:t>Le</w:t>
      </w:r>
      <w:r w:rsidR="001444AD" w:rsidRPr="000B5EA0">
        <w:t>s dispositifs AMRD du</w:t>
      </w:r>
      <w:r w:rsidRPr="000B5EA0">
        <w:t xml:space="preserve"> groupe B compren</w:t>
      </w:r>
      <w:r w:rsidR="001444AD" w:rsidRPr="000B5EA0">
        <w:t>nent</w:t>
      </w:r>
      <w:r w:rsidRPr="000B5EA0">
        <w:t xml:space="preserve"> d'autres applications maritimes telles que </w:t>
      </w:r>
      <w:r w:rsidR="00B07EB9" w:rsidRPr="000B5EA0">
        <w:t xml:space="preserve">les </w:t>
      </w:r>
      <w:r w:rsidRPr="000B5EA0">
        <w:t>radio</w:t>
      </w:r>
      <w:r w:rsidR="00B07EB9" w:rsidRPr="000B5EA0">
        <w:t>s</w:t>
      </w:r>
      <w:r w:rsidRPr="000B5EA0">
        <w:t xml:space="preserve"> </w:t>
      </w:r>
      <w:r w:rsidR="00B07EB9" w:rsidRPr="000B5EA0">
        <w:t xml:space="preserve">pour les </w:t>
      </w:r>
      <w:r w:rsidRPr="000B5EA0">
        <w:t xml:space="preserve">plongeurs, la recherche océanographique et les </w:t>
      </w:r>
      <w:r w:rsidR="00B07EB9" w:rsidRPr="000B5EA0">
        <w:t xml:space="preserve">dispositifs de localisation </w:t>
      </w:r>
      <w:r w:rsidRPr="000B5EA0">
        <w:t>de</w:t>
      </w:r>
      <w:r w:rsidR="00B07EB9" w:rsidRPr="000B5EA0">
        <w:t>s</w:t>
      </w:r>
      <w:r w:rsidRPr="000B5EA0">
        <w:t xml:space="preserve"> filets </w:t>
      </w:r>
      <w:r w:rsidR="00B07EB9" w:rsidRPr="000B5EA0">
        <w:t>de pêche</w:t>
      </w:r>
      <w:r w:rsidRPr="000B5EA0">
        <w:t>. En vertu de la définition actuelle, le</w:t>
      </w:r>
      <w:r w:rsidR="00B07EB9" w:rsidRPr="000B5EA0">
        <w:t>s dispositifs AMRD du</w:t>
      </w:r>
      <w:r w:rsidRPr="000B5EA0">
        <w:t xml:space="preserve"> groupe B ne fourni</w:t>
      </w:r>
      <w:r w:rsidR="00B07EB9" w:rsidRPr="000B5EA0">
        <w:t>ssen</w:t>
      </w:r>
      <w:r w:rsidRPr="000B5EA0">
        <w:t xml:space="preserve">t pas </w:t>
      </w:r>
      <w:r w:rsidR="00FF14A8">
        <w:t>d'</w:t>
      </w:r>
      <w:r w:rsidRPr="000B5EA0">
        <w:t>information</w:t>
      </w:r>
      <w:r w:rsidR="00B07EB9" w:rsidRPr="000B5EA0">
        <w:t>s</w:t>
      </w:r>
      <w:r w:rsidRPr="000B5EA0">
        <w:t xml:space="preserve"> qui améliore</w:t>
      </w:r>
      <w:r w:rsidR="00B07EB9" w:rsidRPr="000B5EA0">
        <w:t>nt</w:t>
      </w:r>
      <w:r w:rsidRPr="000B5EA0">
        <w:t xml:space="preserve"> la navigation des navires, et leur utilisation peut distraire </w:t>
      </w:r>
      <w:r w:rsidR="00B07EB9" w:rsidRPr="000B5EA0">
        <w:t xml:space="preserve">le navigateur </w:t>
      </w:r>
      <w:r w:rsidRPr="000B5EA0">
        <w:t xml:space="preserve">ou </w:t>
      </w:r>
      <w:r w:rsidR="00B07EB9" w:rsidRPr="000B5EA0">
        <w:t>l'</w:t>
      </w:r>
      <w:r w:rsidRPr="000B5EA0">
        <w:t>induire en erreur, ce qui nuit à la sécurité de la navigation.</w:t>
      </w:r>
    </w:p>
    <w:p w14:paraId="62AFE839" w14:textId="116CCB6B" w:rsidR="00707692" w:rsidRDefault="0034371C" w:rsidP="00FF14A8">
      <w:r w:rsidRPr="000B5EA0">
        <w:t xml:space="preserve">Les besoins </w:t>
      </w:r>
      <w:r w:rsidR="001444AD" w:rsidRPr="000B5EA0">
        <w:t xml:space="preserve">de </w:t>
      </w:r>
      <w:r w:rsidRPr="000B5EA0">
        <w:t xml:space="preserve">spectre </w:t>
      </w:r>
      <w:r w:rsidR="001444AD" w:rsidRPr="000B5EA0">
        <w:t xml:space="preserve">des dispositifs AMRD </w:t>
      </w:r>
      <w:r w:rsidRPr="000B5EA0">
        <w:t>du groupe B comprennent un</w:t>
      </w:r>
      <w:r w:rsidR="001444AD" w:rsidRPr="000B5EA0">
        <w:t xml:space="preserve">e voie </w:t>
      </w:r>
      <w:r w:rsidRPr="000B5EA0">
        <w:t>de 25 kHz pour la</w:t>
      </w:r>
      <w:r w:rsidR="00B4252D">
        <w:t xml:space="preserve"> </w:t>
      </w:r>
      <w:r w:rsidRPr="000B5EA0">
        <w:t>technologie AIS.</w:t>
      </w:r>
      <w:r w:rsidR="00E01607">
        <w:t xml:space="preserve"> </w:t>
      </w:r>
      <w:r w:rsidRPr="000B5EA0">
        <w:t>Le</w:t>
      </w:r>
      <w:r w:rsidR="001444AD" w:rsidRPr="000B5EA0">
        <w:t>s dispositifs AMRD du</w:t>
      </w:r>
      <w:r w:rsidRPr="000B5EA0">
        <w:t xml:space="preserve"> groupe B devrai</w:t>
      </w:r>
      <w:r w:rsidR="001444AD" w:rsidRPr="000B5EA0">
        <w:t>en</w:t>
      </w:r>
      <w:r w:rsidRPr="000B5EA0">
        <w:t>t être exploité</w:t>
      </w:r>
      <w:r w:rsidR="001444AD" w:rsidRPr="000B5EA0">
        <w:t>s</w:t>
      </w:r>
      <w:r w:rsidRPr="000B5EA0">
        <w:t xml:space="preserve"> sur d'autres fréquences désignées dans l'Appendice </w:t>
      </w:r>
      <w:r w:rsidRPr="000B5EA0">
        <w:rPr>
          <w:b/>
          <w:bCs/>
        </w:rPr>
        <w:t>18</w:t>
      </w:r>
      <w:r w:rsidRPr="000B5EA0">
        <w:t xml:space="preserve"> du RR qui ne sont pas actuellement utilisées pour la</w:t>
      </w:r>
      <w:r w:rsidR="00B4252D">
        <w:t xml:space="preserve"> </w:t>
      </w:r>
      <w:r w:rsidRPr="000B5EA0">
        <w:t>navigation.</w:t>
      </w:r>
    </w:p>
    <w:p w14:paraId="15C49340" w14:textId="77777777" w:rsidR="00707692" w:rsidRDefault="00707692" w:rsidP="00FF14A8"/>
    <w:p w14:paraId="24852C64" w14:textId="4CF4B426" w:rsidR="0015203F" w:rsidRPr="000B5EA0" w:rsidRDefault="0015203F" w:rsidP="00FF14A8">
      <w:r w:rsidRPr="000B5EA0">
        <w:br w:type="page"/>
      </w:r>
    </w:p>
    <w:p w14:paraId="2404AC2E" w14:textId="77777777" w:rsidR="000A3089" w:rsidRPr="00663279" w:rsidRDefault="00294456" w:rsidP="00FF14A8">
      <w:pPr>
        <w:pStyle w:val="Proposal"/>
        <w:rPr>
          <w:lang w:val="en-US"/>
        </w:rPr>
      </w:pPr>
      <w:r w:rsidRPr="00663279">
        <w:rPr>
          <w:lang w:val="en-US"/>
        </w:rPr>
        <w:lastRenderedPageBreak/>
        <w:t>MOD</w:t>
      </w:r>
      <w:r w:rsidRPr="00663279">
        <w:rPr>
          <w:lang w:val="en-US"/>
        </w:rPr>
        <w:tab/>
        <w:t>IAP/11A9A1/1</w:t>
      </w:r>
      <w:r w:rsidRPr="00663279">
        <w:rPr>
          <w:vanish/>
          <w:color w:val="7F7F7F" w:themeColor="text1" w:themeTint="80"/>
          <w:vertAlign w:val="superscript"/>
          <w:lang w:val="en-US"/>
        </w:rPr>
        <w:t>#50287</w:t>
      </w:r>
    </w:p>
    <w:p w14:paraId="624E2EDC" w14:textId="77777777" w:rsidR="00294456" w:rsidRPr="00663279" w:rsidRDefault="00294456" w:rsidP="00FF14A8">
      <w:pPr>
        <w:pStyle w:val="AppendixNo"/>
        <w:rPr>
          <w:lang w:val="en-US"/>
        </w:rPr>
      </w:pPr>
      <w:r w:rsidRPr="00663279">
        <w:rPr>
          <w:lang w:val="en-US"/>
        </w:rPr>
        <w:t>APPENDICE 18 (RÉV.CMR-</w:t>
      </w:r>
      <w:del w:id="5" w:author="" w:date="2018-07-10T13:19:00Z">
        <w:r w:rsidRPr="00663279" w:rsidDel="00104B90">
          <w:rPr>
            <w:lang w:val="en-US"/>
          </w:rPr>
          <w:delText>1</w:delText>
        </w:r>
      </w:del>
      <w:del w:id="6" w:author="" w:date="2018-06-28T10:12:00Z">
        <w:r w:rsidRPr="00663279" w:rsidDel="00612387">
          <w:rPr>
            <w:lang w:val="en-US"/>
          </w:rPr>
          <w:delText>5</w:delText>
        </w:r>
      </w:del>
      <w:ins w:id="7" w:author="" w:date="2018-07-10T13:19:00Z">
        <w:r w:rsidRPr="00663279">
          <w:rPr>
            <w:lang w:val="en-US"/>
          </w:rPr>
          <w:t>1</w:t>
        </w:r>
      </w:ins>
      <w:ins w:id="8" w:author="" w:date="2018-06-28T10:12:00Z">
        <w:r w:rsidRPr="00663279">
          <w:rPr>
            <w:lang w:val="en-US"/>
          </w:rPr>
          <w:t>9</w:t>
        </w:r>
      </w:ins>
      <w:r w:rsidRPr="00663279">
        <w:rPr>
          <w:lang w:val="en-US"/>
        </w:rPr>
        <w:t xml:space="preserve">) </w:t>
      </w:r>
    </w:p>
    <w:p w14:paraId="6C689911" w14:textId="77777777" w:rsidR="00294456" w:rsidRPr="000B5EA0" w:rsidRDefault="00294456" w:rsidP="00FF14A8">
      <w:pPr>
        <w:pStyle w:val="Appendixtitle"/>
      </w:pPr>
      <w:r w:rsidRPr="000B5EA0">
        <w:t>Tableau des fréquences d'émission dans la bande d'ondes métriques</w:t>
      </w:r>
      <w:r w:rsidRPr="000B5EA0">
        <w:br/>
        <w:t>attribuée au service mobile maritime</w:t>
      </w:r>
    </w:p>
    <w:p w14:paraId="03C517A4" w14:textId="77777777" w:rsidR="00294456" w:rsidRPr="000B5EA0" w:rsidRDefault="00294456" w:rsidP="00FF14A8">
      <w:pPr>
        <w:keepNext/>
        <w:keepLines/>
        <w:spacing w:after="280"/>
        <w:jc w:val="center"/>
      </w:pPr>
      <w:r w:rsidRPr="000B5EA0">
        <w:t xml:space="preserve">(Voir l'Article </w:t>
      </w:r>
      <w:r w:rsidRPr="000B5EA0">
        <w:rPr>
          <w:b/>
          <w:bCs/>
        </w:rPr>
        <w:t>52</w:t>
      </w:r>
      <w:r w:rsidRPr="000B5EA0">
        <w:t>)</w:t>
      </w:r>
    </w:p>
    <w:p w14:paraId="1EF18820" w14:textId="77777777" w:rsidR="00294456" w:rsidRPr="000B5EA0" w:rsidRDefault="00294456" w:rsidP="00FF14A8">
      <w:pPr>
        <w:ind w:left="284" w:hanging="284"/>
        <w:rPr>
          <w:i/>
          <w:sz w:val="20"/>
        </w:rPr>
      </w:pPr>
      <w:r w:rsidRPr="000B5EA0">
        <w:rPr>
          <w:i/>
          <w:sz w:val="20"/>
        </w:rPr>
        <w:t>Remarques particulières</w:t>
      </w:r>
    </w:p>
    <w:p w14:paraId="2073C98C" w14:textId="0765AC6C" w:rsidR="00294456" w:rsidRPr="000B5EA0" w:rsidRDefault="00294456">
      <w:pPr>
        <w:ind w:left="567" w:hanging="567"/>
        <w:rPr>
          <w:sz w:val="20"/>
        </w:rPr>
        <w:pPrChange w:id="9" w:author="" w:date="2018-06-28T10:24:00Z">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pPr>
        </w:pPrChange>
      </w:pPr>
      <w:r w:rsidRPr="000B5EA0">
        <w:rPr>
          <w:i/>
          <w:sz w:val="20"/>
        </w:rPr>
        <w:t>f)</w:t>
      </w:r>
      <w:r w:rsidRPr="000B5EA0">
        <w:rPr>
          <w:i/>
          <w:sz w:val="20"/>
        </w:rPr>
        <w:tab/>
      </w:r>
      <w:r w:rsidRPr="000B5EA0">
        <w:rPr>
          <w:sz w:val="20"/>
        </w:rPr>
        <w:t>Les fréquences 156,300 MHz (voie 06), 156,525 MHz (voie 70), 156,800 MHz (voie 16), 161,975 MHz (AIS 1) et 162,025 MHz (AIS 2) peuvent aussi être utilisées par des stations d'aéronef pour les opérations de recherche et</w:t>
      </w:r>
      <w:r w:rsidR="00B4252D">
        <w:rPr>
          <w:sz w:val="20"/>
        </w:rPr>
        <w:t xml:space="preserve"> </w:t>
      </w:r>
      <w:r w:rsidRPr="000B5EA0">
        <w:rPr>
          <w:sz w:val="20"/>
        </w:rPr>
        <w:t>de sauvetage et d'autres communications relatives à la sécurité.</w:t>
      </w:r>
      <w:ins w:id="10" w:author="" w:date="2018-06-28T10:12:00Z">
        <w:r w:rsidRPr="000B5EA0">
          <w:rPr>
            <w:sz w:val="20"/>
          </w:rPr>
          <w:t xml:space="preserve"> </w:t>
        </w:r>
        <w:r w:rsidRPr="000B5EA0">
          <w:rPr>
            <w:sz w:val="20"/>
            <w:rPrChange w:id="11" w:author="" w:date="2018-07-10T13:30:00Z">
              <w:rPr>
                <w:b/>
                <w:iCs/>
                <w:lang w:val="en-GB"/>
              </w:rPr>
            </w:rPrChange>
          </w:rPr>
          <w:t>Les fréquences</w:t>
        </w:r>
      </w:ins>
      <w:ins w:id="12" w:author="" w:date="2018-06-28T10:13:00Z">
        <w:r w:rsidRPr="000B5EA0">
          <w:rPr>
            <w:sz w:val="20"/>
            <w:rPrChange w:id="13" w:author="" w:date="2018-07-10T13:30:00Z">
              <w:rPr>
                <w:b/>
                <w:iCs/>
                <w:lang w:val="en-GB"/>
              </w:rPr>
            </w:rPrChange>
          </w:rPr>
          <w:t xml:space="preserve"> 156,525 MHz (voie 70), 161,975</w:t>
        </w:r>
      </w:ins>
      <w:ins w:id="14" w:author="" w:date="2018-07-10T13:30:00Z">
        <w:r w:rsidRPr="000B5EA0">
          <w:rPr>
            <w:sz w:val="20"/>
            <w:rPrChange w:id="15" w:author="" w:date="2018-07-10T13:30:00Z">
              <w:rPr>
                <w:b/>
                <w:iCs/>
                <w:lang w:val="en-GB"/>
              </w:rPr>
            </w:rPrChange>
          </w:rPr>
          <w:t> </w:t>
        </w:r>
      </w:ins>
      <w:ins w:id="16" w:author="" w:date="2018-06-28T10:13:00Z">
        <w:r w:rsidRPr="000B5EA0">
          <w:rPr>
            <w:sz w:val="20"/>
            <w:rPrChange w:id="17" w:author="" w:date="2018-07-10T13:30:00Z">
              <w:rPr>
                <w:b/>
                <w:iCs/>
                <w:lang w:val="en-GB"/>
              </w:rPr>
            </w:rPrChange>
          </w:rPr>
          <w:t>MHz (AIS 1) et</w:t>
        </w:r>
      </w:ins>
      <w:r w:rsidR="00B4252D">
        <w:rPr>
          <w:sz w:val="20"/>
        </w:rPr>
        <w:t xml:space="preserve"> </w:t>
      </w:r>
      <w:ins w:id="18" w:author="" w:date="2018-06-28T10:13:00Z">
        <w:r w:rsidRPr="000B5EA0">
          <w:rPr>
            <w:sz w:val="20"/>
            <w:rPrChange w:id="19" w:author="" w:date="2018-07-10T13:30:00Z">
              <w:rPr>
                <w:b/>
                <w:iCs/>
                <w:lang w:val="en-GB"/>
              </w:rPr>
            </w:rPrChange>
          </w:rPr>
          <w:t xml:space="preserve">162,025 MHz (AIS 2) peuvent aussi être utilisées par </w:t>
        </w:r>
      </w:ins>
      <w:ins w:id="20" w:author="Rakotobe, Ginette" w:date="2019-09-24T16:11:00Z">
        <w:r w:rsidR="005378F7">
          <w:rPr>
            <w:sz w:val="20"/>
          </w:rPr>
          <w:t>l</w:t>
        </w:r>
      </w:ins>
      <w:ins w:id="21" w:author="" w:date="2018-06-28T10:13:00Z">
        <w:r w:rsidRPr="000B5EA0">
          <w:rPr>
            <w:sz w:val="20"/>
            <w:rPrChange w:id="22" w:author="" w:date="2018-07-10T13:30:00Z">
              <w:rPr>
                <w:b/>
                <w:iCs/>
                <w:lang w:val="en-GB"/>
              </w:rPr>
            </w:rPrChange>
          </w:rPr>
          <w:t>es dispositifs de radiocommunication maritimes autonomes du groupe A</w:t>
        </w:r>
      </w:ins>
      <w:ins w:id="23" w:author="Bouchard, Isabelle" w:date="2019-09-24T11:34:00Z">
        <w:r w:rsidR="006E77CC" w:rsidRPr="000B5EA0">
          <w:rPr>
            <w:sz w:val="20"/>
          </w:rPr>
          <w:t xml:space="preserve">, y compris </w:t>
        </w:r>
      </w:ins>
      <w:ins w:id="24" w:author="Bouchard, Isabelle" w:date="2019-09-24T11:35:00Z">
        <w:r w:rsidR="006E77CC" w:rsidRPr="000B5EA0">
          <w:rPr>
            <w:sz w:val="20"/>
          </w:rPr>
          <w:t>les dispositifs</w:t>
        </w:r>
      </w:ins>
      <w:ins w:id="25" w:author="Rakotobe, Ginette" w:date="2019-09-24T16:12:00Z">
        <w:r w:rsidR="005378F7">
          <w:rPr>
            <w:sz w:val="20"/>
          </w:rPr>
          <w:t xml:space="preserve"> </w:t>
        </w:r>
        <w:r w:rsidR="005378F7" w:rsidRPr="000B5EA0">
          <w:rPr>
            <w:sz w:val="20"/>
          </w:rPr>
          <w:t>de classe M</w:t>
        </w:r>
      </w:ins>
      <w:ins w:id="26" w:author="Bouchard, Isabelle" w:date="2019-09-24T11:35:00Z">
        <w:r w:rsidR="006E77CC" w:rsidRPr="000B5EA0">
          <w:rPr>
            <w:sz w:val="20"/>
          </w:rPr>
          <w:t xml:space="preserve"> signalant la présence de personnes à la mer </w:t>
        </w:r>
      </w:ins>
      <w:ins w:id="27" w:author="Bouchard, Isabelle" w:date="2019-09-24T11:38:00Z">
        <w:r w:rsidR="006E77CC" w:rsidRPr="000B5EA0">
          <w:rPr>
            <w:sz w:val="20"/>
          </w:rPr>
          <w:t>et les aides mobiles à la navigation</w:t>
        </w:r>
      </w:ins>
      <w:ins w:id="28" w:author="" w:date="2018-06-28T10:24:00Z">
        <w:r w:rsidRPr="000B5EA0">
          <w:rPr>
            <w:sz w:val="20"/>
            <w:rPrChange w:id="29" w:author="" w:date="2018-07-10T13:30:00Z">
              <w:rPr>
                <w:b/>
                <w:iCs/>
                <w:lang w:val="en-GB"/>
              </w:rPr>
            </w:rPrChange>
          </w:rPr>
          <w:t xml:space="preserve">. </w:t>
        </w:r>
      </w:ins>
      <w:ins w:id="30" w:author="Bouchard, Isabelle" w:date="2019-09-24T11:42:00Z">
        <w:r w:rsidR="006E77CC" w:rsidRPr="000B5EA0">
          <w:rPr>
            <w:sz w:val="20"/>
          </w:rPr>
          <w:t>C</w:t>
        </w:r>
      </w:ins>
      <w:ins w:id="31" w:author="Bouchard, Isabelle" w:date="2019-09-24T11:38:00Z">
        <w:r w:rsidR="006E77CC" w:rsidRPr="000B5EA0">
          <w:rPr>
            <w:sz w:val="20"/>
          </w:rPr>
          <w:t xml:space="preserve">es dispositifs </w:t>
        </w:r>
      </w:ins>
      <w:ins w:id="32" w:author="Bouchard, Isabelle" w:date="2019-09-24T11:43:00Z">
        <w:r w:rsidR="006E77CC" w:rsidRPr="000B5EA0">
          <w:rPr>
            <w:sz w:val="20"/>
          </w:rPr>
          <w:t xml:space="preserve">sont décrits </w:t>
        </w:r>
      </w:ins>
      <w:ins w:id="33" w:author="Bouchard, Isabelle" w:date="2019-09-24T11:39:00Z">
        <w:r w:rsidR="006E77CC" w:rsidRPr="000B5EA0">
          <w:rPr>
            <w:sz w:val="20"/>
          </w:rPr>
          <w:t xml:space="preserve">dans </w:t>
        </w:r>
      </w:ins>
      <w:ins w:id="34" w:author="" w:date="2018-06-28T10:24:00Z">
        <w:r w:rsidRPr="000B5EA0">
          <w:rPr>
            <w:sz w:val="20"/>
          </w:rPr>
          <w:t xml:space="preserve">la version la plus récente de la Recommandation UIT-R </w:t>
        </w:r>
      </w:ins>
      <w:ins w:id="35" w:author="Bouchard, Isabelle" w:date="2019-09-24T11:40:00Z">
        <w:r w:rsidR="006E77CC" w:rsidRPr="000B5EA0">
          <w:rPr>
            <w:sz w:val="20"/>
          </w:rPr>
          <w:t>M.1371 o</w:t>
        </w:r>
      </w:ins>
      <w:ins w:id="36" w:author="Bouchard, Isabelle" w:date="2019-09-24T11:43:00Z">
        <w:r w:rsidR="006E77CC" w:rsidRPr="000B5EA0">
          <w:rPr>
            <w:sz w:val="20"/>
          </w:rPr>
          <w:t>u</w:t>
        </w:r>
      </w:ins>
      <w:ins w:id="37" w:author="Bouchard, Isabelle" w:date="2019-09-24T11:40:00Z">
        <w:r w:rsidR="006E77CC" w:rsidRPr="000B5EA0">
          <w:rPr>
            <w:sz w:val="20"/>
          </w:rPr>
          <w:t xml:space="preserve"> </w:t>
        </w:r>
      </w:ins>
      <w:ins w:id="38" w:author="Bouchard, Isabelle" w:date="2019-09-24T11:43:00Z">
        <w:r w:rsidR="006E77CC" w:rsidRPr="000B5EA0">
          <w:rPr>
            <w:sz w:val="20"/>
          </w:rPr>
          <w:t>UIT</w:t>
        </w:r>
      </w:ins>
      <w:ins w:id="39" w:author="Bouchard, Isabelle" w:date="2019-09-24T11:40:00Z">
        <w:r w:rsidR="006E77CC" w:rsidRPr="000B5EA0">
          <w:rPr>
            <w:sz w:val="20"/>
          </w:rPr>
          <w:t>-R M.493</w:t>
        </w:r>
      </w:ins>
      <w:ins w:id="40" w:author="" w:date="2018-06-28T10:24:00Z">
        <w:r w:rsidRPr="000B5EA0">
          <w:rPr>
            <w:sz w:val="20"/>
          </w:rPr>
          <w:t>.</w:t>
        </w:r>
      </w:ins>
      <w:r w:rsidRPr="000B5EA0">
        <w:rPr>
          <w:sz w:val="16"/>
          <w:szCs w:val="16"/>
        </w:rPr>
        <w:t>     (CMR</w:t>
      </w:r>
      <w:r w:rsidRPr="000B5EA0">
        <w:rPr>
          <w:sz w:val="16"/>
          <w:szCs w:val="16"/>
        </w:rPr>
        <w:noBreakHyphen/>
      </w:r>
      <w:del w:id="41" w:author="" w:date="2018-06-28T10:24:00Z">
        <w:r w:rsidRPr="000B5EA0" w:rsidDel="00AF2FE0">
          <w:rPr>
            <w:sz w:val="16"/>
            <w:szCs w:val="16"/>
          </w:rPr>
          <w:delText>07</w:delText>
        </w:r>
      </w:del>
      <w:ins w:id="42" w:author="" w:date="2018-06-28T10:24:00Z">
        <w:r w:rsidRPr="000B5EA0">
          <w:rPr>
            <w:sz w:val="16"/>
            <w:szCs w:val="16"/>
          </w:rPr>
          <w:t>19</w:t>
        </w:r>
      </w:ins>
      <w:r w:rsidRPr="000B5EA0">
        <w:rPr>
          <w:sz w:val="16"/>
          <w:szCs w:val="16"/>
        </w:rPr>
        <w:t>)</w:t>
      </w:r>
    </w:p>
    <w:p w14:paraId="6AEEABF4" w14:textId="4EAA9C9B" w:rsidR="002E2645" w:rsidRPr="000B5EA0" w:rsidRDefault="00294456" w:rsidP="00FF14A8">
      <w:pPr>
        <w:pStyle w:val="Reasons"/>
      </w:pPr>
      <w:r w:rsidRPr="000B5EA0">
        <w:rPr>
          <w:b/>
        </w:rPr>
        <w:t>Motifs:</w:t>
      </w:r>
      <w:r w:rsidRPr="000B5EA0">
        <w:tab/>
      </w:r>
      <w:r w:rsidR="006E77CC" w:rsidRPr="000B5EA0">
        <w:t xml:space="preserve">Ces </w:t>
      </w:r>
      <w:r w:rsidR="002E2645" w:rsidRPr="000B5EA0">
        <w:t>fr</w:t>
      </w:r>
      <w:r w:rsidR="006E77CC" w:rsidRPr="000B5EA0">
        <w:t>é</w:t>
      </w:r>
      <w:r w:rsidR="002E2645" w:rsidRPr="000B5EA0">
        <w:t xml:space="preserve">quences </w:t>
      </w:r>
      <w:r w:rsidR="006E77CC" w:rsidRPr="000B5EA0">
        <w:t xml:space="preserve">sont utilisées pour les </w:t>
      </w:r>
      <w:r w:rsidR="002E2645" w:rsidRPr="000B5EA0">
        <w:t xml:space="preserve">applications </w:t>
      </w:r>
      <w:r w:rsidR="006E77CC" w:rsidRPr="000B5EA0">
        <w:t>liées à la sécurité maritime et devraient donc continuer d'être identifiées dans l'Appendice </w:t>
      </w:r>
      <w:r w:rsidR="002E2645" w:rsidRPr="000B5EA0">
        <w:t>18</w:t>
      </w:r>
      <w:r w:rsidR="006E77CC" w:rsidRPr="000B5EA0">
        <w:t xml:space="preserve"> du RR</w:t>
      </w:r>
      <w:r w:rsidR="002E2645" w:rsidRPr="000B5EA0">
        <w:t>.</w:t>
      </w:r>
    </w:p>
    <w:p w14:paraId="66CA95A2" w14:textId="77777777" w:rsidR="000A3089" w:rsidRPr="00663279" w:rsidRDefault="00294456" w:rsidP="00FF14A8">
      <w:pPr>
        <w:pStyle w:val="Proposal"/>
        <w:rPr>
          <w:lang w:val="en-US"/>
        </w:rPr>
      </w:pPr>
      <w:r w:rsidRPr="00663279">
        <w:rPr>
          <w:lang w:val="en-US"/>
        </w:rPr>
        <w:t>MOD</w:t>
      </w:r>
      <w:r w:rsidRPr="00663279">
        <w:rPr>
          <w:lang w:val="en-US"/>
        </w:rPr>
        <w:tab/>
        <w:t>IAP/11A9A1/2</w:t>
      </w:r>
    </w:p>
    <w:p w14:paraId="04DB490A" w14:textId="7B44DF2B" w:rsidR="00294456" w:rsidRPr="00663279" w:rsidRDefault="00294456" w:rsidP="00707692">
      <w:pPr>
        <w:pStyle w:val="AppendixNo"/>
        <w:rPr>
          <w:lang w:val="en-US"/>
        </w:rPr>
      </w:pPr>
      <w:r w:rsidRPr="00663279">
        <w:rPr>
          <w:lang w:val="en-US"/>
        </w:rPr>
        <w:t xml:space="preserve">APPENDICE </w:t>
      </w:r>
      <w:r w:rsidRPr="00663279">
        <w:rPr>
          <w:rStyle w:val="href"/>
          <w:lang w:val="en-US"/>
        </w:rPr>
        <w:t>18</w:t>
      </w:r>
      <w:r w:rsidRPr="00663279">
        <w:rPr>
          <w:lang w:val="en-US"/>
        </w:rPr>
        <w:t xml:space="preserve"> (RÉV.CMR-</w:t>
      </w:r>
      <w:del w:id="43" w:author="Rakotobe, Ginette" w:date="2019-09-24T09:52:00Z">
        <w:r w:rsidRPr="00663279" w:rsidDel="002E2645">
          <w:rPr>
            <w:lang w:val="en-US"/>
          </w:rPr>
          <w:delText>15</w:delText>
        </w:r>
      </w:del>
      <w:ins w:id="44" w:author="Rakotobe, Ginette" w:date="2019-09-24T09:52:00Z">
        <w:r w:rsidR="002E2645" w:rsidRPr="00663279">
          <w:rPr>
            <w:lang w:val="en-US"/>
          </w:rPr>
          <w:t>19</w:t>
        </w:r>
      </w:ins>
      <w:r w:rsidRPr="00663279">
        <w:rPr>
          <w:lang w:val="en-US"/>
        </w:rPr>
        <w:t xml:space="preserve">) </w:t>
      </w:r>
    </w:p>
    <w:p w14:paraId="6B8DA84C" w14:textId="77777777" w:rsidR="00294456" w:rsidRPr="000B5EA0" w:rsidRDefault="00294456" w:rsidP="00FF14A8">
      <w:pPr>
        <w:pStyle w:val="Appendixtitle"/>
      </w:pPr>
      <w:r w:rsidRPr="000B5EA0">
        <w:t>Tableau des fréquences d'émission dans la bande d'ondes métriques</w:t>
      </w:r>
      <w:r w:rsidRPr="000B5EA0">
        <w:br/>
        <w:t>attribuée au service mobile maritime</w:t>
      </w:r>
    </w:p>
    <w:p w14:paraId="347E5722" w14:textId="7A4B3F4D" w:rsidR="00294456" w:rsidRDefault="00294456" w:rsidP="00FF14A8">
      <w:pPr>
        <w:pStyle w:val="Appendixref"/>
      </w:pPr>
      <w:r w:rsidRPr="000B5EA0">
        <w:t xml:space="preserve">(Voir l'Article </w:t>
      </w:r>
      <w:r w:rsidRPr="000B5EA0">
        <w:rPr>
          <w:rStyle w:val="Artref"/>
          <w:b/>
          <w:bCs/>
        </w:rPr>
        <w:t>52</w:t>
      </w:r>
      <w:r w:rsidRPr="000B5EA0">
        <w:t>)</w:t>
      </w:r>
    </w:p>
    <w:p w14:paraId="33C861F0" w14:textId="0608F0F5" w:rsidR="00B4252D" w:rsidRPr="00B4252D" w:rsidRDefault="00B4252D" w:rsidP="00707692">
      <w:r>
        <w:t>...</w:t>
      </w:r>
    </w:p>
    <w:p w14:paraId="7EF8793B" w14:textId="1C32629E" w:rsidR="00294456" w:rsidRPr="000B5EA0" w:rsidRDefault="00294456" w:rsidP="00FF14A8">
      <w:pPr>
        <w:pStyle w:val="Note"/>
        <w:rPr>
          <w:sz w:val="16"/>
          <w:szCs w:val="16"/>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1349"/>
        <w:gridCol w:w="1276"/>
        <w:gridCol w:w="1276"/>
        <w:gridCol w:w="1082"/>
        <w:gridCol w:w="1128"/>
        <w:gridCol w:w="1164"/>
        <w:gridCol w:w="1195"/>
      </w:tblGrid>
      <w:tr w:rsidR="00294456" w:rsidRPr="000B5EA0" w14:paraId="5BC0AF0A" w14:textId="77777777" w:rsidTr="00294456">
        <w:trPr>
          <w:tblHeader/>
          <w:jc w:val="center"/>
        </w:trPr>
        <w:tc>
          <w:tcPr>
            <w:tcW w:w="554" w:type="pct"/>
            <w:vMerge w:val="restart"/>
            <w:vAlign w:val="center"/>
          </w:tcPr>
          <w:p w14:paraId="1D4FC8BE" w14:textId="77777777" w:rsidR="00294456" w:rsidRPr="000B5EA0" w:rsidRDefault="00294456" w:rsidP="00FF14A8">
            <w:pPr>
              <w:pStyle w:val="Tablehead"/>
              <w:keepLines/>
            </w:pPr>
            <w:r w:rsidRPr="000B5EA0">
              <w:t>Numéros</w:t>
            </w:r>
            <w:r w:rsidRPr="000B5EA0">
              <w:br/>
              <w:t>des voies</w:t>
            </w:r>
          </w:p>
        </w:tc>
        <w:tc>
          <w:tcPr>
            <w:tcW w:w="708" w:type="pct"/>
            <w:vMerge w:val="restart"/>
            <w:vAlign w:val="center"/>
          </w:tcPr>
          <w:p w14:paraId="18D4E1B0" w14:textId="77777777" w:rsidR="00294456" w:rsidRPr="000B5EA0" w:rsidRDefault="00294456" w:rsidP="00FF14A8">
            <w:pPr>
              <w:pStyle w:val="Tablehead"/>
              <w:keepLines/>
            </w:pPr>
            <w:r w:rsidRPr="000B5EA0">
              <w:t>Remarques</w:t>
            </w:r>
          </w:p>
        </w:tc>
        <w:tc>
          <w:tcPr>
            <w:tcW w:w="1339" w:type="pct"/>
            <w:gridSpan w:val="2"/>
          </w:tcPr>
          <w:p w14:paraId="39E2ED69" w14:textId="77777777" w:rsidR="00294456" w:rsidRPr="000B5EA0" w:rsidRDefault="00294456" w:rsidP="00FF14A8">
            <w:pPr>
              <w:pStyle w:val="Tablehead"/>
              <w:keepLines/>
            </w:pPr>
            <w:r w:rsidRPr="000B5EA0">
              <w:t>Fréquences d'émission</w:t>
            </w:r>
            <w:r w:rsidRPr="000B5EA0">
              <w:br/>
              <w:t>(MHz)</w:t>
            </w:r>
          </w:p>
        </w:tc>
        <w:tc>
          <w:tcPr>
            <w:tcW w:w="568" w:type="pct"/>
            <w:vMerge w:val="restart"/>
            <w:vAlign w:val="center"/>
          </w:tcPr>
          <w:p w14:paraId="51BAB221" w14:textId="77777777" w:rsidR="00294456" w:rsidRPr="000B5EA0" w:rsidRDefault="00294456" w:rsidP="00FF14A8">
            <w:pPr>
              <w:pStyle w:val="Tablehead"/>
              <w:keepLines/>
            </w:pPr>
            <w:r w:rsidRPr="000B5EA0">
              <w:t>Navire-</w:t>
            </w:r>
            <w:r w:rsidRPr="000B5EA0">
              <w:br/>
              <w:t>navire</w:t>
            </w:r>
          </w:p>
        </w:tc>
        <w:tc>
          <w:tcPr>
            <w:tcW w:w="1203" w:type="pct"/>
            <w:gridSpan w:val="2"/>
          </w:tcPr>
          <w:p w14:paraId="025085CB" w14:textId="77777777" w:rsidR="00294456" w:rsidRPr="000B5EA0" w:rsidRDefault="00294456" w:rsidP="00FF14A8">
            <w:pPr>
              <w:pStyle w:val="Tablehead"/>
              <w:keepLines/>
            </w:pPr>
            <w:r w:rsidRPr="000B5EA0">
              <w:t>Opérations portuaires et mouvement des navires</w:t>
            </w:r>
          </w:p>
        </w:tc>
        <w:tc>
          <w:tcPr>
            <w:tcW w:w="627" w:type="pct"/>
            <w:vMerge w:val="restart"/>
            <w:vAlign w:val="center"/>
          </w:tcPr>
          <w:p w14:paraId="66295C24" w14:textId="77777777" w:rsidR="00294456" w:rsidRPr="000B5EA0" w:rsidRDefault="00294456" w:rsidP="00FF14A8">
            <w:pPr>
              <w:pStyle w:val="Tablehead"/>
              <w:keepLines/>
            </w:pPr>
            <w:r w:rsidRPr="000B5EA0">
              <w:t>Correspon-dance</w:t>
            </w:r>
            <w:r w:rsidRPr="000B5EA0">
              <w:br/>
              <w:t>publique</w:t>
            </w:r>
          </w:p>
        </w:tc>
      </w:tr>
      <w:tr w:rsidR="00294456" w:rsidRPr="000B5EA0" w14:paraId="3F1430AF" w14:textId="77777777" w:rsidTr="00294456">
        <w:trPr>
          <w:tblHeader/>
          <w:jc w:val="center"/>
        </w:trPr>
        <w:tc>
          <w:tcPr>
            <w:tcW w:w="554" w:type="pct"/>
            <w:vMerge/>
          </w:tcPr>
          <w:p w14:paraId="0A07FAF0" w14:textId="77777777" w:rsidR="00294456" w:rsidRPr="000B5EA0" w:rsidRDefault="00294456" w:rsidP="00FF14A8">
            <w:pPr>
              <w:pStyle w:val="Tablehead"/>
              <w:keepLines/>
              <w:rPr>
                <w:highlight w:val="yellow"/>
              </w:rPr>
            </w:pPr>
          </w:p>
        </w:tc>
        <w:tc>
          <w:tcPr>
            <w:tcW w:w="708" w:type="pct"/>
            <w:vMerge/>
          </w:tcPr>
          <w:p w14:paraId="6F3276AB" w14:textId="77777777" w:rsidR="00294456" w:rsidRPr="000B5EA0" w:rsidRDefault="00294456" w:rsidP="00FF14A8">
            <w:pPr>
              <w:pStyle w:val="Tablehead"/>
              <w:keepLines/>
              <w:rPr>
                <w:highlight w:val="yellow"/>
              </w:rPr>
            </w:pPr>
          </w:p>
        </w:tc>
        <w:tc>
          <w:tcPr>
            <w:tcW w:w="670" w:type="pct"/>
          </w:tcPr>
          <w:p w14:paraId="7DFF61C6" w14:textId="77777777" w:rsidR="00294456" w:rsidRPr="000B5EA0" w:rsidRDefault="00294456" w:rsidP="00FF14A8">
            <w:pPr>
              <w:pStyle w:val="Tablehead"/>
              <w:keepLines/>
            </w:pPr>
            <w:r w:rsidRPr="000B5EA0">
              <w:t>Depuis des stations de navire</w:t>
            </w:r>
          </w:p>
        </w:tc>
        <w:tc>
          <w:tcPr>
            <w:tcW w:w="670" w:type="pct"/>
          </w:tcPr>
          <w:p w14:paraId="4956D93F" w14:textId="77777777" w:rsidR="00294456" w:rsidRPr="000B5EA0" w:rsidRDefault="00294456" w:rsidP="00FF14A8">
            <w:pPr>
              <w:pStyle w:val="Tablehead"/>
              <w:keepLines/>
            </w:pPr>
            <w:r w:rsidRPr="000B5EA0">
              <w:t>Depuis des stations côtières</w:t>
            </w:r>
          </w:p>
        </w:tc>
        <w:tc>
          <w:tcPr>
            <w:tcW w:w="568" w:type="pct"/>
            <w:vMerge/>
          </w:tcPr>
          <w:p w14:paraId="23D92A84" w14:textId="77777777" w:rsidR="00294456" w:rsidRPr="000B5EA0" w:rsidRDefault="00294456" w:rsidP="00FF14A8">
            <w:pPr>
              <w:pStyle w:val="Tablehead"/>
              <w:keepLines/>
              <w:rPr>
                <w:highlight w:val="yellow"/>
              </w:rPr>
            </w:pPr>
          </w:p>
        </w:tc>
        <w:tc>
          <w:tcPr>
            <w:tcW w:w="592" w:type="pct"/>
          </w:tcPr>
          <w:p w14:paraId="5D40E19E" w14:textId="77777777" w:rsidR="00294456" w:rsidRPr="000B5EA0" w:rsidRDefault="00294456" w:rsidP="00FF14A8">
            <w:pPr>
              <w:pStyle w:val="Tablehead"/>
              <w:keepLines/>
            </w:pPr>
            <w:r w:rsidRPr="000B5EA0">
              <w:t>Une</w:t>
            </w:r>
            <w:r w:rsidRPr="000B5EA0">
              <w:br/>
              <w:t>fréquence</w:t>
            </w:r>
          </w:p>
        </w:tc>
        <w:tc>
          <w:tcPr>
            <w:tcW w:w="611" w:type="pct"/>
          </w:tcPr>
          <w:p w14:paraId="1D1C582C" w14:textId="77777777" w:rsidR="00294456" w:rsidRPr="000B5EA0" w:rsidRDefault="00294456" w:rsidP="00FF14A8">
            <w:pPr>
              <w:pStyle w:val="Tablehead"/>
              <w:keepLines/>
              <w:ind w:left="-57" w:right="-57"/>
            </w:pPr>
            <w:r w:rsidRPr="000B5EA0">
              <w:t>Deux fréquences</w:t>
            </w:r>
          </w:p>
        </w:tc>
        <w:tc>
          <w:tcPr>
            <w:tcW w:w="627" w:type="pct"/>
            <w:vMerge/>
          </w:tcPr>
          <w:p w14:paraId="636F476E" w14:textId="77777777" w:rsidR="00294456" w:rsidRPr="000B5EA0" w:rsidRDefault="00294456" w:rsidP="00FF14A8">
            <w:pPr>
              <w:pStyle w:val="Tablehead"/>
              <w:keepLines/>
            </w:pPr>
          </w:p>
        </w:tc>
      </w:tr>
      <w:tr w:rsidR="00294456" w:rsidRPr="000B5EA0" w14:paraId="4E991CF8" w14:textId="77777777" w:rsidTr="00294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049C8EBB" w14:textId="73BA254A" w:rsidR="00294456" w:rsidRPr="000B5EA0" w:rsidRDefault="002E2645" w:rsidP="00FF14A8">
            <w:pPr>
              <w:pStyle w:val="Tabletext"/>
              <w:spacing w:before="10" w:after="10"/>
            </w:pPr>
            <w:r w:rsidRPr="000B5EA0">
              <w:t>...</w:t>
            </w:r>
          </w:p>
        </w:tc>
        <w:tc>
          <w:tcPr>
            <w:tcW w:w="708" w:type="pct"/>
            <w:tcBorders>
              <w:top w:val="single" w:sz="6" w:space="0" w:color="auto"/>
              <w:left w:val="single" w:sz="6" w:space="0" w:color="auto"/>
              <w:bottom w:val="single" w:sz="6" w:space="0" w:color="auto"/>
              <w:right w:val="single" w:sz="6" w:space="0" w:color="auto"/>
            </w:tcBorders>
          </w:tcPr>
          <w:p w14:paraId="051C57A8" w14:textId="31F1AD0A" w:rsidR="00294456" w:rsidRPr="000B5EA0" w:rsidRDefault="00294456" w:rsidP="00FF14A8">
            <w:pPr>
              <w:pStyle w:val="Tabletext"/>
              <w:keepNext/>
              <w:keepLines/>
              <w:spacing w:before="10" w:after="10"/>
              <w:jc w:val="center"/>
              <w:rPr>
                <w:i/>
              </w:rPr>
            </w:pPr>
          </w:p>
        </w:tc>
        <w:tc>
          <w:tcPr>
            <w:tcW w:w="670" w:type="pct"/>
            <w:tcBorders>
              <w:top w:val="single" w:sz="6" w:space="0" w:color="auto"/>
              <w:left w:val="single" w:sz="6" w:space="0" w:color="auto"/>
              <w:bottom w:val="single" w:sz="6" w:space="0" w:color="auto"/>
              <w:right w:val="single" w:sz="6" w:space="0" w:color="auto"/>
            </w:tcBorders>
          </w:tcPr>
          <w:p w14:paraId="2B5B7298" w14:textId="001EA020" w:rsidR="00294456" w:rsidRPr="000B5EA0" w:rsidRDefault="00294456" w:rsidP="00FF14A8">
            <w:pPr>
              <w:pStyle w:val="Tabletext"/>
              <w:keepNext/>
              <w:keepLines/>
              <w:spacing w:before="10" w:after="10"/>
              <w:jc w:val="center"/>
            </w:pPr>
          </w:p>
        </w:tc>
        <w:tc>
          <w:tcPr>
            <w:tcW w:w="670" w:type="pct"/>
            <w:tcBorders>
              <w:top w:val="single" w:sz="6" w:space="0" w:color="auto"/>
              <w:left w:val="single" w:sz="6" w:space="0" w:color="auto"/>
              <w:bottom w:val="single" w:sz="6" w:space="0" w:color="auto"/>
              <w:right w:val="single" w:sz="6" w:space="0" w:color="auto"/>
            </w:tcBorders>
          </w:tcPr>
          <w:p w14:paraId="6E47EB49" w14:textId="34CB8E4B" w:rsidR="00294456" w:rsidRPr="000B5EA0" w:rsidRDefault="00294456" w:rsidP="00FF14A8">
            <w:pPr>
              <w:pStyle w:val="Tabletext"/>
              <w:keepNext/>
              <w:keepLines/>
              <w:spacing w:before="10" w:after="10"/>
              <w:jc w:val="center"/>
            </w:pPr>
          </w:p>
        </w:tc>
        <w:tc>
          <w:tcPr>
            <w:tcW w:w="568" w:type="pct"/>
            <w:tcBorders>
              <w:top w:val="single" w:sz="6" w:space="0" w:color="auto"/>
              <w:left w:val="single" w:sz="6" w:space="0" w:color="auto"/>
              <w:bottom w:val="single" w:sz="6" w:space="0" w:color="auto"/>
              <w:right w:val="single" w:sz="6" w:space="0" w:color="auto"/>
            </w:tcBorders>
          </w:tcPr>
          <w:p w14:paraId="581A46F4" w14:textId="77777777" w:rsidR="00294456" w:rsidRPr="000B5EA0" w:rsidRDefault="00294456" w:rsidP="00FF14A8">
            <w:pPr>
              <w:pStyle w:val="Tabletext"/>
              <w:keepNext/>
              <w:keepLines/>
              <w:spacing w:before="10" w:after="10"/>
              <w:jc w:val="center"/>
            </w:pPr>
          </w:p>
        </w:tc>
        <w:tc>
          <w:tcPr>
            <w:tcW w:w="592" w:type="pct"/>
            <w:tcBorders>
              <w:top w:val="single" w:sz="6" w:space="0" w:color="auto"/>
              <w:left w:val="single" w:sz="6" w:space="0" w:color="auto"/>
              <w:bottom w:val="single" w:sz="6" w:space="0" w:color="auto"/>
              <w:right w:val="single" w:sz="6" w:space="0" w:color="auto"/>
            </w:tcBorders>
          </w:tcPr>
          <w:p w14:paraId="0320ED2A" w14:textId="30C29B46" w:rsidR="00294456" w:rsidRPr="000B5EA0" w:rsidRDefault="00294456" w:rsidP="00FF14A8">
            <w:pPr>
              <w:pStyle w:val="Tabletext"/>
              <w:keepNext/>
              <w:keepLines/>
              <w:spacing w:before="10" w:after="10"/>
              <w:jc w:val="center"/>
            </w:pPr>
          </w:p>
        </w:tc>
        <w:tc>
          <w:tcPr>
            <w:tcW w:w="611" w:type="pct"/>
            <w:tcBorders>
              <w:top w:val="single" w:sz="6" w:space="0" w:color="auto"/>
              <w:left w:val="single" w:sz="6" w:space="0" w:color="auto"/>
              <w:bottom w:val="single" w:sz="6" w:space="0" w:color="auto"/>
              <w:right w:val="single" w:sz="6" w:space="0" w:color="auto"/>
            </w:tcBorders>
          </w:tcPr>
          <w:p w14:paraId="213714AA" w14:textId="6C987B64" w:rsidR="00294456" w:rsidRPr="000B5EA0" w:rsidRDefault="00294456" w:rsidP="00FF14A8">
            <w:pPr>
              <w:pStyle w:val="Tabletext"/>
              <w:keepNext/>
              <w:keepLines/>
              <w:spacing w:before="10" w:after="10"/>
              <w:jc w:val="center"/>
            </w:pPr>
          </w:p>
        </w:tc>
        <w:tc>
          <w:tcPr>
            <w:tcW w:w="627" w:type="pct"/>
            <w:tcBorders>
              <w:top w:val="single" w:sz="6" w:space="0" w:color="auto"/>
              <w:left w:val="single" w:sz="6" w:space="0" w:color="auto"/>
              <w:bottom w:val="single" w:sz="6" w:space="0" w:color="auto"/>
              <w:right w:val="single" w:sz="6" w:space="0" w:color="auto"/>
            </w:tcBorders>
          </w:tcPr>
          <w:p w14:paraId="59207E46" w14:textId="47358E14" w:rsidR="00294456" w:rsidRPr="000B5EA0" w:rsidRDefault="00294456" w:rsidP="00FF14A8">
            <w:pPr>
              <w:pStyle w:val="Tabletext"/>
              <w:keepNext/>
              <w:keepLines/>
              <w:spacing w:before="10" w:after="10"/>
              <w:jc w:val="center"/>
            </w:pPr>
          </w:p>
        </w:tc>
      </w:tr>
      <w:tr w:rsidR="00294456" w:rsidRPr="000B5EA0" w14:paraId="14F8EE45" w14:textId="77777777" w:rsidTr="00294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4" w:space="0" w:color="auto"/>
              <w:right w:val="single" w:sz="6" w:space="0" w:color="auto"/>
            </w:tcBorders>
            <w:tcMar>
              <w:left w:w="113" w:type="dxa"/>
              <w:right w:w="113" w:type="dxa"/>
            </w:tcMar>
          </w:tcPr>
          <w:p w14:paraId="3BD8FA9B" w14:textId="77777777" w:rsidR="00294456" w:rsidRPr="000B5EA0" w:rsidRDefault="00294456" w:rsidP="00FF14A8">
            <w:pPr>
              <w:pStyle w:val="Tabletext"/>
              <w:spacing w:before="10" w:after="10"/>
            </w:pPr>
            <w:r w:rsidRPr="000B5EA0">
              <w:t>06</w:t>
            </w:r>
          </w:p>
        </w:tc>
        <w:tc>
          <w:tcPr>
            <w:tcW w:w="708" w:type="pct"/>
            <w:tcBorders>
              <w:top w:val="single" w:sz="6" w:space="0" w:color="auto"/>
              <w:left w:val="single" w:sz="6" w:space="0" w:color="auto"/>
              <w:bottom w:val="single" w:sz="4" w:space="0" w:color="auto"/>
              <w:right w:val="single" w:sz="6" w:space="0" w:color="auto"/>
            </w:tcBorders>
          </w:tcPr>
          <w:p w14:paraId="0E12E793" w14:textId="77777777" w:rsidR="00294456" w:rsidRPr="000B5EA0" w:rsidRDefault="00294456" w:rsidP="00FF14A8">
            <w:pPr>
              <w:pStyle w:val="Tabletext"/>
              <w:keepNext/>
              <w:keepLines/>
              <w:spacing w:before="10" w:after="10"/>
              <w:jc w:val="center"/>
              <w:rPr>
                <w:i/>
              </w:rPr>
            </w:pPr>
            <w:r w:rsidRPr="000B5EA0">
              <w:rPr>
                <w:i/>
              </w:rPr>
              <w:t>f</w:t>
            </w:r>
            <w:r w:rsidRPr="000B5EA0">
              <w:rPr>
                <w:rFonts w:ascii="Tms Rmn" w:hAnsi="Tms Rmn"/>
              </w:rPr>
              <w:t> </w:t>
            </w:r>
            <w:r w:rsidRPr="000B5EA0">
              <w:rPr>
                <w:i/>
              </w:rPr>
              <w:t>)</w:t>
            </w:r>
          </w:p>
        </w:tc>
        <w:tc>
          <w:tcPr>
            <w:tcW w:w="670" w:type="pct"/>
            <w:tcBorders>
              <w:top w:val="single" w:sz="6" w:space="0" w:color="auto"/>
              <w:left w:val="single" w:sz="6" w:space="0" w:color="auto"/>
              <w:bottom w:val="single" w:sz="4" w:space="0" w:color="auto"/>
              <w:right w:val="single" w:sz="6" w:space="0" w:color="auto"/>
            </w:tcBorders>
          </w:tcPr>
          <w:p w14:paraId="064AAF06" w14:textId="77777777" w:rsidR="00294456" w:rsidRPr="000B5EA0" w:rsidRDefault="00294456" w:rsidP="00FF14A8">
            <w:pPr>
              <w:pStyle w:val="Tabletext"/>
              <w:keepNext/>
              <w:keepLines/>
              <w:spacing w:before="10" w:after="10"/>
              <w:jc w:val="center"/>
            </w:pPr>
            <w:r w:rsidRPr="000B5EA0">
              <w:t>156,300</w:t>
            </w:r>
          </w:p>
        </w:tc>
        <w:tc>
          <w:tcPr>
            <w:tcW w:w="670" w:type="pct"/>
            <w:tcBorders>
              <w:top w:val="single" w:sz="6" w:space="0" w:color="auto"/>
              <w:left w:val="single" w:sz="6" w:space="0" w:color="auto"/>
              <w:bottom w:val="single" w:sz="4" w:space="0" w:color="auto"/>
              <w:right w:val="single" w:sz="6" w:space="0" w:color="auto"/>
            </w:tcBorders>
          </w:tcPr>
          <w:p w14:paraId="7A292AA1" w14:textId="77777777" w:rsidR="00294456" w:rsidRPr="000B5EA0" w:rsidRDefault="00294456" w:rsidP="00FF14A8">
            <w:pPr>
              <w:pStyle w:val="Tabletext"/>
              <w:keepNext/>
              <w:keepLines/>
              <w:spacing w:before="10" w:after="10"/>
              <w:jc w:val="center"/>
            </w:pPr>
          </w:p>
        </w:tc>
        <w:tc>
          <w:tcPr>
            <w:tcW w:w="568" w:type="pct"/>
            <w:tcBorders>
              <w:top w:val="single" w:sz="6" w:space="0" w:color="auto"/>
              <w:left w:val="single" w:sz="6" w:space="0" w:color="auto"/>
              <w:bottom w:val="single" w:sz="4" w:space="0" w:color="auto"/>
              <w:right w:val="single" w:sz="6" w:space="0" w:color="auto"/>
            </w:tcBorders>
          </w:tcPr>
          <w:p w14:paraId="18555E33" w14:textId="77777777" w:rsidR="00294456" w:rsidRPr="000B5EA0" w:rsidRDefault="00294456" w:rsidP="00FF14A8">
            <w:pPr>
              <w:pStyle w:val="Tabletext"/>
              <w:keepNext/>
              <w:keepLines/>
              <w:spacing w:before="10" w:after="10"/>
              <w:jc w:val="center"/>
            </w:pPr>
            <w:r w:rsidRPr="000B5EA0">
              <w:t>x</w:t>
            </w:r>
          </w:p>
        </w:tc>
        <w:tc>
          <w:tcPr>
            <w:tcW w:w="592" w:type="pct"/>
            <w:tcBorders>
              <w:top w:val="single" w:sz="6" w:space="0" w:color="auto"/>
              <w:left w:val="single" w:sz="6" w:space="0" w:color="auto"/>
              <w:bottom w:val="single" w:sz="4" w:space="0" w:color="auto"/>
              <w:right w:val="single" w:sz="6" w:space="0" w:color="auto"/>
            </w:tcBorders>
          </w:tcPr>
          <w:p w14:paraId="1E0B79CF" w14:textId="77777777" w:rsidR="00294456" w:rsidRPr="000B5EA0" w:rsidRDefault="00294456" w:rsidP="00FF14A8">
            <w:pPr>
              <w:pStyle w:val="Tabletext"/>
              <w:keepNext/>
              <w:keepLines/>
              <w:spacing w:before="10" w:after="10"/>
              <w:jc w:val="center"/>
            </w:pPr>
          </w:p>
        </w:tc>
        <w:tc>
          <w:tcPr>
            <w:tcW w:w="611" w:type="pct"/>
            <w:tcBorders>
              <w:top w:val="single" w:sz="6" w:space="0" w:color="auto"/>
              <w:left w:val="single" w:sz="6" w:space="0" w:color="auto"/>
              <w:bottom w:val="single" w:sz="4" w:space="0" w:color="auto"/>
              <w:right w:val="single" w:sz="6" w:space="0" w:color="auto"/>
            </w:tcBorders>
          </w:tcPr>
          <w:p w14:paraId="394CC547" w14:textId="77777777" w:rsidR="00294456" w:rsidRPr="000B5EA0" w:rsidRDefault="00294456" w:rsidP="00FF14A8">
            <w:pPr>
              <w:pStyle w:val="Tabletext"/>
              <w:keepNext/>
              <w:keepLines/>
              <w:spacing w:before="10" w:after="10"/>
              <w:jc w:val="center"/>
            </w:pPr>
          </w:p>
        </w:tc>
        <w:tc>
          <w:tcPr>
            <w:tcW w:w="627" w:type="pct"/>
            <w:tcBorders>
              <w:top w:val="single" w:sz="6" w:space="0" w:color="auto"/>
              <w:left w:val="single" w:sz="6" w:space="0" w:color="auto"/>
              <w:bottom w:val="single" w:sz="4" w:space="0" w:color="auto"/>
              <w:right w:val="single" w:sz="6" w:space="0" w:color="auto"/>
            </w:tcBorders>
          </w:tcPr>
          <w:p w14:paraId="51390EC8" w14:textId="77777777" w:rsidR="00294456" w:rsidRPr="000B5EA0" w:rsidRDefault="00294456" w:rsidP="00FF14A8">
            <w:pPr>
              <w:pStyle w:val="Tabletext"/>
              <w:keepNext/>
              <w:keepLines/>
              <w:spacing w:before="10" w:after="10"/>
              <w:jc w:val="center"/>
            </w:pPr>
            <w:r w:rsidRPr="000B5EA0">
              <w:t xml:space="preserve"> </w:t>
            </w:r>
          </w:p>
        </w:tc>
      </w:tr>
      <w:tr w:rsidR="00ED485A" w:rsidRPr="000B5EA0" w14:paraId="2287A32B" w14:textId="77777777" w:rsidTr="00ED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4" w:space="0" w:color="auto"/>
              <w:left w:val="single" w:sz="6" w:space="0" w:color="auto"/>
              <w:bottom w:val="single" w:sz="6" w:space="0" w:color="auto"/>
              <w:right w:val="single" w:sz="6" w:space="0" w:color="auto"/>
            </w:tcBorders>
            <w:tcMar>
              <w:left w:w="113" w:type="dxa"/>
              <w:right w:w="113" w:type="dxa"/>
            </w:tcMar>
          </w:tcPr>
          <w:p w14:paraId="2CD977DA" w14:textId="77777777" w:rsidR="00ED485A" w:rsidRPr="000B5EA0" w:rsidRDefault="00ED485A" w:rsidP="00FF14A8">
            <w:pPr>
              <w:pStyle w:val="Tabletext"/>
              <w:spacing w:before="10" w:after="10"/>
              <w:jc w:val="right"/>
            </w:pPr>
            <w:r w:rsidRPr="000B5EA0">
              <w:t>2006</w:t>
            </w:r>
          </w:p>
        </w:tc>
        <w:tc>
          <w:tcPr>
            <w:tcW w:w="708" w:type="pct"/>
            <w:tcBorders>
              <w:top w:val="single" w:sz="4" w:space="0" w:color="auto"/>
              <w:left w:val="single" w:sz="6" w:space="0" w:color="auto"/>
              <w:bottom w:val="single" w:sz="6" w:space="0" w:color="auto"/>
              <w:right w:val="single" w:sz="6" w:space="0" w:color="auto"/>
            </w:tcBorders>
          </w:tcPr>
          <w:p w14:paraId="2DD7B52C" w14:textId="77777777" w:rsidR="00ED485A" w:rsidRPr="000B5EA0" w:rsidRDefault="00ED485A" w:rsidP="00FF14A8">
            <w:pPr>
              <w:pStyle w:val="Tabletext"/>
              <w:keepNext/>
              <w:keepLines/>
              <w:spacing w:before="10" w:after="10"/>
              <w:jc w:val="center"/>
              <w:rPr>
                <w:i/>
              </w:rPr>
            </w:pPr>
            <w:r w:rsidRPr="000B5EA0">
              <w:rPr>
                <w:i/>
              </w:rPr>
              <w:t>r)</w:t>
            </w:r>
          </w:p>
        </w:tc>
        <w:tc>
          <w:tcPr>
            <w:tcW w:w="3738" w:type="pct"/>
            <w:gridSpan w:val="6"/>
            <w:tcBorders>
              <w:top w:val="single" w:sz="4" w:space="0" w:color="auto"/>
              <w:left w:val="single" w:sz="6" w:space="0" w:color="auto"/>
              <w:bottom w:val="single" w:sz="6" w:space="0" w:color="auto"/>
              <w:right w:val="single" w:sz="6" w:space="0" w:color="auto"/>
            </w:tcBorders>
          </w:tcPr>
          <w:p w14:paraId="594D801E" w14:textId="77777777" w:rsidR="00ED485A" w:rsidRPr="000B5EA0" w:rsidRDefault="00ED485A" w:rsidP="00FF14A8">
            <w:pPr>
              <w:pStyle w:val="Tabletext"/>
              <w:keepNext/>
              <w:keepLines/>
              <w:spacing w:before="10" w:after="10"/>
              <w:jc w:val="center"/>
            </w:pPr>
            <w:r w:rsidRPr="000B5EA0">
              <w:t>160,900</w:t>
            </w:r>
            <w:ins w:id="45" w:author="Bouchard, Isabelle" w:date="2019-09-24T11:46:00Z">
              <w:r w:rsidRPr="000B5EA0">
                <w:t xml:space="preserve"> – dispositifs de radiocommunication maritimes autonomes du groupe B</w:t>
              </w:r>
            </w:ins>
            <w:ins w:id="46" w:author="Rakotobe, Ginette" w:date="2019-09-24T10:05:00Z">
              <w:del w:id="47" w:author="Bouchard, Isabelle" w:date="2019-09-24T11:46:00Z">
                <w:r w:rsidRPr="000B5EA0" w:rsidDel="00ED485A">
                  <w:rPr>
                    <w:sz w:val="24"/>
                  </w:rPr>
                  <w:delText xml:space="preserve"> </w:delText>
                </w:r>
              </w:del>
            </w:ins>
          </w:p>
          <w:p w14:paraId="2BD842CE" w14:textId="16370F2A" w:rsidR="00ED485A" w:rsidRPr="000B5EA0" w:rsidRDefault="00ED485A" w:rsidP="00FF14A8">
            <w:pPr>
              <w:pStyle w:val="Tabletext"/>
              <w:keepNext/>
              <w:keepLines/>
              <w:spacing w:before="10" w:after="10"/>
              <w:jc w:val="center"/>
            </w:pPr>
            <w:del w:id="48" w:author="Rakotobe, Ginette" w:date="2019-09-24T10:04:00Z">
              <w:r w:rsidRPr="000B5EA0" w:rsidDel="00782970">
                <w:delText>160,900</w:delText>
              </w:r>
            </w:del>
          </w:p>
        </w:tc>
      </w:tr>
      <w:tr w:rsidR="00294456" w:rsidRPr="000B5EA0" w14:paraId="553E04AF" w14:textId="77777777" w:rsidTr="00294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488B634A" w14:textId="77777777" w:rsidR="00294456" w:rsidRPr="000B5EA0" w:rsidRDefault="00294456" w:rsidP="00FF14A8">
            <w:pPr>
              <w:pStyle w:val="Tabletext"/>
              <w:spacing w:before="10" w:after="10"/>
              <w:jc w:val="right"/>
            </w:pPr>
            <w:r w:rsidRPr="000B5EA0">
              <w:t>66</w:t>
            </w:r>
          </w:p>
        </w:tc>
        <w:tc>
          <w:tcPr>
            <w:tcW w:w="708" w:type="pct"/>
            <w:tcBorders>
              <w:top w:val="single" w:sz="6" w:space="0" w:color="auto"/>
              <w:left w:val="single" w:sz="6" w:space="0" w:color="auto"/>
              <w:bottom w:val="single" w:sz="6" w:space="0" w:color="auto"/>
              <w:right w:val="single" w:sz="6" w:space="0" w:color="auto"/>
            </w:tcBorders>
          </w:tcPr>
          <w:p w14:paraId="266CF057" w14:textId="77777777" w:rsidR="00294456" w:rsidRPr="000B5EA0" w:rsidRDefault="00294456" w:rsidP="00FF14A8">
            <w:pPr>
              <w:pStyle w:val="Tabletext"/>
              <w:keepNext/>
              <w:keepLines/>
              <w:spacing w:before="10" w:after="10"/>
              <w:jc w:val="center"/>
              <w:rPr>
                <w:i/>
              </w:rPr>
            </w:pPr>
            <w:r w:rsidRPr="000B5EA0">
              <w:rPr>
                <w:i/>
              </w:rPr>
              <w:t>m)</w:t>
            </w:r>
          </w:p>
        </w:tc>
        <w:tc>
          <w:tcPr>
            <w:tcW w:w="670" w:type="pct"/>
            <w:tcBorders>
              <w:top w:val="single" w:sz="6" w:space="0" w:color="auto"/>
              <w:left w:val="single" w:sz="6" w:space="0" w:color="auto"/>
              <w:bottom w:val="single" w:sz="6" w:space="0" w:color="auto"/>
              <w:right w:val="single" w:sz="6" w:space="0" w:color="auto"/>
            </w:tcBorders>
          </w:tcPr>
          <w:p w14:paraId="3C4D0702" w14:textId="77777777" w:rsidR="00294456" w:rsidRPr="000B5EA0" w:rsidRDefault="00294456" w:rsidP="00FF14A8">
            <w:pPr>
              <w:pStyle w:val="Tabletext"/>
              <w:keepNext/>
              <w:keepLines/>
              <w:spacing w:before="10" w:after="10"/>
              <w:jc w:val="center"/>
            </w:pPr>
            <w:r w:rsidRPr="000B5EA0">
              <w:t>156,325</w:t>
            </w:r>
          </w:p>
        </w:tc>
        <w:tc>
          <w:tcPr>
            <w:tcW w:w="670" w:type="pct"/>
            <w:tcBorders>
              <w:top w:val="single" w:sz="6" w:space="0" w:color="auto"/>
              <w:left w:val="single" w:sz="6" w:space="0" w:color="auto"/>
              <w:bottom w:val="single" w:sz="6" w:space="0" w:color="auto"/>
              <w:right w:val="single" w:sz="6" w:space="0" w:color="auto"/>
            </w:tcBorders>
          </w:tcPr>
          <w:p w14:paraId="7212A38D" w14:textId="77777777" w:rsidR="00294456" w:rsidRPr="000B5EA0" w:rsidRDefault="00294456" w:rsidP="00FF14A8">
            <w:pPr>
              <w:pStyle w:val="Tabletext"/>
              <w:keepNext/>
              <w:keepLines/>
              <w:spacing w:before="10" w:after="10"/>
              <w:jc w:val="center"/>
            </w:pPr>
            <w:r w:rsidRPr="000B5EA0">
              <w:t>160,925</w:t>
            </w:r>
          </w:p>
        </w:tc>
        <w:tc>
          <w:tcPr>
            <w:tcW w:w="568" w:type="pct"/>
            <w:tcBorders>
              <w:top w:val="single" w:sz="6" w:space="0" w:color="auto"/>
              <w:left w:val="single" w:sz="6" w:space="0" w:color="auto"/>
              <w:bottom w:val="single" w:sz="6" w:space="0" w:color="auto"/>
              <w:right w:val="single" w:sz="6" w:space="0" w:color="auto"/>
            </w:tcBorders>
          </w:tcPr>
          <w:p w14:paraId="50195188" w14:textId="77777777" w:rsidR="00294456" w:rsidRPr="000B5EA0" w:rsidRDefault="00294456" w:rsidP="00FF14A8">
            <w:pPr>
              <w:pStyle w:val="Tabletext"/>
              <w:keepNext/>
              <w:keepLines/>
              <w:spacing w:before="10" w:after="10"/>
              <w:jc w:val="center"/>
            </w:pPr>
          </w:p>
        </w:tc>
        <w:tc>
          <w:tcPr>
            <w:tcW w:w="592" w:type="pct"/>
            <w:tcBorders>
              <w:top w:val="single" w:sz="6" w:space="0" w:color="auto"/>
              <w:left w:val="single" w:sz="6" w:space="0" w:color="auto"/>
              <w:bottom w:val="single" w:sz="6" w:space="0" w:color="auto"/>
              <w:right w:val="single" w:sz="6" w:space="0" w:color="auto"/>
            </w:tcBorders>
          </w:tcPr>
          <w:p w14:paraId="7659AB3D" w14:textId="77777777" w:rsidR="00294456" w:rsidRPr="000B5EA0" w:rsidRDefault="00294456" w:rsidP="00FF14A8">
            <w:pPr>
              <w:pStyle w:val="Tabletext"/>
              <w:keepNext/>
              <w:keepLines/>
              <w:spacing w:before="10" w:after="10"/>
              <w:jc w:val="center"/>
            </w:pPr>
            <w:r w:rsidRPr="000B5EA0">
              <w:t>x</w:t>
            </w:r>
          </w:p>
        </w:tc>
        <w:tc>
          <w:tcPr>
            <w:tcW w:w="611" w:type="pct"/>
            <w:tcBorders>
              <w:top w:val="single" w:sz="6" w:space="0" w:color="auto"/>
              <w:left w:val="single" w:sz="6" w:space="0" w:color="auto"/>
              <w:bottom w:val="single" w:sz="6" w:space="0" w:color="auto"/>
              <w:right w:val="single" w:sz="6" w:space="0" w:color="auto"/>
            </w:tcBorders>
          </w:tcPr>
          <w:p w14:paraId="690B4562" w14:textId="77777777" w:rsidR="00294456" w:rsidRPr="000B5EA0" w:rsidRDefault="00294456" w:rsidP="00FF14A8">
            <w:pPr>
              <w:pStyle w:val="Tabletext"/>
              <w:keepNext/>
              <w:keepLines/>
              <w:spacing w:before="10" w:after="10"/>
              <w:jc w:val="center"/>
            </w:pPr>
            <w:r w:rsidRPr="000B5EA0">
              <w:t>x</w:t>
            </w:r>
          </w:p>
        </w:tc>
        <w:tc>
          <w:tcPr>
            <w:tcW w:w="627" w:type="pct"/>
            <w:tcBorders>
              <w:top w:val="single" w:sz="6" w:space="0" w:color="auto"/>
              <w:left w:val="single" w:sz="6" w:space="0" w:color="auto"/>
              <w:bottom w:val="single" w:sz="6" w:space="0" w:color="auto"/>
              <w:right w:val="single" w:sz="6" w:space="0" w:color="auto"/>
            </w:tcBorders>
          </w:tcPr>
          <w:p w14:paraId="7071B51D" w14:textId="77777777" w:rsidR="00294456" w:rsidRPr="000B5EA0" w:rsidRDefault="00294456" w:rsidP="00FF14A8">
            <w:pPr>
              <w:pStyle w:val="Tabletext"/>
              <w:keepNext/>
              <w:keepLines/>
              <w:spacing w:before="10" w:after="10"/>
              <w:jc w:val="center"/>
            </w:pPr>
            <w:r w:rsidRPr="000B5EA0">
              <w:t>x</w:t>
            </w:r>
          </w:p>
        </w:tc>
      </w:tr>
      <w:tr w:rsidR="00294456" w:rsidRPr="000B5EA0" w14:paraId="35BB24C4" w14:textId="77777777" w:rsidTr="00294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47467DD3" w14:textId="0ED1B9A5" w:rsidR="00294456" w:rsidRPr="000B5EA0" w:rsidRDefault="002E2645" w:rsidP="00FF14A8">
            <w:pPr>
              <w:pStyle w:val="Tabletext"/>
              <w:spacing w:before="10" w:after="10"/>
            </w:pPr>
            <w:r w:rsidRPr="000B5EA0">
              <w:t>...</w:t>
            </w:r>
          </w:p>
        </w:tc>
        <w:tc>
          <w:tcPr>
            <w:tcW w:w="708" w:type="pct"/>
            <w:tcBorders>
              <w:top w:val="single" w:sz="6" w:space="0" w:color="auto"/>
              <w:left w:val="single" w:sz="6" w:space="0" w:color="auto"/>
              <w:bottom w:val="single" w:sz="6" w:space="0" w:color="auto"/>
              <w:right w:val="single" w:sz="6" w:space="0" w:color="auto"/>
            </w:tcBorders>
          </w:tcPr>
          <w:p w14:paraId="7655CFBB" w14:textId="23E7D55D" w:rsidR="00294456" w:rsidRPr="000B5EA0" w:rsidRDefault="00294456" w:rsidP="00FF14A8">
            <w:pPr>
              <w:pStyle w:val="Tabletext"/>
              <w:keepNext/>
              <w:keepLines/>
              <w:spacing w:before="10" w:after="10"/>
              <w:jc w:val="center"/>
              <w:rPr>
                <w:i/>
              </w:rPr>
            </w:pPr>
          </w:p>
        </w:tc>
        <w:tc>
          <w:tcPr>
            <w:tcW w:w="670" w:type="pct"/>
            <w:tcBorders>
              <w:top w:val="single" w:sz="6" w:space="0" w:color="auto"/>
              <w:left w:val="single" w:sz="6" w:space="0" w:color="auto"/>
              <w:bottom w:val="single" w:sz="6" w:space="0" w:color="auto"/>
              <w:right w:val="single" w:sz="6" w:space="0" w:color="auto"/>
            </w:tcBorders>
          </w:tcPr>
          <w:p w14:paraId="550F2F18" w14:textId="5C181B9A" w:rsidR="00294456" w:rsidRPr="000B5EA0" w:rsidRDefault="00294456" w:rsidP="00FF14A8">
            <w:pPr>
              <w:pStyle w:val="Tabletext"/>
              <w:keepNext/>
              <w:keepLines/>
              <w:spacing w:before="10" w:after="10"/>
              <w:jc w:val="center"/>
            </w:pPr>
          </w:p>
        </w:tc>
        <w:tc>
          <w:tcPr>
            <w:tcW w:w="670" w:type="pct"/>
            <w:tcBorders>
              <w:top w:val="single" w:sz="6" w:space="0" w:color="auto"/>
              <w:left w:val="single" w:sz="6" w:space="0" w:color="auto"/>
              <w:bottom w:val="single" w:sz="6" w:space="0" w:color="auto"/>
              <w:right w:val="single" w:sz="6" w:space="0" w:color="auto"/>
            </w:tcBorders>
          </w:tcPr>
          <w:p w14:paraId="428E96CB" w14:textId="03868E92" w:rsidR="00294456" w:rsidRPr="000B5EA0" w:rsidRDefault="00294456" w:rsidP="00FF14A8">
            <w:pPr>
              <w:pStyle w:val="Tabletext"/>
              <w:keepNext/>
              <w:keepLines/>
              <w:spacing w:before="10" w:after="10"/>
              <w:jc w:val="center"/>
            </w:pPr>
          </w:p>
        </w:tc>
        <w:tc>
          <w:tcPr>
            <w:tcW w:w="568" w:type="pct"/>
            <w:tcBorders>
              <w:top w:val="single" w:sz="6" w:space="0" w:color="auto"/>
              <w:left w:val="single" w:sz="6" w:space="0" w:color="auto"/>
              <w:bottom w:val="single" w:sz="6" w:space="0" w:color="auto"/>
              <w:right w:val="single" w:sz="6" w:space="0" w:color="auto"/>
            </w:tcBorders>
          </w:tcPr>
          <w:p w14:paraId="733BB2E0" w14:textId="77777777" w:rsidR="00294456" w:rsidRPr="000B5EA0" w:rsidRDefault="00294456" w:rsidP="00FF14A8">
            <w:pPr>
              <w:pStyle w:val="Tabletext"/>
              <w:keepNext/>
              <w:keepLines/>
              <w:spacing w:before="10" w:after="10"/>
              <w:jc w:val="center"/>
            </w:pPr>
          </w:p>
        </w:tc>
        <w:tc>
          <w:tcPr>
            <w:tcW w:w="592" w:type="pct"/>
            <w:tcBorders>
              <w:top w:val="single" w:sz="6" w:space="0" w:color="auto"/>
              <w:left w:val="single" w:sz="6" w:space="0" w:color="auto"/>
              <w:bottom w:val="single" w:sz="6" w:space="0" w:color="auto"/>
              <w:right w:val="single" w:sz="6" w:space="0" w:color="auto"/>
            </w:tcBorders>
          </w:tcPr>
          <w:p w14:paraId="544A2001" w14:textId="5639D3FE" w:rsidR="00294456" w:rsidRPr="000B5EA0" w:rsidRDefault="00294456" w:rsidP="00FF14A8">
            <w:pPr>
              <w:pStyle w:val="Tabletext"/>
              <w:keepNext/>
              <w:keepLines/>
              <w:spacing w:before="10" w:after="10"/>
              <w:jc w:val="center"/>
            </w:pPr>
          </w:p>
        </w:tc>
        <w:tc>
          <w:tcPr>
            <w:tcW w:w="611" w:type="pct"/>
            <w:tcBorders>
              <w:top w:val="single" w:sz="6" w:space="0" w:color="auto"/>
              <w:left w:val="single" w:sz="6" w:space="0" w:color="auto"/>
              <w:bottom w:val="single" w:sz="6" w:space="0" w:color="auto"/>
              <w:right w:val="single" w:sz="6" w:space="0" w:color="auto"/>
            </w:tcBorders>
          </w:tcPr>
          <w:p w14:paraId="3ABA9E1B" w14:textId="448FA856" w:rsidR="00294456" w:rsidRPr="000B5EA0" w:rsidRDefault="00294456" w:rsidP="00FF14A8">
            <w:pPr>
              <w:pStyle w:val="Tabletext"/>
              <w:keepNext/>
              <w:keepLines/>
              <w:spacing w:before="10" w:after="10"/>
              <w:jc w:val="center"/>
            </w:pPr>
          </w:p>
        </w:tc>
        <w:tc>
          <w:tcPr>
            <w:tcW w:w="627" w:type="pct"/>
            <w:tcBorders>
              <w:top w:val="single" w:sz="6" w:space="0" w:color="auto"/>
              <w:left w:val="single" w:sz="6" w:space="0" w:color="auto"/>
              <w:bottom w:val="single" w:sz="6" w:space="0" w:color="auto"/>
              <w:right w:val="single" w:sz="6" w:space="0" w:color="auto"/>
            </w:tcBorders>
          </w:tcPr>
          <w:p w14:paraId="24504030" w14:textId="1F882211" w:rsidR="00294456" w:rsidRPr="000B5EA0" w:rsidRDefault="00294456" w:rsidP="00FF14A8">
            <w:pPr>
              <w:pStyle w:val="Tabletext"/>
              <w:keepNext/>
              <w:keepLines/>
              <w:spacing w:before="10" w:after="10"/>
              <w:jc w:val="center"/>
            </w:pPr>
          </w:p>
        </w:tc>
      </w:tr>
    </w:tbl>
    <w:p w14:paraId="03D43D60" w14:textId="2EB0A64A" w:rsidR="00294456" w:rsidRPr="000B5EA0" w:rsidRDefault="008276D8" w:rsidP="00707692">
      <w:r w:rsidRPr="000B5EA0">
        <w:t>...</w:t>
      </w:r>
    </w:p>
    <w:p w14:paraId="40D5226B" w14:textId="110292D5" w:rsidR="00BB5F71" w:rsidRPr="000B5EA0" w:rsidRDefault="00294456" w:rsidP="00FF14A8">
      <w:pPr>
        <w:pStyle w:val="Reasons"/>
      </w:pPr>
      <w:r w:rsidRPr="000B5EA0">
        <w:rPr>
          <w:b/>
        </w:rPr>
        <w:t>Motifs:</w:t>
      </w:r>
      <w:r w:rsidRPr="000B5EA0">
        <w:tab/>
      </w:r>
      <w:r w:rsidR="00BB5F71" w:rsidRPr="000B5EA0">
        <w:t>Étant donné que le numéro de voie 2006 est proposé pour les dispositifs de radiocommunication maritimes autonomes du groupe B, non destinés à la sécurité de la navigation, l'Appendice 18 du RR a été mis à jour.</w:t>
      </w:r>
    </w:p>
    <w:p w14:paraId="2D80A147" w14:textId="77777777" w:rsidR="000A3089" w:rsidRPr="00663279" w:rsidRDefault="00294456" w:rsidP="00FF14A8">
      <w:pPr>
        <w:pStyle w:val="Proposal"/>
        <w:rPr>
          <w:lang w:val="en-US"/>
        </w:rPr>
      </w:pPr>
      <w:r w:rsidRPr="00663279">
        <w:rPr>
          <w:lang w:val="en-US"/>
        </w:rPr>
        <w:lastRenderedPageBreak/>
        <w:t>MOD</w:t>
      </w:r>
      <w:r w:rsidRPr="00663279">
        <w:rPr>
          <w:lang w:val="en-US"/>
        </w:rPr>
        <w:tab/>
        <w:t>IAP/11A9A1/3</w:t>
      </w:r>
    </w:p>
    <w:p w14:paraId="3AB7DBFD" w14:textId="680D29D5" w:rsidR="00294456" w:rsidRPr="00663279" w:rsidRDefault="00294456" w:rsidP="00707692">
      <w:pPr>
        <w:pStyle w:val="AppendixNo"/>
        <w:rPr>
          <w:lang w:val="en-US"/>
        </w:rPr>
      </w:pPr>
      <w:bookmarkStart w:id="49" w:name="_Toc459986326"/>
      <w:bookmarkStart w:id="50" w:name="_Toc459987782"/>
      <w:r w:rsidRPr="00663279">
        <w:rPr>
          <w:lang w:val="en-US"/>
        </w:rPr>
        <w:t xml:space="preserve">APPENDICE </w:t>
      </w:r>
      <w:r w:rsidRPr="00663279">
        <w:rPr>
          <w:rStyle w:val="href"/>
          <w:lang w:val="en-US"/>
        </w:rPr>
        <w:t>18</w:t>
      </w:r>
      <w:r w:rsidRPr="00663279">
        <w:rPr>
          <w:lang w:val="en-US"/>
        </w:rPr>
        <w:t xml:space="preserve"> (RÉV.CMR-</w:t>
      </w:r>
      <w:del w:id="51" w:author="Rakotobe, Ginette" w:date="2019-09-23T17:41:00Z">
        <w:r w:rsidRPr="00663279" w:rsidDel="00D95557">
          <w:rPr>
            <w:lang w:val="en-US"/>
          </w:rPr>
          <w:delText>15</w:delText>
        </w:r>
      </w:del>
      <w:ins w:id="52" w:author="Rakotobe, Ginette" w:date="2019-09-23T17:41:00Z">
        <w:r w:rsidR="00D95557" w:rsidRPr="00663279">
          <w:rPr>
            <w:lang w:val="en-US"/>
          </w:rPr>
          <w:t>19</w:t>
        </w:r>
      </w:ins>
      <w:r w:rsidRPr="00663279">
        <w:rPr>
          <w:lang w:val="en-US"/>
        </w:rPr>
        <w:t>)</w:t>
      </w:r>
      <w:bookmarkEnd w:id="49"/>
      <w:bookmarkEnd w:id="50"/>
      <w:r w:rsidRPr="00663279">
        <w:rPr>
          <w:lang w:val="en-US"/>
        </w:rPr>
        <w:t xml:space="preserve"> </w:t>
      </w:r>
    </w:p>
    <w:p w14:paraId="3A7F4DCE" w14:textId="77777777" w:rsidR="00294456" w:rsidRPr="000B5EA0" w:rsidRDefault="00294456" w:rsidP="00FF14A8">
      <w:pPr>
        <w:pStyle w:val="Appendixtitle"/>
      </w:pPr>
      <w:bookmarkStart w:id="53" w:name="_Toc459986327"/>
      <w:bookmarkStart w:id="54" w:name="_Toc459987783"/>
      <w:r w:rsidRPr="000B5EA0">
        <w:t>Tableau des fréquences d'émission dans la bande d'ondes métriques</w:t>
      </w:r>
      <w:r w:rsidRPr="000B5EA0">
        <w:br/>
        <w:t>attribuée au service mobile maritime</w:t>
      </w:r>
      <w:bookmarkEnd w:id="53"/>
      <w:bookmarkEnd w:id="54"/>
    </w:p>
    <w:p w14:paraId="40D8A9F5" w14:textId="77777777" w:rsidR="00294456" w:rsidRPr="000B5EA0" w:rsidRDefault="00294456" w:rsidP="00FF14A8">
      <w:pPr>
        <w:pStyle w:val="Appendixref"/>
      </w:pPr>
      <w:r w:rsidRPr="000B5EA0">
        <w:t xml:space="preserve">(Voir l'Article </w:t>
      </w:r>
      <w:r w:rsidRPr="000B5EA0">
        <w:rPr>
          <w:rStyle w:val="Artref"/>
          <w:b/>
          <w:bCs/>
        </w:rPr>
        <w:t>52</w:t>
      </w:r>
      <w:r w:rsidRPr="000B5EA0">
        <w:t>)</w:t>
      </w:r>
    </w:p>
    <w:p w14:paraId="315DDA0F" w14:textId="77777777" w:rsidR="00294456" w:rsidRPr="000B5EA0" w:rsidRDefault="00294456" w:rsidP="00FF14A8">
      <w:pPr>
        <w:spacing w:before="240"/>
        <w:ind w:left="284" w:hanging="284"/>
        <w:rPr>
          <w:i/>
          <w:sz w:val="20"/>
        </w:rPr>
      </w:pPr>
      <w:r w:rsidRPr="000B5EA0">
        <w:rPr>
          <w:i/>
          <w:sz w:val="20"/>
        </w:rPr>
        <w:t>Remarques particulières</w:t>
      </w:r>
    </w:p>
    <w:p w14:paraId="78B41087" w14:textId="6CD7DF0A" w:rsidR="00294456" w:rsidRPr="000B5EA0" w:rsidRDefault="00BB1C2B" w:rsidP="00FF14A8">
      <w:pPr>
        <w:pStyle w:val="Tablelegend"/>
        <w:ind w:left="567" w:hanging="567"/>
        <w:rPr>
          <w:sz w:val="16"/>
          <w:szCs w:val="16"/>
        </w:rPr>
      </w:pPr>
      <w:r w:rsidRPr="000B5EA0">
        <w:rPr>
          <w:sz w:val="16"/>
          <w:szCs w:val="16"/>
        </w:rPr>
        <w:t>...</w:t>
      </w:r>
    </w:p>
    <w:p w14:paraId="2EEB1117" w14:textId="3151CDC0" w:rsidR="00294456" w:rsidRPr="000B5EA0" w:rsidRDefault="00294456" w:rsidP="00FF14A8">
      <w:pPr>
        <w:pStyle w:val="Tablelegend"/>
        <w:spacing w:before="80"/>
        <w:ind w:left="567" w:hanging="567"/>
      </w:pPr>
      <w:r w:rsidRPr="000B5EA0">
        <w:rPr>
          <w:i/>
          <w:iCs/>
          <w:rPrChange w:id="55" w:author="Bouchard, Isabelle" w:date="2019-09-24T11:57:00Z">
            <w:rPr>
              <w:i/>
              <w:iCs/>
              <w:lang w:val="en-US"/>
            </w:rPr>
          </w:rPrChange>
        </w:rPr>
        <w:t>r)</w:t>
      </w:r>
      <w:r w:rsidRPr="000B5EA0">
        <w:rPr>
          <w:i/>
          <w:iCs/>
          <w:rPrChange w:id="56" w:author="Bouchard, Isabelle" w:date="2019-09-24T11:57:00Z">
            <w:rPr>
              <w:i/>
              <w:iCs/>
              <w:lang w:val="en-US"/>
            </w:rPr>
          </w:rPrChange>
        </w:rPr>
        <w:tab/>
      </w:r>
      <w:del w:id="57" w:author="Rakotobe, Ginette" w:date="2019-09-24T10:00:00Z">
        <w:r w:rsidRPr="000B5EA0" w:rsidDel="008276D8">
          <w:rPr>
            <w:rPrChange w:id="58" w:author="Bouchard, Isabelle" w:date="2019-09-24T11:57:00Z">
              <w:rPr>
                <w:lang w:val="en-US"/>
              </w:rPr>
            </w:rPrChange>
          </w:rPr>
          <w:delText>Dans le service mobile maritime, cette fréquence est réservée à des fins expérimentales pour des applications ou des systèmes futurs (par exemple, les nouvelles applicatio</w:delText>
        </w:r>
        <w:bookmarkStart w:id="59" w:name="_GoBack"/>
        <w:bookmarkEnd w:id="59"/>
        <w:r w:rsidRPr="000B5EA0" w:rsidDel="008276D8">
          <w:rPr>
            <w:rPrChange w:id="60" w:author="Bouchard, Isabelle" w:date="2019-09-24T11:57:00Z">
              <w:rPr>
                <w:lang w:val="en-US"/>
              </w:rPr>
            </w:rPrChange>
          </w:rPr>
          <w:delText>ns du système AIS et les systèmes signalant la présence de personnes à la mer, etc.). Si elle est autorisée par les administrations à des fins expérimentales, l'utilisation ne doit pas causer de brouillage préjudiciable aux stations fonctionnant dans les services fixe et mobile, ni donner lieu à une exigence de protection vis-à-vis de ces stations</w:delText>
        </w:r>
      </w:del>
      <w:ins w:id="61" w:author="Bouchard, Isabelle" w:date="2019-09-24T11:54:00Z">
        <w:r w:rsidR="00CA656F" w:rsidRPr="000B5EA0">
          <w:rPr>
            <w:rPrChange w:id="62" w:author="Bouchard, Isabelle" w:date="2019-09-24T11:57:00Z">
              <w:rPr>
                <w:lang w:val="en-US"/>
              </w:rPr>
            </w:rPrChange>
          </w:rPr>
          <w:t>Les administrations peuvent utiliser cette fréquence pour l'utilisation des dispositifs de radiocommunication maritimes autonomes du groupe B utilisant la technologie AIS</w:t>
        </w:r>
      </w:ins>
      <w:ins w:id="63" w:author="Bouchard, Isabelle" w:date="2019-09-24T12:00:00Z">
        <w:r w:rsidR="00415AD3" w:rsidRPr="000B5EA0">
          <w:t>,</w:t>
        </w:r>
      </w:ins>
      <w:ins w:id="64" w:author="Bouchard, Isabelle" w:date="2019-09-24T11:55:00Z">
        <w:r w:rsidR="00CA656F" w:rsidRPr="000B5EA0">
          <w:rPr>
            <w:rPrChange w:id="65" w:author="Bouchard, Isabelle" w:date="2019-09-24T11:57:00Z">
              <w:rPr>
                <w:lang w:val="en-US"/>
              </w:rPr>
            </w:rPrChange>
          </w:rPr>
          <w:t xml:space="preserve"> </w:t>
        </w:r>
      </w:ins>
      <w:ins w:id="66" w:author="Bouchard, Isabelle" w:date="2019-09-24T11:57:00Z">
        <w:r w:rsidR="00151FCE" w:rsidRPr="000B5EA0">
          <w:rPr>
            <w:rPrChange w:id="67" w:author="Bouchard, Isabelle" w:date="2019-09-24T11:57:00Z">
              <w:rPr>
                <w:lang w:val="en-US"/>
              </w:rPr>
            </w:rPrChange>
          </w:rPr>
          <w:t>à condition que ces disp</w:t>
        </w:r>
        <w:r w:rsidR="00151FCE" w:rsidRPr="000B5EA0">
          <w:t xml:space="preserve">ositifs ne causent pas de brouillages préjudiciables, </w:t>
        </w:r>
      </w:ins>
      <w:ins w:id="68" w:author="Bouchard, Isabelle" w:date="2019-09-24T11:58:00Z">
        <w:r w:rsidR="00151FCE" w:rsidRPr="000B5EA0">
          <w:t xml:space="preserve">la p.i.r.e. de l'émetteur étant limitée à </w:t>
        </w:r>
      </w:ins>
      <w:ins w:id="69" w:author="Bouchard, Isabelle" w:date="2019-09-24T11:54:00Z">
        <w:r w:rsidR="00CA656F" w:rsidRPr="000B5EA0">
          <w:rPr>
            <w:rPrChange w:id="70" w:author="Bouchard, Isabelle" w:date="2019-09-24T11:57:00Z">
              <w:rPr>
                <w:lang w:val="en-US"/>
              </w:rPr>
            </w:rPrChange>
          </w:rPr>
          <w:t>100 mW</w:t>
        </w:r>
      </w:ins>
      <w:ins w:id="71" w:author="Bouchard, Isabelle" w:date="2019-09-24T11:58:00Z">
        <w:r w:rsidR="00151FCE" w:rsidRPr="000B5EA0">
          <w:t xml:space="preserve"> et la hauteur de l'antenne ne dépassant pas </w:t>
        </w:r>
      </w:ins>
      <w:ins w:id="72" w:author="Bouchard, Isabelle" w:date="2019-09-24T11:54:00Z">
        <w:r w:rsidR="00CA656F" w:rsidRPr="000B5EA0">
          <w:rPr>
            <w:rPrChange w:id="73" w:author="Bouchard, Isabelle" w:date="2019-09-24T11:57:00Z">
              <w:rPr>
                <w:lang w:val="en-US"/>
              </w:rPr>
            </w:rPrChange>
          </w:rPr>
          <w:t>1</w:t>
        </w:r>
      </w:ins>
      <w:ins w:id="74" w:author="Bouchard, Isabelle" w:date="2019-09-24T11:58:00Z">
        <w:r w:rsidR="00151FCE" w:rsidRPr="000B5EA0">
          <w:t> </w:t>
        </w:r>
      </w:ins>
      <w:ins w:id="75" w:author="Bouchard, Isabelle" w:date="2019-09-24T11:54:00Z">
        <w:r w:rsidR="00CA656F" w:rsidRPr="000B5EA0">
          <w:rPr>
            <w:rPrChange w:id="76" w:author="Bouchard, Isabelle" w:date="2019-09-24T11:57:00Z">
              <w:rPr>
                <w:lang w:val="en-US"/>
              </w:rPr>
            </w:rPrChange>
          </w:rPr>
          <w:t xml:space="preserve">m </w:t>
        </w:r>
      </w:ins>
      <w:ins w:id="77" w:author="Bouchard, Isabelle" w:date="2019-09-24T11:58:00Z">
        <w:r w:rsidR="00151FCE" w:rsidRPr="000B5EA0">
          <w:t>au-dessus de la surface de la mer</w:t>
        </w:r>
      </w:ins>
      <w:r w:rsidRPr="000B5EA0">
        <w:rPr>
          <w:rPrChange w:id="78" w:author="Bouchard, Isabelle" w:date="2019-09-24T11:57:00Z">
            <w:rPr>
              <w:lang w:val="en-US"/>
            </w:rPr>
          </w:rPrChange>
        </w:rPr>
        <w:t>.</w:t>
      </w:r>
      <w:r w:rsidRPr="000B5EA0">
        <w:rPr>
          <w:sz w:val="16"/>
          <w:szCs w:val="16"/>
          <w:rPrChange w:id="79" w:author="Bouchard, Isabelle" w:date="2019-09-24T11:57:00Z">
            <w:rPr>
              <w:sz w:val="16"/>
              <w:szCs w:val="16"/>
              <w:lang w:val="en-US"/>
            </w:rPr>
          </w:rPrChange>
        </w:rPr>
        <w:t>     </w:t>
      </w:r>
      <w:r w:rsidRPr="000B5EA0">
        <w:rPr>
          <w:sz w:val="16"/>
          <w:szCs w:val="16"/>
        </w:rPr>
        <w:t>(CMR</w:t>
      </w:r>
      <w:r w:rsidRPr="000B5EA0">
        <w:rPr>
          <w:sz w:val="16"/>
          <w:szCs w:val="16"/>
        </w:rPr>
        <w:noBreakHyphen/>
      </w:r>
      <w:del w:id="80" w:author="Rakotobe, Ginette" w:date="2019-09-24T10:02:00Z">
        <w:r w:rsidRPr="000B5EA0" w:rsidDel="008276D8">
          <w:rPr>
            <w:sz w:val="16"/>
            <w:szCs w:val="16"/>
          </w:rPr>
          <w:delText>12</w:delText>
        </w:r>
      </w:del>
      <w:ins w:id="81" w:author="Rakotobe, Ginette" w:date="2019-09-24T10:02:00Z">
        <w:r w:rsidR="008276D8" w:rsidRPr="000B5EA0">
          <w:rPr>
            <w:sz w:val="16"/>
            <w:szCs w:val="16"/>
          </w:rPr>
          <w:t>19</w:t>
        </w:r>
      </w:ins>
      <w:r w:rsidRPr="000B5EA0">
        <w:rPr>
          <w:sz w:val="16"/>
          <w:szCs w:val="16"/>
        </w:rPr>
        <w:t>)</w:t>
      </w:r>
    </w:p>
    <w:p w14:paraId="31E2388E" w14:textId="1F4AA556" w:rsidR="00415AD3" w:rsidRPr="000B5EA0" w:rsidRDefault="00294456" w:rsidP="00284946">
      <w:pPr>
        <w:pStyle w:val="Reasons"/>
      </w:pPr>
      <w:r w:rsidRPr="000B5EA0">
        <w:rPr>
          <w:b/>
          <w:rPrChange w:id="82" w:author="Bouchard, Isabelle" w:date="2019-09-24T12:01:00Z">
            <w:rPr>
              <w:b/>
              <w:lang w:val="en-US"/>
            </w:rPr>
          </w:rPrChange>
        </w:rPr>
        <w:t>Motifs:</w:t>
      </w:r>
      <w:r w:rsidRPr="000B5EA0">
        <w:rPr>
          <w:rPrChange w:id="83" w:author="Bouchard, Isabelle" w:date="2019-09-24T12:01:00Z">
            <w:rPr>
              <w:lang w:val="en-US"/>
            </w:rPr>
          </w:rPrChange>
        </w:rPr>
        <w:tab/>
      </w:r>
      <w:r w:rsidR="00415AD3" w:rsidRPr="000B5EA0">
        <w:t xml:space="preserve">La note </w:t>
      </w:r>
      <w:r w:rsidR="00415AD3" w:rsidRPr="00707692">
        <w:rPr>
          <w:i/>
          <w:iCs/>
        </w:rPr>
        <w:t>r)</w:t>
      </w:r>
      <w:r w:rsidR="00415AD3" w:rsidRPr="000B5EA0">
        <w:t xml:space="preserve"> est la note appropriée pour refléter l'identification de la fréquence 160,900</w:t>
      </w:r>
      <w:r w:rsidR="00284946">
        <w:t> </w:t>
      </w:r>
      <w:r w:rsidR="00415AD3" w:rsidRPr="000B5EA0">
        <w:t>MHz pour les dispositifs de radiocommunication maritimes autonomes du groupe B.</w:t>
      </w:r>
    </w:p>
    <w:p w14:paraId="7CB12E41" w14:textId="77777777" w:rsidR="000A3089" w:rsidRPr="000B5EA0" w:rsidRDefault="00294456" w:rsidP="00FF14A8">
      <w:pPr>
        <w:pStyle w:val="Proposal"/>
      </w:pPr>
      <w:r w:rsidRPr="000B5EA0">
        <w:t>SUP</w:t>
      </w:r>
      <w:r w:rsidRPr="000B5EA0">
        <w:tab/>
        <w:t>IAP/11A9A1/4</w:t>
      </w:r>
    </w:p>
    <w:p w14:paraId="34487F48" w14:textId="77777777" w:rsidR="00294456" w:rsidRPr="000B5EA0" w:rsidRDefault="00294456" w:rsidP="00FF14A8">
      <w:pPr>
        <w:pStyle w:val="ResNo"/>
      </w:pPr>
      <w:r w:rsidRPr="000B5EA0">
        <w:rPr>
          <w:caps w:val="0"/>
        </w:rPr>
        <w:t xml:space="preserve">RÉSOLUTION </w:t>
      </w:r>
      <w:r w:rsidRPr="000B5EA0">
        <w:rPr>
          <w:rStyle w:val="href"/>
        </w:rPr>
        <w:t>362</w:t>
      </w:r>
      <w:r w:rsidRPr="000B5EA0">
        <w:rPr>
          <w:caps w:val="0"/>
        </w:rPr>
        <w:t xml:space="preserve"> (CMR-15)</w:t>
      </w:r>
    </w:p>
    <w:p w14:paraId="5C47B6CF" w14:textId="77777777" w:rsidR="00294456" w:rsidRPr="000B5EA0" w:rsidRDefault="00294456" w:rsidP="00FF14A8">
      <w:pPr>
        <w:pStyle w:val="Restitle"/>
      </w:pPr>
      <w:bookmarkStart w:id="84" w:name="_Toc450208693"/>
      <w:r w:rsidRPr="000B5EA0">
        <w:t xml:space="preserve">Dispositifs de radiocommunication maritimes autonomes fonctionnant dans </w:t>
      </w:r>
      <w:r w:rsidRPr="000B5EA0">
        <w:br/>
        <w:t>la bande de fréquences 156-162,05 MHz</w:t>
      </w:r>
      <w:bookmarkEnd w:id="84"/>
    </w:p>
    <w:p w14:paraId="4DFE4A48" w14:textId="35D41D06" w:rsidR="002B7395" w:rsidRPr="000B5EA0" w:rsidRDefault="00294456" w:rsidP="00FF14A8">
      <w:pPr>
        <w:pStyle w:val="Reasons"/>
      </w:pPr>
      <w:r w:rsidRPr="000B5EA0">
        <w:rPr>
          <w:b/>
        </w:rPr>
        <w:t>Motifs:</w:t>
      </w:r>
      <w:r w:rsidRPr="000B5EA0">
        <w:tab/>
      </w:r>
      <w:r w:rsidR="002B7395" w:rsidRPr="000B5EA0">
        <w:t>Il est proposé de supprimer la Résolution 362 (CMR-15) étant donné que les études ont été achevées et que la CMR-19 a procédé à l'identification de fréquences dans l'Appendice 18 du</w:t>
      </w:r>
      <w:r w:rsidR="00707692">
        <w:t> </w:t>
      </w:r>
      <w:r w:rsidR="002B7395" w:rsidRPr="000B5EA0">
        <w:t>RR pour les dispositifs AMRD.</w:t>
      </w:r>
    </w:p>
    <w:p w14:paraId="2FF1B5B5" w14:textId="256A3012" w:rsidR="000A3089" w:rsidRPr="000B5EA0" w:rsidRDefault="00BB1C2B" w:rsidP="00707692">
      <w:pPr>
        <w:jc w:val="center"/>
        <w:pPrChange w:id="85" w:author="Rakotobe, Ginette" w:date="2019-09-23T17:35:00Z">
          <w:pPr>
            <w:pStyle w:val="Reasons"/>
          </w:pPr>
        </w:pPrChange>
      </w:pPr>
      <w:r w:rsidRPr="000B5EA0">
        <w:t>______________</w:t>
      </w:r>
    </w:p>
    <w:sectPr w:rsidR="000A3089" w:rsidRPr="000B5EA0">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2D4E" w14:textId="77777777" w:rsidR="008E5EEC" w:rsidRDefault="008E5EEC">
      <w:r>
        <w:separator/>
      </w:r>
    </w:p>
  </w:endnote>
  <w:endnote w:type="continuationSeparator" w:id="0">
    <w:p w14:paraId="3B8C6B7D" w14:textId="77777777" w:rsidR="008E5EEC" w:rsidRDefault="008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1C15" w14:textId="2E1CFA9B" w:rsidR="008E5EEC" w:rsidRDefault="008E5EEC">
    <w:pPr>
      <w:rPr>
        <w:lang w:val="en-US"/>
      </w:rPr>
    </w:pPr>
    <w:r>
      <w:fldChar w:fldCharType="begin"/>
    </w:r>
    <w:r>
      <w:rPr>
        <w:lang w:val="en-US"/>
      </w:rPr>
      <w:instrText xml:space="preserve"> FILENAME \p  \* MERGEFORMAT </w:instrText>
    </w:r>
    <w:r>
      <w:fldChar w:fldCharType="separate"/>
    </w:r>
    <w:r w:rsidR="00C10023">
      <w:rPr>
        <w:noProof/>
        <w:lang w:val="en-US"/>
      </w:rPr>
      <w:t>P:\FRA\ITU-R\CONF-R\CMR19\000\011ADD09ADD01F.docx</w:t>
    </w:r>
    <w:r>
      <w:fldChar w:fldCharType="end"/>
    </w:r>
    <w:r>
      <w:rPr>
        <w:lang w:val="en-US"/>
      </w:rPr>
      <w:tab/>
    </w:r>
    <w:r>
      <w:fldChar w:fldCharType="begin"/>
    </w:r>
    <w:r>
      <w:instrText xml:space="preserve"> SAVEDATE \@ DD.MM.YY </w:instrText>
    </w:r>
    <w:r>
      <w:fldChar w:fldCharType="separate"/>
    </w:r>
    <w:r w:rsidR="00C10023">
      <w:rPr>
        <w:noProof/>
      </w:rPr>
      <w:t>08.10.19</w:t>
    </w:r>
    <w:r>
      <w:fldChar w:fldCharType="end"/>
    </w:r>
    <w:r>
      <w:rPr>
        <w:lang w:val="en-US"/>
      </w:rPr>
      <w:tab/>
    </w:r>
    <w:r>
      <w:fldChar w:fldCharType="begin"/>
    </w:r>
    <w:r>
      <w:instrText xml:space="preserve"> PRINTDATE \@ DD.MM.YY </w:instrText>
    </w:r>
    <w:r>
      <w:fldChar w:fldCharType="separate"/>
    </w:r>
    <w:r w:rsidR="00C10023">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78E2" w14:textId="6D78BF84" w:rsidR="008E5EEC" w:rsidRDefault="008E5EEC" w:rsidP="007B2C34">
    <w:pPr>
      <w:pStyle w:val="Footer"/>
      <w:rPr>
        <w:lang w:val="en-US"/>
      </w:rPr>
    </w:pPr>
    <w:r>
      <w:fldChar w:fldCharType="begin"/>
    </w:r>
    <w:r>
      <w:rPr>
        <w:lang w:val="en-US"/>
      </w:rPr>
      <w:instrText xml:space="preserve"> FILENAME \p  \* MERGEFORMAT </w:instrText>
    </w:r>
    <w:r>
      <w:fldChar w:fldCharType="separate"/>
    </w:r>
    <w:r w:rsidR="00C10023">
      <w:rPr>
        <w:lang w:val="en-US"/>
      </w:rPr>
      <w:t>P:\FRA\ITU-R\CONF-R\CMR19\000\011ADD09ADD01F.docx</w:t>
    </w:r>
    <w:r>
      <w:fldChar w:fldCharType="end"/>
    </w:r>
    <w:r w:rsidRPr="006E77CC">
      <w:rPr>
        <w:lang w:val="en-US"/>
      </w:rPr>
      <w:t xml:space="preserve"> (460758)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F77F" w14:textId="690FE23B" w:rsidR="008E5EEC" w:rsidRDefault="008E5EEC" w:rsidP="00F27013">
    <w:pPr>
      <w:pStyle w:val="Footer"/>
      <w:rPr>
        <w:lang w:val="en-US"/>
      </w:rPr>
    </w:pPr>
    <w:ins w:id="86" w:author="Rakotobe, Ginette" w:date="2019-09-23T18:02:00Z">
      <w:r>
        <w:fldChar w:fldCharType="begin"/>
      </w:r>
      <w:r w:rsidRPr="006E77CC">
        <w:rPr>
          <w:lang w:val="en-US"/>
        </w:rPr>
        <w:instrText xml:space="preserve"> FILENAME \p  \* MERGEFORMAT </w:instrText>
      </w:r>
      <w:r>
        <w:fldChar w:fldCharType="separate"/>
      </w:r>
    </w:ins>
    <w:r w:rsidR="00C10023">
      <w:rPr>
        <w:lang w:val="en-US"/>
      </w:rPr>
      <w:t>P:\FRA\ITU-R\CONF-R\CMR19\000\011ADD09ADD01F.docx</w:t>
    </w:r>
    <w:ins w:id="87" w:author="Rakotobe, Ginette" w:date="2019-09-23T18:02:00Z">
      <w:r>
        <w:fldChar w:fldCharType="end"/>
      </w:r>
      <w:r w:rsidRPr="006E77CC">
        <w:rPr>
          <w:lang w:val="en-US"/>
        </w:rPr>
        <w:t xml:space="preserve"> (</w:t>
      </w:r>
    </w:ins>
    <w:r w:rsidRPr="006E77CC">
      <w:rPr>
        <w:lang w:val="en-US"/>
      </w:rPr>
      <w:t>460758</w:t>
    </w:r>
    <w:ins w:id="88" w:author="Rakotobe, Ginette" w:date="2019-09-23T18:02:00Z">
      <w:r w:rsidRPr="006E77CC">
        <w:rPr>
          <w:lang w:val="en-US"/>
        </w:rPr>
        <w:t>)</w:t>
      </w:r>
      <w:r w:rsidRPr="006E77CC" w:rsidDel="00F27013">
        <w:rPr>
          <w:lang w:val="en-US"/>
        </w:rPr>
        <w:t xml:space="preserve"> </w:t>
      </w:r>
    </w:ins>
    <w:del w:id="89" w:author="Rakotobe, Ginette" w:date="2019-09-23T18:02:00Z">
      <w:r w:rsidDel="00F27013">
        <w:fldChar w:fldCharType="begin"/>
      </w:r>
      <w:r w:rsidDel="00F27013">
        <w:rPr>
          <w:lang w:val="en-US"/>
        </w:rPr>
        <w:delInstrText xml:space="preserve"> FILENAME \p  \* MERGEFORMAT </w:delInstrText>
      </w:r>
      <w:r w:rsidDel="00F27013">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85C9" w14:textId="77777777" w:rsidR="008E5EEC" w:rsidRDefault="008E5EEC">
      <w:r>
        <w:rPr>
          <w:b/>
        </w:rPr>
        <w:t>_______________</w:t>
      </w:r>
    </w:p>
  </w:footnote>
  <w:footnote w:type="continuationSeparator" w:id="0">
    <w:p w14:paraId="085E0E57" w14:textId="77777777" w:rsidR="008E5EEC" w:rsidRDefault="008E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7A4C" w14:textId="77777777" w:rsidR="008E5EEC" w:rsidRDefault="008E5EEC" w:rsidP="004F1F8E">
    <w:pPr>
      <w:pStyle w:val="Header"/>
    </w:pPr>
    <w:r>
      <w:fldChar w:fldCharType="begin"/>
    </w:r>
    <w:r>
      <w:instrText xml:space="preserve"> PAGE </w:instrText>
    </w:r>
    <w:r>
      <w:fldChar w:fldCharType="separate"/>
    </w:r>
    <w:r>
      <w:rPr>
        <w:noProof/>
      </w:rPr>
      <w:t>2</w:t>
    </w:r>
    <w:r>
      <w:fldChar w:fldCharType="end"/>
    </w:r>
  </w:p>
  <w:p w14:paraId="2382A362" w14:textId="77777777" w:rsidR="008E5EEC" w:rsidRDefault="008E5EEC" w:rsidP="00FD7AA3">
    <w:pPr>
      <w:pStyle w:val="Header"/>
    </w:pPr>
    <w:r>
      <w:t>CMR19/11(Add.9)(Add.1)-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E655F24"/>
    <w:multiLevelType w:val="hybridMultilevel"/>
    <w:tmpl w:val="5B10F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kotobe, Ginette">
    <w15:presenceInfo w15:providerId="AD" w15:userId="S::ginette.rakotobe@itu.int::ff7d85b3-03de-4581-8d4d-d60d53c7f2cc"/>
  </w15:person>
  <w15:person w15:author="Bouchard, Isabelle">
    <w15:presenceInfo w15:providerId="AD" w15:userId="S::isabelle.bouchard@itu.int::cd16be7a-5569-41d7-84ce-9badac7a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3089"/>
    <w:rsid w:val="000A4755"/>
    <w:rsid w:val="000A55AE"/>
    <w:rsid w:val="000B2E0C"/>
    <w:rsid w:val="000B3D0C"/>
    <w:rsid w:val="000B5EA0"/>
    <w:rsid w:val="000C6605"/>
    <w:rsid w:val="001167B9"/>
    <w:rsid w:val="001267A0"/>
    <w:rsid w:val="001444AD"/>
    <w:rsid w:val="00151FCE"/>
    <w:rsid w:val="0015203F"/>
    <w:rsid w:val="00160C64"/>
    <w:rsid w:val="00165C97"/>
    <w:rsid w:val="0018169B"/>
    <w:rsid w:val="0019352B"/>
    <w:rsid w:val="001960D0"/>
    <w:rsid w:val="001A11F6"/>
    <w:rsid w:val="001D0405"/>
    <w:rsid w:val="001F17E8"/>
    <w:rsid w:val="00204306"/>
    <w:rsid w:val="00232FD2"/>
    <w:rsid w:val="0026554E"/>
    <w:rsid w:val="00266B61"/>
    <w:rsid w:val="00284946"/>
    <w:rsid w:val="00294456"/>
    <w:rsid w:val="002A4622"/>
    <w:rsid w:val="002A6F8F"/>
    <w:rsid w:val="002B17E5"/>
    <w:rsid w:val="002B7395"/>
    <w:rsid w:val="002C0EBF"/>
    <w:rsid w:val="002C28A4"/>
    <w:rsid w:val="002C604D"/>
    <w:rsid w:val="002D7E0A"/>
    <w:rsid w:val="002E2645"/>
    <w:rsid w:val="00315AFE"/>
    <w:rsid w:val="0034371C"/>
    <w:rsid w:val="003606A6"/>
    <w:rsid w:val="0036650C"/>
    <w:rsid w:val="00393ACD"/>
    <w:rsid w:val="003A583E"/>
    <w:rsid w:val="003A75E5"/>
    <w:rsid w:val="003E112B"/>
    <w:rsid w:val="003E1D1C"/>
    <w:rsid w:val="003E7B05"/>
    <w:rsid w:val="003E7F55"/>
    <w:rsid w:val="003F3719"/>
    <w:rsid w:val="003F6F2D"/>
    <w:rsid w:val="00415AD3"/>
    <w:rsid w:val="00424956"/>
    <w:rsid w:val="00466211"/>
    <w:rsid w:val="00483196"/>
    <w:rsid w:val="004834A9"/>
    <w:rsid w:val="004D01FC"/>
    <w:rsid w:val="004E28C3"/>
    <w:rsid w:val="004F1F8E"/>
    <w:rsid w:val="00512A32"/>
    <w:rsid w:val="005343DA"/>
    <w:rsid w:val="005346DB"/>
    <w:rsid w:val="005378F7"/>
    <w:rsid w:val="00560874"/>
    <w:rsid w:val="00586CF2"/>
    <w:rsid w:val="005969A5"/>
    <w:rsid w:val="005A282A"/>
    <w:rsid w:val="005A7C75"/>
    <w:rsid w:val="005B1EC5"/>
    <w:rsid w:val="005C3768"/>
    <w:rsid w:val="005C6C3F"/>
    <w:rsid w:val="00613635"/>
    <w:rsid w:val="0062093D"/>
    <w:rsid w:val="00637ECF"/>
    <w:rsid w:val="00647B59"/>
    <w:rsid w:val="00652EF4"/>
    <w:rsid w:val="00653B85"/>
    <w:rsid w:val="00663279"/>
    <w:rsid w:val="00690C7B"/>
    <w:rsid w:val="006A4B45"/>
    <w:rsid w:val="006D4724"/>
    <w:rsid w:val="006E77CC"/>
    <w:rsid w:val="006F5FA2"/>
    <w:rsid w:val="0070076C"/>
    <w:rsid w:val="00701BAE"/>
    <w:rsid w:val="00707692"/>
    <w:rsid w:val="00721F04"/>
    <w:rsid w:val="00730E95"/>
    <w:rsid w:val="007310C9"/>
    <w:rsid w:val="007426B9"/>
    <w:rsid w:val="00764342"/>
    <w:rsid w:val="00774362"/>
    <w:rsid w:val="00782970"/>
    <w:rsid w:val="00786598"/>
    <w:rsid w:val="00790C74"/>
    <w:rsid w:val="007A04E8"/>
    <w:rsid w:val="007A2BA1"/>
    <w:rsid w:val="007B2C34"/>
    <w:rsid w:val="008276D8"/>
    <w:rsid w:val="00830086"/>
    <w:rsid w:val="00851625"/>
    <w:rsid w:val="00863C0A"/>
    <w:rsid w:val="008A3120"/>
    <w:rsid w:val="008A4B97"/>
    <w:rsid w:val="008C5B8E"/>
    <w:rsid w:val="008C5DD5"/>
    <w:rsid w:val="008D41BE"/>
    <w:rsid w:val="008D58D3"/>
    <w:rsid w:val="008E3BC9"/>
    <w:rsid w:val="008E5EEC"/>
    <w:rsid w:val="00923064"/>
    <w:rsid w:val="00930FFD"/>
    <w:rsid w:val="00936D25"/>
    <w:rsid w:val="00941EA5"/>
    <w:rsid w:val="00964700"/>
    <w:rsid w:val="00966C16"/>
    <w:rsid w:val="009813DF"/>
    <w:rsid w:val="0098732F"/>
    <w:rsid w:val="009A045F"/>
    <w:rsid w:val="009A6A2B"/>
    <w:rsid w:val="009C7E7C"/>
    <w:rsid w:val="00A00473"/>
    <w:rsid w:val="00A03C9B"/>
    <w:rsid w:val="00A37105"/>
    <w:rsid w:val="00A606C3"/>
    <w:rsid w:val="00A83B09"/>
    <w:rsid w:val="00A84541"/>
    <w:rsid w:val="00AE36A0"/>
    <w:rsid w:val="00B00294"/>
    <w:rsid w:val="00B07EB9"/>
    <w:rsid w:val="00B3749C"/>
    <w:rsid w:val="00B4252D"/>
    <w:rsid w:val="00B64FD0"/>
    <w:rsid w:val="00BA5BD0"/>
    <w:rsid w:val="00BB1C2B"/>
    <w:rsid w:val="00BB1D82"/>
    <w:rsid w:val="00BB5F71"/>
    <w:rsid w:val="00BD51C5"/>
    <w:rsid w:val="00BF26E7"/>
    <w:rsid w:val="00C043A7"/>
    <w:rsid w:val="00C10023"/>
    <w:rsid w:val="00C53FCA"/>
    <w:rsid w:val="00C76BAF"/>
    <w:rsid w:val="00C814B9"/>
    <w:rsid w:val="00CA656F"/>
    <w:rsid w:val="00CD516F"/>
    <w:rsid w:val="00D119A7"/>
    <w:rsid w:val="00D25FBA"/>
    <w:rsid w:val="00D32B28"/>
    <w:rsid w:val="00D42954"/>
    <w:rsid w:val="00D66EAC"/>
    <w:rsid w:val="00D730DF"/>
    <w:rsid w:val="00D772F0"/>
    <w:rsid w:val="00D77BDC"/>
    <w:rsid w:val="00D867F9"/>
    <w:rsid w:val="00D95557"/>
    <w:rsid w:val="00DC32D2"/>
    <w:rsid w:val="00DC402B"/>
    <w:rsid w:val="00DE0932"/>
    <w:rsid w:val="00E01607"/>
    <w:rsid w:val="00E03A27"/>
    <w:rsid w:val="00E049F1"/>
    <w:rsid w:val="00E37A25"/>
    <w:rsid w:val="00E537FF"/>
    <w:rsid w:val="00E6539B"/>
    <w:rsid w:val="00E70A31"/>
    <w:rsid w:val="00E723A7"/>
    <w:rsid w:val="00E91FE3"/>
    <w:rsid w:val="00EA3F38"/>
    <w:rsid w:val="00EA5AB6"/>
    <w:rsid w:val="00EC7615"/>
    <w:rsid w:val="00ED16AA"/>
    <w:rsid w:val="00ED3C8B"/>
    <w:rsid w:val="00ED485A"/>
    <w:rsid w:val="00ED6B8D"/>
    <w:rsid w:val="00EE3D7B"/>
    <w:rsid w:val="00EF662E"/>
    <w:rsid w:val="00F10064"/>
    <w:rsid w:val="00F148F1"/>
    <w:rsid w:val="00F27013"/>
    <w:rsid w:val="00F352A2"/>
    <w:rsid w:val="00F711A7"/>
    <w:rsid w:val="00F725DF"/>
    <w:rsid w:val="00F7379F"/>
    <w:rsid w:val="00FA3BBF"/>
    <w:rsid w:val="00FC41F8"/>
    <w:rsid w:val="00FD2E02"/>
    <w:rsid w:val="00FD4B19"/>
    <w:rsid w:val="00FD7AA3"/>
    <w:rsid w:val="00FF0D59"/>
    <w:rsid w:val="00FF14A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67F4A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0">
    <w:name w:val="Table_Text"/>
    <w:basedOn w:val="Normal"/>
    <w:pPr>
      <w:tabs>
        <w:tab w:val="clear" w:pos="1134"/>
        <w:tab w:val="clear" w:pos="1871"/>
        <w:tab w:val="clear" w:pos="2268"/>
      </w:tabs>
      <w:spacing w:before="40" w:after="40"/>
    </w:pPr>
    <w:rPr>
      <w:noProof/>
      <w:sz w:val="20"/>
      <w:lang w:val="en-US"/>
    </w:rPr>
  </w:style>
  <w:style w:type="paragraph" w:styleId="ListParagraph">
    <w:name w:val="List Paragraph"/>
    <w:basedOn w:val="Normal"/>
    <w:uiPriority w:val="34"/>
    <w:qFormat/>
    <w:rsid w:val="001D0405"/>
    <w:pPr>
      <w:ind w:left="720"/>
      <w:contextualSpacing/>
    </w:pPr>
  </w:style>
  <w:style w:type="character" w:customStyle="1" w:styleId="enumlev1Char">
    <w:name w:val="enumlev1 Char"/>
    <w:basedOn w:val="DefaultParagraphFont"/>
    <w:link w:val="enumlev1"/>
    <w:qFormat/>
    <w:locked/>
    <w:rsid w:val="00652EF4"/>
    <w:rPr>
      <w:rFonts w:ascii="Times New Roman" w:hAnsi="Times New Roman"/>
      <w:sz w:val="24"/>
      <w:lang w:val="fr-FR" w:eastAsia="en-US"/>
    </w:rPr>
  </w:style>
  <w:style w:type="paragraph" w:styleId="BalloonText">
    <w:name w:val="Balloon Text"/>
    <w:basedOn w:val="Normal"/>
    <w:link w:val="BalloonTextChar"/>
    <w:semiHidden/>
    <w:unhideWhenUsed/>
    <w:rsid w:val="0066327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327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2EF7270-C7CC-4693-BCCB-2435392C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394C5A0-94BD-4AF5-8622-64CE79691D8A}">
  <ds:schemaRefs>
    <ds:schemaRef ds:uri="http://schemas.microsoft.com/sharepoint/v3/contenttype/forms"/>
  </ds:schemaRefs>
</ds:datastoreItem>
</file>

<file path=customXml/itemProps4.xml><?xml version="1.0" encoding="utf-8"?>
<ds:datastoreItem xmlns:ds="http://schemas.openxmlformats.org/officeDocument/2006/customXml" ds:itemID="{70B49CAD-D537-4CFD-99F8-E59DBBB07711}">
  <ds:schemaRefs>
    <ds:schemaRef ds:uri="http://www.w3.org/XML/1998/namespace"/>
    <ds:schemaRef ds:uri="32a1a8c5-2265-4ebc-b7a0-2071e2c5c9bb"/>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1943</Words>
  <Characters>10861</Characters>
  <Application>Microsoft Office Word</Application>
  <DocSecurity>0</DocSecurity>
  <Lines>245</Lines>
  <Paragraphs>90</Paragraphs>
  <ScaleCrop>false</ScaleCrop>
  <HeadingPairs>
    <vt:vector size="2" baseType="variant">
      <vt:variant>
        <vt:lpstr>Title</vt:lpstr>
      </vt:variant>
      <vt:variant>
        <vt:i4>1</vt:i4>
      </vt:variant>
    </vt:vector>
  </HeadingPairs>
  <TitlesOfParts>
    <vt:vector size="1" baseType="lpstr">
      <vt:lpstr>R16-WRC19-C-0011!A9-A1!MSW-F</vt:lpstr>
    </vt:vector>
  </TitlesOfParts>
  <Manager>Secrétariat général - Pool</Manager>
  <Company>Union internationale des télécommunications (UIT)</Company>
  <LinksUpToDate>false</LinksUpToDate>
  <CharactersWithSpaces>12737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R16-WRC19-C-0011!A9-A1!MSW-F</dc:title>
  <dc:subject>Conférence mondiale des radiocommunications - 2019</dc:subject>
  <dc:creator>Documents Proposals Manager (DPM)</dc:creator>
  <cp:keywords>DPM_v2019.9.20.1_prod</cp:keywords>
  <dc:description/>
  <cp:lastModifiedBy>Royer, Veronique</cp:lastModifiedBy>
  <cp:revision>11</cp:revision>
  <cp:lastPrinted>2019-10-08T12:55:00Z</cp:lastPrinted>
  <dcterms:created xsi:type="dcterms:W3CDTF">2019-09-24T13:59:00Z</dcterms:created>
  <dcterms:modified xsi:type="dcterms:W3CDTF">2019-10-08T13:08:00Z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