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B6104" w14:paraId="48F2DC91" w14:textId="77777777" w:rsidTr="001226EC">
        <w:trPr>
          <w:cantSplit/>
        </w:trPr>
        <w:tc>
          <w:tcPr>
            <w:tcW w:w="6771" w:type="dxa"/>
          </w:tcPr>
          <w:p w14:paraId="06E01541" w14:textId="77777777" w:rsidR="005651C9" w:rsidRPr="008B610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B610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8B6104">
              <w:rPr>
                <w:rFonts w:ascii="Verdana" w:hAnsi="Verdana"/>
                <w:b/>
                <w:bCs/>
                <w:szCs w:val="22"/>
              </w:rPr>
              <w:t>9</w:t>
            </w:r>
            <w:r w:rsidRPr="008B6104">
              <w:rPr>
                <w:rFonts w:ascii="Verdana" w:hAnsi="Verdana"/>
                <w:b/>
                <w:bCs/>
                <w:szCs w:val="22"/>
              </w:rPr>
              <w:t>)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8B610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8B610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8B610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D9C1C34" w14:textId="77777777" w:rsidR="005651C9" w:rsidRPr="008B6104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 w:rsidRPr="008B6104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6B084FBA" wp14:editId="38E7788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B6104" w14:paraId="4D37E74A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804932C" w14:textId="77777777" w:rsidR="005651C9" w:rsidRPr="008B6104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28ED96C" w14:textId="77777777" w:rsidR="005651C9" w:rsidRPr="008B6104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8B6104" w14:paraId="0116F2E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4B0E0AA" w14:textId="77777777" w:rsidR="005651C9" w:rsidRPr="008B610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0A7D158" w14:textId="77777777" w:rsidR="005651C9" w:rsidRPr="008B610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8B6104" w14:paraId="418E8690" w14:textId="77777777" w:rsidTr="001226EC">
        <w:trPr>
          <w:cantSplit/>
        </w:trPr>
        <w:tc>
          <w:tcPr>
            <w:tcW w:w="6771" w:type="dxa"/>
          </w:tcPr>
          <w:p w14:paraId="6871BB98" w14:textId="77777777" w:rsidR="005651C9" w:rsidRPr="008B610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8B6104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E36A616" w14:textId="77777777" w:rsidR="005651C9" w:rsidRPr="008B610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B610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</w:rPr>
              <w:t>.9)</w:t>
            </w:r>
            <w:r w:rsidR="005651C9" w:rsidRPr="008B610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8B6104" w14:paraId="03CFA359" w14:textId="77777777" w:rsidTr="001226EC">
        <w:trPr>
          <w:cantSplit/>
        </w:trPr>
        <w:tc>
          <w:tcPr>
            <w:tcW w:w="6771" w:type="dxa"/>
          </w:tcPr>
          <w:p w14:paraId="13CD23CC" w14:textId="77777777" w:rsidR="000F33D8" w:rsidRPr="008B610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FE308A6" w14:textId="77777777" w:rsidR="000F33D8" w:rsidRPr="008B610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8B610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13 сентября 2019 </w:t>
            </w:r>
            <w:r w:rsidRPr="008B6104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8B6104" w14:paraId="352C5191" w14:textId="77777777" w:rsidTr="001226EC">
        <w:trPr>
          <w:cantSplit/>
        </w:trPr>
        <w:tc>
          <w:tcPr>
            <w:tcW w:w="6771" w:type="dxa"/>
          </w:tcPr>
          <w:p w14:paraId="4FBA350B" w14:textId="77777777" w:rsidR="000F33D8" w:rsidRPr="008B610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3591CB2D" w14:textId="77777777" w:rsidR="000F33D8" w:rsidRPr="008B610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8B6104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8B6104" w14:paraId="00326BC4" w14:textId="77777777" w:rsidTr="008D6E5D">
        <w:trPr>
          <w:cantSplit/>
        </w:trPr>
        <w:tc>
          <w:tcPr>
            <w:tcW w:w="10031" w:type="dxa"/>
            <w:gridSpan w:val="2"/>
          </w:tcPr>
          <w:p w14:paraId="004207D0" w14:textId="77777777" w:rsidR="000F33D8" w:rsidRPr="008B610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8B6104" w14:paraId="6D7CC295" w14:textId="77777777">
        <w:trPr>
          <w:cantSplit/>
        </w:trPr>
        <w:tc>
          <w:tcPr>
            <w:tcW w:w="10031" w:type="dxa"/>
            <w:gridSpan w:val="2"/>
          </w:tcPr>
          <w:p w14:paraId="295CF055" w14:textId="77777777" w:rsidR="000F33D8" w:rsidRPr="008B610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B6104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8B6104" w14:paraId="03916BCE" w14:textId="77777777">
        <w:trPr>
          <w:cantSplit/>
        </w:trPr>
        <w:tc>
          <w:tcPr>
            <w:tcW w:w="10031" w:type="dxa"/>
            <w:gridSpan w:val="2"/>
          </w:tcPr>
          <w:p w14:paraId="6641C0E1" w14:textId="2901DF64" w:rsidR="000F33D8" w:rsidRPr="008B6104" w:rsidRDefault="00CD597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8B610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B6104" w14:paraId="71D8A3CE" w14:textId="77777777">
        <w:trPr>
          <w:cantSplit/>
        </w:trPr>
        <w:tc>
          <w:tcPr>
            <w:tcW w:w="10031" w:type="dxa"/>
            <w:gridSpan w:val="2"/>
          </w:tcPr>
          <w:p w14:paraId="7CE17F2C" w14:textId="77777777" w:rsidR="000F33D8" w:rsidRPr="008B6104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8B6104" w14:paraId="6E33C79E" w14:textId="77777777">
        <w:trPr>
          <w:cantSplit/>
        </w:trPr>
        <w:tc>
          <w:tcPr>
            <w:tcW w:w="10031" w:type="dxa"/>
            <w:gridSpan w:val="2"/>
          </w:tcPr>
          <w:p w14:paraId="1F111A89" w14:textId="77777777" w:rsidR="000F33D8" w:rsidRPr="008B6104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8B6104">
              <w:t>Пункт 1.9.1 повестки дня</w:t>
            </w:r>
          </w:p>
        </w:tc>
      </w:tr>
    </w:tbl>
    <w:bookmarkEnd w:id="6"/>
    <w:p w14:paraId="537DEE09" w14:textId="77777777" w:rsidR="008D6E5D" w:rsidRPr="008B6104" w:rsidRDefault="008D6E5D" w:rsidP="008D6E5D">
      <w:pPr>
        <w:rPr>
          <w:szCs w:val="22"/>
        </w:rPr>
      </w:pPr>
      <w:r w:rsidRPr="008B6104">
        <w:rPr>
          <w:lang w:eastAsia="zh-CN"/>
        </w:rPr>
        <w:t>1.9</w:t>
      </w:r>
      <w:r w:rsidRPr="008B6104">
        <w:rPr>
          <w:lang w:eastAsia="zh-CN"/>
        </w:rPr>
        <w:tab/>
      </w:r>
      <w:r w:rsidRPr="008B6104">
        <w:t>рассмотреть, исходя из результатов исследований МСЭ-R:</w:t>
      </w:r>
    </w:p>
    <w:p w14:paraId="2121B001" w14:textId="77777777" w:rsidR="008D6E5D" w:rsidRPr="008B6104" w:rsidRDefault="008D6E5D" w:rsidP="008D6E5D">
      <w:pPr>
        <w:rPr>
          <w:szCs w:val="22"/>
        </w:rPr>
      </w:pPr>
      <w:r w:rsidRPr="008B6104">
        <w:t>1.9.1</w:t>
      </w:r>
      <w:r w:rsidRPr="008B6104">
        <w:tab/>
        <w:t>регламентарные меры в полосе частот 156−162,05 МГц для автономных морских радиоустройств в целях защиты ГМСББ и автоматической системы опознавания (AIS) в соответствии с Резолюцией </w:t>
      </w:r>
      <w:r w:rsidRPr="008B6104">
        <w:rPr>
          <w:b/>
          <w:iCs/>
        </w:rPr>
        <w:t>362</w:t>
      </w:r>
      <w:r w:rsidRPr="008B6104">
        <w:rPr>
          <w:b/>
        </w:rPr>
        <w:t> (ВКР-15)</w:t>
      </w:r>
      <w:r w:rsidRPr="008B6104">
        <w:t>;</w:t>
      </w:r>
    </w:p>
    <w:p w14:paraId="2EA0ECF0" w14:textId="66C7B535" w:rsidR="00CD5974" w:rsidRPr="008B6104" w:rsidRDefault="00C15B11" w:rsidP="00CD5974">
      <w:pPr>
        <w:pStyle w:val="Headingb"/>
        <w:rPr>
          <w:sz w:val="24"/>
          <w:lang w:val="ru-RU"/>
        </w:rPr>
      </w:pPr>
      <w:r w:rsidRPr="008B6104">
        <w:rPr>
          <w:lang w:val="ru-RU"/>
        </w:rPr>
        <w:t>Введение</w:t>
      </w:r>
    </w:p>
    <w:p w14:paraId="6EAE7BB7" w14:textId="44D4A68C" w:rsidR="00CD5974" w:rsidRPr="008B6104" w:rsidRDefault="009F7D9A" w:rsidP="00CD5974">
      <w:r w:rsidRPr="008B6104">
        <w:t xml:space="preserve">Необходимость в распознавании и опознавании некоторых видов свободно плавающих объектов, таких как рыболовные сети, буксируемые безмоторные суда и баржи, суда, оставленные командой, плавучий лед, глиссеры и дрейфующие буи, для </w:t>
      </w:r>
      <w:r w:rsidR="0078180D">
        <w:t xml:space="preserve">обеспечения </w:t>
      </w:r>
      <w:r w:rsidRPr="008B6104">
        <w:t xml:space="preserve">безопасности навигации и других целей приводит к </w:t>
      </w:r>
      <w:r w:rsidR="0033216F" w:rsidRPr="008B6104">
        <w:t>появлению</w:t>
      </w:r>
      <w:r w:rsidRPr="008B6104">
        <w:t xml:space="preserve"> на рынке</w:t>
      </w:r>
      <w:r w:rsidR="0033216F" w:rsidRPr="008B6104">
        <w:t xml:space="preserve"> множества</w:t>
      </w:r>
      <w:r w:rsidRPr="008B6104">
        <w:t xml:space="preserve"> автономных морских радиоустройств</w:t>
      </w:r>
      <w:r w:rsidR="0033216F" w:rsidRPr="008B6104">
        <w:t xml:space="preserve"> (</w:t>
      </w:r>
      <w:r w:rsidR="0033216F" w:rsidRPr="008B6104">
        <w:rPr>
          <w:lang w:val="en-GB"/>
        </w:rPr>
        <w:t>AMRD</w:t>
      </w:r>
      <w:r w:rsidR="0033216F" w:rsidRPr="008B6104">
        <w:t>)</w:t>
      </w:r>
      <w:r w:rsidRPr="008B6104">
        <w:t>, использую</w:t>
      </w:r>
      <w:r w:rsidR="000F29CB" w:rsidRPr="008B6104">
        <w:t xml:space="preserve">щих </w:t>
      </w:r>
      <w:r w:rsidRPr="008B6104">
        <w:t xml:space="preserve">технологию автоматической системы опознавания (AIS), </w:t>
      </w:r>
      <w:r w:rsidR="0033216F" w:rsidRPr="008B6104">
        <w:t>число</w:t>
      </w:r>
      <w:r w:rsidR="00581351">
        <w:t xml:space="preserve"> которых</w:t>
      </w:r>
      <w:r w:rsidR="0033216F" w:rsidRPr="008B6104">
        <w:t xml:space="preserve"> </w:t>
      </w:r>
      <w:r w:rsidR="00581351">
        <w:t>постоянно увеличивается</w:t>
      </w:r>
      <w:r w:rsidRPr="008B6104">
        <w:t xml:space="preserve">. </w:t>
      </w:r>
    </w:p>
    <w:p w14:paraId="36CD1517" w14:textId="032E72E5" w:rsidR="00CD5974" w:rsidRPr="008B6104" w:rsidRDefault="000F29CB" w:rsidP="00CD5974">
      <w:r w:rsidRPr="008B6104">
        <w:t>AIS является проверенной технологией</w:t>
      </w:r>
      <w:r w:rsidR="0078180D">
        <w:t>, которая используется</w:t>
      </w:r>
      <w:r w:rsidRPr="008B6104">
        <w:t xml:space="preserve"> для связанных с безопасностью на море применений в глобальном масштабе</w:t>
      </w:r>
      <w:r w:rsidR="0078180D">
        <w:t xml:space="preserve"> и</w:t>
      </w:r>
      <w:r w:rsidRPr="008B6104">
        <w:t xml:space="preserve"> обеспечивает опознавание, безопасност</w:t>
      </w:r>
      <w:r w:rsidR="0033216F" w:rsidRPr="008B6104">
        <w:t xml:space="preserve">ь навигации, </w:t>
      </w:r>
      <w:r w:rsidR="0078180D">
        <w:t xml:space="preserve">работу </w:t>
      </w:r>
      <w:r w:rsidR="0033216F" w:rsidRPr="008B6104">
        <w:t>средств навигации и функции определения местоположения</w:t>
      </w:r>
      <w:r w:rsidRPr="008B6104">
        <w:t>.</w:t>
      </w:r>
      <w:r w:rsidR="0033216F" w:rsidRPr="008B6104">
        <w:t xml:space="preserve"> Использование </w:t>
      </w:r>
      <w:r w:rsidR="0033216F" w:rsidRPr="008B6104">
        <w:rPr>
          <w:lang w:val="en-GB"/>
        </w:rPr>
        <w:t>AMRD</w:t>
      </w:r>
      <w:r w:rsidR="0033216F" w:rsidRPr="008B6104">
        <w:t xml:space="preserve"> на частотах </w:t>
      </w:r>
      <w:r w:rsidR="00CD5974" w:rsidRPr="008B6104">
        <w:rPr>
          <w:lang w:val="en-GB"/>
        </w:rPr>
        <w:t>AIS</w:t>
      </w:r>
      <w:r w:rsidR="00CD5974" w:rsidRPr="008B6104">
        <w:t xml:space="preserve"> </w:t>
      </w:r>
      <w:r w:rsidR="0033216F" w:rsidRPr="008B6104">
        <w:t xml:space="preserve">может оказывать негативное воздействие на связанные с безопасностью применения </w:t>
      </w:r>
      <w:r w:rsidR="00CD5974" w:rsidRPr="008B6104">
        <w:rPr>
          <w:lang w:val="en-GB"/>
        </w:rPr>
        <w:t>AIS</w:t>
      </w:r>
      <w:r w:rsidR="0033216F" w:rsidRPr="008B6104">
        <w:t>, перегружая пропускную способность системы и</w:t>
      </w:r>
      <w:r w:rsidR="00CD5974" w:rsidRPr="008B6104">
        <w:t xml:space="preserve"> </w:t>
      </w:r>
      <w:r w:rsidR="0033216F" w:rsidRPr="008B6104">
        <w:t>занимая опознаватели морской подвижной службы, которые должны быть зарезервированы для судовых станций или средств навигации</w:t>
      </w:r>
      <w:r w:rsidR="007748D8" w:rsidRPr="008B6104">
        <w:t>.</w:t>
      </w:r>
      <w:r w:rsidR="00CD5974" w:rsidRPr="008B6104">
        <w:t xml:space="preserve"> </w:t>
      </w:r>
    </w:p>
    <w:p w14:paraId="74AEE5B3" w14:textId="1869CD0A" w:rsidR="00CD5974" w:rsidRPr="008B6104" w:rsidRDefault="007748D8" w:rsidP="00CD5974">
      <w:r w:rsidRPr="008B6104">
        <w:t>Например, некоторые указатели рыболовных сетей могут</w:t>
      </w:r>
      <w:r w:rsidR="00C22670" w:rsidRPr="008B6104">
        <w:t xml:space="preserve"> быть</w:t>
      </w:r>
      <w:r w:rsidRPr="008B6104">
        <w:t xml:space="preserve"> полезными </w:t>
      </w:r>
      <w:r w:rsidR="00C22670" w:rsidRPr="008B6104">
        <w:t>для обеспечения</w:t>
      </w:r>
      <w:r w:rsidRPr="008B6104">
        <w:t xml:space="preserve"> безопасности судовых станций. Однако нерегулируемое использование </w:t>
      </w:r>
      <w:r w:rsidR="00C22670" w:rsidRPr="008B6104">
        <w:t xml:space="preserve">все большего числа </w:t>
      </w:r>
      <w:r w:rsidRPr="008B6104">
        <w:t xml:space="preserve">таких указательных </w:t>
      </w:r>
      <w:r w:rsidR="00C22670" w:rsidRPr="008B6104">
        <w:t xml:space="preserve">приборов имеет определенные негативные последствия для безопасности на море, главным образом в следующих аспектах: </w:t>
      </w:r>
    </w:p>
    <w:p w14:paraId="74AEF5C4" w14:textId="42FA01A2" w:rsidR="00CD5974" w:rsidRPr="008B6104" w:rsidRDefault="00CD5974" w:rsidP="00CD5974">
      <w:pPr>
        <w:pStyle w:val="enumlev1"/>
      </w:pPr>
      <w:r w:rsidRPr="008B6104">
        <w:t>•</w:t>
      </w:r>
      <w:r w:rsidRPr="008B6104">
        <w:tab/>
      </w:r>
      <w:r w:rsidR="00C22670" w:rsidRPr="008B6104">
        <w:t>Наличие большого числа таких приборов приводит к высокой концентрации видимых объектов в</w:t>
      </w:r>
      <w:r w:rsidR="0023759E" w:rsidRPr="008B6104">
        <w:t xml:space="preserve"> той или иной</w:t>
      </w:r>
      <w:r w:rsidR="00C22670" w:rsidRPr="008B6104">
        <w:t xml:space="preserve"> </w:t>
      </w:r>
      <w:r w:rsidR="003D4A1F" w:rsidRPr="008B6104">
        <w:t>зон</w:t>
      </w:r>
      <w:r w:rsidR="0023759E" w:rsidRPr="008B6104">
        <w:t>е</w:t>
      </w:r>
      <w:r w:rsidR="00FE612C" w:rsidRPr="008B6104">
        <w:t xml:space="preserve">, </w:t>
      </w:r>
      <w:r w:rsidR="0023759E" w:rsidRPr="008B6104">
        <w:t>охватываемой</w:t>
      </w:r>
      <w:r w:rsidR="003D4A1F" w:rsidRPr="008B6104">
        <w:t xml:space="preserve"> </w:t>
      </w:r>
      <w:r w:rsidR="00C22670" w:rsidRPr="008B6104">
        <w:t>служб</w:t>
      </w:r>
      <w:r w:rsidR="0023759E" w:rsidRPr="008B6104">
        <w:t>ой</w:t>
      </w:r>
      <w:r w:rsidR="00C22670" w:rsidRPr="008B6104">
        <w:t xml:space="preserve"> движения судов (</w:t>
      </w:r>
      <w:r w:rsidR="00C22670" w:rsidRPr="008B6104">
        <w:rPr>
          <w:lang w:val="en-US"/>
        </w:rPr>
        <w:t>VTS</w:t>
      </w:r>
      <w:r w:rsidR="00C22670" w:rsidRPr="008B6104">
        <w:t xml:space="preserve">). Это </w:t>
      </w:r>
      <w:r w:rsidR="00581351">
        <w:t>создает трудности для</w:t>
      </w:r>
      <w:r w:rsidR="00C22670" w:rsidRPr="008B6104">
        <w:t xml:space="preserve"> </w:t>
      </w:r>
      <w:r w:rsidR="00271F30" w:rsidRPr="008B6104">
        <w:t>распознавани</w:t>
      </w:r>
      <w:r w:rsidR="00581351">
        <w:t>я</w:t>
      </w:r>
      <w:r w:rsidR="00271F30" w:rsidRPr="008B6104">
        <w:t xml:space="preserve"> судов,</w:t>
      </w:r>
      <w:r w:rsidR="00C22670" w:rsidRPr="008B6104">
        <w:t xml:space="preserve"> </w:t>
      </w:r>
      <w:r w:rsidR="00271F30" w:rsidRPr="008B6104">
        <w:t>оценк</w:t>
      </w:r>
      <w:r w:rsidR="00581351">
        <w:t>и</w:t>
      </w:r>
      <w:r w:rsidR="00271F30" w:rsidRPr="008B6104">
        <w:t xml:space="preserve"> навигационной обстановки и организаци</w:t>
      </w:r>
      <w:r w:rsidR="00581351">
        <w:t>и</w:t>
      </w:r>
      <w:r w:rsidR="00271F30" w:rsidRPr="008B6104">
        <w:t xml:space="preserve"> движения судов.</w:t>
      </w:r>
      <w:r w:rsidR="003D4A1F" w:rsidRPr="008B6104">
        <w:t xml:space="preserve"> Увеличивается нагрузка на службы движения судов, что</w:t>
      </w:r>
      <w:r w:rsidR="0023759E" w:rsidRPr="008B6104">
        <w:t xml:space="preserve"> в свою очередь</w:t>
      </w:r>
      <w:r w:rsidR="003D4A1F" w:rsidRPr="008B6104">
        <w:t xml:space="preserve"> может </w:t>
      </w:r>
      <w:r w:rsidR="0023759E" w:rsidRPr="008B6104">
        <w:t>снизить</w:t>
      </w:r>
      <w:r w:rsidR="003D4A1F" w:rsidRPr="008B6104">
        <w:t xml:space="preserve"> их эффективност</w:t>
      </w:r>
      <w:r w:rsidR="0023759E" w:rsidRPr="008B6104">
        <w:t>ь</w:t>
      </w:r>
      <w:r w:rsidR="003D4A1F" w:rsidRPr="008B6104">
        <w:t xml:space="preserve"> и сказаться на безопасности в</w:t>
      </w:r>
      <w:r w:rsidR="00FE612C" w:rsidRPr="008B6104">
        <w:t xml:space="preserve"> этой</w:t>
      </w:r>
      <w:r w:rsidR="003D4A1F" w:rsidRPr="008B6104">
        <w:t xml:space="preserve"> </w:t>
      </w:r>
      <w:r w:rsidR="00FE612C" w:rsidRPr="008B6104">
        <w:t xml:space="preserve">зоне </w:t>
      </w:r>
      <w:r w:rsidR="003D4A1F" w:rsidRPr="008B6104">
        <w:rPr>
          <w:lang w:val="en-US"/>
        </w:rPr>
        <w:t>VTS</w:t>
      </w:r>
      <w:r w:rsidR="003D4A1F" w:rsidRPr="008B6104">
        <w:t>.</w:t>
      </w:r>
      <w:r w:rsidR="00C22670" w:rsidRPr="008B6104">
        <w:t xml:space="preserve"> </w:t>
      </w:r>
    </w:p>
    <w:p w14:paraId="77175636" w14:textId="7F17EA41" w:rsidR="00CD5974" w:rsidRPr="008B6104" w:rsidRDefault="00CD5974" w:rsidP="00CD5974">
      <w:pPr>
        <w:pStyle w:val="enumlev1"/>
      </w:pPr>
      <w:r w:rsidRPr="008B6104">
        <w:t>•</w:t>
      </w:r>
      <w:r w:rsidRPr="008B6104">
        <w:tab/>
      </w:r>
      <w:r w:rsidR="00F5058B" w:rsidRPr="008B6104">
        <w:t xml:space="preserve">Случайные </w:t>
      </w:r>
      <w:r w:rsidR="007B403E" w:rsidRPr="008B6104">
        <w:t xml:space="preserve">и автономные передачи этих устройств негативно сказываются на эффективности и действенности всей сети </w:t>
      </w:r>
      <w:r w:rsidR="007B403E" w:rsidRPr="008B6104">
        <w:rPr>
          <w:lang w:val="en-US"/>
        </w:rPr>
        <w:t>AIS</w:t>
      </w:r>
      <w:r w:rsidR="007B403E" w:rsidRPr="008B6104">
        <w:t xml:space="preserve">. Это может снизить эффективность приема сообщений от </w:t>
      </w:r>
      <w:r w:rsidR="007B403E" w:rsidRPr="008B6104">
        <w:rPr>
          <w:lang w:val="en-US"/>
        </w:rPr>
        <w:t>AIS</w:t>
      </w:r>
      <w:r w:rsidR="007B403E" w:rsidRPr="008B6104">
        <w:t>-ретрансляторов поиска и спасания</w:t>
      </w:r>
      <w:r w:rsidR="00ED17D7" w:rsidRPr="008B6104">
        <w:t xml:space="preserve">, что чревато </w:t>
      </w:r>
      <w:r w:rsidR="007B403E" w:rsidRPr="008B6104">
        <w:t>задержкам</w:t>
      </w:r>
      <w:r w:rsidR="00ED17D7" w:rsidRPr="008B6104">
        <w:t>и</w:t>
      </w:r>
      <w:r w:rsidR="007B403E" w:rsidRPr="008B6104">
        <w:t xml:space="preserve"> в реагировании на чрезвычайные ситуации.  </w:t>
      </w:r>
    </w:p>
    <w:p w14:paraId="5553591E" w14:textId="0CDC0815" w:rsidR="00CD5974" w:rsidRPr="008B6104" w:rsidRDefault="00ED17D7" w:rsidP="00CD5974">
      <w:r w:rsidRPr="008B6104">
        <w:lastRenderedPageBreak/>
        <w:t>Учитывая прогнозируем</w:t>
      </w:r>
      <w:r w:rsidR="00583556" w:rsidRPr="008B6104">
        <w:t>ый</w:t>
      </w:r>
      <w:r w:rsidRPr="008B6104">
        <w:t xml:space="preserve"> рост потребностей в новых применениях и устройствах, </w:t>
      </w:r>
      <w:r w:rsidR="00F14540" w:rsidRPr="008B6104">
        <w:t xml:space="preserve">наличие согласованных </w:t>
      </w:r>
      <w:r w:rsidRPr="008B6104">
        <w:t>технических и эксплуатационных характеристик</w:t>
      </w:r>
      <w:r w:rsidR="00F14540" w:rsidRPr="008B6104">
        <w:t xml:space="preserve"> для AMRD было бы полезным для всего морского сообщества.</w:t>
      </w:r>
    </w:p>
    <w:p w14:paraId="798EA558" w14:textId="6D6752D3" w:rsidR="00CD5974" w:rsidRPr="008B6104" w:rsidRDefault="00F14540" w:rsidP="00CD5974">
      <w:r w:rsidRPr="008B6104">
        <w:t xml:space="preserve">Этот пункт повестки дня затрагивает </w:t>
      </w:r>
      <w:r w:rsidRPr="008B6104">
        <w:rPr>
          <w:lang w:val="en-US"/>
        </w:rPr>
        <w:t>AMRD</w:t>
      </w:r>
      <w:r w:rsidRPr="008B6104">
        <w:t xml:space="preserve">, работающие в полосе частот </w:t>
      </w:r>
      <w:r w:rsidR="00CD5974" w:rsidRPr="008B6104">
        <w:t>156</w:t>
      </w:r>
      <w:r w:rsidRPr="008B6104">
        <w:t>–</w:t>
      </w:r>
      <w:r w:rsidR="00CD5974" w:rsidRPr="008B6104">
        <w:t>162</w:t>
      </w:r>
      <w:r w:rsidRPr="008B6104">
        <w:t>,</w:t>
      </w:r>
      <w:r w:rsidR="00CD5974" w:rsidRPr="008B6104">
        <w:t xml:space="preserve">05 </w:t>
      </w:r>
      <w:r w:rsidRPr="008B6104">
        <w:t>МГц</w:t>
      </w:r>
      <w:r w:rsidR="00CD5974" w:rsidRPr="008B6104">
        <w:t>,</w:t>
      </w:r>
      <w:r w:rsidRPr="008B6104">
        <w:t xml:space="preserve"> а также </w:t>
      </w:r>
      <w:r w:rsidR="000F25A3" w:rsidRPr="008B6104">
        <w:t>необходимость разработки</w:t>
      </w:r>
      <w:r w:rsidRPr="008B6104">
        <w:t xml:space="preserve"> регламентарных мер</w:t>
      </w:r>
      <w:r w:rsidR="000F25A3" w:rsidRPr="008B6104">
        <w:t xml:space="preserve"> </w:t>
      </w:r>
      <w:r w:rsidRPr="008B6104">
        <w:t xml:space="preserve">в целях защиты </w:t>
      </w:r>
      <w:r w:rsidR="000F25A3" w:rsidRPr="008B6104">
        <w:t>Глобальной морской системы для случаев бедствия и обеспечения безопасности (</w:t>
      </w:r>
      <w:r w:rsidRPr="008B6104">
        <w:t>ГМСББ</w:t>
      </w:r>
      <w:r w:rsidR="000F25A3" w:rsidRPr="008B6104">
        <w:t>)</w:t>
      </w:r>
      <w:r w:rsidRPr="008B6104">
        <w:t xml:space="preserve"> и </w:t>
      </w:r>
      <w:r w:rsidR="000F25A3" w:rsidRPr="008B6104">
        <w:t>AIS</w:t>
      </w:r>
      <w:r w:rsidRPr="008B6104">
        <w:t xml:space="preserve"> </w:t>
      </w:r>
      <w:r w:rsidR="000F25A3" w:rsidRPr="008B6104">
        <w:t>от воздействия этих устройств.</w:t>
      </w:r>
    </w:p>
    <w:p w14:paraId="2F542BAA" w14:textId="64211E5C" w:rsidR="00CD5974" w:rsidRPr="00581351" w:rsidRDefault="00C81AD6" w:rsidP="00CD5974">
      <w:pPr>
        <w:pStyle w:val="Headingb"/>
        <w:rPr>
          <w:lang w:val="ru-RU"/>
        </w:rPr>
      </w:pPr>
      <w:r w:rsidRPr="008B6104">
        <w:rPr>
          <w:lang w:val="ru-RU"/>
        </w:rPr>
        <w:t>Базовая</w:t>
      </w:r>
      <w:r w:rsidRPr="00581351">
        <w:rPr>
          <w:lang w:val="ru-RU"/>
        </w:rPr>
        <w:t xml:space="preserve"> </w:t>
      </w:r>
      <w:r w:rsidRPr="008B6104">
        <w:rPr>
          <w:lang w:val="ru-RU"/>
        </w:rPr>
        <w:t>информация</w:t>
      </w:r>
      <w:r w:rsidRPr="00581351">
        <w:rPr>
          <w:lang w:val="ru-RU"/>
        </w:rPr>
        <w:t xml:space="preserve"> </w:t>
      </w:r>
    </w:p>
    <w:p w14:paraId="4B1BF166" w14:textId="457F6AD3" w:rsidR="00CD5974" w:rsidRPr="008B6104" w:rsidRDefault="00C029F3" w:rsidP="00CD5974">
      <w:r w:rsidRPr="008B6104">
        <w:t>Резолюция</w:t>
      </w:r>
      <w:r w:rsidR="00CD5974" w:rsidRPr="008B6104">
        <w:t xml:space="preserve"> </w:t>
      </w:r>
      <w:r w:rsidR="00CD5974" w:rsidRPr="008B6104">
        <w:rPr>
          <w:b/>
          <w:bCs/>
        </w:rPr>
        <w:t>362 (ВКР-15)</w:t>
      </w:r>
      <w:r w:rsidR="00CD5974" w:rsidRPr="008B6104">
        <w:t xml:space="preserve"> </w:t>
      </w:r>
      <w:r w:rsidR="00CD5974" w:rsidRPr="008B6104">
        <w:rPr>
          <w:iCs/>
        </w:rPr>
        <w:t>"</w:t>
      </w:r>
      <w:r w:rsidR="00CD5974" w:rsidRPr="008B6104">
        <w:rPr>
          <w:i/>
          <w:iCs/>
        </w:rPr>
        <w:t>Автономные морские радиоустройства</w:t>
      </w:r>
      <w:r w:rsidRPr="008B6104">
        <w:rPr>
          <w:i/>
          <w:iCs/>
        </w:rPr>
        <w:t xml:space="preserve"> (</w:t>
      </w:r>
      <w:r w:rsidRPr="008B6104">
        <w:rPr>
          <w:i/>
          <w:iCs/>
          <w:lang w:val="en-US"/>
        </w:rPr>
        <w:t>AMRD</w:t>
      </w:r>
      <w:r w:rsidRPr="008B6104">
        <w:rPr>
          <w:i/>
          <w:iCs/>
        </w:rPr>
        <w:t>)</w:t>
      </w:r>
      <w:r w:rsidR="00CD5974" w:rsidRPr="008B6104">
        <w:rPr>
          <w:i/>
          <w:iCs/>
        </w:rPr>
        <w:t>, работающие в полосе частот 156−162,05</w:t>
      </w:r>
      <w:r w:rsidR="00CD5974" w:rsidRPr="008B6104">
        <w:rPr>
          <w:i/>
          <w:iCs/>
          <w:lang w:val="en-GB"/>
        </w:rPr>
        <w:t> </w:t>
      </w:r>
      <w:r w:rsidR="00CD5974" w:rsidRPr="008B6104">
        <w:rPr>
          <w:i/>
          <w:iCs/>
        </w:rPr>
        <w:t>МГц</w:t>
      </w:r>
      <w:r w:rsidR="00CD5974" w:rsidRPr="008B6104">
        <w:rPr>
          <w:iCs/>
        </w:rPr>
        <w:t>"</w:t>
      </w:r>
      <w:r w:rsidR="000F25A3" w:rsidRPr="008B6104">
        <w:rPr>
          <w:iCs/>
        </w:rPr>
        <w:t xml:space="preserve"> </w:t>
      </w:r>
      <w:r w:rsidR="00583556" w:rsidRPr="008B6104">
        <w:rPr>
          <w:iCs/>
        </w:rPr>
        <w:t>предписывает РГ</w:t>
      </w:r>
      <w:r w:rsidR="00583556" w:rsidRPr="008B6104">
        <w:rPr>
          <w:iCs/>
          <w:lang w:val="en-US"/>
        </w:rPr>
        <w:t> </w:t>
      </w:r>
      <w:r w:rsidR="00583556" w:rsidRPr="008B6104">
        <w:rPr>
          <w:iCs/>
        </w:rPr>
        <w:t>5</w:t>
      </w:r>
      <w:r w:rsidR="00583556" w:rsidRPr="008B6104">
        <w:rPr>
          <w:iCs/>
          <w:lang w:val="en-US"/>
        </w:rPr>
        <w:t>B</w:t>
      </w:r>
      <w:r w:rsidR="00A42604">
        <w:rPr>
          <w:iCs/>
        </w:rPr>
        <w:t xml:space="preserve"> </w:t>
      </w:r>
      <w:r w:rsidR="00583556" w:rsidRPr="008B6104">
        <w:rPr>
          <w:iCs/>
        </w:rPr>
        <w:t xml:space="preserve">провести исследование, </w:t>
      </w:r>
      <w:r w:rsidR="001006DF" w:rsidRPr="008B6104">
        <w:rPr>
          <w:iCs/>
        </w:rPr>
        <w:t>состоящее</w:t>
      </w:r>
      <w:r w:rsidR="00583556" w:rsidRPr="008B6104">
        <w:rPr>
          <w:iCs/>
        </w:rPr>
        <w:t xml:space="preserve"> из четырех частей: </w:t>
      </w:r>
      <w:r w:rsidR="00CD5974" w:rsidRPr="008B6104">
        <w:t xml:space="preserve">1) </w:t>
      </w:r>
      <w:r w:rsidR="00583556" w:rsidRPr="008B6104">
        <w:t xml:space="preserve">определение потребностей в спектре для соответствующих устройств; </w:t>
      </w:r>
      <w:r w:rsidR="00CD5974" w:rsidRPr="008B6104">
        <w:t xml:space="preserve">2) </w:t>
      </w:r>
      <w:r w:rsidR="00583556" w:rsidRPr="008B6104">
        <w:t xml:space="preserve">классификация различных типов устройств; </w:t>
      </w:r>
      <w:r w:rsidR="00CD5974" w:rsidRPr="008B6104">
        <w:t xml:space="preserve">3) </w:t>
      </w:r>
      <w:r w:rsidR="00583556" w:rsidRPr="008B6104">
        <w:t xml:space="preserve">проведение исследований совместного использования частот и совместимости в целях недопущения наложения чрезмерных ограничений на </w:t>
      </w:r>
      <w:r w:rsidR="001006DF" w:rsidRPr="008B6104">
        <w:t>ГМСББ</w:t>
      </w:r>
      <w:r w:rsidR="00583556" w:rsidRPr="008B6104">
        <w:t xml:space="preserve"> </w:t>
      </w:r>
      <w:r w:rsidR="001006DF" w:rsidRPr="008B6104">
        <w:t>и</w:t>
      </w:r>
      <w:r w:rsidR="00CD5974" w:rsidRPr="008B6104">
        <w:t xml:space="preserve"> </w:t>
      </w:r>
      <w:r w:rsidR="00CD5974" w:rsidRPr="008B6104">
        <w:rPr>
          <w:lang w:val="en-US"/>
        </w:rPr>
        <w:t>AIS</w:t>
      </w:r>
      <w:r w:rsidR="00B636C8" w:rsidRPr="008B6104">
        <w:t>;</w:t>
      </w:r>
      <w:r w:rsidR="00CD5974" w:rsidRPr="008B6104">
        <w:t xml:space="preserve"> 4)</w:t>
      </w:r>
      <w:r w:rsidR="00A42604">
        <w:t> </w:t>
      </w:r>
      <w:r w:rsidR="001006DF" w:rsidRPr="008B6104">
        <w:t>проведение исследований для определения возможных регламентарных мер и подходящих частот в полосе</w:t>
      </w:r>
      <w:r w:rsidR="00CD5974" w:rsidRPr="008B6104">
        <w:t xml:space="preserve"> 156</w:t>
      </w:r>
      <w:r w:rsidR="00B636C8" w:rsidRPr="008B6104">
        <w:t>−</w:t>
      </w:r>
      <w:r w:rsidR="00CD5974" w:rsidRPr="008B6104">
        <w:t>162</w:t>
      </w:r>
      <w:r w:rsidR="00B636C8" w:rsidRPr="008B6104">
        <w:t>,</w:t>
      </w:r>
      <w:r w:rsidR="00CD5974" w:rsidRPr="008B6104">
        <w:t>05</w:t>
      </w:r>
      <w:r w:rsidR="00B636C8" w:rsidRPr="008B6104">
        <w:rPr>
          <w:lang w:val="en-GB"/>
        </w:rPr>
        <w:t> </w:t>
      </w:r>
      <w:r w:rsidR="00B636C8" w:rsidRPr="008B6104">
        <w:t>МГц</w:t>
      </w:r>
      <w:r w:rsidR="00CD5974" w:rsidRPr="008B6104">
        <w:t xml:space="preserve">. </w:t>
      </w:r>
    </w:p>
    <w:p w14:paraId="0A08AB54" w14:textId="0690FB1D" w:rsidR="00CD5974" w:rsidRPr="008B6104" w:rsidRDefault="001006DF" w:rsidP="00CD5974">
      <w:r w:rsidRPr="008B6104">
        <w:t xml:space="preserve">Понятие </w:t>
      </w:r>
      <w:r w:rsidR="00CD5974" w:rsidRPr="008B6104">
        <w:rPr>
          <w:lang w:val="en-GB"/>
        </w:rPr>
        <w:t>AMRD</w:t>
      </w:r>
      <w:r w:rsidRPr="008B6104">
        <w:t xml:space="preserve"> не включено в базу данных "Термины и определения МСЭ" и </w:t>
      </w:r>
      <w:r w:rsidR="0022670E" w:rsidRPr="008B6104">
        <w:t>требует</w:t>
      </w:r>
      <w:r w:rsidRPr="008B6104">
        <w:t xml:space="preserve"> разъяснени</w:t>
      </w:r>
      <w:r w:rsidR="0022670E" w:rsidRPr="008B6104">
        <w:t>я</w:t>
      </w:r>
      <w:r w:rsidRPr="008B6104">
        <w:t xml:space="preserve"> для более широкой аудитории. На </w:t>
      </w:r>
      <w:r w:rsidR="0022670E" w:rsidRPr="008B6104">
        <w:t xml:space="preserve">своем </w:t>
      </w:r>
      <w:r w:rsidRPr="008B6104">
        <w:t>собрании в мае 2017 года</w:t>
      </w:r>
      <w:r w:rsidR="0022670E" w:rsidRPr="008B6104">
        <w:t xml:space="preserve"> Рабочая группа 5В МСЭ-</w:t>
      </w:r>
      <w:r w:rsidR="0022670E" w:rsidRPr="008B6104">
        <w:rPr>
          <w:lang w:val="en-US"/>
        </w:rPr>
        <w:t>R</w:t>
      </w:r>
      <w:r w:rsidR="0022670E" w:rsidRPr="008B6104">
        <w:t xml:space="preserve"> (РГ</w:t>
      </w:r>
      <w:r w:rsidR="0022670E" w:rsidRPr="008B6104">
        <w:rPr>
          <w:lang w:val="en-US"/>
        </w:rPr>
        <w:t> </w:t>
      </w:r>
      <w:r w:rsidR="0022670E" w:rsidRPr="008B6104">
        <w:t>5</w:t>
      </w:r>
      <w:r w:rsidR="00581351" w:rsidRPr="008B6104">
        <w:t>В) сформулировала</w:t>
      </w:r>
      <w:r w:rsidR="0022670E" w:rsidRPr="008B6104">
        <w:t xml:space="preserve"> итоговое определение </w:t>
      </w:r>
      <w:r w:rsidR="0022670E" w:rsidRPr="008B6104">
        <w:rPr>
          <w:lang w:val="en-GB"/>
        </w:rPr>
        <w:t>AMRD</w:t>
      </w:r>
      <w:r w:rsidR="0022670E" w:rsidRPr="008B6104">
        <w:t>, которое было предоставлено ИМО и МАМС:</w:t>
      </w:r>
      <w:r w:rsidRPr="008B6104">
        <w:t xml:space="preserve"> </w:t>
      </w:r>
    </w:p>
    <w:p w14:paraId="41E9DF48" w14:textId="5D9AF225" w:rsidR="00CD5974" w:rsidRPr="008B6104" w:rsidRDefault="00CD5974" w:rsidP="00CD5974">
      <w:pPr>
        <w:rPr>
          <w:iCs/>
        </w:rPr>
      </w:pPr>
      <w:r w:rsidRPr="008B6104">
        <w:rPr>
          <w:iCs/>
        </w:rPr>
        <w:t>"AMRD – это подвижная станция, работающая на море и ведущая передачи независимо от судовой станции или береговой станции. Определены две группы AMRD:</w:t>
      </w:r>
    </w:p>
    <w:p w14:paraId="4427AD37" w14:textId="762E5F9D" w:rsidR="00CD5974" w:rsidRPr="008B6104" w:rsidRDefault="00CD5974" w:rsidP="00CD5974">
      <w:pPr>
        <w:pStyle w:val="enumlev1"/>
      </w:pPr>
      <w:r w:rsidRPr="008B6104">
        <w:t>–</w:t>
      </w:r>
      <w:r w:rsidRPr="008B6104">
        <w:tab/>
        <w:t>группа A: AMRD, которые повышают уровень безопасности навигации</w:t>
      </w:r>
      <w:r w:rsidR="00A42604">
        <w:t>;</w:t>
      </w:r>
    </w:p>
    <w:p w14:paraId="3E5376B4" w14:textId="57DD3DDB" w:rsidR="00CD5974" w:rsidRPr="008B6104" w:rsidRDefault="00CD5974" w:rsidP="00CD5974">
      <w:pPr>
        <w:pStyle w:val="enumlev1"/>
      </w:pPr>
      <w:r w:rsidRPr="008B6104">
        <w:t>–</w:t>
      </w:r>
      <w:r w:rsidRPr="008B6104">
        <w:tab/>
        <w:t>группа B: AMRD, которые не повышают уровня безопасности навигации (AMRD, доставляющие сигналы или информацию, которые не касаются судна, могут отвлекать или вводить в заблуждение штурмана и снижать уровень безопасности навигации)".</w:t>
      </w:r>
    </w:p>
    <w:p w14:paraId="22FDBA26" w14:textId="4CF58FA5" w:rsidR="00CD5974" w:rsidRPr="008B6104" w:rsidRDefault="0022670E" w:rsidP="00CD5974">
      <w:r w:rsidRPr="008B6104">
        <w:t>В</w:t>
      </w:r>
      <w:r w:rsidR="005B787C" w:rsidRPr="008B6104">
        <w:t xml:space="preserve"> в</w:t>
      </w:r>
      <w:r w:rsidRPr="008B6104">
        <w:t>ышеупомянуты</w:t>
      </w:r>
      <w:r w:rsidR="005B787C" w:rsidRPr="008B6104">
        <w:t>х</w:t>
      </w:r>
      <w:r w:rsidRPr="008B6104">
        <w:t xml:space="preserve"> устройства</w:t>
      </w:r>
      <w:r w:rsidR="005B787C" w:rsidRPr="008B6104">
        <w:t>х может</w:t>
      </w:r>
      <w:r w:rsidRPr="008B6104">
        <w:t xml:space="preserve"> использовать</w:t>
      </w:r>
      <w:r w:rsidR="005B787C" w:rsidRPr="008B6104">
        <w:t>ся</w:t>
      </w:r>
      <w:r w:rsidRPr="008B6104">
        <w:t xml:space="preserve"> технолог</w:t>
      </w:r>
      <w:r w:rsidR="005B787C" w:rsidRPr="008B6104">
        <w:t>ия</w:t>
      </w:r>
      <w:r w:rsidRPr="008B6104">
        <w:t xml:space="preserve"> AIS или технологи</w:t>
      </w:r>
      <w:r w:rsidR="005B787C" w:rsidRPr="008B6104">
        <w:t>я</w:t>
      </w:r>
      <w:r w:rsidRPr="008B6104">
        <w:t xml:space="preserve"> цифрового избирательного вызова (ЦИВ). На рынке уже появились устройства, которые </w:t>
      </w:r>
      <w:r w:rsidR="005B787C" w:rsidRPr="008B6104">
        <w:t>совмещают в себе</w:t>
      </w:r>
      <w:r w:rsidRPr="008B6104">
        <w:t xml:space="preserve"> </w:t>
      </w:r>
      <w:r w:rsidR="005B787C" w:rsidRPr="008B6104">
        <w:t xml:space="preserve">эти две технологии. </w:t>
      </w:r>
    </w:p>
    <w:p w14:paraId="7ADB06B6" w14:textId="2272FA9F" w:rsidR="00CD5974" w:rsidRPr="008B6104" w:rsidRDefault="005B787C" w:rsidP="00CD5974">
      <w:r w:rsidRPr="008B6104">
        <w:rPr>
          <w:bCs/>
        </w:rPr>
        <w:t xml:space="preserve">Бюро радиосвязи МСЭ направило всем администрациям циркулярное письмо, содержащее вопросник о распространении и </w:t>
      </w:r>
      <w:r w:rsidR="00581351">
        <w:rPr>
          <w:bCs/>
        </w:rPr>
        <w:t>применениях</w:t>
      </w:r>
      <w:r w:rsidRPr="008B6104">
        <w:rPr>
          <w:bCs/>
        </w:rPr>
        <w:t xml:space="preserve"> </w:t>
      </w:r>
      <w:r w:rsidR="00CD5974" w:rsidRPr="008B6104">
        <w:rPr>
          <w:bCs/>
          <w:lang w:val="en-GB"/>
        </w:rPr>
        <w:t>AMRD</w:t>
      </w:r>
      <w:r w:rsidR="00CD5974" w:rsidRPr="008B6104">
        <w:rPr>
          <w:bCs/>
        </w:rPr>
        <w:t>.</w:t>
      </w:r>
      <w:r w:rsidRPr="008B6104">
        <w:rPr>
          <w:bCs/>
        </w:rPr>
        <w:t xml:space="preserve"> </w:t>
      </w:r>
      <w:r w:rsidR="00384E85">
        <w:rPr>
          <w:bCs/>
        </w:rPr>
        <w:t>Цель этого вопросника заключалась в том</w:t>
      </w:r>
      <w:r w:rsidR="00EB2985" w:rsidRPr="008B6104">
        <w:rPr>
          <w:bCs/>
        </w:rPr>
        <w:t xml:space="preserve">, чтобы </w:t>
      </w:r>
      <w:r w:rsidR="00384E85">
        <w:rPr>
          <w:bCs/>
        </w:rPr>
        <w:t>составить</w:t>
      </w:r>
      <w:r w:rsidR="00EB2985" w:rsidRPr="008B6104">
        <w:rPr>
          <w:bCs/>
        </w:rPr>
        <w:t xml:space="preserve"> четкое представление об этих устройствах, а также собрать информацию </w:t>
      </w:r>
      <w:r w:rsidR="00EB2985" w:rsidRPr="008B6104">
        <w:t xml:space="preserve">и классифицировать существующие </w:t>
      </w:r>
      <w:r w:rsidR="00EB2985" w:rsidRPr="008B6104">
        <w:rPr>
          <w:lang w:val="en-GB"/>
        </w:rPr>
        <w:t>AMRD</w:t>
      </w:r>
      <w:r w:rsidR="00EB2985" w:rsidRPr="008B6104">
        <w:t xml:space="preserve">, которые используются в различных странах. Ответы были направлены РГ 5В, которая отвечает за этот пункт повестки дня. </w:t>
      </w:r>
    </w:p>
    <w:p w14:paraId="3F9D7C30" w14:textId="4AF21C41" w:rsidR="00CD5974" w:rsidRPr="008B6104" w:rsidRDefault="00384E85" w:rsidP="00CD5974">
      <w:r>
        <w:rPr>
          <w:iCs/>
        </w:rPr>
        <w:t>П</w:t>
      </w:r>
      <w:r w:rsidR="008D6E5D" w:rsidRPr="008B6104">
        <w:rPr>
          <w:iCs/>
        </w:rPr>
        <w:t>олученная информация была консолидирована</w:t>
      </w:r>
      <w:r>
        <w:rPr>
          <w:iCs/>
        </w:rPr>
        <w:t xml:space="preserve"> д</w:t>
      </w:r>
      <w:r w:rsidRPr="008B6104">
        <w:rPr>
          <w:iCs/>
        </w:rPr>
        <w:t>ля составления общего описания применений</w:t>
      </w:r>
      <w:r w:rsidR="008D6E5D" w:rsidRPr="008B6104">
        <w:rPr>
          <w:iCs/>
        </w:rPr>
        <w:t xml:space="preserve">. </w:t>
      </w:r>
      <w:r w:rsidR="00B23BBF" w:rsidRPr="008B6104">
        <w:rPr>
          <w:iCs/>
        </w:rPr>
        <w:t>Описанные применения включают исполь</w:t>
      </w:r>
      <w:r w:rsidR="00332DA9" w:rsidRPr="008B6104">
        <w:rPr>
          <w:iCs/>
        </w:rPr>
        <w:t xml:space="preserve">зуемые аквалангистами аварийные </w:t>
      </w:r>
      <w:r w:rsidR="00B23BBF" w:rsidRPr="008B6104">
        <w:rPr>
          <w:iCs/>
        </w:rPr>
        <w:t>буи</w:t>
      </w:r>
      <w:r w:rsidR="00332DA9" w:rsidRPr="008B6104">
        <w:rPr>
          <w:iCs/>
        </w:rPr>
        <w:t>, указатели рыболовных сетей, устройства слежения, гоночные знаки и океанографически</w:t>
      </w:r>
      <w:r w:rsidR="00AE1FA3" w:rsidRPr="008B6104">
        <w:rPr>
          <w:iCs/>
        </w:rPr>
        <w:t>е</w:t>
      </w:r>
      <w:r w:rsidR="00332DA9" w:rsidRPr="008B6104">
        <w:rPr>
          <w:iCs/>
        </w:rPr>
        <w:t xml:space="preserve"> метеорологически</w:t>
      </w:r>
      <w:r w:rsidR="00AE1FA3" w:rsidRPr="008B6104">
        <w:rPr>
          <w:iCs/>
        </w:rPr>
        <w:t>е</w:t>
      </w:r>
      <w:r w:rsidR="00332DA9" w:rsidRPr="008B6104">
        <w:rPr>
          <w:iCs/>
        </w:rPr>
        <w:t xml:space="preserve"> </w:t>
      </w:r>
      <w:r w:rsidR="00AE1FA3" w:rsidRPr="008B6104">
        <w:rPr>
          <w:iCs/>
        </w:rPr>
        <w:t>датчики.</w:t>
      </w:r>
      <w:r w:rsidR="00332DA9" w:rsidRPr="008B6104">
        <w:rPr>
          <w:iCs/>
        </w:rPr>
        <w:t xml:space="preserve"> </w:t>
      </w:r>
      <w:r w:rsidR="00AE1FA3" w:rsidRPr="008B6104">
        <w:rPr>
          <w:iCs/>
        </w:rPr>
        <w:t>Некоторые AMRD развернуты в море, другие переносятся аквалангистами или используются в непосредственной близости от судна. AMRD предназначены для использования на море, включая прибрежные зоны, однако они могут быть перенесены на сушу или случайно выброшены на берег.</w:t>
      </w:r>
    </w:p>
    <w:p w14:paraId="17B211E2" w14:textId="083E0DC7" w:rsidR="00CD5974" w:rsidRPr="008B6104" w:rsidRDefault="00384E85" w:rsidP="00CD5974">
      <w:pPr>
        <w:rPr>
          <w:iCs/>
        </w:rPr>
      </w:pPr>
      <w:r w:rsidRPr="008B6104">
        <w:rPr>
          <w:iCs/>
        </w:rPr>
        <w:t>Результаты</w:t>
      </w:r>
      <w:r>
        <w:rPr>
          <w:iCs/>
        </w:rPr>
        <w:t xml:space="preserve"> показали</w:t>
      </w:r>
      <w:r w:rsidR="00AE1FA3" w:rsidRPr="008B6104">
        <w:rPr>
          <w:iCs/>
        </w:rPr>
        <w:t>,</w:t>
      </w:r>
      <w:r>
        <w:rPr>
          <w:iCs/>
        </w:rPr>
        <w:t xml:space="preserve"> что</w:t>
      </w:r>
      <w:r w:rsidR="00AE1FA3" w:rsidRPr="008B6104">
        <w:rPr>
          <w:iCs/>
        </w:rPr>
        <w:t xml:space="preserve"> </w:t>
      </w:r>
      <w:r w:rsidR="003564F7" w:rsidRPr="008B6104">
        <w:rPr>
          <w:iCs/>
        </w:rPr>
        <w:t xml:space="preserve">некоторые устройства используют технологию </w:t>
      </w:r>
      <w:r w:rsidR="00CD5974" w:rsidRPr="008B6104">
        <w:rPr>
          <w:iCs/>
          <w:lang w:val="en-GB"/>
        </w:rPr>
        <w:t>AIS</w:t>
      </w:r>
      <w:r w:rsidR="00CD5974" w:rsidRPr="008B6104">
        <w:rPr>
          <w:iCs/>
        </w:rPr>
        <w:t xml:space="preserve"> </w:t>
      </w:r>
      <w:r w:rsidR="003564F7" w:rsidRPr="008B6104">
        <w:rPr>
          <w:iCs/>
        </w:rPr>
        <w:t>на каналах</w:t>
      </w:r>
      <w:r w:rsidR="00CD5974" w:rsidRPr="008B6104">
        <w:rPr>
          <w:iCs/>
        </w:rPr>
        <w:t xml:space="preserve"> </w:t>
      </w:r>
      <w:r w:rsidR="00CD5974" w:rsidRPr="008B6104">
        <w:rPr>
          <w:iCs/>
          <w:lang w:val="en-GB"/>
        </w:rPr>
        <w:t>AIS</w:t>
      </w:r>
      <w:r w:rsidR="00CD5974" w:rsidRPr="008B6104">
        <w:rPr>
          <w:iCs/>
        </w:rPr>
        <w:t xml:space="preserve">1 </w:t>
      </w:r>
      <w:r w:rsidR="003564F7" w:rsidRPr="008B6104">
        <w:rPr>
          <w:iCs/>
        </w:rPr>
        <w:t>и</w:t>
      </w:r>
      <w:r w:rsidR="00CD5974" w:rsidRPr="008B6104">
        <w:rPr>
          <w:iCs/>
        </w:rPr>
        <w:t xml:space="preserve"> </w:t>
      </w:r>
      <w:r w:rsidR="00CD5974" w:rsidRPr="008B6104">
        <w:rPr>
          <w:iCs/>
          <w:lang w:val="en-GB"/>
        </w:rPr>
        <w:t>AIS</w:t>
      </w:r>
      <w:r w:rsidR="00CD5974" w:rsidRPr="008B6104">
        <w:rPr>
          <w:iCs/>
        </w:rPr>
        <w:t xml:space="preserve">2. </w:t>
      </w:r>
      <w:r w:rsidR="003564F7" w:rsidRPr="008B6104">
        <w:rPr>
          <w:iCs/>
        </w:rPr>
        <w:t>Были также отмечены другие технологии, такие как</w:t>
      </w:r>
      <w:r w:rsidR="003564F7" w:rsidRPr="008B6104">
        <w:t xml:space="preserve"> </w:t>
      </w:r>
      <w:r w:rsidR="003564F7" w:rsidRPr="008B6104">
        <w:rPr>
          <w:iCs/>
        </w:rPr>
        <w:t>цифровой избирательный вызо</w:t>
      </w:r>
      <w:r w:rsidR="0076229F">
        <w:rPr>
          <w:iCs/>
        </w:rPr>
        <w:t xml:space="preserve">в (ЦИВ), а также их сочетание. </w:t>
      </w:r>
      <w:r w:rsidR="003564F7" w:rsidRPr="008B6104">
        <w:rPr>
          <w:iCs/>
        </w:rPr>
        <w:t>Во многих из этих AMRD используются разные мощность и интервалы передачи, форматы сообщений и нерегулируемые опознаватели морской подвижной службы (MMSI). Наряду с каналами 6/16/70, AIS 1, AIS 2 и другими полосами частот</w:t>
      </w:r>
      <w:r>
        <w:rPr>
          <w:iCs/>
        </w:rPr>
        <w:t xml:space="preserve"> </w:t>
      </w:r>
      <w:r w:rsidRPr="00384E85">
        <w:rPr>
          <w:iCs/>
        </w:rPr>
        <w:t xml:space="preserve">Приложения </w:t>
      </w:r>
      <w:r w:rsidRPr="00384E85">
        <w:rPr>
          <w:b/>
          <w:iCs/>
        </w:rPr>
        <w:t>18</w:t>
      </w:r>
      <w:r w:rsidRPr="00384E85">
        <w:rPr>
          <w:iCs/>
        </w:rPr>
        <w:t xml:space="preserve"> к РР</w:t>
      </w:r>
      <w:r w:rsidR="003564F7" w:rsidRPr="008B6104">
        <w:rPr>
          <w:iCs/>
        </w:rPr>
        <w:t>, не относящимися к морской подвижной службе, некоторые AMRD используют 121,5 МГц или 406 МГц.</w:t>
      </w:r>
      <w:r w:rsidR="00CD5974" w:rsidRPr="008B6104">
        <w:rPr>
          <w:iCs/>
        </w:rPr>
        <w:t xml:space="preserve"> </w:t>
      </w:r>
    </w:p>
    <w:p w14:paraId="2564D9C7" w14:textId="74256158" w:rsidR="00CD5974" w:rsidRPr="008B6104" w:rsidRDefault="00AD3D84" w:rsidP="00CD5974">
      <w:r w:rsidRPr="008B6104">
        <w:t xml:space="preserve">На основании </w:t>
      </w:r>
      <w:r w:rsidR="00685D31" w:rsidRPr="008B6104">
        <w:t xml:space="preserve">полученных ответов </w:t>
      </w:r>
      <w:r w:rsidRPr="008B6104">
        <w:t>можно сделать вывод</w:t>
      </w:r>
      <w:r w:rsidR="00685D31" w:rsidRPr="008B6104">
        <w:t xml:space="preserve"> о том</w:t>
      </w:r>
      <w:r w:rsidRPr="008B6104">
        <w:t xml:space="preserve">, что для </w:t>
      </w:r>
      <w:r w:rsidR="00957597">
        <w:t xml:space="preserve">работы </w:t>
      </w:r>
      <w:r w:rsidRPr="008B6104">
        <w:t xml:space="preserve">AMRD необходимы согласованные технические стандарты и полосы частот. </w:t>
      </w:r>
      <w:r w:rsidR="00684EC3" w:rsidRPr="008B6104">
        <w:t>Кроме того, существуют различные</w:t>
      </w:r>
      <w:r w:rsidR="0044703F" w:rsidRPr="008B6104">
        <w:t xml:space="preserve"> т</w:t>
      </w:r>
      <w:r w:rsidR="00685D31" w:rsidRPr="008B6104">
        <w:t>ипы применения</w:t>
      </w:r>
      <w:r w:rsidRPr="008B6104">
        <w:t xml:space="preserve"> </w:t>
      </w:r>
      <w:r w:rsidRPr="008B6104">
        <w:rPr>
          <w:lang w:val="en-GB"/>
        </w:rPr>
        <w:t>AMRD</w:t>
      </w:r>
      <w:r w:rsidR="00684EC3" w:rsidRPr="008B6104">
        <w:t xml:space="preserve">: </w:t>
      </w:r>
      <w:r w:rsidR="0044703F" w:rsidRPr="008B6104">
        <w:t>эти устройства</w:t>
      </w:r>
      <w:r w:rsidRPr="008B6104">
        <w:t xml:space="preserve"> могут использоваться в зонах, где они </w:t>
      </w:r>
      <w:r w:rsidR="00685D31" w:rsidRPr="008B6104">
        <w:t xml:space="preserve">могут </w:t>
      </w:r>
      <w:r w:rsidRPr="008B6104">
        <w:t>созда</w:t>
      </w:r>
      <w:r w:rsidR="00685D31" w:rsidRPr="008B6104">
        <w:t>вать</w:t>
      </w:r>
      <w:r w:rsidRPr="008B6104">
        <w:t xml:space="preserve"> помехи сухопутной подвижной службе, в случае если </w:t>
      </w:r>
      <w:r w:rsidR="00685D31" w:rsidRPr="008B6104">
        <w:t>они</w:t>
      </w:r>
      <w:r w:rsidRPr="008B6104">
        <w:t xml:space="preserve"> </w:t>
      </w:r>
      <w:r w:rsidR="000A7A42" w:rsidRPr="008B6104">
        <w:t>работают в</w:t>
      </w:r>
      <w:r w:rsidRPr="008B6104">
        <w:t xml:space="preserve"> </w:t>
      </w:r>
      <w:r w:rsidR="00685D31" w:rsidRPr="008B6104">
        <w:t>те</w:t>
      </w:r>
      <w:r w:rsidR="000A7A42" w:rsidRPr="008B6104">
        <w:t>х</w:t>
      </w:r>
      <w:r w:rsidR="00685D31" w:rsidRPr="008B6104">
        <w:t xml:space="preserve"> же п</w:t>
      </w:r>
      <w:r w:rsidRPr="008B6104">
        <w:t>олос</w:t>
      </w:r>
      <w:r w:rsidR="000A7A42" w:rsidRPr="008B6104">
        <w:t>ах</w:t>
      </w:r>
      <w:r w:rsidRPr="008B6104">
        <w:t xml:space="preserve"> частот</w:t>
      </w:r>
      <w:r w:rsidR="00CD5974" w:rsidRPr="008B6104">
        <w:t>.</w:t>
      </w:r>
    </w:p>
    <w:p w14:paraId="04E59964" w14:textId="2AA52D06" w:rsidR="00CD5974" w:rsidRPr="008B6104" w:rsidRDefault="0076229F" w:rsidP="00CD5974">
      <w:pPr>
        <w:pStyle w:val="Headingb"/>
        <w:rPr>
          <w:lang w:val="ru-RU"/>
        </w:rPr>
      </w:pPr>
      <w:r w:rsidRPr="008B6104">
        <w:rPr>
          <w:lang w:val="ru-RU"/>
        </w:rPr>
        <w:lastRenderedPageBreak/>
        <w:t xml:space="preserve">Обсуждаемый вопрос </w:t>
      </w:r>
    </w:p>
    <w:p w14:paraId="773A4E18" w14:textId="34A4A060" w:rsidR="00CD5974" w:rsidRPr="008B6104" w:rsidRDefault="00EA02D7" w:rsidP="00CD5974">
      <w:pPr>
        <w:pStyle w:val="Headingb"/>
        <w:rPr>
          <w:lang w:val="ru-RU"/>
        </w:rPr>
      </w:pPr>
      <w:r w:rsidRPr="008B6104">
        <w:t>AMRD</w:t>
      </w:r>
      <w:r w:rsidRPr="008B6104">
        <w:rPr>
          <w:lang w:val="ru-RU"/>
        </w:rPr>
        <w:t xml:space="preserve"> группы </w:t>
      </w:r>
      <w:r w:rsidRPr="008B6104">
        <w:t>A</w:t>
      </w:r>
    </w:p>
    <w:p w14:paraId="12D2D479" w14:textId="59EC1FC1" w:rsidR="00CD5974" w:rsidRPr="008B6104" w:rsidRDefault="00EA02D7" w:rsidP="00CD5974">
      <w:r w:rsidRPr="008B6104">
        <w:rPr>
          <w:lang w:val="en-GB"/>
        </w:rPr>
        <w:t>AMRD</w:t>
      </w:r>
      <w:r w:rsidRPr="008B6104">
        <w:t xml:space="preserve"> группы </w:t>
      </w:r>
      <w:r w:rsidRPr="008B6104">
        <w:rPr>
          <w:lang w:val="en-GB"/>
        </w:rPr>
        <w:t>A</w:t>
      </w:r>
      <w:r w:rsidR="00A00E78" w:rsidRPr="008B6104">
        <w:t xml:space="preserve"> – это подвижная станция, работающая на море и ведущая передачи независимо от судовой станции или береговой станции; такие станции повышают уровень безопасности навигации. </w:t>
      </w:r>
    </w:p>
    <w:p w14:paraId="3D2DF335" w14:textId="119CEE49" w:rsidR="00CD5974" w:rsidRPr="008B6104" w:rsidRDefault="00A00E78" w:rsidP="00CD5974">
      <w:r w:rsidRPr="008B6104">
        <w:t>РГ</w:t>
      </w:r>
      <w:r w:rsidR="00CD5974" w:rsidRPr="008B6104">
        <w:t xml:space="preserve"> 5</w:t>
      </w:r>
      <w:r w:rsidR="00CD5974" w:rsidRPr="008B6104">
        <w:rPr>
          <w:lang w:val="en-GB"/>
        </w:rPr>
        <w:t>B</w:t>
      </w:r>
      <w:r w:rsidR="00CD5974" w:rsidRPr="008B6104">
        <w:t xml:space="preserve"> </w:t>
      </w:r>
      <w:r w:rsidRPr="008B6104">
        <w:t xml:space="preserve">пришла к выводу о том, что устройства группы А должны и дальше регулироваться правилами Международной конвенции по охране человеческой жизни на море (СОЛАС) Международной морской организации (ИМО) </w:t>
      </w:r>
      <w:bookmarkStart w:id="7" w:name="OLE_LINK4"/>
      <w:bookmarkStart w:id="8" w:name="OLE_LINK5"/>
      <w:r w:rsidRPr="008B6104">
        <w:t xml:space="preserve">в части предоставления информации штурманам на борту судов. </w:t>
      </w:r>
      <w:bookmarkEnd w:id="7"/>
      <w:bookmarkEnd w:id="8"/>
      <w:r w:rsidRPr="008B6104">
        <w:rPr>
          <w:lang w:val="en-GB"/>
        </w:rPr>
        <w:t>AMRD</w:t>
      </w:r>
      <w:r w:rsidRPr="008B6104">
        <w:t xml:space="preserve"> группы </w:t>
      </w:r>
      <w:r w:rsidRPr="008B6104">
        <w:rPr>
          <w:lang w:val="en-GB"/>
        </w:rPr>
        <w:t>A</w:t>
      </w:r>
      <w:r w:rsidRPr="008B6104">
        <w:rPr>
          <w:lang w:val="en-US"/>
        </w:rPr>
        <w:t> </w:t>
      </w:r>
      <w:r w:rsidRPr="008B6104">
        <w:t xml:space="preserve">способствуют </w:t>
      </w:r>
      <w:r w:rsidR="008860BE" w:rsidRPr="008B6104">
        <w:t xml:space="preserve">повышению безопасности навигации, предоставляя информацию об опасных зонах, </w:t>
      </w:r>
      <w:r w:rsidR="00E74297" w:rsidRPr="008B6104">
        <w:t xml:space="preserve">как в случае со средствами навигации, или </w:t>
      </w:r>
      <w:r w:rsidR="00957597">
        <w:t xml:space="preserve">о </w:t>
      </w:r>
      <w:r w:rsidR="00E74297" w:rsidRPr="008B6104">
        <w:t xml:space="preserve">ситуациях бедствия, </w:t>
      </w:r>
      <w:r w:rsidR="00F24B13" w:rsidRPr="008B6104">
        <w:t>как в случае с устройствами "</w:t>
      </w:r>
      <w:r w:rsidR="00957597" w:rsidRPr="008B6104">
        <w:t xml:space="preserve">Человек </w:t>
      </w:r>
      <w:r w:rsidR="00F24B13" w:rsidRPr="008B6104">
        <w:t xml:space="preserve">за бортом". В современных </w:t>
      </w:r>
      <w:r w:rsidR="00F24B13" w:rsidRPr="008B6104">
        <w:rPr>
          <w:lang w:val="en-GB"/>
        </w:rPr>
        <w:t>AMRD</w:t>
      </w:r>
      <w:r w:rsidR="00F24B13" w:rsidRPr="008B6104">
        <w:t xml:space="preserve"> группы </w:t>
      </w:r>
      <w:r w:rsidR="00F24B13" w:rsidRPr="008B6104">
        <w:rPr>
          <w:lang w:val="en-GB"/>
        </w:rPr>
        <w:t>A</w:t>
      </w:r>
      <w:r w:rsidR="00F24B13" w:rsidRPr="008B6104">
        <w:t xml:space="preserve"> используются технологии </w:t>
      </w:r>
      <w:r w:rsidR="00F24B13" w:rsidRPr="008B6104">
        <w:rPr>
          <w:lang w:val="en-US"/>
        </w:rPr>
        <w:t>AIS</w:t>
      </w:r>
      <w:r w:rsidR="00F24B13" w:rsidRPr="008B6104">
        <w:t xml:space="preserve"> и ЦИВ на частотах 161,975 МГц (AIS 1), 162,025 МГц (AIS 2) и 156,525 МГц (канал 70). </w:t>
      </w:r>
      <w:r w:rsidR="0053560D" w:rsidRPr="008B6104">
        <w:t xml:space="preserve">Следует и дальше обеспечивать работу </w:t>
      </w:r>
      <w:r w:rsidR="0053560D" w:rsidRPr="008B6104">
        <w:rPr>
          <w:lang w:val="en-GB"/>
        </w:rPr>
        <w:t>AMRD</w:t>
      </w:r>
      <w:r w:rsidR="0053560D" w:rsidRPr="008B6104">
        <w:t xml:space="preserve"> на этих </w:t>
      </w:r>
      <w:r w:rsidR="00F24B13" w:rsidRPr="008B6104">
        <w:t>частот</w:t>
      </w:r>
      <w:r w:rsidR="0053560D" w:rsidRPr="008B6104">
        <w:t>ах</w:t>
      </w:r>
      <w:r w:rsidR="004D6DEE" w:rsidRPr="008B6104">
        <w:t xml:space="preserve"> </w:t>
      </w:r>
      <w:r w:rsidR="0053560D" w:rsidRPr="008B6104">
        <w:t>Приложени</w:t>
      </w:r>
      <w:r w:rsidR="004D6DEE" w:rsidRPr="008B6104">
        <w:t>я</w:t>
      </w:r>
      <w:r w:rsidR="0053560D" w:rsidRPr="008B6104">
        <w:t xml:space="preserve"> </w:t>
      </w:r>
      <w:r w:rsidR="0053560D" w:rsidRPr="008B6104">
        <w:rPr>
          <w:b/>
        </w:rPr>
        <w:t>18</w:t>
      </w:r>
      <w:r w:rsidR="0053560D" w:rsidRPr="008B6104">
        <w:t xml:space="preserve"> к РР</w:t>
      </w:r>
      <w:r w:rsidR="004D6DEE" w:rsidRPr="008B6104">
        <w:t>, предназначенных</w:t>
      </w:r>
      <w:r w:rsidR="0053560D" w:rsidRPr="008B6104">
        <w:t xml:space="preserve"> для средств навигации. Дополнительных потребностей в спектре для устройств этой категории выявлено не было. </w:t>
      </w:r>
    </w:p>
    <w:p w14:paraId="26D81C83" w14:textId="7B81F4F2" w:rsidR="00CD5974" w:rsidRPr="008B6104" w:rsidRDefault="004D6DEE" w:rsidP="00CD5974">
      <w:r w:rsidRPr="008B6104">
        <w:t xml:space="preserve">Применения </w:t>
      </w:r>
      <w:r w:rsidRPr="008B6104">
        <w:rPr>
          <w:lang w:val="en-GB"/>
        </w:rPr>
        <w:t>AMRD</w:t>
      </w:r>
      <w:r w:rsidRPr="008B6104">
        <w:t xml:space="preserve"> группы </w:t>
      </w:r>
      <w:r w:rsidRPr="008B6104">
        <w:rPr>
          <w:lang w:val="en-GB"/>
        </w:rPr>
        <w:t>A</w:t>
      </w:r>
      <w:r w:rsidRPr="008B6104">
        <w:t xml:space="preserve"> включают устройства "</w:t>
      </w:r>
      <w:r w:rsidR="00677B46" w:rsidRPr="008B6104">
        <w:t xml:space="preserve">Человек </w:t>
      </w:r>
      <w:r w:rsidRPr="008B6104">
        <w:t>за бортом" класса М и подвижные средства навигации. В Рекомендации МСЭ-</w:t>
      </w:r>
      <w:r w:rsidRPr="008B6104">
        <w:rPr>
          <w:lang w:val="en-US"/>
        </w:rPr>
        <w:t>R</w:t>
      </w:r>
      <w:r w:rsidRPr="008B6104">
        <w:t xml:space="preserve"> </w:t>
      </w:r>
      <w:r w:rsidRPr="008B6104">
        <w:rPr>
          <w:lang w:val="en-US"/>
        </w:rPr>
        <w:t>M</w:t>
      </w:r>
      <w:r w:rsidRPr="008B6104">
        <w:t xml:space="preserve">.1371 и </w:t>
      </w:r>
      <w:r w:rsidR="00677B46" w:rsidRPr="008B6104">
        <w:t>МСЭ-</w:t>
      </w:r>
      <w:r w:rsidR="00677B46" w:rsidRPr="008B6104">
        <w:rPr>
          <w:lang w:val="en-US"/>
        </w:rPr>
        <w:t>R</w:t>
      </w:r>
      <w:r w:rsidR="00677B46" w:rsidRPr="008B6104">
        <w:t xml:space="preserve"> </w:t>
      </w:r>
      <w:r w:rsidRPr="008B6104">
        <w:rPr>
          <w:lang w:val="en-US"/>
        </w:rPr>
        <w:t>M</w:t>
      </w:r>
      <w:r w:rsidRPr="008B6104">
        <w:t xml:space="preserve">.493 были внесены изменения, отражающие технические характеристики </w:t>
      </w:r>
      <w:r w:rsidRPr="008B6104">
        <w:rPr>
          <w:lang w:val="en-GB"/>
        </w:rPr>
        <w:t>AMRD</w:t>
      </w:r>
      <w:r w:rsidRPr="008B6104">
        <w:t xml:space="preserve"> группы </w:t>
      </w:r>
      <w:r w:rsidRPr="008B6104">
        <w:rPr>
          <w:lang w:val="en-GB"/>
        </w:rPr>
        <w:t>A</w:t>
      </w:r>
      <w:r w:rsidRPr="008B6104">
        <w:t xml:space="preserve"> в соответствии с технологией, используемой в этих устройствах.</w:t>
      </w:r>
    </w:p>
    <w:p w14:paraId="32F9F885" w14:textId="504A5E4D" w:rsidR="00CD5974" w:rsidRPr="008B6104" w:rsidRDefault="00A00E78" w:rsidP="00CD5974">
      <w:pPr>
        <w:pStyle w:val="Headingb"/>
        <w:rPr>
          <w:lang w:val="ru-RU"/>
        </w:rPr>
      </w:pPr>
      <w:r w:rsidRPr="008B6104">
        <w:t>AMRD</w:t>
      </w:r>
      <w:r w:rsidRPr="008B6104">
        <w:rPr>
          <w:lang w:val="ru-RU"/>
        </w:rPr>
        <w:t xml:space="preserve"> группы</w:t>
      </w:r>
      <w:r w:rsidR="00CD5974" w:rsidRPr="008B6104">
        <w:rPr>
          <w:lang w:val="ru-RU"/>
        </w:rPr>
        <w:t xml:space="preserve"> </w:t>
      </w:r>
      <w:r w:rsidR="00CD5974" w:rsidRPr="008B6104">
        <w:t>B</w:t>
      </w:r>
    </w:p>
    <w:p w14:paraId="3ABFE241" w14:textId="6D6FB4FF" w:rsidR="00CD5974" w:rsidRPr="008B6104" w:rsidRDefault="00A00E78" w:rsidP="00CD5974">
      <w:r w:rsidRPr="008B6104">
        <w:rPr>
          <w:lang w:val="en-US"/>
        </w:rPr>
        <w:t>AMRD</w:t>
      </w:r>
      <w:r w:rsidRPr="008B6104">
        <w:t xml:space="preserve"> группы</w:t>
      </w:r>
      <w:r w:rsidR="00CD5974" w:rsidRPr="008B6104">
        <w:t xml:space="preserve"> </w:t>
      </w:r>
      <w:r w:rsidR="00CD5974" w:rsidRPr="008B6104">
        <w:rPr>
          <w:lang w:val="en-GB"/>
        </w:rPr>
        <w:t>B</w:t>
      </w:r>
      <w:r w:rsidR="000837A2" w:rsidRPr="008B6104">
        <w:t xml:space="preserve"> включают другие морские применения, такие как</w:t>
      </w:r>
      <w:r w:rsidR="0009341A" w:rsidRPr="008B6104">
        <w:t xml:space="preserve"> </w:t>
      </w:r>
      <w:r w:rsidR="00381E48" w:rsidRPr="008B6104">
        <w:t>радиоустройства для аквалангистов</w:t>
      </w:r>
      <w:r w:rsidR="0009341A" w:rsidRPr="008B6104">
        <w:t xml:space="preserve">, океанографические исследования и указатели рыболовных сетей. Согласно существующему определению, </w:t>
      </w:r>
      <w:r w:rsidR="0009341A" w:rsidRPr="008B6104">
        <w:rPr>
          <w:lang w:val="en-US"/>
        </w:rPr>
        <w:t>AMRD</w:t>
      </w:r>
      <w:r w:rsidR="0009341A" w:rsidRPr="008B6104">
        <w:t xml:space="preserve"> группы </w:t>
      </w:r>
      <w:r w:rsidR="0009341A" w:rsidRPr="008B6104">
        <w:rPr>
          <w:lang w:val="en-GB"/>
        </w:rPr>
        <w:t>B</w:t>
      </w:r>
      <w:r w:rsidR="0009341A" w:rsidRPr="008B6104">
        <w:t xml:space="preserve"> не предоставляют информацию, которая способствует повышению безопасности навигации судов, и их использование может отвле</w:t>
      </w:r>
      <w:r w:rsidR="00677B46">
        <w:t>кат</w:t>
      </w:r>
      <w:r w:rsidR="0009341A" w:rsidRPr="008B6104">
        <w:t>ь или вв</w:t>
      </w:r>
      <w:r w:rsidR="00677B46">
        <w:t>одить</w:t>
      </w:r>
      <w:r w:rsidR="0009341A" w:rsidRPr="008B6104">
        <w:t xml:space="preserve"> в заблуждение штурмана, снижая уровень безопасности навигации. </w:t>
      </w:r>
      <w:r w:rsidR="00CD5974" w:rsidRPr="008B6104">
        <w:t xml:space="preserve"> </w:t>
      </w:r>
    </w:p>
    <w:p w14:paraId="6E57AC94" w14:textId="1AF4800B" w:rsidR="00CD5974" w:rsidRPr="008B6104" w:rsidRDefault="00381E48" w:rsidP="00CD5974">
      <w:r w:rsidRPr="008B6104">
        <w:t xml:space="preserve">Потребности в спектре </w:t>
      </w:r>
      <w:r w:rsidRPr="008B6104">
        <w:rPr>
          <w:lang w:val="en-US"/>
        </w:rPr>
        <w:t>AMRD</w:t>
      </w:r>
      <w:r w:rsidRPr="008B6104">
        <w:t xml:space="preserve"> группы </w:t>
      </w:r>
      <w:r w:rsidRPr="008B6104">
        <w:rPr>
          <w:lang w:val="en-GB"/>
        </w:rPr>
        <w:t>B</w:t>
      </w:r>
      <w:r w:rsidRPr="008B6104">
        <w:t xml:space="preserve"> включают один канал 25 кГц для технологии </w:t>
      </w:r>
      <w:r w:rsidRPr="008B6104">
        <w:rPr>
          <w:lang w:val="en-GB"/>
        </w:rPr>
        <w:t>AIS</w:t>
      </w:r>
      <w:r w:rsidRPr="008B6104">
        <w:t xml:space="preserve">. </w:t>
      </w:r>
      <w:r w:rsidRPr="008B6104">
        <w:rPr>
          <w:lang w:val="en-US"/>
        </w:rPr>
        <w:t>AMRD</w:t>
      </w:r>
      <w:r w:rsidRPr="008B6104">
        <w:t xml:space="preserve"> группы </w:t>
      </w:r>
      <w:r w:rsidRPr="008B6104">
        <w:rPr>
          <w:lang w:val="en-GB"/>
        </w:rPr>
        <w:t>B</w:t>
      </w:r>
      <w:r w:rsidR="00CE1BE9" w:rsidRPr="008B6104">
        <w:t xml:space="preserve"> должны работать на других частотах, указанных в Приложении </w:t>
      </w:r>
      <w:r w:rsidR="00CE1BE9" w:rsidRPr="008B6104">
        <w:rPr>
          <w:b/>
        </w:rPr>
        <w:t>18</w:t>
      </w:r>
      <w:r w:rsidR="00CE1BE9" w:rsidRPr="008B6104">
        <w:t xml:space="preserve"> к РР, которые в настоящее время не испо</w:t>
      </w:r>
      <w:r w:rsidR="00EA7DBE">
        <w:t xml:space="preserve">льзуются для целей навигации. </w:t>
      </w:r>
    </w:p>
    <w:p w14:paraId="0C4E0DCD" w14:textId="77777777" w:rsidR="009B5CC2" w:rsidRPr="008B610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B6104">
        <w:br w:type="page"/>
      </w:r>
    </w:p>
    <w:p w14:paraId="26F0602C" w14:textId="77777777" w:rsidR="00822F2D" w:rsidRDefault="00822F2D" w:rsidP="00822F2D">
      <w:pPr>
        <w:pStyle w:val="Proposal"/>
      </w:pPr>
      <w:r>
        <w:lastRenderedPageBreak/>
        <w:t>MOD</w:t>
      </w:r>
      <w:r>
        <w:tab/>
        <w:t>IAP/11A9A1/1</w:t>
      </w:r>
      <w:r>
        <w:rPr>
          <w:vanish/>
          <w:color w:val="7F7F7F" w:themeColor="text1" w:themeTint="80"/>
          <w:vertAlign w:val="superscript"/>
        </w:rPr>
        <w:t>#50287</w:t>
      </w:r>
    </w:p>
    <w:p w14:paraId="6B270881" w14:textId="77777777" w:rsidR="008D6E5D" w:rsidRPr="008B6104" w:rsidRDefault="008D6E5D" w:rsidP="008D6E5D">
      <w:pPr>
        <w:pStyle w:val="AppendixNo"/>
      </w:pPr>
      <w:r w:rsidRPr="008B6104">
        <w:t>приложение</w:t>
      </w:r>
      <w:r w:rsidRPr="008B6104">
        <w:rPr>
          <w:lang w:eastAsia="zh-CN"/>
        </w:rPr>
        <w:t xml:space="preserve"> 18 (пересм. вкр-</w:t>
      </w:r>
      <w:del w:id="9" w:author="" w:date="2018-07-06T15:00:00Z">
        <w:r w:rsidRPr="008B6104" w:rsidDel="001562B0">
          <w:rPr>
            <w:lang w:eastAsia="zh-CN"/>
          </w:rPr>
          <w:delText>1</w:delText>
        </w:r>
      </w:del>
      <w:del w:id="10" w:author="" w:date="2018-06-01T10:17:00Z">
        <w:r w:rsidRPr="008B6104" w:rsidDel="00722935">
          <w:rPr>
            <w:lang w:eastAsia="zh-CN"/>
          </w:rPr>
          <w:delText>5</w:delText>
        </w:r>
      </w:del>
      <w:ins w:id="11" w:author="" w:date="2018-07-06T15:00:00Z">
        <w:r w:rsidRPr="008B6104">
          <w:rPr>
            <w:lang w:eastAsia="zh-CN"/>
          </w:rPr>
          <w:t>1</w:t>
        </w:r>
      </w:ins>
      <w:ins w:id="12" w:author="" w:date="2018-06-01T10:18:00Z">
        <w:r w:rsidRPr="008B6104">
          <w:rPr>
            <w:lang w:eastAsia="zh-CN"/>
          </w:rPr>
          <w:t>9</w:t>
        </w:r>
      </w:ins>
      <w:r w:rsidRPr="008B6104">
        <w:rPr>
          <w:lang w:eastAsia="zh-CN"/>
        </w:rPr>
        <w:t>)</w:t>
      </w:r>
    </w:p>
    <w:p w14:paraId="537E1F51" w14:textId="18FE205A" w:rsidR="008D6E5D" w:rsidRPr="008B6104" w:rsidRDefault="008D6E5D" w:rsidP="008D6E5D">
      <w:pPr>
        <w:pStyle w:val="Appendixtitle"/>
        <w:rPr>
          <w:lang w:eastAsia="zh-CN"/>
        </w:rPr>
      </w:pPr>
      <w:r w:rsidRPr="008B6104">
        <w:t>Таблица частот передачи станций морской подвижной службы в ОВЧ диапазоне</w:t>
      </w:r>
    </w:p>
    <w:p w14:paraId="28845A57" w14:textId="77777777" w:rsidR="008D6E5D" w:rsidRPr="008B6104" w:rsidRDefault="008D6E5D" w:rsidP="008D6E5D">
      <w:pPr>
        <w:pStyle w:val="Appendixref"/>
      </w:pPr>
      <w:r w:rsidRPr="008B6104">
        <w:t xml:space="preserve">(См. Статью </w:t>
      </w:r>
      <w:r w:rsidRPr="008B6104">
        <w:rPr>
          <w:b/>
        </w:rPr>
        <w:t>52</w:t>
      </w:r>
      <w:r w:rsidRPr="008B6104">
        <w:t>)</w:t>
      </w:r>
    </w:p>
    <w:p w14:paraId="774FC691" w14:textId="77777777" w:rsidR="008D6E5D" w:rsidRPr="008B6104" w:rsidRDefault="008D6E5D" w:rsidP="008D6E5D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8B6104">
        <w:rPr>
          <w:i/>
          <w:iCs/>
        </w:rPr>
        <w:t>Специальные примечания</w:t>
      </w:r>
    </w:p>
    <w:p w14:paraId="6A107EBA" w14:textId="084DB5B1" w:rsidR="008D6E5D" w:rsidRPr="00A25CFA" w:rsidRDefault="008D6E5D" w:rsidP="008D6E5D">
      <w:pPr>
        <w:pStyle w:val="Tablelegend"/>
        <w:tabs>
          <w:tab w:val="clear" w:pos="284"/>
          <w:tab w:val="left" w:pos="426"/>
        </w:tabs>
        <w:spacing w:after="0"/>
        <w:ind w:left="426" w:hanging="426"/>
        <w:rPr>
          <w:sz w:val="16"/>
          <w:szCs w:val="16"/>
        </w:rPr>
      </w:pPr>
      <w:r w:rsidRPr="008B6104">
        <w:rPr>
          <w:i/>
          <w:iCs/>
          <w:szCs w:val="18"/>
        </w:rPr>
        <w:t>f)</w:t>
      </w:r>
      <w:r w:rsidRPr="008B6104">
        <w:rPr>
          <w:szCs w:val="18"/>
        </w:rPr>
        <w:tab/>
        <w:t>Частоты 156,300 МГц (канал 06), 156,525 МГц (канал 70), 156,800 МГц (канал 16), 161,975 МГц (AIS 1) и 162,025 МГц (AIS 2) могут также использоваться станциями воздушных судов для целей операций по поиску и спасанию и для другой связи в целях обеспечения безопасности.</w:t>
      </w:r>
      <w:ins w:id="13" w:author="" w:date="2018-07-05T15:39:00Z">
        <w:r w:rsidRPr="008B6104">
          <w:rPr>
            <w:szCs w:val="18"/>
          </w:rPr>
          <w:t xml:space="preserve"> Частоты</w:t>
        </w:r>
        <w:r w:rsidRPr="008B6104">
          <w:t xml:space="preserve"> 156,525 МГц (канал 70), 161,975 МГц (AIS 1) и 162,025 МГц (AIS 2) могут также использоваться автономными морскими </w:t>
        </w:r>
      </w:ins>
      <w:ins w:id="14" w:author="Лобанова Таисия Викторовна" w:date="2019-10-09T20:47:00Z">
        <w:r w:rsidR="00716107" w:rsidRPr="008B6104">
          <w:t>радио</w:t>
        </w:r>
      </w:ins>
      <w:ins w:id="15" w:author="" w:date="2018-07-05T15:39:00Z">
        <w:r w:rsidRPr="008B6104">
          <w:t>устройствами группы А</w:t>
        </w:r>
      </w:ins>
      <w:ins w:id="16" w:author="Clark, Robert" w:date="2019-09-17T12:14:00Z">
        <w:r w:rsidR="008424D9" w:rsidRPr="008B6104">
          <w:t>,</w:t>
        </w:r>
      </w:ins>
      <w:ins w:id="17" w:author="CPM/3/572 : Conference Preparatory Meeting (CPM)" w:date="2019-09-17T10:09:00Z">
        <w:r w:rsidR="008424D9" w:rsidRPr="008B6104">
          <w:t xml:space="preserve"> </w:t>
        </w:r>
      </w:ins>
      <w:ins w:id="18" w:author="Лобанова Таисия Викторовна" w:date="2019-10-09T20:43:00Z">
        <w:r w:rsidR="00CE1BE9" w:rsidRPr="008B6104">
          <w:t>включая устройства "</w:t>
        </w:r>
      </w:ins>
      <w:ins w:id="19" w:author="Лобанова Таисия Викторовна" w:date="2019-10-09T20:44:00Z">
        <w:r w:rsidR="00CE1BE9" w:rsidRPr="008B6104">
          <w:t>Ч</w:t>
        </w:r>
      </w:ins>
      <w:ins w:id="20" w:author="Лобанова Таисия Викторовна" w:date="2019-10-09T20:43:00Z">
        <w:r w:rsidR="00CE1BE9" w:rsidRPr="008B6104">
          <w:t>еловек за бортом" (MOB)</w:t>
        </w:r>
      </w:ins>
      <w:ins w:id="21" w:author="Лобанова Таисия Викторовна" w:date="2019-10-09T20:44:00Z">
        <w:r w:rsidR="00CE1BE9" w:rsidRPr="008B6104">
          <w:t xml:space="preserve"> </w:t>
        </w:r>
      </w:ins>
      <w:ins w:id="22" w:author="Лобанова Таисия Викторовна" w:date="2019-10-09T20:43:00Z">
        <w:r w:rsidR="00CE1BE9" w:rsidRPr="008B6104">
          <w:t>класса М</w:t>
        </w:r>
      </w:ins>
      <w:ins w:id="23" w:author="Лобанова Таисия Викторовна" w:date="2019-10-09T20:44:00Z">
        <w:r w:rsidR="00CE1BE9" w:rsidRPr="008B6104">
          <w:t xml:space="preserve"> и подвижные средства навигации.</w:t>
        </w:r>
      </w:ins>
      <w:ins w:id="24" w:author="Лобанова Таисия Викторовна" w:date="2019-10-09T20:45:00Z">
        <w:r w:rsidR="00CE1BE9" w:rsidRPr="008B6104">
          <w:t xml:space="preserve"> Характеристик</w:t>
        </w:r>
        <w:r w:rsidR="00716107" w:rsidRPr="008B6104">
          <w:t>и</w:t>
        </w:r>
        <w:r w:rsidR="00CE1BE9" w:rsidRPr="008B6104">
          <w:t xml:space="preserve"> этих устройств </w:t>
        </w:r>
        <w:r w:rsidR="00716107" w:rsidRPr="008B6104">
          <w:t>представлены</w:t>
        </w:r>
      </w:ins>
      <w:ins w:id="25" w:author="Лобанова Таисия Викторовна" w:date="2019-10-09T20:43:00Z">
        <w:r w:rsidR="00CE1BE9" w:rsidRPr="008B6104">
          <w:t xml:space="preserve"> </w:t>
        </w:r>
      </w:ins>
      <w:ins w:id="26" w:author="Лобанова Таисия Викторовна" w:date="2019-10-09T20:46:00Z">
        <w:r w:rsidR="00716107" w:rsidRPr="008B6104">
          <w:t>в</w:t>
        </w:r>
      </w:ins>
      <w:ins w:id="27" w:author="" w:date="2018-07-05T15:39:00Z">
        <w:r w:rsidRPr="00CD3A2F">
          <w:rPr>
            <w:iCs/>
          </w:rPr>
          <w:t xml:space="preserve"> </w:t>
        </w:r>
        <w:r w:rsidRPr="008B6104">
          <w:rPr>
            <w:iCs/>
          </w:rPr>
          <w:t>последней</w:t>
        </w:r>
        <w:r w:rsidRPr="00CD3A2F">
          <w:rPr>
            <w:iCs/>
          </w:rPr>
          <w:t xml:space="preserve"> </w:t>
        </w:r>
        <w:r w:rsidRPr="008B6104">
          <w:rPr>
            <w:iCs/>
          </w:rPr>
          <w:t>версии</w:t>
        </w:r>
        <w:r w:rsidRPr="00CD3A2F">
          <w:rPr>
            <w:iCs/>
          </w:rPr>
          <w:t xml:space="preserve"> </w:t>
        </w:r>
        <w:r w:rsidRPr="008B6104">
          <w:rPr>
            <w:iCs/>
          </w:rPr>
          <w:t>Рекомендации</w:t>
        </w:r>
        <w:r w:rsidRPr="00CD3A2F">
          <w:rPr>
            <w:iCs/>
          </w:rPr>
          <w:t xml:space="preserve"> </w:t>
        </w:r>
        <w:r w:rsidRPr="008B6104">
          <w:rPr>
            <w:iCs/>
          </w:rPr>
          <w:t>МСЭ</w:t>
        </w:r>
        <w:r w:rsidRPr="00CD3A2F">
          <w:rPr>
            <w:iCs/>
          </w:rPr>
          <w:t>-</w:t>
        </w:r>
        <w:r w:rsidRPr="008B6104">
          <w:rPr>
            <w:iCs/>
            <w:lang w:val="en-GB"/>
          </w:rPr>
          <w:t>R</w:t>
        </w:r>
        <w:r w:rsidRPr="00CD3A2F">
          <w:rPr>
            <w:iCs/>
          </w:rPr>
          <w:t xml:space="preserve"> </w:t>
        </w:r>
      </w:ins>
      <w:ins w:id="28" w:author="Clark, Robert" w:date="2019-09-17T12:14:00Z">
        <w:r w:rsidR="008424D9" w:rsidRPr="008B6104">
          <w:rPr>
            <w:lang w:val="en-GB"/>
          </w:rPr>
          <w:t>M</w:t>
        </w:r>
        <w:r w:rsidR="008424D9" w:rsidRPr="00CD3A2F">
          <w:t xml:space="preserve">.1371 </w:t>
        </w:r>
      </w:ins>
      <w:ins w:id="29" w:author="Maloletkova, Svetlana" w:date="2019-09-24T16:23:00Z">
        <w:r w:rsidR="008424D9" w:rsidRPr="008B6104">
          <w:t>или МСЭ</w:t>
        </w:r>
      </w:ins>
      <w:ins w:id="30" w:author="Clark, Robert" w:date="2019-09-17T12:14:00Z">
        <w:r w:rsidR="008424D9" w:rsidRPr="00CD3A2F">
          <w:t>-</w:t>
        </w:r>
        <w:r w:rsidR="008424D9" w:rsidRPr="008B6104">
          <w:rPr>
            <w:lang w:val="en-GB"/>
          </w:rPr>
          <w:t>R</w:t>
        </w:r>
        <w:r w:rsidR="008424D9" w:rsidRPr="00CD3A2F">
          <w:t xml:space="preserve"> </w:t>
        </w:r>
        <w:r w:rsidR="008424D9" w:rsidRPr="008B6104">
          <w:rPr>
            <w:lang w:val="en-GB"/>
          </w:rPr>
          <w:t>M</w:t>
        </w:r>
        <w:r w:rsidR="008424D9" w:rsidRPr="00CD3A2F">
          <w:t>.493</w:t>
        </w:r>
      </w:ins>
      <w:ins w:id="31" w:author="" w:date="2018-07-05T15:39:00Z">
        <w:r w:rsidRPr="00CD3A2F">
          <w:rPr>
            <w:iCs/>
          </w:rPr>
          <w:t>.</w:t>
        </w:r>
      </w:ins>
      <w:r w:rsidRPr="008B6104">
        <w:rPr>
          <w:sz w:val="16"/>
          <w:szCs w:val="16"/>
          <w:lang w:val="en-GB"/>
        </w:rPr>
        <w:t>     </w:t>
      </w:r>
      <w:r w:rsidRPr="00A25CFA">
        <w:rPr>
          <w:sz w:val="16"/>
          <w:szCs w:val="16"/>
        </w:rPr>
        <w:t>(</w:t>
      </w:r>
      <w:r w:rsidRPr="008B6104">
        <w:rPr>
          <w:sz w:val="16"/>
          <w:szCs w:val="16"/>
        </w:rPr>
        <w:t>ВКР</w:t>
      </w:r>
      <w:r w:rsidRPr="00A25CFA">
        <w:rPr>
          <w:sz w:val="16"/>
          <w:szCs w:val="16"/>
        </w:rPr>
        <w:noBreakHyphen/>
      </w:r>
      <w:del w:id="32" w:author="" w:date="2018-06-22T15:41:00Z">
        <w:r w:rsidRPr="00A25CFA" w:rsidDel="004E001A">
          <w:rPr>
            <w:sz w:val="16"/>
            <w:szCs w:val="16"/>
          </w:rPr>
          <w:delText>07</w:delText>
        </w:r>
      </w:del>
      <w:ins w:id="33" w:author="" w:date="2018-06-22T15:41:00Z">
        <w:r w:rsidRPr="00A25CFA">
          <w:rPr>
            <w:sz w:val="16"/>
            <w:szCs w:val="16"/>
          </w:rPr>
          <w:t>19</w:t>
        </w:r>
      </w:ins>
      <w:r w:rsidRPr="00A25CFA">
        <w:rPr>
          <w:sz w:val="16"/>
          <w:szCs w:val="16"/>
        </w:rPr>
        <w:t>)</w:t>
      </w:r>
    </w:p>
    <w:p w14:paraId="15DAA7CC" w14:textId="44DA8057" w:rsidR="002A3D0E" w:rsidRPr="00DE46A0" w:rsidRDefault="008D6E5D">
      <w:pPr>
        <w:pStyle w:val="Reasons"/>
      </w:pPr>
      <w:r w:rsidRPr="008B6104">
        <w:rPr>
          <w:b/>
        </w:rPr>
        <w:t>Основания</w:t>
      </w:r>
      <w:r w:rsidRPr="00DE46A0">
        <w:rPr>
          <w:bCs/>
        </w:rPr>
        <w:t>:</w:t>
      </w:r>
      <w:r w:rsidRPr="00DE46A0">
        <w:tab/>
      </w:r>
      <w:r w:rsidR="00677B46">
        <w:t>Эти</w:t>
      </w:r>
      <w:r w:rsidR="00677B46" w:rsidRPr="00DE46A0">
        <w:t xml:space="preserve"> </w:t>
      </w:r>
      <w:r w:rsidR="00677B46">
        <w:t>частоты</w:t>
      </w:r>
      <w:r w:rsidR="00677B46" w:rsidRPr="00DE46A0">
        <w:t xml:space="preserve"> </w:t>
      </w:r>
      <w:r w:rsidR="00677B46">
        <w:t>используются</w:t>
      </w:r>
      <w:r w:rsidR="00677B46" w:rsidRPr="00DE46A0">
        <w:t xml:space="preserve"> </w:t>
      </w:r>
      <w:r w:rsidR="00677B46">
        <w:t>для</w:t>
      </w:r>
      <w:r w:rsidR="00677B46" w:rsidRPr="00DE46A0">
        <w:t xml:space="preserve"> </w:t>
      </w:r>
      <w:r w:rsidR="00677B46">
        <w:t>применений</w:t>
      </w:r>
      <w:r w:rsidR="00677B46" w:rsidRPr="00DE46A0">
        <w:t xml:space="preserve">, </w:t>
      </w:r>
      <w:r w:rsidR="00677B46">
        <w:t>связанных</w:t>
      </w:r>
      <w:r w:rsidR="00677B46" w:rsidRPr="00DE46A0">
        <w:t xml:space="preserve"> </w:t>
      </w:r>
      <w:r w:rsidR="00677B46">
        <w:t>с</w:t>
      </w:r>
      <w:r w:rsidR="00677B46" w:rsidRPr="00DE46A0">
        <w:t xml:space="preserve"> </w:t>
      </w:r>
      <w:r w:rsidR="00677B46">
        <w:t>безопасностью</w:t>
      </w:r>
      <w:r w:rsidR="00677B46" w:rsidRPr="00DE46A0">
        <w:t xml:space="preserve"> </w:t>
      </w:r>
      <w:r w:rsidR="00677B46">
        <w:t>на</w:t>
      </w:r>
      <w:r w:rsidR="00677B46" w:rsidRPr="00DE46A0">
        <w:t xml:space="preserve"> </w:t>
      </w:r>
      <w:r w:rsidR="00677B46">
        <w:t>море</w:t>
      </w:r>
      <w:r w:rsidR="00677B46" w:rsidRPr="00DE46A0">
        <w:t xml:space="preserve">, </w:t>
      </w:r>
      <w:r w:rsidR="00DE46A0">
        <w:t>поэтому</w:t>
      </w:r>
      <w:r w:rsidR="00DE46A0" w:rsidRPr="00DE46A0">
        <w:t xml:space="preserve"> </w:t>
      </w:r>
      <w:r w:rsidR="00A25CFA">
        <w:t>их следует</w:t>
      </w:r>
      <w:r w:rsidR="00677B46" w:rsidRPr="00DE46A0">
        <w:t xml:space="preserve"> </w:t>
      </w:r>
      <w:r w:rsidR="00677B46">
        <w:t>по</w:t>
      </w:r>
      <w:r w:rsidR="00677B46" w:rsidRPr="00DE46A0">
        <w:t>-</w:t>
      </w:r>
      <w:r w:rsidR="00677B46">
        <w:t>прежнему</w:t>
      </w:r>
      <w:r w:rsidR="00677B46" w:rsidRPr="00DE46A0">
        <w:t xml:space="preserve"> </w:t>
      </w:r>
      <w:r w:rsidR="00677B46">
        <w:t>указывать</w:t>
      </w:r>
      <w:r w:rsidR="00677B46" w:rsidRPr="00DE46A0">
        <w:t xml:space="preserve"> </w:t>
      </w:r>
      <w:r w:rsidR="00677B46">
        <w:t>в</w:t>
      </w:r>
      <w:r w:rsidR="00677B46" w:rsidRPr="00DE46A0">
        <w:t xml:space="preserve"> </w:t>
      </w:r>
      <w:r w:rsidR="00677B46">
        <w:t>Приложении</w:t>
      </w:r>
      <w:r w:rsidR="00677B46" w:rsidRPr="00DE46A0">
        <w:t xml:space="preserve"> </w:t>
      </w:r>
      <w:r w:rsidR="00677B46" w:rsidRPr="00EA7DBE">
        <w:t>18</w:t>
      </w:r>
      <w:r w:rsidR="00677B46" w:rsidRPr="00DE46A0">
        <w:t xml:space="preserve"> </w:t>
      </w:r>
      <w:r w:rsidR="00677B46">
        <w:t>к</w:t>
      </w:r>
      <w:r w:rsidR="00677B46" w:rsidRPr="00DE46A0">
        <w:t xml:space="preserve"> </w:t>
      </w:r>
      <w:r w:rsidR="00BF238F" w:rsidRPr="008B6104">
        <w:t>РР</w:t>
      </w:r>
      <w:r w:rsidR="00BF238F" w:rsidRPr="00DE46A0">
        <w:t>.</w:t>
      </w:r>
    </w:p>
    <w:p w14:paraId="00640B1D" w14:textId="77777777" w:rsidR="002A3D0E" w:rsidRPr="008B6104" w:rsidRDefault="008D6E5D">
      <w:pPr>
        <w:pStyle w:val="Proposal"/>
      </w:pPr>
      <w:r w:rsidRPr="008B6104">
        <w:t>MOD</w:t>
      </w:r>
      <w:r w:rsidRPr="008B6104">
        <w:tab/>
        <w:t>IAP/11A9A1/2</w:t>
      </w:r>
    </w:p>
    <w:p w14:paraId="190B0E63" w14:textId="45B462BF" w:rsidR="008D6E5D" w:rsidRPr="008B6104" w:rsidRDefault="008D6E5D" w:rsidP="007610D8">
      <w:pPr>
        <w:pStyle w:val="AppendixNo"/>
      </w:pPr>
      <w:r w:rsidRPr="008B6104">
        <w:t xml:space="preserve">ПРИЛОЖЕНИЕ  </w:t>
      </w:r>
      <w:r w:rsidRPr="008B6104">
        <w:rPr>
          <w:rStyle w:val="href"/>
        </w:rPr>
        <w:t>18</w:t>
      </w:r>
      <w:r w:rsidRPr="008B6104">
        <w:t xml:space="preserve">  (Пересм. ВКР-</w:t>
      </w:r>
      <w:del w:id="34" w:author="Maloletkova, Svetlana" w:date="2019-09-24T16:25:00Z">
        <w:r w:rsidRPr="008B6104" w:rsidDel="003F6ACD">
          <w:delText>15</w:delText>
        </w:r>
      </w:del>
      <w:ins w:id="35" w:author="Maloletkova, Svetlana" w:date="2019-09-24T16:25:00Z">
        <w:r w:rsidR="003F6ACD" w:rsidRPr="008B6104">
          <w:t>19</w:t>
        </w:r>
      </w:ins>
      <w:r w:rsidRPr="008B6104">
        <w:t>)</w:t>
      </w:r>
    </w:p>
    <w:p w14:paraId="58339DF1" w14:textId="77777777" w:rsidR="008D6E5D" w:rsidRPr="008B6104" w:rsidRDefault="008D6E5D" w:rsidP="008D6E5D">
      <w:pPr>
        <w:pStyle w:val="Appendixtitle"/>
      </w:pPr>
      <w:r w:rsidRPr="008B6104">
        <w:t>Таблица частот передачи станций морской подвижной службы в ОВЧ диапазоне</w:t>
      </w:r>
    </w:p>
    <w:p w14:paraId="4F3F14AD" w14:textId="77777777" w:rsidR="008D6E5D" w:rsidRPr="008B6104" w:rsidRDefault="008D6E5D" w:rsidP="008D6E5D">
      <w:pPr>
        <w:pStyle w:val="Appendixref"/>
      </w:pPr>
      <w:r w:rsidRPr="008B6104">
        <w:t xml:space="preserve">(См. Статью </w:t>
      </w:r>
      <w:r w:rsidRPr="008B6104">
        <w:rPr>
          <w:b/>
        </w:rPr>
        <w:t>52</w:t>
      </w:r>
      <w:r w:rsidRPr="008B6104">
        <w:t>)</w:t>
      </w:r>
    </w:p>
    <w:p w14:paraId="712AE540" w14:textId="5C585E22" w:rsidR="008D6E5D" w:rsidRPr="008B6104" w:rsidRDefault="003F6ACD" w:rsidP="00C83501">
      <w:r w:rsidRPr="008B6104">
        <w:t>...</w:t>
      </w:r>
    </w:p>
    <w:p w14:paraId="4520174B" w14:textId="77777777" w:rsidR="00C83501" w:rsidRPr="008B6104" w:rsidRDefault="00C83501" w:rsidP="00C83501"/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1347"/>
        <w:gridCol w:w="1247"/>
        <w:gridCol w:w="1249"/>
        <w:gridCol w:w="998"/>
        <w:gridCol w:w="1328"/>
        <w:gridCol w:w="1249"/>
        <w:gridCol w:w="1199"/>
      </w:tblGrid>
      <w:tr w:rsidR="008D6E5D" w:rsidRPr="008B6104" w14:paraId="2E36A0AC" w14:textId="77777777" w:rsidTr="008D6E5D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14:paraId="15A9CAEE" w14:textId="77777777" w:rsidR="008D6E5D" w:rsidRPr="008B6104" w:rsidRDefault="008D6E5D" w:rsidP="008D6E5D">
            <w:pPr>
              <w:pStyle w:val="Tablehead"/>
              <w:keepNext w:val="0"/>
              <w:ind w:left="28" w:right="28"/>
              <w:rPr>
                <w:lang w:val="ru-RU"/>
              </w:rPr>
            </w:pPr>
            <w:r w:rsidRPr="008B6104">
              <w:rPr>
                <w:lang w:val="ru-RU"/>
              </w:rPr>
              <w:t>Обозна-</w:t>
            </w:r>
            <w:r w:rsidRPr="008B6104">
              <w:rPr>
                <w:lang w:val="ru-RU"/>
              </w:rPr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14:paraId="2DDAB78C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14:paraId="3AC03A58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Частоты передачи</w:t>
            </w:r>
            <w:r w:rsidRPr="008B6104">
              <w:rPr>
                <w:lang w:val="ru-RU"/>
              </w:rPr>
              <w:br/>
              <w:t>(МГц)</w:t>
            </w:r>
          </w:p>
        </w:tc>
        <w:tc>
          <w:tcPr>
            <w:tcW w:w="518" w:type="pct"/>
            <w:vMerge w:val="restart"/>
            <w:vAlign w:val="center"/>
          </w:tcPr>
          <w:p w14:paraId="7B8B1C8E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Связь между судами</w:t>
            </w:r>
          </w:p>
        </w:tc>
        <w:tc>
          <w:tcPr>
            <w:tcW w:w="1337" w:type="pct"/>
            <w:gridSpan w:val="2"/>
            <w:vAlign w:val="center"/>
          </w:tcPr>
          <w:p w14:paraId="22D36494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Портовые операции и</w:t>
            </w:r>
            <w:r w:rsidRPr="008B6104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vMerge w:val="restart"/>
            <w:vAlign w:val="center"/>
          </w:tcPr>
          <w:p w14:paraId="22C6584F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Обществен-</w:t>
            </w:r>
            <w:r w:rsidRPr="008B6104">
              <w:rPr>
                <w:lang w:val="ru-RU"/>
              </w:rPr>
              <w:br/>
              <w:t>ная корреспон-</w:t>
            </w:r>
            <w:r w:rsidRPr="008B6104">
              <w:rPr>
                <w:lang w:val="ru-RU"/>
              </w:rPr>
              <w:br/>
              <w:t>денция</w:t>
            </w:r>
          </w:p>
        </w:tc>
      </w:tr>
      <w:tr w:rsidR="008D6E5D" w:rsidRPr="008B6104" w14:paraId="49C93BF7" w14:textId="77777777" w:rsidTr="008D6E5D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14:paraId="00BEB563" w14:textId="77777777" w:rsidR="008D6E5D" w:rsidRPr="008B6104" w:rsidRDefault="008D6E5D" w:rsidP="008D6E5D">
            <w:pPr>
              <w:pStyle w:val="Tablehead"/>
              <w:keepNext w:val="0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14:paraId="2F4154B5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14:paraId="785B7101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От судовых</w:t>
            </w:r>
            <w:r w:rsidRPr="008B6104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14:paraId="670B231E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>С береговых</w:t>
            </w:r>
            <w:r w:rsidRPr="008B6104">
              <w:rPr>
                <w:lang w:val="ru-RU"/>
              </w:rPr>
              <w:br/>
              <w:t>станций</w:t>
            </w:r>
          </w:p>
        </w:tc>
        <w:tc>
          <w:tcPr>
            <w:tcW w:w="518" w:type="pct"/>
            <w:vMerge/>
            <w:vAlign w:val="center"/>
          </w:tcPr>
          <w:p w14:paraId="314F1FC6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</w:p>
        </w:tc>
        <w:tc>
          <w:tcPr>
            <w:tcW w:w="689" w:type="pct"/>
            <w:vAlign w:val="center"/>
          </w:tcPr>
          <w:p w14:paraId="4382BBA8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 xml:space="preserve">Одна </w:t>
            </w:r>
            <w:r w:rsidRPr="008B6104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14:paraId="0965F5E0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  <w:r w:rsidRPr="008B6104">
              <w:rPr>
                <w:lang w:val="ru-RU"/>
              </w:rPr>
              <w:t xml:space="preserve">Две </w:t>
            </w:r>
            <w:r w:rsidRPr="008B6104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14:paraId="27963DAF" w14:textId="77777777" w:rsidR="008D6E5D" w:rsidRPr="008B6104" w:rsidRDefault="008D6E5D" w:rsidP="008D6E5D">
            <w:pPr>
              <w:pStyle w:val="Tablehead"/>
              <w:keepNext w:val="0"/>
              <w:rPr>
                <w:lang w:val="ru-RU"/>
              </w:rPr>
            </w:pPr>
          </w:p>
        </w:tc>
      </w:tr>
      <w:tr w:rsidR="008D6E5D" w:rsidRPr="008B6104" w14:paraId="5E447A25" w14:textId="77777777" w:rsidTr="008D6E5D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80E40F5" w14:textId="1259000B" w:rsidR="008D6E5D" w:rsidRPr="008B6104" w:rsidRDefault="00C83501" w:rsidP="008D6E5D">
            <w:pPr>
              <w:pStyle w:val="Tabletext"/>
              <w:spacing w:before="20" w:after="20" w:line="200" w:lineRule="exact"/>
              <w:ind w:left="28" w:right="28"/>
            </w:pPr>
            <w:r w:rsidRPr="008B6104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14:paraId="65DEC2C1" w14:textId="23EEF8BB" w:rsidR="008D6E5D" w:rsidRPr="008B6104" w:rsidRDefault="008D6E5D" w:rsidP="008D6E5D">
            <w:pPr>
              <w:pStyle w:val="Tabletext"/>
              <w:spacing w:before="20" w:after="20"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14:paraId="2DE25875" w14:textId="163254E1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14:paraId="5F683B05" w14:textId="2EA8A0EC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48" w:type="pct"/>
          </w:tcPr>
          <w:p w14:paraId="3CAD29B3" w14:textId="6B336B4F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518" w:type="pct"/>
          </w:tcPr>
          <w:p w14:paraId="5A258DAB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89" w:type="pct"/>
          </w:tcPr>
          <w:p w14:paraId="6DB8CA8F" w14:textId="76A9CD3C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48" w:type="pct"/>
          </w:tcPr>
          <w:p w14:paraId="653FD04D" w14:textId="6EF2E0DF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22" w:type="pct"/>
          </w:tcPr>
          <w:p w14:paraId="5C26F9A8" w14:textId="27687F93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</w:tr>
      <w:tr w:rsidR="008D6E5D" w:rsidRPr="008B6104" w14:paraId="2ABF87F4" w14:textId="77777777" w:rsidTr="00CD3A2F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40A8FEE" w14:textId="77777777" w:rsidR="008D6E5D" w:rsidRPr="008B6104" w:rsidRDefault="008D6E5D" w:rsidP="008D6E5D">
            <w:pPr>
              <w:pStyle w:val="Tabletext"/>
              <w:spacing w:before="20" w:after="20" w:line="200" w:lineRule="exact"/>
              <w:ind w:left="28" w:right="28"/>
            </w:pPr>
            <w:r w:rsidRPr="008B6104">
              <w:t>06</w:t>
            </w:r>
          </w:p>
        </w:tc>
        <w:tc>
          <w:tcPr>
            <w:tcW w:w="265" w:type="pct"/>
            <w:tcBorders>
              <w:left w:val="nil"/>
            </w:tcBorders>
          </w:tcPr>
          <w:p w14:paraId="34408D7B" w14:textId="77777777" w:rsidR="008D6E5D" w:rsidRPr="008B6104" w:rsidRDefault="008D6E5D" w:rsidP="008D6E5D">
            <w:pPr>
              <w:pStyle w:val="Tabletext"/>
              <w:spacing w:before="20" w:after="20"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14:paraId="2B80705E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  <w:rPr>
                <w:i/>
                <w:iCs/>
              </w:rPr>
            </w:pPr>
            <w:r w:rsidRPr="008B6104">
              <w:rPr>
                <w:i/>
                <w:iCs/>
              </w:rPr>
              <w:t>f)</w:t>
            </w:r>
          </w:p>
        </w:tc>
        <w:tc>
          <w:tcPr>
            <w:tcW w:w="647" w:type="pct"/>
          </w:tcPr>
          <w:p w14:paraId="796380F7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156,300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957741F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2B0EB4C9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x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6E3A4FAB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4E0F4C5B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3BF11500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</w:tr>
      <w:tr w:rsidR="00C83501" w:rsidRPr="008B6104" w14:paraId="0E9D5A41" w14:textId="77777777" w:rsidTr="00CD3A2F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0CF6526" w14:textId="77777777" w:rsidR="00C83501" w:rsidRPr="008B6104" w:rsidRDefault="00C83501" w:rsidP="008D6E5D">
            <w:pPr>
              <w:pStyle w:val="Tabletext"/>
              <w:spacing w:before="20" w:after="20"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7F681D8C" w14:textId="77777777" w:rsidR="00C83501" w:rsidRPr="008B6104" w:rsidRDefault="00C83501" w:rsidP="008D6E5D">
            <w:pPr>
              <w:pStyle w:val="Tabletext"/>
              <w:spacing w:before="20" w:after="20" w:line="200" w:lineRule="exact"/>
              <w:ind w:left="28" w:right="28"/>
              <w:jc w:val="right"/>
            </w:pPr>
            <w:r w:rsidRPr="008B6104">
              <w:t>2006</w:t>
            </w:r>
          </w:p>
        </w:tc>
        <w:tc>
          <w:tcPr>
            <w:tcW w:w="699" w:type="pct"/>
          </w:tcPr>
          <w:p w14:paraId="58426D48" w14:textId="77777777" w:rsidR="00C83501" w:rsidRPr="008B6104" w:rsidRDefault="00C83501" w:rsidP="008D6E5D">
            <w:pPr>
              <w:pStyle w:val="Tabletext"/>
              <w:spacing w:before="20" w:after="20" w:line="200" w:lineRule="exact"/>
              <w:jc w:val="center"/>
              <w:rPr>
                <w:i/>
                <w:iCs/>
              </w:rPr>
            </w:pPr>
            <w:r w:rsidRPr="008B6104">
              <w:rPr>
                <w:i/>
                <w:iCs/>
              </w:rPr>
              <w:t>r)</w:t>
            </w:r>
          </w:p>
        </w:tc>
        <w:tc>
          <w:tcPr>
            <w:tcW w:w="647" w:type="pct"/>
            <w:tcBorders>
              <w:right w:val="nil"/>
            </w:tcBorders>
          </w:tcPr>
          <w:p w14:paraId="076752E1" w14:textId="77777777" w:rsidR="00C83501" w:rsidRPr="008B6104" w:rsidRDefault="00C83501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160,900</w:t>
            </w:r>
          </w:p>
        </w:tc>
        <w:tc>
          <w:tcPr>
            <w:tcW w:w="3125" w:type="pct"/>
            <w:gridSpan w:val="5"/>
            <w:tcBorders>
              <w:left w:val="nil"/>
            </w:tcBorders>
          </w:tcPr>
          <w:p w14:paraId="51B101C2" w14:textId="61375939" w:rsidR="00C83501" w:rsidRPr="00CD3A2F" w:rsidRDefault="00C83501" w:rsidP="00C83501">
            <w:pPr>
              <w:pStyle w:val="Tabletext"/>
              <w:spacing w:before="20" w:after="20" w:line="200" w:lineRule="exact"/>
            </w:pPr>
            <w:ins w:id="36" w:author="Maloletkova, Svetlana" w:date="2019-09-24T16:34:00Z">
              <w:r w:rsidRPr="00CD3A2F">
                <w:t xml:space="preserve">− </w:t>
              </w:r>
            </w:ins>
            <w:ins w:id="37" w:author="Лобанова Таисия Викторовна" w:date="2019-10-09T20:47:00Z">
              <w:r w:rsidR="00716107" w:rsidRPr="00CD3A2F">
                <w:t xml:space="preserve">автономные морские радиоустройства </w:t>
              </w:r>
              <w:r w:rsidR="00716107" w:rsidRPr="008B6104">
                <w:t>группы В</w:t>
              </w:r>
            </w:ins>
            <w:del w:id="38" w:author="Maloletkova, Svetlana" w:date="2019-09-24T16:31:00Z">
              <w:r w:rsidRPr="00CD3A2F" w:rsidDel="00C83501">
                <w:delText>1</w:delText>
              </w:r>
            </w:del>
            <w:del w:id="39" w:author="Maloletkova, Svetlana" w:date="2019-09-24T16:32:00Z">
              <w:r w:rsidRPr="00CD3A2F" w:rsidDel="00C83501">
                <w:delText>60,900</w:delText>
              </w:r>
            </w:del>
          </w:p>
        </w:tc>
      </w:tr>
      <w:tr w:rsidR="008D6E5D" w:rsidRPr="008B6104" w14:paraId="322DB352" w14:textId="77777777" w:rsidTr="008D6E5D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59C1CDF" w14:textId="77777777" w:rsidR="008D6E5D" w:rsidRPr="00CD3A2F" w:rsidRDefault="008D6E5D" w:rsidP="008D6E5D">
            <w:pPr>
              <w:pStyle w:val="Tabletext"/>
              <w:spacing w:before="20" w:after="20"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110C65C4" w14:textId="77777777" w:rsidR="008D6E5D" w:rsidRPr="008B6104" w:rsidRDefault="008D6E5D" w:rsidP="008D6E5D">
            <w:pPr>
              <w:pStyle w:val="Tabletext"/>
              <w:spacing w:before="20" w:after="20" w:line="200" w:lineRule="exact"/>
              <w:ind w:left="28" w:right="28"/>
              <w:jc w:val="right"/>
            </w:pPr>
            <w:r w:rsidRPr="008B6104">
              <w:t>66</w:t>
            </w:r>
          </w:p>
        </w:tc>
        <w:tc>
          <w:tcPr>
            <w:tcW w:w="699" w:type="pct"/>
          </w:tcPr>
          <w:p w14:paraId="23A8C002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  <w:rPr>
                <w:i/>
                <w:iCs/>
              </w:rPr>
            </w:pPr>
            <w:r w:rsidRPr="008B6104">
              <w:rPr>
                <w:i/>
                <w:iCs/>
              </w:rPr>
              <w:t>m)</w:t>
            </w:r>
          </w:p>
        </w:tc>
        <w:tc>
          <w:tcPr>
            <w:tcW w:w="647" w:type="pct"/>
          </w:tcPr>
          <w:p w14:paraId="1BDAE239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156,325</w:t>
            </w:r>
          </w:p>
        </w:tc>
        <w:tc>
          <w:tcPr>
            <w:tcW w:w="648" w:type="pct"/>
          </w:tcPr>
          <w:p w14:paraId="372561D9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160,925</w:t>
            </w:r>
          </w:p>
        </w:tc>
        <w:tc>
          <w:tcPr>
            <w:tcW w:w="518" w:type="pct"/>
          </w:tcPr>
          <w:p w14:paraId="3027A410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89" w:type="pct"/>
          </w:tcPr>
          <w:p w14:paraId="7BCDD8AB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x</w:t>
            </w:r>
          </w:p>
        </w:tc>
        <w:tc>
          <w:tcPr>
            <w:tcW w:w="648" w:type="pct"/>
          </w:tcPr>
          <w:p w14:paraId="22FE16AD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х</w:t>
            </w:r>
          </w:p>
        </w:tc>
        <w:tc>
          <w:tcPr>
            <w:tcW w:w="622" w:type="pct"/>
          </w:tcPr>
          <w:p w14:paraId="08B8BCBF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  <w:r w:rsidRPr="008B6104">
              <w:t>х</w:t>
            </w:r>
          </w:p>
        </w:tc>
      </w:tr>
      <w:tr w:rsidR="008D6E5D" w:rsidRPr="008B6104" w14:paraId="5B1F253B" w14:textId="77777777" w:rsidTr="008D6E5D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E4512A7" w14:textId="31E7E357" w:rsidR="008D6E5D" w:rsidRPr="008B6104" w:rsidRDefault="00C83501" w:rsidP="008D6E5D">
            <w:pPr>
              <w:pStyle w:val="Tabletext"/>
              <w:spacing w:before="20" w:after="20" w:line="200" w:lineRule="exact"/>
              <w:ind w:left="28" w:right="28"/>
            </w:pPr>
            <w:r w:rsidRPr="008B6104">
              <w:t>...</w:t>
            </w:r>
          </w:p>
        </w:tc>
        <w:tc>
          <w:tcPr>
            <w:tcW w:w="265" w:type="pct"/>
            <w:tcBorders>
              <w:left w:val="nil"/>
            </w:tcBorders>
          </w:tcPr>
          <w:p w14:paraId="5AE95D8B" w14:textId="77777777" w:rsidR="008D6E5D" w:rsidRPr="008B6104" w:rsidRDefault="008D6E5D" w:rsidP="008D6E5D">
            <w:pPr>
              <w:pStyle w:val="Tabletext"/>
              <w:spacing w:before="20" w:after="20"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14:paraId="45B68546" w14:textId="514672CC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  <w:rPr>
                <w:i/>
                <w:iCs/>
              </w:rPr>
            </w:pPr>
          </w:p>
        </w:tc>
        <w:tc>
          <w:tcPr>
            <w:tcW w:w="647" w:type="pct"/>
          </w:tcPr>
          <w:p w14:paraId="062397DD" w14:textId="211C2F11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48" w:type="pct"/>
          </w:tcPr>
          <w:p w14:paraId="1E85AD10" w14:textId="517C1AC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518" w:type="pct"/>
          </w:tcPr>
          <w:p w14:paraId="094D05FF" w14:textId="7777777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89" w:type="pct"/>
          </w:tcPr>
          <w:p w14:paraId="6AEBD08A" w14:textId="0A5A9E6B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48" w:type="pct"/>
          </w:tcPr>
          <w:p w14:paraId="73AC3438" w14:textId="2FA28F27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  <w:tc>
          <w:tcPr>
            <w:tcW w:w="622" w:type="pct"/>
          </w:tcPr>
          <w:p w14:paraId="305C2C60" w14:textId="7B63683B" w:rsidR="008D6E5D" w:rsidRPr="008B6104" w:rsidRDefault="008D6E5D" w:rsidP="008D6E5D">
            <w:pPr>
              <w:pStyle w:val="Tabletext"/>
              <w:spacing w:before="20" w:after="20" w:line="200" w:lineRule="exact"/>
              <w:jc w:val="center"/>
            </w:pPr>
          </w:p>
        </w:tc>
      </w:tr>
    </w:tbl>
    <w:p w14:paraId="33A2D88E" w14:textId="751FB464" w:rsidR="008D6E5D" w:rsidRPr="008B6104" w:rsidRDefault="00C83501" w:rsidP="00C83501">
      <w:r w:rsidRPr="008B6104">
        <w:t>...</w:t>
      </w:r>
    </w:p>
    <w:p w14:paraId="095A97EE" w14:textId="70BDC46A" w:rsidR="002A3D0E" w:rsidRPr="00DE46A0" w:rsidRDefault="008D6E5D">
      <w:pPr>
        <w:pStyle w:val="Reasons"/>
      </w:pPr>
      <w:r w:rsidRPr="008B6104">
        <w:rPr>
          <w:b/>
        </w:rPr>
        <w:t>Основания</w:t>
      </w:r>
      <w:r w:rsidRPr="00DE46A0">
        <w:rPr>
          <w:bCs/>
        </w:rPr>
        <w:t>:</w:t>
      </w:r>
      <w:r w:rsidRPr="00DE46A0">
        <w:tab/>
      </w:r>
      <w:r w:rsidR="00DE46A0">
        <w:t>Приложение</w:t>
      </w:r>
      <w:r w:rsidR="00DE46A0" w:rsidRPr="00DE46A0">
        <w:t xml:space="preserve"> 18 </w:t>
      </w:r>
      <w:r w:rsidR="00DE46A0">
        <w:t>к</w:t>
      </w:r>
      <w:r w:rsidR="00DE46A0" w:rsidRPr="00DE46A0">
        <w:t xml:space="preserve"> </w:t>
      </w:r>
      <w:r w:rsidR="00DE46A0">
        <w:t>РР было</w:t>
      </w:r>
      <w:r w:rsidR="00DE46A0" w:rsidRPr="00DE46A0">
        <w:t xml:space="preserve"> </w:t>
      </w:r>
      <w:r w:rsidR="00DE46A0">
        <w:t>обновлено</w:t>
      </w:r>
      <w:r w:rsidR="00DE46A0" w:rsidRPr="00DE46A0">
        <w:t xml:space="preserve"> </w:t>
      </w:r>
      <w:r w:rsidR="00DE46A0">
        <w:t>в</w:t>
      </w:r>
      <w:r w:rsidR="00DE46A0" w:rsidRPr="00DE46A0">
        <w:t xml:space="preserve"> </w:t>
      </w:r>
      <w:r w:rsidR="00DE46A0">
        <w:t>связи</w:t>
      </w:r>
      <w:r w:rsidR="00DE46A0" w:rsidRPr="00DE46A0">
        <w:t xml:space="preserve"> </w:t>
      </w:r>
      <w:r w:rsidR="00DE46A0">
        <w:t>с</w:t>
      </w:r>
      <w:r w:rsidR="00DE46A0" w:rsidRPr="00DE46A0">
        <w:t xml:space="preserve"> </w:t>
      </w:r>
      <w:r w:rsidR="00DE46A0">
        <w:t>тем</w:t>
      </w:r>
      <w:r w:rsidR="00DE46A0" w:rsidRPr="00DE46A0">
        <w:t xml:space="preserve">, </w:t>
      </w:r>
      <w:r w:rsidR="00DE46A0">
        <w:t>что для автономных морских радиоустройств группы В, не предназначенных для повышения уровня безопасности навигации, был предложен канал</w:t>
      </w:r>
      <w:r w:rsidR="00DE46A0" w:rsidRPr="00DE46A0">
        <w:t xml:space="preserve"> 2006</w:t>
      </w:r>
      <w:r w:rsidR="00C83501" w:rsidRPr="00DE46A0">
        <w:t>.</w:t>
      </w:r>
    </w:p>
    <w:p w14:paraId="73833EDA" w14:textId="77777777" w:rsidR="002A3D0E" w:rsidRPr="008B6104" w:rsidRDefault="008D6E5D">
      <w:pPr>
        <w:pStyle w:val="Proposal"/>
      </w:pPr>
      <w:r w:rsidRPr="008B6104">
        <w:lastRenderedPageBreak/>
        <w:t>MOD</w:t>
      </w:r>
      <w:r w:rsidRPr="008B6104">
        <w:tab/>
        <w:t>IAP/11A9A1/3</w:t>
      </w:r>
    </w:p>
    <w:p w14:paraId="0D0F36A5" w14:textId="1D52278B" w:rsidR="008D6E5D" w:rsidRPr="008B6104" w:rsidRDefault="008D6E5D" w:rsidP="007610D8">
      <w:pPr>
        <w:pStyle w:val="AppendixNo"/>
      </w:pPr>
      <w:bookmarkStart w:id="40" w:name="_Toc459987184"/>
      <w:bookmarkStart w:id="41" w:name="_Toc459987864"/>
      <w:r w:rsidRPr="007610D8">
        <w:t>ПРИЛОЖЕНИЕ</w:t>
      </w:r>
      <w:r w:rsidRPr="008B6104">
        <w:t xml:space="preserve">  </w:t>
      </w:r>
      <w:r w:rsidRPr="008B6104">
        <w:rPr>
          <w:rStyle w:val="href"/>
        </w:rPr>
        <w:t>18</w:t>
      </w:r>
      <w:r w:rsidRPr="008B6104">
        <w:t xml:space="preserve">  (Пересм. ВКР-</w:t>
      </w:r>
      <w:del w:id="42" w:author="Maloletkova, Svetlana" w:date="2019-09-24T16:36:00Z">
        <w:r w:rsidRPr="008B6104" w:rsidDel="00C83501">
          <w:delText>15</w:delText>
        </w:r>
      </w:del>
      <w:ins w:id="43" w:author="Maloletkova, Svetlana" w:date="2019-09-24T16:36:00Z">
        <w:r w:rsidR="00C83501" w:rsidRPr="008B6104">
          <w:t>19</w:t>
        </w:r>
      </w:ins>
      <w:r w:rsidRPr="008B6104">
        <w:t>)</w:t>
      </w:r>
      <w:bookmarkEnd w:id="40"/>
      <w:bookmarkEnd w:id="41"/>
    </w:p>
    <w:p w14:paraId="1BB01EC0" w14:textId="780422B1" w:rsidR="008D6E5D" w:rsidRPr="008B6104" w:rsidRDefault="008D6E5D" w:rsidP="008D6E5D">
      <w:pPr>
        <w:pStyle w:val="Appendixtitle"/>
      </w:pPr>
      <w:bookmarkStart w:id="44" w:name="_Toc459987185"/>
      <w:bookmarkStart w:id="45" w:name="_Toc459987865"/>
      <w:r w:rsidRPr="008B6104">
        <w:t>Таблица частот передачи станций морской подвижной службы в ОВЧ диапазоне</w:t>
      </w:r>
      <w:bookmarkEnd w:id="44"/>
      <w:bookmarkEnd w:id="45"/>
    </w:p>
    <w:p w14:paraId="4E98782D" w14:textId="77777777" w:rsidR="008D6E5D" w:rsidRPr="008B6104" w:rsidRDefault="008D6E5D" w:rsidP="008D6E5D">
      <w:pPr>
        <w:pStyle w:val="Appendixref"/>
      </w:pPr>
      <w:r w:rsidRPr="008B6104">
        <w:t xml:space="preserve">(См. Статью </w:t>
      </w:r>
      <w:r w:rsidRPr="008B6104">
        <w:rPr>
          <w:b/>
        </w:rPr>
        <w:t>52</w:t>
      </w:r>
      <w:r w:rsidRPr="008B6104">
        <w:t>)</w:t>
      </w:r>
    </w:p>
    <w:p w14:paraId="338F17F1" w14:textId="77777777" w:rsidR="008D6E5D" w:rsidRPr="008B6104" w:rsidRDefault="008D6E5D" w:rsidP="008D6E5D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8B6104">
        <w:rPr>
          <w:i/>
          <w:iCs/>
        </w:rPr>
        <w:t>Специальные примечания</w:t>
      </w:r>
    </w:p>
    <w:p w14:paraId="207E119D" w14:textId="3FB1770F" w:rsidR="00504692" w:rsidRPr="008B6104" w:rsidRDefault="00504692" w:rsidP="00504692">
      <w:pPr>
        <w:pStyle w:val="Tablelegend"/>
        <w:keepNext/>
        <w:keepLines/>
        <w:tabs>
          <w:tab w:val="clear" w:pos="284"/>
          <w:tab w:val="left" w:pos="426"/>
        </w:tabs>
        <w:spacing w:after="0"/>
        <w:ind w:left="425" w:hanging="425"/>
        <w:rPr>
          <w:i/>
          <w:iCs/>
          <w:szCs w:val="18"/>
        </w:rPr>
      </w:pPr>
      <w:r w:rsidRPr="008B6104">
        <w:rPr>
          <w:i/>
          <w:iCs/>
          <w:szCs w:val="18"/>
        </w:rPr>
        <w:t>...</w:t>
      </w:r>
    </w:p>
    <w:p w14:paraId="5764D659" w14:textId="0F0E65EF" w:rsidR="008D6E5D" w:rsidRPr="00CD3A2F" w:rsidRDefault="008D6E5D" w:rsidP="008D6E5D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r w:rsidRPr="008B6104">
        <w:rPr>
          <w:i/>
          <w:iCs/>
          <w:lang w:val="en-US"/>
        </w:rPr>
        <w:t>r</w:t>
      </w:r>
      <w:r w:rsidRPr="00CD3A2F">
        <w:rPr>
          <w:i/>
          <w:iCs/>
        </w:rPr>
        <w:t>)</w:t>
      </w:r>
      <w:r w:rsidRPr="00CD3A2F">
        <w:tab/>
      </w:r>
      <w:ins w:id="46" w:author="Nikita" w:date="2019-10-09T23:16:00Z">
        <w:r w:rsidR="00660E15" w:rsidRPr="008B6104">
          <w:t>Администрации могут использовать эту частоту для автономных морских радиоустройств группы В</w:t>
        </w:r>
        <w:r w:rsidR="00660E15">
          <w:t xml:space="preserve">, </w:t>
        </w:r>
      </w:ins>
      <w:ins w:id="47" w:author="Svechnikov, Andrey" w:date="2019-10-17T20:08:00Z">
        <w:r w:rsidR="00253142" w:rsidRPr="00253142">
          <w:t xml:space="preserve">в которых используется технология </w:t>
        </w:r>
      </w:ins>
      <w:ins w:id="48" w:author="Nikita" w:date="2019-10-09T23:16:00Z">
        <w:r w:rsidR="00660E15" w:rsidRPr="008B6104">
          <w:rPr>
            <w:lang w:val="en-US"/>
          </w:rPr>
          <w:t>AIS</w:t>
        </w:r>
        <w:r w:rsidR="00660E15" w:rsidRPr="008B6104">
          <w:t xml:space="preserve">, при условии, что </w:t>
        </w:r>
      </w:ins>
      <w:ins w:id="49" w:author="Nikita" w:date="2019-10-09T23:17:00Z">
        <w:r w:rsidR="00660E15">
          <w:t xml:space="preserve">их работа </w:t>
        </w:r>
        <w:r w:rsidR="00660E15" w:rsidRPr="008B3C49">
          <w:t>не</w:t>
        </w:r>
        <w:r w:rsidR="00660E15">
          <w:t xml:space="preserve"> </w:t>
        </w:r>
        <w:r w:rsidR="00660E15" w:rsidRPr="008B3C49">
          <w:t>причиня</w:t>
        </w:r>
        <w:r w:rsidR="00660E15">
          <w:t>ет</w:t>
        </w:r>
        <w:r w:rsidR="00660E15" w:rsidRPr="008B3C49">
          <w:t xml:space="preserve"> вредных помех</w:t>
        </w:r>
        <w:r w:rsidR="00660E15">
          <w:t>,</w:t>
        </w:r>
        <w:r w:rsidR="00660E15" w:rsidRPr="008B3C49">
          <w:t xml:space="preserve"> </w:t>
        </w:r>
      </w:ins>
      <w:ins w:id="50" w:author="Nikita" w:date="2019-10-09T23:16:00Z">
        <w:r w:rsidR="00660E15" w:rsidRPr="008B6104">
          <w:t>э.и.и.м. передатчиков ограничена величиной 100 мВт, а высота антенны не превышает 1 м над поверхностью моря.</w:t>
        </w:r>
      </w:ins>
      <w:ins w:id="51" w:author="Лобанова Таисия Викторовна" w:date="2019-10-09T20:52:00Z">
        <w:del w:id="52" w:author="Nikita" w:date="2019-10-09T23:16:00Z">
          <w:r w:rsidR="00716107" w:rsidRPr="008B6104" w:rsidDel="00660E15">
            <w:delText xml:space="preserve"> </w:delText>
          </w:r>
        </w:del>
      </w:ins>
      <w:del w:id="53" w:author="Maloletkova, Svetlana" w:date="2019-09-24T16:39:00Z">
        <w:r w:rsidRPr="008B6104" w:rsidDel="00504692">
          <w:delText xml:space="preserve">В морской подвижной службе эта частота зарезервирована в целях экспериментального использования для будущих применений или систем (например, для новых применений </w:delText>
        </w:r>
        <w:r w:rsidRPr="008B6104" w:rsidDel="00504692">
          <w:rPr>
            <w:lang w:val="en-US"/>
          </w:rPr>
          <w:delText>AIS</w:delText>
        </w:r>
        <w:r w:rsidRPr="008B6104" w:rsidDel="00504692">
          <w:delText>, для системы "Человек за бортом" и т.</w:delText>
        </w:r>
        <w:r w:rsidRPr="008B6104" w:rsidDel="00504692">
          <w:rPr>
            <w:lang w:val="en-US"/>
          </w:rPr>
          <w:delText> </w:delText>
        </w:r>
        <w:r w:rsidRPr="008B6104" w:rsidDel="00504692">
          <w:delText>д.). Если администрации дали разрешение на экспериментальное применение, такая работа не должна причинять вредных помех станциям, работающим в фиксированной и подвижной службах, или требовать защиты от них.</w:delText>
        </w:r>
      </w:del>
      <w:r w:rsidRPr="008B6104">
        <w:rPr>
          <w:sz w:val="16"/>
          <w:szCs w:val="16"/>
          <w:lang w:val="en-US"/>
        </w:rPr>
        <w:t>     </w:t>
      </w:r>
      <w:r w:rsidRPr="00CD3A2F">
        <w:rPr>
          <w:sz w:val="16"/>
          <w:szCs w:val="16"/>
        </w:rPr>
        <w:t>(</w:t>
      </w:r>
      <w:r w:rsidRPr="008B6104">
        <w:rPr>
          <w:sz w:val="16"/>
          <w:szCs w:val="16"/>
        </w:rPr>
        <w:t>ВКР</w:t>
      </w:r>
      <w:r w:rsidRPr="00CD3A2F">
        <w:rPr>
          <w:sz w:val="16"/>
          <w:szCs w:val="16"/>
        </w:rPr>
        <w:t>-</w:t>
      </w:r>
      <w:del w:id="54" w:author="Maloletkova, Svetlana" w:date="2019-09-24T16:39:00Z">
        <w:r w:rsidRPr="00CD3A2F" w:rsidDel="00504692">
          <w:rPr>
            <w:sz w:val="16"/>
            <w:szCs w:val="16"/>
          </w:rPr>
          <w:delText>12</w:delText>
        </w:r>
      </w:del>
      <w:ins w:id="55" w:author="Maloletkova, Svetlana" w:date="2019-09-24T16:39:00Z">
        <w:r w:rsidR="00504692" w:rsidRPr="00CD3A2F">
          <w:rPr>
            <w:sz w:val="16"/>
            <w:szCs w:val="16"/>
          </w:rPr>
          <w:t>19</w:t>
        </w:r>
      </w:ins>
      <w:r w:rsidRPr="00CD3A2F">
        <w:rPr>
          <w:sz w:val="16"/>
          <w:szCs w:val="16"/>
        </w:rPr>
        <w:t>)</w:t>
      </w:r>
    </w:p>
    <w:p w14:paraId="0165BA8C" w14:textId="1F46C622" w:rsidR="002A3D0E" w:rsidRPr="00C711D8" w:rsidRDefault="008D6E5D">
      <w:pPr>
        <w:pStyle w:val="Reasons"/>
      </w:pPr>
      <w:r w:rsidRPr="008B6104">
        <w:rPr>
          <w:b/>
        </w:rPr>
        <w:t>Основания</w:t>
      </w:r>
      <w:r w:rsidRPr="00C711D8">
        <w:rPr>
          <w:bCs/>
        </w:rPr>
        <w:t>:</w:t>
      </w:r>
      <w:r w:rsidRPr="00C711D8">
        <w:rPr>
          <w:bCs/>
        </w:rPr>
        <w:tab/>
      </w:r>
      <w:r w:rsidR="00C711D8">
        <w:t>Примечание</w:t>
      </w:r>
      <w:r w:rsidR="00504692" w:rsidRPr="00C711D8">
        <w:t xml:space="preserve"> </w:t>
      </w:r>
      <w:r w:rsidR="00504692" w:rsidRPr="008B6104">
        <w:rPr>
          <w:i/>
          <w:iCs/>
          <w:lang w:val="en-GB"/>
        </w:rPr>
        <w:t>r</w:t>
      </w:r>
      <w:r w:rsidR="00504692" w:rsidRPr="00C711D8">
        <w:rPr>
          <w:i/>
          <w:iCs/>
        </w:rPr>
        <w:t>)</w:t>
      </w:r>
      <w:r w:rsidR="00504692" w:rsidRPr="00C711D8">
        <w:t xml:space="preserve"> </w:t>
      </w:r>
      <w:r w:rsidR="00C711D8">
        <w:t>должным</w:t>
      </w:r>
      <w:r w:rsidR="00C711D8" w:rsidRPr="00C711D8">
        <w:t xml:space="preserve"> </w:t>
      </w:r>
      <w:r w:rsidR="00C711D8">
        <w:t>образом</w:t>
      </w:r>
      <w:r w:rsidR="00C711D8" w:rsidRPr="00C711D8">
        <w:t xml:space="preserve"> </w:t>
      </w:r>
      <w:r w:rsidR="00C711D8">
        <w:t>отражает</w:t>
      </w:r>
      <w:r w:rsidR="00C711D8" w:rsidRPr="00C711D8">
        <w:t xml:space="preserve"> </w:t>
      </w:r>
      <w:r w:rsidR="00C711D8">
        <w:t>определение</w:t>
      </w:r>
      <w:r w:rsidR="00C711D8" w:rsidRPr="00C711D8">
        <w:t xml:space="preserve"> </w:t>
      </w:r>
      <w:r w:rsidR="00C711D8">
        <w:t>частоты</w:t>
      </w:r>
      <w:r w:rsidR="00C711D8" w:rsidRPr="00C711D8">
        <w:t xml:space="preserve"> </w:t>
      </w:r>
      <w:r w:rsidR="00504692" w:rsidRPr="00C711D8">
        <w:t>160,900</w:t>
      </w:r>
      <w:r w:rsidR="00504692" w:rsidRPr="008B6104">
        <w:rPr>
          <w:lang w:val="en-GB"/>
        </w:rPr>
        <w:t> </w:t>
      </w:r>
      <w:r w:rsidR="00504692" w:rsidRPr="008B6104">
        <w:t>МГц</w:t>
      </w:r>
      <w:r w:rsidR="00504692" w:rsidRPr="00C711D8">
        <w:t xml:space="preserve"> </w:t>
      </w:r>
      <w:r w:rsidR="00C711D8">
        <w:t>для автономных морских радиоустройств группы В.</w:t>
      </w:r>
      <w:r w:rsidR="00504692" w:rsidRPr="00C711D8">
        <w:t xml:space="preserve"> </w:t>
      </w:r>
    </w:p>
    <w:p w14:paraId="36B24847" w14:textId="77777777" w:rsidR="002A3D0E" w:rsidRPr="008B6104" w:rsidRDefault="008D6E5D">
      <w:pPr>
        <w:pStyle w:val="Proposal"/>
        <w:rPr>
          <w:lang w:val="en-US"/>
        </w:rPr>
      </w:pPr>
      <w:r w:rsidRPr="008B6104">
        <w:rPr>
          <w:lang w:val="en-US"/>
        </w:rPr>
        <w:t>SUP</w:t>
      </w:r>
      <w:r w:rsidRPr="008B6104">
        <w:rPr>
          <w:lang w:val="en-US"/>
        </w:rPr>
        <w:tab/>
        <w:t>IAP/11A9A1/4</w:t>
      </w:r>
    </w:p>
    <w:p w14:paraId="708BA734" w14:textId="77777777" w:rsidR="008D6E5D" w:rsidRPr="008B6104" w:rsidRDefault="008D6E5D" w:rsidP="008D6E5D">
      <w:pPr>
        <w:pStyle w:val="ResNo"/>
        <w:rPr>
          <w:lang w:val="en-US"/>
        </w:rPr>
      </w:pPr>
      <w:bookmarkStart w:id="56" w:name="_Toc450292664"/>
      <w:r w:rsidRPr="008B6104">
        <w:rPr>
          <w:caps w:val="0"/>
        </w:rPr>
        <w:t>РЕЗОЛЮЦИЯ</w:t>
      </w:r>
      <w:r w:rsidRPr="008B6104">
        <w:rPr>
          <w:caps w:val="0"/>
          <w:lang w:val="en-US"/>
        </w:rPr>
        <w:t xml:space="preserve">  </w:t>
      </w:r>
      <w:r w:rsidRPr="008B6104">
        <w:rPr>
          <w:rStyle w:val="href"/>
          <w:caps w:val="0"/>
          <w:lang w:val="en-US"/>
        </w:rPr>
        <w:t>362</w:t>
      </w:r>
      <w:r w:rsidRPr="008B6104">
        <w:rPr>
          <w:caps w:val="0"/>
          <w:lang w:val="en-US"/>
        </w:rPr>
        <w:t xml:space="preserve">  (</w:t>
      </w:r>
      <w:r w:rsidRPr="008B6104">
        <w:rPr>
          <w:caps w:val="0"/>
        </w:rPr>
        <w:t>ВКР</w:t>
      </w:r>
      <w:r w:rsidRPr="008B6104">
        <w:rPr>
          <w:caps w:val="0"/>
          <w:lang w:val="en-US"/>
        </w:rPr>
        <w:t>-15)</w:t>
      </w:r>
      <w:bookmarkEnd w:id="56"/>
    </w:p>
    <w:p w14:paraId="389A7246" w14:textId="77777777" w:rsidR="008D6E5D" w:rsidRPr="008B6104" w:rsidRDefault="008D6E5D" w:rsidP="008D6E5D">
      <w:pPr>
        <w:pStyle w:val="Restitle"/>
      </w:pPr>
      <w:bookmarkStart w:id="57" w:name="_Toc450292665"/>
      <w:r w:rsidRPr="008B6104">
        <w:t xml:space="preserve">Автономные морские радиоустройства, </w:t>
      </w:r>
      <w:r w:rsidRPr="008B6104">
        <w:br/>
        <w:t>работающие в полосе частот 156−162,05 МГц</w:t>
      </w:r>
      <w:bookmarkEnd w:id="57"/>
    </w:p>
    <w:p w14:paraId="6C2BE54B" w14:textId="287C55BE" w:rsidR="002A3D0E" w:rsidRPr="00C711D8" w:rsidRDefault="008D6E5D">
      <w:pPr>
        <w:pStyle w:val="Reasons"/>
      </w:pPr>
      <w:r w:rsidRPr="008B6104">
        <w:rPr>
          <w:b/>
        </w:rPr>
        <w:t>Основания</w:t>
      </w:r>
      <w:r w:rsidRPr="00C711D8">
        <w:rPr>
          <w:bCs/>
        </w:rPr>
        <w:t>:</w:t>
      </w:r>
      <w:r w:rsidRPr="00C711D8">
        <w:tab/>
      </w:r>
      <w:r w:rsidR="00C711D8">
        <w:t>Предлагается</w:t>
      </w:r>
      <w:r w:rsidR="00C711D8" w:rsidRPr="00C711D8">
        <w:t xml:space="preserve"> </w:t>
      </w:r>
      <w:r w:rsidR="00C711D8">
        <w:t>исключить</w:t>
      </w:r>
      <w:r w:rsidR="00C711D8" w:rsidRPr="00C711D8">
        <w:t xml:space="preserve"> </w:t>
      </w:r>
      <w:r w:rsidR="00C711D8">
        <w:t>Резолюцию</w:t>
      </w:r>
      <w:r w:rsidR="00C711D8" w:rsidRPr="00C711D8">
        <w:t xml:space="preserve"> </w:t>
      </w:r>
      <w:r w:rsidR="00082261" w:rsidRPr="00C711D8">
        <w:rPr>
          <w:bCs/>
        </w:rPr>
        <w:t>362 (</w:t>
      </w:r>
      <w:r w:rsidR="00082261" w:rsidRPr="008B6104">
        <w:rPr>
          <w:bCs/>
        </w:rPr>
        <w:t>ВКР</w:t>
      </w:r>
      <w:r w:rsidR="00C711D8" w:rsidRPr="00C711D8">
        <w:rPr>
          <w:bCs/>
        </w:rPr>
        <w:t xml:space="preserve">-15) в связи с завершением исследований и определением </w:t>
      </w:r>
      <w:r w:rsidR="00C711D8" w:rsidRPr="008B6104">
        <w:t>ВКР</w:t>
      </w:r>
      <w:r w:rsidR="00C711D8" w:rsidRPr="00C711D8">
        <w:t>-19</w:t>
      </w:r>
      <w:r w:rsidR="00C711D8">
        <w:t xml:space="preserve"> </w:t>
      </w:r>
      <w:r w:rsidR="00C711D8" w:rsidRPr="00C711D8">
        <w:rPr>
          <w:bCs/>
        </w:rPr>
        <w:t xml:space="preserve">частот для </w:t>
      </w:r>
      <w:r w:rsidR="00C711D8" w:rsidRPr="008B6104">
        <w:rPr>
          <w:lang w:val="en-GB"/>
        </w:rPr>
        <w:t>AMRD</w:t>
      </w:r>
      <w:r w:rsidR="00C711D8" w:rsidRPr="00C711D8">
        <w:rPr>
          <w:bCs/>
        </w:rPr>
        <w:t xml:space="preserve"> </w:t>
      </w:r>
      <w:r w:rsidR="00C711D8">
        <w:rPr>
          <w:bCs/>
        </w:rPr>
        <w:t>в Приложении 18 к РР</w:t>
      </w:r>
      <w:r w:rsidR="00082261" w:rsidRPr="00C711D8">
        <w:t>.</w:t>
      </w:r>
    </w:p>
    <w:p w14:paraId="695FFEC5" w14:textId="77777777" w:rsidR="00082261" w:rsidRDefault="00082261" w:rsidP="00082261">
      <w:pPr>
        <w:spacing w:before="720"/>
        <w:jc w:val="center"/>
      </w:pPr>
      <w:r w:rsidRPr="008B6104">
        <w:t>______________</w:t>
      </w:r>
      <w:bookmarkStart w:id="58" w:name="_GoBack"/>
      <w:bookmarkEnd w:id="58"/>
    </w:p>
    <w:sectPr w:rsidR="00082261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FD41" w14:textId="77777777" w:rsidR="002D7D82" w:rsidRDefault="002D7D82">
      <w:r>
        <w:separator/>
      </w:r>
    </w:p>
  </w:endnote>
  <w:endnote w:type="continuationSeparator" w:id="0">
    <w:p w14:paraId="3FEFC01D" w14:textId="77777777" w:rsidR="002D7D82" w:rsidRDefault="002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DB7D" w14:textId="77777777" w:rsidR="001006DF" w:rsidRDefault="001006D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48D14AB" w14:textId="327B174E" w:rsidR="001006DF" w:rsidRDefault="001006D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15B11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39DE" w14:textId="0C25AFDE" w:rsidR="001006DF" w:rsidRDefault="001006DF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11BCE">
      <w:rPr>
        <w:lang w:val="fr-FR"/>
      </w:rPr>
      <w:t>P:\RUS\ITU-R\CONF-R\CMR19\000\011ADD09ADD01R.docx</w:t>
    </w:r>
    <w:r>
      <w:fldChar w:fldCharType="end"/>
    </w:r>
    <w:r w:rsidR="00311BCE">
      <w:t xml:space="preserve"> (460758)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AA32" w14:textId="2C1D5461" w:rsidR="001006DF" w:rsidRDefault="001006DF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11BCE">
      <w:rPr>
        <w:lang w:val="fr-FR"/>
      </w:rPr>
      <w:t>P:\RUS\ITU-R\CONF-R\CMR19\000\011ADD09ADD01R.docx</w:t>
    </w:r>
    <w:r>
      <w:fldChar w:fldCharType="end"/>
    </w:r>
    <w:r w:rsidR="00311BCE">
      <w:t xml:space="preserve"> (460758)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3774" w14:textId="77777777" w:rsidR="002D7D82" w:rsidRDefault="002D7D82">
      <w:r>
        <w:rPr>
          <w:b/>
        </w:rPr>
        <w:t>_______________</w:t>
      </w:r>
    </w:p>
  </w:footnote>
  <w:footnote w:type="continuationSeparator" w:id="0">
    <w:p w14:paraId="111E29F1" w14:textId="77777777" w:rsidR="002D7D82" w:rsidRDefault="002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2235" w14:textId="005AED44" w:rsidR="001006DF" w:rsidRPr="00434A7C" w:rsidRDefault="001006D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A7DBE">
      <w:rPr>
        <w:noProof/>
      </w:rPr>
      <w:t>5</w:t>
    </w:r>
    <w:r>
      <w:fldChar w:fldCharType="end"/>
    </w:r>
  </w:p>
  <w:p w14:paraId="3E480D44" w14:textId="77777777" w:rsidR="001006DF" w:rsidRDefault="001006DF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/11(Add.9)(Add.1)-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E655F24"/>
    <w:multiLevelType w:val="hybridMultilevel"/>
    <w:tmpl w:val="5B10F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k, Robert">
    <w15:presenceInfo w15:providerId="None" w15:userId="Clark, Robert"/>
  </w15:person>
  <w15:person w15:author="Maloletkova, Svetlana">
    <w15:presenceInfo w15:providerId="AD" w15:userId="S::svetlana.maloletkova@itu.int::38f096ee-646a-4f92-a9f9-69f80d67121d"/>
  </w15:person>
  <w15:person w15:author="Nikita">
    <w15:presenceInfo w15:providerId="None" w15:userId="Nikita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3535B"/>
    <w:rsid w:val="00080124"/>
    <w:rsid w:val="00082261"/>
    <w:rsid w:val="000837A2"/>
    <w:rsid w:val="0009341A"/>
    <w:rsid w:val="000A0EF3"/>
    <w:rsid w:val="000A7A42"/>
    <w:rsid w:val="000C3F55"/>
    <w:rsid w:val="000F25A3"/>
    <w:rsid w:val="000F29CB"/>
    <w:rsid w:val="000F33D8"/>
    <w:rsid w:val="000F39B4"/>
    <w:rsid w:val="001006DF"/>
    <w:rsid w:val="00113D0B"/>
    <w:rsid w:val="001226EC"/>
    <w:rsid w:val="00123B68"/>
    <w:rsid w:val="00124C09"/>
    <w:rsid w:val="00126F2E"/>
    <w:rsid w:val="001521AE"/>
    <w:rsid w:val="001A5585"/>
    <w:rsid w:val="001E5FB4"/>
    <w:rsid w:val="00200143"/>
    <w:rsid w:val="00202CA0"/>
    <w:rsid w:val="0022670E"/>
    <w:rsid w:val="00230582"/>
    <w:rsid w:val="0023759E"/>
    <w:rsid w:val="002449AA"/>
    <w:rsid w:val="00245A1F"/>
    <w:rsid w:val="00253142"/>
    <w:rsid w:val="00271F30"/>
    <w:rsid w:val="00290C74"/>
    <w:rsid w:val="002A2D3F"/>
    <w:rsid w:val="002A3D0E"/>
    <w:rsid w:val="002B130C"/>
    <w:rsid w:val="002D7D82"/>
    <w:rsid w:val="00300F84"/>
    <w:rsid w:val="00311BCE"/>
    <w:rsid w:val="003258F2"/>
    <w:rsid w:val="0033216F"/>
    <w:rsid w:val="00332DA9"/>
    <w:rsid w:val="00344EB8"/>
    <w:rsid w:val="00346BEC"/>
    <w:rsid w:val="003564F7"/>
    <w:rsid w:val="00371E4B"/>
    <w:rsid w:val="00381E48"/>
    <w:rsid w:val="00384E85"/>
    <w:rsid w:val="003C583C"/>
    <w:rsid w:val="003D4A1F"/>
    <w:rsid w:val="003F0078"/>
    <w:rsid w:val="003F6ACD"/>
    <w:rsid w:val="00434A7C"/>
    <w:rsid w:val="0044703F"/>
    <w:rsid w:val="0045143A"/>
    <w:rsid w:val="00496680"/>
    <w:rsid w:val="004A58F4"/>
    <w:rsid w:val="004B716F"/>
    <w:rsid w:val="004C1369"/>
    <w:rsid w:val="004C47ED"/>
    <w:rsid w:val="004D6DEE"/>
    <w:rsid w:val="004F3B0D"/>
    <w:rsid w:val="00504692"/>
    <w:rsid w:val="0051315E"/>
    <w:rsid w:val="005144A9"/>
    <w:rsid w:val="00514E1F"/>
    <w:rsid w:val="00521B1D"/>
    <w:rsid w:val="005305D5"/>
    <w:rsid w:val="0053560D"/>
    <w:rsid w:val="00540D1E"/>
    <w:rsid w:val="005651C9"/>
    <w:rsid w:val="00567276"/>
    <w:rsid w:val="005755E2"/>
    <w:rsid w:val="00581351"/>
    <w:rsid w:val="00583556"/>
    <w:rsid w:val="00597005"/>
    <w:rsid w:val="005A295E"/>
    <w:rsid w:val="005A2D03"/>
    <w:rsid w:val="005B787C"/>
    <w:rsid w:val="005C075A"/>
    <w:rsid w:val="005C30BA"/>
    <w:rsid w:val="005D1879"/>
    <w:rsid w:val="005D79A3"/>
    <w:rsid w:val="005E5D8B"/>
    <w:rsid w:val="005E61DD"/>
    <w:rsid w:val="006023DF"/>
    <w:rsid w:val="0061040E"/>
    <w:rsid w:val="006115BE"/>
    <w:rsid w:val="00614771"/>
    <w:rsid w:val="00620DD7"/>
    <w:rsid w:val="00657DE0"/>
    <w:rsid w:val="00660E15"/>
    <w:rsid w:val="00677B46"/>
    <w:rsid w:val="00684EC3"/>
    <w:rsid w:val="00685D31"/>
    <w:rsid w:val="00692C06"/>
    <w:rsid w:val="006A6E9B"/>
    <w:rsid w:val="00716107"/>
    <w:rsid w:val="007610D8"/>
    <w:rsid w:val="0076229F"/>
    <w:rsid w:val="00763F4F"/>
    <w:rsid w:val="007748D8"/>
    <w:rsid w:val="00775720"/>
    <w:rsid w:val="0078180D"/>
    <w:rsid w:val="007917AE"/>
    <w:rsid w:val="007A08B5"/>
    <w:rsid w:val="007B403E"/>
    <w:rsid w:val="00811633"/>
    <w:rsid w:val="00812452"/>
    <w:rsid w:val="00815749"/>
    <w:rsid w:val="00822F2D"/>
    <w:rsid w:val="008424D9"/>
    <w:rsid w:val="00872FC8"/>
    <w:rsid w:val="008860BE"/>
    <w:rsid w:val="008B43F2"/>
    <w:rsid w:val="008B6104"/>
    <w:rsid w:val="008C3257"/>
    <w:rsid w:val="008C401C"/>
    <w:rsid w:val="008D6E5D"/>
    <w:rsid w:val="008F2DCF"/>
    <w:rsid w:val="009119CC"/>
    <w:rsid w:val="00917C0A"/>
    <w:rsid w:val="00941A02"/>
    <w:rsid w:val="00957597"/>
    <w:rsid w:val="00966C93"/>
    <w:rsid w:val="00987FA4"/>
    <w:rsid w:val="009B5CC2"/>
    <w:rsid w:val="009D3D63"/>
    <w:rsid w:val="009E5FC8"/>
    <w:rsid w:val="009F7D9A"/>
    <w:rsid w:val="00A00E78"/>
    <w:rsid w:val="00A117A3"/>
    <w:rsid w:val="00A138D0"/>
    <w:rsid w:val="00A141AF"/>
    <w:rsid w:val="00A2044F"/>
    <w:rsid w:val="00A25CFA"/>
    <w:rsid w:val="00A42604"/>
    <w:rsid w:val="00A4600A"/>
    <w:rsid w:val="00A57C04"/>
    <w:rsid w:val="00A61057"/>
    <w:rsid w:val="00A710E7"/>
    <w:rsid w:val="00A81026"/>
    <w:rsid w:val="00A97EC0"/>
    <w:rsid w:val="00AC66E6"/>
    <w:rsid w:val="00AD3D84"/>
    <w:rsid w:val="00AE1FA3"/>
    <w:rsid w:val="00B23BBF"/>
    <w:rsid w:val="00B24E60"/>
    <w:rsid w:val="00B468A6"/>
    <w:rsid w:val="00B636C8"/>
    <w:rsid w:val="00B75113"/>
    <w:rsid w:val="00BA13A4"/>
    <w:rsid w:val="00BA1AA1"/>
    <w:rsid w:val="00BA35DC"/>
    <w:rsid w:val="00BC5313"/>
    <w:rsid w:val="00BD0D2F"/>
    <w:rsid w:val="00BD1129"/>
    <w:rsid w:val="00BF238F"/>
    <w:rsid w:val="00C029F3"/>
    <w:rsid w:val="00C0572C"/>
    <w:rsid w:val="00C15B11"/>
    <w:rsid w:val="00C20466"/>
    <w:rsid w:val="00C22670"/>
    <w:rsid w:val="00C266F4"/>
    <w:rsid w:val="00C324A8"/>
    <w:rsid w:val="00C56E7A"/>
    <w:rsid w:val="00C711D8"/>
    <w:rsid w:val="00C779CE"/>
    <w:rsid w:val="00C81AD6"/>
    <w:rsid w:val="00C83501"/>
    <w:rsid w:val="00C916AF"/>
    <w:rsid w:val="00CC47C6"/>
    <w:rsid w:val="00CC4DE6"/>
    <w:rsid w:val="00CD3A2F"/>
    <w:rsid w:val="00CD5974"/>
    <w:rsid w:val="00CE1BE9"/>
    <w:rsid w:val="00CE5E47"/>
    <w:rsid w:val="00CF020F"/>
    <w:rsid w:val="00D53715"/>
    <w:rsid w:val="00DB3C74"/>
    <w:rsid w:val="00DE2EBA"/>
    <w:rsid w:val="00DE46A0"/>
    <w:rsid w:val="00E2253F"/>
    <w:rsid w:val="00E43E99"/>
    <w:rsid w:val="00E5155F"/>
    <w:rsid w:val="00E65919"/>
    <w:rsid w:val="00E74297"/>
    <w:rsid w:val="00E976C1"/>
    <w:rsid w:val="00EA02D7"/>
    <w:rsid w:val="00EA0C0C"/>
    <w:rsid w:val="00EA7DBE"/>
    <w:rsid w:val="00EB2985"/>
    <w:rsid w:val="00EB66F7"/>
    <w:rsid w:val="00ED17D7"/>
    <w:rsid w:val="00F01A27"/>
    <w:rsid w:val="00F14540"/>
    <w:rsid w:val="00F1578A"/>
    <w:rsid w:val="00F21A03"/>
    <w:rsid w:val="00F24B13"/>
    <w:rsid w:val="00F33B22"/>
    <w:rsid w:val="00F5058B"/>
    <w:rsid w:val="00F65316"/>
    <w:rsid w:val="00F65C19"/>
    <w:rsid w:val="00F761D2"/>
    <w:rsid w:val="00F97203"/>
    <w:rsid w:val="00FA4EB3"/>
    <w:rsid w:val="00FB67E5"/>
    <w:rsid w:val="00FC63FD"/>
    <w:rsid w:val="00FD18DB"/>
    <w:rsid w:val="00FD51E3"/>
    <w:rsid w:val="00FE344F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9DAB9"/>
  <w15:docId w15:val="{356F1B7A-B8E4-4731-8CDA-9B45BD6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Default">
    <w:name w:val="Default"/>
    <w:rsid w:val="00EA0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677B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B46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R16-WRC19-C-0011!A9-A1!MSW-R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22442-662A-491B-A86D-BB6D964B7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13C7E-C541-4815-891C-DA10C00FE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8A0B12-5A74-4A32-B0EA-3E140880F2D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D7B320A1-42BA-41C5-BD48-4970EC2B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R16-WRC19-C-0011!A9-A1!MSW-R</vt:lpstr>
      <vt:lpstr>R16-WRC19-C-0011!A9-A1!MSW-R</vt:lpstr>
    </vt:vector>
  </TitlesOfParts>
  <Manager>General Secretariat - Pool</Manager>
  <Company>International Telecommunication Union (ITU)</Company>
  <LinksUpToDate>false</LinksUpToDate>
  <CharactersWithSpaces>11362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R16-WRC19-C-0011!A9-A1!MSW-R</dc:title>
  <dc:subject>World Radiocommunication Conference - 2019</dc:subject>
  <dc:creator>Documents Proposals Manager (DPM)</dc:creator>
  <cp:keywords>DPM_v2019.9.18.2_prod</cp:keywords>
  <dc:description/>
  <cp:lastModifiedBy>Berdyeva, Elena</cp:lastModifiedBy>
  <cp:revision>17</cp:revision>
  <cp:lastPrinted>2003-06-17T08:22:00Z</cp:lastPrinted>
  <dcterms:created xsi:type="dcterms:W3CDTF">2019-10-09T19:24:00Z</dcterms:created>
  <dcterms:modified xsi:type="dcterms:W3CDTF">2019-10-18T09:18:00Z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