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1"/>
        <w:gridCol w:w="2966"/>
      </w:tblGrid>
      <w:tr w:rsidR="00280E04" w14:paraId="2A3EC05A" w14:textId="77777777" w:rsidTr="00784658">
        <w:trPr>
          <w:cantSplit/>
          <w:trHeight w:val="20"/>
        </w:trPr>
        <w:tc>
          <w:tcPr>
            <w:tcW w:w="6620" w:type="dxa"/>
          </w:tcPr>
          <w:p w14:paraId="38608AED"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3A2BE1">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3A2BE1">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3A2BE1">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3A2BE1">
              <w:rPr>
                <w:rFonts w:ascii="Verdana Bold" w:hAnsi="Verdana Bold"/>
                <w:sz w:val="24"/>
                <w:szCs w:val="38"/>
                <w:lang w:bidi="ar-SY"/>
              </w:rPr>
              <w:t>2019</w:t>
            </w:r>
          </w:p>
        </w:tc>
        <w:tc>
          <w:tcPr>
            <w:tcW w:w="3054" w:type="dxa"/>
          </w:tcPr>
          <w:p w14:paraId="6ABE869A" w14:textId="77777777" w:rsidR="00280E04" w:rsidRDefault="00A375BD" w:rsidP="00D44350">
            <w:pPr>
              <w:rPr>
                <w:rtl/>
                <w:lang w:bidi="ar-EG"/>
              </w:rPr>
            </w:pPr>
            <w:bookmarkStart w:id="0" w:name="ditulogo"/>
            <w:bookmarkEnd w:id="0"/>
            <w:r>
              <w:rPr>
                <w:noProof/>
                <w:lang w:eastAsia="zh-CN"/>
              </w:rPr>
              <w:drawing>
                <wp:inline distT="0" distB="0" distL="0" distR="0" wp14:anchorId="695B0C2F" wp14:editId="64EF4F1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2F3F317A" w14:textId="77777777" w:rsidTr="00784658">
        <w:trPr>
          <w:cantSplit/>
          <w:trHeight w:val="20"/>
        </w:trPr>
        <w:tc>
          <w:tcPr>
            <w:tcW w:w="6620" w:type="dxa"/>
            <w:tcBorders>
              <w:bottom w:val="single" w:sz="12" w:space="0" w:color="auto"/>
            </w:tcBorders>
          </w:tcPr>
          <w:p w14:paraId="44660095" w14:textId="77777777" w:rsidR="00280E04" w:rsidRPr="00960962" w:rsidRDefault="00280E04" w:rsidP="00D44350">
            <w:pPr>
              <w:rPr>
                <w:rtl/>
                <w:lang w:bidi="ar-EG"/>
              </w:rPr>
            </w:pPr>
          </w:p>
        </w:tc>
        <w:tc>
          <w:tcPr>
            <w:tcW w:w="3054" w:type="dxa"/>
            <w:tcBorders>
              <w:bottom w:val="single" w:sz="12" w:space="0" w:color="auto"/>
            </w:tcBorders>
          </w:tcPr>
          <w:p w14:paraId="18311D56" w14:textId="77777777" w:rsidR="00280E04" w:rsidRPr="00A9645C" w:rsidRDefault="00280E04" w:rsidP="00D44350">
            <w:pPr>
              <w:rPr>
                <w:lang w:bidi="ar-EG"/>
              </w:rPr>
            </w:pPr>
          </w:p>
        </w:tc>
      </w:tr>
      <w:tr w:rsidR="00280E04" w14:paraId="657EDA3F" w14:textId="77777777" w:rsidTr="00784658">
        <w:trPr>
          <w:cantSplit/>
          <w:trHeight w:val="20"/>
        </w:trPr>
        <w:tc>
          <w:tcPr>
            <w:tcW w:w="6620" w:type="dxa"/>
            <w:tcBorders>
              <w:top w:val="single" w:sz="12" w:space="0" w:color="auto"/>
            </w:tcBorders>
          </w:tcPr>
          <w:p w14:paraId="2659E8DE" w14:textId="77777777" w:rsidR="00280E04" w:rsidRPr="00BD6EF3" w:rsidRDefault="00280E04" w:rsidP="00A42709">
            <w:pPr>
              <w:pStyle w:val="Adress"/>
              <w:framePr w:hSpace="0" w:wrap="auto" w:xAlign="left" w:yAlign="inline"/>
              <w:spacing w:before="0"/>
              <w:rPr>
                <w:rtl/>
              </w:rPr>
            </w:pPr>
          </w:p>
        </w:tc>
        <w:tc>
          <w:tcPr>
            <w:tcW w:w="3054" w:type="dxa"/>
            <w:tcBorders>
              <w:top w:val="single" w:sz="12" w:space="0" w:color="auto"/>
            </w:tcBorders>
          </w:tcPr>
          <w:p w14:paraId="6247546E" w14:textId="77777777" w:rsidR="00280E04" w:rsidRPr="00BD6EF3" w:rsidRDefault="00280E04" w:rsidP="00A42709">
            <w:pPr>
              <w:pStyle w:val="Adress"/>
              <w:framePr w:hSpace="0" w:wrap="auto" w:xAlign="left" w:yAlign="inline"/>
              <w:spacing w:before="0"/>
            </w:pPr>
          </w:p>
        </w:tc>
      </w:tr>
      <w:tr w:rsidR="00784658" w:rsidRPr="00F545E4" w14:paraId="1F9085D3" w14:textId="77777777" w:rsidTr="00784658">
        <w:trPr>
          <w:cantSplit/>
        </w:trPr>
        <w:tc>
          <w:tcPr>
            <w:tcW w:w="6620" w:type="dxa"/>
          </w:tcPr>
          <w:p w14:paraId="4E879E5E" w14:textId="77777777" w:rsidR="00784658" w:rsidRPr="00F545E4" w:rsidRDefault="00784658" w:rsidP="00784658">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4" w:type="dxa"/>
            <w:vAlign w:val="center"/>
          </w:tcPr>
          <w:p w14:paraId="43D3632D" w14:textId="04470AB3" w:rsidR="00784658" w:rsidRPr="00F545E4" w:rsidRDefault="00CA1CA8" w:rsidP="00784658">
            <w:pPr>
              <w:pStyle w:val="Adress"/>
              <w:framePr w:hSpace="0" w:wrap="auto" w:xAlign="left" w:yAlign="inline"/>
              <w:spacing w:before="0"/>
              <w:rPr>
                <w:rtl/>
              </w:rPr>
            </w:pPr>
            <w:r>
              <w:rPr>
                <w:rFonts w:hint="cs"/>
                <w:rtl/>
              </w:rPr>
              <w:t xml:space="preserve">المراجعة </w:t>
            </w:r>
            <w:r w:rsidRPr="00CA1CA8">
              <w:t>1</w:t>
            </w:r>
            <w:r>
              <w:rPr>
                <w:rtl/>
              </w:rPr>
              <w:br/>
            </w:r>
            <w:r>
              <w:rPr>
                <w:rFonts w:hint="cs"/>
                <w:rtl/>
              </w:rPr>
              <w:t>ل</w:t>
            </w:r>
            <w:r w:rsidR="00784658" w:rsidRPr="004A28F2">
              <w:rPr>
                <w:rFonts w:hint="cs"/>
                <w:rtl/>
              </w:rPr>
              <w:t xml:space="preserve">لإضافة </w:t>
            </w:r>
            <w:r w:rsidR="00784658" w:rsidRPr="003A2BE1">
              <w:t>2</w:t>
            </w:r>
            <w:r w:rsidR="00784658" w:rsidRPr="004A28F2">
              <w:br/>
            </w:r>
            <w:r w:rsidR="00784658" w:rsidRPr="004A28F2">
              <w:rPr>
                <w:rFonts w:eastAsia="SimSun" w:hint="cs"/>
                <w:rtl/>
              </w:rPr>
              <w:t xml:space="preserve">للوثيقة </w:t>
            </w:r>
            <w:r w:rsidR="00784658" w:rsidRPr="003A2BE1">
              <w:rPr>
                <w:rFonts w:eastAsia="SimSun"/>
              </w:rPr>
              <w:t>11</w:t>
            </w:r>
            <w:r w:rsidR="00784658" w:rsidRPr="004A28F2">
              <w:rPr>
                <w:rFonts w:eastAsia="SimSun"/>
              </w:rPr>
              <w:t>(Add.</w:t>
            </w:r>
            <w:proofErr w:type="gramStart"/>
            <w:r w:rsidR="00784658" w:rsidRPr="003A2BE1">
              <w:rPr>
                <w:rFonts w:eastAsia="SimSun"/>
              </w:rPr>
              <w:t>9</w:t>
            </w:r>
            <w:r w:rsidR="00784658" w:rsidRPr="004A28F2">
              <w:rPr>
                <w:rFonts w:eastAsia="SimSun"/>
              </w:rPr>
              <w:t>)-</w:t>
            </w:r>
            <w:proofErr w:type="gramEnd"/>
            <w:r w:rsidR="00784658" w:rsidRPr="004A28F2">
              <w:rPr>
                <w:rFonts w:eastAsia="SimSun"/>
              </w:rPr>
              <w:t>A</w:t>
            </w:r>
          </w:p>
        </w:tc>
      </w:tr>
      <w:tr w:rsidR="00784658" w:rsidRPr="00F545E4" w14:paraId="0C2A5E32" w14:textId="77777777" w:rsidTr="00784658">
        <w:trPr>
          <w:cantSplit/>
        </w:trPr>
        <w:tc>
          <w:tcPr>
            <w:tcW w:w="6620" w:type="dxa"/>
          </w:tcPr>
          <w:p w14:paraId="066AA647" w14:textId="77777777" w:rsidR="00784658" w:rsidRPr="00F545E4" w:rsidRDefault="00784658" w:rsidP="00784658">
            <w:pPr>
              <w:pStyle w:val="Adress"/>
              <w:framePr w:hSpace="0" w:wrap="auto" w:xAlign="left" w:yAlign="inline"/>
              <w:spacing w:before="0"/>
              <w:rPr>
                <w:rtl/>
              </w:rPr>
            </w:pPr>
          </w:p>
        </w:tc>
        <w:tc>
          <w:tcPr>
            <w:tcW w:w="3054" w:type="dxa"/>
            <w:vAlign w:val="center"/>
          </w:tcPr>
          <w:p w14:paraId="4479B53A" w14:textId="5BBE7AE3" w:rsidR="00784658" w:rsidRPr="00F545E4" w:rsidRDefault="00CA1CA8" w:rsidP="00784658">
            <w:pPr>
              <w:pStyle w:val="Adress"/>
              <w:framePr w:hSpace="0" w:wrap="auto" w:xAlign="left" w:yAlign="inline"/>
              <w:spacing w:before="0"/>
              <w:rPr>
                <w:rtl/>
              </w:rPr>
            </w:pPr>
            <w:r>
              <w:rPr>
                <w:rFonts w:eastAsia="SimSun"/>
              </w:rPr>
              <w:t>9</w:t>
            </w:r>
            <w:r w:rsidR="00784658" w:rsidRPr="004A28F2">
              <w:rPr>
                <w:rFonts w:eastAsia="SimSun"/>
                <w:rtl/>
              </w:rPr>
              <w:t xml:space="preserve"> </w:t>
            </w:r>
            <w:r>
              <w:rPr>
                <w:rFonts w:eastAsia="SimSun" w:hint="cs"/>
                <w:rtl/>
              </w:rPr>
              <w:t>أكتوبر</w:t>
            </w:r>
            <w:r w:rsidR="00784658" w:rsidRPr="004A28F2">
              <w:rPr>
                <w:rFonts w:eastAsia="SimSun"/>
                <w:rtl/>
              </w:rPr>
              <w:t xml:space="preserve"> </w:t>
            </w:r>
            <w:r w:rsidR="00784658" w:rsidRPr="003A2BE1">
              <w:rPr>
                <w:rFonts w:eastAsia="SimSun"/>
              </w:rPr>
              <w:t>2019</w:t>
            </w:r>
          </w:p>
        </w:tc>
      </w:tr>
      <w:tr w:rsidR="00784658" w:rsidRPr="00F545E4" w14:paraId="401630A0" w14:textId="77777777" w:rsidTr="00784658">
        <w:trPr>
          <w:cantSplit/>
        </w:trPr>
        <w:tc>
          <w:tcPr>
            <w:tcW w:w="6620" w:type="dxa"/>
          </w:tcPr>
          <w:p w14:paraId="506C5BC3" w14:textId="77777777" w:rsidR="00784658" w:rsidRPr="00F545E4" w:rsidRDefault="00784658" w:rsidP="00784658">
            <w:pPr>
              <w:pStyle w:val="Adress"/>
              <w:framePr w:hSpace="0" w:wrap="auto" w:xAlign="left" w:yAlign="inline"/>
              <w:spacing w:before="0"/>
              <w:rPr>
                <w:rFonts w:eastAsia="SimSun" w:hint="eastAsia"/>
              </w:rPr>
            </w:pPr>
          </w:p>
        </w:tc>
        <w:tc>
          <w:tcPr>
            <w:tcW w:w="3054" w:type="dxa"/>
            <w:vAlign w:val="center"/>
          </w:tcPr>
          <w:p w14:paraId="68091923" w14:textId="6BB11A01" w:rsidR="00784658" w:rsidRPr="00F545E4" w:rsidRDefault="00784658" w:rsidP="00784658">
            <w:pPr>
              <w:pStyle w:val="Adress"/>
              <w:framePr w:hSpace="0" w:wrap="auto" w:xAlign="left" w:yAlign="inline"/>
              <w:spacing w:before="0"/>
              <w:rPr>
                <w:rFonts w:eastAsia="SimSun" w:hint="eastAsia"/>
              </w:rPr>
            </w:pPr>
            <w:r w:rsidRPr="00F55E63">
              <w:rPr>
                <w:rtl/>
              </w:rPr>
              <w:t>الأصل: بالإنكليزية</w:t>
            </w:r>
            <w:r>
              <w:rPr>
                <w:rFonts w:hint="cs"/>
                <w:rtl/>
              </w:rPr>
              <w:t>/بالإسبانية</w:t>
            </w:r>
          </w:p>
        </w:tc>
      </w:tr>
      <w:tr w:rsidR="00764079" w14:paraId="73191CE1" w14:textId="77777777" w:rsidTr="00784658">
        <w:trPr>
          <w:cantSplit/>
        </w:trPr>
        <w:tc>
          <w:tcPr>
            <w:tcW w:w="9674" w:type="dxa"/>
            <w:gridSpan w:val="2"/>
          </w:tcPr>
          <w:p w14:paraId="2E544CF5" w14:textId="77777777" w:rsidR="00764079" w:rsidRDefault="00764079" w:rsidP="00A42709">
            <w:pPr>
              <w:pStyle w:val="Adress"/>
              <w:framePr w:hSpace="0" w:wrap="auto" w:xAlign="left" w:yAlign="inline"/>
              <w:spacing w:before="0"/>
              <w:rPr>
                <w:rFonts w:eastAsia="SimSun" w:hint="eastAsia"/>
              </w:rPr>
            </w:pPr>
          </w:p>
        </w:tc>
      </w:tr>
      <w:tr w:rsidR="00764079" w14:paraId="37461FD5" w14:textId="77777777" w:rsidTr="00784658">
        <w:trPr>
          <w:cantSplit/>
        </w:trPr>
        <w:tc>
          <w:tcPr>
            <w:tcW w:w="9674" w:type="dxa"/>
            <w:gridSpan w:val="2"/>
          </w:tcPr>
          <w:p w14:paraId="2575E7B0" w14:textId="78F28ABA" w:rsidR="00764079" w:rsidRPr="00E621A3" w:rsidRDefault="00F55E63" w:rsidP="00F55E63">
            <w:pPr>
              <w:pStyle w:val="Source"/>
              <w:rPr>
                <w:rtl/>
              </w:rPr>
            </w:pPr>
            <w:r w:rsidRPr="00F55E63">
              <w:rPr>
                <w:rtl/>
              </w:rPr>
              <w:t xml:space="preserve">الدول الأعضاء في لجنة البلدان الأمريكية للاتصالات </w:t>
            </w:r>
            <w:r w:rsidR="00784658">
              <w:t>(CITEL)</w:t>
            </w:r>
          </w:p>
        </w:tc>
      </w:tr>
      <w:tr w:rsidR="00764079" w14:paraId="6A600B55" w14:textId="77777777" w:rsidTr="00784658">
        <w:trPr>
          <w:cantSplit/>
        </w:trPr>
        <w:tc>
          <w:tcPr>
            <w:tcW w:w="9674" w:type="dxa"/>
            <w:gridSpan w:val="2"/>
          </w:tcPr>
          <w:p w14:paraId="18400081" w14:textId="03850C40" w:rsidR="00764079" w:rsidRPr="00BD6EF3" w:rsidRDefault="00784658" w:rsidP="00F55E63">
            <w:pPr>
              <w:pStyle w:val="Title1"/>
              <w:spacing w:before="240"/>
              <w:rPr>
                <w:rtl/>
              </w:rPr>
            </w:pPr>
            <w:r w:rsidRPr="001A4495">
              <w:rPr>
                <w:rFonts w:hint="cs"/>
                <w:rtl/>
              </w:rPr>
              <w:t>مقترحات بشأن أعمال المؤتمر</w:t>
            </w:r>
          </w:p>
        </w:tc>
      </w:tr>
      <w:tr w:rsidR="00764079" w14:paraId="684CDFCF" w14:textId="77777777" w:rsidTr="00784658">
        <w:trPr>
          <w:cantSplit/>
        </w:trPr>
        <w:tc>
          <w:tcPr>
            <w:tcW w:w="9674" w:type="dxa"/>
            <w:gridSpan w:val="2"/>
          </w:tcPr>
          <w:p w14:paraId="019FBE1C" w14:textId="77777777" w:rsidR="00764079" w:rsidRPr="00BD6EF3" w:rsidRDefault="00764079" w:rsidP="00DE6238">
            <w:pPr>
              <w:pStyle w:val="Title2"/>
              <w:spacing w:before="240"/>
              <w:rPr>
                <w:rtl/>
              </w:rPr>
            </w:pPr>
          </w:p>
        </w:tc>
      </w:tr>
      <w:tr w:rsidR="00764079" w14:paraId="0397D0F4" w14:textId="77777777" w:rsidTr="00784658">
        <w:trPr>
          <w:cantSplit/>
        </w:trPr>
        <w:tc>
          <w:tcPr>
            <w:tcW w:w="9674" w:type="dxa"/>
            <w:gridSpan w:val="2"/>
          </w:tcPr>
          <w:p w14:paraId="6832E569" w14:textId="1792697B" w:rsidR="00764079" w:rsidRPr="0012545F" w:rsidRDefault="00DB4CC9" w:rsidP="00F55E63">
            <w:pPr>
              <w:pStyle w:val="Agendaitem"/>
              <w:rPr>
                <w:lang w:val="en-US"/>
              </w:rPr>
            </w:pPr>
            <w:r>
              <w:rPr>
                <w:rtl/>
                <w:lang w:val="en-US"/>
              </w:rPr>
              <w:t>بند جدول الأعمال</w:t>
            </w:r>
            <w:r w:rsidR="00784658">
              <w:rPr>
                <w:rFonts w:hint="cs"/>
                <w:rtl/>
                <w:lang w:val="en-US"/>
              </w:rPr>
              <w:t xml:space="preserve"> </w:t>
            </w:r>
            <w:r w:rsidR="00784658" w:rsidRPr="003A2BE1">
              <w:rPr>
                <w:lang w:val="en-US"/>
              </w:rPr>
              <w:t>2</w:t>
            </w:r>
            <w:r w:rsidR="00784658">
              <w:rPr>
                <w:lang w:val="en-US"/>
              </w:rPr>
              <w:t>.</w:t>
            </w:r>
            <w:r w:rsidR="00784658" w:rsidRPr="003A2BE1">
              <w:rPr>
                <w:lang w:val="en-US"/>
              </w:rPr>
              <w:t>9</w:t>
            </w:r>
            <w:r w:rsidR="00784658">
              <w:rPr>
                <w:lang w:val="en-US"/>
              </w:rPr>
              <w:t>.</w:t>
            </w:r>
            <w:r w:rsidR="00784658" w:rsidRPr="003A2BE1">
              <w:rPr>
                <w:lang w:val="en-US"/>
              </w:rPr>
              <w:t>1</w:t>
            </w:r>
          </w:p>
        </w:tc>
      </w:tr>
    </w:tbl>
    <w:p w14:paraId="7237D204" w14:textId="77777777" w:rsidR="00784658" w:rsidRPr="00B00551" w:rsidRDefault="00784658" w:rsidP="00784658">
      <w:pPr>
        <w:rPr>
          <w:rFonts w:eastAsia="SimSun"/>
          <w:szCs w:val="22"/>
          <w:rtl/>
        </w:rPr>
      </w:pPr>
      <w:r w:rsidRPr="003A2BE1">
        <w:rPr>
          <w:rFonts w:eastAsia="SimSun"/>
          <w:lang w:eastAsia="zh-CN" w:bidi="ar-SY"/>
        </w:rPr>
        <w:t>9</w:t>
      </w:r>
      <w:r w:rsidRPr="00723691">
        <w:rPr>
          <w:rFonts w:eastAsia="SimSun"/>
          <w:lang w:eastAsia="zh-CN" w:bidi="ar-SY"/>
        </w:rPr>
        <w:t>.</w:t>
      </w:r>
      <w:r w:rsidRPr="003A2BE1">
        <w:rPr>
          <w:rFonts w:eastAsia="SimSun"/>
          <w:lang w:eastAsia="zh-CN" w:bidi="ar-SY"/>
        </w:rPr>
        <w:t>1</w:t>
      </w:r>
      <w:r w:rsidRPr="00723691">
        <w:rPr>
          <w:rFonts w:eastAsia="SimSun"/>
          <w:lang w:eastAsia="zh-CN" w:bidi="ar-SY"/>
        </w:rPr>
        <w:tab/>
      </w:r>
      <w:r w:rsidRPr="00723691">
        <w:rPr>
          <w:rFonts w:eastAsia="SimSun"/>
          <w:rtl/>
          <w:lang w:eastAsia="zh-CN"/>
        </w:rPr>
        <w:t xml:space="preserve">النظر </w:t>
      </w:r>
      <w:r w:rsidRPr="00723691">
        <w:rPr>
          <w:rFonts w:eastAsia="SimSun" w:hint="cs"/>
          <w:rtl/>
          <w:lang w:eastAsia="zh-CN"/>
        </w:rPr>
        <w:t>استناداً إلى نتائج دراسات قطاع الاتصالات الراديوية، فيما يلي:</w:t>
      </w:r>
    </w:p>
    <w:p w14:paraId="6280D831" w14:textId="442B3221" w:rsidR="00784658" w:rsidRDefault="00784658" w:rsidP="00784658">
      <w:pPr>
        <w:rPr>
          <w:rFonts w:eastAsia="SimSun"/>
          <w:rtl/>
          <w:lang w:eastAsia="zh-CN"/>
        </w:rPr>
      </w:pPr>
      <w:r w:rsidRPr="003A2BE1">
        <w:rPr>
          <w:rFonts w:eastAsia="SimSun"/>
          <w:lang w:eastAsia="zh-CN" w:bidi="ar-SY"/>
        </w:rPr>
        <w:t>2</w:t>
      </w:r>
      <w:r w:rsidRPr="00723691">
        <w:rPr>
          <w:rFonts w:eastAsia="SimSun"/>
          <w:lang w:eastAsia="zh-CN" w:bidi="ar-SY"/>
        </w:rPr>
        <w:t>.</w:t>
      </w:r>
      <w:r w:rsidRPr="003A2BE1">
        <w:rPr>
          <w:rFonts w:eastAsia="SimSun"/>
          <w:lang w:eastAsia="zh-CN" w:bidi="ar-SY"/>
        </w:rPr>
        <w:t>9</w:t>
      </w:r>
      <w:r w:rsidRPr="00723691">
        <w:rPr>
          <w:rFonts w:eastAsia="SimSun"/>
          <w:lang w:eastAsia="zh-CN" w:bidi="ar-SY"/>
        </w:rPr>
        <w:t>.</w:t>
      </w:r>
      <w:r w:rsidRPr="003A2BE1">
        <w:rPr>
          <w:rFonts w:eastAsia="SimSun"/>
          <w:lang w:eastAsia="zh-CN" w:bidi="ar-SY"/>
        </w:rPr>
        <w:t>1</w:t>
      </w:r>
      <w:r w:rsidRPr="00723691">
        <w:rPr>
          <w:rFonts w:eastAsia="SimSun"/>
          <w:lang w:eastAsia="zh-CN" w:bidi="ar-SY"/>
        </w:rPr>
        <w:tab/>
      </w:r>
      <w:r w:rsidRPr="00723691">
        <w:rPr>
          <w:rFonts w:eastAsia="SimSun" w:hint="cs"/>
          <w:rtl/>
          <w:lang w:eastAsia="zh-CN"/>
        </w:rPr>
        <w:t>إدخال تعديلات على لوائح الراديو، بما</w:t>
      </w:r>
      <w:r w:rsidRPr="00723691">
        <w:rPr>
          <w:rFonts w:eastAsia="SimSun" w:hint="eastAsia"/>
          <w:rtl/>
          <w:lang w:eastAsia="zh-CN"/>
        </w:rPr>
        <w:t xml:space="preserve"> في </w:t>
      </w:r>
      <w:r w:rsidRPr="00723691">
        <w:rPr>
          <w:rFonts w:eastAsia="SimSun" w:hint="cs"/>
          <w:rtl/>
          <w:lang w:eastAsia="zh-CN"/>
        </w:rPr>
        <w:t>ذلك توزيعات جديدة للطيف للخدمة المتنقلة البحرية الساتلية</w:t>
      </w:r>
      <w:r w:rsidR="003A2BE1">
        <w:rPr>
          <w:rFonts w:eastAsia="SimSun" w:hint="eastAsia"/>
          <w:rtl/>
          <w:lang w:eastAsia="zh-CN"/>
        </w:rPr>
        <w:t> </w:t>
      </w:r>
      <w:r w:rsidRPr="00723691">
        <w:rPr>
          <w:rFonts w:eastAsia="SimSun" w:hint="cs"/>
          <w:rtl/>
          <w:lang w:eastAsia="zh-CN"/>
        </w:rPr>
        <w:t>(أرض-فضاء</w:t>
      </w:r>
      <w:r w:rsidR="003A2BE1">
        <w:rPr>
          <w:rFonts w:eastAsia="SimSun" w:hint="cs"/>
          <w:rtl/>
          <w:lang w:eastAsia="zh-CN"/>
        </w:rPr>
        <w:t xml:space="preserve"> </w:t>
      </w:r>
      <w:r w:rsidRPr="00723691">
        <w:rPr>
          <w:rFonts w:eastAsia="SimSun" w:hint="cs"/>
          <w:rtl/>
          <w:lang w:eastAsia="zh-CN"/>
        </w:rPr>
        <w:t>وفضاء-أرض) ويفضل أن يكون ذلك ضمن نطاقي التردد</w:t>
      </w:r>
      <w:r w:rsidRPr="00723691">
        <w:rPr>
          <w:rFonts w:eastAsia="SimSun" w:hint="eastAsia"/>
          <w:rtl/>
          <w:lang w:eastAsia="zh-CN"/>
        </w:rPr>
        <w:t> </w:t>
      </w:r>
      <w:r w:rsidRPr="00723691">
        <w:rPr>
          <w:rFonts w:eastAsia="SimSun"/>
          <w:lang w:eastAsia="zh-CN" w:bidi="ar-SY"/>
        </w:rPr>
        <w:t>MHz </w:t>
      </w:r>
      <w:r w:rsidRPr="003A2BE1">
        <w:rPr>
          <w:rFonts w:eastAsia="SimSun"/>
          <w:lang w:eastAsia="zh-CN" w:bidi="ar-SY"/>
        </w:rPr>
        <w:t>157</w:t>
      </w:r>
      <w:r w:rsidRPr="00723691">
        <w:rPr>
          <w:rFonts w:eastAsia="SimSun"/>
          <w:lang w:eastAsia="zh-CN" w:bidi="ar-SY"/>
        </w:rPr>
        <w:t>,</w:t>
      </w:r>
      <w:r w:rsidRPr="003A2BE1">
        <w:rPr>
          <w:rFonts w:eastAsia="SimSun"/>
          <w:lang w:eastAsia="zh-CN" w:bidi="ar-SY"/>
        </w:rPr>
        <w:t>4375</w:t>
      </w:r>
      <w:r w:rsidRPr="00723691">
        <w:rPr>
          <w:rFonts w:eastAsia="SimSun"/>
          <w:lang w:eastAsia="zh-CN" w:bidi="ar-SY"/>
        </w:rPr>
        <w:noBreakHyphen/>
      </w:r>
      <w:r w:rsidRPr="003A2BE1">
        <w:rPr>
          <w:rFonts w:eastAsia="SimSun"/>
          <w:lang w:eastAsia="zh-CN" w:bidi="ar-SY"/>
        </w:rPr>
        <w:t>156</w:t>
      </w:r>
      <w:r w:rsidRPr="00723691">
        <w:rPr>
          <w:rFonts w:eastAsia="SimSun"/>
          <w:lang w:eastAsia="zh-CN" w:bidi="ar-SY"/>
        </w:rPr>
        <w:t>,</w:t>
      </w:r>
      <w:r w:rsidRPr="003A2BE1">
        <w:rPr>
          <w:rFonts w:eastAsia="SimSun"/>
          <w:lang w:eastAsia="zh-CN" w:bidi="ar-SY"/>
        </w:rPr>
        <w:t>0125</w:t>
      </w:r>
      <w:r w:rsidRPr="00723691">
        <w:rPr>
          <w:rFonts w:eastAsia="SimSun" w:hint="cs"/>
          <w:rtl/>
          <w:lang w:eastAsia="zh-CN"/>
        </w:rPr>
        <w:t xml:space="preserve"> </w:t>
      </w:r>
      <w:r w:rsidRPr="003A2BE1">
        <w:rPr>
          <w:rFonts w:eastAsia="SimSun" w:hint="cs"/>
          <w:rtl/>
        </w:rPr>
        <w:t>و</w:t>
      </w:r>
      <w:r w:rsidRPr="003A2BE1">
        <w:rPr>
          <w:rFonts w:eastAsia="SimSun"/>
        </w:rPr>
        <w:t>MHz 162,0375</w:t>
      </w:r>
      <w:r w:rsidRPr="003A2BE1">
        <w:rPr>
          <w:rFonts w:eastAsia="SimSun"/>
        </w:rPr>
        <w:noBreakHyphen/>
        <w:t>160,6125</w:t>
      </w:r>
      <w:r w:rsidRPr="003A2BE1">
        <w:rPr>
          <w:rFonts w:eastAsia="SimSun" w:hint="cs"/>
          <w:rtl/>
        </w:rPr>
        <w:t xml:space="preserve"> في التذييل</w:t>
      </w:r>
      <w:r w:rsidRPr="003A2BE1">
        <w:rPr>
          <w:rFonts w:eastAsia="SimSun" w:hint="eastAsia"/>
          <w:rtl/>
        </w:rPr>
        <w:t> </w:t>
      </w:r>
      <w:r w:rsidRPr="007D1FF6">
        <w:rPr>
          <w:rFonts w:eastAsia="SimSun"/>
          <w:b/>
          <w:bCs/>
        </w:rPr>
        <w:t>18</w:t>
      </w:r>
      <w:r w:rsidR="001A4495" w:rsidRPr="003A2BE1">
        <w:rPr>
          <w:rFonts w:eastAsia="SimSun" w:hint="cs"/>
          <w:rtl/>
        </w:rPr>
        <w:t xml:space="preserve"> من لوائح الراديو</w:t>
      </w:r>
      <w:r w:rsidRPr="003A2BE1">
        <w:rPr>
          <w:rFonts w:eastAsia="SimSun" w:hint="cs"/>
          <w:rtl/>
        </w:rPr>
        <w:t>، لإتاحة المكوّنة الساتلية لأنظمة تبادل البيانات بالموجات المترية</w:t>
      </w:r>
      <w:r w:rsidR="003A2BE1">
        <w:rPr>
          <w:rFonts w:eastAsia="SimSun" w:hint="eastAsia"/>
          <w:rtl/>
          <w:lang w:bidi="ar-EG"/>
        </w:rPr>
        <w:t> </w:t>
      </w:r>
      <w:r w:rsidRPr="003A2BE1">
        <w:rPr>
          <w:rFonts w:eastAsia="SimSun"/>
        </w:rPr>
        <w:t>(VDES)</w:t>
      </w:r>
      <w:r w:rsidRPr="00723691">
        <w:rPr>
          <w:rFonts w:eastAsia="SimSun" w:hint="cs"/>
          <w:rtl/>
          <w:lang w:eastAsia="zh-CN"/>
        </w:rPr>
        <w:t>، مع ضمان ألاَّ تؤدي هذه المكوّنة في الوقت ذاته إلى تردّي المكوّنات الأرضية الحالية لنظام</w:t>
      </w:r>
      <w:r w:rsidRPr="00723691">
        <w:rPr>
          <w:rFonts w:eastAsia="SimSun" w:hint="eastAsia"/>
          <w:rtl/>
          <w:lang w:eastAsia="zh-CN"/>
        </w:rPr>
        <w:t> </w:t>
      </w:r>
      <w:r w:rsidRPr="00723691">
        <w:rPr>
          <w:rFonts w:eastAsia="SimSun"/>
          <w:lang w:eastAsia="zh-CN" w:bidi="ar-SY"/>
        </w:rPr>
        <w:t>VDES</w:t>
      </w:r>
      <w:r w:rsidRPr="00723691">
        <w:rPr>
          <w:rFonts w:eastAsia="SimSun" w:hint="cs"/>
          <w:rtl/>
          <w:lang w:eastAsia="zh-CN"/>
        </w:rPr>
        <w:t>، وعمليات الرسائل الخاصة بالتطبيق</w:t>
      </w:r>
      <w:r w:rsidRPr="00723691">
        <w:rPr>
          <w:rFonts w:eastAsia="SimSun" w:hint="eastAsia"/>
          <w:rtl/>
          <w:lang w:eastAsia="zh-CN"/>
        </w:rPr>
        <w:t> </w:t>
      </w:r>
      <w:r w:rsidRPr="00723691">
        <w:rPr>
          <w:rFonts w:eastAsia="SimSun"/>
          <w:lang w:eastAsia="zh-CN" w:bidi="ar-SY"/>
        </w:rPr>
        <w:t>(ASM)</w:t>
      </w:r>
      <w:r w:rsidRPr="00723691">
        <w:rPr>
          <w:rFonts w:eastAsia="SimSun" w:hint="cs"/>
          <w:rtl/>
          <w:lang w:eastAsia="zh-CN"/>
        </w:rPr>
        <w:t>، ونظام التعرف الأوتوماتي</w:t>
      </w:r>
      <w:r w:rsidRPr="00723691">
        <w:rPr>
          <w:rFonts w:eastAsia="SimSun" w:hint="eastAsia"/>
          <w:rtl/>
          <w:lang w:eastAsia="zh-CN"/>
        </w:rPr>
        <w:t> </w:t>
      </w:r>
      <w:r w:rsidRPr="00723691">
        <w:rPr>
          <w:rFonts w:eastAsia="SimSun"/>
          <w:lang w:eastAsia="zh-CN" w:bidi="ar-SY"/>
        </w:rPr>
        <w:t>(AIS)</w:t>
      </w:r>
      <w:r w:rsidRPr="00723691">
        <w:rPr>
          <w:rFonts w:eastAsia="SimSun" w:hint="cs"/>
          <w:rtl/>
          <w:lang w:eastAsia="zh-CN"/>
        </w:rPr>
        <w:t xml:space="preserve"> وألاَّ يفرض قيوداً إضافية على الخدمات القائمة في هذه النطاقات وفي نطاقات التردد المجاورة المشار إليها في الفقرتين </w:t>
      </w:r>
      <w:r w:rsidRPr="00723691">
        <w:rPr>
          <w:rFonts w:eastAsia="SimSun" w:hint="cs"/>
          <w:i/>
          <w:iCs/>
          <w:rtl/>
          <w:lang w:eastAsia="zh-CN"/>
        </w:rPr>
        <w:t xml:space="preserve">د) </w:t>
      </w:r>
      <w:r w:rsidRPr="00723691">
        <w:rPr>
          <w:rFonts w:eastAsia="SimSun" w:hint="cs"/>
          <w:rtl/>
          <w:lang w:eastAsia="zh-CN"/>
        </w:rPr>
        <w:t>و</w:t>
      </w:r>
      <w:r w:rsidRPr="00723691">
        <w:rPr>
          <w:rFonts w:eastAsia="SimSun" w:hint="cs"/>
          <w:i/>
          <w:iCs/>
          <w:rtl/>
          <w:lang w:eastAsia="zh-CN"/>
        </w:rPr>
        <w:t xml:space="preserve">ه‍) </w:t>
      </w:r>
      <w:r w:rsidRPr="00723691">
        <w:rPr>
          <w:rFonts w:eastAsia="SimSun" w:hint="eastAsia"/>
          <w:rtl/>
          <w:lang w:eastAsia="zh-CN"/>
        </w:rPr>
        <w:t>من</w:t>
      </w:r>
      <w:r w:rsidRPr="00723691">
        <w:rPr>
          <w:rFonts w:eastAsia="SimSun" w:hint="cs"/>
          <w:i/>
          <w:iCs/>
          <w:rtl/>
          <w:lang w:eastAsia="zh-CN"/>
        </w:rPr>
        <w:t xml:space="preserve"> "إذ يدرك" </w:t>
      </w:r>
      <w:r w:rsidRPr="00723691">
        <w:rPr>
          <w:rFonts w:eastAsia="SimSun" w:hint="cs"/>
          <w:rtl/>
          <w:lang w:eastAsia="zh-CN"/>
        </w:rPr>
        <w:t xml:space="preserve">من </w:t>
      </w:r>
      <w:r w:rsidRPr="00694BC8">
        <w:rPr>
          <w:rFonts w:eastAsia="SimSun" w:hint="cs"/>
          <w:rtl/>
          <w:lang w:eastAsia="zh-CN"/>
        </w:rPr>
        <w:t xml:space="preserve">القرار </w:t>
      </w:r>
      <w:r w:rsidRPr="003A2BE1">
        <w:rPr>
          <w:rFonts w:eastAsia="SimSun"/>
          <w:b/>
          <w:bCs/>
          <w:iCs/>
          <w:lang w:eastAsia="zh-CN" w:bidi="ar-SY"/>
        </w:rPr>
        <w:t>360</w:t>
      </w:r>
      <w:r w:rsidRPr="00694BC8">
        <w:rPr>
          <w:rFonts w:eastAsia="SimSun"/>
          <w:b/>
          <w:bCs/>
          <w:iCs/>
          <w:lang w:eastAsia="zh-CN" w:bidi="ar-SY"/>
        </w:rPr>
        <w:t> (Rev.WRC</w:t>
      </w:r>
      <w:r w:rsidRPr="00694BC8">
        <w:rPr>
          <w:rFonts w:eastAsia="SimSun"/>
          <w:b/>
          <w:bCs/>
          <w:iCs/>
          <w:lang w:eastAsia="zh-CN" w:bidi="ar-SY"/>
        </w:rPr>
        <w:noBreakHyphen/>
      </w:r>
      <w:r w:rsidRPr="003A2BE1">
        <w:rPr>
          <w:rFonts w:eastAsia="SimSun"/>
          <w:b/>
          <w:bCs/>
          <w:iCs/>
          <w:lang w:eastAsia="zh-CN" w:bidi="ar-SY"/>
        </w:rPr>
        <w:t>15</w:t>
      </w:r>
      <w:r w:rsidRPr="00694BC8">
        <w:rPr>
          <w:rFonts w:eastAsia="SimSun"/>
          <w:b/>
          <w:bCs/>
          <w:iCs/>
          <w:lang w:eastAsia="zh-CN" w:bidi="ar-SY"/>
        </w:rPr>
        <w:t>)</w:t>
      </w:r>
      <w:r w:rsidR="00DE6238">
        <w:rPr>
          <w:rFonts w:eastAsia="SimSun" w:hint="cs"/>
          <w:rtl/>
          <w:lang w:eastAsia="zh-CN"/>
        </w:rPr>
        <w:t>؛</w:t>
      </w:r>
    </w:p>
    <w:p w14:paraId="793014D1" w14:textId="7C9DE6A3" w:rsidR="00784658" w:rsidRDefault="00CF1539" w:rsidP="00784658">
      <w:pPr>
        <w:pStyle w:val="Headingb"/>
        <w:rPr>
          <w:rFonts w:eastAsia="SimSun"/>
          <w:rtl/>
          <w:lang w:eastAsia="zh-CN" w:bidi="ar-SY"/>
        </w:rPr>
      </w:pPr>
      <w:r>
        <w:rPr>
          <w:rFonts w:eastAsia="SimSun" w:hint="cs"/>
          <w:rtl/>
          <w:lang w:eastAsia="zh-CN" w:bidi="ar-SY"/>
        </w:rPr>
        <w:t>خلفية</w:t>
      </w:r>
    </w:p>
    <w:p w14:paraId="73014281" w14:textId="665BA24E" w:rsidR="00DB0310" w:rsidRDefault="00130253" w:rsidP="00BC6CFB">
      <w:pPr>
        <w:rPr>
          <w:rFonts w:eastAsia="SimSun"/>
          <w:rtl/>
          <w:lang w:eastAsia="zh-CN"/>
        </w:rPr>
      </w:pPr>
      <w:r w:rsidRPr="00130253">
        <w:rPr>
          <w:rFonts w:eastAsia="SimSun" w:hint="cs"/>
          <w:rtl/>
          <w:lang w:eastAsia="zh-CN"/>
        </w:rPr>
        <w:t xml:space="preserve">يدعو </w:t>
      </w:r>
      <w:r w:rsidR="00784658" w:rsidRPr="00130253">
        <w:rPr>
          <w:rFonts w:eastAsia="SimSun" w:hint="cs"/>
          <w:rtl/>
          <w:lang w:eastAsia="zh-CN"/>
        </w:rPr>
        <w:t xml:space="preserve">القرار </w:t>
      </w:r>
      <w:r w:rsidR="00784658" w:rsidRPr="003A2BE1">
        <w:rPr>
          <w:rFonts w:eastAsia="SimSun"/>
          <w:b/>
          <w:bCs/>
          <w:iCs/>
          <w:lang w:eastAsia="zh-CN" w:bidi="ar-SY"/>
        </w:rPr>
        <w:t>360</w:t>
      </w:r>
      <w:r w:rsidR="00784658" w:rsidRPr="00130253">
        <w:rPr>
          <w:rFonts w:eastAsia="SimSun"/>
          <w:b/>
          <w:bCs/>
          <w:iCs/>
          <w:lang w:eastAsia="zh-CN" w:bidi="ar-SY"/>
        </w:rPr>
        <w:t> (Rev.WRC</w:t>
      </w:r>
      <w:r w:rsidR="00784658" w:rsidRPr="00130253">
        <w:rPr>
          <w:rFonts w:eastAsia="SimSun"/>
          <w:b/>
          <w:bCs/>
          <w:iCs/>
          <w:lang w:eastAsia="zh-CN" w:bidi="ar-SY"/>
        </w:rPr>
        <w:noBreakHyphen/>
      </w:r>
      <w:r w:rsidR="00784658" w:rsidRPr="003A2BE1">
        <w:rPr>
          <w:rFonts w:eastAsia="SimSun"/>
          <w:b/>
          <w:bCs/>
          <w:iCs/>
          <w:lang w:eastAsia="zh-CN" w:bidi="ar-SY"/>
        </w:rPr>
        <w:t>15</w:t>
      </w:r>
      <w:r w:rsidR="00784658" w:rsidRPr="00130253">
        <w:rPr>
          <w:rFonts w:eastAsia="SimSun"/>
          <w:b/>
          <w:bCs/>
          <w:iCs/>
          <w:lang w:eastAsia="zh-CN" w:bidi="ar-SY"/>
        </w:rPr>
        <w:t>)</w:t>
      </w:r>
      <w:r w:rsidR="00784658">
        <w:rPr>
          <w:rFonts w:eastAsia="SimSun" w:hint="cs"/>
          <w:rtl/>
          <w:lang w:eastAsia="zh-CN" w:bidi="ar-EG"/>
        </w:rPr>
        <w:t xml:space="preserve"> "</w:t>
      </w:r>
      <w:bookmarkStart w:id="1" w:name="_Toc327956662"/>
      <w:r w:rsidR="00784658" w:rsidRPr="00784658">
        <w:rPr>
          <w:rFonts w:eastAsia="SimSun" w:hint="cs"/>
          <w:i/>
          <w:iCs/>
          <w:rtl/>
          <w:lang w:eastAsia="zh-CN"/>
        </w:rPr>
        <w:t>النظر في أحكام تنظيمية وتوزيعات الطيف ل</w:t>
      </w:r>
      <w:r w:rsidR="00784658" w:rsidRPr="00784658">
        <w:rPr>
          <w:rFonts w:eastAsia="SimSun"/>
          <w:i/>
          <w:iCs/>
          <w:rtl/>
          <w:lang w:eastAsia="zh-CN"/>
        </w:rPr>
        <w:t>لخدمة المتنقلة البحرية الساتلية</w:t>
      </w:r>
      <w:r w:rsidR="00784658" w:rsidRPr="00784658">
        <w:rPr>
          <w:rFonts w:eastAsia="SimSun" w:hint="cs"/>
          <w:i/>
          <w:iCs/>
          <w:rtl/>
          <w:lang w:eastAsia="zh-CN"/>
        </w:rPr>
        <w:t xml:space="preserve"> لتمكين المكوِّن الساتلي من </w:t>
      </w:r>
      <w:r w:rsidR="00784658" w:rsidRPr="00784658">
        <w:rPr>
          <w:rFonts w:eastAsia="SimSun"/>
          <w:i/>
          <w:iCs/>
          <w:rtl/>
          <w:lang w:eastAsia="zh-CN"/>
        </w:rPr>
        <w:t>نظام تبادل البيانات في نطاق الموجات المترية</w:t>
      </w:r>
      <w:r w:rsidR="00784658" w:rsidRPr="00784658">
        <w:rPr>
          <w:rFonts w:eastAsia="SimSun" w:hint="cs"/>
          <w:i/>
          <w:iCs/>
          <w:rtl/>
          <w:lang w:eastAsia="zh-CN"/>
        </w:rPr>
        <w:t xml:space="preserve"> </w:t>
      </w:r>
      <w:r w:rsidR="00784658" w:rsidRPr="00784658">
        <w:rPr>
          <w:rFonts w:eastAsia="SimSun"/>
          <w:i/>
          <w:iCs/>
          <w:lang w:eastAsia="zh-CN" w:bidi="ar-EG"/>
        </w:rPr>
        <w:t>(VDES)</w:t>
      </w:r>
      <w:r w:rsidR="00784658" w:rsidRPr="00784658">
        <w:rPr>
          <w:rFonts w:eastAsia="SimSun" w:hint="cs"/>
          <w:i/>
          <w:iCs/>
          <w:rtl/>
          <w:lang w:eastAsia="zh-CN"/>
        </w:rPr>
        <w:t xml:space="preserve"> والاتصالات الراديوية البحرية</w:t>
      </w:r>
      <w:r w:rsidR="00784658" w:rsidRPr="00784658">
        <w:rPr>
          <w:rFonts w:eastAsia="SimSun" w:hint="eastAsia"/>
          <w:i/>
          <w:iCs/>
          <w:rtl/>
          <w:lang w:eastAsia="zh-CN"/>
        </w:rPr>
        <w:t> </w:t>
      </w:r>
      <w:r w:rsidR="00784658" w:rsidRPr="00784658">
        <w:rPr>
          <w:rFonts w:eastAsia="SimSun" w:hint="cs"/>
          <w:i/>
          <w:iCs/>
          <w:rtl/>
          <w:lang w:eastAsia="zh-CN"/>
        </w:rPr>
        <w:t>المعززة</w:t>
      </w:r>
      <w:bookmarkEnd w:id="1"/>
      <w:r w:rsidR="00784658">
        <w:rPr>
          <w:rFonts w:eastAsia="SimSun" w:hint="cs"/>
          <w:rtl/>
          <w:lang w:eastAsia="zh-CN"/>
        </w:rPr>
        <w:t xml:space="preserve">" </w:t>
      </w:r>
      <w:r w:rsidR="00784658" w:rsidRPr="00130253">
        <w:rPr>
          <w:rFonts w:eastAsia="SimSun" w:hint="cs"/>
          <w:rtl/>
          <w:lang w:eastAsia="zh-CN"/>
        </w:rPr>
        <w:t>إلى أن يجري</w:t>
      </w:r>
      <w:r>
        <w:rPr>
          <w:rFonts w:eastAsia="SimSun" w:hint="cs"/>
          <w:rtl/>
          <w:lang w:eastAsia="zh-CN"/>
        </w:rPr>
        <w:t xml:space="preserve"> قطاع الاتصالات الراديوية</w:t>
      </w:r>
      <w:r w:rsidR="00784658" w:rsidRPr="00130253">
        <w:rPr>
          <w:rFonts w:eastAsia="SimSun"/>
          <w:rtl/>
          <w:lang w:eastAsia="zh-CN"/>
        </w:rPr>
        <w:t xml:space="preserve">، </w:t>
      </w:r>
      <w:r w:rsidR="00784658" w:rsidRPr="00130253">
        <w:rPr>
          <w:rFonts w:eastAsia="SimSun" w:hint="cs"/>
          <w:rtl/>
          <w:lang w:eastAsia="zh-CN"/>
        </w:rPr>
        <w:t xml:space="preserve">على وجه السرعة وفي وقت مناسب </w:t>
      </w:r>
      <w:r w:rsidR="00435D7D">
        <w:rPr>
          <w:rFonts w:eastAsia="SimSun" w:hint="cs"/>
          <w:rtl/>
          <w:lang w:eastAsia="zh-CN"/>
        </w:rPr>
        <w:t>قبل ا</w:t>
      </w:r>
      <w:r w:rsidR="00784658" w:rsidRPr="00130253">
        <w:rPr>
          <w:rFonts w:eastAsia="SimSun" w:hint="cs"/>
          <w:rtl/>
          <w:lang w:eastAsia="zh-CN"/>
        </w:rPr>
        <w:t xml:space="preserve">لمؤتمر العالمي للاتصالات الراديوية لعام </w:t>
      </w:r>
      <w:r w:rsidR="00784658" w:rsidRPr="003A2BE1">
        <w:rPr>
          <w:rFonts w:eastAsia="SimSun"/>
          <w:lang w:eastAsia="zh-CN"/>
        </w:rPr>
        <w:t>2019</w:t>
      </w:r>
      <w:r w:rsidR="00784658" w:rsidRPr="00130253">
        <w:rPr>
          <w:rFonts w:eastAsia="SimSun" w:hint="cs"/>
          <w:rtl/>
          <w:lang w:eastAsia="zh-CN"/>
        </w:rPr>
        <w:t xml:space="preserve">، </w:t>
      </w:r>
      <w:r w:rsidR="00784658" w:rsidRPr="00130253">
        <w:rPr>
          <w:rFonts w:eastAsia="SimSun"/>
          <w:rtl/>
          <w:lang w:eastAsia="zh-CN"/>
        </w:rPr>
        <w:t xml:space="preserve">دراسات </w:t>
      </w:r>
      <w:r w:rsidR="00784658" w:rsidRPr="00130253">
        <w:rPr>
          <w:rFonts w:eastAsia="SimSun" w:hint="cs"/>
          <w:rtl/>
          <w:lang w:eastAsia="zh-CN"/>
        </w:rPr>
        <w:t xml:space="preserve">تقاسم وتوافق بين المكونات الساتلية لنظام </w:t>
      </w:r>
      <w:r w:rsidR="00435D7D" w:rsidRPr="00435D7D">
        <w:rPr>
          <w:rFonts w:eastAsia="SimSun" w:hint="cs"/>
          <w:rtl/>
          <w:lang w:eastAsia="zh-CN" w:bidi="ar-EG"/>
        </w:rPr>
        <w:t>تبادل البيانات في نطاق الموجات المترية</w:t>
      </w:r>
      <w:r w:rsidR="00435D7D" w:rsidRPr="00435D7D">
        <w:rPr>
          <w:rFonts w:eastAsia="SimSun" w:hint="cs"/>
          <w:rtl/>
          <w:lang w:eastAsia="zh-CN"/>
        </w:rPr>
        <w:t xml:space="preserve"> </w:t>
      </w:r>
      <w:r w:rsidR="00784658" w:rsidRPr="00130253">
        <w:rPr>
          <w:rFonts w:eastAsia="SimSun" w:hint="cs"/>
          <w:rtl/>
          <w:lang w:eastAsia="zh-CN"/>
        </w:rPr>
        <w:t xml:space="preserve">والخدمات القائمة في نطاقات التردد ذاتها والنطاقات المجاورة المحددة في الفقرتين </w:t>
      </w:r>
      <w:r w:rsidR="00784658" w:rsidRPr="00130253">
        <w:rPr>
          <w:rFonts w:eastAsia="SimSun" w:hint="cs"/>
          <w:i/>
          <w:iCs/>
          <w:rtl/>
          <w:lang w:eastAsia="zh-CN"/>
        </w:rPr>
        <w:t xml:space="preserve">د) </w:t>
      </w:r>
      <w:r w:rsidR="00784658" w:rsidRPr="00130253">
        <w:rPr>
          <w:rFonts w:eastAsia="SimSun" w:hint="cs"/>
          <w:rtl/>
          <w:lang w:eastAsia="zh-CN"/>
        </w:rPr>
        <w:t>و</w:t>
      </w:r>
      <w:r w:rsidR="00784658" w:rsidRPr="00130253">
        <w:rPr>
          <w:rFonts w:eastAsia="SimSun" w:hint="cs"/>
          <w:i/>
          <w:iCs/>
          <w:rtl/>
          <w:lang w:eastAsia="zh-CN"/>
        </w:rPr>
        <w:t xml:space="preserve">ه‍) </w:t>
      </w:r>
      <w:r w:rsidR="00784658" w:rsidRPr="00130253">
        <w:rPr>
          <w:rFonts w:eastAsia="SimSun" w:hint="cs"/>
          <w:rtl/>
          <w:lang w:eastAsia="zh-CN"/>
        </w:rPr>
        <w:t>من</w:t>
      </w:r>
      <w:r w:rsidR="00784658" w:rsidRPr="00130253">
        <w:rPr>
          <w:rFonts w:eastAsia="SimSun" w:hint="eastAsia"/>
          <w:i/>
          <w:iCs/>
          <w:rtl/>
          <w:lang w:eastAsia="zh-CN"/>
        </w:rPr>
        <w:t> </w:t>
      </w:r>
      <w:r w:rsidR="000E058A">
        <w:rPr>
          <w:rFonts w:eastAsia="SimSun" w:cs="Times New Roman"/>
          <w:i/>
          <w:iCs/>
          <w:rtl/>
          <w:lang w:eastAsia="zh-CN"/>
        </w:rPr>
        <w:t>"</w:t>
      </w:r>
      <w:r w:rsidR="00784658" w:rsidRPr="00130253">
        <w:rPr>
          <w:rFonts w:eastAsia="SimSun" w:hint="cs"/>
          <w:i/>
          <w:iCs/>
          <w:rtl/>
          <w:lang w:eastAsia="zh-CN"/>
        </w:rPr>
        <w:t>وإذ يدرك</w:t>
      </w:r>
      <w:r w:rsidR="000E058A">
        <w:rPr>
          <w:rFonts w:eastAsia="SimSun" w:cs="Times New Roman"/>
          <w:i/>
          <w:iCs/>
          <w:rtl/>
          <w:lang w:eastAsia="zh-CN"/>
        </w:rPr>
        <w:t>"</w:t>
      </w:r>
      <w:r w:rsidR="00784658" w:rsidRPr="00130253">
        <w:rPr>
          <w:rFonts w:eastAsia="SimSun" w:hint="cs"/>
          <w:i/>
          <w:iCs/>
          <w:rtl/>
          <w:lang w:eastAsia="zh-CN"/>
        </w:rPr>
        <w:t xml:space="preserve"> </w:t>
      </w:r>
      <w:r w:rsidR="00784658" w:rsidRPr="00130253">
        <w:rPr>
          <w:rFonts w:eastAsia="SimSun" w:hint="cs"/>
          <w:rtl/>
          <w:lang w:eastAsia="zh-CN"/>
        </w:rPr>
        <w:t xml:space="preserve">لتعيين التدابير التنظيمية الممكنة، بما في ذلك توزيعات الطيف على الخدمة المتنقلة البحرية الساتلية </w:t>
      </w:r>
      <w:r w:rsidR="00435D7D">
        <w:rPr>
          <w:rFonts w:eastAsia="SimSun"/>
          <w:lang w:eastAsia="zh-CN"/>
        </w:rPr>
        <w:t>(MMSS)</w:t>
      </w:r>
      <w:r w:rsidR="00435D7D">
        <w:rPr>
          <w:rFonts w:eastAsia="SimSun" w:hint="cs"/>
          <w:rtl/>
          <w:lang w:eastAsia="zh-CN"/>
        </w:rPr>
        <w:t xml:space="preserve"> </w:t>
      </w:r>
      <w:r w:rsidR="00784658" w:rsidRPr="00130253">
        <w:rPr>
          <w:rFonts w:eastAsia="SimSun" w:hint="cs"/>
          <w:rtl/>
          <w:lang w:eastAsia="zh-CN"/>
        </w:rPr>
        <w:t>(أرض-فضاء</w:t>
      </w:r>
      <w:r w:rsidR="007D1FF6">
        <w:rPr>
          <w:rFonts w:eastAsia="SimSun" w:hint="cs"/>
          <w:rtl/>
          <w:lang w:eastAsia="zh-CN"/>
        </w:rPr>
        <w:t>)</w:t>
      </w:r>
      <w:r w:rsidR="00784658" w:rsidRPr="00130253">
        <w:rPr>
          <w:rFonts w:eastAsia="SimSun" w:hint="cs"/>
          <w:rtl/>
          <w:lang w:eastAsia="zh-CN"/>
        </w:rPr>
        <w:t xml:space="preserve"> و</w:t>
      </w:r>
      <w:r w:rsidR="007D1FF6">
        <w:rPr>
          <w:rFonts w:eastAsia="SimSun" w:hint="cs"/>
          <w:rtl/>
          <w:lang w:eastAsia="zh-CN"/>
        </w:rPr>
        <w:t>(</w:t>
      </w:r>
      <w:r w:rsidR="00784658" w:rsidRPr="00130253">
        <w:rPr>
          <w:rFonts w:eastAsia="SimSun" w:hint="cs"/>
          <w:rtl/>
          <w:lang w:eastAsia="zh-CN"/>
        </w:rPr>
        <w:t>فضاء</w:t>
      </w:r>
      <w:r w:rsidR="003A2BE1">
        <w:rPr>
          <w:rFonts w:eastAsia="SimSun" w:hint="cs"/>
          <w:rtl/>
          <w:lang w:eastAsia="zh-CN"/>
        </w:rPr>
        <w:t>-</w:t>
      </w:r>
      <w:r w:rsidR="00784658" w:rsidRPr="00130253">
        <w:rPr>
          <w:rFonts w:eastAsia="SimSun" w:hint="cs"/>
          <w:rtl/>
          <w:lang w:eastAsia="zh-CN"/>
        </w:rPr>
        <w:t xml:space="preserve">أرض) لتطبيقات </w:t>
      </w:r>
      <w:r w:rsidR="00435D7D">
        <w:rPr>
          <w:rFonts w:eastAsia="SimSun" w:hint="cs"/>
          <w:rtl/>
          <w:lang w:eastAsia="zh-CN" w:bidi="ar-SY"/>
        </w:rPr>
        <w:t xml:space="preserve">نظام </w:t>
      </w:r>
      <w:r w:rsidR="00435D7D" w:rsidRPr="00435D7D">
        <w:rPr>
          <w:rFonts w:eastAsia="SimSun" w:hint="cs"/>
          <w:rtl/>
          <w:lang w:eastAsia="zh-CN" w:bidi="ar-EG"/>
        </w:rPr>
        <w:t>تبادل البيانات في نطاق الموجات المترية</w:t>
      </w:r>
      <w:r w:rsidR="00784658" w:rsidRPr="00130253">
        <w:rPr>
          <w:rFonts w:eastAsia="SimSun" w:hint="cs"/>
          <w:rtl/>
          <w:lang w:eastAsia="zh-CN"/>
        </w:rPr>
        <w:t xml:space="preserve">. </w:t>
      </w:r>
      <w:r w:rsidR="00DD0AB8">
        <w:rPr>
          <w:rFonts w:eastAsia="SimSun" w:hint="cs"/>
          <w:rtl/>
          <w:lang w:eastAsia="zh-CN"/>
        </w:rPr>
        <w:t xml:space="preserve">ولهذه الغاية، شرع قطاع الاتصالات الراديوية بدراسات تقاسم بين الترددات المقترحة </w:t>
      </w:r>
      <w:r w:rsidR="00537A06">
        <w:rPr>
          <w:rFonts w:eastAsia="SimSun" w:hint="cs"/>
          <w:rtl/>
          <w:lang w:eastAsia="zh-CN"/>
        </w:rPr>
        <w:t xml:space="preserve">لسواتل </w:t>
      </w:r>
      <w:r w:rsidR="00DD0AB8">
        <w:rPr>
          <w:rFonts w:eastAsia="SimSun" w:hint="cs"/>
          <w:rtl/>
          <w:lang w:eastAsia="zh-CN"/>
        </w:rPr>
        <w:t xml:space="preserve">نظام </w:t>
      </w:r>
      <w:r w:rsidR="00DD0AB8" w:rsidRPr="00DD0AB8">
        <w:rPr>
          <w:rFonts w:eastAsia="SimSun" w:hint="cs"/>
          <w:rtl/>
          <w:lang w:eastAsia="zh-CN" w:bidi="ar-EG"/>
        </w:rPr>
        <w:t>تبادل بيانات الموجات المترية</w:t>
      </w:r>
      <w:r w:rsidR="00DD0AB8" w:rsidRPr="00DD0AB8">
        <w:rPr>
          <w:rFonts w:eastAsia="SimSun" w:hint="cs"/>
          <w:rtl/>
          <w:lang w:eastAsia="zh-CN"/>
        </w:rPr>
        <w:t xml:space="preserve"> </w:t>
      </w:r>
      <w:r w:rsidR="00183803">
        <w:rPr>
          <w:rFonts w:eastAsia="SimSun"/>
          <w:lang w:eastAsia="zh-CN"/>
        </w:rPr>
        <w:t>(VDE-SAT)</w:t>
      </w:r>
      <w:r w:rsidR="00183803">
        <w:rPr>
          <w:rFonts w:eastAsia="SimSun" w:hint="cs"/>
          <w:rtl/>
          <w:lang w:eastAsia="zh-CN" w:bidi="ar-SY"/>
        </w:rPr>
        <w:t xml:space="preserve"> </w:t>
      </w:r>
      <w:r w:rsidR="00537A06">
        <w:rPr>
          <w:rFonts w:eastAsia="SimSun" w:hint="cs"/>
          <w:rtl/>
          <w:lang w:eastAsia="zh-CN"/>
        </w:rPr>
        <w:t xml:space="preserve">والخدمات القائمة </w:t>
      </w:r>
      <w:r w:rsidR="00183803">
        <w:rPr>
          <w:rFonts w:eastAsia="SimSun" w:hint="cs"/>
          <w:rtl/>
          <w:lang w:eastAsia="zh-CN"/>
        </w:rPr>
        <w:t xml:space="preserve">في النطاقات ذاتها وفي النطاقات المجاورة </w:t>
      </w:r>
      <w:r w:rsidR="00537A06">
        <w:rPr>
          <w:rFonts w:eastAsia="SimSun" w:hint="cs"/>
          <w:rtl/>
          <w:lang w:eastAsia="zh-CN"/>
        </w:rPr>
        <w:t xml:space="preserve">كي لا </w:t>
      </w:r>
      <w:r w:rsidR="00784658" w:rsidRPr="00130253">
        <w:rPr>
          <w:rFonts w:eastAsia="SimSun" w:hint="cs"/>
          <w:rtl/>
          <w:lang w:eastAsia="zh-CN"/>
        </w:rPr>
        <w:t xml:space="preserve">يفرض </w:t>
      </w:r>
      <w:r w:rsidR="00537A06">
        <w:rPr>
          <w:rFonts w:eastAsia="SimSun" w:hint="cs"/>
          <w:rtl/>
          <w:lang w:eastAsia="zh-CN"/>
        </w:rPr>
        <w:t xml:space="preserve">هذا المكون </w:t>
      </w:r>
      <w:r w:rsidR="00720B74">
        <w:rPr>
          <w:rFonts w:eastAsia="SimSun" w:hint="cs"/>
          <w:rtl/>
          <w:lang w:eastAsia="zh-CN"/>
        </w:rPr>
        <w:t xml:space="preserve">أية </w:t>
      </w:r>
      <w:r w:rsidR="00784658" w:rsidRPr="00130253">
        <w:rPr>
          <w:rFonts w:eastAsia="SimSun" w:hint="cs"/>
          <w:rtl/>
          <w:lang w:eastAsia="zh-CN"/>
        </w:rPr>
        <w:t xml:space="preserve">قيود إضافية على الخدمات القائمة في هذه النطاقات وفي نطاقات التردد المجاورة </w:t>
      </w:r>
      <w:r w:rsidR="00537A06">
        <w:rPr>
          <w:rFonts w:eastAsia="SimSun" w:hint="cs"/>
          <w:rtl/>
          <w:lang w:eastAsia="zh-CN"/>
        </w:rPr>
        <w:t xml:space="preserve">على النحو </w:t>
      </w:r>
      <w:r w:rsidR="00784658" w:rsidRPr="00130253">
        <w:rPr>
          <w:rFonts w:eastAsia="SimSun" w:hint="cs"/>
          <w:rtl/>
          <w:lang w:eastAsia="zh-CN"/>
        </w:rPr>
        <w:t>المشار إليه في الفقرتين</w:t>
      </w:r>
      <w:r w:rsidR="00784658" w:rsidRPr="00130253">
        <w:rPr>
          <w:rFonts w:eastAsia="SimSun" w:hint="eastAsia"/>
          <w:rtl/>
          <w:lang w:eastAsia="zh-CN"/>
        </w:rPr>
        <w:t> </w:t>
      </w:r>
      <w:r w:rsidR="00784658" w:rsidRPr="00130253">
        <w:rPr>
          <w:rFonts w:eastAsia="SimSun" w:hint="cs"/>
          <w:i/>
          <w:iCs/>
          <w:rtl/>
          <w:lang w:eastAsia="zh-CN"/>
        </w:rPr>
        <w:t>د)</w:t>
      </w:r>
      <w:r w:rsidR="00784658" w:rsidRPr="00130253">
        <w:rPr>
          <w:rFonts w:eastAsia="SimSun" w:hint="cs"/>
          <w:rtl/>
          <w:lang w:eastAsia="zh-CN"/>
        </w:rPr>
        <w:t xml:space="preserve"> </w:t>
      </w:r>
      <w:proofErr w:type="spellStart"/>
      <w:r w:rsidR="00784658" w:rsidRPr="00130253">
        <w:rPr>
          <w:rFonts w:eastAsia="SimSun" w:hint="cs"/>
          <w:rtl/>
          <w:lang w:eastAsia="zh-CN"/>
        </w:rPr>
        <w:t>و</w:t>
      </w:r>
      <w:r w:rsidR="00784658" w:rsidRPr="00130253">
        <w:rPr>
          <w:rFonts w:eastAsia="SimSun" w:hint="cs"/>
          <w:i/>
          <w:iCs/>
          <w:rtl/>
          <w:lang w:eastAsia="zh-CN"/>
        </w:rPr>
        <w:t>ﻫ</w:t>
      </w:r>
      <w:proofErr w:type="spellEnd"/>
      <w:r w:rsidR="003A2BE1">
        <w:rPr>
          <w:rFonts w:eastAsia="SimSun" w:hint="cs"/>
          <w:i/>
          <w:iCs/>
          <w:rtl/>
          <w:lang w:eastAsia="zh-CN"/>
        </w:rPr>
        <w:t>‍</w:t>
      </w:r>
      <w:r w:rsidR="00784658" w:rsidRPr="00130253">
        <w:rPr>
          <w:rFonts w:eastAsia="SimSun" w:hint="cs"/>
          <w:i/>
          <w:iCs/>
          <w:rtl/>
          <w:lang w:eastAsia="zh-CN"/>
        </w:rPr>
        <w:t>)</w:t>
      </w:r>
      <w:r w:rsidR="00784658" w:rsidRPr="00130253">
        <w:rPr>
          <w:rFonts w:eastAsia="SimSun" w:hint="cs"/>
          <w:rtl/>
          <w:lang w:eastAsia="zh-CN"/>
        </w:rPr>
        <w:t xml:space="preserve"> </w:t>
      </w:r>
      <w:r w:rsidR="00784658" w:rsidRPr="00130253">
        <w:rPr>
          <w:rFonts w:eastAsia="SimSun" w:hint="eastAsia"/>
          <w:rtl/>
          <w:lang w:eastAsia="zh-CN"/>
        </w:rPr>
        <w:t>من</w:t>
      </w:r>
      <w:r w:rsidR="00784658" w:rsidRPr="00130253">
        <w:rPr>
          <w:rFonts w:eastAsia="SimSun" w:hint="cs"/>
          <w:rtl/>
          <w:lang w:eastAsia="zh-CN"/>
        </w:rPr>
        <w:t xml:space="preserve"> </w:t>
      </w:r>
      <w:r w:rsidR="00784658" w:rsidRPr="00130253">
        <w:rPr>
          <w:rFonts w:eastAsia="SimSun" w:hint="cs"/>
          <w:rtl/>
          <w:lang w:eastAsia="zh-CN"/>
        </w:rPr>
        <w:lastRenderedPageBreak/>
        <w:t>"</w:t>
      </w:r>
      <w:r w:rsidR="00784658" w:rsidRPr="00130253">
        <w:rPr>
          <w:rFonts w:eastAsia="SimSun" w:hint="cs"/>
          <w:i/>
          <w:iCs/>
          <w:rtl/>
          <w:lang w:eastAsia="zh-CN"/>
        </w:rPr>
        <w:t>إذ</w:t>
      </w:r>
      <w:r w:rsidR="003A2BE1">
        <w:rPr>
          <w:rFonts w:eastAsia="SimSun" w:hint="eastAsia"/>
          <w:i/>
          <w:iCs/>
          <w:rtl/>
          <w:lang w:eastAsia="zh-CN"/>
        </w:rPr>
        <w:t> </w:t>
      </w:r>
      <w:r w:rsidR="00784658" w:rsidRPr="00130253">
        <w:rPr>
          <w:rFonts w:eastAsia="SimSun" w:hint="cs"/>
          <w:i/>
          <w:iCs/>
          <w:rtl/>
          <w:lang w:eastAsia="zh-CN"/>
        </w:rPr>
        <w:t>يدرك</w:t>
      </w:r>
      <w:r w:rsidR="00784658" w:rsidRPr="00130253">
        <w:rPr>
          <w:rFonts w:eastAsia="SimSun" w:hint="cs"/>
          <w:rtl/>
          <w:lang w:eastAsia="zh-CN"/>
        </w:rPr>
        <w:t xml:space="preserve">" من القرار </w:t>
      </w:r>
      <w:r w:rsidR="00784658" w:rsidRPr="003A2BE1">
        <w:rPr>
          <w:rFonts w:eastAsia="SimSun"/>
          <w:b/>
          <w:bCs/>
          <w:lang w:eastAsia="zh-CN"/>
        </w:rPr>
        <w:t>360</w:t>
      </w:r>
      <w:r w:rsidR="00784658" w:rsidRPr="00130253">
        <w:rPr>
          <w:rFonts w:eastAsia="SimSun"/>
          <w:lang w:eastAsia="zh-CN"/>
        </w:rPr>
        <w:t> (</w:t>
      </w:r>
      <w:r w:rsidR="00784658" w:rsidRPr="00130253">
        <w:rPr>
          <w:rFonts w:eastAsia="SimSun"/>
          <w:b/>
          <w:bCs/>
          <w:lang w:eastAsia="zh-CN"/>
        </w:rPr>
        <w:t>Rev.WRC-</w:t>
      </w:r>
      <w:r w:rsidR="00784658" w:rsidRPr="003A2BE1">
        <w:rPr>
          <w:rFonts w:eastAsia="SimSun"/>
          <w:b/>
          <w:bCs/>
          <w:lang w:eastAsia="zh-CN"/>
        </w:rPr>
        <w:t>15</w:t>
      </w:r>
      <w:r w:rsidR="00784658" w:rsidRPr="00130253">
        <w:rPr>
          <w:rFonts w:eastAsia="SimSun"/>
          <w:lang w:eastAsia="zh-CN"/>
        </w:rPr>
        <w:t>)</w:t>
      </w:r>
      <w:r w:rsidR="00784658" w:rsidRPr="00130253">
        <w:rPr>
          <w:rFonts w:eastAsia="SimSun" w:hint="cs"/>
          <w:rtl/>
          <w:lang w:eastAsia="zh-CN"/>
        </w:rPr>
        <w:t xml:space="preserve">. </w:t>
      </w:r>
      <w:r w:rsidR="00612768">
        <w:rPr>
          <w:rFonts w:eastAsia="SimSun" w:hint="cs"/>
          <w:rtl/>
          <w:lang w:eastAsia="zh-CN"/>
        </w:rPr>
        <w:t xml:space="preserve">ويمكن </w:t>
      </w:r>
      <w:r w:rsidR="00BC6CFB" w:rsidRPr="00BC6CFB">
        <w:rPr>
          <w:rFonts w:eastAsia="SimSun" w:hint="cs"/>
          <w:rtl/>
          <w:lang w:eastAsia="zh-CN" w:bidi="ar-EG"/>
        </w:rPr>
        <w:t xml:space="preserve">أن ينفع </w:t>
      </w:r>
      <w:r w:rsidR="00BC6CFB">
        <w:rPr>
          <w:rFonts w:eastAsia="SimSun" w:hint="cs"/>
          <w:rtl/>
          <w:lang w:eastAsia="zh-CN"/>
        </w:rPr>
        <w:t>ا</w:t>
      </w:r>
      <w:r w:rsidR="00612768">
        <w:rPr>
          <w:rFonts w:eastAsia="SimSun" w:hint="cs"/>
          <w:rtl/>
          <w:lang w:eastAsia="zh-CN"/>
        </w:rPr>
        <w:t xml:space="preserve">لمكون الساتلي لنظام </w:t>
      </w:r>
      <w:r w:rsidR="00612768" w:rsidRPr="00612768">
        <w:rPr>
          <w:rFonts w:eastAsia="SimSun" w:hint="cs"/>
          <w:rtl/>
          <w:lang w:eastAsia="zh-CN" w:bidi="ar-EG"/>
        </w:rPr>
        <w:t>تبادل البيانات في نطاق الموجات المترية</w:t>
      </w:r>
      <w:r w:rsidR="00612768">
        <w:rPr>
          <w:rFonts w:eastAsia="SimSun" w:hint="cs"/>
          <w:rtl/>
          <w:lang w:eastAsia="zh-CN" w:bidi="ar-EG"/>
        </w:rPr>
        <w:t xml:space="preserve"> في تحسين الملاحة البحرية والتطبيقات المتعلقة بالسلامة على أساس عالمي.</w:t>
      </w:r>
    </w:p>
    <w:p w14:paraId="3942DB03" w14:textId="7D7F2349" w:rsidR="00DB0310" w:rsidRPr="006607FE" w:rsidRDefault="00612768" w:rsidP="006607FE">
      <w:pPr>
        <w:rPr>
          <w:spacing w:val="6"/>
          <w:rtl/>
        </w:rPr>
      </w:pPr>
      <w:r w:rsidRPr="006607FE">
        <w:rPr>
          <w:rFonts w:eastAsia="SimSun" w:hint="cs"/>
          <w:rtl/>
          <w:lang w:eastAsia="zh-CN"/>
        </w:rPr>
        <w:t>وتستعمل</w:t>
      </w:r>
      <w:r w:rsidR="00DB0310" w:rsidRPr="006607FE">
        <w:rPr>
          <w:rFonts w:eastAsia="SimSun" w:hint="cs"/>
          <w:rtl/>
          <w:lang w:eastAsia="zh-CN"/>
        </w:rPr>
        <w:t xml:space="preserve"> أساليب الاتصالات التقليدية </w:t>
      </w:r>
      <w:r w:rsidRPr="006607FE">
        <w:rPr>
          <w:rFonts w:eastAsia="SimSun" w:hint="cs"/>
          <w:rtl/>
          <w:lang w:eastAsia="zh-CN"/>
        </w:rPr>
        <w:t xml:space="preserve">البحرية </w:t>
      </w:r>
      <w:r w:rsidR="00DB0310" w:rsidRPr="006607FE">
        <w:rPr>
          <w:rFonts w:eastAsia="SimSun" w:hint="cs"/>
          <w:rtl/>
          <w:lang w:eastAsia="zh-CN"/>
        </w:rPr>
        <w:t xml:space="preserve">(الصوت مثلاً) لنقل المعلومات اللازمة </w:t>
      </w:r>
      <w:r w:rsidR="00BC6CFB">
        <w:rPr>
          <w:rFonts w:eastAsia="SimSun" w:hint="cs"/>
          <w:rtl/>
          <w:lang w:eastAsia="zh-CN"/>
        </w:rPr>
        <w:t xml:space="preserve">من أجل </w:t>
      </w:r>
      <w:r w:rsidR="00DB0310" w:rsidRPr="006607FE">
        <w:rPr>
          <w:rFonts w:eastAsia="SimSun" w:hint="cs"/>
          <w:rtl/>
          <w:lang w:eastAsia="zh-CN"/>
        </w:rPr>
        <w:t>تحسين سلامة الملاحة لا</w:t>
      </w:r>
      <w:r w:rsidR="003A2BE1">
        <w:rPr>
          <w:rFonts w:eastAsia="SimSun" w:hint="eastAsia"/>
          <w:rtl/>
          <w:lang w:eastAsia="zh-CN"/>
        </w:rPr>
        <w:t> </w:t>
      </w:r>
      <w:r w:rsidR="00DB0310" w:rsidRPr="006607FE">
        <w:rPr>
          <w:rFonts w:eastAsia="SimSun" w:hint="cs"/>
          <w:rtl/>
          <w:lang w:eastAsia="zh-CN"/>
        </w:rPr>
        <w:t>سيما في الظروف المعاكسة.</w:t>
      </w:r>
      <w:r w:rsidR="00DB0310">
        <w:rPr>
          <w:rFonts w:eastAsia="SimSun" w:hint="cs"/>
          <w:rtl/>
          <w:lang w:eastAsia="zh-CN" w:bidi="ar-EG"/>
        </w:rPr>
        <w:t xml:space="preserve"> </w:t>
      </w:r>
      <w:r w:rsidR="00DB0310" w:rsidRPr="00394CC1">
        <w:rPr>
          <w:rFonts w:hint="cs"/>
          <w:spacing w:val="6"/>
          <w:rtl/>
        </w:rPr>
        <w:t>ويلزم توفير مزيد من المعلومات (مثل أحوال الطقس وخرائط الجليد وحالة مساعدة الملاحة ومستويات المياه والتغيرات السريعة لحالة الموانئ) في الوقت الفعلي لتحسين القرارات التشغيلية بشأن الأرض والسفن التي سوف تؤدي إلى رحلات أكثر أماناً</w:t>
      </w:r>
      <w:r w:rsidR="00DB0310" w:rsidRPr="00394CC1">
        <w:rPr>
          <w:rFonts w:hint="eastAsia"/>
          <w:spacing w:val="6"/>
          <w:rtl/>
        </w:rPr>
        <w:t> </w:t>
      </w:r>
      <w:r w:rsidR="00DB0310" w:rsidRPr="00394CC1">
        <w:rPr>
          <w:rFonts w:hint="cs"/>
          <w:spacing w:val="6"/>
          <w:rtl/>
        </w:rPr>
        <w:t>وكفاءة.</w:t>
      </w:r>
      <w:r w:rsidR="006607FE">
        <w:rPr>
          <w:rFonts w:hint="cs"/>
          <w:spacing w:val="6"/>
          <w:rtl/>
        </w:rPr>
        <w:t xml:space="preserve"> و</w:t>
      </w:r>
      <w:r w:rsidR="00DB0310" w:rsidRPr="008162F5">
        <w:rPr>
          <w:rFonts w:hint="cs"/>
          <w:rtl/>
        </w:rPr>
        <w:t>أبدت السلطات الساحلية الاهتمام بزيادة كمية المعلومات التي يتم استردادها من السفن في الوقت الفعلي (من قبيل معلومات السفر وقائمة أسماء الركاب والتقارير قبل الوصول) بطريقة أكثر كفاءة لنقل هذه المعلومات ومعالجتها كمعلومات رقمية.</w:t>
      </w:r>
    </w:p>
    <w:p w14:paraId="3528EA3F" w14:textId="69780095" w:rsidR="00784658" w:rsidRPr="006710DE" w:rsidRDefault="006607FE" w:rsidP="006710DE">
      <w:pPr>
        <w:rPr>
          <w:rFonts w:eastAsia="SimSun"/>
          <w:rtl/>
          <w:lang w:eastAsia="zh-CN" w:bidi="ar-SY"/>
        </w:rPr>
      </w:pPr>
      <w:r>
        <w:rPr>
          <w:rFonts w:eastAsia="SimSun" w:hint="cs"/>
          <w:rtl/>
          <w:lang w:eastAsia="zh-CN" w:bidi="ar-EG"/>
        </w:rPr>
        <w:t xml:space="preserve">وكنتيجة </w:t>
      </w:r>
      <w:r w:rsidR="006710DE">
        <w:rPr>
          <w:rFonts w:eastAsia="SimSun" w:hint="cs"/>
          <w:rtl/>
          <w:lang w:eastAsia="zh-CN" w:bidi="ar-EG"/>
        </w:rPr>
        <w:t xml:space="preserve">لهذه المتطلبات الإضافية بشأن الاتصالات البحرية، أدخل المؤتمر العالمي للاتصالات الراديوية لعام </w:t>
      </w:r>
      <w:r w:rsidR="006710DE" w:rsidRPr="003A2BE1">
        <w:rPr>
          <w:rFonts w:eastAsia="SimSun"/>
          <w:lang w:eastAsia="zh-CN" w:bidi="ar-EG"/>
        </w:rPr>
        <w:t>2015</w:t>
      </w:r>
      <w:r w:rsidR="006710DE">
        <w:rPr>
          <w:rFonts w:eastAsia="SimSun" w:hint="cs"/>
          <w:rtl/>
          <w:lang w:eastAsia="zh-CN" w:bidi="ar-SY"/>
        </w:rPr>
        <w:t xml:space="preserve"> تغييرات تنظيمية على التذييل </w:t>
      </w:r>
      <w:r w:rsidR="006710DE" w:rsidRPr="007D1FF6">
        <w:rPr>
          <w:rFonts w:eastAsia="SimSun"/>
          <w:b/>
          <w:bCs/>
          <w:lang w:eastAsia="zh-CN" w:bidi="ar-SY"/>
        </w:rPr>
        <w:t>18</w:t>
      </w:r>
      <w:r w:rsidR="006710DE">
        <w:rPr>
          <w:rFonts w:eastAsia="SimSun" w:hint="cs"/>
          <w:rtl/>
          <w:lang w:eastAsia="zh-CN" w:bidi="ar-SY"/>
        </w:rPr>
        <w:t xml:space="preserve"> للوائح الراديو من أجل تسهيل استعمال المكون الأرضي لنظام </w:t>
      </w:r>
      <w:r w:rsidR="006710DE" w:rsidRPr="006710DE">
        <w:rPr>
          <w:rFonts w:eastAsia="SimSun" w:hint="cs"/>
          <w:rtl/>
          <w:lang w:eastAsia="zh-CN" w:bidi="ar-EG"/>
        </w:rPr>
        <w:t xml:space="preserve">تبادل البيانات في نطاق </w:t>
      </w:r>
      <w:r w:rsidR="006710DE" w:rsidRPr="007D1FF6">
        <w:rPr>
          <w:rFonts w:eastAsia="SimSun" w:hint="cs"/>
          <w:rtl/>
        </w:rPr>
        <w:t xml:space="preserve">الموجات </w:t>
      </w:r>
      <w:r w:rsidR="007D1FF6" w:rsidRPr="007D1FF6">
        <w:rPr>
          <w:rFonts w:eastAsia="SimSun"/>
          <w:rtl/>
        </w:rPr>
        <w:t>المترية</w:t>
      </w:r>
      <w:r w:rsidR="007D1FF6">
        <w:rPr>
          <w:rFonts w:eastAsia="SimSun" w:hint="eastAsia"/>
          <w:rtl/>
        </w:rPr>
        <w:t> </w:t>
      </w:r>
      <w:r w:rsidR="007D1FF6" w:rsidRPr="007D1FF6">
        <w:rPr>
          <w:rFonts w:eastAsia="SimSun"/>
        </w:rPr>
        <w:t>(VDES)</w:t>
      </w:r>
      <w:r w:rsidR="006710DE">
        <w:rPr>
          <w:rFonts w:eastAsia="SimSun" w:hint="cs"/>
          <w:rtl/>
          <w:lang w:eastAsia="zh-CN" w:bidi="ar-EG"/>
        </w:rPr>
        <w:t xml:space="preserve">. ويمكن أن تستعمل السلطات </w:t>
      </w:r>
      <w:r w:rsidR="00B75BC9">
        <w:rPr>
          <w:rFonts w:eastAsia="SimSun" w:hint="cs"/>
          <w:rtl/>
          <w:lang w:eastAsia="zh-CN" w:bidi="ar-EG"/>
        </w:rPr>
        <w:t xml:space="preserve">البحرية </w:t>
      </w:r>
      <w:r w:rsidR="006710DE">
        <w:rPr>
          <w:rFonts w:eastAsia="SimSun" w:hint="cs"/>
          <w:rtl/>
          <w:lang w:eastAsia="zh-CN" w:bidi="ar-EG"/>
        </w:rPr>
        <w:t xml:space="preserve">حول العالم هذه القنوات </w:t>
      </w:r>
      <w:r w:rsidR="00B75BC9">
        <w:rPr>
          <w:rFonts w:eastAsia="SimSun" w:hint="cs"/>
          <w:rtl/>
          <w:lang w:eastAsia="zh-CN" w:bidi="ar-EG"/>
        </w:rPr>
        <w:t>بغية ا</w:t>
      </w:r>
      <w:r w:rsidR="006710DE">
        <w:rPr>
          <w:rFonts w:eastAsia="SimSun" w:hint="cs"/>
          <w:rtl/>
          <w:lang w:eastAsia="zh-CN" w:bidi="ar-EG"/>
        </w:rPr>
        <w:t xml:space="preserve">لاستجابة </w:t>
      </w:r>
      <w:r w:rsidR="00B75BC9">
        <w:rPr>
          <w:rFonts w:eastAsia="SimSun" w:hint="cs"/>
          <w:rtl/>
          <w:lang w:eastAsia="zh-CN" w:bidi="ar-EG"/>
        </w:rPr>
        <w:t xml:space="preserve">لزيادة </w:t>
      </w:r>
      <w:r w:rsidR="006710DE">
        <w:rPr>
          <w:rFonts w:eastAsia="SimSun" w:hint="cs"/>
          <w:rtl/>
          <w:lang w:eastAsia="zh-CN" w:bidi="ar-EG"/>
        </w:rPr>
        <w:t>نقل المعلومات وتحسين السلامة والكفاءة البحريتين في البيئة البحرية المتنامية.</w:t>
      </w:r>
    </w:p>
    <w:p w14:paraId="0EEED9EC" w14:textId="54372165" w:rsidR="00DB0310" w:rsidRDefault="00EC75EB" w:rsidP="00C816CF">
      <w:pPr>
        <w:rPr>
          <w:rFonts w:eastAsia="SimSun"/>
          <w:rtl/>
          <w:lang w:eastAsia="zh-CN" w:bidi="ar-EG"/>
        </w:rPr>
      </w:pPr>
      <w:r>
        <w:rPr>
          <w:rFonts w:eastAsia="SimSun" w:hint="cs"/>
          <w:rtl/>
          <w:lang w:eastAsia="zh-CN" w:bidi="ar-EG"/>
        </w:rPr>
        <w:t>ونظام</w:t>
      </w:r>
      <w:r w:rsidRPr="00EC75EB">
        <w:rPr>
          <w:rFonts w:eastAsia="SimSun" w:hint="cs"/>
          <w:rtl/>
          <w:lang w:eastAsia="zh-CN" w:bidi="ar-EG"/>
        </w:rPr>
        <w:t xml:space="preserve"> تبادل البيانات في نطاق الموجات المترية</w:t>
      </w:r>
      <w:r>
        <w:rPr>
          <w:rFonts w:eastAsia="SimSun" w:hint="cs"/>
          <w:rtl/>
          <w:lang w:eastAsia="zh-CN" w:bidi="ar-EG"/>
        </w:rPr>
        <w:t xml:space="preserve"> هو امتداد</w:t>
      </w:r>
      <w:r w:rsidR="00B75BC9">
        <w:rPr>
          <w:rFonts w:eastAsia="SimSun" w:hint="cs"/>
          <w:rtl/>
          <w:lang w:eastAsia="zh-CN" w:bidi="ar-EG"/>
        </w:rPr>
        <w:t xml:space="preserve"> باهر النجاح </w:t>
      </w:r>
      <w:r w:rsidR="00C816CF">
        <w:rPr>
          <w:rFonts w:eastAsia="SimSun" w:hint="cs"/>
          <w:rtl/>
          <w:lang w:eastAsia="zh-CN" w:bidi="ar-EG"/>
        </w:rPr>
        <w:t>ل</w:t>
      </w:r>
      <w:r w:rsidR="00C816CF" w:rsidRPr="00C816CF">
        <w:rPr>
          <w:rFonts w:eastAsia="SimSun" w:hint="cs"/>
          <w:rtl/>
          <w:lang w:eastAsia="zh-CN"/>
        </w:rPr>
        <w:t>نظام التعرف الأوتوماتي</w:t>
      </w:r>
      <w:r w:rsidR="00C816CF" w:rsidRPr="00C816CF">
        <w:rPr>
          <w:rFonts w:eastAsia="SimSun" w:hint="eastAsia"/>
          <w:rtl/>
          <w:lang w:eastAsia="zh-CN"/>
        </w:rPr>
        <w:t> </w:t>
      </w:r>
      <w:r w:rsidR="00C816CF" w:rsidRPr="00C816CF">
        <w:rPr>
          <w:rFonts w:eastAsia="SimSun"/>
          <w:lang w:eastAsia="zh-CN" w:bidi="ar-EG"/>
        </w:rPr>
        <w:t>(AIS)</w:t>
      </w:r>
      <w:r w:rsidR="00C816CF">
        <w:rPr>
          <w:rFonts w:eastAsia="SimSun" w:hint="cs"/>
          <w:rtl/>
          <w:lang w:eastAsia="zh-CN" w:bidi="ar-EG"/>
        </w:rPr>
        <w:t xml:space="preserve"> الذي يستعمله المجتمع البحري، مع </w:t>
      </w:r>
      <w:r w:rsidR="00B75BC9">
        <w:rPr>
          <w:rFonts w:eastAsia="SimSun" w:hint="cs"/>
          <w:rtl/>
          <w:lang w:eastAsia="zh-CN" w:bidi="ar-EG"/>
        </w:rPr>
        <w:t>توفيره ال</w:t>
      </w:r>
      <w:r w:rsidR="00C816CF">
        <w:rPr>
          <w:rFonts w:eastAsia="SimSun" w:hint="cs"/>
          <w:rtl/>
          <w:lang w:eastAsia="zh-CN" w:bidi="ar-EG"/>
        </w:rPr>
        <w:t xml:space="preserve">حماية </w:t>
      </w:r>
      <w:r w:rsidR="00B75BC9">
        <w:rPr>
          <w:rFonts w:eastAsia="SimSun" w:hint="cs"/>
          <w:rtl/>
          <w:lang w:eastAsia="zh-CN" w:bidi="ar-EG"/>
        </w:rPr>
        <w:t>ل</w:t>
      </w:r>
      <w:r w:rsidR="00C816CF">
        <w:rPr>
          <w:rFonts w:eastAsia="SimSun" w:hint="cs"/>
          <w:rtl/>
          <w:lang w:eastAsia="zh-CN" w:bidi="ar-EG"/>
        </w:rPr>
        <w:t xml:space="preserve">لوظائف الأصلية في </w:t>
      </w:r>
      <w:r w:rsidR="00C816CF" w:rsidRPr="00C816CF">
        <w:rPr>
          <w:rFonts w:eastAsia="SimSun" w:hint="cs"/>
          <w:rtl/>
          <w:lang w:eastAsia="zh-CN"/>
        </w:rPr>
        <w:t>نظام التعرف الأوتوماتي</w:t>
      </w:r>
      <w:r w:rsidR="00C816CF">
        <w:rPr>
          <w:rFonts w:eastAsia="SimSun" w:hint="cs"/>
          <w:rtl/>
          <w:lang w:eastAsia="zh-CN"/>
        </w:rPr>
        <w:t>،</w:t>
      </w:r>
      <w:r w:rsidR="00B75BC9">
        <w:rPr>
          <w:rFonts w:eastAsia="SimSun" w:hint="cs"/>
          <w:rtl/>
          <w:lang w:eastAsia="zh-CN"/>
        </w:rPr>
        <w:t xml:space="preserve"> وهي</w:t>
      </w:r>
      <w:r w:rsidR="00C816CF">
        <w:rPr>
          <w:rFonts w:eastAsia="SimSun" w:hint="cs"/>
          <w:rtl/>
          <w:lang w:eastAsia="zh-CN"/>
        </w:rPr>
        <w:t xml:space="preserve"> التحديد والتبليغ عن الموقع والتعقب.</w:t>
      </w:r>
    </w:p>
    <w:p w14:paraId="164CC617" w14:textId="2E840E4F" w:rsidR="00DB0310" w:rsidRDefault="00343495" w:rsidP="008063E7">
      <w:pPr>
        <w:rPr>
          <w:rFonts w:eastAsia="SimSun"/>
          <w:rtl/>
          <w:lang w:eastAsia="zh-CN" w:bidi="ar-EG"/>
        </w:rPr>
      </w:pPr>
      <w:r>
        <w:rPr>
          <w:rFonts w:eastAsia="SimSun" w:hint="cs"/>
          <w:rtl/>
          <w:lang w:eastAsia="zh-CN"/>
        </w:rPr>
        <w:t xml:space="preserve">وتم تصميم </w:t>
      </w:r>
      <w:r w:rsidR="00B56480" w:rsidRPr="00B56480">
        <w:rPr>
          <w:rFonts w:eastAsia="SimSun" w:hint="cs"/>
          <w:rtl/>
          <w:lang w:eastAsia="zh-CN"/>
        </w:rPr>
        <w:t>نظام التعرف الأوتوماتي</w:t>
      </w:r>
      <w:r w:rsidR="00B56480" w:rsidRPr="00B56480">
        <w:rPr>
          <w:rFonts w:eastAsia="SimSun" w:hint="eastAsia"/>
          <w:rtl/>
          <w:lang w:eastAsia="zh-CN"/>
        </w:rPr>
        <w:t> </w:t>
      </w:r>
      <w:r w:rsidR="008063E7">
        <w:rPr>
          <w:rFonts w:eastAsia="SimSun" w:hint="cs"/>
          <w:rtl/>
          <w:lang w:eastAsia="zh-CN"/>
        </w:rPr>
        <w:t>ك</w:t>
      </w:r>
      <w:r w:rsidR="00B56480">
        <w:rPr>
          <w:rFonts w:eastAsia="SimSun" w:hint="cs"/>
          <w:rtl/>
          <w:lang w:eastAsia="zh-CN"/>
        </w:rPr>
        <w:t>نظام لتجنب الاصطدام</w:t>
      </w:r>
      <w:r w:rsidR="008063E7" w:rsidRPr="008063E7">
        <w:rPr>
          <w:rFonts w:eastAsia="SimSun" w:hint="cs"/>
          <w:rtl/>
          <w:lang w:eastAsia="zh-CN"/>
        </w:rPr>
        <w:t xml:space="preserve"> في المقام الأول</w:t>
      </w:r>
      <w:r w:rsidR="00B56480">
        <w:rPr>
          <w:rFonts w:eastAsia="SimSun" w:hint="cs"/>
          <w:rtl/>
          <w:lang w:eastAsia="zh-CN"/>
        </w:rPr>
        <w:t xml:space="preserve">، وستستمر </w:t>
      </w:r>
      <w:r w:rsidR="00C816CF" w:rsidRPr="00C816CF">
        <w:rPr>
          <w:rFonts w:eastAsia="SimSun" w:hint="cs"/>
          <w:rtl/>
          <w:lang w:eastAsia="zh-CN"/>
        </w:rPr>
        <w:t>الرسائل الخاصة بالتطبيق</w:t>
      </w:r>
      <w:r w:rsidR="00C816CF" w:rsidRPr="00C816CF">
        <w:rPr>
          <w:rFonts w:eastAsia="SimSun" w:hint="eastAsia"/>
          <w:rtl/>
          <w:lang w:eastAsia="zh-CN"/>
        </w:rPr>
        <w:t> </w:t>
      </w:r>
      <w:r w:rsidR="00C816CF" w:rsidRPr="00C816CF">
        <w:rPr>
          <w:rFonts w:eastAsia="SimSun"/>
          <w:lang w:eastAsia="zh-CN" w:bidi="ar-EG"/>
        </w:rPr>
        <w:t>(ASM)</w:t>
      </w:r>
      <w:r w:rsidR="00B56480">
        <w:rPr>
          <w:rFonts w:eastAsia="SimSun" w:hint="cs"/>
          <w:rtl/>
          <w:lang w:eastAsia="zh-CN" w:bidi="ar-EG"/>
        </w:rPr>
        <w:t xml:space="preserve"> بالعمل إلى جانب القنوات الجديد</w:t>
      </w:r>
      <w:r w:rsidR="008063E7">
        <w:rPr>
          <w:rFonts w:eastAsia="SimSun" w:hint="cs"/>
          <w:rtl/>
          <w:lang w:eastAsia="zh-CN" w:bidi="ar-EG"/>
        </w:rPr>
        <w:t>ة</w:t>
      </w:r>
      <w:r w:rsidR="00B56480">
        <w:rPr>
          <w:rFonts w:eastAsia="SimSun" w:hint="cs"/>
          <w:rtl/>
          <w:lang w:eastAsia="zh-CN" w:bidi="ar-EG"/>
        </w:rPr>
        <w:t xml:space="preserve"> لنظام تبادل البيانات في نطاق الموجات المترية. ويستند </w:t>
      </w:r>
      <w:r w:rsidR="00B56480" w:rsidRPr="00B56480">
        <w:rPr>
          <w:rFonts w:eastAsia="SimSun" w:hint="cs"/>
          <w:rtl/>
          <w:lang w:eastAsia="zh-CN" w:bidi="ar-EG"/>
        </w:rPr>
        <w:t>نظام تبادل البيانات في نطاق الموجات المترية</w:t>
      </w:r>
      <w:r w:rsidR="00B56480">
        <w:rPr>
          <w:rFonts w:eastAsia="SimSun" w:hint="cs"/>
          <w:rtl/>
          <w:lang w:eastAsia="zh-CN" w:bidi="ar-EG"/>
        </w:rPr>
        <w:t xml:space="preserve"> إلى معدلات نقل رقمية متينة وفعالة من خلال تجميع عدة قنوات بمقدار </w:t>
      </w:r>
      <w:r w:rsidR="00B56480" w:rsidRPr="003A2BE1">
        <w:rPr>
          <w:rFonts w:eastAsia="SimSun"/>
          <w:lang w:eastAsia="zh-CN" w:bidi="ar-EG"/>
        </w:rPr>
        <w:t>25</w:t>
      </w:r>
      <w:r w:rsidR="00B56480">
        <w:rPr>
          <w:rFonts w:eastAsia="SimSun" w:hint="cs"/>
          <w:rtl/>
          <w:lang w:eastAsia="zh-CN" w:bidi="ar-SY"/>
        </w:rPr>
        <w:t xml:space="preserve"> </w:t>
      </w:r>
      <w:r w:rsidR="00B56480">
        <w:rPr>
          <w:rFonts w:eastAsia="SimSun"/>
          <w:lang w:val="fr-CH" w:eastAsia="zh-CN" w:bidi="ar-SY"/>
        </w:rPr>
        <w:t>kHz</w:t>
      </w:r>
      <w:r w:rsidR="00B56480">
        <w:rPr>
          <w:rFonts w:eastAsia="SimSun" w:hint="cs"/>
          <w:rtl/>
          <w:lang w:eastAsia="zh-CN" w:bidi="ar-SY"/>
        </w:rPr>
        <w:t xml:space="preserve"> </w:t>
      </w:r>
      <w:r w:rsidR="00794E1D">
        <w:rPr>
          <w:rFonts w:eastAsia="SimSun" w:hint="cs"/>
          <w:rtl/>
          <w:lang w:eastAsia="zh-CN" w:bidi="ar-EG"/>
        </w:rPr>
        <w:t>ل</w:t>
      </w:r>
      <w:r w:rsidR="00B56480">
        <w:rPr>
          <w:rFonts w:eastAsia="SimSun" w:hint="cs"/>
          <w:rtl/>
          <w:lang w:eastAsia="zh-CN" w:bidi="ar-EG"/>
        </w:rPr>
        <w:t>زيادة قدرة الصبيب.</w:t>
      </w:r>
    </w:p>
    <w:p w14:paraId="222849D0" w14:textId="581B8E27" w:rsidR="00794E1D" w:rsidRPr="003A0F32" w:rsidRDefault="008709A6" w:rsidP="00B04F5D">
      <w:pPr>
        <w:rPr>
          <w:rFonts w:eastAsia="SimSun"/>
          <w:rtl/>
          <w:lang w:eastAsia="zh-CN" w:bidi="ar-SY"/>
        </w:rPr>
      </w:pPr>
      <w:r>
        <w:rPr>
          <w:rFonts w:eastAsia="SimSun" w:hint="cs"/>
          <w:rtl/>
          <w:lang w:eastAsia="zh-CN" w:bidi="ar-EG"/>
        </w:rPr>
        <w:t>وعندما تسافر</w:t>
      </w:r>
      <w:r w:rsidR="003A0F32">
        <w:rPr>
          <w:rFonts w:eastAsia="SimSun" w:hint="cs"/>
          <w:rtl/>
          <w:lang w:eastAsia="zh-CN" w:bidi="ar-EG"/>
        </w:rPr>
        <w:t xml:space="preserve"> السفن </w:t>
      </w:r>
      <w:r>
        <w:rPr>
          <w:rFonts w:eastAsia="SimSun" w:hint="cs"/>
          <w:rtl/>
          <w:lang w:eastAsia="zh-CN" w:bidi="ar-EG"/>
        </w:rPr>
        <w:t xml:space="preserve">خارج </w:t>
      </w:r>
      <w:r w:rsidR="003A0F32">
        <w:rPr>
          <w:rFonts w:eastAsia="SimSun" w:hint="cs"/>
          <w:rtl/>
          <w:lang w:eastAsia="zh-CN" w:bidi="ar-EG"/>
        </w:rPr>
        <w:t xml:space="preserve">منطقة التغطية الأرضية للمحطات الساحلية، يمكن للشبكات الساتلية أن تتيح قدرة نظام </w:t>
      </w:r>
      <w:r w:rsidR="003A0F32" w:rsidRPr="003A0F32">
        <w:rPr>
          <w:rFonts w:eastAsia="SimSun" w:hint="cs"/>
          <w:rtl/>
          <w:lang w:eastAsia="zh-CN" w:bidi="ar-EG"/>
        </w:rPr>
        <w:t>تبادل البيانات في نطاق الموجات المترية</w:t>
      </w:r>
      <w:r w:rsidR="003A0F32">
        <w:rPr>
          <w:rFonts w:eastAsia="SimSun" w:hint="cs"/>
          <w:rtl/>
          <w:lang w:eastAsia="zh-CN" w:bidi="ar-EG"/>
        </w:rPr>
        <w:t xml:space="preserve"> من أجل دعم السلامة والملاحة وتحسينهما. وتجري مواصلة دراسة المكون الساتلي </w:t>
      </w:r>
      <w:r w:rsidR="00B04F5D">
        <w:rPr>
          <w:rFonts w:eastAsia="SimSun" w:hint="cs"/>
          <w:rtl/>
          <w:lang w:eastAsia="zh-CN" w:bidi="ar-EG"/>
        </w:rPr>
        <w:t>ل</w:t>
      </w:r>
      <w:r w:rsidR="003A0F32" w:rsidRPr="003A0F32">
        <w:rPr>
          <w:rFonts w:eastAsia="SimSun" w:hint="cs"/>
          <w:rtl/>
          <w:lang w:eastAsia="zh-CN" w:bidi="ar-EG"/>
        </w:rPr>
        <w:t>نظام تبادل البيانات في نطاق الموجات المترية</w:t>
      </w:r>
      <w:r w:rsidR="00B04F5D">
        <w:rPr>
          <w:rFonts w:eastAsia="SimSun" w:hint="cs"/>
          <w:rtl/>
          <w:lang w:eastAsia="zh-CN" w:bidi="ar-EG"/>
        </w:rPr>
        <w:t>، وذلك</w:t>
      </w:r>
      <w:r w:rsidR="003A0F32">
        <w:rPr>
          <w:rFonts w:eastAsia="SimSun" w:hint="cs"/>
          <w:rtl/>
          <w:lang w:eastAsia="zh-CN" w:bidi="ar-EG"/>
        </w:rPr>
        <w:t xml:space="preserve"> من أجل أن يراعي المؤتمر العالمي للاتصالات الراديوية لعام </w:t>
      </w:r>
      <w:r w:rsidR="003A0F32" w:rsidRPr="003A2BE1">
        <w:rPr>
          <w:rFonts w:eastAsia="SimSun"/>
          <w:lang w:eastAsia="zh-CN" w:bidi="ar-EG"/>
        </w:rPr>
        <w:t>2019</w:t>
      </w:r>
      <w:r w:rsidR="003A0F32">
        <w:rPr>
          <w:rFonts w:eastAsia="SimSun" w:hint="cs"/>
          <w:rtl/>
          <w:lang w:eastAsia="zh-CN" w:bidi="ar-SY"/>
        </w:rPr>
        <w:t xml:space="preserve"> الخدمات القائمة ضمن نطاق التردد قيد النظر </w:t>
      </w:r>
      <w:r w:rsidR="00B04F5D">
        <w:rPr>
          <w:rFonts w:eastAsia="SimSun" w:hint="cs"/>
          <w:rtl/>
          <w:lang w:eastAsia="zh-CN" w:bidi="ar-SY"/>
        </w:rPr>
        <w:t>أو في النطاقات المجاورة له</w:t>
      </w:r>
      <w:r w:rsidR="003A0F32">
        <w:rPr>
          <w:rFonts w:eastAsia="SimSun" w:hint="cs"/>
          <w:rtl/>
          <w:lang w:eastAsia="zh-CN" w:bidi="ar-SY"/>
        </w:rPr>
        <w:t>.</w:t>
      </w:r>
    </w:p>
    <w:p w14:paraId="4408757E" w14:textId="38AA3A29" w:rsidR="00DB0310" w:rsidRPr="003A2BE1" w:rsidRDefault="00463BB1" w:rsidP="00784658">
      <w:pPr>
        <w:rPr>
          <w:rFonts w:eastAsia="SimSun"/>
          <w:spacing w:val="-4"/>
          <w:rtl/>
          <w:lang w:eastAsia="zh-CN" w:bidi="ar-SY"/>
        </w:rPr>
      </w:pPr>
      <w:r w:rsidRPr="003A2BE1">
        <w:rPr>
          <w:rFonts w:eastAsia="SimSun" w:hint="cs"/>
          <w:spacing w:val="-4"/>
          <w:rtl/>
          <w:lang w:eastAsia="zh-CN" w:bidi="ar-EG"/>
        </w:rPr>
        <w:t xml:space="preserve">وبموجب الرقم </w:t>
      </w:r>
      <w:r w:rsidRPr="003A2BE1">
        <w:rPr>
          <w:rFonts w:eastAsia="SimSun"/>
          <w:b/>
          <w:bCs/>
          <w:spacing w:val="-4"/>
          <w:lang w:eastAsia="zh-CN" w:bidi="ar-EG"/>
        </w:rPr>
        <w:t>225</w:t>
      </w:r>
      <w:r w:rsidRPr="003A2BE1">
        <w:rPr>
          <w:rFonts w:eastAsia="SimSun"/>
          <w:b/>
          <w:bCs/>
          <w:spacing w:val="-4"/>
          <w:lang w:val="fr-CH" w:eastAsia="zh-CN" w:bidi="ar-EG"/>
        </w:rPr>
        <w:t>A.</w:t>
      </w:r>
      <w:r w:rsidRPr="003A2BE1">
        <w:rPr>
          <w:rFonts w:eastAsia="SimSun"/>
          <w:b/>
          <w:bCs/>
          <w:spacing w:val="-4"/>
          <w:lang w:eastAsia="zh-CN" w:bidi="ar-EG"/>
        </w:rPr>
        <w:t>5</w:t>
      </w:r>
      <w:r w:rsidRPr="003A2BE1">
        <w:rPr>
          <w:rFonts w:eastAsia="SimSun" w:hint="cs"/>
          <w:spacing w:val="-4"/>
          <w:rtl/>
          <w:lang w:eastAsia="zh-CN" w:bidi="ar-SY"/>
        </w:rPr>
        <w:t xml:space="preserve">، يتضمن نطاق التردد المجاور </w:t>
      </w:r>
      <w:r w:rsidRPr="003A2BE1">
        <w:rPr>
          <w:rFonts w:eastAsia="SimSun"/>
          <w:spacing w:val="-4"/>
          <w:lang w:eastAsia="zh-CN" w:bidi="ar-SY"/>
        </w:rPr>
        <w:t>156</w:t>
      </w:r>
      <w:r w:rsidRPr="003A2BE1">
        <w:rPr>
          <w:rFonts w:eastAsia="SimSun"/>
          <w:spacing w:val="-4"/>
          <w:lang w:val="fr-CH" w:eastAsia="zh-CN" w:bidi="ar-SY"/>
        </w:rPr>
        <w:t>-</w:t>
      </w:r>
      <w:r w:rsidRPr="003A2BE1">
        <w:rPr>
          <w:rFonts w:eastAsia="SimSun"/>
          <w:spacing w:val="-4"/>
          <w:lang w:eastAsia="zh-CN" w:bidi="ar-SY"/>
        </w:rPr>
        <w:t>154</w:t>
      </w:r>
      <w:r w:rsidRPr="003A2BE1">
        <w:rPr>
          <w:rFonts w:eastAsia="SimSun" w:hint="cs"/>
          <w:spacing w:val="-4"/>
          <w:rtl/>
          <w:lang w:eastAsia="zh-CN" w:bidi="ar-SY"/>
        </w:rPr>
        <w:t xml:space="preserve"> </w:t>
      </w:r>
      <w:r w:rsidRPr="003A2BE1">
        <w:rPr>
          <w:rFonts w:eastAsia="SimSun"/>
          <w:spacing w:val="-4"/>
          <w:lang w:val="fr-CH" w:eastAsia="zh-CN" w:bidi="ar-SY"/>
        </w:rPr>
        <w:t>MHz</w:t>
      </w:r>
      <w:r w:rsidRPr="003A2BE1">
        <w:rPr>
          <w:rFonts w:eastAsia="SimSun" w:hint="cs"/>
          <w:spacing w:val="-4"/>
          <w:rtl/>
          <w:lang w:eastAsia="zh-CN" w:bidi="ar-SY"/>
        </w:rPr>
        <w:t xml:space="preserve"> توزيعاً أول</w:t>
      </w:r>
      <w:r w:rsidR="00166652" w:rsidRPr="003A2BE1">
        <w:rPr>
          <w:rFonts w:eastAsia="SimSun" w:hint="cs"/>
          <w:spacing w:val="-4"/>
          <w:rtl/>
          <w:lang w:eastAsia="zh-CN" w:bidi="ar-SY"/>
        </w:rPr>
        <w:t>ياً</w:t>
      </w:r>
      <w:r w:rsidRPr="003A2BE1">
        <w:rPr>
          <w:rFonts w:eastAsia="SimSun" w:hint="cs"/>
          <w:spacing w:val="-4"/>
          <w:rtl/>
          <w:lang w:eastAsia="zh-CN" w:bidi="ar-SY"/>
        </w:rPr>
        <w:t xml:space="preserve"> لخدمة التحديد الراديوي للموقع في بعض البلدان.</w:t>
      </w:r>
    </w:p>
    <w:p w14:paraId="278D628E" w14:textId="4E0602DC" w:rsidR="00DB0310" w:rsidRPr="00DB0310" w:rsidRDefault="00CA4CC9" w:rsidP="00DB0310">
      <w:pPr>
        <w:rPr>
          <w:rFonts w:eastAsia="SimSun"/>
          <w:rtl/>
          <w:lang w:eastAsia="zh-CN" w:bidi="ar-EG"/>
        </w:rPr>
      </w:pPr>
      <w:r>
        <w:rPr>
          <w:rFonts w:eastAsia="SimSun" w:hint="cs"/>
          <w:rtl/>
          <w:lang w:eastAsia="zh-CN" w:bidi="ar-EG"/>
        </w:rPr>
        <w:t>و</w:t>
      </w:r>
      <w:r w:rsidR="00DB0310" w:rsidRPr="00CA4CC9">
        <w:rPr>
          <w:rFonts w:eastAsia="SimSun" w:hint="cs"/>
          <w:rtl/>
          <w:lang w:eastAsia="zh-CN" w:bidi="ar-EG"/>
        </w:rPr>
        <w:t xml:space="preserve">أجرى قطاع الاتصالات الراديوية، وفقاً للقرار </w:t>
      </w:r>
      <w:r w:rsidR="00DB0310" w:rsidRPr="003A2BE1">
        <w:rPr>
          <w:rFonts w:eastAsia="SimSun"/>
          <w:b/>
          <w:bCs/>
          <w:lang w:eastAsia="zh-CN" w:bidi="ar-EG"/>
        </w:rPr>
        <w:t>360</w:t>
      </w:r>
      <w:r w:rsidR="00DB0310" w:rsidRPr="00CA4CC9">
        <w:rPr>
          <w:rFonts w:eastAsia="SimSun"/>
          <w:b/>
          <w:bCs/>
          <w:lang w:val="en-GB" w:eastAsia="zh-CN" w:bidi="ar-EG"/>
        </w:rPr>
        <w:t xml:space="preserve"> (</w:t>
      </w:r>
      <w:proofErr w:type="spellStart"/>
      <w:r w:rsidR="00DB0310" w:rsidRPr="00CA4CC9">
        <w:rPr>
          <w:rFonts w:eastAsia="SimSun"/>
          <w:b/>
          <w:bCs/>
          <w:lang w:val="en-GB" w:eastAsia="zh-CN" w:bidi="ar-EG"/>
        </w:rPr>
        <w:t>Rev.WRC</w:t>
      </w:r>
      <w:proofErr w:type="spellEnd"/>
      <w:r w:rsidR="00DB0310" w:rsidRPr="00CA4CC9">
        <w:rPr>
          <w:rFonts w:eastAsia="SimSun"/>
          <w:b/>
          <w:bCs/>
          <w:lang w:val="en-GB" w:eastAsia="zh-CN" w:bidi="ar-EG"/>
        </w:rPr>
        <w:noBreakHyphen/>
      </w:r>
      <w:r w:rsidR="00DB0310" w:rsidRPr="003A2BE1">
        <w:rPr>
          <w:rFonts w:eastAsia="SimSun"/>
          <w:b/>
          <w:bCs/>
          <w:lang w:eastAsia="zh-CN" w:bidi="ar-EG"/>
        </w:rPr>
        <w:t>15</w:t>
      </w:r>
      <w:r w:rsidR="00DB0310" w:rsidRPr="00CA4CC9">
        <w:rPr>
          <w:rFonts w:eastAsia="SimSun"/>
          <w:b/>
          <w:bCs/>
          <w:lang w:val="en-GB" w:eastAsia="zh-CN" w:bidi="ar-EG"/>
        </w:rPr>
        <w:t>)</w:t>
      </w:r>
      <w:r w:rsidR="00DB0310" w:rsidRPr="00CA4CC9">
        <w:rPr>
          <w:rFonts w:eastAsia="SimSun" w:hint="cs"/>
          <w:rtl/>
          <w:lang w:eastAsia="zh-CN" w:bidi="ar-EG"/>
        </w:rPr>
        <w:t xml:space="preserve">، دراسات بشأن </w:t>
      </w:r>
      <w:r w:rsidR="00DB0310" w:rsidRPr="00CA4CC9">
        <w:rPr>
          <w:rFonts w:eastAsia="SimSun" w:hint="eastAsia"/>
          <w:rtl/>
          <w:lang w:eastAsia="zh-CN" w:bidi="ar-EG"/>
        </w:rPr>
        <w:t>التوزيع</w:t>
      </w:r>
      <w:r w:rsidR="00EF709D">
        <w:rPr>
          <w:rFonts w:eastAsia="SimSun" w:hint="cs"/>
          <w:rtl/>
          <w:lang w:eastAsia="zh-CN" w:bidi="ar-EG"/>
        </w:rPr>
        <w:t>ات</w:t>
      </w:r>
      <w:r w:rsidR="00DB0310" w:rsidRPr="00CA4CC9">
        <w:rPr>
          <w:rFonts w:eastAsia="SimSun"/>
          <w:rtl/>
          <w:lang w:eastAsia="zh-CN" w:bidi="ar-EG"/>
        </w:rPr>
        <w:t xml:space="preserve"> الجديد</w:t>
      </w:r>
      <w:r w:rsidR="00EF709D">
        <w:rPr>
          <w:rFonts w:eastAsia="SimSun" w:hint="cs"/>
          <w:rtl/>
          <w:lang w:eastAsia="zh-CN" w:bidi="ar-EG"/>
        </w:rPr>
        <w:t>ة</w:t>
      </w:r>
      <w:r w:rsidR="00DB0310" w:rsidRPr="00CA4CC9">
        <w:rPr>
          <w:rFonts w:eastAsia="SimSun"/>
          <w:rtl/>
          <w:lang w:eastAsia="zh-CN" w:bidi="ar-EG"/>
        </w:rPr>
        <w:t xml:space="preserve"> الممكن</w:t>
      </w:r>
      <w:r w:rsidR="00EF709D">
        <w:rPr>
          <w:rFonts w:eastAsia="SimSun" w:hint="cs"/>
          <w:rtl/>
          <w:lang w:eastAsia="zh-CN" w:bidi="ar-EG"/>
        </w:rPr>
        <w:t>ة</w:t>
      </w:r>
      <w:r w:rsidR="00DB0310" w:rsidRPr="00CA4CC9">
        <w:rPr>
          <w:rFonts w:eastAsia="SimSun"/>
          <w:rtl/>
          <w:lang w:eastAsia="zh-CN" w:bidi="ar-EG"/>
        </w:rPr>
        <w:t xml:space="preserve"> للخدمة</w:t>
      </w:r>
      <w:r w:rsidR="003A2BE1">
        <w:rPr>
          <w:rFonts w:eastAsia="SimSun" w:hint="cs"/>
          <w:rtl/>
          <w:lang w:eastAsia="zh-CN" w:bidi="ar-EG"/>
        </w:rPr>
        <w:t> </w:t>
      </w:r>
      <w:r w:rsidR="00DB0310" w:rsidRPr="00CA4CC9">
        <w:rPr>
          <w:rFonts w:eastAsia="SimSun"/>
          <w:rtl/>
          <w:lang w:eastAsia="zh-CN" w:bidi="ar-EG"/>
        </w:rPr>
        <w:t>المتنقلة البحرية الساتلية</w:t>
      </w:r>
      <w:r w:rsidR="00DB0310" w:rsidRPr="00CA4CC9">
        <w:rPr>
          <w:rFonts w:eastAsia="SimSun" w:hint="eastAsia"/>
          <w:rtl/>
          <w:lang w:eastAsia="zh-CN" w:bidi="ar-EG"/>
        </w:rPr>
        <w:t> </w:t>
      </w:r>
      <w:r w:rsidR="00DB0310" w:rsidRPr="00CA4CC9">
        <w:rPr>
          <w:rFonts w:eastAsia="SimSun"/>
          <w:rtl/>
          <w:lang w:eastAsia="zh-CN" w:bidi="ar-EG"/>
        </w:rPr>
        <w:t>(</w:t>
      </w:r>
      <w:r w:rsidR="00DB0310" w:rsidRPr="00CA4CC9">
        <w:rPr>
          <w:rFonts w:eastAsia="SimSun" w:hint="eastAsia"/>
          <w:rtl/>
          <w:lang w:eastAsia="zh-CN"/>
        </w:rPr>
        <w:t>أرض</w:t>
      </w:r>
      <w:r w:rsidR="00DB0310" w:rsidRPr="00CA4CC9">
        <w:rPr>
          <w:rFonts w:eastAsia="SimSun"/>
          <w:rtl/>
          <w:lang w:eastAsia="zh-CN"/>
        </w:rPr>
        <w:t>-فضاء</w:t>
      </w:r>
      <w:r w:rsidR="00DB0310" w:rsidRPr="00CA4CC9">
        <w:rPr>
          <w:rFonts w:eastAsia="SimSun"/>
          <w:rtl/>
          <w:lang w:eastAsia="zh-CN" w:bidi="ar-EG"/>
        </w:rPr>
        <w:t>)</w:t>
      </w:r>
      <w:r w:rsidR="00DB0310" w:rsidRPr="00CA4CC9">
        <w:rPr>
          <w:rFonts w:eastAsia="SimSun"/>
          <w:rtl/>
          <w:lang w:eastAsia="zh-CN"/>
        </w:rPr>
        <w:t xml:space="preserve"> و(</w:t>
      </w:r>
      <w:r w:rsidR="00DB0310" w:rsidRPr="00CA4CC9">
        <w:rPr>
          <w:rFonts w:eastAsia="SimSun" w:hint="eastAsia"/>
          <w:rtl/>
          <w:lang w:eastAsia="zh-CN"/>
        </w:rPr>
        <w:t>فضاء</w:t>
      </w:r>
      <w:r w:rsidR="00DB0310" w:rsidRPr="00CA4CC9">
        <w:rPr>
          <w:rFonts w:eastAsia="SimSun"/>
          <w:rtl/>
          <w:lang w:eastAsia="zh-CN"/>
        </w:rPr>
        <w:t>-أرض</w:t>
      </w:r>
      <w:r w:rsidR="00DB0310" w:rsidRPr="00CA4CC9">
        <w:rPr>
          <w:rFonts w:eastAsia="SimSun"/>
          <w:rtl/>
          <w:lang w:eastAsia="zh-CN" w:bidi="ar-EG"/>
        </w:rPr>
        <w:t xml:space="preserve">)، مع تفضيل أن يكون ذلك ضمن نطاقيْ </w:t>
      </w:r>
      <w:r w:rsidR="00DB0310" w:rsidRPr="00CA4CC9">
        <w:rPr>
          <w:rFonts w:eastAsia="SimSun" w:hint="eastAsia"/>
          <w:rtl/>
          <w:lang w:eastAsia="zh-CN"/>
        </w:rPr>
        <w:t>التردد</w:t>
      </w:r>
      <w:r w:rsidR="00DB0310" w:rsidRPr="00CA4CC9">
        <w:rPr>
          <w:rFonts w:eastAsia="SimSun"/>
          <w:rtl/>
          <w:lang w:eastAsia="zh-CN"/>
        </w:rPr>
        <w:t xml:space="preserve"> </w:t>
      </w:r>
      <w:r w:rsidR="00DB0310" w:rsidRPr="00CA4CC9">
        <w:rPr>
          <w:rFonts w:eastAsia="SimSun"/>
          <w:lang w:eastAsia="zh-CN" w:bidi="ar-EG"/>
        </w:rPr>
        <w:t>MHz </w:t>
      </w:r>
      <w:r w:rsidR="00DB0310" w:rsidRPr="003A2BE1">
        <w:rPr>
          <w:rFonts w:eastAsia="SimSun"/>
          <w:lang w:eastAsia="zh-CN" w:bidi="ar-EG"/>
        </w:rPr>
        <w:t>157</w:t>
      </w:r>
      <w:r w:rsidR="00DB0310" w:rsidRPr="00CA4CC9">
        <w:rPr>
          <w:rFonts w:eastAsia="SimSun"/>
          <w:lang w:eastAsia="zh-CN" w:bidi="ar-EG"/>
        </w:rPr>
        <w:t>,</w:t>
      </w:r>
      <w:r w:rsidR="00DB0310" w:rsidRPr="003A2BE1">
        <w:rPr>
          <w:rFonts w:eastAsia="SimSun"/>
          <w:lang w:eastAsia="zh-CN" w:bidi="ar-EG"/>
        </w:rPr>
        <w:t>4375</w:t>
      </w:r>
      <w:r w:rsidR="00DB0310" w:rsidRPr="00CA4CC9">
        <w:rPr>
          <w:rFonts w:eastAsia="SimSun"/>
          <w:lang w:eastAsia="zh-CN" w:bidi="ar-EG"/>
        </w:rPr>
        <w:noBreakHyphen/>
      </w:r>
      <w:r w:rsidR="00DB0310" w:rsidRPr="003A2BE1">
        <w:rPr>
          <w:rFonts w:eastAsia="SimSun"/>
          <w:lang w:eastAsia="zh-CN" w:bidi="ar-EG"/>
        </w:rPr>
        <w:t>156</w:t>
      </w:r>
      <w:r w:rsidR="00DB0310" w:rsidRPr="00CA4CC9">
        <w:rPr>
          <w:rFonts w:eastAsia="SimSun"/>
          <w:lang w:eastAsia="zh-CN" w:bidi="ar-EG"/>
        </w:rPr>
        <w:t>,</w:t>
      </w:r>
      <w:r w:rsidR="00DB0310" w:rsidRPr="003A2BE1">
        <w:rPr>
          <w:rFonts w:eastAsia="SimSun"/>
          <w:lang w:eastAsia="zh-CN" w:bidi="ar-EG"/>
        </w:rPr>
        <w:t>0125</w:t>
      </w:r>
      <w:r w:rsidR="00DB0310" w:rsidRPr="00CA4CC9">
        <w:rPr>
          <w:rFonts w:eastAsia="SimSun"/>
          <w:rtl/>
          <w:lang w:eastAsia="zh-CN"/>
        </w:rPr>
        <w:t xml:space="preserve"> و</w:t>
      </w:r>
      <w:r w:rsidR="00DB0310" w:rsidRPr="00CA4CC9">
        <w:rPr>
          <w:rFonts w:eastAsia="SimSun"/>
          <w:lang w:eastAsia="zh-CN" w:bidi="ar-EG"/>
        </w:rPr>
        <w:t>MHz </w:t>
      </w:r>
      <w:r w:rsidR="00DB0310" w:rsidRPr="003A2BE1">
        <w:rPr>
          <w:rFonts w:eastAsia="SimSun"/>
          <w:lang w:eastAsia="zh-CN" w:bidi="ar-EG"/>
        </w:rPr>
        <w:t>162</w:t>
      </w:r>
      <w:r w:rsidR="00DB0310" w:rsidRPr="00CA4CC9">
        <w:rPr>
          <w:rFonts w:eastAsia="SimSun"/>
          <w:lang w:eastAsia="zh-CN" w:bidi="ar-EG"/>
        </w:rPr>
        <w:t>,</w:t>
      </w:r>
      <w:r w:rsidR="00DB0310" w:rsidRPr="003A2BE1">
        <w:rPr>
          <w:rFonts w:eastAsia="SimSun"/>
          <w:lang w:eastAsia="zh-CN" w:bidi="ar-EG"/>
        </w:rPr>
        <w:t>0375</w:t>
      </w:r>
      <w:r w:rsidR="00DB0310" w:rsidRPr="00CA4CC9">
        <w:rPr>
          <w:rFonts w:eastAsia="SimSun"/>
          <w:lang w:eastAsia="zh-CN" w:bidi="ar-EG"/>
        </w:rPr>
        <w:noBreakHyphen/>
      </w:r>
      <w:r w:rsidR="00DB0310" w:rsidRPr="003A2BE1">
        <w:rPr>
          <w:rFonts w:eastAsia="SimSun"/>
          <w:lang w:eastAsia="zh-CN" w:bidi="ar-EG"/>
        </w:rPr>
        <w:t>160</w:t>
      </w:r>
      <w:r w:rsidR="00DB0310" w:rsidRPr="00CA4CC9">
        <w:rPr>
          <w:rFonts w:eastAsia="SimSun"/>
          <w:lang w:eastAsia="zh-CN" w:bidi="ar-EG"/>
        </w:rPr>
        <w:t>,</w:t>
      </w:r>
      <w:r w:rsidR="00DB0310" w:rsidRPr="003A2BE1">
        <w:rPr>
          <w:rFonts w:eastAsia="SimSun"/>
          <w:lang w:eastAsia="zh-CN" w:bidi="ar-EG"/>
        </w:rPr>
        <w:t>6125</w:t>
      </w:r>
      <w:r w:rsidR="00DB0310" w:rsidRPr="00CA4CC9">
        <w:rPr>
          <w:rFonts w:eastAsia="SimSun"/>
          <w:rtl/>
          <w:lang w:eastAsia="zh-CN"/>
        </w:rPr>
        <w:t xml:space="preserve"> الواردين في التذييل </w:t>
      </w:r>
      <w:r w:rsidR="00DB0310" w:rsidRPr="003A2BE1">
        <w:rPr>
          <w:rFonts w:eastAsia="SimSun"/>
          <w:b/>
          <w:bCs/>
          <w:lang w:eastAsia="zh-CN" w:bidi="ar-EG"/>
        </w:rPr>
        <w:t>18</w:t>
      </w:r>
      <w:r w:rsidR="00DB0310" w:rsidRPr="00CA4CC9">
        <w:rPr>
          <w:rFonts w:eastAsia="SimSun"/>
          <w:rtl/>
          <w:lang w:eastAsia="zh-CN" w:bidi="ar-EG"/>
        </w:rPr>
        <w:t xml:space="preserve"> للوائح الراديو </w:t>
      </w:r>
      <w:r w:rsidR="00DB0310" w:rsidRPr="00CA4CC9">
        <w:rPr>
          <w:rFonts w:eastAsia="SimSun" w:hint="eastAsia"/>
          <w:rtl/>
          <w:lang w:eastAsia="zh-CN" w:bidi="ar-EG"/>
        </w:rPr>
        <w:t>لدعم</w:t>
      </w:r>
      <w:r w:rsidR="00DB0310" w:rsidRPr="00CA4CC9">
        <w:rPr>
          <w:rFonts w:eastAsia="SimSun"/>
          <w:rtl/>
          <w:lang w:eastAsia="zh-CN" w:bidi="ar-EG"/>
        </w:rPr>
        <w:t xml:space="preserve"> </w:t>
      </w:r>
      <w:r w:rsidR="00DB0310" w:rsidRPr="00CA4CC9">
        <w:rPr>
          <w:rFonts w:eastAsia="SimSun" w:hint="eastAsia"/>
          <w:rtl/>
          <w:lang w:eastAsia="zh-CN" w:bidi="ar-EG"/>
        </w:rPr>
        <w:t>التطور</w:t>
      </w:r>
      <w:r w:rsidR="00DB0310" w:rsidRPr="00CA4CC9">
        <w:rPr>
          <w:rFonts w:eastAsia="SimSun"/>
          <w:rtl/>
          <w:lang w:eastAsia="zh-CN" w:bidi="ar-EG"/>
        </w:rPr>
        <w:t xml:space="preserve"> </w:t>
      </w:r>
      <w:r w:rsidR="00DB0310" w:rsidRPr="00CA4CC9">
        <w:rPr>
          <w:rFonts w:eastAsia="SimSun" w:hint="eastAsia"/>
          <w:rtl/>
          <w:lang w:eastAsia="zh-CN" w:bidi="ar-EG"/>
        </w:rPr>
        <w:t>الرقمي</w:t>
      </w:r>
      <w:r w:rsidR="00DB0310" w:rsidRPr="00CA4CC9">
        <w:rPr>
          <w:rFonts w:eastAsia="SimSun"/>
          <w:rtl/>
          <w:lang w:eastAsia="zh-CN" w:bidi="ar-EG"/>
        </w:rPr>
        <w:t xml:space="preserve"> </w:t>
      </w:r>
      <w:r w:rsidR="00DB0310" w:rsidRPr="00CA4CC9">
        <w:rPr>
          <w:rFonts w:eastAsia="SimSun" w:hint="eastAsia"/>
          <w:rtl/>
          <w:lang w:eastAsia="zh-CN" w:bidi="ar-EG"/>
        </w:rPr>
        <w:t>للاتصالات</w:t>
      </w:r>
      <w:r w:rsidR="00DB0310" w:rsidRPr="00CA4CC9">
        <w:rPr>
          <w:rFonts w:eastAsia="SimSun"/>
          <w:rtl/>
          <w:lang w:eastAsia="zh-CN" w:bidi="ar-EG"/>
        </w:rPr>
        <w:t xml:space="preserve"> </w:t>
      </w:r>
      <w:r w:rsidR="00DB0310" w:rsidRPr="00CA4CC9">
        <w:rPr>
          <w:rFonts w:eastAsia="SimSun" w:hint="eastAsia"/>
          <w:rtl/>
          <w:lang w:eastAsia="zh-CN" w:bidi="ar-EG"/>
        </w:rPr>
        <w:t>الراديوية</w:t>
      </w:r>
      <w:r w:rsidR="00DB0310" w:rsidRPr="00CA4CC9">
        <w:rPr>
          <w:rFonts w:eastAsia="SimSun"/>
          <w:rtl/>
          <w:lang w:eastAsia="zh-CN" w:bidi="ar-EG"/>
        </w:rPr>
        <w:t xml:space="preserve"> </w:t>
      </w:r>
      <w:r w:rsidR="00DB0310" w:rsidRPr="00CA4CC9">
        <w:rPr>
          <w:rFonts w:eastAsia="SimSun" w:hint="eastAsia"/>
          <w:rtl/>
          <w:lang w:eastAsia="zh-CN" w:bidi="ar-EG"/>
        </w:rPr>
        <w:t>البحرية</w:t>
      </w:r>
      <w:r w:rsidR="00DB0310" w:rsidRPr="00CA4CC9">
        <w:rPr>
          <w:rFonts w:eastAsia="SimSun"/>
          <w:rtl/>
          <w:lang w:eastAsia="zh-CN" w:bidi="ar-EG"/>
        </w:rPr>
        <w:t>.</w:t>
      </w:r>
    </w:p>
    <w:p w14:paraId="760ABB46" w14:textId="1E591A03" w:rsidR="00DB0310" w:rsidRPr="00DB0310" w:rsidRDefault="00DB0310" w:rsidP="00DB0310">
      <w:pPr>
        <w:rPr>
          <w:rFonts w:eastAsia="SimSun"/>
          <w:rtl/>
          <w:lang w:eastAsia="zh-CN" w:bidi="ar-EG"/>
        </w:rPr>
      </w:pPr>
      <w:r w:rsidRPr="00DB0310">
        <w:rPr>
          <w:rFonts w:eastAsia="SimSun" w:hint="eastAsia"/>
          <w:rtl/>
          <w:lang w:eastAsia="zh-CN" w:bidi="ar-EG"/>
        </w:rPr>
        <w:t>وترد</w:t>
      </w:r>
      <w:r w:rsidRPr="00DB0310">
        <w:rPr>
          <w:rFonts w:eastAsia="SimSun"/>
          <w:rtl/>
          <w:lang w:eastAsia="zh-CN" w:bidi="ar-EG"/>
        </w:rPr>
        <w:t xml:space="preserve"> نتائج دراسات </w:t>
      </w:r>
      <w:r w:rsidRPr="00DB0310">
        <w:rPr>
          <w:rFonts w:eastAsia="SimSun" w:hint="eastAsia"/>
          <w:rtl/>
          <w:lang w:eastAsia="zh-CN" w:bidi="ar-EG"/>
        </w:rPr>
        <w:t>التقاسم</w:t>
      </w:r>
      <w:r w:rsidRPr="00DB0310">
        <w:rPr>
          <w:rFonts w:eastAsia="SimSun"/>
          <w:rtl/>
          <w:lang w:eastAsia="zh-CN" w:bidi="ar-EG"/>
        </w:rPr>
        <w:t xml:space="preserve"> </w:t>
      </w:r>
      <w:r w:rsidRPr="00DB0310">
        <w:rPr>
          <w:rFonts w:eastAsia="SimSun" w:hint="eastAsia"/>
          <w:rtl/>
          <w:lang w:eastAsia="zh-CN" w:bidi="ar-EG"/>
        </w:rPr>
        <w:t>والتوافق</w:t>
      </w:r>
      <w:r w:rsidRPr="00DB0310">
        <w:rPr>
          <w:rFonts w:eastAsia="SimSun"/>
          <w:rtl/>
          <w:lang w:eastAsia="zh-CN" w:bidi="ar-EG"/>
        </w:rPr>
        <w:t xml:space="preserve"> </w:t>
      </w:r>
      <w:r w:rsidRPr="00DB0310">
        <w:rPr>
          <w:rFonts w:eastAsia="SimSun" w:hint="eastAsia"/>
          <w:rtl/>
          <w:lang w:eastAsia="zh-CN" w:bidi="ar-EG"/>
        </w:rPr>
        <w:t>في</w:t>
      </w:r>
      <w:r w:rsidRPr="00DB0310">
        <w:rPr>
          <w:rFonts w:eastAsia="SimSun"/>
          <w:rtl/>
          <w:lang w:eastAsia="zh-CN" w:bidi="ar-EG"/>
        </w:rPr>
        <w:t xml:space="preserve"> التوصية </w:t>
      </w:r>
      <w:r w:rsidRPr="00DB0310">
        <w:rPr>
          <w:rFonts w:eastAsia="SimSun"/>
          <w:iCs/>
          <w:lang w:eastAsia="zh-CN" w:bidi="ar-EG"/>
        </w:rPr>
        <w:t>ITU-R M.</w:t>
      </w:r>
      <w:r w:rsidRPr="003A2BE1">
        <w:rPr>
          <w:rFonts w:eastAsia="SimSun"/>
          <w:iCs/>
          <w:lang w:eastAsia="zh-CN" w:bidi="ar-EG"/>
        </w:rPr>
        <w:t>2092</w:t>
      </w:r>
      <w:r w:rsidRPr="00DB0310">
        <w:rPr>
          <w:rFonts w:eastAsia="SimSun"/>
          <w:iCs/>
          <w:lang w:eastAsia="zh-CN" w:bidi="ar-EG"/>
        </w:rPr>
        <w:t>-</w:t>
      </w:r>
      <w:r w:rsidRPr="003A2BE1">
        <w:rPr>
          <w:rFonts w:eastAsia="SimSun"/>
          <w:iCs/>
          <w:lang w:eastAsia="zh-CN" w:bidi="ar-EG"/>
        </w:rPr>
        <w:t>0</w:t>
      </w:r>
      <w:r w:rsidRPr="00DB0310">
        <w:rPr>
          <w:rFonts w:eastAsia="SimSun"/>
          <w:iCs/>
          <w:rtl/>
          <w:lang w:eastAsia="zh-CN"/>
        </w:rPr>
        <w:t xml:space="preserve"> </w:t>
      </w:r>
      <w:r w:rsidRPr="00DB0310">
        <w:rPr>
          <w:rFonts w:eastAsia="SimSun" w:hint="eastAsia"/>
          <w:rtl/>
          <w:lang w:eastAsia="zh-CN" w:bidi="ar-EG"/>
        </w:rPr>
        <w:t>التي</w:t>
      </w:r>
      <w:r w:rsidRPr="00DB0310">
        <w:rPr>
          <w:rFonts w:eastAsia="SimSun"/>
          <w:rtl/>
          <w:lang w:eastAsia="zh-CN" w:bidi="ar-EG"/>
        </w:rPr>
        <w:t xml:space="preserve"> </w:t>
      </w:r>
      <w:r w:rsidRPr="00DB0310">
        <w:rPr>
          <w:rFonts w:eastAsia="SimSun" w:hint="eastAsia"/>
          <w:rtl/>
          <w:lang w:eastAsia="zh-CN" w:bidi="ar-EG"/>
        </w:rPr>
        <w:t>تم</w:t>
      </w:r>
      <w:r w:rsidRPr="00DB0310">
        <w:rPr>
          <w:rFonts w:eastAsia="SimSun"/>
          <w:rtl/>
          <w:lang w:eastAsia="zh-CN" w:bidi="ar-EG"/>
        </w:rPr>
        <w:t xml:space="preserve"> إعدادها </w:t>
      </w:r>
      <w:r w:rsidRPr="00DB0310">
        <w:rPr>
          <w:rFonts w:eastAsia="SimSun" w:hint="eastAsia"/>
          <w:rtl/>
          <w:lang w:eastAsia="zh-CN" w:bidi="ar-EG"/>
        </w:rPr>
        <w:t>في</w:t>
      </w:r>
      <w:r w:rsidRPr="00DB0310">
        <w:rPr>
          <w:rFonts w:eastAsia="SimSun"/>
          <w:rtl/>
          <w:lang w:eastAsia="zh-CN" w:bidi="ar-EG"/>
        </w:rPr>
        <w:t xml:space="preserve"> </w:t>
      </w:r>
      <w:r w:rsidRPr="00DB0310">
        <w:rPr>
          <w:rFonts w:eastAsia="SimSun" w:hint="eastAsia"/>
          <w:rtl/>
          <w:lang w:eastAsia="zh-CN" w:bidi="ar-EG"/>
        </w:rPr>
        <w:t>فترة</w:t>
      </w:r>
      <w:r w:rsidRPr="00DB0310">
        <w:rPr>
          <w:rFonts w:eastAsia="SimSun"/>
          <w:rtl/>
          <w:lang w:eastAsia="zh-CN" w:bidi="ar-EG"/>
        </w:rPr>
        <w:t xml:space="preserve"> الدراسة </w:t>
      </w:r>
      <w:r w:rsidRPr="00DB0310">
        <w:rPr>
          <w:rFonts w:eastAsia="SimSun" w:hint="eastAsia"/>
          <w:rtl/>
          <w:lang w:eastAsia="zh-CN" w:bidi="ar-EG"/>
        </w:rPr>
        <w:t>الخاصة</w:t>
      </w:r>
      <w:r w:rsidRPr="00DB0310">
        <w:rPr>
          <w:rFonts w:eastAsia="SimSun"/>
          <w:rtl/>
          <w:lang w:eastAsia="zh-CN" w:bidi="ar-EG"/>
        </w:rPr>
        <w:t xml:space="preserve"> بالمؤتمر</w:t>
      </w:r>
      <w:r w:rsidRPr="00DB0310">
        <w:rPr>
          <w:rFonts w:eastAsia="SimSun" w:hint="cs"/>
          <w:rtl/>
          <w:lang w:eastAsia="zh-CN" w:bidi="ar-EG"/>
        </w:rPr>
        <w:t> </w:t>
      </w:r>
      <w:r w:rsidRPr="00DB0310">
        <w:rPr>
          <w:rFonts w:eastAsia="SimSun"/>
          <w:lang w:eastAsia="zh-CN" w:bidi="ar-EG"/>
        </w:rPr>
        <w:t>WRC</w:t>
      </w:r>
      <w:r w:rsidR="003A2BE1">
        <w:rPr>
          <w:rFonts w:eastAsia="SimSun"/>
          <w:lang w:eastAsia="zh-CN" w:bidi="ar-EG"/>
        </w:rPr>
        <w:noBreakHyphen/>
      </w:r>
      <w:r w:rsidRPr="003A2BE1">
        <w:rPr>
          <w:rFonts w:eastAsia="SimSun"/>
          <w:lang w:eastAsia="zh-CN" w:bidi="ar-EG"/>
        </w:rPr>
        <w:t>15</w:t>
      </w:r>
      <w:r w:rsidRPr="00DB0310">
        <w:rPr>
          <w:rFonts w:eastAsia="SimSun"/>
          <w:rtl/>
          <w:lang w:eastAsia="zh-CN" w:bidi="ar-EG"/>
        </w:rPr>
        <w:t xml:space="preserve"> </w:t>
      </w:r>
      <w:r w:rsidRPr="00DB0310">
        <w:rPr>
          <w:rFonts w:eastAsia="SimSun" w:hint="eastAsia"/>
          <w:rtl/>
          <w:lang w:eastAsia="zh-CN" w:bidi="ar-EG"/>
        </w:rPr>
        <w:t>وفي</w:t>
      </w:r>
      <w:r w:rsidRPr="00DB0310">
        <w:rPr>
          <w:rFonts w:eastAsia="SimSun"/>
          <w:rtl/>
          <w:lang w:eastAsia="zh-CN"/>
        </w:rPr>
        <w:t xml:space="preserve"> </w:t>
      </w:r>
      <w:r w:rsidRPr="00DB0310">
        <w:rPr>
          <w:rFonts w:eastAsia="SimSun" w:hint="eastAsia"/>
          <w:rtl/>
          <w:lang w:eastAsia="zh-CN"/>
        </w:rPr>
        <w:t>التقرير</w:t>
      </w:r>
      <w:r w:rsidRPr="00DB0310">
        <w:rPr>
          <w:rFonts w:eastAsia="SimSun"/>
          <w:rtl/>
          <w:lang w:eastAsia="zh-CN" w:bidi="ar-EG"/>
        </w:rPr>
        <w:t xml:space="preserve"> </w:t>
      </w:r>
      <w:r w:rsidRPr="00DB0310">
        <w:rPr>
          <w:rFonts w:eastAsia="SimSun"/>
          <w:lang w:eastAsia="zh-CN" w:bidi="ar-EG"/>
        </w:rPr>
        <w:t>ITU-R M.</w:t>
      </w:r>
      <w:r w:rsidRPr="003A2BE1">
        <w:rPr>
          <w:rFonts w:eastAsia="SimSun"/>
          <w:lang w:eastAsia="zh-CN" w:bidi="ar-EG"/>
        </w:rPr>
        <w:t>2435</w:t>
      </w:r>
      <w:r w:rsidRPr="00DB0310">
        <w:rPr>
          <w:rFonts w:eastAsia="SimSun"/>
          <w:lang w:eastAsia="zh-CN" w:bidi="ar-EG"/>
        </w:rPr>
        <w:t>-</w:t>
      </w:r>
      <w:r w:rsidRPr="003A2BE1">
        <w:rPr>
          <w:rFonts w:eastAsia="SimSun"/>
          <w:lang w:eastAsia="zh-CN" w:bidi="ar-EG"/>
        </w:rPr>
        <w:t>0</w:t>
      </w:r>
      <w:r w:rsidRPr="00DB0310">
        <w:rPr>
          <w:rFonts w:eastAsia="SimSun"/>
          <w:rtl/>
          <w:lang w:eastAsia="zh-CN" w:bidi="ar-EG"/>
        </w:rPr>
        <w:t xml:space="preserve"> </w:t>
      </w:r>
      <w:r w:rsidRPr="00DB0310">
        <w:rPr>
          <w:rFonts w:eastAsia="SimSun" w:hint="eastAsia"/>
          <w:rtl/>
          <w:lang w:eastAsia="zh-CN" w:bidi="ar-EG"/>
        </w:rPr>
        <w:t>الذي</w:t>
      </w:r>
      <w:r w:rsidRPr="00DB0310">
        <w:rPr>
          <w:rFonts w:eastAsia="SimSun"/>
          <w:rtl/>
          <w:lang w:eastAsia="zh-CN" w:bidi="ar-EG"/>
        </w:rPr>
        <w:t xml:space="preserve"> وضع في فترة الدراسة </w:t>
      </w:r>
      <w:r w:rsidRPr="00DB0310">
        <w:rPr>
          <w:rFonts w:eastAsia="SimSun" w:hint="eastAsia"/>
          <w:rtl/>
          <w:lang w:eastAsia="zh-CN" w:bidi="ar-EG"/>
        </w:rPr>
        <w:t>هذه</w:t>
      </w:r>
      <w:r w:rsidRPr="00DB0310">
        <w:rPr>
          <w:rFonts w:eastAsia="SimSun"/>
          <w:rtl/>
          <w:lang w:eastAsia="zh-CN" w:bidi="ar-EG"/>
        </w:rPr>
        <w:t>.</w:t>
      </w:r>
    </w:p>
    <w:p w14:paraId="14BF5688" w14:textId="5D8EAD16" w:rsidR="00DB0310" w:rsidRPr="00DB0310" w:rsidRDefault="00DB0310" w:rsidP="00DB0310">
      <w:pPr>
        <w:rPr>
          <w:rFonts w:eastAsia="SimSun"/>
          <w:lang w:val="fr-CH" w:eastAsia="zh-CN" w:bidi="ar-EG"/>
        </w:rPr>
      </w:pPr>
      <w:r w:rsidRPr="00DB0310">
        <w:rPr>
          <w:rFonts w:eastAsia="SimSun" w:hint="cs"/>
          <w:rtl/>
          <w:lang w:eastAsia="zh-CN" w:bidi="ar-EG"/>
        </w:rPr>
        <w:t xml:space="preserve">واستناداً إلى نتائج الدراسات، تم وضع ستة أساليب لاستيفاء البند </w:t>
      </w:r>
      <w:r w:rsidRPr="003A2BE1">
        <w:rPr>
          <w:rFonts w:eastAsia="SimSun"/>
          <w:lang w:eastAsia="zh-CN" w:bidi="ar-EG"/>
        </w:rPr>
        <w:t>2</w:t>
      </w:r>
      <w:r w:rsidRPr="00DB0310">
        <w:rPr>
          <w:rFonts w:eastAsia="SimSun"/>
          <w:lang w:val="fr-CH" w:eastAsia="zh-CN" w:bidi="ar-EG"/>
        </w:rPr>
        <w:t>.</w:t>
      </w:r>
      <w:r w:rsidRPr="003A2BE1">
        <w:rPr>
          <w:rFonts w:eastAsia="SimSun"/>
          <w:lang w:eastAsia="zh-CN" w:bidi="ar-EG"/>
        </w:rPr>
        <w:t>9</w:t>
      </w:r>
      <w:r w:rsidRPr="00DB0310">
        <w:rPr>
          <w:rFonts w:eastAsia="SimSun"/>
          <w:lang w:val="fr-CH" w:eastAsia="zh-CN" w:bidi="ar-EG"/>
        </w:rPr>
        <w:t>.</w:t>
      </w:r>
      <w:r w:rsidRPr="003A2BE1">
        <w:rPr>
          <w:rFonts w:eastAsia="SimSun"/>
          <w:lang w:eastAsia="zh-CN" w:bidi="ar-EG"/>
        </w:rPr>
        <w:t>1</w:t>
      </w:r>
      <w:r w:rsidRPr="00DB0310">
        <w:rPr>
          <w:rFonts w:eastAsia="SimSun" w:hint="cs"/>
          <w:rtl/>
          <w:lang w:eastAsia="zh-CN" w:bidi="ar-EG"/>
        </w:rPr>
        <w:t xml:space="preserve"> من جدول أعمال المؤتمر العالمي للاتصالات الراديوية لعام</w:t>
      </w:r>
      <w:r w:rsidRPr="00DB0310">
        <w:rPr>
          <w:rFonts w:eastAsia="SimSun" w:hint="eastAsia"/>
          <w:rtl/>
          <w:lang w:eastAsia="zh-CN" w:bidi="ar-EG"/>
        </w:rPr>
        <w:t> </w:t>
      </w:r>
      <w:r w:rsidRPr="003A2BE1">
        <w:rPr>
          <w:rFonts w:eastAsia="SimSun"/>
          <w:lang w:eastAsia="zh-CN" w:bidi="ar-EG"/>
        </w:rPr>
        <w:t>2019</w:t>
      </w:r>
      <w:r w:rsidRPr="00DB0310">
        <w:rPr>
          <w:rFonts w:eastAsia="SimSun" w:hint="cs"/>
          <w:rtl/>
          <w:lang w:eastAsia="zh-CN" w:bidi="ar-EG"/>
        </w:rPr>
        <w:t xml:space="preserve"> </w:t>
      </w:r>
      <w:r w:rsidRPr="00DB0310">
        <w:rPr>
          <w:rFonts w:eastAsia="SimSun"/>
          <w:lang w:eastAsia="zh-CN" w:bidi="ar-EG"/>
        </w:rPr>
        <w:t>(</w:t>
      </w:r>
      <w:r w:rsidRPr="00DB0310">
        <w:rPr>
          <w:rFonts w:eastAsia="SimSun"/>
          <w:lang w:val="fr-CH" w:eastAsia="zh-CN" w:bidi="ar-EG"/>
        </w:rPr>
        <w:t>WRC-</w:t>
      </w:r>
      <w:r w:rsidRPr="003A2BE1">
        <w:rPr>
          <w:rFonts w:eastAsia="SimSun"/>
          <w:lang w:eastAsia="zh-CN" w:bidi="ar-EG"/>
        </w:rPr>
        <w:t>19</w:t>
      </w:r>
      <w:r w:rsidRPr="00DB0310">
        <w:rPr>
          <w:rFonts w:eastAsia="SimSun"/>
          <w:lang w:eastAsia="zh-CN" w:bidi="ar-EG"/>
        </w:rPr>
        <w:t>)</w:t>
      </w:r>
      <w:r w:rsidR="00CA4CC9">
        <w:rPr>
          <w:rFonts w:eastAsia="SimSun" w:hint="cs"/>
          <w:rtl/>
          <w:lang w:eastAsia="zh-CN" w:bidi="ar-EG"/>
        </w:rPr>
        <w:t>.</w:t>
      </w:r>
      <w:r w:rsidRPr="00DB0310">
        <w:rPr>
          <w:rFonts w:eastAsia="SimSun" w:hint="cs"/>
          <w:rtl/>
          <w:lang w:eastAsia="zh-CN" w:bidi="ar-EG"/>
        </w:rPr>
        <w:t xml:space="preserve"> </w:t>
      </w:r>
      <w:r w:rsidRPr="00CA4CC9">
        <w:rPr>
          <w:rFonts w:eastAsia="SimSun" w:hint="eastAsia"/>
          <w:rtl/>
          <w:lang w:eastAsia="zh-CN" w:bidi="ar-EG"/>
        </w:rPr>
        <w:t>ويك</w:t>
      </w:r>
      <w:r w:rsidRPr="00CA4CC9">
        <w:rPr>
          <w:rFonts w:eastAsia="SimSun" w:hint="cs"/>
          <w:rtl/>
          <w:lang w:eastAsia="zh-CN" w:bidi="ar-EG"/>
        </w:rPr>
        <w:t>م</w:t>
      </w:r>
      <w:r w:rsidRPr="00CA4CC9">
        <w:rPr>
          <w:rFonts w:eastAsia="SimSun" w:hint="eastAsia"/>
          <w:rtl/>
          <w:lang w:eastAsia="zh-CN" w:bidi="ar-EG"/>
        </w:rPr>
        <w:t>ن</w:t>
      </w:r>
      <w:r w:rsidRPr="00CA4CC9">
        <w:rPr>
          <w:rFonts w:eastAsia="SimSun"/>
          <w:rtl/>
          <w:lang w:eastAsia="zh-CN" w:bidi="ar-EG"/>
        </w:rPr>
        <w:t xml:space="preserve"> </w:t>
      </w:r>
      <w:r w:rsidRPr="00CA4CC9">
        <w:rPr>
          <w:rFonts w:eastAsia="SimSun" w:hint="cs"/>
          <w:rtl/>
          <w:lang w:eastAsia="zh-CN" w:bidi="ar-EG"/>
        </w:rPr>
        <w:t xml:space="preserve">الاختلاف الرئيسي </w:t>
      </w:r>
      <w:r w:rsidRPr="00CA4CC9">
        <w:rPr>
          <w:rFonts w:eastAsia="SimSun"/>
          <w:rtl/>
          <w:lang w:eastAsia="zh-CN" w:bidi="ar-EG"/>
        </w:rPr>
        <w:t xml:space="preserve">بين </w:t>
      </w:r>
      <w:r w:rsidRPr="00CA4CC9">
        <w:rPr>
          <w:rFonts w:eastAsia="SimSun" w:hint="cs"/>
          <w:rtl/>
          <w:lang w:eastAsia="zh-CN" w:bidi="ar-EG"/>
        </w:rPr>
        <w:t>الأساليب</w:t>
      </w:r>
      <w:r w:rsidRPr="00CA4CC9">
        <w:rPr>
          <w:rFonts w:eastAsia="SimSun"/>
          <w:rtl/>
          <w:lang w:eastAsia="zh-CN" w:bidi="ar-EG"/>
        </w:rPr>
        <w:t xml:space="preserve"> في خطة التردد</w:t>
      </w:r>
      <w:r w:rsidRPr="00CA4CC9">
        <w:rPr>
          <w:rFonts w:eastAsia="SimSun" w:hint="cs"/>
          <w:rtl/>
          <w:lang w:eastAsia="zh-CN" w:bidi="ar-EG"/>
        </w:rPr>
        <w:t>ات</w:t>
      </w:r>
      <w:r w:rsidRPr="00CA4CC9">
        <w:rPr>
          <w:rFonts w:eastAsia="SimSun"/>
          <w:rtl/>
          <w:lang w:eastAsia="zh-CN" w:bidi="ar-EG"/>
        </w:rPr>
        <w:t xml:space="preserve"> وقناع كثافة تدفق القدرة </w:t>
      </w:r>
      <w:r w:rsidRPr="00CA4CC9">
        <w:rPr>
          <w:rFonts w:eastAsia="SimSun" w:hint="cs"/>
          <w:rtl/>
          <w:lang w:eastAsia="zh-CN" w:bidi="ar-EG"/>
        </w:rPr>
        <w:t xml:space="preserve">المقرر فرضهما على إرسالات </w:t>
      </w:r>
      <w:r w:rsidRPr="00CA4CC9">
        <w:rPr>
          <w:rFonts w:eastAsia="SimSun"/>
          <w:rtl/>
          <w:lang w:eastAsia="zh-CN" w:bidi="ar-EG"/>
        </w:rPr>
        <w:t xml:space="preserve">الخدمة المتنقلة </w:t>
      </w:r>
      <w:r w:rsidRPr="00CA4CC9">
        <w:rPr>
          <w:rFonts w:eastAsia="SimSun" w:hint="eastAsia"/>
          <w:rtl/>
          <w:lang w:eastAsia="zh-CN" w:bidi="ar-EG"/>
        </w:rPr>
        <w:t>البحرية</w:t>
      </w:r>
      <w:r w:rsidRPr="00CA4CC9">
        <w:rPr>
          <w:rFonts w:eastAsia="SimSun"/>
          <w:rtl/>
          <w:lang w:eastAsia="zh-CN" w:bidi="ar-EG"/>
        </w:rPr>
        <w:t xml:space="preserve"> الساتلية (فضاء-أرض)، </w:t>
      </w:r>
      <w:r w:rsidRPr="00CA4CC9">
        <w:rPr>
          <w:rFonts w:eastAsia="SimSun" w:hint="cs"/>
          <w:rtl/>
          <w:lang w:eastAsia="zh-CN" w:bidi="ar-EG"/>
        </w:rPr>
        <w:t xml:space="preserve">وهو ما </w:t>
      </w:r>
      <w:r w:rsidRPr="00CA4CC9">
        <w:rPr>
          <w:rFonts w:eastAsia="SimSun"/>
          <w:rtl/>
          <w:lang w:eastAsia="zh-CN" w:bidi="ar-EG"/>
        </w:rPr>
        <w:t xml:space="preserve">يرد </w:t>
      </w:r>
      <w:r w:rsidR="00D54C1E">
        <w:rPr>
          <w:rFonts w:eastAsia="SimSun" w:hint="cs"/>
          <w:rtl/>
          <w:lang w:eastAsia="zh-CN" w:bidi="ar-EG"/>
        </w:rPr>
        <w:t xml:space="preserve">وصفه </w:t>
      </w:r>
      <w:r w:rsidRPr="00CA4CC9">
        <w:rPr>
          <w:rFonts w:eastAsia="SimSun"/>
          <w:rtl/>
          <w:lang w:eastAsia="zh-CN" w:bidi="ar-EG"/>
        </w:rPr>
        <w:t xml:space="preserve">في التقرير </w:t>
      </w:r>
      <w:r w:rsidRPr="00CA4CC9">
        <w:rPr>
          <w:rFonts w:eastAsia="SimSun"/>
          <w:lang w:val="fr-CH" w:eastAsia="zh-CN" w:bidi="ar-EG"/>
        </w:rPr>
        <w:t>ITU-R M.</w:t>
      </w:r>
      <w:r w:rsidRPr="003A2BE1">
        <w:rPr>
          <w:rFonts w:eastAsia="SimSun"/>
          <w:lang w:eastAsia="zh-CN" w:bidi="ar-EG"/>
        </w:rPr>
        <w:t>2435</w:t>
      </w:r>
      <w:r w:rsidRPr="00CA4CC9">
        <w:rPr>
          <w:rFonts w:eastAsia="SimSun"/>
          <w:lang w:val="fr-CH" w:eastAsia="zh-CN" w:bidi="ar-EG"/>
        </w:rPr>
        <w:t>-</w:t>
      </w:r>
      <w:r w:rsidRPr="003A2BE1">
        <w:rPr>
          <w:rFonts w:eastAsia="SimSun"/>
          <w:lang w:eastAsia="zh-CN" w:bidi="ar-EG"/>
        </w:rPr>
        <w:t>0</w:t>
      </w:r>
      <w:r w:rsidRPr="00CA4CC9">
        <w:rPr>
          <w:rFonts w:eastAsia="SimSun"/>
          <w:rtl/>
          <w:lang w:eastAsia="zh-CN" w:bidi="ar-EG"/>
        </w:rPr>
        <w:t>.</w:t>
      </w:r>
    </w:p>
    <w:p w14:paraId="5C46CF67" w14:textId="38EB2036" w:rsidR="00DB0310" w:rsidRPr="00640DE9" w:rsidRDefault="00D54C1E" w:rsidP="00DB0310">
      <w:pPr>
        <w:rPr>
          <w:rtl/>
          <w:lang w:bidi="ar-EG"/>
        </w:rPr>
      </w:pPr>
      <w:r w:rsidRPr="00D54C1E">
        <w:rPr>
          <w:rFonts w:hint="cs"/>
          <w:rtl/>
        </w:rPr>
        <w:t xml:space="preserve">وعلاوة على ذلك، </w:t>
      </w:r>
      <w:r w:rsidR="00DB0310" w:rsidRPr="00D54C1E">
        <w:rPr>
          <w:rFonts w:hint="eastAsia"/>
          <w:rtl/>
        </w:rPr>
        <w:t>جرت</w:t>
      </w:r>
      <w:r w:rsidR="00DB0310" w:rsidRPr="00D54C1E">
        <w:rPr>
          <w:rFonts w:hint="cs"/>
          <w:rtl/>
        </w:rPr>
        <w:t xml:space="preserve"> دراسة خطط الترددات الثلاث التالية في </w:t>
      </w:r>
      <w:r w:rsidR="00DB0310" w:rsidRPr="00D54C1E">
        <w:rPr>
          <w:rFonts w:hint="eastAsia"/>
          <w:rtl/>
        </w:rPr>
        <w:t>التقرير</w:t>
      </w:r>
      <w:r w:rsidR="00DB0310" w:rsidRPr="00D54C1E">
        <w:rPr>
          <w:rtl/>
        </w:rPr>
        <w:t xml:space="preserve"> </w:t>
      </w:r>
      <w:r w:rsidR="00DB0310" w:rsidRPr="00D54C1E">
        <w:t>ITU-R M.</w:t>
      </w:r>
      <w:r w:rsidR="00DB0310" w:rsidRPr="003A2BE1">
        <w:t>2435</w:t>
      </w:r>
      <w:r w:rsidR="00DB0310" w:rsidRPr="00D54C1E">
        <w:rPr>
          <w:lang w:bidi="ar-EG"/>
        </w:rPr>
        <w:t>-</w:t>
      </w:r>
      <w:r w:rsidR="00DB0310" w:rsidRPr="003A2BE1">
        <w:rPr>
          <w:lang w:bidi="ar-EG"/>
        </w:rPr>
        <w:t>0</w:t>
      </w:r>
      <w:r w:rsidR="00DB0310" w:rsidRPr="00D54C1E">
        <w:rPr>
          <w:rtl/>
        </w:rPr>
        <w:t xml:space="preserve">. </w:t>
      </w:r>
      <w:r w:rsidR="00DB0310" w:rsidRPr="00D54C1E">
        <w:rPr>
          <w:rFonts w:hint="eastAsia"/>
          <w:rtl/>
        </w:rPr>
        <w:t>ويرجى</w:t>
      </w:r>
      <w:r w:rsidR="00DB0310" w:rsidRPr="00D54C1E">
        <w:rPr>
          <w:rtl/>
        </w:rPr>
        <w:t xml:space="preserve"> ملاحظة أن </w:t>
      </w:r>
      <w:r w:rsidR="00DB0310" w:rsidRPr="00D54C1E">
        <w:rPr>
          <w:rFonts w:hint="eastAsia"/>
          <w:rtl/>
        </w:rPr>
        <w:t>الخيارين</w:t>
      </w:r>
      <w:r w:rsidR="00016637">
        <w:rPr>
          <w:rFonts w:hint="eastAsia"/>
          <w:rtl/>
        </w:rPr>
        <w:t> </w:t>
      </w:r>
      <w:r w:rsidR="00DB0310" w:rsidRPr="003A2BE1">
        <w:t>2</w:t>
      </w:r>
      <w:r w:rsidR="00DB0310" w:rsidRPr="00D54C1E">
        <w:rPr>
          <w:rFonts w:hint="cs"/>
          <w:rtl/>
          <w:lang w:bidi="ar-EG"/>
        </w:rPr>
        <w:t xml:space="preserve"> و</w:t>
      </w:r>
      <w:r w:rsidR="00DB0310" w:rsidRPr="003A2BE1">
        <w:rPr>
          <w:lang w:bidi="ar-EG"/>
        </w:rPr>
        <w:t>3</w:t>
      </w:r>
      <w:r w:rsidR="00DB0310" w:rsidRPr="00D54C1E">
        <w:rPr>
          <w:rFonts w:hint="cs"/>
          <w:rtl/>
          <w:lang w:bidi="ar-EG"/>
        </w:rPr>
        <w:t xml:space="preserve"> </w:t>
      </w:r>
      <w:r w:rsidR="00DB0310" w:rsidRPr="00D54C1E">
        <w:rPr>
          <w:rFonts w:hint="eastAsia"/>
          <w:rtl/>
          <w:lang w:bidi="ar-EG"/>
        </w:rPr>
        <w:t>فقط</w:t>
      </w:r>
      <w:r w:rsidR="00DB0310" w:rsidRPr="00D54C1E">
        <w:rPr>
          <w:rtl/>
          <w:lang w:bidi="ar-EG"/>
        </w:rPr>
        <w:t xml:space="preserve"> </w:t>
      </w:r>
      <w:r w:rsidR="00DB0310" w:rsidRPr="00D54C1E">
        <w:rPr>
          <w:rFonts w:hint="cs"/>
          <w:rtl/>
          <w:lang w:bidi="ar-EG"/>
        </w:rPr>
        <w:t xml:space="preserve">لخطط الترددات </w:t>
      </w:r>
      <w:r w:rsidR="00DB0310" w:rsidRPr="00D54C1E">
        <w:rPr>
          <w:rFonts w:hint="eastAsia"/>
          <w:rtl/>
          <w:lang w:bidi="ar-EG"/>
        </w:rPr>
        <w:t>تستعمل</w:t>
      </w:r>
      <w:r w:rsidR="00DB0310" w:rsidRPr="00D54C1E">
        <w:rPr>
          <w:rtl/>
          <w:lang w:bidi="ar-EG"/>
        </w:rPr>
        <w:t xml:space="preserve"> </w:t>
      </w:r>
      <w:r w:rsidR="00DB0310" w:rsidRPr="00D54C1E">
        <w:rPr>
          <w:rFonts w:hint="eastAsia"/>
          <w:rtl/>
          <w:lang w:bidi="ar-EG"/>
        </w:rPr>
        <w:t>في</w:t>
      </w:r>
      <w:r w:rsidR="00DB0310" w:rsidRPr="00D54C1E">
        <w:rPr>
          <w:rtl/>
          <w:lang w:bidi="ar-EG"/>
        </w:rPr>
        <w:t xml:space="preserve"> </w:t>
      </w:r>
      <w:r w:rsidR="00DB0310" w:rsidRPr="00D54C1E">
        <w:rPr>
          <w:rFonts w:hint="eastAsia"/>
          <w:rtl/>
          <w:lang w:bidi="ar-EG"/>
        </w:rPr>
        <w:t>أساليب</w:t>
      </w:r>
      <w:r w:rsidR="005F66EA">
        <w:rPr>
          <w:rFonts w:hint="cs"/>
          <w:rtl/>
          <w:lang w:bidi="ar-EG"/>
        </w:rPr>
        <w:t xml:space="preserve"> الاجتماع التحضيري للمؤتمر</w:t>
      </w:r>
      <w:r w:rsidR="00DB0310" w:rsidRPr="00D54C1E">
        <w:rPr>
          <w:rtl/>
          <w:lang w:bidi="ar-EG"/>
        </w:rPr>
        <w:t>.</w:t>
      </w:r>
    </w:p>
    <w:p w14:paraId="21A3CA8C" w14:textId="77777777" w:rsidR="00DB0310" w:rsidRPr="00640DE9" w:rsidRDefault="00DB0310" w:rsidP="00016637">
      <w:pPr>
        <w:pStyle w:val="Headingb"/>
        <w:rPr>
          <w:rtl/>
        </w:rPr>
      </w:pPr>
      <w:r w:rsidRPr="00640DE9">
        <w:rPr>
          <w:rFonts w:hint="cs"/>
          <w:rtl/>
        </w:rPr>
        <w:lastRenderedPageBreak/>
        <w:t xml:space="preserve">الخيار </w:t>
      </w:r>
      <w:r w:rsidRPr="003A2BE1">
        <w:t>1</w:t>
      </w:r>
      <w:r w:rsidRPr="00640DE9">
        <w:rPr>
          <w:rFonts w:hint="cs"/>
          <w:rtl/>
        </w:rPr>
        <w:t xml:space="preserve"> لخطط الترددات</w:t>
      </w:r>
    </w:p>
    <w:p w14:paraId="239E308E" w14:textId="77777777" w:rsidR="00DB0310" w:rsidRPr="00640DE9" w:rsidRDefault="00DB0310" w:rsidP="00DB0310">
      <w:pPr>
        <w:rPr>
          <w:lang w:bidi="ar-EG"/>
        </w:rPr>
      </w:pPr>
      <w:r w:rsidRPr="00640DE9">
        <w:rPr>
          <w:rFonts w:hint="cs"/>
          <w:rtl/>
        </w:rPr>
        <w:t xml:space="preserve">يسمح الخيار </w:t>
      </w:r>
      <w:r w:rsidRPr="003A2BE1">
        <w:t>1</w:t>
      </w:r>
      <w:r w:rsidRPr="00640DE9">
        <w:rPr>
          <w:rFonts w:hint="cs"/>
          <w:rtl/>
        </w:rPr>
        <w:t xml:space="preserve"> لخطط الترددات </w:t>
      </w:r>
      <w:r w:rsidRPr="00640DE9">
        <w:rPr>
          <w:rFonts w:hint="eastAsia"/>
          <w:rtl/>
        </w:rPr>
        <w:t>باستعمال</w:t>
      </w:r>
      <w:r w:rsidRPr="00640DE9">
        <w:rPr>
          <w:rFonts w:hint="cs"/>
          <w:rtl/>
        </w:rPr>
        <w:t xml:space="preserve"> القنوات </w:t>
      </w:r>
      <w:r w:rsidRPr="003A2BE1">
        <w:t>24</w:t>
      </w:r>
      <w:r w:rsidRPr="00640DE9">
        <w:rPr>
          <w:rFonts w:hint="cs"/>
          <w:rtl/>
        </w:rPr>
        <w:t xml:space="preserve"> و</w:t>
      </w:r>
      <w:r w:rsidRPr="003A2BE1">
        <w:t>84</w:t>
      </w:r>
      <w:r w:rsidRPr="00640DE9">
        <w:rPr>
          <w:rFonts w:hint="cs"/>
          <w:rtl/>
        </w:rPr>
        <w:t xml:space="preserve"> و</w:t>
      </w:r>
      <w:r w:rsidRPr="003A2BE1">
        <w:t>25</w:t>
      </w:r>
      <w:r w:rsidRPr="00640DE9">
        <w:rPr>
          <w:rFonts w:hint="cs"/>
          <w:rtl/>
        </w:rPr>
        <w:t xml:space="preserve"> و</w:t>
      </w:r>
      <w:r w:rsidRPr="003A2BE1">
        <w:t>85</w:t>
      </w:r>
      <w:r w:rsidRPr="00640DE9">
        <w:rPr>
          <w:rFonts w:hint="cs"/>
          <w:rtl/>
        </w:rPr>
        <w:t xml:space="preserve"> و</w:t>
      </w:r>
      <w:r w:rsidRPr="003A2BE1">
        <w:t>26</w:t>
      </w:r>
      <w:r w:rsidRPr="00640DE9">
        <w:rPr>
          <w:rFonts w:hint="cs"/>
          <w:rtl/>
        </w:rPr>
        <w:t xml:space="preserve"> و</w:t>
      </w:r>
      <w:r w:rsidRPr="003A2BE1">
        <w:t>86</w:t>
      </w:r>
      <w:r w:rsidRPr="00640DE9">
        <w:rPr>
          <w:rFonts w:hint="cs"/>
          <w:rtl/>
          <w:lang w:bidi="ar-EG"/>
        </w:rPr>
        <w:t xml:space="preserve"> الواردة في التذييل </w:t>
      </w:r>
      <w:r w:rsidRPr="003A2BE1">
        <w:rPr>
          <w:rStyle w:val="Appref"/>
        </w:rPr>
        <w:t>18</w:t>
      </w:r>
      <w:r w:rsidRPr="00640DE9">
        <w:rPr>
          <w:rFonts w:hint="cs"/>
          <w:rtl/>
          <w:lang w:bidi="ar-EG"/>
        </w:rPr>
        <w:t xml:space="preserve"> للوائح الراديو بطريقة متقاسمة بين المكون الأرضي لتبادل البيانات في نطاق الموجات المترية </w:t>
      </w:r>
      <w:r w:rsidRPr="00640DE9">
        <w:rPr>
          <w:lang w:bidi="ar-EG"/>
        </w:rPr>
        <w:t>(</w:t>
      </w:r>
      <w:r w:rsidRPr="00640DE9">
        <w:t>VDE-TER</w:t>
      </w:r>
      <w:r w:rsidRPr="00640DE9">
        <w:rPr>
          <w:lang w:bidi="ar-EG"/>
        </w:rPr>
        <w:t>)</w:t>
      </w:r>
      <w:r w:rsidRPr="00640DE9">
        <w:rPr>
          <w:rFonts w:hint="cs"/>
          <w:rtl/>
        </w:rPr>
        <w:t xml:space="preserve"> و</w:t>
      </w:r>
      <w:r w:rsidRPr="00640DE9">
        <w:rPr>
          <w:rFonts w:hint="cs"/>
          <w:rtl/>
          <w:lang w:bidi="ar-EG"/>
        </w:rPr>
        <w:t>المكون الساتلي لتبادل البيانات في</w:t>
      </w:r>
      <w:r w:rsidRPr="00640DE9">
        <w:rPr>
          <w:rFonts w:hint="eastAsia"/>
          <w:rtl/>
          <w:lang w:bidi="ar-EG"/>
        </w:rPr>
        <w:t> </w:t>
      </w:r>
      <w:r w:rsidRPr="00640DE9">
        <w:rPr>
          <w:rFonts w:hint="cs"/>
          <w:rtl/>
          <w:lang w:bidi="ar-EG"/>
        </w:rPr>
        <w:t xml:space="preserve">نطاق الموجات المترية </w:t>
      </w:r>
      <w:r w:rsidRPr="00640DE9">
        <w:rPr>
          <w:lang w:bidi="ar-EG"/>
        </w:rPr>
        <w:t>(</w:t>
      </w:r>
      <w:r w:rsidRPr="00640DE9">
        <w:t>VDE-SAT</w:t>
      </w:r>
      <w:r w:rsidRPr="00640DE9">
        <w:rPr>
          <w:lang w:bidi="ar-EG"/>
        </w:rPr>
        <w:t>)</w:t>
      </w:r>
      <w:r w:rsidRPr="00640DE9">
        <w:rPr>
          <w:rFonts w:hint="cs"/>
          <w:rtl/>
          <w:lang w:bidi="ar-EG"/>
        </w:rPr>
        <w:t>.</w:t>
      </w:r>
    </w:p>
    <w:p w14:paraId="06B98D4F" w14:textId="18214649" w:rsidR="00DB0310" w:rsidRPr="00640DE9" w:rsidRDefault="00DB0310" w:rsidP="00DB0310">
      <w:pPr>
        <w:pStyle w:val="enumlev1"/>
        <w:rPr>
          <w:rtl/>
        </w:rPr>
      </w:pPr>
      <w:r w:rsidRPr="00D54C1E">
        <w:rPr>
          <w:rFonts w:hint="cs"/>
          <w:rtl/>
        </w:rPr>
        <w:t>-</w:t>
      </w:r>
      <w:r w:rsidRPr="00D54C1E">
        <w:rPr>
          <w:rFonts w:hint="cs"/>
          <w:rtl/>
        </w:rPr>
        <w:tab/>
        <w:t xml:space="preserve">يتم تقاسم القنوات الأربع </w:t>
      </w:r>
      <w:r w:rsidRPr="003A2BE1">
        <w:t>1024</w:t>
      </w:r>
      <w:r w:rsidRPr="00D54C1E">
        <w:rPr>
          <w:rFonts w:hint="cs"/>
          <w:rtl/>
        </w:rPr>
        <w:t xml:space="preserve"> و</w:t>
      </w:r>
      <w:r w:rsidRPr="003A2BE1">
        <w:t>1084</w:t>
      </w:r>
      <w:r w:rsidRPr="00D54C1E">
        <w:rPr>
          <w:rFonts w:hint="cs"/>
          <w:rtl/>
        </w:rPr>
        <w:t xml:space="preserve"> و</w:t>
      </w:r>
      <w:r w:rsidRPr="003A2BE1">
        <w:t>1025</w:t>
      </w:r>
      <w:r w:rsidRPr="00D54C1E">
        <w:rPr>
          <w:rFonts w:hint="cs"/>
          <w:rtl/>
        </w:rPr>
        <w:t xml:space="preserve"> و</w:t>
      </w:r>
      <w:r w:rsidRPr="003A2BE1">
        <w:t>1085</w:t>
      </w:r>
      <w:r w:rsidRPr="00D54C1E">
        <w:rPr>
          <w:rFonts w:hint="cs"/>
          <w:rtl/>
        </w:rPr>
        <w:t xml:space="preserve"> </w:t>
      </w:r>
      <w:r w:rsidRPr="00D54C1E">
        <w:rPr>
          <w:rFonts w:hint="eastAsia"/>
          <w:rtl/>
        </w:rPr>
        <w:t>للاتصالات</w:t>
      </w:r>
      <w:r w:rsidRPr="00D54C1E">
        <w:rPr>
          <w:rFonts w:hint="cs"/>
          <w:rtl/>
        </w:rPr>
        <w:t xml:space="preserve"> </w:t>
      </w:r>
      <w:r w:rsidRPr="00D54C1E">
        <w:rPr>
          <w:rFonts w:hint="eastAsia"/>
          <w:rtl/>
        </w:rPr>
        <w:t>م</w:t>
      </w:r>
      <w:r w:rsidRPr="00D54C1E">
        <w:rPr>
          <w:rFonts w:hint="cs"/>
          <w:rtl/>
        </w:rPr>
        <w:t xml:space="preserve">ن السفينة إلى الساحل ومن السفينة إلى الساتل (الوصلة الصاعدة للمكون الساتلي </w:t>
      </w:r>
      <w:r w:rsidRPr="00D54C1E">
        <w:t>VDE</w:t>
      </w:r>
      <w:r w:rsidR="007D1FF6">
        <w:noBreakHyphen/>
      </w:r>
      <w:r w:rsidRPr="00D54C1E">
        <w:t>SAT</w:t>
      </w:r>
      <w:r w:rsidRPr="00D54C1E">
        <w:rPr>
          <w:rFonts w:hint="cs"/>
          <w:rtl/>
        </w:rPr>
        <w:t>).</w:t>
      </w:r>
    </w:p>
    <w:p w14:paraId="176EBB63" w14:textId="3189F828" w:rsidR="00DB0310" w:rsidRPr="00F67908" w:rsidRDefault="00DB0310" w:rsidP="00DB0310">
      <w:pPr>
        <w:pStyle w:val="enumlev1"/>
        <w:rPr>
          <w:spacing w:val="4"/>
          <w:rtl/>
        </w:rPr>
      </w:pPr>
      <w:r w:rsidRPr="00D54C1E">
        <w:rPr>
          <w:rFonts w:hint="cs"/>
          <w:spacing w:val="4"/>
          <w:rtl/>
        </w:rPr>
        <w:t>-</w:t>
      </w:r>
      <w:r w:rsidRPr="00D54C1E">
        <w:rPr>
          <w:rFonts w:hint="cs"/>
          <w:spacing w:val="4"/>
          <w:rtl/>
        </w:rPr>
        <w:tab/>
        <w:t xml:space="preserve">القناتان </w:t>
      </w:r>
      <w:r w:rsidRPr="003A2BE1">
        <w:rPr>
          <w:spacing w:val="4"/>
        </w:rPr>
        <w:t>1026</w:t>
      </w:r>
      <w:r w:rsidRPr="00D54C1E">
        <w:rPr>
          <w:rFonts w:hint="cs"/>
          <w:spacing w:val="4"/>
          <w:rtl/>
        </w:rPr>
        <w:t xml:space="preserve"> و</w:t>
      </w:r>
      <w:r w:rsidRPr="003A2BE1">
        <w:rPr>
          <w:spacing w:val="4"/>
        </w:rPr>
        <w:t>1086</w:t>
      </w:r>
      <w:r w:rsidRPr="00D54C1E">
        <w:rPr>
          <w:rFonts w:hint="cs"/>
          <w:spacing w:val="4"/>
          <w:rtl/>
        </w:rPr>
        <w:t xml:space="preserve"> </w:t>
      </w:r>
      <w:r w:rsidR="00164089">
        <w:rPr>
          <w:rFonts w:hint="cs"/>
          <w:spacing w:val="4"/>
          <w:rtl/>
        </w:rPr>
        <w:t>محجوزتان</w:t>
      </w:r>
      <w:r w:rsidRPr="00D54C1E">
        <w:rPr>
          <w:rFonts w:hint="cs"/>
          <w:spacing w:val="4"/>
          <w:rtl/>
        </w:rPr>
        <w:t xml:space="preserve"> </w:t>
      </w:r>
      <w:r w:rsidR="00D54C1E" w:rsidRPr="00D54C1E">
        <w:rPr>
          <w:rFonts w:hint="cs"/>
          <w:spacing w:val="4"/>
          <w:rtl/>
        </w:rPr>
        <w:t>حصراً للخدمات</w:t>
      </w:r>
      <w:r w:rsidRPr="00D54C1E">
        <w:rPr>
          <w:rFonts w:hint="cs"/>
          <w:spacing w:val="4"/>
          <w:rtl/>
        </w:rPr>
        <w:t xml:space="preserve"> من السفينة إلى الساتل (الوصلة الصاعدة للمكون الساتلي</w:t>
      </w:r>
      <w:r w:rsidRPr="00D54C1E">
        <w:rPr>
          <w:rFonts w:hint="eastAsia"/>
          <w:spacing w:val="4"/>
          <w:rtl/>
        </w:rPr>
        <w:t> </w:t>
      </w:r>
      <w:r w:rsidRPr="00D54C1E">
        <w:rPr>
          <w:spacing w:val="4"/>
        </w:rPr>
        <w:t>VDE</w:t>
      </w:r>
      <w:r w:rsidR="007D1FF6">
        <w:rPr>
          <w:spacing w:val="4"/>
        </w:rPr>
        <w:noBreakHyphen/>
      </w:r>
      <w:r w:rsidRPr="00D54C1E">
        <w:rPr>
          <w:spacing w:val="4"/>
        </w:rPr>
        <w:t>SAT</w:t>
      </w:r>
      <w:r w:rsidRPr="00D54C1E">
        <w:rPr>
          <w:rFonts w:hint="cs"/>
          <w:spacing w:val="4"/>
          <w:rtl/>
        </w:rPr>
        <w:t>)</w:t>
      </w:r>
      <w:r w:rsidR="00D54C1E" w:rsidRPr="00D54C1E">
        <w:rPr>
          <w:rFonts w:hint="cs"/>
          <w:spacing w:val="4"/>
          <w:rtl/>
          <w:lang w:bidi="ar-EG"/>
        </w:rPr>
        <w:t>.</w:t>
      </w:r>
    </w:p>
    <w:p w14:paraId="6CF909A6" w14:textId="0E177479" w:rsidR="00DB0310" w:rsidRDefault="00DB0310" w:rsidP="00DB0310">
      <w:pPr>
        <w:pStyle w:val="enumlev1"/>
        <w:rPr>
          <w:rFonts w:eastAsia="SimSun"/>
          <w:rtl/>
          <w:lang w:eastAsia="zh-CN" w:bidi="ar-EG"/>
        </w:rPr>
      </w:pPr>
      <w:r w:rsidRPr="00D54C1E">
        <w:rPr>
          <w:rFonts w:hint="cs"/>
          <w:rtl/>
        </w:rPr>
        <w:t>-</w:t>
      </w:r>
      <w:r w:rsidRPr="00D54C1E">
        <w:rPr>
          <w:rFonts w:hint="cs"/>
          <w:rtl/>
        </w:rPr>
        <w:tab/>
        <w:t xml:space="preserve">يتم تقاسم القنوات الأربع </w:t>
      </w:r>
      <w:r w:rsidRPr="003A2BE1">
        <w:t>2024</w:t>
      </w:r>
      <w:r w:rsidRPr="00D54C1E">
        <w:rPr>
          <w:rFonts w:hint="cs"/>
          <w:rtl/>
        </w:rPr>
        <w:t xml:space="preserve"> و</w:t>
      </w:r>
      <w:r w:rsidRPr="003A2BE1">
        <w:t>2084</w:t>
      </w:r>
      <w:r w:rsidRPr="00D54C1E">
        <w:rPr>
          <w:rFonts w:hint="cs"/>
          <w:rtl/>
        </w:rPr>
        <w:t xml:space="preserve"> و</w:t>
      </w:r>
      <w:r w:rsidRPr="003A2BE1">
        <w:t>2025</w:t>
      </w:r>
      <w:r w:rsidRPr="00D54C1E">
        <w:rPr>
          <w:rFonts w:hint="cs"/>
          <w:rtl/>
        </w:rPr>
        <w:t xml:space="preserve"> و</w:t>
      </w:r>
      <w:r w:rsidRPr="003A2BE1">
        <w:t>2085</w:t>
      </w:r>
      <w:r w:rsidRPr="00D54C1E">
        <w:rPr>
          <w:rFonts w:hint="cs"/>
          <w:rtl/>
        </w:rPr>
        <w:t xml:space="preserve"> </w:t>
      </w:r>
      <w:r w:rsidRPr="00D54C1E">
        <w:rPr>
          <w:rFonts w:hint="eastAsia"/>
          <w:rtl/>
        </w:rPr>
        <w:t>بين</w:t>
      </w:r>
      <w:r w:rsidRPr="00D54C1E">
        <w:rPr>
          <w:rtl/>
        </w:rPr>
        <w:t xml:space="preserve"> </w:t>
      </w:r>
      <w:r w:rsidRPr="00D54C1E">
        <w:rPr>
          <w:rFonts w:hint="eastAsia"/>
          <w:rtl/>
        </w:rPr>
        <w:t>الاتصالات</w:t>
      </w:r>
      <w:r w:rsidRPr="00D54C1E">
        <w:t xml:space="preserve"> </w:t>
      </w:r>
      <w:r w:rsidRPr="00D54C1E">
        <w:rPr>
          <w:rFonts w:hint="cs"/>
          <w:rtl/>
        </w:rPr>
        <w:t xml:space="preserve">من الساحل إلى السفينة ومن السفينة إلى السفينة ومن الساتل إلى السفينة (الوصلة الهابطة للمكون الساتلي </w:t>
      </w:r>
      <w:r w:rsidRPr="00D54C1E">
        <w:t>VDE-SAT</w:t>
      </w:r>
      <w:r w:rsidRPr="00D54C1E">
        <w:rPr>
          <w:rFonts w:hint="cs"/>
          <w:rtl/>
        </w:rPr>
        <w:t>).</w:t>
      </w:r>
    </w:p>
    <w:p w14:paraId="0A9570F5" w14:textId="02B4E920" w:rsidR="00DB0310" w:rsidRPr="00640DE9" w:rsidRDefault="00DB0310" w:rsidP="00DB0310">
      <w:pPr>
        <w:pStyle w:val="enumlev1"/>
        <w:rPr>
          <w:spacing w:val="-6"/>
          <w:rtl/>
          <w:lang w:bidi="ar-EG"/>
        </w:rPr>
      </w:pPr>
      <w:r w:rsidRPr="00D54C1E">
        <w:rPr>
          <w:rFonts w:hint="cs"/>
          <w:spacing w:val="-6"/>
          <w:rtl/>
        </w:rPr>
        <w:t>-</w:t>
      </w:r>
      <w:r w:rsidRPr="00D54C1E">
        <w:rPr>
          <w:rFonts w:hint="cs"/>
          <w:spacing w:val="-6"/>
          <w:rtl/>
        </w:rPr>
        <w:tab/>
        <w:t xml:space="preserve">القناتان </w:t>
      </w:r>
      <w:r w:rsidRPr="003A2BE1">
        <w:rPr>
          <w:spacing w:val="-6"/>
        </w:rPr>
        <w:t>2026</w:t>
      </w:r>
      <w:r w:rsidRPr="00D54C1E">
        <w:rPr>
          <w:rFonts w:hint="cs"/>
          <w:spacing w:val="-6"/>
          <w:rtl/>
        </w:rPr>
        <w:t xml:space="preserve"> و</w:t>
      </w:r>
      <w:r w:rsidRPr="003A2BE1">
        <w:rPr>
          <w:spacing w:val="-6"/>
        </w:rPr>
        <w:t>2086</w:t>
      </w:r>
      <w:r w:rsidRPr="00D54C1E">
        <w:rPr>
          <w:rFonts w:hint="cs"/>
          <w:spacing w:val="-6"/>
          <w:rtl/>
        </w:rPr>
        <w:t xml:space="preserve"> </w:t>
      </w:r>
      <w:r w:rsidR="00EE4FE0">
        <w:rPr>
          <w:rFonts w:hint="cs"/>
          <w:spacing w:val="-6"/>
          <w:rtl/>
        </w:rPr>
        <w:t xml:space="preserve">محجوزتان </w:t>
      </w:r>
      <w:r w:rsidR="00D54C1E" w:rsidRPr="00D54C1E">
        <w:rPr>
          <w:rFonts w:hint="cs"/>
          <w:spacing w:val="-6"/>
          <w:rtl/>
        </w:rPr>
        <w:t>حصراً</w:t>
      </w:r>
      <w:r w:rsidRPr="00D54C1E">
        <w:rPr>
          <w:spacing w:val="-6"/>
          <w:rtl/>
        </w:rPr>
        <w:t xml:space="preserve"> </w:t>
      </w:r>
      <w:r w:rsidRPr="00D54C1E">
        <w:rPr>
          <w:rFonts w:hint="eastAsia"/>
          <w:spacing w:val="-6"/>
          <w:rtl/>
        </w:rPr>
        <w:t>للاتصالات</w:t>
      </w:r>
      <w:r w:rsidRPr="00D54C1E">
        <w:rPr>
          <w:rFonts w:hint="cs"/>
          <w:spacing w:val="-6"/>
          <w:rtl/>
        </w:rPr>
        <w:t xml:space="preserve"> </w:t>
      </w:r>
      <w:r w:rsidRPr="00D54C1E">
        <w:rPr>
          <w:rFonts w:hint="eastAsia"/>
          <w:spacing w:val="-6"/>
          <w:rtl/>
        </w:rPr>
        <w:t>من</w:t>
      </w:r>
      <w:r w:rsidRPr="00D54C1E">
        <w:rPr>
          <w:spacing w:val="-6"/>
          <w:rtl/>
        </w:rPr>
        <w:t xml:space="preserve"> الساتل إلى السفينة (الوصلة الهابطة للمكون الساتلي </w:t>
      </w:r>
      <w:r w:rsidR="00D54C1E" w:rsidRPr="00D54C1E">
        <w:rPr>
          <w:spacing w:val="-6"/>
          <w:rtl/>
        </w:rPr>
        <w:br/>
      </w:r>
      <w:r w:rsidRPr="00D54C1E">
        <w:rPr>
          <w:spacing w:val="-6"/>
        </w:rPr>
        <w:t>VDE</w:t>
      </w:r>
      <w:r w:rsidR="007D1FF6">
        <w:rPr>
          <w:spacing w:val="-6"/>
        </w:rPr>
        <w:noBreakHyphen/>
      </w:r>
      <w:r w:rsidRPr="00D54C1E">
        <w:rPr>
          <w:spacing w:val="-6"/>
        </w:rPr>
        <w:t>SAT</w:t>
      </w:r>
      <w:r w:rsidRPr="00D54C1E">
        <w:rPr>
          <w:spacing w:val="-6"/>
          <w:rtl/>
        </w:rPr>
        <w:t>)</w:t>
      </w:r>
      <w:r w:rsidRPr="00D54C1E">
        <w:rPr>
          <w:rFonts w:hint="cs"/>
          <w:spacing w:val="-6"/>
          <w:rtl/>
          <w:lang w:bidi="ar-EG"/>
        </w:rPr>
        <w:t xml:space="preserve"> </w:t>
      </w:r>
      <w:r w:rsidRPr="00D54C1E">
        <w:rPr>
          <w:rFonts w:hint="eastAsia"/>
          <w:spacing w:val="-6"/>
          <w:rtl/>
          <w:lang w:bidi="ar-EG"/>
        </w:rPr>
        <w:t>ولا</w:t>
      </w:r>
      <w:r w:rsidRPr="00D54C1E">
        <w:rPr>
          <w:rFonts w:hint="cs"/>
          <w:spacing w:val="-6"/>
          <w:rtl/>
          <w:lang w:bidi="ar-EG"/>
        </w:rPr>
        <w:t> </w:t>
      </w:r>
      <w:r w:rsidRPr="00D54C1E">
        <w:rPr>
          <w:spacing w:val="-6"/>
          <w:rtl/>
          <w:lang w:bidi="ar-EG"/>
        </w:rPr>
        <w:t xml:space="preserve">تستعملان من أجل المكون الأرضي </w:t>
      </w:r>
      <w:r w:rsidRPr="00D54C1E">
        <w:rPr>
          <w:spacing w:val="-6"/>
          <w:lang w:val="fr-CH" w:bidi="ar-EG"/>
        </w:rPr>
        <w:t>VDE-TER</w:t>
      </w:r>
      <w:r w:rsidRPr="00D54C1E">
        <w:rPr>
          <w:spacing w:val="-6"/>
          <w:rtl/>
        </w:rPr>
        <w:t>.</w:t>
      </w:r>
    </w:p>
    <w:p w14:paraId="63FF3D44" w14:textId="55FE9B10" w:rsidR="00DB0310" w:rsidRPr="00640DE9" w:rsidRDefault="00DB0310" w:rsidP="00016637">
      <w:pPr>
        <w:pStyle w:val="Headingb"/>
        <w:rPr>
          <w:rtl/>
        </w:rPr>
      </w:pPr>
      <w:r w:rsidRPr="00D54C1E">
        <w:rPr>
          <w:rFonts w:hint="cs"/>
          <w:rtl/>
        </w:rPr>
        <w:t xml:space="preserve">الخيار </w:t>
      </w:r>
      <w:r w:rsidRPr="003A2BE1">
        <w:t>2</w:t>
      </w:r>
      <w:r w:rsidRPr="00D54C1E">
        <w:rPr>
          <w:rFonts w:hint="cs"/>
          <w:rtl/>
        </w:rPr>
        <w:t xml:space="preserve"> لخطط الترددات</w:t>
      </w:r>
    </w:p>
    <w:p w14:paraId="6A8372BA" w14:textId="6C8D9690" w:rsidR="00DB0310" w:rsidRPr="001C3E89" w:rsidRDefault="00164089" w:rsidP="00DB0310">
      <w:pPr>
        <w:rPr>
          <w:lang w:bidi="ar-EG"/>
        </w:rPr>
      </w:pPr>
      <w:r w:rsidRPr="001C3E89">
        <w:rPr>
          <w:rFonts w:hint="cs"/>
          <w:rtl/>
        </w:rPr>
        <w:t>يسمح</w:t>
      </w:r>
      <w:r w:rsidR="00DB0310" w:rsidRPr="001C3E89">
        <w:rPr>
          <w:rtl/>
        </w:rPr>
        <w:t xml:space="preserve"> </w:t>
      </w:r>
      <w:r w:rsidR="00DB0310" w:rsidRPr="001C3E89">
        <w:rPr>
          <w:rFonts w:hint="eastAsia"/>
          <w:rtl/>
        </w:rPr>
        <w:t>الخيار</w:t>
      </w:r>
      <w:r w:rsidR="00DB0310" w:rsidRPr="001C3E89">
        <w:rPr>
          <w:rtl/>
        </w:rPr>
        <w:t xml:space="preserve"> </w:t>
      </w:r>
      <w:r w:rsidR="00DB0310" w:rsidRPr="001C3E89">
        <w:t>2</w:t>
      </w:r>
      <w:r w:rsidR="00DB0310" w:rsidRPr="001C3E89">
        <w:rPr>
          <w:rtl/>
        </w:rPr>
        <w:t xml:space="preserve"> لخطط الترددات </w:t>
      </w:r>
      <w:r w:rsidRPr="001C3E89">
        <w:rPr>
          <w:rFonts w:hint="cs"/>
          <w:rtl/>
        </w:rPr>
        <w:t xml:space="preserve">باستعمال </w:t>
      </w:r>
      <w:r w:rsidR="00DB0310" w:rsidRPr="001C3E89">
        <w:rPr>
          <w:rFonts w:hint="eastAsia"/>
          <w:rtl/>
        </w:rPr>
        <w:t>القنوات</w:t>
      </w:r>
      <w:r w:rsidR="00DB0310" w:rsidRPr="001C3E89">
        <w:rPr>
          <w:rtl/>
        </w:rPr>
        <w:t xml:space="preserve"> </w:t>
      </w:r>
      <w:r w:rsidR="00DB0310" w:rsidRPr="001C3E89">
        <w:t>24</w:t>
      </w:r>
      <w:r w:rsidR="00DB0310" w:rsidRPr="001C3E89">
        <w:rPr>
          <w:rtl/>
        </w:rPr>
        <w:t xml:space="preserve"> و</w:t>
      </w:r>
      <w:r w:rsidR="00DB0310" w:rsidRPr="001C3E89">
        <w:t>84</w:t>
      </w:r>
      <w:r w:rsidR="00DB0310" w:rsidRPr="001C3E89">
        <w:rPr>
          <w:rtl/>
        </w:rPr>
        <w:t xml:space="preserve"> و</w:t>
      </w:r>
      <w:r w:rsidR="00DB0310" w:rsidRPr="001C3E89">
        <w:t>25</w:t>
      </w:r>
      <w:r w:rsidR="00DB0310" w:rsidRPr="001C3E89">
        <w:rPr>
          <w:rtl/>
        </w:rPr>
        <w:t xml:space="preserve"> و</w:t>
      </w:r>
      <w:r w:rsidR="00DB0310" w:rsidRPr="001C3E89">
        <w:t>85</w:t>
      </w:r>
      <w:r w:rsidR="00DB0310" w:rsidRPr="001C3E89">
        <w:rPr>
          <w:rtl/>
        </w:rPr>
        <w:t xml:space="preserve"> </w:t>
      </w:r>
      <w:r w:rsidR="00DB0310" w:rsidRPr="001C3E89">
        <w:rPr>
          <w:rFonts w:hint="eastAsia"/>
          <w:rtl/>
        </w:rPr>
        <w:t>للمكون</w:t>
      </w:r>
      <w:r w:rsidR="00DB0310" w:rsidRPr="001C3E89">
        <w:rPr>
          <w:rtl/>
        </w:rPr>
        <w:t xml:space="preserve"> الأرضي</w:t>
      </w:r>
      <w:r w:rsidR="00DB0310" w:rsidRPr="001C3E89">
        <w:rPr>
          <w:rFonts w:hint="cs"/>
          <w:rtl/>
        </w:rPr>
        <w:t xml:space="preserve"> </w:t>
      </w:r>
      <w:r w:rsidR="00DB0310" w:rsidRPr="001C3E89">
        <w:rPr>
          <w:rFonts w:eastAsia="MS Mincho"/>
        </w:rPr>
        <w:t>VDE-TER</w:t>
      </w:r>
      <w:r w:rsidR="00DB0310" w:rsidRPr="001C3E89">
        <w:rPr>
          <w:rFonts w:hint="eastAsia"/>
          <w:rtl/>
        </w:rPr>
        <w:t>،</w:t>
      </w:r>
      <w:r w:rsidR="00DB0310" w:rsidRPr="001C3E89">
        <w:rPr>
          <w:rtl/>
        </w:rPr>
        <w:t xml:space="preserve"> </w:t>
      </w:r>
      <w:r w:rsidR="00DB0310" w:rsidRPr="001C3E89">
        <w:rPr>
          <w:rFonts w:hint="eastAsia"/>
          <w:rtl/>
        </w:rPr>
        <w:t>بينما</w:t>
      </w:r>
      <w:r w:rsidR="00DB0310" w:rsidRPr="001C3E89">
        <w:rPr>
          <w:rtl/>
        </w:rPr>
        <w:t xml:space="preserve"> </w:t>
      </w:r>
      <w:r w:rsidR="00DB0310" w:rsidRPr="001C3E89">
        <w:rPr>
          <w:rFonts w:hint="cs"/>
          <w:rtl/>
        </w:rPr>
        <w:t>تحدد</w:t>
      </w:r>
      <w:r w:rsidR="00DB0310" w:rsidRPr="001C3E89">
        <w:rPr>
          <w:rtl/>
        </w:rPr>
        <w:t xml:space="preserve"> </w:t>
      </w:r>
      <w:r w:rsidR="00DB0310" w:rsidRPr="001C3E89">
        <w:rPr>
          <w:rFonts w:hint="eastAsia"/>
          <w:rtl/>
        </w:rPr>
        <w:t>القناتان </w:t>
      </w:r>
      <w:r w:rsidR="00DB0310" w:rsidRPr="001C3E89">
        <w:t>26</w:t>
      </w:r>
      <w:r w:rsidR="00DB0310" w:rsidRPr="001C3E89">
        <w:rPr>
          <w:rtl/>
        </w:rPr>
        <w:t xml:space="preserve"> و</w:t>
      </w:r>
      <w:r w:rsidR="00DB0310" w:rsidRPr="001C3E89">
        <w:t>86</w:t>
      </w:r>
      <w:r w:rsidR="00DB0310" w:rsidRPr="001C3E89">
        <w:rPr>
          <w:rtl/>
          <w:lang w:bidi="ar-EG"/>
        </w:rPr>
        <w:t xml:space="preserve"> </w:t>
      </w:r>
      <w:r w:rsidR="00DB0310" w:rsidRPr="001C3E89">
        <w:rPr>
          <w:rFonts w:hint="eastAsia"/>
          <w:rtl/>
          <w:lang w:bidi="ar-EG"/>
        </w:rPr>
        <w:t>للوصلة</w:t>
      </w:r>
      <w:r w:rsidR="00DB0310" w:rsidRPr="001C3E89">
        <w:rPr>
          <w:rtl/>
          <w:lang w:bidi="ar-EG"/>
        </w:rPr>
        <w:t xml:space="preserve"> الصاعدة للمكون الساتلي </w:t>
      </w:r>
      <w:r w:rsidR="00DB0310" w:rsidRPr="001C3E89">
        <w:rPr>
          <w:rFonts w:eastAsia="MS Mincho"/>
        </w:rPr>
        <w:t>VDE-SAT</w:t>
      </w:r>
      <w:r w:rsidR="00DB0310" w:rsidRPr="001C3E89">
        <w:rPr>
          <w:rFonts w:eastAsia="MS Mincho"/>
          <w:rtl/>
        </w:rPr>
        <w:t xml:space="preserve">، ولا تستعملان </w:t>
      </w:r>
      <w:r w:rsidR="00DB0310" w:rsidRPr="001C3E89">
        <w:rPr>
          <w:rFonts w:eastAsia="MS Mincho" w:hint="cs"/>
          <w:rtl/>
        </w:rPr>
        <w:t>من أجل</w:t>
      </w:r>
      <w:r w:rsidR="00DB0310" w:rsidRPr="001C3E89">
        <w:rPr>
          <w:rFonts w:eastAsia="MS Mincho"/>
          <w:rtl/>
        </w:rPr>
        <w:t xml:space="preserve"> المكون الأرضي </w:t>
      </w:r>
      <w:r w:rsidR="00DB0310" w:rsidRPr="001C3E89">
        <w:rPr>
          <w:rFonts w:eastAsia="MS Mincho"/>
          <w:lang w:val="fr-CH"/>
        </w:rPr>
        <w:t>VDE-TER</w:t>
      </w:r>
      <w:r w:rsidR="00DB0310" w:rsidRPr="001C3E89">
        <w:rPr>
          <w:rFonts w:eastAsia="MS Mincho"/>
          <w:rtl/>
        </w:rPr>
        <w:t xml:space="preserve">. وتتاح الوصلة الصاعدة </w:t>
      </w:r>
      <w:r w:rsidR="00DB0310" w:rsidRPr="001C3E89">
        <w:rPr>
          <w:rFonts w:hint="eastAsia"/>
          <w:rtl/>
          <w:lang w:bidi="ar-EG"/>
        </w:rPr>
        <w:t>للمكون</w:t>
      </w:r>
      <w:r w:rsidR="00DB0310" w:rsidRPr="001C3E89">
        <w:rPr>
          <w:rtl/>
          <w:lang w:bidi="ar-EG"/>
        </w:rPr>
        <w:t xml:space="preserve"> الساتلي</w:t>
      </w:r>
      <w:r w:rsidR="00DB0310" w:rsidRPr="001C3E89">
        <w:rPr>
          <w:rFonts w:hint="cs"/>
          <w:rtl/>
          <w:lang w:bidi="ar-EG"/>
        </w:rPr>
        <w:t> </w:t>
      </w:r>
      <w:r w:rsidR="00DB0310" w:rsidRPr="001C3E89">
        <w:rPr>
          <w:rFonts w:eastAsia="MS Mincho"/>
        </w:rPr>
        <w:t>VDE-SAT</w:t>
      </w:r>
      <w:r w:rsidR="00DB0310" w:rsidRPr="001C3E89">
        <w:rPr>
          <w:rFonts w:eastAsia="MS Mincho" w:hint="cs"/>
          <w:rtl/>
        </w:rPr>
        <w:t xml:space="preserve"> أيضاً في القنوات </w:t>
      </w:r>
      <w:r w:rsidR="00DB0310" w:rsidRPr="001C3E89">
        <w:t>24</w:t>
      </w:r>
      <w:r w:rsidR="00DB0310" w:rsidRPr="001C3E89">
        <w:rPr>
          <w:rFonts w:hint="cs"/>
          <w:rtl/>
        </w:rPr>
        <w:t xml:space="preserve"> و</w:t>
      </w:r>
      <w:r w:rsidR="00DB0310" w:rsidRPr="001C3E89">
        <w:t>84</w:t>
      </w:r>
      <w:r w:rsidR="00DB0310" w:rsidRPr="001C3E89">
        <w:rPr>
          <w:rFonts w:hint="cs"/>
          <w:rtl/>
        </w:rPr>
        <w:t xml:space="preserve"> و</w:t>
      </w:r>
      <w:r w:rsidR="00DB0310" w:rsidRPr="001C3E89">
        <w:t>25</w:t>
      </w:r>
      <w:r w:rsidR="00DB0310" w:rsidRPr="001C3E89">
        <w:rPr>
          <w:rFonts w:hint="cs"/>
          <w:rtl/>
        </w:rPr>
        <w:t xml:space="preserve"> و</w:t>
      </w:r>
      <w:r w:rsidR="00DB0310" w:rsidRPr="001C3E89">
        <w:t>85</w:t>
      </w:r>
      <w:r w:rsidR="00DB0310" w:rsidRPr="001C3E89">
        <w:rPr>
          <w:rFonts w:hint="cs"/>
          <w:rtl/>
        </w:rPr>
        <w:t xml:space="preserve"> </w:t>
      </w:r>
      <w:r w:rsidR="00DB0310" w:rsidRPr="001C3E89">
        <w:rPr>
          <w:rFonts w:hint="eastAsia"/>
          <w:rtl/>
        </w:rPr>
        <w:t>ولكن</w:t>
      </w:r>
      <w:r w:rsidR="00DB0310" w:rsidRPr="001C3E89">
        <w:rPr>
          <w:rtl/>
          <w:lang w:bidi="ar-EG"/>
        </w:rPr>
        <w:t xml:space="preserve"> ينبغي ألا</w:t>
      </w:r>
      <w:r w:rsidR="00DB0310" w:rsidRPr="001C3E89">
        <w:rPr>
          <w:rtl/>
        </w:rPr>
        <w:t xml:space="preserve"> </w:t>
      </w:r>
      <w:r w:rsidR="00DB0310" w:rsidRPr="001C3E89">
        <w:rPr>
          <w:rFonts w:hint="cs"/>
          <w:rtl/>
        </w:rPr>
        <w:t>تفرض قيوداً على المكون الأرضي</w:t>
      </w:r>
      <w:r w:rsidR="001C3E89">
        <w:rPr>
          <w:rFonts w:hint="eastAsia"/>
          <w:rtl/>
        </w:rPr>
        <w:t> </w:t>
      </w:r>
      <w:r w:rsidR="00DB0310" w:rsidRPr="001C3E89">
        <w:rPr>
          <w:rFonts w:eastAsia="MS Mincho"/>
        </w:rPr>
        <w:t>VDE</w:t>
      </w:r>
      <w:r w:rsidR="007D1FF6" w:rsidRPr="001C3E89">
        <w:rPr>
          <w:rFonts w:eastAsia="MS Mincho"/>
        </w:rPr>
        <w:noBreakHyphen/>
      </w:r>
      <w:r w:rsidR="00DB0310" w:rsidRPr="001C3E89">
        <w:rPr>
          <w:rFonts w:eastAsia="MS Mincho"/>
        </w:rPr>
        <w:t>TER</w:t>
      </w:r>
      <w:r w:rsidR="00DB0310" w:rsidRPr="001C3E89">
        <w:rPr>
          <w:rFonts w:eastAsia="MS Mincho" w:hint="cs"/>
          <w:rtl/>
        </w:rPr>
        <w:t xml:space="preserve"> في هذه القنوات. وتحدد ترددات للوصلة الهابطة للمكون الساتلي </w:t>
      </w:r>
      <w:r w:rsidR="00DB0310" w:rsidRPr="001C3E89">
        <w:rPr>
          <w:rFonts w:eastAsia="MS Mincho"/>
        </w:rPr>
        <w:t>VDE-SAT</w:t>
      </w:r>
      <w:r w:rsidR="00DB0310" w:rsidRPr="001C3E89">
        <w:rPr>
          <w:rFonts w:eastAsia="MS Mincho" w:hint="cs"/>
          <w:rtl/>
        </w:rPr>
        <w:t xml:space="preserve"> ضمن مدى التردد </w:t>
      </w:r>
      <w:r w:rsidR="00DB0310" w:rsidRPr="001C3E89">
        <w:t>MHz 161,4875</w:t>
      </w:r>
      <w:r w:rsidR="00DB0310" w:rsidRPr="001C3E89">
        <w:noBreakHyphen/>
        <w:t>160,9625</w:t>
      </w:r>
      <w:r w:rsidR="00DB0310" w:rsidRPr="001C3E89">
        <w:rPr>
          <w:rFonts w:hint="cs"/>
          <w:rtl/>
        </w:rPr>
        <w:t xml:space="preserve"> غير الوارد في</w:t>
      </w:r>
      <w:r w:rsidR="00DB0310" w:rsidRPr="001C3E89">
        <w:rPr>
          <w:rFonts w:hint="eastAsia"/>
          <w:rtl/>
        </w:rPr>
        <w:t> </w:t>
      </w:r>
      <w:r w:rsidR="00DB0310" w:rsidRPr="001C3E89">
        <w:rPr>
          <w:rFonts w:hint="cs"/>
          <w:rtl/>
        </w:rPr>
        <w:t>التذييل</w:t>
      </w:r>
      <w:r w:rsidR="00DB0310" w:rsidRPr="001C3E89">
        <w:rPr>
          <w:rFonts w:hint="eastAsia"/>
          <w:rtl/>
        </w:rPr>
        <w:t> </w:t>
      </w:r>
      <w:r w:rsidR="00DB0310" w:rsidRPr="001C3E89">
        <w:rPr>
          <w:rStyle w:val="Appref"/>
          <w:rFonts w:asciiTheme="majorBidi" w:hAnsiTheme="majorBidi" w:cstheme="majorBidi"/>
        </w:rPr>
        <w:t>18</w:t>
      </w:r>
      <w:r w:rsidR="00DB0310" w:rsidRPr="001C3E89">
        <w:rPr>
          <w:rFonts w:hint="cs"/>
          <w:rtl/>
          <w:lang w:bidi="ar-EG"/>
        </w:rPr>
        <w:t xml:space="preserve"> للوائح الراديو. </w:t>
      </w:r>
    </w:p>
    <w:p w14:paraId="4FD5402E" w14:textId="77777777" w:rsidR="00DB0310" w:rsidRPr="00164089" w:rsidRDefault="00DB0310" w:rsidP="00DB0310">
      <w:pPr>
        <w:pStyle w:val="enumlev1"/>
        <w:rPr>
          <w:spacing w:val="-6"/>
          <w:rtl/>
        </w:rPr>
      </w:pPr>
      <w:r w:rsidRPr="00164089">
        <w:rPr>
          <w:rFonts w:hint="cs"/>
          <w:rtl/>
        </w:rPr>
        <w:t>-</w:t>
      </w:r>
      <w:r w:rsidRPr="00164089">
        <w:rPr>
          <w:rFonts w:hint="cs"/>
          <w:rtl/>
        </w:rPr>
        <w:tab/>
      </w:r>
      <w:r w:rsidRPr="00164089">
        <w:rPr>
          <w:rFonts w:eastAsia="MS Mincho" w:hint="cs"/>
          <w:spacing w:val="-3"/>
          <w:rtl/>
        </w:rPr>
        <w:t xml:space="preserve">تحدد </w:t>
      </w:r>
      <w:r w:rsidRPr="00164089">
        <w:rPr>
          <w:rFonts w:hint="eastAsia"/>
          <w:spacing w:val="-6"/>
          <w:rtl/>
        </w:rPr>
        <w:t>القنوات</w:t>
      </w:r>
      <w:r w:rsidRPr="00164089">
        <w:rPr>
          <w:spacing w:val="-6"/>
          <w:rtl/>
        </w:rPr>
        <w:t xml:space="preserve"> الأربع </w:t>
      </w:r>
      <w:r w:rsidRPr="003A2BE1">
        <w:rPr>
          <w:spacing w:val="-6"/>
        </w:rPr>
        <w:t>1024</w:t>
      </w:r>
      <w:r w:rsidRPr="00164089">
        <w:rPr>
          <w:spacing w:val="-6"/>
          <w:rtl/>
        </w:rPr>
        <w:t xml:space="preserve"> و</w:t>
      </w:r>
      <w:r w:rsidRPr="003A2BE1">
        <w:rPr>
          <w:spacing w:val="-6"/>
        </w:rPr>
        <w:t>1084</w:t>
      </w:r>
      <w:r w:rsidRPr="00164089">
        <w:rPr>
          <w:spacing w:val="-6"/>
          <w:rtl/>
        </w:rPr>
        <w:t xml:space="preserve"> و</w:t>
      </w:r>
      <w:r w:rsidRPr="003A2BE1">
        <w:rPr>
          <w:spacing w:val="-6"/>
        </w:rPr>
        <w:t>1025</w:t>
      </w:r>
      <w:r w:rsidRPr="00164089">
        <w:rPr>
          <w:spacing w:val="-6"/>
          <w:rtl/>
        </w:rPr>
        <w:t xml:space="preserve"> و</w:t>
      </w:r>
      <w:r w:rsidRPr="003A2BE1">
        <w:rPr>
          <w:spacing w:val="-6"/>
        </w:rPr>
        <w:t>1085</w:t>
      </w:r>
      <w:r w:rsidRPr="00164089">
        <w:rPr>
          <w:spacing w:val="-6"/>
          <w:rtl/>
        </w:rPr>
        <w:t xml:space="preserve"> </w:t>
      </w:r>
      <w:r w:rsidRPr="00164089">
        <w:rPr>
          <w:rFonts w:hint="eastAsia"/>
          <w:spacing w:val="-6"/>
          <w:rtl/>
        </w:rPr>
        <w:t>للاتصالات</w:t>
      </w:r>
      <w:r w:rsidRPr="00164089">
        <w:rPr>
          <w:rFonts w:hint="cs"/>
          <w:spacing w:val="-6"/>
          <w:rtl/>
        </w:rPr>
        <w:t xml:space="preserve"> </w:t>
      </w:r>
      <w:r w:rsidRPr="00164089">
        <w:rPr>
          <w:rFonts w:hint="eastAsia"/>
          <w:spacing w:val="-6"/>
          <w:rtl/>
        </w:rPr>
        <w:t>من</w:t>
      </w:r>
      <w:r w:rsidRPr="00164089">
        <w:rPr>
          <w:spacing w:val="-6"/>
          <w:rtl/>
        </w:rPr>
        <w:t xml:space="preserve"> السفينة إلى الساحل، ولكن </w:t>
      </w:r>
      <w:r w:rsidRPr="00164089">
        <w:rPr>
          <w:rFonts w:hint="eastAsia"/>
          <w:spacing w:val="-6"/>
          <w:rtl/>
        </w:rPr>
        <w:t>الاتصالات</w:t>
      </w:r>
      <w:r w:rsidRPr="00164089">
        <w:rPr>
          <w:rFonts w:hint="cs"/>
          <w:spacing w:val="-6"/>
          <w:rtl/>
        </w:rPr>
        <w:t xml:space="preserve"> </w:t>
      </w:r>
      <w:r w:rsidRPr="00164089">
        <w:rPr>
          <w:rFonts w:hint="eastAsia"/>
          <w:spacing w:val="-6"/>
          <w:rtl/>
        </w:rPr>
        <w:t>من</w:t>
      </w:r>
      <w:r w:rsidRPr="00164089">
        <w:rPr>
          <w:spacing w:val="-6"/>
          <w:rtl/>
        </w:rPr>
        <w:t xml:space="preserve"> السفينة إلى الساتل (الوصلة الصاعدة للمكون الساتلي </w:t>
      </w:r>
      <w:r w:rsidRPr="00164089">
        <w:rPr>
          <w:spacing w:val="-6"/>
        </w:rPr>
        <w:t>VDE-SAT</w:t>
      </w:r>
      <w:r w:rsidRPr="00164089">
        <w:rPr>
          <w:spacing w:val="-6"/>
          <w:rtl/>
        </w:rPr>
        <w:t xml:space="preserve">) </w:t>
      </w:r>
      <w:r w:rsidRPr="00164089">
        <w:rPr>
          <w:rFonts w:hint="eastAsia"/>
          <w:spacing w:val="-6"/>
          <w:rtl/>
        </w:rPr>
        <w:t>قد</w:t>
      </w:r>
      <w:r w:rsidRPr="00164089">
        <w:rPr>
          <w:spacing w:val="-6"/>
          <w:rtl/>
        </w:rPr>
        <w:t xml:space="preserve"> تكون</w:t>
      </w:r>
      <w:r w:rsidRPr="00164089">
        <w:rPr>
          <w:rFonts w:hint="cs"/>
          <w:spacing w:val="-6"/>
          <w:rtl/>
        </w:rPr>
        <w:t xml:space="preserve"> </w:t>
      </w:r>
      <w:r w:rsidRPr="00164089">
        <w:rPr>
          <w:rFonts w:hint="eastAsia"/>
          <w:spacing w:val="-6"/>
          <w:rtl/>
        </w:rPr>
        <w:t>ممكنة</w:t>
      </w:r>
      <w:r w:rsidRPr="00164089">
        <w:rPr>
          <w:spacing w:val="-6"/>
          <w:rtl/>
        </w:rPr>
        <w:t xml:space="preserve"> دون فرض قيود على </w:t>
      </w:r>
      <w:r w:rsidRPr="00164089">
        <w:rPr>
          <w:rFonts w:hint="eastAsia"/>
          <w:spacing w:val="-6"/>
          <w:rtl/>
        </w:rPr>
        <w:t>الاتصالات</w:t>
      </w:r>
      <w:r w:rsidRPr="00164089">
        <w:rPr>
          <w:rFonts w:hint="cs"/>
          <w:spacing w:val="-6"/>
          <w:rtl/>
        </w:rPr>
        <w:t xml:space="preserve"> </w:t>
      </w:r>
      <w:r w:rsidRPr="00164089">
        <w:rPr>
          <w:rFonts w:hint="eastAsia"/>
          <w:spacing w:val="-6"/>
          <w:rtl/>
        </w:rPr>
        <w:t>من</w:t>
      </w:r>
      <w:r w:rsidRPr="00164089">
        <w:rPr>
          <w:spacing w:val="-6"/>
          <w:rtl/>
        </w:rPr>
        <w:t xml:space="preserve"> </w:t>
      </w:r>
      <w:r w:rsidRPr="00164089">
        <w:rPr>
          <w:rFonts w:hint="eastAsia"/>
          <w:spacing w:val="-6"/>
          <w:rtl/>
        </w:rPr>
        <w:t>السفينة</w:t>
      </w:r>
      <w:r w:rsidRPr="00164089">
        <w:rPr>
          <w:spacing w:val="-6"/>
          <w:rtl/>
        </w:rPr>
        <w:t xml:space="preserve"> </w:t>
      </w:r>
      <w:r w:rsidRPr="00164089">
        <w:rPr>
          <w:rFonts w:hint="eastAsia"/>
          <w:spacing w:val="-6"/>
          <w:rtl/>
        </w:rPr>
        <w:t>إلى</w:t>
      </w:r>
      <w:r w:rsidRPr="00164089">
        <w:rPr>
          <w:rFonts w:hint="cs"/>
          <w:spacing w:val="-6"/>
          <w:rtl/>
        </w:rPr>
        <w:t> </w:t>
      </w:r>
      <w:r w:rsidRPr="00164089">
        <w:rPr>
          <w:rFonts w:hint="eastAsia"/>
          <w:spacing w:val="-6"/>
          <w:rtl/>
        </w:rPr>
        <w:t>الساحل</w:t>
      </w:r>
      <w:r w:rsidRPr="00164089">
        <w:rPr>
          <w:spacing w:val="-6"/>
          <w:rtl/>
        </w:rPr>
        <w:t>.</w:t>
      </w:r>
    </w:p>
    <w:p w14:paraId="430C1328" w14:textId="0B272795" w:rsidR="00DB0310" w:rsidRPr="00164089" w:rsidRDefault="00DB0310" w:rsidP="00DB0310">
      <w:pPr>
        <w:pStyle w:val="enumlev1"/>
        <w:rPr>
          <w:lang w:bidi="ar-EG"/>
        </w:rPr>
      </w:pPr>
      <w:r w:rsidRPr="00164089">
        <w:rPr>
          <w:rFonts w:hint="cs"/>
          <w:rtl/>
        </w:rPr>
        <w:t>-</w:t>
      </w:r>
      <w:r w:rsidRPr="00164089">
        <w:rPr>
          <w:rFonts w:hint="cs"/>
          <w:rtl/>
        </w:rPr>
        <w:tab/>
      </w:r>
      <w:r w:rsidRPr="00164089">
        <w:rPr>
          <w:rFonts w:eastAsia="MS Mincho" w:hint="cs"/>
          <w:spacing w:val="-3"/>
          <w:rtl/>
        </w:rPr>
        <w:t xml:space="preserve">تحدد </w:t>
      </w:r>
      <w:r w:rsidRPr="00164089">
        <w:rPr>
          <w:rFonts w:hint="cs"/>
          <w:rtl/>
        </w:rPr>
        <w:t xml:space="preserve">القنوات الأربع </w:t>
      </w:r>
      <w:r w:rsidRPr="003A2BE1">
        <w:t>2024</w:t>
      </w:r>
      <w:r w:rsidRPr="00164089">
        <w:rPr>
          <w:rFonts w:hint="cs"/>
          <w:rtl/>
        </w:rPr>
        <w:t xml:space="preserve"> و</w:t>
      </w:r>
      <w:r w:rsidRPr="003A2BE1">
        <w:t>2084</w:t>
      </w:r>
      <w:r w:rsidRPr="00164089">
        <w:rPr>
          <w:rFonts w:hint="cs"/>
          <w:rtl/>
        </w:rPr>
        <w:t xml:space="preserve"> و</w:t>
      </w:r>
      <w:r w:rsidRPr="003A2BE1">
        <w:t>2025</w:t>
      </w:r>
      <w:r w:rsidRPr="00164089">
        <w:rPr>
          <w:rFonts w:hint="cs"/>
          <w:rtl/>
        </w:rPr>
        <w:t xml:space="preserve"> </w:t>
      </w:r>
      <w:r w:rsidRPr="00164089">
        <w:rPr>
          <w:rFonts w:hint="eastAsia"/>
          <w:rtl/>
        </w:rPr>
        <w:t>و</w:t>
      </w:r>
      <w:r w:rsidRPr="003A2BE1">
        <w:t>2085</w:t>
      </w:r>
      <w:r w:rsidRPr="00164089">
        <w:rPr>
          <w:rFonts w:hint="cs"/>
          <w:rtl/>
        </w:rPr>
        <w:t xml:space="preserve"> </w:t>
      </w:r>
      <w:r w:rsidRPr="00164089">
        <w:rPr>
          <w:rFonts w:hint="eastAsia"/>
          <w:rtl/>
        </w:rPr>
        <w:t>للاتصالات</w:t>
      </w:r>
      <w:r w:rsidRPr="00164089">
        <w:rPr>
          <w:rtl/>
        </w:rPr>
        <w:t xml:space="preserve"> من الساحل إلى السفينة ومن السفينة إلى السفينة، ولكن </w:t>
      </w:r>
      <w:r w:rsidR="000B2509">
        <w:rPr>
          <w:rFonts w:hint="cs"/>
          <w:rtl/>
        </w:rPr>
        <w:t>الاتصالات</w:t>
      </w:r>
      <w:r w:rsidRPr="00164089">
        <w:rPr>
          <w:rtl/>
        </w:rPr>
        <w:t xml:space="preserve"> من السفينة إلى الساتل (الوصلة الصاعدة للمكون الساتلي </w:t>
      </w:r>
      <w:r w:rsidRPr="00164089">
        <w:t>VDE-SAT</w:t>
      </w:r>
      <w:r w:rsidRPr="00164089">
        <w:rPr>
          <w:rtl/>
        </w:rPr>
        <w:t xml:space="preserve">) </w:t>
      </w:r>
      <w:r w:rsidRPr="00164089">
        <w:rPr>
          <w:rFonts w:hint="eastAsia"/>
          <w:rtl/>
        </w:rPr>
        <w:t>قد</w:t>
      </w:r>
      <w:r w:rsidRPr="00164089">
        <w:rPr>
          <w:rtl/>
        </w:rPr>
        <w:t xml:space="preserve"> تكون </w:t>
      </w:r>
      <w:r w:rsidRPr="00164089">
        <w:rPr>
          <w:rFonts w:hint="eastAsia"/>
          <w:rtl/>
        </w:rPr>
        <w:t>ممكنة</w:t>
      </w:r>
      <w:r w:rsidRPr="00164089">
        <w:rPr>
          <w:rtl/>
        </w:rPr>
        <w:t xml:space="preserve"> دون فرض قيود على </w:t>
      </w:r>
      <w:r w:rsidRPr="00164089">
        <w:rPr>
          <w:rFonts w:hint="eastAsia"/>
          <w:rtl/>
        </w:rPr>
        <w:t>الاتصالات</w:t>
      </w:r>
      <w:r w:rsidRPr="00164089">
        <w:rPr>
          <w:rtl/>
        </w:rPr>
        <w:t xml:space="preserve"> </w:t>
      </w:r>
      <w:r w:rsidRPr="00164089">
        <w:rPr>
          <w:rFonts w:hint="eastAsia"/>
          <w:rtl/>
        </w:rPr>
        <w:t>من</w:t>
      </w:r>
      <w:r w:rsidRPr="00164089">
        <w:rPr>
          <w:rtl/>
        </w:rPr>
        <w:t xml:space="preserve"> </w:t>
      </w:r>
      <w:r w:rsidRPr="00164089">
        <w:rPr>
          <w:rFonts w:hint="eastAsia"/>
          <w:rtl/>
        </w:rPr>
        <w:t>الساحل</w:t>
      </w:r>
      <w:r w:rsidRPr="00164089">
        <w:rPr>
          <w:rtl/>
        </w:rPr>
        <w:t xml:space="preserve"> </w:t>
      </w:r>
      <w:r w:rsidRPr="00164089">
        <w:rPr>
          <w:rFonts w:hint="eastAsia"/>
          <w:rtl/>
        </w:rPr>
        <w:t>إلى</w:t>
      </w:r>
      <w:r w:rsidRPr="00164089">
        <w:rPr>
          <w:rtl/>
        </w:rPr>
        <w:t xml:space="preserve"> </w:t>
      </w:r>
      <w:r w:rsidRPr="00164089">
        <w:rPr>
          <w:rFonts w:hint="eastAsia"/>
          <w:rtl/>
        </w:rPr>
        <w:t>السفينة</w:t>
      </w:r>
      <w:r w:rsidRPr="00164089">
        <w:rPr>
          <w:rtl/>
        </w:rPr>
        <w:t xml:space="preserve"> </w:t>
      </w:r>
      <w:r w:rsidRPr="00164089">
        <w:rPr>
          <w:rFonts w:hint="eastAsia"/>
          <w:rtl/>
        </w:rPr>
        <w:t>ومن</w:t>
      </w:r>
      <w:r w:rsidRPr="00164089">
        <w:rPr>
          <w:rtl/>
        </w:rPr>
        <w:t xml:space="preserve"> </w:t>
      </w:r>
      <w:r w:rsidRPr="00164089">
        <w:rPr>
          <w:rFonts w:hint="eastAsia"/>
          <w:rtl/>
        </w:rPr>
        <w:t>السفينة</w:t>
      </w:r>
      <w:r w:rsidRPr="00164089">
        <w:rPr>
          <w:rtl/>
        </w:rPr>
        <w:t xml:space="preserve"> </w:t>
      </w:r>
      <w:r w:rsidRPr="00164089">
        <w:rPr>
          <w:rFonts w:hint="eastAsia"/>
          <w:rtl/>
        </w:rPr>
        <w:t>إلى</w:t>
      </w:r>
      <w:r w:rsidRPr="00164089">
        <w:rPr>
          <w:rtl/>
        </w:rPr>
        <w:t xml:space="preserve"> </w:t>
      </w:r>
      <w:r w:rsidRPr="00164089">
        <w:rPr>
          <w:rFonts w:hint="eastAsia"/>
          <w:rtl/>
        </w:rPr>
        <w:t>السفينة</w:t>
      </w:r>
      <w:r w:rsidRPr="00164089">
        <w:rPr>
          <w:rtl/>
        </w:rPr>
        <w:t>.</w:t>
      </w:r>
    </w:p>
    <w:p w14:paraId="4147B555" w14:textId="2C2228AA" w:rsidR="00DB0310" w:rsidRPr="00BA7D2C" w:rsidRDefault="00DB0310" w:rsidP="00DB0310">
      <w:pPr>
        <w:pStyle w:val="enumlev1"/>
      </w:pPr>
      <w:r w:rsidRPr="00BA7D2C">
        <w:rPr>
          <w:rtl/>
        </w:rPr>
        <w:t>-</w:t>
      </w:r>
      <w:r w:rsidRPr="00BA7D2C">
        <w:rPr>
          <w:rtl/>
        </w:rPr>
        <w:tab/>
      </w:r>
      <w:r w:rsidR="00164089" w:rsidRPr="00BA7D2C">
        <w:rPr>
          <w:rFonts w:hint="cs"/>
          <w:rtl/>
        </w:rPr>
        <w:t>القناتان</w:t>
      </w:r>
      <w:r w:rsidRPr="00BA7D2C">
        <w:rPr>
          <w:rtl/>
        </w:rPr>
        <w:t xml:space="preserve"> </w:t>
      </w:r>
      <w:r w:rsidRPr="003A2BE1">
        <w:t>1026</w:t>
      </w:r>
      <w:r w:rsidRPr="00BA7D2C">
        <w:rPr>
          <w:rtl/>
        </w:rPr>
        <w:t xml:space="preserve"> و</w:t>
      </w:r>
      <w:r w:rsidRPr="003A2BE1">
        <w:t>2086</w:t>
      </w:r>
      <w:r w:rsidRPr="00BA7D2C">
        <w:rPr>
          <w:rtl/>
        </w:rPr>
        <w:t xml:space="preserve"> </w:t>
      </w:r>
      <w:r w:rsidR="00164089" w:rsidRPr="00BA7D2C">
        <w:rPr>
          <w:rFonts w:hint="cs"/>
          <w:rtl/>
        </w:rPr>
        <w:t xml:space="preserve">محجوزتان حصراً </w:t>
      </w:r>
      <w:r w:rsidR="00BA7D2C" w:rsidRPr="00BA7D2C">
        <w:rPr>
          <w:rFonts w:hint="cs"/>
          <w:rtl/>
        </w:rPr>
        <w:t>للخدمات</w:t>
      </w:r>
      <w:r w:rsidRPr="00BA7D2C">
        <w:rPr>
          <w:rtl/>
        </w:rPr>
        <w:t xml:space="preserve"> من السفينة إلى الساتل (الوصلة الصاعدة للمكون الساتلي </w:t>
      </w:r>
      <w:r w:rsidRPr="00BA7D2C">
        <w:t>VDE-SAT</w:t>
      </w:r>
      <w:r w:rsidRPr="00BA7D2C">
        <w:rPr>
          <w:rtl/>
        </w:rPr>
        <w:t>)</w:t>
      </w:r>
      <w:r w:rsidR="00BA7D2C" w:rsidRPr="00BA7D2C">
        <w:rPr>
          <w:rFonts w:hint="cs"/>
          <w:rtl/>
        </w:rPr>
        <w:t>.</w:t>
      </w:r>
    </w:p>
    <w:p w14:paraId="77044283" w14:textId="73196C68" w:rsidR="00DB0310" w:rsidRPr="00640DE9" w:rsidRDefault="00DB0310" w:rsidP="00DB0310">
      <w:pPr>
        <w:pStyle w:val="enumlev1"/>
      </w:pPr>
      <w:r w:rsidRPr="00BA7D2C">
        <w:rPr>
          <w:rtl/>
        </w:rPr>
        <w:t>-</w:t>
      </w:r>
      <w:r w:rsidRPr="00BA7D2C">
        <w:rPr>
          <w:rtl/>
        </w:rPr>
        <w:tab/>
      </w:r>
      <w:r w:rsidRPr="00BA7D2C">
        <w:rPr>
          <w:rFonts w:eastAsia="MS Mincho" w:hint="cs"/>
          <w:spacing w:val="-3"/>
          <w:rtl/>
        </w:rPr>
        <w:t xml:space="preserve">تحدد </w:t>
      </w:r>
      <w:r w:rsidRPr="00BA7D2C">
        <w:rPr>
          <w:rFonts w:hint="eastAsia"/>
          <w:rtl/>
        </w:rPr>
        <w:t>ترددات</w:t>
      </w:r>
      <w:r w:rsidRPr="00BA7D2C">
        <w:rPr>
          <w:rFonts w:hint="cs"/>
          <w:rtl/>
        </w:rPr>
        <w:t xml:space="preserve"> </w:t>
      </w:r>
      <w:r w:rsidR="00BA7D2C" w:rsidRPr="00BA7D2C">
        <w:rPr>
          <w:rFonts w:hint="cs"/>
          <w:rtl/>
          <w:lang w:bidi="ar-EG"/>
        </w:rPr>
        <w:t>للخدمات</w:t>
      </w:r>
      <w:r w:rsidRPr="00BA7D2C">
        <w:rPr>
          <w:rtl/>
        </w:rPr>
        <w:t xml:space="preserve"> من الساتل إلى السفينة (الوصلة الهابطة للمكون الساتلي </w:t>
      </w:r>
      <w:r w:rsidRPr="00BA7D2C">
        <w:rPr>
          <w:rFonts w:eastAsia="MS Mincho"/>
        </w:rPr>
        <w:t>VDE</w:t>
      </w:r>
      <w:r w:rsidR="007D1FF6">
        <w:rPr>
          <w:rFonts w:eastAsia="MS Mincho"/>
        </w:rPr>
        <w:noBreakHyphen/>
      </w:r>
      <w:r w:rsidRPr="00BA7D2C">
        <w:rPr>
          <w:rFonts w:eastAsia="MS Mincho"/>
        </w:rPr>
        <w:t>SAT</w:t>
      </w:r>
      <w:r w:rsidRPr="00BA7D2C">
        <w:rPr>
          <w:rtl/>
        </w:rPr>
        <w:t xml:space="preserve">) ضمن مدى </w:t>
      </w:r>
      <w:r w:rsidRPr="00BA7D2C">
        <w:rPr>
          <w:rFonts w:eastAsia="MS Mincho"/>
          <w:rtl/>
        </w:rPr>
        <w:t xml:space="preserve">التردد </w:t>
      </w:r>
      <w:r w:rsidRPr="00BA7D2C">
        <w:t>MHz </w:t>
      </w:r>
      <w:r w:rsidRPr="003A2BE1">
        <w:t>161</w:t>
      </w:r>
      <w:r w:rsidRPr="00BA7D2C">
        <w:t>,</w:t>
      </w:r>
      <w:r w:rsidRPr="003A2BE1">
        <w:t>4875</w:t>
      </w:r>
      <w:r w:rsidRPr="00BA7D2C">
        <w:noBreakHyphen/>
      </w:r>
      <w:r w:rsidRPr="003A2BE1">
        <w:t>160</w:t>
      </w:r>
      <w:r w:rsidRPr="00BA7D2C">
        <w:t>,</w:t>
      </w:r>
      <w:r w:rsidRPr="003A2BE1">
        <w:t>9625</w:t>
      </w:r>
      <w:r w:rsidRPr="00BA7D2C">
        <w:rPr>
          <w:rFonts w:hint="cs"/>
          <w:rtl/>
        </w:rPr>
        <w:t xml:space="preserve"> غير الوارد في التذييل </w:t>
      </w:r>
      <w:r w:rsidRPr="003A2BE1">
        <w:rPr>
          <w:rStyle w:val="Appref"/>
          <w:rFonts w:eastAsia="MS Mincho"/>
        </w:rPr>
        <w:t>18</w:t>
      </w:r>
      <w:r w:rsidRPr="00BA7D2C">
        <w:rPr>
          <w:rFonts w:hint="cs"/>
          <w:rtl/>
          <w:lang w:bidi="ar-EG"/>
        </w:rPr>
        <w:t xml:space="preserve"> للوائح الراديو.</w:t>
      </w:r>
    </w:p>
    <w:p w14:paraId="5D135548" w14:textId="40C6C36B" w:rsidR="00DB0310" w:rsidRPr="00640DE9" w:rsidRDefault="00DB0310" w:rsidP="00016637">
      <w:pPr>
        <w:pStyle w:val="Headingb"/>
        <w:rPr>
          <w:rtl/>
        </w:rPr>
      </w:pPr>
      <w:r w:rsidRPr="00BA7D2C">
        <w:rPr>
          <w:rFonts w:hint="cs"/>
          <w:rtl/>
        </w:rPr>
        <w:t xml:space="preserve">الخيار </w:t>
      </w:r>
      <w:r w:rsidRPr="003A2BE1">
        <w:t>3</w:t>
      </w:r>
      <w:r w:rsidRPr="00BA7D2C">
        <w:rPr>
          <w:rFonts w:hint="cs"/>
          <w:rtl/>
        </w:rPr>
        <w:t xml:space="preserve"> لخطط الترددات</w:t>
      </w:r>
    </w:p>
    <w:p w14:paraId="2E211329" w14:textId="2164E367" w:rsidR="00DB0310" w:rsidRPr="00DE6238" w:rsidRDefault="00DB0310" w:rsidP="00DB0310">
      <w:pPr>
        <w:rPr>
          <w:rtl/>
          <w:lang w:bidi="ar-EG"/>
        </w:rPr>
      </w:pPr>
      <w:r w:rsidRPr="00DE6238">
        <w:rPr>
          <w:rFonts w:hint="cs"/>
          <w:rtl/>
        </w:rPr>
        <w:t xml:space="preserve">يسمح الخيار </w:t>
      </w:r>
      <w:r w:rsidRPr="00DE6238">
        <w:t>3</w:t>
      </w:r>
      <w:r w:rsidRPr="00DE6238">
        <w:rPr>
          <w:rFonts w:hint="cs"/>
          <w:rtl/>
        </w:rPr>
        <w:t xml:space="preserve"> لخطط الترددات باستعمال القنوات </w:t>
      </w:r>
      <w:r w:rsidRPr="00DE6238">
        <w:t>24</w:t>
      </w:r>
      <w:r w:rsidRPr="00DE6238">
        <w:rPr>
          <w:rFonts w:hint="cs"/>
          <w:rtl/>
        </w:rPr>
        <w:t xml:space="preserve"> </w:t>
      </w:r>
      <w:r w:rsidRPr="00DE6238">
        <w:rPr>
          <w:rFonts w:hint="eastAsia"/>
          <w:rtl/>
        </w:rPr>
        <w:t>و</w:t>
      </w:r>
      <w:r w:rsidR="00BA7D2C" w:rsidRPr="00DE6238">
        <w:t>25</w:t>
      </w:r>
      <w:r w:rsidRPr="00DE6238">
        <w:rPr>
          <w:rtl/>
        </w:rPr>
        <w:t xml:space="preserve"> و</w:t>
      </w:r>
      <w:r w:rsidR="00BA7D2C" w:rsidRPr="00DE6238">
        <w:t>84</w:t>
      </w:r>
      <w:r w:rsidRPr="00DE6238">
        <w:rPr>
          <w:rtl/>
        </w:rPr>
        <w:t xml:space="preserve"> و</w:t>
      </w:r>
      <w:r w:rsidRPr="00DE6238">
        <w:t>85</w:t>
      </w:r>
      <w:r w:rsidRPr="00DE6238">
        <w:rPr>
          <w:rtl/>
        </w:rPr>
        <w:t xml:space="preserve"> </w:t>
      </w:r>
      <w:r w:rsidRPr="00DE6238">
        <w:rPr>
          <w:rFonts w:hint="eastAsia"/>
          <w:rtl/>
          <w:lang w:bidi="ar-EG"/>
        </w:rPr>
        <w:t>بطريقة</w:t>
      </w:r>
      <w:r w:rsidRPr="00DE6238">
        <w:rPr>
          <w:rtl/>
          <w:lang w:bidi="ar-EG"/>
        </w:rPr>
        <w:t xml:space="preserve"> </w:t>
      </w:r>
      <w:r w:rsidRPr="00DE6238">
        <w:rPr>
          <w:rFonts w:hint="eastAsia"/>
          <w:rtl/>
          <w:lang w:bidi="ar-EG"/>
        </w:rPr>
        <w:t>متقاسمة</w:t>
      </w:r>
      <w:r w:rsidRPr="00DE6238">
        <w:rPr>
          <w:rtl/>
          <w:lang w:bidi="ar-EG"/>
        </w:rPr>
        <w:t xml:space="preserve"> </w:t>
      </w:r>
      <w:r w:rsidRPr="00DE6238">
        <w:rPr>
          <w:rFonts w:hint="eastAsia"/>
          <w:rtl/>
          <w:lang w:bidi="ar-EG"/>
        </w:rPr>
        <w:t>بين</w:t>
      </w:r>
      <w:r w:rsidRPr="00DE6238">
        <w:rPr>
          <w:rtl/>
          <w:lang w:bidi="ar-EG"/>
        </w:rPr>
        <w:t xml:space="preserve"> </w:t>
      </w:r>
      <w:r w:rsidRPr="00DE6238">
        <w:rPr>
          <w:rFonts w:hint="eastAsia"/>
          <w:rtl/>
          <w:lang w:bidi="ar-EG"/>
        </w:rPr>
        <w:t>المكونين</w:t>
      </w:r>
      <w:r w:rsidRPr="00DE6238">
        <w:rPr>
          <w:rtl/>
          <w:lang w:bidi="ar-EG"/>
        </w:rPr>
        <w:t xml:space="preserve"> </w:t>
      </w:r>
      <w:r w:rsidRPr="00DE6238">
        <w:rPr>
          <w:rFonts w:hint="eastAsia"/>
          <w:rtl/>
          <w:lang w:bidi="ar-EG"/>
        </w:rPr>
        <w:t>الأرضي</w:t>
      </w:r>
      <w:r w:rsidRPr="00DE6238">
        <w:rPr>
          <w:rtl/>
          <w:lang w:bidi="ar-EG"/>
        </w:rPr>
        <w:t xml:space="preserve"> </w:t>
      </w:r>
      <w:proofErr w:type="spellStart"/>
      <w:r w:rsidRPr="00DE6238">
        <w:rPr>
          <w:rFonts w:hint="eastAsia"/>
          <w:rtl/>
          <w:lang w:bidi="ar-EG"/>
        </w:rPr>
        <w:t>والساتلي</w:t>
      </w:r>
      <w:proofErr w:type="spellEnd"/>
      <w:r w:rsidRPr="00DE6238">
        <w:rPr>
          <w:rtl/>
          <w:lang w:bidi="ar-EG"/>
        </w:rPr>
        <w:t xml:space="preserve"> </w:t>
      </w:r>
      <w:r w:rsidRPr="00DE6238">
        <w:rPr>
          <w:rFonts w:hint="eastAsia"/>
          <w:rtl/>
          <w:lang w:bidi="ar-EG"/>
        </w:rPr>
        <w:t>لتبادل</w:t>
      </w:r>
      <w:r w:rsidRPr="00DE6238">
        <w:rPr>
          <w:rtl/>
          <w:lang w:bidi="ar-EG"/>
        </w:rPr>
        <w:t xml:space="preserve"> </w:t>
      </w:r>
      <w:r w:rsidRPr="00DE6238">
        <w:rPr>
          <w:rFonts w:hint="eastAsia"/>
          <w:rtl/>
          <w:lang w:bidi="ar-EG"/>
        </w:rPr>
        <w:t>البيانات</w:t>
      </w:r>
      <w:r w:rsidRPr="00DE6238">
        <w:rPr>
          <w:rtl/>
          <w:lang w:bidi="ar-EG"/>
        </w:rPr>
        <w:t xml:space="preserve"> </w:t>
      </w:r>
      <w:r w:rsidRPr="00DE6238">
        <w:rPr>
          <w:rFonts w:hint="eastAsia"/>
          <w:rtl/>
          <w:lang w:bidi="ar-EG"/>
        </w:rPr>
        <w:t>في نطاق</w:t>
      </w:r>
      <w:r w:rsidRPr="00DE6238">
        <w:rPr>
          <w:rtl/>
          <w:lang w:bidi="ar-EG"/>
        </w:rPr>
        <w:t xml:space="preserve"> </w:t>
      </w:r>
      <w:r w:rsidRPr="00DE6238">
        <w:rPr>
          <w:rFonts w:hint="eastAsia"/>
          <w:rtl/>
          <w:lang w:bidi="ar-EG"/>
        </w:rPr>
        <w:t>الموجات</w:t>
      </w:r>
      <w:r w:rsidRPr="00DE6238">
        <w:rPr>
          <w:rtl/>
          <w:lang w:bidi="ar-EG"/>
        </w:rPr>
        <w:t xml:space="preserve"> </w:t>
      </w:r>
      <w:r w:rsidRPr="00DE6238">
        <w:rPr>
          <w:rFonts w:hint="eastAsia"/>
          <w:rtl/>
          <w:lang w:bidi="ar-EG"/>
        </w:rPr>
        <w:t>المترية</w:t>
      </w:r>
      <w:r w:rsidRPr="00DE6238">
        <w:rPr>
          <w:rtl/>
          <w:lang w:bidi="ar-EG"/>
        </w:rPr>
        <w:t xml:space="preserve"> (</w:t>
      </w:r>
      <w:r w:rsidRPr="00DE6238">
        <w:t>VDE-TER</w:t>
      </w:r>
      <w:r w:rsidRPr="00DE6238">
        <w:rPr>
          <w:rtl/>
        </w:rPr>
        <w:t xml:space="preserve"> و</w:t>
      </w:r>
      <w:r w:rsidRPr="00DE6238">
        <w:t>VDE-SAT</w:t>
      </w:r>
      <w:r w:rsidRPr="00DE6238">
        <w:rPr>
          <w:rtl/>
          <w:lang w:bidi="ar-EG"/>
        </w:rPr>
        <w:t xml:space="preserve">)، بينما </w:t>
      </w:r>
      <w:r w:rsidRPr="00DE6238">
        <w:rPr>
          <w:rFonts w:eastAsia="MS Mincho" w:hint="cs"/>
          <w:rtl/>
        </w:rPr>
        <w:t xml:space="preserve">تحدد </w:t>
      </w:r>
      <w:r w:rsidRPr="00DE6238">
        <w:rPr>
          <w:rtl/>
          <w:lang w:bidi="ar-EG"/>
        </w:rPr>
        <w:t xml:space="preserve">القناتان </w:t>
      </w:r>
      <w:r w:rsidRPr="00DE6238">
        <w:t>26</w:t>
      </w:r>
      <w:r w:rsidRPr="00DE6238">
        <w:rPr>
          <w:rtl/>
        </w:rPr>
        <w:t xml:space="preserve"> و</w:t>
      </w:r>
      <w:r w:rsidRPr="00DE6238">
        <w:t>86</w:t>
      </w:r>
      <w:r w:rsidRPr="00DE6238">
        <w:rPr>
          <w:rtl/>
          <w:lang w:bidi="ar-EG"/>
        </w:rPr>
        <w:t xml:space="preserve"> للمكون الساتلي</w:t>
      </w:r>
      <w:r w:rsidRPr="00DE6238">
        <w:rPr>
          <w:rFonts w:hint="eastAsia"/>
          <w:rtl/>
          <w:lang w:bidi="ar-EG"/>
        </w:rPr>
        <w:t> </w:t>
      </w:r>
      <w:r w:rsidRPr="00DE6238">
        <w:t>VDE</w:t>
      </w:r>
      <w:r w:rsidRPr="00DE6238">
        <w:noBreakHyphen/>
        <w:t>SAT</w:t>
      </w:r>
      <w:r w:rsidR="00BA7D2C" w:rsidRPr="00DE6238">
        <w:rPr>
          <w:rFonts w:hint="cs"/>
          <w:rtl/>
        </w:rPr>
        <w:t>.</w:t>
      </w:r>
    </w:p>
    <w:p w14:paraId="45E8CEE1" w14:textId="6A254523" w:rsidR="00DB0310" w:rsidRPr="00BA7D2C" w:rsidRDefault="00DB0310" w:rsidP="00DB0310">
      <w:pPr>
        <w:pStyle w:val="enumlev1"/>
        <w:rPr>
          <w:rtl/>
        </w:rPr>
      </w:pPr>
      <w:r w:rsidRPr="00BA7D2C">
        <w:rPr>
          <w:rtl/>
        </w:rPr>
        <w:t>-</w:t>
      </w:r>
      <w:r w:rsidRPr="00BA7D2C">
        <w:rPr>
          <w:rtl/>
        </w:rPr>
        <w:tab/>
      </w:r>
      <w:r w:rsidRPr="00BA7D2C">
        <w:rPr>
          <w:rFonts w:hint="eastAsia"/>
          <w:rtl/>
        </w:rPr>
        <w:t>يتم</w:t>
      </w:r>
      <w:r w:rsidRPr="00BA7D2C">
        <w:rPr>
          <w:rtl/>
        </w:rPr>
        <w:t xml:space="preserve"> تقاسم القنوات الأربع </w:t>
      </w:r>
      <w:r w:rsidRPr="003A2BE1">
        <w:t>1024</w:t>
      </w:r>
      <w:r w:rsidRPr="00BA7D2C">
        <w:rPr>
          <w:rtl/>
        </w:rPr>
        <w:t xml:space="preserve"> و</w:t>
      </w:r>
      <w:r w:rsidRPr="003A2BE1">
        <w:t>1084</w:t>
      </w:r>
      <w:r w:rsidRPr="00BA7D2C">
        <w:rPr>
          <w:rtl/>
        </w:rPr>
        <w:t xml:space="preserve"> و</w:t>
      </w:r>
      <w:r w:rsidRPr="003A2BE1">
        <w:t>1025</w:t>
      </w:r>
      <w:r w:rsidRPr="00BA7D2C">
        <w:rPr>
          <w:rtl/>
        </w:rPr>
        <w:t xml:space="preserve"> و</w:t>
      </w:r>
      <w:r w:rsidRPr="003A2BE1">
        <w:t>1085</w:t>
      </w:r>
      <w:r w:rsidRPr="00BA7D2C">
        <w:rPr>
          <w:rtl/>
        </w:rPr>
        <w:t xml:space="preserve"> </w:t>
      </w:r>
      <w:r w:rsidRPr="00BA7D2C">
        <w:rPr>
          <w:rFonts w:hint="eastAsia"/>
          <w:rtl/>
        </w:rPr>
        <w:t>بين</w:t>
      </w:r>
      <w:r w:rsidRPr="00BA7D2C">
        <w:rPr>
          <w:rtl/>
        </w:rPr>
        <w:t xml:space="preserve"> </w:t>
      </w:r>
      <w:r w:rsidRPr="00BA7D2C">
        <w:rPr>
          <w:spacing w:val="-4"/>
          <w:rtl/>
        </w:rPr>
        <w:t>ا</w:t>
      </w:r>
      <w:r w:rsidRPr="00BA7D2C">
        <w:rPr>
          <w:rFonts w:hint="eastAsia"/>
          <w:rtl/>
        </w:rPr>
        <w:t>لاتصالات</w:t>
      </w:r>
      <w:r w:rsidRPr="00BA7D2C">
        <w:rPr>
          <w:rtl/>
        </w:rPr>
        <w:t xml:space="preserve"> </w:t>
      </w:r>
      <w:r w:rsidRPr="00BA7D2C">
        <w:rPr>
          <w:rFonts w:hint="eastAsia"/>
          <w:rtl/>
        </w:rPr>
        <w:t>من</w:t>
      </w:r>
      <w:r w:rsidRPr="00BA7D2C">
        <w:rPr>
          <w:rtl/>
        </w:rPr>
        <w:t xml:space="preserve"> </w:t>
      </w:r>
      <w:r w:rsidRPr="00BA7D2C">
        <w:rPr>
          <w:rFonts w:hint="eastAsia"/>
          <w:rtl/>
        </w:rPr>
        <w:t>السفينة</w:t>
      </w:r>
      <w:r w:rsidRPr="00BA7D2C">
        <w:rPr>
          <w:rtl/>
        </w:rPr>
        <w:t xml:space="preserve"> </w:t>
      </w:r>
      <w:r w:rsidRPr="00BA7D2C">
        <w:rPr>
          <w:rFonts w:hint="eastAsia"/>
          <w:rtl/>
        </w:rPr>
        <w:t>إلى</w:t>
      </w:r>
      <w:r w:rsidRPr="00BA7D2C">
        <w:rPr>
          <w:rtl/>
        </w:rPr>
        <w:t xml:space="preserve"> </w:t>
      </w:r>
      <w:r w:rsidRPr="00BA7D2C">
        <w:rPr>
          <w:rFonts w:hint="eastAsia"/>
          <w:rtl/>
        </w:rPr>
        <w:t>الساحل</w:t>
      </w:r>
      <w:r w:rsidRPr="00BA7D2C">
        <w:rPr>
          <w:rtl/>
        </w:rPr>
        <w:t xml:space="preserve"> </w:t>
      </w:r>
      <w:r w:rsidRPr="00BA7D2C">
        <w:rPr>
          <w:rFonts w:hint="eastAsia"/>
          <w:rtl/>
        </w:rPr>
        <w:t>ومن</w:t>
      </w:r>
      <w:r w:rsidRPr="00BA7D2C">
        <w:rPr>
          <w:rtl/>
        </w:rPr>
        <w:t xml:space="preserve"> </w:t>
      </w:r>
      <w:r w:rsidRPr="00BA7D2C">
        <w:rPr>
          <w:rFonts w:hint="eastAsia"/>
          <w:rtl/>
        </w:rPr>
        <w:t>السفينة</w:t>
      </w:r>
      <w:r w:rsidRPr="00BA7D2C">
        <w:rPr>
          <w:rtl/>
        </w:rPr>
        <w:t xml:space="preserve"> </w:t>
      </w:r>
      <w:r w:rsidRPr="00BA7D2C">
        <w:rPr>
          <w:rFonts w:hint="eastAsia"/>
          <w:rtl/>
        </w:rPr>
        <w:t>إلى السفينة</w:t>
      </w:r>
      <w:r w:rsidRPr="00BA7D2C">
        <w:rPr>
          <w:rtl/>
        </w:rPr>
        <w:t xml:space="preserve"> ومن الساحل إلى السفينة ومن السفينة إلى الساتل (الوصلة الصاعدة للمكون الساتلي </w:t>
      </w:r>
      <w:r w:rsidRPr="00BA7D2C">
        <w:t>VDE</w:t>
      </w:r>
      <w:r w:rsidR="007D1FF6">
        <w:noBreakHyphen/>
      </w:r>
      <w:r w:rsidRPr="00BA7D2C">
        <w:t>SAT</w:t>
      </w:r>
      <w:r w:rsidRPr="00BA7D2C">
        <w:rPr>
          <w:rtl/>
        </w:rPr>
        <w:t>).</w:t>
      </w:r>
    </w:p>
    <w:p w14:paraId="0F55766B" w14:textId="7989BAF3" w:rsidR="00DB0310" w:rsidRPr="00BA7D2C" w:rsidRDefault="00DB0310" w:rsidP="00DB0310">
      <w:pPr>
        <w:pStyle w:val="enumlev1"/>
        <w:rPr>
          <w:rtl/>
          <w:lang w:bidi="ar-EG"/>
        </w:rPr>
      </w:pPr>
      <w:r w:rsidRPr="00BA7D2C">
        <w:rPr>
          <w:rtl/>
        </w:rPr>
        <w:lastRenderedPageBreak/>
        <w:t>-</w:t>
      </w:r>
      <w:r w:rsidRPr="00BA7D2C">
        <w:rPr>
          <w:rtl/>
        </w:rPr>
        <w:tab/>
      </w:r>
      <w:r w:rsidRPr="00BA7D2C">
        <w:rPr>
          <w:rFonts w:eastAsia="MS Mincho" w:hint="cs"/>
          <w:spacing w:val="-3"/>
          <w:rtl/>
        </w:rPr>
        <w:t xml:space="preserve">تحدد </w:t>
      </w:r>
      <w:r w:rsidRPr="00BA7D2C">
        <w:rPr>
          <w:rFonts w:hint="eastAsia"/>
          <w:rtl/>
        </w:rPr>
        <w:t>القناتان</w:t>
      </w:r>
      <w:r w:rsidRPr="00BA7D2C">
        <w:rPr>
          <w:rtl/>
        </w:rPr>
        <w:t xml:space="preserve"> </w:t>
      </w:r>
      <w:r w:rsidRPr="003A2BE1">
        <w:t>1026</w:t>
      </w:r>
      <w:r w:rsidRPr="00BA7D2C">
        <w:rPr>
          <w:rtl/>
        </w:rPr>
        <w:t xml:space="preserve"> و</w:t>
      </w:r>
      <w:r w:rsidRPr="003A2BE1">
        <w:t>2086</w:t>
      </w:r>
      <w:r w:rsidRPr="00BA7D2C">
        <w:rPr>
          <w:rtl/>
        </w:rPr>
        <w:t xml:space="preserve"> </w:t>
      </w:r>
      <w:r w:rsidRPr="00BA7D2C">
        <w:rPr>
          <w:rFonts w:hint="eastAsia"/>
          <w:rtl/>
        </w:rPr>
        <w:t>للاتصالات</w:t>
      </w:r>
      <w:r w:rsidRPr="00BA7D2C">
        <w:rPr>
          <w:rtl/>
        </w:rPr>
        <w:t xml:space="preserve"> </w:t>
      </w:r>
      <w:r w:rsidRPr="00BA7D2C">
        <w:rPr>
          <w:rFonts w:hint="eastAsia"/>
          <w:rtl/>
        </w:rPr>
        <w:t>من</w:t>
      </w:r>
      <w:r w:rsidRPr="00BA7D2C">
        <w:rPr>
          <w:rtl/>
        </w:rPr>
        <w:t xml:space="preserve"> </w:t>
      </w:r>
      <w:r w:rsidRPr="00BA7D2C">
        <w:rPr>
          <w:rFonts w:hint="eastAsia"/>
          <w:rtl/>
        </w:rPr>
        <w:t>السفينة</w:t>
      </w:r>
      <w:r w:rsidRPr="00BA7D2C">
        <w:rPr>
          <w:rtl/>
        </w:rPr>
        <w:t xml:space="preserve"> </w:t>
      </w:r>
      <w:r w:rsidRPr="00BA7D2C">
        <w:rPr>
          <w:rFonts w:hint="eastAsia"/>
          <w:rtl/>
        </w:rPr>
        <w:t>إلى</w:t>
      </w:r>
      <w:r w:rsidRPr="00BA7D2C">
        <w:rPr>
          <w:rtl/>
        </w:rPr>
        <w:t xml:space="preserve"> </w:t>
      </w:r>
      <w:r w:rsidRPr="00BA7D2C">
        <w:rPr>
          <w:rFonts w:hint="eastAsia"/>
          <w:rtl/>
        </w:rPr>
        <w:t>الساتل</w:t>
      </w:r>
      <w:r w:rsidRPr="00BA7D2C">
        <w:rPr>
          <w:rtl/>
        </w:rPr>
        <w:t xml:space="preserve"> (الوصلة </w:t>
      </w:r>
      <w:r w:rsidRPr="00BA7D2C">
        <w:rPr>
          <w:rFonts w:hint="eastAsia"/>
          <w:rtl/>
        </w:rPr>
        <w:t>الصاعدة</w:t>
      </w:r>
      <w:r w:rsidRPr="00BA7D2C">
        <w:rPr>
          <w:rtl/>
        </w:rPr>
        <w:t xml:space="preserve"> </w:t>
      </w:r>
      <w:r w:rsidRPr="00BA7D2C">
        <w:rPr>
          <w:rFonts w:hint="eastAsia"/>
          <w:rtl/>
        </w:rPr>
        <w:t>للمكون</w:t>
      </w:r>
      <w:r w:rsidRPr="00BA7D2C">
        <w:rPr>
          <w:rtl/>
        </w:rPr>
        <w:t xml:space="preserve"> </w:t>
      </w:r>
      <w:r w:rsidRPr="00BA7D2C">
        <w:rPr>
          <w:rFonts w:hint="eastAsia"/>
          <w:rtl/>
        </w:rPr>
        <w:t>الساتلي </w:t>
      </w:r>
      <w:r w:rsidRPr="00BA7D2C">
        <w:t>VDE</w:t>
      </w:r>
      <w:r w:rsidR="007D1FF6">
        <w:noBreakHyphen/>
      </w:r>
      <w:r w:rsidRPr="00BA7D2C">
        <w:t>SAT</w:t>
      </w:r>
      <w:r w:rsidRPr="00BA7D2C">
        <w:rPr>
          <w:rtl/>
        </w:rPr>
        <w:t>)</w:t>
      </w:r>
      <w:r w:rsidRPr="00BA7D2C">
        <w:rPr>
          <w:rFonts w:hint="eastAsia"/>
          <w:rtl/>
        </w:rPr>
        <w:t>،</w:t>
      </w:r>
      <w:r w:rsidRPr="00BA7D2C">
        <w:rPr>
          <w:rtl/>
        </w:rPr>
        <w:t xml:space="preserve"> ولا تستعملان من أجل المكون الأرضي </w:t>
      </w:r>
      <w:r w:rsidRPr="00BA7D2C">
        <w:rPr>
          <w:lang w:val="fr-CH"/>
        </w:rPr>
        <w:t>VDE-TER</w:t>
      </w:r>
      <w:r w:rsidRPr="00BA7D2C">
        <w:rPr>
          <w:rtl/>
        </w:rPr>
        <w:t>.</w:t>
      </w:r>
    </w:p>
    <w:p w14:paraId="5CAC90D4" w14:textId="25AA0DF9" w:rsidR="00DB0310" w:rsidRPr="00BA7D2C" w:rsidRDefault="00DB0310" w:rsidP="00DB0310">
      <w:pPr>
        <w:pStyle w:val="enumlev1"/>
        <w:rPr>
          <w:rtl/>
        </w:rPr>
      </w:pPr>
      <w:r w:rsidRPr="00BA7D2C">
        <w:rPr>
          <w:rtl/>
        </w:rPr>
        <w:t>-</w:t>
      </w:r>
      <w:r w:rsidRPr="00BA7D2C">
        <w:rPr>
          <w:rtl/>
        </w:rPr>
        <w:tab/>
      </w:r>
      <w:r w:rsidRPr="00BA7D2C">
        <w:rPr>
          <w:rFonts w:eastAsia="MS Mincho" w:hint="cs"/>
          <w:spacing w:val="-3"/>
          <w:rtl/>
        </w:rPr>
        <w:t xml:space="preserve">تحدد </w:t>
      </w:r>
      <w:r w:rsidRPr="00BA7D2C">
        <w:rPr>
          <w:rtl/>
        </w:rPr>
        <w:t xml:space="preserve">القنوات الأربع </w:t>
      </w:r>
      <w:r w:rsidRPr="003A2BE1">
        <w:t>2024</w:t>
      </w:r>
      <w:r w:rsidRPr="00BA7D2C">
        <w:rPr>
          <w:rtl/>
        </w:rPr>
        <w:t xml:space="preserve"> و</w:t>
      </w:r>
      <w:r w:rsidRPr="003A2BE1">
        <w:t>2084</w:t>
      </w:r>
      <w:r w:rsidRPr="00BA7D2C">
        <w:rPr>
          <w:rtl/>
        </w:rPr>
        <w:t xml:space="preserve"> و</w:t>
      </w:r>
      <w:r w:rsidRPr="003A2BE1">
        <w:t>2025</w:t>
      </w:r>
      <w:r w:rsidRPr="00BA7D2C">
        <w:rPr>
          <w:rtl/>
        </w:rPr>
        <w:t xml:space="preserve"> و</w:t>
      </w:r>
      <w:r w:rsidRPr="003A2BE1">
        <w:t>2085</w:t>
      </w:r>
      <w:r w:rsidRPr="00BA7D2C">
        <w:rPr>
          <w:rFonts w:hint="cs"/>
          <w:rtl/>
          <w:lang w:bidi="ar-EG"/>
        </w:rPr>
        <w:t xml:space="preserve"> </w:t>
      </w:r>
      <w:r w:rsidRPr="00BA7D2C">
        <w:rPr>
          <w:rtl/>
          <w:lang w:bidi="ar-EG"/>
        </w:rPr>
        <w:t>للاتصالات</w:t>
      </w:r>
      <w:r w:rsidRPr="00BA7D2C">
        <w:rPr>
          <w:rtl/>
        </w:rPr>
        <w:t xml:space="preserve"> من الساتل إلى السفينة (الوصلة الهابطة للمكون الساتلي </w:t>
      </w:r>
      <w:r w:rsidRPr="00BA7D2C">
        <w:t>VDE</w:t>
      </w:r>
      <w:r w:rsidRPr="00BA7D2C">
        <w:noBreakHyphen/>
        <w:t>SAT</w:t>
      </w:r>
      <w:r w:rsidRPr="00BA7D2C">
        <w:rPr>
          <w:rtl/>
        </w:rPr>
        <w:t xml:space="preserve">)، بينما </w:t>
      </w:r>
      <w:r w:rsidRPr="00BA7D2C">
        <w:rPr>
          <w:rFonts w:hint="eastAsia"/>
          <w:rtl/>
        </w:rPr>
        <w:t>قد</w:t>
      </w:r>
      <w:r w:rsidRPr="00BA7D2C">
        <w:rPr>
          <w:rtl/>
        </w:rPr>
        <w:t xml:space="preserve"> </w:t>
      </w:r>
      <w:r w:rsidRPr="00BA7D2C">
        <w:rPr>
          <w:rFonts w:hint="eastAsia"/>
          <w:rtl/>
        </w:rPr>
        <w:t>تكون</w:t>
      </w:r>
      <w:r w:rsidRPr="00BA7D2C">
        <w:rPr>
          <w:rtl/>
        </w:rPr>
        <w:t xml:space="preserve"> </w:t>
      </w:r>
      <w:r w:rsidRPr="00BA7D2C">
        <w:rPr>
          <w:rFonts w:hint="eastAsia"/>
          <w:rtl/>
        </w:rPr>
        <w:t>الاتصالات</w:t>
      </w:r>
      <w:r w:rsidRPr="00BA7D2C">
        <w:rPr>
          <w:rtl/>
        </w:rPr>
        <w:t xml:space="preserve"> </w:t>
      </w:r>
      <w:r w:rsidRPr="00BA7D2C">
        <w:rPr>
          <w:rFonts w:hint="eastAsia"/>
          <w:rtl/>
        </w:rPr>
        <w:t>من</w:t>
      </w:r>
      <w:r w:rsidRPr="00BA7D2C">
        <w:rPr>
          <w:rtl/>
        </w:rPr>
        <w:t xml:space="preserve"> </w:t>
      </w:r>
      <w:r w:rsidRPr="00BA7D2C">
        <w:rPr>
          <w:rFonts w:hint="eastAsia"/>
          <w:rtl/>
        </w:rPr>
        <w:t>الساحل</w:t>
      </w:r>
      <w:r w:rsidRPr="00BA7D2C">
        <w:rPr>
          <w:rtl/>
        </w:rPr>
        <w:t xml:space="preserve"> </w:t>
      </w:r>
      <w:r w:rsidRPr="00BA7D2C">
        <w:rPr>
          <w:rFonts w:hint="eastAsia"/>
          <w:rtl/>
        </w:rPr>
        <w:t>إلى</w:t>
      </w:r>
      <w:r w:rsidRPr="00BA7D2C">
        <w:rPr>
          <w:rtl/>
        </w:rPr>
        <w:t xml:space="preserve"> </w:t>
      </w:r>
      <w:r w:rsidRPr="00BA7D2C">
        <w:rPr>
          <w:rFonts w:hint="eastAsia"/>
          <w:rtl/>
        </w:rPr>
        <w:t>السفينة</w:t>
      </w:r>
      <w:r w:rsidRPr="00BA7D2C">
        <w:rPr>
          <w:rtl/>
        </w:rPr>
        <w:t xml:space="preserve"> </w:t>
      </w:r>
      <w:r w:rsidRPr="00BA7D2C">
        <w:rPr>
          <w:rFonts w:hint="eastAsia"/>
          <w:rtl/>
        </w:rPr>
        <w:t>ممكنة</w:t>
      </w:r>
      <w:r w:rsidRPr="00BA7D2C">
        <w:rPr>
          <w:rtl/>
        </w:rPr>
        <w:t xml:space="preserve"> </w:t>
      </w:r>
      <w:r w:rsidRPr="00BA7D2C">
        <w:rPr>
          <w:rFonts w:hint="eastAsia"/>
          <w:rtl/>
        </w:rPr>
        <w:t>دون</w:t>
      </w:r>
      <w:r w:rsidRPr="00BA7D2C">
        <w:rPr>
          <w:rtl/>
        </w:rPr>
        <w:t xml:space="preserve"> </w:t>
      </w:r>
      <w:r w:rsidRPr="00BA7D2C">
        <w:rPr>
          <w:rFonts w:hint="eastAsia"/>
          <w:rtl/>
        </w:rPr>
        <w:t>فرض</w:t>
      </w:r>
      <w:r w:rsidRPr="00BA7D2C">
        <w:rPr>
          <w:rtl/>
        </w:rPr>
        <w:t xml:space="preserve"> </w:t>
      </w:r>
      <w:r w:rsidRPr="00BA7D2C">
        <w:rPr>
          <w:rFonts w:hint="eastAsia"/>
          <w:rtl/>
        </w:rPr>
        <w:t>قيود</w:t>
      </w:r>
      <w:r w:rsidRPr="00BA7D2C">
        <w:rPr>
          <w:rtl/>
        </w:rPr>
        <w:t xml:space="preserve"> </w:t>
      </w:r>
      <w:r w:rsidRPr="00BA7D2C">
        <w:rPr>
          <w:rFonts w:hint="eastAsia"/>
          <w:rtl/>
        </w:rPr>
        <w:t>على</w:t>
      </w:r>
      <w:r w:rsidRPr="00BA7D2C">
        <w:rPr>
          <w:rtl/>
        </w:rPr>
        <w:t xml:space="preserve"> </w:t>
      </w:r>
      <w:r w:rsidR="00BB3D40">
        <w:rPr>
          <w:rFonts w:hint="cs"/>
          <w:rtl/>
        </w:rPr>
        <w:t>الاتصالات</w:t>
      </w:r>
      <w:r w:rsidRPr="00BA7D2C">
        <w:rPr>
          <w:rtl/>
        </w:rPr>
        <w:t xml:space="preserve"> </w:t>
      </w:r>
      <w:r w:rsidRPr="00BA7D2C">
        <w:rPr>
          <w:rFonts w:hint="eastAsia"/>
          <w:rtl/>
        </w:rPr>
        <w:t>من</w:t>
      </w:r>
      <w:r w:rsidRPr="00BA7D2C">
        <w:rPr>
          <w:rtl/>
        </w:rPr>
        <w:t xml:space="preserve"> </w:t>
      </w:r>
      <w:r w:rsidRPr="00BA7D2C">
        <w:rPr>
          <w:rFonts w:hint="eastAsia"/>
          <w:rtl/>
        </w:rPr>
        <w:t>الساتل</w:t>
      </w:r>
      <w:r w:rsidRPr="00BA7D2C">
        <w:rPr>
          <w:rtl/>
        </w:rPr>
        <w:t xml:space="preserve"> </w:t>
      </w:r>
      <w:r w:rsidRPr="00BA7D2C">
        <w:rPr>
          <w:rFonts w:hint="eastAsia"/>
          <w:rtl/>
        </w:rPr>
        <w:t>إلى</w:t>
      </w:r>
      <w:r w:rsidRPr="00BA7D2C">
        <w:rPr>
          <w:rtl/>
        </w:rPr>
        <w:t xml:space="preserve"> </w:t>
      </w:r>
      <w:r w:rsidRPr="00BA7D2C">
        <w:rPr>
          <w:rFonts w:hint="eastAsia"/>
          <w:rtl/>
        </w:rPr>
        <w:t>السفينة</w:t>
      </w:r>
      <w:r w:rsidRPr="00BA7D2C">
        <w:rPr>
          <w:rtl/>
        </w:rPr>
        <w:t>.</w:t>
      </w:r>
    </w:p>
    <w:p w14:paraId="633D0A6D" w14:textId="01430449" w:rsidR="00DB0310" w:rsidRPr="001C7F5F" w:rsidRDefault="00DB0310" w:rsidP="00DB0310">
      <w:pPr>
        <w:rPr>
          <w:rtl/>
        </w:rPr>
      </w:pPr>
      <w:r w:rsidRPr="001C7F5F">
        <w:rPr>
          <w:rFonts w:eastAsia="MS Mincho" w:hint="cs"/>
          <w:rtl/>
        </w:rPr>
        <w:t xml:space="preserve">تحدد </w:t>
      </w:r>
      <w:r w:rsidRPr="001C7F5F">
        <w:rPr>
          <w:rFonts w:hint="eastAsia"/>
          <w:rtl/>
        </w:rPr>
        <w:t>القناتان</w:t>
      </w:r>
      <w:r w:rsidRPr="001C7F5F">
        <w:rPr>
          <w:rtl/>
        </w:rPr>
        <w:t xml:space="preserve"> </w:t>
      </w:r>
      <w:r w:rsidRPr="001C7F5F">
        <w:t>2026</w:t>
      </w:r>
      <w:r w:rsidRPr="001C7F5F">
        <w:rPr>
          <w:rtl/>
        </w:rPr>
        <w:t xml:space="preserve"> و</w:t>
      </w:r>
      <w:r w:rsidRPr="001C7F5F">
        <w:t>2086</w:t>
      </w:r>
      <w:r w:rsidRPr="001C7F5F">
        <w:rPr>
          <w:rFonts w:hint="cs"/>
          <w:rtl/>
        </w:rPr>
        <w:t xml:space="preserve"> </w:t>
      </w:r>
      <w:r w:rsidRPr="001C7F5F">
        <w:rPr>
          <w:rFonts w:hint="eastAsia"/>
          <w:rtl/>
        </w:rPr>
        <w:t>للاتصالات</w:t>
      </w:r>
      <w:r w:rsidRPr="001C7F5F">
        <w:rPr>
          <w:rtl/>
        </w:rPr>
        <w:t xml:space="preserve"> </w:t>
      </w:r>
      <w:r w:rsidRPr="001C7F5F">
        <w:rPr>
          <w:rFonts w:hint="eastAsia"/>
          <w:rtl/>
        </w:rPr>
        <w:t>من</w:t>
      </w:r>
      <w:r w:rsidRPr="001C7F5F">
        <w:rPr>
          <w:rtl/>
        </w:rPr>
        <w:t xml:space="preserve"> الساتل إلى السفينة (الوصلة الهابطة للمكون الساتلي </w:t>
      </w:r>
      <w:r w:rsidRPr="001C7F5F">
        <w:t>VDE-SAT</w:t>
      </w:r>
      <w:r w:rsidRPr="001C7F5F">
        <w:rPr>
          <w:rtl/>
        </w:rPr>
        <w:t>)</w:t>
      </w:r>
      <w:r w:rsidRPr="001C7F5F">
        <w:rPr>
          <w:rFonts w:hint="eastAsia"/>
          <w:rtl/>
        </w:rPr>
        <w:t>،</w:t>
      </w:r>
      <w:r w:rsidRPr="001C7F5F">
        <w:rPr>
          <w:rtl/>
        </w:rPr>
        <w:t xml:space="preserve"> ولا</w:t>
      </w:r>
      <w:r w:rsidRPr="001C7F5F">
        <w:rPr>
          <w:rFonts w:hint="cs"/>
          <w:rtl/>
        </w:rPr>
        <w:t> </w:t>
      </w:r>
      <w:r w:rsidRPr="001C7F5F">
        <w:rPr>
          <w:rtl/>
        </w:rPr>
        <w:t xml:space="preserve">تستعملان في المكون الأرضي </w:t>
      </w:r>
      <w:r w:rsidRPr="001C7F5F">
        <w:rPr>
          <w:lang w:val="fr-CH"/>
        </w:rPr>
        <w:t>VDE-TER</w:t>
      </w:r>
      <w:r w:rsidRPr="001C7F5F">
        <w:rPr>
          <w:rtl/>
        </w:rPr>
        <w:t>.</w:t>
      </w:r>
    </w:p>
    <w:p w14:paraId="0F62CA41" w14:textId="77777777" w:rsidR="0012545F" w:rsidRDefault="0012545F">
      <w:pPr>
        <w:tabs>
          <w:tab w:val="clear" w:pos="1134"/>
          <w:tab w:val="clear" w:pos="1871"/>
          <w:tab w:val="clear" w:pos="2268"/>
        </w:tabs>
        <w:bidi w:val="0"/>
        <w:spacing w:before="0" w:line="240" w:lineRule="auto"/>
        <w:jc w:val="left"/>
      </w:pPr>
      <w:r>
        <w:rPr>
          <w:rtl/>
        </w:rPr>
        <w:br w:type="page"/>
      </w:r>
    </w:p>
    <w:p w14:paraId="26E98013" w14:textId="77777777" w:rsidR="00784658" w:rsidRDefault="00784658" w:rsidP="00784658">
      <w:pPr>
        <w:pStyle w:val="ArtNo"/>
        <w:spacing w:before="0"/>
        <w:rPr>
          <w:rtl/>
        </w:rPr>
      </w:pPr>
      <w:bookmarkStart w:id="2" w:name="_Toc454442698"/>
      <w:r>
        <w:rPr>
          <w:rtl/>
        </w:rPr>
        <w:lastRenderedPageBreak/>
        <w:t xml:space="preserve">المـادة </w:t>
      </w:r>
      <w:r w:rsidRPr="003A2BE1">
        <w:rPr>
          <w:rStyle w:val="href"/>
        </w:rPr>
        <w:t>5</w:t>
      </w:r>
      <w:bookmarkEnd w:id="2"/>
    </w:p>
    <w:p w14:paraId="66E31DD6" w14:textId="77777777" w:rsidR="00784658" w:rsidRDefault="00784658" w:rsidP="00784658">
      <w:pPr>
        <w:pStyle w:val="Arttitle"/>
        <w:rPr>
          <w:b w:val="0"/>
          <w:rtl/>
        </w:rPr>
      </w:pPr>
      <w:bookmarkStart w:id="3" w:name="_Toc454442699"/>
      <w:bookmarkStart w:id="4" w:name="_Toc331055733"/>
      <w:r>
        <w:rPr>
          <w:b w:val="0"/>
          <w:rtl/>
        </w:rPr>
        <w:t>توزيع نطاقات التردد</w:t>
      </w:r>
      <w:bookmarkEnd w:id="3"/>
      <w:bookmarkEnd w:id="4"/>
    </w:p>
    <w:p w14:paraId="31FC78C7" w14:textId="2202EBDC" w:rsidR="00784658" w:rsidRDefault="00784658" w:rsidP="00784658">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3A2BE1">
        <w:rPr>
          <w:sz w:val="22"/>
          <w:szCs w:val="30"/>
        </w:rPr>
        <w:t>1</w:t>
      </w:r>
      <w:r>
        <w:rPr>
          <w:sz w:val="22"/>
          <w:szCs w:val="30"/>
        </w:rPr>
        <w:t>.</w:t>
      </w:r>
      <w:r w:rsidRPr="003A2BE1">
        <w:rPr>
          <w:sz w:val="22"/>
          <w:szCs w:val="30"/>
        </w:rPr>
        <w:t>2</w:t>
      </w:r>
      <w:r>
        <w:rPr>
          <w:b w:val="0"/>
          <w:bCs w:val="0"/>
          <w:sz w:val="22"/>
          <w:szCs w:val="30"/>
          <w:rtl/>
        </w:rPr>
        <w:t>)</w:t>
      </w:r>
      <w:r w:rsidR="00CA1CA8">
        <w:rPr>
          <w:b w:val="0"/>
          <w:bCs w:val="0"/>
          <w:sz w:val="22"/>
          <w:szCs w:val="30"/>
          <w:rtl/>
        </w:rPr>
        <w:br/>
      </w:r>
      <w:r w:rsidR="00CA1CA8">
        <w:rPr>
          <w:b w:val="0"/>
          <w:bCs w:val="0"/>
          <w:sz w:val="22"/>
          <w:szCs w:val="30"/>
          <w:rtl/>
        </w:rPr>
        <w:br/>
      </w:r>
    </w:p>
    <w:p w14:paraId="3DB2428F" w14:textId="77777777" w:rsidR="009E268E" w:rsidRDefault="00784658">
      <w:pPr>
        <w:pStyle w:val="Proposal"/>
      </w:pPr>
      <w:r>
        <w:t>MOD</w:t>
      </w:r>
      <w:r>
        <w:tab/>
        <w:t>IAP/</w:t>
      </w:r>
      <w:r w:rsidRPr="003A2BE1">
        <w:t>11</w:t>
      </w:r>
      <w:r>
        <w:t>A</w:t>
      </w:r>
      <w:r w:rsidRPr="003A2BE1">
        <w:t>9</w:t>
      </w:r>
      <w:r>
        <w:t>A</w:t>
      </w:r>
      <w:r w:rsidRPr="003A2BE1">
        <w:t>2</w:t>
      </w:r>
      <w:r>
        <w:t>/</w:t>
      </w:r>
      <w:r w:rsidRPr="003A2BE1">
        <w:t>1</w:t>
      </w:r>
      <w:r>
        <w:rPr>
          <w:vanish/>
          <w:color w:val="7F7F7F" w:themeColor="text1" w:themeTint="80"/>
          <w:vertAlign w:val="superscript"/>
        </w:rPr>
        <w:t>#50295</w:t>
      </w:r>
    </w:p>
    <w:p w14:paraId="7AB040BC" w14:textId="77777777" w:rsidR="00784658" w:rsidRPr="00640DE9" w:rsidRDefault="00784658" w:rsidP="00784658">
      <w:pPr>
        <w:pStyle w:val="Tabletitle"/>
      </w:pPr>
      <w:r w:rsidRPr="00640DE9">
        <w:t xml:space="preserve">MHz </w:t>
      </w:r>
      <w:r w:rsidRPr="003A2BE1">
        <w:t>161</w:t>
      </w:r>
      <w:r w:rsidRPr="00640DE9">
        <w:t>,</w:t>
      </w:r>
      <w:r w:rsidRPr="003A2BE1">
        <w:t>9375</w:t>
      </w:r>
      <w:r w:rsidRPr="00640DE9">
        <w:t>-</w:t>
      </w:r>
      <w:r w:rsidRPr="003A2BE1">
        <w:t>148</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3271"/>
        <w:gridCol w:w="3297"/>
        <w:gridCol w:w="2777"/>
      </w:tblGrid>
      <w:tr w:rsidR="00784658" w:rsidRPr="00640DE9" w14:paraId="4AA68C01" w14:textId="77777777" w:rsidTr="00784658">
        <w:trPr>
          <w:cantSplit/>
          <w:tblHeade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6B075DD" w14:textId="77777777" w:rsidR="00784658" w:rsidRPr="00640DE9" w:rsidRDefault="00784658" w:rsidP="00784658">
            <w:pPr>
              <w:pStyle w:val="Tablehead"/>
              <w:rPr>
                <w:rtl/>
              </w:rPr>
            </w:pPr>
            <w:r w:rsidRPr="00640DE9">
              <w:rPr>
                <w:rtl/>
              </w:rPr>
              <w:t>التوزيع على الخدمات</w:t>
            </w:r>
          </w:p>
        </w:tc>
      </w:tr>
      <w:tr w:rsidR="00784658" w:rsidRPr="00640DE9" w14:paraId="474FF2AE" w14:textId="77777777" w:rsidTr="00784658">
        <w:trPr>
          <w:cantSplit/>
          <w:tblHeader/>
          <w:jc w:val="center"/>
        </w:trPr>
        <w:tc>
          <w:tcPr>
            <w:tcW w:w="1750" w:type="pct"/>
            <w:tcBorders>
              <w:top w:val="single" w:sz="4" w:space="0" w:color="auto"/>
              <w:left w:val="single" w:sz="4" w:space="0" w:color="auto"/>
              <w:bottom w:val="single" w:sz="4" w:space="0" w:color="auto"/>
              <w:right w:val="single" w:sz="4" w:space="0" w:color="auto"/>
            </w:tcBorders>
            <w:hideMark/>
          </w:tcPr>
          <w:p w14:paraId="7255F1B4" w14:textId="77777777" w:rsidR="00784658" w:rsidRPr="00640DE9" w:rsidRDefault="00784658" w:rsidP="00784658">
            <w:pPr>
              <w:pStyle w:val="Tablehead"/>
            </w:pPr>
            <w:r w:rsidRPr="00640DE9">
              <w:rPr>
                <w:rtl/>
              </w:rPr>
              <w:t xml:space="preserve">الإقليم </w:t>
            </w:r>
            <w:r w:rsidRPr="003A2BE1">
              <w:t>1</w:t>
            </w:r>
          </w:p>
        </w:tc>
        <w:tc>
          <w:tcPr>
            <w:tcW w:w="1764" w:type="pct"/>
            <w:tcBorders>
              <w:top w:val="single" w:sz="4" w:space="0" w:color="auto"/>
              <w:left w:val="single" w:sz="4" w:space="0" w:color="auto"/>
              <w:bottom w:val="single" w:sz="4" w:space="0" w:color="auto"/>
              <w:right w:val="single" w:sz="4" w:space="0" w:color="auto"/>
            </w:tcBorders>
            <w:hideMark/>
          </w:tcPr>
          <w:p w14:paraId="66268372" w14:textId="77777777" w:rsidR="00784658" w:rsidRPr="00640DE9" w:rsidRDefault="00784658" w:rsidP="00784658">
            <w:pPr>
              <w:pStyle w:val="Tablehead"/>
            </w:pPr>
            <w:r w:rsidRPr="00640DE9">
              <w:rPr>
                <w:rtl/>
              </w:rPr>
              <w:t xml:space="preserve">الإقليم </w:t>
            </w:r>
            <w:r w:rsidRPr="003A2BE1">
              <w:t>2</w:t>
            </w:r>
          </w:p>
        </w:tc>
        <w:tc>
          <w:tcPr>
            <w:tcW w:w="1586" w:type="pct"/>
            <w:tcBorders>
              <w:top w:val="single" w:sz="4" w:space="0" w:color="auto"/>
              <w:left w:val="single" w:sz="4" w:space="0" w:color="auto"/>
              <w:bottom w:val="single" w:sz="4" w:space="0" w:color="auto"/>
              <w:right w:val="single" w:sz="4" w:space="0" w:color="auto"/>
            </w:tcBorders>
            <w:hideMark/>
          </w:tcPr>
          <w:p w14:paraId="6E8D8C65" w14:textId="77777777" w:rsidR="00784658" w:rsidRPr="00640DE9" w:rsidRDefault="00784658" w:rsidP="00784658">
            <w:pPr>
              <w:pStyle w:val="Tablehead"/>
            </w:pPr>
            <w:r w:rsidRPr="00640DE9">
              <w:rPr>
                <w:rtl/>
              </w:rPr>
              <w:t xml:space="preserve">الإقليم </w:t>
            </w:r>
            <w:r w:rsidRPr="003A2BE1">
              <w:t>3</w:t>
            </w:r>
          </w:p>
        </w:tc>
      </w:tr>
      <w:tr w:rsidR="00784658" w:rsidRPr="00640DE9" w14:paraId="37ADA6E0" w14:textId="77777777" w:rsidTr="00784658">
        <w:trPr>
          <w:cantSplit/>
          <w:jc w:val="center"/>
        </w:trPr>
        <w:tc>
          <w:tcPr>
            <w:tcW w:w="1650" w:type="pct"/>
            <w:tcBorders>
              <w:top w:val="single" w:sz="4" w:space="0" w:color="auto"/>
              <w:left w:val="single" w:sz="4" w:space="0" w:color="auto"/>
              <w:bottom w:val="nil"/>
              <w:right w:val="single" w:sz="4" w:space="0" w:color="auto"/>
            </w:tcBorders>
          </w:tcPr>
          <w:p w14:paraId="611DDDF1" w14:textId="77777777" w:rsidR="00784658" w:rsidRPr="00640DE9" w:rsidRDefault="00784658" w:rsidP="00784658">
            <w:pPr>
              <w:rPr>
                <w:rStyle w:val="Tablefreq"/>
                <w:b w:val="0"/>
                <w:bCs w:val="0"/>
              </w:rPr>
            </w:pPr>
            <w:ins w:id="5" w:author="Abdelmessih, George" w:date="2018-06-25T14:56:00Z">
              <w:r w:rsidRPr="003A2BE1">
                <w:rPr>
                  <w:rStyle w:val="Tablefreq"/>
                </w:rPr>
                <w:t>157</w:t>
              </w:r>
              <w:r w:rsidRPr="00640DE9">
                <w:rPr>
                  <w:rStyle w:val="Tablefreq"/>
                </w:rPr>
                <w:t>,</w:t>
              </w:r>
              <w:r w:rsidRPr="003A2BE1">
                <w:rPr>
                  <w:rStyle w:val="Tablefreq"/>
                </w:rPr>
                <w:t>1875</w:t>
              </w:r>
            </w:ins>
            <w:del w:id="6" w:author="Abdelmessih, George" w:date="2018-06-25T14:55:00Z">
              <w:r w:rsidRPr="003A2BE1" w:rsidDel="00FD1107">
                <w:rPr>
                  <w:rStyle w:val="Tablefreq"/>
                </w:rPr>
                <w:delText>161</w:delText>
              </w:r>
              <w:r w:rsidRPr="00640DE9" w:rsidDel="00FD1107">
                <w:rPr>
                  <w:rStyle w:val="Tablefreq"/>
                </w:rPr>
                <w:delText>,</w:delText>
              </w:r>
              <w:r w:rsidRPr="003A2BE1" w:rsidDel="00FD1107">
                <w:rPr>
                  <w:rStyle w:val="Tablefreq"/>
                </w:rPr>
                <w:delText>9375</w:delText>
              </w:r>
            </w:del>
            <w:r w:rsidRPr="00640DE9">
              <w:rPr>
                <w:rStyle w:val="Tablefreq"/>
              </w:rPr>
              <w:t>-</w:t>
            </w:r>
            <w:r w:rsidRPr="003A2BE1">
              <w:rPr>
                <w:rStyle w:val="Tablefreq"/>
              </w:rPr>
              <w:t>156</w:t>
            </w:r>
            <w:r w:rsidRPr="00640DE9">
              <w:rPr>
                <w:rStyle w:val="Tablefreq"/>
              </w:rPr>
              <w:t>,</w:t>
            </w:r>
            <w:r w:rsidRPr="003A2BE1">
              <w:rPr>
                <w:rStyle w:val="Tablefreq"/>
              </w:rPr>
              <w:t>8375</w:t>
            </w:r>
          </w:p>
          <w:p w14:paraId="51D8537F" w14:textId="77777777" w:rsidR="00784658" w:rsidRPr="00640DE9" w:rsidRDefault="00784658" w:rsidP="00784658">
            <w:pPr>
              <w:pStyle w:val="TabletextS5"/>
              <w:rPr>
                <w:rStyle w:val="Tablefreq"/>
                <w:b w:val="0"/>
                <w:bCs w:val="0"/>
                <w:rtl/>
              </w:rPr>
            </w:pPr>
            <w:r w:rsidRPr="00640DE9">
              <w:rPr>
                <w:b/>
                <w:bCs/>
                <w:rtl/>
              </w:rPr>
              <w:t>ثابتة</w:t>
            </w:r>
          </w:p>
          <w:p w14:paraId="73080D05" w14:textId="77777777" w:rsidR="00784658" w:rsidRPr="00640DE9" w:rsidRDefault="00784658" w:rsidP="00784658">
            <w:pPr>
              <w:pStyle w:val="TabletextS5"/>
              <w:rPr>
                <w:rStyle w:val="Artref"/>
                <w:b/>
                <w:bCs/>
                <w:rtl/>
              </w:rPr>
            </w:pPr>
            <w:r w:rsidRPr="00640DE9">
              <w:rPr>
                <w:b/>
                <w:bCs/>
                <w:rtl/>
              </w:rPr>
              <w:t>متنقلة</w:t>
            </w:r>
            <w:r w:rsidRPr="00640DE9">
              <w:rPr>
                <w:rtl/>
              </w:rPr>
              <w:t xml:space="preserve"> باستثناء المتنقلة للطيران</w:t>
            </w:r>
          </w:p>
        </w:tc>
        <w:tc>
          <w:tcPr>
            <w:tcW w:w="3350" w:type="pct"/>
            <w:gridSpan w:val="2"/>
            <w:tcBorders>
              <w:top w:val="single" w:sz="4" w:space="0" w:color="auto"/>
              <w:left w:val="single" w:sz="4" w:space="0" w:color="auto"/>
              <w:bottom w:val="nil"/>
              <w:right w:val="single" w:sz="4" w:space="0" w:color="auto"/>
            </w:tcBorders>
          </w:tcPr>
          <w:p w14:paraId="16E86983" w14:textId="77777777" w:rsidR="00784658" w:rsidRPr="00640DE9" w:rsidRDefault="00784658" w:rsidP="00784658">
            <w:pPr>
              <w:rPr>
                <w:rStyle w:val="Tablefreq"/>
                <w:b w:val="0"/>
                <w:bCs w:val="0"/>
              </w:rPr>
            </w:pPr>
            <w:ins w:id="7" w:author="Abdelmessih, George" w:date="2018-06-25T14:57:00Z">
              <w:r w:rsidRPr="003A2BE1">
                <w:rPr>
                  <w:rStyle w:val="Tablefreq"/>
                </w:rPr>
                <w:t>157</w:t>
              </w:r>
              <w:r w:rsidRPr="00640DE9">
                <w:rPr>
                  <w:rStyle w:val="Tablefreq"/>
                </w:rPr>
                <w:t>,</w:t>
              </w:r>
              <w:r w:rsidRPr="003A2BE1">
                <w:rPr>
                  <w:rStyle w:val="Tablefreq"/>
                </w:rPr>
                <w:t>1875</w:t>
              </w:r>
            </w:ins>
            <w:del w:id="8" w:author="Abdelmessih, George" w:date="2018-06-25T14:57:00Z">
              <w:r w:rsidRPr="003A2BE1" w:rsidDel="00FD1107">
                <w:rPr>
                  <w:rStyle w:val="Tablefreq"/>
                </w:rPr>
                <w:delText>161</w:delText>
              </w:r>
              <w:r w:rsidRPr="00640DE9" w:rsidDel="00FD1107">
                <w:rPr>
                  <w:rStyle w:val="Tablefreq"/>
                </w:rPr>
                <w:delText>,</w:delText>
              </w:r>
              <w:r w:rsidRPr="003A2BE1" w:rsidDel="00FD1107">
                <w:rPr>
                  <w:rStyle w:val="Tablefreq"/>
                </w:rPr>
                <w:delText>9375</w:delText>
              </w:r>
            </w:del>
            <w:r w:rsidRPr="00640DE9">
              <w:rPr>
                <w:rStyle w:val="Tablefreq"/>
              </w:rPr>
              <w:t>-</w:t>
            </w:r>
            <w:r w:rsidRPr="003A2BE1">
              <w:rPr>
                <w:rStyle w:val="Tablefreq"/>
              </w:rPr>
              <w:t>156</w:t>
            </w:r>
            <w:r w:rsidRPr="00640DE9">
              <w:rPr>
                <w:rStyle w:val="Tablefreq"/>
              </w:rPr>
              <w:t>,</w:t>
            </w:r>
            <w:r w:rsidRPr="003A2BE1">
              <w:rPr>
                <w:rStyle w:val="Tablefreq"/>
              </w:rPr>
              <w:t>8375</w:t>
            </w:r>
          </w:p>
          <w:p w14:paraId="6D248142" w14:textId="77777777" w:rsidR="00784658" w:rsidRPr="00640DE9" w:rsidRDefault="00784658" w:rsidP="00784658">
            <w:pPr>
              <w:pStyle w:val="TabletextS5"/>
              <w:tabs>
                <w:tab w:val="left" w:pos="170"/>
                <w:tab w:val="left" w:pos="567"/>
                <w:tab w:val="left" w:pos="737"/>
                <w:tab w:val="left" w:pos="1134"/>
              </w:tabs>
              <w:ind w:left="782" w:hanging="782"/>
              <w:rPr>
                <w:rStyle w:val="Tablefreq"/>
                <w:b w:val="0"/>
                <w:bCs w:val="0"/>
                <w:rtl/>
              </w:rPr>
            </w:pPr>
            <w:r w:rsidRPr="00640DE9">
              <w:rPr>
                <w:rStyle w:val="Artref"/>
              </w:rPr>
              <w:tab/>
            </w:r>
            <w:r w:rsidRPr="00640DE9">
              <w:rPr>
                <w:rStyle w:val="Artref"/>
              </w:rPr>
              <w:tab/>
            </w:r>
            <w:r w:rsidRPr="00640DE9">
              <w:rPr>
                <w:b/>
                <w:bCs/>
                <w:rtl/>
              </w:rPr>
              <w:t>ثابتة</w:t>
            </w:r>
          </w:p>
          <w:p w14:paraId="2C7FA36F" w14:textId="77777777" w:rsidR="00784658" w:rsidRPr="00640DE9" w:rsidRDefault="00784658" w:rsidP="00784658">
            <w:pPr>
              <w:pStyle w:val="TabletextS5"/>
              <w:tabs>
                <w:tab w:val="left" w:pos="170"/>
                <w:tab w:val="left" w:pos="567"/>
                <w:tab w:val="left" w:pos="737"/>
                <w:tab w:val="left" w:pos="1134"/>
              </w:tabs>
              <w:ind w:left="782" w:hanging="782"/>
              <w:rPr>
                <w:rStyle w:val="Artref"/>
                <w:b/>
                <w:bCs/>
                <w:rtl/>
              </w:rPr>
            </w:pPr>
            <w:r w:rsidRPr="00640DE9">
              <w:rPr>
                <w:rStyle w:val="Artref"/>
              </w:rPr>
              <w:tab/>
            </w:r>
            <w:r w:rsidRPr="00640DE9">
              <w:rPr>
                <w:rStyle w:val="Artref"/>
              </w:rPr>
              <w:tab/>
            </w:r>
            <w:r w:rsidRPr="00640DE9">
              <w:rPr>
                <w:b/>
                <w:bCs/>
                <w:rtl/>
              </w:rPr>
              <w:t>متنقلة</w:t>
            </w:r>
          </w:p>
        </w:tc>
      </w:tr>
      <w:tr w:rsidR="00784658" w:rsidRPr="00640DE9" w14:paraId="27452A2B" w14:textId="77777777" w:rsidTr="00784658">
        <w:trPr>
          <w:cantSplit/>
          <w:jc w:val="center"/>
        </w:trPr>
        <w:tc>
          <w:tcPr>
            <w:tcW w:w="1650" w:type="pct"/>
            <w:tcBorders>
              <w:top w:val="nil"/>
              <w:left w:val="single" w:sz="4" w:space="0" w:color="auto"/>
              <w:bottom w:val="single" w:sz="4" w:space="0" w:color="auto"/>
              <w:right w:val="single" w:sz="4" w:space="0" w:color="auto"/>
            </w:tcBorders>
          </w:tcPr>
          <w:p w14:paraId="1BE7B924" w14:textId="77777777" w:rsidR="00784658" w:rsidRPr="00640DE9" w:rsidRDefault="00784658" w:rsidP="00784658">
            <w:pPr>
              <w:pStyle w:val="TabletextS5"/>
              <w:tabs>
                <w:tab w:val="left" w:pos="170"/>
                <w:tab w:val="left" w:pos="567"/>
                <w:tab w:val="left" w:pos="737"/>
                <w:tab w:val="left" w:pos="1134"/>
              </w:tabs>
              <w:ind w:left="782" w:hanging="782"/>
              <w:rPr>
                <w:rStyle w:val="Artref"/>
                <w:b/>
                <w:bCs/>
                <w:rtl/>
              </w:rPr>
            </w:pPr>
            <w:r w:rsidRPr="003A2BE1">
              <w:rPr>
                <w:rStyle w:val="Artref"/>
              </w:rPr>
              <w:t>226</w:t>
            </w:r>
            <w:r w:rsidRPr="00640DE9">
              <w:rPr>
                <w:rStyle w:val="Artref"/>
              </w:rPr>
              <w:t>.</w:t>
            </w:r>
            <w:r w:rsidRPr="003A2BE1">
              <w:rPr>
                <w:rStyle w:val="Artref"/>
              </w:rPr>
              <w:t>5</w:t>
            </w:r>
          </w:p>
        </w:tc>
        <w:tc>
          <w:tcPr>
            <w:tcW w:w="3350" w:type="pct"/>
            <w:gridSpan w:val="2"/>
            <w:tcBorders>
              <w:top w:val="nil"/>
              <w:left w:val="single" w:sz="4" w:space="0" w:color="auto"/>
              <w:bottom w:val="single" w:sz="4" w:space="0" w:color="auto"/>
              <w:right w:val="single" w:sz="4" w:space="0" w:color="auto"/>
            </w:tcBorders>
          </w:tcPr>
          <w:p w14:paraId="23B664C9" w14:textId="77777777" w:rsidR="00784658" w:rsidRPr="00640DE9" w:rsidRDefault="00784658" w:rsidP="00784658">
            <w:pPr>
              <w:pStyle w:val="TabletextS5"/>
              <w:tabs>
                <w:tab w:val="left" w:pos="170"/>
                <w:tab w:val="left" w:pos="567"/>
                <w:tab w:val="left" w:pos="737"/>
                <w:tab w:val="left" w:pos="1134"/>
              </w:tabs>
              <w:ind w:left="782" w:hanging="782"/>
              <w:rPr>
                <w:rStyle w:val="Artref"/>
                <w:b/>
                <w:bCs/>
              </w:rPr>
            </w:pPr>
            <w:r w:rsidRPr="00640DE9">
              <w:rPr>
                <w:rStyle w:val="Artref"/>
              </w:rPr>
              <w:tab/>
            </w:r>
            <w:r w:rsidRPr="00640DE9">
              <w:rPr>
                <w:rStyle w:val="Artref"/>
              </w:rPr>
              <w:tab/>
            </w:r>
            <w:r w:rsidRPr="003A2BE1">
              <w:rPr>
                <w:rStyle w:val="Artref"/>
              </w:rPr>
              <w:t>226</w:t>
            </w:r>
            <w:r w:rsidRPr="00640DE9">
              <w:rPr>
                <w:rStyle w:val="Artref"/>
              </w:rPr>
              <w:t>.</w:t>
            </w:r>
            <w:r w:rsidRPr="003A2BE1">
              <w:rPr>
                <w:rStyle w:val="Artref"/>
              </w:rPr>
              <w:t>5</w:t>
            </w:r>
          </w:p>
        </w:tc>
      </w:tr>
      <w:tr w:rsidR="00784658" w:rsidRPr="00640DE9" w14:paraId="23F00175" w14:textId="77777777" w:rsidTr="00784658">
        <w:trPr>
          <w:cantSplit/>
          <w:jc w:val="center"/>
        </w:trPr>
        <w:tc>
          <w:tcPr>
            <w:tcW w:w="1650" w:type="pct"/>
            <w:tcBorders>
              <w:top w:val="single" w:sz="4" w:space="0" w:color="auto"/>
              <w:left w:val="single" w:sz="4" w:space="0" w:color="auto"/>
              <w:bottom w:val="nil"/>
              <w:right w:val="single" w:sz="4" w:space="0" w:color="auto"/>
            </w:tcBorders>
          </w:tcPr>
          <w:p w14:paraId="236F8179" w14:textId="77777777" w:rsidR="00784658" w:rsidRPr="00640DE9" w:rsidRDefault="00784658" w:rsidP="00784658">
            <w:pPr>
              <w:rPr>
                <w:rStyle w:val="Tablefreq"/>
                <w:b w:val="0"/>
                <w:bCs w:val="0"/>
              </w:rPr>
            </w:pPr>
            <w:ins w:id="9" w:author="RISSONE Christian" w:date="2017-08-30T10:22:00Z">
              <w:r w:rsidRPr="003A2BE1">
                <w:rPr>
                  <w:rStyle w:val="Tablefreq"/>
                  <w:color w:val="000000"/>
                </w:rPr>
                <w:t>157</w:t>
              </w:r>
            </w:ins>
            <w:ins w:id="10" w:author="Abdelmessih, George" w:date="2018-06-25T15:17:00Z">
              <w:r w:rsidRPr="00640DE9">
                <w:rPr>
                  <w:rStyle w:val="Tablefreq"/>
                  <w:color w:val="000000"/>
                  <w:lang w:val="fr-CH"/>
                </w:rPr>
                <w:t>,</w:t>
              </w:r>
            </w:ins>
            <w:ins w:id="11" w:author="RISSONE Christian" w:date="2017-08-30T10:22:00Z">
              <w:r w:rsidRPr="003A2BE1">
                <w:rPr>
                  <w:rStyle w:val="Tablefreq"/>
                  <w:color w:val="000000"/>
                </w:rPr>
                <w:t>1875</w:t>
              </w:r>
            </w:ins>
            <w:del w:id="12" w:author="Abdelmessih, George" w:date="2018-06-25T15:16:00Z">
              <w:r w:rsidRPr="003A2BE1" w:rsidDel="009429D3">
                <w:rPr>
                  <w:rStyle w:val="Tablefreq"/>
                </w:rPr>
                <w:delText>156</w:delText>
              </w:r>
            </w:del>
            <w:del w:id="13" w:author="Abdelmessih, George" w:date="2018-06-25T15:17:00Z">
              <w:r w:rsidRPr="00640DE9" w:rsidDel="009429D3">
                <w:rPr>
                  <w:rStyle w:val="Tablefreq"/>
                  <w:lang w:val="fr-CH"/>
                </w:rPr>
                <w:delText>,</w:delText>
              </w:r>
            </w:del>
            <w:del w:id="14" w:author="Abdelmessih, George" w:date="2018-06-25T15:16:00Z">
              <w:r w:rsidRPr="003A2BE1" w:rsidDel="009429D3">
                <w:rPr>
                  <w:rStyle w:val="Tablefreq"/>
                </w:rPr>
                <w:delText>8375</w:delText>
              </w:r>
            </w:del>
            <w:r w:rsidRPr="00640DE9">
              <w:rPr>
                <w:rStyle w:val="Tablefreq"/>
                <w:rFonts w:cs="Times New Roman"/>
                <w:szCs w:val="20"/>
                <w:rtl/>
                <w:lang w:val="fr-CH"/>
              </w:rPr>
              <w:t>-</w:t>
            </w:r>
            <w:ins w:id="15" w:author="RISSONE Christian" w:date="2017-08-30T10:23:00Z">
              <w:r w:rsidRPr="003A2BE1">
                <w:rPr>
                  <w:rStyle w:val="Tablefreq"/>
                  <w:color w:val="000000"/>
                </w:rPr>
                <w:t>157</w:t>
              </w:r>
            </w:ins>
            <w:ins w:id="16" w:author="Abdelmessih, George" w:date="2018-06-25T15:16:00Z">
              <w:r w:rsidRPr="00640DE9">
                <w:rPr>
                  <w:rStyle w:val="Tablefreq"/>
                  <w:color w:val="000000"/>
                  <w:lang w:val="fr-CH"/>
                </w:rPr>
                <w:t>,</w:t>
              </w:r>
            </w:ins>
            <w:ins w:id="17" w:author="RISSONE Christian" w:date="2017-08-30T10:23:00Z">
              <w:r w:rsidRPr="003A2BE1">
                <w:rPr>
                  <w:rStyle w:val="Tablefreq"/>
                  <w:color w:val="000000"/>
                </w:rPr>
                <w:t>3375</w:t>
              </w:r>
            </w:ins>
            <w:del w:id="18" w:author="RISSONE Christian" w:date="2017-08-30T10:23:00Z">
              <w:r w:rsidRPr="003A2BE1" w:rsidDel="009D654D">
                <w:rPr>
                  <w:rStyle w:val="Tablefreq"/>
                  <w:color w:val="000000"/>
                </w:rPr>
                <w:delText>161</w:delText>
              </w:r>
            </w:del>
            <w:del w:id="19" w:author="Abdelmessih, George" w:date="2018-06-25T15:17:00Z">
              <w:r w:rsidRPr="00640DE9" w:rsidDel="009429D3">
                <w:rPr>
                  <w:rStyle w:val="Tablefreq"/>
                  <w:color w:val="000000"/>
                  <w:lang w:val="fr-CH"/>
                </w:rPr>
                <w:delText>,</w:delText>
              </w:r>
            </w:del>
            <w:del w:id="20" w:author="RISSONE Christian" w:date="2017-08-30T10:23:00Z">
              <w:r w:rsidRPr="003A2BE1" w:rsidDel="009D654D">
                <w:rPr>
                  <w:rStyle w:val="Tablefreq"/>
                  <w:color w:val="000000"/>
                </w:rPr>
                <w:delText>9375</w:delText>
              </w:r>
            </w:del>
          </w:p>
          <w:p w14:paraId="07C6CE3C" w14:textId="77777777" w:rsidR="00784658" w:rsidRPr="00640DE9" w:rsidRDefault="00784658" w:rsidP="00784658">
            <w:pPr>
              <w:pStyle w:val="TabletextS5"/>
              <w:rPr>
                <w:rStyle w:val="Tablefreq"/>
                <w:b w:val="0"/>
                <w:bCs w:val="0"/>
                <w:rtl/>
              </w:rPr>
            </w:pPr>
            <w:r w:rsidRPr="00640DE9">
              <w:rPr>
                <w:b/>
                <w:bCs/>
                <w:rtl/>
              </w:rPr>
              <w:t>ثابتة</w:t>
            </w:r>
          </w:p>
          <w:p w14:paraId="70E28E03" w14:textId="77777777" w:rsidR="00784658" w:rsidRPr="00640DE9" w:rsidRDefault="00784658" w:rsidP="00784658">
            <w:pPr>
              <w:pStyle w:val="TabletextS5"/>
              <w:rPr>
                <w:ins w:id="21" w:author="Abdelmessih, George" w:date="2018-07-20T16:27:00Z"/>
              </w:rPr>
            </w:pPr>
            <w:r w:rsidRPr="00640DE9">
              <w:rPr>
                <w:b/>
                <w:bCs/>
                <w:rtl/>
              </w:rPr>
              <w:t xml:space="preserve">متنقلة </w:t>
            </w:r>
            <w:r w:rsidRPr="00640DE9">
              <w:rPr>
                <w:rtl/>
              </w:rPr>
              <w:t>باستثناء المتنقلة للطيران</w:t>
            </w:r>
          </w:p>
          <w:p w14:paraId="3E6F0E76" w14:textId="77777777" w:rsidR="00784658" w:rsidRPr="00640DE9" w:rsidRDefault="00784658" w:rsidP="00784658">
            <w:pPr>
              <w:pStyle w:val="TabletextS5"/>
              <w:rPr>
                <w:ins w:id="22" w:author="Tahawi, Hiba" w:date="2019-02-23T00:06:00Z"/>
              </w:rPr>
            </w:pPr>
            <w:ins w:id="23" w:author="Abdelmessih, George" w:date="2018-06-25T15:21:00Z">
              <w:r w:rsidRPr="00640DE9">
                <w:rPr>
                  <w:rFonts w:hint="cs"/>
                  <w:b/>
                  <w:bCs/>
                  <w:rtl/>
                </w:rPr>
                <w:t>متنقلة بحرية ساتلية</w:t>
              </w:r>
              <w:r w:rsidRPr="00640DE9">
                <w:rPr>
                  <w:rFonts w:hint="cs"/>
                  <w:rtl/>
                </w:rPr>
                <w:t xml:space="preserve"> (أرض-فضاء)</w:t>
              </w:r>
            </w:ins>
          </w:p>
          <w:p w14:paraId="458AAAFF" w14:textId="77777777" w:rsidR="00784658" w:rsidRPr="00640DE9" w:rsidRDefault="00784658" w:rsidP="00784658">
            <w:pPr>
              <w:pStyle w:val="TabletextS5"/>
              <w:rPr>
                <w:rStyle w:val="Artref"/>
              </w:rPr>
            </w:pPr>
            <w:ins w:id="24" w:author="Tahawi, Hiba" w:date="2019-02-23T00:06:00Z">
              <w:r w:rsidRPr="003A2BE1">
                <w:t>228</w:t>
              </w:r>
            </w:ins>
            <w:ins w:id="25" w:author="Tahawi, Hiba" w:date="2019-02-23T00:08:00Z">
              <w:r w:rsidRPr="00640DE9">
                <w:t>AA</w:t>
              </w:r>
            </w:ins>
            <w:ins w:id="26" w:author="Tahawi, Hiba" w:date="2019-02-23T00:06:00Z">
              <w:r w:rsidRPr="00640DE9">
                <w:t>.</w:t>
              </w:r>
              <w:r w:rsidRPr="003A2BE1">
                <w:t>5</w:t>
              </w:r>
              <w:r w:rsidRPr="00640DE9">
                <w:t> MOD</w:t>
              </w:r>
            </w:ins>
          </w:p>
        </w:tc>
        <w:tc>
          <w:tcPr>
            <w:tcW w:w="3350" w:type="pct"/>
            <w:gridSpan w:val="2"/>
            <w:tcBorders>
              <w:top w:val="single" w:sz="4" w:space="0" w:color="auto"/>
              <w:left w:val="single" w:sz="4" w:space="0" w:color="auto"/>
              <w:bottom w:val="nil"/>
              <w:right w:val="single" w:sz="4" w:space="0" w:color="auto"/>
            </w:tcBorders>
          </w:tcPr>
          <w:p w14:paraId="73CEC237" w14:textId="77777777" w:rsidR="00784658" w:rsidRPr="00640DE9" w:rsidRDefault="00784658" w:rsidP="00784658">
            <w:pPr>
              <w:rPr>
                <w:rStyle w:val="Tablefreq"/>
                <w:b w:val="0"/>
                <w:bCs w:val="0"/>
              </w:rPr>
            </w:pPr>
            <w:ins w:id="27" w:author="RISSONE Christian" w:date="2017-08-30T10:24:00Z">
              <w:r w:rsidRPr="003A2BE1">
                <w:rPr>
                  <w:rStyle w:val="Tablefreq"/>
                </w:rPr>
                <w:t>157</w:t>
              </w:r>
            </w:ins>
            <w:ins w:id="28" w:author="Abdelmessih, George" w:date="2018-06-25T15:09:00Z">
              <w:r w:rsidRPr="00640DE9">
                <w:rPr>
                  <w:rStyle w:val="Tablefreq"/>
                </w:rPr>
                <w:t>,</w:t>
              </w:r>
            </w:ins>
            <w:ins w:id="29" w:author="RISSONE Christian" w:date="2017-08-30T10:24:00Z">
              <w:r w:rsidRPr="003A2BE1">
                <w:rPr>
                  <w:rStyle w:val="Tablefreq"/>
                </w:rPr>
                <w:t>1875</w:t>
              </w:r>
            </w:ins>
            <w:del w:id="30" w:author="RISSONE Christian" w:date="2017-08-30T10:23:00Z">
              <w:r w:rsidRPr="003A2BE1" w:rsidDel="000F467B">
                <w:rPr>
                  <w:rStyle w:val="Tablefreq"/>
                </w:rPr>
                <w:delText>156</w:delText>
              </w:r>
            </w:del>
            <w:del w:id="31" w:author="Abdelmessih, George" w:date="2018-06-25T15:10:00Z">
              <w:r w:rsidRPr="00640DE9" w:rsidDel="00685C06">
                <w:rPr>
                  <w:rStyle w:val="Tablefreq"/>
                </w:rPr>
                <w:delText>,</w:delText>
              </w:r>
            </w:del>
            <w:del w:id="32" w:author="RISSONE Christian" w:date="2017-08-30T10:23:00Z">
              <w:r w:rsidRPr="003A2BE1" w:rsidDel="000F467B">
                <w:rPr>
                  <w:rStyle w:val="Tablefreq"/>
                </w:rPr>
                <w:delText>8375</w:delText>
              </w:r>
            </w:del>
            <w:r w:rsidRPr="00640DE9">
              <w:rPr>
                <w:rStyle w:val="Tablefreq"/>
                <w:rFonts w:cs="Times New Roman"/>
                <w:szCs w:val="20"/>
                <w:rtl/>
              </w:rPr>
              <w:t>-</w:t>
            </w:r>
            <w:ins w:id="33" w:author="RISSONE Christian" w:date="2017-08-30T10:24:00Z">
              <w:r w:rsidRPr="003A2BE1">
                <w:rPr>
                  <w:rStyle w:val="Tablefreq"/>
                  <w:color w:val="000000"/>
                </w:rPr>
                <w:t>157</w:t>
              </w:r>
            </w:ins>
            <w:ins w:id="34" w:author="Abdelmessih, George" w:date="2018-06-25T15:09:00Z">
              <w:r w:rsidRPr="00640DE9">
                <w:rPr>
                  <w:rStyle w:val="Tablefreq"/>
                  <w:color w:val="000000"/>
                </w:rPr>
                <w:t>,</w:t>
              </w:r>
            </w:ins>
            <w:ins w:id="35" w:author="RISSONE Christian" w:date="2017-08-30T10:24:00Z">
              <w:r w:rsidRPr="003A2BE1">
                <w:rPr>
                  <w:rStyle w:val="Tablefreq"/>
                  <w:color w:val="000000"/>
                </w:rPr>
                <w:t>3375</w:t>
              </w:r>
            </w:ins>
            <w:del w:id="36" w:author="RISSONE Christian" w:date="2017-08-30T10:23:00Z">
              <w:r w:rsidRPr="003A2BE1" w:rsidDel="000F467B">
                <w:rPr>
                  <w:rStyle w:val="Tablefreq"/>
                  <w:color w:val="000000"/>
                </w:rPr>
                <w:delText>161</w:delText>
              </w:r>
            </w:del>
            <w:del w:id="37" w:author="Abdelmessih, George" w:date="2018-06-25T15:10:00Z">
              <w:r w:rsidRPr="00640DE9" w:rsidDel="00685C06">
                <w:rPr>
                  <w:rStyle w:val="Tablefreq"/>
                  <w:color w:val="000000"/>
                </w:rPr>
                <w:delText>,</w:delText>
              </w:r>
            </w:del>
            <w:del w:id="38" w:author="RISSONE Christian" w:date="2017-08-30T10:23:00Z">
              <w:r w:rsidRPr="003A2BE1" w:rsidDel="000F467B">
                <w:rPr>
                  <w:rStyle w:val="Tablefreq"/>
                  <w:color w:val="000000"/>
                </w:rPr>
                <w:delText>9375</w:delText>
              </w:r>
            </w:del>
          </w:p>
          <w:p w14:paraId="5DFDA00E" w14:textId="77777777" w:rsidR="00784658" w:rsidRPr="00640DE9" w:rsidRDefault="00784658" w:rsidP="00784658">
            <w:pPr>
              <w:pStyle w:val="TabletextS5"/>
              <w:tabs>
                <w:tab w:val="left" w:pos="170"/>
                <w:tab w:val="left" w:pos="567"/>
                <w:tab w:val="left" w:pos="737"/>
                <w:tab w:val="left" w:pos="1134"/>
              </w:tabs>
              <w:ind w:left="782" w:hanging="782"/>
              <w:rPr>
                <w:rStyle w:val="Tablefreq"/>
                <w:b w:val="0"/>
                <w:bCs w:val="0"/>
                <w:rtl/>
              </w:rPr>
            </w:pPr>
            <w:r w:rsidRPr="00640DE9">
              <w:rPr>
                <w:rStyle w:val="Tablefreq"/>
                <w:rtl/>
              </w:rPr>
              <w:tab/>
            </w:r>
            <w:r w:rsidRPr="00640DE9">
              <w:rPr>
                <w:rStyle w:val="Tablefreq"/>
              </w:rPr>
              <w:tab/>
            </w:r>
            <w:r w:rsidRPr="00640DE9">
              <w:rPr>
                <w:b/>
                <w:bCs/>
                <w:rtl/>
              </w:rPr>
              <w:t>ثابتة</w:t>
            </w:r>
          </w:p>
          <w:p w14:paraId="65F21E76" w14:textId="77777777" w:rsidR="00784658" w:rsidRPr="00640DE9" w:rsidRDefault="00784658" w:rsidP="00784658">
            <w:pPr>
              <w:pStyle w:val="TabletextS5"/>
              <w:tabs>
                <w:tab w:val="left" w:pos="170"/>
                <w:tab w:val="left" w:pos="567"/>
                <w:tab w:val="left" w:pos="737"/>
                <w:tab w:val="left" w:pos="1134"/>
              </w:tabs>
              <w:ind w:left="782" w:hanging="782"/>
              <w:rPr>
                <w:ins w:id="39" w:author="Abdelmessih, George" w:date="2018-06-25T15:14:00Z"/>
                <w:rStyle w:val="Tablefreq"/>
                <w:b w:val="0"/>
                <w:bCs w:val="0"/>
              </w:rPr>
            </w:pPr>
            <w:r w:rsidRPr="00640DE9">
              <w:rPr>
                <w:rStyle w:val="Tablefreq"/>
                <w:rtl/>
              </w:rPr>
              <w:tab/>
            </w:r>
            <w:r w:rsidRPr="00640DE9">
              <w:rPr>
                <w:rStyle w:val="Tablefreq"/>
              </w:rPr>
              <w:tab/>
            </w:r>
            <w:r w:rsidRPr="00640DE9">
              <w:rPr>
                <w:b/>
                <w:bCs/>
                <w:rtl/>
              </w:rPr>
              <w:t>متنقلة</w:t>
            </w:r>
          </w:p>
          <w:p w14:paraId="14878BDB" w14:textId="77777777" w:rsidR="00784658" w:rsidRPr="00640DE9" w:rsidRDefault="00784658" w:rsidP="00784658">
            <w:pPr>
              <w:pStyle w:val="TabletextS5"/>
              <w:tabs>
                <w:tab w:val="left" w:pos="170"/>
                <w:tab w:val="left" w:pos="567"/>
                <w:tab w:val="left" w:pos="737"/>
                <w:tab w:val="left" w:pos="1134"/>
              </w:tabs>
              <w:ind w:left="782" w:hanging="782"/>
              <w:rPr>
                <w:ins w:id="40" w:author="Tahawi, Hiba" w:date="2019-02-23T00:07:00Z"/>
              </w:rPr>
            </w:pPr>
            <w:r w:rsidRPr="00640DE9">
              <w:rPr>
                <w:rStyle w:val="Tablefreq"/>
                <w:rtl/>
              </w:rPr>
              <w:tab/>
            </w:r>
            <w:r w:rsidRPr="00640DE9">
              <w:rPr>
                <w:rStyle w:val="Tablefreq"/>
              </w:rPr>
              <w:tab/>
            </w:r>
            <w:ins w:id="41" w:author="Abdelmessih, George" w:date="2018-06-25T15:14:00Z">
              <w:r w:rsidRPr="00640DE9">
                <w:rPr>
                  <w:rFonts w:hint="cs"/>
                  <w:b/>
                  <w:bCs/>
                  <w:rtl/>
                </w:rPr>
                <w:t xml:space="preserve">متنقلة بحرية ساتلية </w:t>
              </w:r>
              <w:r w:rsidRPr="00640DE9">
                <w:rPr>
                  <w:rFonts w:hint="cs"/>
                  <w:rtl/>
                </w:rPr>
                <w:t>(أرض-فضاء)</w:t>
              </w:r>
            </w:ins>
          </w:p>
          <w:p w14:paraId="2F0D151F" w14:textId="77777777" w:rsidR="00784658" w:rsidRPr="00640DE9" w:rsidRDefault="00784658" w:rsidP="00784658">
            <w:pPr>
              <w:pStyle w:val="TabletextS5"/>
              <w:tabs>
                <w:tab w:val="left" w:pos="170"/>
                <w:tab w:val="left" w:pos="567"/>
                <w:tab w:val="left" w:pos="737"/>
                <w:tab w:val="left" w:pos="1134"/>
              </w:tabs>
              <w:ind w:left="782" w:hanging="782"/>
              <w:rPr>
                <w:rStyle w:val="Tablefreq"/>
                <w:b w:val="0"/>
                <w:bCs w:val="0"/>
                <w:rtl/>
              </w:rPr>
            </w:pPr>
            <w:ins w:id="42" w:author="Tahawi, Hiba" w:date="2019-02-23T00:07:00Z">
              <w:r w:rsidRPr="00640DE9">
                <w:tab/>
              </w:r>
              <w:r w:rsidRPr="00640DE9">
                <w:tab/>
              </w:r>
              <w:r w:rsidRPr="003A2BE1">
                <w:t>228</w:t>
              </w:r>
            </w:ins>
            <w:ins w:id="43" w:author="Tahawi, Hiba" w:date="2019-02-23T00:08:00Z">
              <w:r w:rsidRPr="00640DE9">
                <w:t>AA</w:t>
              </w:r>
            </w:ins>
            <w:ins w:id="44" w:author="Tahawi, Hiba" w:date="2019-02-23T00:07:00Z">
              <w:r w:rsidRPr="00640DE9">
                <w:t>.</w:t>
              </w:r>
              <w:r w:rsidRPr="003A2BE1">
                <w:t>5</w:t>
              </w:r>
              <w:r w:rsidRPr="00640DE9">
                <w:t> MOD</w:t>
              </w:r>
            </w:ins>
          </w:p>
        </w:tc>
      </w:tr>
      <w:tr w:rsidR="00784658" w:rsidRPr="00640DE9" w14:paraId="0B74092E" w14:textId="77777777" w:rsidTr="00784658">
        <w:trPr>
          <w:cantSplit/>
          <w:jc w:val="center"/>
        </w:trPr>
        <w:tc>
          <w:tcPr>
            <w:tcW w:w="1650" w:type="pct"/>
            <w:tcBorders>
              <w:top w:val="nil"/>
              <w:left w:val="single" w:sz="4" w:space="0" w:color="auto"/>
              <w:bottom w:val="single" w:sz="4" w:space="0" w:color="auto"/>
              <w:right w:val="single" w:sz="4" w:space="0" w:color="auto"/>
            </w:tcBorders>
          </w:tcPr>
          <w:p w14:paraId="4974AC03" w14:textId="77777777" w:rsidR="00784658" w:rsidRPr="00640DE9" w:rsidRDefault="00784658" w:rsidP="00784658">
            <w:pPr>
              <w:pStyle w:val="TabletextS5"/>
              <w:tabs>
                <w:tab w:val="left" w:pos="170"/>
                <w:tab w:val="left" w:pos="567"/>
                <w:tab w:val="left" w:pos="737"/>
                <w:tab w:val="left" w:pos="1134"/>
              </w:tabs>
              <w:ind w:left="782" w:hanging="782"/>
              <w:rPr>
                <w:rStyle w:val="Artref"/>
                <w:b/>
                <w:bCs/>
              </w:rPr>
            </w:pPr>
            <w:r w:rsidRPr="003A2BE1">
              <w:rPr>
                <w:rStyle w:val="Artref"/>
              </w:rPr>
              <w:t>226</w:t>
            </w:r>
            <w:r w:rsidRPr="00640DE9">
              <w:rPr>
                <w:rStyle w:val="Artref"/>
              </w:rPr>
              <w:t>.</w:t>
            </w:r>
            <w:r w:rsidRPr="003A2BE1">
              <w:rPr>
                <w:rStyle w:val="Artref"/>
              </w:rPr>
              <w:t>5</w:t>
            </w:r>
          </w:p>
        </w:tc>
        <w:tc>
          <w:tcPr>
            <w:tcW w:w="3350" w:type="pct"/>
            <w:gridSpan w:val="2"/>
            <w:tcBorders>
              <w:top w:val="nil"/>
              <w:left w:val="single" w:sz="4" w:space="0" w:color="auto"/>
              <w:bottom w:val="single" w:sz="4" w:space="0" w:color="auto"/>
              <w:right w:val="single" w:sz="4" w:space="0" w:color="auto"/>
            </w:tcBorders>
          </w:tcPr>
          <w:p w14:paraId="1BF7C602" w14:textId="77777777" w:rsidR="00784658" w:rsidRPr="00640DE9" w:rsidRDefault="00784658" w:rsidP="00784658">
            <w:pPr>
              <w:pStyle w:val="TabletextS5"/>
              <w:tabs>
                <w:tab w:val="left" w:pos="170"/>
                <w:tab w:val="left" w:pos="567"/>
                <w:tab w:val="left" w:pos="737"/>
                <w:tab w:val="left" w:pos="1134"/>
              </w:tabs>
              <w:ind w:left="782" w:hanging="782"/>
              <w:rPr>
                <w:rStyle w:val="Artref"/>
                <w:b/>
                <w:bCs/>
                <w:rtl/>
              </w:rPr>
            </w:pPr>
            <w:r w:rsidRPr="003A2BE1">
              <w:rPr>
                <w:rStyle w:val="Artref"/>
              </w:rPr>
              <w:t>226</w:t>
            </w:r>
            <w:r w:rsidRPr="00640DE9">
              <w:rPr>
                <w:rStyle w:val="Artref"/>
              </w:rPr>
              <w:t>.</w:t>
            </w:r>
            <w:r w:rsidRPr="003A2BE1">
              <w:rPr>
                <w:rStyle w:val="Artref"/>
              </w:rPr>
              <w:t>5</w:t>
            </w:r>
          </w:p>
        </w:tc>
      </w:tr>
      <w:tr w:rsidR="00784658" w:rsidRPr="00640DE9" w14:paraId="13A0C783" w14:textId="77777777" w:rsidTr="00784658">
        <w:trPr>
          <w:cantSplit/>
          <w:jc w:val="center"/>
        </w:trPr>
        <w:tc>
          <w:tcPr>
            <w:tcW w:w="1650" w:type="pct"/>
            <w:tcBorders>
              <w:top w:val="single" w:sz="4" w:space="0" w:color="auto"/>
              <w:left w:val="single" w:sz="4" w:space="0" w:color="auto"/>
              <w:bottom w:val="nil"/>
              <w:right w:val="single" w:sz="4" w:space="0" w:color="auto"/>
            </w:tcBorders>
          </w:tcPr>
          <w:p w14:paraId="7D90E400" w14:textId="77777777" w:rsidR="00784658" w:rsidRPr="00640DE9" w:rsidRDefault="00784658" w:rsidP="00784658">
            <w:pPr>
              <w:rPr>
                <w:ins w:id="45" w:author="Abdelmessih, George" w:date="2018-06-25T15:32:00Z"/>
                <w:rStyle w:val="Tablefreq"/>
                <w:color w:val="000000"/>
                <w:lang w:val="fr-CH"/>
              </w:rPr>
            </w:pPr>
            <w:ins w:id="46" w:author="RISSONE Christian" w:date="2017-08-30T10:25:00Z">
              <w:r w:rsidRPr="003A2BE1">
                <w:rPr>
                  <w:rStyle w:val="Tablefreq"/>
                </w:rPr>
                <w:t>157</w:t>
              </w:r>
            </w:ins>
            <w:ins w:id="47" w:author="Abdelmessih, George" w:date="2018-06-25T15:27:00Z">
              <w:r w:rsidRPr="00640DE9">
                <w:rPr>
                  <w:rStyle w:val="Tablefreq"/>
                  <w:lang w:val="fr-CH"/>
                </w:rPr>
                <w:t>,</w:t>
              </w:r>
            </w:ins>
            <w:ins w:id="48" w:author="RISSONE Christian" w:date="2017-08-30T10:25:00Z">
              <w:r w:rsidRPr="003A2BE1">
                <w:rPr>
                  <w:rStyle w:val="Tablefreq"/>
                </w:rPr>
                <w:t>3375</w:t>
              </w:r>
            </w:ins>
            <w:del w:id="49" w:author="RISSONE Christian" w:date="2017-08-30T10:25:00Z">
              <w:r w:rsidRPr="003A2BE1" w:rsidDel="000F467B">
                <w:rPr>
                  <w:rStyle w:val="Tablefreq"/>
                </w:rPr>
                <w:delText>156</w:delText>
              </w:r>
            </w:del>
            <w:del w:id="50" w:author="Abdelmessih, George" w:date="2018-06-25T15:28:00Z">
              <w:r w:rsidRPr="00640DE9" w:rsidDel="002E0ECD">
                <w:rPr>
                  <w:rStyle w:val="Tablefreq"/>
                  <w:lang w:val="fr-CH"/>
                </w:rPr>
                <w:delText>,</w:delText>
              </w:r>
            </w:del>
            <w:del w:id="51" w:author="RISSONE Christian" w:date="2017-08-30T10:25:00Z">
              <w:r w:rsidRPr="003A2BE1" w:rsidDel="000F467B">
                <w:rPr>
                  <w:rStyle w:val="Tablefreq"/>
                </w:rPr>
                <w:delText>8375</w:delText>
              </w:r>
            </w:del>
            <w:r w:rsidRPr="00640DE9">
              <w:rPr>
                <w:rStyle w:val="Tablefreq"/>
                <w:rFonts w:cs="Times New Roman"/>
                <w:szCs w:val="20"/>
                <w:rtl/>
                <w:lang w:val="fr-CH"/>
              </w:rPr>
              <w:t>-</w:t>
            </w:r>
            <w:ins w:id="52" w:author="RISSONE Christian" w:date="2017-08-30T10:26:00Z">
              <w:r w:rsidRPr="003A2BE1">
                <w:rPr>
                  <w:rStyle w:val="Tablefreq"/>
                  <w:color w:val="000000"/>
                </w:rPr>
                <w:t>1</w:t>
              </w:r>
            </w:ins>
            <w:ins w:id="53" w:author="RISSONE Christian" w:date="2017-08-30T10:30:00Z">
              <w:r w:rsidRPr="003A2BE1">
                <w:rPr>
                  <w:rStyle w:val="Tablefreq"/>
                  <w:color w:val="000000"/>
                </w:rPr>
                <w:t>60</w:t>
              </w:r>
            </w:ins>
            <w:ins w:id="54" w:author="Abdelmessih, George" w:date="2018-06-25T15:28:00Z">
              <w:r w:rsidRPr="00640DE9">
                <w:rPr>
                  <w:rStyle w:val="Tablefreq"/>
                  <w:color w:val="000000"/>
                  <w:lang w:val="fr-CH"/>
                </w:rPr>
                <w:t>,</w:t>
              </w:r>
            </w:ins>
            <w:ins w:id="55" w:author="RISSONE Christian" w:date="2017-08-30T10:30:00Z">
              <w:r w:rsidRPr="003A2BE1">
                <w:rPr>
                  <w:rStyle w:val="Tablefreq"/>
                  <w:color w:val="000000"/>
                </w:rPr>
                <w:t>9</w:t>
              </w:r>
            </w:ins>
            <w:ins w:id="56" w:author="RISSONE Christian" w:date="2017-09-27T16:22:00Z">
              <w:r w:rsidRPr="003A2BE1">
                <w:rPr>
                  <w:rStyle w:val="Tablefreq"/>
                  <w:color w:val="000000"/>
                </w:rPr>
                <w:t>6</w:t>
              </w:r>
            </w:ins>
            <w:ins w:id="57" w:author="RISSONE Christian" w:date="2017-09-27T16:23:00Z">
              <w:r w:rsidRPr="003A2BE1">
                <w:rPr>
                  <w:rStyle w:val="Tablefreq"/>
                  <w:color w:val="000000"/>
                </w:rPr>
                <w:t>2</w:t>
              </w:r>
            </w:ins>
            <w:ins w:id="58" w:author="RISSONE Christian" w:date="2017-08-30T10:30:00Z">
              <w:r w:rsidRPr="003A2BE1">
                <w:rPr>
                  <w:rStyle w:val="Tablefreq"/>
                  <w:color w:val="000000"/>
                </w:rPr>
                <w:t>5</w:t>
              </w:r>
            </w:ins>
            <w:del w:id="59" w:author="RISSONE Christian" w:date="2017-08-30T10:26:00Z">
              <w:r w:rsidRPr="003A2BE1" w:rsidDel="000F467B">
                <w:rPr>
                  <w:rStyle w:val="Tablefreq"/>
                  <w:color w:val="000000"/>
                </w:rPr>
                <w:delText>161</w:delText>
              </w:r>
            </w:del>
            <w:del w:id="60" w:author="Abdelmessih, George" w:date="2018-06-25T15:28:00Z">
              <w:r w:rsidRPr="00640DE9" w:rsidDel="002E0ECD">
                <w:rPr>
                  <w:rStyle w:val="Tablefreq"/>
                  <w:color w:val="000000"/>
                  <w:lang w:val="fr-CH"/>
                </w:rPr>
                <w:delText>,</w:delText>
              </w:r>
            </w:del>
            <w:del w:id="61" w:author="RISSONE Christian" w:date="2017-08-30T10:26:00Z">
              <w:r w:rsidRPr="003A2BE1" w:rsidDel="000F467B">
                <w:rPr>
                  <w:rStyle w:val="Tablefreq"/>
                  <w:color w:val="000000"/>
                </w:rPr>
                <w:delText>9375</w:delText>
              </w:r>
            </w:del>
          </w:p>
          <w:p w14:paraId="3A87E057" w14:textId="77777777" w:rsidR="00784658" w:rsidRPr="00640DE9" w:rsidRDefault="00784658" w:rsidP="00784658">
            <w:pPr>
              <w:pStyle w:val="TabletextS5"/>
              <w:rPr>
                <w:rStyle w:val="Tablefreq"/>
                <w:b w:val="0"/>
                <w:bCs w:val="0"/>
                <w:rtl/>
              </w:rPr>
            </w:pPr>
            <w:r w:rsidRPr="00640DE9">
              <w:rPr>
                <w:b/>
                <w:bCs/>
                <w:rtl/>
              </w:rPr>
              <w:t>ثابتة</w:t>
            </w:r>
          </w:p>
          <w:p w14:paraId="09B64BB1" w14:textId="77777777" w:rsidR="00784658" w:rsidRPr="00640DE9" w:rsidRDefault="00784658" w:rsidP="00784658">
            <w:pPr>
              <w:pStyle w:val="TabletextS5"/>
              <w:rPr>
                <w:rStyle w:val="Artref"/>
                <w:b/>
                <w:bCs/>
              </w:rPr>
            </w:pPr>
            <w:r w:rsidRPr="00640DE9">
              <w:rPr>
                <w:b/>
                <w:bCs/>
                <w:rtl/>
              </w:rPr>
              <w:t xml:space="preserve">متنقلة </w:t>
            </w:r>
            <w:r w:rsidRPr="00640DE9">
              <w:rPr>
                <w:rtl/>
              </w:rPr>
              <w:t>باستثناء المتنقلة للطيران</w:t>
            </w:r>
          </w:p>
        </w:tc>
        <w:tc>
          <w:tcPr>
            <w:tcW w:w="3350" w:type="pct"/>
            <w:gridSpan w:val="2"/>
            <w:tcBorders>
              <w:top w:val="single" w:sz="4" w:space="0" w:color="auto"/>
              <w:left w:val="single" w:sz="4" w:space="0" w:color="auto"/>
              <w:bottom w:val="nil"/>
              <w:right w:val="single" w:sz="4" w:space="0" w:color="auto"/>
            </w:tcBorders>
          </w:tcPr>
          <w:p w14:paraId="31826FDC" w14:textId="77777777" w:rsidR="00784658" w:rsidRPr="00640DE9" w:rsidRDefault="00784658" w:rsidP="00784658">
            <w:pPr>
              <w:rPr>
                <w:rStyle w:val="Tablefreq"/>
                <w:color w:val="000000"/>
                <w:rtl/>
              </w:rPr>
            </w:pPr>
            <w:ins w:id="62" w:author="RISSONE Christian" w:date="2017-08-30T10:30:00Z">
              <w:r w:rsidRPr="003A2BE1">
                <w:rPr>
                  <w:rStyle w:val="Tablefreq"/>
                </w:rPr>
                <w:t>157</w:t>
              </w:r>
            </w:ins>
            <w:ins w:id="63" w:author="Abdelmessih, George" w:date="2018-06-25T15:37:00Z">
              <w:r w:rsidRPr="00640DE9">
                <w:rPr>
                  <w:rStyle w:val="Tablefreq"/>
                </w:rPr>
                <w:t>,</w:t>
              </w:r>
            </w:ins>
            <w:ins w:id="64" w:author="RISSONE Christian" w:date="2017-08-30T10:30:00Z">
              <w:r w:rsidRPr="003A2BE1">
                <w:rPr>
                  <w:rStyle w:val="Tablefreq"/>
                </w:rPr>
                <w:t>3375</w:t>
              </w:r>
            </w:ins>
            <w:del w:id="65" w:author="RISSONE Christian" w:date="2017-08-30T10:30:00Z">
              <w:r w:rsidRPr="003A2BE1" w:rsidDel="000F467B">
                <w:rPr>
                  <w:rStyle w:val="Tablefreq"/>
                </w:rPr>
                <w:delText>156</w:delText>
              </w:r>
            </w:del>
            <w:del w:id="66" w:author="Abdelmessih, George" w:date="2018-06-25T15:37:00Z">
              <w:r w:rsidRPr="00640DE9" w:rsidDel="002E0ECD">
                <w:rPr>
                  <w:rStyle w:val="Tablefreq"/>
                </w:rPr>
                <w:delText>,</w:delText>
              </w:r>
            </w:del>
            <w:del w:id="67" w:author="RISSONE Christian" w:date="2017-08-30T10:30:00Z">
              <w:r w:rsidRPr="003A2BE1" w:rsidDel="000F467B">
                <w:rPr>
                  <w:rStyle w:val="Tablefreq"/>
                </w:rPr>
                <w:delText>8375</w:delText>
              </w:r>
            </w:del>
            <w:r w:rsidRPr="00640DE9">
              <w:rPr>
                <w:rStyle w:val="Tablefreq"/>
                <w:rFonts w:cs="Times New Roman"/>
                <w:szCs w:val="20"/>
                <w:rtl/>
              </w:rPr>
              <w:t>-</w:t>
            </w:r>
            <w:ins w:id="68" w:author="RISSONE Christian" w:date="2017-08-30T10:30:00Z">
              <w:r w:rsidRPr="003A2BE1">
                <w:rPr>
                  <w:rStyle w:val="Tablefreq"/>
                  <w:color w:val="000000"/>
                </w:rPr>
                <w:t>160</w:t>
              </w:r>
            </w:ins>
            <w:ins w:id="69" w:author="Abdelmessih, George" w:date="2018-06-25T15:36:00Z">
              <w:r w:rsidRPr="00640DE9">
                <w:rPr>
                  <w:rStyle w:val="Tablefreq"/>
                  <w:color w:val="000000"/>
                </w:rPr>
                <w:t>,</w:t>
              </w:r>
            </w:ins>
            <w:ins w:id="70" w:author="RISSONE Christian" w:date="2017-08-30T10:30:00Z">
              <w:r w:rsidRPr="003A2BE1">
                <w:rPr>
                  <w:rStyle w:val="Tablefreq"/>
                  <w:color w:val="000000"/>
                </w:rPr>
                <w:t>9</w:t>
              </w:r>
            </w:ins>
            <w:ins w:id="71" w:author="RISSONE Christian" w:date="2017-09-27T16:22:00Z">
              <w:r w:rsidRPr="003A2BE1">
                <w:rPr>
                  <w:rStyle w:val="Tablefreq"/>
                  <w:color w:val="000000"/>
                </w:rPr>
                <w:t>6</w:t>
              </w:r>
            </w:ins>
            <w:ins w:id="72" w:author="RISSONE Christian" w:date="2017-09-27T16:23:00Z">
              <w:r w:rsidRPr="003A2BE1">
                <w:rPr>
                  <w:rStyle w:val="Tablefreq"/>
                  <w:color w:val="000000"/>
                </w:rPr>
                <w:t>2</w:t>
              </w:r>
            </w:ins>
            <w:ins w:id="73" w:author="RISSONE Christian" w:date="2017-08-30T10:30:00Z">
              <w:r w:rsidRPr="003A2BE1">
                <w:rPr>
                  <w:rStyle w:val="Tablefreq"/>
                  <w:color w:val="000000"/>
                </w:rPr>
                <w:t>5</w:t>
              </w:r>
            </w:ins>
            <w:del w:id="74" w:author="RISSONE Christian" w:date="2017-08-30T10:30:00Z">
              <w:r w:rsidRPr="003A2BE1" w:rsidDel="000F467B">
                <w:rPr>
                  <w:rStyle w:val="Tablefreq"/>
                  <w:color w:val="000000"/>
                </w:rPr>
                <w:delText>161</w:delText>
              </w:r>
            </w:del>
            <w:del w:id="75" w:author="Abdelmessih, George" w:date="2018-06-25T15:36:00Z">
              <w:r w:rsidRPr="00640DE9" w:rsidDel="002E0ECD">
                <w:rPr>
                  <w:rStyle w:val="Tablefreq"/>
                  <w:color w:val="000000"/>
                </w:rPr>
                <w:delText>,</w:delText>
              </w:r>
            </w:del>
            <w:del w:id="76" w:author="RISSONE Christian" w:date="2017-08-30T10:30:00Z">
              <w:r w:rsidRPr="003A2BE1" w:rsidDel="000F467B">
                <w:rPr>
                  <w:rStyle w:val="Tablefreq"/>
                  <w:color w:val="000000"/>
                </w:rPr>
                <w:delText>9375</w:delText>
              </w:r>
            </w:del>
          </w:p>
          <w:p w14:paraId="740A2B5A" w14:textId="77777777" w:rsidR="00784658" w:rsidRPr="00640DE9" w:rsidRDefault="00784658" w:rsidP="00784658">
            <w:pPr>
              <w:pStyle w:val="TabletextS5"/>
              <w:tabs>
                <w:tab w:val="left" w:pos="170"/>
                <w:tab w:val="left" w:pos="567"/>
                <w:tab w:val="left" w:pos="737"/>
                <w:tab w:val="left" w:pos="1134"/>
              </w:tabs>
              <w:ind w:left="782" w:hanging="782"/>
              <w:rPr>
                <w:rStyle w:val="Tablefreq"/>
                <w:b w:val="0"/>
                <w:bCs w:val="0"/>
                <w:rtl/>
              </w:rPr>
            </w:pPr>
            <w:r w:rsidRPr="00640DE9">
              <w:rPr>
                <w:rStyle w:val="Tablefreq"/>
                <w:rtl/>
              </w:rPr>
              <w:tab/>
            </w:r>
            <w:r w:rsidRPr="00640DE9">
              <w:rPr>
                <w:rStyle w:val="Tablefreq"/>
              </w:rPr>
              <w:tab/>
            </w:r>
            <w:r w:rsidRPr="00640DE9">
              <w:rPr>
                <w:b/>
                <w:bCs/>
                <w:rtl/>
              </w:rPr>
              <w:t>ثابتة</w:t>
            </w:r>
          </w:p>
          <w:p w14:paraId="452E1322" w14:textId="77777777" w:rsidR="00784658" w:rsidRPr="00640DE9" w:rsidRDefault="00784658" w:rsidP="00784658">
            <w:pPr>
              <w:pStyle w:val="TabletextS5"/>
              <w:tabs>
                <w:tab w:val="left" w:pos="170"/>
                <w:tab w:val="left" w:pos="567"/>
                <w:tab w:val="left" w:pos="737"/>
                <w:tab w:val="left" w:pos="1134"/>
              </w:tabs>
              <w:ind w:left="782" w:hanging="782"/>
              <w:rPr>
                <w:rStyle w:val="Tablefreq"/>
                <w:b w:val="0"/>
                <w:bCs w:val="0"/>
                <w:rtl/>
              </w:rPr>
            </w:pPr>
            <w:r w:rsidRPr="00640DE9">
              <w:rPr>
                <w:rStyle w:val="Tablefreq"/>
                <w:rtl/>
              </w:rPr>
              <w:tab/>
            </w:r>
            <w:r w:rsidRPr="00640DE9">
              <w:rPr>
                <w:rStyle w:val="Tablefreq"/>
              </w:rPr>
              <w:tab/>
            </w:r>
            <w:r w:rsidRPr="00640DE9">
              <w:rPr>
                <w:b/>
                <w:bCs/>
                <w:rtl/>
              </w:rPr>
              <w:t>متنقلة</w:t>
            </w:r>
          </w:p>
        </w:tc>
      </w:tr>
      <w:tr w:rsidR="00784658" w:rsidRPr="00640DE9" w14:paraId="2708D1B5" w14:textId="77777777" w:rsidTr="00784658">
        <w:trPr>
          <w:cantSplit/>
          <w:jc w:val="center"/>
        </w:trPr>
        <w:tc>
          <w:tcPr>
            <w:tcW w:w="1650" w:type="pct"/>
            <w:tcBorders>
              <w:top w:val="nil"/>
              <w:left w:val="single" w:sz="4" w:space="0" w:color="auto"/>
              <w:bottom w:val="single" w:sz="4" w:space="0" w:color="auto"/>
              <w:right w:val="single" w:sz="4" w:space="0" w:color="auto"/>
            </w:tcBorders>
          </w:tcPr>
          <w:p w14:paraId="1A129CFF" w14:textId="77777777" w:rsidR="00784658" w:rsidRPr="00640DE9" w:rsidDel="000F467B" w:rsidRDefault="00784658" w:rsidP="00784658">
            <w:pPr>
              <w:pStyle w:val="TabletextS5"/>
              <w:tabs>
                <w:tab w:val="left" w:pos="170"/>
                <w:tab w:val="left" w:pos="567"/>
                <w:tab w:val="left" w:pos="737"/>
                <w:tab w:val="left" w:pos="1134"/>
              </w:tabs>
              <w:ind w:left="782" w:hanging="782"/>
              <w:rPr>
                <w:rStyle w:val="Artref"/>
                <w:b/>
                <w:bCs/>
              </w:rPr>
            </w:pPr>
            <w:r w:rsidRPr="003A2BE1">
              <w:rPr>
                <w:rStyle w:val="Artref"/>
              </w:rPr>
              <w:t>226</w:t>
            </w:r>
            <w:r w:rsidRPr="00640DE9">
              <w:rPr>
                <w:rStyle w:val="Artref"/>
              </w:rPr>
              <w:t>.</w:t>
            </w:r>
            <w:r w:rsidRPr="003A2BE1">
              <w:rPr>
                <w:rStyle w:val="Artref"/>
              </w:rPr>
              <w:t>5</w:t>
            </w:r>
          </w:p>
        </w:tc>
        <w:tc>
          <w:tcPr>
            <w:tcW w:w="3350" w:type="pct"/>
            <w:gridSpan w:val="2"/>
            <w:tcBorders>
              <w:top w:val="nil"/>
              <w:left w:val="single" w:sz="4" w:space="0" w:color="auto"/>
              <w:bottom w:val="single" w:sz="4" w:space="0" w:color="auto"/>
              <w:right w:val="single" w:sz="4" w:space="0" w:color="auto"/>
            </w:tcBorders>
          </w:tcPr>
          <w:p w14:paraId="571DA326" w14:textId="77777777" w:rsidR="00784658" w:rsidRPr="00640DE9" w:rsidRDefault="00784658" w:rsidP="00784658">
            <w:pPr>
              <w:pStyle w:val="TabletextS5"/>
              <w:tabs>
                <w:tab w:val="left" w:pos="170"/>
                <w:tab w:val="left" w:pos="567"/>
                <w:tab w:val="left" w:pos="737"/>
                <w:tab w:val="left" w:pos="1134"/>
              </w:tabs>
              <w:ind w:left="782" w:hanging="782"/>
              <w:rPr>
                <w:rStyle w:val="Artref"/>
                <w:b/>
                <w:bCs/>
                <w:rtl/>
              </w:rPr>
            </w:pPr>
            <w:r w:rsidRPr="00640DE9">
              <w:rPr>
                <w:rStyle w:val="Artref"/>
                <w:rtl/>
              </w:rPr>
              <w:tab/>
            </w:r>
            <w:r w:rsidRPr="00640DE9">
              <w:rPr>
                <w:rStyle w:val="Artref"/>
              </w:rPr>
              <w:tab/>
            </w:r>
            <w:r w:rsidRPr="003A2BE1">
              <w:rPr>
                <w:rStyle w:val="Artref"/>
              </w:rPr>
              <w:t>226</w:t>
            </w:r>
            <w:r w:rsidRPr="00640DE9">
              <w:rPr>
                <w:rStyle w:val="Artref"/>
              </w:rPr>
              <w:t>.</w:t>
            </w:r>
            <w:r w:rsidRPr="003A2BE1">
              <w:rPr>
                <w:rStyle w:val="Artref"/>
              </w:rPr>
              <w:t>5</w:t>
            </w:r>
          </w:p>
        </w:tc>
      </w:tr>
      <w:tr w:rsidR="00784658" w:rsidRPr="00640DE9" w14:paraId="6AF5550A" w14:textId="77777777" w:rsidTr="00784658">
        <w:trPr>
          <w:cantSplit/>
          <w:jc w:val="center"/>
        </w:trPr>
        <w:tc>
          <w:tcPr>
            <w:tcW w:w="1650" w:type="pct"/>
            <w:tcBorders>
              <w:top w:val="single" w:sz="4" w:space="0" w:color="auto"/>
              <w:left w:val="single" w:sz="4" w:space="0" w:color="auto"/>
              <w:bottom w:val="nil"/>
              <w:right w:val="single" w:sz="4" w:space="0" w:color="auto"/>
            </w:tcBorders>
          </w:tcPr>
          <w:p w14:paraId="1861CB9F" w14:textId="77777777" w:rsidR="00784658" w:rsidRPr="00640DE9" w:rsidRDefault="00784658" w:rsidP="00784658">
            <w:pPr>
              <w:rPr>
                <w:rStyle w:val="Tablefreq"/>
                <w:rtl/>
              </w:rPr>
            </w:pPr>
            <w:ins w:id="77" w:author="RISSONE Christian" w:date="2017-09-27T16:21:00Z">
              <w:r w:rsidRPr="003A2BE1">
                <w:rPr>
                  <w:rStyle w:val="Tablefreq"/>
                </w:rPr>
                <w:t>160</w:t>
              </w:r>
            </w:ins>
            <w:ins w:id="78" w:author="Abdelmessih, George" w:date="2018-06-25T15:39:00Z">
              <w:r w:rsidRPr="00640DE9">
                <w:rPr>
                  <w:rStyle w:val="Tablefreq"/>
                </w:rPr>
                <w:t>,</w:t>
              </w:r>
            </w:ins>
            <w:ins w:id="79" w:author="RISSONE Christian" w:date="2017-09-27T16:21:00Z">
              <w:r w:rsidRPr="003A2BE1">
                <w:rPr>
                  <w:rStyle w:val="Tablefreq"/>
                </w:rPr>
                <w:t>9625</w:t>
              </w:r>
            </w:ins>
            <w:del w:id="80" w:author="RISSONE Christian" w:date="2017-08-30T10:33:00Z">
              <w:r w:rsidRPr="003A2BE1" w:rsidDel="000F467B">
                <w:rPr>
                  <w:rStyle w:val="Tablefreq"/>
                </w:rPr>
                <w:delText>156</w:delText>
              </w:r>
            </w:del>
            <w:del w:id="81" w:author="Abdelmessih, George" w:date="2018-06-25T15:39:00Z">
              <w:r w:rsidRPr="00640DE9" w:rsidDel="008058F1">
                <w:rPr>
                  <w:rStyle w:val="Tablefreq"/>
                </w:rPr>
                <w:delText>,</w:delText>
              </w:r>
            </w:del>
            <w:del w:id="82" w:author="RISSONE Christian" w:date="2017-08-30T10:33:00Z">
              <w:r w:rsidRPr="003A2BE1" w:rsidDel="000F467B">
                <w:rPr>
                  <w:rStyle w:val="Tablefreq"/>
                </w:rPr>
                <w:delText>8375</w:delText>
              </w:r>
            </w:del>
            <w:r w:rsidRPr="00E54057">
              <w:rPr>
                <w:rStyle w:val="Tablefreq"/>
                <w:szCs w:val="20"/>
                <w:rtl/>
              </w:rPr>
              <w:t>-</w:t>
            </w:r>
            <w:ins w:id="83" w:author="RISSONE Christian" w:date="2017-09-27T16:21:00Z">
              <w:r w:rsidRPr="003A2BE1">
                <w:rPr>
                  <w:rStyle w:val="Tablefreq"/>
                </w:rPr>
                <w:t>161</w:t>
              </w:r>
            </w:ins>
            <w:ins w:id="84" w:author="Abdelmessih, George" w:date="2018-06-25T15:39:00Z">
              <w:r w:rsidRPr="00640DE9">
                <w:rPr>
                  <w:rStyle w:val="Tablefreq"/>
                </w:rPr>
                <w:t>,</w:t>
              </w:r>
            </w:ins>
            <w:ins w:id="85" w:author="RISSONE Christian" w:date="2017-09-27T16:21:00Z">
              <w:r w:rsidRPr="003A2BE1">
                <w:rPr>
                  <w:rStyle w:val="Tablefreq"/>
                </w:rPr>
                <w:t>4875</w:t>
              </w:r>
            </w:ins>
            <w:del w:id="86" w:author="RISSONE Christian" w:date="2017-08-30T10:33:00Z">
              <w:r w:rsidRPr="003A2BE1" w:rsidDel="000F467B">
                <w:rPr>
                  <w:rStyle w:val="Tablefreq"/>
                </w:rPr>
                <w:delText>161</w:delText>
              </w:r>
            </w:del>
            <w:del w:id="87" w:author="Abdelmessih, George" w:date="2018-06-25T15:39:00Z">
              <w:r w:rsidRPr="00640DE9" w:rsidDel="008058F1">
                <w:rPr>
                  <w:rStyle w:val="Tablefreq"/>
                </w:rPr>
                <w:delText>,</w:delText>
              </w:r>
            </w:del>
            <w:del w:id="88" w:author="RISSONE Christian" w:date="2017-08-30T10:33:00Z">
              <w:r w:rsidRPr="003A2BE1" w:rsidDel="000F467B">
                <w:rPr>
                  <w:rStyle w:val="Tablefreq"/>
                </w:rPr>
                <w:delText>9375</w:delText>
              </w:r>
            </w:del>
          </w:p>
          <w:p w14:paraId="7ACD5572" w14:textId="77777777" w:rsidR="00784658" w:rsidRPr="00640DE9" w:rsidRDefault="00784658" w:rsidP="00784658">
            <w:pPr>
              <w:pStyle w:val="TabletextS5"/>
              <w:rPr>
                <w:rtl/>
              </w:rPr>
            </w:pPr>
            <w:r w:rsidRPr="00640DE9">
              <w:rPr>
                <w:b/>
                <w:bCs/>
                <w:rtl/>
              </w:rPr>
              <w:t>ثابتة</w:t>
            </w:r>
          </w:p>
          <w:p w14:paraId="3253E994" w14:textId="77777777" w:rsidR="00784658" w:rsidRPr="00640DE9" w:rsidRDefault="00784658" w:rsidP="00784658">
            <w:pPr>
              <w:pStyle w:val="TabletextS5"/>
              <w:rPr>
                <w:ins w:id="89" w:author="Abdelmessih, George" w:date="2018-07-20T17:05:00Z"/>
                <w:b/>
                <w:bCs/>
              </w:rPr>
            </w:pPr>
            <w:r w:rsidRPr="00640DE9">
              <w:rPr>
                <w:b/>
                <w:bCs/>
                <w:rtl/>
              </w:rPr>
              <w:t xml:space="preserve">متنقلة </w:t>
            </w:r>
            <w:r w:rsidRPr="00640DE9">
              <w:rPr>
                <w:rtl/>
              </w:rPr>
              <w:t>باستثناء المتنقلة للطيران</w:t>
            </w:r>
          </w:p>
          <w:p w14:paraId="5834B3A6" w14:textId="77777777" w:rsidR="00784658" w:rsidRPr="00640DE9" w:rsidRDefault="00784658" w:rsidP="00784658">
            <w:pPr>
              <w:pStyle w:val="TabletextS5"/>
              <w:rPr>
                <w:ins w:id="90" w:author="Tahawi, Hiba" w:date="2019-02-23T00:07:00Z"/>
                <w:rStyle w:val="Artref"/>
                <w:b/>
              </w:rPr>
            </w:pPr>
            <w:ins w:id="91" w:author="Abdelmessih, George" w:date="2018-06-25T15:14:00Z">
              <w:r w:rsidRPr="00640DE9">
                <w:rPr>
                  <w:rFonts w:hint="eastAsia"/>
                  <w:b/>
                  <w:bCs/>
                  <w:rtl/>
                </w:rPr>
                <w:t>متنقلة</w:t>
              </w:r>
              <w:r w:rsidRPr="00640DE9">
                <w:rPr>
                  <w:b/>
                  <w:bCs/>
                  <w:rtl/>
                </w:rPr>
                <w:t xml:space="preserve"> بحرية </w:t>
              </w:r>
              <w:r w:rsidRPr="00640DE9">
                <w:rPr>
                  <w:rFonts w:hint="eastAsia"/>
                  <w:b/>
                  <w:bCs/>
                  <w:rtl/>
                </w:rPr>
                <w:t>ساتلية</w:t>
              </w:r>
              <w:r w:rsidRPr="00640DE9">
                <w:rPr>
                  <w:b/>
                  <w:bCs/>
                  <w:rtl/>
                </w:rPr>
                <w:t xml:space="preserve"> </w:t>
              </w:r>
              <w:r w:rsidRPr="00640DE9">
                <w:rPr>
                  <w:rtl/>
                </w:rPr>
                <w:t>(</w:t>
              </w:r>
              <w:r w:rsidRPr="00640DE9">
                <w:rPr>
                  <w:rFonts w:hint="eastAsia"/>
                  <w:rtl/>
                </w:rPr>
                <w:t>فضاء</w:t>
              </w:r>
              <w:r w:rsidRPr="00640DE9">
                <w:rPr>
                  <w:rtl/>
                </w:rPr>
                <w:t>-</w:t>
              </w:r>
              <w:r w:rsidRPr="00640DE9">
                <w:rPr>
                  <w:rFonts w:hint="eastAsia"/>
                  <w:rtl/>
                </w:rPr>
                <w:t>أرض</w:t>
              </w:r>
            </w:ins>
            <w:ins w:id="92" w:author="Abdelmessih, George" w:date="2018-06-26T13:08:00Z">
              <w:r w:rsidRPr="00640DE9">
                <w:rPr>
                  <w:rtl/>
                </w:rPr>
                <w:t xml:space="preserve">) </w:t>
              </w:r>
            </w:ins>
            <w:ins w:id="93" w:author="Abdelmessih, George" w:date="2018-06-25T15:14:00Z">
              <w:r w:rsidRPr="003A2BE1">
                <w:rPr>
                  <w:rStyle w:val="Artref"/>
                </w:rPr>
                <w:t>208</w:t>
              </w:r>
              <w:r w:rsidRPr="00640DE9">
                <w:rPr>
                  <w:rStyle w:val="Artref"/>
                </w:rPr>
                <w:t>A.</w:t>
              </w:r>
              <w:r w:rsidRPr="003A2BE1">
                <w:rPr>
                  <w:rStyle w:val="Artref"/>
                </w:rPr>
                <w:t>5</w:t>
              </w:r>
            </w:ins>
            <w:ins w:id="94" w:author="Abdelmessih, George" w:date="2018-07-20T16:57:00Z">
              <w:r w:rsidRPr="00640DE9">
                <w:rPr>
                  <w:rStyle w:val="Artref"/>
                </w:rPr>
                <w:t> </w:t>
              </w:r>
            </w:ins>
            <w:ins w:id="95" w:author="Abdelmessih, George" w:date="2018-06-25T15:14:00Z">
              <w:r w:rsidRPr="00640DE9">
                <w:rPr>
                  <w:rStyle w:val="Artref"/>
                </w:rPr>
                <w:t>MOD</w:t>
              </w:r>
            </w:ins>
            <w:ins w:id="96" w:author="Abdelmessih, George" w:date="2018-06-26T13:08:00Z">
              <w:r w:rsidRPr="00640DE9">
                <w:rPr>
                  <w:rStyle w:val="Artref"/>
                  <w:rtl/>
                </w:rPr>
                <w:t xml:space="preserve"> </w:t>
              </w:r>
            </w:ins>
            <w:ins w:id="97" w:author="Abdelmessih, George" w:date="2018-06-25T15:14:00Z">
              <w:r w:rsidRPr="003A2BE1">
                <w:rPr>
                  <w:rStyle w:val="Artref"/>
                </w:rPr>
                <w:t>208</w:t>
              </w:r>
              <w:r w:rsidRPr="00640DE9">
                <w:rPr>
                  <w:rStyle w:val="Artref"/>
                </w:rPr>
                <w:t>B.</w:t>
              </w:r>
              <w:r w:rsidRPr="003A2BE1">
                <w:rPr>
                  <w:rStyle w:val="Artref"/>
                </w:rPr>
                <w:t>5</w:t>
              </w:r>
              <w:r w:rsidRPr="00640DE9">
                <w:rPr>
                  <w:rStyle w:val="Artref"/>
                </w:rPr>
                <w:t xml:space="preserve"> MOD</w:t>
              </w:r>
            </w:ins>
          </w:p>
          <w:p w14:paraId="78DCBBD2" w14:textId="77777777" w:rsidR="00784658" w:rsidRPr="00640DE9" w:rsidRDefault="00784658" w:rsidP="00784658">
            <w:pPr>
              <w:pStyle w:val="TabletextS5"/>
              <w:ind w:left="308"/>
            </w:pPr>
            <w:ins w:id="98" w:author="Tahawi, Hiba" w:date="2019-02-23T00:07:00Z">
              <w:r w:rsidRPr="00640DE9">
                <w:t>A</w:t>
              </w:r>
              <w:r w:rsidRPr="003A2BE1">
                <w:t>192</w:t>
              </w:r>
            </w:ins>
            <w:ins w:id="99" w:author="Tahawi, Hiba" w:date="2019-02-23T00:08:00Z">
              <w:r w:rsidRPr="00640DE9">
                <w:t>.</w:t>
              </w:r>
              <w:r w:rsidRPr="003A2BE1">
                <w:t>5</w:t>
              </w:r>
              <w:r w:rsidRPr="00640DE9">
                <w:t> ADD</w:t>
              </w:r>
            </w:ins>
          </w:p>
        </w:tc>
        <w:tc>
          <w:tcPr>
            <w:tcW w:w="3350" w:type="pct"/>
            <w:gridSpan w:val="2"/>
            <w:tcBorders>
              <w:top w:val="single" w:sz="4" w:space="0" w:color="auto"/>
              <w:left w:val="single" w:sz="4" w:space="0" w:color="auto"/>
              <w:bottom w:val="nil"/>
              <w:right w:val="single" w:sz="4" w:space="0" w:color="auto"/>
            </w:tcBorders>
          </w:tcPr>
          <w:p w14:paraId="471E634C" w14:textId="77777777" w:rsidR="00784658" w:rsidRPr="00640DE9" w:rsidRDefault="00784658" w:rsidP="00784658">
            <w:pPr>
              <w:rPr>
                <w:rStyle w:val="Tablefreq"/>
              </w:rPr>
            </w:pPr>
            <w:ins w:id="100" w:author="RISSONE Christian" w:date="2017-08-30T10:44:00Z">
              <w:r w:rsidRPr="003A2BE1">
                <w:rPr>
                  <w:rStyle w:val="Tablefreq"/>
                </w:rPr>
                <w:t>160</w:t>
              </w:r>
            </w:ins>
            <w:ins w:id="101" w:author="Abdelmessih, George" w:date="2018-06-25T15:42:00Z">
              <w:r w:rsidRPr="00640DE9">
                <w:rPr>
                  <w:rStyle w:val="Tablefreq"/>
                </w:rPr>
                <w:t>,</w:t>
              </w:r>
            </w:ins>
            <w:ins w:id="102" w:author="RISSONE Christian" w:date="2017-08-30T10:44:00Z">
              <w:r w:rsidRPr="003A2BE1">
                <w:rPr>
                  <w:rStyle w:val="Tablefreq"/>
                </w:rPr>
                <w:t>9</w:t>
              </w:r>
            </w:ins>
            <w:ins w:id="103" w:author="RISSONE Christian" w:date="2017-09-27T16:23:00Z">
              <w:r w:rsidRPr="003A2BE1">
                <w:rPr>
                  <w:rStyle w:val="Tablefreq"/>
                </w:rPr>
                <w:t>62</w:t>
              </w:r>
            </w:ins>
            <w:ins w:id="104" w:author="RISSONE Christian" w:date="2017-08-30T10:44:00Z">
              <w:r w:rsidRPr="003A2BE1">
                <w:rPr>
                  <w:rStyle w:val="Tablefreq"/>
                </w:rPr>
                <w:t>5</w:t>
              </w:r>
            </w:ins>
            <w:del w:id="105" w:author="RISSONE Christian" w:date="2017-08-30T10:33:00Z">
              <w:r w:rsidRPr="003A2BE1" w:rsidDel="00DD231E">
                <w:rPr>
                  <w:rStyle w:val="Tablefreq"/>
                </w:rPr>
                <w:delText>156</w:delText>
              </w:r>
            </w:del>
            <w:del w:id="106" w:author="Abdelmessih, George" w:date="2018-06-25T15:42:00Z">
              <w:r w:rsidRPr="00640DE9" w:rsidDel="008058F1">
                <w:rPr>
                  <w:rStyle w:val="Tablefreq"/>
                </w:rPr>
                <w:delText>,</w:delText>
              </w:r>
            </w:del>
            <w:del w:id="107" w:author="RISSONE Christian" w:date="2017-08-30T10:33:00Z">
              <w:r w:rsidRPr="003A2BE1" w:rsidDel="00DD231E">
                <w:rPr>
                  <w:rStyle w:val="Tablefreq"/>
                </w:rPr>
                <w:delText>8375</w:delText>
              </w:r>
            </w:del>
            <w:r w:rsidRPr="00E54057">
              <w:rPr>
                <w:rStyle w:val="Tablefreq"/>
                <w:szCs w:val="20"/>
                <w:rtl/>
              </w:rPr>
              <w:t>-</w:t>
            </w:r>
            <w:ins w:id="108" w:author="RISSONE Christian" w:date="2017-08-30T10:44:00Z">
              <w:r w:rsidRPr="003A2BE1">
                <w:rPr>
                  <w:rStyle w:val="Tablefreq"/>
                </w:rPr>
                <w:t>161</w:t>
              </w:r>
            </w:ins>
            <w:ins w:id="109" w:author="Abdelmessih, George" w:date="2018-06-25T15:42:00Z">
              <w:r w:rsidRPr="00640DE9">
                <w:rPr>
                  <w:rStyle w:val="Tablefreq"/>
                </w:rPr>
                <w:t>,</w:t>
              </w:r>
            </w:ins>
            <w:ins w:id="110" w:author="RISSONE Christian" w:date="2017-08-30T10:44:00Z">
              <w:r w:rsidRPr="003A2BE1">
                <w:rPr>
                  <w:rStyle w:val="Tablefreq"/>
                </w:rPr>
                <w:t>4</w:t>
              </w:r>
            </w:ins>
            <w:ins w:id="111" w:author="RISSONE Christian" w:date="2017-09-27T16:23:00Z">
              <w:r w:rsidRPr="003A2BE1">
                <w:rPr>
                  <w:rStyle w:val="Tablefreq"/>
                </w:rPr>
                <w:t>8</w:t>
              </w:r>
            </w:ins>
            <w:ins w:id="112" w:author="RISSONE Christian" w:date="2017-08-30T10:44:00Z">
              <w:r w:rsidRPr="003A2BE1">
                <w:rPr>
                  <w:rStyle w:val="Tablefreq"/>
                </w:rPr>
                <w:t>75</w:t>
              </w:r>
            </w:ins>
            <w:del w:id="113" w:author="RISSONE Christian" w:date="2017-08-30T10:44:00Z">
              <w:r w:rsidRPr="003A2BE1" w:rsidDel="00053A3F">
                <w:rPr>
                  <w:rStyle w:val="Tablefreq"/>
                </w:rPr>
                <w:delText>161</w:delText>
              </w:r>
            </w:del>
            <w:del w:id="114" w:author="Abdelmessih, George" w:date="2018-06-25T15:42:00Z">
              <w:r w:rsidRPr="00640DE9" w:rsidDel="008058F1">
                <w:rPr>
                  <w:rStyle w:val="Tablefreq"/>
                </w:rPr>
                <w:delText>,</w:delText>
              </w:r>
            </w:del>
            <w:del w:id="115" w:author="RISSONE Christian" w:date="2017-08-30T10:44:00Z">
              <w:r w:rsidRPr="003A2BE1" w:rsidDel="00053A3F">
                <w:rPr>
                  <w:rStyle w:val="Tablefreq"/>
                </w:rPr>
                <w:delText>9375</w:delText>
              </w:r>
            </w:del>
          </w:p>
          <w:p w14:paraId="73D425C2" w14:textId="77777777" w:rsidR="00784658" w:rsidRPr="00640DE9" w:rsidRDefault="00784658" w:rsidP="00784658">
            <w:pPr>
              <w:pStyle w:val="TabletextS5"/>
              <w:tabs>
                <w:tab w:val="left" w:pos="170"/>
                <w:tab w:val="left" w:pos="567"/>
                <w:tab w:val="left" w:pos="737"/>
                <w:tab w:val="left" w:pos="1134"/>
              </w:tabs>
              <w:ind w:left="782" w:hanging="782"/>
              <w:rPr>
                <w:rtl/>
              </w:rPr>
            </w:pPr>
            <w:r w:rsidRPr="00640DE9">
              <w:tab/>
            </w:r>
            <w:r w:rsidRPr="00640DE9">
              <w:rPr>
                <w:rtl/>
              </w:rPr>
              <w:tab/>
            </w:r>
            <w:r w:rsidRPr="00640DE9">
              <w:rPr>
                <w:b/>
                <w:bCs/>
                <w:rtl/>
              </w:rPr>
              <w:t>ثابتة</w:t>
            </w:r>
          </w:p>
          <w:p w14:paraId="2CB98ACC" w14:textId="77777777" w:rsidR="00784658" w:rsidRPr="00640DE9" w:rsidRDefault="00784658" w:rsidP="00784658">
            <w:pPr>
              <w:pStyle w:val="TabletextS5"/>
              <w:tabs>
                <w:tab w:val="clear" w:pos="3016"/>
                <w:tab w:val="left" w:pos="170"/>
                <w:tab w:val="left" w:pos="567"/>
                <w:tab w:val="left" w:pos="737"/>
              </w:tabs>
              <w:rPr>
                <w:ins w:id="116" w:author="Abdelmessih, George" w:date="2018-07-20T17:05:00Z"/>
                <w:b/>
                <w:bCs/>
              </w:rPr>
            </w:pPr>
            <w:r w:rsidRPr="00640DE9">
              <w:rPr>
                <w:rtl/>
              </w:rPr>
              <w:tab/>
            </w:r>
            <w:r w:rsidRPr="00640DE9">
              <w:tab/>
            </w:r>
            <w:r w:rsidRPr="00640DE9">
              <w:rPr>
                <w:b/>
                <w:bCs/>
                <w:rtl/>
              </w:rPr>
              <w:t>متنقلة</w:t>
            </w:r>
          </w:p>
          <w:p w14:paraId="650E8FBF" w14:textId="77777777" w:rsidR="00784658" w:rsidRPr="00640DE9" w:rsidRDefault="00784658" w:rsidP="00784658">
            <w:pPr>
              <w:pStyle w:val="TabletextS5"/>
              <w:tabs>
                <w:tab w:val="clear" w:pos="3016"/>
                <w:tab w:val="left" w:pos="170"/>
                <w:tab w:val="left" w:pos="567"/>
                <w:tab w:val="left" w:pos="737"/>
              </w:tabs>
              <w:rPr>
                <w:ins w:id="117" w:author="Tahawi, Hiba" w:date="2019-02-23T00:09:00Z"/>
                <w:rStyle w:val="Artref"/>
                <w:b/>
              </w:rPr>
            </w:pPr>
            <w:r w:rsidRPr="00640DE9">
              <w:rPr>
                <w:rtl/>
              </w:rPr>
              <w:tab/>
            </w:r>
            <w:r w:rsidRPr="00640DE9">
              <w:tab/>
            </w:r>
            <w:ins w:id="118" w:author="Abdelmessih, George" w:date="2018-06-26T13:09:00Z">
              <w:r w:rsidRPr="00640DE9">
                <w:rPr>
                  <w:rFonts w:hint="eastAsia"/>
                  <w:b/>
                  <w:bCs/>
                  <w:rtl/>
                </w:rPr>
                <w:t>متنقلة</w:t>
              </w:r>
              <w:r w:rsidRPr="00640DE9">
                <w:rPr>
                  <w:b/>
                  <w:bCs/>
                  <w:rtl/>
                </w:rPr>
                <w:t xml:space="preserve"> بحرية </w:t>
              </w:r>
              <w:r w:rsidRPr="00640DE9">
                <w:rPr>
                  <w:rFonts w:hint="eastAsia"/>
                  <w:b/>
                  <w:bCs/>
                  <w:rtl/>
                </w:rPr>
                <w:t>ساتلية</w:t>
              </w:r>
              <w:r w:rsidRPr="00640DE9">
                <w:rPr>
                  <w:b/>
                  <w:bCs/>
                  <w:rtl/>
                </w:rPr>
                <w:t xml:space="preserve"> </w:t>
              </w:r>
              <w:r w:rsidRPr="00640DE9">
                <w:rPr>
                  <w:rtl/>
                </w:rPr>
                <w:t>(فضاء-أرض)</w:t>
              </w:r>
              <w:r w:rsidRPr="00640DE9">
                <w:rPr>
                  <w:rStyle w:val="Artref"/>
                  <w:rtl/>
                </w:rPr>
                <w:t xml:space="preserve"> </w:t>
              </w:r>
              <w:r w:rsidRPr="003A2BE1">
                <w:rPr>
                  <w:rStyle w:val="Artref"/>
                </w:rPr>
                <w:t>208</w:t>
              </w:r>
              <w:r w:rsidRPr="00640DE9">
                <w:rPr>
                  <w:rStyle w:val="Artref"/>
                </w:rPr>
                <w:t>A.</w:t>
              </w:r>
              <w:r w:rsidRPr="003A2BE1">
                <w:rPr>
                  <w:rStyle w:val="Artref"/>
                </w:rPr>
                <w:t>5</w:t>
              </w:r>
              <w:r w:rsidRPr="00640DE9">
                <w:rPr>
                  <w:rStyle w:val="Artref"/>
                </w:rPr>
                <w:t xml:space="preserve"> MOD</w:t>
              </w:r>
              <w:r w:rsidRPr="00640DE9">
                <w:rPr>
                  <w:rStyle w:val="Artref"/>
                  <w:rtl/>
                </w:rPr>
                <w:t xml:space="preserve"> </w:t>
              </w:r>
              <w:r w:rsidRPr="003A2BE1">
                <w:rPr>
                  <w:rStyle w:val="Artref"/>
                </w:rPr>
                <w:t>208</w:t>
              </w:r>
              <w:r w:rsidRPr="00640DE9">
                <w:rPr>
                  <w:rStyle w:val="Artref"/>
                </w:rPr>
                <w:t>B.</w:t>
              </w:r>
              <w:r w:rsidRPr="003A2BE1">
                <w:rPr>
                  <w:rStyle w:val="Artref"/>
                </w:rPr>
                <w:t>5</w:t>
              </w:r>
              <w:r w:rsidRPr="00640DE9">
                <w:rPr>
                  <w:rStyle w:val="Artref"/>
                </w:rPr>
                <w:t xml:space="preserve"> MOD</w:t>
              </w:r>
            </w:ins>
          </w:p>
          <w:p w14:paraId="7AAD71D8" w14:textId="77777777" w:rsidR="00784658" w:rsidRPr="00640DE9" w:rsidRDefault="00784658" w:rsidP="00784658">
            <w:pPr>
              <w:pStyle w:val="TabletextS5"/>
              <w:tabs>
                <w:tab w:val="clear" w:pos="3016"/>
                <w:tab w:val="left" w:pos="170"/>
                <w:tab w:val="left" w:pos="567"/>
                <w:tab w:val="left" w:pos="737"/>
              </w:tabs>
              <w:rPr>
                <w:rtl/>
              </w:rPr>
            </w:pPr>
            <w:r w:rsidRPr="00640DE9">
              <w:tab/>
            </w:r>
            <w:r w:rsidRPr="00640DE9">
              <w:tab/>
            </w:r>
            <w:ins w:id="119" w:author="Tahawi, Hiba" w:date="2019-02-23T00:09:00Z">
              <w:r w:rsidRPr="00640DE9">
                <w:t>A</w:t>
              </w:r>
              <w:r w:rsidRPr="003A2BE1">
                <w:t>192</w:t>
              </w:r>
              <w:r w:rsidRPr="00640DE9">
                <w:t>.</w:t>
              </w:r>
              <w:r w:rsidRPr="003A2BE1">
                <w:t>5</w:t>
              </w:r>
              <w:r w:rsidRPr="00640DE9">
                <w:t> ADD</w:t>
              </w:r>
            </w:ins>
          </w:p>
        </w:tc>
      </w:tr>
      <w:tr w:rsidR="00784658" w:rsidRPr="00640DE9" w14:paraId="021D627D" w14:textId="77777777" w:rsidTr="00784658">
        <w:trPr>
          <w:cantSplit/>
          <w:jc w:val="center"/>
        </w:trPr>
        <w:tc>
          <w:tcPr>
            <w:tcW w:w="1650" w:type="pct"/>
            <w:tcBorders>
              <w:top w:val="nil"/>
              <w:left w:val="single" w:sz="4" w:space="0" w:color="auto"/>
              <w:bottom w:val="single" w:sz="4" w:space="0" w:color="auto"/>
              <w:right w:val="single" w:sz="4" w:space="0" w:color="auto"/>
            </w:tcBorders>
          </w:tcPr>
          <w:p w14:paraId="60CC5E49" w14:textId="77777777" w:rsidR="00784658" w:rsidRPr="00640DE9" w:rsidDel="000F467B" w:rsidRDefault="00784658" w:rsidP="00784658">
            <w:pPr>
              <w:pStyle w:val="TabletextS5"/>
              <w:tabs>
                <w:tab w:val="left" w:pos="170"/>
                <w:tab w:val="left" w:pos="567"/>
                <w:tab w:val="left" w:pos="737"/>
                <w:tab w:val="left" w:pos="1134"/>
              </w:tabs>
              <w:ind w:left="782" w:hanging="782"/>
              <w:rPr>
                <w:rStyle w:val="Artref"/>
                <w:b/>
                <w:bCs/>
              </w:rPr>
            </w:pPr>
            <w:r w:rsidRPr="003A2BE1">
              <w:rPr>
                <w:rStyle w:val="Artref"/>
              </w:rPr>
              <w:t>226</w:t>
            </w:r>
            <w:r w:rsidRPr="00640DE9">
              <w:rPr>
                <w:rStyle w:val="Artref"/>
              </w:rPr>
              <w:t>.</w:t>
            </w:r>
            <w:r w:rsidRPr="003A2BE1">
              <w:rPr>
                <w:rStyle w:val="Artref"/>
              </w:rPr>
              <w:t>5</w:t>
            </w:r>
          </w:p>
        </w:tc>
        <w:tc>
          <w:tcPr>
            <w:tcW w:w="3350" w:type="pct"/>
            <w:gridSpan w:val="2"/>
            <w:tcBorders>
              <w:top w:val="nil"/>
              <w:left w:val="single" w:sz="4" w:space="0" w:color="auto"/>
              <w:bottom w:val="single" w:sz="4" w:space="0" w:color="auto"/>
              <w:right w:val="single" w:sz="4" w:space="0" w:color="auto"/>
            </w:tcBorders>
          </w:tcPr>
          <w:p w14:paraId="1B4A07E3" w14:textId="77777777" w:rsidR="00784658" w:rsidRPr="00640DE9" w:rsidRDefault="00784658" w:rsidP="00784658">
            <w:pPr>
              <w:tabs>
                <w:tab w:val="left" w:pos="170"/>
                <w:tab w:val="left" w:pos="567"/>
                <w:tab w:val="left" w:pos="737"/>
                <w:tab w:val="left" w:pos="3016"/>
              </w:tabs>
              <w:rPr>
                <w:rStyle w:val="Artref"/>
                <w:b/>
                <w:bCs/>
                <w:sz w:val="20"/>
                <w:szCs w:val="26"/>
                <w:lang w:bidi="ar-EG"/>
              </w:rPr>
            </w:pPr>
            <w:r>
              <w:rPr>
                <w:rStyle w:val="Artref"/>
                <w:sz w:val="20"/>
                <w:szCs w:val="26"/>
                <w:lang w:bidi="ar-EG"/>
              </w:rPr>
              <w:tab/>
            </w:r>
            <w:r>
              <w:rPr>
                <w:rStyle w:val="Artref"/>
                <w:sz w:val="20"/>
                <w:szCs w:val="26"/>
                <w:lang w:bidi="ar-EG"/>
              </w:rPr>
              <w:tab/>
            </w:r>
            <w:r w:rsidRPr="003A2BE1">
              <w:rPr>
                <w:rStyle w:val="Artref"/>
                <w:sz w:val="20"/>
                <w:szCs w:val="26"/>
                <w:lang w:bidi="ar-EG"/>
              </w:rPr>
              <w:t>226</w:t>
            </w:r>
            <w:r w:rsidRPr="00640DE9">
              <w:rPr>
                <w:rStyle w:val="Artref"/>
                <w:sz w:val="20"/>
                <w:szCs w:val="26"/>
                <w:lang w:bidi="ar-EG"/>
              </w:rPr>
              <w:t>.</w:t>
            </w:r>
            <w:r w:rsidRPr="003A2BE1">
              <w:rPr>
                <w:rStyle w:val="Artref"/>
                <w:sz w:val="20"/>
                <w:szCs w:val="26"/>
                <w:lang w:bidi="ar-EG"/>
              </w:rPr>
              <w:t>5</w:t>
            </w:r>
          </w:p>
        </w:tc>
      </w:tr>
      <w:tr w:rsidR="00784658" w:rsidRPr="00640DE9" w14:paraId="032E70D4" w14:textId="77777777" w:rsidTr="00784658">
        <w:trPr>
          <w:cantSplit/>
          <w:jc w:val="center"/>
        </w:trPr>
        <w:tc>
          <w:tcPr>
            <w:tcW w:w="1650" w:type="pct"/>
            <w:tcBorders>
              <w:top w:val="single" w:sz="4" w:space="0" w:color="auto"/>
              <w:left w:val="single" w:sz="4" w:space="0" w:color="auto"/>
              <w:bottom w:val="nil"/>
              <w:right w:val="single" w:sz="4" w:space="0" w:color="auto"/>
            </w:tcBorders>
          </w:tcPr>
          <w:p w14:paraId="3C5812C7" w14:textId="77777777" w:rsidR="00784658" w:rsidRPr="00640DE9" w:rsidRDefault="00784658" w:rsidP="00784658">
            <w:ins w:id="120" w:author="RISSONE Christian" w:date="2017-08-30T10:48:00Z">
              <w:r w:rsidRPr="003A2BE1">
                <w:rPr>
                  <w:rStyle w:val="Tablefreq"/>
                </w:rPr>
                <w:t>161</w:t>
              </w:r>
            </w:ins>
            <w:ins w:id="121" w:author="Abdelmessih, George" w:date="2018-06-25T15:44:00Z">
              <w:r w:rsidRPr="00640DE9">
                <w:rPr>
                  <w:rStyle w:val="Tablefreq"/>
                </w:rPr>
                <w:t>,</w:t>
              </w:r>
            </w:ins>
            <w:ins w:id="122" w:author="RISSONE Christian" w:date="2017-08-30T10:48:00Z">
              <w:r w:rsidRPr="003A2BE1">
                <w:rPr>
                  <w:rStyle w:val="Tablefreq"/>
                </w:rPr>
                <w:t>4</w:t>
              </w:r>
            </w:ins>
            <w:ins w:id="123" w:author="RISSONE Christian" w:date="2017-09-27T16:26:00Z">
              <w:r w:rsidRPr="003A2BE1">
                <w:rPr>
                  <w:rStyle w:val="Tablefreq"/>
                </w:rPr>
                <w:t>8</w:t>
              </w:r>
            </w:ins>
            <w:ins w:id="124" w:author="RISSONE Christian" w:date="2017-08-30T10:48:00Z">
              <w:r w:rsidRPr="003A2BE1">
                <w:rPr>
                  <w:rStyle w:val="Tablefreq"/>
                </w:rPr>
                <w:t>75</w:t>
              </w:r>
            </w:ins>
            <w:del w:id="125" w:author="RISSONE Christian" w:date="2017-08-30T10:48:00Z">
              <w:r w:rsidRPr="003A2BE1" w:rsidDel="00053A3F">
                <w:rPr>
                  <w:rStyle w:val="Tablefreq"/>
                </w:rPr>
                <w:delText>156</w:delText>
              </w:r>
            </w:del>
            <w:del w:id="126" w:author="Abdelmessih, George" w:date="2018-06-25T15:44:00Z">
              <w:r w:rsidRPr="00640DE9" w:rsidDel="008058F1">
                <w:rPr>
                  <w:rStyle w:val="Tablefreq"/>
                </w:rPr>
                <w:delText>,</w:delText>
              </w:r>
            </w:del>
            <w:del w:id="127" w:author="RISSONE Christian" w:date="2017-08-30T10:48:00Z">
              <w:r w:rsidRPr="003A2BE1" w:rsidDel="00053A3F">
                <w:rPr>
                  <w:rStyle w:val="Tablefreq"/>
                </w:rPr>
                <w:delText>8375</w:delText>
              </w:r>
            </w:del>
            <w:r w:rsidRPr="00640DE9">
              <w:rPr>
                <w:rStyle w:val="Tablefreq"/>
                <w:rFonts w:cs="Times New Roman"/>
                <w:szCs w:val="20"/>
                <w:rtl/>
                <w:lang w:val="fr-CH"/>
              </w:rPr>
              <w:t>-</w:t>
            </w:r>
            <w:ins w:id="128" w:author="RISSONE Christian" w:date="2017-08-30T10:48:00Z">
              <w:r w:rsidRPr="003A2BE1">
                <w:rPr>
                  <w:rStyle w:val="Tablefreq"/>
                </w:rPr>
                <w:t>161</w:t>
              </w:r>
            </w:ins>
            <w:ins w:id="129" w:author="Abdelmessih, George" w:date="2018-06-25T15:45:00Z">
              <w:r w:rsidRPr="00640DE9">
                <w:rPr>
                  <w:rStyle w:val="Tablefreq"/>
                </w:rPr>
                <w:t>,</w:t>
              </w:r>
            </w:ins>
            <w:ins w:id="130" w:author="RISSONE Christian" w:date="2017-08-30T11:15:00Z">
              <w:r w:rsidRPr="003A2BE1">
                <w:rPr>
                  <w:rStyle w:val="Tablefreq"/>
                </w:rPr>
                <w:t>7</w:t>
              </w:r>
            </w:ins>
            <w:ins w:id="131" w:author="RISSONE Christian" w:date="2017-08-30T10:48:00Z">
              <w:r w:rsidRPr="003A2BE1">
                <w:rPr>
                  <w:rStyle w:val="Tablefreq"/>
                </w:rPr>
                <w:t>875</w:t>
              </w:r>
            </w:ins>
            <w:del w:id="132" w:author="RISSONE Christian" w:date="2017-08-30T10:48:00Z">
              <w:r w:rsidRPr="003A2BE1" w:rsidDel="00053A3F">
                <w:rPr>
                  <w:rStyle w:val="Tablefreq"/>
                </w:rPr>
                <w:delText>161</w:delText>
              </w:r>
            </w:del>
            <w:del w:id="133" w:author="Abdelmessih, George" w:date="2018-06-25T15:44:00Z">
              <w:r w:rsidRPr="00640DE9" w:rsidDel="008058F1">
                <w:rPr>
                  <w:rStyle w:val="Tablefreq"/>
                </w:rPr>
                <w:delText>,</w:delText>
              </w:r>
            </w:del>
            <w:del w:id="134" w:author="RISSONE Christian" w:date="2017-08-30T10:48:00Z">
              <w:r w:rsidRPr="003A2BE1" w:rsidDel="00053A3F">
                <w:rPr>
                  <w:rStyle w:val="Tablefreq"/>
                </w:rPr>
                <w:delText>9375</w:delText>
              </w:r>
            </w:del>
          </w:p>
          <w:p w14:paraId="19D52D12" w14:textId="77777777" w:rsidR="00784658" w:rsidRPr="00640DE9" w:rsidRDefault="00784658" w:rsidP="00784658">
            <w:pPr>
              <w:pStyle w:val="TabletextS5"/>
              <w:rPr>
                <w:sz w:val="22"/>
                <w:szCs w:val="30"/>
                <w:rtl/>
              </w:rPr>
            </w:pPr>
            <w:r w:rsidRPr="00640DE9">
              <w:rPr>
                <w:b/>
                <w:bCs/>
                <w:rtl/>
              </w:rPr>
              <w:t>ثابتة</w:t>
            </w:r>
          </w:p>
          <w:p w14:paraId="222ECEAD" w14:textId="77777777" w:rsidR="00784658" w:rsidRPr="00640DE9" w:rsidRDefault="00784658" w:rsidP="00784658">
            <w:pPr>
              <w:pStyle w:val="TabletextS5"/>
            </w:pPr>
            <w:r w:rsidRPr="00640DE9">
              <w:rPr>
                <w:b/>
                <w:bCs/>
                <w:rtl/>
              </w:rPr>
              <w:t xml:space="preserve">متنقلة </w:t>
            </w:r>
            <w:r w:rsidRPr="00640DE9">
              <w:rPr>
                <w:rtl/>
              </w:rPr>
              <w:t>باستثناء المتنقلة للطيران</w:t>
            </w:r>
          </w:p>
        </w:tc>
        <w:tc>
          <w:tcPr>
            <w:tcW w:w="3350" w:type="pct"/>
            <w:gridSpan w:val="2"/>
            <w:tcBorders>
              <w:top w:val="single" w:sz="4" w:space="0" w:color="auto"/>
              <w:left w:val="single" w:sz="4" w:space="0" w:color="auto"/>
              <w:bottom w:val="nil"/>
              <w:right w:val="single" w:sz="4" w:space="0" w:color="auto"/>
            </w:tcBorders>
          </w:tcPr>
          <w:p w14:paraId="78BB9318" w14:textId="77777777" w:rsidR="00784658" w:rsidRPr="00640DE9" w:rsidRDefault="00784658" w:rsidP="00784658">
            <w:ins w:id="135" w:author="RISSONE Christian" w:date="2017-08-30T10:49:00Z">
              <w:r w:rsidRPr="003A2BE1">
                <w:rPr>
                  <w:rStyle w:val="Tablefreq"/>
                </w:rPr>
                <w:t>161</w:t>
              </w:r>
            </w:ins>
            <w:ins w:id="136" w:author="Abdelmessih, George" w:date="2018-06-25T15:46:00Z">
              <w:r w:rsidRPr="00640DE9">
                <w:rPr>
                  <w:rStyle w:val="Tablefreq"/>
                </w:rPr>
                <w:t>,</w:t>
              </w:r>
            </w:ins>
            <w:ins w:id="137" w:author="RISSONE Christian" w:date="2017-08-30T10:49:00Z">
              <w:r w:rsidRPr="003A2BE1">
                <w:rPr>
                  <w:rStyle w:val="Tablefreq"/>
                </w:rPr>
                <w:t>4</w:t>
              </w:r>
            </w:ins>
            <w:ins w:id="138" w:author="RISSONE Christian" w:date="2017-09-27T16:26:00Z">
              <w:r w:rsidRPr="003A2BE1">
                <w:rPr>
                  <w:rStyle w:val="Tablefreq"/>
                </w:rPr>
                <w:t>8</w:t>
              </w:r>
            </w:ins>
            <w:ins w:id="139" w:author="RISSONE Christian" w:date="2017-08-30T10:49:00Z">
              <w:r w:rsidRPr="003A2BE1">
                <w:rPr>
                  <w:rStyle w:val="Tablefreq"/>
                </w:rPr>
                <w:t>75</w:t>
              </w:r>
            </w:ins>
            <w:del w:id="140" w:author="RISSONE Christian" w:date="2017-08-30T10:49:00Z">
              <w:r w:rsidRPr="003A2BE1" w:rsidDel="00053A3F">
                <w:rPr>
                  <w:rStyle w:val="Tablefreq"/>
                </w:rPr>
                <w:delText>156</w:delText>
              </w:r>
            </w:del>
            <w:del w:id="141" w:author="Abdelmessih, George" w:date="2018-06-25T15:46:00Z">
              <w:r w:rsidRPr="00640DE9" w:rsidDel="008058F1">
                <w:rPr>
                  <w:rStyle w:val="Tablefreq"/>
                </w:rPr>
                <w:delText>,</w:delText>
              </w:r>
            </w:del>
            <w:del w:id="142" w:author="RISSONE Christian" w:date="2017-08-30T10:49:00Z">
              <w:r w:rsidRPr="003A2BE1" w:rsidDel="00053A3F">
                <w:rPr>
                  <w:rStyle w:val="Tablefreq"/>
                </w:rPr>
                <w:delText>8375</w:delText>
              </w:r>
            </w:del>
            <w:r w:rsidRPr="00640DE9">
              <w:rPr>
                <w:rStyle w:val="Tablefreq"/>
                <w:rFonts w:cs="Times New Roman"/>
                <w:szCs w:val="20"/>
                <w:rtl/>
                <w:lang w:val="fr-CH"/>
              </w:rPr>
              <w:t>-</w:t>
            </w:r>
            <w:ins w:id="143" w:author="RISSONE Christian" w:date="2017-08-30T10:49:00Z">
              <w:r w:rsidRPr="003A2BE1">
                <w:rPr>
                  <w:rStyle w:val="Tablefreq"/>
                </w:rPr>
                <w:t>161</w:t>
              </w:r>
            </w:ins>
            <w:ins w:id="144" w:author="Abdelmessih, George" w:date="2018-06-25T15:46:00Z">
              <w:r w:rsidRPr="00640DE9">
                <w:rPr>
                  <w:rStyle w:val="Tablefreq"/>
                </w:rPr>
                <w:t>,</w:t>
              </w:r>
            </w:ins>
            <w:ins w:id="145" w:author="RISSONE Christian" w:date="2017-08-30T11:15:00Z">
              <w:r w:rsidRPr="003A2BE1">
                <w:rPr>
                  <w:rStyle w:val="Tablefreq"/>
                </w:rPr>
                <w:t>7</w:t>
              </w:r>
            </w:ins>
            <w:ins w:id="146" w:author="RISSONE Christian" w:date="2017-08-30T10:49:00Z">
              <w:r w:rsidRPr="003A2BE1">
                <w:rPr>
                  <w:rStyle w:val="Tablefreq"/>
                </w:rPr>
                <w:t>875</w:t>
              </w:r>
            </w:ins>
            <w:del w:id="147" w:author="RISSONE Christian" w:date="2017-08-30T10:49:00Z">
              <w:r w:rsidRPr="003A2BE1" w:rsidDel="00053A3F">
                <w:rPr>
                  <w:rStyle w:val="Tablefreq"/>
                </w:rPr>
                <w:delText>161</w:delText>
              </w:r>
            </w:del>
            <w:del w:id="148" w:author="Abdelmessih, George" w:date="2018-06-25T15:46:00Z">
              <w:r w:rsidRPr="00640DE9" w:rsidDel="008058F1">
                <w:rPr>
                  <w:rStyle w:val="Tablefreq"/>
                </w:rPr>
                <w:delText>,</w:delText>
              </w:r>
            </w:del>
            <w:del w:id="149" w:author="RISSONE Christian" w:date="2017-08-30T10:49:00Z">
              <w:r w:rsidRPr="003A2BE1" w:rsidDel="00053A3F">
                <w:rPr>
                  <w:rStyle w:val="Tablefreq"/>
                </w:rPr>
                <w:delText>9375</w:delText>
              </w:r>
            </w:del>
          </w:p>
          <w:p w14:paraId="4F06EE2A" w14:textId="77777777" w:rsidR="00784658" w:rsidRPr="00640DE9" w:rsidRDefault="00784658" w:rsidP="00784658">
            <w:pPr>
              <w:pStyle w:val="TabletextS5"/>
              <w:tabs>
                <w:tab w:val="left" w:pos="170"/>
                <w:tab w:val="left" w:pos="567"/>
                <w:tab w:val="left" w:pos="737"/>
                <w:tab w:val="left" w:pos="1134"/>
              </w:tabs>
              <w:ind w:left="782" w:hanging="782"/>
              <w:rPr>
                <w:sz w:val="22"/>
                <w:szCs w:val="30"/>
                <w:rtl/>
              </w:rPr>
            </w:pPr>
            <w:r w:rsidRPr="00640DE9">
              <w:rPr>
                <w:rStyle w:val="Tablefreq"/>
                <w:rtl/>
              </w:rPr>
              <w:tab/>
            </w:r>
            <w:r w:rsidRPr="00640DE9">
              <w:rPr>
                <w:rStyle w:val="Tablefreq"/>
              </w:rPr>
              <w:tab/>
            </w:r>
            <w:r w:rsidRPr="00640DE9">
              <w:rPr>
                <w:b/>
                <w:bCs/>
                <w:rtl/>
              </w:rPr>
              <w:t>ثابتة</w:t>
            </w:r>
          </w:p>
          <w:p w14:paraId="57EB9135" w14:textId="77777777" w:rsidR="00784658" w:rsidRPr="00640DE9" w:rsidRDefault="00784658" w:rsidP="00784658">
            <w:pPr>
              <w:pStyle w:val="TabletextS5"/>
              <w:tabs>
                <w:tab w:val="left" w:pos="170"/>
                <w:tab w:val="left" w:pos="567"/>
                <w:tab w:val="left" w:pos="737"/>
                <w:tab w:val="left" w:pos="1134"/>
              </w:tabs>
              <w:ind w:left="782" w:hanging="782"/>
            </w:pPr>
            <w:r w:rsidRPr="00640DE9">
              <w:rPr>
                <w:rStyle w:val="Tablefreq"/>
                <w:rtl/>
              </w:rPr>
              <w:tab/>
            </w:r>
            <w:r w:rsidRPr="00640DE9">
              <w:rPr>
                <w:rStyle w:val="Tablefreq"/>
              </w:rPr>
              <w:tab/>
            </w:r>
            <w:r w:rsidRPr="00640DE9">
              <w:rPr>
                <w:b/>
                <w:bCs/>
                <w:rtl/>
              </w:rPr>
              <w:t>متنقلة</w:t>
            </w:r>
          </w:p>
        </w:tc>
      </w:tr>
      <w:tr w:rsidR="00784658" w:rsidRPr="00640DE9" w14:paraId="0FC60768" w14:textId="77777777" w:rsidTr="00784658">
        <w:trPr>
          <w:cantSplit/>
          <w:jc w:val="center"/>
        </w:trPr>
        <w:tc>
          <w:tcPr>
            <w:tcW w:w="1650" w:type="pct"/>
            <w:tcBorders>
              <w:top w:val="nil"/>
              <w:left w:val="single" w:sz="4" w:space="0" w:color="auto"/>
              <w:bottom w:val="single" w:sz="4" w:space="0" w:color="auto"/>
              <w:right w:val="single" w:sz="4" w:space="0" w:color="auto"/>
            </w:tcBorders>
          </w:tcPr>
          <w:p w14:paraId="27AB2EF0" w14:textId="77777777" w:rsidR="00784658" w:rsidRPr="00640DE9" w:rsidDel="00053A3F" w:rsidRDefault="00784658" w:rsidP="00784658">
            <w:pPr>
              <w:pStyle w:val="TabletextS5"/>
              <w:tabs>
                <w:tab w:val="left" w:pos="170"/>
                <w:tab w:val="left" w:pos="567"/>
                <w:tab w:val="left" w:pos="737"/>
                <w:tab w:val="left" w:pos="1134"/>
              </w:tabs>
              <w:ind w:left="782" w:hanging="782"/>
              <w:rPr>
                <w:rStyle w:val="Artref"/>
                <w:b/>
                <w:bCs/>
              </w:rPr>
            </w:pPr>
            <w:r w:rsidRPr="003A2BE1">
              <w:rPr>
                <w:rStyle w:val="Artref"/>
              </w:rPr>
              <w:t>226</w:t>
            </w:r>
            <w:r w:rsidRPr="00640DE9">
              <w:rPr>
                <w:rStyle w:val="Artref"/>
              </w:rPr>
              <w:t>.</w:t>
            </w:r>
            <w:r w:rsidRPr="003A2BE1">
              <w:rPr>
                <w:rStyle w:val="Artref"/>
              </w:rPr>
              <w:t>5</w:t>
            </w:r>
          </w:p>
        </w:tc>
        <w:tc>
          <w:tcPr>
            <w:tcW w:w="3350" w:type="pct"/>
            <w:gridSpan w:val="2"/>
            <w:tcBorders>
              <w:top w:val="nil"/>
              <w:left w:val="single" w:sz="4" w:space="0" w:color="auto"/>
              <w:bottom w:val="single" w:sz="4" w:space="0" w:color="auto"/>
              <w:right w:val="single" w:sz="4" w:space="0" w:color="auto"/>
            </w:tcBorders>
          </w:tcPr>
          <w:p w14:paraId="6D347053" w14:textId="77777777" w:rsidR="00784658" w:rsidRPr="00640DE9" w:rsidDel="00053A3F" w:rsidRDefault="00784658" w:rsidP="00784658">
            <w:pPr>
              <w:tabs>
                <w:tab w:val="left" w:pos="170"/>
                <w:tab w:val="left" w:pos="567"/>
                <w:tab w:val="left" w:pos="737"/>
                <w:tab w:val="left" w:pos="3016"/>
              </w:tabs>
              <w:rPr>
                <w:rStyle w:val="Artref"/>
                <w:b/>
                <w:bCs/>
                <w:sz w:val="20"/>
                <w:szCs w:val="26"/>
                <w:lang w:bidi="ar-EG"/>
              </w:rPr>
            </w:pPr>
            <w:r>
              <w:rPr>
                <w:rStyle w:val="Artref"/>
                <w:sz w:val="20"/>
                <w:szCs w:val="26"/>
                <w:lang w:bidi="ar-EG"/>
              </w:rPr>
              <w:tab/>
            </w:r>
            <w:r>
              <w:rPr>
                <w:rStyle w:val="Artref"/>
                <w:sz w:val="20"/>
                <w:szCs w:val="26"/>
                <w:lang w:bidi="ar-EG"/>
              </w:rPr>
              <w:tab/>
            </w:r>
            <w:r w:rsidRPr="003A2BE1">
              <w:rPr>
                <w:rStyle w:val="Artref"/>
                <w:sz w:val="20"/>
                <w:szCs w:val="26"/>
                <w:lang w:bidi="ar-EG"/>
              </w:rPr>
              <w:t>226</w:t>
            </w:r>
            <w:r w:rsidRPr="00640DE9">
              <w:rPr>
                <w:rStyle w:val="Artref"/>
                <w:sz w:val="20"/>
                <w:szCs w:val="26"/>
                <w:lang w:bidi="ar-EG"/>
              </w:rPr>
              <w:t>.</w:t>
            </w:r>
            <w:r w:rsidRPr="003A2BE1">
              <w:rPr>
                <w:rStyle w:val="Artref"/>
                <w:sz w:val="20"/>
                <w:szCs w:val="26"/>
                <w:lang w:bidi="ar-EG"/>
              </w:rPr>
              <w:t>5</w:t>
            </w:r>
          </w:p>
        </w:tc>
      </w:tr>
      <w:tr w:rsidR="00784658" w:rsidRPr="00640DE9" w14:paraId="2319A9F2" w14:textId="77777777" w:rsidTr="00784658">
        <w:trPr>
          <w:cantSplit/>
          <w:jc w:val="center"/>
        </w:trPr>
        <w:tc>
          <w:tcPr>
            <w:tcW w:w="1650" w:type="pct"/>
            <w:tcBorders>
              <w:top w:val="single" w:sz="4" w:space="0" w:color="auto"/>
              <w:left w:val="single" w:sz="4" w:space="0" w:color="auto"/>
              <w:bottom w:val="nil"/>
              <w:right w:val="single" w:sz="4" w:space="0" w:color="auto"/>
            </w:tcBorders>
          </w:tcPr>
          <w:p w14:paraId="3B16DFF2" w14:textId="77777777" w:rsidR="00784658" w:rsidRPr="00640DE9" w:rsidRDefault="00784658" w:rsidP="00784658">
            <w:pPr>
              <w:rPr>
                <w:rtl/>
              </w:rPr>
            </w:pPr>
            <w:ins w:id="150" w:author="RISSONE Christian" w:date="2017-08-30T10:49:00Z">
              <w:r w:rsidRPr="003A2BE1">
                <w:rPr>
                  <w:rStyle w:val="Tablefreq"/>
                </w:rPr>
                <w:lastRenderedPageBreak/>
                <w:t>161</w:t>
              </w:r>
            </w:ins>
            <w:ins w:id="151" w:author="Abdelmessih, George" w:date="2018-06-25T15:51:00Z">
              <w:r w:rsidRPr="00640DE9">
                <w:rPr>
                  <w:rStyle w:val="Tablefreq"/>
                </w:rPr>
                <w:t>,</w:t>
              </w:r>
            </w:ins>
            <w:ins w:id="152" w:author="RISSONE Christian" w:date="2017-08-30T11:15:00Z">
              <w:r w:rsidRPr="003A2BE1">
                <w:rPr>
                  <w:rStyle w:val="Tablefreq"/>
                </w:rPr>
                <w:t>7</w:t>
              </w:r>
            </w:ins>
            <w:ins w:id="153" w:author="RISSONE Christian" w:date="2017-08-30T10:49:00Z">
              <w:r w:rsidRPr="003A2BE1">
                <w:rPr>
                  <w:rStyle w:val="Tablefreq"/>
                </w:rPr>
                <w:t>875</w:t>
              </w:r>
            </w:ins>
            <w:del w:id="154" w:author="RISSONE Christian" w:date="2017-08-30T10:49:00Z">
              <w:r w:rsidRPr="003A2BE1" w:rsidDel="00053A3F">
                <w:rPr>
                  <w:rStyle w:val="Tablefreq"/>
                </w:rPr>
                <w:delText>156</w:delText>
              </w:r>
            </w:del>
            <w:del w:id="155" w:author="Abdelmessih, George" w:date="2018-06-25T15:51:00Z">
              <w:r w:rsidRPr="00640DE9" w:rsidDel="00432A97">
                <w:rPr>
                  <w:rStyle w:val="Tablefreq"/>
                </w:rPr>
                <w:delText>,</w:delText>
              </w:r>
            </w:del>
            <w:del w:id="156" w:author="RISSONE Christian" w:date="2017-08-30T10:49:00Z">
              <w:r w:rsidRPr="003A2BE1" w:rsidDel="00053A3F">
                <w:rPr>
                  <w:rStyle w:val="Tablefreq"/>
                </w:rPr>
                <w:delText>8375</w:delText>
              </w:r>
            </w:del>
            <w:r w:rsidRPr="00640DE9">
              <w:rPr>
                <w:rStyle w:val="Tablefreq"/>
                <w:rFonts w:cs="Times New Roman"/>
                <w:szCs w:val="20"/>
                <w:rtl/>
                <w:lang w:val="fr-CH"/>
              </w:rPr>
              <w:t>-</w:t>
            </w:r>
            <w:r w:rsidRPr="003A2BE1">
              <w:rPr>
                <w:rStyle w:val="Tablefreq"/>
              </w:rPr>
              <w:t>161</w:t>
            </w:r>
            <w:r w:rsidRPr="00640DE9">
              <w:rPr>
                <w:rStyle w:val="Tablefreq"/>
              </w:rPr>
              <w:t>,</w:t>
            </w:r>
            <w:r w:rsidRPr="003A2BE1">
              <w:rPr>
                <w:rStyle w:val="Tablefreq"/>
              </w:rPr>
              <w:t>9375</w:t>
            </w:r>
          </w:p>
          <w:p w14:paraId="779A2578" w14:textId="77777777" w:rsidR="00784658" w:rsidRPr="00640DE9" w:rsidRDefault="00784658" w:rsidP="00784658">
            <w:pPr>
              <w:pStyle w:val="TabletextS5"/>
              <w:tabs>
                <w:tab w:val="left" w:pos="170"/>
                <w:tab w:val="left" w:pos="567"/>
                <w:tab w:val="left" w:pos="737"/>
                <w:tab w:val="left" w:pos="1134"/>
              </w:tabs>
              <w:ind w:left="782" w:hanging="782"/>
              <w:rPr>
                <w:b/>
                <w:bCs/>
                <w:rtl/>
              </w:rPr>
            </w:pPr>
            <w:r w:rsidRPr="00640DE9">
              <w:rPr>
                <w:b/>
                <w:bCs/>
                <w:rtl/>
              </w:rPr>
              <w:t>ثابتة</w:t>
            </w:r>
          </w:p>
          <w:p w14:paraId="6F9C75A3" w14:textId="77777777" w:rsidR="00784658" w:rsidRPr="00640DE9" w:rsidRDefault="00784658" w:rsidP="00784658">
            <w:pPr>
              <w:pStyle w:val="TabletextS5"/>
              <w:tabs>
                <w:tab w:val="left" w:pos="170"/>
                <w:tab w:val="left" w:pos="567"/>
                <w:tab w:val="left" w:pos="737"/>
                <w:tab w:val="left" w:pos="1134"/>
              </w:tabs>
              <w:ind w:left="782" w:hanging="782"/>
              <w:rPr>
                <w:ins w:id="157" w:author="Abdelmessih, George" w:date="2018-07-20T17:06:00Z"/>
                <w:b/>
                <w:bCs/>
              </w:rPr>
            </w:pPr>
            <w:r w:rsidRPr="00640DE9">
              <w:rPr>
                <w:b/>
                <w:bCs/>
                <w:rtl/>
              </w:rPr>
              <w:t xml:space="preserve">متنقلة </w:t>
            </w:r>
            <w:r w:rsidRPr="00640DE9">
              <w:rPr>
                <w:rtl/>
              </w:rPr>
              <w:t>باستثناء المتنقلة للطيران</w:t>
            </w:r>
          </w:p>
          <w:p w14:paraId="6059D098" w14:textId="77777777" w:rsidR="00784658" w:rsidRPr="00640DE9" w:rsidRDefault="00784658" w:rsidP="00784658">
            <w:pPr>
              <w:pStyle w:val="TabletextS5"/>
              <w:tabs>
                <w:tab w:val="left" w:pos="170"/>
                <w:tab w:val="left" w:pos="567"/>
                <w:tab w:val="left" w:pos="737"/>
                <w:tab w:val="left" w:pos="1134"/>
              </w:tabs>
              <w:ind w:left="782" w:hanging="782"/>
              <w:rPr>
                <w:ins w:id="158" w:author="Tahawi, Hiba" w:date="2019-02-23T00:10:00Z"/>
              </w:rPr>
            </w:pPr>
            <w:ins w:id="159" w:author="Abdelmessih, George" w:date="2018-06-25T15:14:00Z">
              <w:r w:rsidRPr="00640DE9">
                <w:rPr>
                  <w:rFonts w:hint="eastAsia"/>
                  <w:b/>
                  <w:bCs/>
                  <w:rtl/>
                </w:rPr>
                <w:t>متنقلة</w:t>
              </w:r>
              <w:r w:rsidRPr="00640DE9">
                <w:rPr>
                  <w:b/>
                  <w:bCs/>
                  <w:rtl/>
                </w:rPr>
                <w:t xml:space="preserve"> بحرية </w:t>
              </w:r>
              <w:r w:rsidRPr="00640DE9">
                <w:rPr>
                  <w:rFonts w:hint="eastAsia"/>
                  <w:b/>
                  <w:bCs/>
                  <w:rtl/>
                </w:rPr>
                <w:t>ساتلية</w:t>
              </w:r>
              <w:r w:rsidRPr="00640DE9">
                <w:rPr>
                  <w:rtl/>
                </w:rPr>
                <w:t xml:space="preserve"> (أرض-فضاء)</w:t>
              </w:r>
            </w:ins>
          </w:p>
          <w:p w14:paraId="70A44416" w14:textId="77777777" w:rsidR="00784658" w:rsidRPr="00640DE9" w:rsidRDefault="00784658" w:rsidP="00784658">
            <w:pPr>
              <w:pStyle w:val="TabletextS5"/>
              <w:tabs>
                <w:tab w:val="left" w:pos="170"/>
                <w:tab w:val="left" w:pos="567"/>
                <w:tab w:val="left" w:pos="737"/>
                <w:tab w:val="left" w:pos="1134"/>
              </w:tabs>
              <w:ind w:left="782" w:hanging="782"/>
            </w:pPr>
            <w:ins w:id="160" w:author="Tahawi, Hiba" w:date="2019-02-23T00:10:00Z">
              <w:r w:rsidRPr="003A2BE1">
                <w:t>228</w:t>
              </w:r>
              <w:r w:rsidRPr="00640DE9">
                <w:t>AA.</w:t>
              </w:r>
              <w:r w:rsidRPr="003A2BE1">
                <w:t>5</w:t>
              </w:r>
              <w:r w:rsidRPr="00640DE9">
                <w:t> MOD</w:t>
              </w:r>
            </w:ins>
          </w:p>
        </w:tc>
        <w:tc>
          <w:tcPr>
            <w:tcW w:w="3350" w:type="pct"/>
            <w:gridSpan w:val="2"/>
            <w:tcBorders>
              <w:top w:val="single" w:sz="4" w:space="0" w:color="auto"/>
              <w:left w:val="single" w:sz="4" w:space="0" w:color="auto"/>
              <w:bottom w:val="nil"/>
              <w:right w:val="single" w:sz="4" w:space="0" w:color="auto"/>
            </w:tcBorders>
          </w:tcPr>
          <w:p w14:paraId="68D4FD45" w14:textId="77777777" w:rsidR="00784658" w:rsidRPr="00640DE9" w:rsidRDefault="00784658" w:rsidP="00784658">
            <w:pPr>
              <w:rPr>
                <w:rtl/>
              </w:rPr>
            </w:pPr>
            <w:ins w:id="161" w:author="RISSONE Christian" w:date="2017-08-30T10:50:00Z">
              <w:r w:rsidRPr="003A2BE1">
                <w:rPr>
                  <w:rStyle w:val="Tablefreq"/>
                </w:rPr>
                <w:t>161</w:t>
              </w:r>
            </w:ins>
            <w:ins w:id="162" w:author="Abdelmessih, George" w:date="2018-06-25T15:51:00Z">
              <w:r w:rsidRPr="00640DE9">
                <w:rPr>
                  <w:rStyle w:val="Tablefreq"/>
                </w:rPr>
                <w:t>,</w:t>
              </w:r>
            </w:ins>
            <w:ins w:id="163" w:author="RISSONE Christian" w:date="2017-08-30T11:15:00Z">
              <w:r w:rsidRPr="003A2BE1">
                <w:rPr>
                  <w:rStyle w:val="Tablefreq"/>
                </w:rPr>
                <w:t>7</w:t>
              </w:r>
            </w:ins>
            <w:ins w:id="164" w:author="RISSONE Christian" w:date="2017-08-30T10:50:00Z">
              <w:r w:rsidRPr="003A2BE1">
                <w:rPr>
                  <w:rStyle w:val="Tablefreq"/>
                </w:rPr>
                <w:t>875</w:t>
              </w:r>
            </w:ins>
            <w:del w:id="165" w:author="RISSONE Christian" w:date="2017-08-30T10:50:00Z">
              <w:r w:rsidRPr="003A2BE1" w:rsidDel="00053A3F">
                <w:rPr>
                  <w:rStyle w:val="Tablefreq"/>
                </w:rPr>
                <w:delText>156</w:delText>
              </w:r>
            </w:del>
            <w:del w:id="166" w:author="Abdelmessih, George" w:date="2018-06-25T15:51:00Z">
              <w:r w:rsidRPr="00640DE9" w:rsidDel="00432A97">
                <w:rPr>
                  <w:rStyle w:val="Tablefreq"/>
                </w:rPr>
                <w:delText>,</w:delText>
              </w:r>
            </w:del>
            <w:del w:id="167" w:author="RISSONE Christian" w:date="2017-08-30T10:50:00Z">
              <w:r w:rsidRPr="003A2BE1" w:rsidDel="00053A3F">
                <w:rPr>
                  <w:rStyle w:val="Tablefreq"/>
                </w:rPr>
                <w:delText>8375</w:delText>
              </w:r>
            </w:del>
            <w:r w:rsidRPr="00640DE9">
              <w:rPr>
                <w:rStyle w:val="Tablefreq"/>
                <w:rFonts w:cs="Times New Roman"/>
                <w:szCs w:val="20"/>
                <w:rtl/>
                <w:lang w:val="fr-CH"/>
              </w:rPr>
              <w:t>-</w:t>
            </w:r>
            <w:r w:rsidRPr="003A2BE1">
              <w:rPr>
                <w:rStyle w:val="Tablefreq"/>
              </w:rPr>
              <w:t>161</w:t>
            </w:r>
            <w:r w:rsidRPr="00640DE9">
              <w:rPr>
                <w:rStyle w:val="Tablefreq"/>
              </w:rPr>
              <w:t>,</w:t>
            </w:r>
            <w:r w:rsidRPr="003A2BE1">
              <w:rPr>
                <w:rStyle w:val="Tablefreq"/>
              </w:rPr>
              <w:t>9375</w:t>
            </w:r>
          </w:p>
          <w:p w14:paraId="4E0534E1" w14:textId="77777777" w:rsidR="00784658" w:rsidRPr="00640DE9" w:rsidRDefault="00784658" w:rsidP="00784658">
            <w:pPr>
              <w:pStyle w:val="TabletextS5"/>
              <w:tabs>
                <w:tab w:val="left" w:pos="170"/>
                <w:tab w:val="left" w:pos="567"/>
                <w:tab w:val="left" w:pos="737"/>
                <w:tab w:val="left" w:pos="1134"/>
              </w:tabs>
              <w:ind w:left="782" w:hanging="782"/>
              <w:rPr>
                <w:b/>
                <w:bCs/>
                <w:rtl/>
              </w:rPr>
            </w:pPr>
            <w:r w:rsidRPr="00640DE9">
              <w:rPr>
                <w:rStyle w:val="Tablefreq"/>
                <w:rtl/>
              </w:rPr>
              <w:tab/>
            </w:r>
            <w:r w:rsidRPr="00640DE9">
              <w:rPr>
                <w:rStyle w:val="Tablefreq"/>
              </w:rPr>
              <w:tab/>
            </w:r>
            <w:r w:rsidRPr="00640DE9">
              <w:rPr>
                <w:b/>
                <w:bCs/>
                <w:rtl/>
              </w:rPr>
              <w:t>ثابتة</w:t>
            </w:r>
          </w:p>
          <w:p w14:paraId="38CA7C66" w14:textId="77777777" w:rsidR="00784658" w:rsidRPr="00640DE9" w:rsidRDefault="00784658" w:rsidP="00784658">
            <w:pPr>
              <w:pStyle w:val="TabletextS5"/>
              <w:tabs>
                <w:tab w:val="left" w:pos="170"/>
                <w:tab w:val="left" w:pos="567"/>
                <w:tab w:val="left" w:pos="737"/>
                <w:tab w:val="left" w:pos="1134"/>
              </w:tabs>
              <w:ind w:left="782" w:hanging="782"/>
              <w:rPr>
                <w:ins w:id="168" w:author="Abdelmessih, George" w:date="2018-07-20T17:06:00Z"/>
                <w:b/>
                <w:bCs/>
              </w:rPr>
            </w:pPr>
            <w:r w:rsidRPr="00640DE9">
              <w:rPr>
                <w:rStyle w:val="Tablefreq"/>
                <w:rtl/>
              </w:rPr>
              <w:tab/>
            </w:r>
            <w:r w:rsidRPr="00640DE9">
              <w:rPr>
                <w:rStyle w:val="Tablefreq"/>
              </w:rPr>
              <w:tab/>
            </w:r>
            <w:r w:rsidRPr="00640DE9">
              <w:rPr>
                <w:b/>
                <w:bCs/>
                <w:rtl/>
              </w:rPr>
              <w:t>متنقلة</w:t>
            </w:r>
          </w:p>
          <w:p w14:paraId="4B1314AB" w14:textId="77777777" w:rsidR="00784658" w:rsidRPr="00640DE9" w:rsidRDefault="00784658" w:rsidP="00784658">
            <w:pPr>
              <w:pStyle w:val="TabletextS5"/>
              <w:tabs>
                <w:tab w:val="left" w:pos="170"/>
                <w:tab w:val="left" w:pos="567"/>
                <w:tab w:val="left" w:pos="737"/>
                <w:tab w:val="left" w:pos="1134"/>
              </w:tabs>
              <w:ind w:left="782" w:hanging="782"/>
              <w:rPr>
                <w:ins w:id="169" w:author="Tahawi, Hiba" w:date="2019-02-23T00:10:00Z"/>
              </w:rPr>
            </w:pPr>
            <w:ins w:id="170" w:author="Abdelmessih, George" w:date="2018-07-20T17:01:00Z">
              <w:r w:rsidRPr="00640DE9">
                <w:rPr>
                  <w:rStyle w:val="Tablefreq"/>
                  <w:rtl/>
                </w:rPr>
                <w:tab/>
              </w:r>
              <w:r w:rsidRPr="00640DE9">
                <w:rPr>
                  <w:rStyle w:val="Tablefreq"/>
                </w:rPr>
                <w:tab/>
              </w:r>
            </w:ins>
            <w:ins w:id="171" w:author="Abdelmessih, George" w:date="2018-06-25T15:14:00Z">
              <w:r w:rsidRPr="00640DE9">
                <w:rPr>
                  <w:rFonts w:hint="eastAsia"/>
                  <w:b/>
                  <w:bCs/>
                  <w:rtl/>
                </w:rPr>
                <w:t>متنقلة</w:t>
              </w:r>
              <w:r w:rsidRPr="00640DE9">
                <w:rPr>
                  <w:b/>
                  <w:bCs/>
                  <w:rtl/>
                </w:rPr>
                <w:t xml:space="preserve"> بحرية </w:t>
              </w:r>
              <w:r w:rsidRPr="00640DE9">
                <w:rPr>
                  <w:rFonts w:hint="eastAsia"/>
                  <w:b/>
                  <w:bCs/>
                  <w:rtl/>
                </w:rPr>
                <w:t>ساتلية</w:t>
              </w:r>
              <w:r w:rsidRPr="00640DE9">
                <w:rPr>
                  <w:rtl/>
                </w:rPr>
                <w:t xml:space="preserve"> (أرض-فضاء)</w:t>
              </w:r>
            </w:ins>
          </w:p>
          <w:p w14:paraId="360CC621" w14:textId="77777777" w:rsidR="00784658" w:rsidRPr="00640DE9" w:rsidRDefault="00784658" w:rsidP="00784658">
            <w:pPr>
              <w:pStyle w:val="TabletextS5"/>
              <w:tabs>
                <w:tab w:val="left" w:pos="170"/>
                <w:tab w:val="left" w:pos="567"/>
                <w:tab w:val="left" w:pos="737"/>
                <w:tab w:val="left" w:pos="1134"/>
              </w:tabs>
              <w:ind w:left="782" w:hanging="782"/>
            </w:pPr>
            <w:ins w:id="172" w:author="Tahawi, Hiba" w:date="2019-02-23T00:10:00Z">
              <w:r w:rsidRPr="00640DE9">
                <w:tab/>
              </w:r>
              <w:r w:rsidRPr="00640DE9">
                <w:tab/>
              </w:r>
              <w:r w:rsidRPr="003A2BE1">
                <w:t>228</w:t>
              </w:r>
              <w:r w:rsidRPr="00640DE9">
                <w:t>AA.</w:t>
              </w:r>
              <w:r w:rsidRPr="003A2BE1">
                <w:t>5</w:t>
              </w:r>
              <w:r w:rsidRPr="00640DE9">
                <w:t> MOD</w:t>
              </w:r>
            </w:ins>
          </w:p>
        </w:tc>
      </w:tr>
      <w:tr w:rsidR="00784658" w:rsidRPr="00640DE9" w14:paraId="7D6511C0" w14:textId="77777777" w:rsidTr="00784658">
        <w:trPr>
          <w:cantSplit/>
          <w:jc w:val="center"/>
        </w:trPr>
        <w:tc>
          <w:tcPr>
            <w:tcW w:w="1650" w:type="pct"/>
            <w:tcBorders>
              <w:top w:val="nil"/>
              <w:left w:val="single" w:sz="4" w:space="0" w:color="auto"/>
              <w:bottom w:val="single" w:sz="4" w:space="0" w:color="auto"/>
              <w:right w:val="single" w:sz="4" w:space="0" w:color="auto"/>
            </w:tcBorders>
          </w:tcPr>
          <w:p w14:paraId="2A99671B" w14:textId="77777777" w:rsidR="00784658" w:rsidRPr="00640DE9" w:rsidDel="000F467B" w:rsidRDefault="00784658" w:rsidP="00784658">
            <w:pPr>
              <w:pStyle w:val="TabletextS5"/>
              <w:tabs>
                <w:tab w:val="left" w:pos="170"/>
                <w:tab w:val="left" w:pos="567"/>
                <w:tab w:val="left" w:pos="737"/>
                <w:tab w:val="left" w:pos="1134"/>
              </w:tabs>
              <w:ind w:left="782" w:hanging="782"/>
              <w:rPr>
                <w:rStyle w:val="Artref"/>
                <w:b/>
                <w:bCs/>
              </w:rPr>
            </w:pPr>
            <w:r w:rsidRPr="003A2BE1">
              <w:rPr>
                <w:rStyle w:val="Artref"/>
              </w:rPr>
              <w:t>226</w:t>
            </w:r>
            <w:r w:rsidRPr="00640DE9">
              <w:rPr>
                <w:rStyle w:val="Artref"/>
              </w:rPr>
              <w:t>.</w:t>
            </w:r>
            <w:r w:rsidRPr="003A2BE1">
              <w:rPr>
                <w:rStyle w:val="Artref"/>
              </w:rPr>
              <w:t>5</w:t>
            </w:r>
          </w:p>
        </w:tc>
        <w:tc>
          <w:tcPr>
            <w:tcW w:w="3350" w:type="pct"/>
            <w:gridSpan w:val="2"/>
            <w:tcBorders>
              <w:top w:val="nil"/>
              <w:left w:val="single" w:sz="4" w:space="0" w:color="auto"/>
              <w:bottom w:val="single" w:sz="4" w:space="0" w:color="auto"/>
              <w:right w:val="single" w:sz="4" w:space="0" w:color="auto"/>
            </w:tcBorders>
          </w:tcPr>
          <w:p w14:paraId="5A154781" w14:textId="77777777" w:rsidR="00784658" w:rsidRPr="00640DE9" w:rsidRDefault="00784658" w:rsidP="00784658">
            <w:pPr>
              <w:pStyle w:val="TabletextS5"/>
              <w:tabs>
                <w:tab w:val="left" w:pos="170"/>
                <w:tab w:val="left" w:pos="567"/>
                <w:tab w:val="left" w:pos="737"/>
                <w:tab w:val="left" w:pos="1134"/>
              </w:tabs>
              <w:ind w:left="782" w:hanging="782"/>
              <w:rPr>
                <w:rStyle w:val="Artref"/>
                <w:b/>
                <w:bCs/>
              </w:rPr>
            </w:pPr>
            <w:r w:rsidRPr="00640DE9">
              <w:rPr>
                <w:rStyle w:val="Artref"/>
                <w:rtl/>
              </w:rPr>
              <w:tab/>
            </w:r>
            <w:r w:rsidRPr="00640DE9">
              <w:rPr>
                <w:rStyle w:val="Artref"/>
              </w:rPr>
              <w:tab/>
            </w:r>
            <w:r w:rsidRPr="003A2BE1">
              <w:rPr>
                <w:rStyle w:val="Artref"/>
              </w:rPr>
              <w:t>226</w:t>
            </w:r>
            <w:r w:rsidRPr="00640DE9">
              <w:rPr>
                <w:rStyle w:val="Artref"/>
              </w:rPr>
              <w:t>.</w:t>
            </w:r>
            <w:r w:rsidRPr="003A2BE1">
              <w:rPr>
                <w:rStyle w:val="Artref"/>
              </w:rPr>
              <w:t>5</w:t>
            </w:r>
          </w:p>
        </w:tc>
      </w:tr>
    </w:tbl>
    <w:p w14:paraId="6E0D462D" w14:textId="77777777" w:rsidR="009E268E" w:rsidRDefault="009E268E">
      <w:pPr>
        <w:pStyle w:val="Reasons"/>
        <w:rPr>
          <w:lang w:bidi="ar-EG"/>
        </w:rPr>
      </w:pPr>
    </w:p>
    <w:p w14:paraId="0E4A2D14" w14:textId="77777777" w:rsidR="009E268E" w:rsidRDefault="00784658">
      <w:pPr>
        <w:pStyle w:val="Proposal"/>
      </w:pPr>
      <w:r>
        <w:t>MOD</w:t>
      </w:r>
      <w:r>
        <w:tab/>
        <w:t>IAP/</w:t>
      </w:r>
      <w:r w:rsidRPr="003A2BE1">
        <w:t>11</w:t>
      </w:r>
      <w:r>
        <w:t>A</w:t>
      </w:r>
      <w:r w:rsidRPr="003A2BE1">
        <w:t>9</w:t>
      </w:r>
      <w:r>
        <w:t>A</w:t>
      </w:r>
      <w:r w:rsidRPr="003A2BE1">
        <w:t>2</w:t>
      </w:r>
      <w:r>
        <w:t>/</w:t>
      </w:r>
      <w:r w:rsidRPr="003A2BE1">
        <w:t>2</w:t>
      </w:r>
      <w:r>
        <w:rPr>
          <w:vanish/>
          <w:color w:val="7F7F7F" w:themeColor="text1" w:themeTint="80"/>
          <w:vertAlign w:val="superscript"/>
        </w:rPr>
        <w:t>#50296</w:t>
      </w:r>
    </w:p>
    <w:p w14:paraId="4EB00E23" w14:textId="77777777" w:rsidR="00784658" w:rsidRPr="001C3E89" w:rsidRDefault="00784658" w:rsidP="00784658">
      <w:pPr>
        <w:pStyle w:val="Note"/>
        <w:rPr>
          <w:spacing w:val="-4"/>
          <w:sz w:val="16"/>
          <w:szCs w:val="24"/>
        </w:rPr>
      </w:pPr>
      <w:r w:rsidRPr="001C3E89">
        <w:rPr>
          <w:rStyle w:val="Artdef"/>
          <w:spacing w:val="-4"/>
          <w:sz w:val="20"/>
          <w:szCs w:val="20"/>
        </w:rPr>
        <w:t>228AA.5</w:t>
      </w:r>
      <w:r w:rsidRPr="001C3E89">
        <w:rPr>
          <w:spacing w:val="-4"/>
        </w:rPr>
        <w:tab/>
      </w:r>
      <w:r w:rsidRPr="001C3E89">
        <w:rPr>
          <w:rFonts w:hint="eastAsia"/>
          <w:spacing w:val="-4"/>
          <w:rtl/>
          <w:lang w:bidi="ar-SY"/>
        </w:rPr>
        <w:t>يقتصر</w:t>
      </w:r>
      <w:r w:rsidRPr="001C3E89">
        <w:rPr>
          <w:spacing w:val="-4"/>
          <w:rtl/>
          <w:lang w:bidi="ar-SY"/>
        </w:rPr>
        <w:t xml:space="preserve"> استعمال الخدمة المتنقلة البحرية </w:t>
      </w:r>
      <w:r w:rsidRPr="001C3E89">
        <w:rPr>
          <w:rFonts w:hint="eastAsia"/>
          <w:spacing w:val="-4"/>
          <w:rtl/>
          <w:lang w:bidi="ar-SY"/>
        </w:rPr>
        <w:t>الساتلية</w:t>
      </w:r>
      <w:r w:rsidRPr="001C3E89">
        <w:rPr>
          <w:spacing w:val="-4"/>
          <w:rtl/>
          <w:lang w:bidi="ar-SY"/>
        </w:rPr>
        <w:t xml:space="preserve"> (أرض-فضاء) </w:t>
      </w:r>
      <w:ins w:id="173" w:author="Al-Midani, Mohammad Haitham" w:date="2019-02-08T12:13:00Z">
        <w:r w:rsidRPr="001C3E89">
          <w:rPr>
            <w:rFonts w:hint="cs"/>
            <w:spacing w:val="-4"/>
            <w:rtl/>
            <w:lang w:bidi="ar-SY"/>
          </w:rPr>
          <w:t xml:space="preserve">لنطاقات </w:t>
        </w:r>
      </w:ins>
      <w:del w:id="174" w:author="Al-Midani, Mohammad Haitham" w:date="2019-02-08T12:13:00Z">
        <w:r w:rsidRPr="001C3E89" w:rsidDel="00336867">
          <w:rPr>
            <w:spacing w:val="-4"/>
            <w:rtl/>
            <w:lang w:bidi="ar-SY"/>
          </w:rPr>
          <w:delText xml:space="preserve">لنطاقي </w:delText>
        </w:r>
      </w:del>
      <w:r w:rsidRPr="001C3E89">
        <w:rPr>
          <w:spacing w:val="-4"/>
          <w:rtl/>
          <w:lang w:bidi="ar-SY"/>
        </w:rPr>
        <w:t>التردد</w:t>
      </w:r>
      <w:r w:rsidRPr="001C3E89">
        <w:rPr>
          <w:rFonts w:hint="eastAsia"/>
          <w:spacing w:val="-4"/>
          <w:rtl/>
          <w:lang w:bidi="ar-SY"/>
        </w:rPr>
        <w:t> </w:t>
      </w:r>
      <w:ins w:id="175" w:author="Tahawi, Hiba" w:date="2019-02-01T15:25:00Z">
        <w:r w:rsidRPr="001C3E89">
          <w:rPr>
            <w:spacing w:val="-4"/>
            <w:lang w:bidi="ar-SY"/>
          </w:rPr>
          <w:t>MHz 157,3375</w:t>
        </w:r>
        <w:r w:rsidRPr="001C3E89">
          <w:rPr>
            <w:spacing w:val="-4"/>
            <w:lang w:bidi="ar-SY"/>
          </w:rPr>
          <w:noBreakHyphen/>
          <w:t>157,1875</w:t>
        </w:r>
        <w:r w:rsidRPr="001C3E89">
          <w:rPr>
            <w:spacing w:val="-4"/>
            <w:rtl/>
          </w:rPr>
          <w:t xml:space="preserve"> و</w:t>
        </w:r>
        <w:r w:rsidRPr="001C3E89">
          <w:rPr>
            <w:spacing w:val="-4"/>
          </w:rPr>
          <w:t>MHz 161,9375</w:t>
        </w:r>
        <w:r w:rsidRPr="001C3E89">
          <w:rPr>
            <w:spacing w:val="-4"/>
          </w:rPr>
          <w:noBreakHyphen/>
          <w:t>161,7875</w:t>
        </w:r>
      </w:ins>
      <w:ins w:id="176" w:author="Tahawi, Hiba" w:date="2019-02-01T15:26:00Z">
        <w:r w:rsidRPr="001C3E89">
          <w:rPr>
            <w:spacing w:val="-4"/>
            <w:rtl/>
          </w:rPr>
          <w:t xml:space="preserve"> </w:t>
        </w:r>
      </w:ins>
      <w:ins w:id="177" w:author="Al-Midani, Mohammad Haitham" w:date="2019-02-08T12:13:00Z">
        <w:r w:rsidRPr="001C3E89">
          <w:rPr>
            <w:rFonts w:hint="cs"/>
            <w:spacing w:val="-4"/>
            <w:rtl/>
          </w:rPr>
          <w:t>و</w:t>
        </w:r>
      </w:ins>
      <w:r w:rsidRPr="001C3E89">
        <w:rPr>
          <w:spacing w:val="-4"/>
        </w:rPr>
        <w:t>MHz 161,9625</w:t>
      </w:r>
      <w:r w:rsidRPr="001C3E89">
        <w:rPr>
          <w:spacing w:val="-4"/>
        </w:rPr>
        <w:noBreakHyphen/>
        <w:t>161,9375</w:t>
      </w:r>
      <w:r w:rsidRPr="001C3E89">
        <w:rPr>
          <w:spacing w:val="-4"/>
          <w:rtl/>
        </w:rPr>
        <w:t xml:space="preserve"> و</w:t>
      </w:r>
      <w:r w:rsidRPr="001C3E89">
        <w:rPr>
          <w:spacing w:val="-4"/>
        </w:rPr>
        <w:t>MHz 162,0125</w:t>
      </w:r>
      <w:r w:rsidRPr="001C3E89">
        <w:rPr>
          <w:spacing w:val="-4"/>
        </w:rPr>
        <w:noBreakHyphen/>
        <w:t>161,9875</w:t>
      </w:r>
      <w:r w:rsidRPr="001C3E89">
        <w:rPr>
          <w:spacing w:val="-4"/>
          <w:rtl/>
        </w:rPr>
        <w:t xml:space="preserve"> على الأنظمة التي تعمل وفقاً للتذييل</w:t>
      </w:r>
      <w:r w:rsidRPr="001C3E89">
        <w:rPr>
          <w:rFonts w:hint="eastAsia"/>
          <w:spacing w:val="-4"/>
          <w:rtl/>
        </w:rPr>
        <w:t> </w:t>
      </w:r>
      <w:r w:rsidRPr="001C3E89">
        <w:rPr>
          <w:b/>
          <w:bCs/>
          <w:spacing w:val="-4"/>
        </w:rPr>
        <w:t>18</w:t>
      </w:r>
      <w:r w:rsidRPr="001C3E89">
        <w:rPr>
          <w:spacing w:val="-4"/>
          <w:rtl/>
        </w:rPr>
        <w:t>.</w:t>
      </w:r>
      <w:r w:rsidRPr="001C3E89">
        <w:rPr>
          <w:rFonts w:hint="eastAsia"/>
          <w:spacing w:val="-4"/>
          <w:sz w:val="8"/>
          <w:szCs w:val="16"/>
          <w:rtl/>
        </w:rPr>
        <w:t>    </w:t>
      </w:r>
      <w:r w:rsidRPr="001C3E89">
        <w:rPr>
          <w:spacing w:val="-4"/>
          <w:sz w:val="16"/>
          <w:szCs w:val="24"/>
        </w:rPr>
        <w:t>(WRC-</w:t>
      </w:r>
      <w:del w:id="178" w:author="Tahawi, Hiba" w:date="2019-02-01T15:27:00Z">
        <w:r w:rsidRPr="001C3E89" w:rsidDel="00602401">
          <w:rPr>
            <w:spacing w:val="-4"/>
            <w:sz w:val="16"/>
            <w:szCs w:val="24"/>
          </w:rPr>
          <w:delText>15</w:delText>
        </w:r>
      </w:del>
      <w:ins w:id="179" w:author="Tahawi, Hiba" w:date="2019-02-01T15:27:00Z">
        <w:r w:rsidRPr="001C3E89">
          <w:rPr>
            <w:spacing w:val="-4"/>
            <w:sz w:val="16"/>
            <w:szCs w:val="24"/>
          </w:rPr>
          <w:t>19</w:t>
        </w:r>
      </w:ins>
      <w:r w:rsidRPr="001C3E89">
        <w:rPr>
          <w:spacing w:val="-4"/>
          <w:sz w:val="16"/>
          <w:szCs w:val="24"/>
        </w:rPr>
        <w:t>)</w:t>
      </w:r>
    </w:p>
    <w:p w14:paraId="531B458E" w14:textId="77777777" w:rsidR="009E268E" w:rsidRDefault="009E268E">
      <w:pPr>
        <w:pStyle w:val="Reasons"/>
        <w:rPr>
          <w:lang w:bidi="ar-EG"/>
        </w:rPr>
      </w:pPr>
    </w:p>
    <w:p w14:paraId="5848478E" w14:textId="77777777" w:rsidR="009E268E" w:rsidRDefault="00784658">
      <w:pPr>
        <w:pStyle w:val="Proposal"/>
      </w:pPr>
      <w:r>
        <w:t>ADD</w:t>
      </w:r>
      <w:r>
        <w:tab/>
        <w:t>IAP/</w:t>
      </w:r>
      <w:r w:rsidRPr="003A2BE1">
        <w:t>11</w:t>
      </w:r>
      <w:r>
        <w:t>A</w:t>
      </w:r>
      <w:r w:rsidRPr="003A2BE1">
        <w:t>9</w:t>
      </w:r>
      <w:r>
        <w:t>A</w:t>
      </w:r>
      <w:r w:rsidRPr="003A2BE1">
        <w:t>2</w:t>
      </w:r>
      <w:r>
        <w:t>/</w:t>
      </w:r>
      <w:r w:rsidRPr="003A2BE1">
        <w:t>3</w:t>
      </w:r>
      <w:r>
        <w:rPr>
          <w:vanish/>
          <w:color w:val="7F7F7F" w:themeColor="text1" w:themeTint="80"/>
          <w:vertAlign w:val="superscript"/>
        </w:rPr>
        <w:t>#50297</w:t>
      </w:r>
    </w:p>
    <w:p w14:paraId="67EDECCC" w14:textId="77777777" w:rsidR="00784658" w:rsidRDefault="00784658" w:rsidP="00784658">
      <w:pPr>
        <w:pStyle w:val="Note"/>
        <w:rPr>
          <w:b/>
          <w:bCs/>
          <w:spacing w:val="-3"/>
          <w:sz w:val="16"/>
          <w:szCs w:val="24"/>
          <w:rtl/>
        </w:rPr>
      </w:pPr>
      <w:r w:rsidRPr="00640DE9">
        <w:rPr>
          <w:rStyle w:val="Artdef"/>
          <w:rFonts w:cs="Times New Roman"/>
        </w:rPr>
        <w:t>A</w:t>
      </w:r>
      <w:r w:rsidRPr="003A2BE1">
        <w:rPr>
          <w:rStyle w:val="Artdef"/>
          <w:rFonts w:cs="Times New Roman"/>
        </w:rPr>
        <w:t>192</w:t>
      </w:r>
      <w:r w:rsidRPr="00640DE9">
        <w:rPr>
          <w:rStyle w:val="Artdef"/>
          <w:rFonts w:cs="Times New Roman"/>
        </w:rPr>
        <w:t>.</w:t>
      </w:r>
      <w:r w:rsidRPr="003A2BE1">
        <w:rPr>
          <w:rStyle w:val="Artdef"/>
          <w:rFonts w:cs="Times New Roman"/>
        </w:rPr>
        <w:t>5</w:t>
      </w:r>
      <w:r w:rsidRPr="00640DE9">
        <w:tab/>
      </w:r>
      <w:r w:rsidRPr="00640DE9">
        <w:rPr>
          <w:spacing w:val="-3"/>
          <w:rtl/>
        </w:rPr>
        <w:t>يقتصر استعمال الخدمة المتنقلة البحرية الساتلية (فضاء-أرض) لنطاق التردد</w:t>
      </w:r>
      <w:r w:rsidRPr="00640DE9">
        <w:rPr>
          <w:rFonts w:hint="eastAsia"/>
          <w:spacing w:val="-3"/>
          <w:rtl/>
        </w:rPr>
        <w:t> </w:t>
      </w:r>
      <w:r w:rsidRPr="00640DE9">
        <w:rPr>
          <w:spacing w:val="-3"/>
        </w:rPr>
        <w:t>MHz </w:t>
      </w:r>
      <w:r w:rsidRPr="003A2BE1">
        <w:rPr>
          <w:spacing w:val="-3"/>
        </w:rPr>
        <w:t>161</w:t>
      </w:r>
      <w:r w:rsidRPr="00640DE9">
        <w:rPr>
          <w:spacing w:val="-3"/>
        </w:rPr>
        <w:t>,</w:t>
      </w:r>
      <w:r w:rsidRPr="003A2BE1">
        <w:rPr>
          <w:spacing w:val="-3"/>
        </w:rPr>
        <w:t>4875</w:t>
      </w:r>
      <w:r w:rsidRPr="00640DE9">
        <w:rPr>
          <w:spacing w:val="-3"/>
        </w:rPr>
        <w:noBreakHyphen/>
      </w:r>
      <w:r w:rsidRPr="003A2BE1">
        <w:rPr>
          <w:spacing w:val="-3"/>
        </w:rPr>
        <w:t>160</w:t>
      </w:r>
      <w:r w:rsidRPr="00640DE9">
        <w:rPr>
          <w:spacing w:val="-3"/>
        </w:rPr>
        <w:t>,</w:t>
      </w:r>
      <w:r w:rsidRPr="003A2BE1">
        <w:rPr>
          <w:spacing w:val="-3"/>
        </w:rPr>
        <w:t>9625</w:t>
      </w:r>
      <w:r w:rsidRPr="00640DE9">
        <w:rPr>
          <w:spacing w:val="-3"/>
          <w:rtl/>
        </w:rPr>
        <w:t xml:space="preserve"> على</w:t>
      </w:r>
      <w:r w:rsidRPr="00640DE9">
        <w:rPr>
          <w:rFonts w:hint="eastAsia"/>
          <w:spacing w:val="-3"/>
          <w:rtl/>
        </w:rPr>
        <w:t> </w:t>
      </w:r>
      <w:r w:rsidRPr="00640DE9">
        <w:rPr>
          <w:spacing w:val="-3"/>
          <w:rtl/>
        </w:rPr>
        <w:t xml:space="preserve">الأنظمة </w:t>
      </w:r>
      <w:r w:rsidRPr="00640DE9">
        <w:rPr>
          <w:rFonts w:hint="eastAsia"/>
          <w:spacing w:val="-3"/>
          <w:rtl/>
        </w:rPr>
        <w:t>الساتلية</w:t>
      </w:r>
      <w:r w:rsidRPr="00640DE9">
        <w:rPr>
          <w:spacing w:val="-3"/>
          <w:rtl/>
        </w:rPr>
        <w:t xml:space="preserve"> </w:t>
      </w:r>
      <w:r w:rsidRPr="00640DE9">
        <w:rPr>
          <w:rFonts w:hint="eastAsia"/>
          <w:spacing w:val="-3"/>
          <w:rtl/>
        </w:rPr>
        <w:t>غير</w:t>
      </w:r>
      <w:r w:rsidRPr="00640DE9">
        <w:rPr>
          <w:spacing w:val="-3"/>
          <w:rtl/>
        </w:rPr>
        <w:t xml:space="preserve"> المستقرة بالنسبة إلى الأرض التي تعمل وفقاً </w:t>
      </w:r>
      <w:r w:rsidRPr="00640DE9">
        <w:rPr>
          <w:rFonts w:hint="eastAsia"/>
          <w:spacing w:val="-3"/>
          <w:rtl/>
        </w:rPr>
        <w:t>لأحدث</w:t>
      </w:r>
      <w:r w:rsidRPr="00640DE9">
        <w:rPr>
          <w:spacing w:val="-3"/>
          <w:rtl/>
        </w:rPr>
        <w:t xml:space="preserve"> </w:t>
      </w:r>
      <w:r w:rsidRPr="00640DE9">
        <w:rPr>
          <w:rFonts w:hint="eastAsia"/>
          <w:spacing w:val="-3"/>
          <w:rtl/>
        </w:rPr>
        <w:t>صيغة</w:t>
      </w:r>
      <w:r w:rsidRPr="00640DE9">
        <w:rPr>
          <w:spacing w:val="-3"/>
          <w:rtl/>
        </w:rPr>
        <w:t xml:space="preserve"> </w:t>
      </w:r>
      <w:r w:rsidRPr="00640DE9">
        <w:rPr>
          <w:rFonts w:hint="eastAsia"/>
          <w:spacing w:val="-3"/>
          <w:rtl/>
        </w:rPr>
        <w:t>للتوصية</w:t>
      </w:r>
      <w:r w:rsidRPr="00640DE9">
        <w:rPr>
          <w:spacing w:val="-3"/>
          <w:rtl/>
        </w:rPr>
        <w:t xml:space="preserve"> </w:t>
      </w:r>
      <w:r w:rsidRPr="00640DE9">
        <w:rPr>
          <w:szCs w:val="22"/>
        </w:rPr>
        <w:t>ITU-R M.</w:t>
      </w:r>
      <w:r w:rsidRPr="003A2BE1">
        <w:rPr>
          <w:szCs w:val="22"/>
        </w:rPr>
        <w:t>2092</w:t>
      </w:r>
      <w:r w:rsidRPr="00640DE9">
        <w:rPr>
          <w:spacing w:val="-3"/>
          <w:rtl/>
        </w:rPr>
        <w:t>.</w:t>
      </w:r>
      <w:r w:rsidRPr="00640DE9">
        <w:rPr>
          <w:rFonts w:hint="eastAsia"/>
          <w:spacing w:val="-3"/>
          <w:rtl/>
        </w:rPr>
        <w:t> </w:t>
      </w:r>
      <w:r w:rsidRPr="00640DE9">
        <w:rPr>
          <w:spacing w:val="-3"/>
          <w:rtl/>
        </w:rPr>
        <w:t xml:space="preserve">وهذا الاستخدام </w:t>
      </w:r>
      <w:r w:rsidRPr="00640DE9">
        <w:rPr>
          <w:spacing w:val="-3"/>
          <w:rtl/>
          <w:lang w:val="fr-CH"/>
        </w:rPr>
        <w:t xml:space="preserve">مرهون بتطبيق أحكام الرقم </w:t>
      </w:r>
      <w:r w:rsidRPr="003A2BE1">
        <w:rPr>
          <w:rStyle w:val="Artref"/>
          <w:b/>
          <w:spacing w:val="-3"/>
        </w:rPr>
        <w:t>14</w:t>
      </w:r>
      <w:r w:rsidRPr="00640DE9">
        <w:rPr>
          <w:rStyle w:val="Artref"/>
          <w:b/>
          <w:spacing w:val="-3"/>
        </w:rPr>
        <w:t>.</w:t>
      </w:r>
      <w:r w:rsidRPr="003A2BE1">
        <w:rPr>
          <w:rStyle w:val="Artref"/>
          <w:b/>
          <w:spacing w:val="-3"/>
        </w:rPr>
        <w:t>9</w:t>
      </w:r>
      <w:r w:rsidRPr="00640DE9">
        <w:rPr>
          <w:spacing w:val="-3"/>
          <w:rtl/>
          <w:lang w:val="fr-CH"/>
        </w:rPr>
        <w:t>.</w:t>
      </w:r>
      <w:r w:rsidRPr="00640DE9">
        <w:rPr>
          <w:rFonts w:cs="Times New Roman"/>
          <w:spacing w:val="-3"/>
          <w:sz w:val="16"/>
          <w:szCs w:val="16"/>
          <w:rtl/>
        </w:rPr>
        <w:t>     </w:t>
      </w:r>
      <w:r w:rsidRPr="00640DE9">
        <w:rPr>
          <w:spacing w:val="-3"/>
          <w:sz w:val="16"/>
          <w:szCs w:val="24"/>
        </w:rPr>
        <w:t>(WRC-</w:t>
      </w:r>
      <w:r w:rsidRPr="003A2BE1">
        <w:rPr>
          <w:spacing w:val="-3"/>
          <w:sz w:val="16"/>
          <w:szCs w:val="24"/>
        </w:rPr>
        <w:t>19</w:t>
      </w:r>
      <w:r w:rsidRPr="00640DE9">
        <w:rPr>
          <w:spacing w:val="-3"/>
          <w:sz w:val="16"/>
          <w:szCs w:val="24"/>
        </w:rPr>
        <w:t>)</w:t>
      </w:r>
    </w:p>
    <w:p w14:paraId="2DA242A0" w14:textId="77777777" w:rsidR="009E268E" w:rsidRDefault="009E268E">
      <w:pPr>
        <w:pStyle w:val="Reasons"/>
      </w:pPr>
    </w:p>
    <w:p w14:paraId="44E2B8E9" w14:textId="77777777" w:rsidR="009E268E" w:rsidRDefault="00784658">
      <w:pPr>
        <w:pStyle w:val="Proposal"/>
      </w:pPr>
      <w:r>
        <w:t>MOD</w:t>
      </w:r>
      <w:r>
        <w:tab/>
        <w:t>IAP/</w:t>
      </w:r>
      <w:r w:rsidRPr="003A2BE1">
        <w:t>11</w:t>
      </w:r>
      <w:r>
        <w:t>A</w:t>
      </w:r>
      <w:r w:rsidRPr="003A2BE1">
        <w:t>9</w:t>
      </w:r>
      <w:r>
        <w:t>A</w:t>
      </w:r>
      <w:r w:rsidRPr="003A2BE1">
        <w:t>2</w:t>
      </w:r>
      <w:r>
        <w:t>/</w:t>
      </w:r>
      <w:r w:rsidRPr="003A2BE1">
        <w:t>4</w:t>
      </w:r>
      <w:r>
        <w:rPr>
          <w:vanish/>
          <w:color w:val="7F7F7F" w:themeColor="text1" w:themeTint="80"/>
          <w:vertAlign w:val="superscript"/>
        </w:rPr>
        <w:t>#50298</w:t>
      </w:r>
    </w:p>
    <w:p w14:paraId="48DC92BE" w14:textId="71D480B2" w:rsidR="00784658" w:rsidRPr="008D1478" w:rsidRDefault="00784658" w:rsidP="00CA7488">
      <w:pPr>
        <w:pStyle w:val="Note"/>
        <w:rPr>
          <w:spacing w:val="6"/>
          <w:sz w:val="16"/>
          <w:szCs w:val="16"/>
        </w:rPr>
      </w:pPr>
      <w:r w:rsidRPr="003A2BE1">
        <w:rPr>
          <w:rStyle w:val="Artdef"/>
        </w:rPr>
        <w:t>208</w:t>
      </w:r>
      <w:r w:rsidRPr="00364601">
        <w:rPr>
          <w:rStyle w:val="Artdef"/>
        </w:rPr>
        <w:t>A.</w:t>
      </w:r>
      <w:r w:rsidRPr="003A2BE1">
        <w:rPr>
          <w:rStyle w:val="Artdef"/>
        </w:rPr>
        <w:t>5</w:t>
      </w:r>
      <w:r w:rsidRPr="00364601">
        <w:rPr>
          <w:rtl/>
        </w:rPr>
        <w:tab/>
      </w:r>
      <w:r w:rsidRPr="008D1478">
        <w:rPr>
          <w:spacing w:val="6"/>
          <w:rtl/>
        </w:rPr>
        <w:t xml:space="preserve">يجب على الإدارات، عندما تخصص ترددات للمحطات الفضائية في الخدمة المتنقلة الساتلية في النطاقات </w:t>
      </w:r>
      <w:r w:rsidRPr="008D1478">
        <w:rPr>
          <w:spacing w:val="6"/>
        </w:rPr>
        <w:t>MHz </w:t>
      </w:r>
      <w:r w:rsidRPr="003A2BE1">
        <w:rPr>
          <w:spacing w:val="6"/>
        </w:rPr>
        <w:t>138</w:t>
      </w:r>
      <w:r w:rsidRPr="008D1478">
        <w:rPr>
          <w:spacing w:val="6"/>
        </w:rPr>
        <w:noBreakHyphen/>
      </w:r>
      <w:r w:rsidRPr="003A2BE1">
        <w:rPr>
          <w:spacing w:val="6"/>
        </w:rPr>
        <w:t>137</w:t>
      </w:r>
      <w:r w:rsidRPr="008D1478">
        <w:rPr>
          <w:spacing w:val="6"/>
          <w:rtl/>
        </w:rPr>
        <w:t xml:space="preserve"> و</w:t>
      </w:r>
      <w:r w:rsidRPr="008D1478">
        <w:rPr>
          <w:spacing w:val="6"/>
        </w:rPr>
        <w:t xml:space="preserve">MHz </w:t>
      </w:r>
      <w:r w:rsidRPr="003A2BE1">
        <w:rPr>
          <w:spacing w:val="6"/>
        </w:rPr>
        <w:t>390</w:t>
      </w:r>
      <w:r w:rsidRPr="008D1478">
        <w:rPr>
          <w:spacing w:val="6"/>
        </w:rPr>
        <w:t>-</w:t>
      </w:r>
      <w:r w:rsidRPr="003A2BE1">
        <w:rPr>
          <w:spacing w:val="6"/>
        </w:rPr>
        <w:t>387</w:t>
      </w:r>
      <w:r w:rsidRPr="008D1478">
        <w:rPr>
          <w:spacing w:val="6"/>
          <w:rtl/>
        </w:rPr>
        <w:t xml:space="preserve"> و</w:t>
      </w:r>
      <w:r w:rsidRPr="008D1478">
        <w:rPr>
          <w:spacing w:val="6"/>
        </w:rPr>
        <w:t xml:space="preserve">MHz </w:t>
      </w:r>
      <w:r w:rsidRPr="003A2BE1">
        <w:rPr>
          <w:spacing w:val="6"/>
        </w:rPr>
        <w:t>401</w:t>
      </w:r>
      <w:r w:rsidRPr="008D1478">
        <w:rPr>
          <w:spacing w:val="6"/>
        </w:rPr>
        <w:t>-</w:t>
      </w:r>
      <w:r w:rsidRPr="003A2BE1">
        <w:rPr>
          <w:spacing w:val="6"/>
        </w:rPr>
        <w:t>400</w:t>
      </w:r>
      <w:r w:rsidRPr="008D1478">
        <w:rPr>
          <w:spacing w:val="6"/>
        </w:rPr>
        <w:t>,</w:t>
      </w:r>
      <w:r w:rsidRPr="003A2BE1">
        <w:rPr>
          <w:spacing w:val="6"/>
        </w:rPr>
        <w:t>15</w:t>
      </w:r>
      <w:ins w:id="180" w:author="Elbahnassawy, Ganat" w:date="2019-02-25T22:41:00Z">
        <w:r w:rsidRPr="008D1478">
          <w:rPr>
            <w:spacing w:val="6"/>
            <w:rtl/>
          </w:rPr>
          <w:t xml:space="preserve"> </w:t>
        </w:r>
      </w:ins>
      <w:ins w:id="181" w:author="Abdelmessih, George" w:date="2018-06-25T16:04:00Z">
        <w:r w:rsidRPr="008D1478">
          <w:rPr>
            <w:rFonts w:hint="eastAsia"/>
            <w:spacing w:val="6"/>
            <w:rtl/>
          </w:rPr>
          <w:t>وفي</w:t>
        </w:r>
        <w:r w:rsidRPr="008D1478">
          <w:rPr>
            <w:spacing w:val="6"/>
            <w:rtl/>
          </w:rPr>
          <w:t xml:space="preserve"> </w:t>
        </w:r>
      </w:ins>
      <w:ins w:id="182" w:author="Abdelmessih, George" w:date="2018-06-26T10:59:00Z">
        <w:r w:rsidRPr="008D1478">
          <w:rPr>
            <w:rFonts w:hint="eastAsia"/>
            <w:spacing w:val="6"/>
            <w:rtl/>
          </w:rPr>
          <w:t>ال</w:t>
        </w:r>
      </w:ins>
      <w:ins w:id="183" w:author="Abdelmessih, George" w:date="2018-06-25T16:04:00Z">
        <w:r w:rsidRPr="008D1478">
          <w:rPr>
            <w:rFonts w:hint="eastAsia"/>
            <w:spacing w:val="6"/>
            <w:rtl/>
          </w:rPr>
          <w:t>خدمة</w:t>
        </w:r>
        <w:r w:rsidRPr="008D1478">
          <w:rPr>
            <w:spacing w:val="6"/>
            <w:rtl/>
          </w:rPr>
          <w:t xml:space="preserve"> </w:t>
        </w:r>
      </w:ins>
      <w:ins w:id="184" w:author="Abdelmessih, George" w:date="2018-06-26T10:59:00Z">
        <w:r w:rsidRPr="008D1478">
          <w:rPr>
            <w:rFonts w:hint="eastAsia"/>
            <w:spacing w:val="6"/>
            <w:rtl/>
          </w:rPr>
          <w:t>ال</w:t>
        </w:r>
      </w:ins>
      <w:ins w:id="185" w:author="Abdelmessih, George" w:date="2018-06-25T16:04:00Z">
        <w:r w:rsidRPr="008D1478">
          <w:rPr>
            <w:rFonts w:hint="eastAsia"/>
            <w:spacing w:val="6"/>
            <w:rtl/>
          </w:rPr>
          <w:t>متنقلة</w:t>
        </w:r>
        <w:r w:rsidRPr="008D1478">
          <w:rPr>
            <w:spacing w:val="6"/>
            <w:rtl/>
          </w:rPr>
          <w:t xml:space="preserve"> </w:t>
        </w:r>
      </w:ins>
      <w:ins w:id="186" w:author="Madrane, Badiáa" w:date="2018-07-03T17:25:00Z">
        <w:r w:rsidRPr="008D1478">
          <w:rPr>
            <w:rFonts w:hint="eastAsia"/>
            <w:spacing w:val="6"/>
            <w:rtl/>
          </w:rPr>
          <w:t>البحرية</w:t>
        </w:r>
        <w:r w:rsidRPr="008D1478">
          <w:rPr>
            <w:spacing w:val="6"/>
            <w:rtl/>
          </w:rPr>
          <w:t xml:space="preserve"> </w:t>
        </w:r>
      </w:ins>
      <w:ins w:id="187" w:author="Abdelmessih, George" w:date="2018-06-26T10:59:00Z">
        <w:r w:rsidRPr="008D1478">
          <w:rPr>
            <w:rFonts w:hint="eastAsia"/>
            <w:spacing w:val="6"/>
            <w:rtl/>
          </w:rPr>
          <w:t>ال</w:t>
        </w:r>
      </w:ins>
      <w:ins w:id="188" w:author="Abdelmessih, George" w:date="2018-06-25T16:04:00Z">
        <w:r w:rsidRPr="008D1478">
          <w:rPr>
            <w:rFonts w:hint="eastAsia"/>
            <w:spacing w:val="6"/>
            <w:rtl/>
          </w:rPr>
          <w:t>ساتلية</w:t>
        </w:r>
        <w:r w:rsidRPr="008D1478">
          <w:rPr>
            <w:spacing w:val="6"/>
            <w:rtl/>
          </w:rPr>
          <w:t xml:space="preserve"> </w:t>
        </w:r>
      </w:ins>
      <w:ins w:id="189" w:author="Abdelmessih, George" w:date="2018-06-25T16:05:00Z">
        <w:r w:rsidRPr="008D1478">
          <w:rPr>
            <w:spacing w:val="6"/>
            <w:rtl/>
          </w:rPr>
          <w:t xml:space="preserve">(فضاء-أرض) </w:t>
        </w:r>
        <w:r w:rsidRPr="008D1478">
          <w:rPr>
            <w:rFonts w:hint="eastAsia"/>
            <w:spacing w:val="6"/>
            <w:rtl/>
          </w:rPr>
          <w:t>في</w:t>
        </w:r>
      </w:ins>
      <w:ins w:id="190" w:author="Abdelmessih, George" w:date="2018-06-25T16:07:00Z">
        <w:r w:rsidRPr="008D1478">
          <w:rPr>
            <w:rFonts w:hint="eastAsia"/>
            <w:spacing w:val="6"/>
            <w:rtl/>
          </w:rPr>
          <w:t> </w:t>
        </w:r>
      </w:ins>
      <w:ins w:id="191" w:author="Abdelmessih, George" w:date="2018-06-25T16:05:00Z">
        <w:r w:rsidRPr="008D1478">
          <w:rPr>
            <w:rFonts w:hint="eastAsia"/>
            <w:spacing w:val="6"/>
            <w:rtl/>
          </w:rPr>
          <w:t>النطاق</w:t>
        </w:r>
      </w:ins>
      <w:ins w:id="192" w:author="Abdelmessih, George" w:date="2018-06-25T16:07:00Z">
        <w:r w:rsidRPr="008D1478">
          <w:rPr>
            <w:rFonts w:hint="eastAsia"/>
            <w:spacing w:val="6"/>
            <w:rtl/>
          </w:rPr>
          <w:t> </w:t>
        </w:r>
      </w:ins>
      <w:ins w:id="193" w:author="Abdelmessih, George" w:date="2018-06-25T16:05:00Z">
        <w:r w:rsidRPr="008D1478">
          <w:rPr>
            <w:spacing w:val="6"/>
          </w:rPr>
          <w:t>MHz </w:t>
        </w:r>
      </w:ins>
      <w:ins w:id="194" w:author="Abdelmessih, George" w:date="2018-06-25T16:06:00Z">
        <w:r w:rsidRPr="003A2BE1">
          <w:rPr>
            <w:spacing w:val="6"/>
          </w:rPr>
          <w:t>161</w:t>
        </w:r>
        <w:r w:rsidRPr="008D1478">
          <w:rPr>
            <w:spacing w:val="6"/>
          </w:rPr>
          <w:t>,</w:t>
        </w:r>
        <w:r w:rsidRPr="003A2BE1">
          <w:rPr>
            <w:spacing w:val="6"/>
          </w:rPr>
          <w:t>4875</w:t>
        </w:r>
      </w:ins>
      <w:ins w:id="195" w:author="Abdelmessih, George" w:date="2018-06-25T16:05:00Z">
        <w:r w:rsidRPr="008D1478">
          <w:rPr>
            <w:spacing w:val="6"/>
          </w:rPr>
          <w:noBreakHyphen/>
        </w:r>
      </w:ins>
      <w:ins w:id="196" w:author="Abdelmessih, George" w:date="2018-06-25T16:06:00Z">
        <w:r w:rsidRPr="003A2BE1">
          <w:rPr>
            <w:spacing w:val="6"/>
          </w:rPr>
          <w:t>160</w:t>
        </w:r>
        <w:r w:rsidRPr="008D1478">
          <w:rPr>
            <w:spacing w:val="6"/>
          </w:rPr>
          <w:t>,</w:t>
        </w:r>
        <w:r w:rsidRPr="003A2BE1">
          <w:rPr>
            <w:spacing w:val="6"/>
          </w:rPr>
          <w:t>9625</w:t>
        </w:r>
      </w:ins>
      <w:r w:rsidRPr="008D1478">
        <w:rPr>
          <w:spacing w:val="6"/>
          <w:rtl/>
        </w:rPr>
        <w:t>، أن تتخذ جميع التدابير الممكنة عملياً لحماية خدمة الفلك الراديوي في النطاقات</w:t>
      </w:r>
      <w:r w:rsidRPr="008D1478">
        <w:rPr>
          <w:rFonts w:hint="eastAsia"/>
          <w:spacing w:val="6"/>
          <w:rtl/>
        </w:rPr>
        <w:t> </w:t>
      </w:r>
      <w:r w:rsidRPr="008D1478">
        <w:rPr>
          <w:spacing w:val="6"/>
        </w:rPr>
        <w:t>MHz </w:t>
      </w:r>
      <w:r w:rsidRPr="003A2BE1">
        <w:rPr>
          <w:spacing w:val="6"/>
        </w:rPr>
        <w:t>153</w:t>
      </w:r>
      <w:r w:rsidRPr="008D1478">
        <w:rPr>
          <w:spacing w:val="6"/>
        </w:rPr>
        <w:noBreakHyphen/>
      </w:r>
      <w:r w:rsidRPr="003A2BE1">
        <w:rPr>
          <w:spacing w:val="6"/>
        </w:rPr>
        <w:t>150</w:t>
      </w:r>
      <w:r w:rsidRPr="008D1478">
        <w:rPr>
          <w:spacing w:val="6"/>
        </w:rPr>
        <w:t>,</w:t>
      </w:r>
      <w:r w:rsidRPr="003A2BE1">
        <w:rPr>
          <w:spacing w:val="6"/>
        </w:rPr>
        <w:t>05</w:t>
      </w:r>
      <w:r w:rsidRPr="008D1478">
        <w:rPr>
          <w:spacing w:val="6"/>
          <w:rtl/>
        </w:rPr>
        <w:t xml:space="preserve"> و</w:t>
      </w:r>
      <w:r w:rsidRPr="008D1478">
        <w:rPr>
          <w:spacing w:val="6"/>
        </w:rPr>
        <w:t>MHz </w:t>
      </w:r>
      <w:r w:rsidRPr="003A2BE1">
        <w:rPr>
          <w:spacing w:val="6"/>
        </w:rPr>
        <w:t>328</w:t>
      </w:r>
      <w:r w:rsidRPr="008D1478">
        <w:rPr>
          <w:spacing w:val="6"/>
        </w:rPr>
        <w:t>,</w:t>
      </w:r>
      <w:r w:rsidRPr="003A2BE1">
        <w:rPr>
          <w:spacing w:val="6"/>
        </w:rPr>
        <w:t>6</w:t>
      </w:r>
      <w:r w:rsidRPr="008D1478">
        <w:rPr>
          <w:spacing w:val="6"/>
        </w:rPr>
        <w:t>-</w:t>
      </w:r>
      <w:r w:rsidRPr="003A2BE1">
        <w:rPr>
          <w:spacing w:val="6"/>
        </w:rPr>
        <w:t>322</w:t>
      </w:r>
      <w:r w:rsidRPr="008D1478">
        <w:rPr>
          <w:spacing w:val="6"/>
          <w:rtl/>
        </w:rPr>
        <w:t xml:space="preserve"> و</w:t>
      </w:r>
      <w:r w:rsidRPr="008D1478">
        <w:rPr>
          <w:spacing w:val="6"/>
        </w:rPr>
        <w:t>MHz </w:t>
      </w:r>
      <w:r w:rsidRPr="003A2BE1">
        <w:rPr>
          <w:spacing w:val="6"/>
        </w:rPr>
        <w:t>410</w:t>
      </w:r>
      <w:r w:rsidRPr="008D1478">
        <w:rPr>
          <w:spacing w:val="6"/>
        </w:rPr>
        <w:t>-</w:t>
      </w:r>
      <w:r w:rsidRPr="003A2BE1">
        <w:rPr>
          <w:spacing w:val="6"/>
        </w:rPr>
        <w:t>406</w:t>
      </w:r>
      <w:r w:rsidRPr="008D1478">
        <w:rPr>
          <w:spacing w:val="6"/>
        </w:rPr>
        <w:t>,</w:t>
      </w:r>
      <w:r w:rsidRPr="003A2BE1">
        <w:rPr>
          <w:spacing w:val="6"/>
        </w:rPr>
        <w:t>1</w:t>
      </w:r>
      <w:r w:rsidRPr="008D1478">
        <w:rPr>
          <w:spacing w:val="6"/>
          <w:rtl/>
        </w:rPr>
        <w:t xml:space="preserve"> و</w:t>
      </w:r>
      <w:r w:rsidRPr="008D1478">
        <w:rPr>
          <w:spacing w:val="6"/>
        </w:rPr>
        <w:t>MHz </w:t>
      </w:r>
      <w:r w:rsidRPr="003A2BE1">
        <w:rPr>
          <w:spacing w:val="6"/>
        </w:rPr>
        <w:t>614</w:t>
      </w:r>
      <w:r w:rsidRPr="008D1478">
        <w:rPr>
          <w:spacing w:val="6"/>
        </w:rPr>
        <w:t>-</w:t>
      </w:r>
      <w:r w:rsidRPr="003A2BE1">
        <w:rPr>
          <w:spacing w:val="6"/>
        </w:rPr>
        <w:t>608</w:t>
      </w:r>
      <w:r w:rsidRPr="008D1478">
        <w:rPr>
          <w:spacing w:val="6"/>
          <w:rtl/>
        </w:rPr>
        <w:t xml:space="preserve"> من التداخلات الضارة الناجمة عن الإرسالات غير</w:t>
      </w:r>
      <w:r w:rsidRPr="008D1478">
        <w:rPr>
          <w:rFonts w:hint="eastAsia"/>
          <w:spacing w:val="6"/>
          <w:rtl/>
        </w:rPr>
        <w:t> </w:t>
      </w:r>
      <w:r w:rsidRPr="00317267">
        <w:rPr>
          <w:spacing w:val="6"/>
          <w:rtl/>
        </w:rPr>
        <w:t>المطلوبة</w:t>
      </w:r>
      <w:r w:rsidR="00CA7488">
        <w:rPr>
          <w:rFonts w:hint="cs"/>
          <w:spacing w:val="6"/>
          <w:rtl/>
          <w:lang w:bidi="ar-SY"/>
        </w:rPr>
        <w:t>.</w:t>
      </w:r>
      <w:r w:rsidR="00CA7488" w:rsidRPr="00CA7488">
        <w:rPr>
          <w:color w:val="000000"/>
          <w:rtl/>
          <w:lang w:bidi="ar-SA"/>
        </w:rPr>
        <w:t xml:space="preserve"> </w:t>
      </w:r>
      <w:r w:rsidR="00CA7488" w:rsidRPr="00CA7488">
        <w:rPr>
          <w:spacing w:val="6"/>
          <w:rtl/>
          <w:lang w:bidi="ar-SA"/>
        </w:rPr>
        <w:t>وسويات العتبة للتداخلات الضارة بخدمة الفلك الراديوي مبينة في التوصية ذات الصلة الصادرة عن قطاع الاتصالات الراديوية في </w:t>
      </w:r>
      <w:proofErr w:type="gramStart"/>
      <w:r w:rsidR="00CA7488" w:rsidRPr="00CA7488">
        <w:rPr>
          <w:spacing w:val="6"/>
          <w:rtl/>
          <w:lang w:bidi="ar-SA"/>
        </w:rPr>
        <w:t>الاتحاد</w:t>
      </w:r>
      <w:r w:rsidRPr="00317267">
        <w:rPr>
          <w:spacing w:val="6"/>
          <w:rtl/>
        </w:rPr>
        <w:t>.</w:t>
      </w:r>
      <w:r w:rsidRPr="00317267">
        <w:rPr>
          <w:spacing w:val="6"/>
          <w:sz w:val="16"/>
          <w:szCs w:val="16"/>
        </w:rPr>
        <w:t>(</w:t>
      </w:r>
      <w:proofErr w:type="gramEnd"/>
      <w:r w:rsidRPr="00317267">
        <w:rPr>
          <w:spacing w:val="6"/>
          <w:sz w:val="16"/>
          <w:szCs w:val="16"/>
        </w:rPr>
        <w:t>WRC-</w:t>
      </w:r>
      <w:del w:id="197" w:author="Abdelmessih, George" w:date="2018-06-25T16:07:00Z">
        <w:r w:rsidRPr="003A2BE1" w:rsidDel="006E5A2F">
          <w:rPr>
            <w:spacing w:val="6"/>
            <w:sz w:val="16"/>
            <w:szCs w:val="16"/>
          </w:rPr>
          <w:delText>07</w:delText>
        </w:r>
      </w:del>
      <w:ins w:id="198" w:author="Abdelmessih, George" w:date="2018-06-25T16:07:00Z">
        <w:r w:rsidRPr="003A2BE1">
          <w:rPr>
            <w:spacing w:val="6"/>
            <w:sz w:val="16"/>
            <w:szCs w:val="16"/>
          </w:rPr>
          <w:t>19</w:t>
        </w:r>
      </w:ins>
      <w:r w:rsidRPr="00317267">
        <w:rPr>
          <w:spacing w:val="6"/>
          <w:sz w:val="16"/>
          <w:szCs w:val="16"/>
        </w:rPr>
        <w:t>)</w:t>
      </w:r>
      <w:r w:rsidRPr="008D1478">
        <w:rPr>
          <w:spacing w:val="6"/>
          <w:sz w:val="16"/>
          <w:szCs w:val="16"/>
        </w:rPr>
        <w:t>    </w:t>
      </w:r>
    </w:p>
    <w:p w14:paraId="50F66388" w14:textId="77777777" w:rsidR="009E268E" w:rsidRPr="00CA7488" w:rsidRDefault="009E268E">
      <w:pPr>
        <w:pStyle w:val="Reasons"/>
      </w:pPr>
    </w:p>
    <w:p w14:paraId="17553073" w14:textId="77777777" w:rsidR="009E268E" w:rsidRDefault="00784658">
      <w:pPr>
        <w:pStyle w:val="Proposal"/>
      </w:pPr>
      <w:r>
        <w:t>MOD</w:t>
      </w:r>
      <w:r>
        <w:tab/>
        <w:t>IAP/</w:t>
      </w:r>
      <w:r w:rsidRPr="003A2BE1">
        <w:t>11</w:t>
      </w:r>
      <w:r>
        <w:t>A</w:t>
      </w:r>
      <w:r w:rsidRPr="003A2BE1">
        <w:t>9</w:t>
      </w:r>
      <w:r>
        <w:t>A</w:t>
      </w:r>
      <w:r w:rsidRPr="003A2BE1">
        <w:t>2</w:t>
      </w:r>
      <w:r>
        <w:t>/</w:t>
      </w:r>
      <w:r w:rsidRPr="003A2BE1">
        <w:t>5</w:t>
      </w:r>
      <w:r>
        <w:rPr>
          <w:vanish/>
          <w:color w:val="7F7F7F" w:themeColor="text1" w:themeTint="80"/>
          <w:vertAlign w:val="superscript"/>
        </w:rPr>
        <w:t>#50299</w:t>
      </w:r>
    </w:p>
    <w:p w14:paraId="3A306FAA" w14:textId="77777777" w:rsidR="00784658" w:rsidRPr="00640DE9" w:rsidRDefault="00784658" w:rsidP="00784658">
      <w:pPr>
        <w:pStyle w:val="Note"/>
        <w:rPr>
          <w:sz w:val="16"/>
          <w:rtl/>
        </w:rPr>
      </w:pPr>
      <w:r w:rsidRPr="003A2BE1">
        <w:rPr>
          <w:rStyle w:val="Artdef"/>
        </w:rPr>
        <w:t>208</w:t>
      </w:r>
      <w:r w:rsidRPr="00640DE9">
        <w:rPr>
          <w:rStyle w:val="Artdef"/>
        </w:rPr>
        <w:t>B.</w:t>
      </w:r>
      <w:r w:rsidRPr="003A2BE1">
        <w:rPr>
          <w:rStyle w:val="Artdef"/>
        </w:rPr>
        <w:t>5</w:t>
      </w:r>
      <w:r w:rsidRPr="00640DE9">
        <w:rPr>
          <w:rStyle w:val="FootnoteReference"/>
          <w:rtl/>
        </w:rPr>
        <w:footnoteReference w:customMarkFollows="1" w:id="1"/>
        <w:t>*</w:t>
      </w:r>
      <w:r w:rsidRPr="00640DE9">
        <w:rPr>
          <w:rtl/>
        </w:rPr>
        <w:tab/>
        <w:t>في النطاقات:</w:t>
      </w:r>
    </w:p>
    <w:p w14:paraId="6F3895F6" w14:textId="05B10A24" w:rsidR="00784658" w:rsidRPr="00640DE9" w:rsidRDefault="00016637" w:rsidP="00784658">
      <w:pPr>
        <w:pStyle w:val="Note"/>
        <w:jc w:val="left"/>
        <w:rPr>
          <w:b/>
          <w:bCs/>
          <w:rtl/>
        </w:rPr>
      </w:pPr>
      <w:r>
        <w:rPr>
          <w:rtl/>
        </w:rPr>
        <w:tab/>
      </w:r>
      <w:r w:rsidR="00784658" w:rsidRPr="00640DE9">
        <w:rPr>
          <w:rtl/>
        </w:rPr>
        <w:tab/>
      </w:r>
      <w:r w:rsidR="00784658" w:rsidRPr="00640DE9">
        <w:t>MHz </w:t>
      </w:r>
      <w:r w:rsidR="00784658" w:rsidRPr="003A2BE1">
        <w:t>138</w:t>
      </w:r>
      <w:r w:rsidR="00784658" w:rsidRPr="00640DE9">
        <w:noBreakHyphen/>
      </w:r>
      <w:r w:rsidR="00784658" w:rsidRPr="003A2BE1">
        <w:t>137</w:t>
      </w:r>
      <w:r w:rsidR="00784658" w:rsidRPr="00640DE9">
        <w:rPr>
          <w:rtl/>
        </w:rPr>
        <w:t>،</w:t>
      </w:r>
      <w:r w:rsidR="00784658" w:rsidRPr="00640DE9">
        <w:rPr>
          <w:rtl/>
        </w:rPr>
        <w:br/>
      </w:r>
      <w:ins w:id="199" w:author="Riz, Imad  [2]" w:date="2019-02-25T12:21:00Z">
        <w:r w:rsidRPr="00640DE9">
          <w:rPr>
            <w:rtl/>
          </w:rPr>
          <w:tab/>
        </w:r>
        <w:r w:rsidRPr="00640DE9">
          <w:rPr>
            <w:rtl/>
          </w:rPr>
          <w:tab/>
        </w:r>
      </w:ins>
      <w:ins w:id="200" w:author="Abdelmessih, George" w:date="2018-06-25T16:12:00Z">
        <w:r w:rsidR="00784658" w:rsidRPr="003A2BE1">
          <w:rPr>
            <w:rFonts w:cs="Times New Roman"/>
          </w:rPr>
          <w:t>160</w:t>
        </w:r>
        <w:r w:rsidR="00784658" w:rsidRPr="00640DE9">
          <w:rPr>
            <w:rFonts w:cs="Times New Roman"/>
          </w:rPr>
          <w:t>,</w:t>
        </w:r>
        <w:r w:rsidR="00784658" w:rsidRPr="003A2BE1">
          <w:rPr>
            <w:rFonts w:cs="Times New Roman"/>
          </w:rPr>
          <w:t>9625</w:t>
        </w:r>
        <w:r w:rsidR="00784658" w:rsidRPr="00640DE9">
          <w:rPr>
            <w:rFonts w:cs="Times New Roman"/>
            <w:szCs w:val="22"/>
            <w:rtl/>
          </w:rPr>
          <w:t>-</w:t>
        </w:r>
        <w:r w:rsidR="00784658" w:rsidRPr="003A2BE1">
          <w:rPr>
            <w:rFonts w:cs="Times New Roman"/>
          </w:rPr>
          <w:t>161</w:t>
        </w:r>
        <w:r w:rsidR="00784658" w:rsidRPr="00640DE9">
          <w:rPr>
            <w:rFonts w:cs="Times New Roman"/>
          </w:rPr>
          <w:t>,</w:t>
        </w:r>
        <w:r w:rsidR="00784658" w:rsidRPr="003A2BE1">
          <w:rPr>
            <w:rFonts w:cs="Times New Roman"/>
          </w:rPr>
          <w:t>4875</w:t>
        </w:r>
        <w:r w:rsidR="00784658" w:rsidRPr="00640DE9">
          <w:rPr>
            <w:rFonts w:cs="Times New Roman"/>
            <w:szCs w:val="22"/>
            <w:rtl/>
          </w:rPr>
          <w:t xml:space="preserve"> </w:t>
        </w:r>
        <w:r w:rsidR="00784658" w:rsidRPr="00640DE9">
          <w:rPr>
            <w:rFonts w:cs="Times New Roman"/>
          </w:rPr>
          <w:t>MHz</w:t>
        </w:r>
      </w:ins>
      <w:ins w:id="201" w:author="Abdelmessih, George" w:date="2018-07-20T17:16:00Z">
        <w:r w:rsidR="00784658" w:rsidRPr="00640DE9">
          <w:rPr>
            <w:rFonts w:ascii="Traditional Arabic" w:hAnsi="Traditional Arabic" w:hint="eastAsia"/>
            <w:rtl/>
          </w:rPr>
          <w:t>،</w:t>
        </w:r>
      </w:ins>
      <w:ins w:id="202" w:author="Abdelmessih, George" w:date="2018-07-20T17:21:00Z">
        <w:r w:rsidR="00784658" w:rsidRPr="00640DE9">
          <w:rPr>
            <w:rFonts w:ascii="Traditional Arabic" w:hAnsi="Traditional Arabic"/>
            <w:rtl/>
          </w:rPr>
          <w:br/>
        </w:r>
      </w:ins>
      <w:r>
        <w:rPr>
          <w:rtl/>
        </w:rPr>
        <w:tab/>
      </w:r>
      <w:r w:rsidR="00784658" w:rsidRPr="00640DE9">
        <w:rPr>
          <w:rtl/>
        </w:rPr>
        <w:tab/>
      </w:r>
      <w:r w:rsidR="00784658" w:rsidRPr="00640DE9">
        <w:t>MHz </w:t>
      </w:r>
      <w:r w:rsidR="00784658" w:rsidRPr="003A2BE1">
        <w:t>390</w:t>
      </w:r>
      <w:r w:rsidR="00784658" w:rsidRPr="00640DE9">
        <w:noBreakHyphen/>
      </w:r>
      <w:r w:rsidR="00784658" w:rsidRPr="003A2BE1">
        <w:t>387</w:t>
      </w:r>
      <w:r w:rsidR="00784658" w:rsidRPr="00640DE9">
        <w:rPr>
          <w:rtl/>
        </w:rPr>
        <w:t>،</w:t>
      </w:r>
      <w:r w:rsidR="00784658" w:rsidRPr="00640DE9">
        <w:rPr>
          <w:rtl/>
        </w:rPr>
        <w:br/>
      </w:r>
      <w:r>
        <w:rPr>
          <w:rtl/>
        </w:rPr>
        <w:tab/>
      </w:r>
      <w:r w:rsidR="00784658" w:rsidRPr="00640DE9">
        <w:rPr>
          <w:rtl/>
        </w:rPr>
        <w:tab/>
      </w:r>
      <w:r w:rsidR="00784658" w:rsidRPr="00640DE9">
        <w:t>MHz </w:t>
      </w:r>
      <w:r w:rsidR="00784658" w:rsidRPr="003A2BE1">
        <w:t>401</w:t>
      </w:r>
      <w:r w:rsidR="00784658" w:rsidRPr="00640DE9">
        <w:noBreakHyphen/>
      </w:r>
      <w:r w:rsidR="00784658" w:rsidRPr="003A2BE1">
        <w:t>400</w:t>
      </w:r>
      <w:r w:rsidR="00784658" w:rsidRPr="00640DE9">
        <w:t>,</w:t>
      </w:r>
      <w:r w:rsidR="00784658" w:rsidRPr="003A2BE1">
        <w:t>15</w:t>
      </w:r>
      <w:r w:rsidR="00784658" w:rsidRPr="00640DE9">
        <w:rPr>
          <w:rtl/>
        </w:rPr>
        <w:t>،</w:t>
      </w:r>
      <w:r w:rsidR="00784658" w:rsidRPr="00640DE9">
        <w:rPr>
          <w:rtl/>
        </w:rPr>
        <w:br/>
      </w:r>
      <w:r>
        <w:rPr>
          <w:rtl/>
        </w:rPr>
        <w:tab/>
      </w:r>
      <w:r w:rsidR="00784658" w:rsidRPr="00640DE9">
        <w:rPr>
          <w:rtl/>
        </w:rPr>
        <w:tab/>
      </w:r>
      <w:r w:rsidR="00784658" w:rsidRPr="00640DE9">
        <w:t>MHz </w:t>
      </w:r>
      <w:r w:rsidR="00784658" w:rsidRPr="003A2BE1">
        <w:t>1</w:t>
      </w:r>
      <w:r w:rsidR="00784658" w:rsidRPr="00640DE9">
        <w:t> </w:t>
      </w:r>
      <w:r w:rsidR="00784658" w:rsidRPr="003A2BE1">
        <w:t>492</w:t>
      </w:r>
      <w:r w:rsidR="00784658" w:rsidRPr="00640DE9">
        <w:noBreakHyphen/>
      </w:r>
      <w:r w:rsidR="00784658" w:rsidRPr="003A2BE1">
        <w:t>1</w:t>
      </w:r>
      <w:r w:rsidR="00784658" w:rsidRPr="00640DE9">
        <w:t> </w:t>
      </w:r>
      <w:r w:rsidR="00784658" w:rsidRPr="003A2BE1">
        <w:t>452</w:t>
      </w:r>
      <w:r w:rsidR="00784658" w:rsidRPr="00640DE9">
        <w:rPr>
          <w:rtl/>
        </w:rPr>
        <w:t>،</w:t>
      </w:r>
      <w:r w:rsidR="00784658" w:rsidRPr="00640DE9">
        <w:rPr>
          <w:rtl/>
        </w:rPr>
        <w:br/>
      </w:r>
      <w:r>
        <w:rPr>
          <w:rtl/>
        </w:rPr>
        <w:lastRenderedPageBreak/>
        <w:tab/>
      </w:r>
      <w:r w:rsidR="00784658" w:rsidRPr="00640DE9">
        <w:rPr>
          <w:rtl/>
        </w:rPr>
        <w:tab/>
      </w:r>
      <w:r w:rsidR="00784658" w:rsidRPr="00640DE9">
        <w:t>MHz </w:t>
      </w:r>
      <w:r w:rsidR="00784658" w:rsidRPr="003A2BE1">
        <w:t>1</w:t>
      </w:r>
      <w:r w:rsidR="00784658" w:rsidRPr="00640DE9">
        <w:t xml:space="preserve"> </w:t>
      </w:r>
      <w:r w:rsidR="00784658" w:rsidRPr="003A2BE1">
        <w:t>610</w:t>
      </w:r>
      <w:r w:rsidR="00784658" w:rsidRPr="00640DE9">
        <w:noBreakHyphen/>
      </w:r>
      <w:r w:rsidR="00784658" w:rsidRPr="003A2BE1">
        <w:t>1</w:t>
      </w:r>
      <w:r w:rsidR="00784658" w:rsidRPr="00640DE9">
        <w:t xml:space="preserve"> </w:t>
      </w:r>
      <w:r w:rsidR="00784658" w:rsidRPr="003A2BE1">
        <w:t>525</w:t>
      </w:r>
      <w:r w:rsidR="00784658" w:rsidRPr="00640DE9">
        <w:rPr>
          <w:rtl/>
        </w:rPr>
        <w:t>،</w:t>
      </w:r>
      <w:r w:rsidR="00784658" w:rsidRPr="00640DE9">
        <w:rPr>
          <w:rtl/>
        </w:rPr>
        <w:br/>
      </w:r>
      <w:r>
        <w:rPr>
          <w:rtl/>
        </w:rPr>
        <w:tab/>
      </w:r>
      <w:r w:rsidR="00784658" w:rsidRPr="00640DE9">
        <w:rPr>
          <w:rtl/>
        </w:rPr>
        <w:tab/>
      </w:r>
      <w:r w:rsidR="00784658" w:rsidRPr="00640DE9">
        <w:t>MHz </w:t>
      </w:r>
      <w:r w:rsidR="00784658" w:rsidRPr="003A2BE1">
        <w:t>1</w:t>
      </w:r>
      <w:r w:rsidR="00784658" w:rsidRPr="00640DE9">
        <w:t> </w:t>
      </w:r>
      <w:r w:rsidR="00784658" w:rsidRPr="003A2BE1">
        <w:t>626</w:t>
      </w:r>
      <w:r w:rsidR="00784658" w:rsidRPr="00640DE9">
        <w:t>,</w:t>
      </w:r>
      <w:r w:rsidR="00784658" w:rsidRPr="003A2BE1">
        <w:t>5</w:t>
      </w:r>
      <w:r w:rsidR="00784658" w:rsidRPr="00640DE9">
        <w:noBreakHyphen/>
      </w:r>
      <w:r w:rsidR="00784658" w:rsidRPr="003A2BE1">
        <w:t>1</w:t>
      </w:r>
      <w:r w:rsidR="00784658" w:rsidRPr="00640DE9">
        <w:t xml:space="preserve"> </w:t>
      </w:r>
      <w:r w:rsidR="00784658" w:rsidRPr="003A2BE1">
        <w:t>613</w:t>
      </w:r>
      <w:r w:rsidR="00784658" w:rsidRPr="00640DE9">
        <w:t>,</w:t>
      </w:r>
      <w:r w:rsidR="00784658" w:rsidRPr="003A2BE1">
        <w:t>8</w:t>
      </w:r>
      <w:r w:rsidR="00784658" w:rsidRPr="00640DE9">
        <w:rPr>
          <w:rtl/>
        </w:rPr>
        <w:t>،</w:t>
      </w:r>
      <w:r w:rsidR="00784658" w:rsidRPr="00640DE9">
        <w:rPr>
          <w:rtl/>
        </w:rPr>
        <w:br/>
      </w:r>
      <w:r>
        <w:rPr>
          <w:rtl/>
        </w:rPr>
        <w:tab/>
      </w:r>
      <w:r w:rsidR="00784658" w:rsidRPr="00640DE9">
        <w:rPr>
          <w:rtl/>
        </w:rPr>
        <w:tab/>
      </w:r>
      <w:r w:rsidR="00784658" w:rsidRPr="00640DE9">
        <w:t>MHz </w:t>
      </w:r>
      <w:r w:rsidR="00784658" w:rsidRPr="003A2BE1">
        <w:t>2</w:t>
      </w:r>
      <w:r w:rsidR="00784658" w:rsidRPr="00640DE9">
        <w:t xml:space="preserve"> </w:t>
      </w:r>
      <w:r w:rsidR="00784658" w:rsidRPr="003A2BE1">
        <w:t>690</w:t>
      </w:r>
      <w:r w:rsidR="00784658" w:rsidRPr="00640DE9">
        <w:noBreakHyphen/>
      </w:r>
      <w:r w:rsidR="00784658" w:rsidRPr="003A2BE1">
        <w:t>2</w:t>
      </w:r>
      <w:r w:rsidR="00784658" w:rsidRPr="00640DE9">
        <w:t xml:space="preserve"> </w:t>
      </w:r>
      <w:r w:rsidR="00784658" w:rsidRPr="003A2BE1">
        <w:t>655</w:t>
      </w:r>
      <w:r w:rsidR="00784658" w:rsidRPr="00640DE9">
        <w:rPr>
          <w:rtl/>
        </w:rPr>
        <w:t>،</w:t>
      </w:r>
      <w:r w:rsidR="00784658" w:rsidRPr="00640DE9">
        <w:rPr>
          <w:rtl/>
        </w:rPr>
        <w:br/>
      </w:r>
      <w:r>
        <w:rPr>
          <w:rtl/>
        </w:rPr>
        <w:tab/>
      </w:r>
      <w:r w:rsidR="00784658" w:rsidRPr="00640DE9">
        <w:rPr>
          <w:rtl/>
        </w:rPr>
        <w:tab/>
      </w:r>
      <w:r w:rsidR="00784658" w:rsidRPr="00640DE9">
        <w:t>GHz </w:t>
      </w:r>
      <w:r w:rsidR="00784658" w:rsidRPr="003A2BE1">
        <w:t>22</w:t>
      </w:r>
      <w:r w:rsidR="00784658" w:rsidRPr="00640DE9">
        <w:noBreakHyphen/>
      </w:r>
      <w:r w:rsidR="00784658" w:rsidRPr="003A2BE1">
        <w:t>21</w:t>
      </w:r>
      <w:r w:rsidR="00784658" w:rsidRPr="00640DE9">
        <w:t>,</w:t>
      </w:r>
      <w:r w:rsidR="00784658" w:rsidRPr="003A2BE1">
        <w:t>4</w:t>
      </w:r>
      <w:r w:rsidR="00784658" w:rsidRPr="00640DE9">
        <w:rPr>
          <w:rtl/>
        </w:rPr>
        <w:t>،</w:t>
      </w:r>
    </w:p>
    <w:p w14:paraId="68DDE9F6" w14:textId="3BA4477D" w:rsidR="00784658" w:rsidRPr="00640DE9" w:rsidRDefault="00784658" w:rsidP="00784658">
      <w:pPr>
        <w:pStyle w:val="Note"/>
        <w:rPr>
          <w:sz w:val="16"/>
          <w:rtl/>
        </w:rPr>
      </w:pPr>
      <w:r w:rsidRPr="00640DE9">
        <w:rPr>
          <w:rtl/>
        </w:rPr>
        <w:t>ينطبق القرا</w:t>
      </w:r>
      <w:r w:rsidR="00016637">
        <w:rPr>
          <w:rFonts w:hint="cs"/>
          <w:rtl/>
        </w:rPr>
        <w:t xml:space="preserve">ر </w:t>
      </w:r>
      <w:r w:rsidRPr="003A2BE1">
        <w:rPr>
          <w:b/>
          <w:bCs/>
        </w:rPr>
        <w:t>739</w:t>
      </w:r>
      <w:r w:rsidRPr="00AF0FE3">
        <w:rPr>
          <w:b/>
          <w:bCs/>
        </w:rPr>
        <w:t> (Rev.WRC-</w:t>
      </w:r>
      <w:del w:id="203" w:author="Abdelmessih, George" w:date="2018-07-18T14:42:00Z">
        <w:r w:rsidRPr="003A2BE1" w:rsidDel="00167A7C">
          <w:rPr>
            <w:b/>
            <w:bCs/>
          </w:rPr>
          <w:delText>15</w:delText>
        </w:r>
      </w:del>
      <w:ins w:id="204" w:author="Abdelmessih, George" w:date="2018-07-18T14:42:00Z">
        <w:r w:rsidRPr="003A2BE1">
          <w:rPr>
            <w:b/>
            <w:bCs/>
          </w:rPr>
          <w:t>19</w:t>
        </w:r>
      </w:ins>
      <w:r w:rsidRPr="00AF0FE3">
        <w:rPr>
          <w:b/>
          <w:bCs/>
        </w:rPr>
        <w:t>)</w:t>
      </w:r>
      <w:r w:rsidR="00D26088">
        <w:rPr>
          <w:rFonts w:hint="cs"/>
          <w:rtl/>
        </w:rPr>
        <w:t xml:space="preserve">.   </w:t>
      </w:r>
      <w:r w:rsidRPr="00640DE9">
        <w:rPr>
          <w:sz w:val="16"/>
        </w:rPr>
        <w:t>(WRC-</w:t>
      </w:r>
      <w:del w:id="205" w:author="Abdelmessih, George" w:date="2018-06-25T16:14:00Z">
        <w:r w:rsidRPr="003A2BE1" w:rsidDel="006E5A2F">
          <w:rPr>
            <w:sz w:val="16"/>
          </w:rPr>
          <w:delText>15</w:delText>
        </w:r>
      </w:del>
      <w:ins w:id="206" w:author="Abdelmessih, George" w:date="2018-07-18T14:41:00Z">
        <w:r w:rsidRPr="003A2BE1">
          <w:rPr>
            <w:sz w:val="16"/>
          </w:rPr>
          <w:t>19</w:t>
        </w:r>
      </w:ins>
      <w:r w:rsidRPr="00640DE9">
        <w:rPr>
          <w:sz w:val="16"/>
        </w:rPr>
        <w:t>)</w:t>
      </w:r>
    </w:p>
    <w:p w14:paraId="24657C47" w14:textId="77777777" w:rsidR="009E268E" w:rsidRDefault="009E268E">
      <w:pPr>
        <w:pStyle w:val="Reasons"/>
        <w:rPr>
          <w:lang w:bidi="ar-EG"/>
        </w:rPr>
      </w:pPr>
    </w:p>
    <w:p w14:paraId="645D7793" w14:textId="77777777" w:rsidR="009E268E" w:rsidRDefault="00784658">
      <w:pPr>
        <w:pStyle w:val="Proposal"/>
      </w:pPr>
      <w:r>
        <w:t>MOD</w:t>
      </w:r>
      <w:r>
        <w:tab/>
        <w:t>IAP/</w:t>
      </w:r>
      <w:r w:rsidRPr="003A2BE1">
        <w:t>11</w:t>
      </w:r>
      <w:r>
        <w:t>A</w:t>
      </w:r>
      <w:r w:rsidRPr="003A2BE1">
        <w:t>9</w:t>
      </w:r>
      <w:r>
        <w:t>A</w:t>
      </w:r>
      <w:r w:rsidRPr="003A2BE1">
        <w:t>2</w:t>
      </w:r>
      <w:r>
        <w:t>/</w:t>
      </w:r>
      <w:r w:rsidRPr="003A2BE1">
        <w:t>6</w:t>
      </w:r>
    </w:p>
    <w:p w14:paraId="70C11CB0" w14:textId="507C5D0D" w:rsidR="00784658" w:rsidRPr="004763BC" w:rsidRDefault="00784658" w:rsidP="00784658">
      <w:pPr>
        <w:pStyle w:val="AppendixNo"/>
        <w:rPr>
          <w:rtl/>
        </w:rPr>
      </w:pPr>
      <w:r w:rsidRPr="004763BC">
        <w:rPr>
          <w:rFonts w:hint="cs"/>
          <w:rtl/>
        </w:rPr>
        <w:t xml:space="preserve">التذييـل </w:t>
      </w:r>
      <w:r w:rsidRPr="003A2BE1">
        <w:rPr>
          <w:rStyle w:val="href"/>
          <w:lang w:val="en-US"/>
        </w:rPr>
        <w:t>18</w:t>
      </w:r>
      <w:r w:rsidRPr="004763BC">
        <w:t> (</w:t>
      </w:r>
      <w:r w:rsidRPr="004763BC">
        <w:rPr>
          <w:lang w:val="fr-FR"/>
        </w:rPr>
        <w:t>REV.</w:t>
      </w:r>
      <w:r w:rsidRPr="004763BC">
        <w:t>WRC-</w:t>
      </w:r>
      <w:ins w:id="207" w:author="Al-Midani, Mohammad Haitham" w:date="2019-10-16T10:48:00Z">
        <w:r w:rsidR="007D1FF6">
          <w:t>19</w:t>
        </w:r>
      </w:ins>
      <w:del w:id="208" w:author="Al-Midani, Mohammad Haitham" w:date="2019-10-16T10:48:00Z">
        <w:r w:rsidRPr="003A2BE1" w:rsidDel="007D1FF6">
          <w:rPr>
            <w:lang w:val="en-US"/>
          </w:rPr>
          <w:delText>15</w:delText>
        </w:r>
      </w:del>
      <w:r w:rsidRPr="004763BC">
        <w:t>)</w:t>
      </w:r>
    </w:p>
    <w:p w14:paraId="3B76876C" w14:textId="77777777" w:rsidR="00784658" w:rsidRPr="004763BC" w:rsidRDefault="00784658" w:rsidP="00784658">
      <w:pPr>
        <w:pStyle w:val="Appendixtitle"/>
        <w:spacing w:after="120"/>
        <w:rPr>
          <w:rtl/>
        </w:rPr>
      </w:pPr>
      <w:r w:rsidRPr="004763BC">
        <w:rPr>
          <w:rFonts w:hint="cs"/>
          <w:rtl/>
        </w:rPr>
        <w:t xml:space="preserve">جدول ترددات الإرسال في نطاق الموجات المترية </w:t>
      </w:r>
      <w:r w:rsidRPr="004763BC">
        <w:t>(VHF)</w:t>
      </w:r>
      <w:r w:rsidRPr="004763BC">
        <w:rPr>
          <w:rFonts w:hint="cs"/>
          <w:rtl/>
        </w:rPr>
        <w:br/>
        <w:t>الموزع للخدمة المتنقلة البحرية</w:t>
      </w:r>
    </w:p>
    <w:p w14:paraId="4D35FAE6" w14:textId="77777777" w:rsidR="00784658" w:rsidRPr="004763BC" w:rsidRDefault="00784658" w:rsidP="00784658">
      <w:pPr>
        <w:pStyle w:val="Appendixref"/>
        <w:rPr>
          <w:rtl/>
        </w:rPr>
      </w:pPr>
      <w:r w:rsidRPr="004763BC">
        <w:rPr>
          <w:rFonts w:hint="cs"/>
          <w:rtl/>
        </w:rPr>
        <w:t xml:space="preserve">(انظر المادة </w:t>
      </w:r>
      <w:r w:rsidRPr="003A2BE1">
        <w:rPr>
          <w:b/>
          <w:bCs/>
          <w:lang w:val="en-US"/>
        </w:rPr>
        <w:t>52</w:t>
      </w:r>
      <w:r w:rsidRPr="004763BC">
        <w:rPr>
          <w:rFonts w:hint="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40"/>
        <w:gridCol w:w="1396"/>
        <w:gridCol w:w="1279"/>
        <w:gridCol w:w="1140"/>
        <w:gridCol w:w="1047"/>
        <w:gridCol w:w="1074"/>
        <w:gridCol w:w="1046"/>
        <w:gridCol w:w="1223"/>
      </w:tblGrid>
      <w:tr w:rsidR="00784658" w:rsidRPr="004763BC" w14:paraId="14BF467B" w14:textId="77777777" w:rsidTr="00B73930">
        <w:trPr>
          <w:cantSplit/>
          <w:trHeight w:val="582"/>
          <w:tblHeader/>
        </w:trPr>
        <w:tc>
          <w:tcPr>
            <w:tcW w:w="1140" w:type="dxa"/>
            <w:vMerge w:val="restart"/>
            <w:vAlign w:val="center"/>
          </w:tcPr>
          <w:p w14:paraId="336A33D8" w14:textId="77777777" w:rsidR="00784658" w:rsidRPr="004763BC" w:rsidRDefault="00784658" w:rsidP="00784658">
            <w:pPr>
              <w:pStyle w:val="Tablehead"/>
              <w:spacing w:before="20" w:after="40" w:line="220" w:lineRule="exact"/>
              <w:rPr>
                <w:sz w:val="18"/>
                <w:szCs w:val="24"/>
              </w:rPr>
            </w:pPr>
            <w:r w:rsidRPr="004763BC">
              <w:rPr>
                <w:rFonts w:hint="cs"/>
                <w:sz w:val="18"/>
                <w:szCs w:val="24"/>
                <w:rtl/>
              </w:rPr>
              <w:t>رقم القناة</w:t>
            </w:r>
          </w:p>
        </w:tc>
        <w:tc>
          <w:tcPr>
            <w:tcW w:w="1396" w:type="dxa"/>
            <w:vMerge w:val="restart"/>
            <w:vAlign w:val="center"/>
          </w:tcPr>
          <w:p w14:paraId="0C53AB3B" w14:textId="77777777" w:rsidR="00784658" w:rsidRPr="004763BC" w:rsidRDefault="00784658" w:rsidP="00784658">
            <w:pPr>
              <w:pStyle w:val="Tablehead"/>
              <w:spacing w:before="20" w:after="40" w:line="220" w:lineRule="exact"/>
              <w:rPr>
                <w:sz w:val="18"/>
                <w:szCs w:val="24"/>
              </w:rPr>
            </w:pPr>
            <w:r w:rsidRPr="004763BC">
              <w:rPr>
                <w:rFonts w:hint="cs"/>
                <w:sz w:val="18"/>
                <w:szCs w:val="24"/>
                <w:rtl/>
              </w:rPr>
              <w:t>ملاحظات</w:t>
            </w:r>
          </w:p>
        </w:tc>
        <w:tc>
          <w:tcPr>
            <w:tcW w:w="2419" w:type="dxa"/>
            <w:gridSpan w:val="2"/>
            <w:vAlign w:val="center"/>
          </w:tcPr>
          <w:p w14:paraId="00DCAE09" w14:textId="77777777" w:rsidR="00784658" w:rsidRPr="004763BC" w:rsidRDefault="00784658" w:rsidP="00784658">
            <w:pPr>
              <w:pStyle w:val="Tablehead"/>
              <w:spacing w:before="20" w:after="40" w:line="220" w:lineRule="exact"/>
              <w:rPr>
                <w:sz w:val="18"/>
                <w:szCs w:val="24"/>
              </w:rPr>
            </w:pPr>
            <w:r w:rsidRPr="004763BC">
              <w:rPr>
                <w:rFonts w:hint="cs"/>
                <w:sz w:val="18"/>
                <w:szCs w:val="24"/>
                <w:rtl/>
              </w:rPr>
              <w:t>ترددات الإرسال</w:t>
            </w:r>
            <w:r w:rsidRPr="004763BC">
              <w:rPr>
                <w:rFonts w:hint="cs"/>
                <w:sz w:val="18"/>
                <w:szCs w:val="24"/>
                <w:rtl/>
              </w:rPr>
              <w:br/>
            </w:r>
            <w:r w:rsidRPr="004763BC">
              <w:rPr>
                <w:sz w:val="18"/>
                <w:szCs w:val="24"/>
              </w:rPr>
              <w:t>(MHz)</w:t>
            </w:r>
          </w:p>
        </w:tc>
        <w:tc>
          <w:tcPr>
            <w:tcW w:w="1047" w:type="dxa"/>
            <w:vMerge w:val="restart"/>
            <w:vAlign w:val="center"/>
          </w:tcPr>
          <w:p w14:paraId="2D0D3A34" w14:textId="77777777" w:rsidR="00784658" w:rsidRPr="004763BC" w:rsidRDefault="00784658" w:rsidP="00784658">
            <w:pPr>
              <w:pStyle w:val="Tablehead"/>
              <w:spacing w:before="20" w:after="40" w:line="220" w:lineRule="exact"/>
              <w:rPr>
                <w:sz w:val="18"/>
                <w:szCs w:val="24"/>
              </w:rPr>
            </w:pPr>
            <w:r w:rsidRPr="004763BC">
              <w:rPr>
                <w:rFonts w:hint="cs"/>
                <w:sz w:val="18"/>
                <w:szCs w:val="24"/>
                <w:rtl/>
              </w:rPr>
              <w:t>بين السفن</w:t>
            </w:r>
          </w:p>
        </w:tc>
        <w:tc>
          <w:tcPr>
            <w:tcW w:w="2120" w:type="dxa"/>
            <w:gridSpan w:val="2"/>
            <w:vAlign w:val="center"/>
          </w:tcPr>
          <w:p w14:paraId="6F7EB9CD" w14:textId="77777777" w:rsidR="00784658" w:rsidRPr="004763BC" w:rsidRDefault="00784658" w:rsidP="00784658">
            <w:pPr>
              <w:pStyle w:val="Tablehead"/>
              <w:spacing w:before="20" w:after="40" w:line="220" w:lineRule="exact"/>
              <w:rPr>
                <w:sz w:val="18"/>
                <w:szCs w:val="24"/>
              </w:rPr>
            </w:pPr>
            <w:r w:rsidRPr="004763BC">
              <w:rPr>
                <w:rFonts w:hint="cs"/>
                <w:sz w:val="18"/>
                <w:szCs w:val="24"/>
                <w:rtl/>
              </w:rPr>
              <w:t xml:space="preserve">العمليات </w:t>
            </w:r>
            <w:proofErr w:type="spellStart"/>
            <w:r w:rsidRPr="004763BC">
              <w:rPr>
                <w:rFonts w:hint="cs"/>
                <w:sz w:val="18"/>
                <w:szCs w:val="24"/>
                <w:rtl/>
              </w:rPr>
              <w:t>المينائية</w:t>
            </w:r>
            <w:proofErr w:type="spellEnd"/>
            <w:r w:rsidRPr="004763BC">
              <w:rPr>
                <w:rFonts w:hint="cs"/>
                <w:sz w:val="18"/>
                <w:szCs w:val="24"/>
                <w:rtl/>
              </w:rPr>
              <w:br/>
              <w:t>وحركة السفن</w:t>
            </w:r>
          </w:p>
        </w:tc>
        <w:tc>
          <w:tcPr>
            <w:tcW w:w="1223" w:type="dxa"/>
            <w:vMerge w:val="restart"/>
            <w:vAlign w:val="center"/>
          </w:tcPr>
          <w:p w14:paraId="6BAADBCD" w14:textId="77777777" w:rsidR="00784658" w:rsidRPr="004763BC" w:rsidRDefault="00784658" w:rsidP="00784658">
            <w:pPr>
              <w:pStyle w:val="Tablehead"/>
              <w:spacing w:before="20" w:after="40" w:line="220" w:lineRule="exact"/>
              <w:rPr>
                <w:sz w:val="18"/>
                <w:szCs w:val="24"/>
              </w:rPr>
            </w:pPr>
            <w:r w:rsidRPr="004763BC">
              <w:rPr>
                <w:rFonts w:hint="cs"/>
                <w:sz w:val="18"/>
                <w:szCs w:val="24"/>
                <w:rtl/>
              </w:rPr>
              <w:t>المراسلات</w:t>
            </w:r>
            <w:r w:rsidRPr="004763BC">
              <w:rPr>
                <w:rFonts w:hint="cs"/>
                <w:sz w:val="18"/>
                <w:szCs w:val="24"/>
                <w:rtl/>
              </w:rPr>
              <w:br/>
              <w:t>العمومية</w:t>
            </w:r>
          </w:p>
        </w:tc>
      </w:tr>
      <w:tr w:rsidR="00784658" w:rsidRPr="004763BC" w14:paraId="17E22A58" w14:textId="77777777" w:rsidTr="00B73930">
        <w:trPr>
          <w:cantSplit/>
          <w:tblHeader/>
        </w:trPr>
        <w:tc>
          <w:tcPr>
            <w:tcW w:w="1140" w:type="dxa"/>
            <w:vMerge/>
            <w:tcBorders>
              <w:bottom w:val="single" w:sz="4" w:space="0" w:color="auto"/>
            </w:tcBorders>
            <w:vAlign w:val="center"/>
          </w:tcPr>
          <w:p w14:paraId="08FF8BAB" w14:textId="77777777" w:rsidR="00784658" w:rsidRPr="004763BC" w:rsidRDefault="00784658" w:rsidP="00784658">
            <w:pPr>
              <w:pStyle w:val="Tablehead"/>
              <w:spacing w:before="20" w:after="40" w:line="220" w:lineRule="exact"/>
              <w:rPr>
                <w:sz w:val="18"/>
                <w:szCs w:val="24"/>
              </w:rPr>
            </w:pPr>
          </w:p>
        </w:tc>
        <w:tc>
          <w:tcPr>
            <w:tcW w:w="1396" w:type="dxa"/>
            <w:vMerge/>
            <w:tcBorders>
              <w:bottom w:val="single" w:sz="4" w:space="0" w:color="auto"/>
            </w:tcBorders>
            <w:vAlign w:val="center"/>
          </w:tcPr>
          <w:p w14:paraId="4E9DCE53" w14:textId="77777777" w:rsidR="00784658" w:rsidRPr="004763BC" w:rsidRDefault="00784658" w:rsidP="00784658">
            <w:pPr>
              <w:pStyle w:val="Tablehead"/>
              <w:spacing w:before="20" w:after="40" w:line="220" w:lineRule="exact"/>
              <w:rPr>
                <w:sz w:val="18"/>
                <w:szCs w:val="24"/>
              </w:rPr>
            </w:pPr>
          </w:p>
        </w:tc>
        <w:tc>
          <w:tcPr>
            <w:tcW w:w="1279" w:type="dxa"/>
            <w:tcBorders>
              <w:bottom w:val="single" w:sz="4" w:space="0" w:color="auto"/>
            </w:tcBorders>
            <w:vAlign w:val="center"/>
          </w:tcPr>
          <w:p w14:paraId="170130A1" w14:textId="77777777" w:rsidR="00784658" w:rsidRPr="004763BC" w:rsidRDefault="00784658" w:rsidP="00784658">
            <w:pPr>
              <w:pStyle w:val="Tablehead"/>
              <w:spacing w:before="20" w:after="40" w:line="220" w:lineRule="exact"/>
              <w:rPr>
                <w:sz w:val="18"/>
                <w:szCs w:val="24"/>
              </w:rPr>
            </w:pPr>
            <w:r w:rsidRPr="004763BC">
              <w:rPr>
                <w:rFonts w:hint="cs"/>
                <w:sz w:val="18"/>
                <w:szCs w:val="24"/>
                <w:rtl/>
              </w:rPr>
              <w:t>من محطات السفن</w:t>
            </w:r>
          </w:p>
        </w:tc>
        <w:tc>
          <w:tcPr>
            <w:tcW w:w="1140" w:type="dxa"/>
            <w:tcBorders>
              <w:bottom w:val="single" w:sz="4" w:space="0" w:color="auto"/>
            </w:tcBorders>
            <w:vAlign w:val="center"/>
          </w:tcPr>
          <w:p w14:paraId="23B3483D" w14:textId="77777777" w:rsidR="00784658" w:rsidRPr="004763BC" w:rsidRDefault="00784658" w:rsidP="00784658">
            <w:pPr>
              <w:pStyle w:val="Tablehead"/>
              <w:spacing w:before="20" w:after="40" w:line="220" w:lineRule="exact"/>
              <w:rPr>
                <w:sz w:val="18"/>
                <w:szCs w:val="24"/>
              </w:rPr>
            </w:pPr>
            <w:r w:rsidRPr="004763BC">
              <w:rPr>
                <w:rFonts w:hint="cs"/>
                <w:sz w:val="18"/>
                <w:szCs w:val="24"/>
                <w:rtl/>
              </w:rPr>
              <w:t>من المحطات الساحلية</w:t>
            </w:r>
          </w:p>
        </w:tc>
        <w:tc>
          <w:tcPr>
            <w:tcW w:w="1047" w:type="dxa"/>
            <w:vMerge/>
            <w:tcBorders>
              <w:bottom w:val="single" w:sz="4" w:space="0" w:color="auto"/>
            </w:tcBorders>
            <w:vAlign w:val="center"/>
          </w:tcPr>
          <w:p w14:paraId="2FE70508" w14:textId="77777777" w:rsidR="00784658" w:rsidRPr="004763BC" w:rsidRDefault="00784658" w:rsidP="00784658">
            <w:pPr>
              <w:pStyle w:val="Tablehead"/>
              <w:spacing w:before="20" w:after="40" w:line="220" w:lineRule="exact"/>
              <w:rPr>
                <w:sz w:val="18"/>
                <w:szCs w:val="24"/>
              </w:rPr>
            </w:pPr>
          </w:p>
        </w:tc>
        <w:tc>
          <w:tcPr>
            <w:tcW w:w="1074" w:type="dxa"/>
            <w:tcBorders>
              <w:bottom w:val="single" w:sz="4" w:space="0" w:color="auto"/>
            </w:tcBorders>
            <w:vAlign w:val="center"/>
          </w:tcPr>
          <w:p w14:paraId="4CB8D893" w14:textId="77777777" w:rsidR="00784658" w:rsidRPr="004763BC" w:rsidRDefault="00784658" w:rsidP="00784658">
            <w:pPr>
              <w:pStyle w:val="Tablehead"/>
              <w:spacing w:before="20" w:after="40" w:line="220" w:lineRule="exact"/>
              <w:rPr>
                <w:sz w:val="18"/>
                <w:szCs w:val="24"/>
              </w:rPr>
            </w:pPr>
            <w:r w:rsidRPr="004763BC">
              <w:rPr>
                <w:rFonts w:hint="cs"/>
                <w:sz w:val="18"/>
                <w:szCs w:val="24"/>
                <w:rtl/>
              </w:rPr>
              <w:t>تردد وحيد</w:t>
            </w:r>
          </w:p>
        </w:tc>
        <w:tc>
          <w:tcPr>
            <w:tcW w:w="1046" w:type="dxa"/>
            <w:tcBorders>
              <w:bottom w:val="single" w:sz="4" w:space="0" w:color="auto"/>
            </w:tcBorders>
            <w:vAlign w:val="center"/>
          </w:tcPr>
          <w:p w14:paraId="6A5962FB" w14:textId="77777777" w:rsidR="00784658" w:rsidRPr="004763BC" w:rsidRDefault="00784658" w:rsidP="00784658">
            <w:pPr>
              <w:pStyle w:val="Tablehead"/>
              <w:spacing w:before="20" w:after="40" w:line="220" w:lineRule="exact"/>
              <w:rPr>
                <w:sz w:val="18"/>
                <w:szCs w:val="24"/>
              </w:rPr>
            </w:pPr>
            <w:r w:rsidRPr="004763BC">
              <w:rPr>
                <w:sz w:val="18"/>
                <w:szCs w:val="24"/>
                <w:rtl/>
              </w:rPr>
              <w:t>ترددان</w:t>
            </w:r>
          </w:p>
        </w:tc>
        <w:tc>
          <w:tcPr>
            <w:tcW w:w="1223" w:type="dxa"/>
            <w:vMerge/>
            <w:tcBorders>
              <w:bottom w:val="single" w:sz="4" w:space="0" w:color="auto"/>
            </w:tcBorders>
            <w:vAlign w:val="center"/>
          </w:tcPr>
          <w:p w14:paraId="02372063" w14:textId="77777777" w:rsidR="00784658" w:rsidRPr="004763BC" w:rsidRDefault="00784658" w:rsidP="00784658">
            <w:pPr>
              <w:pStyle w:val="Tablehead"/>
              <w:spacing w:before="20" w:after="40" w:line="220" w:lineRule="exact"/>
              <w:rPr>
                <w:sz w:val="18"/>
                <w:szCs w:val="24"/>
              </w:rPr>
            </w:pPr>
          </w:p>
        </w:tc>
      </w:tr>
      <w:tr w:rsidR="00784658" w:rsidRPr="004763BC" w14:paraId="521708C7"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342BDF3C" w14:textId="77777777" w:rsidR="00784658" w:rsidRPr="004763BC" w:rsidRDefault="00784658" w:rsidP="00784658">
            <w:pPr>
              <w:pStyle w:val="Tabletext11"/>
              <w:keepNext/>
              <w:keepLines/>
              <w:spacing w:before="0" w:line="220" w:lineRule="exact"/>
              <w:rPr>
                <w:sz w:val="18"/>
                <w:szCs w:val="24"/>
              </w:rPr>
            </w:pPr>
            <w:r w:rsidRPr="003A2BE1">
              <w:rPr>
                <w:sz w:val="18"/>
                <w:szCs w:val="24"/>
              </w:rPr>
              <w:t>24</w:t>
            </w:r>
          </w:p>
        </w:tc>
        <w:tc>
          <w:tcPr>
            <w:tcW w:w="1396" w:type="dxa"/>
            <w:tcBorders>
              <w:top w:val="single" w:sz="4" w:space="0" w:color="auto"/>
              <w:left w:val="single" w:sz="4" w:space="0" w:color="auto"/>
              <w:bottom w:val="single" w:sz="4" w:space="0" w:color="auto"/>
              <w:right w:val="single" w:sz="4" w:space="0" w:color="auto"/>
            </w:tcBorders>
            <w:vAlign w:val="center"/>
          </w:tcPr>
          <w:p w14:paraId="121FDB17" w14:textId="77777777" w:rsidR="00784658" w:rsidRPr="00645A59" w:rsidRDefault="00784658" w:rsidP="00784658">
            <w:pPr>
              <w:pStyle w:val="Tabletext11"/>
              <w:keepNext/>
              <w:keepLines/>
              <w:spacing w:before="0" w:line="220" w:lineRule="exact"/>
              <w:jc w:val="center"/>
              <w:rPr>
                <w:i/>
                <w:iCs/>
                <w:sz w:val="18"/>
                <w:szCs w:val="24"/>
              </w:rPr>
            </w:pPr>
            <w:r w:rsidRPr="00645A59">
              <w:rPr>
                <w:rFonts w:hint="eastAsia"/>
                <w:iCs/>
                <w:sz w:val="18"/>
                <w:szCs w:val="24"/>
                <w:rtl/>
              </w:rPr>
              <w:t>ث</w:t>
            </w:r>
            <w:r w:rsidRPr="00645A59">
              <w:rPr>
                <w:iCs/>
                <w:sz w:val="18"/>
                <w:szCs w:val="24"/>
                <w:rtl/>
              </w:rPr>
              <w:t xml:space="preserve">)، </w:t>
            </w:r>
            <w:del w:id="209" w:author="Aly, Abdullah" w:date="2019-09-25T16:19:00Z">
              <w:r w:rsidRPr="00645A59" w:rsidDel="00DB0310">
                <w:rPr>
                  <w:iCs/>
                  <w:sz w:val="18"/>
                  <w:szCs w:val="24"/>
                  <w:rtl/>
                </w:rPr>
                <w:delText>ث</w:delText>
              </w:r>
              <w:r w:rsidRPr="00645A59" w:rsidDel="00DB0310">
                <w:rPr>
                  <w:rFonts w:hint="cs"/>
                  <w:iCs/>
                  <w:sz w:val="18"/>
                  <w:szCs w:val="24"/>
                  <w:rtl/>
                </w:rPr>
                <w:delText>ﺙ</w:delText>
              </w:r>
              <w:r w:rsidRPr="00645A59" w:rsidDel="00DB0310">
                <w:rPr>
                  <w:iCs/>
                  <w:sz w:val="18"/>
                  <w:szCs w:val="24"/>
                  <w:rtl/>
                </w:rPr>
                <w:delText>)،</w:delText>
              </w:r>
            </w:del>
            <w:r w:rsidRPr="00645A59">
              <w:rPr>
                <w:iCs/>
                <w:sz w:val="18"/>
                <w:szCs w:val="24"/>
                <w:rtl/>
              </w:rPr>
              <w:br/>
            </w:r>
            <w:r w:rsidRPr="00645A59">
              <w:rPr>
                <w:rFonts w:hint="eastAsia"/>
                <w:iCs/>
                <w:sz w:val="18"/>
                <w:szCs w:val="24"/>
                <w:rtl/>
              </w:rPr>
              <w:t>خ</w:t>
            </w:r>
            <w:r w:rsidRPr="00645A59">
              <w:rPr>
                <w:iCs/>
                <w:sz w:val="18"/>
                <w:szCs w:val="24"/>
                <w:rtl/>
              </w:rPr>
              <w:t>)،</w:t>
            </w:r>
            <w:r w:rsidRPr="00645A59">
              <w:rPr>
                <w:rFonts w:hint="cs"/>
                <w:iCs/>
                <w:sz w:val="18"/>
                <w:szCs w:val="24"/>
                <w:rtl/>
              </w:rPr>
              <w:t xml:space="preserve"> </w:t>
            </w:r>
            <w:proofErr w:type="spellStart"/>
            <w:r w:rsidRPr="00645A59">
              <w:rPr>
                <w:rFonts w:ascii="Traditional Arabic" w:hAnsi="Traditional Arabic"/>
                <w:iCs/>
                <w:sz w:val="18"/>
                <w:szCs w:val="24"/>
                <w:rtl/>
              </w:rPr>
              <w:t>ﺥﺥ</w:t>
            </w:r>
            <w:proofErr w:type="spellEnd"/>
            <w:r w:rsidRPr="00645A59">
              <w:rPr>
                <w:rFonts w:hint="cs"/>
                <w:iCs/>
                <w:sz w:val="18"/>
                <w:szCs w:val="24"/>
                <w:rtl/>
              </w:rPr>
              <w:t>)</w:t>
            </w:r>
          </w:p>
        </w:tc>
        <w:tc>
          <w:tcPr>
            <w:tcW w:w="1279" w:type="dxa"/>
            <w:tcBorders>
              <w:top w:val="single" w:sz="4" w:space="0" w:color="auto"/>
              <w:left w:val="single" w:sz="4" w:space="0" w:color="auto"/>
              <w:bottom w:val="single" w:sz="4" w:space="0" w:color="auto"/>
              <w:right w:val="single" w:sz="4" w:space="0" w:color="auto"/>
            </w:tcBorders>
            <w:vAlign w:val="center"/>
          </w:tcPr>
          <w:p w14:paraId="6B24B01C"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157</w:t>
            </w:r>
            <w:r w:rsidRPr="004763BC">
              <w:rPr>
                <w:sz w:val="18"/>
                <w:szCs w:val="24"/>
              </w:rPr>
              <w:t>,</w:t>
            </w:r>
            <w:r w:rsidRPr="003A2BE1">
              <w:rPr>
                <w:sz w:val="18"/>
                <w:szCs w:val="24"/>
              </w:rPr>
              <w:t>200</w:t>
            </w:r>
          </w:p>
        </w:tc>
        <w:tc>
          <w:tcPr>
            <w:tcW w:w="1140" w:type="dxa"/>
            <w:tcBorders>
              <w:top w:val="single" w:sz="4" w:space="0" w:color="auto"/>
              <w:left w:val="single" w:sz="4" w:space="0" w:color="auto"/>
              <w:bottom w:val="single" w:sz="4" w:space="0" w:color="auto"/>
              <w:right w:val="single" w:sz="4" w:space="0" w:color="auto"/>
            </w:tcBorders>
            <w:vAlign w:val="center"/>
          </w:tcPr>
          <w:p w14:paraId="79850932"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161</w:t>
            </w:r>
            <w:r w:rsidRPr="004763BC">
              <w:rPr>
                <w:sz w:val="18"/>
                <w:szCs w:val="24"/>
              </w:rPr>
              <w:t>,</w:t>
            </w:r>
            <w:r w:rsidRPr="003A2BE1">
              <w:rPr>
                <w:sz w:val="18"/>
                <w:szCs w:val="24"/>
              </w:rPr>
              <w:t>800</w:t>
            </w:r>
          </w:p>
        </w:tc>
        <w:tc>
          <w:tcPr>
            <w:tcW w:w="1047" w:type="dxa"/>
            <w:tcBorders>
              <w:top w:val="single" w:sz="4" w:space="0" w:color="auto"/>
              <w:left w:val="single" w:sz="4" w:space="0" w:color="auto"/>
              <w:bottom w:val="single" w:sz="4" w:space="0" w:color="auto"/>
              <w:right w:val="single" w:sz="4" w:space="0" w:color="auto"/>
            </w:tcBorders>
            <w:vAlign w:val="center"/>
          </w:tcPr>
          <w:p w14:paraId="7FBEBA12" w14:textId="77777777" w:rsidR="00784658" w:rsidRPr="004763BC" w:rsidRDefault="00784658" w:rsidP="00784658">
            <w:pPr>
              <w:pStyle w:val="Tabletext11"/>
              <w:keepNext/>
              <w:keepLines/>
              <w:spacing w:before="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52F54EEE"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c>
          <w:tcPr>
            <w:tcW w:w="1046" w:type="dxa"/>
            <w:tcBorders>
              <w:top w:val="single" w:sz="4" w:space="0" w:color="auto"/>
              <w:left w:val="single" w:sz="4" w:space="0" w:color="auto"/>
              <w:bottom w:val="single" w:sz="4" w:space="0" w:color="auto"/>
              <w:right w:val="single" w:sz="4" w:space="0" w:color="auto"/>
            </w:tcBorders>
            <w:vAlign w:val="center"/>
          </w:tcPr>
          <w:p w14:paraId="27E1ED2F"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c>
          <w:tcPr>
            <w:tcW w:w="1223" w:type="dxa"/>
            <w:tcBorders>
              <w:top w:val="single" w:sz="4" w:space="0" w:color="auto"/>
              <w:left w:val="single" w:sz="4" w:space="0" w:color="auto"/>
              <w:bottom w:val="single" w:sz="4" w:space="0" w:color="auto"/>
              <w:right w:val="single" w:sz="4" w:space="0" w:color="auto"/>
            </w:tcBorders>
            <w:vAlign w:val="center"/>
          </w:tcPr>
          <w:p w14:paraId="2154ED0E"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r>
      <w:tr w:rsidR="00784658" w:rsidRPr="004763BC" w14:paraId="698A61B6"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58B89A33" w14:textId="77777777" w:rsidR="00784658" w:rsidRPr="004763BC" w:rsidRDefault="00784658" w:rsidP="00784658">
            <w:pPr>
              <w:pStyle w:val="Tabletext11"/>
              <w:keepNext/>
              <w:keepLines/>
              <w:spacing w:before="0" w:line="220" w:lineRule="exact"/>
              <w:rPr>
                <w:sz w:val="18"/>
                <w:szCs w:val="24"/>
              </w:rPr>
            </w:pPr>
            <w:r w:rsidRPr="003A2BE1">
              <w:rPr>
                <w:sz w:val="18"/>
                <w:szCs w:val="24"/>
              </w:rPr>
              <w:t>1024</w:t>
            </w:r>
          </w:p>
        </w:tc>
        <w:tc>
          <w:tcPr>
            <w:tcW w:w="1396" w:type="dxa"/>
            <w:tcBorders>
              <w:top w:val="single" w:sz="4" w:space="0" w:color="auto"/>
              <w:left w:val="single" w:sz="4" w:space="0" w:color="auto"/>
              <w:bottom w:val="single" w:sz="4" w:space="0" w:color="auto"/>
              <w:right w:val="single" w:sz="4" w:space="0" w:color="auto"/>
            </w:tcBorders>
            <w:vAlign w:val="center"/>
          </w:tcPr>
          <w:p w14:paraId="3D00838C" w14:textId="3175D17A" w:rsidR="00784658" w:rsidRPr="00645A59" w:rsidRDefault="00784658" w:rsidP="00784658">
            <w:pPr>
              <w:pStyle w:val="Tabletext11"/>
              <w:keepNext/>
              <w:keepLines/>
              <w:spacing w:before="0" w:line="220" w:lineRule="exact"/>
              <w:jc w:val="center"/>
              <w:rPr>
                <w:iCs/>
                <w:spacing w:val="-4"/>
                <w:sz w:val="18"/>
                <w:szCs w:val="24"/>
                <w:rtl/>
              </w:rPr>
            </w:pPr>
            <w:r w:rsidRPr="00645A59">
              <w:rPr>
                <w:rFonts w:hint="cs"/>
                <w:iCs/>
                <w:spacing w:val="-4"/>
                <w:sz w:val="18"/>
                <w:szCs w:val="24"/>
                <w:rtl/>
              </w:rPr>
              <w:t xml:space="preserve">ث)، </w:t>
            </w:r>
            <w:del w:id="210" w:author="Aly, Abdullah" w:date="2019-09-25T16:19:00Z">
              <w:r w:rsidRPr="00645A59" w:rsidDel="00DB0310">
                <w:rPr>
                  <w:rFonts w:hint="cs"/>
                  <w:iCs/>
                  <w:spacing w:val="-4"/>
                  <w:sz w:val="18"/>
                  <w:szCs w:val="24"/>
                  <w:rtl/>
                </w:rPr>
                <w:delText>ث ث)،</w:delText>
              </w:r>
            </w:del>
            <w:r w:rsidRPr="00645A59">
              <w:rPr>
                <w:iCs/>
                <w:spacing w:val="-4"/>
                <w:sz w:val="18"/>
                <w:szCs w:val="24"/>
                <w:rtl/>
              </w:rPr>
              <w:br/>
            </w:r>
            <w:r w:rsidRPr="00645A59">
              <w:rPr>
                <w:rFonts w:hint="cs"/>
                <w:iCs/>
                <w:spacing w:val="-4"/>
                <w:sz w:val="18"/>
                <w:szCs w:val="24"/>
                <w:rtl/>
              </w:rPr>
              <w:t xml:space="preserve">خ)، </w:t>
            </w:r>
            <w:proofErr w:type="spellStart"/>
            <w:r w:rsidRPr="00645A59">
              <w:rPr>
                <w:rFonts w:ascii="Traditional Arabic" w:hAnsi="Traditional Arabic"/>
                <w:iCs/>
                <w:sz w:val="18"/>
                <w:szCs w:val="24"/>
                <w:rtl/>
              </w:rPr>
              <w:t>ﺥﺥ</w:t>
            </w:r>
            <w:proofErr w:type="spellEnd"/>
            <w:r w:rsidRPr="00645A59">
              <w:rPr>
                <w:rFonts w:hint="cs"/>
                <w:iCs/>
                <w:spacing w:val="-4"/>
                <w:sz w:val="18"/>
                <w:szCs w:val="24"/>
                <w:rtl/>
              </w:rPr>
              <w:t>)</w:t>
            </w:r>
            <w:ins w:id="211" w:author="Aly, Abdullah" w:date="2019-09-25T16:19:00Z">
              <w:r w:rsidR="00DB0310" w:rsidRPr="00645A59">
                <w:rPr>
                  <w:rFonts w:hint="cs"/>
                  <w:iCs/>
                  <w:spacing w:val="-4"/>
                  <w:sz w:val="18"/>
                  <w:szCs w:val="24"/>
                  <w:rtl/>
                </w:rPr>
                <w:t xml:space="preserve">، </w:t>
              </w:r>
              <w:proofErr w:type="spellStart"/>
              <w:r w:rsidR="00DB0310" w:rsidRPr="00645A59">
                <w:rPr>
                  <w:rFonts w:hint="cs"/>
                  <w:iCs/>
                  <w:spacing w:val="-4"/>
                  <w:sz w:val="18"/>
                  <w:szCs w:val="24"/>
                  <w:rtl/>
                </w:rPr>
                <w:t>أ</w:t>
              </w:r>
            </w:ins>
            <w:ins w:id="212" w:author="Aly, Abdullah" w:date="2019-09-25T16:20:00Z">
              <w:r w:rsidR="00DB0310" w:rsidRPr="00645A59">
                <w:rPr>
                  <w:rFonts w:hint="cs"/>
                  <w:iCs/>
                  <w:spacing w:val="-4"/>
                  <w:sz w:val="18"/>
                  <w:szCs w:val="24"/>
                  <w:rtl/>
                </w:rPr>
                <w:t>أأ</w:t>
              </w:r>
            </w:ins>
            <w:proofErr w:type="spellEnd"/>
            <w:ins w:id="213" w:author="Aly, Abdullah" w:date="2019-09-25T16:21:00Z">
              <w:r w:rsidR="00DB0310" w:rsidRPr="00645A59">
                <w:rPr>
                  <w:rFonts w:hint="cs"/>
                  <w:iCs/>
                  <w:spacing w:val="-4"/>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57C376B6"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200</w:t>
            </w:r>
            <w:r w:rsidRPr="004763BC">
              <w:rPr>
                <w:rFonts w:hint="cs"/>
                <w:sz w:val="18"/>
                <w:szCs w:val="24"/>
                <w:rtl/>
              </w:rPr>
              <w:t>,</w:t>
            </w:r>
            <w:r w:rsidRPr="003A2BE1">
              <w:rPr>
                <w:sz w:val="18"/>
                <w:szCs w:val="24"/>
              </w:rPr>
              <w:t>157</w:t>
            </w:r>
          </w:p>
        </w:tc>
        <w:tc>
          <w:tcPr>
            <w:tcW w:w="1140" w:type="dxa"/>
            <w:tcBorders>
              <w:top w:val="single" w:sz="4" w:space="0" w:color="auto"/>
              <w:left w:val="single" w:sz="4" w:space="0" w:color="auto"/>
              <w:bottom w:val="single" w:sz="4" w:space="0" w:color="auto"/>
              <w:right w:val="single" w:sz="4" w:space="0" w:color="auto"/>
            </w:tcBorders>
            <w:vAlign w:val="center"/>
          </w:tcPr>
          <w:p w14:paraId="00AE10B1" w14:textId="03CA56D7" w:rsidR="00784658" w:rsidRPr="004763BC" w:rsidRDefault="00DB0310" w:rsidP="00784658">
            <w:pPr>
              <w:pStyle w:val="Tabletext11"/>
              <w:keepNext/>
              <w:keepLines/>
              <w:spacing w:before="0" w:line="220" w:lineRule="exact"/>
              <w:jc w:val="center"/>
              <w:rPr>
                <w:sz w:val="18"/>
                <w:szCs w:val="24"/>
              </w:rPr>
            </w:pPr>
            <w:ins w:id="214" w:author="Aly, Abdullah" w:date="2019-09-25T16:29:00Z">
              <w:r w:rsidRPr="003A2BE1">
                <w:rPr>
                  <w:sz w:val="18"/>
                  <w:szCs w:val="24"/>
                </w:rPr>
                <w:t>157</w:t>
              </w:r>
              <w:r>
                <w:rPr>
                  <w:sz w:val="18"/>
                  <w:szCs w:val="24"/>
                </w:rPr>
                <w:t>,</w:t>
              </w:r>
              <w:r w:rsidRPr="003A2BE1">
                <w:rPr>
                  <w:sz w:val="18"/>
                  <w:szCs w:val="24"/>
                </w:rPr>
                <w:t>200</w:t>
              </w:r>
            </w:ins>
          </w:p>
        </w:tc>
        <w:tc>
          <w:tcPr>
            <w:tcW w:w="1047" w:type="dxa"/>
            <w:tcBorders>
              <w:top w:val="single" w:sz="4" w:space="0" w:color="auto"/>
              <w:left w:val="single" w:sz="4" w:space="0" w:color="auto"/>
              <w:bottom w:val="single" w:sz="4" w:space="0" w:color="auto"/>
              <w:right w:val="single" w:sz="4" w:space="0" w:color="auto"/>
            </w:tcBorders>
            <w:vAlign w:val="center"/>
          </w:tcPr>
          <w:p w14:paraId="30C31158" w14:textId="77777777" w:rsidR="00784658" w:rsidRPr="004763BC" w:rsidRDefault="00784658" w:rsidP="00784658">
            <w:pPr>
              <w:pStyle w:val="Tabletext11"/>
              <w:keepNext/>
              <w:keepLines/>
              <w:spacing w:before="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467D3BE7" w14:textId="77777777" w:rsidR="00784658" w:rsidRPr="004763BC" w:rsidRDefault="00784658" w:rsidP="00784658">
            <w:pPr>
              <w:pStyle w:val="Tabletext11"/>
              <w:keepNext/>
              <w:keepLines/>
              <w:spacing w:before="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4D6FF794" w14:textId="77777777" w:rsidR="00784658" w:rsidRPr="004763BC" w:rsidRDefault="00784658" w:rsidP="00784658">
            <w:pPr>
              <w:pStyle w:val="Tabletext11"/>
              <w:keepNext/>
              <w:keepLines/>
              <w:spacing w:before="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5B79C513" w14:textId="77777777" w:rsidR="00784658" w:rsidRPr="004763BC" w:rsidRDefault="00784658" w:rsidP="00784658">
            <w:pPr>
              <w:pStyle w:val="Tabletext11"/>
              <w:keepNext/>
              <w:keepLines/>
              <w:spacing w:before="0" w:line="220" w:lineRule="exact"/>
              <w:jc w:val="center"/>
              <w:rPr>
                <w:sz w:val="18"/>
                <w:szCs w:val="24"/>
              </w:rPr>
            </w:pPr>
          </w:p>
        </w:tc>
      </w:tr>
      <w:tr w:rsidR="00784658" w:rsidRPr="004763BC" w14:paraId="04AE54B9"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7CD36DF6" w14:textId="77777777" w:rsidR="00784658" w:rsidRPr="004763BC" w:rsidRDefault="00784658" w:rsidP="00784658">
            <w:pPr>
              <w:pStyle w:val="Tabletext11"/>
              <w:keepNext/>
              <w:keepLines/>
              <w:spacing w:before="0" w:line="220" w:lineRule="exact"/>
              <w:jc w:val="right"/>
              <w:rPr>
                <w:sz w:val="18"/>
                <w:szCs w:val="24"/>
              </w:rPr>
            </w:pPr>
            <w:r w:rsidRPr="003A2BE1">
              <w:rPr>
                <w:sz w:val="18"/>
                <w:szCs w:val="24"/>
              </w:rPr>
              <w:t>2024</w:t>
            </w:r>
          </w:p>
        </w:tc>
        <w:tc>
          <w:tcPr>
            <w:tcW w:w="1396" w:type="dxa"/>
            <w:tcBorders>
              <w:top w:val="single" w:sz="4" w:space="0" w:color="auto"/>
              <w:left w:val="single" w:sz="4" w:space="0" w:color="auto"/>
              <w:bottom w:val="single" w:sz="4" w:space="0" w:color="auto"/>
              <w:right w:val="single" w:sz="4" w:space="0" w:color="auto"/>
            </w:tcBorders>
            <w:vAlign w:val="center"/>
          </w:tcPr>
          <w:p w14:paraId="562E7751" w14:textId="43BFD5B1" w:rsidR="00784658" w:rsidRPr="00645A59" w:rsidRDefault="00784658" w:rsidP="00784658">
            <w:pPr>
              <w:pStyle w:val="Tabletext11"/>
              <w:keepNext/>
              <w:keepLines/>
              <w:spacing w:before="0" w:line="220" w:lineRule="exact"/>
              <w:jc w:val="center"/>
              <w:rPr>
                <w:iCs/>
                <w:sz w:val="18"/>
                <w:szCs w:val="24"/>
                <w:rtl/>
              </w:rPr>
            </w:pPr>
            <w:r w:rsidRPr="00645A59">
              <w:rPr>
                <w:rFonts w:hint="cs"/>
                <w:iCs/>
                <w:sz w:val="18"/>
                <w:szCs w:val="24"/>
                <w:rtl/>
              </w:rPr>
              <w:t xml:space="preserve">ث)، </w:t>
            </w:r>
            <w:del w:id="215" w:author="Aly, Abdullah" w:date="2019-09-25T16:20:00Z">
              <w:r w:rsidRPr="00645A59" w:rsidDel="00DB0310">
                <w:rPr>
                  <w:rFonts w:hint="cs"/>
                  <w:iCs/>
                  <w:sz w:val="18"/>
                  <w:szCs w:val="24"/>
                  <w:rtl/>
                </w:rPr>
                <w:delText>ث ث)،</w:delText>
              </w:r>
            </w:del>
            <w:r w:rsidRPr="00645A59">
              <w:rPr>
                <w:iCs/>
                <w:sz w:val="18"/>
                <w:szCs w:val="24"/>
                <w:rtl/>
              </w:rPr>
              <w:br/>
            </w:r>
            <w:r w:rsidRPr="00645A59">
              <w:rPr>
                <w:rFonts w:hint="cs"/>
                <w:iCs/>
                <w:sz w:val="18"/>
                <w:szCs w:val="24"/>
                <w:rtl/>
              </w:rPr>
              <w:t xml:space="preserve">خ)، </w:t>
            </w:r>
            <w:proofErr w:type="spellStart"/>
            <w:r w:rsidRPr="00645A59">
              <w:rPr>
                <w:rFonts w:ascii="Traditional Arabic" w:hAnsi="Traditional Arabic"/>
                <w:iCs/>
                <w:sz w:val="18"/>
                <w:szCs w:val="24"/>
                <w:rtl/>
              </w:rPr>
              <w:t>ﺥﺥ</w:t>
            </w:r>
            <w:proofErr w:type="spellEnd"/>
            <w:r w:rsidRPr="00645A59">
              <w:rPr>
                <w:rFonts w:hint="cs"/>
                <w:iCs/>
                <w:sz w:val="18"/>
                <w:szCs w:val="24"/>
                <w:rtl/>
              </w:rPr>
              <w:t>)</w:t>
            </w:r>
            <w:ins w:id="216" w:author="Aly, Abdullah" w:date="2019-09-25T16:20:00Z">
              <w:r w:rsidR="00DB0310" w:rsidRPr="00645A59">
                <w:rPr>
                  <w:rFonts w:hint="cs"/>
                  <w:iCs/>
                  <w:sz w:val="18"/>
                  <w:szCs w:val="24"/>
                  <w:rtl/>
                </w:rPr>
                <w:t xml:space="preserve">، </w:t>
              </w:r>
              <w:proofErr w:type="spellStart"/>
              <w:r w:rsidR="00DB0310" w:rsidRPr="00645A59">
                <w:rPr>
                  <w:rFonts w:hint="cs"/>
                  <w:iCs/>
                  <w:sz w:val="18"/>
                  <w:szCs w:val="24"/>
                  <w:rtl/>
                </w:rPr>
                <w:t>أأأ</w:t>
              </w:r>
            </w:ins>
            <w:proofErr w:type="spellEnd"/>
            <w:ins w:id="217" w:author="Aly, Abdullah" w:date="2019-09-25T16:21:00Z">
              <w:r w:rsidR="00DB0310" w:rsidRPr="00645A59">
                <w:rPr>
                  <w:rFonts w:hint="cs"/>
                  <w:iCs/>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4FA44F7E"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800</w:t>
            </w:r>
            <w:r w:rsidRPr="004763BC">
              <w:rPr>
                <w:rFonts w:hint="cs"/>
                <w:sz w:val="18"/>
                <w:szCs w:val="24"/>
                <w:rtl/>
              </w:rPr>
              <w:t>,</w:t>
            </w:r>
            <w:r w:rsidRPr="003A2BE1">
              <w:rPr>
                <w:sz w:val="18"/>
                <w:szCs w:val="24"/>
              </w:rPr>
              <w:t>161</w:t>
            </w:r>
          </w:p>
        </w:tc>
        <w:tc>
          <w:tcPr>
            <w:tcW w:w="1140" w:type="dxa"/>
            <w:tcBorders>
              <w:top w:val="single" w:sz="4" w:space="0" w:color="auto"/>
              <w:left w:val="single" w:sz="4" w:space="0" w:color="auto"/>
              <w:bottom w:val="single" w:sz="4" w:space="0" w:color="auto"/>
              <w:right w:val="single" w:sz="4" w:space="0" w:color="auto"/>
            </w:tcBorders>
            <w:vAlign w:val="center"/>
          </w:tcPr>
          <w:p w14:paraId="6D8A7248"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800</w:t>
            </w:r>
            <w:r w:rsidRPr="004763BC">
              <w:rPr>
                <w:rFonts w:hint="cs"/>
                <w:sz w:val="18"/>
                <w:szCs w:val="24"/>
                <w:rtl/>
              </w:rPr>
              <w:t>,</w:t>
            </w:r>
            <w:r w:rsidRPr="003A2BE1">
              <w:rPr>
                <w:sz w:val="18"/>
                <w:szCs w:val="24"/>
              </w:rPr>
              <w:t>161</w:t>
            </w:r>
          </w:p>
        </w:tc>
        <w:tc>
          <w:tcPr>
            <w:tcW w:w="1047" w:type="dxa"/>
            <w:tcBorders>
              <w:top w:val="single" w:sz="4" w:space="0" w:color="auto"/>
              <w:left w:val="single" w:sz="4" w:space="0" w:color="auto"/>
              <w:bottom w:val="single" w:sz="4" w:space="0" w:color="auto"/>
              <w:right w:val="single" w:sz="4" w:space="0" w:color="auto"/>
            </w:tcBorders>
            <w:vAlign w:val="center"/>
          </w:tcPr>
          <w:p w14:paraId="734F285E" w14:textId="77777777" w:rsidR="00784658" w:rsidRPr="004763BC" w:rsidRDefault="00784658" w:rsidP="00784658">
            <w:pPr>
              <w:pStyle w:val="Tabletext11"/>
              <w:keepNext/>
              <w:keepLines/>
              <w:spacing w:before="0" w:line="220" w:lineRule="exact"/>
              <w:jc w:val="center"/>
              <w:rPr>
                <w:sz w:val="18"/>
                <w:szCs w:val="24"/>
                <w:rtl/>
              </w:rPr>
            </w:pPr>
            <w:r w:rsidRPr="004763BC">
              <w:rPr>
                <w:sz w:val="18"/>
                <w:szCs w:val="24"/>
              </w:rPr>
              <w:t>x</w:t>
            </w:r>
          </w:p>
          <w:p w14:paraId="3ECC93DC"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tl/>
              </w:rPr>
              <w:t xml:space="preserve">(رقمية </w:t>
            </w:r>
            <w:r w:rsidRPr="004763BC">
              <w:rPr>
                <w:rFonts w:hint="eastAsia"/>
                <w:sz w:val="18"/>
                <w:szCs w:val="24"/>
                <w:rtl/>
              </w:rPr>
              <w:t>فقط</w:t>
            </w:r>
            <w:r w:rsidRPr="004763BC">
              <w:rPr>
                <w:sz w:val="18"/>
                <w:szCs w:val="24"/>
                <w:rtl/>
              </w:rPr>
              <w:t>)</w:t>
            </w:r>
          </w:p>
        </w:tc>
        <w:tc>
          <w:tcPr>
            <w:tcW w:w="1074" w:type="dxa"/>
            <w:tcBorders>
              <w:top w:val="single" w:sz="4" w:space="0" w:color="auto"/>
              <w:left w:val="single" w:sz="4" w:space="0" w:color="auto"/>
              <w:bottom w:val="single" w:sz="4" w:space="0" w:color="auto"/>
              <w:right w:val="single" w:sz="4" w:space="0" w:color="auto"/>
            </w:tcBorders>
            <w:vAlign w:val="center"/>
          </w:tcPr>
          <w:p w14:paraId="4951468C" w14:textId="77777777" w:rsidR="00784658" w:rsidRPr="004763BC" w:rsidRDefault="00784658" w:rsidP="00784658">
            <w:pPr>
              <w:pStyle w:val="Tabletext11"/>
              <w:keepNext/>
              <w:keepLines/>
              <w:spacing w:before="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4E0C4AB7" w14:textId="77777777" w:rsidR="00784658" w:rsidRPr="004763BC" w:rsidRDefault="00784658" w:rsidP="00784658">
            <w:pPr>
              <w:pStyle w:val="Tabletext11"/>
              <w:keepNext/>
              <w:keepLines/>
              <w:spacing w:before="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489B30DC" w14:textId="77777777" w:rsidR="00784658" w:rsidRPr="004763BC" w:rsidRDefault="00784658" w:rsidP="00784658">
            <w:pPr>
              <w:pStyle w:val="Tabletext11"/>
              <w:keepNext/>
              <w:keepLines/>
              <w:spacing w:before="0" w:line="220" w:lineRule="exact"/>
              <w:jc w:val="center"/>
              <w:rPr>
                <w:sz w:val="18"/>
                <w:szCs w:val="24"/>
              </w:rPr>
            </w:pPr>
          </w:p>
        </w:tc>
      </w:tr>
      <w:tr w:rsidR="00784658" w:rsidRPr="004763BC" w14:paraId="60AD0743"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2EF4E6CB" w14:textId="77777777" w:rsidR="00784658" w:rsidRPr="004763BC" w:rsidRDefault="00784658" w:rsidP="00784658">
            <w:pPr>
              <w:pStyle w:val="Tabletext11"/>
              <w:keepNext/>
              <w:keepLines/>
              <w:spacing w:before="0" w:line="220" w:lineRule="exact"/>
              <w:jc w:val="right"/>
              <w:rPr>
                <w:sz w:val="18"/>
                <w:szCs w:val="24"/>
              </w:rPr>
            </w:pPr>
            <w:r w:rsidRPr="003A2BE1">
              <w:rPr>
                <w:sz w:val="18"/>
                <w:szCs w:val="24"/>
              </w:rPr>
              <w:t>84</w:t>
            </w:r>
          </w:p>
        </w:tc>
        <w:tc>
          <w:tcPr>
            <w:tcW w:w="1396" w:type="dxa"/>
            <w:tcBorders>
              <w:top w:val="single" w:sz="4" w:space="0" w:color="auto"/>
              <w:left w:val="single" w:sz="4" w:space="0" w:color="auto"/>
              <w:bottom w:val="single" w:sz="4" w:space="0" w:color="auto"/>
              <w:right w:val="single" w:sz="4" w:space="0" w:color="auto"/>
            </w:tcBorders>
            <w:vAlign w:val="center"/>
          </w:tcPr>
          <w:p w14:paraId="0446CC52" w14:textId="77777777" w:rsidR="00784658" w:rsidRPr="00645A59" w:rsidRDefault="00784658" w:rsidP="00784658">
            <w:pPr>
              <w:pStyle w:val="Tabletext11"/>
              <w:keepNext/>
              <w:keepLines/>
              <w:spacing w:before="0" w:line="220" w:lineRule="exact"/>
              <w:jc w:val="center"/>
              <w:rPr>
                <w:i/>
                <w:iCs/>
                <w:sz w:val="18"/>
                <w:szCs w:val="24"/>
              </w:rPr>
            </w:pPr>
            <w:r w:rsidRPr="00645A59">
              <w:rPr>
                <w:rFonts w:hint="eastAsia"/>
                <w:iCs/>
                <w:sz w:val="18"/>
                <w:szCs w:val="24"/>
                <w:rtl/>
              </w:rPr>
              <w:t>ث</w:t>
            </w:r>
            <w:r w:rsidRPr="00645A59">
              <w:rPr>
                <w:iCs/>
                <w:sz w:val="18"/>
                <w:szCs w:val="24"/>
                <w:rtl/>
              </w:rPr>
              <w:t xml:space="preserve">)، </w:t>
            </w:r>
            <w:del w:id="218" w:author="Aly, Abdullah" w:date="2019-09-25T16:20:00Z">
              <w:r w:rsidRPr="00645A59" w:rsidDel="00DB0310">
                <w:rPr>
                  <w:iCs/>
                  <w:sz w:val="18"/>
                  <w:szCs w:val="24"/>
                  <w:rtl/>
                </w:rPr>
                <w:delText>ث</w:delText>
              </w:r>
              <w:r w:rsidRPr="00645A59" w:rsidDel="00DB0310">
                <w:rPr>
                  <w:rFonts w:hint="cs"/>
                  <w:iCs/>
                  <w:sz w:val="18"/>
                  <w:szCs w:val="24"/>
                  <w:rtl/>
                </w:rPr>
                <w:delText>ﺙ</w:delText>
              </w:r>
              <w:r w:rsidRPr="00645A59" w:rsidDel="00DB0310">
                <w:rPr>
                  <w:iCs/>
                  <w:sz w:val="18"/>
                  <w:szCs w:val="24"/>
                  <w:rtl/>
                </w:rPr>
                <w:delText>)،</w:delText>
              </w:r>
            </w:del>
            <w:r w:rsidRPr="00645A59">
              <w:rPr>
                <w:iCs/>
                <w:sz w:val="18"/>
                <w:szCs w:val="24"/>
                <w:rtl/>
              </w:rPr>
              <w:br/>
            </w:r>
            <w:r w:rsidRPr="00645A59">
              <w:rPr>
                <w:rFonts w:hint="eastAsia"/>
                <w:iCs/>
                <w:sz w:val="18"/>
                <w:szCs w:val="24"/>
                <w:rtl/>
              </w:rPr>
              <w:t>خ</w:t>
            </w:r>
            <w:r w:rsidRPr="00645A59">
              <w:rPr>
                <w:iCs/>
                <w:sz w:val="18"/>
                <w:szCs w:val="24"/>
                <w:rtl/>
              </w:rPr>
              <w:t xml:space="preserve">)، </w:t>
            </w:r>
            <w:proofErr w:type="spellStart"/>
            <w:r w:rsidRPr="00645A59">
              <w:rPr>
                <w:rFonts w:ascii="Traditional Arabic" w:hAnsi="Traditional Arabic"/>
                <w:iCs/>
                <w:sz w:val="18"/>
                <w:szCs w:val="24"/>
                <w:rtl/>
              </w:rPr>
              <w:t>ﺥﺥ</w:t>
            </w:r>
            <w:proofErr w:type="spellEnd"/>
            <w:r w:rsidRPr="00645A59">
              <w:rPr>
                <w:rFonts w:hint="cs"/>
                <w:iCs/>
                <w:sz w:val="18"/>
                <w:szCs w:val="24"/>
                <w:rtl/>
              </w:rPr>
              <w:t>)</w:t>
            </w:r>
          </w:p>
        </w:tc>
        <w:tc>
          <w:tcPr>
            <w:tcW w:w="1279" w:type="dxa"/>
            <w:tcBorders>
              <w:top w:val="single" w:sz="4" w:space="0" w:color="auto"/>
              <w:left w:val="single" w:sz="4" w:space="0" w:color="auto"/>
              <w:bottom w:val="single" w:sz="4" w:space="0" w:color="auto"/>
              <w:right w:val="single" w:sz="4" w:space="0" w:color="auto"/>
            </w:tcBorders>
            <w:vAlign w:val="center"/>
          </w:tcPr>
          <w:p w14:paraId="2B191FB6"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157</w:t>
            </w:r>
            <w:r w:rsidRPr="004763BC">
              <w:rPr>
                <w:sz w:val="18"/>
                <w:szCs w:val="24"/>
              </w:rPr>
              <w:t>,</w:t>
            </w:r>
            <w:r w:rsidRPr="003A2BE1">
              <w:rPr>
                <w:sz w:val="18"/>
                <w:szCs w:val="24"/>
              </w:rPr>
              <w:t>225</w:t>
            </w:r>
          </w:p>
        </w:tc>
        <w:tc>
          <w:tcPr>
            <w:tcW w:w="1140" w:type="dxa"/>
            <w:tcBorders>
              <w:top w:val="single" w:sz="4" w:space="0" w:color="auto"/>
              <w:left w:val="single" w:sz="4" w:space="0" w:color="auto"/>
              <w:bottom w:val="single" w:sz="4" w:space="0" w:color="auto"/>
              <w:right w:val="single" w:sz="4" w:space="0" w:color="auto"/>
            </w:tcBorders>
            <w:vAlign w:val="center"/>
          </w:tcPr>
          <w:p w14:paraId="7DE24C40"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161</w:t>
            </w:r>
            <w:r w:rsidRPr="004763BC">
              <w:rPr>
                <w:sz w:val="18"/>
                <w:szCs w:val="24"/>
              </w:rPr>
              <w:t>,</w:t>
            </w:r>
            <w:r w:rsidRPr="003A2BE1">
              <w:rPr>
                <w:sz w:val="18"/>
                <w:szCs w:val="24"/>
              </w:rPr>
              <w:t>825</w:t>
            </w:r>
          </w:p>
        </w:tc>
        <w:tc>
          <w:tcPr>
            <w:tcW w:w="1047" w:type="dxa"/>
            <w:tcBorders>
              <w:top w:val="single" w:sz="4" w:space="0" w:color="auto"/>
              <w:left w:val="single" w:sz="4" w:space="0" w:color="auto"/>
              <w:bottom w:val="single" w:sz="4" w:space="0" w:color="auto"/>
              <w:right w:val="single" w:sz="4" w:space="0" w:color="auto"/>
            </w:tcBorders>
            <w:vAlign w:val="center"/>
          </w:tcPr>
          <w:p w14:paraId="6D9429DC" w14:textId="77777777" w:rsidR="00784658" w:rsidRPr="004763BC" w:rsidRDefault="00784658" w:rsidP="00784658">
            <w:pPr>
              <w:pStyle w:val="Tabletext11"/>
              <w:keepNext/>
              <w:keepLines/>
              <w:spacing w:before="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6816CB70"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c>
          <w:tcPr>
            <w:tcW w:w="1046" w:type="dxa"/>
            <w:tcBorders>
              <w:top w:val="single" w:sz="4" w:space="0" w:color="auto"/>
              <w:left w:val="single" w:sz="4" w:space="0" w:color="auto"/>
              <w:bottom w:val="single" w:sz="4" w:space="0" w:color="auto"/>
              <w:right w:val="single" w:sz="4" w:space="0" w:color="auto"/>
            </w:tcBorders>
            <w:vAlign w:val="center"/>
          </w:tcPr>
          <w:p w14:paraId="4D8784E4"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c>
          <w:tcPr>
            <w:tcW w:w="1223" w:type="dxa"/>
            <w:tcBorders>
              <w:top w:val="single" w:sz="4" w:space="0" w:color="auto"/>
              <w:left w:val="single" w:sz="4" w:space="0" w:color="auto"/>
              <w:bottom w:val="single" w:sz="4" w:space="0" w:color="auto"/>
              <w:right w:val="single" w:sz="4" w:space="0" w:color="auto"/>
            </w:tcBorders>
            <w:vAlign w:val="center"/>
          </w:tcPr>
          <w:p w14:paraId="63020CAC"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r>
      <w:tr w:rsidR="00784658" w:rsidRPr="004763BC" w14:paraId="1C926EB1"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68FC7AF1" w14:textId="77777777" w:rsidR="00784658" w:rsidRPr="004763BC" w:rsidRDefault="00784658" w:rsidP="0013435B">
            <w:pPr>
              <w:pStyle w:val="Tabletext11"/>
              <w:keepNext/>
              <w:keepLines/>
              <w:spacing w:before="0" w:line="220" w:lineRule="exact"/>
              <w:jc w:val="left"/>
              <w:rPr>
                <w:sz w:val="18"/>
                <w:szCs w:val="24"/>
              </w:rPr>
            </w:pPr>
            <w:r w:rsidRPr="003A2BE1">
              <w:rPr>
                <w:sz w:val="18"/>
                <w:szCs w:val="24"/>
              </w:rPr>
              <w:t>1084</w:t>
            </w:r>
          </w:p>
        </w:tc>
        <w:tc>
          <w:tcPr>
            <w:tcW w:w="1396" w:type="dxa"/>
            <w:tcBorders>
              <w:top w:val="single" w:sz="4" w:space="0" w:color="auto"/>
              <w:left w:val="single" w:sz="4" w:space="0" w:color="auto"/>
              <w:bottom w:val="single" w:sz="4" w:space="0" w:color="auto"/>
              <w:right w:val="single" w:sz="4" w:space="0" w:color="auto"/>
            </w:tcBorders>
            <w:vAlign w:val="center"/>
          </w:tcPr>
          <w:p w14:paraId="39055514" w14:textId="69E2FAE3" w:rsidR="00784658" w:rsidRPr="00645A59" w:rsidRDefault="00784658" w:rsidP="00784658">
            <w:pPr>
              <w:pStyle w:val="Tabletext11"/>
              <w:keepNext/>
              <w:keepLines/>
              <w:spacing w:before="0" w:line="220" w:lineRule="exact"/>
              <w:jc w:val="center"/>
              <w:rPr>
                <w:iCs/>
                <w:sz w:val="18"/>
                <w:szCs w:val="24"/>
                <w:rtl/>
              </w:rPr>
            </w:pPr>
            <w:r w:rsidRPr="00645A59">
              <w:rPr>
                <w:rFonts w:hint="cs"/>
                <w:iCs/>
                <w:sz w:val="18"/>
                <w:szCs w:val="24"/>
                <w:rtl/>
              </w:rPr>
              <w:t xml:space="preserve">ث)، </w:t>
            </w:r>
            <w:del w:id="219" w:author="Aly, Abdullah" w:date="2019-09-25T16:20:00Z">
              <w:r w:rsidRPr="00645A59" w:rsidDel="00DB0310">
                <w:rPr>
                  <w:rFonts w:hint="cs"/>
                  <w:iCs/>
                  <w:sz w:val="18"/>
                  <w:szCs w:val="24"/>
                  <w:rtl/>
                </w:rPr>
                <w:delText>ث ث)،</w:delText>
              </w:r>
            </w:del>
            <w:r w:rsidRPr="00645A59">
              <w:rPr>
                <w:iCs/>
                <w:sz w:val="18"/>
                <w:szCs w:val="24"/>
                <w:rtl/>
              </w:rPr>
              <w:br/>
            </w:r>
            <w:r w:rsidRPr="00645A59">
              <w:rPr>
                <w:rFonts w:hint="cs"/>
                <w:iCs/>
                <w:sz w:val="18"/>
                <w:szCs w:val="24"/>
                <w:rtl/>
              </w:rPr>
              <w:t xml:space="preserve">خ)، </w:t>
            </w:r>
            <w:proofErr w:type="spellStart"/>
            <w:r w:rsidRPr="00645A59">
              <w:rPr>
                <w:rFonts w:ascii="Traditional Arabic" w:hAnsi="Traditional Arabic"/>
                <w:iCs/>
                <w:sz w:val="18"/>
                <w:szCs w:val="24"/>
                <w:rtl/>
              </w:rPr>
              <w:t>ﺥﺥ</w:t>
            </w:r>
            <w:proofErr w:type="spellEnd"/>
            <w:r w:rsidRPr="00645A59">
              <w:rPr>
                <w:rFonts w:hint="cs"/>
                <w:iCs/>
                <w:sz w:val="18"/>
                <w:szCs w:val="24"/>
                <w:rtl/>
              </w:rPr>
              <w:t>)</w:t>
            </w:r>
            <w:ins w:id="220" w:author="Aly, Abdullah" w:date="2019-09-25T16:21:00Z">
              <w:r w:rsidR="00DB0310" w:rsidRPr="00645A59">
                <w:rPr>
                  <w:rFonts w:hint="cs"/>
                  <w:iCs/>
                  <w:sz w:val="18"/>
                  <w:szCs w:val="24"/>
                  <w:rtl/>
                </w:rPr>
                <w:t xml:space="preserve">، </w:t>
              </w:r>
              <w:proofErr w:type="spellStart"/>
              <w:r w:rsidR="00DB0310" w:rsidRPr="00645A59">
                <w:rPr>
                  <w:rFonts w:hint="cs"/>
                  <w:iCs/>
                  <w:sz w:val="18"/>
                  <w:szCs w:val="24"/>
                  <w:rtl/>
                </w:rPr>
                <w:t>أأأ</w:t>
              </w:r>
              <w:proofErr w:type="spellEnd"/>
              <w:r w:rsidR="00DB0310" w:rsidRPr="00645A59">
                <w:rPr>
                  <w:rFonts w:hint="cs"/>
                  <w:iCs/>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1C9DBED4"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225</w:t>
            </w:r>
            <w:r w:rsidRPr="004763BC">
              <w:rPr>
                <w:rFonts w:hint="cs"/>
                <w:sz w:val="18"/>
                <w:szCs w:val="24"/>
                <w:rtl/>
              </w:rPr>
              <w:t>,</w:t>
            </w:r>
            <w:r w:rsidRPr="003A2BE1">
              <w:rPr>
                <w:sz w:val="18"/>
                <w:szCs w:val="24"/>
              </w:rPr>
              <w:t>157</w:t>
            </w:r>
          </w:p>
        </w:tc>
        <w:tc>
          <w:tcPr>
            <w:tcW w:w="1140" w:type="dxa"/>
            <w:tcBorders>
              <w:top w:val="single" w:sz="4" w:space="0" w:color="auto"/>
              <w:left w:val="single" w:sz="4" w:space="0" w:color="auto"/>
              <w:bottom w:val="single" w:sz="4" w:space="0" w:color="auto"/>
              <w:right w:val="single" w:sz="4" w:space="0" w:color="auto"/>
            </w:tcBorders>
            <w:vAlign w:val="center"/>
          </w:tcPr>
          <w:p w14:paraId="6AAE8755" w14:textId="3D2E43BB" w:rsidR="00784658" w:rsidRPr="004763BC" w:rsidRDefault="00DB0310" w:rsidP="00784658">
            <w:pPr>
              <w:pStyle w:val="Tabletext11"/>
              <w:keepNext/>
              <w:keepLines/>
              <w:spacing w:before="0" w:line="220" w:lineRule="exact"/>
              <w:jc w:val="center"/>
              <w:rPr>
                <w:sz w:val="18"/>
                <w:szCs w:val="24"/>
              </w:rPr>
            </w:pPr>
            <w:ins w:id="221" w:author="Aly, Abdullah" w:date="2019-09-25T16:29:00Z">
              <w:r w:rsidRPr="003A2BE1">
                <w:rPr>
                  <w:sz w:val="18"/>
                  <w:szCs w:val="24"/>
                </w:rPr>
                <w:t>157</w:t>
              </w:r>
              <w:r>
                <w:rPr>
                  <w:sz w:val="18"/>
                  <w:szCs w:val="24"/>
                </w:rPr>
                <w:t>,</w:t>
              </w:r>
              <w:r w:rsidRPr="003A2BE1">
                <w:rPr>
                  <w:sz w:val="18"/>
                  <w:szCs w:val="24"/>
                </w:rPr>
                <w:t>225</w:t>
              </w:r>
            </w:ins>
          </w:p>
        </w:tc>
        <w:tc>
          <w:tcPr>
            <w:tcW w:w="1047" w:type="dxa"/>
            <w:tcBorders>
              <w:top w:val="single" w:sz="4" w:space="0" w:color="auto"/>
              <w:left w:val="single" w:sz="4" w:space="0" w:color="auto"/>
              <w:bottom w:val="single" w:sz="4" w:space="0" w:color="auto"/>
              <w:right w:val="single" w:sz="4" w:space="0" w:color="auto"/>
            </w:tcBorders>
            <w:vAlign w:val="center"/>
          </w:tcPr>
          <w:p w14:paraId="448AAA2F" w14:textId="77777777" w:rsidR="00784658" w:rsidRPr="004763BC" w:rsidRDefault="00784658" w:rsidP="00784658">
            <w:pPr>
              <w:pStyle w:val="Tabletext11"/>
              <w:keepNext/>
              <w:keepLines/>
              <w:spacing w:before="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16AFB2E8" w14:textId="77777777" w:rsidR="00784658" w:rsidRPr="004763BC" w:rsidRDefault="00784658" w:rsidP="00784658">
            <w:pPr>
              <w:pStyle w:val="Tabletext11"/>
              <w:keepNext/>
              <w:keepLines/>
              <w:spacing w:before="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6D6F1BFC" w14:textId="77777777" w:rsidR="00784658" w:rsidRPr="004763BC" w:rsidRDefault="00784658" w:rsidP="00784658">
            <w:pPr>
              <w:pStyle w:val="Tabletext11"/>
              <w:keepNext/>
              <w:keepLines/>
              <w:spacing w:before="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5A918B1B" w14:textId="77777777" w:rsidR="00784658" w:rsidRPr="004763BC" w:rsidRDefault="00784658" w:rsidP="00784658">
            <w:pPr>
              <w:pStyle w:val="Tabletext11"/>
              <w:keepNext/>
              <w:keepLines/>
              <w:spacing w:before="0" w:line="220" w:lineRule="exact"/>
              <w:jc w:val="center"/>
              <w:rPr>
                <w:sz w:val="18"/>
                <w:szCs w:val="24"/>
              </w:rPr>
            </w:pPr>
          </w:p>
        </w:tc>
      </w:tr>
      <w:tr w:rsidR="00784658" w:rsidRPr="004763BC" w14:paraId="7BA8BBBE"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38AD34A6" w14:textId="77777777" w:rsidR="00784658" w:rsidRPr="004763BC" w:rsidRDefault="00784658" w:rsidP="00784658">
            <w:pPr>
              <w:pStyle w:val="Tabletext11"/>
              <w:keepNext/>
              <w:keepLines/>
              <w:spacing w:before="0" w:line="220" w:lineRule="exact"/>
              <w:jc w:val="right"/>
              <w:rPr>
                <w:sz w:val="18"/>
                <w:szCs w:val="24"/>
              </w:rPr>
            </w:pPr>
            <w:r w:rsidRPr="003A2BE1">
              <w:rPr>
                <w:sz w:val="18"/>
                <w:szCs w:val="24"/>
              </w:rPr>
              <w:t>2084</w:t>
            </w:r>
          </w:p>
        </w:tc>
        <w:tc>
          <w:tcPr>
            <w:tcW w:w="1396" w:type="dxa"/>
            <w:tcBorders>
              <w:top w:val="single" w:sz="4" w:space="0" w:color="auto"/>
              <w:left w:val="single" w:sz="4" w:space="0" w:color="auto"/>
              <w:bottom w:val="single" w:sz="4" w:space="0" w:color="auto"/>
              <w:right w:val="single" w:sz="4" w:space="0" w:color="auto"/>
            </w:tcBorders>
            <w:vAlign w:val="center"/>
          </w:tcPr>
          <w:p w14:paraId="67C98E8E" w14:textId="7FCA7C96" w:rsidR="00784658" w:rsidRPr="00645A59" w:rsidRDefault="00784658" w:rsidP="00784658">
            <w:pPr>
              <w:pStyle w:val="Tabletext11"/>
              <w:keepNext/>
              <w:keepLines/>
              <w:spacing w:before="0" w:line="220" w:lineRule="exact"/>
              <w:jc w:val="center"/>
              <w:rPr>
                <w:iCs/>
                <w:sz w:val="18"/>
                <w:szCs w:val="24"/>
                <w:rtl/>
              </w:rPr>
            </w:pPr>
            <w:r w:rsidRPr="00645A59">
              <w:rPr>
                <w:rFonts w:hint="cs"/>
                <w:iCs/>
                <w:sz w:val="18"/>
                <w:szCs w:val="24"/>
                <w:rtl/>
              </w:rPr>
              <w:t xml:space="preserve">ث)، </w:t>
            </w:r>
            <w:del w:id="222" w:author="Aly, Abdullah" w:date="2019-09-25T16:21:00Z">
              <w:r w:rsidRPr="00645A59" w:rsidDel="00DB0310">
                <w:rPr>
                  <w:rFonts w:hint="cs"/>
                  <w:iCs/>
                  <w:sz w:val="18"/>
                  <w:szCs w:val="24"/>
                  <w:rtl/>
                </w:rPr>
                <w:delText>ث</w:delText>
              </w:r>
              <w:r w:rsidRPr="00645A59" w:rsidDel="00DB0310">
                <w:rPr>
                  <w:rFonts w:ascii="Traditional Arabic" w:hAnsi="Traditional Arabic"/>
                  <w:iCs/>
                  <w:sz w:val="18"/>
                  <w:szCs w:val="24"/>
                  <w:rtl/>
                </w:rPr>
                <w:delText>ﺙ</w:delText>
              </w:r>
              <w:r w:rsidRPr="00645A59" w:rsidDel="00DB0310">
                <w:rPr>
                  <w:rFonts w:hint="cs"/>
                  <w:iCs/>
                  <w:sz w:val="18"/>
                  <w:szCs w:val="24"/>
                  <w:rtl/>
                </w:rPr>
                <w:delText>)،</w:delText>
              </w:r>
            </w:del>
            <w:r w:rsidRPr="00645A59">
              <w:rPr>
                <w:iCs/>
                <w:sz w:val="18"/>
                <w:szCs w:val="24"/>
                <w:rtl/>
              </w:rPr>
              <w:br/>
            </w:r>
            <w:r w:rsidRPr="00645A59">
              <w:rPr>
                <w:rFonts w:hint="cs"/>
                <w:iCs/>
                <w:sz w:val="18"/>
                <w:szCs w:val="24"/>
                <w:rtl/>
              </w:rPr>
              <w:t xml:space="preserve">خ)، </w:t>
            </w:r>
            <w:proofErr w:type="spellStart"/>
            <w:r w:rsidRPr="00645A59">
              <w:rPr>
                <w:rFonts w:ascii="Traditional Arabic" w:hAnsi="Traditional Arabic"/>
                <w:iCs/>
                <w:sz w:val="18"/>
                <w:szCs w:val="24"/>
                <w:rtl/>
              </w:rPr>
              <w:t>ﺥﺥ</w:t>
            </w:r>
            <w:proofErr w:type="spellEnd"/>
            <w:r w:rsidRPr="00645A59">
              <w:rPr>
                <w:rFonts w:hint="cs"/>
                <w:iCs/>
                <w:sz w:val="18"/>
                <w:szCs w:val="24"/>
                <w:rtl/>
              </w:rPr>
              <w:t>)</w:t>
            </w:r>
            <w:ins w:id="223" w:author="Aly, Abdullah" w:date="2019-09-25T16:21:00Z">
              <w:r w:rsidR="00DB0310" w:rsidRPr="00645A59">
                <w:rPr>
                  <w:rFonts w:hint="cs"/>
                  <w:iCs/>
                  <w:sz w:val="18"/>
                  <w:szCs w:val="24"/>
                  <w:rtl/>
                </w:rPr>
                <w:t xml:space="preserve">، </w:t>
              </w:r>
              <w:proofErr w:type="spellStart"/>
              <w:r w:rsidR="00DB0310" w:rsidRPr="00645A59">
                <w:rPr>
                  <w:rFonts w:hint="cs"/>
                  <w:iCs/>
                  <w:sz w:val="18"/>
                  <w:szCs w:val="24"/>
                  <w:rtl/>
                </w:rPr>
                <w:t>أأأ</w:t>
              </w:r>
              <w:proofErr w:type="spellEnd"/>
              <w:r w:rsidR="00DB0310" w:rsidRPr="00645A59">
                <w:rPr>
                  <w:rFonts w:hint="cs"/>
                  <w:iCs/>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3A6EDE04"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825</w:t>
            </w:r>
            <w:r w:rsidRPr="004763BC">
              <w:rPr>
                <w:rFonts w:hint="cs"/>
                <w:sz w:val="18"/>
                <w:szCs w:val="24"/>
                <w:rtl/>
              </w:rPr>
              <w:t>,</w:t>
            </w:r>
            <w:r w:rsidRPr="003A2BE1">
              <w:rPr>
                <w:sz w:val="18"/>
                <w:szCs w:val="24"/>
              </w:rPr>
              <w:t>161</w:t>
            </w:r>
          </w:p>
        </w:tc>
        <w:tc>
          <w:tcPr>
            <w:tcW w:w="1140" w:type="dxa"/>
            <w:tcBorders>
              <w:top w:val="single" w:sz="4" w:space="0" w:color="auto"/>
              <w:left w:val="single" w:sz="4" w:space="0" w:color="auto"/>
              <w:bottom w:val="single" w:sz="4" w:space="0" w:color="auto"/>
              <w:right w:val="single" w:sz="4" w:space="0" w:color="auto"/>
            </w:tcBorders>
            <w:vAlign w:val="center"/>
          </w:tcPr>
          <w:p w14:paraId="4A47FFAB"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825</w:t>
            </w:r>
            <w:r w:rsidRPr="004763BC">
              <w:rPr>
                <w:rFonts w:hint="cs"/>
                <w:sz w:val="18"/>
                <w:szCs w:val="24"/>
                <w:rtl/>
              </w:rPr>
              <w:t>,</w:t>
            </w:r>
            <w:r w:rsidRPr="003A2BE1">
              <w:rPr>
                <w:sz w:val="18"/>
                <w:szCs w:val="24"/>
              </w:rPr>
              <w:t>161</w:t>
            </w:r>
          </w:p>
        </w:tc>
        <w:tc>
          <w:tcPr>
            <w:tcW w:w="1047" w:type="dxa"/>
            <w:tcBorders>
              <w:top w:val="single" w:sz="4" w:space="0" w:color="auto"/>
              <w:left w:val="single" w:sz="4" w:space="0" w:color="auto"/>
              <w:bottom w:val="single" w:sz="4" w:space="0" w:color="auto"/>
              <w:right w:val="single" w:sz="4" w:space="0" w:color="auto"/>
            </w:tcBorders>
            <w:vAlign w:val="center"/>
          </w:tcPr>
          <w:p w14:paraId="47281026" w14:textId="77777777" w:rsidR="00784658" w:rsidRPr="004763BC" w:rsidRDefault="00784658" w:rsidP="00784658">
            <w:pPr>
              <w:pStyle w:val="Tabletext11"/>
              <w:keepNext/>
              <w:keepLines/>
              <w:spacing w:before="0" w:line="220" w:lineRule="exact"/>
              <w:jc w:val="center"/>
              <w:rPr>
                <w:sz w:val="18"/>
                <w:szCs w:val="24"/>
                <w:rtl/>
              </w:rPr>
            </w:pPr>
            <w:r w:rsidRPr="004763BC">
              <w:rPr>
                <w:sz w:val="18"/>
                <w:szCs w:val="24"/>
              </w:rPr>
              <w:t>x</w:t>
            </w:r>
          </w:p>
          <w:p w14:paraId="67005127"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tl/>
              </w:rPr>
              <w:t xml:space="preserve">(رقمية </w:t>
            </w:r>
            <w:r w:rsidRPr="004763BC">
              <w:rPr>
                <w:rFonts w:hint="eastAsia"/>
                <w:sz w:val="18"/>
                <w:szCs w:val="24"/>
                <w:rtl/>
              </w:rPr>
              <w:t>فقط</w:t>
            </w:r>
            <w:r w:rsidRPr="004763BC">
              <w:rPr>
                <w:sz w:val="18"/>
                <w:szCs w:val="24"/>
                <w:rtl/>
              </w:rPr>
              <w:t>)</w:t>
            </w:r>
          </w:p>
        </w:tc>
        <w:tc>
          <w:tcPr>
            <w:tcW w:w="1074" w:type="dxa"/>
            <w:tcBorders>
              <w:top w:val="single" w:sz="4" w:space="0" w:color="auto"/>
              <w:left w:val="single" w:sz="4" w:space="0" w:color="auto"/>
              <w:bottom w:val="single" w:sz="4" w:space="0" w:color="auto"/>
              <w:right w:val="single" w:sz="4" w:space="0" w:color="auto"/>
            </w:tcBorders>
            <w:vAlign w:val="center"/>
          </w:tcPr>
          <w:p w14:paraId="12362CB9" w14:textId="77777777" w:rsidR="00784658" w:rsidRPr="004763BC" w:rsidRDefault="00784658" w:rsidP="00784658">
            <w:pPr>
              <w:pStyle w:val="Tabletext11"/>
              <w:keepNext/>
              <w:keepLines/>
              <w:spacing w:before="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435E69BB" w14:textId="77777777" w:rsidR="00784658" w:rsidRPr="004763BC" w:rsidRDefault="00784658" w:rsidP="00784658">
            <w:pPr>
              <w:pStyle w:val="Tabletext11"/>
              <w:keepNext/>
              <w:keepLines/>
              <w:spacing w:before="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80B1170" w14:textId="77777777" w:rsidR="00784658" w:rsidRPr="004763BC" w:rsidRDefault="00784658" w:rsidP="00784658">
            <w:pPr>
              <w:pStyle w:val="Tabletext11"/>
              <w:keepNext/>
              <w:keepLines/>
              <w:spacing w:before="0" w:line="220" w:lineRule="exact"/>
              <w:jc w:val="center"/>
              <w:rPr>
                <w:sz w:val="18"/>
                <w:szCs w:val="24"/>
              </w:rPr>
            </w:pPr>
          </w:p>
        </w:tc>
      </w:tr>
      <w:tr w:rsidR="00784658" w:rsidRPr="004763BC" w14:paraId="08BAA61A"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133761DC" w14:textId="77777777" w:rsidR="00784658" w:rsidRPr="004763BC" w:rsidRDefault="00784658" w:rsidP="00784658">
            <w:pPr>
              <w:pStyle w:val="Tabletext11"/>
              <w:keepNext/>
              <w:keepLines/>
              <w:spacing w:before="0" w:line="220" w:lineRule="exact"/>
              <w:rPr>
                <w:sz w:val="18"/>
                <w:szCs w:val="24"/>
              </w:rPr>
            </w:pPr>
            <w:r w:rsidRPr="003A2BE1">
              <w:rPr>
                <w:sz w:val="18"/>
                <w:szCs w:val="24"/>
              </w:rPr>
              <w:t>25</w:t>
            </w:r>
          </w:p>
        </w:tc>
        <w:tc>
          <w:tcPr>
            <w:tcW w:w="1396" w:type="dxa"/>
            <w:tcBorders>
              <w:top w:val="single" w:sz="4" w:space="0" w:color="auto"/>
              <w:left w:val="single" w:sz="4" w:space="0" w:color="auto"/>
              <w:bottom w:val="single" w:sz="4" w:space="0" w:color="auto"/>
              <w:right w:val="single" w:sz="4" w:space="0" w:color="auto"/>
            </w:tcBorders>
            <w:vAlign w:val="center"/>
          </w:tcPr>
          <w:p w14:paraId="4EB1F5E2" w14:textId="77777777" w:rsidR="00784658" w:rsidRPr="00645A59" w:rsidRDefault="00784658" w:rsidP="00784658">
            <w:pPr>
              <w:pStyle w:val="Tabletext11"/>
              <w:keepNext/>
              <w:keepLines/>
              <w:spacing w:before="0" w:line="220" w:lineRule="exact"/>
              <w:jc w:val="center"/>
              <w:rPr>
                <w:i/>
                <w:iCs/>
                <w:sz w:val="18"/>
                <w:szCs w:val="24"/>
              </w:rPr>
            </w:pPr>
            <w:r w:rsidRPr="00645A59">
              <w:rPr>
                <w:rFonts w:hint="eastAsia"/>
                <w:iCs/>
                <w:sz w:val="18"/>
                <w:szCs w:val="24"/>
                <w:rtl/>
              </w:rPr>
              <w:t>ث</w:t>
            </w:r>
            <w:r w:rsidRPr="00645A59">
              <w:rPr>
                <w:iCs/>
                <w:sz w:val="18"/>
                <w:szCs w:val="24"/>
                <w:rtl/>
              </w:rPr>
              <w:t xml:space="preserve">)، </w:t>
            </w:r>
            <w:del w:id="224" w:author="Aly, Abdullah" w:date="2019-09-25T16:21:00Z">
              <w:r w:rsidRPr="00645A59" w:rsidDel="00DB0310">
                <w:rPr>
                  <w:iCs/>
                  <w:sz w:val="18"/>
                  <w:szCs w:val="24"/>
                  <w:rtl/>
                </w:rPr>
                <w:delText>ث</w:delText>
              </w:r>
              <w:r w:rsidRPr="00645A59" w:rsidDel="00DB0310">
                <w:rPr>
                  <w:rFonts w:hint="cs"/>
                  <w:iCs/>
                  <w:sz w:val="18"/>
                  <w:szCs w:val="24"/>
                  <w:rtl/>
                </w:rPr>
                <w:delText>ﺙ</w:delText>
              </w:r>
              <w:r w:rsidRPr="00645A59" w:rsidDel="00DB0310">
                <w:rPr>
                  <w:iCs/>
                  <w:sz w:val="18"/>
                  <w:szCs w:val="24"/>
                  <w:rtl/>
                </w:rPr>
                <w:delText>)،</w:delText>
              </w:r>
            </w:del>
            <w:r w:rsidRPr="00645A59">
              <w:rPr>
                <w:iCs/>
                <w:sz w:val="18"/>
                <w:szCs w:val="24"/>
                <w:rtl/>
              </w:rPr>
              <w:br/>
            </w:r>
            <w:r w:rsidRPr="00645A59">
              <w:rPr>
                <w:rFonts w:hint="eastAsia"/>
                <w:iCs/>
                <w:sz w:val="18"/>
                <w:szCs w:val="24"/>
                <w:rtl/>
              </w:rPr>
              <w:t>خ</w:t>
            </w:r>
            <w:r w:rsidRPr="00645A59">
              <w:rPr>
                <w:iCs/>
                <w:sz w:val="18"/>
                <w:szCs w:val="24"/>
                <w:rtl/>
              </w:rPr>
              <w:t xml:space="preserve">)، </w:t>
            </w:r>
            <w:proofErr w:type="spellStart"/>
            <w:r w:rsidRPr="00645A59">
              <w:rPr>
                <w:rFonts w:ascii="Traditional Arabic" w:hAnsi="Traditional Arabic"/>
                <w:iCs/>
                <w:sz w:val="18"/>
                <w:szCs w:val="24"/>
                <w:rtl/>
              </w:rPr>
              <w:t>ﺥﺥ</w:t>
            </w:r>
            <w:proofErr w:type="spellEnd"/>
            <w:r w:rsidRPr="00645A59">
              <w:rPr>
                <w:rFonts w:hint="cs"/>
                <w:iCs/>
                <w:sz w:val="18"/>
                <w:szCs w:val="24"/>
                <w:rtl/>
              </w:rPr>
              <w:t>)</w:t>
            </w:r>
          </w:p>
        </w:tc>
        <w:tc>
          <w:tcPr>
            <w:tcW w:w="1279" w:type="dxa"/>
            <w:tcBorders>
              <w:top w:val="single" w:sz="4" w:space="0" w:color="auto"/>
              <w:left w:val="single" w:sz="4" w:space="0" w:color="auto"/>
              <w:bottom w:val="single" w:sz="4" w:space="0" w:color="auto"/>
              <w:right w:val="single" w:sz="4" w:space="0" w:color="auto"/>
            </w:tcBorders>
            <w:vAlign w:val="center"/>
          </w:tcPr>
          <w:p w14:paraId="1C32CB73"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157</w:t>
            </w:r>
            <w:r w:rsidRPr="004763BC">
              <w:rPr>
                <w:sz w:val="18"/>
                <w:szCs w:val="24"/>
              </w:rPr>
              <w:t>,</w:t>
            </w:r>
            <w:r w:rsidRPr="003A2BE1">
              <w:rPr>
                <w:sz w:val="18"/>
                <w:szCs w:val="24"/>
              </w:rPr>
              <w:t>250</w:t>
            </w:r>
          </w:p>
        </w:tc>
        <w:tc>
          <w:tcPr>
            <w:tcW w:w="1140" w:type="dxa"/>
            <w:tcBorders>
              <w:top w:val="single" w:sz="4" w:space="0" w:color="auto"/>
              <w:left w:val="single" w:sz="4" w:space="0" w:color="auto"/>
              <w:bottom w:val="single" w:sz="4" w:space="0" w:color="auto"/>
              <w:right w:val="single" w:sz="4" w:space="0" w:color="auto"/>
            </w:tcBorders>
            <w:vAlign w:val="center"/>
          </w:tcPr>
          <w:p w14:paraId="63B3C747"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161</w:t>
            </w:r>
            <w:r w:rsidRPr="004763BC">
              <w:rPr>
                <w:sz w:val="18"/>
                <w:szCs w:val="24"/>
              </w:rPr>
              <w:t>,</w:t>
            </w:r>
            <w:r w:rsidRPr="003A2BE1">
              <w:rPr>
                <w:sz w:val="18"/>
                <w:szCs w:val="24"/>
              </w:rPr>
              <w:t>850</w:t>
            </w:r>
          </w:p>
        </w:tc>
        <w:tc>
          <w:tcPr>
            <w:tcW w:w="1047" w:type="dxa"/>
            <w:tcBorders>
              <w:top w:val="single" w:sz="4" w:space="0" w:color="auto"/>
              <w:left w:val="single" w:sz="4" w:space="0" w:color="auto"/>
              <w:bottom w:val="single" w:sz="4" w:space="0" w:color="auto"/>
              <w:right w:val="single" w:sz="4" w:space="0" w:color="auto"/>
            </w:tcBorders>
            <w:vAlign w:val="center"/>
          </w:tcPr>
          <w:p w14:paraId="02F0DA18" w14:textId="77777777" w:rsidR="00784658" w:rsidRPr="004763BC" w:rsidRDefault="00784658" w:rsidP="00784658">
            <w:pPr>
              <w:pStyle w:val="Tabletext11"/>
              <w:keepNext/>
              <w:keepLines/>
              <w:spacing w:before="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6CEB8263"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c>
          <w:tcPr>
            <w:tcW w:w="1046" w:type="dxa"/>
            <w:tcBorders>
              <w:top w:val="single" w:sz="4" w:space="0" w:color="auto"/>
              <w:left w:val="single" w:sz="4" w:space="0" w:color="auto"/>
              <w:bottom w:val="single" w:sz="4" w:space="0" w:color="auto"/>
              <w:right w:val="single" w:sz="4" w:space="0" w:color="auto"/>
            </w:tcBorders>
            <w:vAlign w:val="center"/>
          </w:tcPr>
          <w:p w14:paraId="21F60E99"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c>
          <w:tcPr>
            <w:tcW w:w="1223" w:type="dxa"/>
            <w:tcBorders>
              <w:top w:val="single" w:sz="4" w:space="0" w:color="auto"/>
              <w:left w:val="single" w:sz="4" w:space="0" w:color="auto"/>
              <w:bottom w:val="single" w:sz="4" w:space="0" w:color="auto"/>
              <w:right w:val="single" w:sz="4" w:space="0" w:color="auto"/>
            </w:tcBorders>
            <w:vAlign w:val="center"/>
          </w:tcPr>
          <w:p w14:paraId="779ACD15"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r>
      <w:tr w:rsidR="00784658" w:rsidRPr="004763BC" w14:paraId="392703D8"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7B82F681" w14:textId="77777777" w:rsidR="00784658" w:rsidRPr="004763BC" w:rsidRDefault="00784658" w:rsidP="00784658">
            <w:pPr>
              <w:pStyle w:val="Tabletext11"/>
              <w:keepNext/>
              <w:keepLines/>
              <w:spacing w:before="0" w:line="220" w:lineRule="exact"/>
              <w:rPr>
                <w:rFonts w:asciiTheme="majorBidi" w:hAnsiTheme="majorBidi" w:cstheme="majorBidi"/>
                <w:sz w:val="18"/>
                <w:szCs w:val="18"/>
              </w:rPr>
            </w:pPr>
            <w:r w:rsidRPr="003A2BE1">
              <w:rPr>
                <w:rFonts w:asciiTheme="majorBidi" w:hAnsiTheme="majorBidi" w:cstheme="majorBidi"/>
                <w:sz w:val="18"/>
                <w:szCs w:val="18"/>
              </w:rPr>
              <w:t>1025</w:t>
            </w:r>
          </w:p>
        </w:tc>
        <w:tc>
          <w:tcPr>
            <w:tcW w:w="1396" w:type="dxa"/>
            <w:tcBorders>
              <w:top w:val="single" w:sz="4" w:space="0" w:color="auto"/>
              <w:left w:val="single" w:sz="4" w:space="0" w:color="auto"/>
              <w:bottom w:val="single" w:sz="4" w:space="0" w:color="auto"/>
              <w:right w:val="single" w:sz="4" w:space="0" w:color="auto"/>
            </w:tcBorders>
            <w:vAlign w:val="center"/>
          </w:tcPr>
          <w:p w14:paraId="6A37A281" w14:textId="6F52C8E5" w:rsidR="00784658" w:rsidRPr="00645A59" w:rsidRDefault="00784658" w:rsidP="00784658">
            <w:pPr>
              <w:pStyle w:val="Tabletext11"/>
              <w:keepNext/>
              <w:keepLines/>
              <w:spacing w:before="0" w:line="220" w:lineRule="exact"/>
              <w:jc w:val="center"/>
              <w:rPr>
                <w:i/>
                <w:iCs/>
                <w:sz w:val="18"/>
                <w:szCs w:val="24"/>
                <w:rtl/>
              </w:rPr>
            </w:pPr>
            <w:r w:rsidRPr="00645A59">
              <w:rPr>
                <w:rFonts w:hint="eastAsia"/>
                <w:i/>
                <w:iCs/>
                <w:sz w:val="18"/>
                <w:szCs w:val="24"/>
                <w:rtl/>
              </w:rPr>
              <w:t>ث</w:t>
            </w:r>
            <w:r w:rsidRPr="00645A59">
              <w:rPr>
                <w:i/>
                <w:iCs/>
                <w:sz w:val="18"/>
                <w:szCs w:val="24"/>
                <w:rtl/>
              </w:rPr>
              <w:t>)،</w:t>
            </w:r>
            <w:del w:id="225" w:author="Aly, Abdullah" w:date="2019-09-25T16:22:00Z">
              <w:r w:rsidRPr="00645A59" w:rsidDel="00DB0310">
                <w:rPr>
                  <w:i/>
                  <w:iCs/>
                  <w:sz w:val="18"/>
                  <w:szCs w:val="24"/>
                  <w:rtl/>
                </w:rPr>
                <w:delText xml:space="preserve"> </w:delText>
              </w:r>
              <w:r w:rsidRPr="00645A59" w:rsidDel="00DB0310">
                <w:rPr>
                  <w:rFonts w:hint="cs"/>
                  <w:iCs/>
                  <w:sz w:val="18"/>
                  <w:szCs w:val="24"/>
                  <w:rtl/>
                </w:rPr>
                <w:delText>ث</w:delText>
              </w:r>
              <w:r w:rsidRPr="00645A59" w:rsidDel="00DB0310">
                <w:rPr>
                  <w:rFonts w:ascii="Traditional Arabic" w:hAnsi="Traditional Arabic"/>
                  <w:iCs/>
                  <w:sz w:val="18"/>
                  <w:szCs w:val="24"/>
                  <w:rtl/>
                </w:rPr>
                <w:delText>ﺙ</w:delText>
              </w:r>
              <w:r w:rsidRPr="00645A59" w:rsidDel="00DB0310">
                <w:rPr>
                  <w:i/>
                  <w:iCs/>
                  <w:sz w:val="18"/>
                  <w:szCs w:val="24"/>
                  <w:rtl/>
                </w:rPr>
                <w:delText>)،</w:delText>
              </w:r>
            </w:del>
            <w:r w:rsidRPr="00645A59">
              <w:rPr>
                <w:i/>
                <w:iCs/>
                <w:sz w:val="18"/>
                <w:szCs w:val="24"/>
                <w:rtl/>
              </w:rPr>
              <w:t xml:space="preserve"> </w:t>
            </w:r>
            <w:r w:rsidRPr="00645A59">
              <w:rPr>
                <w:i/>
                <w:iCs/>
                <w:sz w:val="18"/>
                <w:szCs w:val="24"/>
                <w:rtl/>
              </w:rPr>
              <w:br/>
            </w:r>
            <w:r w:rsidRPr="00645A59">
              <w:rPr>
                <w:rFonts w:hint="eastAsia"/>
                <w:i/>
                <w:iCs/>
                <w:sz w:val="18"/>
                <w:szCs w:val="24"/>
                <w:rtl/>
              </w:rPr>
              <w:t>خ</w:t>
            </w:r>
            <w:r w:rsidRPr="00645A59">
              <w:rPr>
                <w:i/>
                <w:iCs/>
                <w:sz w:val="18"/>
                <w:szCs w:val="24"/>
                <w:rtl/>
              </w:rPr>
              <w:t>)</w:t>
            </w:r>
            <w:r w:rsidRPr="00645A59">
              <w:rPr>
                <w:rFonts w:hint="cs"/>
                <w:i/>
                <w:iCs/>
                <w:sz w:val="18"/>
                <w:szCs w:val="24"/>
                <w:rtl/>
              </w:rPr>
              <w:t>،</w:t>
            </w:r>
            <w:r w:rsidRPr="00645A59">
              <w:rPr>
                <w:i/>
                <w:iCs/>
                <w:sz w:val="18"/>
                <w:szCs w:val="24"/>
                <w:rtl/>
              </w:rPr>
              <w:t xml:space="preserve"> </w:t>
            </w:r>
            <w:proofErr w:type="spellStart"/>
            <w:r w:rsidRPr="00645A59">
              <w:rPr>
                <w:rFonts w:ascii="Traditional Arabic" w:hAnsi="Traditional Arabic"/>
                <w:iCs/>
                <w:sz w:val="18"/>
                <w:szCs w:val="24"/>
                <w:rtl/>
              </w:rPr>
              <w:t>ﺥﺥ</w:t>
            </w:r>
            <w:proofErr w:type="spellEnd"/>
            <w:r w:rsidRPr="00645A59">
              <w:rPr>
                <w:rFonts w:hint="cs"/>
                <w:iCs/>
                <w:sz w:val="18"/>
                <w:szCs w:val="24"/>
                <w:rtl/>
              </w:rPr>
              <w:t>)</w:t>
            </w:r>
            <w:ins w:id="226" w:author="Aly, Abdullah" w:date="2019-09-25T16:22:00Z">
              <w:r w:rsidR="00DB0310" w:rsidRPr="00645A59">
                <w:rPr>
                  <w:rFonts w:hint="cs"/>
                  <w:iCs/>
                  <w:sz w:val="18"/>
                  <w:szCs w:val="24"/>
                  <w:rtl/>
                </w:rPr>
                <w:t xml:space="preserve">، </w:t>
              </w:r>
              <w:proofErr w:type="spellStart"/>
              <w:r w:rsidR="00DB0310" w:rsidRPr="00645A59">
                <w:rPr>
                  <w:rFonts w:hint="cs"/>
                  <w:iCs/>
                  <w:sz w:val="18"/>
                  <w:szCs w:val="24"/>
                  <w:rtl/>
                </w:rPr>
                <w:t>أأأ</w:t>
              </w:r>
              <w:proofErr w:type="spellEnd"/>
              <w:r w:rsidR="00DB0310" w:rsidRPr="00645A59">
                <w:rPr>
                  <w:rFonts w:hint="cs"/>
                  <w:iCs/>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73622193"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250</w:t>
            </w:r>
            <w:r w:rsidRPr="004763BC">
              <w:rPr>
                <w:rFonts w:hint="cs"/>
                <w:sz w:val="18"/>
                <w:szCs w:val="24"/>
                <w:rtl/>
              </w:rPr>
              <w:t>,</w:t>
            </w:r>
            <w:r w:rsidRPr="003A2BE1">
              <w:rPr>
                <w:sz w:val="18"/>
                <w:szCs w:val="24"/>
              </w:rPr>
              <w:t>157</w:t>
            </w:r>
          </w:p>
        </w:tc>
        <w:tc>
          <w:tcPr>
            <w:tcW w:w="1140" w:type="dxa"/>
            <w:tcBorders>
              <w:top w:val="single" w:sz="4" w:space="0" w:color="auto"/>
              <w:left w:val="single" w:sz="4" w:space="0" w:color="auto"/>
              <w:bottom w:val="single" w:sz="4" w:space="0" w:color="auto"/>
              <w:right w:val="single" w:sz="4" w:space="0" w:color="auto"/>
            </w:tcBorders>
            <w:vAlign w:val="center"/>
          </w:tcPr>
          <w:p w14:paraId="16AF0821" w14:textId="4E3EDDE7" w:rsidR="00784658" w:rsidRPr="004763BC" w:rsidRDefault="00DB0310" w:rsidP="00784658">
            <w:pPr>
              <w:pStyle w:val="Tabletext11"/>
              <w:keepNext/>
              <w:keepLines/>
              <w:spacing w:before="0" w:line="220" w:lineRule="exact"/>
              <w:jc w:val="center"/>
              <w:rPr>
                <w:sz w:val="18"/>
                <w:szCs w:val="24"/>
              </w:rPr>
            </w:pPr>
            <w:ins w:id="227" w:author="Aly, Abdullah" w:date="2019-09-25T16:29:00Z">
              <w:r w:rsidRPr="003A2BE1">
                <w:rPr>
                  <w:sz w:val="18"/>
                  <w:szCs w:val="24"/>
                </w:rPr>
                <w:t>157</w:t>
              </w:r>
              <w:r>
                <w:rPr>
                  <w:sz w:val="18"/>
                  <w:szCs w:val="24"/>
                </w:rPr>
                <w:t>,</w:t>
              </w:r>
              <w:r w:rsidRPr="003A2BE1">
                <w:rPr>
                  <w:sz w:val="18"/>
                  <w:szCs w:val="24"/>
                </w:rPr>
                <w:t>250</w:t>
              </w:r>
            </w:ins>
          </w:p>
        </w:tc>
        <w:tc>
          <w:tcPr>
            <w:tcW w:w="1047" w:type="dxa"/>
            <w:tcBorders>
              <w:top w:val="single" w:sz="4" w:space="0" w:color="auto"/>
              <w:left w:val="single" w:sz="4" w:space="0" w:color="auto"/>
              <w:bottom w:val="single" w:sz="4" w:space="0" w:color="auto"/>
              <w:right w:val="single" w:sz="4" w:space="0" w:color="auto"/>
            </w:tcBorders>
            <w:vAlign w:val="center"/>
          </w:tcPr>
          <w:p w14:paraId="53D79A0D" w14:textId="77777777" w:rsidR="00784658" w:rsidRPr="004763BC" w:rsidRDefault="00784658" w:rsidP="00784658">
            <w:pPr>
              <w:pStyle w:val="Tabletext11"/>
              <w:keepNext/>
              <w:keepLines/>
              <w:spacing w:before="0" w:line="220" w:lineRule="exact"/>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113DCA2E" w14:textId="77777777" w:rsidR="00784658" w:rsidRPr="004763BC" w:rsidRDefault="00784658" w:rsidP="00784658">
            <w:pPr>
              <w:pStyle w:val="Tabletext11"/>
              <w:keepNext/>
              <w:keepLines/>
              <w:spacing w:before="0" w:line="220" w:lineRule="exact"/>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0A81F7F1" w14:textId="77777777" w:rsidR="00784658" w:rsidRPr="004763BC" w:rsidRDefault="00784658" w:rsidP="00784658">
            <w:pPr>
              <w:pStyle w:val="Tabletext11"/>
              <w:keepNext/>
              <w:keepLines/>
              <w:spacing w:before="0" w:line="220" w:lineRule="exact"/>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371198FD" w14:textId="77777777" w:rsidR="00784658" w:rsidRPr="004763BC" w:rsidRDefault="00784658" w:rsidP="00784658">
            <w:pPr>
              <w:pStyle w:val="Tabletext11"/>
              <w:keepNext/>
              <w:keepLines/>
              <w:spacing w:before="0" w:line="220" w:lineRule="exact"/>
              <w:rPr>
                <w:sz w:val="18"/>
                <w:szCs w:val="24"/>
              </w:rPr>
            </w:pPr>
          </w:p>
        </w:tc>
      </w:tr>
      <w:tr w:rsidR="00784658" w:rsidRPr="004763BC" w14:paraId="12415941"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28CB3875" w14:textId="77777777" w:rsidR="00784658" w:rsidRPr="004763BC" w:rsidRDefault="00784658" w:rsidP="0013435B">
            <w:pPr>
              <w:pStyle w:val="Tabletext11"/>
              <w:keepNext/>
              <w:keepLines/>
              <w:spacing w:before="0" w:line="220" w:lineRule="exact"/>
              <w:jc w:val="right"/>
              <w:rPr>
                <w:sz w:val="18"/>
                <w:szCs w:val="24"/>
              </w:rPr>
            </w:pPr>
            <w:r w:rsidRPr="003A2BE1">
              <w:rPr>
                <w:sz w:val="18"/>
                <w:szCs w:val="24"/>
              </w:rPr>
              <w:t>2025</w:t>
            </w:r>
          </w:p>
        </w:tc>
        <w:tc>
          <w:tcPr>
            <w:tcW w:w="1396" w:type="dxa"/>
            <w:tcBorders>
              <w:top w:val="single" w:sz="4" w:space="0" w:color="auto"/>
              <w:left w:val="single" w:sz="4" w:space="0" w:color="auto"/>
              <w:bottom w:val="single" w:sz="4" w:space="0" w:color="auto"/>
              <w:right w:val="single" w:sz="4" w:space="0" w:color="auto"/>
            </w:tcBorders>
            <w:vAlign w:val="center"/>
          </w:tcPr>
          <w:p w14:paraId="1741A2D1" w14:textId="44595A26" w:rsidR="00784658" w:rsidRPr="00645A59" w:rsidRDefault="00784658" w:rsidP="00784658">
            <w:pPr>
              <w:pStyle w:val="Tabletext11"/>
              <w:keepNext/>
              <w:keepLines/>
              <w:spacing w:before="0" w:line="220" w:lineRule="exact"/>
              <w:jc w:val="center"/>
              <w:rPr>
                <w:iCs/>
                <w:sz w:val="18"/>
                <w:szCs w:val="24"/>
                <w:rtl/>
              </w:rPr>
            </w:pPr>
            <w:r w:rsidRPr="00645A59">
              <w:rPr>
                <w:rFonts w:hint="cs"/>
                <w:iCs/>
                <w:sz w:val="18"/>
                <w:szCs w:val="24"/>
                <w:rtl/>
              </w:rPr>
              <w:t xml:space="preserve">ث)، </w:t>
            </w:r>
            <w:del w:id="228" w:author="Aly, Abdullah" w:date="2019-09-25T16:23:00Z">
              <w:r w:rsidRPr="00645A59" w:rsidDel="00DB0310">
                <w:rPr>
                  <w:rFonts w:hint="cs"/>
                  <w:iCs/>
                  <w:sz w:val="18"/>
                  <w:szCs w:val="24"/>
                  <w:rtl/>
                </w:rPr>
                <w:delText>ث</w:delText>
              </w:r>
              <w:r w:rsidRPr="00645A59" w:rsidDel="00DB0310">
                <w:rPr>
                  <w:rFonts w:ascii="Traditional Arabic" w:hAnsi="Traditional Arabic"/>
                  <w:iCs/>
                  <w:sz w:val="18"/>
                  <w:szCs w:val="24"/>
                  <w:rtl/>
                </w:rPr>
                <w:delText>ﺙ</w:delText>
              </w:r>
              <w:r w:rsidRPr="00645A59" w:rsidDel="00DB0310">
                <w:rPr>
                  <w:rFonts w:hint="cs"/>
                  <w:iCs/>
                  <w:sz w:val="18"/>
                  <w:szCs w:val="24"/>
                  <w:rtl/>
                </w:rPr>
                <w:delText>)،</w:delText>
              </w:r>
            </w:del>
            <w:r w:rsidRPr="00645A59">
              <w:rPr>
                <w:iCs/>
                <w:sz w:val="18"/>
                <w:szCs w:val="24"/>
                <w:rtl/>
              </w:rPr>
              <w:br/>
            </w:r>
            <w:r w:rsidRPr="00645A59">
              <w:rPr>
                <w:rFonts w:hint="cs"/>
                <w:iCs/>
                <w:sz w:val="18"/>
                <w:szCs w:val="24"/>
                <w:rtl/>
              </w:rPr>
              <w:t xml:space="preserve">خ)، </w:t>
            </w:r>
            <w:proofErr w:type="spellStart"/>
            <w:r w:rsidRPr="00645A59">
              <w:rPr>
                <w:rFonts w:ascii="Traditional Arabic" w:hAnsi="Traditional Arabic"/>
                <w:iCs/>
                <w:sz w:val="18"/>
                <w:szCs w:val="24"/>
                <w:rtl/>
              </w:rPr>
              <w:t>ﺥﺥ</w:t>
            </w:r>
            <w:proofErr w:type="spellEnd"/>
            <w:r w:rsidRPr="00645A59">
              <w:rPr>
                <w:rFonts w:hint="cs"/>
                <w:iCs/>
                <w:sz w:val="18"/>
                <w:szCs w:val="24"/>
                <w:rtl/>
              </w:rPr>
              <w:t>)</w:t>
            </w:r>
            <w:ins w:id="229" w:author="Aly, Abdullah" w:date="2019-09-25T16:23:00Z">
              <w:r w:rsidR="00DB0310" w:rsidRPr="00645A59">
                <w:rPr>
                  <w:rFonts w:hint="cs"/>
                  <w:iCs/>
                  <w:sz w:val="18"/>
                  <w:szCs w:val="24"/>
                  <w:rtl/>
                </w:rPr>
                <w:t xml:space="preserve">، </w:t>
              </w:r>
              <w:proofErr w:type="spellStart"/>
              <w:r w:rsidR="00DB0310" w:rsidRPr="00645A59">
                <w:rPr>
                  <w:rFonts w:hint="cs"/>
                  <w:iCs/>
                  <w:sz w:val="18"/>
                  <w:szCs w:val="24"/>
                  <w:rtl/>
                </w:rPr>
                <w:t>أأأ</w:t>
              </w:r>
              <w:proofErr w:type="spellEnd"/>
              <w:r w:rsidR="00DB0310" w:rsidRPr="00645A59">
                <w:rPr>
                  <w:rFonts w:hint="cs"/>
                  <w:iCs/>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4C0FFC40"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161</w:t>
            </w:r>
            <w:r w:rsidRPr="004763BC">
              <w:rPr>
                <w:sz w:val="18"/>
                <w:szCs w:val="24"/>
              </w:rPr>
              <w:t>,</w:t>
            </w:r>
            <w:r w:rsidRPr="003A2BE1">
              <w:rPr>
                <w:sz w:val="18"/>
                <w:szCs w:val="24"/>
              </w:rPr>
              <w:t>850</w:t>
            </w:r>
          </w:p>
        </w:tc>
        <w:tc>
          <w:tcPr>
            <w:tcW w:w="1140" w:type="dxa"/>
            <w:tcBorders>
              <w:top w:val="single" w:sz="4" w:space="0" w:color="auto"/>
              <w:left w:val="single" w:sz="4" w:space="0" w:color="auto"/>
              <w:bottom w:val="single" w:sz="4" w:space="0" w:color="auto"/>
              <w:right w:val="single" w:sz="4" w:space="0" w:color="auto"/>
            </w:tcBorders>
            <w:vAlign w:val="center"/>
          </w:tcPr>
          <w:p w14:paraId="1C4CF24D"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161</w:t>
            </w:r>
            <w:r w:rsidRPr="004763BC">
              <w:rPr>
                <w:sz w:val="18"/>
                <w:szCs w:val="24"/>
              </w:rPr>
              <w:t>,</w:t>
            </w:r>
            <w:r w:rsidRPr="003A2BE1">
              <w:rPr>
                <w:sz w:val="18"/>
                <w:szCs w:val="24"/>
              </w:rPr>
              <w:t>850</w:t>
            </w:r>
          </w:p>
        </w:tc>
        <w:tc>
          <w:tcPr>
            <w:tcW w:w="1047" w:type="dxa"/>
            <w:tcBorders>
              <w:top w:val="single" w:sz="4" w:space="0" w:color="auto"/>
              <w:left w:val="single" w:sz="4" w:space="0" w:color="auto"/>
              <w:bottom w:val="single" w:sz="4" w:space="0" w:color="auto"/>
              <w:right w:val="single" w:sz="4" w:space="0" w:color="auto"/>
            </w:tcBorders>
            <w:vAlign w:val="center"/>
          </w:tcPr>
          <w:p w14:paraId="4EF83FA6" w14:textId="77777777" w:rsidR="00784658" w:rsidRPr="004763BC" w:rsidRDefault="00784658" w:rsidP="00784658">
            <w:pPr>
              <w:pStyle w:val="Tabletext11"/>
              <w:keepNext/>
              <w:keepLines/>
              <w:spacing w:before="0" w:line="220" w:lineRule="exact"/>
              <w:jc w:val="center"/>
              <w:rPr>
                <w:sz w:val="18"/>
                <w:szCs w:val="24"/>
                <w:rtl/>
              </w:rPr>
            </w:pPr>
            <w:r w:rsidRPr="004763BC">
              <w:rPr>
                <w:sz w:val="18"/>
                <w:szCs w:val="24"/>
              </w:rPr>
              <w:t>x</w:t>
            </w:r>
          </w:p>
          <w:p w14:paraId="24AEAEAE"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tl/>
              </w:rPr>
              <w:t xml:space="preserve">(رقمية </w:t>
            </w:r>
            <w:r w:rsidRPr="004763BC">
              <w:rPr>
                <w:rFonts w:hint="eastAsia"/>
                <w:sz w:val="18"/>
                <w:szCs w:val="24"/>
                <w:rtl/>
              </w:rPr>
              <w:t>فقط</w:t>
            </w:r>
            <w:r w:rsidRPr="004763BC">
              <w:rPr>
                <w:sz w:val="18"/>
                <w:szCs w:val="24"/>
                <w:rtl/>
              </w:rPr>
              <w:t>)</w:t>
            </w:r>
          </w:p>
        </w:tc>
        <w:tc>
          <w:tcPr>
            <w:tcW w:w="1074" w:type="dxa"/>
            <w:tcBorders>
              <w:top w:val="single" w:sz="4" w:space="0" w:color="auto"/>
              <w:left w:val="single" w:sz="4" w:space="0" w:color="auto"/>
              <w:bottom w:val="single" w:sz="4" w:space="0" w:color="auto"/>
              <w:right w:val="single" w:sz="4" w:space="0" w:color="auto"/>
            </w:tcBorders>
            <w:vAlign w:val="center"/>
          </w:tcPr>
          <w:p w14:paraId="5C7007D9" w14:textId="77777777" w:rsidR="00784658" w:rsidRPr="004763BC" w:rsidRDefault="00784658" w:rsidP="00784658">
            <w:pPr>
              <w:pStyle w:val="Tabletext11"/>
              <w:keepNext/>
              <w:keepLines/>
              <w:spacing w:before="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50EA0A57" w14:textId="77777777" w:rsidR="00784658" w:rsidRPr="004763BC" w:rsidRDefault="00784658" w:rsidP="00784658">
            <w:pPr>
              <w:pStyle w:val="Tabletext11"/>
              <w:keepNext/>
              <w:keepLines/>
              <w:spacing w:before="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3D9B84C5" w14:textId="77777777" w:rsidR="00784658" w:rsidRPr="004763BC" w:rsidRDefault="00784658" w:rsidP="00784658">
            <w:pPr>
              <w:pStyle w:val="Tabletext11"/>
              <w:keepNext/>
              <w:keepLines/>
              <w:spacing w:before="0" w:line="220" w:lineRule="exact"/>
              <w:jc w:val="center"/>
              <w:rPr>
                <w:sz w:val="18"/>
                <w:szCs w:val="24"/>
              </w:rPr>
            </w:pPr>
          </w:p>
        </w:tc>
      </w:tr>
      <w:tr w:rsidR="00784658" w:rsidRPr="004763BC" w14:paraId="150EDBB2"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7009C45D" w14:textId="77777777" w:rsidR="00784658" w:rsidRPr="004763BC" w:rsidRDefault="00784658" w:rsidP="00784658">
            <w:pPr>
              <w:pStyle w:val="Tabletext11"/>
              <w:keepNext/>
              <w:keepLines/>
              <w:spacing w:before="0" w:line="220" w:lineRule="exact"/>
              <w:jc w:val="right"/>
              <w:rPr>
                <w:sz w:val="18"/>
                <w:szCs w:val="24"/>
              </w:rPr>
            </w:pPr>
            <w:r w:rsidRPr="003A2BE1">
              <w:rPr>
                <w:sz w:val="18"/>
                <w:szCs w:val="24"/>
              </w:rPr>
              <w:t>85</w:t>
            </w:r>
          </w:p>
        </w:tc>
        <w:tc>
          <w:tcPr>
            <w:tcW w:w="1396" w:type="dxa"/>
            <w:tcBorders>
              <w:top w:val="single" w:sz="4" w:space="0" w:color="auto"/>
              <w:left w:val="single" w:sz="4" w:space="0" w:color="auto"/>
              <w:bottom w:val="single" w:sz="4" w:space="0" w:color="auto"/>
              <w:right w:val="single" w:sz="4" w:space="0" w:color="auto"/>
            </w:tcBorders>
            <w:vAlign w:val="center"/>
          </w:tcPr>
          <w:p w14:paraId="41BF1501" w14:textId="77777777" w:rsidR="00784658" w:rsidRPr="00645A59" w:rsidRDefault="00784658" w:rsidP="00784658">
            <w:pPr>
              <w:pStyle w:val="Tabletext11"/>
              <w:keepNext/>
              <w:keepLines/>
              <w:spacing w:before="0" w:line="220" w:lineRule="exact"/>
              <w:jc w:val="center"/>
              <w:rPr>
                <w:i/>
                <w:iCs/>
                <w:sz w:val="18"/>
                <w:szCs w:val="24"/>
              </w:rPr>
            </w:pPr>
            <w:r w:rsidRPr="00645A59">
              <w:rPr>
                <w:rFonts w:hint="eastAsia"/>
                <w:iCs/>
                <w:sz w:val="18"/>
                <w:szCs w:val="24"/>
                <w:rtl/>
              </w:rPr>
              <w:t>ث</w:t>
            </w:r>
            <w:r w:rsidRPr="00645A59">
              <w:rPr>
                <w:iCs/>
                <w:sz w:val="18"/>
                <w:szCs w:val="24"/>
                <w:rtl/>
              </w:rPr>
              <w:t xml:space="preserve">)، </w:t>
            </w:r>
            <w:del w:id="230" w:author="Aly, Abdullah" w:date="2019-09-25T16:23:00Z">
              <w:r w:rsidRPr="00645A59" w:rsidDel="00DB0310">
                <w:rPr>
                  <w:iCs/>
                  <w:sz w:val="18"/>
                  <w:szCs w:val="24"/>
                  <w:rtl/>
                </w:rPr>
                <w:delText>ث</w:delText>
              </w:r>
              <w:r w:rsidRPr="00645A59" w:rsidDel="00DB0310">
                <w:rPr>
                  <w:rFonts w:hint="cs"/>
                  <w:iCs/>
                  <w:sz w:val="18"/>
                  <w:szCs w:val="24"/>
                  <w:rtl/>
                </w:rPr>
                <w:delText>ﺙ</w:delText>
              </w:r>
              <w:r w:rsidRPr="00645A59" w:rsidDel="00DB0310">
                <w:rPr>
                  <w:iCs/>
                  <w:sz w:val="18"/>
                  <w:szCs w:val="24"/>
                  <w:rtl/>
                </w:rPr>
                <w:delText>)،</w:delText>
              </w:r>
            </w:del>
            <w:r w:rsidRPr="00645A59">
              <w:rPr>
                <w:iCs/>
                <w:sz w:val="18"/>
                <w:szCs w:val="24"/>
                <w:rtl/>
              </w:rPr>
              <w:br/>
            </w:r>
            <w:r w:rsidRPr="00645A59">
              <w:rPr>
                <w:rFonts w:hint="eastAsia"/>
                <w:iCs/>
                <w:sz w:val="18"/>
                <w:szCs w:val="24"/>
                <w:rtl/>
              </w:rPr>
              <w:t>خ</w:t>
            </w:r>
            <w:r w:rsidRPr="00645A59">
              <w:rPr>
                <w:iCs/>
                <w:sz w:val="18"/>
                <w:szCs w:val="24"/>
                <w:rtl/>
              </w:rPr>
              <w:t xml:space="preserve">)، </w:t>
            </w:r>
            <w:proofErr w:type="spellStart"/>
            <w:r w:rsidRPr="00645A59">
              <w:rPr>
                <w:rFonts w:ascii="Traditional Arabic" w:hAnsi="Traditional Arabic"/>
                <w:iCs/>
                <w:sz w:val="18"/>
                <w:szCs w:val="24"/>
                <w:rtl/>
              </w:rPr>
              <w:t>ﺥﺥ</w:t>
            </w:r>
            <w:proofErr w:type="spellEnd"/>
            <w:r w:rsidRPr="00645A59">
              <w:rPr>
                <w:rFonts w:hint="cs"/>
                <w:iCs/>
                <w:sz w:val="18"/>
                <w:szCs w:val="24"/>
                <w:rtl/>
              </w:rPr>
              <w:t>)</w:t>
            </w:r>
          </w:p>
        </w:tc>
        <w:tc>
          <w:tcPr>
            <w:tcW w:w="1279" w:type="dxa"/>
            <w:tcBorders>
              <w:top w:val="single" w:sz="4" w:space="0" w:color="auto"/>
              <w:left w:val="single" w:sz="4" w:space="0" w:color="auto"/>
              <w:bottom w:val="single" w:sz="4" w:space="0" w:color="auto"/>
              <w:right w:val="single" w:sz="4" w:space="0" w:color="auto"/>
            </w:tcBorders>
            <w:vAlign w:val="center"/>
          </w:tcPr>
          <w:p w14:paraId="5A958C85"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157</w:t>
            </w:r>
            <w:r w:rsidRPr="004763BC">
              <w:rPr>
                <w:sz w:val="18"/>
                <w:szCs w:val="24"/>
              </w:rPr>
              <w:t>,</w:t>
            </w:r>
            <w:r w:rsidRPr="003A2BE1">
              <w:rPr>
                <w:sz w:val="18"/>
                <w:szCs w:val="24"/>
              </w:rPr>
              <w:t>275</w:t>
            </w:r>
          </w:p>
        </w:tc>
        <w:tc>
          <w:tcPr>
            <w:tcW w:w="1140" w:type="dxa"/>
            <w:tcBorders>
              <w:top w:val="single" w:sz="4" w:space="0" w:color="auto"/>
              <w:left w:val="single" w:sz="4" w:space="0" w:color="auto"/>
              <w:bottom w:val="single" w:sz="4" w:space="0" w:color="auto"/>
              <w:right w:val="single" w:sz="4" w:space="0" w:color="auto"/>
            </w:tcBorders>
            <w:vAlign w:val="center"/>
          </w:tcPr>
          <w:p w14:paraId="363CBD42"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161</w:t>
            </w:r>
            <w:r w:rsidRPr="004763BC">
              <w:rPr>
                <w:sz w:val="18"/>
                <w:szCs w:val="24"/>
              </w:rPr>
              <w:t>,</w:t>
            </w:r>
            <w:r w:rsidRPr="003A2BE1">
              <w:rPr>
                <w:sz w:val="18"/>
                <w:szCs w:val="24"/>
              </w:rPr>
              <w:t>875</w:t>
            </w:r>
          </w:p>
        </w:tc>
        <w:tc>
          <w:tcPr>
            <w:tcW w:w="1047" w:type="dxa"/>
            <w:tcBorders>
              <w:top w:val="single" w:sz="4" w:space="0" w:color="auto"/>
              <w:left w:val="single" w:sz="4" w:space="0" w:color="auto"/>
              <w:bottom w:val="single" w:sz="4" w:space="0" w:color="auto"/>
              <w:right w:val="single" w:sz="4" w:space="0" w:color="auto"/>
            </w:tcBorders>
            <w:vAlign w:val="center"/>
          </w:tcPr>
          <w:p w14:paraId="533558E1" w14:textId="77777777" w:rsidR="00784658" w:rsidRPr="004763BC" w:rsidRDefault="00784658" w:rsidP="00784658">
            <w:pPr>
              <w:pStyle w:val="Tabletext11"/>
              <w:keepNext/>
              <w:keepLines/>
              <w:spacing w:before="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409F89A7"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c>
          <w:tcPr>
            <w:tcW w:w="1046" w:type="dxa"/>
            <w:tcBorders>
              <w:top w:val="single" w:sz="4" w:space="0" w:color="auto"/>
              <w:left w:val="single" w:sz="4" w:space="0" w:color="auto"/>
              <w:bottom w:val="single" w:sz="4" w:space="0" w:color="auto"/>
              <w:right w:val="single" w:sz="4" w:space="0" w:color="auto"/>
            </w:tcBorders>
            <w:vAlign w:val="center"/>
          </w:tcPr>
          <w:p w14:paraId="4370A44F"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c>
          <w:tcPr>
            <w:tcW w:w="1223" w:type="dxa"/>
            <w:tcBorders>
              <w:top w:val="single" w:sz="4" w:space="0" w:color="auto"/>
              <w:left w:val="single" w:sz="4" w:space="0" w:color="auto"/>
              <w:bottom w:val="single" w:sz="4" w:space="0" w:color="auto"/>
              <w:right w:val="single" w:sz="4" w:space="0" w:color="auto"/>
            </w:tcBorders>
            <w:vAlign w:val="center"/>
          </w:tcPr>
          <w:p w14:paraId="535C3FF7"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Pr>
              <w:t>x</w:t>
            </w:r>
          </w:p>
        </w:tc>
      </w:tr>
      <w:tr w:rsidR="00784658" w:rsidRPr="004763BC" w14:paraId="178F174D"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760F03E4" w14:textId="77777777" w:rsidR="00784658" w:rsidRPr="004763BC" w:rsidRDefault="00784658" w:rsidP="00784658">
            <w:pPr>
              <w:pStyle w:val="Tabletext11"/>
              <w:keepNext/>
              <w:keepLines/>
              <w:spacing w:before="0" w:line="220" w:lineRule="exact"/>
              <w:jc w:val="left"/>
              <w:rPr>
                <w:sz w:val="18"/>
                <w:szCs w:val="24"/>
              </w:rPr>
            </w:pPr>
            <w:r w:rsidRPr="003A2BE1">
              <w:rPr>
                <w:sz w:val="18"/>
                <w:szCs w:val="24"/>
              </w:rPr>
              <w:t>1085</w:t>
            </w:r>
          </w:p>
        </w:tc>
        <w:tc>
          <w:tcPr>
            <w:tcW w:w="1396" w:type="dxa"/>
            <w:tcBorders>
              <w:top w:val="single" w:sz="4" w:space="0" w:color="auto"/>
              <w:left w:val="single" w:sz="4" w:space="0" w:color="auto"/>
              <w:bottom w:val="single" w:sz="4" w:space="0" w:color="auto"/>
              <w:right w:val="single" w:sz="4" w:space="0" w:color="auto"/>
            </w:tcBorders>
            <w:vAlign w:val="center"/>
          </w:tcPr>
          <w:p w14:paraId="391545ED" w14:textId="40EB8B70" w:rsidR="00784658" w:rsidRPr="00645A59" w:rsidRDefault="00784658" w:rsidP="00784658">
            <w:pPr>
              <w:pStyle w:val="Tabletext11"/>
              <w:keepNext/>
              <w:keepLines/>
              <w:spacing w:before="0" w:line="220" w:lineRule="exact"/>
              <w:jc w:val="center"/>
              <w:rPr>
                <w:iCs/>
                <w:sz w:val="18"/>
                <w:szCs w:val="24"/>
                <w:rtl/>
              </w:rPr>
            </w:pPr>
            <w:r w:rsidRPr="00645A59">
              <w:rPr>
                <w:rFonts w:hint="cs"/>
                <w:iCs/>
                <w:sz w:val="18"/>
                <w:szCs w:val="24"/>
                <w:rtl/>
              </w:rPr>
              <w:t xml:space="preserve">ث)، </w:t>
            </w:r>
            <w:del w:id="231" w:author="Aly, Abdullah" w:date="2019-09-25T16:23:00Z">
              <w:r w:rsidRPr="00645A59" w:rsidDel="00DB0310">
                <w:rPr>
                  <w:rFonts w:hint="cs"/>
                  <w:iCs/>
                  <w:sz w:val="18"/>
                  <w:szCs w:val="24"/>
                  <w:rtl/>
                </w:rPr>
                <w:delText>ث</w:delText>
              </w:r>
              <w:r w:rsidRPr="00645A59" w:rsidDel="00DB0310">
                <w:rPr>
                  <w:rFonts w:ascii="Traditional Arabic" w:hAnsi="Traditional Arabic"/>
                  <w:iCs/>
                  <w:sz w:val="18"/>
                  <w:szCs w:val="24"/>
                  <w:rtl/>
                </w:rPr>
                <w:delText>ﺙ</w:delText>
              </w:r>
              <w:r w:rsidRPr="00645A59" w:rsidDel="00DB0310">
                <w:rPr>
                  <w:rFonts w:hint="cs"/>
                  <w:iCs/>
                  <w:sz w:val="18"/>
                  <w:szCs w:val="24"/>
                  <w:rtl/>
                </w:rPr>
                <w:delText>)،</w:delText>
              </w:r>
            </w:del>
            <w:r w:rsidRPr="00645A59">
              <w:rPr>
                <w:iCs/>
                <w:sz w:val="18"/>
                <w:szCs w:val="24"/>
                <w:rtl/>
              </w:rPr>
              <w:br/>
            </w:r>
            <w:r w:rsidRPr="00645A59">
              <w:rPr>
                <w:rFonts w:hint="cs"/>
                <w:iCs/>
                <w:sz w:val="18"/>
                <w:szCs w:val="24"/>
                <w:rtl/>
              </w:rPr>
              <w:t xml:space="preserve">خ)، </w:t>
            </w:r>
            <w:proofErr w:type="spellStart"/>
            <w:r w:rsidRPr="00645A59">
              <w:rPr>
                <w:rFonts w:ascii="Traditional Arabic" w:hAnsi="Traditional Arabic"/>
                <w:iCs/>
                <w:sz w:val="18"/>
                <w:szCs w:val="24"/>
                <w:rtl/>
              </w:rPr>
              <w:t>ﺥﺥ</w:t>
            </w:r>
            <w:proofErr w:type="spellEnd"/>
            <w:r w:rsidRPr="00645A59">
              <w:rPr>
                <w:rFonts w:hint="cs"/>
                <w:iCs/>
                <w:sz w:val="18"/>
                <w:szCs w:val="24"/>
                <w:rtl/>
              </w:rPr>
              <w:t>)</w:t>
            </w:r>
            <w:ins w:id="232" w:author="Aly, Abdullah" w:date="2019-09-25T16:23:00Z">
              <w:r w:rsidR="00DB0310" w:rsidRPr="00645A59">
                <w:rPr>
                  <w:rFonts w:hint="cs"/>
                  <w:iCs/>
                  <w:sz w:val="18"/>
                  <w:szCs w:val="24"/>
                  <w:rtl/>
                </w:rPr>
                <w:t xml:space="preserve">، </w:t>
              </w:r>
              <w:proofErr w:type="spellStart"/>
              <w:r w:rsidR="00DB0310" w:rsidRPr="00645A59">
                <w:rPr>
                  <w:rFonts w:hint="cs"/>
                  <w:iCs/>
                  <w:sz w:val="18"/>
                  <w:szCs w:val="24"/>
                  <w:rtl/>
                </w:rPr>
                <w:t>أأأ</w:t>
              </w:r>
              <w:proofErr w:type="spellEnd"/>
              <w:r w:rsidR="00DB0310" w:rsidRPr="00645A59">
                <w:rPr>
                  <w:rFonts w:hint="cs"/>
                  <w:iCs/>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002877EF"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157</w:t>
            </w:r>
            <w:r w:rsidRPr="004763BC">
              <w:rPr>
                <w:sz w:val="18"/>
                <w:szCs w:val="24"/>
              </w:rPr>
              <w:t>,</w:t>
            </w:r>
            <w:r w:rsidRPr="003A2BE1">
              <w:rPr>
                <w:sz w:val="18"/>
                <w:szCs w:val="24"/>
              </w:rPr>
              <w:t>275</w:t>
            </w:r>
          </w:p>
        </w:tc>
        <w:tc>
          <w:tcPr>
            <w:tcW w:w="1140" w:type="dxa"/>
            <w:tcBorders>
              <w:top w:val="single" w:sz="4" w:space="0" w:color="auto"/>
              <w:left w:val="single" w:sz="4" w:space="0" w:color="auto"/>
              <w:bottom w:val="single" w:sz="4" w:space="0" w:color="auto"/>
              <w:right w:val="single" w:sz="4" w:space="0" w:color="auto"/>
            </w:tcBorders>
            <w:vAlign w:val="center"/>
          </w:tcPr>
          <w:p w14:paraId="2B8DAF58" w14:textId="195E728B" w:rsidR="00784658" w:rsidRPr="004763BC" w:rsidRDefault="00DB0310" w:rsidP="00784658">
            <w:pPr>
              <w:pStyle w:val="Tabletext11"/>
              <w:keepNext/>
              <w:keepLines/>
              <w:spacing w:before="0" w:line="220" w:lineRule="exact"/>
              <w:jc w:val="center"/>
              <w:rPr>
                <w:sz w:val="18"/>
                <w:szCs w:val="24"/>
              </w:rPr>
            </w:pPr>
            <w:ins w:id="233" w:author="Aly, Abdullah" w:date="2019-09-25T16:29:00Z">
              <w:r w:rsidRPr="003A2BE1">
                <w:rPr>
                  <w:sz w:val="18"/>
                  <w:szCs w:val="24"/>
                </w:rPr>
                <w:t>157</w:t>
              </w:r>
              <w:r>
                <w:rPr>
                  <w:sz w:val="18"/>
                  <w:szCs w:val="24"/>
                </w:rPr>
                <w:t>,</w:t>
              </w:r>
              <w:r w:rsidRPr="003A2BE1">
                <w:rPr>
                  <w:sz w:val="18"/>
                  <w:szCs w:val="24"/>
                </w:rPr>
                <w:t>275</w:t>
              </w:r>
            </w:ins>
          </w:p>
        </w:tc>
        <w:tc>
          <w:tcPr>
            <w:tcW w:w="1047" w:type="dxa"/>
            <w:tcBorders>
              <w:top w:val="single" w:sz="4" w:space="0" w:color="auto"/>
              <w:left w:val="single" w:sz="4" w:space="0" w:color="auto"/>
              <w:bottom w:val="single" w:sz="4" w:space="0" w:color="auto"/>
              <w:right w:val="single" w:sz="4" w:space="0" w:color="auto"/>
            </w:tcBorders>
            <w:vAlign w:val="center"/>
          </w:tcPr>
          <w:p w14:paraId="758C7A30" w14:textId="77777777" w:rsidR="00784658" w:rsidRPr="004763BC" w:rsidRDefault="00784658" w:rsidP="00784658">
            <w:pPr>
              <w:pStyle w:val="Tabletext11"/>
              <w:keepNext/>
              <w:keepLines/>
              <w:spacing w:before="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29388D02" w14:textId="77777777" w:rsidR="00784658" w:rsidRPr="004763BC" w:rsidRDefault="00784658" w:rsidP="00784658">
            <w:pPr>
              <w:pStyle w:val="Tabletext11"/>
              <w:keepNext/>
              <w:keepLines/>
              <w:spacing w:before="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79864C15" w14:textId="77777777" w:rsidR="00784658" w:rsidRPr="004763BC" w:rsidRDefault="00784658" w:rsidP="00784658">
            <w:pPr>
              <w:pStyle w:val="Tabletext11"/>
              <w:keepNext/>
              <w:keepLines/>
              <w:spacing w:before="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3021B0F9" w14:textId="77777777" w:rsidR="00784658" w:rsidRPr="004763BC" w:rsidRDefault="00784658" w:rsidP="00784658">
            <w:pPr>
              <w:pStyle w:val="Tabletext11"/>
              <w:keepNext/>
              <w:keepLines/>
              <w:spacing w:before="0" w:line="220" w:lineRule="exact"/>
              <w:jc w:val="center"/>
              <w:rPr>
                <w:sz w:val="18"/>
                <w:szCs w:val="24"/>
              </w:rPr>
            </w:pPr>
          </w:p>
        </w:tc>
      </w:tr>
      <w:tr w:rsidR="00784658" w:rsidRPr="004763BC" w14:paraId="3AA6FE80"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677DAC74" w14:textId="77777777" w:rsidR="00784658" w:rsidRPr="004763BC" w:rsidRDefault="00784658" w:rsidP="00784658">
            <w:pPr>
              <w:pStyle w:val="Tabletext11"/>
              <w:keepNext/>
              <w:keepLines/>
              <w:spacing w:before="0" w:line="220" w:lineRule="exact"/>
              <w:jc w:val="right"/>
              <w:rPr>
                <w:sz w:val="18"/>
                <w:szCs w:val="24"/>
              </w:rPr>
            </w:pPr>
            <w:r w:rsidRPr="003A2BE1">
              <w:rPr>
                <w:sz w:val="18"/>
                <w:szCs w:val="24"/>
              </w:rPr>
              <w:t>2085</w:t>
            </w:r>
          </w:p>
        </w:tc>
        <w:tc>
          <w:tcPr>
            <w:tcW w:w="1396" w:type="dxa"/>
            <w:tcBorders>
              <w:top w:val="single" w:sz="4" w:space="0" w:color="auto"/>
              <w:left w:val="single" w:sz="4" w:space="0" w:color="auto"/>
              <w:bottom w:val="single" w:sz="4" w:space="0" w:color="auto"/>
              <w:right w:val="single" w:sz="4" w:space="0" w:color="auto"/>
            </w:tcBorders>
            <w:vAlign w:val="center"/>
          </w:tcPr>
          <w:p w14:paraId="5B4DC2EB" w14:textId="1817ECAD" w:rsidR="00784658" w:rsidRPr="00645A59" w:rsidRDefault="00784658" w:rsidP="00784658">
            <w:pPr>
              <w:pStyle w:val="Tabletext11"/>
              <w:keepNext/>
              <w:keepLines/>
              <w:spacing w:before="0" w:line="220" w:lineRule="exact"/>
              <w:jc w:val="center"/>
              <w:rPr>
                <w:iCs/>
                <w:sz w:val="18"/>
                <w:szCs w:val="24"/>
                <w:rtl/>
              </w:rPr>
            </w:pPr>
            <w:r w:rsidRPr="00645A59">
              <w:rPr>
                <w:rFonts w:hint="cs"/>
                <w:iCs/>
                <w:sz w:val="18"/>
                <w:szCs w:val="24"/>
                <w:rtl/>
              </w:rPr>
              <w:t xml:space="preserve">ث)، </w:t>
            </w:r>
            <w:del w:id="234" w:author="Aly, Abdullah" w:date="2019-09-25T16:24:00Z">
              <w:r w:rsidRPr="00645A59" w:rsidDel="00DB0310">
                <w:rPr>
                  <w:rFonts w:hint="cs"/>
                  <w:iCs/>
                  <w:sz w:val="18"/>
                  <w:szCs w:val="24"/>
                  <w:rtl/>
                </w:rPr>
                <w:delText>ث</w:delText>
              </w:r>
              <w:r w:rsidRPr="00645A59" w:rsidDel="00DB0310">
                <w:rPr>
                  <w:rFonts w:ascii="Traditional Arabic" w:hAnsi="Traditional Arabic"/>
                  <w:iCs/>
                  <w:sz w:val="18"/>
                  <w:szCs w:val="24"/>
                  <w:rtl/>
                </w:rPr>
                <w:delText>ﺙ</w:delText>
              </w:r>
              <w:r w:rsidRPr="00645A59" w:rsidDel="00DB0310">
                <w:rPr>
                  <w:rFonts w:hint="cs"/>
                  <w:iCs/>
                  <w:sz w:val="18"/>
                  <w:szCs w:val="24"/>
                  <w:rtl/>
                </w:rPr>
                <w:delText>)،</w:delText>
              </w:r>
            </w:del>
            <w:r w:rsidRPr="00645A59">
              <w:rPr>
                <w:iCs/>
                <w:sz w:val="18"/>
                <w:szCs w:val="24"/>
                <w:rtl/>
              </w:rPr>
              <w:br/>
            </w:r>
            <w:r w:rsidRPr="00645A59">
              <w:rPr>
                <w:rFonts w:hint="cs"/>
                <w:iCs/>
                <w:sz w:val="18"/>
                <w:szCs w:val="24"/>
                <w:rtl/>
              </w:rPr>
              <w:t xml:space="preserve">خ)، </w:t>
            </w:r>
            <w:proofErr w:type="spellStart"/>
            <w:r w:rsidRPr="00645A59">
              <w:rPr>
                <w:rFonts w:ascii="Traditional Arabic" w:hAnsi="Traditional Arabic"/>
                <w:iCs/>
                <w:sz w:val="18"/>
                <w:szCs w:val="24"/>
                <w:rtl/>
              </w:rPr>
              <w:t>ﺥﺥ</w:t>
            </w:r>
            <w:proofErr w:type="spellEnd"/>
            <w:r w:rsidRPr="00645A59">
              <w:rPr>
                <w:rFonts w:hint="cs"/>
                <w:iCs/>
                <w:sz w:val="18"/>
                <w:szCs w:val="24"/>
                <w:rtl/>
              </w:rPr>
              <w:t>)</w:t>
            </w:r>
            <w:ins w:id="235" w:author="Aly, Abdullah" w:date="2019-09-25T16:24:00Z">
              <w:r w:rsidR="00DB0310" w:rsidRPr="00645A59">
                <w:rPr>
                  <w:rFonts w:hint="cs"/>
                  <w:iCs/>
                  <w:sz w:val="18"/>
                  <w:szCs w:val="24"/>
                  <w:rtl/>
                </w:rPr>
                <w:t xml:space="preserve">، </w:t>
              </w:r>
              <w:proofErr w:type="spellStart"/>
              <w:r w:rsidR="00DB0310" w:rsidRPr="00645A59">
                <w:rPr>
                  <w:rFonts w:hint="cs"/>
                  <w:iCs/>
                  <w:sz w:val="18"/>
                  <w:szCs w:val="24"/>
                  <w:rtl/>
                </w:rPr>
                <w:t>أأأ</w:t>
              </w:r>
              <w:proofErr w:type="spellEnd"/>
              <w:r w:rsidR="00DB0310" w:rsidRPr="00645A59">
                <w:rPr>
                  <w:rFonts w:hint="cs"/>
                  <w:iCs/>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513B96F9"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161</w:t>
            </w:r>
            <w:r w:rsidRPr="004763BC">
              <w:rPr>
                <w:sz w:val="18"/>
                <w:szCs w:val="24"/>
              </w:rPr>
              <w:t>,</w:t>
            </w:r>
            <w:r w:rsidRPr="003A2BE1">
              <w:rPr>
                <w:sz w:val="18"/>
                <w:szCs w:val="24"/>
              </w:rPr>
              <w:t>875</w:t>
            </w:r>
          </w:p>
        </w:tc>
        <w:tc>
          <w:tcPr>
            <w:tcW w:w="1140" w:type="dxa"/>
            <w:tcBorders>
              <w:top w:val="single" w:sz="4" w:space="0" w:color="auto"/>
              <w:left w:val="single" w:sz="4" w:space="0" w:color="auto"/>
              <w:bottom w:val="single" w:sz="4" w:space="0" w:color="auto"/>
              <w:right w:val="single" w:sz="4" w:space="0" w:color="auto"/>
            </w:tcBorders>
            <w:vAlign w:val="center"/>
          </w:tcPr>
          <w:p w14:paraId="761BB3FB" w14:textId="77777777" w:rsidR="00784658" w:rsidRPr="004763BC" w:rsidRDefault="00784658" w:rsidP="00784658">
            <w:pPr>
              <w:pStyle w:val="Tabletext11"/>
              <w:keepNext/>
              <w:keepLines/>
              <w:spacing w:before="0" w:line="220" w:lineRule="exact"/>
              <w:jc w:val="center"/>
              <w:rPr>
                <w:sz w:val="18"/>
                <w:szCs w:val="24"/>
              </w:rPr>
            </w:pPr>
            <w:r w:rsidRPr="003A2BE1">
              <w:rPr>
                <w:sz w:val="18"/>
                <w:szCs w:val="24"/>
              </w:rPr>
              <w:t>161</w:t>
            </w:r>
            <w:r w:rsidRPr="004763BC">
              <w:rPr>
                <w:sz w:val="18"/>
                <w:szCs w:val="24"/>
              </w:rPr>
              <w:t>,</w:t>
            </w:r>
            <w:r w:rsidRPr="003A2BE1">
              <w:rPr>
                <w:sz w:val="18"/>
                <w:szCs w:val="24"/>
              </w:rPr>
              <w:t>875</w:t>
            </w:r>
          </w:p>
        </w:tc>
        <w:tc>
          <w:tcPr>
            <w:tcW w:w="1047" w:type="dxa"/>
            <w:tcBorders>
              <w:top w:val="single" w:sz="4" w:space="0" w:color="auto"/>
              <w:left w:val="single" w:sz="4" w:space="0" w:color="auto"/>
              <w:bottom w:val="single" w:sz="4" w:space="0" w:color="auto"/>
              <w:right w:val="single" w:sz="4" w:space="0" w:color="auto"/>
            </w:tcBorders>
            <w:vAlign w:val="center"/>
          </w:tcPr>
          <w:p w14:paraId="1FD4A91C" w14:textId="77777777" w:rsidR="00784658" w:rsidRPr="004763BC" w:rsidRDefault="00784658" w:rsidP="00784658">
            <w:pPr>
              <w:pStyle w:val="Tabletext11"/>
              <w:keepNext/>
              <w:keepLines/>
              <w:spacing w:before="0" w:line="220" w:lineRule="exact"/>
              <w:jc w:val="center"/>
              <w:rPr>
                <w:sz w:val="18"/>
                <w:szCs w:val="24"/>
                <w:rtl/>
              </w:rPr>
            </w:pPr>
            <w:r w:rsidRPr="004763BC">
              <w:rPr>
                <w:sz w:val="18"/>
                <w:szCs w:val="24"/>
              </w:rPr>
              <w:t>x</w:t>
            </w:r>
          </w:p>
          <w:p w14:paraId="3C6853A4" w14:textId="77777777" w:rsidR="00784658" w:rsidRPr="004763BC" w:rsidRDefault="00784658" w:rsidP="00784658">
            <w:pPr>
              <w:pStyle w:val="Tabletext11"/>
              <w:keepNext/>
              <w:keepLines/>
              <w:spacing w:before="0" w:line="220" w:lineRule="exact"/>
              <w:jc w:val="center"/>
              <w:rPr>
                <w:sz w:val="18"/>
                <w:szCs w:val="24"/>
              </w:rPr>
            </w:pPr>
            <w:r w:rsidRPr="004763BC">
              <w:rPr>
                <w:sz w:val="18"/>
                <w:szCs w:val="24"/>
                <w:rtl/>
              </w:rPr>
              <w:t xml:space="preserve">(رقمية </w:t>
            </w:r>
            <w:r w:rsidRPr="004763BC">
              <w:rPr>
                <w:rFonts w:hint="eastAsia"/>
                <w:sz w:val="18"/>
                <w:szCs w:val="24"/>
                <w:rtl/>
              </w:rPr>
              <w:t>فقط</w:t>
            </w:r>
            <w:r w:rsidRPr="004763BC">
              <w:rPr>
                <w:sz w:val="18"/>
                <w:szCs w:val="24"/>
                <w:rtl/>
              </w:rPr>
              <w:t>)</w:t>
            </w:r>
          </w:p>
        </w:tc>
        <w:tc>
          <w:tcPr>
            <w:tcW w:w="1074" w:type="dxa"/>
            <w:tcBorders>
              <w:top w:val="single" w:sz="4" w:space="0" w:color="auto"/>
              <w:left w:val="single" w:sz="4" w:space="0" w:color="auto"/>
              <w:bottom w:val="single" w:sz="4" w:space="0" w:color="auto"/>
              <w:right w:val="single" w:sz="4" w:space="0" w:color="auto"/>
            </w:tcBorders>
            <w:vAlign w:val="center"/>
          </w:tcPr>
          <w:p w14:paraId="095D8476" w14:textId="77777777" w:rsidR="00784658" w:rsidRPr="004763BC" w:rsidRDefault="00784658" w:rsidP="00784658">
            <w:pPr>
              <w:pStyle w:val="Tabletext11"/>
              <w:keepNext/>
              <w:keepLines/>
              <w:spacing w:before="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63AF5A16" w14:textId="77777777" w:rsidR="00784658" w:rsidRPr="004763BC" w:rsidRDefault="00784658" w:rsidP="00784658">
            <w:pPr>
              <w:pStyle w:val="Tabletext11"/>
              <w:keepNext/>
              <w:keepLines/>
              <w:spacing w:before="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591FF92C" w14:textId="77777777" w:rsidR="00784658" w:rsidRPr="004763BC" w:rsidRDefault="00784658" w:rsidP="00784658">
            <w:pPr>
              <w:pStyle w:val="Tabletext11"/>
              <w:keepNext/>
              <w:keepLines/>
              <w:spacing w:before="0" w:line="220" w:lineRule="exact"/>
              <w:jc w:val="center"/>
              <w:rPr>
                <w:sz w:val="18"/>
                <w:szCs w:val="24"/>
              </w:rPr>
            </w:pPr>
          </w:p>
        </w:tc>
      </w:tr>
      <w:tr w:rsidR="00784658" w:rsidRPr="004763BC" w14:paraId="324BB7EF"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337E5575" w14:textId="77777777" w:rsidR="00784658" w:rsidRPr="004763BC" w:rsidRDefault="00784658" w:rsidP="00784658">
            <w:pPr>
              <w:pStyle w:val="Tabletext11"/>
              <w:spacing w:before="20" w:line="220" w:lineRule="exact"/>
              <w:rPr>
                <w:sz w:val="18"/>
                <w:szCs w:val="24"/>
              </w:rPr>
            </w:pPr>
            <w:r w:rsidRPr="003A2BE1">
              <w:rPr>
                <w:sz w:val="18"/>
                <w:szCs w:val="24"/>
              </w:rPr>
              <w:t>26</w:t>
            </w:r>
          </w:p>
        </w:tc>
        <w:tc>
          <w:tcPr>
            <w:tcW w:w="1396" w:type="dxa"/>
            <w:tcBorders>
              <w:top w:val="single" w:sz="4" w:space="0" w:color="auto"/>
              <w:left w:val="single" w:sz="4" w:space="0" w:color="auto"/>
              <w:bottom w:val="single" w:sz="4" w:space="0" w:color="auto"/>
              <w:right w:val="single" w:sz="4" w:space="0" w:color="auto"/>
            </w:tcBorders>
            <w:vAlign w:val="center"/>
          </w:tcPr>
          <w:p w14:paraId="10A144FF" w14:textId="77777777" w:rsidR="00784658" w:rsidRPr="00645A59" w:rsidRDefault="00784658" w:rsidP="00784658">
            <w:pPr>
              <w:pStyle w:val="Tabletext11"/>
              <w:spacing w:before="20" w:line="220" w:lineRule="exact"/>
              <w:jc w:val="center"/>
              <w:rPr>
                <w:i/>
                <w:iCs/>
                <w:sz w:val="18"/>
                <w:szCs w:val="24"/>
              </w:rPr>
            </w:pPr>
            <w:r w:rsidRPr="00645A59">
              <w:rPr>
                <w:rFonts w:hint="eastAsia"/>
                <w:iCs/>
                <w:sz w:val="18"/>
                <w:szCs w:val="24"/>
                <w:rtl/>
              </w:rPr>
              <w:t>ث</w:t>
            </w:r>
            <w:r w:rsidRPr="00645A59">
              <w:rPr>
                <w:iCs/>
                <w:sz w:val="18"/>
                <w:szCs w:val="24"/>
                <w:rtl/>
              </w:rPr>
              <w:t>)،</w:t>
            </w:r>
            <w:del w:id="236" w:author="Aly, Abdullah" w:date="2019-09-25T16:24:00Z">
              <w:r w:rsidRPr="00645A59" w:rsidDel="00DB0310">
                <w:rPr>
                  <w:iCs/>
                  <w:sz w:val="18"/>
                  <w:szCs w:val="24"/>
                  <w:rtl/>
                </w:rPr>
                <w:delText xml:space="preserve"> ث</w:delText>
              </w:r>
              <w:r w:rsidRPr="00645A59" w:rsidDel="00DB0310">
                <w:rPr>
                  <w:rFonts w:hint="cs"/>
                  <w:iCs/>
                  <w:sz w:val="18"/>
                  <w:szCs w:val="24"/>
                  <w:rtl/>
                </w:rPr>
                <w:delText>ﺙ</w:delText>
              </w:r>
              <w:r w:rsidRPr="00645A59" w:rsidDel="00DB0310">
                <w:rPr>
                  <w:iCs/>
                  <w:sz w:val="18"/>
                  <w:szCs w:val="24"/>
                  <w:rtl/>
                </w:rPr>
                <w:delText>)،</w:delText>
              </w:r>
            </w:del>
            <w:r w:rsidRPr="00645A59">
              <w:rPr>
                <w:iCs/>
                <w:sz w:val="18"/>
                <w:szCs w:val="24"/>
                <w:rtl/>
              </w:rPr>
              <w:t xml:space="preserve"> </w:t>
            </w:r>
            <w:r w:rsidRPr="00645A59">
              <w:rPr>
                <w:rFonts w:hint="eastAsia"/>
                <w:iCs/>
                <w:sz w:val="18"/>
                <w:szCs w:val="24"/>
                <w:rtl/>
              </w:rPr>
              <w:t>خ</w:t>
            </w:r>
            <w:r w:rsidRPr="00645A59">
              <w:rPr>
                <w:iCs/>
                <w:sz w:val="18"/>
                <w:szCs w:val="24"/>
                <w:rtl/>
              </w:rPr>
              <w:t>)</w:t>
            </w:r>
          </w:p>
        </w:tc>
        <w:tc>
          <w:tcPr>
            <w:tcW w:w="1279" w:type="dxa"/>
            <w:tcBorders>
              <w:top w:val="single" w:sz="4" w:space="0" w:color="auto"/>
              <w:left w:val="single" w:sz="4" w:space="0" w:color="auto"/>
              <w:bottom w:val="single" w:sz="4" w:space="0" w:color="auto"/>
              <w:right w:val="single" w:sz="4" w:space="0" w:color="auto"/>
            </w:tcBorders>
            <w:vAlign w:val="center"/>
          </w:tcPr>
          <w:p w14:paraId="15E095CC"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300</w:t>
            </w:r>
          </w:p>
        </w:tc>
        <w:tc>
          <w:tcPr>
            <w:tcW w:w="1140" w:type="dxa"/>
            <w:tcBorders>
              <w:top w:val="single" w:sz="4" w:space="0" w:color="auto"/>
              <w:left w:val="single" w:sz="4" w:space="0" w:color="auto"/>
              <w:bottom w:val="single" w:sz="4" w:space="0" w:color="auto"/>
              <w:right w:val="single" w:sz="4" w:space="0" w:color="auto"/>
            </w:tcBorders>
            <w:vAlign w:val="center"/>
          </w:tcPr>
          <w:p w14:paraId="63DF7E8F" w14:textId="77777777" w:rsidR="00784658" w:rsidRPr="004763BC" w:rsidRDefault="00784658" w:rsidP="00784658">
            <w:pPr>
              <w:pStyle w:val="Tabletext11"/>
              <w:spacing w:before="20" w:line="220" w:lineRule="exact"/>
              <w:jc w:val="center"/>
              <w:rPr>
                <w:sz w:val="18"/>
                <w:szCs w:val="24"/>
              </w:rPr>
            </w:pPr>
            <w:r w:rsidRPr="003A2BE1">
              <w:rPr>
                <w:sz w:val="18"/>
                <w:szCs w:val="24"/>
              </w:rPr>
              <w:t>161</w:t>
            </w:r>
            <w:r w:rsidRPr="004763BC">
              <w:rPr>
                <w:sz w:val="18"/>
                <w:szCs w:val="24"/>
              </w:rPr>
              <w:t>,</w:t>
            </w:r>
            <w:r w:rsidRPr="003A2BE1">
              <w:rPr>
                <w:sz w:val="18"/>
                <w:szCs w:val="24"/>
              </w:rPr>
              <w:t>900</w:t>
            </w:r>
          </w:p>
        </w:tc>
        <w:tc>
          <w:tcPr>
            <w:tcW w:w="1047" w:type="dxa"/>
            <w:tcBorders>
              <w:top w:val="single" w:sz="4" w:space="0" w:color="auto"/>
              <w:left w:val="single" w:sz="4" w:space="0" w:color="auto"/>
              <w:bottom w:val="single" w:sz="4" w:space="0" w:color="auto"/>
              <w:right w:val="single" w:sz="4" w:space="0" w:color="auto"/>
            </w:tcBorders>
            <w:vAlign w:val="center"/>
          </w:tcPr>
          <w:p w14:paraId="100730C8"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7EE733A8"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c>
          <w:tcPr>
            <w:tcW w:w="1046" w:type="dxa"/>
            <w:tcBorders>
              <w:top w:val="single" w:sz="4" w:space="0" w:color="auto"/>
              <w:left w:val="single" w:sz="4" w:space="0" w:color="auto"/>
              <w:bottom w:val="single" w:sz="4" w:space="0" w:color="auto"/>
              <w:right w:val="single" w:sz="4" w:space="0" w:color="auto"/>
            </w:tcBorders>
            <w:vAlign w:val="center"/>
          </w:tcPr>
          <w:p w14:paraId="06B5AD6B"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c>
          <w:tcPr>
            <w:tcW w:w="1223" w:type="dxa"/>
            <w:tcBorders>
              <w:top w:val="single" w:sz="4" w:space="0" w:color="auto"/>
              <w:left w:val="single" w:sz="4" w:space="0" w:color="auto"/>
              <w:bottom w:val="single" w:sz="4" w:space="0" w:color="auto"/>
              <w:right w:val="single" w:sz="4" w:space="0" w:color="auto"/>
            </w:tcBorders>
            <w:vAlign w:val="center"/>
          </w:tcPr>
          <w:p w14:paraId="02CA9F3E"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r>
      <w:tr w:rsidR="00784658" w:rsidRPr="004763BC" w14:paraId="41E2B56F"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1DDC1E53" w14:textId="77777777" w:rsidR="00784658" w:rsidRPr="004763BC" w:rsidRDefault="00784658" w:rsidP="00784658">
            <w:pPr>
              <w:pStyle w:val="Tabletext11"/>
              <w:spacing w:before="20" w:line="220" w:lineRule="exact"/>
              <w:rPr>
                <w:sz w:val="18"/>
                <w:szCs w:val="24"/>
              </w:rPr>
            </w:pPr>
            <w:r w:rsidRPr="003A2BE1">
              <w:rPr>
                <w:sz w:val="18"/>
                <w:szCs w:val="24"/>
              </w:rPr>
              <w:t>1026</w:t>
            </w:r>
          </w:p>
        </w:tc>
        <w:tc>
          <w:tcPr>
            <w:tcW w:w="1396" w:type="dxa"/>
            <w:tcBorders>
              <w:top w:val="single" w:sz="4" w:space="0" w:color="auto"/>
              <w:left w:val="single" w:sz="4" w:space="0" w:color="auto"/>
              <w:bottom w:val="single" w:sz="4" w:space="0" w:color="auto"/>
              <w:right w:val="single" w:sz="4" w:space="0" w:color="auto"/>
            </w:tcBorders>
            <w:vAlign w:val="center"/>
          </w:tcPr>
          <w:p w14:paraId="2084201C" w14:textId="18D9DEF5" w:rsidR="00784658" w:rsidRPr="00645A59" w:rsidRDefault="00784658" w:rsidP="00784658">
            <w:pPr>
              <w:pStyle w:val="Tabletext11"/>
              <w:spacing w:before="20" w:line="220" w:lineRule="exact"/>
              <w:jc w:val="center"/>
              <w:rPr>
                <w:iCs/>
                <w:sz w:val="18"/>
                <w:szCs w:val="24"/>
                <w:rtl/>
              </w:rPr>
            </w:pPr>
            <w:r w:rsidRPr="00645A59">
              <w:rPr>
                <w:rFonts w:hint="cs"/>
                <w:iCs/>
                <w:sz w:val="18"/>
                <w:szCs w:val="24"/>
                <w:rtl/>
              </w:rPr>
              <w:t>ث)،</w:t>
            </w:r>
            <w:del w:id="237" w:author="Aly, Abdullah" w:date="2019-09-25T16:24:00Z">
              <w:r w:rsidRPr="00645A59" w:rsidDel="00DB0310">
                <w:rPr>
                  <w:rFonts w:hint="cs"/>
                  <w:iCs/>
                  <w:sz w:val="18"/>
                  <w:szCs w:val="24"/>
                  <w:rtl/>
                </w:rPr>
                <w:delText xml:space="preserve"> ث</w:delText>
              </w:r>
              <w:r w:rsidRPr="00645A59" w:rsidDel="00DB0310">
                <w:rPr>
                  <w:rFonts w:ascii="Traditional Arabic" w:hAnsi="Traditional Arabic"/>
                  <w:iCs/>
                  <w:sz w:val="18"/>
                  <w:szCs w:val="24"/>
                  <w:rtl/>
                </w:rPr>
                <w:delText>ﺙ</w:delText>
              </w:r>
              <w:r w:rsidRPr="00645A59" w:rsidDel="00DB0310">
                <w:rPr>
                  <w:rFonts w:hint="cs"/>
                  <w:iCs/>
                  <w:sz w:val="18"/>
                  <w:szCs w:val="24"/>
                  <w:rtl/>
                </w:rPr>
                <w:delText>)،</w:delText>
              </w:r>
            </w:del>
            <w:r w:rsidRPr="00645A59">
              <w:rPr>
                <w:rFonts w:hint="cs"/>
                <w:iCs/>
                <w:sz w:val="18"/>
                <w:szCs w:val="24"/>
                <w:rtl/>
              </w:rPr>
              <w:t xml:space="preserve"> خ)</w:t>
            </w:r>
            <w:ins w:id="238" w:author="Aly, Abdullah" w:date="2019-09-25T16:24:00Z">
              <w:r w:rsidR="00DB0310" w:rsidRPr="00645A59">
                <w:rPr>
                  <w:rFonts w:hint="cs"/>
                  <w:iCs/>
                  <w:sz w:val="18"/>
                  <w:szCs w:val="24"/>
                  <w:rtl/>
                </w:rPr>
                <w:t xml:space="preserve">، </w:t>
              </w:r>
              <w:proofErr w:type="spellStart"/>
              <w:r w:rsidR="00DB0310" w:rsidRPr="00645A59">
                <w:rPr>
                  <w:rFonts w:hint="cs"/>
                  <w:iCs/>
                  <w:sz w:val="18"/>
                  <w:szCs w:val="24"/>
                  <w:rtl/>
                </w:rPr>
                <w:t>أأأ</w:t>
              </w:r>
              <w:proofErr w:type="spellEnd"/>
              <w:r w:rsidR="00DB0310" w:rsidRPr="00645A59">
                <w:rPr>
                  <w:rFonts w:hint="cs"/>
                  <w:iCs/>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07D0905E"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300</w:t>
            </w:r>
          </w:p>
        </w:tc>
        <w:tc>
          <w:tcPr>
            <w:tcW w:w="1140" w:type="dxa"/>
            <w:tcBorders>
              <w:top w:val="single" w:sz="4" w:space="0" w:color="auto"/>
              <w:left w:val="single" w:sz="4" w:space="0" w:color="auto"/>
              <w:bottom w:val="single" w:sz="4" w:space="0" w:color="auto"/>
              <w:right w:val="single" w:sz="4" w:space="0" w:color="auto"/>
            </w:tcBorders>
            <w:vAlign w:val="center"/>
          </w:tcPr>
          <w:p w14:paraId="673F107B" w14:textId="77777777" w:rsidR="00784658" w:rsidRPr="004763BC" w:rsidRDefault="00784658" w:rsidP="00784658">
            <w:pPr>
              <w:pStyle w:val="Tabletext11"/>
              <w:spacing w:before="20" w:line="220" w:lineRule="exact"/>
              <w:jc w:val="center"/>
              <w:rPr>
                <w:sz w:val="18"/>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79683092"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2D1C54D7" w14:textId="77777777" w:rsidR="00784658" w:rsidRPr="004763BC" w:rsidRDefault="00784658" w:rsidP="00784658">
            <w:pPr>
              <w:pStyle w:val="Tabletext11"/>
              <w:spacing w:before="2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32EF8310"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2983D72D" w14:textId="77777777" w:rsidR="00784658" w:rsidRPr="004763BC" w:rsidRDefault="00784658" w:rsidP="00784658">
            <w:pPr>
              <w:pStyle w:val="Tabletext11"/>
              <w:spacing w:before="20" w:line="220" w:lineRule="exact"/>
              <w:jc w:val="center"/>
              <w:rPr>
                <w:sz w:val="18"/>
                <w:szCs w:val="24"/>
              </w:rPr>
            </w:pPr>
          </w:p>
        </w:tc>
      </w:tr>
      <w:tr w:rsidR="00784658" w:rsidRPr="004763BC" w14:paraId="7FD2CF2F"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3157463B" w14:textId="77777777" w:rsidR="00784658" w:rsidRPr="004763BC" w:rsidRDefault="00784658" w:rsidP="00784658">
            <w:pPr>
              <w:pStyle w:val="Tabletext11"/>
              <w:spacing w:before="20" w:line="220" w:lineRule="exact"/>
              <w:jc w:val="right"/>
              <w:rPr>
                <w:sz w:val="18"/>
                <w:szCs w:val="24"/>
              </w:rPr>
            </w:pPr>
            <w:r w:rsidRPr="003A2BE1">
              <w:rPr>
                <w:sz w:val="18"/>
                <w:szCs w:val="24"/>
              </w:rPr>
              <w:t>2026</w:t>
            </w:r>
          </w:p>
        </w:tc>
        <w:tc>
          <w:tcPr>
            <w:tcW w:w="1396" w:type="dxa"/>
            <w:tcBorders>
              <w:top w:val="single" w:sz="4" w:space="0" w:color="auto"/>
              <w:left w:val="single" w:sz="4" w:space="0" w:color="auto"/>
              <w:bottom w:val="single" w:sz="4" w:space="0" w:color="auto"/>
              <w:right w:val="single" w:sz="4" w:space="0" w:color="auto"/>
            </w:tcBorders>
            <w:vAlign w:val="center"/>
          </w:tcPr>
          <w:p w14:paraId="7C2E1647" w14:textId="04E0E0C2" w:rsidR="00784658" w:rsidRPr="00645A59" w:rsidRDefault="00784658" w:rsidP="00784658">
            <w:pPr>
              <w:pStyle w:val="Tabletext11"/>
              <w:spacing w:before="20" w:line="220" w:lineRule="exact"/>
              <w:jc w:val="center"/>
              <w:rPr>
                <w:iCs/>
                <w:sz w:val="18"/>
                <w:szCs w:val="24"/>
                <w:rtl/>
              </w:rPr>
            </w:pPr>
            <w:r w:rsidRPr="00645A59">
              <w:rPr>
                <w:rFonts w:hint="cs"/>
                <w:iCs/>
                <w:sz w:val="18"/>
                <w:szCs w:val="24"/>
                <w:rtl/>
              </w:rPr>
              <w:t>ث)،</w:t>
            </w:r>
            <w:del w:id="239" w:author="Aly, Abdullah" w:date="2019-09-25T16:25:00Z">
              <w:r w:rsidRPr="00645A59" w:rsidDel="00DB0310">
                <w:rPr>
                  <w:rFonts w:hint="cs"/>
                  <w:iCs/>
                  <w:sz w:val="18"/>
                  <w:szCs w:val="24"/>
                  <w:rtl/>
                </w:rPr>
                <w:delText xml:space="preserve"> ث</w:delText>
              </w:r>
              <w:r w:rsidRPr="00645A59" w:rsidDel="00DB0310">
                <w:rPr>
                  <w:rFonts w:ascii="Traditional Arabic" w:hAnsi="Traditional Arabic"/>
                  <w:iCs/>
                  <w:sz w:val="18"/>
                  <w:szCs w:val="24"/>
                  <w:rtl/>
                </w:rPr>
                <w:delText>ﺙ</w:delText>
              </w:r>
              <w:r w:rsidRPr="00645A59" w:rsidDel="00DB0310">
                <w:rPr>
                  <w:rFonts w:hint="cs"/>
                  <w:iCs/>
                  <w:sz w:val="18"/>
                  <w:szCs w:val="24"/>
                  <w:rtl/>
                </w:rPr>
                <w:delText>)،</w:delText>
              </w:r>
            </w:del>
            <w:r w:rsidRPr="00645A59">
              <w:rPr>
                <w:rFonts w:hint="cs"/>
                <w:iCs/>
                <w:sz w:val="18"/>
                <w:szCs w:val="24"/>
                <w:rtl/>
              </w:rPr>
              <w:t xml:space="preserve"> خ)</w:t>
            </w:r>
            <w:ins w:id="240" w:author="Aly, Abdullah" w:date="2019-09-25T16:25:00Z">
              <w:r w:rsidR="00DB0310" w:rsidRPr="00645A59">
                <w:rPr>
                  <w:rFonts w:hint="cs"/>
                  <w:iCs/>
                  <w:sz w:val="18"/>
                  <w:szCs w:val="24"/>
                  <w:rtl/>
                </w:rPr>
                <w:t xml:space="preserve">، </w:t>
              </w:r>
              <w:proofErr w:type="spellStart"/>
              <w:r w:rsidR="00DB0310" w:rsidRPr="00645A59">
                <w:rPr>
                  <w:rFonts w:hint="cs"/>
                  <w:iCs/>
                  <w:sz w:val="18"/>
                  <w:szCs w:val="24"/>
                  <w:rtl/>
                </w:rPr>
                <w:t>أأأ</w:t>
              </w:r>
              <w:proofErr w:type="spellEnd"/>
              <w:r w:rsidR="00DB0310" w:rsidRPr="00645A59">
                <w:rPr>
                  <w:rFonts w:hint="cs"/>
                  <w:iCs/>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0F19A1A0" w14:textId="77777777" w:rsidR="00784658" w:rsidRPr="004763BC" w:rsidRDefault="00784658" w:rsidP="00784658">
            <w:pPr>
              <w:pStyle w:val="Tabletext11"/>
              <w:spacing w:before="20" w:line="220" w:lineRule="exact"/>
              <w:jc w:val="center"/>
              <w:rPr>
                <w:sz w:val="18"/>
                <w:szCs w:val="24"/>
                <w:lang w:bidi="ar-EG"/>
              </w:rPr>
            </w:pPr>
          </w:p>
        </w:tc>
        <w:tc>
          <w:tcPr>
            <w:tcW w:w="1140" w:type="dxa"/>
            <w:tcBorders>
              <w:top w:val="single" w:sz="4" w:space="0" w:color="auto"/>
              <w:left w:val="single" w:sz="4" w:space="0" w:color="auto"/>
              <w:bottom w:val="single" w:sz="4" w:space="0" w:color="auto"/>
              <w:right w:val="single" w:sz="4" w:space="0" w:color="auto"/>
            </w:tcBorders>
            <w:vAlign w:val="center"/>
          </w:tcPr>
          <w:p w14:paraId="655A261A" w14:textId="77777777" w:rsidR="00784658" w:rsidRPr="004763BC" w:rsidRDefault="00784658" w:rsidP="00784658">
            <w:pPr>
              <w:pStyle w:val="Tabletext11"/>
              <w:spacing w:before="20" w:line="220" w:lineRule="exact"/>
              <w:jc w:val="center"/>
              <w:rPr>
                <w:sz w:val="18"/>
                <w:szCs w:val="24"/>
              </w:rPr>
            </w:pPr>
            <w:r w:rsidRPr="003A2BE1">
              <w:rPr>
                <w:sz w:val="18"/>
                <w:szCs w:val="24"/>
              </w:rPr>
              <w:t>161</w:t>
            </w:r>
            <w:r w:rsidRPr="004763BC">
              <w:rPr>
                <w:sz w:val="18"/>
                <w:szCs w:val="24"/>
              </w:rPr>
              <w:t>,</w:t>
            </w:r>
            <w:r w:rsidRPr="003A2BE1">
              <w:rPr>
                <w:sz w:val="18"/>
                <w:szCs w:val="24"/>
              </w:rPr>
              <w:t>900</w:t>
            </w:r>
          </w:p>
        </w:tc>
        <w:tc>
          <w:tcPr>
            <w:tcW w:w="1047" w:type="dxa"/>
            <w:tcBorders>
              <w:top w:val="single" w:sz="4" w:space="0" w:color="auto"/>
              <w:left w:val="single" w:sz="4" w:space="0" w:color="auto"/>
              <w:bottom w:val="single" w:sz="4" w:space="0" w:color="auto"/>
              <w:right w:val="single" w:sz="4" w:space="0" w:color="auto"/>
            </w:tcBorders>
            <w:vAlign w:val="center"/>
          </w:tcPr>
          <w:p w14:paraId="4E74AF60"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6D78E058" w14:textId="77777777" w:rsidR="00784658" w:rsidRPr="004763BC" w:rsidRDefault="00784658" w:rsidP="00784658">
            <w:pPr>
              <w:pStyle w:val="Tabletext11"/>
              <w:spacing w:before="2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51439471"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28A29249" w14:textId="77777777" w:rsidR="00784658" w:rsidRPr="004763BC" w:rsidRDefault="00784658" w:rsidP="00784658">
            <w:pPr>
              <w:pStyle w:val="Tabletext11"/>
              <w:spacing w:before="20" w:line="220" w:lineRule="exact"/>
              <w:jc w:val="center"/>
              <w:rPr>
                <w:sz w:val="18"/>
                <w:szCs w:val="24"/>
              </w:rPr>
            </w:pPr>
          </w:p>
        </w:tc>
      </w:tr>
      <w:tr w:rsidR="00784658" w:rsidRPr="004763BC" w14:paraId="4E8FECF5"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55634804" w14:textId="77777777" w:rsidR="00784658" w:rsidRPr="004763BC" w:rsidRDefault="00784658" w:rsidP="00784658">
            <w:pPr>
              <w:pStyle w:val="Tabletext11"/>
              <w:spacing w:before="20" w:line="220" w:lineRule="exact"/>
              <w:jc w:val="right"/>
              <w:rPr>
                <w:sz w:val="18"/>
                <w:szCs w:val="24"/>
              </w:rPr>
            </w:pPr>
            <w:r w:rsidRPr="003A2BE1">
              <w:rPr>
                <w:sz w:val="18"/>
                <w:szCs w:val="24"/>
              </w:rPr>
              <w:lastRenderedPageBreak/>
              <w:t>86</w:t>
            </w:r>
          </w:p>
        </w:tc>
        <w:tc>
          <w:tcPr>
            <w:tcW w:w="1396" w:type="dxa"/>
            <w:tcBorders>
              <w:top w:val="single" w:sz="4" w:space="0" w:color="auto"/>
              <w:left w:val="single" w:sz="4" w:space="0" w:color="auto"/>
              <w:bottom w:val="single" w:sz="4" w:space="0" w:color="auto"/>
              <w:right w:val="single" w:sz="4" w:space="0" w:color="auto"/>
            </w:tcBorders>
            <w:vAlign w:val="center"/>
          </w:tcPr>
          <w:p w14:paraId="5CCEAABA" w14:textId="77777777" w:rsidR="00784658" w:rsidRPr="00645A59" w:rsidRDefault="00784658" w:rsidP="00784658">
            <w:pPr>
              <w:pStyle w:val="Tabletext11"/>
              <w:spacing w:before="20" w:line="220" w:lineRule="exact"/>
              <w:jc w:val="center"/>
              <w:rPr>
                <w:i/>
                <w:iCs/>
                <w:sz w:val="18"/>
                <w:szCs w:val="24"/>
              </w:rPr>
            </w:pPr>
            <w:r w:rsidRPr="00645A59">
              <w:rPr>
                <w:rFonts w:hint="eastAsia"/>
                <w:iCs/>
                <w:sz w:val="18"/>
                <w:szCs w:val="24"/>
                <w:rtl/>
              </w:rPr>
              <w:t>ث</w:t>
            </w:r>
            <w:r w:rsidRPr="00645A59">
              <w:rPr>
                <w:iCs/>
                <w:sz w:val="18"/>
                <w:szCs w:val="24"/>
                <w:rtl/>
              </w:rPr>
              <w:t>)،</w:t>
            </w:r>
            <w:del w:id="241" w:author="Aly, Abdullah" w:date="2019-09-25T16:26:00Z">
              <w:r w:rsidRPr="00645A59" w:rsidDel="00DB0310">
                <w:rPr>
                  <w:iCs/>
                  <w:sz w:val="18"/>
                  <w:szCs w:val="24"/>
                  <w:rtl/>
                </w:rPr>
                <w:delText xml:space="preserve"> ث</w:delText>
              </w:r>
              <w:r w:rsidRPr="00645A59" w:rsidDel="00DB0310">
                <w:rPr>
                  <w:rFonts w:hint="cs"/>
                  <w:iCs/>
                  <w:sz w:val="18"/>
                  <w:szCs w:val="24"/>
                  <w:rtl/>
                </w:rPr>
                <w:delText>ﺙ</w:delText>
              </w:r>
              <w:r w:rsidRPr="00645A59" w:rsidDel="00DB0310">
                <w:rPr>
                  <w:iCs/>
                  <w:sz w:val="18"/>
                  <w:szCs w:val="24"/>
                  <w:rtl/>
                </w:rPr>
                <w:delText>)،</w:delText>
              </w:r>
            </w:del>
            <w:r w:rsidRPr="00645A59">
              <w:rPr>
                <w:iCs/>
                <w:sz w:val="18"/>
                <w:szCs w:val="24"/>
                <w:rtl/>
              </w:rPr>
              <w:t xml:space="preserve"> </w:t>
            </w:r>
            <w:r w:rsidRPr="00645A59">
              <w:rPr>
                <w:rFonts w:hint="eastAsia"/>
                <w:iCs/>
                <w:sz w:val="18"/>
                <w:szCs w:val="24"/>
                <w:rtl/>
              </w:rPr>
              <w:t>خ</w:t>
            </w:r>
            <w:r w:rsidRPr="00645A59">
              <w:rPr>
                <w:iCs/>
                <w:sz w:val="18"/>
                <w:szCs w:val="24"/>
                <w:rtl/>
              </w:rPr>
              <w:t>)</w:t>
            </w:r>
          </w:p>
        </w:tc>
        <w:tc>
          <w:tcPr>
            <w:tcW w:w="1279" w:type="dxa"/>
            <w:tcBorders>
              <w:top w:val="single" w:sz="4" w:space="0" w:color="auto"/>
              <w:left w:val="single" w:sz="4" w:space="0" w:color="auto"/>
              <w:bottom w:val="single" w:sz="4" w:space="0" w:color="auto"/>
              <w:right w:val="single" w:sz="4" w:space="0" w:color="auto"/>
            </w:tcBorders>
            <w:vAlign w:val="center"/>
          </w:tcPr>
          <w:p w14:paraId="7F788346"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325</w:t>
            </w:r>
          </w:p>
        </w:tc>
        <w:tc>
          <w:tcPr>
            <w:tcW w:w="1140" w:type="dxa"/>
            <w:tcBorders>
              <w:top w:val="single" w:sz="4" w:space="0" w:color="auto"/>
              <w:left w:val="single" w:sz="4" w:space="0" w:color="auto"/>
              <w:bottom w:val="single" w:sz="4" w:space="0" w:color="auto"/>
              <w:right w:val="single" w:sz="4" w:space="0" w:color="auto"/>
            </w:tcBorders>
            <w:vAlign w:val="center"/>
          </w:tcPr>
          <w:p w14:paraId="4D510F3D" w14:textId="77777777" w:rsidR="00784658" w:rsidRPr="004763BC" w:rsidRDefault="00784658" w:rsidP="00784658">
            <w:pPr>
              <w:pStyle w:val="Tabletext11"/>
              <w:spacing w:before="20" w:line="220" w:lineRule="exact"/>
              <w:jc w:val="center"/>
              <w:rPr>
                <w:sz w:val="18"/>
                <w:szCs w:val="24"/>
              </w:rPr>
            </w:pPr>
            <w:r w:rsidRPr="003A2BE1">
              <w:rPr>
                <w:sz w:val="18"/>
                <w:szCs w:val="24"/>
              </w:rPr>
              <w:t>161</w:t>
            </w:r>
            <w:r w:rsidRPr="004763BC">
              <w:rPr>
                <w:sz w:val="18"/>
                <w:szCs w:val="24"/>
              </w:rPr>
              <w:t>,</w:t>
            </w:r>
            <w:r w:rsidRPr="003A2BE1">
              <w:rPr>
                <w:sz w:val="18"/>
                <w:szCs w:val="24"/>
              </w:rPr>
              <w:t>925</w:t>
            </w:r>
          </w:p>
        </w:tc>
        <w:tc>
          <w:tcPr>
            <w:tcW w:w="1047" w:type="dxa"/>
            <w:tcBorders>
              <w:top w:val="single" w:sz="4" w:space="0" w:color="auto"/>
              <w:left w:val="single" w:sz="4" w:space="0" w:color="auto"/>
              <w:bottom w:val="single" w:sz="4" w:space="0" w:color="auto"/>
              <w:right w:val="single" w:sz="4" w:space="0" w:color="auto"/>
            </w:tcBorders>
            <w:vAlign w:val="center"/>
          </w:tcPr>
          <w:p w14:paraId="39C265E9"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71CC71CF"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c>
          <w:tcPr>
            <w:tcW w:w="1046" w:type="dxa"/>
            <w:tcBorders>
              <w:top w:val="single" w:sz="4" w:space="0" w:color="auto"/>
              <w:left w:val="single" w:sz="4" w:space="0" w:color="auto"/>
              <w:bottom w:val="single" w:sz="4" w:space="0" w:color="auto"/>
              <w:right w:val="single" w:sz="4" w:space="0" w:color="auto"/>
            </w:tcBorders>
            <w:vAlign w:val="center"/>
          </w:tcPr>
          <w:p w14:paraId="4B370E0E"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c>
          <w:tcPr>
            <w:tcW w:w="1223" w:type="dxa"/>
            <w:tcBorders>
              <w:top w:val="single" w:sz="4" w:space="0" w:color="auto"/>
              <w:left w:val="single" w:sz="4" w:space="0" w:color="auto"/>
              <w:bottom w:val="single" w:sz="4" w:space="0" w:color="auto"/>
              <w:right w:val="single" w:sz="4" w:space="0" w:color="auto"/>
            </w:tcBorders>
            <w:vAlign w:val="center"/>
          </w:tcPr>
          <w:p w14:paraId="1A2312AB"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r>
      <w:tr w:rsidR="00784658" w:rsidRPr="004763BC" w14:paraId="48E85A1E"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02824DBF" w14:textId="77777777" w:rsidR="00784658" w:rsidRPr="004763BC" w:rsidRDefault="00784658" w:rsidP="00784658">
            <w:pPr>
              <w:pStyle w:val="Tabletext11"/>
              <w:spacing w:before="20" w:line="220" w:lineRule="exact"/>
              <w:jc w:val="left"/>
              <w:rPr>
                <w:sz w:val="18"/>
                <w:szCs w:val="24"/>
              </w:rPr>
            </w:pPr>
            <w:r w:rsidRPr="003A2BE1">
              <w:rPr>
                <w:sz w:val="18"/>
                <w:szCs w:val="24"/>
              </w:rPr>
              <w:t>1086</w:t>
            </w:r>
          </w:p>
        </w:tc>
        <w:tc>
          <w:tcPr>
            <w:tcW w:w="1396" w:type="dxa"/>
            <w:tcBorders>
              <w:top w:val="single" w:sz="4" w:space="0" w:color="auto"/>
              <w:left w:val="single" w:sz="4" w:space="0" w:color="auto"/>
              <w:bottom w:val="single" w:sz="4" w:space="0" w:color="auto"/>
              <w:right w:val="single" w:sz="4" w:space="0" w:color="auto"/>
            </w:tcBorders>
            <w:vAlign w:val="center"/>
          </w:tcPr>
          <w:p w14:paraId="5BED4A96" w14:textId="4B3EAD21" w:rsidR="00784658" w:rsidRPr="00645A59" w:rsidRDefault="00784658" w:rsidP="00784658">
            <w:pPr>
              <w:pStyle w:val="Tabletext11"/>
              <w:spacing w:before="20" w:line="220" w:lineRule="exact"/>
              <w:jc w:val="center"/>
              <w:rPr>
                <w:iCs/>
                <w:sz w:val="18"/>
                <w:szCs w:val="24"/>
                <w:rtl/>
              </w:rPr>
            </w:pPr>
            <w:r w:rsidRPr="00645A59">
              <w:rPr>
                <w:rFonts w:hint="cs"/>
                <w:iCs/>
                <w:sz w:val="18"/>
                <w:szCs w:val="24"/>
                <w:rtl/>
              </w:rPr>
              <w:t>ث)،</w:t>
            </w:r>
            <w:del w:id="242" w:author="Aly, Abdullah" w:date="2019-09-25T16:26:00Z">
              <w:r w:rsidRPr="00645A59" w:rsidDel="00DB0310">
                <w:rPr>
                  <w:rFonts w:hint="cs"/>
                  <w:iCs/>
                  <w:sz w:val="18"/>
                  <w:szCs w:val="24"/>
                  <w:rtl/>
                </w:rPr>
                <w:delText xml:space="preserve"> ث</w:delText>
              </w:r>
              <w:r w:rsidRPr="00645A59" w:rsidDel="00DB0310">
                <w:rPr>
                  <w:rFonts w:ascii="Traditional Arabic" w:hAnsi="Traditional Arabic"/>
                  <w:iCs/>
                  <w:sz w:val="18"/>
                  <w:szCs w:val="24"/>
                  <w:rtl/>
                </w:rPr>
                <w:delText>ﺙ</w:delText>
              </w:r>
              <w:r w:rsidRPr="00645A59" w:rsidDel="00DB0310">
                <w:rPr>
                  <w:rFonts w:hint="cs"/>
                  <w:iCs/>
                  <w:sz w:val="18"/>
                  <w:szCs w:val="24"/>
                  <w:rtl/>
                </w:rPr>
                <w:delText>)،</w:delText>
              </w:r>
            </w:del>
            <w:r w:rsidRPr="00645A59">
              <w:rPr>
                <w:rFonts w:hint="cs"/>
                <w:iCs/>
                <w:sz w:val="18"/>
                <w:szCs w:val="24"/>
                <w:rtl/>
              </w:rPr>
              <w:t xml:space="preserve"> خ)</w:t>
            </w:r>
            <w:ins w:id="243" w:author="Aly, Abdullah" w:date="2019-09-25T16:26:00Z">
              <w:r w:rsidR="00DB0310" w:rsidRPr="00645A59">
                <w:rPr>
                  <w:rFonts w:hint="cs"/>
                  <w:iCs/>
                  <w:sz w:val="18"/>
                  <w:szCs w:val="24"/>
                  <w:rtl/>
                </w:rPr>
                <w:t xml:space="preserve">، </w:t>
              </w:r>
              <w:proofErr w:type="spellStart"/>
              <w:r w:rsidR="00DB0310" w:rsidRPr="00645A59">
                <w:rPr>
                  <w:rFonts w:hint="cs"/>
                  <w:iCs/>
                  <w:sz w:val="18"/>
                  <w:szCs w:val="24"/>
                  <w:rtl/>
                </w:rPr>
                <w:t>أأأ</w:t>
              </w:r>
              <w:proofErr w:type="spellEnd"/>
              <w:r w:rsidR="00DB0310" w:rsidRPr="00645A59">
                <w:rPr>
                  <w:rFonts w:hint="cs"/>
                  <w:iCs/>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39535129"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325</w:t>
            </w:r>
          </w:p>
        </w:tc>
        <w:tc>
          <w:tcPr>
            <w:tcW w:w="1140" w:type="dxa"/>
            <w:tcBorders>
              <w:top w:val="single" w:sz="4" w:space="0" w:color="auto"/>
              <w:left w:val="single" w:sz="4" w:space="0" w:color="auto"/>
              <w:bottom w:val="single" w:sz="4" w:space="0" w:color="auto"/>
              <w:right w:val="single" w:sz="4" w:space="0" w:color="auto"/>
            </w:tcBorders>
            <w:vAlign w:val="center"/>
          </w:tcPr>
          <w:p w14:paraId="4C5D5541" w14:textId="77777777" w:rsidR="00784658" w:rsidRPr="004763BC" w:rsidRDefault="00784658" w:rsidP="00784658">
            <w:pPr>
              <w:pStyle w:val="Tabletext11"/>
              <w:spacing w:before="20" w:line="220" w:lineRule="exact"/>
              <w:jc w:val="center"/>
              <w:rPr>
                <w:sz w:val="18"/>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339C83C4"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1677D84A" w14:textId="77777777" w:rsidR="00784658" w:rsidRPr="004763BC" w:rsidRDefault="00784658" w:rsidP="00784658">
            <w:pPr>
              <w:pStyle w:val="Tabletext11"/>
              <w:spacing w:before="2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0EB13972"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3FF5847C" w14:textId="77777777" w:rsidR="00784658" w:rsidRPr="004763BC" w:rsidRDefault="00784658" w:rsidP="00784658">
            <w:pPr>
              <w:pStyle w:val="Tabletext11"/>
              <w:spacing w:before="20" w:line="220" w:lineRule="exact"/>
              <w:jc w:val="center"/>
              <w:rPr>
                <w:sz w:val="18"/>
                <w:szCs w:val="24"/>
              </w:rPr>
            </w:pPr>
          </w:p>
        </w:tc>
      </w:tr>
      <w:tr w:rsidR="00784658" w:rsidRPr="004763BC" w14:paraId="22E10C2C"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14D61F45" w14:textId="77777777" w:rsidR="00784658" w:rsidRPr="004763BC" w:rsidRDefault="00784658" w:rsidP="00784658">
            <w:pPr>
              <w:pStyle w:val="Tabletext11"/>
              <w:spacing w:before="20" w:line="220" w:lineRule="exact"/>
              <w:jc w:val="right"/>
              <w:rPr>
                <w:sz w:val="18"/>
                <w:szCs w:val="24"/>
              </w:rPr>
            </w:pPr>
            <w:r w:rsidRPr="003A2BE1">
              <w:rPr>
                <w:sz w:val="18"/>
                <w:szCs w:val="24"/>
              </w:rPr>
              <w:t>2086</w:t>
            </w:r>
          </w:p>
        </w:tc>
        <w:tc>
          <w:tcPr>
            <w:tcW w:w="1396" w:type="dxa"/>
            <w:tcBorders>
              <w:top w:val="single" w:sz="4" w:space="0" w:color="auto"/>
              <w:left w:val="single" w:sz="4" w:space="0" w:color="auto"/>
              <w:bottom w:val="single" w:sz="4" w:space="0" w:color="auto"/>
              <w:right w:val="single" w:sz="4" w:space="0" w:color="auto"/>
            </w:tcBorders>
            <w:vAlign w:val="center"/>
          </w:tcPr>
          <w:p w14:paraId="757A62E5" w14:textId="4C8984A3" w:rsidR="00784658" w:rsidRPr="00645A59" w:rsidRDefault="00784658" w:rsidP="00784658">
            <w:pPr>
              <w:pStyle w:val="Tabletext11"/>
              <w:spacing w:before="20" w:line="220" w:lineRule="exact"/>
              <w:jc w:val="center"/>
              <w:rPr>
                <w:iCs/>
                <w:sz w:val="18"/>
                <w:szCs w:val="24"/>
                <w:rtl/>
              </w:rPr>
            </w:pPr>
            <w:r w:rsidRPr="00645A59">
              <w:rPr>
                <w:rFonts w:hint="cs"/>
                <w:iCs/>
                <w:sz w:val="18"/>
                <w:szCs w:val="24"/>
                <w:rtl/>
              </w:rPr>
              <w:t>ث)،</w:t>
            </w:r>
            <w:del w:id="244" w:author="Aly, Abdullah" w:date="2019-09-25T16:27:00Z">
              <w:r w:rsidRPr="00645A59" w:rsidDel="00DB0310">
                <w:rPr>
                  <w:rFonts w:hint="cs"/>
                  <w:iCs/>
                  <w:sz w:val="18"/>
                  <w:szCs w:val="24"/>
                  <w:rtl/>
                </w:rPr>
                <w:delText xml:space="preserve"> </w:delText>
              </w:r>
            </w:del>
            <w:del w:id="245" w:author="Aly, Abdullah" w:date="2019-09-25T16:26:00Z">
              <w:r w:rsidRPr="00645A59" w:rsidDel="00DB0310">
                <w:rPr>
                  <w:rFonts w:hint="cs"/>
                  <w:iCs/>
                  <w:sz w:val="18"/>
                  <w:szCs w:val="24"/>
                  <w:rtl/>
                </w:rPr>
                <w:delText>ث</w:delText>
              </w:r>
              <w:r w:rsidRPr="00645A59" w:rsidDel="00DB0310">
                <w:rPr>
                  <w:rFonts w:ascii="Traditional Arabic" w:hAnsi="Traditional Arabic"/>
                  <w:iCs/>
                  <w:sz w:val="18"/>
                  <w:szCs w:val="24"/>
                  <w:rtl/>
                </w:rPr>
                <w:delText>ﺙ</w:delText>
              </w:r>
              <w:r w:rsidRPr="00645A59" w:rsidDel="00DB0310">
                <w:rPr>
                  <w:rFonts w:hint="cs"/>
                  <w:iCs/>
                  <w:sz w:val="18"/>
                  <w:szCs w:val="24"/>
                  <w:rtl/>
                </w:rPr>
                <w:delText>)،</w:delText>
              </w:r>
            </w:del>
            <w:r w:rsidRPr="00645A59">
              <w:rPr>
                <w:rFonts w:hint="cs"/>
                <w:iCs/>
                <w:sz w:val="18"/>
                <w:szCs w:val="24"/>
                <w:rtl/>
              </w:rPr>
              <w:t xml:space="preserve"> خ)</w:t>
            </w:r>
            <w:ins w:id="246" w:author="Aly, Abdullah" w:date="2019-09-25T16:27:00Z">
              <w:r w:rsidR="00DB0310" w:rsidRPr="00645A59">
                <w:rPr>
                  <w:rFonts w:hint="cs"/>
                  <w:iCs/>
                  <w:sz w:val="18"/>
                  <w:szCs w:val="24"/>
                  <w:rtl/>
                </w:rPr>
                <w:t xml:space="preserve">، </w:t>
              </w:r>
              <w:proofErr w:type="spellStart"/>
              <w:r w:rsidR="00DB0310" w:rsidRPr="00645A59">
                <w:rPr>
                  <w:rFonts w:hint="cs"/>
                  <w:iCs/>
                  <w:sz w:val="18"/>
                  <w:szCs w:val="24"/>
                  <w:rtl/>
                </w:rPr>
                <w:t>أأأ</w:t>
              </w:r>
              <w:proofErr w:type="spellEnd"/>
              <w:r w:rsidR="00DB0310" w:rsidRPr="00645A59">
                <w:rPr>
                  <w:rFonts w:hint="cs"/>
                  <w:iCs/>
                  <w:sz w:val="18"/>
                  <w:szCs w:val="24"/>
                  <w:rtl/>
                </w:rPr>
                <w:t>)</w:t>
              </w:r>
            </w:ins>
          </w:p>
        </w:tc>
        <w:tc>
          <w:tcPr>
            <w:tcW w:w="1279" w:type="dxa"/>
            <w:tcBorders>
              <w:top w:val="single" w:sz="4" w:space="0" w:color="auto"/>
              <w:left w:val="single" w:sz="4" w:space="0" w:color="auto"/>
              <w:bottom w:val="single" w:sz="4" w:space="0" w:color="auto"/>
              <w:right w:val="single" w:sz="4" w:space="0" w:color="auto"/>
            </w:tcBorders>
            <w:vAlign w:val="center"/>
          </w:tcPr>
          <w:p w14:paraId="7330DA4F" w14:textId="77777777" w:rsidR="00784658" w:rsidRPr="004763BC" w:rsidRDefault="00784658" w:rsidP="00784658">
            <w:pPr>
              <w:pStyle w:val="Tabletext11"/>
              <w:spacing w:before="20" w:line="220" w:lineRule="exact"/>
              <w:jc w:val="center"/>
              <w:rPr>
                <w:sz w:val="18"/>
                <w:szCs w:val="24"/>
              </w:rPr>
            </w:pPr>
          </w:p>
        </w:tc>
        <w:tc>
          <w:tcPr>
            <w:tcW w:w="1140" w:type="dxa"/>
            <w:tcBorders>
              <w:top w:val="single" w:sz="4" w:space="0" w:color="auto"/>
              <w:left w:val="single" w:sz="4" w:space="0" w:color="auto"/>
              <w:bottom w:val="single" w:sz="4" w:space="0" w:color="auto"/>
              <w:right w:val="single" w:sz="4" w:space="0" w:color="auto"/>
            </w:tcBorders>
            <w:vAlign w:val="center"/>
          </w:tcPr>
          <w:p w14:paraId="3433F0ED" w14:textId="77777777" w:rsidR="00784658" w:rsidRPr="004763BC" w:rsidRDefault="00784658" w:rsidP="00784658">
            <w:pPr>
              <w:pStyle w:val="Tabletext11"/>
              <w:spacing w:before="20" w:line="220" w:lineRule="exact"/>
              <w:jc w:val="center"/>
              <w:rPr>
                <w:sz w:val="18"/>
                <w:szCs w:val="24"/>
              </w:rPr>
            </w:pPr>
            <w:r w:rsidRPr="003A2BE1">
              <w:rPr>
                <w:sz w:val="18"/>
                <w:szCs w:val="24"/>
              </w:rPr>
              <w:t>161</w:t>
            </w:r>
            <w:r w:rsidRPr="004763BC">
              <w:rPr>
                <w:sz w:val="18"/>
                <w:szCs w:val="24"/>
              </w:rPr>
              <w:t>,</w:t>
            </w:r>
            <w:r w:rsidRPr="003A2BE1">
              <w:rPr>
                <w:sz w:val="18"/>
                <w:szCs w:val="24"/>
              </w:rPr>
              <w:t>925</w:t>
            </w:r>
          </w:p>
        </w:tc>
        <w:tc>
          <w:tcPr>
            <w:tcW w:w="1047" w:type="dxa"/>
            <w:tcBorders>
              <w:top w:val="single" w:sz="4" w:space="0" w:color="auto"/>
              <w:left w:val="single" w:sz="4" w:space="0" w:color="auto"/>
              <w:bottom w:val="single" w:sz="4" w:space="0" w:color="auto"/>
              <w:right w:val="single" w:sz="4" w:space="0" w:color="auto"/>
            </w:tcBorders>
            <w:vAlign w:val="center"/>
          </w:tcPr>
          <w:p w14:paraId="47AE810D"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0C99981B" w14:textId="77777777" w:rsidR="00784658" w:rsidRPr="004763BC" w:rsidRDefault="00784658" w:rsidP="00784658">
            <w:pPr>
              <w:pStyle w:val="Tabletext11"/>
              <w:spacing w:before="2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7B6D091D"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21039E6A" w14:textId="77777777" w:rsidR="00784658" w:rsidRPr="004763BC" w:rsidRDefault="00784658" w:rsidP="00784658">
            <w:pPr>
              <w:pStyle w:val="Tabletext11"/>
              <w:spacing w:before="20" w:line="220" w:lineRule="exact"/>
              <w:jc w:val="center"/>
              <w:rPr>
                <w:sz w:val="18"/>
                <w:szCs w:val="24"/>
              </w:rPr>
            </w:pPr>
          </w:p>
        </w:tc>
      </w:tr>
      <w:tr w:rsidR="00784658" w:rsidRPr="004763BC" w14:paraId="79DF8568"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2E9CA849" w14:textId="77777777" w:rsidR="00784658" w:rsidRPr="004763BC" w:rsidRDefault="00784658" w:rsidP="00784658">
            <w:pPr>
              <w:pStyle w:val="Tabletext11"/>
              <w:spacing w:before="20" w:line="220" w:lineRule="exact"/>
              <w:rPr>
                <w:sz w:val="18"/>
                <w:szCs w:val="24"/>
              </w:rPr>
            </w:pPr>
            <w:r w:rsidRPr="003A2BE1">
              <w:rPr>
                <w:sz w:val="18"/>
                <w:szCs w:val="24"/>
              </w:rPr>
              <w:t>27</w:t>
            </w:r>
          </w:p>
        </w:tc>
        <w:tc>
          <w:tcPr>
            <w:tcW w:w="1396" w:type="dxa"/>
            <w:tcBorders>
              <w:top w:val="single" w:sz="4" w:space="0" w:color="auto"/>
              <w:left w:val="single" w:sz="4" w:space="0" w:color="auto"/>
              <w:bottom w:val="single" w:sz="4" w:space="0" w:color="auto"/>
              <w:right w:val="single" w:sz="4" w:space="0" w:color="auto"/>
            </w:tcBorders>
          </w:tcPr>
          <w:p w14:paraId="4AF0CA1E" w14:textId="77777777" w:rsidR="00784658" w:rsidRPr="00645A59" w:rsidRDefault="00784658" w:rsidP="00784658">
            <w:pPr>
              <w:pStyle w:val="Tabletext11"/>
              <w:spacing w:before="20" w:line="220" w:lineRule="exact"/>
              <w:jc w:val="center"/>
              <w:rPr>
                <w:iCs/>
                <w:sz w:val="18"/>
                <w:szCs w:val="24"/>
              </w:rPr>
            </w:pPr>
            <w:r w:rsidRPr="00645A59">
              <w:rPr>
                <w:rFonts w:hint="eastAsia"/>
                <w:iCs/>
                <w:sz w:val="18"/>
                <w:szCs w:val="24"/>
                <w:rtl/>
              </w:rPr>
              <w:t>ض</w:t>
            </w:r>
            <w:r w:rsidRPr="00645A59">
              <w:rPr>
                <w:iCs/>
                <w:sz w:val="18"/>
                <w:szCs w:val="24"/>
                <w:rtl/>
              </w:rPr>
              <w:t>)</w:t>
            </w:r>
            <w:del w:id="247" w:author="Aly, Abdullah" w:date="2019-09-25T16:27:00Z">
              <w:r w:rsidRPr="00645A59" w:rsidDel="00DB0310">
                <w:rPr>
                  <w:rFonts w:hint="cs"/>
                  <w:iCs/>
                  <w:sz w:val="18"/>
                  <w:szCs w:val="24"/>
                  <w:rtl/>
                </w:rPr>
                <w:delText xml:space="preserve"> </w:delText>
              </w:r>
              <w:r w:rsidRPr="00645A59" w:rsidDel="00DB0310">
                <w:rPr>
                  <w:rFonts w:ascii="Traditional Arabic" w:hAnsi="Traditional Arabic"/>
                  <w:iCs/>
                  <w:sz w:val="18"/>
                  <w:szCs w:val="24"/>
                  <w:rtl/>
                </w:rPr>
                <w:delText>ﺽ</w:delText>
              </w:r>
              <w:r w:rsidRPr="00645A59" w:rsidDel="00DB0310">
                <w:rPr>
                  <w:rFonts w:hint="cs"/>
                  <w:iCs/>
                  <w:sz w:val="18"/>
                  <w:szCs w:val="24"/>
                  <w:rtl/>
                </w:rPr>
                <w:delText>خ)</w:delText>
              </w:r>
            </w:del>
          </w:p>
        </w:tc>
        <w:tc>
          <w:tcPr>
            <w:tcW w:w="1279" w:type="dxa"/>
            <w:tcBorders>
              <w:top w:val="single" w:sz="4" w:space="0" w:color="auto"/>
              <w:left w:val="single" w:sz="4" w:space="0" w:color="auto"/>
              <w:bottom w:val="single" w:sz="4" w:space="0" w:color="auto"/>
              <w:right w:val="single" w:sz="4" w:space="0" w:color="auto"/>
            </w:tcBorders>
            <w:vAlign w:val="center"/>
          </w:tcPr>
          <w:p w14:paraId="1286B353"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350</w:t>
            </w:r>
          </w:p>
        </w:tc>
        <w:tc>
          <w:tcPr>
            <w:tcW w:w="1140" w:type="dxa"/>
            <w:tcBorders>
              <w:top w:val="single" w:sz="4" w:space="0" w:color="auto"/>
              <w:left w:val="single" w:sz="4" w:space="0" w:color="auto"/>
              <w:bottom w:val="single" w:sz="4" w:space="0" w:color="auto"/>
              <w:right w:val="single" w:sz="4" w:space="0" w:color="auto"/>
            </w:tcBorders>
            <w:vAlign w:val="center"/>
          </w:tcPr>
          <w:p w14:paraId="549A2322" w14:textId="77777777" w:rsidR="00784658" w:rsidRPr="004763BC" w:rsidRDefault="00784658" w:rsidP="00784658">
            <w:pPr>
              <w:pStyle w:val="Tabletext11"/>
              <w:spacing w:before="20" w:line="220" w:lineRule="exact"/>
              <w:jc w:val="center"/>
              <w:rPr>
                <w:sz w:val="18"/>
                <w:szCs w:val="24"/>
              </w:rPr>
            </w:pPr>
            <w:r w:rsidRPr="003A2BE1">
              <w:rPr>
                <w:sz w:val="18"/>
                <w:szCs w:val="24"/>
              </w:rPr>
              <w:t>161</w:t>
            </w:r>
            <w:r w:rsidRPr="004763BC">
              <w:rPr>
                <w:sz w:val="18"/>
                <w:szCs w:val="24"/>
              </w:rPr>
              <w:t>,</w:t>
            </w:r>
            <w:r w:rsidRPr="003A2BE1">
              <w:rPr>
                <w:sz w:val="18"/>
                <w:szCs w:val="24"/>
              </w:rPr>
              <w:t>950</w:t>
            </w:r>
          </w:p>
        </w:tc>
        <w:tc>
          <w:tcPr>
            <w:tcW w:w="1047" w:type="dxa"/>
            <w:tcBorders>
              <w:top w:val="single" w:sz="4" w:space="0" w:color="auto"/>
              <w:left w:val="single" w:sz="4" w:space="0" w:color="auto"/>
              <w:bottom w:val="single" w:sz="4" w:space="0" w:color="auto"/>
              <w:right w:val="single" w:sz="4" w:space="0" w:color="auto"/>
            </w:tcBorders>
            <w:vAlign w:val="center"/>
          </w:tcPr>
          <w:p w14:paraId="3842C118"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73F68537" w14:textId="77777777" w:rsidR="00784658" w:rsidRPr="004763BC" w:rsidRDefault="00784658" w:rsidP="00784658">
            <w:pPr>
              <w:pStyle w:val="Tabletext11"/>
              <w:spacing w:before="2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53618478"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c>
          <w:tcPr>
            <w:tcW w:w="1223" w:type="dxa"/>
            <w:tcBorders>
              <w:top w:val="single" w:sz="4" w:space="0" w:color="auto"/>
              <w:left w:val="single" w:sz="4" w:space="0" w:color="auto"/>
              <w:bottom w:val="single" w:sz="4" w:space="0" w:color="auto"/>
              <w:right w:val="single" w:sz="4" w:space="0" w:color="auto"/>
            </w:tcBorders>
            <w:vAlign w:val="center"/>
          </w:tcPr>
          <w:p w14:paraId="5F23C23D"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r>
      <w:tr w:rsidR="00784658" w:rsidRPr="004763BC" w14:paraId="6762C1E6"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0F0DF287" w14:textId="77777777" w:rsidR="00784658" w:rsidRPr="004763BC" w:rsidRDefault="00784658" w:rsidP="00784658">
            <w:pPr>
              <w:pStyle w:val="Tabletext11"/>
              <w:spacing w:before="20" w:line="220" w:lineRule="exact"/>
              <w:rPr>
                <w:sz w:val="18"/>
                <w:szCs w:val="24"/>
              </w:rPr>
            </w:pPr>
            <w:r w:rsidRPr="003A2BE1">
              <w:rPr>
                <w:sz w:val="18"/>
                <w:szCs w:val="24"/>
              </w:rPr>
              <w:t>1027</w:t>
            </w:r>
          </w:p>
        </w:tc>
        <w:tc>
          <w:tcPr>
            <w:tcW w:w="1396" w:type="dxa"/>
            <w:tcBorders>
              <w:top w:val="single" w:sz="4" w:space="0" w:color="auto"/>
              <w:left w:val="single" w:sz="4" w:space="0" w:color="auto"/>
              <w:bottom w:val="single" w:sz="4" w:space="0" w:color="auto"/>
              <w:right w:val="single" w:sz="4" w:space="0" w:color="auto"/>
            </w:tcBorders>
          </w:tcPr>
          <w:p w14:paraId="251DCF61" w14:textId="77777777" w:rsidR="00784658" w:rsidRPr="00645A59" w:rsidRDefault="00784658" w:rsidP="00784658">
            <w:pPr>
              <w:pStyle w:val="Tabletext11"/>
              <w:spacing w:before="20" w:line="220" w:lineRule="exact"/>
              <w:jc w:val="center"/>
              <w:rPr>
                <w:iCs/>
                <w:sz w:val="18"/>
                <w:szCs w:val="24"/>
                <w:rtl/>
              </w:rPr>
            </w:pPr>
            <w:del w:id="248" w:author="Aly, Abdullah" w:date="2019-09-25T16:27:00Z">
              <w:r w:rsidRPr="00645A59" w:rsidDel="00DB0310">
                <w:rPr>
                  <w:rFonts w:hint="cs"/>
                  <w:iCs/>
                  <w:sz w:val="18"/>
                  <w:szCs w:val="24"/>
                  <w:rtl/>
                </w:rPr>
                <w:delText xml:space="preserve">ض)، </w:delText>
              </w:r>
            </w:del>
            <w:proofErr w:type="spellStart"/>
            <w:r w:rsidRPr="00645A59">
              <w:rPr>
                <w:rFonts w:ascii="Traditional Arabic" w:hAnsi="Traditional Arabic"/>
                <w:iCs/>
                <w:sz w:val="18"/>
                <w:szCs w:val="24"/>
                <w:rtl/>
              </w:rPr>
              <w:t>ﺽﺽ</w:t>
            </w:r>
            <w:proofErr w:type="spellEnd"/>
            <w:r w:rsidRPr="00645A59">
              <w:rPr>
                <w:rFonts w:hint="cs"/>
                <w:iCs/>
                <w:sz w:val="18"/>
                <w:szCs w:val="24"/>
                <w:rtl/>
              </w:rPr>
              <w:t>)</w:t>
            </w:r>
          </w:p>
        </w:tc>
        <w:tc>
          <w:tcPr>
            <w:tcW w:w="1279" w:type="dxa"/>
            <w:tcBorders>
              <w:top w:val="single" w:sz="4" w:space="0" w:color="auto"/>
              <w:left w:val="single" w:sz="4" w:space="0" w:color="auto"/>
              <w:bottom w:val="single" w:sz="4" w:space="0" w:color="auto"/>
              <w:right w:val="single" w:sz="4" w:space="0" w:color="auto"/>
            </w:tcBorders>
            <w:vAlign w:val="center"/>
          </w:tcPr>
          <w:p w14:paraId="03A987C5"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350</w:t>
            </w:r>
          </w:p>
        </w:tc>
        <w:tc>
          <w:tcPr>
            <w:tcW w:w="1140" w:type="dxa"/>
            <w:tcBorders>
              <w:top w:val="single" w:sz="4" w:space="0" w:color="auto"/>
              <w:left w:val="single" w:sz="4" w:space="0" w:color="auto"/>
              <w:bottom w:val="single" w:sz="4" w:space="0" w:color="auto"/>
              <w:right w:val="single" w:sz="4" w:space="0" w:color="auto"/>
            </w:tcBorders>
            <w:vAlign w:val="center"/>
          </w:tcPr>
          <w:p w14:paraId="19CA47A4"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350</w:t>
            </w:r>
          </w:p>
        </w:tc>
        <w:tc>
          <w:tcPr>
            <w:tcW w:w="1047" w:type="dxa"/>
            <w:tcBorders>
              <w:top w:val="single" w:sz="4" w:space="0" w:color="auto"/>
              <w:left w:val="single" w:sz="4" w:space="0" w:color="auto"/>
              <w:bottom w:val="single" w:sz="4" w:space="0" w:color="auto"/>
              <w:right w:val="single" w:sz="4" w:space="0" w:color="auto"/>
            </w:tcBorders>
            <w:vAlign w:val="center"/>
          </w:tcPr>
          <w:p w14:paraId="002B2577"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1248F344"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c>
          <w:tcPr>
            <w:tcW w:w="1046" w:type="dxa"/>
            <w:tcBorders>
              <w:top w:val="single" w:sz="4" w:space="0" w:color="auto"/>
              <w:left w:val="single" w:sz="4" w:space="0" w:color="auto"/>
              <w:bottom w:val="single" w:sz="4" w:space="0" w:color="auto"/>
              <w:right w:val="single" w:sz="4" w:space="0" w:color="auto"/>
            </w:tcBorders>
            <w:vAlign w:val="center"/>
          </w:tcPr>
          <w:p w14:paraId="13A9318D"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5CDEB8C2" w14:textId="77777777" w:rsidR="00784658" w:rsidRPr="004763BC" w:rsidRDefault="00784658" w:rsidP="00784658">
            <w:pPr>
              <w:pStyle w:val="Tabletext11"/>
              <w:spacing w:before="20" w:line="220" w:lineRule="exact"/>
              <w:jc w:val="center"/>
              <w:rPr>
                <w:sz w:val="18"/>
                <w:szCs w:val="24"/>
              </w:rPr>
            </w:pPr>
          </w:p>
        </w:tc>
      </w:tr>
      <w:tr w:rsidR="00784658" w:rsidRPr="004763BC" w14:paraId="4156D320"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52B57549" w14:textId="77777777" w:rsidR="00784658" w:rsidRPr="004763BC" w:rsidRDefault="00784658" w:rsidP="00784658">
            <w:pPr>
              <w:pStyle w:val="Tabletext11"/>
              <w:spacing w:before="20" w:line="220" w:lineRule="exact"/>
              <w:jc w:val="right"/>
              <w:rPr>
                <w:sz w:val="18"/>
                <w:szCs w:val="24"/>
              </w:rPr>
            </w:pPr>
            <w:r w:rsidRPr="004763BC">
              <w:rPr>
                <w:sz w:val="18"/>
                <w:szCs w:val="24"/>
              </w:rPr>
              <w:t>*</w:t>
            </w:r>
            <w:r w:rsidRPr="003A2BE1">
              <w:rPr>
                <w:sz w:val="18"/>
                <w:szCs w:val="24"/>
              </w:rPr>
              <w:t>2027</w:t>
            </w:r>
          </w:p>
        </w:tc>
        <w:tc>
          <w:tcPr>
            <w:tcW w:w="1396" w:type="dxa"/>
            <w:tcBorders>
              <w:top w:val="single" w:sz="4" w:space="0" w:color="auto"/>
              <w:left w:val="single" w:sz="4" w:space="0" w:color="auto"/>
              <w:bottom w:val="single" w:sz="4" w:space="0" w:color="auto"/>
              <w:right w:val="single" w:sz="4" w:space="0" w:color="auto"/>
            </w:tcBorders>
          </w:tcPr>
          <w:p w14:paraId="16615E78" w14:textId="77777777" w:rsidR="00784658" w:rsidRPr="00645A59" w:rsidRDefault="00784658" w:rsidP="00784658">
            <w:pPr>
              <w:pStyle w:val="Tabletext11"/>
              <w:spacing w:before="20" w:line="220" w:lineRule="exact"/>
              <w:jc w:val="center"/>
              <w:rPr>
                <w:iCs/>
                <w:sz w:val="18"/>
                <w:szCs w:val="24"/>
                <w:rtl/>
              </w:rPr>
            </w:pPr>
            <w:r w:rsidRPr="00645A59">
              <w:rPr>
                <w:rFonts w:hint="cs"/>
                <w:iCs/>
                <w:sz w:val="18"/>
                <w:szCs w:val="24"/>
                <w:rtl/>
              </w:rPr>
              <w:t>ض)</w:t>
            </w:r>
          </w:p>
        </w:tc>
        <w:tc>
          <w:tcPr>
            <w:tcW w:w="1279" w:type="dxa"/>
            <w:tcBorders>
              <w:top w:val="single" w:sz="4" w:space="0" w:color="auto"/>
              <w:left w:val="single" w:sz="4" w:space="0" w:color="auto"/>
              <w:bottom w:val="single" w:sz="4" w:space="0" w:color="auto"/>
              <w:right w:val="single" w:sz="4" w:space="0" w:color="auto"/>
            </w:tcBorders>
            <w:vAlign w:val="center"/>
          </w:tcPr>
          <w:p w14:paraId="3071D91E" w14:textId="77777777" w:rsidR="00784658" w:rsidRPr="004763BC" w:rsidRDefault="00784658" w:rsidP="00784658">
            <w:pPr>
              <w:pStyle w:val="Tabletext11"/>
              <w:spacing w:before="20" w:line="220" w:lineRule="exact"/>
              <w:jc w:val="center"/>
              <w:rPr>
                <w:sz w:val="18"/>
                <w:szCs w:val="24"/>
              </w:rPr>
            </w:pPr>
            <w:r w:rsidRPr="003A2BE1">
              <w:rPr>
                <w:sz w:val="18"/>
                <w:szCs w:val="24"/>
              </w:rPr>
              <w:t>161</w:t>
            </w:r>
            <w:r w:rsidRPr="004763BC">
              <w:rPr>
                <w:sz w:val="18"/>
                <w:szCs w:val="24"/>
              </w:rPr>
              <w:t>,</w:t>
            </w:r>
            <w:r w:rsidRPr="003A2BE1">
              <w:rPr>
                <w:sz w:val="18"/>
                <w:szCs w:val="24"/>
              </w:rPr>
              <w:t>950</w:t>
            </w:r>
          </w:p>
        </w:tc>
        <w:tc>
          <w:tcPr>
            <w:tcW w:w="1140" w:type="dxa"/>
            <w:tcBorders>
              <w:top w:val="single" w:sz="4" w:space="0" w:color="auto"/>
              <w:left w:val="single" w:sz="4" w:space="0" w:color="auto"/>
              <w:bottom w:val="single" w:sz="4" w:space="0" w:color="auto"/>
              <w:right w:val="single" w:sz="4" w:space="0" w:color="auto"/>
            </w:tcBorders>
            <w:vAlign w:val="center"/>
          </w:tcPr>
          <w:p w14:paraId="1AA31E3B" w14:textId="77777777" w:rsidR="00784658" w:rsidRPr="004763BC" w:rsidRDefault="00784658" w:rsidP="00784658">
            <w:pPr>
              <w:pStyle w:val="Tabletext11"/>
              <w:spacing w:before="20" w:line="220" w:lineRule="exact"/>
              <w:jc w:val="center"/>
              <w:rPr>
                <w:sz w:val="18"/>
                <w:szCs w:val="24"/>
              </w:rPr>
            </w:pPr>
            <w:r w:rsidRPr="003A2BE1">
              <w:rPr>
                <w:sz w:val="18"/>
                <w:szCs w:val="24"/>
              </w:rPr>
              <w:t>161</w:t>
            </w:r>
            <w:r w:rsidRPr="004763BC">
              <w:rPr>
                <w:sz w:val="18"/>
                <w:szCs w:val="24"/>
              </w:rPr>
              <w:t>,</w:t>
            </w:r>
            <w:r w:rsidRPr="003A2BE1">
              <w:rPr>
                <w:sz w:val="18"/>
                <w:szCs w:val="24"/>
              </w:rPr>
              <w:t>950</w:t>
            </w:r>
          </w:p>
        </w:tc>
        <w:tc>
          <w:tcPr>
            <w:tcW w:w="1047" w:type="dxa"/>
            <w:tcBorders>
              <w:top w:val="single" w:sz="4" w:space="0" w:color="auto"/>
              <w:left w:val="single" w:sz="4" w:space="0" w:color="auto"/>
              <w:bottom w:val="single" w:sz="4" w:space="0" w:color="auto"/>
              <w:right w:val="single" w:sz="4" w:space="0" w:color="auto"/>
            </w:tcBorders>
            <w:vAlign w:val="center"/>
          </w:tcPr>
          <w:p w14:paraId="7ECB7819"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5ECB5FE6" w14:textId="77777777" w:rsidR="00784658" w:rsidRPr="004763BC" w:rsidRDefault="00784658" w:rsidP="00784658">
            <w:pPr>
              <w:pStyle w:val="Tabletext11"/>
              <w:spacing w:before="2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3B2AEE78"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790B4B5B" w14:textId="77777777" w:rsidR="00784658" w:rsidRPr="004763BC" w:rsidRDefault="00784658" w:rsidP="00784658">
            <w:pPr>
              <w:pStyle w:val="Tabletext11"/>
              <w:spacing w:before="20" w:line="220" w:lineRule="exact"/>
              <w:jc w:val="center"/>
              <w:rPr>
                <w:sz w:val="18"/>
                <w:szCs w:val="24"/>
              </w:rPr>
            </w:pPr>
          </w:p>
        </w:tc>
      </w:tr>
      <w:tr w:rsidR="00784658" w:rsidRPr="004763BC" w14:paraId="5C32D3E4"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3AEE5036" w14:textId="77777777" w:rsidR="00784658" w:rsidRPr="004763BC" w:rsidRDefault="00784658" w:rsidP="00784658">
            <w:pPr>
              <w:pStyle w:val="Tabletext11"/>
              <w:spacing w:before="20" w:line="220" w:lineRule="exact"/>
              <w:jc w:val="right"/>
              <w:rPr>
                <w:sz w:val="18"/>
                <w:szCs w:val="24"/>
              </w:rPr>
            </w:pPr>
            <w:r w:rsidRPr="003A2BE1">
              <w:rPr>
                <w:sz w:val="18"/>
                <w:szCs w:val="24"/>
              </w:rPr>
              <w:t>87</w:t>
            </w:r>
          </w:p>
        </w:tc>
        <w:tc>
          <w:tcPr>
            <w:tcW w:w="1396" w:type="dxa"/>
            <w:tcBorders>
              <w:top w:val="single" w:sz="4" w:space="0" w:color="auto"/>
              <w:left w:val="single" w:sz="4" w:space="0" w:color="auto"/>
              <w:bottom w:val="single" w:sz="4" w:space="0" w:color="auto"/>
              <w:right w:val="single" w:sz="4" w:space="0" w:color="auto"/>
            </w:tcBorders>
          </w:tcPr>
          <w:p w14:paraId="6387FC6F" w14:textId="77777777" w:rsidR="00784658" w:rsidRPr="00645A59" w:rsidRDefault="00784658" w:rsidP="00784658">
            <w:pPr>
              <w:pStyle w:val="Tabletext11"/>
              <w:spacing w:before="20" w:line="220" w:lineRule="exact"/>
              <w:jc w:val="center"/>
              <w:rPr>
                <w:i/>
                <w:iCs/>
                <w:sz w:val="18"/>
                <w:szCs w:val="24"/>
              </w:rPr>
            </w:pPr>
            <w:del w:id="249" w:author="Aly, Abdullah" w:date="2019-09-25T16:28:00Z">
              <w:r w:rsidRPr="00645A59" w:rsidDel="00DB0310">
                <w:rPr>
                  <w:rFonts w:hint="eastAsia"/>
                  <w:iCs/>
                  <w:sz w:val="18"/>
                  <w:szCs w:val="24"/>
                  <w:rtl/>
                </w:rPr>
                <w:delText>ض</w:delText>
              </w:r>
              <w:r w:rsidRPr="00645A59" w:rsidDel="00DB0310">
                <w:rPr>
                  <w:iCs/>
                  <w:sz w:val="18"/>
                  <w:szCs w:val="24"/>
                  <w:rtl/>
                </w:rPr>
                <w:delText>)</w:delText>
              </w:r>
              <w:r w:rsidRPr="00645A59" w:rsidDel="00DB0310">
                <w:rPr>
                  <w:rFonts w:hint="cs"/>
                  <w:iCs/>
                  <w:sz w:val="18"/>
                  <w:szCs w:val="24"/>
                  <w:rtl/>
                </w:rPr>
                <w:delText xml:space="preserve"> </w:delText>
              </w:r>
            </w:del>
            <w:proofErr w:type="spellStart"/>
            <w:r w:rsidRPr="00645A59">
              <w:rPr>
                <w:rFonts w:ascii="Traditional Arabic" w:hAnsi="Traditional Arabic"/>
                <w:iCs/>
                <w:sz w:val="18"/>
                <w:szCs w:val="24"/>
                <w:rtl/>
              </w:rPr>
              <w:t>ﺽﺽ</w:t>
            </w:r>
            <w:proofErr w:type="spellEnd"/>
            <w:r w:rsidRPr="00645A59">
              <w:rPr>
                <w:rFonts w:hint="cs"/>
                <w:iCs/>
                <w:sz w:val="18"/>
                <w:szCs w:val="24"/>
                <w:rtl/>
              </w:rPr>
              <w:t>)</w:t>
            </w:r>
          </w:p>
        </w:tc>
        <w:tc>
          <w:tcPr>
            <w:tcW w:w="1279" w:type="dxa"/>
            <w:tcBorders>
              <w:top w:val="single" w:sz="4" w:space="0" w:color="auto"/>
              <w:left w:val="single" w:sz="4" w:space="0" w:color="auto"/>
              <w:bottom w:val="single" w:sz="4" w:space="0" w:color="auto"/>
              <w:right w:val="single" w:sz="4" w:space="0" w:color="auto"/>
            </w:tcBorders>
            <w:vAlign w:val="center"/>
          </w:tcPr>
          <w:p w14:paraId="72EC1FD6"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375</w:t>
            </w:r>
          </w:p>
        </w:tc>
        <w:tc>
          <w:tcPr>
            <w:tcW w:w="1140" w:type="dxa"/>
            <w:tcBorders>
              <w:top w:val="single" w:sz="4" w:space="0" w:color="auto"/>
              <w:left w:val="single" w:sz="4" w:space="0" w:color="auto"/>
              <w:bottom w:val="single" w:sz="4" w:space="0" w:color="auto"/>
              <w:right w:val="single" w:sz="4" w:space="0" w:color="auto"/>
            </w:tcBorders>
            <w:vAlign w:val="center"/>
          </w:tcPr>
          <w:p w14:paraId="678E5C10"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375</w:t>
            </w:r>
          </w:p>
        </w:tc>
        <w:tc>
          <w:tcPr>
            <w:tcW w:w="1047" w:type="dxa"/>
            <w:tcBorders>
              <w:top w:val="single" w:sz="4" w:space="0" w:color="auto"/>
              <w:left w:val="single" w:sz="4" w:space="0" w:color="auto"/>
              <w:bottom w:val="single" w:sz="4" w:space="0" w:color="auto"/>
              <w:right w:val="single" w:sz="4" w:space="0" w:color="auto"/>
            </w:tcBorders>
            <w:vAlign w:val="center"/>
          </w:tcPr>
          <w:p w14:paraId="5B6EAD73"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4000F43C"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c>
          <w:tcPr>
            <w:tcW w:w="1046" w:type="dxa"/>
            <w:tcBorders>
              <w:top w:val="single" w:sz="4" w:space="0" w:color="auto"/>
              <w:left w:val="single" w:sz="4" w:space="0" w:color="auto"/>
              <w:bottom w:val="single" w:sz="4" w:space="0" w:color="auto"/>
              <w:right w:val="single" w:sz="4" w:space="0" w:color="auto"/>
            </w:tcBorders>
            <w:vAlign w:val="center"/>
          </w:tcPr>
          <w:p w14:paraId="7FA68B5E"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333D92BB" w14:textId="77777777" w:rsidR="00784658" w:rsidRPr="004763BC" w:rsidRDefault="00784658" w:rsidP="00784658">
            <w:pPr>
              <w:pStyle w:val="Tabletext11"/>
              <w:spacing w:before="20" w:line="220" w:lineRule="exact"/>
              <w:jc w:val="center"/>
              <w:rPr>
                <w:sz w:val="18"/>
                <w:szCs w:val="24"/>
              </w:rPr>
            </w:pPr>
          </w:p>
        </w:tc>
      </w:tr>
      <w:tr w:rsidR="00784658" w:rsidRPr="004763BC" w14:paraId="03AD6FF2"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24F7C85E" w14:textId="77777777" w:rsidR="00784658" w:rsidRPr="004763BC" w:rsidRDefault="00784658" w:rsidP="00784658">
            <w:pPr>
              <w:pStyle w:val="Tabletext11"/>
              <w:spacing w:before="20" w:line="220" w:lineRule="exact"/>
              <w:rPr>
                <w:sz w:val="18"/>
                <w:szCs w:val="24"/>
              </w:rPr>
            </w:pPr>
            <w:r w:rsidRPr="003A2BE1">
              <w:rPr>
                <w:sz w:val="18"/>
                <w:szCs w:val="24"/>
              </w:rPr>
              <w:t>28</w:t>
            </w:r>
          </w:p>
        </w:tc>
        <w:tc>
          <w:tcPr>
            <w:tcW w:w="1396" w:type="dxa"/>
            <w:tcBorders>
              <w:top w:val="single" w:sz="4" w:space="0" w:color="auto"/>
              <w:left w:val="single" w:sz="4" w:space="0" w:color="auto"/>
              <w:bottom w:val="single" w:sz="4" w:space="0" w:color="auto"/>
              <w:right w:val="single" w:sz="4" w:space="0" w:color="auto"/>
            </w:tcBorders>
          </w:tcPr>
          <w:p w14:paraId="50CE7F43" w14:textId="77777777" w:rsidR="00784658" w:rsidRPr="00645A59" w:rsidRDefault="00784658" w:rsidP="00784658">
            <w:pPr>
              <w:pStyle w:val="Tabletext11"/>
              <w:spacing w:before="20" w:line="220" w:lineRule="exact"/>
              <w:jc w:val="center"/>
              <w:rPr>
                <w:i/>
                <w:iCs/>
                <w:sz w:val="18"/>
                <w:szCs w:val="24"/>
              </w:rPr>
            </w:pPr>
            <w:r w:rsidRPr="00645A59">
              <w:rPr>
                <w:rFonts w:hint="eastAsia"/>
                <w:iCs/>
                <w:sz w:val="18"/>
                <w:szCs w:val="24"/>
                <w:rtl/>
              </w:rPr>
              <w:t>ض</w:t>
            </w:r>
            <w:r w:rsidRPr="00645A59">
              <w:rPr>
                <w:iCs/>
                <w:sz w:val="18"/>
                <w:szCs w:val="24"/>
                <w:rtl/>
              </w:rPr>
              <w:t>)</w:t>
            </w:r>
            <w:del w:id="250" w:author="Aly, Abdullah" w:date="2019-09-25T16:28:00Z">
              <w:r w:rsidRPr="00645A59" w:rsidDel="00DB0310">
                <w:rPr>
                  <w:rFonts w:hint="cs"/>
                  <w:iCs/>
                  <w:sz w:val="18"/>
                  <w:szCs w:val="24"/>
                  <w:rtl/>
                </w:rPr>
                <w:delText xml:space="preserve">، </w:delText>
              </w:r>
              <w:r w:rsidRPr="00645A59" w:rsidDel="00DB0310">
                <w:rPr>
                  <w:rFonts w:ascii="Traditional Arabic" w:hAnsi="Traditional Arabic"/>
                  <w:iCs/>
                  <w:sz w:val="18"/>
                  <w:szCs w:val="24"/>
                  <w:rtl/>
                </w:rPr>
                <w:delText>ﺽ</w:delText>
              </w:r>
              <w:r w:rsidRPr="00645A59" w:rsidDel="00DB0310">
                <w:rPr>
                  <w:rFonts w:hint="cs"/>
                  <w:iCs/>
                  <w:sz w:val="18"/>
                  <w:szCs w:val="24"/>
                  <w:rtl/>
                </w:rPr>
                <w:delText>خ)</w:delText>
              </w:r>
            </w:del>
          </w:p>
        </w:tc>
        <w:tc>
          <w:tcPr>
            <w:tcW w:w="1279" w:type="dxa"/>
            <w:tcBorders>
              <w:top w:val="single" w:sz="4" w:space="0" w:color="auto"/>
              <w:left w:val="single" w:sz="4" w:space="0" w:color="auto"/>
              <w:bottom w:val="single" w:sz="4" w:space="0" w:color="auto"/>
              <w:right w:val="single" w:sz="4" w:space="0" w:color="auto"/>
            </w:tcBorders>
            <w:vAlign w:val="center"/>
          </w:tcPr>
          <w:p w14:paraId="1CF50143"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400</w:t>
            </w:r>
          </w:p>
        </w:tc>
        <w:tc>
          <w:tcPr>
            <w:tcW w:w="1140" w:type="dxa"/>
            <w:tcBorders>
              <w:top w:val="single" w:sz="4" w:space="0" w:color="auto"/>
              <w:left w:val="single" w:sz="4" w:space="0" w:color="auto"/>
              <w:bottom w:val="single" w:sz="4" w:space="0" w:color="auto"/>
              <w:right w:val="single" w:sz="4" w:space="0" w:color="auto"/>
            </w:tcBorders>
            <w:vAlign w:val="center"/>
          </w:tcPr>
          <w:p w14:paraId="7E3E2B99" w14:textId="77777777" w:rsidR="00784658" w:rsidRPr="004763BC" w:rsidRDefault="00784658" w:rsidP="00784658">
            <w:pPr>
              <w:pStyle w:val="Tabletext11"/>
              <w:spacing w:before="20" w:line="220" w:lineRule="exact"/>
              <w:jc w:val="center"/>
              <w:rPr>
                <w:sz w:val="18"/>
                <w:szCs w:val="24"/>
              </w:rPr>
            </w:pPr>
            <w:r w:rsidRPr="003A2BE1">
              <w:rPr>
                <w:sz w:val="18"/>
                <w:szCs w:val="24"/>
              </w:rPr>
              <w:t>162</w:t>
            </w:r>
            <w:r w:rsidRPr="004763BC">
              <w:rPr>
                <w:sz w:val="18"/>
                <w:szCs w:val="24"/>
              </w:rPr>
              <w:t>,</w:t>
            </w:r>
            <w:r w:rsidRPr="003A2BE1">
              <w:rPr>
                <w:sz w:val="18"/>
                <w:szCs w:val="24"/>
              </w:rPr>
              <w:t>000</w:t>
            </w:r>
          </w:p>
        </w:tc>
        <w:tc>
          <w:tcPr>
            <w:tcW w:w="1047" w:type="dxa"/>
            <w:tcBorders>
              <w:top w:val="single" w:sz="4" w:space="0" w:color="auto"/>
              <w:left w:val="single" w:sz="4" w:space="0" w:color="auto"/>
              <w:bottom w:val="single" w:sz="4" w:space="0" w:color="auto"/>
              <w:right w:val="single" w:sz="4" w:space="0" w:color="auto"/>
            </w:tcBorders>
            <w:vAlign w:val="center"/>
          </w:tcPr>
          <w:p w14:paraId="321B78A1"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62EF8FA1" w14:textId="77777777" w:rsidR="00784658" w:rsidRPr="004763BC" w:rsidRDefault="00784658" w:rsidP="00784658">
            <w:pPr>
              <w:pStyle w:val="Tabletext11"/>
              <w:spacing w:before="2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1B65F6D9"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c>
          <w:tcPr>
            <w:tcW w:w="1223" w:type="dxa"/>
            <w:tcBorders>
              <w:top w:val="single" w:sz="4" w:space="0" w:color="auto"/>
              <w:left w:val="single" w:sz="4" w:space="0" w:color="auto"/>
              <w:bottom w:val="single" w:sz="4" w:space="0" w:color="auto"/>
              <w:right w:val="single" w:sz="4" w:space="0" w:color="auto"/>
            </w:tcBorders>
            <w:vAlign w:val="center"/>
          </w:tcPr>
          <w:p w14:paraId="31BB90C4"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r>
      <w:tr w:rsidR="00784658" w:rsidRPr="004763BC" w14:paraId="7DB776B0"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2FAC47FE" w14:textId="77777777" w:rsidR="00784658" w:rsidRPr="004763BC" w:rsidRDefault="00784658" w:rsidP="00784658">
            <w:pPr>
              <w:pStyle w:val="Tabletext11"/>
              <w:spacing w:before="20" w:line="220" w:lineRule="exact"/>
              <w:rPr>
                <w:sz w:val="18"/>
                <w:szCs w:val="24"/>
              </w:rPr>
            </w:pPr>
            <w:r w:rsidRPr="003A2BE1">
              <w:rPr>
                <w:sz w:val="18"/>
                <w:szCs w:val="24"/>
              </w:rPr>
              <w:t>1028</w:t>
            </w:r>
          </w:p>
        </w:tc>
        <w:tc>
          <w:tcPr>
            <w:tcW w:w="1396" w:type="dxa"/>
            <w:tcBorders>
              <w:top w:val="single" w:sz="4" w:space="0" w:color="auto"/>
              <w:left w:val="single" w:sz="4" w:space="0" w:color="auto"/>
              <w:bottom w:val="single" w:sz="4" w:space="0" w:color="auto"/>
              <w:right w:val="single" w:sz="4" w:space="0" w:color="auto"/>
            </w:tcBorders>
          </w:tcPr>
          <w:p w14:paraId="7F52B423" w14:textId="77777777" w:rsidR="00784658" w:rsidRPr="00645A59" w:rsidRDefault="00784658" w:rsidP="00784658">
            <w:pPr>
              <w:pStyle w:val="Tabletext11"/>
              <w:spacing w:before="20" w:line="220" w:lineRule="exact"/>
              <w:jc w:val="center"/>
              <w:rPr>
                <w:iCs/>
                <w:sz w:val="18"/>
                <w:szCs w:val="24"/>
                <w:rtl/>
              </w:rPr>
            </w:pPr>
            <w:del w:id="251" w:author="Aly, Abdullah" w:date="2019-09-25T16:28:00Z">
              <w:r w:rsidRPr="00645A59" w:rsidDel="00DB0310">
                <w:rPr>
                  <w:rFonts w:hint="cs"/>
                  <w:iCs/>
                  <w:sz w:val="18"/>
                  <w:szCs w:val="24"/>
                  <w:rtl/>
                </w:rPr>
                <w:delText xml:space="preserve">ض)، </w:delText>
              </w:r>
            </w:del>
            <w:proofErr w:type="spellStart"/>
            <w:r w:rsidRPr="00645A59">
              <w:rPr>
                <w:rFonts w:ascii="Traditional Arabic" w:hAnsi="Traditional Arabic"/>
                <w:iCs/>
                <w:sz w:val="18"/>
                <w:szCs w:val="24"/>
                <w:rtl/>
              </w:rPr>
              <w:t>ﺽﺽ</w:t>
            </w:r>
            <w:proofErr w:type="spellEnd"/>
            <w:r w:rsidRPr="00645A59">
              <w:rPr>
                <w:rFonts w:hint="cs"/>
                <w:iCs/>
                <w:sz w:val="18"/>
                <w:szCs w:val="24"/>
                <w:rtl/>
              </w:rPr>
              <w:t>)</w:t>
            </w:r>
          </w:p>
        </w:tc>
        <w:tc>
          <w:tcPr>
            <w:tcW w:w="1279" w:type="dxa"/>
            <w:tcBorders>
              <w:top w:val="single" w:sz="4" w:space="0" w:color="auto"/>
              <w:left w:val="single" w:sz="4" w:space="0" w:color="auto"/>
              <w:bottom w:val="single" w:sz="4" w:space="0" w:color="auto"/>
              <w:right w:val="single" w:sz="4" w:space="0" w:color="auto"/>
            </w:tcBorders>
            <w:vAlign w:val="center"/>
          </w:tcPr>
          <w:p w14:paraId="22D58CE4"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400</w:t>
            </w:r>
          </w:p>
        </w:tc>
        <w:tc>
          <w:tcPr>
            <w:tcW w:w="1140" w:type="dxa"/>
            <w:tcBorders>
              <w:top w:val="single" w:sz="4" w:space="0" w:color="auto"/>
              <w:left w:val="single" w:sz="4" w:space="0" w:color="auto"/>
              <w:bottom w:val="single" w:sz="4" w:space="0" w:color="auto"/>
              <w:right w:val="single" w:sz="4" w:space="0" w:color="auto"/>
            </w:tcBorders>
            <w:vAlign w:val="center"/>
          </w:tcPr>
          <w:p w14:paraId="758AC923"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400</w:t>
            </w:r>
          </w:p>
        </w:tc>
        <w:tc>
          <w:tcPr>
            <w:tcW w:w="1047" w:type="dxa"/>
            <w:tcBorders>
              <w:top w:val="single" w:sz="4" w:space="0" w:color="auto"/>
              <w:left w:val="single" w:sz="4" w:space="0" w:color="auto"/>
              <w:bottom w:val="single" w:sz="4" w:space="0" w:color="auto"/>
              <w:right w:val="single" w:sz="4" w:space="0" w:color="auto"/>
            </w:tcBorders>
            <w:vAlign w:val="center"/>
          </w:tcPr>
          <w:p w14:paraId="68533A66"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5BF45077"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c>
          <w:tcPr>
            <w:tcW w:w="1046" w:type="dxa"/>
            <w:tcBorders>
              <w:top w:val="single" w:sz="4" w:space="0" w:color="auto"/>
              <w:left w:val="single" w:sz="4" w:space="0" w:color="auto"/>
              <w:bottom w:val="single" w:sz="4" w:space="0" w:color="auto"/>
              <w:right w:val="single" w:sz="4" w:space="0" w:color="auto"/>
            </w:tcBorders>
            <w:vAlign w:val="center"/>
          </w:tcPr>
          <w:p w14:paraId="46BFD745"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48B25D70" w14:textId="77777777" w:rsidR="00784658" w:rsidRPr="004763BC" w:rsidRDefault="00784658" w:rsidP="00784658">
            <w:pPr>
              <w:pStyle w:val="Tabletext11"/>
              <w:spacing w:before="20" w:line="220" w:lineRule="exact"/>
              <w:jc w:val="center"/>
              <w:rPr>
                <w:sz w:val="18"/>
                <w:szCs w:val="24"/>
              </w:rPr>
            </w:pPr>
          </w:p>
        </w:tc>
      </w:tr>
      <w:tr w:rsidR="00784658" w:rsidRPr="004763BC" w14:paraId="72EE7CFA"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02513873" w14:textId="77777777" w:rsidR="00784658" w:rsidRPr="004763BC" w:rsidRDefault="00784658" w:rsidP="00784658">
            <w:pPr>
              <w:pStyle w:val="Tabletext11"/>
              <w:spacing w:before="20" w:line="220" w:lineRule="exact"/>
              <w:jc w:val="right"/>
              <w:rPr>
                <w:sz w:val="18"/>
                <w:szCs w:val="24"/>
              </w:rPr>
            </w:pPr>
            <w:r w:rsidRPr="004763BC">
              <w:rPr>
                <w:sz w:val="18"/>
                <w:szCs w:val="24"/>
              </w:rPr>
              <w:t>*</w:t>
            </w:r>
            <w:r w:rsidRPr="003A2BE1">
              <w:rPr>
                <w:sz w:val="18"/>
                <w:szCs w:val="24"/>
              </w:rPr>
              <w:t>2028</w:t>
            </w:r>
          </w:p>
        </w:tc>
        <w:tc>
          <w:tcPr>
            <w:tcW w:w="1396" w:type="dxa"/>
            <w:tcBorders>
              <w:top w:val="single" w:sz="4" w:space="0" w:color="auto"/>
              <w:left w:val="single" w:sz="4" w:space="0" w:color="auto"/>
              <w:bottom w:val="single" w:sz="4" w:space="0" w:color="auto"/>
              <w:right w:val="single" w:sz="4" w:space="0" w:color="auto"/>
            </w:tcBorders>
          </w:tcPr>
          <w:p w14:paraId="00EF46A8" w14:textId="77777777" w:rsidR="00784658" w:rsidRPr="00645A59" w:rsidRDefault="00784658" w:rsidP="00784658">
            <w:pPr>
              <w:pStyle w:val="Tabletext11"/>
              <w:spacing w:before="20" w:line="220" w:lineRule="exact"/>
              <w:jc w:val="center"/>
              <w:rPr>
                <w:iCs/>
                <w:sz w:val="18"/>
                <w:szCs w:val="24"/>
                <w:rtl/>
              </w:rPr>
            </w:pPr>
            <w:r w:rsidRPr="00645A59">
              <w:rPr>
                <w:rFonts w:hint="cs"/>
                <w:iCs/>
                <w:sz w:val="18"/>
                <w:szCs w:val="24"/>
                <w:rtl/>
              </w:rPr>
              <w:t>ض)</w:t>
            </w:r>
          </w:p>
        </w:tc>
        <w:tc>
          <w:tcPr>
            <w:tcW w:w="1279" w:type="dxa"/>
            <w:tcBorders>
              <w:top w:val="single" w:sz="4" w:space="0" w:color="auto"/>
              <w:left w:val="single" w:sz="4" w:space="0" w:color="auto"/>
              <w:bottom w:val="single" w:sz="4" w:space="0" w:color="auto"/>
              <w:right w:val="single" w:sz="4" w:space="0" w:color="auto"/>
            </w:tcBorders>
            <w:vAlign w:val="center"/>
          </w:tcPr>
          <w:p w14:paraId="76765B52" w14:textId="77777777" w:rsidR="00784658" w:rsidRPr="004763BC" w:rsidRDefault="00784658" w:rsidP="00784658">
            <w:pPr>
              <w:pStyle w:val="Tabletext11"/>
              <w:spacing w:before="20" w:line="220" w:lineRule="exact"/>
              <w:jc w:val="center"/>
              <w:rPr>
                <w:sz w:val="18"/>
                <w:szCs w:val="24"/>
              </w:rPr>
            </w:pPr>
            <w:r w:rsidRPr="003A2BE1">
              <w:rPr>
                <w:sz w:val="18"/>
                <w:szCs w:val="24"/>
              </w:rPr>
              <w:t>162</w:t>
            </w:r>
            <w:r w:rsidRPr="004763BC">
              <w:rPr>
                <w:sz w:val="18"/>
                <w:szCs w:val="24"/>
              </w:rPr>
              <w:t>,</w:t>
            </w:r>
            <w:r w:rsidRPr="003A2BE1">
              <w:rPr>
                <w:sz w:val="18"/>
                <w:szCs w:val="24"/>
              </w:rPr>
              <w:t>000</w:t>
            </w:r>
          </w:p>
        </w:tc>
        <w:tc>
          <w:tcPr>
            <w:tcW w:w="1140" w:type="dxa"/>
            <w:tcBorders>
              <w:top w:val="single" w:sz="4" w:space="0" w:color="auto"/>
              <w:left w:val="single" w:sz="4" w:space="0" w:color="auto"/>
              <w:bottom w:val="single" w:sz="4" w:space="0" w:color="auto"/>
              <w:right w:val="single" w:sz="4" w:space="0" w:color="auto"/>
            </w:tcBorders>
            <w:vAlign w:val="center"/>
          </w:tcPr>
          <w:p w14:paraId="359A43C8" w14:textId="77777777" w:rsidR="00784658" w:rsidRPr="004763BC" w:rsidRDefault="00784658" w:rsidP="00784658">
            <w:pPr>
              <w:pStyle w:val="Tabletext11"/>
              <w:spacing w:before="20" w:line="220" w:lineRule="exact"/>
              <w:jc w:val="center"/>
              <w:rPr>
                <w:sz w:val="18"/>
                <w:szCs w:val="24"/>
              </w:rPr>
            </w:pPr>
            <w:r w:rsidRPr="003A2BE1">
              <w:rPr>
                <w:sz w:val="18"/>
                <w:szCs w:val="24"/>
              </w:rPr>
              <w:t>162</w:t>
            </w:r>
            <w:r w:rsidRPr="004763BC">
              <w:rPr>
                <w:sz w:val="18"/>
                <w:szCs w:val="24"/>
              </w:rPr>
              <w:t>,</w:t>
            </w:r>
            <w:r w:rsidRPr="003A2BE1">
              <w:rPr>
                <w:sz w:val="18"/>
                <w:szCs w:val="24"/>
              </w:rPr>
              <w:t>000</w:t>
            </w:r>
          </w:p>
        </w:tc>
        <w:tc>
          <w:tcPr>
            <w:tcW w:w="1047" w:type="dxa"/>
            <w:tcBorders>
              <w:top w:val="single" w:sz="4" w:space="0" w:color="auto"/>
              <w:left w:val="single" w:sz="4" w:space="0" w:color="auto"/>
              <w:bottom w:val="single" w:sz="4" w:space="0" w:color="auto"/>
              <w:right w:val="single" w:sz="4" w:space="0" w:color="auto"/>
            </w:tcBorders>
            <w:vAlign w:val="center"/>
          </w:tcPr>
          <w:p w14:paraId="7A272525"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4AC9064F" w14:textId="77777777" w:rsidR="00784658" w:rsidRPr="004763BC" w:rsidRDefault="00784658" w:rsidP="00784658">
            <w:pPr>
              <w:pStyle w:val="Tabletext11"/>
              <w:spacing w:before="2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1D03E6EF"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39BF1752" w14:textId="77777777" w:rsidR="00784658" w:rsidRPr="004763BC" w:rsidRDefault="00784658" w:rsidP="00784658">
            <w:pPr>
              <w:pStyle w:val="Tabletext11"/>
              <w:spacing w:before="20" w:line="220" w:lineRule="exact"/>
              <w:jc w:val="center"/>
              <w:rPr>
                <w:sz w:val="18"/>
                <w:szCs w:val="24"/>
              </w:rPr>
            </w:pPr>
          </w:p>
        </w:tc>
      </w:tr>
      <w:tr w:rsidR="00784658" w:rsidRPr="004763BC" w14:paraId="15892ED5" w14:textId="77777777" w:rsidTr="00B73930">
        <w:trPr>
          <w:cantSplit/>
        </w:trPr>
        <w:tc>
          <w:tcPr>
            <w:tcW w:w="1140" w:type="dxa"/>
            <w:tcBorders>
              <w:top w:val="single" w:sz="4" w:space="0" w:color="auto"/>
              <w:left w:val="single" w:sz="4" w:space="0" w:color="auto"/>
              <w:bottom w:val="single" w:sz="4" w:space="0" w:color="auto"/>
              <w:right w:val="single" w:sz="4" w:space="0" w:color="auto"/>
            </w:tcBorders>
            <w:vAlign w:val="center"/>
          </w:tcPr>
          <w:p w14:paraId="423D7B01" w14:textId="77777777" w:rsidR="00784658" w:rsidRPr="004763BC" w:rsidRDefault="00784658" w:rsidP="00784658">
            <w:pPr>
              <w:pStyle w:val="Tabletext11"/>
              <w:spacing w:before="20" w:line="220" w:lineRule="exact"/>
              <w:jc w:val="right"/>
              <w:rPr>
                <w:sz w:val="18"/>
                <w:szCs w:val="24"/>
              </w:rPr>
            </w:pPr>
            <w:r w:rsidRPr="003A2BE1">
              <w:rPr>
                <w:sz w:val="18"/>
                <w:szCs w:val="24"/>
              </w:rPr>
              <w:t>88</w:t>
            </w:r>
          </w:p>
        </w:tc>
        <w:tc>
          <w:tcPr>
            <w:tcW w:w="1396" w:type="dxa"/>
            <w:tcBorders>
              <w:top w:val="single" w:sz="4" w:space="0" w:color="auto"/>
              <w:left w:val="single" w:sz="4" w:space="0" w:color="auto"/>
              <w:bottom w:val="single" w:sz="4" w:space="0" w:color="auto"/>
              <w:right w:val="single" w:sz="4" w:space="0" w:color="auto"/>
            </w:tcBorders>
          </w:tcPr>
          <w:p w14:paraId="4BA4BCB0" w14:textId="77777777" w:rsidR="00784658" w:rsidRPr="00645A59" w:rsidRDefault="00784658" w:rsidP="00784658">
            <w:pPr>
              <w:pStyle w:val="Tabletext11"/>
              <w:spacing w:before="20" w:line="220" w:lineRule="exact"/>
              <w:jc w:val="center"/>
              <w:rPr>
                <w:i/>
                <w:iCs/>
                <w:sz w:val="18"/>
                <w:szCs w:val="24"/>
              </w:rPr>
            </w:pPr>
            <w:del w:id="252" w:author="Aly, Abdullah" w:date="2019-09-25T16:28:00Z">
              <w:r w:rsidRPr="00645A59" w:rsidDel="00DB0310">
                <w:rPr>
                  <w:rFonts w:hint="eastAsia"/>
                  <w:iCs/>
                  <w:sz w:val="18"/>
                  <w:szCs w:val="24"/>
                  <w:rtl/>
                </w:rPr>
                <w:delText>ض</w:delText>
              </w:r>
              <w:r w:rsidRPr="00645A59" w:rsidDel="00DB0310">
                <w:rPr>
                  <w:iCs/>
                  <w:sz w:val="18"/>
                  <w:szCs w:val="24"/>
                  <w:rtl/>
                </w:rPr>
                <w:delText>)</w:delText>
              </w:r>
              <w:r w:rsidRPr="00645A59" w:rsidDel="00DB0310">
                <w:rPr>
                  <w:rFonts w:hint="cs"/>
                  <w:iCs/>
                  <w:sz w:val="18"/>
                  <w:szCs w:val="24"/>
                  <w:rtl/>
                </w:rPr>
                <w:delText xml:space="preserve">، </w:delText>
              </w:r>
            </w:del>
            <w:proofErr w:type="spellStart"/>
            <w:r w:rsidRPr="00645A59">
              <w:rPr>
                <w:rFonts w:ascii="Traditional Arabic" w:hAnsi="Traditional Arabic"/>
                <w:iCs/>
                <w:sz w:val="18"/>
                <w:szCs w:val="24"/>
                <w:rtl/>
              </w:rPr>
              <w:t>ﺽﺽ</w:t>
            </w:r>
            <w:proofErr w:type="spellEnd"/>
            <w:r w:rsidRPr="00645A59">
              <w:rPr>
                <w:rFonts w:hint="cs"/>
                <w:iCs/>
                <w:sz w:val="18"/>
                <w:szCs w:val="24"/>
                <w:rtl/>
              </w:rPr>
              <w:t>)</w:t>
            </w:r>
          </w:p>
        </w:tc>
        <w:tc>
          <w:tcPr>
            <w:tcW w:w="1279" w:type="dxa"/>
            <w:tcBorders>
              <w:top w:val="single" w:sz="4" w:space="0" w:color="auto"/>
              <w:left w:val="single" w:sz="4" w:space="0" w:color="auto"/>
              <w:bottom w:val="single" w:sz="4" w:space="0" w:color="auto"/>
              <w:right w:val="single" w:sz="4" w:space="0" w:color="auto"/>
            </w:tcBorders>
            <w:vAlign w:val="center"/>
          </w:tcPr>
          <w:p w14:paraId="09E7984A"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425</w:t>
            </w:r>
          </w:p>
        </w:tc>
        <w:tc>
          <w:tcPr>
            <w:tcW w:w="1140" w:type="dxa"/>
            <w:tcBorders>
              <w:top w:val="single" w:sz="4" w:space="0" w:color="auto"/>
              <w:left w:val="single" w:sz="4" w:space="0" w:color="auto"/>
              <w:bottom w:val="single" w:sz="4" w:space="0" w:color="auto"/>
              <w:right w:val="single" w:sz="4" w:space="0" w:color="auto"/>
            </w:tcBorders>
            <w:vAlign w:val="center"/>
          </w:tcPr>
          <w:p w14:paraId="14C9F506" w14:textId="77777777" w:rsidR="00784658" w:rsidRPr="004763BC" w:rsidRDefault="00784658" w:rsidP="00784658">
            <w:pPr>
              <w:pStyle w:val="Tabletext11"/>
              <w:spacing w:before="20" w:line="220" w:lineRule="exact"/>
              <w:jc w:val="center"/>
              <w:rPr>
                <w:sz w:val="18"/>
                <w:szCs w:val="24"/>
              </w:rPr>
            </w:pPr>
            <w:r w:rsidRPr="003A2BE1">
              <w:rPr>
                <w:sz w:val="18"/>
                <w:szCs w:val="24"/>
              </w:rPr>
              <w:t>157</w:t>
            </w:r>
            <w:r w:rsidRPr="004763BC">
              <w:rPr>
                <w:sz w:val="18"/>
                <w:szCs w:val="24"/>
              </w:rPr>
              <w:t>,</w:t>
            </w:r>
            <w:r w:rsidRPr="003A2BE1">
              <w:rPr>
                <w:sz w:val="18"/>
                <w:szCs w:val="24"/>
              </w:rPr>
              <w:t>425</w:t>
            </w:r>
          </w:p>
        </w:tc>
        <w:tc>
          <w:tcPr>
            <w:tcW w:w="1047" w:type="dxa"/>
            <w:tcBorders>
              <w:top w:val="single" w:sz="4" w:space="0" w:color="auto"/>
              <w:left w:val="single" w:sz="4" w:space="0" w:color="auto"/>
              <w:bottom w:val="single" w:sz="4" w:space="0" w:color="auto"/>
              <w:right w:val="single" w:sz="4" w:space="0" w:color="auto"/>
            </w:tcBorders>
            <w:vAlign w:val="center"/>
          </w:tcPr>
          <w:p w14:paraId="22C9AC1E"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2DDCB292" w14:textId="77777777" w:rsidR="00784658" w:rsidRPr="004763BC" w:rsidRDefault="00784658" w:rsidP="00784658">
            <w:pPr>
              <w:pStyle w:val="Tabletext11"/>
              <w:spacing w:before="20" w:line="220" w:lineRule="exact"/>
              <w:jc w:val="center"/>
              <w:rPr>
                <w:sz w:val="18"/>
                <w:szCs w:val="24"/>
              </w:rPr>
            </w:pPr>
            <w:r w:rsidRPr="004763BC">
              <w:rPr>
                <w:sz w:val="18"/>
                <w:szCs w:val="24"/>
              </w:rPr>
              <w:t>x</w:t>
            </w:r>
          </w:p>
        </w:tc>
        <w:tc>
          <w:tcPr>
            <w:tcW w:w="1046" w:type="dxa"/>
            <w:tcBorders>
              <w:top w:val="single" w:sz="4" w:space="0" w:color="auto"/>
              <w:left w:val="single" w:sz="4" w:space="0" w:color="auto"/>
              <w:bottom w:val="single" w:sz="4" w:space="0" w:color="auto"/>
              <w:right w:val="single" w:sz="4" w:space="0" w:color="auto"/>
            </w:tcBorders>
            <w:vAlign w:val="center"/>
          </w:tcPr>
          <w:p w14:paraId="06BB634F"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5DDD8020" w14:textId="77777777" w:rsidR="00784658" w:rsidRPr="004763BC" w:rsidRDefault="00784658" w:rsidP="00784658">
            <w:pPr>
              <w:pStyle w:val="Tabletext11"/>
              <w:spacing w:before="20" w:line="220" w:lineRule="exact"/>
              <w:jc w:val="center"/>
              <w:rPr>
                <w:sz w:val="18"/>
                <w:szCs w:val="24"/>
              </w:rPr>
            </w:pPr>
          </w:p>
        </w:tc>
      </w:tr>
      <w:tr w:rsidR="00784658" w:rsidRPr="004763BC" w14:paraId="57041F35" w14:textId="77777777" w:rsidTr="00B73930">
        <w:trPr>
          <w:cantSplit/>
        </w:trPr>
        <w:tc>
          <w:tcPr>
            <w:tcW w:w="1140" w:type="dxa"/>
            <w:tcBorders>
              <w:top w:val="single" w:sz="4" w:space="0" w:color="auto"/>
              <w:left w:val="single" w:sz="4" w:space="0" w:color="auto"/>
              <w:bottom w:val="single" w:sz="4" w:space="0" w:color="auto"/>
              <w:right w:val="single" w:sz="4" w:space="0" w:color="auto"/>
            </w:tcBorders>
          </w:tcPr>
          <w:p w14:paraId="4AD667BC" w14:textId="77777777" w:rsidR="00784658" w:rsidRPr="004763BC" w:rsidRDefault="00784658" w:rsidP="00784658">
            <w:pPr>
              <w:pStyle w:val="Tabletext11"/>
              <w:spacing w:before="20" w:line="220" w:lineRule="exact"/>
              <w:rPr>
                <w:sz w:val="18"/>
                <w:szCs w:val="24"/>
              </w:rPr>
            </w:pPr>
            <w:r w:rsidRPr="004763BC">
              <w:rPr>
                <w:sz w:val="18"/>
                <w:szCs w:val="24"/>
              </w:rPr>
              <w:t xml:space="preserve">AIS </w:t>
            </w:r>
            <w:r w:rsidRPr="003A2BE1">
              <w:rPr>
                <w:sz w:val="18"/>
                <w:szCs w:val="24"/>
              </w:rPr>
              <w:t>1</w:t>
            </w:r>
          </w:p>
        </w:tc>
        <w:tc>
          <w:tcPr>
            <w:tcW w:w="1396" w:type="dxa"/>
            <w:tcBorders>
              <w:top w:val="single" w:sz="4" w:space="0" w:color="auto"/>
              <w:left w:val="single" w:sz="4" w:space="0" w:color="auto"/>
              <w:bottom w:val="single" w:sz="4" w:space="0" w:color="auto"/>
              <w:right w:val="single" w:sz="4" w:space="0" w:color="auto"/>
            </w:tcBorders>
          </w:tcPr>
          <w:p w14:paraId="1E5686A5" w14:textId="77777777" w:rsidR="00784658" w:rsidRPr="004763BC" w:rsidRDefault="00784658" w:rsidP="00784658">
            <w:pPr>
              <w:spacing w:before="20" w:after="40" w:line="220" w:lineRule="exact"/>
              <w:jc w:val="center"/>
              <w:rPr>
                <w:i/>
                <w:iCs/>
                <w:sz w:val="18"/>
                <w:szCs w:val="24"/>
                <w:rtl/>
              </w:rPr>
            </w:pPr>
            <w:r w:rsidRPr="004763BC">
              <w:rPr>
                <w:i/>
                <w:iCs/>
                <w:sz w:val="18"/>
                <w:szCs w:val="24"/>
                <w:rtl/>
              </w:rPr>
              <w:t>و)، ل)، ع)</w:t>
            </w:r>
          </w:p>
        </w:tc>
        <w:tc>
          <w:tcPr>
            <w:tcW w:w="1279" w:type="dxa"/>
            <w:tcBorders>
              <w:top w:val="single" w:sz="4" w:space="0" w:color="auto"/>
              <w:left w:val="single" w:sz="4" w:space="0" w:color="auto"/>
              <w:bottom w:val="single" w:sz="4" w:space="0" w:color="auto"/>
              <w:right w:val="single" w:sz="4" w:space="0" w:color="auto"/>
            </w:tcBorders>
            <w:vAlign w:val="center"/>
          </w:tcPr>
          <w:p w14:paraId="78781844" w14:textId="77777777" w:rsidR="00784658" w:rsidRPr="004763BC" w:rsidRDefault="00784658" w:rsidP="00784658">
            <w:pPr>
              <w:pStyle w:val="Tabletext11"/>
              <w:spacing w:before="20" w:line="220" w:lineRule="exact"/>
              <w:jc w:val="center"/>
              <w:rPr>
                <w:sz w:val="18"/>
                <w:szCs w:val="24"/>
              </w:rPr>
            </w:pPr>
            <w:r w:rsidRPr="003A2BE1">
              <w:rPr>
                <w:sz w:val="18"/>
                <w:szCs w:val="24"/>
              </w:rPr>
              <w:t>161</w:t>
            </w:r>
            <w:r w:rsidRPr="004763BC">
              <w:rPr>
                <w:sz w:val="18"/>
                <w:szCs w:val="24"/>
              </w:rPr>
              <w:t>,</w:t>
            </w:r>
            <w:r w:rsidRPr="003A2BE1">
              <w:rPr>
                <w:sz w:val="18"/>
                <w:szCs w:val="24"/>
              </w:rPr>
              <w:t>975</w:t>
            </w:r>
          </w:p>
        </w:tc>
        <w:tc>
          <w:tcPr>
            <w:tcW w:w="1140" w:type="dxa"/>
            <w:tcBorders>
              <w:top w:val="single" w:sz="4" w:space="0" w:color="auto"/>
              <w:left w:val="single" w:sz="4" w:space="0" w:color="auto"/>
              <w:bottom w:val="single" w:sz="4" w:space="0" w:color="auto"/>
              <w:right w:val="single" w:sz="4" w:space="0" w:color="auto"/>
            </w:tcBorders>
            <w:vAlign w:val="center"/>
          </w:tcPr>
          <w:p w14:paraId="3247EEFA" w14:textId="77777777" w:rsidR="00784658" w:rsidRPr="004763BC" w:rsidRDefault="00784658" w:rsidP="00784658">
            <w:pPr>
              <w:pStyle w:val="Tabletext11"/>
              <w:spacing w:before="20" w:line="220" w:lineRule="exact"/>
              <w:jc w:val="center"/>
              <w:rPr>
                <w:sz w:val="18"/>
                <w:szCs w:val="24"/>
              </w:rPr>
            </w:pPr>
            <w:r w:rsidRPr="003A2BE1">
              <w:rPr>
                <w:sz w:val="18"/>
                <w:szCs w:val="24"/>
              </w:rPr>
              <w:t>161</w:t>
            </w:r>
            <w:r w:rsidRPr="004763BC">
              <w:rPr>
                <w:sz w:val="18"/>
                <w:szCs w:val="24"/>
              </w:rPr>
              <w:t>,</w:t>
            </w:r>
            <w:r w:rsidRPr="003A2BE1">
              <w:rPr>
                <w:sz w:val="18"/>
                <w:szCs w:val="24"/>
              </w:rPr>
              <w:t>975</w:t>
            </w:r>
          </w:p>
        </w:tc>
        <w:tc>
          <w:tcPr>
            <w:tcW w:w="1047" w:type="dxa"/>
            <w:tcBorders>
              <w:top w:val="single" w:sz="4" w:space="0" w:color="auto"/>
              <w:left w:val="single" w:sz="4" w:space="0" w:color="auto"/>
              <w:bottom w:val="single" w:sz="4" w:space="0" w:color="auto"/>
              <w:right w:val="single" w:sz="4" w:space="0" w:color="auto"/>
            </w:tcBorders>
            <w:vAlign w:val="center"/>
          </w:tcPr>
          <w:p w14:paraId="0CA7B37B"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189D342D" w14:textId="77777777" w:rsidR="00784658" w:rsidRPr="004763BC" w:rsidRDefault="00784658" w:rsidP="00784658">
            <w:pPr>
              <w:pStyle w:val="Tabletext11"/>
              <w:spacing w:before="2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61E7688E"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05A2F0FF" w14:textId="77777777" w:rsidR="00784658" w:rsidRPr="004763BC" w:rsidRDefault="00784658" w:rsidP="00784658">
            <w:pPr>
              <w:pStyle w:val="Tabletext11"/>
              <w:spacing w:before="20" w:line="220" w:lineRule="exact"/>
              <w:jc w:val="center"/>
              <w:rPr>
                <w:sz w:val="18"/>
                <w:szCs w:val="24"/>
              </w:rPr>
            </w:pPr>
          </w:p>
        </w:tc>
      </w:tr>
      <w:tr w:rsidR="00784658" w:rsidRPr="004763BC" w14:paraId="51A27488" w14:textId="77777777" w:rsidTr="00B73930">
        <w:trPr>
          <w:cantSplit/>
        </w:trPr>
        <w:tc>
          <w:tcPr>
            <w:tcW w:w="1140" w:type="dxa"/>
            <w:tcBorders>
              <w:top w:val="single" w:sz="4" w:space="0" w:color="auto"/>
              <w:left w:val="single" w:sz="4" w:space="0" w:color="auto"/>
              <w:bottom w:val="single" w:sz="4" w:space="0" w:color="auto"/>
              <w:right w:val="single" w:sz="4" w:space="0" w:color="auto"/>
            </w:tcBorders>
          </w:tcPr>
          <w:p w14:paraId="542E1369" w14:textId="77777777" w:rsidR="00784658" w:rsidRPr="004763BC" w:rsidRDefault="00784658" w:rsidP="00784658">
            <w:pPr>
              <w:pStyle w:val="Tabletext11"/>
              <w:spacing w:before="20" w:line="220" w:lineRule="exact"/>
              <w:rPr>
                <w:sz w:val="18"/>
                <w:szCs w:val="24"/>
              </w:rPr>
            </w:pPr>
            <w:r w:rsidRPr="004763BC">
              <w:rPr>
                <w:sz w:val="18"/>
                <w:szCs w:val="24"/>
              </w:rPr>
              <w:t xml:space="preserve">AIS </w:t>
            </w:r>
            <w:r w:rsidRPr="003A2BE1">
              <w:rPr>
                <w:sz w:val="18"/>
                <w:szCs w:val="24"/>
              </w:rPr>
              <w:t>2</w:t>
            </w:r>
          </w:p>
        </w:tc>
        <w:tc>
          <w:tcPr>
            <w:tcW w:w="1396" w:type="dxa"/>
            <w:tcBorders>
              <w:top w:val="single" w:sz="4" w:space="0" w:color="auto"/>
              <w:left w:val="single" w:sz="4" w:space="0" w:color="auto"/>
              <w:bottom w:val="single" w:sz="4" w:space="0" w:color="auto"/>
              <w:right w:val="single" w:sz="4" w:space="0" w:color="auto"/>
            </w:tcBorders>
          </w:tcPr>
          <w:p w14:paraId="06AB9736" w14:textId="77777777" w:rsidR="00784658" w:rsidRPr="004763BC" w:rsidRDefault="00784658" w:rsidP="00784658">
            <w:pPr>
              <w:spacing w:before="20" w:after="40" w:line="220" w:lineRule="exact"/>
              <w:jc w:val="center"/>
              <w:rPr>
                <w:i/>
                <w:iCs/>
                <w:sz w:val="18"/>
                <w:szCs w:val="24"/>
              </w:rPr>
            </w:pPr>
            <w:r w:rsidRPr="004763BC">
              <w:rPr>
                <w:i/>
                <w:iCs/>
                <w:sz w:val="18"/>
                <w:szCs w:val="24"/>
                <w:rtl/>
              </w:rPr>
              <w:t>و)، ل)، ع)</w:t>
            </w:r>
          </w:p>
        </w:tc>
        <w:tc>
          <w:tcPr>
            <w:tcW w:w="1279" w:type="dxa"/>
            <w:tcBorders>
              <w:top w:val="single" w:sz="4" w:space="0" w:color="auto"/>
              <w:left w:val="single" w:sz="4" w:space="0" w:color="auto"/>
              <w:bottom w:val="single" w:sz="4" w:space="0" w:color="auto"/>
              <w:right w:val="single" w:sz="4" w:space="0" w:color="auto"/>
            </w:tcBorders>
            <w:vAlign w:val="center"/>
          </w:tcPr>
          <w:p w14:paraId="7FD4B3F3" w14:textId="77777777" w:rsidR="00784658" w:rsidRPr="004763BC" w:rsidRDefault="00784658" w:rsidP="00784658">
            <w:pPr>
              <w:pStyle w:val="Tabletext11"/>
              <w:spacing w:before="20" w:line="220" w:lineRule="exact"/>
              <w:jc w:val="center"/>
              <w:rPr>
                <w:sz w:val="18"/>
                <w:szCs w:val="24"/>
              </w:rPr>
            </w:pPr>
            <w:r w:rsidRPr="003A2BE1">
              <w:rPr>
                <w:sz w:val="18"/>
                <w:szCs w:val="24"/>
              </w:rPr>
              <w:t>162</w:t>
            </w:r>
            <w:r w:rsidRPr="004763BC">
              <w:rPr>
                <w:sz w:val="18"/>
                <w:szCs w:val="24"/>
              </w:rPr>
              <w:t>,</w:t>
            </w:r>
            <w:r w:rsidRPr="003A2BE1">
              <w:rPr>
                <w:sz w:val="18"/>
                <w:szCs w:val="24"/>
              </w:rPr>
              <w:t>025</w:t>
            </w:r>
          </w:p>
        </w:tc>
        <w:tc>
          <w:tcPr>
            <w:tcW w:w="1140" w:type="dxa"/>
            <w:tcBorders>
              <w:top w:val="single" w:sz="4" w:space="0" w:color="auto"/>
              <w:left w:val="single" w:sz="4" w:space="0" w:color="auto"/>
              <w:bottom w:val="single" w:sz="4" w:space="0" w:color="auto"/>
              <w:right w:val="single" w:sz="4" w:space="0" w:color="auto"/>
            </w:tcBorders>
            <w:vAlign w:val="center"/>
          </w:tcPr>
          <w:p w14:paraId="1E088078" w14:textId="77777777" w:rsidR="00784658" w:rsidRPr="004763BC" w:rsidRDefault="00784658" w:rsidP="00784658">
            <w:pPr>
              <w:pStyle w:val="Tabletext11"/>
              <w:spacing w:before="20" w:line="220" w:lineRule="exact"/>
              <w:jc w:val="center"/>
              <w:rPr>
                <w:sz w:val="18"/>
                <w:szCs w:val="24"/>
              </w:rPr>
            </w:pPr>
            <w:r w:rsidRPr="003A2BE1">
              <w:rPr>
                <w:sz w:val="18"/>
                <w:szCs w:val="24"/>
              </w:rPr>
              <w:t>162</w:t>
            </w:r>
            <w:r w:rsidRPr="004763BC">
              <w:rPr>
                <w:sz w:val="18"/>
                <w:szCs w:val="24"/>
              </w:rPr>
              <w:t>,</w:t>
            </w:r>
            <w:r w:rsidRPr="003A2BE1">
              <w:rPr>
                <w:sz w:val="18"/>
                <w:szCs w:val="24"/>
              </w:rPr>
              <w:t>025</w:t>
            </w:r>
          </w:p>
        </w:tc>
        <w:tc>
          <w:tcPr>
            <w:tcW w:w="1047" w:type="dxa"/>
            <w:tcBorders>
              <w:top w:val="single" w:sz="4" w:space="0" w:color="auto"/>
              <w:left w:val="single" w:sz="4" w:space="0" w:color="auto"/>
              <w:bottom w:val="single" w:sz="4" w:space="0" w:color="auto"/>
              <w:right w:val="single" w:sz="4" w:space="0" w:color="auto"/>
            </w:tcBorders>
            <w:vAlign w:val="center"/>
          </w:tcPr>
          <w:p w14:paraId="47353391" w14:textId="77777777" w:rsidR="00784658" w:rsidRPr="004763BC" w:rsidRDefault="00784658" w:rsidP="00784658">
            <w:pPr>
              <w:pStyle w:val="Tabletext11"/>
              <w:spacing w:before="20" w:line="220" w:lineRule="exact"/>
              <w:jc w:val="center"/>
              <w:rPr>
                <w:sz w:val="18"/>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5F080F73" w14:textId="77777777" w:rsidR="00784658" w:rsidRPr="004763BC" w:rsidRDefault="00784658" w:rsidP="00784658">
            <w:pPr>
              <w:pStyle w:val="Tabletext11"/>
              <w:spacing w:before="20" w:line="220" w:lineRule="exact"/>
              <w:jc w:val="center"/>
              <w:rPr>
                <w:sz w:val="18"/>
                <w:szCs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53459D72" w14:textId="77777777" w:rsidR="00784658" w:rsidRPr="004763BC" w:rsidRDefault="00784658" w:rsidP="00784658">
            <w:pPr>
              <w:pStyle w:val="Tabletext11"/>
              <w:spacing w:before="20" w:line="220" w:lineRule="exact"/>
              <w:jc w:val="center"/>
              <w:rPr>
                <w:sz w:val="18"/>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30B6031E" w14:textId="77777777" w:rsidR="00784658" w:rsidRPr="004763BC" w:rsidRDefault="00784658" w:rsidP="00784658">
            <w:pPr>
              <w:pStyle w:val="Tabletext11"/>
              <w:spacing w:before="20" w:line="220" w:lineRule="exact"/>
              <w:jc w:val="center"/>
              <w:rPr>
                <w:sz w:val="18"/>
                <w:szCs w:val="24"/>
              </w:rPr>
            </w:pPr>
          </w:p>
        </w:tc>
      </w:tr>
      <w:tr w:rsidR="00784658" w:rsidRPr="004763BC" w14:paraId="7B7A4A44" w14:textId="77777777" w:rsidTr="00B73930">
        <w:trPr>
          <w:cantSplit/>
          <w:trHeight w:val="513"/>
        </w:trPr>
        <w:tc>
          <w:tcPr>
            <w:tcW w:w="9345" w:type="dxa"/>
            <w:gridSpan w:val="8"/>
            <w:tcBorders>
              <w:top w:val="single" w:sz="4" w:space="0" w:color="auto"/>
              <w:left w:val="nil"/>
              <w:bottom w:val="nil"/>
              <w:right w:val="nil"/>
            </w:tcBorders>
          </w:tcPr>
          <w:p w14:paraId="605D6F0E" w14:textId="77777777" w:rsidR="00784658" w:rsidRPr="001241AF" w:rsidRDefault="00784658" w:rsidP="00784658">
            <w:pPr>
              <w:pStyle w:val="Tablelegend"/>
              <w:keepNext/>
              <w:keepLines/>
              <w:tabs>
                <w:tab w:val="clear" w:pos="283"/>
              </w:tabs>
            </w:pPr>
            <w:r w:rsidRPr="001241AF">
              <w:rPr>
                <w:position w:val="6"/>
                <w:sz w:val="18"/>
                <w:szCs w:val="24"/>
              </w:rPr>
              <w:t>*</w:t>
            </w:r>
            <w:r>
              <w:rPr>
                <w:rFonts w:hint="eastAsia"/>
                <w:rtl/>
              </w:rPr>
              <w:t>  </w:t>
            </w:r>
            <w:r>
              <w:rPr>
                <w:rFonts w:hint="cs"/>
                <w:rtl/>
              </w:rPr>
              <w:t> </w:t>
            </w:r>
            <w:r w:rsidRPr="001241AF">
              <w:rPr>
                <w:rFonts w:hint="cs"/>
                <w:rtl/>
              </w:rPr>
              <w:t xml:space="preserve">اعتباراً من </w:t>
            </w:r>
            <w:r w:rsidRPr="003A2BE1">
              <w:t>1</w:t>
            </w:r>
            <w:r w:rsidRPr="001241AF">
              <w:rPr>
                <w:rFonts w:hint="cs"/>
                <w:rtl/>
              </w:rPr>
              <w:t xml:space="preserve"> يناير </w:t>
            </w:r>
            <w:r w:rsidRPr="003A2BE1">
              <w:t>2019</w:t>
            </w:r>
            <w:r w:rsidRPr="001241AF">
              <w:rPr>
                <w:rFonts w:hint="cs"/>
                <w:rtl/>
              </w:rPr>
              <w:t xml:space="preserve">، سيُطلق على القناة </w:t>
            </w:r>
            <w:r w:rsidRPr="003A2BE1">
              <w:t>2027</w:t>
            </w:r>
            <w:r w:rsidRPr="001241AF">
              <w:rPr>
                <w:rFonts w:hint="cs"/>
                <w:rtl/>
              </w:rPr>
              <w:t xml:space="preserve"> اسم </w:t>
            </w:r>
            <w:r w:rsidRPr="001241AF">
              <w:t>ASM </w:t>
            </w:r>
            <w:r w:rsidRPr="003A2BE1">
              <w:t>1</w:t>
            </w:r>
            <w:r w:rsidRPr="001241AF">
              <w:rPr>
                <w:rFonts w:hint="cs"/>
                <w:rtl/>
              </w:rPr>
              <w:t xml:space="preserve"> وسيُطلق على القناة </w:t>
            </w:r>
            <w:r w:rsidRPr="003A2BE1">
              <w:t>2028</w:t>
            </w:r>
            <w:r w:rsidRPr="001241AF">
              <w:rPr>
                <w:rFonts w:hint="cs"/>
                <w:rtl/>
              </w:rPr>
              <w:t xml:space="preserve"> اسم </w:t>
            </w:r>
            <w:r w:rsidRPr="001241AF">
              <w:t>ASM </w:t>
            </w:r>
            <w:r w:rsidRPr="003A2BE1">
              <w:t>2</w:t>
            </w:r>
            <w:r w:rsidRPr="001241AF">
              <w:rPr>
                <w:rFonts w:hint="cs"/>
                <w:rtl/>
              </w:rPr>
              <w:t>.</w:t>
            </w:r>
          </w:p>
        </w:tc>
      </w:tr>
    </w:tbl>
    <w:p w14:paraId="6011FC1E" w14:textId="77777777" w:rsidR="00E5338D" w:rsidRPr="00E5338D" w:rsidRDefault="00E5338D" w:rsidP="00E5338D">
      <w:pPr>
        <w:pStyle w:val="Reasons"/>
        <w:rPr>
          <w:lang w:val="en-GB" w:bidi="ar-EG"/>
        </w:rPr>
      </w:pPr>
    </w:p>
    <w:p w14:paraId="2EFBD3C9" w14:textId="37DE23D9" w:rsidR="009E268E" w:rsidRDefault="00784658">
      <w:pPr>
        <w:pStyle w:val="Proposal"/>
      </w:pPr>
      <w:r>
        <w:t>MOD</w:t>
      </w:r>
      <w:r>
        <w:tab/>
        <w:t>IAP/</w:t>
      </w:r>
      <w:r w:rsidRPr="003A2BE1">
        <w:t>11</w:t>
      </w:r>
      <w:r>
        <w:t>A</w:t>
      </w:r>
      <w:r w:rsidRPr="003A2BE1">
        <w:t>9</w:t>
      </w:r>
      <w:r>
        <w:t>A</w:t>
      </w:r>
      <w:r w:rsidRPr="003A2BE1">
        <w:t>2</w:t>
      </w:r>
      <w:r>
        <w:t>/</w:t>
      </w:r>
      <w:r w:rsidRPr="003A2BE1">
        <w:t>7</w:t>
      </w:r>
      <w:r>
        <w:rPr>
          <w:vanish/>
          <w:color w:val="7F7F7F" w:themeColor="text1" w:themeTint="80"/>
          <w:vertAlign w:val="superscript"/>
        </w:rPr>
        <w:t>#50300</w:t>
      </w:r>
    </w:p>
    <w:p w14:paraId="0DF880B1" w14:textId="77777777" w:rsidR="00784658" w:rsidRPr="00640DE9" w:rsidRDefault="00784658" w:rsidP="00784658">
      <w:pPr>
        <w:pStyle w:val="AppendixNo"/>
        <w:keepLines/>
        <w:rPr>
          <w:lang w:val="en-US"/>
        </w:rPr>
      </w:pPr>
      <w:r w:rsidRPr="00640DE9">
        <w:rPr>
          <w:rtl/>
        </w:rPr>
        <w:t xml:space="preserve">التذييـل </w:t>
      </w:r>
      <w:r w:rsidRPr="003A2BE1">
        <w:rPr>
          <w:lang w:val="en-US"/>
        </w:rPr>
        <w:t>18</w:t>
      </w:r>
      <w:r w:rsidRPr="00640DE9">
        <w:t xml:space="preserve"> (REV.WRC-</w:t>
      </w:r>
      <w:ins w:id="253" w:author="Abdelmessih, George" w:date="2018-07-18T14:43:00Z">
        <w:r w:rsidRPr="003A2BE1">
          <w:rPr>
            <w:lang w:val="en-US"/>
          </w:rPr>
          <w:t>19</w:t>
        </w:r>
      </w:ins>
      <w:del w:id="254" w:author="Abdelmessih, George" w:date="2018-06-25T16:29:00Z">
        <w:r w:rsidRPr="003A2BE1" w:rsidDel="002F6B5B">
          <w:rPr>
            <w:lang w:val="en-US"/>
          </w:rPr>
          <w:delText>15</w:delText>
        </w:r>
      </w:del>
      <w:r w:rsidRPr="00640DE9">
        <w:t>)</w:t>
      </w:r>
    </w:p>
    <w:p w14:paraId="116DC265" w14:textId="6A965A87" w:rsidR="00784658" w:rsidRDefault="00784658" w:rsidP="00784658">
      <w:pPr>
        <w:pStyle w:val="Appendixtitle"/>
        <w:keepLines/>
        <w:rPr>
          <w:rtl/>
          <w:lang w:bidi="ar-EG"/>
        </w:rPr>
      </w:pPr>
      <w:r w:rsidRPr="00640DE9">
        <w:rPr>
          <w:rtl/>
          <w:lang w:bidi="ar-EG"/>
        </w:rPr>
        <w:t xml:space="preserve">جدول ترددات الإرسال في نطاق الموجات المترية </w:t>
      </w:r>
      <w:r w:rsidRPr="00640DE9">
        <w:rPr>
          <w:lang w:bidi="ar-EG"/>
        </w:rPr>
        <w:t>(VHF)</w:t>
      </w:r>
      <w:r w:rsidRPr="00640DE9">
        <w:rPr>
          <w:lang w:bidi="ar-EG"/>
        </w:rPr>
        <w:br/>
      </w:r>
      <w:r w:rsidRPr="00640DE9">
        <w:rPr>
          <w:rtl/>
          <w:lang w:bidi="ar-EG"/>
        </w:rPr>
        <w:t>الموزع للخدمة المتنقلة البحرية</w:t>
      </w:r>
    </w:p>
    <w:p w14:paraId="3716AD5A" w14:textId="77777777" w:rsidR="007D1FF6" w:rsidRPr="004763BC" w:rsidRDefault="007D1FF6" w:rsidP="007D1FF6">
      <w:pPr>
        <w:pStyle w:val="Appendixref"/>
        <w:rPr>
          <w:rtl/>
        </w:rPr>
      </w:pPr>
      <w:r w:rsidRPr="004763BC">
        <w:rPr>
          <w:rFonts w:hint="cs"/>
          <w:rtl/>
        </w:rPr>
        <w:t xml:space="preserve">(انظر المادة </w:t>
      </w:r>
      <w:r w:rsidRPr="003A2BE1">
        <w:rPr>
          <w:b/>
          <w:bCs/>
          <w:lang w:val="en-US"/>
        </w:rPr>
        <w:t>52</w:t>
      </w:r>
      <w:r w:rsidRPr="004763BC">
        <w:rPr>
          <w:rFonts w:hint="cs"/>
          <w:rtl/>
        </w:rPr>
        <w:t>)</w:t>
      </w:r>
    </w:p>
    <w:p w14:paraId="2EB981E9" w14:textId="77777777" w:rsidR="00784658" w:rsidRPr="00640DE9" w:rsidRDefault="00784658" w:rsidP="00784658">
      <w:pPr>
        <w:pStyle w:val="Tablelegend"/>
        <w:jc w:val="center"/>
        <w:rPr>
          <w:b/>
          <w:bCs/>
        </w:rPr>
      </w:pPr>
      <w:r w:rsidRPr="00640DE9">
        <w:rPr>
          <w:b/>
          <w:bCs/>
          <w:rtl/>
        </w:rPr>
        <w:t>ملاحظات الجدول</w:t>
      </w:r>
    </w:p>
    <w:p w14:paraId="71DFECF9" w14:textId="77777777" w:rsidR="00784658" w:rsidRPr="00640DE9" w:rsidRDefault="00784658" w:rsidP="00784658">
      <w:pPr>
        <w:pStyle w:val="Tablelegend"/>
        <w:rPr>
          <w:i/>
          <w:iCs/>
          <w:sz w:val="26"/>
          <w:rtl/>
        </w:rPr>
      </w:pPr>
      <w:r w:rsidRPr="00640DE9">
        <w:rPr>
          <w:rFonts w:hint="eastAsia"/>
          <w:i/>
          <w:iCs/>
          <w:sz w:val="26"/>
          <w:rtl/>
        </w:rPr>
        <w:t>ملاحظات</w:t>
      </w:r>
      <w:r w:rsidRPr="00640DE9">
        <w:rPr>
          <w:i/>
          <w:iCs/>
          <w:sz w:val="26"/>
          <w:rtl/>
        </w:rPr>
        <w:t xml:space="preserve"> </w:t>
      </w:r>
      <w:r w:rsidRPr="00640DE9">
        <w:rPr>
          <w:rFonts w:hint="eastAsia"/>
          <w:i/>
          <w:iCs/>
          <w:sz w:val="26"/>
          <w:rtl/>
        </w:rPr>
        <w:t>محددة</w:t>
      </w:r>
    </w:p>
    <w:p w14:paraId="3E12527D" w14:textId="5982605B" w:rsidR="00784658" w:rsidRPr="00640DE9" w:rsidRDefault="00784658" w:rsidP="00F8571F">
      <w:pPr>
        <w:pStyle w:val="Tablelegend"/>
        <w:tabs>
          <w:tab w:val="clear" w:pos="283"/>
          <w:tab w:val="left" w:pos="566"/>
        </w:tabs>
        <w:ind w:left="566" w:hanging="566"/>
        <w:rPr>
          <w:rtl/>
        </w:rPr>
      </w:pPr>
      <w:r w:rsidRPr="00640DE9">
        <w:rPr>
          <w:rFonts w:hint="eastAsia"/>
          <w:i/>
          <w:iCs/>
          <w:rtl/>
        </w:rPr>
        <w:t>ث</w:t>
      </w:r>
      <w:r w:rsidRPr="00640DE9">
        <w:rPr>
          <w:i/>
          <w:iCs/>
          <w:rtl/>
        </w:rPr>
        <w:t>)</w:t>
      </w:r>
      <w:r w:rsidRPr="00640DE9">
        <w:rPr>
          <w:rFonts w:hint="cs"/>
          <w:rtl/>
        </w:rPr>
        <w:tab/>
      </w:r>
      <w:del w:id="255" w:author="Aly, Abdullah" w:date="2019-09-26T09:08:00Z">
        <w:r w:rsidRPr="00640DE9" w:rsidDel="00802FAF">
          <w:rPr>
            <w:rFonts w:hint="eastAsia"/>
            <w:rtl/>
          </w:rPr>
          <w:delText>في</w:delText>
        </w:r>
        <w:r w:rsidRPr="00640DE9" w:rsidDel="00802FAF">
          <w:rPr>
            <w:rtl/>
          </w:rPr>
          <w:delText xml:space="preserve"> </w:delText>
        </w:r>
        <w:r w:rsidRPr="00640DE9" w:rsidDel="00802FAF">
          <w:rPr>
            <w:rFonts w:hint="eastAsia"/>
            <w:rtl/>
          </w:rPr>
          <w:delText>الإقليمين</w:delText>
        </w:r>
        <w:r w:rsidRPr="00640DE9" w:rsidDel="00802FAF">
          <w:rPr>
            <w:rFonts w:hint="cs"/>
            <w:rtl/>
          </w:rPr>
          <w:delText xml:space="preserve"> </w:delText>
        </w:r>
        <w:r w:rsidRPr="003A2BE1" w:rsidDel="00802FAF">
          <w:delText>1</w:delText>
        </w:r>
        <w:r w:rsidRPr="00640DE9" w:rsidDel="00802FAF">
          <w:rPr>
            <w:rFonts w:hint="cs"/>
            <w:rtl/>
          </w:rPr>
          <w:delText xml:space="preserve"> و</w:delText>
        </w:r>
        <w:r w:rsidRPr="003A2BE1" w:rsidDel="00802FAF">
          <w:delText>3</w:delText>
        </w:r>
        <w:r w:rsidRPr="00640DE9" w:rsidDel="00802FAF">
          <w:rPr>
            <w:rFonts w:hint="cs"/>
            <w:rtl/>
          </w:rPr>
          <w:delText>:</w:delText>
        </w:r>
      </w:del>
    </w:p>
    <w:p w14:paraId="5FF369F6" w14:textId="1CF9D8FD" w:rsidR="00784658" w:rsidRPr="00640DE9" w:rsidDel="00564E56" w:rsidRDefault="00784658" w:rsidP="00F8571F">
      <w:pPr>
        <w:pStyle w:val="Tablelegend"/>
        <w:tabs>
          <w:tab w:val="clear" w:pos="283"/>
          <w:tab w:val="left" w:pos="566"/>
        </w:tabs>
        <w:ind w:left="566" w:hanging="566"/>
        <w:rPr>
          <w:del w:id="256" w:author="Abdelmessih, George" w:date="2018-07-23T08:42:00Z"/>
          <w:rtl/>
        </w:rPr>
      </w:pPr>
      <w:del w:id="257" w:author="Tahawi, Hiba" w:date="2019-03-15T10:58:00Z">
        <w:r w:rsidRPr="00640DE9" w:rsidDel="006E6425">
          <w:rPr>
            <w:rFonts w:hint="cs"/>
            <w:rtl/>
          </w:rPr>
          <w:tab/>
        </w:r>
      </w:del>
      <w:del w:id="258" w:author="Abdelmessih, George" w:date="2018-06-26T09:48:00Z">
        <w:r w:rsidRPr="00640DE9" w:rsidDel="00527FAC">
          <w:rPr>
            <w:rFonts w:hint="eastAsia"/>
            <w:rtl/>
          </w:rPr>
          <w:delText>حتى </w:delText>
        </w:r>
        <w:r w:rsidRPr="003A2BE1" w:rsidDel="00527FAC">
          <w:delText>1</w:delText>
        </w:r>
        <w:r w:rsidRPr="00640DE9" w:rsidDel="00527FAC">
          <w:rPr>
            <w:rtl/>
          </w:rPr>
          <w:delText xml:space="preserve"> </w:delText>
        </w:r>
        <w:r w:rsidRPr="00640DE9" w:rsidDel="00527FAC">
          <w:rPr>
            <w:rFonts w:hint="eastAsia"/>
            <w:rtl/>
          </w:rPr>
          <w:delText>يناير </w:delText>
        </w:r>
        <w:r w:rsidRPr="003A2BE1" w:rsidDel="00527FAC">
          <w:delText>2017</w:delText>
        </w:r>
        <w:r w:rsidRPr="00640DE9" w:rsidDel="00527FAC">
          <w:rPr>
            <w:rFonts w:hint="eastAsia"/>
            <w:rtl/>
          </w:rPr>
          <w:delText>،</w:delText>
        </w:r>
        <w:r w:rsidRPr="00640DE9" w:rsidDel="00527FAC">
          <w:rPr>
            <w:rtl/>
          </w:rPr>
          <w:delText xml:space="preserve"> </w:delText>
        </w:r>
        <w:r w:rsidRPr="00640DE9" w:rsidDel="00527FAC">
          <w:rPr>
            <w:rFonts w:hint="eastAsia"/>
            <w:rtl/>
          </w:rPr>
          <w:delText>يجوز</w:delText>
        </w:r>
        <w:r w:rsidRPr="00640DE9" w:rsidDel="00527FAC">
          <w:rPr>
            <w:rtl/>
          </w:rPr>
          <w:delText xml:space="preserve"> </w:delText>
        </w:r>
        <w:r w:rsidRPr="00640DE9" w:rsidDel="00527FAC">
          <w:rPr>
            <w:rFonts w:hint="eastAsia"/>
            <w:rtl/>
          </w:rPr>
          <w:delText>استخدام</w:delText>
        </w:r>
        <w:r w:rsidRPr="00640DE9" w:rsidDel="00527FAC">
          <w:rPr>
            <w:rtl/>
          </w:rPr>
          <w:delText xml:space="preserve"> </w:delText>
        </w:r>
        <w:r w:rsidRPr="00640DE9" w:rsidDel="00527FAC">
          <w:rPr>
            <w:rFonts w:hint="eastAsia"/>
            <w:rtl/>
          </w:rPr>
          <w:delText>نطاقي</w:delText>
        </w:r>
        <w:r w:rsidRPr="00640DE9" w:rsidDel="00527FAC">
          <w:rPr>
            <w:rtl/>
          </w:rPr>
          <w:delText xml:space="preserve"> </w:delText>
        </w:r>
        <w:r w:rsidRPr="00640DE9" w:rsidDel="00527FAC">
          <w:rPr>
            <w:rFonts w:hint="eastAsia"/>
            <w:rtl/>
          </w:rPr>
          <w:delText>التردد</w:delText>
        </w:r>
        <w:r w:rsidRPr="00640DE9" w:rsidDel="00527FAC">
          <w:rPr>
            <w:rtl/>
          </w:rPr>
          <w:delText xml:space="preserve"> </w:delText>
        </w:r>
        <w:r w:rsidRPr="00640DE9" w:rsidDel="00527FAC">
          <w:delText>MHz</w:delText>
        </w:r>
        <w:r w:rsidRPr="00640DE9" w:rsidDel="00527FAC">
          <w:rPr>
            <w:rFonts w:hint="eastAsia"/>
          </w:rPr>
          <w:delText> </w:delText>
        </w:r>
        <w:r w:rsidRPr="003A2BE1" w:rsidDel="00527FAC">
          <w:delText>157</w:delText>
        </w:r>
        <w:r w:rsidRPr="00640DE9" w:rsidDel="00527FAC">
          <w:delText>,</w:delText>
        </w:r>
        <w:r w:rsidRPr="003A2BE1" w:rsidDel="00527FAC">
          <w:delText>325</w:delText>
        </w:r>
        <w:r w:rsidRPr="00640DE9" w:rsidDel="00527FAC">
          <w:sym w:font="Symbol" w:char="F02D"/>
        </w:r>
        <w:r w:rsidRPr="003A2BE1" w:rsidDel="00527FAC">
          <w:delText>157</w:delText>
        </w:r>
        <w:r w:rsidRPr="00640DE9" w:rsidDel="00527FAC">
          <w:delText>,</w:delText>
        </w:r>
        <w:r w:rsidRPr="003A2BE1" w:rsidDel="00527FAC">
          <w:delText>200</w:delText>
        </w:r>
        <w:r w:rsidRPr="00640DE9" w:rsidDel="00527FAC">
          <w:rPr>
            <w:rFonts w:hint="cs"/>
            <w:rtl/>
            <w:lang w:bidi="ar-SA"/>
          </w:rPr>
          <w:delText xml:space="preserve"> </w:delText>
        </w:r>
        <w:r w:rsidRPr="00640DE9" w:rsidDel="00527FAC">
          <w:rPr>
            <w:rFonts w:hint="eastAsia"/>
            <w:rtl/>
          </w:rPr>
          <w:delText>و</w:delText>
        </w:r>
        <w:r w:rsidRPr="00640DE9" w:rsidDel="00527FAC">
          <w:delText>MHz</w:delText>
        </w:r>
        <w:r w:rsidRPr="00640DE9" w:rsidDel="00527FAC">
          <w:rPr>
            <w:rFonts w:hint="eastAsia"/>
          </w:rPr>
          <w:delText> </w:delText>
        </w:r>
        <w:r w:rsidRPr="003A2BE1" w:rsidDel="00527FAC">
          <w:delText>161</w:delText>
        </w:r>
        <w:r w:rsidRPr="00640DE9" w:rsidDel="00527FAC">
          <w:delText>,</w:delText>
        </w:r>
        <w:r w:rsidRPr="003A2BE1" w:rsidDel="00527FAC">
          <w:delText>925</w:delText>
        </w:r>
        <w:r w:rsidRPr="00640DE9" w:rsidDel="00527FAC">
          <w:sym w:font="Symbol" w:char="F02D"/>
        </w:r>
        <w:r w:rsidRPr="003A2BE1" w:rsidDel="00527FAC">
          <w:delText>161</w:delText>
        </w:r>
        <w:r w:rsidRPr="00640DE9" w:rsidDel="00527FAC">
          <w:delText>,</w:delText>
        </w:r>
        <w:r w:rsidRPr="003A2BE1" w:rsidDel="00527FAC">
          <w:delText>800</w:delText>
        </w:r>
        <w:r w:rsidRPr="00640DE9" w:rsidDel="00527FAC">
          <w:rPr>
            <w:rtl/>
          </w:rPr>
          <w:delText xml:space="preserve"> (</w:delText>
        </w:r>
        <w:r w:rsidRPr="00640DE9" w:rsidDel="00527FAC">
          <w:rPr>
            <w:rFonts w:hint="eastAsia"/>
            <w:rtl/>
          </w:rPr>
          <w:delText>اللذين</w:delText>
        </w:r>
        <w:r w:rsidRPr="00640DE9" w:rsidDel="00527FAC">
          <w:rPr>
            <w:rtl/>
          </w:rPr>
          <w:delText xml:space="preserve"> </w:delText>
        </w:r>
        <w:r w:rsidRPr="00640DE9" w:rsidDel="00527FAC">
          <w:rPr>
            <w:rFonts w:hint="eastAsia"/>
            <w:rtl/>
          </w:rPr>
          <w:delText>يقابلان</w:delText>
        </w:r>
        <w:r w:rsidRPr="00640DE9" w:rsidDel="00527FAC">
          <w:rPr>
            <w:rtl/>
          </w:rPr>
          <w:delText xml:space="preserve"> </w:delText>
        </w:r>
        <w:r w:rsidRPr="00640DE9" w:rsidDel="00527FAC">
          <w:rPr>
            <w:rFonts w:hint="eastAsia"/>
            <w:rtl/>
          </w:rPr>
          <w:delText>القنوات</w:delText>
        </w:r>
        <w:r w:rsidRPr="00640DE9" w:rsidDel="00527FAC">
          <w:rPr>
            <w:rtl/>
          </w:rPr>
          <w:delText xml:space="preserve">: </w:delText>
        </w:r>
        <w:r w:rsidRPr="003A2BE1" w:rsidDel="00527FAC">
          <w:delText>24</w:delText>
        </w:r>
        <w:r w:rsidRPr="00640DE9" w:rsidDel="00527FAC">
          <w:rPr>
            <w:rtl/>
          </w:rPr>
          <w:delText xml:space="preserve"> </w:delText>
        </w:r>
        <w:r w:rsidRPr="00640DE9" w:rsidDel="00527FAC">
          <w:rPr>
            <w:rFonts w:hint="eastAsia"/>
            <w:rtl/>
          </w:rPr>
          <w:delText>و</w:delText>
        </w:r>
        <w:r w:rsidRPr="003A2BE1" w:rsidDel="00527FAC">
          <w:delText>84</w:delText>
        </w:r>
        <w:r w:rsidRPr="00640DE9" w:rsidDel="00527FAC">
          <w:rPr>
            <w:rtl/>
          </w:rPr>
          <w:delText xml:space="preserve"> </w:delText>
        </w:r>
        <w:r w:rsidRPr="00640DE9" w:rsidDel="00527FAC">
          <w:rPr>
            <w:rFonts w:hint="eastAsia"/>
            <w:rtl/>
          </w:rPr>
          <w:delText>و</w:delText>
        </w:r>
        <w:r w:rsidRPr="003A2BE1" w:rsidDel="00527FAC">
          <w:delText>25</w:delText>
        </w:r>
        <w:r w:rsidRPr="00640DE9" w:rsidDel="00527FAC">
          <w:rPr>
            <w:rtl/>
          </w:rPr>
          <w:delText xml:space="preserve"> </w:delText>
        </w:r>
        <w:r w:rsidRPr="00640DE9" w:rsidDel="00527FAC">
          <w:rPr>
            <w:rFonts w:hint="eastAsia"/>
            <w:rtl/>
          </w:rPr>
          <w:delText>و</w:delText>
        </w:r>
        <w:r w:rsidRPr="003A2BE1" w:rsidDel="00527FAC">
          <w:delText>85</w:delText>
        </w:r>
        <w:r w:rsidRPr="00640DE9" w:rsidDel="00527FAC">
          <w:rPr>
            <w:rtl/>
          </w:rPr>
          <w:delText xml:space="preserve"> </w:delText>
        </w:r>
        <w:r w:rsidRPr="00640DE9" w:rsidDel="00527FAC">
          <w:rPr>
            <w:rFonts w:hint="eastAsia"/>
            <w:rtl/>
          </w:rPr>
          <w:delText>و</w:delText>
        </w:r>
        <w:r w:rsidRPr="003A2BE1" w:rsidDel="00527FAC">
          <w:delText>26</w:delText>
        </w:r>
        <w:r w:rsidRPr="00640DE9" w:rsidDel="00527FAC">
          <w:rPr>
            <w:rtl/>
          </w:rPr>
          <w:delText xml:space="preserve"> </w:delText>
        </w:r>
        <w:r w:rsidRPr="00640DE9" w:rsidDel="00527FAC">
          <w:rPr>
            <w:rFonts w:hint="eastAsia"/>
            <w:rtl/>
          </w:rPr>
          <w:delText>و</w:delText>
        </w:r>
        <w:r w:rsidRPr="003A2BE1" w:rsidDel="00527FAC">
          <w:delText>86</w:delText>
        </w:r>
        <w:r w:rsidRPr="00640DE9" w:rsidDel="00527FAC">
          <w:rPr>
            <w:rtl/>
          </w:rPr>
          <w:delText xml:space="preserve">) </w:delText>
        </w:r>
        <w:r w:rsidRPr="00640DE9" w:rsidDel="00527FAC">
          <w:rPr>
            <w:rFonts w:hint="eastAsia"/>
            <w:rtl/>
          </w:rPr>
          <w:delText>للإرسالات</w:delText>
        </w:r>
        <w:r w:rsidRPr="00640DE9" w:rsidDel="00527FAC">
          <w:rPr>
            <w:rtl/>
          </w:rPr>
          <w:delText xml:space="preserve"> </w:delText>
        </w:r>
        <w:r w:rsidRPr="00640DE9" w:rsidDel="00527FAC">
          <w:rPr>
            <w:rFonts w:hint="eastAsia"/>
            <w:rtl/>
          </w:rPr>
          <w:delText>المشكّلة</w:delText>
        </w:r>
        <w:r w:rsidRPr="00640DE9" w:rsidDel="00527FAC">
          <w:rPr>
            <w:rtl/>
          </w:rPr>
          <w:delText xml:space="preserve"> </w:delText>
        </w:r>
        <w:r w:rsidRPr="00640DE9" w:rsidDel="00527FAC">
          <w:rPr>
            <w:rFonts w:hint="eastAsia"/>
            <w:rtl/>
          </w:rPr>
          <w:delText>رقمياً،</w:delText>
        </w:r>
        <w:r w:rsidRPr="00640DE9" w:rsidDel="00527FAC">
          <w:rPr>
            <w:rtl/>
          </w:rPr>
          <w:delText xml:space="preserve"> </w:delText>
        </w:r>
        <w:r w:rsidRPr="00640DE9" w:rsidDel="00527FAC">
          <w:rPr>
            <w:rFonts w:hint="eastAsia"/>
            <w:rtl/>
          </w:rPr>
          <w:delText>شريطة</w:delText>
        </w:r>
        <w:r w:rsidRPr="00640DE9" w:rsidDel="00527FAC">
          <w:rPr>
            <w:rtl/>
          </w:rPr>
          <w:delText xml:space="preserve"> </w:delText>
        </w:r>
        <w:r w:rsidRPr="00640DE9" w:rsidDel="00527FAC">
          <w:rPr>
            <w:rFonts w:hint="eastAsia"/>
            <w:rtl/>
          </w:rPr>
          <w:delText>التنسيق</w:delText>
        </w:r>
        <w:r w:rsidRPr="00640DE9" w:rsidDel="00527FAC">
          <w:rPr>
            <w:rtl/>
          </w:rPr>
          <w:delText xml:space="preserve"> </w:delText>
        </w:r>
        <w:r w:rsidRPr="00640DE9" w:rsidDel="00527FAC">
          <w:rPr>
            <w:rFonts w:hint="eastAsia"/>
            <w:rtl/>
          </w:rPr>
          <w:delText>مع</w:delText>
        </w:r>
        <w:r w:rsidRPr="00640DE9" w:rsidDel="00527FAC">
          <w:rPr>
            <w:rtl/>
          </w:rPr>
          <w:delText xml:space="preserve"> </w:delText>
        </w:r>
        <w:r w:rsidRPr="00640DE9" w:rsidDel="00527FAC">
          <w:rPr>
            <w:rFonts w:hint="eastAsia"/>
            <w:rtl/>
          </w:rPr>
          <w:delText>الإدارات</w:delText>
        </w:r>
        <w:r w:rsidRPr="00640DE9" w:rsidDel="00527FAC">
          <w:rPr>
            <w:rtl/>
          </w:rPr>
          <w:delText xml:space="preserve"> </w:delText>
        </w:r>
        <w:r w:rsidRPr="00640DE9" w:rsidDel="00527FAC">
          <w:rPr>
            <w:rFonts w:hint="eastAsia"/>
            <w:rtl/>
          </w:rPr>
          <w:delText>المتأثرة</w:delText>
        </w:r>
        <w:r w:rsidRPr="00640DE9" w:rsidDel="00527FAC">
          <w:rPr>
            <w:rtl/>
          </w:rPr>
          <w:delText xml:space="preserve">. </w:delText>
        </w:r>
        <w:r w:rsidRPr="00640DE9" w:rsidDel="00527FAC">
          <w:rPr>
            <w:rFonts w:hint="eastAsia"/>
            <w:rtl/>
          </w:rPr>
          <w:delText>ويجب</w:delText>
        </w:r>
        <w:r w:rsidRPr="00640DE9" w:rsidDel="00527FAC">
          <w:rPr>
            <w:rtl/>
          </w:rPr>
          <w:delText xml:space="preserve"> </w:delText>
        </w:r>
        <w:r w:rsidRPr="00640DE9" w:rsidDel="00527FAC">
          <w:rPr>
            <w:rFonts w:hint="eastAsia"/>
            <w:rtl/>
          </w:rPr>
          <w:delText>على</w:delText>
        </w:r>
        <w:r w:rsidRPr="00640DE9" w:rsidDel="00527FAC">
          <w:rPr>
            <w:rtl/>
          </w:rPr>
          <w:delText xml:space="preserve"> </w:delText>
        </w:r>
        <w:r w:rsidRPr="00640DE9" w:rsidDel="00527FAC">
          <w:rPr>
            <w:rFonts w:hint="eastAsia"/>
            <w:rtl/>
          </w:rPr>
          <w:delText>المحطات</w:delText>
        </w:r>
        <w:r w:rsidRPr="00640DE9" w:rsidDel="00527FAC">
          <w:rPr>
            <w:rtl/>
          </w:rPr>
          <w:delText xml:space="preserve"> </w:delText>
        </w:r>
        <w:r w:rsidRPr="00640DE9" w:rsidDel="00527FAC">
          <w:rPr>
            <w:rFonts w:hint="eastAsia"/>
            <w:rtl/>
          </w:rPr>
          <w:delText>التي</w:delText>
        </w:r>
        <w:r w:rsidRPr="00640DE9" w:rsidDel="00527FAC">
          <w:rPr>
            <w:rtl/>
          </w:rPr>
          <w:delText xml:space="preserve"> </w:delText>
        </w:r>
        <w:r w:rsidRPr="00640DE9" w:rsidDel="00527FAC">
          <w:rPr>
            <w:rFonts w:hint="eastAsia"/>
            <w:rtl/>
          </w:rPr>
          <w:delText>تستخدم</w:delText>
        </w:r>
        <w:r w:rsidRPr="00640DE9" w:rsidDel="00527FAC">
          <w:rPr>
            <w:rtl/>
          </w:rPr>
          <w:delText xml:space="preserve"> </w:delText>
        </w:r>
        <w:r w:rsidRPr="00640DE9" w:rsidDel="00527FAC">
          <w:rPr>
            <w:rFonts w:hint="eastAsia"/>
            <w:rtl/>
          </w:rPr>
          <w:delText>هذه</w:delText>
        </w:r>
        <w:r w:rsidRPr="00640DE9" w:rsidDel="00527FAC">
          <w:rPr>
            <w:rtl/>
          </w:rPr>
          <w:delText xml:space="preserve"> </w:delText>
        </w:r>
        <w:r w:rsidRPr="00640DE9" w:rsidDel="00527FAC">
          <w:rPr>
            <w:rFonts w:hint="eastAsia"/>
            <w:rtl/>
          </w:rPr>
          <w:delText>القنوات</w:delText>
        </w:r>
        <w:r w:rsidRPr="00640DE9" w:rsidDel="00527FAC">
          <w:rPr>
            <w:rtl/>
          </w:rPr>
          <w:delText xml:space="preserve"> </w:delText>
        </w:r>
        <w:r w:rsidRPr="00640DE9" w:rsidDel="00527FAC">
          <w:rPr>
            <w:rFonts w:hint="eastAsia"/>
            <w:rtl/>
          </w:rPr>
          <w:delText>أو</w:delText>
        </w:r>
        <w:r w:rsidRPr="00640DE9" w:rsidDel="00527FAC">
          <w:rPr>
            <w:rtl/>
          </w:rPr>
          <w:delText xml:space="preserve"> </w:delText>
        </w:r>
        <w:r w:rsidRPr="00640DE9" w:rsidDel="00527FAC">
          <w:rPr>
            <w:rFonts w:hint="eastAsia"/>
            <w:rtl/>
          </w:rPr>
          <w:delText>نطاقات</w:delText>
        </w:r>
        <w:r w:rsidRPr="00640DE9" w:rsidDel="00527FAC">
          <w:rPr>
            <w:rtl/>
          </w:rPr>
          <w:delText xml:space="preserve"> </w:delText>
        </w:r>
        <w:r w:rsidRPr="00640DE9" w:rsidDel="00527FAC">
          <w:rPr>
            <w:rFonts w:hint="eastAsia"/>
            <w:rtl/>
          </w:rPr>
          <w:delText>التردد</w:delText>
        </w:r>
        <w:r w:rsidRPr="00640DE9" w:rsidDel="00527FAC">
          <w:rPr>
            <w:rtl/>
          </w:rPr>
          <w:delText xml:space="preserve"> </w:delText>
        </w:r>
        <w:r w:rsidRPr="00640DE9" w:rsidDel="00527FAC">
          <w:rPr>
            <w:rFonts w:hint="cs"/>
            <w:rtl/>
          </w:rPr>
          <w:delText xml:space="preserve">للإرسالات المشكّلة رقمياً </w:delText>
        </w:r>
        <w:r w:rsidRPr="00640DE9" w:rsidDel="00527FAC">
          <w:rPr>
            <w:rFonts w:hint="eastAsia"/>
            <w:rtl/>
          </w:rPr>
          <w:delText>ألا تسبب</w:delText>
        </w:r>
        <w:r w:rsidRPr="00640DE9" w:rsidDel="00527FAC">
          <w:rPr>
            <w:rtl/>
          </w:rPr>
          <w:delText xml:space="preserve"> </w:delText>
        </w:r>
        <w:r w:rsidRPr="00640DE9" w:rsidDel="00527FAC">
          <w:rPr>
            <w:rFonts w:hint="eastAsia"/>
            <w:rtl/>
          </w:rPr>
          <w:delText>تداخلاً</w:delText>
        </w:r>
        <w:r w:rsidRPr="00640DE9" w:rsidDel="00527FAC">
          <w:rPr>
            <w:rtl/>
          </w:rPr>
          <w:delText xml:space="preserve"> </w:delText>
        </w:r>
        <w:r w:rsidRPr="00640DE9" w:rsidDel="00527FAC">
          <w:rPr>
            <w:rFonts w:hint="eastAsia"/>
            <w:rtl/>
          </w:rPr>
          <w:delText>ضاراً</w:delText>
        </w:r>
        <w:r w:rsidRPr="00640DE9" w:rsidDel="00527FAC">
          <w:rPr>
            <w:rtl/>
          </w:rPr>
          <w:delText xml:space="preserve"> </w:delText>
        </w:r>
        <w:r w:rsidRPr="00640DE9" w:rsidDel="00527FAC">
          <w:rPr>
            <w:rFonts w:hint="eastAsia"/>
            <w:rtl/>
          </w:rPr>
          <w:delText>بالمحطات</w:delText>
        </w:r>
        <w:r w:rsidRPr="00640DE9" w:rsidDel="00527FAC">
          <w:rPr>
            <w:rtl/>
          </w:rPr>
          <w:delText xml:space="preserve"> </w:delText>
        </w:r>
        <w:r w:rsidRPr="00640DE9" w:rsidDel="00527FAC">
          <w:rPr>
            <w:rFonts w:hint="eastAsia"/>
            <w:rtl/>
          </w:rPr>
          <w:delText>الأخرى</w:delText>
        </w:r>
        <w:r w:rsidRPr="00640DE9" w:rsidDel="00527FAC">
          <w:rPr>
            <w:rtl/>
          </w:rPr>
          <w:delText xml:space="preserve"> </w:delText>
        </w:r>
        <w:r w:rsidRPr="00640DE9" w:rsidDel="00527FAC">
          <w:rPr>
            <w:rFonts w:hint="eastAsia"/>
            <w:rtl/>
          </w:rPr>
          <w:delText>العاملة</w:delText>
        </w:r>
        <w:r w:rsidRPr="00640DE9" w:rsidDel="00527FAC">
          <w:rPr>
            <w:rtl/>
          </w:rPr>
          <w:delText xml:space="preserve"> </w:delText>
        </w:r>
        <w:r w:rsidRPr="00640DE9" w:rsidDel="00527FAC">
          <w:rPr>
            <w:rFonts w:hint="eastAsia"/>
            <w:rtl/>
          </w:rPr>
          <w:delText>وفقاً</w:delText>
        </w:r>
        <w:r w:rsidRPr="00640DE9" w:rsidDel="00527FAC">
          <w:rPr>
            <w:rtl/>
          </w:rPr>
          <w:delText xml:space="preserve"> </w:delText>
        </w:r>
        <w:r w:rsidRPr="00640DE9" w:rsidDel="00527FAC">
          <w:rPr>
            <w:rFonts w:hint="eastAsia"/>
            <w:rtl/>
          </w:rPr>
          <w:delText>للمادة </w:delText>
        </w:r>
        <w:r w:rsidRPr="003A2BE1" w:rsidDel="00527FAC">
          <w:rPr>
            <w:b/>
            <w:bCs/>
          </w:rPr>
          <w:delText>5</w:delText>
        </w:r>
        <w:r w:rsidRPr="00640DE9" w:rsidDel="00527FAC">
          <w:rPr>
            <w:rFonts w:hint="eastAsia"/>
            <w:rtl/>
          </w:rPr>
          <w:delText>،</w:delText>
        </w:r>
        <w:r w:rsidRPr="00640DE9" w:rsidDel="00527FAC">
          <w:rPr>
            <w:rtl/>
          </w:rPr>
          <w:delText xml:space="preserve"> </w:delText>
        </w:r>
        <w:r w:rsidRPr="00640DE9" w:rsidDel="00527FAC">
          <w:rPr>
            <w:rFonts w:hint="eastAsia"/>
            <w:rtl/>
          </w:rPr>
          <w:delText>أو تطالب</w:delText>
        </w:r>
        <w:r w:rsidRPr="00640DE9" w:rsidDel="00527FAC">
          <w:rPr>
            <w:rtl/>
          </w:rPr>
          <w:delText xml:space="preserve"> </w:delText>
        </w:r>
        <w:r w:rsidRPr="00640DE9" w:rsidDel="00527FAC">
          <w:rPr>
            <w:rFonts w:hint="eastAsia"/>
            <w:rtl/>
          </w:rPr>
          <w:delText>بالحماية</w:delText>
        </w:r>
        <w:r w:rsidRPr="00640DE9" w:rsidDel="00527FAC">
          <w:rPr>
            <w:rtl/>
          </w:rPr>
          <w:delText xml:space="preserve"> </w:delText>
        </w:r>
        <w:r w:rsidRPr="00640DE9" w:rsidDel="00527FAC">
          <w:rPr>
            <w:rFonts w:hint="eastAsia"/>
            <w:rtl/>
          </w:rPr>
          <w:delText>منها</w:delText>
        </w:r>
        <w:r w:rsidRPr="00640DE9" w:rsidDel="00527FAC">
          <w:rPr>
            <w:rtl/>
          </w:rPr>
          <w:delText>.</w:delText>
        </w:r>
      </w:del>
    </w:p>
    <w:p w14:paraId="1834F96E" w14:textId="77777777" w:rsidR="00784658" w:rsidRPr="00640DE9" w:rsidRDefault="00784658" w:rsidP="00F8571F">
      <w:pPr>
        <w:pStyle w:val="Tablelegend"/>
        <w:tabs>
          <w:tab w:val="clear" w:pos="283"/>
          <w:tab w:val="left" w:pos="566"/>
        </w:tabs>
        <w:ind w:left="566" w:hanging="566"/>
        <w:rPr>
          <w:rtl/>
        </w:rPr>
      </w:pPr>
      <w:r w:rsidRPr="00640DE9">
        <w:rPr>
          <w:rtl/>
        </w:rPr>
        <w:tab/>
      </w:r>
      <w:del w:id="259" w:author="Abdelmessih, George" w:date="2018-06-26T09:48:00Z">
        <w:r w:rsidRPr="00640DE9" w:rsidDel="00527FAC">
          <w:rPr>
            <w:rFonts w:hint="eastAsia"/>
            <w:rtl/>
          </w:rPr>
          <w:delText>واعتباراً</w:delText>
        </w:r>
        <w:r w:rsidRPr="00640DE9" w:rsidDel="00527FAC">
          <w:rPr>
            <w:rtl/>
          </w:rPr>
          <w:delText xml:space="preserve"> </w:delText>
        </w:r>
        <w:r w:rsidRPr="00640DE9" w:rsidDel="00527FAC">
          <w:rPr>
            <w:rFonts w:hint="eastAsia"/>
            <w:rtl/>
          </w:rPr>
          <w:delText>من</w:delText>
        </w:r>
        <w:r w:rsidRPr="00640DE9" w:rsidDel="00527FAC">
          <w:rPr>
            <w:rtl/>
          </w:rPr>
          <w:delText xml:space="preserve"> </w:delText>
        </w:r>
        <w:r w:rsidRPr="003A2BE1" w:rsidDel="00527FAC">
          <w:delText>1</w:delText>
        </w:r>
        <w:r w:rsidRPr="00640DE9" w:rsidDel="00527FAC">
          <w:rPr>
            <w:rtl/>
          </w:rPr>
          <w:delText xml:space="preserve"> </w:delText>
        </w:r>
        <w:r w:rsidRPr="00640DE9" w:rsidDel="00527FAC">
          <w:rPr>
            <w:rFonts w:hint="eastAsia"/>
            <w:rtl/>
          </w:rPr>
          <w:delText>يناير </w:delText>
        </w:r>
        <w:r w:rsidRPr="003A2BE1" w:rsidDel="00527FAC">
          <w:delText>2017</w:delText>
        </w:r>
        <w:r w:rsidRPr="00640DE9" w:rsidDel="00527FAC">
          <w:rPr>
            <w:rFonts w:hint="eastAsia"/>
            <w:rtl/>
          </w:rPr>
          <w:delText>،</w:delText>
        </w:r>
        <w:r w:rsidRPr="00640DE9" w:rsidDel="00527FAC">
          <w:rPr>
            <w:rtl/>
          </w:rPr>
          <w:delText xml:space="preserve"> </w:delText>
        </w:r>
      </w:del>
      <w:r w:rsidRPr="00640DE9">
        <w:rPr>
          <w:rFonts w:hint="eastAsia"/>
          <w:rtl/>
        </w:rPr>
        <w:t>يحدد</w:t>
      </w:r>
      <w:r w:rsidRPr="00640DE9">
        <w:rPr>
          <w:rtl/>
        </w:rPr>
        <w:t xml:space="preserve"> </w:t>
      </w:r>
      <w:r w:rsidRPr="00640DE9">
        <w:rPr>
          <w:rFonts w:hint="eastAsia"/>
          <w:rtl/>
        </w:rPr>
        <w:t>نطاقا</w:t>
      </w:r>
      <w:r w:rsidRPr="00640DE9">
        <w:rPr>
          <w:rtl/>
        </w:rPr>
        <w:t xml:space="preserve"> </w:t>
      </w:r>
      <w:r w:rsidRPr="00640DE9">
        <w:rPr>
          <w:rFonts w:hint="eastAsia"/>
          <w:rtl/>
        </w:rPr>
        <w:t>التردد</w:t>
      </w:r>
      <w:r w:rsidRPr="00640DE9">
        <w:rPr>
          <w:rtl/>
        </w:rPr>
        <w:t xml:space="preserve"> </w:t>
      </w:r>
      <w:del w:id="260" w:author="Tahawi, Hiba" w:date="2019-02-23T00:20:00Z">
        <w:r w:rsidRPr="00640DE9" w:rsidDel="00CA4F8E">
          <w:delText>MHz</w:delText>
        </w:r>
        <w:r w:rsidRPr="00640DE9" w:rsidDel="00CA4F8E">
          <w:rPr>
            <w:rFonts w:hint="eastAsia"/>
          </w:rPr>
          <w:delText> </w:delText>
        </w:r>
        <w:r w:rsidRPr="003A2BE1" w:rsidDel="00CA4F8E">
          <w:delText>157</w:delText>
        </w:r>
        <w:r w:rsidRPr="00640DE9" w:rsidDel="00CA4F8E">
          <w:delText>,</w:delText>
        </w:r>
        <w:r w:rsidRPr="003A2BE1" w:rsidDel="00CA4F8E">
          <w:delText>325</w:delText>
        </w:r>
        <w:r w:rsidRPr="00640DE9" w:rsidDel="00CA4F8E">
          <w:delText>-</w:delText>
        </w:r>
        <w:r w:rsidRPr="003A2BE1" w:rsidDel="00CA4F8E">
          <w:delText>157</w:delText>
        </w:r>
        <w:r w:rsidRPr="00640DE9" w:rsidDel="00CA4F8E">
          <w:delText>,</w:delText>
        </w:r>
        <w:r w:rsidRPr="003A2BE1" w:rsidDel="00CA4F8E">
          <w:delText>200</w:delText>
        </w:r>
        <w:r w:rsidRPr="00640DE9" w:rsidDel="00CA4F8E">
          <w:rPr>
            <w:rtl/>
          </w:rPr>
          <w:delText xml:space="preserve"> </w:delText>
        </w:r>
        <w:r w:rsidRPr="00640DE9" w:rsidDel="00CA4F8E">
          <w:rPr>
            <w:rFonts w:hint="eastAsia"/>
            <w:rtl/>
          </w:rPr>
          <w:delText>و</w:delText>
        </w:r>
        <w:r w:rsidRPr="00640DE9" w:rsidDel="00CA4F8E">
          <w:delText>MHz</w:delText>
        </w:r>
        <w:r w:rsidRPr="00640DE9" w:rsidDel="00CA4F8E">
          <w:rPr>
            <w:rFonts w:hint="eastAsia"/>
          </w:rPr>
          <w:delText> </w:delText>
        </w:r>
        <w:r w:rsidRPr="003A2BE1" w:rsidDel="00CA4F8E">
          <w:delText>161</w:delText>
        </w:r>
        <w:r w:rsidRPr="00640DE9" w:rsidDel="00CA4F8E">
          <w:delText>,</w:delText>
        </w:r>
        <w:r w:rsidRPr="003A2BE1" w:rsidDel="00CA4F8E">
          <w:delText>925</w:delText>
        </w:r>
        <w:r w:rsidRPr="00640DE9" w:rsidDel="00CA4F8E">
          <w:delText>-</w:delText>
        </w:r>
        <w:r w:rsidRPr="003A2BE1" w:rsidDel="00CA4F8E">
          <w:delText>161</w:delText>
        </w:r>
        <w:r w:rsidRPr="00640DE9" w:rsidDel="00CA4F8E">
          <w:delText>,</w:delText>
        </w:r>
        <w:r w:rsidRPr="003A2BE1" w:rsidDel="00CA4F8E">
          <w:delText>800</w:delText>
        </w:r>
        <w:r w:rsidRPr="00640DE9" w:rsidDel="00CA4F8E">
          <w:rPr>
            <w:rtl/>
          </w:rPr>
          <w:delText xml:space="preserve"> </w:delText>
        </w:r>
      </w:del>
      <w:ins w:id="261" w:author="Tahawi, Hiba" w:date="2019-02-23T00:20:00Z">
        <w:r w:rsidRPr="00640DE9">
          <w:t>MHz </w:t>
        </w:r>
      </w:ins>
      <w:ins w:id="262" w:author="Tahawi, Hiba" w:date="2019-02-23T00:21:00Z">
        <w:r w:rsidRPr="003A2BE1">
          <w:t>157</w:t>
        </w:r>
        <w:r w:rsidRPr="00640DE9">
          <w:t>,</w:t>
        </w:r>
        <w:r w:rsidRPr="003A2BE1">
          <w:t>3375</w:t>
        </w:r>
        <w:r w:rsidRPr="00640DE9">
          <w:t>-</w:t>
        </w:r>
        <w:r w:rsidRPr="003A2BE1">
          <w:t>157</w:t>
        </w:r>
        <w:r w:rsidRPr="00640DE9">
          <w:t>,</w:t>
        </w:r>
        <w:r w:rsidRPr="003A2BE1">
          <w:t>1875</w:t>
        </w:r>
        <w:r w:rsidRPr="00640DE9">
          <w:rPr>
            <w:rFonts w:ascii="Times New Roman italic"/>
            <w:rtl/>
          </w:rPr>
          <w:t xml:space="preserve"> </w:t>
        </w:r>
        <w:r w:rsidRPr="00640DE9">
          <w:rPr>
            <w:rFonts w:ascii="Times New Roman italic" w:hint="eastAsia"/>
            <w:rtl/>
          </w:rPr>
          <w:t>و</w:t>
        </w:r>
        <w:r w:rsidRPr="00640DE9">
          <w:t>MHz </w:t>
        </w:r>
        <w:r w:rsidRPr="003A2BE1">
          <w:t>161</w:t>
        </w:r>
        <w:r w:rsidRPr="00640DE9">
          <w:t>,</w:t>
        </w:r>
        <w:r w:rsidRPr="003A2BE1">
          <w:t>9375</w:t>
        </w:r>
        <w:r w:rsidRPr="00640DE9">
          <w:t>-</w:t>
        </w:r>
        <w:r w:rsidRPr="003A2BE1">
          <w:t>161</w:t>
        </w:r>
        <w:r w:rsidRPr="00640DE9">
          <w:t>,</w:t>
        </w:r>
        <w:r w:rsidRPr="003A2BE1">
          <w:t>7875</w:t>
        </w:r>
      </w:ins>
      <w:ins w:id="263" w:author="Tahawi, Hiba" w:date="2019-02-23T00:22:00Z">
        <w:r w:rsidRPr="00640DE9">
          <w:rPr>
            <w:rtl/>
          </w:rPr>
          <w:t xml:space="preserve"> </w:t>
        </w:r>
      </w:ins>
      <w:r w:rsidRPr="00640DE9">
        <w:rPr>
          <w:rtl/>
        </w:rPr>
        <w:t>(</w:t>
      </w:r>
      <w:r w:rsidRPr="00640DE9">
        <w:rPr>
          <w:rFonts w:hint="eastAsia"/>
          <w:rtl/>
        </w:rPr>
        <w:t>اللذان</w:t>
      </w:r>
      <w:r w:rsidRPr="00640DE9">
        <w:rPr>
          <w:rtl/>
        </w:rPr>
        <w:t xml:space="preserve"> </w:t>
      </w:r>
      <w:r w:rsidRPr="00640DE9">
        <w:rPr>
          <w:rFonts w:hint="eastAsia"/>
          <w:rtl/>
        </w:rPr>
        <w:t>يقابلان</w:t>
      </w:r>
      <w:r w:rsidRPr="00640DE9">
        <w:rPr>
          <w:rtl/>
        </w:rPr>
        <w:t xml:space="preserve"> </w:t>
      </w:r>
      <w:r w:rsidRPr="00640DE9">
        <w:rPr>
          <w:rFonts w:hint="eastAsia"/>
          <w:rtl/>
        </w:rPr>
        <w:t>القنوات</w:t>
      </w:r>
      <w:r w:rsidRPr="00640DE9">
        <w:rPr>
          <w:rtl/>
        </w:rPr>
        <w:t>:</w:t>
      </w:r>
      <w:r w:rsidRPr="00640DE9">
        <w:rPr>
          <w:rFonts w:hint="eastAsia"/>
          <w:rtl/>
        </w:rPr>
        <w:t> </w:t>
      </w:r>
      <w:r w:rsidRPr="003A2BE1">
        <w:t>24</w:t>
      </w:r>
      <w:r w:rsidRPr="00640DE9">
        <w:rPr>
          <w:rtl/>
        </w:rPr>
        <w:t xml:space="preserve"> </w:t>
      </w:r>
      <w:r w:rsidRPr="00640DE9">
        <w:rPr>
          <w:rFonts w:hint="eastAsia"/>
          <w:rtl/>
        </w:rPr>
        <w:t>و</w:t>
      </w:r>
      <w:r w:rsidRPr="003A2BE1">
        <w:t>84</w:t>
      </w:r>
      <w:r w:rsidRPr="00640DE9">
        <w:rPr>
          <w:rtl/>
        </w:rPr>
        <w:t xml:space="preserve"> </w:t>
      </w:r>
      <w:r w:rsidRPr="00640DE9">
        <w:rPr>
          <w:rFonts w:hint="eastAsia"/>
          <w:rtl/>
        </w:rPr>
        <w:t>و</w:t>
      </w:r>
      <w:r w:rsidRPr="003A2BE1">
        <w:t>25</w:t>
      </w:r>
      <w:r w:rsidRPr="00640DE9">
        <w:rPr>
          <w:rtl/>
        </w:rPr>
        <w:t xml:space="preserve"> </w:t>
      </w:r>
      <w:r w:rsidRPr="00640DE9">
        <w:rPr>
          <w:rFonts w:hint="eastAsia"/>
          <w:rtl/>
        </w:rPr>
        <w:t>و</w:t>
      </w:r>
      <w:r w:rsidRPr="003A2BE1">
        <w:t>85</w:t>
      </w:r>
      <w:r w:rsidRPr="00640DE9">
        <w:rPr>
          <w:rtl/>
        </w:rPr>
        <w:t xml:space="preserve"> </w:t>
      </w:r>
      <w:r w:rsidRPr="00640DE9">
        <w:rPr>
          <w:rFonts w:hint="eastAsia"/>
          <w:rtl/>
        </w:rPr>
        <w:t>و</w:t>
      </w:r>
      <w:r w:rsidRPr="003A2BE1">
        <w:t>26</w:t>
      </w:r>
      <w:r w:rsidRPr="00640DE9">
        <w:rPr>
          <w:rtl/>
        </w:rPr>
        <w:t xml:space="preserve"> </w:t>
      </w:r>
      <w:r w:rsidRPr="00640DE9">
        <w:rPr>
          <w:rFonts w:hint="eastAsia"/>
          <w:rtl/>
        </w:rPr>
        <w:t>و</w:t>
      </w:r>
      <w:r w:rsidRPr="003A2BE1">
        <w:t>86</w:t>
      </w:r>
      <w:r w:rsidRPr="00640DE9">
        <w:rPr>
          <w:rtl/>
        </w:rPr>
        <w:t xml:space="preserve">) </w:t>
      </w:r>
      <w:r w:rsidRPr="00640DE9">
        <w:rPr>
          <w:rFonts w:hint="eastAsia"/>
          <w:rtl/>
        </w:rPr>
        <w:t>لاستخدام</w:t>
      </w:r>
      <w:r w:rsidRPr="00640DE9">
        <w:rPr>
          <w:rtl/>
        </w:rPr>
        <w:t xml:space="preserve"> </w:t>
      </w:r>
      <w:r w:rsidRPr="00640DE9">
        <w:rPr>
          <w:rFonts w:hint="eastAsia"/>
          <w:rtl/>
        </w:rPr>
        <w:t>نظام</w:t>
      </w:r>
      <w:r w:rsidRPr="00640DE9">
        <w:rPr>
          <w:rtl/>
        </w:rPr>
        <w:t xml:space="preserve"> </w:t>
      </w:r>
      <w:r w:rsidRPr="00640DE9">
        <w:rPr>
          <w:rFonts w:hint="eastAsia"/>
          <w:rtl/>
        </w:rPr>
        <w:t>تبادل</w:t>
      </w:r>
      <w:r w:rsidRPr="00640DE9">
        <w:rPr>
          <w:rtl/>
        </w:rPr>
        <w:t xml:space="preserve"> </w:t>
      </w:r>
      <w:r w:rsidRPr="00640DE9">
        <w:rPr>
          <w:rFonts w:hint="eastAsia"/>
          <w:rtl/>
        </w:rPr>
        <w:t>البيانات</w:t>
      </w:r>
      <w:r w:rsidRPr="00640DE9">
        <w:rPr>
          <w:rtl/>
        </w:rPr>
        <w:t xml:space="preserve"> </w:t>
      </w:r>
      <w:r w:rsidRPr="00640DE9">
        <w:rPr>
          <w:rFonts w:hint="eastAsia"/>
          <w:rtl/>
        </w:rPr>
        <w:t>في</w:t>
      </w:r>
      <w:r w:rsidRPr="00640DE9">
        <w:rPr>
          <w:rtl/>
        </w:rPr>
        <w:t xml:space="preserve"> </w:t>
      </w:r>
      <w:r w:rsidRPr="00640DE9">
        <w:rPr>
          <w:rFonts w:hint="eastAsia"/>
          <w:rtl/>
        </w:rPr>
        <w:t>نطاق</w:t>
      </w:r>
      <w:r w:rsidRPr="00640DE9">
        <w:rPr>
          <w:rtl/>
        </w:rPr>
        <w:t xml:space="preserve"> </w:t>
      </w:r>
      <w:r w:rsidRPr="00640DE9">
        <w:rPr>
          <w:rFonts w:hint="eastAsia"/>
          <w:rtl/>
        </w:rPr>
        <w:t>الموجات</w:t>
      </w:r>
      <w:r w:rsidRPr="00640DE9">
        <w:rPr>
          <w:rtl/>
        </w:rPr>
        <w:t xml:space="preserve"> </w:t>
      </w:r>
      <w:r w:rsidRPr="00640DE9">
        <w:rPr>
          <w:rFonts w:hint="eastAsia"/>
          <w:rtl/>
        </w:rPr>
        <w:t>المترية</w:t>
      </w:r>
      <w:r w:rsidRPr="00640DE9">
        <w:rPr>
          <w:rtl/>
        </w:rPr>
        <w:t xml:space="preserve"> </w:t>
      </w:r>
      <w:r w:rsidRPr="00640DE9">
        <w:t>(VDES)</w:t>
      </w:r>
      <w:r w:rsidRPr="00640DE9">
        <w:rPr>
          <w:rtl/>
        </w:rPr>
        <w:t xml:space="preserve"> </w:t>
      </w:r>
      <w:r w:rsidRPr="00640DE9">
        <w:rPr>
          <w:rFonts w:hint="eastAsia"/>
          <w:rtl/>
        </w:rPr>
        <w:t>الموصوف</w:t>
      </w:r>
      <w:r w:rsidRPr="00640DE9">
        <w:rPr>
          <w:rtl/>
        </w:rPr>
        <w:t xml:space="preserve"> </w:t>
      </w:r>
      <w:r w:rsidRPr="00640DE9">
        <w:rPr>
          <w:rFonts w:hint="eastAsia"/>
          <w:rtl/>
        </w:rPr>
        <w:t>في أحدث</w:t>
      </w:r>
      <w:r w:rsidRPr="00640DE9">
        <w:rPr>
          <w:rtl/>
        </w:rPr>
        <w:t xml:space="preserve"> </w:t>
      </w:r>
      <w:r w:rsidRPr="00640DE9">
        <w:rPr>
          <w:rFonts w:hint="eastAsia"/>
          <w:rtl/>
        </w:rPr>
        <w:t>صيغة</w:t>
      </w:r>
      <w:r w:rsidRPr="00640DE9">
        <w:rPr>
          <w:rtl/>
        </w:rPr>
        <w:t xml:space="preserve"> </w:t>
      </w:r>
      <w:r w:rsidRPr="00640DE9">
        <w:rPr>
          <w:rFonts w:hint="eastAsia"/>
          <w:rtl/>
        </w:rPr>
        <w:t>للتوصية </w:t>
      </w:r>
      <w:r w:rsidRPr="00640DE9">
        <w:t>ITU</w:t>
      </w:r>
      <w:r w:rsidRPr="00640DE9">
        <w:noBreakHyphen/>
        <w:t>R</w:t>
      </w:r>
      <w:r w:rsidRPr="00640DE9">
        <w:rPr>
          <w:rFonts w:hint="eastAsia"/>
        </w:rPr>
        <w:t> </w:t>
      </w:r>
      <w:r w:rsidRPr="00640DE9">
        <w:t>M.</w:t>
      </w:r>
      <w:r w:rsidRPr="003A2BE1">
        <w:t>2092</w:t>
      </w:r>
      <w:r w:rsidRPr="00640DE9">
        <w:rPr>
          <w:rtl/>
        </w:rPr>
        <w:t xml:space="preserve">. </w:t>
      </w:r>
      <w:r w:rsidRPr="00640DE9">
        <w:rPr>
          <w:rFonts w:hint="eastAsia"/>
          <w:rtl/>
        </w:rPr>
        <w:t>ويجوز</w:t>
      </w:r>
      <w:r w:rsidRPr="00640DE9">
        <w:rPr>
          <w:rtl/>
        </w:rPr>
        <w:t xml:space="preserve"> </w:t>
      </w:r>
      <w:r w:rsidRPr="00640DE9">
        <w:rPr>
          <w:rFonts w:hint="eastAsia"/>
          <w:rtl/>
        </w:rPr>
        <w:t>أيضاً</w:t>
      </w:r>
      <w:r w:rsidRPr="00640DE9">
        <w:rPr>
          <w:rtl/>
        </w:rPr>
        <w:t xml:space="preserve"> </w:t>
      </w:r>
      <w:r w:rsidRPr="00640DE9">
        <w:rPr>
          <w:rFonts w:hint="eastAsia"/>
          <w:rtl/>
        </w:rPr>
        <w:t>للإدارات</w:t>
      </w:r>
      <w:r w:rsidRPr="00640DE9">
        <w:rPr>
          <w:rtl/>
        </w:rPr>
        <w:t xml:space="preserve"> </w:t>
      </w:r>
      <w:r w:rsidRPr="00640DE9">
        <w:rPr>
          <w:rFonts w:hint="eastAsia"/>
          <w:rtl/>
        </w:rPr>
        <w:t>التي</w:t>
      </w:r>
      <w:r w:rsidRPr="00640DE9">
        <w:rPr>
          <w:rtl/>
        </w:rPr>
        <w:t xml:space="preserve"> </w:t>
      </w:r>
      <w:r w:rsidRPr="00640DE9">
        <w:rPr>
          <w:rFonts w:hint="eastAsia"/>
          <w:rtl/>
        </w:rPr>
        <w:t>ترغب</w:t>
      </w:r>
      <w:r w:rsidRPr="00640DE9">
        <w:rPr>
          <w:rtl/>
        </w:rPr>
        <w:t xml:space="preserve"> </w:t>
      </w:r>
      <w:r w:rsidRPr="00640DE9">
        <w:rPr>
          <w:rFonts w:hint="eastAsia"/>
          <w:rtl/>
        </w:rPr>
        <w:t>في ذلك</w:t>
      </w:r>
      <w:r w:rsidRPr="00640DE9">
        <w:rPr>
          <w:rtl/>
        </w:rPr>
        <w:t xml:space="preserve"> </w:t>
      </w:r>
      <w:r w:rsidRPr="00640DE9">
        <w:rPr>
          <w:rFonts w:hint="eastAsia"/>
          <w:rtl/>
        </w:rPr>
        <w:t>استخدام</w:t>
      </w:r>
      <w:r w:rsidRPr="00640DE9">
        <w:rPr>
          <w:rtl/>
        </w:rPr>
        <w:t xml:space="preserve"> </w:t>
      </w:r>
      <w:r w:rsidRPr="00640DE9">
        <w:rPr>
          <w:rFonts w:hint="eastAsia"/>
          <w:rtl/>
        </w:rPr>
        <w:t>نطاقات</w:t>
      </w:r>
      <w:r w:rsidRPr="00640DE9">
        <w:rPr>
          <w:rtl/>
        </w:rPr>
        <w:t xml:space="preserve"> </w:t>
      </w:r>
      <w:r w:rsidRPr="00640DE9">
        <w:rPr>
          <w:rFonts w:hint="eastAsia"/>
          <w:rtl/>
        </w:rPr>
        <w:t>التردد</w:t>
      </w:r>
      <w:r w:rsidRPr="00640DE9">
        <w:rPr>
          <w:rtl/>
        </w:rPr>
        <w:t xml:space="preserve"> </w:t>
      </w:r>
      <w:r w:rsidRPr="00640DE9">
        <w:rPr>
          <w:rFonts w:hint="eastAsia"/>
          <w:rtl/>
        </w:rPr>
        <w:t>هذه</w:t>
      </w:r>
      <w:r w:rsidRPr="00640DE9">
        <w:rPr>
          <w:rtl/>
        </w:rPr>
        <w:t xml:space="preserve"> </w:t>
      </w:r>
      <w:r w:rsidRPr="00640DE9">
        <w:rPr>
          <w:rFonts w:hint="eastAsia"/>
          <w:rtl/>
        </w:rPr>
        <w:t>للتشكيل</w:t>
      </w:r>
      <w:r w:rsidRPr="00640DE9">
        <w:rPr>
          <w:rtl/>
        </w:rPr>
        <w:t xml:space="preserve"> </w:t>
      </w:r>
      <w:r w:rsidRPr="00640DE9">
        <w:rPr>
          <w:rFonts w:hint="eastAsia"/>
          <w:rtl/>
        </w:rPr>
        <w:t>التماثلي</w:t>
      </w:r>
      <w:r w:rsidRPr="00640DE9">
        <w:rPr>
          <w:rtl/>
        </w:rPr>
        <w:t xml:space="preserve"> </w:t>
      </w:r>
      <w:r w:rsidRPr="00640DE9">
        <w:rPr>
          <w:rFonts w:hint="eastAsia"/>
          <w:rtl/>
        </w:rPr>
        <w:t>الموصوف</w:t>
      </w:r>
      <w:r w:rsidRPr="00640DE9">
        <w:rPr>
          <w:rtl/>
        </w:rPr>
        <w:t xml:space="preserve"> </w:t>
      </w:r>
      <w:r w:rsidRPr="00640DE9">
        <w:rPr>
          <w:rFonts w:hint="eastAsia"/>
          <w:rtl/>
        </w:rPr>
        <w:t>في أحدث</w:t>
      </w:r>
      <w:r w:rsidRPr="00640DE9">
        <w:rPr>
          <w:rtl/>
        </w:rPr>
        <w:t xml:space="preserve"> </w:t>
      </w:r>
      <w:r w:rsidRPr="00640DE9">
        <w:rPr>
          <w:rFonts w:hint="eastAsia"/>
          <w:rtl/>
        </w:rPr>
        <w:t>صيغة</w:t>
      </w:r>
      <w:r w:rsidRPr="00640DE9">
        <w:rPr>
          <w:rtl/>
        </w:rPr>
        <w:t xml:space="preserve"> </w:t>
      </w:r>
      <w:r w:rsidRPr="00640DE9">
        <w:rPr>
          <w:rFonts w:hint="eastAsia"/>
          <w:rtl/>
        </w:rPr>
        <w:t>للتوصية</w:t>
      </w:r>
      <w:r w:rsidRPr="00640DE9">
        <w:rPr>
          <w:rtl/>
        </w:rPr>
        <w:t xml:space="preserve"> </w:t>
      </w:r>
      <w:r w:rsidRPr="00640DE9">
        <w:t>ITU</w:t>
      </w:r>
      <w:r w:rsidRPr="00640DE9">
        <w:noBreakHyphen/>
        <w:t>R</w:t>
      </w:r>
      <w:r w:rsidRPr="00640DE9">
        <w:rPr>
          <w:rFonts w:hint="eastAsia"/>
        </w:rPr>
        <w:t> </w:t>
      </w:r>
      <w:r w:rsidRPr="00640DE9">
        <w:t>M.</w:t>
      </w:r>
      <w:r w:rsidRPr="003A2BE1">
        <w:t>1084</w:t>
      </w:r>
      <w:r w:rsidRPr="00640DE9">
        <w:rPr>
          <w:rFonts w:hint="eastAsia"/>
          <w:rtl/>
        </w:rPr>
        <w:t>،</w:t>
      </w:r>
      <w:r w:rsidRPr="00640DE9">
        <w:rPr>
          <w:rtl/>
        </w:rPr>
        <w:t xml:space="preserve"> </w:t>
      </w:r>
      <w:r w:rsidRPr="00640DE9">
        <w:rPr>
          <w:rFonts w:hint="eastAsia"/>
          <w:rtl/>
        </w:rPr>
        <w:t>شريطة</w:t>
      </w:r>
      <w:r w:rsidRPr="00640DE9">
        <w:rPr>
          <w:rtl/>
        </w:rPr>
        <w:t xml:space="preserve"> </w:t>
      </w:r>
      <w:r w:rsidRPr="00640DE9">
        <w:rPr>
          <w:rFonts w:hint="eastAsia"/>
          <w:rtl/>
        </w:rPr>
        <w:t>ألا</w:t>
      </w:r>
      <w:r w:rsidRPr="00640DE9">
        <w:rPr>
          <w:rtl/>
        </w:rPr>
        <w:t xml:space="preserve"> </w:t>
      </w:r>
      <w:r w:rsidRPr="00640DE9">
        <w:rPr>
          <w:rFonts w:hint="eastAsia"/>
          <w:rtl/>
        </w:rPr>
        <w:t>تتسبب</w:t>
      </w:r>
      <w:r w:rsidRPr="00640DE9">
        <w:rPr>
          <w:rtl/>
        </w:rPr>
        <w:t xml:space="preserve"> </w:t>
      </w:r>
      <w:r w:rsidRPr="00640DE9">
        <w:rPr>
          <w:rFonts w:hint="eastAsia"/>
          <w:rtl/>
        </w:rPr>
        <w:t>في</w:t>
      </w:r>
      <w:r w:rsidRPr="00640DE9">
        <w:rPr>
          <w:rtl/>
        </w:rPr>
        <w:t xml:space="preserve"> </w:t>
      </w:r>
      <w:r w:rsidRPr="00640DE9">
        <w:rPr>
          <w:rFonts w:hint="eastAsia"/>
          <w:rtl/>
        </w:rPr>
        <w:t>تداخل</w:t>
      </w:r>
      <w:r w:rsidRPr="00640DE9">
        <w:rPr>
          <w:rtl/>
        </w:rPr>
        <w:t xml:space="preserve"> </w:t>
      </w:r>
      <w:r w:rsidRPr="00640DE9">
        <w:rPr>
          <w:rFonts w:hint="eastAsia"/>
          <w:rtl/>
        </w:rPr>
        <w:t>ضار</w:t>
      </w:r>
      <w:r w:rsidRPr="00640DE9">
        <w:rPr>
          <w:rtl/>
        </w:rPr>
        <w:t xml:space="preserve"> </w:t>
      </w:r>
      <w:r w:rsidRPr="00640DE9">
        <w:rPr>
          <w:rFonts w:hint="eastAsia"/>
          <w:rtl/>
        </w:rPr>
        <w:t>بالمحطات</w:t>
      </w:r>
      <w:r w:rsidRPr="00640DE9">
        <w:rPr>
          <w:rtl/>
        </w:rPr>
        <w:t xml:space="preserve"> </w:t>
      </w:r>
      <w:r w:rsidRPr="00640DE9">
        <w:rPr>
          <w:rFonts w:hint="eastAsia"/>
          <w:rtl/>
        </w:rPr>
        <w:t>الأخرى</w:t>
      </w:r>
      <w:r w:rsidRPr="00640DE9">
        <w:rPr>
          <w:rtl/>
        </w:rPr>
        <w:t xml:space="preserve"> </w:t>
      </w:r>
      <w:r w:rsidRPr="00640DE9">
        <w:rPr>
          <w:rFonts w:hint="eastAsia"/>
          <w:rtl/>
        </w:rPr>
        <w:t>العاملة</w:t>
      </w:r>
      <w:r w:rsidRPr="00640DE9">
        <w:rPr>
          <w:rtl/>
        </w:rPr>
        <w:t xml:space="preserve"> </w:t>
      </w:r>
      <w:r w:rsidRPr="00640DE9">
        <w:rPr>
          <w:rFonts w:hint="eastAsia"/>
          <w:rtl/>
        </w:rPr>
        <w:t>في الخدمة</w:t>
      </w:r>
      <w:r w:rsidRPr="00640DE9">
        <w:rPr>
          <w:rtl/>
        </w:rPr>
        <w:t xml:space="preserve"> </w:t>
      </w:r>
      <w:r w:rsidRPr="00640DE9">
        <w:rPr>
          <w:rFonts w:hint="eastAsia"/>
          <w:rtl/>
        </w:rPr>
        <w:t>المتنقلة</w:t>
      </w:r>
      <w:r w:rsidRPr="00640DE9">
        <w:rPr>
          <w:rtl/>
        </w:rPr>
        <w:t xml:space="preserve"> </w:t>
      </w:r>
      <w:r w:rsidRPr="00640DE9">
        <w:rPr>
          <w:rFonts w:hint="eastAsia"/>
          <w:rtl/>
        </w:rPr>
        <w:t>البحرية</w:t>
      </w:r>
      <w:r w:rsidRPr="00640DE9">
        <w:rPr>
          <w:rtl/>
        </w:rPr>
        <w:t xml:space="preserve"> </w:t>
      </w:r>
      <w:r w:rsidRPr="00640DE9">
        <w:rPr>
          <w:rFonts w:hint="eastAsia"/>
          <w:rtl/>
        </w:rPr>
        <w:t>التي</w:t>
      </w:r>
      <w:r w:rsidRPr="00640DE9">
        <w:rPr>
          <w:rtl/>
        </w:rPr>
        <w:t xml:space="preserve"> </w:t>
      </w:r>
      <w:r w:rsidRPr="00640DE9">
        <w:rPr>
          <w:rFonts w:hint="eastAsia"/>
          <w:rtl/>
        </w:rPr>
        <w:t>تستخدم</w:t>
      </w:r>
      <w:r w:rsidRPr="00640DE9">
        <w:rPr>
          <w:rtl/>
        </w:rPr>
        <w:t xml:space="preserve"> </w:t>
      </w:r>
      <w:r w:rsidRPr="00640DE9">
        <w:rPr>
          <w:rFonts w:hint="eastAsia"/>
          <w:rtl/>
        </w:rPr>
        <w:t>إرسالات</w:t>
      </w:r>
      <w:r w:rsidRPr="00640DE9">
        <w:rPr>
          <w:rtl/>
        </w:rPr>
        <w:t xml:space="preserve"> </w:t>
      </w:r>
      <w:r w:rsidRPr="00640DE9">
        <w:rPr>
          <w:rFonts w:hint="eastAsia"/>
          <w:rtl/>
        </w:rPr>
        <w:t>مشكلة</w:t>
      </w:r>
      <w:r w:rsidRPr="00640DE9">
        <w:rPr>
          <w:rtl/>
        </w:rPr>
        <w:t xml:space="preserve"> </w:t>
      </w:r>
      <w:r w:rsidRPr="00640DE9">
        <w:rPr>
          <w:rFonts w:hint="eastAsia"/>
          <w:rtl/>
        </w:rPr>
        <w:t>رقمياً</w:t>
      </w:r>
      <w:r w:rsidRPr="00640DE9">
        <w:rPr>
          <w:rtl/>
        </w:rPr>
        <w:t xml:space="preserve"> </w:t>
      </w:r>
      <w:r w:rsidRPr="00640DE9">
        <w:rPr>
          <w:rFonts w:hint="eastAsia"/>
          <w:rtl/>
        </w:rPr>
        <w:t>وألا تطالب</w:t>
      </w:r>
      <w:r w:rsidRPr="00640DE9">
        <w:rPr>
          <w:rtl/>
        </w:rPr>
        <w:t xml:space="preserve"> </w:t>
      </w:r>
      <w:r w:rsidRPr="00640DE9">
        <w:rPr>
          <w:rFonts w:hint="eastAsia"/>
          <w:rtl/>
        </w:rPr>
        <w:t>بالحماية</w:t>
      </w:r>
      <w:r w:rsidRPr="00640DE9">
        <w:rPr>
          <w:rtl/>
        </w:rPr>
        <w:t xml:space="preserve"> </w:t>
      </w:r>
      <w:r w:rsidRPr="00640DE9">
        <w:rPr>
          <w:rFonts w:hint="eastAsia"/>
          <w:rtl/>
        </w:rPr>
        <w:t>منها</w:t>
      </w:r>
      <w:r w:rsidRPr="00640DE9">
        <w:rPr>
          <w:rtl/>
        </w:rPr>
        <w:t xml:space="preserve"> </w:t>
      </w:r>
      <w:r w:rsidRPr="00640DE9">
        <w:rPr>
          <w:rFonts w:hint="eastAsia"/>
          <w:rtl/>
        </w:rPr>
        <w:t>وشريطة</w:t>
      </w:r>
      <w:r w:rsidRPr="00640DE9">
        <w:rPr>
          <w:rtl/>
        </w:rPr>
        <w:t xml:space="preserve"> </w:t>
      </w:r>
      <w:r w:rsidRPr="00640DE9">
        <w:rPr>
          <w:rFonts w:hint="eastAsia"/>
          <w:rtl/>
        </w:rPr>
        <w:t>التنسيق</w:t>
      </w:r>
      <w:r w:rsidRPr="00640DE9">
        <w:rPr>
          <w:rtl/>
        </w:rPr>
        <w:t xml:space="preserve"> </w:t>
      </w:r>
      <w:r w:rsidRPr="00640DE9">
        <w:rPr>
          <w:rFonts w:hint="eastAsia"/>
          <w:rtl/>
        </w:rPr>
        <w:t>مع</w:t>
      </w:r>
      <w:r w:rsidRPr="00640DE9">
        <w:rPr>
          <w:rtl/>
        </w:rPr>
        <w:t xml:space="preserve"> </w:t>
      </w:r>
      <w:r w:rsidRPr="00640DE9">
        <w:rPr>
          <w:rFonts w:hint="eastAsia"/>
          <w:rtl/>
        </w:rPr>
        <w:t>الإدارات</w:t>
      </w:r>
      <w:r w:rsidRPr="00640DE9">
        <w:rPr>
          <w:rtl/>
        </w:rPr>
        <w:t xml:space="preserve"> </w:t>
      </w:r>
      <w:proofErr w:type="gramStart"/>
      <w:r w:rsidRPr="00640DE9">
        <w:rPr>
          <w:rFonts w:hint="eastAsia"/>
          <w:rtl/>
        </w:rPr>
        <w:t>المتأثرة</w:t>
      </w:r>
      <w:r w:rsidRPr="00640DE9">
        <w:rPr>
          <w:rtl/>
        </w:rPr>
        <w:t>.</w:t>
      </w:r>
      <w:r w:rsidRPr="00640DE9">
        <w:rPr>
          <w:sz w:val="16"/>
          <w:szCs w:val="22"/>
        </w:rPr>
        <w:t>(</w:t>
      </w:r>
      <w:proofErr w:type="gramEnd"/>
      <w:r w:rsidRPr="00640DE9">
        <w:rPr>
          <w:sz w:val="16"/>
          <w:szCs w:val="22"/>
        </w:rPr>
        <w:t>WRC-</w:t>
      </w:r>
      <w:del w:id="264" w:author="Abdelmessih, George" w:date="2018-06-26T09:48:00Z">
        <w:r w:rsidRPr="003A2BE1" w:rsidDel="00527FAC">
          <w:rPr>
            <w:sz w:val="16"/>
            <w:szCs w:val="22"/>
          </w:rPr>
          <w:delText>15</w:delText>
        </w:r>
      </w:del>
      <w:ins w:id="265" w:author="Abdelmessih, George" w:date="2018-06-26T09:48:00Z">
        <w:r w:rsidRPr="003A2BE1">
          <w:rPr>
            <w:sz w:val="16"/>
            <w:szCs w:val="22"/>
          </w:rPr>
          <w:t>19</w:t>
        </w:r>
      </w:ins>
      <w:r w:rsidRPr="00640DE9">
        <w:rPr>
          <w:sz w:val="16"/>
          <w:szCs w:val="22"/>
        </w:rPr>
        <w:t>)      </w:t>
      </w:r>
    </w:p>
    <w:p w14:paraId="7FEB6734" w14:textId="77777777" w:rsidR="009E268E" w:rsidRDefault="009E268E">
      <w:pPr>
        <w:pStyle w:val="Reasons"/>
        <w:rPr>
          <w:lang w:bidi="ar-EG"/>
        </w:rPr>
      </w:pPr>
    </w:p>
    <w:p w14:paraId="04E323AA" w14:textId="77777777" w:rsidR="009E268E" w:rsidRDefault="00784658">
      <w:pPr>
        <w:pStyle w:val="Proposal"/>
      </w:pPr>
      <w:r>
        <w:lastRenderedPageBreak/>
        <w:t>MOD</w:t>
      </w:r>
      <w:r>
        <w:tab/>
        <w:t>IAP/</w:t>
      </w:r>
      <w:r w:rsidRPr="003A2BE1">
        <w:t>11</w:t>
      </w:r>
      <w:r>
        <w:t>A</w:t>
      </w:r>
      <w:r w:rsidRPr="003A2BE1">
        <w:t>9</w:t>
      </w:r>
      <w:r>
        <w:t>A</w:t>
      </w:r>
      <w:r w:rsidRPr="003A2BE1">
        <w:t>2</w:t>
      </w:r>
      <w:r>
        <w:t>/</w:t>
      </w:r>
      <w:r w:rsidRPr="003A2BE1">
        <w:t>8</w:t>
      </w:r>
    </w:p>
    <w:p w14:paraId="18DBE848" w14:textId="46EFE48E" w:rsidR="00784658" w:rsidRPr="004763BC" w:rsidRDefault="00784658" w:rsidP="00784658">
      <w:pPr>
        <w:pStyle w:val="AppendixNo"/>
        <w:rPr>
          <w:rtl/>
        </w:rPr>
      </w:pPr>
      <w:r w:rsidRPr="004763BC">
        <w:rPr>
          <w:rFonts w:hint="cs"/>
          <w:rtl/>
        </w:rPr>
        <w:t xml:space="preserve">التذييـل </w:t>
      </w:r>
      <w:r w:rsidRPr="003A2BE1">
        <w:rPr>
          <w:rStyle w:val="href"/>
          <w:lang w:val="en-US"/>
        </w:rPr>
        <w:t>18</w:t>
      </w:r>
      <w:r w:rsidRPr="004763BC">
        <w:t> (</w:t>
      </w:r>
      <w:r w:rsidRPr="004763BC">
        <w:rPr>
          <w:lang w:val="fr-FR"/>
        </w:rPr>
        <w:t>REV.</w:t>
      </w:r>
      <w:r w:rsidRPr="004763BC">
        <w:t>WRC-</w:t>
      </w:r>
      <w:ins w:id="266" w:author="Abdelmessih, George" w:date="2018-07-18T14:43:00Z">
        <w:r w:rsidR="00E5338D" w:rsidRPr="003A2BE1">
          <w:rPr>
            <w:lang w:val="en-US"/>
          </w:rPr>
          <w:t>19</w:t>
        </w:r>
      </w:ins>
      <w:del w:id="267" w:author="Abdelmessih, George" w:date="2018-06-25T16:29:00Z">
        <w:r w:rsidR="00E5338D" w:rsidRPr="003A2BE1" w:rsidDel="002F6B5B">
          <w:rPr>
            <w:lang w:val="en-US"/>
          </w:rPr>
          <w:delText>15</w:delText>
        </w:r>
      </w:del>
      <w:r w:rsidRPr="004763BC">
        <w:t>)</w:t>
      </w:r>
    </w:p>
    <w:p w14:paraId="476ADC7C" w14:textId="77777777" w:rsidR="00784658" w:rsidRPr="004763BC" w:rsidRDefault="00784658" w:rsidP="00E5338D">
      <w:pPr>
        <w:pStyle w:val="Appendixtitle"/>
        <w:keepLines/>
        <w:rPr>
          <w:rtl/>
        </w:rPr>
      </w:pPr>
      <w:r w:rsidRPr="004763BC">
        <w:rPr>
          <w:rFonts w:hint="cs"/>
          <w:rtl/>
        </w:rPr>
        <w:t xml:space="preserve">جدول ترددات الإرسال في نطاق الموجات المترية </w:t>
      </w:r>
      <w:r w:rsidRPr="004763BC">
        <w:t>(VHF)</w:t>
      </w:r>
      <w:r w:rsidRPr="004763BC">
        <w:rPr>
          <w:rFonts w:hint="cs"/>
          <w:rtl/>
        </w:rPr>
        <w:br/>
        <w:t>الموزع للخدمة المتنقلة البحرية</w:t>
      </w:r>
    </w:p>
    <w:p w14:paraId="4D6818B8" w14:textId="2D893817" w:rsidR="00E5338D" w:rsidRDefault="00E5338D" w:rsidP="00E5338D">
      <w:pPr>
        <w:pStyle w:val="Appendixref"/>
        <w:rPr>
          <w:b/>
          <w:bCs/>
          <w:sz w:val="20"/>
          <w:szCs w:val="28"/>
          <w:rtl/>
          <w:lang w:bidi="ar-EG"/>
        </w:rPr>
      </w:pPr>
      <w:r w:rsidRPr="004763BC">
        <w:rPr>
          <w:rFonts w:hint="cs"/>
          <w:rtl/>
        </w:rPr>
        <w:t xml:space="preserve">(انظر المادة </w:t>
      </w:r>
      <w:r w:rsidRPr="003A2BE1">
        <w:rPr>
          <w:b/>
          <w:bCs/>
          <w:lang w:val="en-US"/>
        </w:rPr>
        <w:t>52</w:t>
      </w:r>
      <w:r w:rsidRPr="004763BC">
        <w:rPr>
          <w:rFonts w:hint="cs"/>
          <w:rtl/>
        </w:rPr>
        <w:t>)</w:t>
      </w:r>
    </w:p>
    <w:p w14:paraId="057BE64A" w14:textId="39A6C1DD" w:rsidR="00784658" w:rsidRPr="004763BC" w:rsidRDefault="00784658" w:rsidP="00784658">
      <w:pPr>
        <w:keepNext/>
        <w:keepLines/>
        <w:spacing w:before="0"/>
        <w:jc w:val="center"/>
        <w:rPr>
          <w:b/>
          <w:bCs/>
          <w:sz w:val="20"/>
          <w:szCs w:val="28"/>
          <w:rtl/>
          <w:lang w:bidi="ar-EG"/>
        </w:rPr>
      </w:pPr>
      <w:r w:rsidRPr="004763BC">
        <w:rPr>
          <w:b/>
          <w:bCs/>
          <w:sz w:val="20"/>
          <w:szCs w:val="28"/>
          <w:rtl/>
        </w:rPr>
        <w:t>ملاحظات الجدول</w:t>
      </w:r>
    </w:p>
    <w:p w14:paraId="57FA4BD6" w14:textId="1E9B8384" w:rsidR="00784658" w:rsidRPr="00F8571F" w:rsidRDefault="00784658" w:rsidP="00784658">
      <w:pPr>
        <w:pStyle w:val="Tablelegend"/>
        <w:keepNext/>
        <w:keepLines/>
        <w:tabs>
          <w:tab w:val="clear" w:pos="283"/>
        </w:tabs>
        <w:rPr>
          <w:i/>
          <w:iCs/>
          <w:rtl/>
        </w:rPr>
      </w:pPr>
      <w:r w:rsidRPr="00F8571F">
        <w:rPr>
          <w:i/>
          <w:iCs/>
          <w:rtl/>
        </w:rPr>
        <w:t xml:space="preserve">ملاحظات </w:t>
      </w:r>
      <w:r w:rsidRPr="00F8571F">
        <w:rPr>
          <w:rFonts w:hint="cs"/>
          <w:i/>
          <w:iCs/>
          <w:rtl/>
        </w:rPr>
        <w:t>محددة</w:t>
      </w:r>
    </w:p>
    <w:p w14:paraId="60D10B88" w14:textId="720AB872" w:rsidR="00F8571F" w:rsidRPr="00640DE9" w:rsidDel="00D26088" w:rsidRDefault="00F8571F" w:rsidP="00F8571F">
      <w:pPr>
        <w:pStyle w:val="Tablelegend"/>
        <w:tabs>
          <w:tab w:val="clear" w:pos="283"/>
          <w:tab w:val="left" w:pos="566"/>
        </w:tabs>
        <w:ind w:left="566" w:hanging="566"/>
        <w:rPr>
          <w:del w:id="268" w:author="Al-Midani, Mohammad Haitham" w:date="2019-10-15T12:09:00Z"/>
          <w:rtl/>
        </w:rPr>
      </w:pPr>
      <w:del w:id="269" w:author="Al-Midani, Mohammad Haitham" w:date="2019-10-15T12:09:00Z">
        <w:r w:rsidRPr="00640DE9" w:rsidDel="00D26088">
          <w:rPr>
            <w:i/>
            <w:iCs/>
            <w:rtl/>
          </w:rPr>
          <w:delText>ﺙﺙ)</w:delText>
        </w:r>
        <w:r w:rsidDel="00D26088">
          <w:rPr>
            <w:rtl/>
          </w:rPr>
          <w:tab/>
        </w:r>
        <w:r w:rsidRPr="00640DE9" w:rsidDel="00D26088">
          <w:rPr>
            <w:rtl/>
          </w:rPr>
          <w:delText>في الإقليم </w:delText>
        </w:r>
        <w:r w:rsidRPr="00640DE9" w:rsidDel="00D26088">
          <w:delText>2</w:delText>
        </w:r>
        <w:r w:rsidRPr="00640DE9" w:rsidDel="00D26088">
          <w:rPr>
            <w:rtl/>
          </w:rPr>
          <w:delText>، يُعين نطاقا التردد</w:delText>
        </w:r>
        <w:r w:rsidRPr="00640DE9" w:rsidDel="00D26088">
          <w:rPr>
            <w:rFonts w:hint="cs"/>
            <w:rtl/>
          </w:rPr>
          <w:delText xml:space="preserve"> </w:delText>
        </w:r>
        <w:r w:rsidRPr="00640DE9" w:rsidDel="00D26088">
          <w:delText>MHz 157,325</w:delText>
        </w:r>
        <w:r w:rsidRPr="00640DE9" w:rsidDel="00D26088">
          <w:noBreakHyphen/>
          <w:delText>157,200</w:delText>
        </w:r>
        <w:r w:rsidRPr="00640DE9" w:rsidDel="00D26088">
          <w:rPr>
            <w:rFonts w:hint="cs"/>
            <w:rtl/>
          </w:rPr>
          <w:delText xml:space="preserve"> و</w:delText>
        </w:r>
        <w:r w:rsidRPr="00640DE9" w:rsidDel="00D26088">
          <w:delText>MHz 161,925</w:delText>
        </w:r>
        <w:r w:rsidRPr="00640DE9" w:rsidDel="00D26088">
          <w:noBreakHyphen/>
          <w:delText>161,800</w:delText>
        </w:r>
        <w:r w:rsidRPr="00F8571F" w:rsidDel="00D26088">
          <w:rPr>
            <w:rFonts w:hint="cs"/>
            <w:rtl/>
          </w:rPr>
          <w:delText xml:space="preserve"> </w:delText>
        </w:r>
        <w:r w:rsidRPr="00640DE9" w:rsidDel="00D26088">
          <w:rPr>
            <w:rtl/>
          </w:rPr>
          <w:delText xml:space="preserve">(اللذان يقابلان القنوات: </w:delText>
        </w:r>
        <w:r w:rsidRPr="00640DE9" w:rsidDel="00D26088">
          <w:delText>24</w:delText>
        </w:r>
        <w:r w:rsidRPr="00640DE9" w:rsidDel="00D26088">
          <w:rPr>
            <w:rtl/>
          </w:rPr>
          <w:delText xml:space="preserve"> و</w:delText>
        </w:r>
        <w:r w:rsidRPr="00640DE9" w:rsidDel="00D26088">
          <w:delText>84</w:delText>
        </w:r>
        <w:r w:rsidRPr="00640DE9" w:rsidDel="00D26088">
          <w:rPr>
            <w:rtl/>
          </w:rPr>
          <w:delText xml:space="preserve"> و</w:delText>
        </w:r>
        <w:r w:rsidRPr="00640DE9" w:rsidDel="00D26088">
          <w:delText>25</w:delText>
        </w:r>
        <w:r w:rsidRPr="00640DE9" w:rsidDel="00D26088">
          <w:rPr>
            <w:rtl/>
          </w:rPr>
          <w:delText xml:space="preserve"> و</w:delText>
        </w:r>
        <w:r w:rsidRPr="00640DE9" w:rsidDel="00D26088">
          <w:delText>85</w:delText>
        </w:r>
        <w:r w:rsidRPr="00640DE9" w:rsidDel="00D26088">
          <w:rPr>
            <w:rtl/>
          </w:rPr>
          <w:delText xml:space="preserve"> و</w:delText>
        </w:r>
        <w:r w:rsidRPr="00640DE9" w:rsidDel="00D26088">
          <w:delText>26</w:delText>
        </w:r>
        <w:r w:rsidRPr="00640DE9" w:rsidDel="00D26088">
          <w:rPr>
            <w:rtl/>
          </w:rPr>
          <w:delText xml:space="preserve"> و</w:delText>
        </w:r>
        <w:r w:rsidRPr="00640DE9" w:rsidDel="00D26088">
          <w:delText>86</w:delText>
        </w:r>
        <w:r w:rsidRPr="00640DE9" w:rsidDel="00D26088">
          <w:rPr>
            <w:rtl/>
          </w:rPr>
          <w:delText xml:space="preserve">) للإرسالات المشكلة رقمياً وفقاً لأحدث صيغة للتوصية </w:delText>
        </w:r>
        <w:r w:rsidRPr="00640DE9" w:rsidDel="00D26088">
          <w:delText>ITU</w:delText>
        </w:r>
        <w:r w:rsidRPr="00640DE9" w:rsidDel="00D26088">
          <w:noBreakHyphen/>
          <w:delText>R M.1842</w:delText>
        </w:r>
        <w:r w:rsidRPr="00640DE9" w:rsidDel="00D26088">
          <w:rPr>
            <w:rtl/>
          </w:rPr>
          <w:delText>.</w:delText>
        </w:r>
      </w:del>
    </w:p>
    <w:p w14:paraId="4F112BFB" w14:textId="272305C1" w:rsidR="00F8571F" w:rsidRDefault="00F8571F" w:rsidP="00D26088">
      <w:pPr>
        <w:pStyle w:val="Tablelegend"/>
        <w:tabs>
          <w:tab w:val="clear" w:pos="283"/>
          <w:tab w:val="left" w:pos="566"/>
        </w:tabs>
        <w:ind w:left="566" w:hanging="566"/>
        <w:rPr>
          <w:sz w:val="16"/>
          <w:szCs w:val="22"/>
          <w:rtl/>
        </w:rPr>
      </w:pPr>
      <w:del w:id="270" w:author="Al-Midani, Mohammad Haitham" w:date="2019-10-15T12:09:00Z">
        <w:r w:rsidRPr="00640DE9" w:rsidDel="00D26088">
          <w:rPr>
            <w:rtl/>
          </w:rPr>
          <w:tab/>
          <w:delText xml:space="preserve">في كندا وبربادوس، اعتباراً من </w:delText>
        </w:r>
        <w:r w:rsidRPr="00640DE9" w:rsidDel="00D26088">
          <w:delText>1</w:delText>
        </w:r>
        <w:r w:rsidRPr="00640DE9" w:rsidDel="00D26088">
          <w:rPr>
            <w:rtl/>
          </w:rPr>
          <w:delText> يناير </w:delText>
        </w:r>
        <w:r w:rsidRPr="00640DE9" w:rsidDel="00D26088">
          <w:delText>2019</w:delText>
        </w:r>
        <w:r w:rsidRPr="00640DE9" w:rsidDel="00D26088">
          <w:rPr>
            <w:rtl/>
          </w:rPr>
          <w:delText>، يمكن استعمال نطاقي التردد</w:delText>
        </w:r>
        <w:r w:rsidDel="00D26088">
          <w:rPr>
            <w:rFonts w:hint="cs"/>
            <w:rtl/>
          </w:rPr>
          <w:delText xml:space="preserve"> </w:delText>
        </w:r>
        <w:r w:rsidRPr="00640DE9" w:rsidDel="00D26088">
          <w:delText>MHz187,275</w:delText>
        </w:r>
        <w:r w:rsidRPr="00640DE9" w:rsidDel="00D26088">
          <w:sym w:font="Symbol" w:char="F02D"/>
        </w:r>
        <w:r w:rsidRPr="00640DE9" w:rsidDel="00D26088">
          <w:delText>157,200</w:delText>
        </w:r>
        <w:r w:rsidRPr="00640DE9" w:rsidDel="00D26088">
          <w:rPr>
            <w:rtl/>
          </w:rPr>
          <w:delText xml:space="preserve"> و</w:delText>
        </w:r>
        <w:r w:rsidRPr="00640DE9" w:rsidDel="00D26088">
          <w:delText>MHz</w:delText>
        </w:r>
        <w:r w:rsidDel="00D26088">
          <w:delText> </w:delText>
        </w:r>
        <w:r w:rsidRPr="00640DE9" w:rsidDel="00D26088">
          <w:delText>161,875</w:delText>
        </w:r>
        <w:r w:rsidDel="00D26088">
          <w:noBreakHyphen/>
        </w:r>
        <w:r w:rsidRPr="00640DE9" w:rsidDel="00D26088">
          <w:delText>161,800</w:delText>
        </w:r>
        <w:r w:rsidRPr="00640DE9" w:rsidDel="00D26088">
          <w:rPr>
            <w:rtl/>
          </w:rPr>
          <w:delText xml:space="preserve"> (اللذين يقابلان القنوات: </w:delText>
        </w:r>
        <w:r w:rsidRPr="00640DE9" w:rsidDel="00D26088">
          <w:delText>24</w:delText>
        </w:r>
        <w:r w:rsidRPr="00640DE9" w:rsidDel="00D26088">
          <w:rPr>
            <w:rtl/>
          </w:rPr>
          <w:delText xml:space="preserve"> و</w:delText>
        </w:r>
        <w:r w:rsidRPr="00640DE9" w:rsidDel="00D26088">
          <w:delText>84</w:delText>
        </w:r>
        <w:r w:rsidRPr="00640DE9" w:rsidDel="00D26088">
          <w:rPr>
            <w:rtl/>
          </w:rPr>
          <w:delText xml:space="preserve"> و</w:delText>
        </w:r>
        <w:r w:rsidRPr="00640DE9" w:rsidDel="00D26088">
          <w:delText>25</w:delText>
        </w:r>
        <w:r w:rsidRPr="00640DE9" w:rsidDel="00D26088">
          <w:rPr>
            <w:rtl/>
          </w:rPr>
          <w:delText xml:space="preserve"> و</w:delText>
        </w:r>
        <w:r w:rsidRPr="00640DE9" w:rsidDel="00D26088">
          <w:delText>85</w:delText>
        </w:r>
        <w:r w:rsidRPr="00640DE9" w:rsidDel="00D26088">
          <w:rPr>
            <w:rtl/>
          </w:rPr>
          <w:delText xml:space="preserve">) للإرسالات المشكلة رقمياً كتلك الموصوفة في أحدث صيغة للتوصية </w:delText>
        </w:r>
        <w:r w:rsidRPr="00640DE9" w:rsidDel="00D26088">
          <w:delText>ITU-R M.2092</w:delText>
        </w:r>
        <w:r w:rsidRPr="00640DE9" w:rsidDel="00D26088">
          <w:rPr>
            <w:rtl/>
          </w:rPr>
          <w:delText xml:space="preserve"> وشريطة التنسيق مع الإدارات المتأثرة.</w:delText>
        </w:r>
        <w:r w:rsidRPr="00640DE9" w:rsidDel="00D26088">
          <w:rPr>
            <w:sz w:val="16"/>
            <w:szCs w:val="22"/>
          </w:rPr>
          <w:delText>(WRC-15)      </w:delText>
        </w:r>
      </w:del>
    </w:p>
    <w:p w14:paraId="05A07E61" w14:textId="77777777" w:rsidR="00D26088" w:rsidRPr="00D26088" w:rsidRDefault="00D26088" w:rsidP="00D26088">
      <w:pPr>
        <w:pStyle w:val="Reasons"/>
        <w:rPr>
          <w:lang w:val="en-GB" w:bidi="ar-EG"/>
        </w:rPr>
      </w:pPr>
    </w:p>
    <w:p w14:paraId="0B5418D1" w14:textId="77777777" w:rsidR="009E268E" w:rsidRDefault="00784658">
      <w:pPr>
        <w:pStyle w:val="Proposal"/>
      </w:pPr>
      <w:r>
        <w:t>MOD</w:t>
      </w:r>
      <w:r>
        <w:tab/>
        <w:t>IAP/</w:t>
      </w:r>
      <w:r w:rsidRPr="003A2BE1">
        <w:t>11</w:t>
      </w:r>
      <w:r>
        <w:t>A</w:t>
      </w:r>
      <w:r w:rsidRPr="003A2BE1">
        <w:t>9</w:t>
      </w:r>
      <w:r>
        <w:t>A</w:t>
      </w:r>
      <w:r w:rsidRPr="003A2BE1">
        <w:t>2</w:t>
      </w:r>
      <w:r>
        <w:t>/</w:t>
      </w:r>
      <w:r w:rsidRPr="003A2BE1">
        <w:t>9</w:t>
      </w:r>
      <w:r>
        <w:rPr>
          <w:vanish/>
          <w:color w:val="7F7F7F" w:themeColor="text1" w:themeTint="80"/>
          <w:vertAlign w:val="superscript"/>
        </w:rPr>
        <w:t>#50300</w:t>
      </w:r>
    </w:p>
    <w:p w14:paraId="3448CC17" w14:textId="77777777" w:rsidR="00784658" w:rsidRPr="00640DE9" w:rsidRDefault="00784658" w:rsidP="00784658">
      <w:pPr>
        <w:pStyle w:val="AppendixNo"/>
        <w:keepLines/>
        <w:rPr>
          <w:lang w:val="en-US"/>
        </w:rPr>
      </w:pPr>
      <w:r w:rsidRPr="00640DE9">
        <w:rPr>
          <w:rtl/>
        </w:rPr>
        <w:t xml:space="preserve">التذييـل </w:t>
      </w:r>
      <w:r w:rsidRPr="003A2BE1">
        <w:rPr>
          <w:lang w:val="en-US"/>
        </w:rPr>
        <w:t>18</w:t>
      </w:r>
      <w:r w:rsidRPr="00640DE9">
        <w:t xml:space="preserve"> (REV.WRC-</w:t>
      </w:r>
      <w:ins w:id="271" w:author="Abdelmessih, George" w:date="2018-07-18T14:43:00Z">
        <w:r w:rsidRPr="003A2BE1">
          <w:rPr>
            <w:lang w:val="en-US"/>
          </w:rPr>
          <w:t>19</w:t>
        </w:r>
      </w:ins>
      <w:del w:id="272" w:author="Abdelmessih, George" w:date="2018-06-25T16:29:00Z">
        <w:r w:rsidRPr="003A2BE1" w:rsidDel="002F6B5B">
          <w:rPr>
            <w:lang w:val="en-US"/>
          </w:rPr>
          <w:delText>15</w:delText>
        </w:r>
      </w:del>
      <w:r w:rsidRPr="00640DE9">
        <w:t>)</w:t>
      </w:r>
    </w:p>
    <w:p w14:paraId="67CA50BD" w14:textId="77777777" w:rsidR="00784658" w:rsidRPr="00640DE9" w:rsidRDefault="00784658" w:rsidP="00784658">
      <w:pPr>
        <w:pStyle w:val="Appendixtitle"/>
        <w:keepLines/>
        <w:rPr>
          <w:rtl/>
          <w:lang w:bidi="ar-EG"/>
        </w:rPr>
      </w:pPr>
      <w:r w:rsidRPr="00640DE9">
        <w:rPr>
          <w:rtl/>
          <w:lang w:bidi="ar-EG"/>
        </w:rPr>
        <w:t xml:space="preserve">جدول ترددات الإرسال في نطاق الموجات المترية </w:t>
      </w:r>
      <w:r w:rsidRPr="00640DE9">
        <w:rPr>
          <w:lang w:bidi="ar-EG"/>
        </w:rPr>
        <w:t>(VHF)</w:t>
      </w:r>
      <w:r w:rsidRPr="00640DE9">
        <w:rPr>
          <w:lang w:bidi="ar-EG"/>
        </w:rPr>
        <w:br/>
      </w:r>
      <w:r w:rsidRPr="00640DE9">
        <w:rPr>
          <w:rtl/>
          <w:lang w:bidi="ar-EG"/>
        </w:rPr>
        <w:t>الموزع للخدمة المتنقلة البحرية</w:t>
      </w:r>
    </w:p>
    <w:p w14:paraId="57886050" w14:textId="77777777" w:rsidR="00784658" w:rsidRPr="00640DE9" w:rsidRDefault="00784658" w:rsidP="00784658">
      <w:pPr>
        <w:pStyle w:val="Appendixref"/>
        <w:rPr>
          <w:lang w:bidi="ar-EG"/>
        </w:rPr>
      </w:pPr>
      <w:r w:rsidRPr="00640DE9">
        <w:rPr>
          <w:rtl/>
          <w:lang w:bidi="ar-EG"/>
        </w:rPr>
        <w:t xml:space="preserve">(انظر المادة </w:t>
      </w:r>
      <w:r w:rsidRPr="003A2BE1">
        <w:rPr>
          <w:b/>
          <w:bCs/>
          <w:lang w:val="en-US" w:bidi="ar-EG"/>
        </w:rPr>
        <w:t>52</w:t>
      </w:r>
      <w:r w:rsidRPr="00640DE9">
        <w:rPr>
          <w:rtl/>
          <w:lang w:bidi="ar-EG"/>
        </w:rPr>
        <w:t>)</w:t>
      </w:r>
    </w:p>
    <w:p w14:paraId="11F57E55" w14:textId="77777777" w:rsidR="00784658" w:rsidRPr="00640DE9" w:rsidRDefault="00784658" w:rsidP="00784658">
      <w:pPr>
        <w:pStyle w:val="Tablelegend"/>
        <w:jc w:val="center"/>
        <w:rPr>
          <w:b/>
          <w:bCs/>
        </w:rPr>
      </w:pPr>
      <w:r w:rsidRPr="00640DE9">
        <w:rPr>
          <w:b/>
          <w:bCs/>
          <w:rtl/>
        </w:rPr>
        <w:t>ملاحظات الجدول</w:t>
      </w:r>
    </w:p>
    <w:p w14:paraId="16A3B15E" w14:textId="77777777" w:rsidR="00784658" w:rsidRPr="00640DE9" w:rsidRDefault="00784658" w:rsidP="00784658">
      <w:pPr>
        <w:pStyle w:val="Tablelegend"/>
        <w:rPr>
          <w:i/>
          <w:iCs/>
          <w:sz w:val="26"/>
          <w:rtl/>
        </w:rPr>
      </w:pPr>
      <w:r w:rsidRPr="00640DE9">
        <w:rPr>
          <w:rFonts w:hint="eastAsia"/>
          <w:i/>
          <w:iCs/>
          <w:sz w:val="26"/>
          <w:rtl/>
        </w:rPr>
        <w:t>ملاحظات</w:t>
      </w:r>
      <w:r w:rsidRPr="00640DE9">
        <w:rPr>
          <w:i/>
          <w:iCs/>
          <w:sz w:val="26"/>
          <w:rtl/>
        </w:rPr>
        <w:t xml:space="preserve"> </w:t>
      </w:r>
      <w:r w:rsidRPr="00640DE9">
        <w:rPr>
          <w:rFonts w:hint="eastAsia"/>
          <w:i/>
          <w:iCs/>
          <w:sz w:val="26"/>
          <w:rtl/>
        </w:rPr>
        <w:t>محددة</w:t>
      </w:r>
    </w:p>
    <w:p w14:paraId="2A35A23A" w14:textId="77777777" w:rsidR="00784658" w:rsidRPr="00B73930" w:rsidRDefault="00784658" w:rsidP="00D26088">
      <w:pPr>
        <w:pStyle w:val="Tablelegend"/>
        <w:tabs>
          <w:tab w:val="clear" w:pos="283"/>
          <w:tab w:val="left" w:pos="566"/>
        </w:tabs>
        <w:ind w:left="566" w:hanging="566"/>
        <w:rPr>
          <w:rtl/>
        </w:rPr>
      </w:pPr>
      <w:r w:rsidRPr="00640DE9">
        <w:rPr>
          <w:i/>
          <w:iCs/>
          <w:rtl/>
        </w:rPr>
        <w:t>خ)</w:t>
      </w:r>
      <w:r w:rsidRPr="00640DE9">
        <w:rPr>
          <w:rtl/>
        </w:rPr>
        <w:tab/>
      </w:r>
      <w:del w:id="273" w:author="Endani, Ahmad" w:date="2019-02-11T10:27:00Z">
        <w:r w:rsidRPr="00640DE9" w:rsidDel="00D73FEB">
          <w:rPr>
            <w:spacing w:val="6"/>
            <w:rtl/>
          </w:rPr>
          <w:delText xml:space="preserve">اعتباراً من </w:delText>
        </w:r>
        <w:r w:rsidRPr="003A2BE1" w:rsidDel="00D73FEB">
          <w:rPr>
            <w:spacing w:val="6"/>
          </w:rPr>
          <w:delText>1</w:delText>
        </w:r>
        <w:r w:rsidRPr="00640DE9" w:rsidDel="00D73FEB">
          <w:rPr>
            <w:spacing w:val="6"/>
            <w:rtl/>
          </w:rPr>
          <w:delText xml:space="preserve"> يناير </w:delText>
        </w:r>
        <w:r w:rsidRPr="003A2BE1" w:rsidDel="00D73FEB">
          <w:rPr>
            <w:spacing w:val="6"/>
          </w:rPr>
          <w:delText>2017</w:delText>
        </w:r>
      </w:del>
      <w:del w:id="274" w:author="Tahawi, Hiba" w:date="2019-02-16T17:59:00Z">
        <w:r w:rsidRPr="00640DE9" w:rsidDel="0037244E">
          <w:rPr>
            <w:spacing w:val="6"/>
            <w:rtl/>
          </w:rPr>
          <w:delText xml:space="preserve">، </w:delText>
        </w:r>
      </w:del>
      <w:r w:rsidRPr="00640DE9">
        <w:rPr>
          <w:spacing w:val="6"/>
          <w:rtl/>
        </w:rPr>
        <w:t>يُعين نطاقا التردد</w:t>
      </w:r>
      <w:ins w:id="275" w:author="Endani, Ahmad" w:date="2019-02-11T10:31:00Z">
        <w:r w:rsidRPr="00640DE9">
          <w:rPr>
            <w:rFonts w:hint="cs"/>
            <w:spacing w:val="6"/>
            <w:rtl/>
          </w:rPr>
          <w:t xml:space="preserve"> </w:t>
        </w:r>
        <w:r w:rsidRPr="003A2BE1">
          <w:rPr>
            <w:spacing w:val="6"/>
          </w:rPr>
          <w:t>157</w:t>
        </w:r>
        <w:r w:rsidRPr="00640DE9">
          <w:rPr>
            <w:spacing w:val="6"/>
          </w:rPr>
          <w:t>,</w:t>
        </w:r>
        <w:r w:rsidRPr="003A2BE1">
          <w:rPr>
            <w:spacing w:val="6"/>
          </w:rPr>
          <w:t>3375</w:t>
        </w:r>
        <w:r w:rsidRPr="00640DE9">
          <w:rPr>
            <w:spacing w:val="6"/>
          </w:rPr>
          <w:t>-</w:t>
        </w:r>
        <w:r w:rsidRPr="003A2BE1">
          <w:rPr>
            <w:spacing w:val="6"/>
          </w:rPr>
          <w:t>157</w:t>
        </w:r>
        <w:r w:rsidRPr="00640DE9">
          <w:rPr>
            <w:spacing w:val="6"/>
          </w:rPr>
          <w:t>,</w:t>
        </w:r>
        <w:r w:rsidRPr="003A2BE1">
          <w:rPr>
            <w:spacing w:val="6"/>
          </w:rPr>
          <w:t>1125</w:t>
        </w:r>
      </w:ins>
      <w:r w:rsidRPr="00640DE9">
        <w:rPr>
          <w:spacing w:val="6"/>
          <w:rtl/>
        </w:rPr>
        <w:t xml:space="preserve"> </w:t>
      </w:r>
      <w:r w:rsidRPr="00640DE9">
        <w:rPr>
          <w:spacing w:val="6"/>
        </w:rPr>
        <w:t>MHz</w:t>
      </w:r>
      <w:del w:id="276" w:author="Endani, Ahmad" w:date="2019-02-11T10:31:00Z">
        <w:r w:rsidRPr="003A2BE1" w:rsidDel="001C178F">
          <w:rPr>
            <w:spacing w:val="6"/>
          </w:rPr>
          <w:delText>157</w:delText>
        </w:r>
        <w:r w:rsidRPr="00640DE9" w:rsidDel="001C178F">
          <w:rPr>
            <w:spacing w:val="6"/>
          </w:rPr>
          <w:delText>,</w:delText>
        </w:r>
        <w:r w:rsidRPr="003A2BE1" w:rsidDel="001C178F">
          <w:rPr>
            <w:spacing w:val="6"/>
          </w:rPr>
          <w:delText>325</w:delText>
        </w:r>
        <w:r w:rsidRPr="00640DE9" w:rsidDel="001C178F">
          <w:rPr>
            <w:spacing w:val="6"/>
          </w:rPr>
          <w:sym w:font="Symbol" w:char="F02D"/>
        </w:r>
        <w:r w:rsidRPr="003A2BE1" w:rsidDel="001C178F">
          <w:rPr>
            <w:spacing w:val="6"/>
          </w:rPr>
          <w:delText>157</w:delText>
        </w:r>
        <w:r w:rsidRPr="00640DE9" w:rsidDel="001C178F">
          <w:rPr>
            <w:spacing w:val="6"/>
          </w:rPr>
          <w:delText>,</w:delText>
        </w:r>
        <w:r w:rsidRPr="003A2BE1" w:rsidDel="001C178F">
          <w:rPr>
            <w:spacing w:val="6"/>
          </w:rPr>
          <w:delText>125</w:delText>
        </w:r>
      </w:del>
      <w:r w:rsidRPr="00640DE9">
        <w:rPr>
          <w:spacing w:val="6"/>
          <w:rtl/>
        </w:rPr>
        <w:t xml:space="preserve"> و</w:t>
      </w:r>
      <w:r w:rsidRPr="00640DE9">
        <w:rPr>
          <w:spacing w:val="6"/>
        </w:rPr>
        <w:t>MHz</w:t>
      </w:r>
      <w:r>
        <w:rPr>
          <w:spacing w:val="6"/>
        </w:rPr>
        <w:t> </w:t>
      </w:r>
      <w:del w:id="277" w:author="Endani, Ahmad" w:date="2019-02-11T10:31:00Z">
        <w:r w:rsidRPr="003A2BE1" w:rsidDel="001C178F">
          <w:rPr>
            <w:spacing w:val="6"/>
          </w:rPr>
          <w:delText>161</w:delText>
        </w:r>
        <w:r w:rsidRPr="00640DE9" w:rsidDel="001C178F">
          <w:rPr>
            <w:spacing w:val="6"/>
          </w:rPr>
          <w:delText>,</w:delText>
        </w:r>
        <w:r w:rsidRPr="003A2BE1" w:rsidDel="001C178F">
          <w:rPr>
            <w:spacing w:val="6"/>
          </w:rPr>
          <w:delText>925</w:delText>
        </w:r>
        <w:r w:rsidRPr="00640DE9" w:rsidDel="001C178F">
          <w:rPr>
            <w:spacing w:val="6"/>
          </w:rPr>
          <w:sym w:font="Symbol" w:char="F02D"/>
        </w:r>
        <w:r w:rsidRPr="003A2BE1" w:rsidDel="001C178F">
          <w:rPr>
            <w:spacing w:val="6"/>
          </w:rPr>
          <w:delText>161</w:delText>
        </w:r>
        <w:r w:rsidRPr="00640DE9" w:rsidDel="001C178F">
          <w:rPr>
            <w:spacing w:val="6"/>
          </w:rPr>
          <w:delText>,</w:delText>
        </w:r>
        <w:r w:rsidRPr="003A2BE1" w:rsidDel="001C178F">
          <w:rPr>
            <w:spacing w:val="6"/>
          </w:rPr>
          <w:delText>725</w:delText>
        </w:r>
      </w:del>
      <w:ins w:id="278" w:author="Endani, Ahmad" w:date="2019-02-11T10:32:00Z">
        <w:r w:rsidRPr="003A2BE1">
          <w:rPr>
            <w:spacing w:val="6"/>
          </w:rPr>
          <w:t>161</w:t>
        </w:r>
        <w:r w:rsidRPr="00640DE9">
          <w:rPr>
            <w:spacing w:val="6"/>
          </w:rPr>
          <w:t>,</w:t>
        </w:r>
        <w:r w:rsidRPr="003A2BE1">
          <w:rPr>
            <w:spacing w:val="6"/>
          </w:rPr>
          <w:t>9375</w:t>
        </w:r>
        <w:r w:rsidRPr="00640DE9">
          <w:rPr>
            <w:spacing w:val="6"/>
          </w:rPr>
          <w:t>-</w:t>
        </w:r>
        <w:r w:rsidRPr="003A2BE1">
          <w:rPr>
            <w:spacing w:val="6"/>
          </w:rPr>
          <w:t>161</w:t>
        </w:r>
        <w:r w:rsidRPr="00640DE9">
          <w:rPr>
            <w:spacing w:val="6"/>
          </w:rPr>
          <w:t>,</w:t>
        </w:r>
        <w:r w:rsidRPr="003A2BE1">
          <w:rPr>
            <w:spacing w:val="6"/>
          </w:rPr>
          <w:t>7125</w:t>
        </w:r>
      </w:ins>
      <w:r w:rsidRPr="00640DE9">
        <w:rPr>
          <w:spacing w:val="6"/>
          <w:rtl/>
        </w:rPr>
        <w:t xml:space="preserve"> (اللذان يقابلان القنوات: </w:t>
      </w:r>
      <w:r w:rsidRPr="003A2BE1">
        <w:rPr>
          <w:spacing w:val="6"/>
        </w:rPr>
        <w:t>82</w:t>
      </w:r>
      <w:r w:rsidRPr="00640DE9">
        <w:rPr>
          <w:spacing w:val="6"/>
          <w:rtl/>
        </w:rPr>
        <w:t xml:space="preserve"> و</w:t>
      </w:r>
      <w:r w:rsidRPr="003A2BE1">
        <w:rPr>
          <w:spacing w:val="6"/>
        </w:rPr>
        <w:t>23</w:t>
      </w:r>
      <w:r w:rsidRPr="00640DE9">
        <w:rPr>
          <w:spacing w:val="6"/>
          <w:rtl/>
        </w:rPr>
        <w:t xml:space="preserve"> و</w:t>
      </w:r>
      <w:r w:rsidRPr="003A2BE1">
        <w:rPr>
          <w:spacing w:val="6"/>
        </w:rPr>
        <w:t>83</w:t>
      </w:r>
      <w:r w:rsidRPr="00640DE9">
        <w:rPr>
          <w:spacing w:val="6"/>
          <w:rtl/>
        </w:rPr>
        <w:t xml:space="preserve"> و</w:t>
      </w:r>
      <w:r w:rsidRPr="003A2BE1">
        <w:rPr>
          <w:spacing w:val="6"/>
        </w:rPr>
        <w:t>24</w:t>
      </w:r>
      <w:r w:rsidRPr="00640DE9">
        <w:rPr>
          <w:spacing w:val="6"/>
          <w:rtl/>
        </w:rPr>
        <w:t xml:space="preserve"> و</w:t>
      </w:r>
      <w:r w:rsidRPr="003A2BE1">
        <w:rPr>
          <w:spacing w:val="6"/>
        </w:rPr>
        <w:t>84</w:t>
      </w:r>
      <w:r w:rsidRPr="00640DE9">
        <w:rPr>
          <w:spacing w:val="6"/>
          <w:rtl/>
        </w:rPr>
        <w:t xml:space="preserve"> و</w:t>
      </w:r>
      <w:r w:rsidRPr="003A2BE1">
        <w:rPr>
          <w:spacing w:val="6"/>
        </w:rPr>
        <w:t>25</w:t>
      </w:r>
      <w:r w:rsidRPr="00640DE9">
        <w:rPr>
          <w:spacing w:val="6"/>
          <w:rtl/>
        </w:rPr>
        <w:t xml:space="preserve"> و</w:t>
      </w:r>
      <w:r w:rsidRPr="003A2BE1">
        <w:rPr>
          <w:spacing w:val="6"/>
        </w:rPr>
        <w:t>85</w:t>
      </w:r>
      <w:r w:rsidRPr="00640DE9">
        <w:rPr>
          <w:spacing w:val="6"/>
          <w:rtl/>
        </w:rPr>
        <w:t xml:space="preserve"> و</w:t>
      </w:r>
      <w:r w:rsidRPr="003A2BE1">
        <w:rPr>
          <w:spacing w:val="6"/>
        </w:rPr>
        <w:t>26</w:t>
      </w:r>
      <w:r w:rsidRPr="00640DE9">
        <w:rPr>
          <w:spacing w:val="6"/>
          <w:rtl/>
        </w:rPr>
        <w:t xml:space="preserve"> و</w:t>
      </w:r>
      <w:r w:rsidRPr="003A2BE1">
        <w:rPr>
          <w:spacing w:val="6"/>
        </w:rPr>
        <w:t>86</w:t>
      </w:r>
      <w:r w:rsidRPr="00640DE9">
        <w:rPr>
          <w:spacing w:val="6"/>
          <w:rtl/>
        </w:rPr>
        <w:t xml:space="preserve">) للإرسالات المشكلة رقمياً في البلدان التالية: أنغولا وبوتسوانا وليسوتو ومدغشقر وملاوي وموريشيوس وموزامبيق وناميبيا وجمهورية الكونغو الديمقراطية وسيشيل وجنوب إفريقيا وسوازيلاند </w:t>
      </w:r>
      <w:proofErr w:type="spellStart"/>
      <w:r w:rsidRPr="00640DE9">
        <w:rPr>
          <w:spacing w:val="6"/>
          <w:rtl/>
        </w:rPr>
        <w:t>وتن‍زانيا</w:t>
      </w:r>
      <w:proofErr w:type="spellEnd"/>
      <w:r w:rsidRPr="00640DE9">
        <w:rPr>
          <w:spacing w:val="6"/>
          <w:rtl/>
        </w:rPr>
        <w:t xml:space="preserve"> وزامبيا وزمبابوي.</w:t>
      </w:r>
    </w:p>
    <w:p w14:paraId="669D49B5" w14:textId="77777777" w:rsidR="00784658" w:rsidRPr="00640DE9" w:rsidRDefault="00784658" w:rsidP="00D26088">
      <w:pPr>
        <w:pStyle w:val="Tablelegend"/>
        <w:tabs>
          <w:tab w:val="clear" w:pos="283"/>
          <w:tab w:val="left" w:pos="566"/>
        </w:tabs>
        <w:ind w:left="566" w:hanging="566"/>
        <w:rPr>
          <w:i/>
          <w:iCs/>
          <w:sz w:val="16"/>
          <w:szCs w:val="22"/>
          <w:rtl/>
        </w:rPr>
      </w:pPr>
      <w:r w:rsidRPr="00640DE9">
        <w:rPr>
          <w:rtl/>
        </w:rPr>
        <w:tab/>
      </w:r>
      <w:del w:id="279" w:author="Endani, Ahmad" w:date="2019-02-11T10:27:00Z">
        <w:r w:rsidRPr="00640DE9" w:rsidDel="00D73FEB">
          <w:rPr>
            <w:spacing w:val="6"/>
            <w:rtl/>
          </w:rPr>
          <w:delText xml:space="preserve">واعتباراً من </w:delText>
        </w:r>
        <w:r w:rsidRPr="003A2BE1" w:rsidDel="00D73FEB">
          <w:rPr>
            <w:spacing w:val="6"/>
          </w:rPr>
          <w:delText>1</w:delText>
        </w:r>
        <w:r w:rsidRPr="00640DE9" w:rsidDel="00D73FEB">
          <w:rPr>
            <w:spacing w:val="6"/>
            <w:rtl/>
          </w:rPr>
          <w:delText xml:space="preserve"> يناير </w:delText>
        </w:r>
        <w:r w:rsidRPr="003A2BE1" w:rsidDel="00D73FEB">
          <w:rPr>
            <w:spacing w:val="6"/>
          </w:rPr>
          <w:delText>2017</w:delText>
        </w:r>
      </w:del>
      <w:del w:id="280" w:author="Tahawi, Hiba" w:date="2019-02-16T18:00:00Z">
        <w:r w:rsidRPr="00640DE9" w:rsidDel="0037244E">
          <w:rPr>
            <w:spacing w:val="6"/>
            <w:rtl/>
          </w:rPr>
          <w:delText xml:space="preserve">، </w:delText>
        </w:r>
      </w:del>
      <w:r w:rsidRPr="00640DE9">
        <w:rPr>
          <w:spacing w:val="6"/>
          <w:rtl/>
        </w:rPr>
        <w:t>يُعين نطاقا التردد</w:t>
      </w:r>
      <w:ins w:id="281" w:author="Endani, Ahmad" w:date="2019-02-11T10:33:00Z">
        <w:r w:rsidRPr="00640DE9">
          <w:rPr>
            <w:rFonts w:hint="cs"/>
            <w:spacing w:val="6"/>
            <w:rtl/>
          </w:rPr>
          <w:t xml:space="preserve"> </w:t>
        </w:r>
        <w:r w:rsidRPr="003A2BE1">
          <w:rPr>
            <w:spacing w:val="6"/>
          </w:rPr>
          <w:t>157</w:t>
        </w:r>
        <w:r w:rsidRPr="00640DE9">
          <w:rPr>
            <w:spacing w:val="6"/>
            <w:lang w:val="fr-CH"/>
          </w:rPr>
          <w:t>,</w:t>
        </w:r>
        <w:r w:rsidRPr="003A2BE1">
          <w:rPr>
            <w:spacing w:val="6"/>
          </w:rPr>
          <w:t>3375</w:t>
        </w:r>
        <w:r w:rsidRPr="00640DE9">
          <w:rPr>
            <w:spacing w:val="6"/>
            <w:lang w:val="fr-CH"/>
          </w:rPr>
          <w:t>-</w:t>
        </w:r>
        <w:r w:rsidRPr="003A2BE1">
          <w:rPr>
            <w:spacing w:val="6"/>
          </w:rPr>
          <w:t>157</w:t>
        </w:r>
        <w:r w:rsidRPr="00640DE9">
          <w:rPr>
            <w:spacing w:val="6"/>
            <w:lang w:val="fr-CH"/>
          </w:rPr>
          <w:t>,</w:t>
        </w:r>
        <w:r w:rsidRPr="003A2BE1">
          <w:rPr>
            <w:spacing w:val="6"/>
          </w:rPr>
          <w:t>1375</w:t>
        </w:r>
      </w:ins>
      <w:r w:rsidRPr="00640DE9">
        <w:rPr>
          <w:spacing w:val="6"/>
          <w:rtl/>
        </w:rPr>
        <w:t xml:space="preserve"> </w:t>
      </w:r>
      <w:r w:rsidRPr="00640DE9">
        <w:rPr>
          <w:spacing w:val="6"/>
        </w:rPr>
        <w:t>MHz</w:t>
      </w:r>
      <w:del w:id="282" w:author="Endani, Ahmad" w:date="2019-02-11T10:32:00Z">
        <w:r w:rsidRPr="003A2BE1" w:rsidDel="00F23728">
          <w:rPr>
            <w:spacing w:val="6"/>
          </w:rPr>
          <w:delText>157</w:delText>
        </w:r>
        <w:r w:rsidRPr="00640DE9" w:rsidDel="00F23728">
          <w:rPr>
            <w:spacing w:val="6"/>
          </w:rPr>
          <w:delText>,</w:delText>
        </w:r>
        <w:r w:rsidRPr="003A2BE1" w:rsidDel="00F23728">
          <w:rPr>
            <w:spacing w:val="6"/>
          </w:rPr>
          <w:delText>325</w:delText>
        </w:r>
        <w:r w:rsidRPr="00640DE9" w:rsidDel="00F23728">
          <w:rPr>
            <w:spacing w:val="6"/>
          </w:rPr>
          <w:sym w:font="Symbol" w:char="F02D"/>
        </w:r>
        <w:r w:rsidRPr="003A2BE1" w:rsidDel="00F23728">
          <w:rPr>
            <w:spacing w:val="6"/>
          </w:rPr>
          <w:delText>157</w:delText>
        </w:r>
        <w:r w:rsidRPr="00640DE9" w:rsidDel="00F23728">
          <w:rPr>
            <w:spacing w:val="6"/>
          </w:rPr>
          <w:delText>,</w:delText>
        </w:r>
        <w:r w:rsidRPr="003A2BE1" w:rsidDel="00F23728">
          <w:rPr>
            <w:spacing w:val="6"/>
          </w:rPr>
          <w:delText>150</w:delText>
        </w:r>
      </w:del>
      <w:r w:rsidRPr="00640DE9">
        <w:rPr>
          <w:spacing w:val="6"/>
          <w:rtl/>
        </w:rPr>
        <w:t xml:space="preserve"> و</w:t>
      </w:r>
      <w:r w:rsidRPr="00640DE9">
        <w:rPr>
          <w:spacing w:val="6"/>
        </w:rPr>
        <w:t>MHz</w:t>
      </w:r>
      <w:r>
        <w:rPr>
          <w:spacing w:val="6"/>
        </w:rPr>
        <w:t> </w:t>
      </w:r>
      <w:del w:id="283" w:author="Endani, Ahmad" w:date="2019-02-11T10:32:00Z">
        <w:r w:rsidRPr="003A2BE1" w:rsidDel="00F23728">
          <w:rPr>
            <w:spacing w:val="6"/>
          </w:rPr>
          <w:delText>161</w:delText>
        </w:r>
        <w:r w:rsidRPr="00640DE9" w:rsidDel="00F23728">
          <w:rPr>
            <w:spacing w:val="6"/>
          </w:rPr>
          <w:delText>,</w:delText>
        </w:r>
        <w:r w:rsidRPr="003A2BE1" w:rsidDel="00F23728">
          <w:rPr>
            <w:spacing w:val="6"/>
          </w:rPr>
          <w:delText>925</w:delText>
        </w:r>
        <w:r w:rsidRPr="00640DE9" w:rsidDel="00F23728">
          <w:rPr>
            <w:spacing w:val="6"/>
          </w:rPr>
          <w:sym w:font="Symbol" w:char="F02D"/>
        </w:r>
        <w:r w:rsidRPr="003A2BE1" w:rsidDel="00F23728">
          <w:rPr>
            <w:spacing w:val="6"/>
          </w:rPr>
          <w:delText>161</w:delText>
        </w:r>
        <w:r w:rsidRPr="00640DE9" w:rsidDel="00F23728">
          <w:rPr>
            <w:spacing w:val="6"/>
          </w:rPr>
          <w:delText>,</w:delText>
        </w:r>
        <w:r w:rsidRPr="003A2BE1" w:rsidDel="00F23728">
          <w:rPr>
            <w:spacing w:val="6"/>
          </w:rPr>
          <w:delText>750</w:delText>
        </w:r>
      </w:del>
      <w:ins w:id="284" w:author="Endani, Ahmad" w:date="2019-02-11T10:33:00Z">
        <w:r w:rsidRPr="003A2BE1">
          <w:rPr>
            <w:spacing w:val="6"/>
          </w:rPr>
          <w:t>161</w:t>
        </w:r>
        <w:r w:rsidRPr="00640DE9">
          <w:rPr>
            <w:spacing w:val="6"/>
          </w:rPr>
          <w:t>,</w:t>
        </w:r>
        <w:r w:rsidRPr="003A2BE1">
          <w:rPr>
            <w:spacing w:val="6"/>
          </w:rPr>
          <w:t>9375</w:t>
        </w:r>
        <w:r w:rsidRPr="00640DE9">
          <w:rPr>
            <w:spacing w:val="6"/>
          </w:rPr>
          <w:t>-</w:t>
        </w:r>
        <w:r w:rsidRPr="003A2BE1">
          <w:rPr>
            <w:spacing w:val="6"/>
          </w:rPr>
          <w:t>161</w:t>
        </w:r>
        <w:r w:rsidRPr="00640DE9">
          <w:rPr>
            <w:spacing w:val="6"/>
          </w:rPr>
          <w:t>,</w:t>
        </w:r>
        <w:r w:rsidRPr="003A2BE1">
          <w:rPr>
            <w:spacing w:val="6"/>
          </w:rPr>
          <w:t>7375</w:t>
        </w:r>
      </w:ins>
      <w:r w:rsidRPr="00640DE9">
        <w:rPr>
          <w:spacing w:val="6"/>
          <w:rtl/>
        </w:rPr>
        <w:t xml:space="preserve"> (اللذان يقابلان القنوات: </w:t>
      </w:r>
      <w:r w:rsidRPr="003A2BE1">
        <w:rPr>
          <w:spacing w:val="6"/>
        </w:rPr>
        <w:t>23</w:t>
      </w:r>
      <w:r w:rsidRPr="00640DE9">
        <w:rPr>
          <w:spacing w:val="6"/>
          <w:rtl/>
        </w:rPr>
        <w:t xml:space="preserve"> و</w:t>
      </w:r>
      <w:r w:rsidRPr="003A2BE1">
        <w:rPr>
          <w:spacing w:val="6"/>
        </w:rPr>
        <w:t>83</w:t>
      </w:r>
      <w:r w:rsidRPr="00640DE9">
        <w:rPr>
          <w:spacing w:val="6"/>
          <w:rtl/>
        </w:rPr>
        <w:t xml:space="preserve"> و</w:t>
      </w:r>
      <w:r w:rsidRPr="003A2BE1">
        <w:rPr>
          <w:spacing w:val="6"/>
        </w:rPr>
        <w:t>24</w:t>
      </w:r>
      <w:r w:rsidRPr="00640DE9">
        <w:rPr>
          <w:spacing w:val="6"/>
          <w:rtl/>
        </w:rPr>
        <w:t xml:space="preserve"> و</w:t>
      </w:r>
      <w:r w:rsidRPr="003A2BE1">
        <w:rPr>
          <w:spacing w:val="6"/>
        </w:rPr>
        <w:t>84</w:t>
      </w:r>
      <w:r w:rsidRPr="00640DE9">
        <w:rPr>
          <w:spacing w:val="6"/>
          <w:rtl/>
        </w:rPr>
        <w:t xml:space="preserve"> و</w:t>
      </w:r>
      <w:r w:rsidRPr="003A2BE1">
        <w:rPr>
          <w:spacing w:val="6"/>
        </w:rPr>
        <w:t>25</w:t>
      </w:r>
      <w:r w:rsidRPr="00640DE9">
        <w:rPr>
          <w:spacing w:val="6"/>
          <w:rtl/>
        </w:rPr>
        <w:t xml:space="preserve"> و</w:t>
      </w:r>
      <w:r w:rsidRPr="003A2BE1">
        <w:rPr>
          <w:spacing w:val="6"/>
        </w:rPr>
        <w:t>85</w:t>
      </w:r>
      <w:r w:rsidRPr="00640DE9">
        <w:rPr>
          <w:spacing w:val="6"/>
          <w:rtl/>
        </w:rPr>
        <w:t xml:space="preserve"> و</w:t>
      </w:r>
      <w:r w:rsidRPr="003A2BE1">
        <w:rPr>
          <w:spacing w:val="6"/>
        </w:rPr>
        <w:t>26</w:t>
      </w:r>
      <w:r w:rsidRPr="00640DE9">
        <w:rPr>
          <w:spacing w:val="6"/>
          <w:rtl/>
        </w:rPr>
        <w:t xml:space="preserve"> و</w:t>
      </w:r>
      <w:r w:rsidRPr="003A2BE1">
        <w:rPr>
          <w:spacing w:val="6"/>
        </w:rPr>
        <w:t>86</w:t>
      </w:r>
      <w:r w:rsidRPr="00640DE9">
        <w:rPr>
          <w:spacing w:val="6"/>
          <w:rtl/>
        </w:rPr>
        <w:t>) للإرسالات المشكلة رقمياً في الصين.</w:t>
      </w:r>
      <w:r w:rsidRPr="00640DE9">
        <w:t xml:space="preserve"> </w:t>
      </w:r>
      <w:r w:rsidRPr="00640DE9">
        <w:rPr>
          <w:sz w:val="16"/>
          <w:szCs w:val="22"/>
        </w:rPr>
        <w:t>(WRC-</w:t>
      </w:r>
      <w:del w:id="285" w:author="Tahawi, Hiba" w:date="2019-02-16T18:00:00Z">
        <w:r w:rsidRPr="003A2BE1" w:rsidDel="0037244E">
          <w:rPr>
            <w:sz w:val="16"/>
            <w:szCs w:val="22"/>
          </w:rPr>
          <w:delText>12</w:delText>
        </w:r>
      </w:del>
      <w:ins w:id="286" w:author="Tahawi, Hiba" w:date="2019-02-16T18:00:00Z">
        <w:r w:rsidRPr="003A2BE1">
          <w:rPr>
            <w:sz w:val="16"/>
            <w:szCs w:val="22"/>
          </w:rPr>
          <w:t>19</w:t>
        </w:r>
      </w:ins>
      <w:r w:rsidRPr="00640DE9">
        <w:rPr>
          <w:sz w:val="16"/>
          <w:szCs w:val="22"/>
        </w:rPr>
        <w:t>)      </w:t>
      </w:r>
    </w:p>
    <w:p w14:paraId="2ED965A6" w14:textId="77777777" w:rsidR="009E268E" w:rsidRDefault="009E268E">
      <w:pPr>
        <w:pStyle w:val="Reasons"/>
      </w:pPr>
    </w:p>
    <w:p w14:paraId="651D6B24" w14:textId="77777777" w:rsidR="009E268E" w:rsidRDefault="00784658">
      <w:pPr>
        <w:pStyle w:val="Proposal"/>
      </w:pPr>
      <w:r>
        <w:lastRenderedPageBreak/>
        <w:t>MOD</w:t>
      </w:r>
      <w:r>
        <w:tab/>
        <w:t>IAP/</w:t>
      </w:r>
      <w:r w:rsidRPr="003A2BE1">
        <w:t>11</w:t>
      </w:r>
      <w:r>
        <w:t>A</w:t>
      </w:r>
      <w:r w:rsidRPr="003A2BE1">
        <w:t>9</w:t>
      </w:r>
      <w:r>
        <w:t>A</w:t>
      </w:r>
      <w:r w:rsidRPr="003A2BE1">
        <w:t>2</w:t>
      </w:r>
      <w:r>
        <w:t>/</w:t>
      </w:r>
      <w:r w:rsidRPr="003A2BE1">
        <w:t>10</w:t>
      </w:r>
      <w:r>
        <w:rPr>
          <w:vanish/>
          <w:color w:val="7F7F7F" w:themeColor="text1" w:themeTint="80"/>
          <w:vertAlign w:val="superscript"/>
        </w:rPr>
        <w:t>#50300</w:t>
      </w:r>
    </w:p>
    <w:p w14:paraId="34A43C1D" w14:textId="77777777" w:rsidR="00784658" w:rsidRPr="00640DE9" w:rsidRDefault="00784658" w:rsidP="00784658">
      <w:pPr>
        <w:pStyle w:val="AppendixNo"/>
        <w:keepLines/>
        <w:rPr>
          <w:lang w:val="en-US"/>
        </w:rPr>
      </w:pPr>
      <w:r w:rsidRPr="00640DE9">
        <w:rPr>
          <w:rtl/>
        </w:rPr>
        <w:t xml:space="preserve">التذييـل </w:t>
      </w:r>
      <w:r w:rsidRPr="003A2BE1">
        <w:rPr>
          <w:lang w:val="en-US"/>
        </w:rPr>
        <w:t>18</w:t>
      </w:r>
      <w:r w:rsidRPr="00640DE9">
        <w:t xml:space="preserve"> (REV.WRC-</w:t>
      </w:r>
      <w:ins w:id="287" w:author="Abdelmessih, George" w:date="2018-07-18T14:43:00Z">
        <w:r w:rsidRPr="003A2BE1">
          <w:rPr>
            <w:lang w:val="en-US"/>
          </w:rPr>
          <w:t>19</w:t>
        </w:r>
      </w:ins>
      <w:del w:id="288" w:author="Abdelmessih, George" w:date="2018-06-25T16:29:00Z">
        <w:r w:rsidRPr="003A2BE1" w:rsidDel="002F6B5B">
          <w:rPr>
            <w:lang w:val="en-US"/>
          </w:rPr>
          <w:delText>15</w:delText>
        </w:r>
      </w:del>
      <w:r w:rsidRPr="00640DE9">
        <w:t>)</w:t>
      </w:r>
    </w:p>
    <w:p w14:paraId="1BA2FDED" w14:textId="77777777" w:rsidR="00784658" w:rsidRPr="00640DE9" w:rsidRDefault="00784658" w:rsidP="00784658">
      <w:pPr>
        <w:pStyle w:val="Appendixtitle"/>
        <w:keepLines/>
        <w:rPr>
          <w:rtl/>
          <w:lang w:bidi="ar-EG"/>
        </w:rPr>
      </w:pPr>
      <w:r w:rsidRPr="00640DE9">
        <w:rPr>
          <w:rtl/>
          <w:lang w:bidi="ar-EG"/>
        </w:rPr>
        <w:t xml:space="preserve">جدول ترددات الإرسال في نطاق الموجات المترية </w:t>
      </w:r>
      <w:r w:rsidRPr="00640DE9">
        <w:rPr>
          <w:lang w:bidi="ar-EG"/>
        </w:rPr>
        <w:t>(VHF)</w:t>
      </w:r>
      <w:r w:rsidRPr="00640DE9">
        <w:rPr>
          <w:lang w:bidi="ar-EG"/>
        </w:rPr>
        <w:br/>
      </w:r>
      <w:r w:rsidRPr="00640DE9">
        <w:rPr>
          <w:rtl/>
          <w:lang w:bidi="ar-EG"/>
        </w:rPr>
        <w:t>الموزع للخدمة المتنقلة البحرية</w:t>
      </w:r>
    </w:p>
    <w:p w14:paraId="56F43B52" w14:textId="77777777" w:rsidR="00784658" w:rsidRPr="00640DE9" w:rsidRDefault="00784658" w:rsidP="00784658">
      <w:pPr>
        <w:pStyle w:val="Appendixref"/>
        <w:rPr>
          <w:lang w:bidi="ar-EG"/>
        </w:rPr>
      </w:pPr>
      <w:r w:rsidRPr="00640DE9">
        <w:rPr>
          <w:rtl/>
          <w:lang w:bidi="ar-EG"/>
        </w:rPr>
        <w:t xml:space="preserve">(انظر المادة </w:t>
      </w:r>
      <w:r w:rsidRPr="003A2BE1">
        <w:rPr>
          <w:b/>
          <w:bCs/>
          <w:lang w:val="en-US" w:bidi="ar-EG"/>
        </w:rPr>
        <w:t>52</w:t>
      </w:r>
      <w:r w:rsidRPr="00640DE9">
        <w:rPr>
          <w:rtl/>
          <w:lang w:bidi="ar-EG"/>
        </w:rPr>
        <w:t>)</w:t>
      </w:r>
    </w:p>
    <w:p w14:paraId="7819C257" w14:textId="77777777" w:rsidR="00784658" w:rsidRPr="00640DE9" w:rsidRDefault="00784658" w:rsidP="00784658">
      <w:pPr>
        <w:pStyle w:val="Tablelegend"/>
        <w:jc w:val="center"/>
        <w:rPr>
          <w:b/>
          <w:bCs/>
        </w:rPr>
      </w:pPr>
      <w:r w:rsidRPr="00640DE9">
        <w:rPr>
          <w:b/>
          <w:bCs/>
          <w:rtl/>
        </w:rPr>
        <w:t>ملاحظات الجدول</w:t>
      </w:r>
    </w:p>
    <w:p w14:paraId="5DFD5E4B" w14:textId="77777777" w:rsidR="00784658" w:rsidRPr="00640DE9" w:rsidRDefault="00784658" w:rsidP="00784658">
      <w:pPr>
        <w:pStyle w:val="Tablelegend"/>
        <w:rPr>
          <w:i/>
          <w:iCs/>
          <w:sz w:val="26"/>
          <w:rtl/>
        </w:rPr>
      </w:pPr>
      <w:r w:rsidRPr="00640DE9">
        <w:rPr>
          <w:rFonts w:hint="eastAsia"/>
          <w:i/>
          <w:iCs/>
          <w:sz w:val="26"/>
          <w:rtl/>
        </w:rPr>
        <w:t>ملاحظات</w:t>
      </w:r>
      <w:r w:rsidRPr="00640DE9">
        <w:rPr>
          <w:i/>
          <w:iCs/>
          <w:sz w:val="26"/>
          <w:rtl/>
        </w:rPr>
        <w:t xml:space="preserve"> </w:t>
      </w:r>
      <w:r w:rsidRPr="00640DE9">
        <w:rPr>
          <w:rFonts w:hint="eastAsia"/>
          <w:i/>
          <w:iCs/>
          <w:sz w:val="26"/>
          <w:rtl/>
        </w:rPr>
        <w:t>محددة</w:t>
      </w:r>
    </w:p>
    <w:p w14:paraId="31423F1D" w14:textId="5BD368FC" w:rsidR="00784658" w:rsidRPr="00640DE9" w:rsidRDefault="00784658" w:rsidP="00D26088">
      <w:pPr>
        <w:pStyle w:val="Tablelegend"/>
        <w:tabs>
          <w:tab w:val="clear" w:pos="283"/>
          <w:tab w:val="left" w:pos="566"/>
        </w:tabs>
        <w:ind w:left="566" w:hanging="566"/>
        <w:rPr>
          <w:spacing w:val="4"/>
          <w:sz w:val="16"/>
          <w:szCs w:val="22"/>
          <w:rtl/>
        </w:rPr>
      </w:pPr>
      <w:proofErr w:type="spellStart"/>
      <w:r w:rsidRPr="00640DE9">
        <w:rPr>
          <w:i/>
          <w:iCs/>
          <w:spacing w:val="4"/>
          <w:rtl/>
        </w:rPr>
        <w:t>ﺥﺥ</w:t>
      </w:r>
      <w:proofErr w:type="spellEnd"/>
      <w:r w:rsidRPr="00640DE9">
        <w:rPr>
          <w:i/>
          <w:iCs/>
          <w:spacing w:val="4"/>
          <w:rtl/>
        </w:rPr>
        <w:t>)</w:t>
      </w:r>
      <w:r w:rsidRPr="00640DE9">
        <w:rPr>
          <w:spacing w:val="4"/>
          <w:rtl/>
        </w:rPr>
        <w:tab/>
      </w:r>
      <w:del w:id="289" w:author="Abdelmessih, George" w:date="2018-06-26T09:52:00Z">
        <w:r w:rsidRPr="00640DE9" w:rsidDel="00527FAC">
          <w:rPr>
            <w:spacing w:val="4"/>
            <w:rtl/>
          </w:rPr>
          <w:delText xml:space="preserve">اعتباراً من </w:delText>
        </w:r>
        <w:r w:rsidRPr="003A2BE1" w:rsidDel="00527FAC">
          <w:rPr>
            <w:spacing w:val="4"/>
          </w:rPr>
          <w:delText>1</w:delText>
        </w:r>
        <w:r w:rsidRPr="00640DE9" w:rsidDel="00527FAC">
          <w:rPr>
            <w:spacing w:val="4"/>
            <w:rtl/>
          </w:rPr>
          <w:delText xml:space="preserve"> يناير </w:delText>
        </w:r>
        <w:r w:rsidRPr="003A2BE1" w:rsidDel="00527FAC">
          <w:rPr>
            <w:spacing w:val="4"/>
          </w:rPr>
          <w:delText>2019</w:delText>
        </w:r>
        <w:r w:rsidRPr="00640DE9" w:rsidDel="00527FAC">
          <w:rPr>
            <w:spacing w:val="4"/>
            <w:rtl/>
          </w:rPr>
          <w:delText xml:space="preserve">، </w:delText>
        </w:r>
      </w:del>
      <w:r w:rsidRPr="00640DE9">
        <w:rPr>
          <w:spacing w:val="4"/>
          <w:rtl/>
        </w:rPr>
        <w:t xml:space="preserve">يمكن دمج القنوات </w:t>
      </w:r>
      <w:r w:rsidRPr="003A2BE1">
        <w:rPr>
          <w:spacing w:val="4"/>
        </w:rPr>
        <w:t>24</w:t>
      </w:r>
      <w:r w:rsidRPr="00640DE9">
        <w:rPr>
          <w:spacing w:val="4"/>
          <w:rtl/>
        </w:rPr>
        <w:t xml:space="preserve"> و</w:t>
      </w:r>
      <w:r w:rsidRPr="003A2BE1">
        <w:rPr>
          <w:spacing w:val="4"/>
        </w:rPr>
        <w:t>84</w:t>
      </w:r>
      <w:r w:rsidRPr="00640DE9">
        <w:rPr>
          <w:spacing w:val="4"/>
          <w:rtl/>
        </w:rPr>
        <w:t xml:space="preserve"> و</w:t>
      </w:r>
      <w:r w:rsidRPr="003A2BE1">
        <w:rPr>
          <w:spacing w:val="4"/>
        </w:rPr>
        <w:t>25</w:t>
      </w:r>
      <w:r w:rsidRPr="00640DE9">
        <w:rPr>
          <w:spacing w:val="4"/>
          <w:rtl/>
        </w:rPr>
        <w:t xml:space="preserve"> و</w:t>
      </w:r>
      <w:r w:rsidRPr="003A2BE1">
        <w:rPr>
          <w:spacing w:val="4"/>
        </w:rPr>
        <w:t>85</w:t>
      </w:r>
      <w:r w:rsidRPr="00640DE9">
        <w:rPr>
          <w:spacing w:val="4"/>
          <w:rtl/>
        </w:rPr>
        <w:t xml:space="preserve"> لتشكيل </w:t>
      </w:r>
      <w:del w:id="290" w:author="Madrane, Badiáa" w:date="2018-07-03T17:44:00Z">
        <w:r w:rsidRPr="00640DE9" w:rsidDel="000E1F22">
          <w:rPr>
            <w:spacing w:val="4"/>
            <w:rtl/>
          </w:rPr>
          <w:delText xml:space="preserve">قناة </w:delText>
        </w:r>
      </w:del>
      <w:del w:id="291" w:author="Madrane, Badiáa" w:date="2018-07-03T17:42:00Z">
        <w:r w:rsidRPr="00640DE9" w:rsidDel="000E1F22">
          <w:rPr>
            <w:spacing w:val="4"/>
            <w:rtl/>
          </w:rPr>
          <w:delText xml:space="preserve">مزدوجة </w:delText>
        </w:r>
      </w:del>
      <w:del w:id="292" w:author="Madrane, Badiáa" w:date="2018-07-03T17:47:00Z">
        <w:r w:rsidRPr="00640DE9" w:rsidDel="000E1F22">
          <w:rPr>
            <w:spacing w:val="4"/>
            <w:rtl/>
          </w:rPr>
          <w:delText xml:space="preserve">واحدة </w:delText>
        </w:r>
      </w:del>
      <w:ins w:id="293" w:author="Madrane, Badiáa" w:date="2018-07-03T17:44:00Z">
        <w:r w:rsidRPr="00640DE9">
          <w:rPr>
            <w:rFonts w:hint="cs"/>
            <w:spacing w:val="4"/>
            <w:rtl/>
          </w:rPr>
          <w:t xml:space="preserve">قنوات </w:t>
        </w:r>
      </w:ins>
      <w:ins w:id="294" w:author="Madrane, Badiáa" w:date="2018-07-04T18:25:00Z">
        <w:r w:rsidRPr="00640DE9">
          <w:rPr>
            <w:rFonts w:hint="cs"/>
            <w:spacing w:val="4"/>
            <w:rtl/>
          </w:rPr>
          <w:t>منفردة</w:t>
        </w:r>
      </w:ins>
      <w:ins w:id="295" w:author="Madrane, Badiáa" w:date="2018-07-03T17:44:00Z">
        <w:r w:rsidRPr="00640DE9">
          <w:rPr>
            <w:spacing w:val="4"/>
            <w:rtl/>
          </w:rPr>
          <w:t xml:space="preserve"> </w:t>
        </w:r>
      </w:ins>
      <w:r w:rsidRPr="00640DE9">
        <w:rPr>
          <w:spacing w:val="4"/>
          <w:rtl/>
        </w:rPr>
        <w:t>ذات عرض نطاق يبلغ</w:t>
      </w:r>
      <w:ins w:id="296" w:author="Endani, Ahmad" w:date="2019-10-02T09:41:00Z">
        <w:r w:rsidR="00CA4FCE">
          <w:rPr>
            <w:rFonts w:hint="cs"/>
            <w:spacing w:val="4"/>
            <w:rtl/>
          </w:rPr>
          <w:t xml:space="preserve"> </w:t>
        </w:r>
        <w:r w:rsidR="00CA4FCE" w:rsidRPr="00CA4FCE">
          <w:rPr>
            <w:spacing w:val="4"/>
          </w:rPr>
          <w:t xml:space="preserve">kHz </w:t>
        </w:r>
      </w:ins>
      <w:ins w:id="297" w:author="Endani, Ahmad" w:date="2019-10-02T09:42:00Z">
        <w:r w:rsidR="00CA4FCE" w:rsidRPr="003A2BE1">
          <w:rPr>
            <w:spacing w:val="4"/>
          </w:rPr>
          <w:t>50</w:t>
        </w:r>
      </w:ins>
      <w:r w:rsidRPr="00640DE9">
        <w:rPr>
          <w:rFonts w:hint="eastAsia"/>
          <w:spacing w:val="4"/>
          <w:rtl/>
        </w:rPr>
        <w:t> </w:t>
      </w:r>
      <w:ins w:id="298" w:author="Endani, Ahmad" w:date="2019-10-02T09:42:00Z">
        <w:r w:rsidR="00CA4FCE">
          <w:rPr>
            <w:rFonts w:hint="cs"/>
            <w:spacing w:val="4"/>
            <w:rtl/>
          </w:rPr>
          <w:t>أو</w:t>
        </w:r>
      </w:ins>
      <w:ins w:id="299" w:author="Endani, Ahmad" w:date="2019-10-02T09:41:00Z">
        <w:r w:rsidR="00CA4FCE">
          <w:rPr>
            <w:rFonts w:hint="cs"/>
            <w:spacing w:val="4"/>
            <w:rtl/>
          </w:rPr>
          <w:t xml:space="preserve"> </w:t>
        </w:r>
      </w:ins>
      <w:r w:rsidRPr="00640DE9">
        <w:rPr>
          <w:spacing w:val="4"/>
        </w:rPr>
        <w:t xml:space="preserve">kHz </w:t>
      </w:r>
      <w:r w:rsidRPr="003A2BE1">
        <w:rPr>
          <w:spacing w:val="4"/>
        </w:rPr>
        <w:t>100</w:t>
      </w:r>
      <w:r w:rsidRPr="00640DE9">
        <w:rPr>
          <w:rFonts w:hint="cs"/>
          <w:spacing w:val="4"/>
          <w:rtl/>
        </w:rPr>
        <w:t xml:space="preserve"> </w:t>
      </w:r>
      <w:r w:rsidRPr="00640DE9">
        <w:rPr>
          <w:spacing w:val="4"/>
          <w:rtl/>
        </w:rPr>
        <w:t xml:space="preserve">من أجل تشغيل </w:t>
      </w:r>
      <w:r w:rsidRPr="00640DE9">
        <w:rPr>
          <w:rFonts w:hint="eastAsia"/>
          <w:spacing w:val="4"/>
          <w:rtl/>
        </w:rPr>
        <w:t>المكوِّن</w:t>
      </w:r>
      <w:r w:rsidRPr="00640DE9">
        <w:rPr>
          <w:spacing w:val="4"/>
          <w:rtl/>
        </w:rPr>
        <w:t xml:space="preserve"> </w:t>
      </w:r>
      <w:r w:rsidRPr="00640DE9">
        <w:rPr>
          <w:rFonts w:hint="eastAsia"/>
          <w:spacing w:val="4"/>
          <w:rtl/>
        </w:rPr>
        <w:t>الأرضي</w:t>
      </w:r>
      <w:r w:rsidRPr="00640DE9">
        <w:rPr>
          <w:spacing w:val="4"/>
          <w:rtl/>
        </w:rPr>
        <w:t xml:space="preserve"> </w:t>
      </w:r>
      <w:r w:rsidRPr="00640DE9">
        <w:rPr>
          <w:rFonts w:hint="eastAsia"/>
          <w:spacing w:val="4"/>
          <w:rtl/>
        </w:rPr>
        <w:t>ل</w:t>
      </w:r>
      <w:r w:rsidRPr="00640DE9">
        <w:rPr>
          <w:spacing w:val="4"/>
          <w:rtl/>
        </w:rPr>
        <w:t>نظام تبادل البيانات في نطاق الموجات المترية</w:t>
      </w:r>
      <w:r w:rsidR="00D312E1">
        <w:rPr>
          <w:rFonts w:hint="cs"/>
          <w:spacing w:val="4"/>
          <w:rtl/>
        </w:rPr>
        <w:t xml:space="preserve"> </w:t>
      </w:r>
      <w:r w:rsidRPr="00640DE9">
        <w:rPr>
          <w:spacing w:val="4"/>
        </w:rPr>
        <w:t>(VDES)</w:t>
      </w:r>
      <w:ins w:id="300" w:author="Endani, Ahmad" w:date="2019-10-02T09:47:00Z">
        <w:r w:rsidR="008725A8">
          <w:rPr>
            <w:rFonts w:hint="cs"/>
            <w:spacing w:val="4"/>
            <w:rtl/>
          </w:rPr>
          <w:t xml:space="preserve">، </w:t>
        </w:r>
      </w:ins>
      <w:ins w:id="301" w:author="Arabic" w:date="2019-10-19T19:49:00Z">
        <w:r w:rsidR="00D312E1" w:rsidRPr="00806111">
          <w:rPr>
            <w:rFonts w:hint="cs"/>
            <w:spacing w:val="4"/>
            <w:rtl/>
          </w:rPr>
          <w:t>بالأسلوب ال</w:t>
        </w:r>
      </w:ins>
      <w:ins w:id="302" w:author="Arabic" w:date="2019-10-19T19:50:00Z">
        <w:r w:rsidR="00D312E1" w:rsidRPr="00806111">
          <w:rPr>
            <w:rFonts w:hint="cs"/>
            <w:spacing w:val="4"/>
            <w:rtl/>
          </w:rPr>
          <w:t xml:space="preserve">مزدوج أو </w:t>
        </w:r>
      </w:ins>
      <w:ins w:id="303" w:author="Arabic" w:date="2019-10-20T11:54:00Z">
        <w:r w:rsidR="001C7F5F" w:rsidRPr="00806111">
          <w:rPr>
            <w:rFonts w:hint="cs"/>
            <w:spacing w:val="4"/>
            <w:rtl/>
          </w:rPr>
          <w:t>ب</w:t>
        </w:r>
      </w:ins>
      <w:ins w:id="304" w:author="Arabic" w:date="2019-10-19T19:50:00Z">
        <w:r w:rsidR="00D312E1" w:rsidRPr="00806111">
          <w:rPr>
            <w:rFonts w:hint="cs"/>
            <w:spacing w:val="4"/>
            <w:rtl/>
          </w:rPr>
          <w:t>الأسلوب الفردي</w:t>
        </w:r>
      </w:ins>
      <w:ins w:id="305" w:author="Endani, Ahmad" w:date="2019-10-02T09:47:00Z">
        <w:r w:rsidR="008725A8">
          <w:rPr>
            <w:rFonts w:hint="cs"/>
            <w:spacing w:val="4"/>
            <w:rtl/>
          </w:rPr>
          <w:t>،</w:t>
        </w:r>
      </w:ins>
      <w:r w:rsidRPr="00640DE9">
        <w:rPr>
          <w:spacing w:val="4"/>
        </w:rPr>
        <w:t xml:space="preserve"> </w:t>
      </w:r>
      <w:r w:rsidRPr="00640DE9">
        <w:rPr>
          <w:rFonts w:hint="cs"/>
          <w:spacing w:val="4"/>
          <w:rtl/>
        </w:rPr>
        <w:t xml:space="preserve">على النحو </w:t>
      </w:r>
      <w:r w:rsidRPr="00640DE9">
        <w:rPr>
          <w:spacing w:val="4"/>
          <w:rtl/>
        </w:rPr>
        <w:t>الموصوف في</w:t>
      </w:r>
      <w:r w:rsidRPr="00640DE9">
        <w:rPr>
          <w:rFonts w:hint="cs"/>
          <w:spacing w:val="4"/>
          <w:rtl/>
        </w:rPr>
        <w:t> </w:t>
      </w:r>
      <w:r w:rsidRPr="00640DE9">
        <w:rPr>
          <w:spacing w:val="4"/>
          <w:rtl/>
        </w:rPr>
        <w:t>أحدث صيغة للتوصية</w:t>
      </w:r>
      <w:r w:rsidRPr="00640DE9">
        <w:rPr>
          <w:rFonts w:hint="cs"/>
          <w:spacing w:val="4"/>
          <w:rtl/>
        </w:rPr>
        <w:t> </w:t>
      </w:r>
      <w:r w:rsidRPr="00640DE9">
        <w:rPr>
          <w:spacing w:val="4"/>
        </w:rPr>
        <w:t>ITU</w:t>
      </w:r>
      <w:r w:rsidRPr="00640DE9">
        <w:rPr>
          <w:spacing w:val="4"/>
        </w:rPr>
        <w:noBreakHyphen/>
        <w:t>R M.</w:t>
      </w:r>
      <w:r w:rsidRPr="003A2BE1">
        <w:rPr>
          <w:spacing w:val="4"/>
        </w:rPr>
        <w:t>2092</w:t>
      </w:r>
      <w:r w:rsidRPr="00640DE9">
        <w:rPr>
          <w:spacing w:val="4"/>
          <w:rtl/>
        </w:rPr>
        <w:t>.</w:t>
      </w:r>
      <w:r w:rsidRPr="00640DE9">
        <w:rPr>
          <w:spacing w:val="4"/>
          <w:sz w:val="16"/>
          <w:szCs w:val="22"/>
        </w:rPr>
        <w:t>(WRC</w:t>
      </w:r>
      <w:r w:rsidRPr="00640DE9">
        <w:rPr>
          <w:spacing w:val="4"/>
          <w:sz w:val="16"/>
          <w:szCs w:val="22"/>
        </w:rPr>
        <w:noBreakHyphen/>
      </w:r>
      <w:del w:id="306" w:author="Madrane, Badiáa" w:date="2018-07-03T17:43:00Z">
        <w:r w:rsidRPr="003A2BE1" w:rsidDel="000E1F22">
          <w:rPr>
            <w:spacing w:val="4"/>
            <w:sz w:val="16"/>
            <w:szCs w:val="22"/>
          </w:rPr>
          <w:delText>15</w:delText>
        </w:r>
      </w:del>
      <w:ins w:id="307" w:author="Madrane, Badiáa" w:date="2018-07-03T17:43:00Z">
        <w:r w:rsidRPr="003A2BE1">
          <w:rPr>
            <w:spacing w:val="4"/>
            <w:sz w:val="16"/>
            <w:szCs w:val="22"/>
          </w:rPr>
          <w:t>19</w:t>
        </w:r>
      </w:ins>
      <w:r w:rsidRPr="00640DE9">
        <w:rPr>
          <w:spacing w:val="4"/>
          <w:sz w:val="16"/>
          <w:szCs w:val="22"/>
        </w:rPr>
        <w:t>)      </w:t>
      </w:r>
    </w:p>
    <w:p w14:paraId="4D819B75" w14:textId="747EFC6C" w:rsidR="009E268E" w:rsidRDefault="009E268E">
      <w:pPr>
        <w:pStyle w:val="Reasons"/>
        <w:rPr>
          <w:rtl/>
        </w:rPr>
      </w:pPr>
    </w:p>
    <w:p w14:paraId="0035BD09" w14:textId="77777777" w:rsidR="009E268E" w:rsidRDefault="00784658">
      <w:pPr>
        <w:pStyle w:val="Proposal"/>
      </w:pPr>
      <w:r>
        <w:t>MOD</w:t>
      </w:r>
      <w:r>
        <w:tab/>
        <w:t>IAP/</w:t>
      </w:r>
      <w:r w:rsidRPr="003A2BE1">
        <w:t>11</w:t>
      </w:r>
      <w:r>
        <w:t>A</w:t>
      </w:r>
      <w:r w:rsidRPr="003A2BE1">
        <w:t>9</w:t>
      </w:r>
      <w:r>
        <w:t>A</w:t>
      </w:r>
      <w:r w:rsidRPr="003A2BE1">
        <w:t>2</w:t>
      </w:r>
      <w:r>
        <w:t>/</w:t>
      </w:r>
      <w:r w:rsidRPr="003A2BE1">
        <w:t>11</w:t>
      </w:r>
      <w:r>
        <w:rPr>
          <w:vanish/>
          <w:color w:val="7F7F7F" w:themeColor="text1" w:themeTint="80"/>
          <w:vertAlign w:val="superscript"/>
        </w:rPr>
        <w:t>#50300</w:t>
      </w:r>
    </w:p>
    <w:p w14:paraId="28A1BA78" w14:textId="77777777" w:rsidR="00784658" w:rsidRPr="00640DE9" w:rsidRDefault="00784658" w:rsidP="00784658">
      <w:pPr>
        <w:pStyle w:val="AppendixNo"/>
        <w:keepLines/>
        <w:rPr>
          <w:lang w:val="en-US"/>
        </w:rPr>
      </w:pPr>
      <w:r w:rsidRPr="00640DE9">
        <w:rPr>
          <w:rtl/>
        </w:rPr>
        <w:t xml:space="preserve">التذييـل </w:t>
      </w:r>
      <w:r w:rsidRPr="003A2BE1">
        <w:rPr>
          <w:lang w:val="en-US"/>
        </w:rPr>
        <w:t>18</w:t>
      </w:r>
      <w:r w:rsidRPr="00640DE9">
        <w:t xml:space="preserve"> (REV.WRC-</w:t>
      </w:r>
      <w:ins w:id="308" w:author="Abdelmessih, George" w:date="2018-07-18T14:43:00Z">
        <w:r w:rsidRPr="003A2BE1">
          <w:rPr>
            <w:lang w:val="en-US"/>
          </w:rPr>
          <w:t>19</w:t>
        </w:r>
      </w:ins>
      <w:del w:id="309" w:author="Abdelmessih, George" w:date="2018-06-25T16:29:00Z">
        <w:r w:rsidRPr="003A2BE1" w:rsidDel="002F6B5B">
          <w:rPr>
            <w:lang w:val="en-US"/>
          </w:rPr>
          <w:delText>15</w:delText>
        </w:r>
      </w:del>
      <w:r w:rsidRPr="00640DE9">
        <w:t>)</w:t>
      </w:r>
    </w:p>
    <w:p w14:paraId="5F7B49E9" w14:textId="77777777" w:rsidR="00784658" w:rsidRPr="00640DE9" w:rsidRDefault="00784658" w:rsidP="00784658">
      <w:pPr>
        <w:pStyle w:val="Appendixtitle"/>
        <w:keepLines/>
        <w:rPr>
          <w:rtl/>
          <w:lang w:bidi="ar-EG"/>
        </w:rPr>
      </w:pPr>
      <w:r w:rsidRPr="00640DE9">
        <w:rPr>
          <w:rtl/>
          <w:lang w:bidi="ar-EG"/>
        </w:rPr>
        <w:t xml:space="preserve">جدول ترددات الإرسال في نطاق الموجات المترية </w:t>
      </w:r>
      <w:r w:rsidRPr="00640DE9">
        <w:rPr>
          <w:lang w:bidi="ar-EG"/>
        </w:rPr>
        <w:t>(VHF)</w:t>
      </w:r>
      <w:r w:rsidRPr="00640DE9">
        <w:rPr>
          <w:lang w:bidi="ar-EG"/>
        </w:rPr>
        <w:br/>
      </w:r>
      <w:r w:rsidRPr="00640DE9">
        <w:rPr>
          <w:rtl/>
          <w:lang w:bidi="ar-EG"/>
        </w:rPr>
        <w:t>الموزع للخدمة المتنقلة البحرية</w:t>
      </w:r>
    </w:p>
    <w:p w14:paraId="17CF6057" w14:textId="77777777" w:rsidR="00784658" w:rsidRPr="00640DE9" w:rsidRDefault="00784658" w:rsidP="00784658">
      <w:pPr>
        <w:pStyle w:val="Appendixref"/>
        <w:rPr>
          <w:lang w:bidi="ar-EG"/>
        </w:rPr>
      </w:pPr>
      <w:r w:rsidRPr="00640DE9">
        <w:rPr>
          <w:rtl/>
          <w:lang w:bidi="ar-EG"/>
        </w:rPr>
        <w:t xml:space="preserve">(انظر المادة </w:t>
      </w:r>
      <w:r w:rsidRPr="003A2BE1">
        <w:rPr>
          <w:b/>
          <w:bCs/>
          <w:lang w:val="en-US" w:bidi="ar-EG"/>
        </w:rPr>
        <w:t>52</w:t>
      </w:r>
      <w:r w:rsidRPr="00640DE9">
        <w:rPr>
          <w:rtl/>
          <w:lang w:bidi="ar-EG"/>
        </w:rPr>
        <w:t>)</w:t>
      </w:r>
    </w:p>
    <w:p w14:paraId="6DF922C6" w14:textId="77777777" w:rsidR="00784658" w:rsidRPr="00640DE9" w:rsidRDefault="00784658" w:rsidP="00784658">
      <w:pPr>
        <w:pStyle w:val="Tablelegend"/>
        <w:jc w:val="center"/>
        <w:rPr>
          <w:b/>
          <w:bCs/>
        </w:rPr>
      </w:pPr>
      <w:r w:rsidRPr="00640DE9">
        <w:rPr>
          <w:b/>
          <w:bCs/>
          <w:rtl/>
        </w:rPr>
        <w:t>ملاحظات الجدول</w:t>
      </w:r>
    </w:p>
    <w:p w14:paraId="72B384D3" w14:textId="77777777" w:rsidR="00784658" w:rsidRPr="00640DE9" w:rsidRDefault="00784658" w:rsidP="00784658">
      <w:pPr>
        <w:pStyle w:val="Tablelegend"/>
        <w:rPr>
          <w:i/>
          <w:iCs/>
          <w:sz w:val="26"/>
          <w:rtl/>
        </w:rPr>
      </w:pPr>
      <w:r w:rsidRPr="00640DE9">
        <w:rPr>
          <w:rFonts w:hint="eastAsia"/>
          <w:i/>
          <w:iCs/>
          <w:sz w:val="26"/>
          <w:rtl/>
        </w:rPr>
        <w:t>ملاحظات</w:t>
      </w:r>
      <w:r w:rsidRPr="00640DE9">
        <w:rPr>
          <w:i/>
          <w:iCs/>
          <w:sz w:val="26"/>
          <w:rtl/>
        </w:rPr>
        <w:t xml:space="preserve"> </w:t>
      </w:r>
      <w:r w:rsidRPr="00640DE9">
        <w:rPr>
          <w:rFonts w:hint="eastAsia"/>
          <w:i/>
          <w:iCs/>
          <w:sz w:val="26"/>
          <w:rtl/>
        </w:rPr>
        <w:t>محددة</w:t>
      </w:r>
    </w:p>
    <w:p w14:paraId="501CBC93" w14:textId="77777777" w:rsidR="00784658" w:rsidRPr="00640DE9" w:rsidDel="00564E56" w:rsidRDefault="00784658" w:rsidP="00D26088">
      <w:pPr>
        <w:pStyle w:val="Tablelegend"/>
        <w:tabs>
          <w:tab w:val="clear" w:pos="283"/>
          <w:tab w:val="left" w:pos="566"/>
        </w:tabs>
        <w:ind w:left="566" w:hanging="566"/>
        <w:rPr>
          <w:del w:id="310" w:author="Abdelmessih, George" w:date="2018-07-23T08:46:00Z"/>
          <w:rtl/>
        </w:rPr>
      </w:pPr>
      <w:r w:rsidRPr="00640DE9">
        <w:rPr>
          <w:rFonts w:hint="cs"/>
          <w:i/>
          <w:iCs/>
          <w:rtl/>
        </w:rPr>
        <w:t>ض)</w:t>
      </w:r>
      <w:r w:rsidRPr="00640DE9">
        <w:rPr>
          <w:rtl/>
        </w:rPr>
        <w:tab/>
      </w:r>
      <w:del w:id="311" w:author="Abdelmessih, George" w:date="2018-06-26T09:55:00Z">
        <w:r w:rsidRPr="00640DE9" w:rsidDel="00527FAC">
          <w:rPr>
            <w:rFonts w:hint="eastAsia"/>
            <w:rtl/>
          </w:rPr>
          <w:delText>حتى </w:delText>
        </w:r>
        <w:r w:rsidRPr="003A2BE1" w:rsidDel="00527FAC">
          <w:delText>1</w:delText>
        </w:r>
        <w:r w:rsidRPr="00640DE9" w:rsidDel="00527FAC">
          <w:rPr>
            <w:rtl/>
          </w:rPr>
          <w:delText xml:space="preserve"> </w:delText>
        </w:r>
        <w:r w:rsidRPr="00640DE9" w:rsidDel="00527FAC">
          <w:rPr>
            <w:rFonts w:hint="eastAsia"/>
            <w:rtl/>
          </w:rPr>
          <w:delText>يناير </w:delText>
        </w:r>
        <w:r w:rsidRPr="003A2BE1" w:rsidDel="00527FAC">
          <w:delText>2019</w:delText>
        </w:r>
        <w:r w:rsidRPr="00640DE9" w:rsidDel="00527FAC">
          <w:rPr>
            <w:rFonts w:hint="cs"/>
            <w:rtl/>
          </w:rPr>
          <w:delText xml:space="preserve">، يجوز استخدام هذه القنوات لإجراء اختبارات محتملة للتطبيقات المستقبلية لنظام التعرف الأوتوماتي </w:delText>
        </w:r>
        <w:r w:rsidRPr="00640DE9" w:rsidDel="00527FAC">
          <w:delText>(AIS)</w:delText>
        </w:r>
        <w:r w:rsidRPr="00640DE9" w:rsidDel="00527FAC">
          <w:rPr>
            <w:rFonts w:hint="cs"/>
            <w:rtl/>
          </w:rPr>
          <w:delText xml:space="preserve"> دون التسبب في تداخل ضار بالتطبيقات القائمة والمحطات العاملة في الخدمتين الثابتة والمتنقلة أو المطالبة بالحماية منها.</w:delText>
        </w:r>
      </w:del>
    </w:p>
    <w:p w14:paraId="797B340F" w14:textId="49F051CB" w:rsidR="00784658" w:rsidRPr="00640DE9" w:rsidRDefault="00784658" w:rsidP="00D26088">
      <w:pPr>
        <w:pStyle w:val="Tablelegend"/>
        <w:tabs>
          <w:tab w:val="clear" w:pos="283"/>
          <w:tab w:val="left" w:pos="566"/>
        </w:tabs>
        <w:ind w:left="566" w:hanging="566"/>
        <w:rPr>
          <w:rtl/>
        </w:rPr>
      </w:pPr>
      <w:del w:id="312" w:author="Abdelmessih, George" w:date="2018-07-23T08:47:00Z">
        <w:r w:rsidRPr="00640DE9" w:rsidDel="00564E56">
          <w:rPr>
            <w:rtl/>
            <w:lang w:bidi="ar-SY"/>
          </w:rPr>
          <w:tab/>
        </w:r>
      </w:del>
      <w:del w:id="313" w:author="Abdelmessih, George" w:date="2018-06-26T09:55:00Z">
        <w:r w:rsidRPr="00640DE9" w:rsidDel="00527FAC">
          <w:rPr>
            <w:rFonts w:hint="cs"/>
            <w:rtl/>
          </w:rPr>
          <w:delText>اعتباراً</w:delText>
        </w:r>
        <w:r w:rsidRPr="00640DE9" w:rsidDel="00527FAC">
          <w:rPr>
            <w:rFonts w:hint="cs"/>
            <w:rtl/>
            <w:lang w:bidi="ar-SY"/>
          </w:rPr>
          <w:delText xml:space="preserve"> من </w:delText>
        </w:r>
        <w:r w:rsidRPr="003A2BE1" w:rsidDel="00527FAC">
          <w:delText>1</w:delText>
        </w:r>
        <w:r w:rsidRPr="00640DE9" w:rsidDel="00527FAC">
          <w:rPr>
            <w:rFonts w:hint="eastAsia"/>
            <w:rtl/>
          </w:rPr>
          <w:delText> </w:delText>
        </w:r>
        <w:r w:rsidRPr="00640DE9" w:rsidDel="00527FAC">
          <w:rPr>
            <w:rFonts w:hint="cs"/>
            <w:rtl/>
          </w:rPr>
          <w:delText>يناير</w:delText>
        </w:r>
        <w:r w:rsidRPr="00640DE9" w:rsidDel="00527FAC">
          <w:rPr>
            <w:rFonts w:hint="eastAsia"/>
            <w:rtl/>
          </w:rPr>
          <w:delText> </w:delText>
        </w:r>
        <w:r w:rsidRPr="003A2BE1" w:rsidDel="00527FAC">
          <w:delText>2019</w:delText>
        </w:r>
        <w:r w:rsidRPr="00640DE9" w:rsidDel="00527FAC">
          <w:rPr>
            <w:rFonts w:hint="cs"/>
            <w:rtl/>
          </w:rPr>
          <w:delText xml:space="preserve">، </w:delText>
        </w:r>
      </w:del>
      <w:r w:rsidRPr="00640DE9">
        <w:rPr>
          <w:rFonts w:hint="cs"/>
          <w:rtl/>
        </w:rPr>
        <w:t>تُقسّم كل</w:t>
      </w:r>
      <w:ins w:id="314" w:author="Arabic" w:date="2019-10-20T11:54:00Z">
        <w:r w:rsidR="001C7F5F">
          <w:rPr>
            <w:rFonts w:hint="cs"/>
            <w:rtl/>
          </w:rPr>
          <w:t xml:space="preserve"> من</w:t>
        </w:r>
      </w:ins>
      <w:ins w:id="315" w:author="Endani, Ahmad" w:date="2019-02-23T01:29:00Z">
        <w:r w:rsidRPr="00640DE9">
          <w:rPr>
            <w:rtl/>
          </w:rPr>
          <w:t xml:space="preserve"> </w:t>
        </w:r>
        <w:r w:rsidRPr="00640DE9">
          <w:rPr>
            <w:rFonts w:hint="eastAsia"/>
            <w:rtl/>
          </w:rPr>
          <w:t>القناتين</w:t>
        </w:r>
        <w:r w:rsidRPr="00640DE9">
          <w:rPr>
            <w:rtl/>
          </w:rPr>
          <w:t xml:space="preserve"> </w:t>
        </w:r>
      </w:ins>
      <w:ins w:id="316" w:author="Endani, Ahmad" w:date="2019-02-23T01:30:00Z">
        <w:r w:rsidRPr="003A2BE1">
          <w:t>27</w:t>
        </w:r>
        <w:r w:rsidRPr="00640DE9">
          <w:rPr>
            <w:rtl/>
          </w:rPr>
          <w:t xml:space="preserve"> و</w:t>
        </w:r>
        <w:r w:rsidRPr="003A2BE1">
          <w:t>28</w:t>
        </w:r>
      </w:ins>
      <w:del w:id="317" w:author="Endani, Ahmad" w:date="2019-02-23T01:30:00Z">
        <w:r w:rsidRPr="00640DE9" w:rsidDel="00F52D25">
          <w:rPr>
            <w:rtl/>
          </w:rPr>
          <w:delText xml:space="preserve"> </w:delText>
        </w:r>
        <w:r w:rsidRPr="00640DE9" w:rsidDel="00F52D25">
          <w:rPr>
            <w:rFonts w:hint="eastAsia"/>
            <w:rtl/>
          </w:rPr>
          <w:delText>قناة</w:delText>
        </w:r>
        <w:r w:rsidRPr="00640DE9" w:rsidDel="00F52D25">
          <w:rPr>
            <w:rFonts w:hint="cs"/>
            <w:rtl/>
          </w:rPr>
          <w:delText xml:space="preserve"> </w:delText>
        </w:r>
      </w:del>
      <w:r w:rsidRPr="00640DE9">
        <w:rPr>
          <w:rFonts w:hint="eastAsia"/>
          <w:rtl/>
        </w:rPr>
        <w:t>من</w:t>
      </w:r>
      <w:r w:rsidRPr="00640DE9">
        <w:rPr>
          <w:rtl/>
        </w:rPr>
        <w:t xml:space="preserve"> </w:t>
      </w:r>
      <w:r w:rsidRPr="00640DE9">
        <w:rPr>
          <w:rFonts w:hint="eastAsia"/>
          <w:rtl/>
        </w:rPr>
        <w:t>هذه</w:t>
      </w:r>
      <w:r w:rsidRPr="00640DE9">
        <w:rPr>
          <w:rtl/>
        </w:rPr>
        <w:t xml:space="preserve"> </w:t>
      </w:r>
      <w:r w:rsidRPr="00640DE9">
        <w:rPr>
          <w:rFonts w:hint="eastAsia"/>
          <w:rtl/>
        </w:rPr>
        <w:t>القنوات</w:t>
      </w:r>
      <w:r w:rsidRPr="00640DE9">
        <w:rPr>
          <w:rtl/>
        </w:rPr>
        <w:t xml:space="preserve"> </w:t>
      </w:r>
      <w:r w:rsidRPr="00640DE9">
        <w:rPr>
          <w:rFonts w:hint="eastAsia"/>
          <w:rtl/>
        </w:rPr>
        <w:t>إلى</w:t>
      </w:r>
      <w:r w:rsidRPr="00640DE9">
        <w:rPr>
          <w:rtl/>
        </w:rPr>
        <w:t xml:space="preserve"> </w:t>
      </w:r>
      <w:r w:rsidRPr="00640DE9">
        <w:rPr>
          <w:rFonts w:hint="eastAsia"/>
          <w:rtl/>
        </w:rPr>
        <w:t>قناتين</w:t>
      </w:r>
      <w:r w:rsidRPr="00640DE9">
        <w:rPr>
          <w:rtl/>
        </w:rPr>
        <w:t xml:space="preserve"> </w:t>
      </w:r>
      <w:r w:rsidRPr="00640DE9">
        <w:rPr>
          <w:rFonts w:hint="eastAsia"/>
          <w:rtl/>
        </w:rPr>
        <w:t>مفردتين</w:t>
      </w:r>
      <w:r w:rsidRPr="00640DE9">
        <w:rPr>
          <w:rtl/>
        </w:rPr>
        <w:t xml:space="preserve">. </w:t>
      </w:r>
      <w:r w:rsidRPr="00640DE9">
        <w:rPr>
          <w:rFonts w:hint="eastAsia"/>
          <w:rtl/>
        </w:rPr>
        <w:t>وتُستعمل</w:t>
      </w:r>
      <w:r w:rsidRPr="00640DE9">
        <w:rPr>
          <w:rtl/>
        </w:rPr>
        <w:t xml:space="preserve"> </w:t>
      </w:r>
      <w:r w:rsidRPr="00640DE9">
        <w:rPr>
          <w:rFonts w:hint="eastAsia"/>
          <w:rtl/>
        </w:rPr>
        <w:t>القناتان</w:t>
      </w:r>
      <w:r w:rsidRPr="00640DE9">
        <w:rPr>
          <w:rtl/>
        </w:rPr>
        <w:t xml:space="preserve"> </w:t>
      </w:r>
      <w:del w:id="318" w:author="Endani, Ahmad" w:date="2019-02-23T01:30:00Z">
        <w:r w:rsidRPr="003A2BE1" w:rsidDel="00F52D25">
          <w:delText>2027</w:delText>
        </w:r>
        <w:r w:rsidRPr="00640DE9" w:rsidDel="00F52D25">
          <w:rPr>
            <w:rtl/>
          </w:rPr>
          <w:delText xml:space="preserve"> </w:delText>
        </w:r>
        <w:r w:rsidRPr="00640DE9" w:rsidDel="00F52D25">
          <w:rPr>
            <w:rFonts w:hint="eastAsia"/>
            <w:rtl/>
          </w:rPr>
          <w:delText>و</w:delText>
        </w:r>
        <w:r w:rsidRPr="003A2BE1" w:rsidDel="00F52D25">
          <w:delText>2028</w:delText>
        </w:r>
        <w:r w:rsidRPr="00640DE9" w:rsidDel="00F52D25">
          <w:rPr>
            <w:rtl/>
          </w:rPr>
          <w:delText xml:space="preserve"> </w:delText>
        </w:r>
        <w:r w:rsidRPr="00640DE9" w:rsidDel="00F52D25">
          <w:rPr>
            <w:rFonts w:hint="eastAsia"/>
            <w:rtl/>
          </w:rPr>
          <w:delText>اللتان</w:delText>
        </w:r>
        <w:r w:rsidRPr="00640DE9" w:rsidDel="00F52D25">
          <w:rPr>
            <w:rtl/>
          </w:rPr>
          <w:delText xml:space="preserve"> </w:delText>
        </w:r>
        <w:r w:rsidRPr="00640DE9" w:rsidDel="00F52D25">
          <w:rPr>
            <w:rFonts w:hint="eastAsia"/>
            <w:rtl/>
          </w:rPr>
          <w:delText>يطلق</w:delText>
        </w:r>
        <w:r w:rsidRPr="00640DE9" w:rsidDel="00F52D25">
          <w:rPr>
            <w:rtl/>
          </w:rPr>
          <w:delText xml:space="preserve"> </w:delText>
        </w:r>
        <w:r w:rsidRPr="00640DE9" w:rsidDel="00F52D25">
          <w:rPr>
            <w:rFonts w:hint="eastAsia"/>
            <w:rtl/>
          </w:rPr>
          <w:delText>عليهما</w:delText>
        </w:r>
        <w:r w:rsidRPr="00640DE9" w:rsidDel="00F52D25">
          <w:rPr>
            <w:rtl/>
          </w:rPr>
          <w:delText xml:space="preserve"> </w:delText>
        </w:r>
        <w:r w:rsidRPr="00640DE9" w:rsidDel="00F52D25">
          <w:rPr>
            <w:rFonts w:hint="eastAsia"/>
            <w:rtl/>
          </w:rPr>
          <w:delText>اسم </w:delText>
        </w:r>
      </w:del>
      <w:r w:rsidRPr="00640DE9">
        <w:t>ASM </w:t>
      </w:r>
      <w:r w:rsidRPr="003A2BE1">
        <w:t>1</w:t>
      </w:r>
      <w:r w:rsidRPr="00640DE9">
        <w:rPr>
          <w:rFonts w:hint="eastAsia"/>
          <w:rtl/>
        </w:rPr>
        <w:t> و</w:t>
      </w:r>
      <w:del w:id="319" w:author="Endani, Ahmad" w:date="2019-02-23T01:30:00Z">
        <w:r w:rsidRPr="00640DE9" w:rsidDel="00F52D25">
          <w:rPr>
            <w:rFonts w:hint="eastAsia"/>
            <w:rtl/>
          </w:rPr>
          <w:delText>اسم</w:delText>
        </w:r>
      </w:del>
      <w:del w:id="320" w:author="Ajlouni, Nour" w:date="2019-10-22T10:21:00Z">
        <w:r w:rsidRPr="00640DE9" w:rsidDel="0013435B">
          <w:rPr>
            <w:rFonts w:hint="cs"/>
            <w:rtl/>
          </w:rPr>
          <w:delText xml:space="preserve"> </w:delText>
        </w:r>
      </w:del>
      <w:r w:rsidRPr="00640DE9">
        <w:t>ASM </w:t>
      </w:r>
      <w:r w:rsidRPr="003A2BE1">
        <w:t>2</w:t>
      </w:r>
      <w:r w:rsidRPr="00640DE9">
        <w:rPr>
          <w:rFonts w:hint="cs"/>
          <w:rtl/>
        </w:rPr>
        <w:t xml:space="preserve"> على التوالي من أجل الرسائل الخاصة بالتطبيق </w:t>
      </w:r>
      <w:r w:rsidRPr="00640DE9">
        <w:t>(ASM)</w:t>
      </w:r>
      <w:r w:rsidRPr="00640DE9">
        <w:rPr>
          <w:rFonts w:hint="cs"/>
          <w:rtl/>
        </w:rPr>
        <w:t xml:space="preserve"> على النحو الموصوف في أحدث صيغة للتوصية</w:t>
      </w:r>
      <w:r w:rsidRPr="00640DE9">
        <w:rPr>
          <w:rFonts w:hint="eastAsia"/>
          <w:rtl/>
        </w:rPr>
        <w:t> </w:t>
      </w:r>
      <w:r w:rsidRPr="00640DE9">
        <w:t>ITU</w:t>
      </w:r>
      <w:r w:rsidRPr="00640DE9">
        <w:sym w:font="Symbol" w:char="F02D"/>
      </w:r>
      <w:r w:rsidRPr="00640DE9">
        <w:t>R M.</w:t>
      </w:r>
      <w:r w:rsidRPr="003A2BE1">
        <w:t>2092</w:t>
      </w:r>
      <w:r w:rsidRPr="00640DE9">
        <w:rPr>
          <w:rFonts w:hint="cs"/>
          <w:rtl/>
        </w:rPr>
        <w:t>.</w:t>
      </w:r>
      <w:r w:rsidRPr="00640DE9">
        <w:rPr>
          <w:sz w:val="16"/>
          <w:szCs w:val="22"/>
        </w:rPr>
        <w:t>(WRC-</w:t>
      </w:r>
      <w:del w:id="321" w:author="Abdelmessih, George" w:date="2018-06-26T09:55:00Z">
        <w:r w:rsidRPr="003A2BE1" w:rsidDel="00527FAC">
          <w:rPr>
            <w:sz w:val="16"/>
            <w:szCs w:val="22"/>
          </w:rPr>
          <w:delText>15</w:delText>
        </w:r>
      </w:del>
      <w:ins w:id="322" w:author="Abdelmessih, George" w:date="2018-06-26T09:55:00Z">
        <w:r w:rsidRPr="003A2BE1">
          <w:rPr>
            <w:sz w:val="16"/>
            <w:szCs w:val="22"/>
          </w:rPr>
          <w:t>19</w:t>
        </w:r>
      </w:ins>
      <w:r w:rsidRPr="00640DE9">
        <w:rPr>
          <w:sz w:val="16"/>
          <w:szCs w:val="22"/>
        </w:rPr>
        <w:t>)      </w:t>
      </w:r>
    </w:p>
    <w:p w14:paraId="57F9C066" w14:textId="77777777" w:rsidR="009E268E" w:rsidRDefault="009E268E">
      <w:pPr>
        <w:pStyle w:val="Reasons"/>
        <w:rPr>
          <w:lang w:bidi="ar-EG"/>
        </w:rPr>
      </w:pPr>
    </w:p>
    <w:p w14:paraId="2356F82D" w14:textId="77777777" w:rsidR="009E268E" w:rsidRDefault="00784658">
      <w:pPr>
        <w:pStyle w:val="Proposal"/>
      </w:pPr>
      <w:r>
        <w:lastRenderedPageBreak/>
        <w:t>MOD</w:t>
      </w:r>
      <w:r>
        <w:tab/>
        <w:t>IAP/</w:t>
      </w:r>
      <w:r w:rsidRPr="003A2BE1">
        <w:t>11</w:t>
      </w:r>
      <w:r>
        <w:t>A</w:t>
      </w:r>
      <w:r w:rsidRPr="003A2BE1">
        <w:t>9</w:t>
      </w:r>
      <w:r>
        <w:t>A</w:t>
      </w:r>
      <w:r w:rsidRPr="003A2BE1">
        <w:t>2</w:t>
      </w:r>
      <w:r>
        <w:t>/</w:t>
      </w:r>
      <w:r w:rsidRPr="003A2BE1">
        <w:t>12</w:t>
      </w:r>
    </w:p>
    <w:p w14:paraId="5A7B9822" w14:textId="666B59B7" w:rsidR="00784658" w:rsidRPr="004763BC" w:rsidRDefault="00784658" w:rsidP="00784658">
      <w:pPr>
        <w:pStyle w:val="AppendixNo"/>
        <w:rPr>
          <w:rtl/>
        </w:rPr>
      </w:pPr>
      <w:r w:rsidRPr="004763BC">
        <w:rPr>
          <w:rFonts w:hint="cs"/>
          <w:rtl/>
        </w:rPr>
        <w:t xml:space="preserve">التذييـل </w:t>
      </w:r>
      <w:r w:rsidRPr="003A2BE1">
        <w:rPr>
          <w:rStyle w:val="href"/>
          <w:lang w:val="en-US"/>
        </w:rPr>
        <w:t>18</w:t>
      </w:r>
      <w:r w:rsidRPr="004763BC">
        <w:t> (</w:t>
      </w:r>
      <w:r w:rsidRPr="004763BC">
        <w:rPr>
          <w:lang w:val="fr-FR"/>
        </w:rPr>
        <w:t>REV.</w:t>
      </w:r>
      <w:r w:rsidRPr="004763BC">
        <w:t>WRC-</w:t>
      </w:r>
      <w:ins w:id="323" w:author="Aly, Abdullah" w:date="2019-09-26T09:29:00Z">
        <w:r w:rsidR="00F23BBB" w:rsidRPr="003A2BE1">
          <w:rPr>
            <w:lang w:val="en-US"/>
          </w:rPr>
          <w:t>19</w:t>
        </w:r>
      </w:ins>
      <w:del w:id="324" w:author="Aly, Abdullah" w:date="2019-09-26T09:29:00Z">
        <w:r w:rsidRPr="003A2BE1" w:rsidDel="00F23BBB">
          <w:rPr>
            <w:lang w:val="en-US"/>
          </w:rPr>
          <w:delText>15</w:delText>
        </w:r>
      </w:del>
      <w:r w:rsidRPr="004763BC">
        <w:t>)</w:t>
      </w:r>
    </w:p>
    <w:p w14:paraId="52883C9F" w14:textId="77777777" w:rsidR="00784658" w:rsidRPr="004763BC" w:rsidRDefault="00784658" w:rsidP="00784658">
      <w:pPr>
        <w:pStyle w:val="Appendixtitle"/>
        <w:spacing w:after="120"/>
        <w:rPr>
          <w:rtl/>
        </w:rPr>
      </w:pPr>
      <w:r w:rsidRPr="004763BC">
        <w:rPr>
          <w:rFonts w:hint="cs"/>
          <w:rtl/>
        </w:rPr>
        <w:t xml:space="preserve">جدول ترددات الإرسال في نطاق الموجات المترية </w:t>
      </w:r>
      <w:r w:rsidRPr="004763BC">
        <w:t>(VHF)</w:t>
      </w:r>
      <w:r w:rsidRPr="004763BC">
        <w:rPr>
          <w:rFonts w:hint="cs"/>
          <w:rtl/>
        </w:rPr>
        <w:br/>
        <w:t>الموزع للخدمة المتنقلة البحرية</w:t>
      </w:r>
    </w:p>
    <w:p w14:paraId="4F8A8BA8" w14:textId="77777777" w:rsidR="00784658" w:rsidRPr="004763BC" w:rsidRDefault="00784658" w:rsidP="00784658">
      <w:pPr>
        <w:pStyle w:val="Appendixref"/>
        <w:rPr>
          <w:rtl/>
        </w:rPr>
      </w:pPr>
      <w:r w:rsidRPr="004763BC">
        <w:rPr>
          <w:rFonts w:hint="cs"/>
          <w:rtl/>
        </w:rPr>
        <w:t xml:space="preserve">(انظر المادة </w:t>
      </w:r>
      <w:r w:rsidRPr="003A2BE1">
        <w:rPr>
          <w:b/>
          <w:bCs/>
          <w:lang w:val="en-US"/>
        </w:rPr>
        <w:t>52</w:t>
      </w:r>
      <w:r w:rsidRPr="004763BC">
        <w:rPr>
          <w:rFonts w:hint="cs"/>
          <w:rtl/>
        </w:rPr>
        <w:t>)</w:t>
      </w:r>
    </w:p>
    <w:p w14:paraId="6BDC5CEB" w14:textId="77777777" w:rsidR="00784658" w:rsidRPr="004763BC" w:rsidRDefault="00784658" w:rsidP="00784658">
      <w:pPr>
        <w:keepNext/>
        <w:keepLines/>
        <w:spacing w:before="0"/>
        <w:jc w:val="center"/>
        <w:rPr>
          <w:b/>
          <w:bCs/>
          <w:sz w:val="20"/>
          <w:szCs w:val="28"/>
          <w:rtl/>
        </w:rPr>
      </w:pPr>
      <w:r w:rsidRPr="004763BC">
        <w:rPr>
          <w:b/>
          <w:bCs/>
          <w:sz w:val="20"/>
          <w:szCs w:val="28"/>
          <w:rtl/>
        </w:rPr>
        <w:t>ملاحظات الجدول</w:t>
      </w:r>
    </w:p>
    <w:p w14:paraId="4DEAC5A4" w14:textId="77777777" w:rsidR="00784658" w:rsidRPr="00D26088" w:rsidRDefault="00784658" w:rsidP="00784658">
      <w:pPr>
        <w:pStyle w:val="Tablelegend"/>
        <w:keepNext/>
        <w:keepLines/>
        <w:tabs>
          <w:tab w:val="clear" w:pos="283"/>
        </w:tabs>
        <w:rPr>
          <w:i/>
          <w:iCs/>
        </w:rPr>
      </w:pPr>
      <w:r w:rsidRPr="00D26088">
        <w:rPr>
          <w:i/>
          <w:iCs/>
          <w:rtl/>
        </w:rPr>
        <w:t xml:space="preserve">ملاحظات </w:t>
      </w:r>
      <w:r w:rsidRPr="00D26088">
        <w:rPr>
          <w:rFonts w:hint="cs"/>
          <w:i/>
          <w:iCs/>
          <w:rtl/>
        </w:rPr>
        <w:t>محددة</w:t>
      </w:r>
    </w:p>
    <w:p w14:paraId="00073F46" w14:textId="5754A391" w:rsidR="00784658" w:rsidRPr="00E00B58" w:rsidDel="00F23BBB" w:rsidRDefault="00784658" w:rsidP="00D26088">
      <w:pPr>
        <w:pStyle w:val="Tablelegend"/>
        <w:tabs>
          <w:tab w:val="clear" w:pos="283"/>
          <w:tab w:val="left" w:pos="566"/>
        </w:tabs>
        <w:ind w:left="566" w:hanging="566"/>
        <w:rPr>
          <w:del w:id="325" w:author="Aly, Abdullah" w:date="2019-09-26T09:34:00Z"/>
        </w:rPr>
      </w:pPr>
      <w:del w:id="326" w:author="Aly, Abdullah" w:date="2019-09-26T09:34:00Z">
        <w:r w:rsidRPr="00E00B58" w:rsidDel="00F23BBB">
          <w:rPr>
            <w:rFonts w:hint="cs"/>
            <w:rtl/>
          </w:rPr>
          <w:delText>ض</w:delText>
        </w:r>
        <w:r w:rsidRPr="00E00B58" w:rsidDel="00F23BBB">
          <w:rPr>
            <w:rtl/>
          </w:rPr>
          <w:delText>ﺥ)</w:delText>
        </w:r>
        <w:r w:rsidRPr="00E00B58" w:rsidDel="00F23BBB">
          <w:rPr>
            <w:rtl/>
          </w:rPr>
          <w:tab/>
          <w:delText>في الولايات المتحدة، ت</w:delText>
        </w:r>
        <w:r w:rsidRPr="00E00B58" w:rsidDel="00F23BBB">
          <w:rPr>
            <w:rFonts w:hint="cs"/>
            <w:rtl/>
          </w:rPr>
          <w:delText>ستعمل</w:delText>
        </w:r>
        <w:r w:rsidRPr="00E00B58" w:rsidDel="00F23BBB">
          <w:rPr>
            <w:rtl/>
          </w:rPr>
          <w:delText xml:space="preserve"> هذه القنوات للاتصال بين محطات السفن والمحطات الساحلية لغرض المراسلات العمومية</w:delText>
        </w:r>
        <w:r w:rsidRPr="00E00B58" w:rsidDel="00F23BBB">
          <w:rPr>
            <w:rFonts w:hint="cs"/>
            <w:rtl/>
          </w:rPr>
          <w:delText>.</w:delText>
        </w:r>
        <w:r w:rsidRPr="00E00B58" w:rsidDel="00F23BBB">
          <w:rPr>
            <w:sz w:val="16"/>
            <w:szCs w:val="22"/>
          </w:rPr>
          <w:delText xml:space="preserve"> (WRC</w:delText>
        </w:r>
        <w:r w:rsidRPr="00E00B58" w:rsidDel="00F23BBB">
          <w:rPr>
            <w:sz w:val="16"/>
            <w:szCs w:val="22"/>
          </w:rPr>
          <w:noBreakHyphen/>
        </w:r>
        <w:r w:rsidRPr="003A2BE1" w:rsidDel="00F23BBB">
          <w:rPr>
            <w:sz w:val="16"/>
            <w:szCs w:val="22"/>
          </w:rPr>
          <w:delText>15</w:delText>
        </w:r>
        <w:r w:rsidRPr="00E00B58" w:rsidDel="00F23BBB">
          <w:rPr>
            <w:sz w:val="16"/>
            <w:szCs w:val="22"/>
          </w:rPr>
          <w:delText>)      </w:delText>
        </w:r>
      </w:del>
    </w:p>
    <w:p w14:paraId="447976BF" w14:textId="77777777" w:rsidR="009E268E" w:rsidRPr="0039129B" w:rsidRDefault="009E268E" w:rsidP="0039129B">
      <w:pPr>
        <w:pStyle w:val="Reasons"/>
        <w:spacing w:before="0"/>
        <w:rPr>
          <w:sz w:val="12"/>
          <w:szCs w:val="20"/>
          <w:lang w:bidi="ar-EG"/>
        </w:rPr>
      </w:pPr>
    </w:p>
    <w:p w14:paraId="02CD5E6C" w14:textId="77777777" w:rsidR="009E268E" w:rsidRDefault="00784658">
      <w:pPr>
        <w:pStyle w:val="Proposal"/>
      </w:pPr>
      <w:r>
        <w:t>MOD</w:t>
      </w:r>
      <w:r>
        <w:tab/>
        <w:t>IAP/</w:t>
      </w:r>
      <w:r w:rsidRPr="003A2BE1">
        <w:t>11</w:t>
      </w:r>
      <w:r>
        <w:t>A</w:t>
      </w:r>
      <w:r w:rsidRPr="003A2BE1">
        <w:t>9</w:t>
      </w:r>
      <w:r>
        <w:t>A</w:t>
      </w:r>
      <w:r w:rsidRPr="003A2BE1">
        <w:t>2</w:t>
      </w:r>
      <w:r>
        <w:t>/</w:t>
      </w:r>
      <w:r w:rsidRPr="003A2BE1">
        <w:t>13</w:t>
      </w:r>
      <w:r>
        <w:rPr>
          <w:vanish/>
          <w:color w:val="7F7F7F" w:themeColor="text1" w:themeTint="80"/>
          <w:vertAlign w:val="superscript"/>
        </w:rPr>
        <w:t>#50300</w:t>
      </w:r>
    </w:p>
    <w:p w14:paraId="1BAC1154" w14:textId="77777777" w:rsidR="00784658" w:rsidRPr="00640DE9" w:rsidRDefault="00784658" w:rsidP="00784658">
      <w:pPr>
        <w:pStyle w:val="AppendixNo"/>
        <w:keepLines/>
        <w:rPr>
          <w:lang w:val="en-US"/>
        </w:rPr>
      </w:pPr>
      <w:r w:rsidRPr="00640DE9">
        <w:rPr>
          <w:rtl/>
        </w:rPr>
        <w:t xml:space="preserve">التذييـل </w:t>
      </w:r>
      <w:r w:rsidRPr="003A2BE1">
        <w:rPr>
          <w:lang w:val="en-US"/>
        </w:rPr>
        <w:t>18</w:t>
      </w:r>
      <w:r w:rsidRPr="00640DE9">
        <w:t xml:space="preserve"> (REV.WRC-</w:t>
      </w:r>
      <w:ins w:id="327" w:author="Abdelmessih, George" w:date="2018-07-18T14:43:00Z">
        <w:r w:rsidRPr="003A2BE1">
          <w:rPr>
            <w:lang w:val="en-US"/>
          </w:rPr>
          <w:t>19</w:t>
        </w:r>
      </w:ins>
      <w:del w:id="328" w:author="Abdelmessih, George" w:date="2018-06-25T16:29:00Z">
        <w:r w:rsidRPr="003A2BE1" w:rsidDel="002F6B5B">
          <w:rPr>
            <w:lang w:val="en-US"/>
          </w:rPr>
          <w:delText>15</w:delText>
        </w:r>
      </w:del>
      <w:r w:rsidRPr="00640DE9">
        <w:t>)</w:t>
      </w:r>
    </w:p>
    <w:p w14:paraId="332190EC" w14:textId="77777777" w:rsidR="00784658" w:rsidRPr="00640DE9" w:rsidRDefault="00784658" w:rsidP="00784658">
      <w:pPr>
        <w:pStyle w:val="Appendixtitle"/>
        <w:keepLines/>
        <w:rPr>
          <w:rtl/>
          <w:lang w:bidi="ar-EG"/>
        </w:rPr>
      </w:pPr>
      <w:r w:rsidRPr="00640DE9">
        <w:rPr>
          <w:rtl/>
          <w:lang w:bidi="ar-EG"/>
        </w:rPr>
        <w:t xml:space="preserve">جدول ترددات الإرسال في نطاق الموجات المترية </w:t>
      </w:r>
      <w:r w:rsidRPr="00640DE9">
        <w:rPr>
          <w:lang w:bidi="ar-EG"/>
        </w:rPr>
        <w:t>(VHF)</w:t>
      </w:r>
      <w:r w:rsidRPr="00640DE9">
        <w:rPr>
          <w:lang w:bidi="ar-EG"/>
        </w:rPr>
        <w:br/>
      </w:r>
      <w:r w:rsidRPr="00640DE9">
        <w:rPr>
          <w:rtl/>
          <w:lang w:bidi="ar-EG"/>
        </w:rPr>
        <w:t>الموزع للخدمة المتنقلة البحرية</w:t>
      </w:r>
    </w:p>
    <w:p w14:paraId="29C16A34" w14:textId="77777777" w:rsidR="00784658" w:rsidRPr="00640DE9" w:rsidRDefault="00784658" w:rsidP="00784658">
      <w:pPr>
        <w:pStyle w:val="Appendixref"/>
        <w:rPr>
          <w:lang w:bidi="ar-EG"/>
        </w:rPr>
      </w:pPr>
      <w:r w:rsidRPr="00640DE9">
        <w:rPr>
          <w:rtl/>
          <w:lang w:bidi="ar-EG"/>
        </w:rPr>
        <w:t xml:space="preserve">(انظر المادة </w:t>
      </w:r>
      <w:r w:rsidRPr="003A2BE1">
        <w:rPr>
          <w:b/>
          <w:bCs/>
          <w:lang w:val="en-US" w:bidi="ar-EG"/>
        </w:rPr>
        <w:t>52</w:t>
      </w:r>
      <w:r w:rsidRPr="00640DE9">
        <w:rPr>
          <w:rtl/>
          <w:lang w:bidi="ar-EG"/>
        </w:rPr>
        <w:t>)</w:t>
      </w:r>
    </w:p>
    <w:p w14:paraId="1C09906E" w14:textId="77777777" w:rsidR="00784658" w:rsidRPr="00640DE9" w:rsidRDefault="00784658" w:rsidP="00784658">
      <w:pPr>
        <w:pStyle w:val="Tablelegend"/>
        <w:jc w:val="center"/>
        <w:rPr>
          <w:b/>
          <w:bCs/>
        </w:rPr>
      </w:pPr>
      <w:r w:rsidRPr="00640DE9">
        <w:rPr>
          <w:b/>
          <w:bCs/>
          <w:rtl/>
        </w:rPr>
        <w:t>ملاحظات الجدول</w:t>
      </w:r>
    </w:p>
    <w:p w14:paraId="4BBA8669" w14:textId="77777777" w:rsidR="00784658" w:rsidRPr="00640DE9" w:rsidRDefault="00784658" w:rsidP="00784658">
      <w:pPr>
        <w:pStyle w:val="Tablelegend"/>
        <w:rPr>
          <w:i/>
          <w:iCs/>
          <w:sz w:val="26"/>
          <w:rtl/>
        </w:rPr>
      </w:pPr>
      <w:r w:rsidRPr="00640DE9">
        <w:rPr>
          <w:rFonts w:hint="eastAsia"/>
          <w:i/>
          <w:iCs/>
          <w:sz w:val="26"/>
          <w:rtl/>
        </w:rPr>
        <w:t>ملاحظات</w:t>
      </w:r>
      <w:r w:rsidRPr="00640DE9">
        <w:rPr>
          <w:i/>
          <w:iCs/>
          <w:sz w:val="26"/>
          <w:rtl/>
        </w:rPr>
        <w:t xml:space="preserve"> </w:t>
      </w:r>
      <w:r w:rsidRPr="00640DE9">
        <w:rPr>
          <w:rFonts w:hint="eastAsia"/>
          <w:i/>
          <w:iCs/>
          <w:sz w:val="26"/>
          <w:rtl/>
        </w:rPr>
        <w:t>محددة</w:t>
      </w:r>
    </w:p>
    <w:p w14:paraId="55F914C0" w14:textId="2054A74B" w:rsidR="00784658" w:rsidRPr="0039129B" w:rsidRDefault="00784658" w:rsidP="00D26088">
      <w:pPr>
        <w:pStyle w:val="Tablelegend"/>
        <w:tabs>
          <w:tab w:val="clear" w:pos="283"/>
          <w:tab w:val="left" w:pos="566"/>
        </w:tabs>
        <w:ind w:left="566" w:hanging="566"/>
        <w:rPr>
          <w:spacing w:val="-8"/>
          <w:sz w:val="16"/>
          <w:szCs w:val="22"/>
          <w:rtl/>
        </w:rPr>
      </w:pPr>
      <w:proofErr w:type="spellStart"/>
      <w:r w:rsidRPr="0039129B">
        <w:rPr>
          <w:rFonts w:hint="eastAsia"/>
          <w:i/>
          <w:iCs/>
          <w:spacing w:val="-8"/>
          <w:rtl/>
        </w:rPr>
        <w:t>ض</w:t>
      </w:r>
      <w:r w:rsidRPr="0039129B">
        <w:rPr>
          <w:rFonts w:hint="cs"/>
          <w:i/>
          <w:iCs/>
          <w:spacing w:val="-8"/>
          <w:rtl/>
        </w:rPr>
        <w:t>ﺽ</w:t>
      </w:r>
      <w:proofErr w:type="spellEnd"/>
      <w:r w:rsidRPr="0039129B">
        <w:rPr>
          <w:i/>
          <w:iCs/>
          <w:spacing w:val="-8"/>
          <w:rtl/>
        </w:rPr>
        <w:t>)</w:t>
      </w:r>
      <w:r w:rsidRPr="0039129B">
        <w:rPr>
          <w:spacing w:val="-8"/>
          <w:rtl/>
        </w:rPr>
        <w:tab/>
      </w:r>
      <w:del w:id="329" w:author="Abdelmessih, George" w:date="2018-06-26T09:56:00Z">
        <w:r w:rsidRPr="0039129B" w:rsidDel="00527FAC">
          <w:rPr>
            <w:spacing w:val="-8"/>
            <w:rtl/>
          </w:rPr>
          <w:delText xml:space="preserve">اعتباراً من </w:delText>
        </w:r>
        <w:r w:rsidRPr="0039129B" w:rsidDel="00527FAC">
          <w:rPr>
            <w:spacing w:val="-8"/>
          </w:rPr>
          <w:delText>1</w:delText>
        </w:r>
        <w:r w:rsidRPr="0039129B" w:rsidDel="00527FAC">
          <w:rPr>
            <w:spacing w:val="-8"/>
            <w:rtl/>
          </w:rPr>
          <w:delText xml:space="preserve"> يناير </w:delText>
        </w:r>
        <w:r w:rsidRPr="0039129B" w:rsidDel="00527FAC">
          <w:rPr>
            <w:spacing w:val="-8"/>
          </w:rPr>
          <w:delText>2019</w:delText>
        </w:r>
        <w:r w:rsidRPr="0039129B" w:rsidDel="00527FAC">
          <w:rPr>
            <w:spacing w:val="-8"/>
            <w:rtl/>
          </w:rPr>
          <w:delText xml:space="preserve">، </w:delText>
        </w:r>
      </w:del>
      <w:r w:rsidRPr="0039129B">
        <w:rPr>
          <w:rFonts w:hint="cs"/>
          <w:spacing w:val="-8"/>
          <w:rtl/>
        </w:rPr>
        <w:t xml:space="preserve">تستعمل </w:t>
      </w:r>
      <w:r w:rsidRPr="0039129B">
        <w:rPr>
          <w:rFonts w:hint="eastAsia"/>
          <w:spacing w:val="-8"/>
          <w:rtl/>
        </w:rPr>
        <w:t>القنوات</w:t>
      </w:r>
      <w:r w:rsidRPr="0039129B">
        <w:rPr>
          <w:spacing w:val="-8"/>
          <w:rtl/>
        </w:rPr>
        <w:t xml:space="preserve"> </w:t>
      </w:r>
      <w:r w:rsidRPr="0039129B">
        <w:rPr>
          <w:spacing w:val="-8"/>
        </w:rPr>
        <w:t>1027</w:t>
      </w:r>
      <w:r w:rsidRPr="0039129B">
        <w:rPr>
          <w:spacing w:val="-8"/>
          <w:rtl/>
        </w:rPr>
        <w:t xml:space="preserve"> و</w:t>
      </w:r>
      <w:r w:rsidRPr="0039129B">
        <w:rPr>
          <w:spacing w:val="-8"/>
        </w:rPr>
        <w:t>1028</w:t>
      </w:r>
      <w:r w:rsidRPr="0039129B">
        <w:rPr>
          <w:spacing w:val="-8"/>
          <w:rtl/>
        </w:rPr>
        <w:t xml:space="preserve"> </w:t>
      </w:r>
      <w:r w:rsidRPr="0039129B">
        <w:rPr>
          <w:rFonts w:hint="eastAsia"/>
          <w:spacing w:val="-8"/>
          <w:rtl/>
        </w:rPr>
        <w:t>و</w:t>
      </w:r>
      <w:r w:rsidRPr="0039129B">
        <w:rPr>
          <w:spacing w:val="-8"/>
        </w:rPr>
        <w:t>87</w:t>
      </w:r>
      <w:r w:rsidRPr="0039129B">
        <w:rPr>
          <w:spacing w:val="-8"/>
          <w:rtl/>
        </w:rPr>
        <w:t xml:space="preserve"> </w:t>
      </w:r>
      <w:r w:rsidRPr="0039129B">
        <w:rPr>
          <w:rFonts w:hint="eastAsia"/>
          <w:spacing w:val="-8"/>
          <w:rtl/>
        </w:rPr>
        <w:t>و</w:t>
      </w:r>
      <w:r w:rsidRPr="0039129B">
        <w:rPr>
          <w:spacing w:val="-8"/>
        </w:rPr>
        <w:t>88</w:t>
      </w:r>
      <w:r w:rsidRPr="0039129B">
        <w:rPr>
          <w:spacing w:val="-8"/>
          <w:rtl/>
        </w:rPr>
        <w:t xml:space="preserve"> كقنوات تماثلية وحيدة التردد من أجل عمليات الموانئ وحركة</w:t>
      </w:r>
      <w:r w:rsidRPr="0039129B">
        <w:rPr>
          <w:rFonts w:hint="cs"/>
          <w:spacing w:val="-8"/>
          <w:rtl/>
        </w:rPr>
        <w:t> </w:t>
      </w:r>
      <w:r w:rsidRPr="0039129B">
        <w:rPr>
          <w:spacing w:val="-8"/>
          <w:rtl/>
        </w:rPr>
        <w:t>السفن</w:t>
      </w:r>
      <w:r w:rsidR="00D26088" w:rsidRPr="0039129B">
        <w:rPr>
          <w:rFonts w:hint="cs"/>
          <w:spacing w:val="-8"/>
          <w:rtl/>
        </w:rPr>
        <w:t>.</w:t>
      </w:r>
      <w:r w:rsidR="00D26088" w:rsidRPr="0039129B">
        <w:rPr>
          <w:rFonts w:hint="eastAsia"/>
          <w:spacing w:val="-8"/>
          <w:rtl/>
        </w:rPr>
        <w:t> </w:t>
      </w:r>
      <w:r w:rsidR="00D26088" w:rsidRPr="0039129B">
        <w:rPr>
          <w:rFonts w:hint="cs"/>
          <w:spacing w:val="-8"/>
          <w:rtl/>
        </w:rPr>
        <w:t>  </w:t>
      </w:r>
      <w:r w:rsidRPr="0039129B">
        <w:rPr>
          <w:spacing w:val="-8"/>
          <w:sz w:val="16"/>
          <w:szCs w:val="22"/>
        </w:rPr>
        <w:t>(WRC</w:t>
      </w:r>
      <w:r w:rsidRPr="0039129B">
        <w:rPr>
          <w:spacing w:val="-8"/>
          <w:sz w:val="16"/>
          <w:szCs w:val="22"/>
        </w:rPr>
        <w:noBreakHyphen/>
      </w:r>
      <w:del w:id="330" w:author="Abdelmessih, George" w:date="2018-06-26T09:56:00Z">
        <w:r w:rsidRPr="0039129B" w:rsidDel="00527FAC">
          <w:rPr>
            <w:spacing w:val="-8"/>
            <w:sz w:val="16"/>
            <w:szCs w:val="22"/>
          </w:rPr>
          <w:delText>15</w:delText>
        </w:r>
      </w:del>
      <w:ins w:id="331" w:author="Abdelmessih, George" w:date="2018-06-26T09:56:00Z">
        <w:r w:rsidRPr="0039129B">
          <w:rPr>
            <w:spacing w:val="-8"/>
            <w:sz w:val="16"/>
            <w:szCs w:val="22"/>
          </w:rPr>
          <w:t>19</w:t>
        </w:r>
      </w:ins>
      <w:r w:rsidRPr="0039129B">
        <w:rPr>
          <w:spacing w:val="-8"/>
          <w:sz w:val="16"/>
          <w:szCs w:val="22"/>
        </w:rPr>
        <w:t>)</w:t>
      </w:r>
    </w:p>
    <w:p w14:paraId="27D9F04A" w14:textId="77777777" w:rsidR="009E268E" w:rsidRPr="0039129B" w:rsidRDefault="009E268E" w:rsidP="0039129B">
      <w:pPr>
        <w:pStyle w:val="Reasons"/>
        <w:spacing w:before="0"/>
        <w:rPr>
          <w:sz w:val="12"/>
          <w:szCs w:val="20"/>
        </w:rPr>
      </w:pPr>
    </w:p>
    <w:p w14:paraId="6EE40D3D" w14:textId="77777777" w:rsidR="009E268E" w:rsidRDefault="00784658">
      <w:pPr>
        <w:pStyle w:val="Proposal"/>
        <w:rPr>
          <w:rtl/>
        </w:rPr>
      </w:pPr>
      <w:r>
        <w:t>MOD</w:t>
      </w:r>
      <w:r>
        <w:tab/>
        <w:t>IAP/</w:t>
      </w:r>
      <w:r w:rsidRPr="003A2BE1">
        <w:t>11</w:t>
      </w:r>
      <w:r>
        <w:t>A</w:t>
      </w:r>
      <w:r w:rsidRPr="003A2BE1">
        <w:t>9</w:t>
      </w:r>
      <w:r>
        <w:t>A</w:t>
      </w:r>
      <w:r w:rsidRPr="003A2BE1">
        <w:t>2</w:t>
      </w:r>
      <w:r>
        <w:t>/</w:t>
      </w:r>
      <w:r w:rsidRPr="003A2BE1">
        <w:t>14</w:t>
      </w:r>
    </w:p>
    <w:p w14:paraId="3DDCCC81" w14:textId="06FC5921" w:rsidR="00784658" w:rsidRPr="004763BC" w:rsidRDefault="00784658" w:rsidP="00784658">
      <w:pPr>
        <w:pStyle w:val="AppendixNo"/>
        <w:rPr>
          <w:rtl/>
        </w:rPr>
      </w:pPr>
      <w:r w:rsidRPr="004763BC">
        <w:rPr>
          <w:rFonts w:hint="cs"/>
          <w:rtl/>
        </w:rPr>
        <w:t xml:space="preserve">التذييـل </w:t>
      </w:r>
      <w:r w:rsidRPr="003A2BE1">
        <w:rPr>
          <w:rStyle w:val="href"/>
          <w:lang w:val="en-US"/>
        </w:rPr>
        <w:t>18</w:t>
      </w:r>
      <w:r w:rsidRPr="004763BC">
        <w:t> (</w:t>
      </w:r>
      <w:r w:rsidRPr="004763BC">
        <w:rPr>
          <w:lang w:val="fr-FR"/>
        </w:rPr>
        <w:t>REV.</w:t>
      </w:r>
      <w:r w:rsidRPr="004763BC">
        <w:t>WRC-</w:t>
      </w:r>
      <w:ins w:id="332" w:author="Aly, Abdullah" w:date="2019-09-26T11:02:00Z">
        <w:r w:rsidR="00ED74DF" w:rsidRPr="003A2BE1">
          <w:rPr>
            <w:lang w:val="en-US"/>
          </w:rPr>
          <w:t>19</w:t>
        </w:r>
      </w:ins>
      <w:del w:id="333" w:author="Aly, Abdullah" w:date="2019-09-26T11:02:00Z">
        <w:r w:rsidRPr="003A2BE1" w:rsidDel="00ED74DF">
          <w:rPr>
            <w:lang w:val="en-US"/>
          </w:rPr>
          <w:delText>15</w:delText>
        </w:r>
      </w:del>
      <w:r w:rsidRPr="004763BC">
        <w:t>)</w:t>
      </w:r>
    </w:p>
    <w:p w14:paraId="5A9E47B4" w14:textId="77777777" w:rsidR="00784658" w:rsidRPr="004763BC" w:rsidRDefault="00784658" w:rsidP="00784658">
      <w:pPr>
        <w:pStyle w:val="Appendixtitle"/>
        <w:spacing w:after="120"/>
        <w:rPr>
          <w:rtl/>
        </w:rPr>
      </w:pPr>
      <w:r w:rsidRPr="004763BC">
        <w:rPr>
          <w:rFonts w:hint="cs"/>
          <w:rtl/>
        </w:rPr>
        <w:t xml:space="preserve">جدول ترددات الإرسال في نطاق الموجات المترية </w:t>
      </w:r>
      <w:r w:rsidRPr="004763BC">
        <w:t>(VHF)</w:t>
      </w:r>
      <w:r w:rsidRPr="004763BC">
        <w:rPr>
          <w:rFonts w:hint="cs"/>
          <w:rtl/>
        </w:rPr>
        <w:br/>
        <w:t>الموزع للخدمة المتنقلة البحرية</w:t>
      </w:r>
    </w:p>
    <w:p w14:paraId="0531B23D" w14:textId="77777777" w:rsidR="00784658" w:rsidRPr="004763BC" w:rsidRDefault="00784658" w:rsidP="00784658">
      <w:pPr>
        <w:pStyle w:val="Appendixref"/>
        <w:rPr>
          <w:rtl/>
        </w:rPr>
      </w:pPr>
      <w:r w:rsidRPr="004763BC">
        <w:rPr>
          <w:rFonts w:hint="cs"/>
          <w:rtl/>
        </w:rPr>
        <w:t xml:space="preserve">(انظر المادة </w:t>
      </w:r>
      <w:r w:rsidRPr="003A2BE1">
        <w:rPr>
          <w:b/>
          <w:bCs/>
          <w:lang w:val="en-US"/>
        </w:rPr>
        <w:t>52</w:t>
      </w:r>
      <w:r w:rsidRPr="004763BC">
        <w:rPr>
          <w:rFonts w:hint="cs"/>
          <w:rtl/>
        </w:rPr>
        <w:t>)</w:t>
      </w:r>
    </w:p>
    <w:p w14:paraId="1AC073EB" w14:textId="77777777" w:rsidR="00784658" w:rsidRPr="004763BC" w:rsidRDefault="00784658" w:rsidP="00784658">
      <w:pPr>
        <w:keepNext/>
        <w:keepLines/>
        <w:spacing w:before="0"/>
        <w:jc w:val="center"/>
        <w:rPr>
          <w:b/>
          <w:bCs/>
          <w:sz w:val="20"/>
          <w:szCs w:val="28"/>
          <w:rtl/>
        </w:rPr>
      </w:pPr>
      <w:r w:rsidRPr="004763BC">
        <w:rPr>
          <w:b/>
          <w:bCs/>
          <w:sz w:val="20"/>
          <w:szCs w:val="28"/>
          <w:rtl/>
        </w:rPr>
        <w:t>ملاحظات الجدول</w:t>
      </w:r>
    </w:p>
    <w:p w14:paraId="60A90BBF" w14:textId="77777777" w:rsidR="00784658" w:rsidRPr="00D26088" w:rsidRDefault="00784658" w:rsidP="00784658">
      <w:pPr>
        <w:pStyle w:val="Tablelegend"/>
        <w:keepNext/>
        <w:keepLines/>
        <w:tabs>
          <w:tab w:val="clear" w:pos="283"/>
        </w:tabs>
        <w:rPr>
          <w:i/>
          <w:iCs/>
        </w:rPr>
      </w:pPr>
      <w:r w:rsidRPr="00D26088">
        <w:rPr>
          <w:i/>
          <w:iCs/>
          <w:rtl/>
        </w:rPr>
        <w:t xml:space="preserve">ملاحظات </w:t>
      </w:r>
      <w:r w:rsidRPr="00D26088">
        <w:rPr>
          <w:rFonts w:hint="cs"/>
          <w:i/>
          <w:iCs/>
          <w:rtl/>
        </w:rPr>
        <w:t>محددة</w:t>
      </w:r>
    </w:p>
    <w:p w14:paraId="6127875F" w14:textId="49891CCB" w:rsidR="00065B97" w:rsidRPr="00D312E1" w:rsidRDefault="00065B97" w:rsidP="00D26088">
      <w:pPr>
        <w:pStyle w:val="Tablelegend"/>
        <w:tabs>
          <w:tab w:val="clear" w:pos="283"/>
          <w:tab w:val="left" w:pos="566"/>
        </w:tabs>
        <w:ind w:left="566" w:hanging="566"/>
        <w:rPr>
          <w:ins w:id="334" w:author="Aly, Abdullah" w:date="2019-09-26T09:41:00Z"/>
          <w:spacing w:val="-2"/>
          <w:rtl/>
          <w:lang w:bidi="ar-SY"/>
        </w:rPr>
      </w:pPr>
      <w:proofErr w:type="spellStart"/>
      <w:ins w:id="335" w:author="Aly, Abdullah" w:date="2019-09-26T09:40:00Z">
        <w:r w:rsidRPr="00D312E1">
          <w:rPr>
            <w:rFonts w:hint="eastAsia"/>
            <w:i/>
            <w:iCs/>
            <w:spacing w:val="-2"/>
            <w:rtl/>
          </w:rPr>
          <w:t>أأأ</w:t>
        </w:r>
        <w:proofErr w:type="spellEnd"/>
        <w:r w:rsidRPr="00D312E1">
          <w:rPr>
            <w:i/>
            <w:iCs/>
            <w:spacing w:val="-2"/>
            <w:rtl/>
          </w:rPr>
          <w:t>)</w:t>
        </w:r>
        <w:r w:rsidRPr="00D312E1">
          <w:rPr>
            <w:spacing w:val="-2"/>
            <w:rtl/>
          </w:rPr>
          <w:tab/>
        </w:r>
      </w:ins>
      <w:ins w:id="336" w:author="Endani, Ahmad" w:date="2019-10-02T09:51:00Z">
        <w:r w:rsidR="00960240" w:rsidRPr="00D312E1">
          <w:rPr>
            <w:rFonts w:hint="eastAsia"/>
            <w:spacing w:val="-2"/>
            <w:rtl/>
          </w:rPr>
          <w:t>وتُحدد</w:t>
        </w:r>
        <w:r w:rsidR="00960240" w:rsidRPr="00D312E1">
          <w:rPr>
            <w:spacing w:val="-2"/>
            <w:rtl/>
          </w:rPr>
          <w:t xml:space="preserve"> هذه القنوات </w:t>
        </w:r>
      </w:ins>
      <w:ins w:id="337" w:author="Endani, Ahmad" w:date="2019-10-02T11:31:00Z">
        <w:r w:rsidR="00EA51FE" w:rsidRPr="00D312E1">
          <w:rPr>
            <w:rFonts w:hint="cs"/>
            <w:spacing w:val="-2"/>
            <w:rtl/>
          </w:rPr>
          <w:t>لاستعمالات</w:t>
        </w:r>
        <w:r w:rsidR="00EA51FE" w:rsidRPr="00D312E1">
          <w:rPr>
            <w:spacing w:val="-2"/>
            <w:rtl/>
          </w:rPr>
          <w:t xml:space="preserve"> </w:t>
        </w:r>
      </w:ins>
      <w:ins w:id="338" w:author="Endani, Ahmad" w:date="2019-10-02T09:51:00Z">
        <w:r w:rsidR="00960240" w:rsidRPr="00D312E1">
          <w:rPr>
            <w:spacing w:val="-2"/>
            <w:rtl/>
          </w:rPr>
          <w:t xml:space="preserve">المكون </w:t>
        </w:r>
        <w:r w:rsidR="00960240" w:rsidRPr="00D312E1">
          <w:rPr>
            <w:rFonts w:hint="eastAsia"/>
            <w:spacing w:val="-2"/>
            <w:rtl/>
          </w:rPr>
          <w:t>الساتلي</w:t>
        </w:r>
        <w:r w:rsidR="00960240" w:rsidRPr="00D312E1">
          <w:rPr>
            <w:spacing w:val="-2"/>
            <w:rtl/>
          </w:rPr>
          <w:t xml:space="preserve"> لنظام تبادل البيانات في الموجات المترية </w:t>
        </w:r>
        <w:r w:rsidR="00960240" w:rsidRPr="00D312E1">
          <w:rPr>
            <w:spacing w:val="-2"/>
            <w:lang w:val="en-GB"/>
          </w:rPr>
          <w:t>(VDE-SAT)</w:t>
        </w:r>
      </w:ins>
      <w:ins w:id="339" w:author="Endani, Ahmad" w:date="2019-10-02T09:52:00Z">
        <w:r w:rsidR="00960240" w:rsidRPr="00D312E1">
          <w:rPr>
            <w:spacing w:val="-2"/>
            <w:rtl/>
            <w:lang w:val="en-GB"/>
          </w:rPr>
          <w:t xml:space="preserve"> </w:t>
        </w:r>
      </w:ins>
      <w:ins w:id="340" w:author="Endani, Ahmad" w:date="2019-10-02T09:56:00Z">
        <w:r w:rsidR="00A2066A" w:rsidRPr="00D312E1">
          <w:rPr>
            <w:rFonts w:hint="cs"/>
            <w:spacing w:val="-2"/>
            <w:rtl/>
            <w:lang w:val="en-GB"/>
          </w:rPr>
          <w:t xml:space="preserve">في </w:t>
        </w:r>
      </w:ins>
      <w:ins w:id="341" w:author="Endani, Ahmad" w:date="2019-10-02T09:52:00Z">
        <w:r w:rsidR="00960240" w:rsidRPr="00D312E1">
          <w:rPr>
            <w:rFonts w:hint="eastAsia"/>
            <w:spacing w:val="-2"/>
            <w:rtl/>
            <w:lang w:val="en-GB"/>
          </w:rPr>
          <w:t>الخدمة</w:t>
        </w:r>
        <w:r w:rsidR="00960240" w:rsidRPr="00D312E1">
          <w:rPr>
            <w:spacing w:val="-2"/>
            <w:rtl/>
            <w:lang w:val="en-GB"/>
          </w:rPr>
          <w:t xml:space="preserve"> المتنقلة البحرية </w:t>
        </w:r>
        <w:r w:rsidR="00960240" w:rsidRPr="00D312E1">
          <w:rPr>
            <w:rFonts w:hint="eastAsia"/>
            <w:spacing w:val="-2"/>
            <w:rtl/>
            <w:lang w:val="en-GB"/>
          </w:rPr>
          <w:t>الساتلية</w:t>
        </w:r>
        <w:r w:rsidR="00960240" w:rsidRPr="00D312E1">
          <w:rPr>
            <w:spacing w:val="-2"/>
            <w:rtl/>
            <w:lang w:val="en-GB"/>
          </w:rPr>
          <w:t xml:space="preserve"> (</w:t>
        </w:r>
        <w:r w:rsidR="00960240" w:rsidRPr="00D312E1">
          <w:rPr>
            <w:rFonts w:hint="eastAsia"/>
            <w:spacing w:val="-2"/>
            <w:rtl/>
            <w:lang w:val="en-GB"/>
          </w:rPr>
          <w:t>أرض</w:t>
        </w:r>
        <w:r w:rsidR="00960240" w:rsidRPr="00D312E1">
          <w:rPr>
            <w:rFonts w:hint="cs"/>
            <w:spacing w:val="-2"/>
            <w:rtl/>
            <w:lang w:val="en-GB"/>
          </w:rPr>
          <w:t>-فضاء</w:t>
        </w:r>
        <w:r w:rsidR="00960240" w:rsidRPr="00D312E1">
          <w:rPr>
            <w:spacing w:val="-2"/>
            <w:rtl/>
            <w:lang w:val="en-GB"/>
          </w:rPr>
          <w:t>)</w:t>
        </w:r>
        <w:r w:rsidR="00960240" w:rsidRPr="00D312E1">
          <w:rPr>
            <w:rFonts w:hint="cs"/>
            <w:spacing w:val="-2"/>
            <w:rtl/>
            <w:lang w:val="en-GB"/>
          </w:rPr>
          <w:t xml:space="preserve"> على النحو</w:t>
        </w:r>
      </w:ins>
      <w:ins w:id="342" w:author="Endani, Ahmad" w:date="2019-10-02T09:53:00Z">
        <w:r w:rsidR="00960240" w:rsidRPr="00D312E1">
          <w:rPr>
            <w:rFonts w:hint="cs"/>
            <w:spacing w:val="-2"/>
            <w:rtl/>
            <w:lang w:val="en-GB"/>
          </w:rPr>
          <w:t xml:space="preserve"> الموصوف في الصيغة الأخيرة للتوصية </w:t>
        </w:r>
        <w:r w:rsidR="00960240" w:rsidRPr="00D312E1">
          <w:rPr>
            <w:iCs/>
            <w:spacing w:val="-2"/>
            <w:lang w:val="en-GB"/>
          </w:rPr>
          <w:t>ITU</w:t>
        </w:r>
        <w:r w:rsidR="00960240" w:rsidRPr="00D312E1">
          <w:rPr>
            <w:iCs/>
            <w:spacing w:val="-2"/>
            <w:lang w:val="en-GB"/>
          </w:rPr>
          <w:noBreakHyphen/>
          <w:t>R M.</w:t>
        </w:r>
        <w:r w:rsidR="00960240" w:rsidRPr="00D312E1">
          <w:rPr>
            <w:iCs/>
            <w:spacing w:val="-2"/>
          </w:rPr>
          <w:t>2092</w:t>
        </w:r>
        <w:r w:rsidR="00960240" w:rsidRPr="00D312E1">
          <w:rPr>
            <w:rFonts w:hint="cs"/>
            <w:spacing w:val="-2"/>
            <w:rtl/>
            <w:lang w:val="en-GB"/>
          </w:rPr>
          <w:t xml:space="preserve">، </w:t>
        </w:r>
      </w:ins>
      <w:ins w:id="343" w:author="Endani, Ahmad" w:date="2019-10-02T09:56:00Z">
        <w:r w:rsidR="00A2066A" w:rsidRPr="00D312E1">
          <w:rPr>
            <w:rFonts w:hint="cs"/>
            <w:spacing w:val="-2"/>
            <w:rtl/>
            <w:lang w:val="en-GB"/>
          </w:rPr>
          <w:t xml:space="preserve">باستعمال </w:t>
        </w:r>
      </w:ins>
      <w:ins w:id="344" w:author="Endani, Ahmad" w:date="2019-10-02T09:55:00Z">
        <w:r w:rsidR="00A2066A" w:rsidRPr="00D312E1">
          <w:rPr>
            <w:rFonts w:hint="cs"/>
            <w:spacing w:val="-2"/>
            <w:rtl/>
            <w:lang w:val="en-GB"/>
          </w:rPr>
          <w:t>ترتيب أو أكثر من ترتيبات القنوات التالية:</w:t>
        </w:r>
      </w:ins>
    </w:p>
    <w:p w14:paraId="0E28B2E9" w14:textId="607298B5" w:rsidR="00065B97" w:rsidRDefault="00065B97" w:rsidP="00176114">
      <w:pPr>
        <w:pStyle w:val="Tablelegend"/>
        <w:tabs>
          <w:tab w:val="clear" w:pos="283"/>
          <w:tab w:val="left" w:pos="566"/>
        </w:tabs>
        <w:spacing w:before="80" w:after="0"/>
        <w:ind w:left="1134" w:hanging="567"/>
        <w:rPr>
          <w:ins w:id="345" w:author="Aly, Abdullah" w:date="2019-09-26T09:41:00Z"/>
          <w:rtl/>
        </w:rPr>
      </w:pPr>
      <w:ins w:id="346" w:author="Aly, Abdullah" w:date="2019-09-26T09:41:00Z">
        <w:r w:rsidRPr="00333B7C">
          <w:rPr>
            <w:rtl/>
          </w:rPr>
          <w:t>-</w:t>
        </w:r>
        <w:r w:rsidRPr="00333B7C">
          <w:rPr>
            <w:rtl/>
          </w:rPr>
          <w:tab/>
        </w:r>
      </w:ins>
      <w:ins w:id="347" w:author="Aly, Abdullah" w:date="2019-09-26T10:41:00Z">
        <w:r w:rsidR="00216348" w:rsidRPr="00F1545F">
          <w:rPr>
            <w:rFonts w:hint="eastAsia"/>
            <w:rtl/>
          </w:rPr>
          <w:t>تحدد</w:t>
        </w:r>
        <w:r w:rsidR="00216348" w:rsidRPr="00F1545F">
          <w:rPr>
            <w:rtl/>
          </w:rPr>
          <w:t xml:space="preserve"> القنوات </w:t>
        </w:r>
        <w:r w:rsidR="00216348" w:rsidRPr="00F1545F">
          <w:t>1024</w:t>
        </w:r>
        <w:r w:rsidR="00216348" w:rsidRPr="00F1545F">
          <w:rPr>
            <w:rtl/>
          </w:rPr>
          <w:t xml:space="preserve"> و</w:t>
        </w:r>
        <w:r w:rsidR="00216348" w:rsidRPr="00F1545F">
          <w:t>1084</w:t>
        </w:r>
        <w:r w:rsidR="00216348" w:rsidRPr="00F1545F">
          <w:rPr>
            <w:rtl/>
          </w:rPr>
          <w:t xml:space="preserve"> و</w:t>
        </w:r>
        <w:bookmarkStart w:id="348" w:name="_GoBack"/>
        <w:bookmarkEnd w:id="348"/>
        <w:r w:rsidR="00216348" w:rsidRPr="00F1545F">
          <w:t>1025</w:t>
        </w:r>
        <w:r w:rsidR="00216348" w:rsidRPr="00F1545F">
          <w:rPr>
            <w:rtl/>
          </w:rPr>
          <w:t xml:space="preserve"> و</w:t>
        </w:r>
        <w:r w:rsidR="00216348" w:rsidRPr="00F1545F">
          <w:t>1085</w:t>
        </w:r>
        <w:r w:rsidR="00216348" w:rsidRPr="00F1545F">
          <w:rPr>
            <w:rtl/>
          </w:rPr>
          <w:t xml:space="preserve"> </w:t>
        </w:r>
        <w:r w:rsidR="00216348" w:rsidRPr="00F1545F">
          <w:rPr>
            <w:rFonts w:hint="eastAsia"/>
            <w:rtl/>
          </w:rPr>
          <w:t>للاتصالات</w:t>
        </w:r>
        <w:r w:rsidR="00216348" w:rsidRPr="00F1545F">
          <w:t xml:space="preserve"> </w:t>
        </w:r>
        <w:r w:rsidR="00216348" w:rsidRPr="00F1545F">
          <w:rPr>
            <w:rFonts w:hint="eastAsia"/>
            <w:rtl/>
          </w:rPr>
          <w:t>من</w:t>
        </w:r>
        <w:r w:rsidR="00216348" w:rsidRPr="00F1545F">
          <w:rPr>
            <w:rtl/>
          </w:rPr>
          <w:t xml:space="preserve"> </w:t>
        </w:r>
        <w:r w:rsidR="00216348" w:rsidRPr="00F1545F">
          <w:rPr>
            <w:rFonts w:hint="eastAsia"/>
            <w:rtl/>
          </w:rPr>
          <w:t>السفينة</w:t>
        </w:r>
        <w:r w:rsidR="00216348" w:rsidRPr="00F1545F">
          <w:rPr>
            <w:rtl/>
          </w:rPr>
          <w:t xml:space="preserve"> </w:t>
        </w:r>
        <w:r w:rsidR="00216348" w:rsidRPr="00F1545F">
          <w:rPr>
            <w:rFonts w:hint="eastAsia"/>
            <w:rtl/>
          </w:rPr>
          <w:t>إلى</w:t>
        </w:r>
        <w:r w:rsidR="00216348" w:rsidRPr="00F1545F">
          <w:rPr>
            <w:rtl/>
          </w:rPr>
          <w:t xml:space="preserve"> </w:t>
        </w:r>
        <w:r w:rsidR="00216348" w:rsidRPr="00F1545F">
          <w:rPr>
            <w:rFonts w:hint="eastAsia"/>
            <w:rtl/>
          </w:rPr>
          <w:t>الساحل</w:t>
        </w:r>
      </w:ins>
      <w:ins w:id="349" w:author="Endani, Ahmad" w:date="2019-10-02T09:57:00Z">
        <w:r w:rsidR="00333B7C">
          <w:rPr>
            <w:rFonts w:hint="cs"/>
            <w:rtl/>
          </w:rPr>
          <w:t xml:space="preserve"> </w:t>
        </w:r>
      </w:ins>
      <w:ins w:id="350" w:author="Endani, Ahmad" w:date="2019-10-02T09:58:00Z">
        <w:r w:rsidR="00333B7C">
          <w:rPr>
            <w:rFonts w:hint="cs"/>
            <w:rtl/>
          </w:rPr>
          <w:t xml:space="preserve">ومن الساحل إلى السفينة </w:t>
        </w:r>
      </w:ins>
      <w:ins w:id="351" w:author="Endani, Ahmad" w:date="2019-10-02T09:57:00Z">
        <w:r w:rsidR="00333B7C">
          <w:rPr>
            <w:rFonts w:hint="cs"/>
            <w:rtl/>
          </w:rPr>
          <w:t xml:space="preserve">ومن السفينة </w:t>
        </w:r>
      </w:ins>
      <w:ins w:id="352" w:author="Endani, Ahmad" w:date="2019-10-02T09:58:00Z">
        <w:r w:rsidR="00333B7C">
          <w:rPr>
            <w:rFonts w:hint="cs"/>
            <w:rtl/>
          </w:rPr>
          <w:t>إلى السفينة</w:t>
        </w:r>
      </w:ins>
      <w:ins w:id="353" w:author="Aly, Abdullah" w:date="2019-09-26T10:41:00Z">
        <w:r w:rsidR="00216348" w:rsidRPr="00F1545F">
          <w:rPr>
            <w:rFonts w:hint="eastAsia"/>
            <w:rtl/>
          </w:rPr>
          <w:t>،</w:t>
        </w:r>
        <w:r w:rsidR="00216348" w:rsidRPr="00F1545F">
          <w:rPr>
            <w:rtl/>
          </w:rPr>
          <w:t xml:space="preserve"> </w:t>
        </w:r>
        <w:r w:rsidR="00216348" w:rsidRPr="00F1545F">
          <w:rPr>
            <w:rFonts w:hint="eastAsia"/>
            <w:rtl/>
          </w:rPr>
          <w:t>ولكن</w:t>
        </w:r>
        <w:r w:rsidR="00216348" w:rsidRPr="00F1545F">
          <w:rPr>
            <w:rtl/>
          </w:rPr>
          <w:t xml:space="preserve"> </w:t>
        </w:r>
        <w:r w:rsidR="00216348" w:rsidRPr="00F1545F">
          <w:rPr>
            <w:rFonts w:hint="eastAsia"/>
            <w:rtl/>
          </w:rPr>
          <w:t>قد</w:t>
        </w:r>
        <w:r w:rsidR="00216348" w:rsidRPr="00F1545F">
          <w:rPr>
            <w:rtl/>
          </w:rPr>
          <w:t xml:space="preserve"> </w:t>
        </w:r>
        <w:r w:rsidR="00216348" w:rsidRPr="00F1545F">
          <w:rPr>
            <w:rFonts w:hint="eastAsia"/>
            <w:rtl/>
          </w:rPr>
          <w:t>تكون</w:t>
        </w:r>
        <w:r w:rsidR="00216348" w:rsidRPr="00F1545F">
          <w:rPr>
            <w:rtl/>
          </w:rPr>
          <w:t xml:space="preserve"> </w:t>
        </w:r>
        <w:r w:rsidR="00216348" w:rsidRPr="00F1545F">
          <w:rPr>
            <w:rFonts w:hint="eastAsia"/>
            <w:rtl/>
          </w:rPr>
          <w:t>الاتصالات</w:t>
        </w:r>
        <w:r w:rsidR="00216348" w:rsidRPr="00F1545F">
          <w:rPr>
            <w:rtl/>
          </w:rPr>
          <w:t xml:space="preserve"> من السفينة إلى </w:t>
        </w:r>
        <w:r w:rsidR="00216348" w:rsidRPr="00F1545F">
          <w:rPr>
            <w:rFonts w:hint="eastAsia"/>
            <w:rtl/>
          </w:rPr>
          <w:t>الساتل</w:t>
        </w:r>
        <w:r w:rsidR="00216348" w:rsidRPr="00F1545F">
          <w:rPr>
            <w:rtl/>
          </w:rPr>
          <w:t xml:space="preserve"> (الوصلة الصاعدة للمكون </w:t>
        </w:r>
        <w:r w:rsidR="00216348" w:rsidRPr="00F1545F">
          <w:rPr>
            <w:rFonts w:hint="eastAsia"/>
            <w:rtl/>
          </w:rPr>
          <w:t>الساتلي</w:t>
        </w:r>
        <w:r w:rsidR="00216348" w:rsidRPr="00F1545F">
          <w:rPr>
            <w:rtl/>
          </w:rPr>
          <w:t xml:space="preserve"> </w:t>
        </w:r>
        <w:r w:rsidR="00216348" w:rsidRPr="00F1545F">
          <w:t>VDE-SAT</w:t>
        </w:r>
        <w:r w:rsidR="00216348" w:rsidRPr="00F1545F">
          <w:rPr>
            <w:rtl/>
          </w:rPr>
          <w:t xml:space="preserve">) ممكنة دون فرض قيود على </w:t>
        </w:r>
        <w:r w:rsidR="00216348" w:rsidRPr="00F1545F">
          <w:rPr>
            <w:rFonts w:hint="eastAsia"/>
            <w:rtl/>
          </w:rPr>
          <w:t>الاتصالات</w:t>
        </w:r>
        <w:r w:rsidR="00216348" w:rsidRPr="00F1545F">
          <w:rPr>
            <w:rtl/>
          </w:rPr>
          <w:t xml:space="preserve"> من السفينة إلى الساحل.</w:t>
        </w:r>
      </w:ins>
    </w:p>
    <w:p w14:paraId="5AA6E9F0" w14:textId="3B114A6B" w:rsidR="00065B97" w:rsidRDefault="00065B97" w:rsidP="00176114">
      <w:pPr>
        <w:pStyle w:val="Tablelegend"/>
        <w:tabs>
          <w:tab w:val="clear" w:pos="283"/>
          <w:tab w:val="left" w:pos="566"/>
        </w:tabs>
        <w:spacing w:before="80" w:after="0"/>
        <w:ind w:left="1134" w:hanging="567"/>
        <w:rPr>
          <w:ins w:id="354" w:author="Aly, Abdullah" w:date="2019-09-26T09:41:00Z"/>
          <w:rtl/>
        </w:rPr>
      </w:pPr>
      <w:ins w:id="355" w:author="Aly, Abdullah" w:date="2019-09-26T09:41:00Z">
        <w:r>
          <w:rPr>
            <w:rFonts w:hint="cs"/>
            <w:rtl/>
          </w:rPr>
          <w:lastRenderedPageBreak/>
          <w:t>-</w:t>
        </w:r>
        <w:r>
          <w:rPr>
            <w:rtl/>
          </w:rPr>
          <w:tab/>
        </w:r>
      </w:ins>
      <w:ins w:id="356" w:author="Aly, Abdullah" w:date="2019-09-26T10:42:00Z">
        <w:r w:rsidR="00216348" w:rsidRPr="00216348">
          <w:rPr>
            <w:rFonts w:hint="cs"/>
            <w:rtl/>
          </w:rPr>
          <w:t xml:space="preserve">تحدد القنوات </w:t>
        </w:r>
        <w:r w:rsidR="00216348" w:rsidRPr="003A2BE1">
          <w:t>2024</w:t>
        </w:r>
        <w:r w:rsidR="00216348" w:rsidRPr="00216348">
          <w:rPr>
            <w:rFonts w:hint="cs"/>
            <w:rtl/>
          </w:rPr>
          <w:t xml:space="preserve"> و</w:t>
        </w:r>
        <w:r w:rsidR="00216348" w:rsidRPr="003A2BE1">
          <w:t>2084</w:t>
        </w:r>
        <w:r w:rsidR="00216348" w:rsidRPr="00216348">
          <w:rPr>
            <w:rFonts w:hint="cs"/>
            <w:rtl/>
          </w:rPr>
          <w:t xml:space="preserve"> و</w:t>
        </w:r>
        <w:r w:rsidR="00216348" w:rsidRPr="003A2BE1">
          <w:t>2025</w:t>
        </w:r>
        <w:r w:rsidR="00216348" w:rsidRPr="00216348">
          <w:rPr>
            <w:rFonts w:hint="cs"/>
            <w:rtl/>
          </w:rPr>
          <w:t xml:space="preserve"> و</w:t>
        </w:r>
        <w:r w:rsidR="00216348" w:rsidRPr="003A2BE1">
          <w:t>2085</w:t>
        </w:r>
        <w:r w:rsidR="00216348" w:rsidRPr="00216348">
          <w:rPr>
            <w:rFonts w:hint="cs"/>
            <w:rtl/>
          </w:rPr>
          <w:t xml:space="preserve"> للاتصالات من الساحل إلى السفينة ومن السفينة إلى السفينة، ولكن قد تكون </w:t>
        </w:r>
        <w:r w:rsidR="00216348" w:rsidRPr="00216348">
          <w:rPr>
            <w:rFonts w:hint="eastAsia"/>
            <w:rtl/>
          </w:rPr>
          <w:t>الاتصالات</w:t>
        </w:r>
        <w:r w:rsidR="00216348" w:rsidRPr="00216348">
          <w:rPr>
            <w:rFonts w:hint="cs"/>
            <w:rtl/>
          </w:rPr>
          <w:t xml:space="preserve"> من السفينة إلى الساتل (الوصلة الصاعدة للمكون الساتلي </w:t>
        </w:r>
        <w:r w:rsidR="00216348" w:rsidRPr="00216348">
          <w:t>VDE-SAT</w:t>
        </w:r>
        <w:r w:rsidR="00216348" w:rsidRPr="00216348">
          <w:rPr>
            <w:rFonts w:hint="cs"/>
            <w:rtl/>
          </w:rPr>
          <w:t xml:space="preserve">) ممكنة دون فرض قيود على </w:t>
        </w:r>
        <w:r w:rsidR="00216348" w:rsidRPr="00216348">
          <w:rPr>
            <w:rFonts w:hint="eastAsia"/>
            <w:rtl/>
          </w:rPr>
          <w:t>الاتصالات</w:t>
        </w:r>
        <w:r w:rsidR="00216348" w:rsidRPr="00216348">
          <w:rPr>
            <w:rFonts w:hint="cs"/>
            <w:rtl/>
          </w:rPr>
          <w:t xml:space="preserve"> من الساحل إلى السفينة ومن السفينة إلى السفينة.</w:t>
        </w:r>
      </w:ins>
    </w:p>
    <w:p w14:paraId="5416AF45" w14:textId="73997B14" w:rsidR="00065B97" w:rsidRDefault="00065B97" w:rsidP="00176114">
      <w:pPr>
        <w:pStyle w:val="Tablelegend"/>
        <w:tabs>
          <w:tab w:val="clear" w:pos="283"/>
          <w:tab w:val="left" w:pos="566"/>
        </w:tabs>
        <w:spacing w:before="80" w:after="0"/>
        <w:ind w:left="1134" w:hanging="567"/>
        <w:rPr>
          <w:ins w:id="357" w:author="Aly, Abdullah" w:date="2019-09-26T09:41:00Z"/>
          <w:rtl/>
        </w:rPr>
      </w:pPr>
      <w:ins w:id="358" w:author="Aly, Abdullah" w:date="2019-09-26T09:41:00Z">
        <w:r w:rsidRPr="00F13A4F">
          <w:rPr>
            <w:rFonts w:hint="cs"/>
            <w:rtl/>
          </w:rPr>
          <w:t>-</w:t>
        </w:r>
        <w:r w:rsidRPr="00F13A4F">
          <w:rPr>
            <w:rtl/>
          </w:rPr>
          <w:tab/>
        </w:r>
      </w:ins>
      <w:ins w:id="359" w:author="Aly, Abdullah" w:date="2019-09-26T10:42:00Z">
        <w:r w:rsidR="00216348" w:rsidRPr="00F13A4F">
          <w:rPr>
            <w:rFonts w:hint="cs"/>
            <w:rtl/>
          </w:rPr>
          <w:t xml:space="preserve">تحدد </w:t>
        </w:r>
        <w:r w:rsidR="00216348" w:rsidRPr="00F13A4F">
          <w:rPr>
            <w:rFonts w:hint="eastAsia"/>
            <w:rtl/>
          </w:rPr>
          <w:t>القنوات</w:t>
        </w:r>
        <w:r w:rsidR="00216348" w:rsidRPr="00F13A4F">
          <w:rPr>
            <w:rtl/>
          </w:rPr>
          <w:t xml:space="preserve"> </w:t>
        </w:r>
        <w:r w:rsidR="00216348" w:rsidRPr="003A2BE1">
          <w:t>1026</w:t>
        </w:r>
        <w:r w:rsidR="00216348" w:rsidRPr="00F13A4F">
          <w:rPr>
            <w:rtl/>
          </w:rPr>
          <w:t xml:space="preserve"> و</w:t>
        </w:r>
        <w:r w:rsidR="00216348" w:rsidRPr="003A2BE1">
          <w:t>1086</w:t>
        </w:r>
        <w:r w:rsidR="00216348" w:rsidRPr="00F13A4F">
          <w:rPr>
            <w:rtl/>
          </w:rPr>
          <w:t xml:space="preserve"> و</w:t>
        </w:r>
        <w:r w:rsidR="00216348" w:rsidRPr="003A2BE1">
          <w:t>2026</w:t>
        </w:r>
        <w:r w:rsidR="00216348" w:rsidRPr="00F13A4F">
          <w:rPr>
            <w:rtl/>
          </w:rPr>
          <w:t xml:space="preserve"> و</w:t>
        </w:r>
        <w:r w:rsidR="00216348" w:rsidRPr="003A2BE1">
          <w:t>2086</w:t>
        </w:r>
        <w:r w:rsidR="00216348" w:rsidRPr="00F13A4F">
          <w:rPr>
            <w:rFonts w:hint="cs"/>
            <w:rtl/>
          </w:rPr>
          <w:t xml:space="preserve"> </w:t>
        </w:r>
        <w:r w:rsidR="00216348" w:rsidRPr="00F13A4F">
          <w:rPr>
            <w:rFonts w:hint="eastAsia"/>
            <w:rtl/>
          </w:rPr>
          <w:t>للاتصالات</w:t>
        </w:r>
        <w:r w:rsidR="00216348" w:rsidRPr="00F13A4F">
          <w:rPr>
            <w:rFonts w:hint="cs"/>
            <w:rtl/>
          </w:rPr>
          <w:t xml:space="preserve"> </w:t>
        </w:r>
        <w:r w:rsidR="00216348" w:rsidRPr="00F13A4F">
          <w:rPr>
            <w:rtl/>
          </w:rPr>
          <w:t xml:space="preserve">من السفينة إلى </w:t>
        </w:r>
        <w:r w:rsidR="00216348" w:rsidRPr="00F13A4F">
          <w:rPr>
            <w:rFonts w:hint="eastAsia"/>
            <w:rtl/>
          </w:rPr>
          <w:t>الساتل</w:t>
        </w:r>
        <w:r w:rsidR="00216348" w:rsidRPr="00F13A4F">
          <w:rPr>
            <w:rtl/>
          </w:rPr>
          <w:t xml:space="preserve"> (الوصلة الصاعدة للمكون </w:t>
        </w:r>
        <w:r w:rsidR="00216348" w:rsidRPr="00F13A4F">
          <w:rPr>
            <w:rFonts w:hint="eastAsia"/>
            <w:rtl/>
          </w:rPr>
          <w:t>الساتلي</w:t>
        </w:r>
        <w:r w:rsidR="00216348" w:rsidRPr="00F13A4F">
          <w:rPr>
            <w:rFonts w:hint="cs"/>
            <w:rtl/>
          </w:rPr>
          <w:t> </w:t>
        </w:r>
        <w:r w:rsidR="00216348" w:rsidRPr="00F13A4F">
          <w:t>VDE</w:t>
        </w:r>
        <w:r w:rsidR="00216348" w:rsidRPr="00F13A4F">
          <w:noBreakHyphen/>
          <w:t>SAT</w:t>
        </w:r>
        <w:r w:rsidR="00216348" w:rsidRPr="00F13A4F">
          <w:rPr>
            <w:rtl/>
          </w:rPr>
          <w:t>)</w:t>
        </w:r>
        <w:r w:rsidR="00216348" w:rsidRPr="00F13A4F">
          <w:rPr>
            <w:rFonts w:hint="eastAsia"/>
            <w:rtl/>
          </w:rPr>
          <w:t>،</w:t>
        </w:r>
        <w:r w:rsidR="00216348" w:rsidRPr="00F13A4F">
          <w:rPr>
            <w:rtl/>
          </w:rPr>
          <w:t xml:space="preserve"> </w:t>
        </w:r>
        <w:r w:rsidR="00216348" w:rsidRPr="00F13A4F">
          <w:rPr>
            <w:rFonts w:hint="eastAsia"/>
            <w:rtl/>
          </w:rPr>
          <w:t>ولا</w:t>
        </w:r>
        <w:r w:rsidR="00216348" w:rsidRPr="00F13A4F">
          <w:rPr>
            <w:rtl/>
          </w:rPr>
          <w:t xml:space="preserve"> </w:t>
        </w:r>
        <w:r w:rsidR="00216348" w:rsidRPr="00F13A4F">
          <w:rPr>
            <w:rFonts w:hint="eastAsia"/>
            <w:rtl/>
          </w:rPr>
          <w:t>يستعملها</w:t>
        </w:r>
        <w:r w:rsidR="00216348" w:rsidRPr="00F13A4F">
          <w:rPr>
            <w:rtl/>
          </w:rPr>
          <w:t xml:space="preserve"> </w:t>
        </w:r>
        <w:r w:rsidR="00216348" w:rsidRPr="00F13A4F">
          <w:rPr>
            <w:rFonts w:hint="eastAsia"/>
            <w:rtl/>
          </w:rPr>
          <w:t>المكون</w:t>
        </w:r>
        <w:r w:rsidR="00216348" w:rsidRPr="00F13A4F">
          <w:t xml:space="preserve"> </w:t>
        </w:r>
        <w:r w:rsidR="00216348" w:rsidRPr="00F13A4F">
          <w:rPr>
            <w:rFonts w:hint="eastAsia"/>
            <w:rtl/>
          </w:rPr>
          <w:t>الأرضي</w:t>
        </w:r>
        <w:r w:rsidR="00216348" w:rsidRPr="00F13A4F">
          <w:rPr>
            <w:rtl/>
          </w:rPr>
          <w:t xml:space="preserve"> </w:t>
        </w:r>
        <w:r w:rsidR="00216348" w:rsidRPr="00F13A4F">
          <w:rPr>
            <w:rFonts w:hint="eastAsia"/>
            <w:rtl/>
          </w:rPr>
          <w:t>للنظام</w:t>
        </w:r>
        <w:r w:rsidR="00216348" w:rsidRPr="00F13A4F">
          <w:rPr>
            <w:rtl/>
          </w:rPr>
          <w:t xml:space="preserve"> </w:t>
        </w:r>
        <w:r w:rsidR="00216348" w:rsidRPr="00F13A4F">
          <w:rPr>
            <w:lang w:val="fr-CH"/>
          </w:rPr>
          <w:t>VDES</w:t>
        </w:r>
        <w:r w:rsidR="00216348" w:rsidRPr="00F13A4F">
          <w:rPr>
            <w:rFonts w:hint="cs"/>
            <w:rtl/>
          </w:rPr>
          <w:t>.</w:t>
        </w:r>
      </w:ins>
    </w:p>
    <w:p w14:paraId="24252350" w14:textId="747F10C5" w:rsidR="00065B97" w:rsidRPr="00E00B58" w:rsidRDefault="00F13A4F" w:rsidP="00176114">
      <w:pPr>
        <w:pStyle w:val="Tablelegend"/>
        <w:tabs>
          <w:tab w:val="clear" w:pos="283"/>
          <w:tab w:val="left" w:pos="566"/>
        </w:tabs>
        <w:spacing w:before="80" w:after="0"/>
        <w:ind w:left="1134" w:hanging="567"/>
        <w:rPr>
          <w:ins w:id="360" w:author="Aly, Abdullah" w:date="2019-09-26T09:40:00Z"/>
          <w:rtl/>
        </w:rPr>
      </w:pPr>
      <w:ins w:id="361" w:author="Endani, Ahmad" w:date="2019-10-02T10:01:00Z">
        <w:r>
          <w:rPr>
            <w:rFonts w:hint="cs"/>
            <w:rtl/>
          </w:rPr>
          <w:t>-</w:t>
        </w:r>
      </w:ins>
      <w:ins w:id="362" w:author="Aly, Abdullah" w:date="2019-09-26T09:41:00Z">
        <w:r w:rsidR="00065B97">
          <w:rPr>
            <w:rtl/>
          </w:rPr>
          <w:tab/>
        </w:r>
      </w:ins>
      <w:ins w:id="363" w:author="Endani, Ahmad" w:date="2019-10-02T10:01:00Z">
        <w:r>
          <w:rPr>
            <w:rFonts w:hint="cs"/>
            <w:rtl/>
          </w:rPr>
          <w:t>ويخضع استعمال أي ترتيب من ترتيبات القنوات المذكورة أع</w:t>
        </w:r>
      </w:ins>
      <w:ins w:id="364" w:author="Endani, Ahmad" w:date="2019-10-02T10:02:00Z">
        <w:r>
          <w:rPr>
            <w:rFonts w:hint="cs"/>
            <w:rtl/>
          </w:rPr>
          <w:t xml:space="preserve">لاه للتنسيق </w:t>
        </w:r>
      </w:ins>
      <w:ins w:id="365" w:author="Endani, Ahmad" w:date="2019-10-02T11:35:00Z">
        <w:r w:rsidR="00EA51FE">
          <w:rPr>
            <w:rFonts w:hint="cs"/>
            <w:rtl/>
          </w:rPr>
          <w:t>مع</w:t>
        </w:r>
      </w:ins>
      <w:ins w:id="366" w:author="Endani, Ahmad" w:date="2019-10-02T10:02:00Z">
        <w:r>
          <w:rPr>
            <w:rFonts w:hint="cs"/>
            <w:rtl/>
          </w:rPr>
          <w:t xml:space="preserve"> الإدارات المتأثرة.</w:t>
        </w:r>
      </w:ins>
      <w:r w:rsidRPr="00E00B58">
        <w:rPr>
          <w:sz w:val="16"/>
          <w:szCs w:val="22"/>
        </w:rPr>
        <w:t xml:space="preserve"> </w:t>
      </w:r>
      <w:ins w:id="367" w:author="Aly, Abdullah" w:date="2019-09-26T09:40:00Z">
        <w:r w:rsidR="00065B97" w:rsidRPr="00E00B58">
          <w:rPr>
            <w:sz w:val="16"/>
            <w:szCs w:val="22"/>
          </w:rPr>
          <w:t>(WRC</w:t>
        </w:r>
        <w:r w:rsidR="00065B97" w:rsidRPr="00E00B58">
          <w:rPr>
            <w:sz w:val="16"/>
            <w:szCs w:val="22"/>
          </w:rPr>
          <w:noBreakHyphen/>
        </w:r>
        <w:r w:rsidR="00065B97" w:rsidRPr="003A2BE1">
          <w:rPr>
            <w:sz w:val="16"/>
            <w:szCs w:val="22"/>
          </w:rPr>
          <w:t>1</w:t>
        </w:r>
      </w:ins>
      <w:ins w:id="368" w:author="Aly, Abdullah" w:date="2019-09-26T10:43:00Z">
        <w:r w:rsidR="00216348" w:rsidRPr="003A2BE1">
          <w:rPr>
            <w:sz w:val="16"/>
            <w:szCs w:val="22"/>
          </w:rPr>
          <w:t>9</w:t>
        </w:r>
      </w:ins>
      <w:ins w:id="369" w:author="Aly, Abdullah" w:date="2019-09-26T09:40:00Z">
        <w:r w:rsidR="00065B97" w:rsidRPr="00E00B58">
          <w:rPr>
            <w:sz w:val="16"/>
            <w:szCs w:val="22"/>
          </w:rPr>
          <w:t>)      </w:t>
        </w:r>
      </w:ins>
    </w:p>
    <w:p w14:paraId="0EFC3E52" w14:textId="52462EA8" w:rsidR="00E5338D" w:rsidRPr="00E5338D" w:rsidRDefault="00784658" w:rsidP="00E5338D">
      <w:pPr>
        <w:pStyle w:val="Reasons"/>
        <w:rPr>
          <w:rFonts w:ascii="Times New Roman" w:hAnsi="Times New Roman"/>
          <w:b w:val="0"/>
          <w:bCs w:val="0"/>
          <w:lang w:bidi="ar-EG"/>
        </w:rPr>
      </w:pPr>
      <w:r w:rsidRPr="00F13A4F">
        <w:rPr>
          <w:rtl/>
        </w:rPr>
        <w:t>الأسباب:</w:t>
      </w:r>
      <w:r w:rsidRPr="00F13A4F">
        <w:tab/>
      </w:r>
      <w:r w:rsidR="00216348" w:rsidRPr="00F1545F">
        <w:rPr>
          <w:rFonts w:ascii="Times New Roman" w:hAnsi="Times New Roman" w:hint="eastAsia"/>
          <w:b w:val="0"/>
          <w:bCs w:val="0"/>
          <w:rtl/>
        </w:rPr>
        <w:t>الملاحظة</w:t>
      </w:r>
      <w:r w:rsidR="00216348" w:rsidRPr="00F1545F">
        <w:rPr>
          <w:rFonts w:ascii="Times New Roman" w:hAnsi="Times New Roman"/>
          <w:b w:val="0"/>
          <w:bCs w:val="0"/>
          <w:rtl/>
        </w:rPr>
        <w:t xml:space="preserve"> </w:t>
      </w:r>
      <w:proofErr w:type="spellStart"/>
      <w:r w:rsidR="00216348" w:rsidRPr="00F1545F">
        <w:rPr>
          <w:rFonts w:ascii="Times New Roman" w:hAnsi="Times New Roman" w:hint="eastAsia"/>
          <w:b w:val="0"/>
          <w:bCs w:val="0"/>
          <w:i/>
          <w:iCs/>
          <w:rtl/>
        </w:rPr>
        <w:t>أأأ</w:t>
      </w:r>
      <w:proofErr w:type="spellEnd"/>
      <w:r w:rsidR="00216348" w:rsidRPr="00F1545F">
        <w:rPr>
          <w:rFonts w:ascii="Times New Roman" w:hAnsi="Times New Roman"/>
          <w:b w:val="0"/>
          <w:bCs w:val="0"/>
          <w:i/>
          <w:iCs/>
          <w:rtl/>
        </w:rPr>
        <w:t>)</w:t>
      </w:r>
      <w:r w:rsidR="00216348" w:rsidRPr="00F1545F">
        <w:rPr>
          <w:rFonts w:ascii="Times New Roman" w:hAnsi="Times New Roman"/>
          <w:b w:val="0"/>
          <w:bCs w:val="0"/>
          <w:rtl/>
        </w:rPr>
        <w:t xml:space="preserve">: </w:t>
      </w:r>
      <w:r w:rsidR="00216348" w:rsidRPr="00F1545F">
        <w:rPr>
          <w:rFonts w:ascii="Times New Roman" w:hAnsi="Times New Roman" w:hint="eastAsia"/>
          <w:b w:val="0"/>
          <w:bCs w:val="0"/>
          <w:rtl/>
        </w:rPr>
        <w:t>يُدرج</w:t>
      </w:r>
      <w:r w:rsidR="00216348" w:rsidRPr="00F1545F">
        <w:rPr>
          <w:rFonts w:ascii="Times New Roman" w:hAnsi="Times New Roman"/>
          <w:b w:val="0"/>
          <w:bCs w:val="0"/>
          <w:rtl/>
        </w:rPr>
        <w:t xml:space="preserve"> </w:t>
      </w:r>
      <w:r w:rsidR="00216348" w:rsidRPr="00F1545F">
        <w:rPr>
          <w:rFonts w:ascii="Times New Roman" w:hAnsi="Times New Roman" w:hint="eastAsia"/>
          <w:b w:val="0"/>
          <w:bCs w:val="0"/>
          <w:rtl/>
        </w:rPr>
        <w:t>المكون</w:t>
      </w:r>
      <w:r w:rsidR="00216348" w:rsidRPr="00F1545F">
        <w:rPr>
          <w:rFonts w:ascii="Times New Roman" w:hAnsi="Times New Roman"/>
          <w:b w:val="0"/>
          <w:bCs w:val="0"/>
          <w:rtl/>
        </w:rPr>
        <w:t xml:space="preserve"> </w:t>
      </w:r>
      <w:proofErr w:type="spellStart"/>
      <w:r w:rsidR="00216348" w:rsidRPr="00F1545F">
        <w:rPr>
          <w:rFonts w:ascii="Times New Roman" w:hAnsi="Times New Roman" w:hint="eastAsia"/>
          <w:b w:val="0"/>
          <w:bCs w:val="0"/>
          <w:rtl/>
        </w:rPr>
        <w:t>الساتلي</w:t>
      </w:r>
      <w:proofErr w:type="spellEnd"/>
      <w:r w:rsidR="00216348" w:rsidRPr="00F1545F">
        <w:rPr>
          <w:rFonts w:ascii="Times New Roman" w:hAnsi="Times New Roman"/>
          <w:b w:val="0"/>
          <w:bCs w:val="0"/>
          <w:rtl/>
        </w:rPr>
        <w:t xml:space="preserve"> </w:t>
      </w:r>
      <w:r w:rsidR="00216348" w:rsidRPr="00F1545F">
        <w:rPr>
          <w:rFonts w:ascii="Times New Roman" w:hAnsi="Times New Roman" w:hint="eastAsia"/>
          <w:b w:val="0"/>
          <w:bCs w:val="0"/>
          <w:rtl/>
        </w:rPr>
        <w:t>للنظام</w:t>
      </w:r>
      <w:r w:rsidR="00216348" w:rsidRPr="00F1545F">
        <w:rPr>
          <w:rFonts w:ascii="Times New Roman" w:hAnsi="Times New Roman"/>
          <w:b w:val="0"/>
          <w:bCs w:val="0"/>
          <w:rtl/>
        </w:rPr>
        <w:t xml:space="preserve"> </w:t>
      </w:r>
      <w:r w:rsidR="00216348" w:rsidRPr="00F1545F">
        <w:rPr>
          <w:rFonts w:ascii="Times New Roman" w:hAnsi="Times New Roman"/>
          <w:b w:val="0"/>
          <w:bCs w:val="0"/>
          <w:lang w:val="fr-CH"/>
        </w:rPr>
        <w:t>VDES</w:t>
      </w:r>
      <w:r w:rsidR="00216348" w:rsidRPr="00F1545F">
        <w:rPr>
          <w:rFonts w:ascii="Times New Roman" w:hAnsi="Times New Roman"/>
          <w:b w:val="0"/>
          <w:bCs w:val="0"/>
          <w:rtl/>
          <w:lang w:bidi="ar-EG"/>
        </w:rPr>
        <w:t xml:space="preserve"> </w:t>
      </w:r>
      <w:r w:rsidR="00216348" w:rsidRPr="00F1545F">
        <w:rPr>
          <w:rFonts w:ascii="Times New Roman" w:hAnsi="Times New Roman"/>
          <w:b w:val="0"/>
          <w:bCs w:val="0"/>
        </w:rPr>
        <w:t>(</w:t>
      </w:r>
      <w:r w:rsidR="00216348" w:rsidRPr="00F1545F">
        <w:rPr>
          <w:rFonts w:ascii="Times New Roman" w:hAnsi="Times New Roman"/>
          <w:b w:val="0"/>
          <w:bCs w:val="0"/>
          <w:lang w:val="fr-CH"/>
        </w:rPr>
        <w:t>VDE-SAT)</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في</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التذييل</w:t>
      </w:r>
      <w:r w:rsidR="00216348" w:rsidRPr="00F1545F">
        <w:rPr>
          <w:rFonts w:ascii="Times New Roman" w:hAnsi="Times New Roman"/>
          <w:b w:val="0"/>
          <w:bCs w:val="0"/>
          <w:rtl/>
          <w:lang w:bidi="ar-EG"/>
        </w:rPr>
        <w:t xml:space="preserve"> </w:t>
      </w:r>
      <w:r w:rsidR="00216348" w:rsidRPr="00F1545F">
        <w:rPr>
          <w:rFonts w:ascii="Times New Roman" w:hAnsi="Times New Roman"/>
        </w:rPr>
        <w:t>18</w:t>
      </w:r>
      <w:r w:rsidR="00216348" w:rsidRPr="00F1545F">
        <w:rPr>
          <w:rFonts w:ascii="Times New Roman" w:hAnsi="Times New Roman"/>
          <w:b w:val="0"/>
          <w:bCs w:val="0"/>
          <w:rtl/>
          <w:lang w:bidi="ar-EG"/>
        </w:rPr>
        <w:t xml:space="preserve"> </w:t>
      </w:r>
      <w:r w:rsidR="00F13A4F">
        <w:rPr>
          <w:rFonts w:ascii="Times New Roman" w:hAnsi="Times New Roman" w:hint="cs"/>
          <w:b w:val="0"/>
          <w:bCs w:val="0"/>
          <w:rtl/>
          <w:lang w:bidi="ar-EG"/>
        </w:rPr>
        <w:t xml:space="preserve">للوائح الراديو </w:t>
      </w:r>
      <w:r w:rsidR="00216348" w:rsidRPr="00F1545F">
        <w:rPr>
          <w:rFonts w:ascii="Times New Roman" w:hAnsi="Times New Roman" w:hint="eastAsia"/>
          <w:b w:val="0"/>
          <w:bCs w:val="0"/>
          <w:rtl/>
          <w:lang w:bidi="ar-EG"/>
        </w:rPr>
        <w:t>على</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كلا</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الحافتين</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الدنيا</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والعليا</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للقنوات</w:t>
      </w:r>
      <w:r w:rsidR="00216348" w:rsidRPr="00F1545F">
        <w:rPr>
          <w:rFonts w:ascii="Times New Roman" w:hAnsi="Times New Roman"/>
          <w:b w:val="0"/>
          <w:bCs w:val="0"/>
          <w:rtl/>
          <w:lang w:bidi="ar-EG"/>
        </w:rPr>
        <w:t xml:space="preserve"> </w:t>
      </w:r>
      <w:r w:rsidR="00216348" w:rsidRPr="00F1545F">
        <w:rPr>
          <w:rFonts w:ascii="Times New Roman" w:hAnsi="Times New Roman"/>
          <w:b w:val="0"/>
          <w:bCs w:val="0"/>
        </w:rPr>
        <w:t>24</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و</w:t>
      </w:r>
      <w:r w:rsidR="00216348" w:rsidRPr="00F1545F">
        <w:rPr>
          <w:rFonts w:ascii="Times New Roman" w:hAnsi="Times New Roman"/>
          <w:b w:val="0"/>
          <w:bCs w:val="0"/>
        </w:rPr>
        <w:t>84</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و</w:t>
      </w:r>
      <w:r w:rsidR="00216348" w:rsidRPr="00F1545F">
        <w:rPr>
          <w:rFonts w:ascii="Times New Roman" w:hAnsi="Times New Roman"/>
          <w:b w:val="0"/>
          <w:bCs w:val="0"/>
        </w:rPr>
        <w:t>25</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و</w:t>
      </w:r>
      <w:r w:rsidR="00216348" w:rsidRPr="00F1545F">
        <w:rPr>
          <w:rFonts w:ascii="Times New Roman" w:hAnsi="Times New Roman"/>
          <w:b w:val="0"/>
          <w:bCs w:val="0"/>
        </w:rPr>
        <w:t>85</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و</w:t>
      </w:r>
      <w:r w:rsidR="00216348" w:rsidRPr="00F1545F">
        <w:rPr>
          <w:rFonts w:ascii="Times New Roman" w:hAnsi="Times New Roman"/>
          <w:b w:val="0"/>
          <w:bCs w:val="0"/>
        </w:rPr>
        <w:t>26</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و</w:t>
      </w:r>
      <w:r w:rsidR="00216348" w:rsidRPr="00F1545F">
        <w:rPr>
          <w:rFonts w:ascii="Times New Roman" w:hAnsi="Times New Roman"/>
          <w:b w:val="0"/>
          <w:bCs w:val="0"/>
        </w:rPr>
        <w:t>86</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للاتصالات</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من</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السفينة</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إلى</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الساتل</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الوصلة</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الصاعدة</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للمكون</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الساتلي</w:t>
      </w:r>
      <w:r w:rsidR="000D5318">
        <w:rPr>
          <w:rFonts w:ascii="Times New Roman" w:hAnsi="Times New Roman" w:hint="cs"/>
          <w:b w:val="0"/>
          <w:bCs w:val="0"/>
          <w:rtl/>
          <w:lang w:bidi="ar-EG"/>
        </w:rPr>
        <w:t> </w:t>
      </w:r>
      <w:r w:rsidR="00216348" w:rsidRPr="00F1545F">
        <w:rPr>
          <w:rFonts w:ascii="Times New Roman" w:hAnsi="Times New Roman"/>
          <w:b w:val="0"/>
          <w:bCs w:val="0"/>
          <w:lang w:val="fr-CH"/>
        </w:rPr>
        <w:t>VDE-SAT</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وفقاً</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لأحدث</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صيغة</w:t>
      </w:r>
      <w:r w:rsidR="00216348" w:rsidRPr="00F1545F">
        <w:rPr>
          <w:rFonts w:ascii="Times New Roman" w:hAnsi="Times New Roman"/>
          <w:b w:val="0"/>
          <w:bCs w:val="0"/>
          <w:rtl/>
          <w:lang w:bidi="ar-EG"/>
        </w:rPr>
        <w:t xml:space="preserve"> </w:t>
      </w:r>
      <w:r w:rsidR="00216348" w:rsidRPr="00F1545F">
        <w:rPr>
          <w:rFonts w:ascii="Times New Roman" w:hAnsi="Times New Roman" w:hint="eastAsia"/>
          <w:b w:val="0"/>
          <w:bCs w:val="0"/>
          <w:rtl/>
          <w:lang w:bidi="ar-EG"/>
        </w:rPr>
        <w:t>للتوصية</w:t>
      </w:r>
      <w:r w:rsidR="00216348" w:rsidRPr="00F1545F">
        <w:rPr>
          <w:rFonts w:ascii="Times New Roman" w:hAnsi="Times New Roman"/>
          <w:b w:val="0"/>
          <w:bCs w:val="0"/>
          <w:rtl/>
          <w:lang w:bidi="ar-EG"/>
        </w:rPr>
        <w:t xml:space="preserve"> </w:t>
      </w:r>
      <w:r w:rsidR="00216348" w:rsidRPr="00F1545F">
        <w:rPr>
          <w:rFonts w:ascii="Times New Roman" w:hAnsi="Times New Roman"/>
          <w:b w:val="0"/>
          <w:bCs w:val="0"/>
          <w:lang w:val="fr-CH"/>
        </w:rPr>
        <w:t>ITU-R M.</w:t>
      </w:r>
      <w:r w:rsidR="00216348" w:rsidRPr="00F1545F">
        <w:rPr>
          <w:rFonts w:ascii="Times New Roman" w:hAnsi="Times New Roman"/>
          <w:b w:val="0"/>
          <w:bCs w:val="0"/>
        </w:rPr>
        <w:t>2092</w:t>
      </w:r>
      <w:r w:rsidR="00216348" w:rsidRPr="00F1545F">
        <w:rPr>
          <w:rFonts w:ascii="Times New Roman" w:hAnsi="Times New Roman"/>
          <w:b w:val="0"/>
          <w:bCs w:val="0"/>
          <w:rtl/>
          <w:lang w:bidi="ar-EG"/>
        </w:rPr>
        <w:t>.</w:t>
      </w:r>
    </w:p>
    <w:p w14:paraId="2C51FD5D" w14:textId="07532156" w:rsidR="00216348" w:rsidRDefault="00216348" w:rsidP="00216348"/>
    <w:p w14:paraId="5ADE4EE2" w14:textId="77777777" w:rsidR="00216348" w:rsidRDefault="00216348" w:rsidP="00216348">
      <w:pPr>
        <w:rPr>
          <w:rtl/>
        </w:rPr>
        <w:sectPr w:rsidR="00216348" w:rsidSect="005E67DA">
          <w:headerReference w:type="even" r:id="rId13"/>
          <w:headerReference w:type="default" r:id="rId14"/>
          <w:footerReference w:type="default" r:id="rId15"/>
          <w:footerReference w:type="first" r:id="rId16"/>
          <w:pgSz w:w="11907" w:h="16840" w:code="9"/>
          <w:pgMar w:top="1134" w:right="1134" w:bottom="1134" w:left="1418" w:header="720" w:footer="720" w:gutter="0"/>
          <w:cols w:space="708"/>
          <w:titlePg/>
          <w:docGrid w:linePitch="360"/>
        </w:sectPr>
      </w:pPr>
    </w:p>
    <w:p w14:paraId="51ADE538" w14:textId="77777777" w:rsidR="00E5338D" w:rsidRDefault="00E5338D" w:rsidP="00E5338D">
      <w:pPr>
        <w:pStyle w:val="Proposal"/>
      </w:pPr>
      <w:r>
        <w:lastRenderedPageBreak/>
        <w:t>MOD</w:t>
      </w:r>
      <w:r>
        <w:tab/>
        <w:t>IAP/</w:t>
      </w:r>
      <w:r w:rsidRPr="003A2BE1">
        <w:t>11</w:t>
      </w:r>
      <w:r>
        <w:t>A</w:t>
      </w:r>
      <w:r w:rsidRPr="003A2BE1">
        <w:t>9</w:t>
      </w:r>
      <w:r>
        <w:t>A</w:t>
      </w:r>
      <w:r w:rsidRPr="003A2BE1">
        <w:t>2</w:t>
      </w:r>
      <w:r>
        <w:t>/</w:t>
      </w:r>
      <w:r w:rsidRPr="003A2BE1">
        <w:t>15</w:t>
      </w:r>
      <w:r>
        <w:rPr>
          <w:vanish/>
          <w:color w:val="7F7F7F" w:themeColor="text1" w:themeTint="80"/>
          <w:vertAlign w:val="superscript"/>
        </w:rPr>
        <w:t>#50301</w:t>
      </w:r>
    </w:p>
    <w:p w14:paraId="173F655F" w14:textId="77777777" w:rsidR="00E5338D" w:rsidRPr="00640DE9" w:rsidRDefault="00E5338D" w:rsidP="00E5338D">
      <w:pPr>
        <w:pStyle w:val="ResNo"/>
        <w:spacing w:before="240"/>
      </w:pPr>
      <w:r w:rsidRPr="00640DE9">
        <w:rPr>
          <w:rFonts w:hint="cs"/>
          <w:rtl/>
        </w:rPr>
        <w:t xml:space="preserve">القـرار </w:t>
      </w:r>
      <w:r w:rsidRPr="003A2BE1">
        <w:rPr>
          <w:rStyle w:val="href"/>
        </w:rPr>
        <w:t>739</w:t>
      </w:r>
      <w:r w:rsidRPr="00640DE9">
        <w:t xml:space="preserve"> (REV.WRC-</w:t>
      </w:r>
      <w:del w:id="370" w:author="Abdelmessih, George" w:date="2018-06-26T08:17:00Z">
        <w:r w:rsidRPr="003A2BE1" w:rsidDel="004E3834">
          <w:delText>15</w:delText>
        </w:r>
      </w:del>
      <w:ins w:id="371" w:author="Abdelmessih, George" w:date="2018-06-26T08:17:00Z">
        <w:r w:rsidRPr="003A2BE1">
          <w:t>19</w:t>
        </w:r>
      </w:ins>
      <w:r w:rsidRPr="00640DE9">
        <w:t>)</w:t>
      </w:r>
    </w:p>
    <w:p w14:paraId="7620A0AF" w14:textId="77777777" w:rsidR="00E5338D" w:rsidRPr="00640DE9" w:rsidRDefault="00E5338D" w:rsidP="00E5338D">
      <w:pPr>
        <w:pStyle w:val="Restitle"/>
        <w:rPr>
          <w:rtl/>
        </w:rPr>
      </w:pPr>
      <w:r w:rsidRPr="00640DE9">
        <w:rPr>
          <w:rFonts w:hint="cs"/>
          <w:rtl/>
        </w:rPr>
        <w:t>التوافق بين خدمة الفلك الراديوي والخدمات الفضائية النشيطة</w:t>
      </w:r>
      <w:r w:rsidRPr="00640DE9">
        <w:br/>
      </w:r>
      <w:r w:rsidRPr="00640DE9">
        <w:rPr>
          <w:rFonts w:hint="cs"/>
          <w:rtl/>
        </w:rPr>
        <w:t>في بعض نطاقات التردد المجاورة أو القريبة</w:t>
      </w:r>
    </w:p>
    <w:p w14:paraId="5CC15C19" w14:textId="77777777" w:rsidR="00E5338D" w:rsidRPr="00640DE9" w:rsidRDefault="00E5338D" w:rsidP="00E5338D">
      <w:pPr>
        <w:pStyle w:val="Normalaftertitle"/>
        <w:rPr>
          <w:rtl/>
          <w:lang w:bidi="ar-EG"/>
        </w:rPr>
      </w:pPr>
      <w:r w:rsidRPr="00640DE9">
        <w:rPr>
          <w:rFonts w:hint="cs"/>
          <w:rtl/>
        </w:rPr>
        <w:t>إن المؤتمر العالمي للاتصالات الراديوية (</w:t>
      </w:r>
      <w:del w:id="372" w:author="Abdelmessih, George" w:date="2018-06-26T08:20:00Z">
        <w:r w:rsidRPr="00640DE9" w:rsidDel="004E3834">
          <w:rPr>
            <w:rFonts w:hint="cs"/>
            <w:rtl/>
          </w:rPr>
          <w:delText>جنيف</w:delText>
        </w:r>
      </w:del>
      <w:del w:id="373" w:author="Abdelmessih, George" w:date="2018-07-23T08:57:00Z">
        <w:r w:rsidRPr="00640DE9" w:rsidDel="0063561C">
          <w:rPr>
            <w:rFonts w:hint="cs"/>
            <w:rtl/>
          </w:rPr>
          <w:delText xml:space="preserve">، </w:delText>
        </w:r>
      </w:del>
      <w:del w:id="374" w:author="Abdelmessih, George" w:date="2018-07-23T09:37:00Z">
        <w:r w:rsidRPr="003A2BE1" w:rsidDel="00683F26">
          <w:delText>2015</w:delText>
        </w:r>
      </w:del>
      <w:ins w:id="375" w:author="Abdelmessih, George" w:date="2018-07-23T08:57:00Z">
        <w:r w:rsidRPr="00640DE9">
          <w:rPr>
            <w:rFonts w:hint="cs"/>
            <w:rtl/>
          </w:rPr>
          <w:t xml:space="preserve">شرم الشيخ، </w:t>
        </w:r>
        <w:r w:rsidRPr="003A2BE1">
          <w:t>2019</w:t>
        </w:r>
      </w:ins>
      <w:r w:rsidRPr="00640DE9">
        <w:rPr>
          <w:rFonts w:hint="cs"/>
          <w:rtl/>
        </w:rPr>
        <w:t>)،</w:t>
      </w:r>
    </w:p>
    <w:p w14:paraId="00F7151C" w14:textId="77777777" w:rsidR="00E5338D" w:rsidRPr="00640DE9" w:rsidRDefault="00E5338D" w:rsidP="00E5338D">
      <w:pPr>
        <w:spacing w:before="0"/>
        <w:rPr>
          <w:rtl/>
        </w:rPr>
      </w:pPr>
      <w:r w:rsidRPr="00640DE9">
        <w:rPr>
          <w:rFonts w:hint="cs"/>
          <w:rtl/>
        </w:rPr>
        <w:t>...</w:t>
      </w:r>
    </w:p>
    <w:p w14:paraId="21F18779" w14:textId="77777777" w:rsidR="00E5338D" w:rsidRPr="00640DE9" w:rsidRDefault="00E5338D" w:rsidP="00E5338D">
      <w:pPr>
        <w:pStyle w:val="AnnexNo"/>
        <w:keepNext w:val="0"/>
        <w:spacing w:before="240"/>
      </w:pPr>
      <w:r w:rsidRPr="00640DE9">
        <w:rPr>
          <w:rFonts w:hint="cs"/>
          <w:rtl/>
        </w:rPr>
        <w:t xml:space="preserve">الملحـق </w:t>
      </w:r>
      <w:r w:rsidRPr="003A2BE1">
        <w:rPr>
          <w:lang w:val="en-US"/>
        </w:rPr>
        <w:t>1</w:t>
      </w:r>
      <w:r w:rsidRPr="00640DE9">
        <w:rPr>
          <w:rFonts w:hint="cs"/>
          <w:rtl/>
        </w:rPr>
        <w:t xml:space="preserve"> بالقـرار </w:t>
      </w:r>
      <w:r w:rsidRPr="003A2BE1">
        <w:rPr>
          <w:lang w:val="en-US"/>
        </w:rPr>
        <w:t>739</w:t>
      </w:r>
      <w:r w:rsidRPr="00640DE9">
        <w:t xml:space="preserve"> (</w:t>
      </w:r>
      <w:r w:rsidRPr="00640DE9">
        <w:rPr>
          <w:lang w:val="fr-FR"/>
        </w:rPr>
        <w:t>REV.</w:t>
      </w:r>
      <w:r w:rsidRPr="00640DE9">
        <w:t>WRC-</w:t>
      </w:r>
      <w:del w:id="376" w:author="Abdelmessih, George" w:date="2018-06-26T08:22:00Z">
        <w:r w:rsidRPr="003A2BE1" w:rsidDel="004E3834">
          <w:rPr>
            <w:lang w:val="en-US"/>
          </w:rPr>
          <w:delText>15</w:delText>
        </w:r>
      </w:del>
      <w:ins w:id="377" w:author="Abdelmessih, George" w:date="2018-06-26T08:22:00Z">
        <w:r w:rsidRPr="003A2BE1">
          <w:rPr>
            <w:lang w:val="en-US"/>
          </w:rPr>
          <w:t>19</w:t>
        </w:r>
      </w:ins>
      <w:r w:rsidRPr="00640DE9">
        <w:t>)</w:t>
      </w:r>
    </w:p>
    <w:p w14:paraId="49E6FE8E" w14:textId="77777777" w:rsidR="00E5338D" w:rsidRDefault="00E5338D" w:rsidP="00E5338D">
      <w:pPr>
        <w:pStyle w:val="Annextitle"/>
        <w:keepNext w:val="0"/>
        <w:rPr>
          <w:rtl/>
        </w:rPr>
      </w:pPr>
      <w:r w:rsidRPr="00640DE9">
        <w:rPr>
          <w:rFonts w:hint="cs"/>
          <w:rtl/>
        </w:rPr>
        <w:t xml:space="preserve">سويات العتبة </w:t>
      </w:r>
      <w:r>
        <w:rPr>
          <w:rFonts w:hint="cs"/>
          <w:rtl/>
        </w:rPr>
        <w:t>للبث</w:t>
      </w:r>
      <w:r w:rsidRPr="00640DE9">
        <w:rPr>
          <w:rFonts w:hint="cs"/>
          <w:rtl/>
        </w:rPr>
        <w:t xml:space="preserve"> غير المطلوب</w:t>
      </w:r>
    </w:p>
    <w:p w14:paraId="23905590" w14:textId="77777777" w:rsidR="00E5338D" w:rsidRDefault="00E5338D" w:rsidP="00E5338D">
      <w:pPr>
        <w:rPr>
          <w:rtl/>
        </w:rPr>
      </w:pPr>
    </w:p>
    <w:p w14:paraId="7E6AFBC0" w14:textId="117124AE" w:rsidR="00784658" w:rsidRPr="00640DE9" w:rsidRDefault="00784658" w:rsidP="00784658">
      <w:pPr>
        <w:pStyle w:val="TableNo"/>
        <w:keepNext w:val="0"/>
        <w:pageBreakBefore/>
        <w:rPr>
          <w:rtl/>
        </w:rPr>
      </w:pPr>
      <w:r w:rsidRPr="00640DE9">
        <w:rPr>
          <w:rFonts w:hint="cs"/>
          <w:rtl/>
        </w:rPr>
        <w:lastRenderedPageBreak/>
        <w:t xml:space="preserve">الجدول </w:t>
      </w:r>
      <w:r w:rsidRPr="003A2BE1">
        <w:t>2</w:t>
      </w:r>
      <w:r w:rsidRPr="00640DE9">
        <w:t>-</w:t>
      </w:r>
      <w:r w:rsidRPr="003A2BE1">
        <w:t>1</w:t>
      </w:r>
    </w:p>
    <w:p w14:paraId="6948DE66" w14:textId="77777777" w:rsidR="00784658" w:rsidRPr="00640DE9" w:rsidRDefault="00784658" w:rsidP="00784658">
      <w:pPr>
        <w:pStyle w:val="Tabletitle"/>
        <w:keepNext w:val="0"/>
        <w:rPr>
          <w:rtl/>
        </w:rPr>
      </w:pPr>
      <w:r w:rsidRPr="00640DE9">
        <w:rPr>
          <w:rFonts w:hint="cs"/>
          <w:rtl/>
        </w:rPr>
        <w:t xml:space="preserve">سويات عتبة كثافة تدفق القدرة </w:t>
      </w:r>
      <w:proofErr w:type="gramStart"/>
      <w:r w:rsidRPr="00640DE9">
        <w:rPr>
          <w:rFonts w:hint="cs"/>
          <w:rtl/>
        </w:rPr>
        <w:t>المكافئة</w:t>
      </w:r>
      <w:r w:rsidRPr="00640DE9">
        <w:rPr>
          <w:vertAlign w:val="superscript"/>
        </w:rPr>
        <w:t>(</w:t>
      </w:r>
      <w:proofErr w:type="gramEnd"/>
      <w:r w:rsidRPr="003A2BE1">
        <w:rPr>
          <w:vertAlign w:val="superscript"/>
        </w:rPr>
        <w:t>1</w:t>
      </w:r>
      <w:r w:rsidRPr="00640DE9">
        <w:rPr>
          <w:vertAlign w:val="superscript"/>
        </w:rPr>
        <w:t>)</w:t>
      </w:r>
      <w:r w:rsidRPr="00640DE9">
        <w:rPr>
          <w:rFonts w:hint="cs"/>
          <w:rtl/>
        </w:rPr>
        <w:t xml:space="preserve"> للإرسالات غير المطلوبة </w:t>
      </w:r>
      <w:r w:rsidRPr="00640DE9">
        <w:rPr>
          <w:rtl/>
        </w:rPr>
        <w:br/>
      </w:r>
      <w:r w:rsidRPr="00640DE9">
        <w:rPr>
          <w:rFonts w:hint="cs"/>
          <w:rtl/>
        </w:rPr>
        <w:t>من جميع المحطات الفضائية لنظام ساتلي غير مستقر بالنسبة إلى الأرض في موقع محطة للفلك الراديوي</w:t>
      </w:r>
    </w:p>
    <w:tbl>
      <w:tblPr>
        <w:tblpPr w:leftFromText="180" w:rightFromText="180" w:vertAnchor="text" w:tblpXSpec="center" w:tblpY="1"/>
        <w:tblOverlap w:val="never"/>
        <w:bidiVisual/>
        <w:tblW w:w="5250" w:type="pct"/>
        <w:jc w:val="center"/>
        <w:tblBorders>
          <w:top w:val="single" w:sz="4" w:space="0" w:color="auto"/>
          <w:left w:val="single" w:sz="4" w:space="0" w:color="auto"/>
          <w:bottom w:val="single" w:sz="4" w:space="0" w:color="auto"/>
          <w:right w:val="single" w:sz="4" w:space="0" w:color="auto"/>
        </w:tblBorders>
        <w:tblCellMar>
          <w:left w:w="107" w:type="dxa"/>
          <w:right w:w="107" w:type="dxa"/>
        </w:tblCellMar>
        <w:tblLook w:val="00A0" w:firstRow="1" w:lastRow="0" w:firstColumn="1" w:lastColumn="0" w:noHBand="0" w:noVBand="0"/>
      </w:tblPr>
      <w:tblGrid>
        <w:gridCol w:w="3215"/>
        <w:gridCol w:w="1871"/>
        <w:gridCol w:w="1572"/>
        <w:gridCol w:w="1147"/>
        <w:gridCol w:w="1162"/>
        <w:gridCol w:w="1202"/>
        <w:gridCol w:w="1128"/>
        <w:gridCol w:w="1174"/>
        <w:gridCol w:w="1162"/>
        <w:gridCol w:w="1657"/>
      </w:tblGrid>
      <w:tr w:rsidR="00784658" w:rsidRPr="00640DE9" w14:paraId="00F53051" w14:textId="77777777" w:rsidTr="00784658">
        <w:trPr>
          <w:cantSplit/>
          <w:trHeight w:val="760"/>
          <w:tblHeader/>
          <w:jc w:val="center"/>
        </w:trPr>
        <w:tc>
          <w:tcPr>
            <w:tcW w:w="1051" w:type="pct"/>
            <w:vMerge w:val="restart"/>
            <w:tcBorders>
              <w:top w:val="single" w:sz="4" w:space="0" w:color="auto"/>
              <w:right w:val="single" w:sz="4" w:space="0" w:color="auto"/>
            </w:tcBorders>
            <w:vAlign w:val="center"/>
          </w:tcPr>
          <w:p w14:paraId="2B88CD64" w14:textId="77777777" w:rsidR="00784658" w:rsidRPr="00640DE9" w:rsidRDefault="00784658" w:rsidP="00784658">
            <w:pPr>
              <w:pStyle w:val="Tablehead"/>
              <w:spacing w:before="40" w:after="40"/>
              <w:rPr>
                <w:sz w:val="18"/>
                <w:szCs w:val="24"/>
                <w:rtl/>
              </w:rPr>
            </w:pPr>
            <w:r w:rsidRPr="00640DE9">
              <w:rPr>
                <w:rFonts w:hint="cs"/>
                <w:sz w:val="18"/>
                <w:szCs w:val="24"/>
                <w:rtl/>
              </w:rPr>
              <w:t>الخدمة الفضائية</w:t>
            </w:r>
          </w:p>
        </w:tc>
        <w:tc>
          <w:tcPr>
            <w:tcW w:w="612" w:type="pct"/>
            <w:vMerge w:val="restart"/>
            <w:tcBorders>
              <w:top w:val="single" w:sz="4" w:space="0" w:color="auto"/>
              <w:right w:val="single" w:sz="4" w:space="0" w:color="auto"/>
            </w:tcBorders>
            <w:vAlign w:val="center"/>
          </w:tcPr>
          <w:p w14:paraId="3A3C431B" w14:textId="77777777" w:rsidR="00784658" w:rsidRPr="00640DE9" w:rsidRDefault="00784658" w:rsidP="00784658">
            <w:pPr>
              <w:pStyle w:val="Tablehead"/>
              <w:spacing w:before="40" w:after="40"/>
              <w:rPr>
                <w:sz w:val="18"/>
                <w:szCs w:val="24"/>
              </w:rPr>
            </w:pPr>
            <w:r w:rsidRPr="00640DE9">
              <w:rPr>
                <w:rFonts w:hint="cs"/>
                <w:sz w:val="18"/>
                <w:szCs w:val="24"/>
                <w:rtl/>
              </w:rPr>
              <w:t>نطاق الخدمة الفضائية</w:t>
            </w:r>
          </w:p>
        </w:tc>
        <w:tc>
          <w:tcPr>
            <w:tcW w:w="514" w:type="pct"/>
            <w:vMerge w:val="restart"/>
            <w:tcBorders>
              <w:top w:val="single" w:sz="4" w:space="0" w:color="auto"/>
              <w:left w:val="single" w:sz="4" w:space="0" w:color="auto"/>
              <w:right w:val="single" w:sz="4" w:space="0" w:color="auto"/>
            </w:tcBorders>
            <w:vAlign w:val="center"/>
          </w:tcPr>
          <w:p w14:paraId="34E72B1E" w14:textId="77777777" w:rsidR="00784658" w:rsidRPr="00640DE9" w:rsidRDefault="00784658" w:rsidP="00784658">
            <w:pPr>
              <w:pStyle w:val="Tablehead"/>
              <w:spacing w:before="40" w:after="40"/>
              <w:rPr>
                <w:sz w:val="18"/>
                <w:szCs w:val="24"/>
              </w:rPr>
            </w:pPr>
            <w:r w:rsidRPr="00640DE9">
              <w:rPr>
                <w:rFonts w:hint="cs"/>
                <w:sz w:val="18"/>
                <w:szCs w:val="24"/>
                <w:rtl/>
              </w:rPr>
              <w:t>نطاق خدمة الفلك الراديوي</w:t>
            </w:r>
          </w:p>
        </w:tc>
        <w:tc>
          <w:tcPr>
            <w:tcW w:w="755" w:type="pct"/>
            <w:gridSpan w:val="2"/>
            <w:tcBorders>
              <w:top w:val="single" w:sz="4" w:space="0" w:color="auto"/>
              <w:left w:val="single" w:sz="4" w:space="0" w:color="auto"/>
              <w:right w:val="single" w:sz="4" w:space="0" w:color="auto"/>
            </w:tcBorders>
            <w:vAlign w:val="center"/>
          </w:tcPr>
          <w:p w14:paraId="236DDC3E" w14:textId="77777777" w:rsidR="00784658" w:rsidRPr="00640DE9" w:rsidRDefault="00784658" w:rsidP="00784658">
            <w:pPr>
              <w:pStyle w:val="Tablehead"/>
              <w:spacing w:before="40" w:after="40"/>
              <w:rPr>
                <w:sz w:val="18"/>
                <w:szCs w:val="24"/>
              </w:rPr>
            </w:pPr>
            <w:r w:rsidRPr="00640DE9">
              <w:rPr>
                <w:rFonts w:hint="cs"/>
                <w:sz w:val="18"/>
                <w:szCs w:val="24"/>
                <w:rtl/>
              </w:rPr>
              <w:t xml:space="preserve">الرصد المتواصل، </w:t>
            </w:r>
            <w:r w:rsidRPr="00640DE9">
              <w:rPr>
                <w:sz w:val="18"/>
                <w:szCs w:val="24"/>
                <w:rtl/>
              </w:rPr>
              <w:br/>
            </w:r>
            <w:r w:rsidRPr="00640DE9">
              <w:rPr>
                <w:rFonts w:hint="cs"/>
                <w:sz w:val="18"/>
                <w:szCs w:val="24"/>
                <w:rtl/>
              </w:rPr>
              <w:t>هوائي مكافئي وحيد</w:t>
            </w:r>
          </w:p>
        </w:tc>
        <w:tc>
          <w:tcPr>
            <w:tcW w:w="762" w:type="pct"/>
            <w:gridSpan w:val="2"/>
            <w:tcBorders>
              <w:top w:val="single" w:sz="4" w:space="0" w:color="auto"/>
              <w:left w:val="single" w:sz="4" w:space="0" w:color="auto"/>
              <w:right w:val="single" w:sz="4" w:space="0" w:color="auto"/>
            </w:tcBorders>
            <w:vAlign w:val="center"/>
          </w:tcPr>
          <w:p w14:paraId="48A6EECB" w14:textId="77777777" w:rsidR="00784658" w:rsidRPr="00640DE9" w:rsidRDefault="00784658" w:rsidP="00784658">
            <w:pPr>
              <w:pStyle w:val="Tablehead"/>
              <w:spacing w:before="40" w:after="40"/>
              <w:rPr>
                <w:sz w:val="18"/>
                <w:szCs w:val="24"/>
              </w:rPr>
            </w:pPr>
            <w:r w:rsidRPr="00640DE9">
              <w:rPr>
                <w:rFonts w:hint="cs"/>
                <w:sz w:val="18"/>
                <w:szCs w:val="24"/>
                <w:rtl/>
              </w:rPr>
              <w:t xml:space="preserve">رصد الخطوط الطيفية، </w:t>
            </w:r>
            <w:r w:rsidRPr="00640DE9">
              <w:rPr>
                <w:sz w:val="18"/>
                <w:szCs w:val="24"/>
                <w:rtl/>
              </w:rPr>
              <w:br/>
            </w:r>
            <w:r w:rsidRPr="00640DE9">
              <w:rPr>
                <w:rFonts w:hint="cs"/>
                <w:sz w:val="18"/>
                <w:szCs w:val="24"/>
                <w:rtl/>
              </w:rPr>
              <w:t>هوائي مكافئي وحيد</w:t>
            </w:r>
          </w:p>
        </w:tc>
        <w:tc>
          <w:tcPr>
            <w:tcW w:w="763" w:type="pct"/>
            <w:gridSpan w:val="2"/>
            <w:tcBorders>
              <w:top w:val="single" w:sz="4" w:space="0" w:color="auto"/>
              <w:left w:val="single" w:sz="4" w:space="0" w:color="auto"/>
            </w:tcBorders>
            <w:vAlign w:val="center"/>
          </w:tcPr>
          <w:p w14:paraId="4723CB65" w14:textId="77777777" w:rsidR="00784658" w:rsidRPr="00640DE9" w:rsidRDefault="00784658" w:rsidP="00784658">
            <w:pPr>
              <w:pStyle w:val="Tablehead"/>
              <w:spacing w:before="40" w:after="40"/>
              <w:rPr>
                <w:sz w:val="18"/>
                <w:szCs w:val="24"/>
              </w:rPr>
            </w:pPr>
            <w:r w:rsidRPr="00640DE9">
              <w:rPr>
                <w:rFonts w:hint="cs"/>
                <w:sz w:val="18"/>
                <w:szCs w:val="24"/>
                <w:rtl/>
              </w:rPr>
              <w:t xml:space="preserve">قياس تداخل ذو خط أساس طويل جداً </w:t>
            </w:r>
            <w:r w:rsidRPr="00640DE9">
              <w:rPr>
                <w:sz w:val="18"/>
                <w:szCs w:val="24"/>
              </w:rPr>
              <w:t>(VLBI)</w:t>
            </w:r>
          </w:p>
        </w:tc>
        <w:tc>
          <w:tcPr>
            <w:tcW w:w="543" w:type="pct"/>
            <w:vMerge w:val="restart"/>
            <w:tcBorders>
              <w:top w:val="single" w:sz="4" w:space="0" w:color="auto"/>
              <w:left w:val="single" w:sz="4" w:space="0" w:color="auto"/>
            </w:tcBorders>
            <w:vAlign w:val="center"/>
          </w:tcPr>
          <w:p w14:paraId="433EBFE0" w14:textId="77777777" w:rsidR="00784658" w:rsidRPr="00640DE9" w:rsidRDefault="00784658" w:rsidP="00784658">
            <w:pPr>
              <w:pStyle w:val="Tablehead"/>
              <w:spacing w:before="40" w:after="40"/>
              <w:rPr>
                <w:sz w:val="18"/>
                <w:szCs w:val="24"/>
                <w:rtl/>
              </w:rPr>
            </w:pPr>
            <w:r w:rsidRPr="00640DE9">
              <w:rPr>
                <w:rFonts w:hint="cs"/>
                <w:sz w:val="18"/>
                <w:szCs w:val="24"/>
                <w:rtl/>
              </w:rPr>
              <w:t>شرط التطبيق:</w:t>
            </w:r>
          </w:p>
          <w:p w14:paraId="5953DA93" w14:textId="77777777" w:rsidR="00784658" w:rsidRPr="00640DE9" w:rsidRDefault="00784658" w:rsidP="00784658">
            <w:pPr>
              <w:pStyle w:val="Tablehead"/>
              <w:spacing w:before="40" w:after="40"/>
              <w:rPr>
                <w:sz w:val="18"/>
                <w:szCs w:val="24"/>
                <w:rtl/>
              </w:rPr>
            </w:pPr>
            <w:r w:rsidRPr="00640DE9">
              <w:rPr>
                <w:rFonts w:hint="cs"/>
                <w:sz w:val="18"/>
                <w:szCs w:val="24"/>
                <w:rtl/>
              </w:rPr>
              <w:t>أن يستلم المكتب معلومات النشر المسبق عقب دخول الوثائق الختامية للمؤتمرات التالية حيز النفاذ:</w:t>
            </w:r>
          </w:p>
        </w:tc>
      </w:tr>
      <w:tr w:rsidR="00784658" w:rsidRPr="00640DE9" w14:paraId="6691EB7A" w14:textId="77777777" w:rsidTr="00784658">
        <w:trPr>
          <w:cantSplit/>
          <w:tblHeader/>
          <w:jc w:val="center"/>
        </w:trPr>
        <w:tc>
          <w:tcPr>
            <w:tcW w:w="1051" w:type="pct"/>
            <w:vMerge/>
            <w:tcBorders>
              <w:right w:val="single" w:sz="4" w:space="0" w:color="auto"/>
            </w:tcBorders>
          </w:tcPr>
          <w:p w14:paraId="594B5104" w14:textId="77777777" w:rsidR="00784658" w:rsidRPr="00640DE9" w:rsidRDefault="00784658" w:rsidP="00784658">
            <w:pPr>
              <w:pStyle w:val="Tablehead"/>
              <w:spacing w:before="40" w:after="40"/>
              <w:rPr>
                <w:color w:val="000000"/>
                <w:sz w:val="18"/>
                <w:szCs w:val="24"/>
              </w:rPr>
            </w:pPr>
          </w:p>
        </w:tc>
        <w:tc>
          <w:tcPr>
            <w:tcW w:w="612" w:type="pct"/>
            <w:vMerge/>
            <w:tcBorders>
              <w:bottom w:val="single" w:sz="4" w:space="0" w:color="auto"/>
              <w:right w:val="single" w:sz="4" w:space="0" w:color="auto"/>
            </w:tcBorders>
          </w:tcPr>
          <w:p w14:paraId="396FEC22" w14:textId="77777777" w:rsidR="00784658" w:rsidRPr="00640DE9" w:rsidRDefault="00784658" w:rsidP="00784658">
            <w:pPr>
              <w:pStyle w:val="Tablehead"/>
              <w:spacing w:before="40" w:after="40"/>
              <w:rPr>
                <w:color w:val="000000"/>
                <w:sz w:val="18"/>
                <w:szCs w:val="24"/>
              </w:rPr>
            </w:pPr>
          </w:p>
        </w:tc>
        <w:tc>
          <w:tcPr>
            <w:tcW w:w="514" w:type="pct"/>
            <w:vMerge/>
            <w:tcBorders>
              <w:left w:val="single" w:sz="4" w:space="0" w:color="auto"/>
              <w:bottom w:val="single" w:sz="4" w:space="0" w:color="auto"/>
              <w:right w:val="single" w:sz="4" w:space="0" w:color="auto"/>
            </w:tcBorders>
          </w:tcPr>
          <w:p w14:paraId="15C2A5F4" w14:textId="77777777" w:rsidR="00784658" w:rsidRPr="00640DE9" w:rsidRDefault="00784658" w:rsidP="00784658">
            <w:pPr>
              <w:pStyle w:val="Tablehead"/>
              <w:spacing w:before="40" w:after="40"/>
              <w:rPr>
                <w:color w:val="000000"/>
                <w:sz w:val="18"/>
                <w:szCs w:val="24"/>
              </w:rPr>
            </w:pPr>
          </w:p>
        </w:tc>
        <w:tc>
          <w:tcPr>
            <w:tcW w:w="375" w:type="pct"/>
            <w:tcBorders>
              <w:top w:val="single" w:sz="4" w:space="0" w:color="auto"/>
              <w:left w:val="single" w:sz="4" w:space="0" w:color="auto"/>
              <w:bottom w:val="single" w:sz="4" w:space="0" w:color="auto"/>
              <w:right w:val="single" w:sz="4" w:space="0" w:color="auto"/>
            </w:tcBorders>
            <w:vAlign w:val="center"/>
          </w:tcPr>
          <w:p w14:paraId="67652DB2" w14:textId="77777777" w:rsidR="00784658" w:rsidRPr="00640DE9" w:rsidRDefault="00784658" w:rsidP="00784658">
            <w:pPr>
              <w:pStyle w:val="Tablehead"/>
              <w:spacing w:before="40" w:after="40"/>
              <w:rPr>
                <w:sz w:val="18"/>
                <w:szCs w:val="24"/>
              </w:rPr>
            </w:pPr>
            <w:r w:rsidRPr="00640DE9">
              <w:rPr>
                <w:rFonts w:hint="cs"/>
                <w:sz w:val="18"/>
                <w:szCs w:val="24"/>
                <w:rtl/>
              </w:rPr>
              <w:t xml:space="preserve">كثافة تدفق </w:t>
            </w:r>
            <w:proofErr w:type="gramStart"/>
            <w:r w:rsidRPr="00640DE9">
              <w:rPr>
                <w:rFonts w:hint="cs"/>
                <w:sz w:val="18"/>
                <w:szCs w:val="24"/>
                <w:rtl/>
              </w:rPr>
              <w:t>القدرة</w:t>
            </w:r>
            <w:r w:rsidRPr="00640DE9">
              <w:rPr>
                <w:sz w:val="18"/>
                <w:szCs w:val="24"/>
                <w:vertAlign w:val="superscript"/>
              </w:rPr>
              <w:t>(</w:t>
            </w:r>
            <w:proofErr w:type="gramEnd"/>
            <w:r w:rsidRPr="003A2BE1">
              <w:rPr>
                <w:sz w:val="18"/>
                <w:szCs w:val="24"/>
                <w:vertAlign w:val="superscript"/>
              </w:rPr>
              <w:t>2</w:t>
            </w:r>
            <w:r w:rsidRPr="00640DE9">
              <w:rPr>
                <w:sz w:val="18"/>
                <w:szCs w:val="24"/>
                <w:vertAlign w:val="superscript"/>
              </w:rPr>
              <w:t>)</w:t>
            </w:r>
          </w:p>
        </w:tc>
        <w:tc>
          <w:tcPr>
            <w:tcW w:w="380" w:type="pct"/>
            <w:tcBorders>
              <w:top w:val="single" w:sz="4" w:space="0" w:color="auto"/>
              <w:left w:val="single" w:sz="4" w:space="0" w:color="auto"/>
              <w:bottom w:val="single" w:sz="4" w:space="0" w:color="auto"/>
              <w:right w:val="single" w:sz="4" w:space="0" w:color="auto"/>
            </w:tcBorders>
            <w:vAlign w:val="center"/>
          </w:tcPr>
          <w:p w14:paraId="2F96FE60" w14:textId="77777777" w:rsidR="00784658" w:rsidRPr="00640DE9" w:rsidRDefault="00784658" w:rsidP="00784658">
            <w:pPr>
              <w:pStyle w:val="Tablehead"/>
              <w:spacing w:before="40" w:after="40"/>
              <w:rPr>
                <w:sz w:val="18"/>
                <w:szCs w:val="24"/>
              </w:rPr>
            </w:pPr>
            <w:r w:rsidRPr="00640DE9">
              <w:rPr>
                <w:rFonts w:hint="cs"/>
                <w:sz w:val="18"/>
                <w:szCs w:val="24"/>
                <w:rtl/>
              </w:rPr>
              <w:t>عرض النطاق المرجعي</w:t>
            </w:r>
          </w:p>
        </w:tc>
        <w:tc>
          <w:tcPr>
            <w:tcW w:w="393" w:type="pct"/>
            <w:tcBorders>
              <w:top w:val="single" w:sz="4" w:space="0" w:color="auto"/>
              <w:left w:val="single" w:sz="4" w:space="0" w:color="auto"/>
              <w:bottom w:val="single" w:sz="4" w:space="0" w:color="auto"/>
              <w:right w:val="single" w:sz="4" w:space="0" w:color="auto"/>
            </w:tcBorders>
            <w:vAlign w:val="center"/>
          </w:tcPr>
          <w:p w14:paraId="4EA97441" w14:textId="77777777" w:rsidR="00784658" w:rsidRPr="00640DE9" w:rsidRDefault="00784658" w:rsidP="00784658">
            <w:pPr>
              <w:pStyle w:val="Tablehead"/>
              <w:spacing w:before="40" w:after="40"/>
              <w:rPr>
                <w:sz w:val="18"/>
                <w:szCs w:val="24"/>
              </w:rPr>
            </w:pPr>
            <w:r w:rsidRPr="00640DE9">
              <w:rPr>
                <w:rFonts w:hint="cs"/>
                <w:sz w:val="18"/>
                <w:szCs w:val="24"/>
                <w:rtl/>
              </w:rPr>
              <w:t xml:space="preserve">كثافة تدفق </w:t>
            </w:r>
            <w:proofErr w:type="gramStart"/>
            <w:r w:rsidRPr="00640DE9">
              <w:rPr>
                <w:rFonts w:hint="cs"/>
                <w:sz w:val="18"/>
                <w:szCs w:val="24"/>
                <w:rtl/>
              </w:rPr>
              <w:t>القدرة</w:t>
            </w:r>
            <w:r w:rsidRPr="00640DE9">
              <w:rPr>
                <w:sz w:val="18"/>
                <w:szCs w:val="24"/>
                <w:vertAlign w:val="superscript"/>
              </w:rPr>
              <w:t>(</w:t>
            </w:r>
            <w:proofErr w:type="gramEnd"/>
            <w:r w:rsidRPr="003A2BE1">
              <w:rPr>
                <w:sz w:val="18"/>
                <w:szCs w:val="24"/>
                <w:vertAlign w:val="superscript"/>
              </w:rPr>
              <w:t>2</w:t>
            </w:r>
            <w:r w:rsidRPr="00640DE9">
              <w:rPr>
                <w:sz w:val="18"/>
                <w:szCs w:val="24"/>
                <w:vertAlign w:val="superscript"/>
              </w:rPr>
              <w:t>)</w:t>
            </w:r>
          </w:p>
        </w:tc>
        <w:tc>
          <w:tcPr>
            <w:tcW w:w="369" w:type="pct"/>
            <w:tcBorders>
              <w:top w:val="single" w:sz="4" w:space="0" w:color="auto"/>
              <w:left w:val="single" w:sz="4" w:space="0" w:color="auto"/>
              <w:bottom w:val="single" w:sz="4" w:space="0" w:color="auto"/>
              <w:right w:val="single" w:sz="4" w:space="0" w:color="auto"/>
            </w:tcBorders>
            <w:vAlign w:val="center"/>
          </w:tcPr>
          <w:p w14:paraId="55DDB11C" w14:textId="77777777" w:rsidR="00784658" w:rsidRPr="00640DE9" w:rsidRDefault="00784658" w:rsidP="00784658">
            <w:pPr>
              <w:pStyle w:val="Tablehead"/>
              <w:spacing w:before="40" w:after="40"/>
              <w:rPr>
                <w:sz w:val="18"/>
                <w:szCs w:val="24"/>
              </w:rPr>
            </w:pPr>
            <w:r w:rsidRPr="00640DE9">
              <w:rPr>
                <w:rFonts w:hint="cs"/>
                <w:sz w:val="18"/>
                <w:szCs w:val="24"/>
                <w:rtl/>
              </w:rPr>
              <w:t>عرض النطاق المرجعي</w:t>
            </w:r>
          </w:p>
        </w:tc>
        <w:tc>
          <w:tcPr>
            <w:tcW w:w="384" w:type="pct"/>
            <w:tcBorders>
              <w:top w:val="single" w:sz="4" w:space="0" w:color="auto"/>
              <w:left w:val="single" w:sz="4" w:space="0" w:color="auto"/>
              <w:bottom w:val="single" w:sz="4" w:space="0" w:color="auto"/>
              <w:right w:val="single" w:sz="4" w:space="0" w:color="auto"/>
            </w:tcBorders>
            <w:vAlign w:val="center"/>
          </w:tcPr>
          <w:p w14:paraId="34E074A9" w14:textId="77777777" w:rsidR="00784658" w:rsidRPr="00640DE9" w:rsidRDefault="00784658" w:rsidP="00784658">
            <w:pPr>
              <w:pStyle w:val="Tablehead"/>
              <w:spacing w:before="40" w:after="40"/>
              <w:rPr>
                <w:sz w:val="18"/>
                <w:szCs w:val="24"/>
              </w:rPr>
            </w:pPr>
            <w:r w:rsidRPr="00640DE9">
              <w:rPr>
                <w:rFonts w:hint="cs"/>
                <w:sz w:val="18"/>
                <w:szCs w:val="24"/>
                <w:rtl/>
              </w:rPr>
              <w:t>كثافة تدفق القدرة</w:t>
            </w:r>
            <w:r w:rsidRPr="00640DE9">
              <w:rPr>
                <w:sz w:val="18"/>
                <w:szCs w:val="24"/>
              </w:rPr>
              <w:t xml:space="preserve"> </w:t>
            </w:r>
            <w:r w:rsidRPr="00640DE9">
              <w:rPr>
                <w:sz w:val="18"/>
                <w:szCs w:val="24"/>
                <w:vertAlign w:val="superscript"/>
              </w:rPr>
              <w:t>(</w:t>
            </w:r>
            <w:r w:rsidRPr="003A2BE1">
              <w:rPr>
                <w:sz w:val="18"/>
                <w:szCs w:val="24"/>
                <w:vertAlign w:val="superscript"/>
              </w:rPr>
              <w:t>2</w:t>
            </w:r>
            <w:r w:rsidRPr="00640DE9">
              <w:rPr>
                <w:sz w:val="18"/>
                <w:szCs w:val="24"/>
                <w:vertAlign w:val="superscript"/>
              </w:rPr>
              <w:t>)</w:t>
            </w:r>
          </w:p>
        </w:tc>
        <w:tc>
          <w:tcPr>
            <w:tcW w:w="380" w:type="pct"/>
            <w:tcBorders>
              <w:top w:val="single" w:sz="4" w:space="0" w:color="auto"/>
              <w:left w:val="single" w:sz="4" w:space="0" w:color="auto"/>
              <w:bottom w:val="single" w:sz="4" w:space="0" w:color="auto"/>
              <w:right w:val="single" w:sz="4" w:space="0" w:color="auto"/>
            </w:tcBorders>
            <w:vAlign w:val="center"/>
          </w:tcPr>
          <w:p w14:paraId="21E84A0B" w14:textId="77777777" w:rsidR="00784658" w:rsidRPr="00640DE9" w:rsidRDefault="00784658" w:rsidP="00784658">
            <w:pPr>
              <w:pStyle w:val="Tablehead"/>
              <w:spacing w:before="40" w:after="40"/>
              <w:rPr>
                <w:sz w:val="18"/>
                <w:szCs w:val="24"/>
              </w:rPr>
            </w:pPr>
            <w:r w:rsidRPr="00640DE9">
              <w:rPr>
                <w:rFonts w:hint="cs"/>
                <w:sz w:val="18"/>
                <w:szCs w:val="24"/>
                <w:rtl/>
              </w:rPr>
              <w:t>عرض النطاق المرجعي</w:t>
            </w:r>
          </w:p>
        </w:tc>
        <w:tc>
          <w:tcPr>
            <w:tcW w:w="543" w:type="pct"/>
            <w:vMerge/>
            <w:tcBorders>
              <w:left w:val="single" w:sz="4" w:space="0" w:color="auto"/>
            </w:tcBorders>
            <w:vAlign w:val="center"/>
          </w:tcPr>
          <w:p w14:paraId="676D48E2" w14:textId="77777777" w:rsidR="00784658" w:rsidRPr="00640DE9" w:rsidRDefault="00784658" w:rsidP="00784658">
            <w:pPr>
              <w:spacing w:before="40" w:after="40" w:line="260" w:lineRule="exact"/>
              <w:jc w:val="center"/>
              <w:rPr>
                <w:bCs/>
                <w:color w:val="000000"/>
                <w:sz w:val="18"/>
                <w:szCs w:val="24"/>
                <w:lang w:val="nl-NL"/>
              </w:rPr>
            </w:pPr>
          </w:p>
        </w:tc>
      </w:tr>
      <w:tr w:rsidR="00784658" w:rsidRPr="00640DE9" w14:paraId="22C33B42" w14:textId="77777777" w:rsidTr="00784658">
        <w:trPr>
          <w:cantSplit/>
          <w:tblHeader/>
          <w:jc w:val="center"/>
        </w:trPr>
        <w:tc>
          <w:tcPr>
            <w:tcW w:w="1051" w:type="pct"/>
            <w:vMerge/>
            <w:tcBorders>
              <w:bottom w:val="single" w:sz="4" w:space="0" w:color="auto"/>
              <w:right w:val="single" w:sz="4" w:space="0" w:color="auto"/>
            </w:tcBorders>
          </w:tcPr>
          <w:p w14:paraId="07039E4F" w14:textId="77777777" w:rsidR="00784658" w:rsidRPr="00640DE9" w:rsidRDefault="00784658" w:rsidP="00784658">
            <w:pPr>
              <w:pStyle w:val="Tablehead"/>
              <w:spacing w:before="40" w:after="40"/>
              <w:rPr>
                <w:sz w:val="18"/>
                <w:szCs w:val="24"/>
              </w:rPr>
            </w:pPr>
          </w:p>
        </w:tc>
        <w:tc>
          <w:tcPr>
            <w:tcW w:w="612" w:type="pct"/>
            <w:tcBorders>
              <w:top w:val="single" w:sz="4" w:space="0" w:color="auto"/>
              <w:bottom w:val="single" w:sz="4" w:space="0" w:color="auto"/>
              <w:right w:val="single" w:sz="4" w:space="0" w:color="auto"/>
            </w:tcBorders>
          </w:tcPr>
          <w:p w14:paraId="30DD0143" w14:textId="77777777" w:rsidR="00784658" w:rsidRPr="00640DE9" w:rsidRDefault="00784658" w:rsidP="00784658">
            <w:pPr>
              <w:pStyle w:val="Tablehead"/>
              <w:spacing w:before="40" w:after="40"/>
              <w:rPr>
                <w:sz w:val="18"/>
                <w:szCs w:val="24"/>
              </w:rPr>
            </w:pPr>
            <w:r w:rsidRPr="00640DE9">
              <w:rPr>
                <w:sz w:val="18"/>
                <w:szCs w:val="24"/>
              </w:rPr>
              <w:t>(MHz)</w:t>
            </w:r>
          </w:p>
        </w:tc>
        <w:tc>
          <w:tcPr>
            <w:tcW w:w="514" w:type="pct"/>
            <w:tcBorders>
              <w:top w:val="single" w:sz="4" w:space="0" w:color="auto"/>
              <w:left w:val="single" w:sz="4" w:space="0" w:color="auto"/>
              <w:bottom w:val="single" w:sz="4" w:space="0" w:color="auto"/>
              <w:right w:val="single" w:sz="4" w:space="0" w:color="auto"/>
            </w:tcBorders>
          </w:tcPr>
          <w:p w14:paraId="29862289" w14:textId="77777777" w:rsidR="00784658" w:rsidRPr="00640DE9" w:rsidRDefault="00784658" w:rsidP="00784658">
            <w:pPr>
              <w:pStyle w:val="Tablehead"/>
              <w:spacing w:before="40" w:after="40"/>
              <w:rPr>
                <w:sz w:val="18"/>
                <w:szCs w:val="24"/>
              </w:rPr>
            </w:pPr>
            <w:r w:rsidRPr="00640DE9">
              <w:rPr>
                <w:sz w:val="18"/>
                <w:szCs w:val="24"/>
              </w:rPr>
              <w:t>(MHz)</w:t>
            </w:r>
          </w:p>
        </w:tc>
        <w:tc>
          <w:tcPr>
            <w:tcW w:w="375" w:type="pct"/>
            <w:tcBorders>
              <w:top w:val="single" w:sz="4" w:space="0" w:color="auto"/>
              <w:left w:val="single" w:sz="4" w:space="0" w:color="auto"/>
              <w:bottom w:val="single" w:sz="4" w:space="0" w:color="auto"/>
              <w:right w:val="single" w:sz="4" w:space="0" w:color="auto"/>
            </w:tcBorders>
          </w:tcPr>
          <w:p w14:paraId="19E7A848" w14:textId="77777777" w:rsidR="00784658" w:rsidRPr="00640DE9" w:rsidRDefault="00784658" w:rsidP="00784658">
            <w:pPr>
              <w:pStyle w:val="Tablehead"/>
              <w:spacing w:before="40" w:after="40"/>
              <w:rPr>
                <w:sz w:val="18"/>
                <w:szCs w:val="24"/>
              </w:rPr>
            </w:pPr>
            <w:r w:rsidRPr="00640DE9">
              <w:rPr>
                <w:sz w:val="18"/>
                <w:szCs w:val="24"/>
              </w:rPr>
              <w:t>(dB(W/m</w:t>
            </w:r>
            <w:r w:rsidRPr="003A2BE1">
              <w:rPr>
                <w:sz w:val="18"/>
                <w:szCs w:val="24"/>
                <w:vertAlign w:val="superscript"/>
              </w:rPr>
              <w:t>2</w:t>
            </w:r>
            <w:r w:rsidRPr="00640DE9">
              <w:rPr>
                <w:sz w:val="18"/>
                <w:szCs w:val="24"/>
              </w:rPr>
              <w:t>))</w:t>
            </w:r>
          </w:p>
        </w:tc>
        <w:tc>
          <w:tcPr>
            <w:tcW w:w="380" w:type="pct"/>
            <w:tcBorders>
              <w:top w:val="single" w:sz="4" w:space="0" w:color="auto"/>
              <w:left w:val="single" w:sz="4" w:space="0" w:color="auto"/>
              <w:bottom w:val="single" w:sz="4" w:space="0" w:color="auto"/>
              <w:right w:val="single" w:sz="4" w:space="0" w:color="auto"/>
            </w:tcBorders>
          </w:tcPr>
          <w:p w14:paraId="672F82B5" w14:textId="77777777" w:rsidR="00784658" w:rsidRPr="00640DE9" w:rsidRDefault="00784658" w:rsidP="00784658">
            <w:pPr>
              <w:pStyle w:val="Tablehead"/>
              <w:spacing w:before="40" w:after="40"/>
              <w:rPr>
                <w:sz w:val="18"/>
                <w:szCs w:val="24"/>
              </w:rPr>
            </w:pPr>
            <w:r w:rsidRPr="00640DE9">
              <w:rPr>
                <w:sz w:val="18"/>
                <w:szCs w:val="24"/>
              </w:rPr>
              <w:t>(MHz)</w:t>
            </w:r>
          </w:p>
        </w:tc>
        <w:tc>
          <w:tcPr>
            <w:tcW w:w="393" w:type="pct"/>
            <w:tcBorders>
              <w:top w:val="single" w:sz="4" w:space="0" w:color="auto"/>
              <w:left w:val="single" w:sz="4" w:space="0" w:color="auto"/>
              <w:bottom w:val="single" w:sz="4" w:space="0" w:color="auto"/>
              <w:right w:val="single" w:sz="4" w:space="0" w:color="auto"/>
            </w:tcBorders>
          </w:tcPr>
          <w:p w14:paraId="24B64E92" w14:textId="77777777" w:rsidR="00784658" w:rsidRPr="00640DE9" w:rsidRDefault="00784658" w:rsidP="00784658">
            <w:pPr>
              <w:pStyle w:val="Tablehead"/>
              <w:spacing w:before="40" w:after="40"/>
              <w:rPr>
                <w:sz w:val="18"/>
                <w:szCs w:val="24"/>
              </w:rPr>
            </w:pPr>
            <w:r w:rsidRPr="00640DE9">
              <w:rPr>
                <w:sz w:val="18"/>
                <w:szCs w:val="24"/>
              </w:rPr>
              <w:t>(dB(W/m</w:t>
            </w:r>
            <w:r w:rsidRPr="003A2BE1">
              <w:rPr>
                <w:sz w:val="18"/>
                <w:szCs w:val="24"/>
                <w:vertAlign w:val="superscript"/>
              </w:rPr>
              <w:t>2</w:t>
            </w:r>
            <w:r w:rsidRPr="00640DE9">
              <w:rPr>
                <w:sz w:val="18"/>
                <w:szCs w:val="24"/>
              </w:rPr>
              <w:t>))</w:t>
            </w:r>
          </w:p>
        </w:tc>
        <w:tc>
          <w:tcPr>
            <w:tcW w:w="369" w:type="pct"/>
            <w:tcBorders>
              <w:top w:val="single" w:sz="4" w:space="0" w:color="auto"/>
              <w:left w:val="single" w:sz="4" w:space="0" w:color="auto"/>
              <w:bottom w:val="single" w:sz="4" w:space="0" w:color="auto"/>
              <w:right w:val="single" w:sz="4" w:space="0" w:color="auto"/>
            </w:tcBorders>
          </w:tcPr>
          <w:p w14:paraId="00F0F156" w14:textId="77777777" w:rsidR="00784658" w:rsidRPr="00640DE9" w:rsidRDefault="00784658" w:rsidP="00784658">
            <w:pPr>
              <w:pStyle w:val="Tablehead"/>
              <w:spacing w:before="40" w:after="40"/>
              <w:rPr>
                <w:sz w:val="18"/>
                <w:szCs w:val="24"/>
              </w:rPr>
            </w:pPr>
            <w:r w:rsidRPr="00640DE9">
              <w:rPr>
                <w:sz w:val="18"/>
                <w:szCs w:val="24"/>
              </w:rPr>
              <w:t>(kHz)</w:t>
            </w:r>
          </w:p>
        </w:tc>
        <w:tc>
          <w:tcPr>
            <w:tcW w:w="384" w:type="pct"/>
            <w:tcBorders>
              <w:top w:val="single" w:sz="4" w:space="0" w:color="auto"/>
              <w:left w:val="single" w:sz="4" w:space="0" w:color="auto"/>
              <w:bottom w:val="single" w:sz="4" w:space="0" w:color="auto"/>
              <w:right w:val="single" w:sz="4" w:space="0" w:color="auto"/>
            </w:tcBorders>
          </w:tcPr>
          <w:p w14:paraId="36672FDB" w14:textId="77777777" w:rsidR="00784658" w:rsidRPr="00640DE9" w:rsidRDefault="00784658" w:rsidP="00784658">
            <w:pPr>
              <w:pStyle w:val="Tablehead"/>
              <w:spacing w:before="40" w:after="40"/>
              <w:rPr>
                <w:sz w:val="18"/>
                <w:szCs w:val="24"/>
              </w:rPr>
            </w:pPr>
            <w:r w:rsidRPr="00640DE9">
              <w:rPr>
                <w:sz w:val="18"/>
                <w:szCs w:val="24"/>
              </w:rPr>
              <w:t>(dB(W/m</w:t>
            </w:r>
            <w:r w:rsidRPr="003A2BE1">
              <w:rPr>
                <w:sz w:val="18"/>
                <w:szCs w:val="24"/>
                <w:vertAlign w:val="superscript"/>
              </w:rPr>
              <w:t>2</w:t>
            </w:r>
            <w:r w:rsidRPr="00640DE9">
              <w:rPr>
                <w:sz w:val="18"/>
                <w:szCs w:val="24"/>
              </w:rPr>
              <w:t>))</w:t>
            </w:r>
          </w:p>
        </w:tc>
        <w:tc>
          <w:tcPr>
            <w:tcW w:w="380" w:type="pct"/>
            <w:tcBorders>
              <w:top w:val="single" w:sz="4" w:space="0" w:color="auto"/>
              <w:left w:val="single" w:sz="4" w:space="0" w:color="auto"/>
              <w:bottom w:val="single" w:sz="4" w:space="0" w:color="auto"/>
              <w:right w:val="single" w:sz="4" w:space="0" w:color="auto"/>
            </w:tcBorders>
          </w:tcPr>
          <w:p w14:paraId="2FA3C691" w14:textId="77777777" w:rsidR="00784658" w:rsidRPr="00640DE9" w:rsidRDefault="00784658" w:rsidP="00784658">
            <w:pPr>
              <w:pStyle w:val="Tablehead"/>
              <w:spacing w:before="40" w:after="40"/>
              <w:rPr>
                <w:sz w:val="18"/>
                <w:szCs w:val="24"/>
                <w:rtl/>
              </w:rPr>
            </w:pPr>
            <w:r w:rsidRPr="00640DE9">
              <w:rPr>
                <w:sz w:val="18"/>
                <w:szCs w:val="24"/>
              </w:rPr>
              <w:t>(kHz)</w:t>
            </w:r>
          </w:p>
        </w:tc>
        <w:tc>
          <w:tcPr>
            <w:tcW w:w="543" w:type="pct"/>
            <w:vMerge/>
            <w:tcBorders>
              <w:left w:val="single" w:sz="4" w:space="0" w:color="auto"/>
              <w:bottom w:val="single" w:sz="4" w:space="0" w:color="auto"/>
            </w:tcBorders>
          </w:tcPr>
          <w:p w14:paraId="39057E18" w14:textId="77777777" w:rsidR="00784658" w:rsidRPr="00640DE9" w:rsidRDefault="00784658" w:rsidP="00784658">
            <w:pPr>
              <w:spacing w:before="40" w:after="40" w:line="260" w:lineRule="exact"/>
              <w:jc w:val="center"/>
              <w:rPr>
                <w:b/>
                <w:bCs/>
                <w:color w:val="000000"/>
                <w:sz w:val="18"/>
                <w:szCs w:val="24"/>
              </w:rPr>
            </w:pPr>
          </w:p>
        </w:tc>
      </w:tr>
      <w:tr w:rsidR="00784658" w:rsidRPr="00640DE9" w14:paraId="2BF21C71" w14:textId="77777777" w:rsidTr="00784658">
        <w:trPr>
          <w:cantSplit/>
          <w:jc w:val="center"/>
        </w:trPr>
        <w:tc>
          <w:tcPr>
            <w:tcW w:w="1051" w:type="pct"/>
            <w:tcBorders>
              <w:top w:val="single" w:sz="4" w:space="0" w:color="auto"/>
              <w:bottom w:val="single" w:sz="4" w:space="0" w:color="auto"/>
              <w:right w:val="single" w:sz="4" w:space="0" w:color="auto"/>
            </w:tcBorders>
            <w:vAlign w:val="center"/>
          </w:tcPr>
          <w:p w14:paraId="36C512F7" w14:textId="77777777" w:rsidR="00784658" w:rsidRPr="00640DE9" w:rsidRDefault="00784658" w:rsidP="00784658">
            <w:pPr>
              <w:pStyle w:val="Tabletext110"/>
              <w:spacing w:line="260" w:lineRule="exact"/>
              <w:rPr>
                <w:vertAlign w:val="superscript"/>
                <w:lang w:val="nl-NL"/>
              </w:rPr>
            </w:pPr>
            <w:r w:rsidRPr="00640DE9">
              <w:rPr>
                <w:rFonts w:hint="cs"/>
                <w:rtl/>
                <w:lang w:val="nl-NL"/>
              </w:rPr>
              <w:t>الخدمة المتنقلة الساتلية (فضاء-أرض)</w:t>
            </w:r>
          </w:p>
        </w:tc>
        <w:tc>
          <w:tcPr>
            <w:tcW w:w="612" w:type="pct"/>
            <w:tcBorders>
              <w:top w:val="single" w:sz="4" w:space="0" w:color="auto"/>
              <w:bottom w:val="single" w:sz="4" w:space="0" w:color="auto"/>
              <w:right w:val="single" w:sz="4" w:space="0" w:color="auto"/>
            </w:tcBorders>
            <w:vAlign w:val="center"/>
          </w:tcPr>
          <w:p w14:paraId="41756C37" w14:textId="77777777" w:rsidR="00784658" w:rsidRPr="00640DE9" w:rsidRDefault="00784658" w:rsidP="00784658">
            <w:pPr>
              <w:pStyle w:val="Tabletext110"/>
              <w:spacing w:line="260" w:lineRule="exact"/>
              <w:jc w:val="center"/>
            </w:pPr>
            <w:r w:rsidRPr="003A2BE1">
              <w:t>138</w:t>
            </w:r>
            <w:r w:rsidRPr="00640DE9">
              <w:t>-</w:t>
            </w:r>
            <w:r w:rsidRPr="003A2BE1">
              <w:t>137</w:t>
            </w:r>
          </w:p>
        </w:tc>
        <w:tc>
          <w:tcPr>
            <w:tcW w:w="514" w:type="pct"/>
            <w:tcBorders>
              <w:top w:val="single" w:sz="4" w:space="0" w:color="auto"/>
              <w:left w:val="single" w:sz="4" w:space="0" w:color="auto"/>
              <w:bottom w:val="single" w:sz="4" w:space="0" w:color="auto"/>
              <w:right w:val="single" w:sz="4" w:space="0" w:color="auto"/>
            </w:tcBorders>
            <w:vAlign w:val="center"/>
          </w:tcPr>
          <w:p w14:paraId="50C555B1" w14:textId="77777777" w:rsidR="00784658" w:rsidRPr="00640DE9" w:rsidRDefault="00784658" w:rsidP="00784658">
            <w:pPr>
              <w:pStyle w:val="Tabletext110"/>
              <w:spacing w:line="260" w:lineRule="exact"/>
              <w:jc w:val="center"/>
            </w:pPr>
            <w:r w:rsidRPr="003A2BE1">
              <w:t>153</w:t>
            </w:r>
            <w:r w:rsidRPr="00640DE9">
              <w:rPr>
                <w:lang w:val="nl-NL"/>
              </w:rPr>
              <w:t>-</w:t>
            </w:r>
            <w:r w:rsidRPr="003A2BE1">
              <w:t>150</w:t>
            </w:r>
            <w:r w:rsidRPr="00640DE9">
              <w:rPr>
                <w:lang w:val="nl-NL"/>
              </w:rPr>
              <w:t>,</w:t>
            </w:r>
            <w:r w:rsidRPr="003A2BE1">
              <w:t>05</w:t>
            </w:r>
          </w:p>
        </w:tc>
        <w:tc>
          <w:tcPr>
            <w:tcW w:w="375" w:type="pct"/>
            <w:tcBorders>
              <w:top w:val="single" w:sz="4" w:space="0" w:color="auto"/>
              <w:left w:val="single" w:sz="4" w:space="0" w:color="auto"/>
              <w:bottom w:val="single" w:sz="4" w:space="0" w:color="auto"/>
              <w:right w:val="single" w:sz="4" w:space="0" w:color="auto"/>
            </w:tcBorders>
            <w:vAlign w:val="center"/>
          </w:tcPr>
          <w:p w14:paraId="3D754DBA" w14:textId="77777777" w:rsidR="00784658" w:rsidRPr="00640DE9" w:rsidRDefault="00784658" w:rsidP="00784658">
            <w:pPr>
              <w:pStyle w:val="Tabletext110"/>
              <w:spacing w:line="260" w:lineRule="exact"/>
              <w:jc w:val="center"/>
              <w:rPr>
                <w:lang w:val="nl-NL"/>
              </w:rPr>
            </w:pPr>
            <w:r w:rsidRPr="003A2BE1">
              <w:t>238</w:t>
            </w:r>
            <w:r w:rsidRPr="00640DE9">
              <w:rPr>
                <w:lang w:val="nl-NL"/>
              </w:rPr>
              <w:t>–</w:t>
            </w:r>
          </w:p>
        </w:tc>
        <w:tc>
          <w:tcPr>
            <w:tcW w:w="380" w:type="pct"/>
            <w:tcBorders>
              <w:top w:val="single" w:sz="4" w:space="0" w:color="auto"/>
              <w:left w:val="single" w:sz="4" w:space="0" w:color="auto"/>
              <w:bottom w:val="single" w:sz="4" w:space="0" w:color="auto"/>
              <w:right w:val="single" w:sz="4" w:space="0" w:color="auto"/>
            </w:tcBorders>
            <w:vAlign w:val="center"/>
          </w:tcPr>
          <w:p w14:paraId="5833BE06" w14:textId="77777777" w:rsidR="00784658" w:rsidRPr="00640DE9" w:rsidRDefault="00784658" w:rsidP="00784658">
            <w:pPr>
              <w:pStyle w:val="Tabletext110"/>
              <w:spacing w:line="260" w:lineRule="exact"/>
              <w:jc w:val="center"/>
              <w:rPr>
                <w:lang w:val="nl-NL"/>
              </w:rPr>
            </w:pPr>
            <w:r w:rsidRPr="003A2BE1">
              <w:t>2</w:t>
            </w:r>
            <w:r w:rsidRPr="00640DE9">
              <w:rPr>
                <w:lang w:val="nl-NL"/>
              </w:rPr>
              <w:t>,</w:t>
            </w:r>
            <w:r w:rsidRPr="003A2BE1">
              <w:t>95</w:t>
            </w:r>
          </w:p>
        </w:tc>
        <w:tc>
          <w:tcPr>
            <w:tcW w:w="393" w:type="pct"/>
            <w:tcBorders>
              <w:top w:val="single" w:sz="4" w:space="0" w:color="auto"/>
              <w:left w:val="single" w:sz="4" w:space="0" w:color="auto"/>
              <w:bottom w:val="single" w:sz="4" w:space="0" w:color="auto"/>
              <w:right w:val="single" w:sz="4" w:space="0" w:color="auto"/>
            </w:tcBorders>
            <w:vAlign w:val="center"/>
          </w:tcPr>
          <w:p w14:paraId="540DC3C5" w14:textId="77777777" w:rsidR="00784658" w:rsidRPr="00640DE9" w:rsidRDefault="00784658" w:rsidP="00784658">
            <w:pPr>
              <w:pStyle w:val="Tabletext110"/>
              <w:spacing w:line="260" w:lineRule="exact"/>
              <w:jc w:val="center"/>
            </w:pPr>
            <w:r w:rsidRPr="00640DE9">
              <w:t>NA</w:t>
            </w:r>
          </w:p>
        </w:tc>
        <w:tc>
          <w:tcPr>
            <w:tcW w:w="369" w:type="pct"/>
            <w:tcBorders>
              <w:top w:val="single" w:sz="4" w:space="0" w:color="auto"/>
              <w:left w:val="single" w:sz="4" w:space="0" w:color="auto"/>
              <w:bottom w:val="single" w:sz="4" w:space="0" w:color="auto"/>
              <w:right w:val="single" w:sz="4" w:space="0" w:color="auto"/>
            </w:tcBorders>
            <w:vAlign w:val="center"/>
          </w:tcPr>
          <w:p w14:paraId="2F1C435F" w14:textId="77777777" w:rsidR="00784658" w:rsidRPr="00640DE9" w:rsidRDefault="00784658" w:rsidP="00784658">
            <w:pPr>
              <w:pStyle w:val="Tabletext110"/>
              <w:spacing w:line="260" w:lineRule="exact"/>
              <w:jc w:val="center"/>
            </w:pPr>
            <w:r w:rsidRPr="00640DE9">
              <w:t>NA</w:t>
            </w:r>
          </w:p>
        </w:tc>
        <w:tc>
          <w:tcPr>
            <w:tcW w:w="384" w:type="pct"/>
            <w:tcBorders>
              <w:top w:val="single" w:sz="4" w:space="0" w:color="auto"/>
              <w:left w:val="single" w:sz="4" w:space="0" w:color="auto"/>
              <w:bottom w:val="single" w:sz="4" w:space="0" w:color="auto"/>
              <w:right w:val="single" w:sz="4" w:space="0" w:color="auto"/>
            </w:tcBorders>
            <w:vAlign w:val="center"/>
          </w:tcPr>
          <w:p w14:paraId="6A514F14" w14:textId="77777777" w:rsidR="00784658" w:rsidRPr="00640DE9" w:rsidRDefault="00784658" w:rsidP="00784658">
            <w:pPr>
              <w:pStyle w:val="Tabletext110"/>
              <w:spacing w:line="260" w:lineRule="exact"/>
              <w:jc w:val="center"/>
            </w:pPr>
            <w:r w:rsidRPr="00640DE9">
              <w:rPr>
                <w:lang w:val="nl-NL"/>
              </w:rPr>
              <w:t>NA</w:t>
            </w:r>
          </w:p>
        </w:tc>
        <w:tc>
          <w:tcPr>
            <w:tcW w:w="380" w:type="pct"/>
            <w:tcBorders>
              <w:top w:val="single" w:sz="4" w:space="0" w:color="auto"/>
              <w:left w:val="single" w:sz="4" w:space="0" w:color="auto"/>
              <w:bottom w:val="single" w:sz="4" w:space="0" w:color="auto"/>
              <w:right w:val="single" w:sz="4" w:space="0" w:color="auto"/>
            </w:tcBorders>
            <w:vAlign w:val="center"/>
          </w:tcPr>
          <w:p w14:paraId="4C539B9D" w14:textId="77777777" w:rsidR="00784658" w:rsidRPr="00640DE9" w:rsidRDefault="00784658" w:rsidP="00784658">
            <w:pPr>
              <w:pStyle w:val="Tabletext110"/>
              <w:spacing w:line="260" w:lineRule="exact"/>
              <w:jc w:val="center"/>
              <w:rPr>
                <w:lang w:val="nl-NL"/>
              </w:rPr>
            </w:pPr>
            <w:r w:rsidRPr="00640DE9">
              <w:rPr>
                <w:lang w:val="nl-NL"/>
              </w:rPr>
              <w:t>NA</w:t>
            </w:r>
          </w:p>
        </w:tc>
        <w:tc>
          <w:tcPr>
            <w:tcW w:w="543" w:type="pct"/>
            <w:tcBorders>
              <w:top w:val="single" w:sz="4" w:space="0" w:color="auto"/>
              <w:left w:val="single" w:sz="4" w:space="0" w:color="auto"/>
              <w:bottom w:val="single" w:sz="4" w:space="0" w:color="auto"/>
            </w:tcBorders>
            <w:vAlign w:val="center"/>
          </w:tcPr>
          <w:p w14:paraId="3E85BEB6" w14:textId="77777777" w:rsidR="00784658" w:rsidRPr="00640DE9" w:rsidRDefault="00784658" w:rsidP="00784658">
            <w:pPr>
              <w:pStyle w:val="Tabletext110"/>
              <w:spacing w:line="260" w:lineRule="exact"/>
              <w:jc w:val="center"/>
              <w:rPr>
                <w:lang w:val="de-DE"/>
              </w:rPr>
            </w:pPr>
            <w:r w:rsidRPr="00640DE9">
              <w:rPr>
                <w:lang w:val="en-CA"/>
              </w:rPr>
              <w:t>WRC-</w:t>
            </w:r>
            <w:r w:rsidRPr="003A2BE1">
              <w:t>07</w:t>
            </w:r>
          </w:p>
        </w:tc>
      </w:tr>
      <w:tr w:rsidR="00784658" w:rsidRPr="00640DE9" w14:paraId="328FAD1D" w14:textId="77777777" w:rsidTr="00784658">
        <w:trPr>
          <w:cantSplit/>
          <w:jc w:val="center"/>
        </w:trPr>
        <w:tc>
          <w:tcPr>
            <w:tcW w:w="1051" w:type="pct"/>
            <w:tcBorders>
              <w:top w:val="single" w:sz="4" w:space="0" w:color="auto"/>
              <w:bottom w:val="single" w:sz="4" w:space="0" w:color="auto"/>
              <w:right w:val="single" w:sz="4" w:space="0" w:color="auto"/>
            </w:tcBorders>
            <w:vAlign w:val="center"/>
          </w:tcPr>
          <w:p w14:paraId="0239EA1B" w14:textId="77777777" w:rsidR="00784658" w:rsidRPr="00640DE9" w:rsidRDefault="00784658" w:rsidP="00784658">
            <w:pPr>
              <w:pStyle w:val="Tabletext110"/>
              <w:spacing w:line="260" w:lineRule="exact"/>
              <w:rPr>
                <w:rtl/>
                <w:lang w:val="nl-NL"/>
              </w:rPr>
            </w:pPr>
            <w:ins w:id="378" w:author="Abdelmessih, George" w:date="2018-06-26T08:26:00Z">
              <w:r w:rsidRPr="00640DE9">
                <w:rPr>
                  <w:rFonts w:hint="eastAsia"/>
                  <w:rtl/>
                </w:rPr>
                <w:t>الخدمة</w:t>
              </w:r>
              <w:r w:rsidRPr="00640DE9">
                <w:rPr>
                  <w:rtl/>
                </w:rPr>
                <w:t xml:space="preserve"> المتنقلة البحرية </w:t>
              </w:r>
              <w:r w:rsidRPr="00640DE9">
                <w:rPr>
                  <w:rFonts w:hint="eastAsia"/>
                  <w:rtl/>
                </w:rPr>
                <w:t>الساتلية</w:t>
              </w:r>
              <w:r w:rsidRPr="00640DE9">
                <w:rPr>
                  <w:rtl/>
                </w:rPr>
                <w:t xml:space="preserve"> (</w:t>
              </w:r>
              <w:r w:rsidRPr="00640DE9">
                <w:rPr>
                  <w:rFonts w:hint="eastAsia"/>
                  <w:rtl/>
                </w:rPr>
                <w:t>فضاء</w:t>
              </w:r>
            </w:ins>
            <w:ins w:id="379" w:author="Abdelmessih, George" w:date="2018-06-26T08:32:00Z">
              <w:r w:rsidRPr="00640DE9">
                <w:rPr>
                  <w:rFonts w:hint="cs"/>
                  <w:rtl/>
                </w:rPr>
                <w:t>-</w:t>
              </w:r>
            </w:ins>
            <w:ins w:id="380" w:author="Abdelmessih, George" w:date="2018-06-26T08:27:00Z">
              <w:r w:rsidRPr="00640DE9">
                <w:rPr>
                  <w:rFonts w:hint="eastAsia"/>
                  <w:rtl/>
                </w:rPr>
                <w:t>أرض</w:t>
              </w:r>
            </w:ins>
            <w:ins w:id="381" w:author="Abdelmessih, George" w:date="2018-06-26T08:26:00Z">
              <w:r w:rsidRPr="00640DE9">
                <w:rPr>
                  <w:rtl/>
                </w:rPr>
                <w:t>)</w:t>
              </w:r>
            </w:ins>
          </w:p>
        </w:tc>
        <w:tc>
          <w:tcPr>
            <w:tcW w:w="612" w:type="pct"/>
            <w:tcBorders>
              <w:top w:val="single" w:sz="4" w:space="0" w:color="auto"/>
              <w:bottom w:val="single" w:sz="4" w:space="0" w:color="auto"/>
              <w:right w:val="single" w:sz="4" w:space="0" w:color="auto"/>
            </w:tcBorders>
            <w:vAlign w:val="center"/>
          </w:tcPr>
          <w:p w14:paraId="02D6B320" w14:textId="77777777" w:rsidR="00784658" w:rsidRPr="00640DE9" w:rsidRDefault="00784658" w:rsidP="00784658">
            <w:pPr>
              <w:pStyle w:val="Tabletext110"/>
              <w:spacing w:line="260" w:lineRule="exact"/>
              <w:jc w:val="center"/>
              <w:rPr>
                <w:rFonts w:cs="Times New Roman"/>
                <w:szCs w:val="18"/>
              </w:rPr>
            </w:pPr>
            <w:ins w:id="382" w:author="Abdelmessih, George" w:date="2018-06-26T08:28:00Z">
              <w:r w:rsidRPr="003A2BE1">
                <w:rPr>
                  <w:rFonts w:cs="Times New Roman"/>
                  <w:szCs w:val="18"/>
                </w:rPr>
                <w:t>160</w:t>
              </w:r>
              <w:r w:rsidRPr="00640DE9">
                <w:rPr>
                  <w:rFonts w:cs="Times New Roman"/>
                  <w:szCs w:val="18"/>
                </w:rPr>
                <w:t>,</w:t>
              </w:r>
              <w:r w:rsidRPr="003A2BE1">
                <w:rPr>
                  <w:rFonts w:cs="Times New Roman"/>
                  <w:szCs w:val="18"/>
                </w:rPr>
                <w:t>9625</w:t>
              </w:r>
            </w:ins>
            <w:ins w:id="383" w:author="Abdelmessih, George" w:date="2018-06-26T08:29:00Z">
              <w:r w:rsidRPr="00640DE9">
                <w:rPr>
                  <w:rFonts w:cs="Times New Roman"/>
                  <w:szCs w:val="18"/>
                  <w:rtl/>
                </w:rPr>
                <w:t>-</w:t>
              </w:r>
            </w:ins>
            <w:ins w:id="384" w:author="Abdelmessih, George" w:date="2018-06-26T08:28:00Z">
              <w:r w:rsidRPr="003A2BE1">
                <w:rPr>
                  <w:rFonts w:cs="Times New Roman"/>
                  <w:szCs w:val="18"/>
                </w:rPr>
                <w:t>161</w:t>
              </w:r>
            </w:ins>
            <w:ins w:id="385" w:author="Abdelmessih, George" w:date="2018-06-26T08:29:00Z">
              <w:r w:rsidRPr="00640DE9">
                <w:rPr>
                  <w:rFonts w:cs="Times New Roman"/>
                  <w:szCs w:val="18"/>
                </w:rPr>
                <w:t>,</w:t>
              </w:r>
            </w:ins>
            <w:ins w:id="386" w:author="Abdelmessih, George" w:date="2018-06-26T08:28:00Z">
              <w:r w:rsidRPr="003A2BE1">
                <w:rPr>
                  <w:rFonts w:cs="Times New Roman"/>
                  <w:szCs w:val="18"/>
                </w:rPr>
                <w:t>4875</w:t>
              </w:r>
            </w:ins>
          </w:p>
        </w:tc>
        <w:tc>
          <w:tcPr>
            <w:tcW w:w="514" w:type="pct"/>
            <w:tcBorders>
              <w:top w:val="single" w:sz="4" w:space="0" w:color="auto"/>
              <w:left w:val="single" w:sz="4" w:space="0" w:color="auto"/>
              <w:bottom w:val="single" w:sz="4" w:space="0" w:color="auto"/>
              <w:right w:val="single" w:sz="4" w:space="0" w:color="auto"/>
            </w:tcBorders>
            <w:vAlign w:val="center"/>
          </w:tcPr>
          <w:p w14:paraId="01A297A4" w14:textId="77777777" w:rsidR="00784658" w:rsidRPr="00640DE9" w:rsidRDefault="00784658" w:rsidP="00784658">
            <w:pPr>
              <w:pStyle w:val="Tabletext110"/>
              <w:spacing w:line="260" w:lineRule="exact"/>
              <w:jc w:val="center"/>
              <w:rPr>
                <w:rFonts w:cs="Times New Roman"/>
                <w:szCs w:val="18"/>
                <w:lang w:val="nl-NL"/>
              </w:rPr>
            </w:pPr>
            <w:ins w:id="387" w:author="Abdelmessih, George" w:date="2018-06-26T08:28:00Z">
              <w:r w:rsidRPr="003A2BE1">
                <w:rPr>
                  <w:rFonts w:cs="Times New Roman"/>
                  <w:szCs w:val="18"/>
                </w:rPr>
                <w:t>150</w:t>
              </w:r>
            </w:ins>
            <w:ins w:id="388" w:author="Abdelmessih, George" w:date="2018-06-26T08:29:00Z">
              <w:r w:rsidRPr="00640DE9">
                <w:rPr>
                  <w:rFonts w:cs="Times New Roman"/>
                  <w:szCs w:val="18"/>
                </w:rPr>
                <w:t>,</w:t>
              </w:r>
            </w:ins>
            <w:ins w:id="389" w:author="Abdelmessih, George" w:date="2018-06-26T08:28:00Z">
              <w:r w:rsidRPr="003A2BE1">
                <w:rPr>
                  <w:rFonts w:cs="Times New Roman"/>
                  <w:szCs w:val="18"/>
                </w:rPr>
                <w:t>05</w:t>
              </w:r>
            </w:ins>
            <w:ins w:id="390" w:author="Abdelmessih, George" w:date="2018-06-26T08:29:00Z">
              <w:r w:rsidRPr="00640DE9">
                <w:rPr>
                  <w:rFonts w:cs="Times New Roman"/>
                  <w:szCs w:val="18"/>
                  <w:rtl/>
                </w:rPr>
                <w:t>-</w:t>
              </w:r>
            </w:ins>
            <w:ins w:id="391" w:author="Abdelmessih, George" w:date="2018-06-26T08:28:00Z">
              <w:r w:rsidRPr="003A2BE1">
                <w:rPr>
                  <w:rFonts w:cs="Times New Roman"/>
                  <w:szCs w:val="18"/>
                </w:rPr>
                <w:t>153</w:t>
              </w:r>
            </w:ins>
          </w:p>
        </w:tc>
        <w:tc>
          <w:tcPr>
            <w:tcW w:w="375" w:type="pct"/>
            <w:tcBorders>
              <w:top w:val="single" w:sz="4" w:space="0" w:color="auto"/>
              <w:left w:val="single" w:sz="4" w:space="0" w:color="auto"/>
              <w:bottom w:val="single" w:sz="4" w:space="0" w:color="auto"/>
              <w:right w:val="single" w:sz="4" w:space="0" w:color="auto"/>
            </w:tcBorders>
            <w:vAlign w:val="center"/>
          </w:tcPr>
          <w:p w14:paraId="55A01DDA" w14:textId="77777777" w:rsidR="00784658" w:rsidRPr="00640DE9" w:rsidRDefault="00784658" w:rsidP="00784658">
            <w:pPr>
              <w:pStyle w:val="Tabletext110"/>
              <w:spacing w:line="260" w:lineRule="exact"/>
              <w:jc w:val="center"/>
              <w:rPr>
                <w:rFonts w:cs="Times New Roman"/>
                <w:szCs w:val="18"/>
                <w:lang w:val="nl-NL"/>
              </w:rPr>
            </w:pPr>
            <w:ins w:id="392" w:author="Abdelmessih, George" w:date="2018-06-26T08:28:00Z">
              <w:r w:rsidRPr="003A2BE1">
                <w:rPr>
                  <w:rFonts w:cs="Times New Roman"/>
                  <w:szCs w:val="18"/>
                </w:rPr>
                <w:t>238</w:t>
              </w:r>
            </w:ins>
            <w:ins w:id="393" w:author="Abdelmessih, George" w:date="2018-06-26T08:30:00Z">
              <w:r w:rsidRPr="00640DE9">
                <w:rPr>
                  <w:rFonts w:cs="Times New Roman"/>
                  <w:szCs w:val="18"/>
                </w:rPr>
                <w:t>−</w:t>
              </w:r>
            </w:ins>
          </w:p>
        </w:tc>
        <w:tc>
          <w:tcPr>
            <w:tcW w:w="380" w:type="pct"/>
            <w:tcBorders>
              <w:top w:val="single" w:sz="4" w:space="0" w:color="auto"/>
              <w:left w:val="single" w:sz="4" w:space="0" w:color="auto"/>
              <w:bottom w:val="single" w:sz="4" w:space="0" w:color="auto"/>
              <w:right w:val="single" w:sz="4" w:space="0" w:color="auto"/>
            </w:tcBorders>
            <w:vAlign w:val="center"/>
          </w:tcPr>
          <w:p w14:paraId="7AA61E02" w14:textId="77777777" w:rsidR="00784658" w:rsidRPr="00640DE9" w:rsidRDefault="00784658" w:rsidP="00784658">
            <w:pPr>
              <w:pStyle w:val="Tabletext110"/>
              <w:spacing w:line="260" w:lineRule="exact"/>
              <w:jc w:val="center"/>
              <w:rPr>
                <w:rFonts w:cs="Times New Roman"/>
                <w:szCs w:val="18"/>
                <w:lang w:val="nl-NL"/>
              </w:rPr>
            </w:pPr>
            <w:ins w:id="394" w:author="Abdelmessih, George" w:date="2018-06-26T08:28:00Z">
              <w:r w:rsidRPr="003A2BE1">
                <w:rPr>
                  <w:rFonts w:cs="Times New Roman"/>
                  <w:szCs w:val="18"/>
                </w:rPr>
                <w:t>2</w:t>
              </w:r>
            </w:ins>
            <w:ins w:id="395" w:author="Abdelmessih, George" w:date="2018-06-26T08:31:00Z">
              <w:r w:rsidRPr="00640DE9">
                <w:rPr>
                  <w:rFonts w:cs="Times New Roman"/>
                  <w:szCs w:val="18"/>
                </w:rPr>
                <w:t>,</w:t>
              </w:r>
            </w:ins>
            <w:ins w:id="396" w:author="Abdelmessih, George" w:date="2018-06-26T08:28:00Z">
              <w:r w:rsidRPr="003A2BE1">
                <w:rPr>
                  <w:rFonts w:cs="Times New Roman"/>
                  <w:szCs w:val="18"/>
                </w:rPr>
                <w:t>95</w:t>
              </w:r>
            </w:ins>
          </w:p>
        </w:tc>
        <w:tc>
          <w:tcPr>
            <w:tcW w:w="393" w:type="pct"/>
            <w:tcBorders>
              <w:top w:val="single" w:sz="4" w:space="0" w:color="auto"/>
              <w:left w:val="single" w:sz="4" w:space="0" w:color="auto"/>
              <w:bottom w:val="single" w:sz="4" w:space="0" w:color="auto"/>
              <w:right w:val="single" w:sz="4" w:space="0" w:color="auto"/>
            </w:tcBorders>
            <w:vAlign w:val="center"/>
          </w:tcPr>
          <w:p w14:paraId="51DA1AE0" w14:textId="77777777" w:rsidR="00784658" w:rsidRPr="00640DE9" w:rsidRDefault="00784658" w:rsidP="00784658">
            <w:pPr>
              <w:pStyle w:val="Tabletext110"/>
              <w:spacing w:line="260" w:lineRule="exact"/>
              <w:jc w:val="center"/>
              <w:rPr>
                <w:rFonts w:cs="Times New Roman"/>
                <w:szCs w:val="18"/>
              </w:rPr>
            </w:pPr>
            <w:ins w:id="397" w:author="Abdelmessih, George" w:date="2018-06-26T08:28:00Z">
              <w:r w:rsidRPr="00640DE9">
                <w:rPr>
                  <w:rFonts w:cs="Times New Roman"/>
                  <w:szCs w:val="18"/>
                </w:rPr>
                <w:t>NA</w:t>
              </w:r>
            </w:ins>
          </w:p>
        </w:tc>
        <w:tc>
          <w:tcPr>
            <w:tcW w:w="369" w:type="pct"/>
            <w:tcBorders>
              <w:top w:val="single" w:sz="4" w:space="0" w:color="auto"/>
              <w:left w:val="single" w:sz="4" w:space="0" w:color="auto"/>
              <w:bottom w:val="single" w:sz="4" w:space="0" w:color="auto"/>
              <w:right w:val="single" w:sz="4" w:space="0" w:color="auto"/>
            </w:tcBorders>
            <w:vAlign w:val="center"/>
          </w:tcPr>
          <w:p w14:paraId="3745EFCC" w14:textId="77777777" w:rsidR="00784658" w:rsidRPr="00640DE9" w:rsidRDefault="00784658" w:rsidP="00784658">
            <w:pPr>
              <w:pStyle w:val="Tabletext110"/>
              <w:spacing w:line="260" w:lineRule="exact"/>
              <w:jc w:val="center"/>
              <w:rPr>
                <w:rFonts w:cs="Times New Roman"/>
                <w:szCs w:val="18"/>
              </w:rPr>
            </w:pPr>
            <w:ins w:id="398" w:author="Abdelmessih, George" w:date="2018-06-26T08:28:00Z">
              <w:r w:rsidRPr="00640DE9">
                <w:rPr>
                  <w:rFonts w:cs="Times New Roman"/>
                  <w:szCs w:val="18"/>
                </w:rPr>
                <w:t>NA</w:t>
              </w:r>
            </w:ins>
          </w:p>
        </w:tc>
        <w:tc>
          <w:tcPr>
            <w:tcW w:w="384" w:type="pct"/>
            <w:tcBorders>
              <w:top w:val="single" w:sz="4" w:space="0" w:color="auto"/>
              <w:left w:val="single" w:sz="4" w:space="0" w:color="auto"/>
              <w:bottom w:val="single" w:sz="4" w:space="0" w:color="auto"/>
              <w:right w:val="single" w:sz="4" w:space="0" w:color="auto"/>
            </w:tcBorders>
            <w:vAlign w:val="center"/>
          </w:tcPr>
          <w:p w14:paraId="110D3895" w14:textId="77777777" w:rsidR="00784658" w:rsidRPr="00640DE9" w:rsidRDefault="00784658" w:rsidP="00784658">
            <w:pPr>
              <w:pStyle w:val="Tabletext110"/>
              <w:spacing w:line="260" w:lineRule="exact"/>
              <w:jc w:val="center"/>
              <w:rPr>
                <w:rFonts w:cs="Times New Roman"/>
                <w:szCs w:val="18"/>
                <w:lang w:val="nl-NL"/>
              </w:rPr>
            </w:pPr>
            <w:ins w:id="399" w:author="Abdelmessih, George" w:date="2018-06-26T08:28:00Z">
              <w:r w:rsidRPr="00640DE9">
                <w:rPr>
                  <w:rFonts w:cs="Times New Roman"/>
                  <w:szCs w:val="18"/>
                </w:rPr>
                <w:t>NA</w:t>
              </w:r>
            </w:ins>
          </w:p>
        </w:tc>
        <w:tc>
          <w:tcPr>
            <w:tcW w:w="380" w:type="pct"/>
            <w:tcBorders>
              <w:top w:val="single" w:sz="4" w:space="0" w:color="auto"/>
              <w:left w:val="single" w:sz="4" w:space="0" w:color="auto"/>
              <w:bottom w:val="single" w:sz="4" w:space="0" w:color="auto"/>
              <w:right w:val="single" w:sz="4" w:space="0" w:color="auto"/>
            </w:tcBorders>
            <w:vAlign w:val="center"/>
          </w:tcPr>
          <w:p w14:paraId="43406CF1" w14:textId="77777777" w:rsidR="00784658" w:rsidRPr="00640DE9" w:rsidRDefault="00784658" w:rsidP="00784658">
            <w:pPr>
              <w:pStyle w:val="Tabletext110"/>
              <w:spacing w:line="260" w:lineRule="exact"/>
              <w:jc w:val="center"/>
              <w:rPr>
                <w:rFonts w:cs="Times New Roman"/>
                <w:szCs w:val="18"/>
                <w:lang w:val="nl-NL"/>
              </w:rPr>
            </w:pPr>
            <w:ins w:id="400" w:author="Abdelmessih, George" w:date="2018-06-26T08:28:00Z">
              <w:r w:rsidRPr="00640DE9">
                <w:rPr>
                  <w:rFonts w:cs="Times New Roman"/>
                  <w:szCs w:val="18"/>
                </w:rPr>
                <w:t>NA</w:t>
              </w:r>
            </w:ins>
          </w:p>
        </w:tc>
        <w:tc>
          <w:tcPr>
            <w:tcW w:w="543" w:type="pct"/>
            <w:tcBorders>
              <w:top w:val="single" w:sz="4" w:space="0" w:color="auto"/>
              <w:left w:val="single" w:sz="4" w:space="0" w:color="auto"/>
              <w:bottom w:val="single" w:sz="4" w:space="0" w:color="auto"/>
            </w:tcBorders>
            <w:vAlign w:val="center"/>
          </w:tcPr>
          <w:p w14:paraId="19A037F7" w14:textId="77777777" w:rsidR="00784658" w:rsidRPr="00640DE9" w:rsidRDefault="00784658" w:rsidP="00784658">
            <w:pPr>
              <w:pStyle w:val="Tabletext110"/>
              <w:spacing w:line="260" w:lineRule="exact"/>
              <w:jc w:val="center"/>
              <w:rPr>
                <w:rFonts w:cs="Times New Roman"/>
                <w:szCs w:val="18"/>
                <w:lang w:val="en-CA"/>
              </w:rPr>
            </w:pPr>
            <w:ins w:id="401" w:author="Abdelmessih, George" w:date="2018-06-26T08:28:00Z">
              <w:r w:rsidRPr="00640DE9">
                <w:rPr>
                  <w:rFonts w:cs="Times New Roman"/>
                  <w:szCs w:val="18"/>
                </w:rPr>
                <w:t>WRC-</w:t>
              </w:r>
              <w:r w:rsidRPr="003A2BE1">
                <w:rPr>
                  <w:rFonts w:cs="Times New Roman"/>
                  <w:szCs w:val="18"/>
                </w:rPr>
                <w:t>19</w:t>
              </w:r>
            </w:ins>
          </w:p>
        </w:tc>
      </w:tr>
      <w:tr w:rsidR="00784658" w:rsidRPr="00640DE9" w14:paraId="479C0454" w14:textId="77777777" w:rsidTr="00784658">
        <w:trPr>
          <w:cantSplit/>
          <w:jc w:val="center"/>
        </w:trPr>
        <w:tc>
          <w:tcPr>
            <w:tcW w:w="1051" w:type="pct"/>
            <w:tcBorders>
              <w:top w:val="single" w:sz="4" w:space="0" w:color="auto"/>
              <w:bottom w:val="single" w:sz="4" w:space="0" w:color="auto"/>
              <w:right w:val="single" w:sz="4" w:space="0" w:color="auto"/>
            </w:tcBorders>
            <w:vAlign w:val="center"/>
          </w:tcPr>
          <w:p w14:paraId="4CF0F5B8" w14:textId="77777777" w:rsidR="00784658" w:rsidRPr="00640DE9" w:rsidRDefault="00784658" w:rsidP="00784658">
            <w:pPr>
              <w:pStyle w:val="Tabletext110"/>
              <w:spacing w:line="260" w:lineRule="exact"/>
              <w:rPr>
                <w:rtl/>
                <w:lang w:val="nl-NL"/>
              </w:rPr>
            </w:pPr>
            <w:ins w:id="402" w:author="Abdelmessih, George" w:date="2018-06-26T08:26:00Z">
              <w:r w:rsidRPr="00640DE9">
                <w:rPr>
                  <w:rFonts w:hint="eastAsia"/>
                  <w:rtl/>
                </w:rPr>
                <w:t>الخدمة</w:t>
              </w:r>
              <w:r w:rsidRPr="00640DE9">
                <w:rPr>
                  <w:rtl/>
                </w:rPr>
                <w:t xml:space="preserve"> المتنقلة البحرية </w:t>
              </w:r>
              <w:r w:rsidRPr="00640DE9">
                <w:rPr>
                  <w:rFonts w:hint="eastAsia"/>
                  <w:rtl/>
                </w:rPr>
                <w:t>الساتلية</w:t>
              </w:r>
              <w:r w:rsidRPr="00640DE9">
                <w:rPr>
                  <w:rtl/>
                </w:rPr>
                <w:t xml:space="preserve"> (</w:t>
              </w:r>
              <w:r w:rsidRPr="00640DE9">
                <w:rPr>
                  <w:rFonts w:hint="eastAsia"/>
                  <w:rtl/>
                </w:rPr>
                <w:t>فضاء</w:t>
              </w:r>
            </w:ins>
            <w:ins w:id="403" w:author="Abdelmessih, George" w:date="2018-06-26T08:32:00Z">
              <w:r w:rsidRPr="00640DE9">
                <w:rPr>
                  <w:rFonts w:hint="cs"/>
                  <w:rtl/>
                </w:rPr>
                <w:t>-</w:t>
              </w:r>
            </w:ins>
            <w:ins w:id="404" w:author="Abdelmessih, George" w:date="2018-06-26T08:27:00Z">
              <w:r w:rsidRPr="00640DE9">
                <w:rPr>
                  <w:rFonts w:hint="eastAsia"/>
                  <w:rtl/>
                </w:rPr>
                <w:t>أرض</w:t>
              </w:r>
            </w:ins>
            <w:ins w:id="405" w:author="Abdelmessih, George" w:date="2018-06-26T08:26:00Z">
              <w:r w:rsidRPr="00640DE9">
                <w:rPr>
                  <w:rtl/>
                </w:rPr>
                <w:t>)</w:t>
              </w:r>
            </w:ins>
          </w:p>
        </w:tc>
        <w:tc>
          <w:tcPr>
            <w:tcW w:w="612" w:type="pct"/>
            <w:tcBorders>
              <w:top w:val="single" w:sz="4" w:space="0" w:color="auto"/>
              <w:bottom w:val="single" w:sz="4" w:space="0" w:color="auto"/>
              <w:right w:val="single" w:sz="4" w:space="0" w:color="auto"/>
            </w:tcBorders>
            <w:vAlign w:val="center"/>
          </w:tcPr>
          <w:p w14:paraId="530F78EC" w14:textId="77777777" w:rsidR="00784658" w:rsidRPr="00640DE9" w:rsidRDefault="00784658" w:rsidP="00784658">
            <w:pPr>
              <w:pStyle w:val="Tabletext110"/>
              <w:spacing w:line="260" w:lineRule="exact"/>
              <w:jc w:val="center"/>
              <w:rPr>
                <w:rFonts w:cs="Times New Roman"/>
                <w:szCs w:val="18"/>
              </w:rPr>
            </w:pPr>
            <w:ins w:id="406" w:author="Abdelmessih, George" w:date="2018-06-26T08:28:00Z">
              <w:r w:rsidRPr="003A2BE1">
                <w:rPr>
                  <w:rFonts w:cs="Times New Roman"/>
                  <w:szCs w:val="18"/>
                </w:rPr>
                <w:t>160</w:t>
              </w:r>
              <w:r w:rsidRPr="00640DE9">
                <w:rPr>
                  <w:rFonts w:cs="Times New Roman"/>
                  <w:szCs w:val="18"/>
                </w:rPr>
                <w:t>,</w:t>
              </w:r>
              <w:r w:rsidRPr="003A2BE1">
                <w:rPr>
                  <w:rFonts w:cs="Times New Roman"/>
                  <w:szCs w:val="18"/>
                </w:rPr>
                <w:t>9625</w:t>
              </w:r>
            </w:ins>
            <w:ins w:id="407" w:author="Abdelmessih, George" w:date="2018-06-26T08:29:00Z">
              <w:r w:rsidRPr="00640DE9">
                <w:rPr>
                  <w:rFonts w:cs="Times New Roman"/>
                  <w:szCs w:val="18"/>
                  <w:rtl/>
                </w:rPr>
                <w:t>-</w:t>
              </w:r>
            </w:ins>
            <w:ins w:id="408" w:author="Abdelmessih, George" w:date="2018-06-26T08:28:00Z">
              <w:r w:rsidRPr="003A2BE1">
                <w:rPr>
                  <w:rFonts w:cs="Times New Roman"/>
                  <w:szCs w:val="18"/>
                </w:rPr>
                <w:t>161</w:t>
              </w:r>
            </w:ins>
            <w:ins w:id="409" w:author="Abdelmessih, George" w:date="2018-06-26T08:29:00Z">
              <w:r w:rsidRPr="00640DE9">
                <w:rPr>
                  <w:rFonts w:cs="Times New Roman"/>
                  <w:szCs w:val="18"/>
                </w:rPr>
                <w:t>,</w:t>
              </w:r>
            </w:ins>
            <w:ins w:id="410" w:author="Abdelmessih, George" w:date="2018-06-26T08:28:00Z">
              <w:r w:rsidRPr="003A2BE1">
                <w:rPr>
                  <w:rFonts w:cs="Times New Roman"/>
                  <w:szCs w:val="18"/>
                </w:rPr>
                <w:t>4875</w:t>
              </w:r>
            </w:ins>
          </w:p>
        </w:tc>
        <w:tc>
          <w:tcPr>
            <w:tcW w:w="514" w:type="pct"/>
            <w:tcBorders>
              <w:top w:val="single" w:sz="4" w:space="0" w:color="auto"/>
              <w:left w:val="single" w:sz="4" w:space="0" w:color="auto"/>
              <w:bottom w:val="single" w:sz="4" w:space="0" w:color="auto"/>
              <w:right w:val="single" w:sz="4" w:space="0" w:color="auto"/>
            </w:tcBorders>
            <w:vAlign w:val="center"/>
          </w:tcPr>
          <w:p w14:paraId="139ED0DA" w14:textId="77777777" w:rsidR="00784658" w:rsidRPr="00640DE9" w:rsidRDefault="00784658" w:rsidP="00784658">
            <w:pPr>
              <w:pStyle w:val="Tabletext110"/>
              <w:spacing w:line="260" w:lineRule="exact"/>
              <w:jc w:val="center"/>
              <w:rPr>
                <w:rFonts w:cs="Times New Roman"/>
                <w:szCs w:val="18"/>
              </w:rPr>
            </w:pPr>
            <w:ins w:id="411" w:author="Tahawi, Hiba" w:date="2019-02-23T00:41:00Z">
              <w:r w:rsidRPr="003A2BE1">
                <w:rPr>
                  <w:rFonts w:cs="Times New Roman"/>
                  <w:szCs w:val="18"/>
                </w:rPr>
                <w:t>328</w:t>
              </w:r>
              <w:r w:rsidRPr="00640DE9">
                <w:rPr>
                  <w:rFonts w:cs="Times New Roman"/>
                  <w:szCs w:val="18"/>
                </w:rPr>
                <w:t>,</w:t>
              </w:r>
              <w:r w:rsidRPr="003A2BE1">
                <w:rPr>
                  <w:rFonts w:cs="Times New Roman"/>
                  <w:szCs w:val="18"/>
                </w:rPr>
                <w:t>6</w:t>
              </w:r>
              <w:r w:rsidRPr="00640DE9">
                <w:rPr>
                  <w:rFonts w:cs="Times New Roman"/>
                  <w:szCs w:val="18"/>
                </w:rPr>
                <w:t>-</w:t>
              </w:r>
              <w:r w:rsidRPr="003A2BE1">
                <w:rPr>
                  <w:rFonts w:cs="Times New Roman"/>
                  <w:szCs w:val="18"/>
                </w:rPr>
                <w:t>322</w:t>
              </w:r>
            </w:ins>
          </w:p>
        </w:tc>
        <w:tc>
          <w:tcPr>
            <w:tcW w:w="375" w:type="pct"/>
            <w:tcBorders>
              <w:top w:val="single" w:sz="4" w:space="0" w:color="auto"/>
              <w:left w:val="single" w:sz="4" w:space="0" w:color="auto"/>
              <w:bottom w:val="single" w:sz="4" w:space="0" w:color="auto"/>
              <w:right w:val="single" w:sz="4" w:space="0" w:color="auto"/>
            </w:tcBorders>
            <w:vAlign w:val="center"/>
          </w:tcPr>
          <w:p w14:paraId="4EBEE9E0" w14:textId="77777777" w:rsidR="00784658" w:rsidRPr="00640DE9" w:rsidRDefault="00784658" w:rsidP="00784658">
            <w:pPr>
              <w:pStyle w:val="Tabletext110"/>
              <w:spacing w:line="260" w:lineRule="exact"/>
              <w:jc w:val="center"/>
              <w:rPr>
                <w:rFonts w:cs="Times New Roman"/>
                <w:szCs w:val="18"/>
                <w:lang w:val="nl-NL"/>
              </w:rPr>
            </w:pPr>
            <w:ins w:id="412" w:author="Abdelmessih, George" w:date="2018-06-26T08:28:00Z">
              <w:r w:rsidRPr="003A2BE1">
                <w:rPr>
                  <w:rFonts w:cs="Times New Roman"/>
                  <w:szCs w:val="18"/>
                </w:rPr>
                <w:t>2</w:t>
              </w:r>
            </w:ins>
            <w:ins w:id="413" w:author="Tahawi, Hiba" w:date="2019-02-23T00:41:00Z">
              <w:r w:rsidRPr="003A2BE1">
                <w:rPr>
                  <w:rFonts w:cs="Times New Roman"/>
                  <w:szCs w:val="18"/>
                </w:rPr>
                <w:t>40</w:t>
              </w:r>
            </w:ins>
            <w:ins w:id="414" w:author="Abdelmessih, George" w:date="2018-06-26T08:30:00Z">
              <w:r w:rsidRPr="00640DE9">
                <w:rPr>
                  <w:rFonts w:cs="Times New Roman"/>
                  <w:szCs w:val="18"/>
                </w:rPr>
                <w:t>−</w:t>
              </w:r>
            </w:ins>
          </w:p>
        </w:tc>
        <w:tc>
          <w:tcPr>
            <w:tcW w:w="380" w:type="pct"/>
            <w:tcBorders>
              <w:top w:val="single" w:sz="4" w:space="0" w:color="auto"/>
              <w:left w:val="single" w:sz="4" w:space="0" w:color="auto"/>
              <w:bottom w:val="single" w:sz="4" w:space="0" w:color="auto"/>
              <w:right w:val="single" w:sz="4" w:space="0" w:color="auto"/>
            </w:tcBorders>
            <w:vAlign w:val="center"/>
          </w:tcPr>
          <w:p w14:paraId="0D1F1670" w14:textId="77777777" w:rsidR="00784658" w:rsidRPr="00640DE9" w:rsidRDefault="00784658" w:rsidP="00784658">
            <w:pPr>
              <w:pStyle w:val="Tabletext110"/>
              <w:spacing w:line="260" w:lineRule="exact"/>
              <w:jc w:val="center"/>
              <w:rPr>
                <w:rFonts w:cs="Times New Roman"/>
                <w:szCs w:val="18"/>
                <w:lang w:val="nl-NL"/>
              </w:rPr>
            </w:pPr>
            <w:ins w:id="415" w:author="Tahawi, Hiba" w:date="2019-02-23T00:42:00Z">
              <w:r w:rsidRPr="003A2BE1">
                <w:rPr>
                  <w:rFonts w:cs="Times New Roman"/>
                  <w:szCs w:val="18"/>
                </w:rPr>
                <w:t>6</w:t>
              </w:r>
              <w:r w:rsidRPr="00640DE9">
                <w:rPr>
                  <w:rFonts w:cs="Times New Roman"/>
                  <w:szCs w:val="18"/>
                  <w:lang w:val="nl-NL"/>
                </w:rPr>
                <w:t>,</w:t>
              </w:r>
              <w:r w:rsidRPr="003A2BE1">
                <w:rPr>
                  <w:rFonts w:cs="Times New Roman"/>
                  <w:szCs w:val="18"/>
                </w:rPr>
                <w:t>6</w:t>
              </w:r>
            </w:ins>
          </w:p>
        </w:tc>
        <w:tc>
          <w:tcPr>
            <w:tcW w:w="393" w:type="pct"/>
            <w:tcBorders>
              <w:top w:val="single" w:sz="4" w:space="0" w:color="auto"/>
              <w:left w:val="single" w:sz="4" w:space="0" w:color="auto"/>
              <w:bottom w:val="single" w:sz="4" w:space="0" w:color="auto"/>
              <w:right w:val="single" w:sz="4" w:space="0" w:color="auto"/>
            </w:tcBorders>
            <w:vAlign w:val="center"/>
          </w:tcPr>
          <w:p w14:paraId="7CAC74EA" w14:textId="77777777" w:rsidR="00784658" w:rsidRPr="00640DE9" w:rsidRDefault="00784658" w:rsidP="00784658">
            <w:pPr>
              <w:pStyle w:val="Tabletext110"/>
              <w:spacing w:line="260" w:lineRule="exact"/>
              <w:jc w:val="center"/>
              <w:rPr>
                <w:rFonts w:cs="Times New Roman"/>
                <w:szCs w:val="18"/>
              </w:rPr>
            </w:pPr>
            <w:ins w:id="416" w:author="Tahawi, Hiba" w:date="2019-02-23T00:42:00Z">
              <w:r w:rsidRPr="003A2BE1">
                <w:rPr>
                  <w:rFonts w:cs="Times New Roman"/>
                  <w:szCs w:val="18"/>
                </w:rPr>
                <w:t>255</w:t>
              </w:r>
              <w:r w:rsidRPr="00640DE9">
                <w:rPr>
                  <w:rFonts w:cs="Times New Roman"/>
                  <w:szCs w:val="18"/>
                </w:rPr>
                <w:t>–</w:t>
              </w:r>
            </w:ins>
          </w:p>
        </w:tc>
        <w:tc>
          <w:tcPr>
            <w:tcW w:w="369" w:type="pct"/>
            <w:tcBorders>
              <w:top w:val="single" w:sz="4" w:space="0" w:color="auto"/>
              <w:left w:val="single" w:sz="4" w:space="0" w:color="auto"/>
              <w:bottom w:val="single" w:sz="4" w:space="0" w:color="auto"/>
              <w:right w:val="single" w:sz="4" w:space="0" w:color="auto"/>
            </w:tcBorders>
            <w:vAlign w:val="center"/>
          </w:tcPr>
          <w:p w14:paraId="7F0E37FB" w14:textId="77777777" w:rsidR="00784658" w:rsidRPr="00640DE9" w:rsidRDefault="00784658" w:rsidP="00784658">
            <w:pPr>
              <w:pStyle w:val="Tabletext110"/>
              <w:spacing w:line="260" w:lineRule="exact"/>
              <w:jc w:val="center"/>
              <w:rPr>
                <w:rFonts w:cs="Times New Roman"/>
                <w:szCs w:val="18"/>
              </w:rPr>
            </w:pPr>
            <w:ins w:id="417" w:author="Tahawi, Hiba" w:date="2019-02-23T00:43:00Z">
              <w:r w:rsidRPr="003A2BE1">
                <w:rPr>
                  <w:rFonts w:cs="Times New Roman"/>
                  <w:szCs w:val="18"/>
                </w:rPr>
                <w:t>10</w:t>
              </w:r>
            </w:ins>
          </w:p>
        </w:tc>
        <w:tc>
          <w:tcPr>
            <w:tcW w:w="384" w:type="pct"/>
            <w:tcBorders>
              <w:top w:val="single" w:sz="4" w:space="0" w:color="auto"/>
              <w:left w:val="single" w:sz="4" w:space="0" w:color="auto"/>
              <w:bottom w:val="single" w:sz="4" w:space="0" w:color="auto"/>
              <w:right w:val="single" w:sz="4" w:space="0" w:color="auto"/>
            </w:tcBorders>
            <w:vAlign w:val="center"/>
          </w:tcPr>
          <w:p w14:paraId="5F868581" w14:textId="77777777" w:rsidR="00784658" w:rsidRPr="00640DE9" w:rsidRDefault="00784658" w:rsidP="00784658">
            <w:pPr>
              <w:pStyle w:val="Tabletext110"/>
              <w:spacing w:line="260" w:lineRule="exact"/>
              <w:jc w:val="center"/>
              <w:rPr>
                <w:rFonts w:cs="Times New Roman"/>
                <w:szCs w:val="18"/>
                <w:lang w:val="nl-NL"/>
              </w:rPr>
            </w:pPr>
            <w:ins w:id="418" w:author="Tahawi, Hiba" w:date="2019-02-23T00:43:00Z">
              <w:r w:rsidRPr="003A2BE1">
                <w:rPr>
                  <w:rFonts w:cs="Times New Roman"/>
                  <w:szCs w:val="18"/>
                </w:rPr>
                <w:t>228</w:t>
              </w:r>
              <w:r w:rsidRPr="00640DE9">
                <w:rPr>
                  <w:rFonts w:cs="Times New Roman"/>
                  <w:szCs w:val="18"/>
                  <w:lang w:val="nl-NL"/>
                </w:rPr>
                <w:t>–</w:t>
              </w:r>
            </w:ins>
          </w:p>
        </w:tc>
        <w:tc>
          <w:tcPr>
            <w:tcW w:w="380" w:type="pct"/>
            <w:tcBorders>
              <w:top w:val="single" w:sz="4" w:space="0" w:color="auto"/>
              <w:left w:val="single" w:sz="4" w:space="0" w:color="auto"/>
              <w:bottom w:val="single" w:sz="4" w:space="0" w:color="auto"/>
              <w:right w:val="single" w:sz="4" w:space="0" w:color="auto"/>
            </w:tcBorders>
            <w:vAlign w:val="center"/>
          </w:tcPr>
          <w:p w14:paraId="46BC804D" w14:textId="77777777" w:rsidR="00784658" w:rsidRPr="00640DE9" w:rsidRDefault="00784658" w:rsidP="00784658">
            <w:pPr>
              <w:pStyle w:val="Tabletext110"/>
              <w:spacing w:line="260" w:lineRule="exact"/>
              <w:jc w:val="center"/>
              <w:rPr>
                <w:rFonts w:cs="Times New Roman"/>
                <w:szCs w:val="18"/>
                <w:lang w:val="nl-NL"/>
              </w:rPr>
            </w:pPr>
            <w:ins w:id="419" w:author="Tahawi, Hiba" w:date="2019-02-23T00:43:00Z">
              <w:r w:rsidRPr="003A2BE1">
                <w:rPr>
                  <w:rFonts w:cs="Times New Roman"/>
                  <w:szCs w:val="18"/>
                </w:rPr>
                <w:t>10</w:t>
              </w:r>
            </w:ins>
          </w:p>
        </w:tc>
        <w:tc>
          <w:tcPr>
            <w:tcW w:w="543" w:type="pct"/>
            <w:tcBorders>
              <w:top w:val="single" w:sz="4" w:space="0" w:color="auto"/>
              <w:left w:val="single" w:sz="4" w:space="0" w:color="auto"/>
              <w:bottom w:val="single" w:sz="4" w:space="0" w:color="auto"/>
            </w:tcBorders>
            <w:vAlign w:val="center"/>
          </w:tcPr>
          <w:p w14:paraId="4892ED07" w14:textId="77777777" w:rsidR="00784658" w:rsidRPr="00640DE9" w:rsidRDefault="00784658" w:rsidP="00784658">
            <w:pPr>
              <w:pStyle w:val="Tabletext110"/>
              <w:spacing w:line="260" w:lineRule="exact"/>
              <w:jc w:val="center"/>
              <w:rPr>
                <w:rFonts w:cs="Times New Roman"/>
                <w:szCs w:val="18"/>
                <w:lang w:val="en-CA"/>
              </w:rPr>
            </w:pPr>
            <w:ins w:id="420" w:author="Abdelmessih, George" w:date="2018-06-26T08:28:00Z">
              <w:r w:rsidRPr="00640DE9">
                <w:rPr>
                  <w:rFonts w:cs="Times New Roman"/>
                  <w:szCs w:val="18"/>
                </w:rPr>
                <w:t>WRC-</w:t>
              </w:r>
              <w:r w:rsidRPr="003A2BE1">
                <w:rPr>
                  <w:rFonts w:cs="Times New Roman"/>
                  <w:szCs w:val="18"/>
                </w:rPr>
                <w:t>19</w:t>
              </w:r>
            </w:ins>
          </w:p>
        </w:tc>
      </w:tr>
      <w:tr w:rsidR="00784658" w:rsidRPr="00640DE9" w14:paraId="42E0F9DC" w14:textId="77777777" w:rsidTr="00784658">
        <w:trPr>
          <w:cantSplit/>
          <w:jc w:val="center"/>
        </w:trPr>
        <w:tc>
          <w:tcPr>
            <w:tcW w:w="1051" w:type="pct"/>
            <w:tcBorders>
              <w:top w:val="single" w:sz="4" w:space="0" w:color="auto"/>
              <w:bottom w:val="single" w:sz="4" w:space="0" w:color="auto"/>
              <w:right w:val="single" w:sz="4" w:space="0" w:color="auto"/>
            </w:tcBorders>
            <w:vAlign w:val="center"/>
          </w:tcPr>
          <w:p w14:paraId="475EDBBD" w14:textId="77777777" w:rsidR="00784658" w:rsidRPr="00640DE9" w:rsidRDefault="00784658" w:rsidP="00784658">
            <w:pPr>
              <w:pStyle w:val="Tabletext110"/>
              <w:spacing w:line="260" w:lineRule="exact"/>
              <w:rPr>
                <w:vertAlign w:val="superscript"/>
                <w:lang w:val="nl-NL"/>
              </w:rPr>
            </w:pPr>
            <w:r w:rsidRPr="00640DE9">
              <w:rPr>
                <w:rFonts w:hint="cs"/>
                <w:rtl/>
                <w:lang w:val="nl-NL"/>
              </w:rPr>
              <w:t>الخدمة المتنقلة الساتلية (فضاء-أرض)</w:t>
            </w:r>
          </w:p>
        </w:tc>
        <w:tc>
          <w:tcPr>
            <w:tcW w:w="612" w:type="pct"/>
            <w:tcBorders>
              <w:top w:val="single" w:sz="4" w:space="0" w:color="auto"/>
              <w:bottom w:val="single" w:sz="4" w:space="0" w:color="auto"/>
              <w:right w:val="single" w:sz="4" w:space="0" w:color="auto"/>
            </w:tcBorders>
            <w:vAlign w:val="center"/>
          </w:tcPr>
          <w:p w14:paraId="1D20B79B" w14:textId="77777777" w:rsidR="00784658" w:rsidRPr="00640DE9" w:rsidRDefault="00784658" w:rsidP="00784658">
            <w:pPr>
              <w:pStyle w:val="Tabletext110"/>
              <w:spacing w:line="260" w:lineRule="exact"/>
              <w:jc w:val="center"/>
            </w:pPr>
            <w:r w:rsidRPr="003A2BE1">
              <w:t>390</w:t>
            </w:r>
            <w:r w:rsidRPr="00640DE9">
              <w:t>-</w:t>
            </w:r>
            <w:r w:rsidRPr="003A2BE1">
              <w:t>387</w:t>
            </w:r>
          </w:p>
        </w:tc>
        <w:tc>
          <w:tcPr>
            <w:tcW w:w="514" w:type="pct"/>
            <w:tcBorders>
              <w:top w:val="single" w:sz="4" w:space="0" w:color="auto"/>
              <w:left w:val="single" w:sz="4" w:space="0" w:color="auto"/>
              <w:bottom w:val="single" w:sz="4" w:space="0" w:color="auto"/>
              <w:right w:val="single" w:sz="4" w:space="0" w:color="auto"/>
            </w:tcBorders>
            <w:vAlign w:val="center"/>
          </w:tcPr>
          <w:p w14:paraId="0B3075E6" w14:textId="77777777" w:rsidR="00784658" w:rsidRPr="00640DE9" w:rsidRDefault="00784658" w:rsidP="00784658">
            <w:pPr>
              <w:pStyle w:val="Tabletext110"/>
              <w:spacing w:line="260" w:lineRule="exact"/>
              <w:jc w:val="center"/>
              <w:rPr>
                <w:lang w:val="nl-NL"/>
              </w:rPr>
            </w:pPr>
            <w:r w:rsidRPr="003A2BE1">
              <w:t>328</w:t>
            </w:r>
            <w:r w:rsidRPr="00640DE9">
              <w:rPr>
                <w:lang w:val="nl-NL"/>
              </w:rPr>
              <w:t>,</w:t>
            </w:r>
            <w:r w:rsidRPr="003A2BE1">
              <w:t>6</w:t>
            </w:r>
            <w:r w:rsidRPr="00640DE9">
              <w:rPr>
                <w:lang w:val="nl-NL"/>
              </w:rPr>
              <w:t>-</w:t>
            </w:r>
            <w:r w:rsidRPr="003A2BE1">
              <w:t>322</w:t>
            </w:r>
          </w:p>
        </w:tc>
        <w:tc>
          <w:tcPr>
            <w:tcW w:w="375" w:type="pct"/>
            <w:tcBorders>
              <w:top w:val="single" w:sz="4" w:space="0" w:color="auto"/>
              <w:left w:val="single" w:sz="4" w:space="0" w:color="auto"/>
              <w:bottom w:val="single" w:sz="4" w:space="0" w:color="auto"/>
              <w:right w:val="single" w:sz="4" w:space="0" w:color="auto"/>
            </w:tcBorders>
            <w:vAlign w:val="center"/>
          </w:tcPr>
          <w:p w14:paraId="5D27C20F" w14:textId="77777777" w:rsidR="00784658" w:rsidRPr="00640DE9" w:rsidRDefault="00784658" w:rsidP="00784658">
            <w:pPr>
              <w:pStyle w:val="Tabletext110"/>
              <w:spacing w:line="260" w:lineRule="exact"/>
              <w:jc w:val="center"/>
              <w:rPr>
                <w:lang w:val="nl-NL"/>
              </w:rPr>
            </w:pPr>
            <w:r w:rsidRPr="003A2BE1">
              <w:t>240</w:t>
            </w:r>
            <w:r w:rsidRPr="00640DE9">
              <w:rPr>
                <w:lang w:val="nl-NL"/>
              </w:rPr>
              <w:t>–</w:t>
            </w:r>
          </w:p>
        </w:tc>
        <w:tc>
          <w:tcPr>
            <w:tcW w:w="380" w:type="pct"/>
            <w:tcBorders>
              <w:top w:val="single" w:sz="4" w:space="0" w:color="auto"/>
              <w:left w:val="single" w:sz="4" w:space="0" w:color="auto"/>
              <w:bottom w:val="single" w:sz="4" w:space="0" w:color="auto"/>
              <w:right w:val="single" w:sz="4" w:space="0" w:color="auto"/>
            </w:tcBorders>
            <w:vAlign w:val="center"/>
          </w:tcPr>
          <w:p w14:paraId="594C9A8E" w14:textId="77777777" w:rsidR="00784658" w:rsidRPr="00640DE9" w:rsidRDefault="00784658" w:rsidP="00784658">
            <w:pPr>
              <w:pStyle w:val="Tabletext110"/>
              <w:spacing w:line="260" w:lineRule="exact"/>
              <w:jc w:val="center"/>
              <w:rPr>
                <w:rtl/>
                <w:lang w:val="nl-NL"/>
              </w:rPr>
            </w:pPr>
            <w:r w:rsidRPr="003A2BE1">
              <w:t>6</w:t>
            </w:r>
            <w:r w:rsidRPr="00640DE9">
              <w:rPr>
                <w:lang w:val="nl-NL"/>
              </w:rPr>
              <w:t>,</w:t>
            </w:r>
            <w:r w:rsidRPr="003A2BE1">
              <w:t>6</w:t>
            </w:r>
          </w:p>
        </w:tc>
        <w:tc>
          <w:tcPr>
            <w:tcW w:w="393" w:type="pct"/>
            <w:tcBorders>
              <w:top w:val="single" w:sz="4" w:space="0" w:color="auto"/>
              <w:left w:val="single" w:sz="4" w:space="0" w:color="auto"/>
              <w:bottom w:val="single" w:sz="4" w:space="0" w:color="auto"/>
              <w:right w:val="single" w:sz="4" w:space="0" w:color="auto"/>
            </w:tcBorders>
            <w:vAlign w:val="center"/>
          </w:tcPr>
          <w:p w14:paraId="6AD22302" w14:textId="77777777" w:rsidR="00784658" w:rsidRPr="00640DE9" w:rsidRDefault="00784658" w:rsidP="00784658">
            <w:pPr>
              <w:pStyle w:val="Tabletext110"/>
              <w:spacing w:line="260" w:lineRule="exact"/>
              <w:jc w:val="center"/>
            </w:pPr>
            <w:r w:rsidRPr="003A2BE1">
              <w:t>255</w:t>
            </w:r>
            <w:r w:rsidRPr="00640DE9">
              <w:rPr>
                <w:lang w:val="nl-NL"/>
              </w:rPr>
              <w:t>–</w:t>
            </w:r>
          </w:p>
        </w:tc>
        <w:tc>
          <w:tcPr>
            <w:tcW w:w="369" w:type="pct"/>
            <w:tcBorders>
              <w:top w:val="single" w:sz="4" w:space="0" w:color="auto"/>
              <w:left w:val="single" w:sz="4" w:space="0" w:color="auto"/>
              <w:bottom w:val="single" w:sz="4" w:space="0" w:color="auto"/>
              <w:right w:val="single" w:sz="4" w:space="0" w:color="auto"/>
            </w:tcBorders>
            <w:vAlign w:val="center"/>
          </w:tcPr>
          <w:p w14:paraId="1A95F35F" w14:textId="77777777" w:rsidR="00784658" w:rsidRPr="00640DE9" w:rsidRDefault="00784658" w:rsidP="00784658">
            <w:pPr>
              <w:pStyle w:val="Tabletext110"/>
              <w:spacing w:line="260" w:lineRule="exact"/>
              <w:jc w:val="center"/>
            </w:pPr>
            <w:r w:rsidRPr="003A2BE1">
              <w:t>10</w:t>
            </w:r>
          </w:p>
        </w:tc>
        <w:tc>
          <w:tcPr>
            <w:tcW w:w="384" w:type="pct"/>
            <w:tcBorders>
              <w:top w:val="single" w:sz="4" w:space="0" w:color="auto"/>
              <w:left w:val="single" w:sz="4" w:space="0" w:color="auto"/>
              <w:bottom w:val="single" w:sz="4" w:space="0" w:color="auto"/>
              <w:right w:val="single" w:sz="4" w:space="0" w:color="auto"/>
            </w:tcBorders>
            <w:vAlign w:val="center"/>
          </w:tcPr>
          <w:p w14:paraId="05A64FDE" w14:textId="77777777" w:rsidR="00784658" w:rsidRPr="00640DE9" w:rsidRDefault="00784658" w:rsidP="00784658">
            <w:pPr>
              <w:pStyle w:val="Tabletext110"/>
              <w:spacing w:line="260" w:lineRule="exact"/>
              <w:jc w:val="center"/>
              <w:rPr>
                <w:lang w:val="nl-NL"/>
              </w:rPr>
            </w:pPr>
            <w:r w:rsidRPr="003A2BE1">
              <w:t>228</w:t>
            </w:r>
            <w:r w:rsidRPr="00640DE9">
              <w:rPr>
                <w:lang w:val="nl-NL"/>
              </w:rPr>
              <w:t>–</w:t>
            </w:r>
          </w:p>
        </w:tc>
        <w:tc>
          <w:tcPr>
            <w:tcW w:w="380" w:type="pct"/>
            <w:tcBorders>
              <w:top w:val="single" w:sz="4" w:space="0" w:color="auto"/>
              <w:left w:val="single" w:sz="4" w:space="0" w:color="auto"/>
              <w:bottom w:val="single" w:sz="4" w:space="0" w:color="auto"/>
              <w:right w:val="single" w:sz="4" w:space="0" w:color="auto"/>
            </w:tcBorders>
            <w:vAlign w:val="center"/>
          </w:tcPr>
          <w:p w14:paraId="5852AEA5" w14:textId="77777777" w:rsidR="00784658" w:rsidRPr="00640DE9" w:rsidRDefault="00784658" w:rsidP="00784658">
            <w:pPr>
              <w:pStyle w:val="Tabletext110"/>
              <w:spacing w:line="260" w:lineRule="exact"/>
              <w:jc w:val="center"/>
              <w:rPr>
                <w:lang w:val="nl-NL"/>
              </w:rPr>
            </w:pPr>
            <w:r w:rsidRPr="003A2BE1">
              <w:t>10</w:t>
            </w:r>
          </w:p>
        </w:tc>
        <w:tc>
          <w:tcPr>
            <w:tcW w:w="543" w:type="pct"/>
            <w:tcBorders>
              <w:top w:val="single" w:sz="4" w:space="0" w:color="auto"/>
              <w:left w:val="single" w:sz="4" w:space="0" w:color="auto"/>
              <w:bottom w:val="single" w:sz="4" w:space="0" w:color="auto"/>
            </w:tcBorders>
            <w:vAlign w:val="center"/>
          </w:tcPr>
          <w:p w14:paraId="7702D637" w14:textId="77777777" w:rsidR="00784658" w:rsidRPr="00640DE9" w:rsidRDefault="00784658" w:rsidP="00784658">
            <w:pPr>
              <w:pStyle w:val="Tabletext110"/>
              <w:spacing w:line="260" w:lineRule="exact"/>
              <w:jc w:val="center"/>
              <w:rPr>
                <w:rtl/>
                <w:lang w:val="de-DE"/>
              </w:rPr>
            </w:pPr>
            <w:r w:rsidRPr="00640DE9">
              <w:rPr>
                <w:lang w:val="en-CA"/>
              </w:rPr>
              <w:t>WRC-</w:t>
            </w:r>
            <w:r w:rsidRPr="003A2BE1">
              <w:t>07</w:t>
            </w:r>
          </w:p>
        </w:tc>
      </w:tr>
      <w:tr w:rsidR="00784658" w:rsidRPr="00640DE9" w14:paraId="69337D36" w14:textId="77777777" w:rsidTr="00784658">
        <w:trPr>
          <w:cantSplit/>
          <w:jc w:val="center"/>
        </w:trPr>
        <w:tc>
          <w:tcPr>
            <w:tcW w:w="1051" w:type="pct"/>
            <w:tcBorders>
              <w:top w:val="single" w:sz="4" w:space="0" w:color="auto"/>
              <w:bottom w:val="single" w:sz="4" w:space="0" w:color="auto"/>
              <w:right w:val="single" w:sz="4" w:space="0" w:color="auto"/>
            </w:tcBorders>
            <w:vAlign w:val="center"/>
          </w:tcPr>
          <w:p w14:paraId="4BDE4CC1" w14:textId="77777777" w:rsidR="00784658" w:rsidRPr="00640DE9" w:rsidRDefault="00784658" w:rsidP="00784658">
            <w:pPr>
              <w:pStyle w:val="Tabletext110"/>
              <w:spacing w:line="260" w:lineRule="exact"/>
              <w:rPr>
                <w:vertAlign w:val="superscript"/>
                <w:lang w:val="nl-NL"/>
              </w:rPr>
            </w:pPr>
            <w:r w:rsidRPr="00640DE9">
              <w:rPr>
                <w:rFonts w:hint="cs"/>
                <w:rtl/>
                <w:lang w:val="nl-NL"/>
              </w:rPr>
              <w:t>الخدمة المتنقلة الساتلية (فضاء-أرض)</w:t>
            </w:r>
          </w:p>
        </w:tc>
        <w:tc>
          <w:tcPr>
            <w:tcW w:w="612" w:type="pct"/>
            <w:tcBorders>
              <w:top w:val="single" w:sz="4" w:space="0" w:color="auto"/>
              <w:bottom w:val="single" w:sz="4" w:space="0" w:color="auto"/>
              <w:right w:val="single" w:sz="4" w:space="0" w:color="auto"/>
            </w:tcBorders>
            <w:vAlign w:val="center"/>
          </w:tcPr>
          <w:p w14:paraId="2A336E2B" w14:textId="77777777" w:rsidR="00784658" w:rsidRPr="00640DE9" w:rsidRDefault="00784658" w:rsidP="00784658">
            <w:pPr>
              <w:pStyle w:val="Tabletext110"/>
              <w:spacing w:line="260" w:lineRule="exact"/>
              <w:jc w:val="center"/>
              <w:rPr>
                <w:rtl/>
              </w:rPr>
            </w:pPr>
            <w:r w:rsidRPr="003A2BE1">
              <w:t>401</w:t>
            </w:r>
            <w:r w:rsidRPr="00640DE9">
              <w:rPr>
                <w:lang w:val="fr-FR"/>
              </w:rPr>
              <w:t>-</w:t>
            </w:r>
            <w:r w:rsidRPr="003A2BE1">
              <w:t>400</w:t>
            </w:r>
            <w:r w:rsidRPr="00640DE9">
              <w:t>,</w:t>
            </w:r>
            <w:r w:rsidRPr="003A2BE1">
              <w:t>15</w:t>
            </w:r>
          </w:p>
        </w:tc>
        <w:tc>
          <w:tcPr>
            <w:tcW w:w="514" w:type="pct"/>
            <w:tcBorders>
              <w:top w:val="single" w:sz="4" w:space="0" w:color="auto"/>
              <w:left w:val="single" w:sz="4" w:space="0" w:color="auto"/>
              <w:bottom w:val="single" w:sz="4" w:space="0" w:color="auto"/>
              <w:right w:val="single" w:sz="4" w:space="0" w:color="auto"/>
            </w:tcBorders>
            <w:vAlign w:val="center"/>
          </w:tcPr>
          <w:p w14:paraId="12162A3C" w14:textId="77777777" w:rsidR="00784658" w:rsidRPr="00640DE9" w:rsidRDefault="00784658" w:rsidP="00784658">
            <w:pPr>
              <w:pStyle w:val="Tabletext110"/>
              <w:spacing w:line="260" w:lineRule="exact"/>
              <w:jc w:val="center"/>
            </w:pPr>
            <w:r w:rsidRPr="003A2BE1">
              <w:t>410</w:t>
            </w:r>
            <w:r w:rsidRPr="00640DE9">
              <w:t>-</w:t>
            </w:r>
            <w:r w:rsidRPr="003A2BE1">
              <w:t>406</w:t>
            </w:r>
            <w:r w:rsidRPr="00640DE9">
              <w:t>,</w:t>
            </w:r>
            <w:r w:rsidRPr="003A2BE1">
              <w:t>1</w:t>
            </w:r>
          </w:p>
        </w:tc>
        <w:tc>
          <w:tcPr>
            <w:tcW w:w="375" w:type="pct"/>
            <w:tcBorders>
              <w:top w:val="single" w:sz="4" w:space="0" w:color="auto"/>
              <w:left w:val="single" w:sz="4" w:space="0" w:color="auto"/>
              <w:bottom w:val="single" w:sz="4" w:space="0" w:color="auto"/>
              <w:right w:val="single" w:sz="4" w:space="0" w:color="auto"/>
            </w:tcBorders>
            <w:vAlign w:val="center"/>
          </w:tcPr>
          <w:p w14:paraId="775F05A1" w14:textId="77777777" w:rsidR="00784658" w:rsidRPr="00640DE9" w:rsidRDefault="00784658" w:rsidP="00784658">
            <w:pPr>
              <w:pStyle w:val="Tabletext110"/>
              <w:spacing w:line="260" w:lineRule="exact"/>
              <w:jc w:val="center"/>
              <w:rPr>
                <w:lang w:val="nl-NL"/>
              </w:rPr>
            </w:pPr>
            <w:r w:rsidRPr="003A2BE1">
              <w:t>242</w:t>
            </w:r>
            <w:r w:rsidRPr="00640DE9">
              <w:rPr>
                <w:lang w:val="nl-NL"/>
              </w:rPr>
              <w:t>–</w:t>
            </w:r>
          </w:p>
        </w:tc>
        <w:tc>
          <w:tcPr>
            <w:tcW w:w="380" w:type="pct"/>
            <w:tcBorders>
              <w:top w:val="single" w:sz="4" w:space="0" w:color="auto"/>
              <w:left w:val="single" w:sz="4" w:space="0" w:color="auto"/>
              <w:bottom w:val="single" w:sz="4" w:space="0" w:color="auto"/>
              <w:right w:val="single" w:sz="4" w:space="0" w:color="auto"/>
            </w:tcBorders>
            <w:vAlign w:val="center"/>
          </w:tcPr>
          <w:p w14:paraId="1367D66B" w14:textId="77777777" w:rsidR="00784658" w:rsidRPr="00640DE9" w:rsidRDefault="00784658" w:rsidP="00784658">
            <w:pPr>
              <w:pStyle w:val="Tabletext110"/>
              <w:spacing w:line="260" w:lineRule="exact"/>
              <w:jc w:val="center"/>
            </w:pPr>
            <w:r w:rsidRPr="003A2BE1">
              <w:t>3</w:t>
            </w:r>
            <w:r w:rsidRPr="00640DE9">
              <w:t>,</w:t>
            </w:r>
            <w:r w:rsidRPr="003A2BE1">
              <w:t>9</w:t>
            </w:r>
          </w:p>
        </w:tc>
        <w:tc>
          <w:tcPr>
            <w:tcW w:w="393" w:type="pct"/>
            <w:tcBorders>
              <w:top w:val="single" w:sz="4" w:space="0" w:color="auto"/>
              <w:left w:val="single" w:sz="4" w:space="0" w:color="auto"/>
              <w:bottom w:val="single" w:sz="4" w:space="0" w:color="auto"/>
              <w:right w:val="single" w:sz="4" w:space="0" w:color="auto"/>
            </w:tcBorders>
            <w:vAlign w:val="center"/>
          </w:tcPr>
          <w:p w14:paraId="11999420" w14:textId="77777777" w:rsidR="00784658" w:rsidRPr="00640DE9" w:rsidRDefault="00784658" w:rsidP="00784658">
            <w:pPr>
              <w:pStyle w:val="Tabletext110"/>
              <w:spacing w:line="260" w:lineRule="exact"/>
              <w:jc w:val="center"/>
            </w:pPr>
            <w:r w:rsidRPr="00640DE9">
              <w:t>NA</w:t>
            </w:r>
          </w:p>
        </w:tc>
        <w:tc>
          <w:tcPr>
            <w:tcW w:w="369" w:type="pct"/>
            <w:tcBorders>
              <w:top w:val="single" w:sz="4" w:space="0" w:color="auto"/>
              <w:left w:val="single" w:sz="4" w:space="0" w:color="auto"/>
              <w:bottom w:val="single" w:sz="4" w:space="0" w:color="auto"/>
              <w:right w:val="single" w:sz="4" w:space="0" w:color="auto"/>
            </w:tcBorders>
            <w:vAlign w:val="center"/>
          </w:tcPr>
          <w:p w14:paraId="4BD44D84" w14:textId="77777777" w:rsidR="00784658" w:rsidRPr="00640DE9" w:rsidRDefault="00784658" w:rsidP="00784658">
            <w:pPr>
              <w:pStyle w:val="Tabletext110"/>
              <w:spacing w:line="260" w:lineRule="exact"/>
              <w:jc w:val="center"/>
            </w:pPr>
            <w:r w:rsidRPr="00640DE9">
              <w:t>NA</w:t>
            </w:r>
          </w:p>
        </w:tc>
        <w:tc>
          <w:tcPr>
            <w:tcW w:w="384" w:type="pct"/>
            <w:tcBorders>
              <w:top w:val="single" w:sz="4" w:space="0" w:color="auto"/>
              <w:left w:val="single" w:sz="4" w:space="0" w:color="auto"/>
              <w:bottom w:val="single" w:sz="4" w:space="0" w:color="auto"/>
              <w:right w:val="single" w:sz="4" w:space="0" w:color="auto"/>
            </w:tcBorders>
            <w:vAlign w:val="center"/>
          </w:tcPr>
          <w:p w14:paraId="2AAE9C24" w14:textId="77777777" w:rsidR="00784658" w:rsidRPr="00640DE9" w:rsidRDefault="00784658" w:rsidP="00784658">
            <w:pPr>
              <w:pStyle w:val="Tabletext110"/>
              <w:spacing w:line="260" w:lineRule="exact"/>
              <w:jc w:val="center"/>
            </w:pPr>
            <w:r w:rsidRPr="00640DE9">
              <w:t>NA</w:t>
            </w:r>
          </w:p>
        </w:tc>
        <w:tc>
          <w:tcPr>
            <w:tcW w:w="380" w:type="pct"/>
            <w:tcBorders>
              <w:top w:val="single" w:sz="4" w:space="0" w:color="auto"/>
              <w:left w:val="single" w:sz="4" w:space="0" w:color="auto"/>
              <w:bottom w:val="single" w:sz="4" w:space="0" w:color="auto"/>
              <w:right w:val="single" w:sz="4" w:space="0" w:color="auto"/>
            </w:tcBorders>
            <w:vAlign w:val="center"/>
          </w:tcPr>
          <w:p w14:paraId="07A8ED18" w14:textId="77777777" w:rsidR="00784658" w:rsidRPr="00640DE9" w:rsidRDefault="00784658" w:rsidP="00784658">
            <w:pPr>
              <w:pStyle w:val="Tabletext110"/>
              <w:spacing w:line="260" w:lineRule="exact"/>
              <w:jc w:val="center"/>
            </w:pPr>
            <w:r w:rsidRPr="00640DE9">
              <w:t>NA</w:t>
            </w:r>
          </w:p>
        </w:tc>
        <w:tc>
          <w:tcPr>
            <w:tcW w:w="543" w:type="pct"/>
            <w:tcBorders>
              <w:top w:val="single" w:sz="4" w:space="0" w:color="auto"/>
              <w:left w:val="single" w:sz="4" w:space="0" w:color="auto"/>
              <w:bottom w:val="single" w:sz="4" w:space="0" w:color="auto"/>
            </w:tcBorders>
            <w:vAlign w:val="center"/>
          </w:tcPr>
          <w:p w14:paraId="769C674A" w14:textId="77777777" w:rsidR="00784658" w:rsidRPr="00640DE9" w:rsidRDefault="00784658" w:rsidP="00784658">
            <w:pPr>
              <w:pStyle w:val="Tabletext110"/>
              <w:spacing w:line="260" w:lineRule="exact"/>
              <w:jc w:val="center"/>
              <w:rPr>
                <w:lang w:val="de-DE"/>
              </w:rPr>
            </w:pPr>
            <w:r w:rsidRPr="00640DE9">
              <w:rPr>
                <w:lang w:val="en-CA"/>
              </w:rPr>
              <w:t>WRC-</w:t>
            </w:r>
            <w:r w:rsidRPr="003A2BE1">
              <w:t>07</w:t>
            </w:r>
          </w:p>
        </w:tc>
      </w:tr>
      <w:tr w:rsidR="00784658" w:rsidRPr="00640DE9" w14:paraId="4C79AD40" w14:textId="77777777" w:rsidTr="00784658">
        <w:trPr>
          <w:cantSplit/>
          <w:jc w:val="center"/>
        </w:trPr>
        <w:tc>
          <w:tcPr>
            <w:tcW w:w="1051" w:type="pct"/>
            <w:tcBorders>
              <w:top w:val="single" w:sz="4" w:space="0" w:color="auto"/>
              <w:bottom w:val="single" w:sz="4" w:space="0" w:color="auto"/>
              <w:right w:val="single" w:sz="4" w:space="0" w:color="auto"/>
            </w:tcBorders>
            <w:vAlign w:val="center"/>
          </w:tcPr>
          <w:p w14:paraId="77578038" w14:textId="77777777" w:rsidR="00784658" w:rsidRPr="00640DE9" w:rsidRDefault="00784658" w:rsidP="00784658">
            <w:pPr>
              <w:pStyle w:val="Tabletext110"/>
              <w:spacing w:line="260" w:lineRule="exact"/>
              <w:rPr>
                <w:vertAlign w:val="superscript"/>
                <w:lang w:val="nl-NL"/>
              </w:rPr>
            </w:pPr>
            <w:r w:rsidRPr="00640DE9">
              <w:rPr>
                <w:rFonts w:hint="cs"/>
                <w:rtl/>
                <w:lang w:val="nl-NL"/>
              </w:rPr>
              <w:t>الخدمة المتنقلة الساتلية (فضاء-أرض)</w:t>
            </w:r>
          </w:p>
        </w:tc>
        <w:tc>
          <w:tcPr>
            <w:tcW w:w="612" w:type="pct"/>
            <w:tcBorders>
              <w:top w:val="single" w:sz="4" w:space="0" w:color="auto"/>
              <w:bottom w:val="single" w:sz="4" w:space="0" w:color="auto"/>
              <w:right w:val="single" w:sz="4" w:space="0" w:color="auto"/>
            </w:tcBorders>
            <w:vAlign w:val="center"/>
          </w:tcPr>
          <w:p w14:paraId="72DECAFE" w14:textId="77777777" w:rsidR="00784658" w:rsidRPr="00640DE9" w:rsidRDefault="00784658" w:rsidP="00784658">
            <w:pPr>
              <w:pStyle w:val="Tabletext110"/>
              <w:spacing w:line="260" w:lineRule="exact"/>
              <w:jc w:val="center"/>
            </w:pPr>
            <w:r w:rsidRPr="003A2BE1">
              <w:t>1</w:t>
            </w:r>
            <w:r w:rsidRPr="00640DE9">
              <w:t xml:space="preserve"> </w:t>
            </w:r>
            <w:r w:rsidRPr="003A2BE1">
              <w:t>559</w:t>
            </w:r>
            <w:r w:rsidRPr="00640DE9">
              <w:t>-</w:t>
            </w:r>
            <w:r w:rsidRPr="003A2BE1">
              <w:t>1</w:t>
            </w:r>
            <w:r w:rsidRPr="00640DE9">
              <w:t xml:space="preserve"> </w:t>
            </w:r>
            <w:r w:rsidRPr="003A2BE1">
              <w:t>525</w:t>
            </w:r>
          </w:p>
        </w:tc>
        <w:tc>
          <w:tcPr>
            <w:tcW w:w="514" w:type="pct"/>
            <w:tcBorders>
              <w:top w:val="single" w:sz="4" w:space="0" w:color="auto"/>
              <w:left w:val="single" w:sz="4" w:space="0" w:color="auto"/>
              <w:bottom w:val="single" w:sz="4" w:space="0" w:color="auto"/>
              <w:right w:val="single" w:sz="4" w:space="0" w:color="auto"/>
            </w:tcBorders>
            <w:vAlign w:val="center"/>
          </w:tcPr>
          <w:p w14:paraId="681E6CC7" w14:textId="77777777" w:rsidR="00784658" w:rsidRPr="00640DE9" w:rsidRDefault="00784658" w:rsidP="00784658">
            <w:pPr>
              <w:pStyle w:val="Tabletext110"/>
              <w:spacing w:line="260" w:lineRule="exact"/>
              <w:jc w:val="center"/>
            </w:pPr>
            <w:r w:rsidRPr="003A2BE1">
              <w:t>1</w:t>
            </w:r>
            <w:r w:rsidRPr="00640DE9">
              <w:t xml:space="preserve"> </w:t>
            </w:r>
            <w:r w:rsidRPr="003A2BE1">
              <w:t>427</w:t>
            </w:r>
            <w:r w:rsidRPr="00640DE9">
              <w:t>-</w:t>
            </w:r>
            <w:r w:rsidRPr="003A2BE1">
              <w:t>1</w:t>
            </w:r>
            <w:r w:rsidRPr="00640DE9">
              <w:t xml:space="preserve"> </w:t>
            </w:r>
            <w:r w:rsidRPr="003A2BE1">
              <w:t>400</w:t>
            </w:r>
          </w:p>
        </w:tc>
        <w:tc>
          <w:tcPr>
            <w:tcW w:w="375" w:type="pct"/>
            <w:tcBorders>
              <w:top w:val="single" w:sz="4" w:space="0" w:color="auto"/>
              <w:left w:val="single" w:sz="4" w:space="0" w:color="auto"/>
              <w:bottom w:val="single" w:sz="4" w:space="0" w:color="auto"/>
              <w:right w:val="single" w:sz="4" w:space="0" w:color="auto"/>
            </w:tcBorders>
            <w:vAlign w:val="center"/>
          </w:tcPr>
          <w:p w14:paraId="72400DE5" w14:textId="77777777" w:rsidR="00784658" w:rsidRPr="00640DE9" w:rsidRDefault="00784658" w:rsidP="00784658">
            <w:pPr>
              <w:pStyle w:val="Tabletext110"/>
              <w:spacing w:line="260" w:lineRule="exact"/>
              <w:jc w:val="center"/>
              <w:rPr>
                <w:lang w:val="nl-NL"/>
              </w:rPr>
            </w:pPr>
            <w:r w:rsidRPr="003A2BE1">
              <w:t>243</w:t>
            </w:r>
            <w:r w:rsidRPr="00640DE9">
              <w:rPr>
                <w:lang w:val="nl-NL"/>
              </w:rPr>
              <w:t>–</w:t>
            </w:r>
          </w:p>
        </w:tc>
        <w:tc>
          <w:tcPr>
            <w:tcW w:w="380" w:type="pct"/>
            <w:tcBorders>
              <w:top w:val="single" w:sz="4" w:space="0" w:color="auto"/>
              <w:left w:val="single" w:sz="4" w:space="0" w:color="auto"/>
              <w:bottom w:val="single" w:sz="4" w:space="0" w:color="auto"/>
              <w:right w:val="single" w:sz="4" w:space="0" w:color="auto"/>
            </w:tcBorders>
            <w:vAlign w:val="center"/>
          </w:tcPr>
          <w:p w14:paraId="1E61F0D8" w14:textId="77777777" w:rsidR="00784658" w:rsidRPr="00640DE9" w:rsidRDefault="00784658" w:rsidP="00784658">
            <w:pPr>
              <w:pStyle w:val="Tabletext110"/>
              <w:spacing w:line="260" w:lineRule="exact"/>
              <w:jc w:val="center"/>
            </w:pPr>
            <w:r w:rsidRPr="003A2BE1">
              <w:t>27</w:t>
            </w:r>
          </w:p>
        </w:tc>
        <w:tc>
          <w:tcPr>
            <w:tcW w:w="393" w:type="pct"/>
            <w:tcBorders>
              <w:top w:val="single" w:sz="4" w:space="0" w:color="auto"/>
              <w:left w:val="single" w:sz="4" w:space="0" w:color="auto"/>
              <w:bottom w:val="single" w:sz="4" w:space="0" w:color="auto"/>
              <w:right w:val="single" w:sz="4" w:space="0" w:color="auto"/>
            </w:tcBorders>
            <w:vAlign w:val="center"/>
          </w:tcPr>
          <w:p w14:paraId="2E61629D" w14:textId="77777777" w:rsidR="00784658" w:rsidRPr="00640DE9" w:rsidRDefault="00784658" w:rsidP="00784658">
            <w:pPr>
              <w:pStyle w:val="Tabletext110"/>
              <w:spacing w:line="260" w:lineRule="exact"/>
              <w:jc w:val="center"/>
            </w:pPr>
            <w:r w:rsidRPr="003A2BE1">
              <w:t>259</w:t>
            </w:r>
            <w:r w:rsidRPr="00640DE9">
              <w:rPr>
                <w:lang w:val="nl-NL"/>
              </w:rPr>
              <w:t>–</w:t>
            </w:r>
          </w:p>
        </w:tc>
        <w:tc>
          <w:tcPr>
            <w:tcW w:w="369" w:type="pct"/>
            <w:tcBorders>
              <w:top w:val="single" w:sz="4" w:space="0" w:color="auto"/>
              <w:left w:val="single" w:sz="4" w:space="0" w:color="auto"/>
              <w:bottom w:val="single" w:sz="4" w:space="0" w:color="auto"/>
              <w:right w:val="single" w:sz="4" w:space="0" w:color="auto"/>
            </w:tcBorders>
            <w:vAlign w:val="center"/>
          </w:tcPr>
          <w:p w14:paraId="6910FA33" w14:textId="77777777" w:rsidR="00784658" w:rsidRPr="00640DE9" w:rsidRDefault="00784658" w:rsidP="00784658">
            <w:pPr>
              <w:pStyle w:val="Tabletext110"/>
              <w:spacing w:line="260" w:lineRule="exact"/>
              <w:jc w:val="center"/>
            </w:pPr>
            <w:r w:rsidRPr="003A2BE1">
              <w:t>20</w:t>
            </w:r>
          </w:p>
        </w:tc>
        <w:tc>
          <w:tcPr>
            <w:tcW w:w="384" w:type="pct"/>
            <w:tcBorders>
              <w:top w:val="single" w:sz="4" w:space="0" w:color="auto"/>
              <w:left w:val="single" w:sz="4" w:space="0" w:color="auto"/>
              <w:bottom w:val="single" w:sz="4" w:space="0" w:color="auto"/>
              <w:right w:val="single" w:sz="4" w:space="0" w:color="auto"/>
            </w:tcBorders>
            <w:vAlign w:val="center"/>
          </w:tcPr>
          <w:p w14:paraId="4B5B5636" w14:textId="77777777" w:rsidR="00784658" w:rsidRPr="00640DE9" w:rsidRDefault="00784658" w:rsidP="00784658">
            <w:pPr>
              <w:pStyle w:val="Tabletext110"/>
              <w:spacing w:line="260" w:lineRule="exact"/>
              <w:jc w:val="center"/>
              <w:rPr>
                <w:lang w:val="nl-NL"/>
              </w:rPr>
            </w:pPr>
            <w:r w:rsidRPr="003A2BE1">
              <w:t>229</w:t>
            </w:r>
            <w:r w:rsidRPr="00640DE9">
              <w:rPr>
                <w:lang w:val="nl-NL"/>
              </w:rPr>
              <w:t>–</w:t>
            </w:r>
          </w:p>
        </w:tc>
        <w:tc>
          <w:tcPr>
            <w:tcW w:w="380" w:type="pct"/>
            <w:tcBorders>
              <w:top w:val="single" w:sz="4" w:space="0" w:color="auto"/>
              <w:left w:val="single" w:sz="4" w:space="0" w:color="auto"/>
              <w:bottom w:val="single" w:sz="4" w:space="0" w:color="auto"/>
              <w:right w:val="single" w:sz="4" w:space="0" w:color="auto"/>
            </w:tcBorders>
            <w:vAlign w:val="center"/>
          </w:tcPr>
          <w:p w14:paraId="0A072DBD" w14:textId="77777777" w:rsidR="00784658" w:rsidRPr="00640DE9" w:rsidRDefault="00784658" w:rsidP="00784658">
            <w:pPr>
              <w:pStyle w:val="Tabletext110"/>
              <w:spacing w:line="260" w:lineRule="exact"/>
              <w:jc w:val="center"/>
              <w:rPr>
                <w:rtl/>
              </w:rPr>
            </w:pPr>
            <w:r w:rsidRPr="003A2BE1">
              <w:t>20</w:t>
            </w:r>
          </w:p>
        </w:tc>
        <w:tc>
          <w:tcPr>
            <w:tcW w:w="543" w:type="pct"/>
            <w:tcBorders>
              <w:top w:val="single" w:sz="4" w:space="0" w:color="auto"/>
              <w:left w:val="single" w:sz="4" w:space="0" w:color="auto"/>
              <w:bottom w:val="single" w:sz="4" w:space="0" w:color="auto"/>
            </w:tcBorders>
            <w:vAlign w:val="center"/>
          </w:tcPr>
          <w:p w14:paraId="50725026" w14:textId="77777777" w:rsidR="00784658" w:rsidRPr="00640DE9" w:rsidRDefault="00784658" w:rsidP="00784658">
            <w:pPr>
              <w:pStyle w:val="Tabletext110"/>
              <w:spacing w:line="260" w:lineRule="exact"/>
              <w:jc w:val="center"/>
              <w:rPr>
                <w:lang w:val="de-DE"/>
              </w:rPr>
            </w:pPr>
            <w:r w:rsidRPr="00640DE9">
              <w:rPr>
                <w:lang w:val="en-CA"/>
              </w:rPr>
              <w:t>WRC-</w:t>
            </w:r>
            <w:r w:rsidRPr="003A2BE1">
              <w:t>07</w:t>
            </w:r>
          </w:p>
        </w:tc>
      </w:tr>
      <w:tr w:rsidR="00784658" w:rsidRPr="00640DE9" w14:paraId="2FFFA6C2" w14:textId="77777777" w:rsidTr="00784658">
        <w:trPr>
          <w:cantSplit/>
          <w:jc w:val="center"/>
        </w:trPr>
        <w:tc>
          <w:tcPr>
            <w:tcW w:w="1051" w:type="pct"/>
            <w:tcBorders>
              <w:top w:val="single" w:sz="4" w:space="0" w:color="auto"/>
              <w:bottom w:val="single" w:sz="4" w:space="0" w:color="auto"/>
              <w:right w:val="single" w:sz="4" w:space="0" w:color="auto"/>
            </w:tcBorders>
            <w:vAlign w:val="center"/>
          </w:tcPr>
          <w:p w14:paraId="72F85C38" w14:textId="0412D937" w:rsidR="00784658" w:rsidRPr="00E5524A" w:rsidRDefault="00784658" w:rsidP="00784658">
            <w:pPr>
              <w:pStyle w:val="Tabletext110"/>
              <w:spacing w:line="260" w:lineRule="exact"/>
              <w:rPr>
                <w:spacing w:val="-2"/>
                <w:rtl/>
                <w:lang w:val="nl-NL"/>
              </w:rPr>
            </w:pPr>
            <w:r w:rsidRPr="00E5524A">
              <w:rPr>
                <w:rFonts w:hint="cs"/>
                <w:spacing w:val="-2"/>
                <w:rtl/>
                <w:lang w:val="nl-NL"/>
              </w:rPr>
              <w:t xml:space="preserve">خدمة الملاحة </w:t>
            </w:r>
            <w:proofErr w:type="gramStart"/>
            <w:r w:rsidRPr="00E5524A">
              <w:rPr>
                <w:rFonts w:hint="cs"/>
                <w:spacing w:val="-2"/>
                <w:rtl/>
                <w:lang w:val="nl-NL"/>
              </w:rPr>
              <w:t>الراديوية</w:t>
            </w:r>
            <w:r w:rsidRPr="00E5524A">
              <w:rPr>
                <w:spacing w:val="-2"/>
                <w:vertAlign w:val="superscript"/>
              </w:rPr>
              <w:t>(</w:t>
            </w:r>
            <w:proofErr w:type="gramEnd"/>
            <w:r w:rsidRPr="00E5524A">
              <w:rPr>
                <w:spacing w:val="-2"/>
                <w:vertAlign w:val="superscript"/>
              </w:rPr>
              <w:t>3)</w:t>
            </w:r>
            <w:r w:rsidRPr="00E5524A">
              <w:rPr>
                <w:rFonts w:hint="cs"/>
                <w:spacing w:val="-2"/>
                <w:vertAlign w:val="superscript"/>
                <w:rtl/>
              </w:rPr>
              <w:t xml:space="preserve"> </w:t>
            </w:r>
            <w:r w:rsidRPr="00E5524A">
              <w:rPr>
                <w:rFonts w:hint="cs"/>
                <w:spacing w:val="-2"/>
                <w:rtl/>
                <w:lang w:val="nl-NL"/>
              </w:rPr>
              <w:t>الساتلية (فضاء-أرض)</w:t>
            </w:r>
          </w:p>
        </w:tc>
        <w:tc>
          <w:tcPr>
            <w:tcW w:w="612" w:type="pct"/>
            <w:tcBorders>
              <w:top w:val="single" w:sz="4" w:space="0" w:color="auto"/>
              <w:bottom w:val="single" w:sz="4" w:space="0" w:color="auto"/>
              <w:right w:val="single" w:sz="4" w:space="0" w:color="auto"/>
            </w:tcBorders>
            <w:vAlign w:val="center"/>
          </w:tcPr>
          <w:p w14:paraId="3CF6C6BB" w14:textId="77777777" w:rsidR="00784658" w:rsidRPr="00640DE9" w:rsidRDefault="00784658" w:rsidP="00784658">
            <w:pPr>
              <w:pStyle w:val="Tabletext110"/>
              <w:spacing w:line="260" w:lineRule="exact"/>
              <w:jc w:val="center"/>
              <w:rPr>
                <w:lang w:val="fr-FR"/>
              </w:rPr>
            </w:pPr>
            <w:r w:rsidRPr="003A2BE1">
              <w:t>1</w:t>
            </w:r>
            <w:r w:rsidRPr="00640DE9">
              <w:rPr>
                <w:lang w:val="fr-FR"/>
              </w:rPr>
              <w:t> </w:t>
            </w:r>
            <w:r w:rsidRPr="003A2BE1">
              <w:t>610</w:t>
            </w:r>
            <w:r w:rsidRPr="00640DE9">
              <w:rPr>
                <w:lang w:val="fr-FR"/>
              </w:rPr>
              <w:t>-</w:t>
            </w:r>
            <w:r w:rsidRPr="003A2BE1">
              <w:t>1</w:t>
            </w:r>
            <w:r w:rsidRPr="00640DE9">
              <w:rPr>
                <w:lang w:val="fr-FR"/>
              </w:rPr>
              <w:t> </w:t>
            </w:r>
            <w:r w:rsidRPr="003A2BE1">
              <w:t>559</w:t>
            </w:r>
          </w:p>
        </w:tc>
        <w:tc>
          <w:tcPr>
            <w:tcW w:w="514" w:type="pct"/>
            <w:tcBorders>
              <w:top w:val="single" w:sz="4" w:space="0" w:color="auto"/>
              <w:left w:val="single" w:sz="4" w:space="0" w:color="auto"/>
              <w:bottom w:val="single" w:sz="4" w:space="0" w:color="auto"/>
              <w:right w:val="single" w:sz="4" w:space="0" w:color="auto"/>
            </w:tcBorders>
            <w:vAlign w:val="center"/>
          </w:tcPr>
          <w:p w14:paraId="6232CD79" w14:textId="77777777" w:rsidR="00784658" w:rsidRPr="00640DE9" w:rsidRDefault="00784658" w:rsidP="00784658">
            <w:pPr>
              <w:pStyle w:val="Tabletext110"/>
              <w:spacing w:line="260" w:lineRule="exact"/>
              <w:jc w:val="center"/>
            </w:pPr>
            <w:r w:rsidRPr="003A2BE1">
              <w:t>1</w:t>
            </w:r>
            <w:r w:rsidRPr="00640DE9">
              <w:rPr>
                <w:lang w:val="fr-FR"/>
              </w:rPr>
              <w:t> </w:t>
            </w:r>
            <w:r w:rsidRPr="003A2BE1">
              <w:t>613</w:t>
            </w:r>
            <w:r w:rsidRPr="00640DE9">
              <w:rPr>
                <w:lang w:val="fr-FR"/>
              </w:rPr>
              <w:t>,</w:t>
            </w:r>
            <w:r w:rsidRPr="003A2BE1">
              <w:t>8</w:t>
            </w:r>
            <w:r w:rsidRPr="00640DE9">
              <w:rPr>
                <w:lang w:val="fr-FR"/>
              </w:rPr>
              <w:t>-</w:t>
            </w:r>
            <w:r w:rsidRPr="003A2BE1">
              <w:t>1</w:t>
            </w:r>
            <w:r w:rsidRPr="00640DE9">
              <w:rPr>
                <w:lang w:val="fr-FR"/>
              </w:rPr>
              <w:t> </w:t>
            </w:r>
            <w:r w:rsidRPr="003A2BE1">
              <w:t>610</w:t>
            </w:r>
            <w:r w:rsidRPr="00640DE9">
              <w:rPr>
                <w:lang w:val="fr-FR"/>
              </w:rPr>
              <w:t>,</w:t>
            </w:r>
            <w:r w:rsidRPr="003A2BE1">
              <w:t>6</w:t>
            </w:r>
          </w:p>
        </w:tc>
        <w:tc>
          <w:tcPr>
            <w:tcW w:w="375" w:type="pct"/>
            <w:tcBorders>
              <w:top w:val="single" w:sz="4" w:space="0" w:color="auto"/>
              <w:left w:val="single" w:sz="4" w:space="0" w:color="auto"/>
              <w:bottom w:val="single" w:sz="4" w:space="0" w:color="auto"/>
              <w:right w:val="single" w:sz="4" w:space="0" w:color="auto"/>
            </w:tcBorders>
            <w:vAlign w:val="center"/>
          </w:tcPr>
          <w:p w14:paraId="5201771E" w14:textId="77777777" w:rsidR="00784658" w:rsidRPr="00640DE9" w:rsidRDefault="00784658" w:rsidP="00784658">
            <w:pPr>
              <w:pStyle w:val="Tabletext110"/>
              <w:spacing w:line="260" w:lineRule="exact"/>
              <w:jc w:val="center"/>
              <w:rPr>
                <w:lang w:val="nl-NL"/>
              </w:rPr>
            </w:pPr>
            <w:r w:rsidRPr="00640DE9">
              <w:rPr>
                <w:lang w:val="nl-NL"/>
              </w:rPr>
              <w:t>NA</w:t>
            </w:r>
          </w:p>
        </w:tc>
        <w:tc>
          <w:tcPr>
            <w:tcW w:w="380" w:type="pct"/>
            <w:tcBorders>
              <w:top w:val="single" w:sz="4" w:space="0" w:color="auto"/>
              <w:left w:val="single" w:sz="4" w:space="0" w:color="auto"/>
              <w:bottom w:val="single" w:sz="4" w:space="0" w:color="auto"/>
              <w:right w:val="single" w:sz="4" w:space="0" w:color="auto"/>
            </w:tcBorders>
            <w:vAlign w:val="center"/>
          </w:tcPr>
          <w:p w14:paraId="1D43A3C6" w14:textId="77777777" w:rsidR="00784658" w:rsidRPr="00640DE9" w:rsidRDefault="00784658" w:rsidP="00784658">
            <w:pPr>
              <w:pStyle w:val="Tabletext110"/>
              <w:spacing w:line="260" w:lineRule="exact"/>
              <w:jc w:val="center"/>
            </w:pPr>
            <w:r w:rsidRPr="00640DE9">
              <w:rPr>
                <w:lang w:val="nl-NL"/>
              </w:rPr>
              <w:t>NA</w:t>
            </w:r>
          </w:p>
        </w:tc>
        <w:tc>
          <w:tcPr>
            <w:tcW w:w="393" w:type="pct"/>
            <w:tcBorders>
              <w:top w:val="single" w:sz="4" w:space="0" w:color="auto"/>
              <w:left w:val="single" w:sz="4" w:space="0" w:color="auto"/>
              <w:bottom w:val="single" w:sz="4" w:space="0" w:color="auto"/>
              <w:right w:val="single" w:sz="4" w:space="0" w:color="auto"/>
            </w:tcBorders>
            <w:vAlign w:val="center"/>
          </w:tcPr>
          <w:p w14:paraId="46EEAFA8" w14:textId="77777777" w:rsidR="00784658" w:rsidRPr="00640DE9" w:rsidRDefault="00784658" w:rsidP="00784658">
            <w:pPr>
              <w:pStyle w:val="Tabletext110"/>
              <w:spacing w:line="260" w:lineRule="exact"/>
              <w:jc w:val="center"/>
              <w:rPr>
                <w:lang w:val="nl-NL"/>
              </w:rPr>
            </w:pPr>
            <w:r w:rsidRPr="003A2BE1">
              <w:t>258</w:t>
            </w:r>
            <w:r w:rsidRPr="00640DE9">
              <w:rPr>
                <w:lang w:val="nl-NL"/>
              </w:rPr>
              <w:t>–</w:t>
            </w:r>
          </w:p>
        </w:tc>
        <w:tc>
          <w:tcPr>
            <w:tcW w:w="369" w:type="pct"/>
            <w:tcBorders>
              <w:top w:val="single" w:sz="4" w:space="0" w:color="auto"/>
              <w:left w:val="single" w:sz="4" w:space="0" w:color="auto"/>
              <w:bottom w:val="single" w:sz="4" w:space="0" w:color="auto"/>
              <w:right w:val="single" w:sz="4" w:space="0" w:color="auto"/>
            </w:tcBorders>
            <w:vAlign w:val="center"/>
          </w:tcPr>
          <w:p w14:paraId="4DD599DF" w14:textId="77777777" w:rsidR="00784658" w:rsidRPr="00640DE9" w:rsidRDefault="00784658" w:rsidP="00784658">
            <w:pPr>
              <w:pStyle w:val="Tabletext110"/>
              <w:spacing w:line="260" w:lineRule="exact"/>
              <w:jc w:val="center"/>
              <w:rPr>
                <w:lang w:val="nl-NL"/>
              </w:rPr>
            </w:pPr>
            <w:r w:rsidRPr="003A2BE1">
              <w:t>20</w:t>
            </w:r>
          </w:p>
        </w:tc>
        <w:tc>
          <w:tcPr>
            <w:tcW w:w="384" w:type="pct"/>
            <w:tcBorders>
              <w:top w:val="single" w:sz="4" w:space="0" w:color="auto"/>
              <w:left w:val="single" w:sz="4" w:space="0" w:color="auto"/>
              <w:bottom w:val="single" w:sz="4" w:space="0" w:color="auto"/>
              <w:right w:val="single" w:sz="4" w:space="0" w:color="auto"/>
            </w:tcBorders>
            <w:vAlign w:val="center"/>
          </w:tcPr>
          <w:p w14:paraId="167CD1B0" w14:textId="77777777" w:rsidR="00784658" w:rsidRPr="00640DE9" w:rsidRDefault="00784658" w:rsidP="00784658">
            <w:pPr>
              <w:pStyle w:val="Tabletext110"/>
              <w:spacing w:line="260" w:lineRule="exact"/>
              <w:jc w:val="center"/>
              <w:rPr>
                <w:lang w:val="nl-NL"/>
              </w:rPr>
            </w:pPr>
            <w:r w:rsidRPr="003A2BE1">
              <w:t>230</w:t>
            </w:r>
            <w:r w:rsidRPr="00640DE9">
              <w:rPr>
                <w:lang w:val="nl-NL"/>
              </w:rPr>
              <w:t>–</w:t>
            </w:r>
          </w:p>
        </w:tc>
        <w:tc>
          <w:tcPr>
            <w:tcW w:w="380" w:type="pct"/>
            <w:tcBorders>
              <w:top w:val="single" w:sz="4" w:space="0" w:color="auto"/>
              <w:left w:val="single" w:sz="4" w:space="0" w:color="auto"/>
              <w:bottom w:val="single" w:sz="4" w:space="0" w:color="auto"/>
              <w:right w:val="single" w:sz="4" w:space="0" w:color="auto"/>
            </w:tcBorders>
            <w:vAlign w:val="center"/>
          </w:tcPr>
          <w:p w14:paraId="4D84FFF7" w14:textId="77777777" w:rsidR="00784658" w:rsidRPr="00640DE9" w:rsidRDefault="00784658" w:rsidP="00784658">
            <w:pPr>
              <w:pStyle w:val="Tabletext110"/>
              <w:spacing w:line="260" w:lineRule="exact"/>
              <w:jc w:val="center"/>
              <w:rPr>
                <w:lang w:val="fr-FR"/>
              </w:rPr>
            </w:pPr>
            <w:r w:rsidRPr="003A2BE1">
              <w:t>20</w:t>
            </w:r>
          </w:p>
        </w:tc>
        <w:tc>
          <w:tcPr>
            <w:tcW w:w="543" w:type="pct"/>
            <w:tcBorders>
              <w:top w:val="single" w:sz="4" w:space="0" w:color="auto"/>
              <w:left w:val="single" w:sz="4" w:space="0" w:color="auto"/>
              <w:bottom w:val="single" w:sz="4" w:space="0" w:color="auto"/>
            </w:tcBorders>
            <w:vAlign w:val="center"/>
          </w:tcPr>
          <w:p w14:paraId="025C74F6" w14:textId="77777777" w:rsidR="00784658" w:rsidRPr="00640DE9" w:rsidRDefault="00784658" w:rsidP="00784658">
            <w:pPr>
              <w:pStyle w:val="Tabletext110"/>
              <w:spacing w:line="260" w:lineRule="exact"/>
              <w:jc w:val="center"/>
              <w:rPr>
                <w:lang w:val="en-CA"/>
              </w:rPr>
            </w:pPr>
            <w:r w:rsidRPr="00640DE9">
              <w:rPr>
                <w:lang w:val="en-CA"/>
              </w:rPr>
              <w:t>WRC-</w:t>
            </w:r>
            <w:r w:rsidRPr="003A2BE1">
              <w:t>07</w:t>
            </w:r>
          </w:p>
        </w:tc>
      </w:tr>
      <w:tr w:rsidR="00784658" w:rsidRPr="00640DE9" w14:paraId="43F413B0" w14:textId="77777777" w:rsidTr="00784658">
        <w:trPr>
          <w:cantSplit/>
          <w:jc w:val="center"/>
        </w:trPr>
        <w:tc>
          <w:tcPr>
            <w:tcW w:w="1051" w:type="pct"/>
            <w:tcBorders>
              <w:top w:val="single" w:sz="4" w:space="0" w:color="auto"/>
              <w:bottom w:val="single" w:sz="4" w:space="0" w:color="auto"/>
              <w:right w:val="single" w:sz="4" w:space="0" w:color="auto"/>
            </w:tcBorders>
            <w:vAlign w:val="center"/>
          </w:tcPr>
          <w:p w14:paraId="7DAD2C74" w14:textId="77777777" w:rsidR="00784658" w:rsidRPr="00640DE9" w:rsidRDefault="00784658" w:rsidP="00784658">
            <w:pPr>
              <w:pStyle w:val="Tabletext110"/>
              <w:spacing w:line="260" w:lineRule="exact"/>
              <w:rPr>
                <w:vertAlign w:val="superscript"/>
                <w:lang w:val="nl-NL"/>
              </w:rPr>
            </w:pPr>
            <w:r w:rsidRPr="00640DE9">
              <w:rPr>
                <w:rFonts w:hint="cs"/>
                <w:rtl/>
                <w:lang w:val="nl-NL"/>
              </w:rPr>
              <w:t>الخدمة المتنقلة الساتلية (فضاء-أرض)</w:t>
            </w:r>
          </w:p>
        </w:tc>
        <w:tc>
          <w:tcPr>
            <w:tcW w:w="612" w:type="pct"/>
            <w:tcBorders>
              <w:top w:val="single" w:sz="4" w:space="0" w:color="auto"/>
              <w:bottom w:val="single" w:sz="4" w:space="0" w:color="auto"/>
              <w:right w:val="single" w:sz="4" w:space="0" w:color="auto"/>
            </w:tcBorders>
            <w:vAlign w:val="center"/>
          </w:tcPr>
          <w:p w14:paraId="778F5606" w14:textId="77777777" w:rsidR="00784658" w:rsidRPr="00640DE9" w:rsidRDefault="00784658" w:rsidP="00784658">
            <w:pPr>
              <w:pStyle w:val="Tabletext110"/>
              <w:spacing w:line="260" w:lineRule="exact"/>
              <w:jc w:val="center"/>
            </w:pPr>
            <w:r w:rsidRPr="003A2BE1">
              <w:t>1</w:t>
            </w:r>
            <w:r w:rsidRPr="00640DE9">
              <w:t xml:space="preserve"> </w:t>
            </w:r>
            <w:r w:rsidRPr="003A2BE1">
              <w:t>559</w:t>
            </w:r>
            <w:r w:rsidRPr="00640DE9">
              <w:t>-</w:t>
            </w:r>
            <w:r w:rsidRPr="003A2BE1">
              <w:t>1</w:t>
            </w:r>
            <w:r w:rsidRPr="00640DE9">
              <w:t xml:space="preserve"> </w:t>
            </w:r>
            <w:r w:rsidRPr="003A2BE1">
              <w:t>525</w:t>
            </w:r>
          </w:p>
        </w:tc>
        <w:tc>
          <w:tcPr>
            <w:tcW w:w="514" w:type="pct"/>
            <w:tcBorders>
              <w:top w:val="single" w:sz="4" w:space="0" w:color="auto"/>
              <w:left w:val="single" w:sz="4" w:space="0" w:color="auto"/>
              <w:bottom w:val="single" w:sz="4" w:space="0" w:color="auto"/>
              <w:right w:val="single" w:sz="4" w:space="0" w:color="auto"/>
            </w:tcBorders>
            <w:vAlign w:val="center"/>
          </w:tcPr>
          <w:p w14:paraId="50E415FF" w14:textId="77777777" w:rsidR="00784658" w:rsidRPr="00640DE9" w:rsidRDefault="00784658" w:rsidP="00784658">
            <w:pPr>
              <w:pStyle w:val="Tabletext110"/>
              <w:spacing w:line="260" w:lineRule="exact"/>
              <w:jc w:val="center"/>
              <w:rPr>
                <w:rtl/>
              </w:rPr>
            </w:pPr>
            <w:r w:rsidRPr="003A2BE1">
              <w:t>1</w:t>
            </w:r>
            <w:r w:rsidRPr="00640DE9">
              <w:t xml:space="preserve"> </w:t>
            </w:r>
            <w:r w:rsidRPr="003A2BE1">
              <w:t>613</w:t>
            </w:r>
            <w:r w:rsidRPr="00640DE9">
              <w:t>,</w:t>
            </w:r>
            <w:r w:rsidRPr="003A2BE1">
              <w:t>8</w:t>
            </w:r>
            <w:r w:rsidRPr="00640DE9">
              <w:t>-</w:t>
            </w:r>
            <w:r w:rsidRPr="003A2BE1">
              <w:t>1</w:t>
            </w:r>
            <w:r w:rsidRPr="00640DE9">
              <w:t xml:space="preserve"> </w:t>
            </w:r>
            <w:r w:rsidRPr="003A2BE1">
              <w:t>610</w:t>
            </w:r>
            <w:r w:rsidRPr="00640DE9">
              <w:t>,</w:t>
            </w:r>
            <w:r w:rsidRPr="003A2BE1">
              <w:t>6</w:t>
            </w:r>
          </w:p>
        </w:tc>
        <w:tc>
          <w:tcPr>
            <w:tcW w:w="375" w:type="pct"/>
            <w:tcBorders>
              <w:top w:val="single" w:sz="4" w:space="0" w:color="auto"/>
              <w:left w:val="single" w:sz="4" w:space="0" w:color="auto"/>
              <w:bottom w:val="single" w:sz="4" w:space="0" w:color="auto"/>
              <w:right w:val="single" w:sz="4" w:space="0" w:color="auto"/>
            </w:tcBorders>
            <w:vAlign w:val="center"/>
          </w:tcPr>
          <w:p w14:paraId="592CAE2D" w14:textId="77777777" w:rsidR="00784658" w:rsidRPr="00640DE9" w:rsidRDefault="00784658" w:rsidP="00784658">
            <w:pPr>
              <w:pStyle w:val="Tabletext110"/>
              <w:spacing w:line="260" w:lineRule="exact"/>
              <w:jc w:val="center"/>
              <w:rPr>
                <w:lang w:val="nl-NL"/>
              </w:rPr>
            </w:pPr>
            <w:r w:rsidRPr="00640DE9">
              <w:rPr>
                <w:lang w:val="nl-NL"/>
              </w:rPr>
              <w:t>NA</w:t>
            </w:r>
          </w:p>
        </w:tc>
        <w:tc>
          <w:tcPr>
            <w:tcW w:w="380" w:type="pct"/>
            <w:tcBorders>
              <w:top w:val="single" w:sz="4" w:space="0" w:color="auto"/>
              <w:left w:val="single" w:sz="4" w:space="0" w:color="auto"/>
              <w:bottom w:val="single" w:sz="4" w:space="0" w:color="auto"/>
              <w:right w:val="single" w:sz="4" w:space="0" w:color="auto"/>
            </w:tcBorders>
            <w:vAlign w:val="center"/>
          </w:tcPr>
          <w:p w14:paraId="2222ECAF" w14:textId="77777777" w:rsidR="00784658" w:rsidRPr="00640DE9" w:rsidRDefault="00784658" w:rsidP="00784658">
            <w:pPr>
              <w:pStyle w:val="Tabletext110"/>
              <w:spacing w:line="260" w:lineRule="exact"/>
              <w:jc w:val="center"/>
            </w:pPr>
            <w:r w:rsidRPr="00640DE9">
              <w:t>NA</w:t>
            </w:r>
          </w:p>
        </w:tc>
        <w:tc>
          <w:tcPr>
            <w:tcW w:w="393" w:type="pct"/>
            <w:tcBorders>
              <w:top w:val="single" w:sz="4" w:space="0" w:color="auto"/>
              <w:left w:val="single" w:sz="4" w:space="0" w:color="auto"/>
              <w:bottom w:val="single" w:sz="4" w:space="0" w:color="auto"/>
              <w:right w:val="single" w:sz="4" w:space="0" w:color="auto"/>
            </w:tcBorders>
            <w:vAlign w:val="center"/>
          </w:tcPr>
          <w:p w14:paraId="30DEC47A" w14:textId="77777777" w:rsidR="00784658" w:rsidRPr="00640DE9" w:rsidRDefault="00784658" w:rsidP="00784658">
            <w:pPr>
              <w:pStyle w:val="Tabletext110"/>
              <w:spacing w:line="260" w:lineRule="exact"/>
              <w:jc w:val="center"/>
            </w:pPr>
            <w:r w:rsidRPr="003A2BE1">
              <w:t>258</w:t>
            </w:r>
            <w:r w:rsidRPr="00640DE9">
              <w:rPr>
                <w:lang w:val="nl-NL"/>
              </w:rPr>
              <w:t>–</w:t>
            </w:r>
          </w:p>
        </w:tc>
        <w:tc>
          <w:tcPr>
            <w:tcW w:w="369" w:type="pct"/>
            <w:tcBorders>
              <w:top w:val="single" w:sz="4" w:space="0" w:color="auto"/>
              <w:left w:val="single" w:sz="4" w:space="0" w:color="auto"/>
              <w:bottom w:val="single" w:sz="4" w:space="0" w:color="auto"/>
              <w:right w:val="single" w:sz="4" w:space="0" w:color="auto"/>
            </w:tcBorders>
            <w:vAlign w:val="center"/>
          </w:tcPr>
          <w:p w14:paraId="6D243A0F" w14:textId="77777777" w:rsidR="00784658" w:rsidRPr="00640DE9" w:rsidRDefault="00784658" w:rsidP="00784658">
            <w:pPr>
              <w:pStyle w:val="Tabletext110"/>
              <w:spacing w:line="260" w:lineRule="exact"/>
              <w:jc w:val="center"/>
            </w:pPr>
            <w:r w:rsidRPr="003A2BE1">
              <w:t>20</w:t>
            </w:r>
          </w:p>
        </w:tc>
        <w:tc>
          <w:tcPr>
            <w:tcW w:w="384" w:type="pct"/>
            <w:tcBorders>
              <w:top w:val="single" w:sz="4" w:space="0" w:color="auto"/>
              <w:left w:val="single" w:sz="4" w:space="0" w:color="auto"/>
              <w:bottom w:val="single" w:sz="4" w:space="0" w:color="auto"/>
              <w:right w:val="single" w:sz="4" w:space="0" w:color="auto"/>
            </w:tcBorders>
            <w:vAlign w:val="center"/>
          </w:tcPr>
          <w:p w14:paraId="21D44511" w14:textId="77777777" w:rsidR="00784658" w:rsidRPr="00640DE9" w:rsidRDefault="00784658" w:rsidP="00784658">
            <w:pPr>
              <w:pStyle w:val="Tabletext110"/>
              <w:spacing w:line="260" w:lineRule="exact"/>
              <w:jc w:val="center"/>
              <w:rPr>
                <w:lang w:val="nl-NL"/>
              </w:rPr>
            </w:pPr>
            <w:r w:rsidRPr="003A2BE1">
              <w:t>230</w:t>
            </w:r>
            <w:r w:rsidRPr="00640DE9">
              <w:rPr>
                <w:lang w:val="nl-NL"/>
              </w:rPr>
              <w:t>–</w:t>
            </w:r>
          </w:p>
        </w:tc>
        <w:tc>
          <w:tcPr>
            <w:tcW w:w="380" w:type="pct"/>
            <w:tcBorders>
              <w:top w:val="single" w:sz="4" w:space="0" w:color="auto"/>
              <w:left w:val="single" w:sz="4" w:space="0" w:color="auto"/>
              <w:bottom w:val="single" w:sz="4" w:space="0" w:color="auto"/>
              <w:right w:val="single" w:sz="4" w:space="0" w:color="auto"/>
            </w:tcBorders>
            <w:vAlign w:val="center"/>
          </w:tcPr>
          <w:p w14:paraId="676A5B24" w14:textId="77777777" w:rsidR="00784658" w:rsidRPr="00640DE9" w:rsidRDefault="00784658" w:rsidP="00784658">
            <w:pPr>
              <w:pStyle w:val="Tabletext110"/>
              <w:spacing w:line="260" w:lineRule="exact"/>
              <w:jc w:val="center"/>
            </w:pPr>
            <w:r w:rsidRPr="003A2BE1">
              <w:t>20</w:t>
            </w:r>
          </w:p>
        </w:tc>
        <w:tc>
          <w:tcPr>
            <w:tcW w:w="543" w:type="pct"/>
            <w:tcBorders>
              <w:top w:val="single" w:sz="4" w:space="0" w:color="auto"/>
              <w:left w:val="single" w:sz="4" w:space="0" w:color="auto"/>
              <w:bottom w:val="single" w:sz="4" w:space="0" w:color="auto"/>
            </w:tcBorders>
            <w:vAlign w:val="center"/>
          </w:tcPr>
          <w:p w14:paraId="7637563B" w14:textId="77777777" w:rsidR="00784658" w:rsidRPr="00640DE9" w:rsidRDefault="00784658" w:rsidP="00784658">
            <w:pPr>
              <w:pStyle w:val="Tabletext110"/>
              <w:spacing w:line="260" w:lineRule="exact"/>
              <w:jc w:val="center"/>
              <w:rPr>
                <w:lang w:val="de-DE"/>
              </w:rPr>
            </w:pPr>
            <w:r w:rsidRPr="00640DE9">
              <w:rPr>
                <w:lang w:val="en-CA"/>
              </w:rPr>
              <w:t>WRC-</w:t>
            </w:r>
            <w:r w:rsidRPr="003A2BE1">
              <w:t>07</w:t>
            </w:r>
          </w:p>
        </w:tc>
      </w:tr>
      <w:tr w:rsidR="00784658" w:rsidRPr="00640DE9" w14:paraId="229B36E2" w14:textId="77777777" w:rsidTr="00784658">
        <w:trPr>
          <w:cantSplit/>
          <w:jc w:val="center"/>
        </w:trPr>
        <w:tc>
          <w:tcPr>
            <w:tcW w:w="1051" w:type="pct"/>
            <w:tcBorders>
              <w:top w:val="single" w:sz="4" w:space="0" w:color="auto"/>
              <w:bottom w:val="single" w:sz="4" w:space="0" w:color="auto"/>
              <w:right w:val="single" w:sz="4" w:space="0" w:color="auto"/>
            </w:tcBorders>
            <w:vAlign w:val="center"/>
          </w:tcPr>
          <w:p w14:paraId="05A42354" w14:textId="77777777" w:rsidR="00784658" w:rsidRPr="00640DE9" w:rsidRDefault="00784658" w:rsidP="00784658">
            <w:pPr>
              <w:pStyle w:val="Tabletext110"/>
              <w:spacing w:line="260" w:lineRule="exact"/>
              <w:rPr>
                <w:vertAlign w:val="superscript"/>
                <w:rtl/>
                <w:lang w:val="nl-NL" w:bidi="ar-EG"/>
              </w:rPr>
            </w:pPr>
            <w:r w:rsidRPr="00640DE9">
              <w:rPr>
                <w:rFonts w:hint="cs"/>
                <w:rtl/>
                <w:lang w:val="nl-NL"/>
              </w:rPr>
              <w:t>الخدمة المتنقلة الساتلية (فضاء-أرض)</w:t>
            </w:r>
          </w:p>
        </w:tc>
        <w:tc>
          <w:tcPr>
            <w:tcW w:w="612" w:type="pct"/>
            <w:tcBorders>
              <w:top w:val="single" w:sz="4" w:space="0" w:color="auto"/>
              <w:bottom w:val="single" w:sz="4" w:space="0" w:color="auto"/>
              <w:right w:val="single" w:sz="4" w:space="0" w:color="auto"/>
            </w:tcBorders>
            <w:vAlign w:val="center"/>
          </w:tcPr>
          <w:p w14:paraId="04EBFF92" w14:textId="77777777" w:rsidR="00784658" w:rsidRPr="00640DE9" w:rsidRDefault="00784658" w:rsidP="00784658">
            <w:pPr>
              <w:pStyle w:val="Tabletext110"/>
              <w:spacing w:line="260" w:lineRule="exact"/>
              <w:jc w:val="center"/>
            </w:pPr>
            <w:r w:rsidRPr="003A2BE1">
              <w:t>1</w:t>
            </w:r>
            <w:r w:rsidRPr="00640DE9">
              <w:t xml:space="preserve"> </w:t>
            </w:r>
            <w:r w:rsidRPr="003A2BE1">
              <w:t>626</w:t>
            </w:r>
            <w:r w:rsidRPr="00640DE9">
              <w:t>,</w:t>
            </w:r>
            <w:r w:rsidRPr="003A2BE1">
              <w:t>5</w:t>
            </w:r>
            <w:r w:rsidRPr="00640DE9">
              <w:t>-</w:t>
            </w:r>
            <w:r w:rsidRPr="003A2BE1">
              <w:t>1</w:t>
            </w:r>
            <w:r w:rsidRPr="00640DE9">
              <w:t xml:space="preserve"> </w:t>
            </w:r>
            <w:r w:rsidRPr="003A2BE1">
              <w:t>613</w:t>
            </w:r>
            <w:r w:rsidRPr="00640DE9">
              <w:t>,</w:t>
            </w:r>
            <w:r w:rsidRPr="003A2BE1">
              <w:t>8</w:t>
            </w:r>
          </w:p>
        </w:tc>
        <w:tc>
          <w:tcPr>
            <w:tcW w:w="514" w:type="pct"/>
            <w:tcBorders>
              <w:top w:val="single" w:sz="4" w:space="0" w:color="auto"/>
              <w:left w:val="single" w:sz="4" w:space="0" w:color="auto"/>
              <w:bottom w:val="single" w:sz="4" w:space="0" w:color="auto"/>
              <w:right w:val="single" w:sz="4" w:space="0" w:color="auto"/>
            </w:tcBorders>
            <w:vAlign w:val="center"/>
          </w:tcPr>
          <w:p w14:paraId="6CB84466" w14:textId="77777777" w:rsidR="00784658" w:rsidRPr="00640DE9" w:rsidRDefault="00784658" w:rsidP="00784658">
            <w:pPr>
              <w:pStyle w:val="Tabletext110"/>
              <w:spacing w:line="260" w:lineRule="exact"/>
              <w:jc w:val="center"/>
            </w:pPr>
            <w:r w:rsidRPr="003A2BE1">
              <w:t>1</w:t>
            </w:r>
            <w:r w:rsidRPr="00640DE9">
              <w:t xml:space="preserve"> </w:t>
            </w:r>
            <w:r w:rsidRPr="003A2BE1">
              <w:t>613</w:t>
            </w:r>
            <w:r w:rsidRPr="00640DE9">
              <w:t>,</w:t>
            </w:r>
            <w:r w:rsidRPr="003A2BE1">
              <w:t>8</w:t>
            </w:r>
            <w:r w:rsidRPr="00640DE9">
              <w:t>-</w:t>
            </w:r>
            <w:r w:rsidRPr="003A2BE1">
              <w:t>1</w:t>
            </w:r>
            <w:r w:rsidRPr="00640DE9">
              <w:t xml:space="preserve"> </w:t>
            </w:r>
            <w:r w:rsidRPr="003A2BE1">
              <w:t>610</w:t>
            </w:r>
            <w:r w:rsidRPr="00640DE9">
              <w:t>,</w:t>
            </w:r>
            <w:r w:rsidRPr="003A2BE1">
              <w:t>6</w:t>
            </w:r>
          </w:p>
        </w:tc>
        <w:tc>
          <w:tcPr>
            <w:tcW w:w="375" w:type="pct"/>
            <w:tcBorders>
              <w:top w:val="single" w:sz="4" w:space="0" w:color="auto"/>
              <w:left w:val="single" w:sz="4" w:space="0" w:color="auto"/>
              <w:bottom w:val="single" w:sz="4" w:space="0" w:color="auto"/>
              <w:right w:val="single" w:sz="4" w:space="0" w:color="auto"/>
            </w:tcBorders>
            <w:vAlign w:val="center"/>
          </w:tcPr>
          <w:p w14:paraId="7424FE61" w14:textId="77777777" w:rsidR="00784658" w:rsidRPr="00640DE9" w:rsidRDefault="00784658" w:rsidP="00784658">
            <w:pPr>
              <w:pStyle w:val="Tabletext110"/>
              <w:spacing w:line="260" w:lineRule="exact"/>
              <w:jc w:val="center"/>
              <w:rPr>
                <w:lang w:val="nl-NL"/>
              </w:rPr>
            </w:pPr>
            <w:r w:rsidRPr="00640DE9">
              <w:rPr>
                <w:lang w:val="nl-NL"/>
              </w:rPr>
              <w:t>NA</w:t>
            </w:r>
          </w:p>
        </w:tc>
        <w:tc>
          <w:tcPr>
            <w:tcW w:w="380" w:type="pct"/>
            <w:tcBorders>
              <w:top w:val="single" w:sz="4" w:space="0" w:color="auto"/>
              <w:left w:val="single" w:sz="4" w:space="0" w:color="auto"/>
              <w:bottom w:val="single" w:sz="4" w:space="0" w:color="auto"/>
              <w:right w:val="single" w:sz="4" w:space="0" w:color="auto"/>
            </w:tcBorders>
            <w:vAlign w:val="center"/>
          </w:tcPr>
          <w:p w14:paraId="4A3FBCDC" w14:textId="77777777" w:rsidR="00784658" w:rsidRPr="00640DE9" w:rsidRDefault="00784658" w:rsidP="00784658">
            <w:pPr>
              <w:pStyle w:val="Tabletext110"/>
              <w:spacing w:line="260" w:lineRule="exact"/>
              <w:jc w:val="center"/>
            </w:pPr>
            <w:r w:rsidRPr="00640DE9">
              <w:t>NA</w:t>
            </w:r>
          </w:p>
        </w:tc>
        <w:tc>
          <w:tcPr>
            <w:tcW w:w="393" w:type="pct"/>
            <w:tcBorders>
              <w:top w:val="single" w:sz="4" w:space="0" w:color="auto"/>
              <w:left w:val="single" w:sz="4" w:space="0" w:color="auto"/>
              <w:bottom w:val="single" w:sz="4" w:space="0" w:color="auto"/>
              <w:right w:val="single" w:sz="4" w:space="0" w:color="auto"/>
            </w:tcBorders>
            <w:vAlign w:val="center"/>
          </w:tcPr>
          <w:p w14:paraId="0A3D13E0" w14:textId="77777777" w:rsidR="00784658" w:rsidRPr="00640DE9" w:rsidRDefault="00784658" w:rsidP="00784658">
            <w:pPr>
              <w:pStyle w:val="Tabletext110"/>
              <w:spacing w:line="260" w:lineRule="exact"/>
              <w:jc w:val="center"/>
            </w:pPr>
            <w:r w:rsidRPr="003A2BE1">
              <w:t>258</w:t>
            </w:r>
            <w:r w:rsidRPr="00640DE9">
              <w:rPr>
                <w:lang w:val="nl-NL"/>
              </w:rPr>
              <w:t>–</w:t>
            </w:r>
          </w:p>
        </w:tc>
        <w:tc>
          <w:tcPr>
            <w:tcW w:w="369" w:type="pct"/>
            <w:tcBorders>
              <w:top w:val="single" w:sz="4" w:space="0" w:color="auto"/>
              <w:left w:val="single" w:sz="4" w:space="0" w:color="auto"/>
              <w:bottom w:val="single" w:sz="4" w:space="0" w:color="auto"/>
              <w:right w:val="single" w:sz="4" w:space="0" w:color="auto"/>
            </w:tcBorders>
            <w:vAlign w:val="center"/>
          </w:tcPr>
          <w:p w14:paraId="64302495" w14:textId="77777777" w:rsidR="00784658" w:rsidRPr="00640DE9" w:rsidRDefault="00784658" w:rsidP="00784658">
            <w:pPr>
              <w:pStyle w:val="Tabletext110"/>
              <w:spacing w:line="260" w:lineRule="exact"/>
              <w:jc w:val="center"/>
            </w:pPr>
            <w:r w:rsidRPr="003A2BE1">
              <w:t>20</w:t>
            </w:r>
          </w:p>
        </w:tc>
        <w:tc>
          <w:tcPr>
            <w:tcW w:w="384" w:type="pct"/>
            <w:tcBorders>
              <w:top w:val="single" w:sz="4" w:space="0" w:color="auto"/>
              <w:left w:val="single" w:sz="4" w:space="0" w:color="auto"/>
              <w:bottom w:val="single" w:sz="4" w:space="0" w:color="auto"/>
              <w:right w:val="single" w:sz="4" w:space="0" w:color="auto"/>
            </w:tcBorders>
            <w:vAlign w:val="center"/>
          </w:tcPr>
          <w:p w14:paraId="25F8486A" w14:textId="77777777" w:rsidR="00784658" w:rsidRPr="00640DE9" w:rsidRDefault="00784658" w:rsidP="00784658">
            <w:pPr>
              <w:pStyle w:val="Tabletext110"/>
              <w:spacing w:line="260" w:lineRule="exact"/>
              <w:jc w:val="center"/>
              <w:rPr>
                <w:lang w:val="nl-NL"/>
              </w:rPr>
            </w:pPr>
            <w:r w:rsidRPr="003A2BE1">
              <w:t>230</w:t>
            </w:r>
            <w:r w:rsidRPr="00640DE9">
              <w:rPr>
                <w:lang w:val="nl-NL"/>
              </w:rPr>
              <w:t>–</w:t>
            </w:r>
          </w:p>
        </w:tc>
        <w:tc>
          <w:tcPr>
            <w:tcW w:w="380" w:type="pct"/>
            <w:tcBorders>
              <w:top w:val="single" w:sz="4" w:space="0" w:color="auto"/>
              <w:left w:val="single" w:sz="4" w:space="0" w:color="auto"/>
              <w:bottom w:val="single" w:sz="4" w:space="0" w:color="auto"/>
              <w:right w:val="single" w:sz="4" w:space="0" w:color="auto"/>
            </w:tcBorders>
            <w:vAlign w:val="center"/>
          </w:tcPr>
          <w:p w14:paraId="40FECDA5" w14:textId="77777777" w:rsidR="00784658" w:rsidRPr="00640DE9" w:rsidRDefault="00784658" w:rsidP="00784658">
            <w:pPr>
              <w:pStyle w:val="Tabletext110"/>
              <w:spacing w:line="260" w:lineRule="exact"/>
              <w:jc w:val="center"/>
              <w:rPr>
                <w:rtl/>
              </w:rPr>
            </w:pPr>
            <w:r w:rsidRPr="003A2BE1">
              <w:t>20</w:t>
            </w:r>
          </w:p>
        </w:tc>
        <w:tc>
          <w:tcPr>
            <w:tcW w:w="543" w:type="pct"/>
            <w:tcBorders>
              <w:top w:val="single" w:sz="4" w:space="0" w:color="auto"/>
              <w:left w:val="single" w:sz="4" w:space="0" w:color="auto"/>
              <w:bottom w:val="single" w:sz="4" w:space="0" w:color="auto"/>
            </w:tcBorders>
            <w:vAlign w:val="center"/>
          </w:tcPr>
          <w:p w14:paraId="0A240331" w14:textId="77777777" w:rsidR="00784658" w:rsidRPr="00640DE9" w:rsidRDefault="00784658" w:rsidP="00784658">
            <w:pPr>
              <w:pStyle w:val="Tabletext110"/>
              <w:spacing w:line="260" w:lineRule="exact"/>
              <w:jc w:val="center"/>
              <w:rPr>
                <w:lang w:val="fr-FR"/>
              </w:rPr>
            </w:pPr>
            <w:r w:rsidRPr="00640DE9">
              <w:rPr>
                <w:lang w:val="fr-FR"/>
              </w:rPr>
              <w:t>WRC-</w:t>
            </w:r>
            <w:r w:rsidRPr="003A2BE1">
              <w:t>03</w:t>
            </w:r>
          </w:p>
        </w:tc>
      </w:tr>
    </w:tbl>
    <w:p w14:paraId="37954BE7" w14:textId="77777777" w:rsidR="009E268E" w:rsidRDefault="009E268E" w:rsidP="00216348">
      <w:pPr>
        <w:pStyle w:val="Reasons"/>
      </w:pPr>
    </w:p>
    <w:p w14:paraId="758DA18D" w14:textId="77777777" w:rsidR="009E268E" w:rsidRDefault="009E268E">
      <w:pPr>
        <w:rPr>
          <w:lang w:bidi="ar-EG"/>
        </w:rPr>
        <w:sectPr w:rsidR="009E268E" w:rsidSect="00216348">
          <w:pgSz w:w="16840" w:h="11907" w:orient="landscape" w:code="9"/>
          <w:pgMar w:top="1418" w:right="1134" w:bottom="1134" w:left="1134" w:header="720" w:footer="720" w:gutter="0"/>
          <w:cols w:space="708"/>
          <w:docGrid w:linePitch="360"/>
        </w:sectPr>
      </w:pPr>
    </w:p>
    <w:p w14:paraId="7EED3635" w14:textId="77777777" w:rsidR="009E268E" w:rsidRDefault="00784658">
      <w:pPr>
        <w:pStyle w:val="Proposal"/>
      </w:pPr>
      <w:r>
        <w:lastRenderedPageBreak/>
        <w:t>SUP</w:t>
      </w:r>
      <w:r>
        <w:tab/>
        <w:t>IAP/</w:t>
      </w:r>
      <w:r w:rsidRPr="003A2BE1">
        <w:t>11</w:t>
      </w:r>
      <w:r>
        <w:t>A</w:t>
      </w:r>
      <w:r w:rsidRPr="003A2BE1">
        <w:t>9</w:t>
      </w:r>
      <w:r>
        <w:t>A</w:t>
      </w:r>
      <w:r w:rsidRPr="003A2BE1">
        <w:t>2</w:t>
      </w:r>
      <w:r>
        <w:t>/</w:t>
      </w:r>
      <w:r w:rsidRPr="003A2BE1">
        <w:t>16</w:t>
      </w:r>
      <w:r>
        <w:rPr>
          <w:vanish/>
          <w:color w:val="7F7F7F" w:themeColor="text1" w:themeTint="80"/>
          <w:vertAlign w:val="superscript"/>
        </w:rPr>
        <w:t>#50294</w:t>
      </w:r>
    </w:p>
    <w:p w14:paraId="6D4593E0" w14:textId="77777777" w:rsidR="00784658" w:rsidRPr="00E5338D" w:rsidRDefault="00784658" w:rsidP="00784658">
      <w:pPr>
        <w:pStyle w:val="ResNo"/>
        <w:rPr>
          <w:rtl/>
        </w:rPr>
      </w:pPr>
      <w:r w:rsidRPr="00E5338D">
        <w:rPr>
          <w:rFonts w:hint="cs"/>
          <w:rtl/>
        </w:rPr>
        <w:t xml:space="preserve">القـرار </w:t>
      </w:r>
      <w:r w:rsidRPr="00E5338D">
        <w:t>360 (REV.WRC</w:t>
      </w:r>
      <w:r w:rsidRPr="00E5338D">
        <w:noBreakHyphen/>
        <w:t>15)</w:t>
      </w:r>
    </w:p>
    <w:p w14:paraId="2146E5B3" w14:textId="77777777" w:rsidR="00784658" w:rsidRPr="00640DE9" w:rsidRDefault="00784658" w:rsidP="00784658">
      <w:pPr>
        <w:pStyle w:val="Restitle"/>
      </w:pPr>
      <w:r w:rsidRPr="00640DE9">
        <w:rPr>
          <w:rFonts w:hint="cs"/>
          <w:rtl/>
        </w:rPr>
        <w:t>النظر في أحكام تنظيمية وتوزيعات الطيف ل</w:t>
      </w:r>
      <w:r w:rsidRPr="00640DE9">
        <w:rPr>
          <w:rtl/>
        </w:rPr>
        <w:t>لخدمة المتنقلة البحرية الساتلية</w:t>
      </w:r>
      <w:r w:rsidRPr="00640DE9">
        <w:rPr>
          <w:rtl/>
        </w:rPr>
        <w:br/>
      </w:r>
      <w:r w:rsidRPr="00640DE9">
        <w:rPr>
          <w:rFonts w:hint="cs"/>
          <w:rtl/>
        </w:rPr>
        <w:t xml:space="preserve">لتمكين المكوِّن الساتلي من </w:t>
      </w:r>
      <w:r w:rsidRPr="00640DE9">
        <w:rPr>
          <w:rtl/>
        </w:rPr>
        <w:t>نظام تبادل البيانات في نطاق الموجات المترية</w:t>
      </w:r>
      <w:r w:rsidRPr="00640DE9">
        <w:rPr>
          <w:rFonts w:hint="eastAsia"/>
          <w:rtl/>
        </w:rPr>
        <w:t> </w:t>
      </w:r>
      <w:r w:rsidRPr="00640DE9">
        <w:t>(VDES)</w:t>
      </w:r>
      <w:r w:rsidRPr="00640DE9">
        <w:rPr>
          <w:rtl/>
        </w:rPr>
        <w:br/>
      </w:r>
      <w:r w:rsidRPr="00640DE9">
        <w:rPr>
          <w:rFonts w:hint="cs"/>
          <w:rtl/>
        </w:rPr>
        <w:t>والاتصالات الراديوية البحرية</w:t>
      </w:r>
      <w:r w:rsidRPr="00640DE9">
        <w:rPr>
          <w:rFonts w:hint="eastAsia"/>
          <w:rtl/>
        </w:rPr>
        <w:t> </w:t>
      </w:r>
      <w:r w:rsidRPr="00640DE9">
        <w:rPr>
          <w:rFonts w:hint="cs"/>
          <w:rtl/>
        </w:rPr>
        <w:t>المعززة</w:t>
      </w:r>
    </w:p>
    <w:p w14:paraId="37E6B81A" w14:textId="7C4C7CD8" w:rsidR="009E268E" w:rsidRDefault="00784658" w:rsidP="00216348">
      <w:pPr>
        <w:pStyle w:val="Reasons"/>
      </w:pPr>
      <w:r>
        <w:rPr>
          <w:rtl/>
        </w:rPr>
        <w:t>الأسباب:</w:t>
      </w:r>
      <w:r>
        <w:tab/>
      </w:r>
      <w:r w:rsidR="00216348" w:rsidRPr="00560028">
        <w:rPr>
          <w:rFonts w:ascii="Times New Roman" w:hAnsi="Times New Roman" w:hint="eastAsia"/>
          <w:b w:val="0"/>
          <w:bCs w:val="0"/>
          <w:rtl/>
          <w:lang w:bidi="ar-EG"/>
        </w:rPr>
        <w:t>يُقترح</w:t>
      </w:r>
      <w:r w:rsidR="00216348" w:rsidRPr="00560028">
        <w:rPr>
          <w:rFonts w:ascii="Times New Roman" w:hAnsi="Times New Roman"/>
          <w:b w:val="0"/>
          <w:bCs w:val="0"/>
          <w:rtl/>
          <w:lang w:bidi="ar-EG"/>
        </w:rPr>
        <w:t xml:space="preserve"> </w:t>
      </w:r>
      <w:r w:rsidR="00216348" w:rsidRPr="00560028">
        <w:rPr>
          <w:rFonts w:ascii="Times New Roman" w:hAnsi="Times New Roman" w:hint="eastAsia"/>
          <w:b w:val="0"/>
          <w:bCs w:val="0"/>
          <w:rtl/>
          <w:lang w:bidi="ar-EG"/>
        </w:rPr>
        <w:t>إلغاء</w:t>
      </w:r>
      <w:r w:rsidR="00216348" w:rsidRPr="00560028">
        <w:rPr>
          <w:rFonts w:ascii="Times New Roman" w:hAnsi="Times New Roman"/>
          <w:b w:val="0"/>
          <w:bCs w:val="0"/>
          <w:rtl/>
          <w:lang w:bidi="ar-EG"/>
        </w:rPr>
        <w:t xml:space="preserve"> </w:t>
      </w:r>
      <w:r w:rsidR="00216348" w:rsidRPr="00560028">
        <w:rPr>
          <w:rFonts w:ascii="Times New Roman" w:hAnsi="Times New Roman" w:hint="eastAsia"/>
          <w:b w:val="0"/>
          <w:bCs w:val="0"/>
          <w:rtl/>
          <w:lang w:bidi="ar-EG"/>
        </w:rPr>
        <w:t>القرار</w:t>
      </w:r>
      <w:r w:rsidR="00216348" w:rsidRPr="00560028">
        <w:rPr>
          <w:rFonts w:ascii="Times New Roman" w:hAnsi="Times New Roman" w:hint="cs"/>
          <w:b w:val="0"/>
          <w:bCs w:val="0"/>
          <w:rtl/>
          <w:lang w:bidi="ar-EG"/>
        </w:rPr>
        <w:t xml:space="preserve"> </w:t>
      </w:r>
      <w:r w:rsidR="00216348" w:rsidRPr="003A2BE1">
        <w:rPr>
          <w:rFonts w:ascii="Times New Roman" w:hAnsi="Times New Roman"/>
        </w:rPr>
        <w:t>360</w:t>
      </w:r>
      <w:r w:rsidR="00216348" w:rsidRPr="00560028">
        <w:rPr>
          <w:rFonts w:ascii="Times New Roman" w:hAnsi="Times New Roman"/>
        </w:rPr>
        <w:t xml:space="preserve"> (Rev.WRC-</w:t>
      </w:r>
      <w:r w:rsidR="00216348" w:rsidRPr="003A2BE1">
        <w:rPr>
          <w:rFonts w:ascii="Times New Roman" w:hAnsi="Times New Roman"/>
        </w:rPr>
        <w:t>15</w:t>
      </w:r>
      <w:r w:rsidR="00216348" w:rsidRPr="00560028">
        <w:rPr>
          <w:rFonts w:ascii="Times New Roman" w:hAnsi="Times New Roman"/>
        </w:rPr>
        <w:t>)</w:t>
      </w:r>
      <w:r w:rsidR="00216348" w:rsidRPr="00560028">
        <w:rPr>
          <w:rFonts w:ascii="Times New Roman" w:hAnsi="Times New Roman" w:hint="cs"/>
          <w:b w:val="0"/>
          <w:bCs w:val="0"/>
          <w:rtl/>
          <w:lang w:bidi="ar-EG"/>
        </w:rPr>
        <w:t xml:space="preserve"> </w:t>
      </w:r>
      <w:r w:rsidR="00216348" w:rsidRPr="00560028">
        <w:rPr>
          <w:rFonts w:ascii="Times New Roman" w:hAnsi="Times New Roman" w:hint="eastAsia"/>
          <w:b w:val="0"/>
          <w:bCs w:val="0"/>
          <w:rtl/>
        </w:rPr>
        <w:t>حيث</w:t>
      </w:r>
      <w:r w:rsidR="00216348" w:rsidRPr="00560028">
        <w:rPr>
          <w:rFonts w:ascii="Times New Roman" w:hAnsi="Times New Roman"/>
          <w:b w:val="0"/>
          <w:bCs w:val="0"/>
          <w:rtl/>
        </w:rPr>
        <w:t xml:space="preserve"> </w:t>
      </w:r>
      <w:r w:rsidR="00216348" w:rsidRPr="00560028">
        <w:rPr>
          <w:rFonts w:ascii="Times New Roman" w:hAnsi="Times New Roman" w:hint="cs"/>
          <w:b w:val="0"/>
          <w:bCs w:val="0"/>
          <w:rtl/>
        </w:rPr>
        <w:t>إ</w:t>
      </w:r>
      <w:r w:rsidR="00216348" w:rsidRPr="00560028">
        <w:rPr>
          <w:rFonts w:ascii="Times New Roman" w:hAnsi="Times New Roman" w:hint="eastAsia"/>
          <w:b w:val="0"/>
          <w:bCs w:val="0"/>
          <w:rtl/>
        </w:rPr>
        <w:t>نه</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لن</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تكون</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هناك</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حاجة</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إليه</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عندما</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يوافق</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المؤتمر</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العالمي</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للاتصالات</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الراديوية</w:t>
      </w:r>
      <w:r w:rsidR="00216348" w:rsidRPr="00560028">
        <w:rPr>
          <w:rFonts w:ascii="Times New Roman" w:hAnsi="Times New Roman" w:hint="cs"/>
          <w:b w:val="0"/>
          <w:bCs w:val="0"/>
          <w:rtl/>
        </w:rPr>
        <w:t xml:space="preserve"> لعام </w:t>
      </w:r>
      <w:r w:rsidR="00216348" w:rsidRPr="003A2BE1">
        <w:rPr>
          <w:rFonts w:ascii="Times New Roman" w:hAnsi="Times New Roman"/>
          <w:b w:val="0"/>
          <w:bCs w:val="0"/>
        </w:rPr>
        <w:t>2019</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على</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الأحكام</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التنظيمية</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وتوزيعات</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الطيف</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للخدمة</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المتنقلة</w:t>
      </w:r>
      <w:r w:rsidR="00216348" w:rsidRPr="00560028">
        <w:rPr>
          <w:rFonts w:ascii="Times New Roman" w:hAnsi="Times New Roman"/>
          <w:b w:val="0"/>
          <w:bCs w:val="0"/>
          <w:rtl/>
        </w:rPr>
        <w:t xml:space="preserve"> البحرية </w:t>
      </w:r>
      <w:r w:rsidR="00216348" w:rsidRPr="00560028">
        <w:rPr>
          <w:rFonts w:ascii="Times New Roman" w:hAnsi="Times New Roman" w:hint="eastAsia"/>
          <w:b w:val="0"/>
          <w:bCs w:val="0"/>
          <w:rtl/>
        </w:rPr>
        <w:t>الساتلية</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اللازمة</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من</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أجل</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تمكين</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المكون</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الساتلي</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لتبادل</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البيانات</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في</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نطاق</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الموجات</w:t>
      </w:r>
      <w:r w:rsidR="00216348" w:rsidRPr="00560028">
        <w:rPr>
          <w:rFonts w:ascii="Times New Roman" w:hAnsi="Times New Roman"/>
          <w:b w:val="0"/>
          <w:bCs w:val="0"/>
          <w:rtl/>
        </w:rPr>
        <w:t xml:space="preserve"> </w:t>
      </w:r>
      <w:r w:rsidR="00216348" w:rsidRPr="00560028">
        <w:rPr>
          <w:rFonts w:ascii="Times New Roman" w:hAnsi="Times New Roman" w:hint="eastAsia"/>
          <w:b w:val="0"/>
          <w:bCs w:val="0"/>
          <w:rtl/>
        </w:rPr>
        <w:t>المترية</w:t>
      </w:r>
      <w:r w:rsidR="00216348" w:rsidRPr="00560028">
        <w:rPr>
          <w:rFonts w:ascii="Times New Roman" w:hAnsi="Times New Roman"/>
          <w:b w:val="0"/>
          <w:bCs w:val="0"/>
          <w:rtl/>
        </w:rPr>
        <w:t xml:space="preserve"> </w:t>
      </w:r>
      <w:r w:rsidR="00216348" w:rsidRPr="00560028">
        <w:rPr>
          <w:rFonts w:ascii="Times New Roman" w:hAnsi="Times New Roman"/>
          <w:b w:val="0"/>
          <w:bCs w:val="0"/>
        </w:rPr>
        <w:t>(VDE-SAT)</w:t>
      </w:r>
      <w:r w:rsidR="00216348" w:rsidRPr="00560028">
        <w:rPr>
          <w:rFonts w:ascii="Times New Roman" w:hAnsi="Times New Roman"/>
          <w:b w:val="0"/>
          <w:bCs w:val="0"/>
          <w:rtl/>
          <w:lang w:bidi="ar-EG"/>
        </w:rPr>
        <w:t>.</w:t>
      </w:r>
    </w:p>
    <w:p w14:paraId="2931A081" w14:textId="77777777" w:rsidR="009E268E" w:rsidRDefault="00784658">
      <w:pPr>
        <w:pStyle w:val="Proposal"/>
      </w:pPr>
      <w:r>
        <w:t>MOD</w:t>
      </w:r>
      <w:r>
        <w:tab/>
        <w:t>IAP/</w:t>
      </w:r>
      <w:r w:rsidRPr="003A2BE1">
        <w:t>11</w:t>
      </w:r>
      <w:r>
        <w:t>A</w:t>
      </w:r>
      <w:r w:rsidRPr="003A2BE1">
        <w:t>9</w:t>
      </w:r>
      <w:r>
        <w:t>A</w:t>
      </w:r>
      <w:r w:rsidRPr="003A2BE1">
        <w:t>2</w:t>
      </w:r>
      <w:r>
        <w:t>/</w:t>
      </w:r>
      <w:r w:rsidRPr="003A2BE1">
        <w:t>17</w:t>
      </w:r>
      <w:r>
        <w:rPr>
          <w:vanish/>
          <w:color w:val="7F7F7F" w:themeColor="text1" w:themeTint="80"/>
          <w:vertAlign w:val="superscript"/>
        </w:rPr>
        <w:t>#50303</w:t>
      </w:r>
    </w:p>
    <w:p w14:paraId="6FE72D48" w14:textId="77777777" w:rsidR="00784658" w:rsidRPr="00640DE9" w:rsidRDefault="00784658" w:rsidP="00784658">
      <w:pPr>
        <w:pStyle w:val="AppendixNo"/>
        <w:rPr>
          <w:rtl/>
        </w:rPr>
      </w:pPr>
      <w:r w:rsidRPr="00640DE9">
        <w:rPr>
          <w:rtl/>
        </w:rPr>
        <w:t xml:space="preserve">التذييـل </w:t>
      </w:r>
      <w:r w:rsidRPr="003A2BE1">
        <w:rPr>
          <w:lang w:val="en-US"/>
        </w:rPr>
        <w:t>5</w:t>
      </w:r>
      <w:r w:rsidRPr="00640DE9">
        <w:t xml:space="preserve"> (REV.WRC-</w:t>
      </w:r>
      <w:del w:id="421" w:author="Ben Mohamed, Abdelhak" w:date="2019-02-23T01:18:00Z">
        <w:r w:rsidRPr="003A2BE1" w:rsidDel="00135B76">
          <w:rPr>
            <w:lang w:val="en-US"/>
          </w:rPr>
          <w:delText>15</w:delText>
        </w:r>
      </w:del>
      <w:ins w:id="422" w:author="Abdelmessih, George" w:date="2018-06-26T08:45:00Z">
        <w:r w:rsidRPr="003A2BE1">
          <w:rPr>
            <w:lang w:val="en-US"/>
          </w:rPr>
          <w:t>19</w:t>
        </w:r>
      </w:ins>
      <w:r w:rsidRPr="00640DE9">
        <w:t>)</w:t>
      </w:r>
    </w:p>
    <w:p w14:paraId="12C11ABF" w14:textId="77777777" w:rsidR="00784658" w:rsidRPr="005B201E" w:rsidRDefault="00784658" w:rsidP="00784658">
      <w:pPr>
        <w:pStyle w:val="Appendixtitle"/>
      </w:pPr>
      <w:r w:rsidRPr="005B201E">
        <w:rPr>
          <w:rtl/>
        </w:rPr>
        <w:t>تعرف هوية الإدارات التي ينبغي التنسيق معها</w:t>
      </w:r>
      <w:r w:rsidRPr="005B201E">
        <w:rPr>
          <w:rtl/>
        </w:rPr>
        <w:br/>
        <w:t xml:space="preserve">أو الحصول على موافقتها وفقاً لأحكام المادة </w:t>
      </w:r>
      <w:r w:rsidRPr="003A2BE1">
        <w:t>9</w:t>
      </w:r>
    </w:p>
    <w:p w14:paraId="24C34C79" w14:textId="77777777" w:rsidR="009E268E" w:rsidRDefault="009E268E" w:rsidP="00216348">
      <w:pPr>
        <w:pStyle w:val="Reasons"/>
      </w:pPr>
    </w:p>
    <w:p w14:paraId="152BC0F8" w14:textId="70270A4E" w:rsidR="00216348" w:rsidRDefault="00216348">
      <w:pPr>
        <w:sectPr w:rsidR="00216348">
          <w:headerReference w:type="even" r:id="rId17"/>
          <w:headerReference w:type="default" r:id="rId18"/>
          <w:footerReference w:type="default" r:id="rId19"/>
          <w:footerReference w:type="first" r:id="rId20"/>
          <w:pgSz w:w="11907" w:h="16840" w:code="9"/>
          <w:pgMar w:top="1418" w:right="1134" w:bottom="1134" w:left="1134" w:header="720" w:footer="720" w:gutter="0"/>
          <w:cols w:space="708"/>
          <w:docGrid w:linePitch="360"/>
        </w:sectPr>
      </w:pPr>
    </w:p>
    <w:p w14:paraId="111EC515" w14:textId="77777777" w:rsidR="009E268E" w:rsidRDefault="00784658" w:rsidP="00855C1E">
      <w:pPr>
        <w:pStyle w:val="Proposal"/>
        <w:spacing w:before="0"/>
      </w:pPr>
      <w:r>
        <w:lastRenderedPageBreak/>
        <w:t>MOD</w:t>
      </w:r>
      <w:r>
        <w:tab/>
        <w:t>IAP/</w:t>
      </w:r>
      <w:r w:rsidRPr="003A2BE1">
        <w:t>11</w:t>
      </w:r>
      <w:r>
        <w:t>A</w:t>
      </w:r>
      <w:r w:rsidRPr="003A2BE1">
        <w:t>9</w:t>
      </w:r>
      <w:r>
        <w:t>A</w:t>
      </w:r>
      <w:r w:rsidRPr="003A2BE1">
        <w:t>2</w:t>
      </w:r>
      <w:r>
        <w:t>/</w:t>
      </w:r>
      <w:r w:rsidRPr="003A2BE1">
        <w:t>18</w:t>
      </w:r>
      <w:r>
        <w:rPr>
          <w:vanish/>
          <w:color w:val="7F7F7F" w:themeColor="text1" w:themeTint="80"/>
          <w:vertAlign w:val="superscript"/>
        </w:rPr>
        <w:t>#50304</w:t>
      </w:r>
    </w:p>
    <w:p w14:paraId="647B715F" w14:textId="77777777" w:rsidR="00784658" w:rsidRPr="00640DE9" w:rsidRDefault="00784658" w:rsidP="006E7551">
      <w:pPr>
        <w:pStyle w:val="TableNo"/>
        <w:rPr>
          <w:rtl/>
          <w:lang w:bidi="ar-EG"/>
        </w:rPr>
      </w:pPr>
      <w:r w:rsidRPr="00640DE9">
        <w:rPr>
          <w:rFonts w:hint="cs"/>
          <w:rtl/>
          <w:lang w:bidi="ar-EG"/>
        </w:rPr>
        <w:t xml:space="preserve">الجدول </w:t>
      </w:r>
      <w:r w:rsidRPr="003A2BE1">
        <w:rPr>
          <w:lang w:bidi="ar-EG"/>
        </w:rPr>
        <w:t>1</w:t>
      </w:r>
      <w:r w:rsidRPr="00640DE9">
        <w:rPr>
          <w:lang w:val="fr-CH" w:bidi="ar-EG"/>
        </w:rPr>
        <w:t>-</w:t>
      </w:r>
      <w:r w:rsidRPr="003A2BE1">
        <w:rPr>
          <w:lang w:bidi="ar-EG"/>
        </w:rPr>
        <w:t>5</w:t>
      </w:r>
      <w:r w:rsidRPr="00640DE9">
        <w:rPr>
          <w:rFonts w:hint="cs"/>
          <w:rtl/>
          <w:lang w:bidi="ar-EG"/>
        </w:rPr>
        <w:t xml:space="preserve"> </w:t>
      </w:r>
      <w:r w:rsidRPr="00640DE9">
        <w:rPr>
          <w:rFonts w:hint="cs"/>
          <w:i/>
          <w:iCs/>
          <w:rtl/>
          <w:lang w:bidi="ar-EG"/>
        </w:rPr>
        <w:t>(</w:t>
      </w:r>
      <w:proofErr w:type="gramStart"/>
      <w:r w:rsidRPr="00640DE9">
        <w:rPr>
          <w:rFonts w:hint="cs"/>
          <w:i/>
          <w:iCs/>
          <w:rtl/>
          <w:lang w:bidi="ar-EG"/>
        </w:rPr>
        <w:t>تابع)</w:t>
      </w:r>
      <w:r w:rsidRPr="006E7551">
        <w:rPr>
          <w:rFonts w:hint="eastAsia"/>
          <w:sz w:val="24"/>
          <w:szCs w:val="24"/>
          <w:rtl/>
          <w:lang w:bidi="ar-EG"/>
        </w:rPr>
        <w:t> </w:t>
      </w:r>
      <w:r w:rsidRPr="006E7551">
        <w:rPr>
          <w:rFonts w:hint="cs"/>
          <w:sz w:val="24"/>
          <w:szCs w:val="24"/>
          <w:rtl/>
          <w:lang w:bidi="ar-EG"/>
        </w:rPr>
        <w:t> </w:t>
      </w:r>
      <w:r w:rsidRPr="006E7551">
        <w:rPr>
          <w:rFonts w:hint="cs"/>
          <w:sz w:val="24"/>
          <w:szCs w:val="24"/>
          <w:rtl/>
        </w:rPr>
        <w:t> </w:t>
      </w:r>
      <w:proofErr w:type="gramEnd"/>
      <w:r w:rsidRPr="006E7551">
        <w:rPr>
          <w:rFonts w:hint="cs"/>
          <w:sz w:val="24"/>
          <w:szCs w:val="24"/>
          <w:rtl/>
        </w:rPr>
        <w:t>  </w:t>
      </w:r>
      <w:r w:rsidRPr="006E7551">
        <w:rPr>
          <w:sz w:val="16"/>
          <w:szCs w:val="16"/>
        </w:rPr>
        <w:t>(Rev.WRC-</w:t>
      </w:r>
      <w:del w:id="423" w:author="Awad, Samy" w:date="2019-02-08T21:01:00Z">
        <w:r w:rsidRPr="003A2BE1" w:rsidDel="007D1862">
          <w:rPr>
            <w:sz w:val="16"/>
            <w:szCs w:val="16"/>
          </w:rPr>
          <w:delText>15</w:delText>
        </w:r>
      </w:del>
      <w:ins w:id="424" w:author="Awad, Samy" w:date="2019-02-08T21:01:00Z">
        <w:r w:rsidRPr="003A2BE1">
          <w:rPr>
            <w:sz w:val="16"/>
            <w:szCs w:val="16"/>
          </w:rPr>
          <w:t>19</w:t>
        </w:r>
      </w:ins>
      <w:r w:rsidRPr="006E7551">
        <w:rPr>
          <w:sz w:val="16"/>
          <w:szCs w:val="16"/>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Change w:id="425" w:author="Madrane, Badiáa [2]" w:date="2019-10-20T18:23:00Z">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PrChange>
      </w:tblPr>
      <w:tblGrid>
        <w:gridCol w:w="1277"/>
        <w:gridCol w:w="2598"/>
        <w:gridCol w:w="2628"/>
        <w:gridCol w:w="4102"/>
        <w:gridCol w:w="1685"/>
        <w:gridCol w:w="2272"/>
        <w:tblGridChange w:id="426">
          <w:tblGrid>
            <w:gridCol w:w="1277"/>
            <w:gridCol w:w="2598"/>
            <w:gridCol w:w="2628"/>
            <w:gridCol w:w="3764"/>
            <w:gridCol w:w="2023"/>
            <w:gridCol w:w="2272"/>
          </w:tblGrid>
        </w:tblGridChange>
      </w:tblGrid>
      <w:tr w:rsidR="00784658" w:rsidRPr="00640DE9" w14:paraId="0C806AE7" w14:textId="77777777" w:rsidTr="00916E11">
        <w:trPr>
          <w:jc w:val="center"/>
          <w:trPrChange w:id="427" w:author="Madrane, Badiáa [2]" w:date="2019-10-20T18:23:00Z">
            <w:trPr>
              <w:jc w:val="center"/>
            </w:trPr>
          </w:trPrChange>
        </w:trPr>
        <w:tc>
          <w:tcPr>
            <w:tcW w:w="1277" w:type="dxa"/>
            <w:tcBorders>
              <w:top w:val="single" w:sz="4" w:space="0" w:color="auto"/>
              <w:left w:val="single" w:sz="4" w:space="0" w:color="auto"/>
              <w:bottom w:val="single" w:sz="4" w:space="0" w:color="auto"/>
              <w:right w:val="single" w:sz="4" w:space="0" w:color="auto"/>
            </w:tcBorders>
            <w:vAlign w:val="center"/>
            <w:tcPrChange w:id="428" w:author="Madrane, Badiáa [2]" w:date="2019-10-20T18:23:00Z">
              <w:tcPr>
                <w:tcW w:w="1268" w:type="dxa"/>
                <w:tcBorders>
                  <w:top w:val="single" w:sz="4" w:space="0" w:color="auto"/>
                  <w:left w:val="single" w:sz="4" w:space="0" w:color="auto"/>
                  <w:bottom w:val="single" w:sz="4" w:space="0" w:color="auto"/>
                  <w:right w:val="single" w:sz="4" w:space="0" w:color="auto"/>
                </w:tcBorders>
                <w:vAlign w:val="center"/>
              </w:tcPr>
            </w:tcPrChange>
          </w:tcPr>
          <w:p w14:paraId="6EB932EF" w14:textId="77777777" w:rsidR="00784658" w:rsidRPr="00640DE9" w:rsidRDefault="00784658" w:rsidP="00944EE2">
            <w:pPr>
              <w:pStyle w:val="Tablehead"/>
              <w:spacing w:before="40" w:after="40" w:line="220" w:lineRule="exact"/>
              <w:rPr>
                <w:rFonts w:ascii="Times New Roman" w:hAnsi="Times New Roman"/>
                <w:rtl/>
              </w:rPr>
            </w:pPr>
            <w:r w:rsidRPr="00640DE9">
              <w:rPr>
                <w:rFonts w:ascii="Times New Roman" w:hAnsi="Times New Roman"/>
                <w:rtl/>
              </w:rPr>
              <w:t xml:space="preserve">مرجع </w:t>
            </w:r>
            <w:r w:rsidRPr="00640DE9">
              <w:rPr>
                <w:rFonts w:ascii="Times New Roman" w:hAnsi="Times New Roman"/>
                <w:rtl/>
              </w:rPr>
              <w:br/>
              <w:t xml:space="preserve">المادة </w:t>
            </w:r>
            <w:r w:rsidRPr="003A2BE1">
              <w:rPr>
                <w:rFonts w:ascii="Times New Roman" w:hAnsi="Times New Roman"/>
              </w:rPr>
              <w:t>9</w:t>
            </w:r>
          </w:p>
        </w:tc>
        <w:tc>
          <w:tcPr>
            <w:tcW w:w="2598" w:type="dxa"/>
            <w:tcBorders>
              <w:top w:val="single" w:sz="4" w:space="0" w:color="auto"/>
              <w:left w:val="single" w:sz="4" w:space="0" w:color="auto"/>
              <w:bottom w:val="single" w:sz="4" w:space="0" w:color="auto"/>
              <w:right w:val="single" w:sz="4" w:space="0" w:color="auto"/>
            </w:tcBorders>
            <w:vAlign w:val="center"/>
            <w:tcPrChange w:id="429" w:author="Madrane, Badiáa [2]" w:date="2019-10-20T18:23:00Z">
              <w:tcPr>
                <w:tcW w:w="2580" w:type="dxa"/>
                <w:tcBorders>
                  <w:top w:val="single" w:sz="4" w:space="0" w:color="auto"/>
                  <w:left w:val="single" w:sz="4" w:space="0" w:color="auto"/>
                  <w:bottom w:val="single" w:sz="4" w:space="0" w:color="auto"/>
                  <w:right w:val="single" w:sz="4" w:space="0" w:color="auto"/>
                </w:tcBorders>
                <w:vAlign w:val="center"/>
              </w:tcPr>
            </w:tcPrChange>
          </w:tcPr>
          <w:p w14:paraId="51E3EA77" w14:textId="77777777" w:rsidR="00784658" w:rsidRPr="00640DE9" w:rsidRDefault="00784658" w:rsidP="00944EE2">
            <w:pPr>
              <w:pStyle w:val="Tablehead"/>
              <w:spacing w:before="40" w:after="40" w:line="220" w:lineRule="exact"/>
              <w:rPr>
                <w:rFonts w:ascii="Times New Roman" w:hAnsi="Times New Roman"/>
              </w:rPr>
            </w:pPr>
            <w:r w:rsidRPr="00640DE9">
              <w:rPr>
                <w:rFonts w:ascii="Times New Roman" w:hAnsi="Times New Roman"/>
                <w:rtl/>
              </w:rPr>
              <w:t>الحالة</w:t>
            </w:r>
          </w:p>
        </w:tc>
        <w:tc>
          <w:tcPr>
            <w:tcW w:w="2628" w:type="dxa"/>
            <w:tcBorders>
              <w:top w:val="single" w:sz="4" w:space="0" w:color="auto"/>
              <w:left w:val="single" w:sz="4" w:space="0" w:color="auto"/>
              <w:bottom w:val="single" w:sz="4" w:space="0" w:color="auto"/>
              <w:right w:val="single" w:sz="4" w:space="0" w:color="auto"/>
            </w:tcBorders>
            <w:vAlign w:val="center"/>
            <w:tcPrChange w:id="430" w:author="Madrane, Badiáa [2]" w:date="2019-10-20T18:23:00Z">
              <w:tcPr>
                <w:tcW w:w="2609" w:type="dxa"/>
                <w:tcBorders>
                  <w:top w:val="single" w:sz="4" w:space="0" w:color="auto"/>
                  <w:left w:val="single" w:sz="4" w:space="0" w:color="auto"/>
                  <w:bottom w:val="single" w:sz="4" w:space="0" w:color="auto"/>
                  <w:right w:val="single" w:sz="4" w:space="0" w:color="auto"/>
                </w:tcBorders>
                <w:vAlign w:val="center"/>
              </w:tcPr>
            </w:tcPrChange>
          </w:tcPr>
          <w:p w14:paraId="2FA6C9F2" w14:textId="77777777" w:rsidR="00784658" w:rsidRPr="00640DE9" w:rsidRDefault="00784658" w:rsidP="00944EE2">
            <w:pPr>
              <w:pStyle w:val="Tablehead"/>
              <w:spacing w:before="40" w:after="40" w:line="220" w:lineRule="exact"/>
              <w:rPr>
                <w:rFonts w:ascii="Times New Roman" w:hAnsi="Times New Roman"/>
              </w:rPr>
            </w:pPr>
            <w:r w:rsidRPr="00640DE9">
              <w:rPr>
                <w:rFonts w:ascii="Times New Roman" w:hAnsi="Times New Roman"/>
                <w:rtl/>
              </w:rPr>
              <w:t>نطاقات التردد (والإقليم)</w:t>
            </w:r>
            <w:r w:rsidRPr="00640DE9">
              <w:rPr>
                <w:rFonts w:ascii="Times New Roman" w:hAnsi="Times New Roman"/>
                <w:rtl/>
              </w:rPr>
              <w:br/>
              <w:t>للخدمة المطلوب التنسيق بشأنها</w:t>
            </w:r>
          </w:p>
        </w:tc>
        <w:tc>
          <w:tcPr>
            <w:tcW w:w="4102" w:type="dxa"/>
            <w:tcBorders>
              <w:top w:val="single" w:sz="4" w:space="0" w:color="auto"/>
              <w:left w:val="single" w:sz="4" w:space="0" w:color="auto"/>
              <w:bottom w:val="single" w:sz="4" w:space="0" w:color="auto"/>
              <w:right w:val="single" w:sz="4" w:space="0" w:color="auto"/>
            </w:tcBorders>
            <w:vAlign w:val="center"/>
            <w:tcPrChange w:id="431" w:author="Madrane, Badiáa [2]" w:date="2019-10-20T18:23:00Z">
              <w:tcPr>
                <w:tcW w:w="3737" w:type="dxa"/>
                <w:tcBorders>
                  <w:top w:val="single" w:sz="4" w:space="0" w:color="auto"/>
                  <w:left w:val="single" w:sz="4" w:space="0" w:color="auto"/>
                  <w:bottom w:val="single" w:sz="4" w:space="0" w:color="auto"/>
                  <w:right w:val="single" w:sz="4" w:space="0" w:color="auto"/>
                </w:tcBorders>
                <w:vAlign w:val="center"/>
              </w:tcPr>
            </w:tcPrChange>
          </w:tcPr>
          <w:p w14:paraId="2C9E2647" w14:textId="77777777" w:rsidR="00784658" w:rsidRPr="00640DE9" w:rsidRDefault="00784658" w:rsidP="00944EE2">
            <w:pPr>
              <w:pStyle w:val="Tablehead"/>
              <w:spacing w:before="40" w:after="40" w:line="220" w:lineRule="exact"/>
              <w:rPr>
                <w:rFonts w:ascii="Times New Roman" w:hAnsi="Times New Roman"/>
                <w:spacing w:val="-2"/>
              </w:rPr>
            </w:pPr>
            <w:r w:rsidRPr="00640DE9">
              <w:rPr>
                <w:rFonts w:ascii="Times New Roman" w:hAnsi="Times New Roman"/>
                <w:spacing w:val="-2"/>
                <w:rtl/>
              </w:rPr>
              <w:t>العتبة/الشرط</w:t>
            </w:r>
          </w:p>
        </w:tc>
        <w:tc>
          <w:tcPr>
            <w:tcW w:w="1685" w:type="dxa"/>
            <w:tcBorders>
              <w:top w:val="single" w:sz="4" w:space="0" w:color="auto"/>
              <w:left w:val="single" w:sz="4" w:space="0" w:color="auto"/>
              <w:bottom w:val="single" w:sz="4" w:space="0" w:color="auto"/>
              <w:right w:val="single" w:sz="4" w:space="0" w:color="auto"/>
            </w:tcBorders>
            <w:vAlign w:val="center"/>
            <w:tcPrChange w:id="432" w:author="Madrane, Badiáa [2]" w:date="2019-10-20T18:23:00Z">
              <w:tcPr>
                <w:tcW w:w="2009" w:type="dxa"/>
                <w:tcBorders>
                  <w:top w:val="single" w:sz="4" w:space="0" w:color="auto"/>
                  <w:left w:val="single" w:sz="4" w:space="0" w:color="auto"/>
                  <w:bottom w:val="single" w:sz="4" w:space="0" w:color="auto"/>
                  <w:right w:val="single" w:sz="4" w:space="0" w:color="auto"/>
                </w:tcBorders>
                <w:vAlign w:val="center"/>
              </w:tcPr>
            </w:tcPrChange>
          </w:tcPr>
          <w:p w14:paraId="4A2F31B5" w14:textId="77777777" w:rsidR="00784658" w:rsidRPr="00640DE9" w:rsidRDefault="00784658" w:rsidP="00944EE2">
            <w:pPr>
              <w:pStyle w:val="Tablehead"/>
              <w:spacing w:before="40" w:after="40" w:line="220" w:lineRule="exact"/>
              <w:rPr>
                <w:rFonts w:ascii="Times New Roman" w:hAnsi="Times New Roman"/>
              </w:rPr>
            </w:pPr>
            <w:r w:rsidRPr="00640DE9">
              <w:rPr>
                <w:rFonts w:ascii="Times New Roman" w:hAnsi="Times New Roman"/>
                <w:rtl/>
              </w:rPr>
              <w:t>طريقة الحساب</w:t>
            </w:r>
          </w:p>
        </w:tc>
        <w:tc>
          <w:tcPr>
            <w:tcW w:w="2272" w:type="dxa"/>
            <w:tcBorders>
              <w:top w:val="single" w:sz="4" w:space="0" w:color="auto"/>
              <w:left w:val="single" w:sz="4" w:space="0" w:color="auto"/>
              <w:bottom w:val="single" w:sz="4" w:space="0" w:color="auto"/>
              <w:right w:val="single" w:sz="4" w:space="0" w:color="auto"/>
            </w:tcBorders>
            <w:vAlign w:val="center"/>
            <w:tcPrChange w:id="433" w:author="Madrane, Badiáa [2]" w:date="2019-10-20T18:23:00Z">
              <w:tcPr>
                <w:tcW w:w="2256" w:type="dxa"/>
                <w:tcBorders>
                  <w:top w:val="single" w:sz="4" w:space="0" w:color="auto"/>
                  <w:left w:val="single" w:sz="4" w:space="0" w:color="auto"/>
                  <w:bottom w:val="single" w:sz="4" w:space="0" w:color="auto"/>
                  <w:right w:val="single" w:sz="4" w:space="0" w:color="auto"/>
                </w:tcBorders>
                <w:vAlign w:val="center"/>
              </w:tcPr>
            </w:tcPrChange>
          </w:tcPr>
          <w:p w14:paraId="0F92C446" w14:textId="77777777" w:rsidR="00784658" w:rsidRPr="00640DE9" w:rsidRDefault="00784658" w:rsidP="00944EE2">
            <w:pPr>
              <w:pStyle w:val="Tablehead"/>
              <w:spacing w:before="40" w:after="40" w:line="220" w:lineRule="exact"/>
              <w:rPr>
                <w:rFonts w:ascii="Times New Roman" w:hAnsi="Times New Roman"/>
              </w:rPr>
            </w:pPr>
            <w:r w:rsidRPr="00640DE9">
              <w:rPr>
                <w:rFonts w:ascii="Times New Roman" w:hAnsi="Times New Roman"/>
                <w:rtl/>
              </w:rPr>
              <w:t>ملاحظات</w:t>
            </w:r>
          </w:p>
        </w:tc>
      </w:tr>
      <w:tr w:rsidR="00784658" w:rsidRPr="00640DE9" w14:paraId="546FED0A" w14:textId="77777777" w:rsidTr="00916E11">
        <w:trPr>
          <w:jc w:val="center"/>
          <w:trPrChange w:id="434" w:author="Madrane, Badiáa [2]" w:date="2019-10-20T18:23:00Z">
            <w:trPr>
              <w:jc w:val="center"/>
            </w:trPr>
          </w:trPrChange>
        </w:trPr>
        <w:tc>
          <w:tcPr>
            <w:tcW w:w="1277" w:type="dxa"/>
            <w:tcPrChange w:id="435" w:author="Madrane, Badiáa [2]" w:date="2019-10-20T18:23:00Z">
              <w:tcPr>
                <w:tcW w:w="1268" w:type="dxa"/>
              </w:tcPr>
            </w:tcPrChange>
          </w:tcPr>
          <w:p w14:paraId="3591DF9C" w14:textId="77777777" w:rsidR="00784658" w:rsidRPr="00640DE9" w:rsidRDefault="00784658" w:rsidP="00944EE2">
            <w:pPr>
              <w:pStyle w:val="Tabletext"/>
              <w:spacing w:line="220" w:lineRule="exact"/>
              <w:jc w:val="left"/>
              <w:rPr>
                <w:rtl/>
              </w:rPr>
            </w:pPr>
            <w:r w:rsidRPr="00640DE9">
              <w:rPr>
                <w:rtl/>
              </w:rPr>
              <w:t xml:space="preserve">الرقم </w:t>
            </w:r>
            <w:r w:rsidRPr="003A2BE1">
              <w:rPr>
                <w:b/>
                <w:bCs/>
              </w:rPr>
              <w:t>14</w:t>
            </w:r>
            <w:r w:rsidRPr="00640DE9">
              <w:rPr>
                <w:b/>
                <w:bCs/>
              </w:rPr>
              <w:t>.</w:t>
            </w:r>
            <w:r w:rsidRPr="003A2BE1">
              <w:rPr>
                <w:b/>
                <w:bCs/>
              </w:rPr>
              <w:t>9</w:t>
            </w:r>
            <w:r w:rsidRPr="00640DE9">
              <w:rPr>
                <w:rtl/>
              </w:rPr>
              <w:t xml:space="preserve"> </w:t>
            </w:r>
            <w:r w:rsidRPr="00640DE9">
              <w:t>/non-GSO</w:t>
            </w:r>
            <w:r w:rsidRPr="00640DE9">
              <w:rPr>
                <w:rtl/>
              </w:rPr>
              <w:t xml:space="preserve"> للأرض </w:t>
            </w:r>
            <w:r w:rsidRPr="00640DE9">
              <w:rPr>
                <w:rtl/>
              </w:rPr>
              <w:br/>
              <w:t>و</w:t>
            </w:r>
            <w:r w:rsidRPr="00640DE9">
              <w:t>/GSO</w:t>
            </w:r>
            <w:r w:rsidRPr="00640DE9">
              <w:rPr>
                <w:rtl/>
              </w:rPr>
              <w:t>للأرض</w:t>
            </w:r>
          </w:p>
        </w:tc>
        <w:tc>
          <w:tcPr>
            <w:tcW w:w="2598" w:type="dxa"/>
            <w:tcPrChange w:id="436" w:author="Madrane, Badiáa [2]" w:date="2019-10-20T18:23:00Z">
              <w:tcPr>
                <w:tcW w:w="2580" w:type="dxa"/>
              </w:tcPr>
            </w:tcPrChange>
          </w:tcPr>
          <w:p w14:paraId="383C2649" w14:textId="77777777" w:rsidR="00784658" w:rsidRPr="00640DE9" w:rsidRDefault="00784658" w:rsidP="00944EE2">
            <w:pPr>
              <w:pStyle w:val="Tabletext"/>
              <w:spacing w:line="220" w:lineRule="exact"/>
              <w:rPr>
                <w:rtl/>
              </w:rPr>
            </w:pPr>
            <w:r w:rsidRPr="00640DE9">
              <w:rPr>
                <w:rtl/>
              </w:rPr>
              <w:t xml:space="preserve">محطة فضائية في شبكة ساتلية في نطاقات التردد التي يوجد بشأنها حاشية تحيل إلى الرقم </w:t>
            </w:r>
            <w:r w:rsidRPr="003A2BE1">
              <w:rPr>
                <w:b/>
                <w:bCs/>
              </w:rPr>
              <w:t>11</w:t>
            </w:r>
            <w:r w:rsidRPr="00640DE9">
              <w:rPr>
                <w:b/>
                <w:bCs/>
              </w:rPr>
              <w:t>A.</w:t>
            </w:r>
            <w:r w:rsidRPr="003A2BE1">
              <w:rPr>
                <w:b/>
                <w:bCs/>
              </w:rPr>
              <w:t>9</w:t>
            </w:r>
            <w:r w:rsidRPr="00640DE9">
              <w:rPr>
                <w:rtl/>
              </w:rPr>
              <w:t xml:space="preserve"> أو إلى الرقم </w:t>
            </w:r>
            <w:r w:rsidRPr="003A2BE1">
              <w:rPr>
                <w:b/>
                <w:bCs/>
              </w:rPr>
              <w:t>14</w:t>
            </w:r>
            <w:r w:rsidRPr="00640DE9">
              <w:rPr>
                <w:b/>
                <w:bCs/>
              </w:rPr>
              <w:t>.</w:t>
            </w:r>
            <w:r w:rsidRPr="003A2BE1">
              <w:rPr>
                <w:b/>
                <w:bCs/>
              </w:rPr>
              <w:t>9</w:t>
            </w:r>
            <w:r w:rsidRPr="00640DE9">
              <w:rPr>
                <w:rtl/>
              </w:rPr>
              <w:t>، بالنسبة إلى محطات خدمات الأرض التي يكون فيها تجاوز لقيم</w:t>
            </w:r>
            <w:r w:rsidRPr="00640DE9">
              <w:rPr>
                <w:rFonts w:hint="eastAsia"/>
                <w:rtl/>
              </w:rPr>
              <w:t>ة</w:t>
            </w:r>
            <w:r w:rsidRPr="00640DE9">
              <w:rPr>
                <w:rtl/>
              </w:rPr>
              <w:t xml:space="preserve"> (قيم) العتبة </w:t>
            </w:r>
          </w:p>
        </w:tc>
        <w:tc>
          <w:tcPr>
            <w:tcW w:w="2628" w:type="dxa"/>
            <w:tcPrChange w:id="437" w:author="Madrane, Badiáa [2]" w:date="2019-10-20T18:23:00Z">
              <w:tcPr>
                <w:tcW w:w="2609" w:type="dxa"/>
              </w:tcPr>
            </w:tcPrChange>
          </w:tcPr>
          <w:p w14:paraId="7695845A" w14:textId="77777777" w:rsidR="00784658" w:rsidRPr="00640DE9" w:rsidRDefault="00784658" w:rsidP="00944EE2">
            <w:pPr>
              <w:pStyle w:val="Tabletext1"/>
              <w:tabs>
                <w:tab w:val="clear" w:pos="1134"/>
              </w:tabs>
              <w:spacing w:line="220" w:lineRule="exact"/>
              <w:ind w:left="284" w:hanging="284"/>
              <w:jc w:val="left"/>
              <w:rPr>
                <w:rtl/>
              </w:rPr>
            </w:pPr>
            <w:r w:rsidRPr="00640DE9">
              <w:t>(</w:t>
            </w:r>
            <w:r w:rsidRPr="003A2BE1">
              <w:t>1</w:t>
            </w:r>
            <w:r w:rsidRPr="00640DE9">
              <w:tab/>
            </w:r>
            <w:r w:rsidRPr="00640DE9">
              <w:rPr>
                <w:spacing w:val="-2"/>
                <w:rtl/>
              </w:rPr>
              <w:t xml:space="preserve">نطاقات التردد التي يوجد بشأنها حاشية تحيل إلى الرقم </w:t>
            </w:r>
            <w:r w:rsidRPr="003A2BE1">
              <w:rPr>
                <w:b/>
                <w:bCs/>
                <w:spacing w:val="-2"/>
              </w:rPr>
              <w:t>11</w:t>
            </w:r>
            <w:r w:rsidRPr="00640DE9">
              <w:rPr>
                <w:b/>
                <w:bCs/>
                <w:spacing w:val="-2"/>
              </w:rPr>
              <w:t>A.</w:t>
            </w:r>
            <w:r w:rsidRPr="003A2BE1">
              <w:rPr>
                <w:b/>
                <w:bCs/>
                <w:spacing w:val="-2"/>
              </w:rPr>
              <w:t>9</w:t>
            </w:r>
            <w:r w:rsidRPr="00640DE9">
              <w:rPr>
                <w:spacing w:val="-2"/>
                <w:rtl/>
              </w:rPr>
              <w:t>؛</w:t>
            </w:r>
            <w:r w:rsidRPr="00640DE9">
              <w:rPr>
                <w:rtl/>
                <w:lang w:bidi="ar-SY"/>
              </w:rPr>
              <w:br/>
            </w:r>
            <w:r w:rsidRPr="00640DE9">
              <w:rPr>
                <w:rtl/>
                <w:lang w:bidi="ar-SY"/>
              </w:rPr>
              <w:br/>
            </w:r>
            <w:r w:rsidRPr="00640DE9">
              <w:rPr>
                <w:rtl/>
              </w:rPr>
              <w:br/>
            </w:r>
            <w:r>
              <w:rPr>
                <w:rtl/>
              </w:rPr>
              <w:br/>
            </w:r>
          </w:p>
          <w:p w14:paraId="6103559F" w14:textId="77777777" w:rsidR="00784658" w:rsidRPr="00640DE9" w:rsidRDefault="00784658" w:rsidP="00944EE2">
            <w:pPr>
              <w:pStyle w:val="Tabletext1"/>
              <w:tabs>
                <w:tab w:val="clear" w:pos="1134"/>
              </w:tabs>
              <w:spacing w:line="220" w:lineRule="exact"/>
              <w:ind w:left="284" w:hanging="284"/>
              <w:jc w:val="left"/>
              <w:rPr>
                <w:rtl/>
              </w:rPr>
            </w:pPr>
            <w:r w:rsidRPr="00640DE9">
              <w:t>(</w:t>
            </w:r>
            <w:r w:rsidRPr="003A2BE1">
              <w:t>2</w:t>
            </w:r>
            <w:r w:rsidRPr="00640DE9">
              <w:rPr>
                <w:rtl/>
              </w:rPr>
              <w:tab/>
            </w:r>
            <w:r w:rsidRPr="00640DE9">
              <w:t xml:space="preserve">GHz </w:t>
            </w:r>
            <w:r w:rsidRPr="003A2BE1">
              <w:t>12</w:t>
            </w:r>
            <w:r w:rsidRPr="00640DE9">
              <w:t>,</w:t>
            </w:r>
            <w:r w:rsidRPr="003A2BE1">
              <w:t>2</w:t>
            </w:r>
            <w:r w:rsidRPr="00640DE9">
              <w:t>-</w:t>
            </w:r>
            <w:r w:rsidRPr="003A2BE1">
              <w:t>11</w:t>
            </w:r>
            <w:r w:rsidRPr="00640DE9">
              <w:t>,</w:t>
            </w:r>
            <w:r w:rsidRPr="003A2BE1">
              <w:t>7</w:t>
            </w:r>
            <w:r w:rsidRPr="00640DE9">
              <w:rPr>
                <w:rtl/>
              </w:rPr>
              <w:br/>
              <w:t xml:space="preserve">(الإقليم </w:t>
            </w:r>
            <w:r w:rsidRPr="003A2BE1">
              <w:t>2</w:t>
            </w:r>
            <w:r w:rsidRPr="00640DE9">
              <w:rPr>
                <w:rFonts w:hint="eastAsia"/>
                <w:rtl/>
              </w:rPr>
              <w:t>،</w:t>
            </w:r>
            <w:r w:rsidRPr="00640DE9">
              <w:rPr>
                <w:rtl/>
              </w:rPr>
              <w:t xml:space="preserve"> </w:t>
            </w:r>
            <w:r w:rsidRPr="00640DE9">
              <w:t>FSS GSO</w:t>
            </w:r>
            <w:r w:rsidRPr="00640DE9">
              <w:rPr>
                <w:rtl/>
              </w:rPr>
              <w:t>)</w:t>
            </w:r>
            <w:r>
              <w:rPr>
                <w:rtl/>
              </w:rPr>
              <w:br/>
            </w:r>
            <w:r w:rsidRPr="00640DE9">
              <w:rPr>
                <w:rtl/>
              </w:rPr>
              <w:br/>
            </w:r>
            <w:r w:rsidRPr="00640DE9">
              <w:rPr>
                <w:rtl/>
              </w:rPr>
              <w:br/>
            </w:r>
            <w:r w:rsidRPr="00640DE9">
              <w:rPr>
                <w:rtl/>
              </w:rPr>
              <w:br/>
            </w:r>
            <w:r w:rsidRPr="00640DE9">
              <w:rPr>
                <w:rtl/>
              </w:rPr>
              <w:br/>
            </w:r>
            <w:r w:rsidRPr="00640DE9">
              <w:rPr>
                <w:rtl/>
              </w:rPr>
              <w:br/>
            </w:r>
          </w:p>
          <w:p w14:paraId="57F8A860" w14:textId="77777777" w:rsidR="00784658" w:rsidRPr="00640DE9" w:rsidRDefault="00784658" w:rsidP="00944EE2">
            <w:pPr>
              <w:pStyle w:val="Tabletext1"/>
              <w:tabs>
                <w:tab w:val="clear" w:pos="1134"/>
              </w:tabs>
              <w:spacing w:line="220" w:lineRule="exact"/>
              <w:ind w:left="284" w:hanging="284"/>
              <w:jc w:val="left"/>
            </w:pPr>
            <w:r w:rsidRPr="00640DE9">
              <w:t>(</w:t>
            </w:r>
            <w:r w:rsidRPr="003A2BE1">
              <w:t>3</w:t>
            </w:r>
            <w:r w:rsidRPr="00640DE9">
              <w:rPr>
                <w:rtl/>
              </w:rPr>
              <w:tab/>
            </w:r>
            <w:r w:rsidRPr="003A2BE1">
              <w:t>5</w:t>
            </w:r>
            <w:r w:rsidRPr="00640DE9">
              <w:t> </w:t>
            </w:r>
            <w:r w:rsidRPr="003A2BE1">
              <w:t>030</w:t>
            </w:r>
            <w:r w:rsidRPr="00640DE9">
              <w:rPr>
                <w:rtl/>
              </w:rPr>
              <w:noBreakHyphen/>
            </w:r>
            <w:r w:rsidRPr="003A2BE1">
              <w:t>5</w:t>
            </w:r>
            <w:r w:rsidRPr="00640DE9">
              <w:t> </w:t>
            </w:r>
            <w:r w:rsidRPr="003A2BE1">
              <w:t>091</w:t>
            </w:r>
            <w:r w:rsidRPr="00640DE9">
              <w:rPr>
                <w:rFonts w:hint="eastAsia"/>
                <w:rtl/>
              </w:rPr>
              <w:t> </w:t>
            </w:r>
            <w:r w:rsidRPr="00640DE9">
              <w:t>MHz</w:t>
            </w:r>
            <w:r w:rsidRPr="00640DE9">
              <w:rPr>
                <w:rFonts w:hint="eastAsia"/>
                <w:rtl/>
              </w:rPr>
              <w:t> </w:t>
            </w:r>
          </w:p>
          <w:p w14:paraId="79604F20" w14:textId="77777777" w:rsidR="00784658" w:rsidRPr="00640DE9" w:rsidRDefault="00784658" w:rsidP="00944EE2">
            <w:pPr>
              <w:pStyle w:val="Tabletext1"/>
              <w:tabs>
                <w:tab w:val="clear" w:pos="1134"/>
              </w:tabs>
              <w:spacing w:line="220" w:lineRule="exact"/>
              <w:ind w:left="284" w:hanging="284"/>
              <w:jc w:val="left"/>
              <w:rPr>
                <w:rtl/>
              </w:rPr>
            </w:pPr>
            <w:ins w:id="438" w:author="Tahawi, Hiba" w:date="2019-02-01T17:22:00Z">
              <w:r w:rsidRPr="00640DE9">
                <w:t>(</w:t>
              </w:r>
              <w:r w:rsidRPr="003A2BE1">
                <w:t>4</w:t>
              </w:r>
              <w:r w:rsidRPr="00640DE9">
                <w:tab/>
              </w:r>
            </w:ins>
            <w:ins w:id="439" w:author="Tahawi, Hiba" w:date="2019-02-01T17:23:00Z">
              <w:r w:rsidRPr="00640DE9">
                <w:t>MHz </w:t>
              </w:r>
              <w:r w:rsidRPr="003A2BE1">
                <w:t>161</w:t>
              </w:r>
              <w:r w:rsidRPr="00640DE9">
                <w:t>,</w:t>
              </w:r>
              <w:r w:rsidRPr="003A2BE1">
                <w:t>4875</w:t>
              </w:r>
              <w:r w:rsidRPr="00640DE9">
                <w:t>-</w:t>
              </w:r>
              <w:r w:rsidRPr="003A2BE1">
                <w:t>160</w:t>
              </w:r>
              <w:r w:rsidRPr="00640DE9">
                <w:t>,</w:t>
              </w:r>
              <w:r w:rsidRPr="003A2BE1">
                <w:t>9625</w:t>
              </w:r>
              <w:r w:rsidRPr="00640DE9">
                <w:rPr>
                  <w:rtl/>
                </w:rPr>
                <w:t xml:space="preserve"> (</w:t>
              </w:r>
            </w:ins>
            <w:ins w:id="440" w:author="Endani, Ahmad" w:date="2019-02-05T11:17:00Z">
              <w:r w:rsidRPr="00640DE9">
                <w:rPr>
                  <w:rFonts w:hint="eastAsia"/>
                  <w:rtl/>
                </w:rPr>
                <w:t>الخدمة</w:t>
              </w:r>
              <w:r w:rsidRPr="00640DE9">
                <w:rPr>
                  <w:rtl/>
                </w:rPr>
                <w:t xml:space="preserve"> المتنقلة البحرية </w:t>
              </w:r>
              <w:r w:rsidRPr="00640DE9">
                <w:rPr>
                  <w:rFonts w:hint="eastAsia"/>
                  <w:rtl/>
                </w:rPr>
                <w:t>الساتلية</w:t>
              </w:r>
              <w:r w:rsidRPr="00640DE9">
                <w:rPr>
                  <w:rtl/>
                </w:rPr>
                <w:t xml:space="preserve"> غير المستقرة بالنسبة إلى الأرض</w:t>
              </w:r>
            </w:ins>
            <w:ins w:id="441" w:author="Tahawi, Hiba" w:date="2019-02-01T17:23:00Z">
              <w:r w:rsidRPr="00640DE9">
                <w:rPr>
                  <w:rtl/>
                </w:rPr>
                <w:t>)</w:t>
              </w:r>
            </w:ins>
          </w:p>
        </w:tc>
        <w:tc>
          <w:tcPr>
            <w:tcW w:w="4102" w:type="dxa"/>
            <w:tcPrChange w:id="442" w:author="Madrane, Badiáa [2]" w:date="2019-10-20T18:23:00Z">
              <w:tcPr>
                <w:tcW w:w="3737" w:type="dxa"/>
              </w:tcPr>
            </w:tcPrChange>
          </w:tcPr>
          <w:p w14:paraId="7EC8802C" w14:textId="77777777" w:rsidR="00784658" w:rsidRPr="00640DE9" w:rsidRDefault="00784658" w:rsidP="00944EE2">
            <w:pPr>
              <w:pStyle w:val="Tabletext"/>
              <w:spacing w:line="220" w:lineRule="exact"/>
              <w:ind w:left="284" w:hanging="284"/>
              <w:rPr>
                <w:rtl/>
              </w:rPr>
            </w:pPr>
            <w:r w:rsidRPr="00640DE9">
              <w:t>(</w:t>
            </w:r>
            <w:r w:rsidRPr="003A2BE1">
              <w:t>1</w:t>
            </w:r>
            <w:r w:rsidRPr="00640DE9">
              <w:tab/>
            </w:r>
            <w:r w:rsidRPr="00640DE9">
              <w:rPr>
                <w:rtl/>
              </w:rPr>
              <w:t xml:space="preserve">انظر الفقرة </w:t>
            </w:r>
            <w:r w:rsidRPr="003A2BE1">
              <w:t>1</w:t>
            </w:r>
            <w:r w:rsidRPr="00640DE9">
              <w:rPr>
                <w:rtl/>
              </w:rPr>
              <w:t xml:space="preserve"> من الملحق </w:t>
            </w:r>
            <w:r w:rsidRPr="003A2BE1">
              <w:t>1</w:t>
            </w:r>
            <w:r w:rsidRPr="00640DE9">
              <w:rPr>
                <w:rtl/>
              </w:rPr>
              <w:t xml:space="preserve"> بهذا التذييل؛ في النطاقات المحددة في الرقم </w:t>
            </w:r>
            <w:r w:rsidRPr="003A2BE1">
              <w:rPr>
                <w:rStyle w:val="Artref"/>
                <w:b/>
                <w:bCs/>
              </w:rPr>
              <w:t>414</w:t>
            </w:r>
            <w:r w:rsidRPr="003A6CD0">
              <w:rPr>
                <w:rStyle w:val="Artref"/>
                <w:b/>
                <w:bCs/>
              </w:rPr>
              <w:t>A.</w:t>
            </w:r>
            <w:r w:rsidRPr="003A2BE1">
              <w:rPr>
                <w:rStyle w:val="Artref"/>
                <w:b/>
                <w:bCs/>
              </w:rPr>
              <w:t>5</w:t>
            </w:r>
            <w:r w:rsidRPr="00640DE9">
              <w:rPr>
                <w:rtl/>
              </w:rPr>
              <w:t xml:space="preserve"> ترد الشروط المفصلة لتطبيق الرقم </w:t>
            </w:r>
            <w:r w:rsidRPr="003A2BE1">
              <w:rPr>
                <w:rStyle w:val="Artref"/>
                <w:b/>
                <w:bCs/>
              </w:rPr>
              <w:t>14</w:t>
            </w:r>
            <w:r w:rsidRPr="003A6CD0">
              <w:rPr>
                <w:rStyle w:val="Artref"/>
                <w:b/>
                <w:bCs/>
              </w:rPr>
              <w:t>.</w:t>
            </w:r>
            <w:r w:rsidRPr="003A2BE1">
              <w:rPr>
                <w:rStyle w:val="Artref"/>
                <w:b/>
                <w:bCs/>
              </w:rPr>
              <w:t>9</w:t>
            </w:r>
            <w:r w:rsidRPr="00640DE9">
              <w:rPr>
                <w:rtl/>
              </w:rPr>
              <w:t xml:space="preserve"> في الرقم </w:t>
            </w:r>
            <w:r w:rsidRPr="003A2BE1">
              <w:rPr>
                <w:rStyle w:val="Artref"/>
                <w:b/>
                <w:bCs/>
              </w:rPr>
              <w:t>414</w:t>
            </w:r>
            <w:r w:rsidRPr="003A6CD0">
              <w:rPr>
                <w:rStyle w:val="Artref"/>
                <w:b/>
                <w:bCs/>
              </w:rPr>
              <w:t>A.</w:t>
            </w:r>
            <w:r w:rsidRPr="003A2BE1">
              <w:rPr>
                <w:rStyle w:val="Artref"/>
                <w:b/>
                <w:bCs/>
              </w:rPr>
              <w:t>5</w:t>
            </w:r>
            <w:r w:rsidRPr="00640DE9">
              <w:rPr>
                <w:rtl/>
              </w:rPr>
              <w:t xml:space="preserve"> بالنسبة إلى شبكات الخدمة المتنقلة الساتلية</w:t>
            </w:r>
          </w:p>
          <w:p w14:paraId="6CEA1A6F" w14:textId="77777777" w:rsidR="00784658" w:rsidRPr="00640DE9" w:rsidRDefault="00784658" w:rsidP="00944EE2">
            <w:pPr>
              <w:pStyle w:val="Tabletext"/>
              <w:spacing w:line="220" w:lineRule="exact"/>
              <w:ind w:left="284" w:hanging="284"/>
              <w:jc w:val="left"/>
              <w:rPr>
                <w:spacing w:val="-6"/>
                <w:rtl/>
              </w:rPr>
            </w:pPr>
            <w:r w:rsidRPr="00640DE9">
              <w:t>(</w:t>
            </w:r>
            <w:r w:rsidRPr="003A2BE1">
              <w:t>2</w:t>
            </w:r>
            <w:r w:rsidRPr="00640DE9">
              <w:rPr>
                <w:rtl/>
              </w:rPr>
              <w:tab/>
              <w:t xml:space="preserve"> في </w:t>
            </w:r>
            <w:r w:rsidRPr="00640DE9">
              <w:rPr>
                <w:spacing w:val="-6"/>
                <w:rtl/>
              </w:rPr>
              <w:t xml:space="preserve">النطاق </w:t>
            </w:r>
            <w:r w:rsidRPr="00640DE9">
              <w:rPr>
                <w:spacing w:val="-6"/>
              </w:rPr>
              <w:t>GHz </w:t>
            </w:r>
            <w:r w:rsidRPr="003A2BE1">
              <w:rPr>
                <w:spacing w:val="-6"/>
              </w:rPr>
              <w:t>12</w:t>
            </w:r>
            <w:r w:rsidRPr="00640DE9">
              <w:rPr>
                <w:spacing w:val="-6"/>
              </w:rPr>
              <w:t>,</w:t>
            </w:r>
            <w:r w:rsidRPr="003A2BE1">
              <w:rPr>
                <w:spacing w:val="-6"/>
              </w:rPr>
              <w:t>2</w:t>
            </w:r>
            <w:r w:rsidRPr="00640DE9">
              <w:rPr>
                <w:spacing w:val="-6"/>
              </w:rPr>
              <w:t>-</w:t>
            </w:r>
            <w:r w:rsidRPr="003A2BE1">
              <w:rPr>
                <w:spacing w:val="-6"/>
              </w:rPr>
              <w:t>11</w:t>
            </w:r>
            <w:r w:rsidRPr="00640DE9">
              <w:rPr>
                <w:spacing w:val="-6"/>
              </w:rPr>
              <w:t>,</w:t>
            </w:r>
            <w:r w:rsidRPr="003A2BE1">
              <w:rPr>
                <w:spacing w:val="-6"/>
              </w:rPr>
              <w:t>7</w:t>
            </w:r>
            <w:r w:rsidRPr="00640DE9">
              <w:rPr>
                <w:spacing w:val="-6"/>
                <w:rtl/>
              </w:rPr>
              <w:t xml:space="preserve"> (الإقليم</w:t>
            </w:r>
            <w:r w:rsidRPr="00640DE9">
              <w:rPr>
                <w:rFonts w:hint="eastAsia"/>
                <w:spacing w:val="-6"/>
                <w:rtl/>
              </w:rPr>
              <w:t> </w:t>
            </w:r>
            <w:r w:rsidRPr="003A2BE1">
              <w:rPr>
                <w:spacing w:val="-6"/>
              </w:rPr>
              <w:t>2</w:t>
            </w:r>
            <w:r w:rsidRPr="00640DE9">
              <w:rPr>
                <w:rFonts w:hint="eastAsia"/>
                <w:spacing w:val="-6"/>
                <w:rtl/>
              </w:rPr>
              <w:t>، </w:t>
            </w:r>
            <w:r w:rsidRPr="00640DE9">
              <w:rPr>
                <w:spacing w:val="-6"/>
              </w:rPr>
              <w:t>FSS GSO</w:t>
            </w:r>
            <w:r w:rsidRPr="00640DE9">
              <w:rPr>
                <w:spacing w:val="-6"/>
                <w:rtl/>
              </w:rPr>
              <w:t>):</w:t>
            </w:r>
          </w:p>
          <w:p w14:paraId="6C04F74D" w14:textId="77777777" w:rsidR="00784658" w:rsidRPr="00640DE9" w:rsidRDefault="00784658" w:rsidP="00944EE2">
            <w:pPr>
              <w:pStyle w:val="Tabletext"/>
              <w:spacing w:line="220" w:lineRule="exact"/>
              <w:ind w:left="284" w:hanging="284"/>
              <w:rPr>
                <w:spacing w:val="-10"/>
                <w:rtl/>
              </w:rPr>
            </w:pPr>
            <w:r w:rsidRPr="00640DE9">
              <w:rPr>
                <w:rtl/>
              </w:rPr>
              <w:tab/>
              <w:t>-</w:t>
            </w:r>
            <w:r w:rsidRPr="003A2BE1">
              <w:rPr>
                <w:spacing w:val="-10"/>
              </w:rPr>
              <w:t>124</w:t>
            </w:r>
            <w:r w:rsidRPr="00640DE9">
              <w:rPr>
                <w:spacing w:val="-10"/>
                <w:rtl/>
              </w:rPr>
              <w:t xml:space="preserve"> </w:t>
            </w:r>
            <w:proofErr w:type="gramStart"/>
            <w:r w:rsidRPr="00640DE9">
              <w:rPr>
                <w:spacing w:val="-10"/>
              </w:rPr>
              <w:t>dB(</w:t>
            </w:r>
            <w:proofErr w:type="gramEnd"/>
            <w:r w:rsidRPr="00640DE9">
              <w:rPr>
                <w:spacing w:val="-10"/>
              </w:rPr>
              <w:t>W/(m</w:t>
            </w:r>
            <w:r w:rsidRPr="003A2BE1">
              <w:rPr>
                <w:spacing w:val="-10"/>
                <w:vertAlign w:val="superscript"/>
              </w:rPr>
              <w:t>2</w:t>
            </w:r>
            <w:r w:rsidRPr="00640DE9">
              <w:rPr>
                <w:spacing w:val="-10"/>
              </w:rPr>
              <w:t> · MHz))</w:t>
            </w:r>
            <w:r w:rsidRPr="00640DE9">
              <w:rPr>
                <w:spacing w:val="-10"/>
                <w:rtl/>
              </w:rPr>
              <w:t xml:space="preserve"> من أجل</w:t>
            </w:r>
            <w:r w:rsidRPr="003A2BE1">
              <w:rPr>
                <w:spacing w:val="-10"/>
              </w:rPr>
              <w:t>0</w:t>
            </w:r>
            <w:r w:rsidRPr="00640DE9">
              <w:rPr>
                <w:spacing w:val="-10"/>
              </w:rPr>
              <w:t>° </w:t>
            </w:r>
            <w:r w:rsidRPr="00640DE9">
              <w:rPr>
                <w:spacing w:val="-10"/>
              </w:rPr>
              <w:sym w:font="Symbol" w:char="F0A3"/>
            </w:r>
            <w:r w:rsidRPr="00640DE9">
              <w:rPr>
                <w:spacing w:val="-10"/>
              </w:rPr>
              <w:t> </w:t>
            </w:r>
            <w:r w:rsidRPr="00640DE9">
              <w:rPr>
                <w:spacing w:val="-10"/>
              </w:rPr>
              <w:sym w:font="Symbol" w:char="F071"/>
            </w:r>
            <w:r w:rsidRPr="00640DE9">
              <w:rPr>
                <w:spacing w:val="-10"/>
              </w:rPr>
              <w:t> </w:t>
            </w:r>
            <w:r w:rsidRPr="00640DE9">
              <w:rPr>
                <w:spacing w:val="-10"/>
              </w:rPr>
              <w:sym w:font="Symbol" w:char="F0A3"/>
            </w:r>
            <w:r w:rsidRPr="00640DE9">
              <w:rPr>
                <w:spacing w:val="-10"/>
              </w:rPr>
              <w:t> </w:t>
            </w:r>
            <w:r w:rsidRPr="003A2BE1">
              <w:rPr>
                <w:spacing w:val="-10"/>
              </w:rPr>
              <w:t>5</w:t>
            </w:r>
            <w:r w:rsidRPr="00640DE9">
              <w:rPr>
                <w:spacing w:val="-10"/>
              </w:rPr>
              <w:sym w:font="Symbol" w:char="F0B0"/>
            </w:r>
          </w:p>
          <w:p w14:paraId="1590433B" w14:textId="77777777" w:rsidR="00784658" w:rsidRPr="00640DE9" w:rsidRDefault="00784658" w:rsidP="00944EE2">
            <w:pPr>
              <w:pStyle w:val="Tabletext"/>
              <w:spacing w:line="220" w:lineRule="exact"/>
              <w:ind w:left="284" w:hanging="284"/>
              <w:rPr>
                <w:spacing w:val="-4"/>
                <w:rtl/>
              </w:rPr>
            </w:pPr>
            <w:r w:rsidRPr="00640DE9">
              <w:rPr>
                <w:spacing w:val="-4"/>
              </w:rPr>
              <w:tab/>
            </w:r>
            <w:r w:rsidRPr="00640DE9">
              <w:rPr>
                <w:spacing w:val="-4"/>
                <w:rtl/>
              </w:rPr>
              <w:t>-</w:t>
            </w:r>
            <w:r w:rsidRPr="003A2BE1">
              <w:rPr>
                <w:spacing w:val="-4"/>
              </w:rPr>
              <w:t>124</w:t>
            </w:r>
            <w:r w:rsidRPr="00640DE9">
              <w:rPr>
                <w:spacing w:val="-4"/>
                <w:rtl/>
              </w:rPr>
              <w:t xml:space="preserve"> + </w:t>
            </w:r>
            <w:r w:rsidRPr="003A2BE1">
              <w:rPr>
                <w:spacing w:val="-4"/>
              </w:rPr>
              <w:t>0</w:t>
            </w:r>
            <w:r w:rsidRPr="00640DE9">
              <w:rPr>
                <w:spacing w:val="-4"/>
              </w:rPr>
              <w:t>,</w:t>
            </w:r>
            <w:proofErr w:type="gramStart"/>
            <w:r w:rsidRPr="003A2BE1">
              <w:rPr>
                <w:spacing w:val="-4"/>
              </w:rPr>
              <w:t>5</w:t>
            </w:r>
            <w:r w:rsidRPr="00640DE9">
              <w:rPr>
                <w:spacing w:val="-4"/>
                <w:rtl/>
              </w:rPr>
              <w:t xml:space="preserve"> </w:t>
            </w:r>
            <w:r w:rsidRPr="00640DE9">
              <w:rPr>
                <w:spacing w:val="-4"/>
              </w:rPr>
              <w:t> dB</w:t>
            </w:r>
            <w:proofErr w:type="gramEnd"/>
            <w:r w:rsidRPr="00640DE9">
              <w:rPr>
                <w:spacing w:val="-4"/>
              </w:rPr>
              <w:t>(W/(m</w:t>
            </w:r>
            <w:r w:rsidRPr="003A2BE1">
              <w:rPr>
                <w:spacing w:val="-4"/>
                <w:vertAlign w:val="superscript"/>
              </w:rPr>
              <w:t>2</w:t>
            </w:r>
            <w:r w:rsidRPr="00640DE9">
              <w:rPr>
                <w:spacing w:val="-4"/>
              </w:rPr>
              <w:t> · MHz)) (</w:t>
            </w:r>
            <w:r w:rsidRPr="003A2BE1">
              <w:rPr>
                <w:spacing w:val="-4"/>
              </w:rPr>
              <w:t>5</w:t>
            </w:r>
            <w:r w:rsidRPr="00640DE9">
              <w:rPr>
                <w:spacing w:val="-4"/>
              </w:rPr>
              <w:t xml:space="preserve"> – </w:t>
            </w:r>
            <w:r w:rsidRPr="00640DE9">
              <w:rPr>
                <w:spacing w:val="-4"/>
              </w:rPr>
              <w:sym w:font="Symbol" w:char="F071"/>
            </w:r>
            <w:r w:rsidRPr="00640DE9">
              <w:rPr>
                <w:spacing w:val="-4"/>
              </w:rPr>
              <w:t>)</w:t>
            </w:r>
          </w:p>
          <w:p w14:paraId="5A6FE475" w14:textId="77777777" w:rsidR="00784658" w:rsidRPr="00640DE9" w:rsidRDefault="00784658" w:rsidP="00944EE2">
            <w:pPr>
              <w:pStyle w:val="Tabletext"/>
              <w:spacing w:line="220" w:lineRule="exact"/>
              <w:ind w:left="284" w:hanging="284"/>
              <w:rPr>
                <w:spacing w:val="-4"/>
              </w:rPr>
            </w:pPr>
            <w:r w:rsidRPr="00640DE9">
              <w:rPr>
                <w:spacing w:val="-4"/>
                <w:rtl/>
              </w:rPr>
              <w:tab/>
              <w:t xml:space="preserve">من أجل </w:t>
            </w:r>
            <w:r w:rsidRPr="003A2BE1">
              <w:rPr>
                <w:spacing w:val="-4"/>
              </w:rPr>
              <w:t>5</w:t>
            </w:r>
            <w:r w:rsidRPr="00640DE9">
              <w:rPr>
                <w:spacing w:val="-4"/>
              </w:rPr>
              <w:t>° &lt; </w:t>
            </w:r>
            <w:r w:rsidRPr="00640DE9">
              <w:rPr>
                <w:spacing w:val="-4"/>
              </w:rPr>
              <w:sym w:font="Symbol" w:char="F071"/>
            </w:r>
            <w:r w:rsidRPr="00640DE9">
              <w:rPr>
                <w:spacing w:val="-4"/>
              </w:rPr>
              <w:t> </w:t>
            </w:r>
            <w:r w:rsidRPr="00640DE9">
              <w:rPr>
                <w:spacing w:val="-4"/>
              </w:rPr>
              <w:sym w:font="Symbol" w:char="F0A3"/>
            </w:r>
            <w:r w:rsidRPr="00640DE9">
              <w:rPr>
                <w:spacing w:val="-4"/>
              </w:rPr>
              <w:t> </w:t>
            </w:r>
            <w:r w:rsidRPr="003A2BE1">
              <w:rPr>
                <w:spacing w:val="-4"/>
              </w:rPr>
              <w:t>25</w:t>
            </w:r>
            <w:r w:rsidRPr="00640DE9">
              <w:rPr>
                <w:spacing w:val="-4"/>
              </w:rPr>
              <w:sym w:font="Symbol" w:char="F0B0"/>
            </w:r>
            <w:r w:rsidRPr="00640DE9">
              <w:rPr>
                <w:spacing w:val="-4"/>
                <w:rtl/>
              </w:rPr>
              <w:t xml:space="preserve"> </w:t>
            </w:r>
          </w:p>
          <w:p w14:paraId="119C34EC" w14:textId="77777777" w:rsidR="00784658" w:rsidRPr="00640DE9" w:rsidRDefault="00784658" w:rsidP="00944EE2">
            <w:pPr>
              <w:pStyle w:val="Tabletext"/>
              <w:spacing w:line="220" w:lineRule="exact"/>
              <w:ind w:left="284" w:hanging="284"/>
              <w:rPr>
                <w:spacing w:val="-4"/>
                <w:rtl/>
              </w:rPr>
            </w:pPr>
            <w:r w:rsidRPr="00640DE9">
              <w:rPr>
                <w:spacing w:val="-4"/>
                <w:rtl/>
              </w:rPr>
              <w:tab/>
              <w:t>-</w:t>
            </w:r>
            <w:proofErr w:type="gramStart"/>
            <w:r w:rsidRPr="003A2BE1">
              <w:rPr>
                <w:spacing w:val="-4"/>
              </w:rPr>
              <w:t>114</w:t>
            </w:r>
            <w:r w:rsidRPr="00640DE9">
              <w:rPr>
                <w:spacing w:val="-4"/>
                <w:rtl/>
              </w:rPr>
              <w:t xml:space="preserve"> </w:t>
            </w:r>
            <w:r w:rsidRPr="00640DE9">
              <w:rPr>
                <w:spacing w:val="-4"/>
              </w:rPr>
              <w:t> dB</w:t>
            </w:r>
            <w:proofErr w:type="gramEnd"/>
            <w:r w:rsidRPr="00640DE9">
              <w:rPr>
                <w:spacing w:val="-4"/>
              </w:rPr>
              <w:t>(W/(m</w:t>
            </w:r>
            <w:r w:rsidRPr="003A2BE1">
              <w:rPr>
                <w:spacing w:val="-4"/>
                <w:vertAlign w:val="superscript"/>
              </w:rPr>
              <w:t>2</w:t>
            </w:r>
            <w:r w:rsidRPr="00640DE9">
              <w:rPr>
                <w:spacing w:val="-4"/>
              </w:rPr>
              <w:t> · MHz))</w:t>
            </w:r>
            <w:r w:rsidRPr="00640DE9">
              <w:rPr>
                <w:spacing w:val="-4"/>
                <w:rtl/>
              </w:rPr>
              <w:t xml:space="preserve">من أجل </w:t>
            </w:r>
            <w:r w:rsidRPr="00640DE9">
              <w:rPr>
                <w:spacing w:val="-4"/>
              </w:rPr>
              <w:sym w:font="Symbol" w:char="F071"/>
            </w:r>
            <w:r w:rsidRPr="00640DE9">
              <w:rPr>
                <w:spacing w:val="-4"/>
              </w:rPr>
              <w:t> &gt; </w:t>
            </w:r>
            <w:r w:rsidRPr="003A2BE1">
              <w:rPr>
                <w:spacing w:val="-4"/>
              </w:rPr>
              <w:t>25</w:t>
            </w:r>
            <w:r w:rsidRPr="00640DE9">
              <w:rPr>
                <w:spacing w:val="-4"/>
              </w:rPr>
              <w:sym w:font="Symbol" w:char="F0B0"/>
            </w:r>
          </w:p>
          <w:p w14:paraId="30A70219" w14:textId="77777777" w:rsidR="00784658" w:rsidRPr="00640DE9" w:rsidRDefault="00784658" w:rsidP="00944EE2">
            <w:pPr>
              <w:pStyle w:val="Tabletext"/>
              <w:spacing w:line="220" w:lineRule="exact"/>
              <w:ind w:left="284" w:hanging="284"/>
              <w:rPr>
                <w:rtl/>
              </w:rPr>
            </w:pPr>
            <w:r w:rsidRPr="00640DE9">
              <w:rPr>
                <w:rtl/>
              </w:rPr>
              <w:tab/>
              <w:t>حيث</w:t>
            </w:r>
            <w:r w:rsidRPr="00640DE9">
              <w:rPr>
                <w:rFonts w:hint="cs"/>
                <w:rtl/>
              </w:rPr>
              <w:t xml:space="preserve"> </w:t>
            </w:r>
            <w:r w:rsidRPr="00640DE9">
              <w:sym w:font="Symbol" w:char="F071"/>
            </w:r>
            <w:r w:rsidRPr="00640DE9">
              <w:rPr>
                <w:rtl/>
              </w:rPr>
              <w:t xml:space="preserve"> زاوية الوصول للموجة الواردة فوق المستوي الأفقي (بالدرجات)</w:t>
            </w:r>
          </w:p>
          <w:p w14:paraId="1208540C" w14:textId="77777777" w:rsidR="00784658" w:rsidRPr="00640DE9" w:rsidRDefault="00784658" w:rsidP="00944EE2">
            <w:pPr>
              <w:pStyle w:val="Tabletext"/>
              <w:spacing w:line="220" w:lineRule="exact"/>
              <w:ind w:left="284" w:hanging="284"/>
              <w:rPr>
                <w:rtl/>
              </w:rPr>
            </w:pPr>
            <w:r w:rsidRPr="00640DE9">
              <w:t>(</w:t>
            </w:r>
            <w:r w:rsidRPr="003A2BE1">
              <w:t>3</w:t>
            </w:r>
            <w:r w:rsidRPr="00640DE9">
              <w:rPr>
                <w:rtl/>
              </w:rPr>
              <w:tab/>
            </w:r>
            <w:r w:rsidRPr="00640DE9">
              <w:rPr>
                <w:rFonts w:hint="eastAsia"/>
                <w:rtl/>
              </w:rPr>
              <w:t>تراكب</w:t>
            </w:r>
            <w:r w:rsidRPr="00640DE9">
              <w:rPr>
                <w:rtl/>
              </w:rPr>
              <w:t xml:space="preserve"> عروض النطاقات</w:t>
            </w:r>
          </w:p>
          <w:p w14:paraId="648D1777" w14:textId="77777777" w:rsidR="00784658" w:rsidRDefault="00784658" w:rsidP="00944EE2">
            <w:pPr>
              <w:pStyle w:val="Tabletext"/>
              <w:spacing w:line="220" w:lineRule="exact"/>
              <w:ind w:left="284" w:hanging="284"/>
              <w:rPr>
                <w:ins w:id="443" w:author="Tahawi, Hiba" w:date="2019-03-15T11:19:00Z"/>
                <w:spacing w:val="-6"/>
                <w:rtl/>
              </w:rPr>
            </w:pPr>
            <w:ins w:id="444" w:author="Tahawi, Hiba" w:date="2019-02-01T17:24:00Z">
              <w:r w:rsidRPr="00640DE9">
                <w:t>(</w:t>
              </w:r>
              <w:r w:rsidRPr="003A2BE1">
                <w:t>4</w:t>
              </w:r>
              <w:r w:rsidRPr="00640DE9">
                <w:tab/>
              </w:r>
              <w:r w:rsidRPr="00640DE9">
                <w:rPr>
                  <w:rFonts w:hint="eastAsia"/>
                  <w:rtl/>
                </w:rPr>
                <w:t>في </w:t>
              </w:r>
              <w:r w:rsidRPr="00640DE9">
                <w:rPr>
                  <w:spacing w:val="-6"/>
                  <w:rtl/>
                </w:rPr>
                <w:t xml:space="preserve">النطاق </w:t>
              </w:r>
            </w:ins>
            <w:ins w:id="445" w:author="Tahawi, Hiba" w:date="2019-02-01T17:25:00Z">
              <w:r w:rsidRPr="00640DE9">
                <w:t>MHz </w:t>
              </w:r>
              <w:r w:rsidRPr="003A2BE1">
                <w:t>161</w:t>
              </w:r>
              <w:r w:rsidRPr="00640DE9">
                <w:t>,</w:t>
              </w:r>
              <w:r w:rsidRPr="003A2BE1">
                <w:t>4875</w:t>
              </w:r>
              <w:r w:rsidRPr="00640DE9">
                <w:t>-</w:t>
              </w:r>
              <w:r w:rsidRPr="003A2BE1">
                <w:t>160</w:t>
              </w:r>
              <w:r w:rsidRPr="00640DE9">
                <w:t>,</w:t>
              </w:r>
              <w:r w:rsidRPr="003A2BE1">
                <w:t>9625</w:t>
              </w:r>
              <w:r w:rsidRPr="00640DE9">
                <w:rPr>
                  <w:rtl/>
                </w:rPr>
                <w:t xml:space="preserve"> </w:t>
              </w:r>
            </w:ins>
            <w:ins w:id="446" w:author="Tahawi, Hiba" w:date="2019-02-01T17:24:00Z">
              <w:r w:rsidRPr="00640DE9">
                <w:rPr>
                  <w:spacing w:val="-6"/>
                  <w:rtl/>
                </w:rPr>
                <w:t>(</w:t>
              </w:r>
            </w:ins>
            <w:ins w:id="447" w:author="Endani, Ahmad" w:date="2019-02-05T11:19:00Z">
              <w:r w:rsidRPr="00640DE9">
                <w:rPr>
                  <w:rFonts w:hint="eastAsia"/>
                  <w:spacing w:val="-6"/>
                  <w:rtl/>
                </w:rPr>
                <w:t>الخدمة</w:t>
              </w:r>
              <w:r w:rsidRPr="00640DE9">
                <w:rPr>
                  <w:spacing w:val="-6"/>
                  <w:rtl/>
                </w:rPr>
                <w:t xml:space="preserve"> المتنقلة البحرية </w:t>
              </w:r>
              <w:r w:rsidRPr="00640DE9">
                <w:rPr>
                  <w:rFonts w:hint="eastAsia"/>
                  <w:spacing w:val="-6"/>
                  <w:rtl/>
                </w:rPr>
                <w:t>الساتلية</w:t>
              </w:r>
              <w:r w:rsidRPr="00640DE9">
                <w:rPr>
                  <w:spacing w:val="-6"/>
                  <w:rtl/>
                </w:rPr>
                <w:t xml:space="preserve"> غير المستقرة بالنسبة إلى الأرض</w:t>
              </w:r>
            </w:ins>
            <w:ins w:id="448" w:author="Tahawi, Hiba" w:date="2019-02-01T17:24:00Z">
              <w:r w:rsidRPr="00640DE9">
                <w:rPr>
                  <w:spacing w:val="-6"/>
                  <w:rtl/>
                </w:rPr>
                <w:t>):</w:t>
              </w:r>
            </w:ins>
          </w:p>
          <w:p w14:paraId="13CA1889" w14:textId="24C560F1" w:rsidR="00784658" w:rsidRDefault="00784658" w:rsidP="004A1287">
            <w:pPr>
              <w:pStyle w:val="Tabletext"/>
              <w:tabs>
                <w:tab w:val="clear" w:pos="3119"/>
                <w:tab w:val="clear" w:pos="3402"/>
                <w:tab w:val="left" w:pos="2681"/>
              </w:tabs>
              <w:spacing w:line="220" w:lineRule="exact"/>
              <w:ind w:left="284" w:hanging="284"/>
              <w:rPr>
                <w:ins w:id="449" w:author="Samuel, Hany" w:date="2019-10-20T13:46:00Z"/>
                <w:spacing w:val="-10"/>
              </w:rPr>
            </w:pPr>
            <w:ins w:id="450" w:author="Tahawi, Hiba" w:date="2019-02-01T17:24:00Z">
              <w:r w:rsidRPr="00640DE9">
                <w:rPr>
                  <w:rtl/>
                </w:rPr>
                <w:tab/>
                <w:t>-</w:t>
              </w:r>
            </w:ins>
            <w:r w:rsidR="004A1287">
              <w:t xml:space="preserve"> </w:t>
            </w:r>
            <w:ins w:id="451" w:author="Samuel, Hany" w:date="2019-10-20T13:40:00Z">
              <w:r w:rsidR="004A1287">
                <w:t>12</w:t>
              </w:r>
              <w:r w:rsidR="005058B7">
                <w:t>*(</w:t>
              </w:r>
            </w:ins>
            <w:ins w:id="452" w:author="Samuel, Hany" w:date="2019-10-20T13:41:00Z">
              <w:r w:rsidR="005058B7" w:rsidRPr="00AA7938">
                <w:sym w:font="Symbol" w:char="F071"/>
              </w:r>
              <w:r w:rsidR="005058B7" w:rsidRPr="00AA7938">
                <w:t>°</w:t>
              </w:r>
              <w:r w:rsidR="005058B7">
                <w:t>/16,47</w:t>
              </w:r>
            </w:ins>
            <w:ins w:id="453" w:author="Samuel, Hany" w:date="2019-10-20T13:40:00Z">
              <w:r w:rsidR="005058B7">
                <w:t>)</w:t>
              </w:r>
            </w:ins>
            <w:ins w:id="454" w:author="Samuel, Hany" w:date="2019-10-20T13:42:00Z">
              <w:r w:rsidR="005058B7" w:rsidRPr="00AA7938">
                <w:rPr>
                  <w:vertAlign w:val="superscript"/>
                </w:rPr>
                <w:t>2</w:t>
              </w:r>
            </w:ins>
            <w:ins w:id="455" w:author="Samuel, Hany" w:date="2019-10-20T13:40:00Z">
              <w:r w:rsidR="004A1287">
                <w:t>+</w:t>
              </w:r>
              <w:r w:rsidR="004A1287" w:rsidRPr="00AA7938">
                <w:t>8</w:t>
              </w:r>
              <w:r w:rsidR="004A1287">
                <w:t>,</w:t>
              </w:r>
              <w:r w:rsidR="004A1287" w:rsidRPr="00AA7938">
                <w:t>15–</w:t>
              </w:r>
            </w:ins>
            <w:ins w:id="456" w:author="Tahawi, Hiba" w:date="2019-02-01T17:24:00Z">
              <w:r w:rsidRPr="003A2BE1">
                <w:rPr>
                  <w:spacing w:val="-10"/>
                </w:rPr>
                <w:t>14</w:t>
              </w:r>
            </w:ins>
            <w:ins w:id="457" w:author="Samuel, Hany" w:date="2019-10-20T13:33:00Z">
              <w:r w:rsidR="00CA1CA8">
                <w:rPr>
                  <w:spacing w:val="-10"/>
                </w:rPr>
                <w:t>2</w:t>
              </w:r>
            </w:ins>
            <w:ins w:id="458" w:author="Samuel, Hany" w:date="2019-10-20T13:38:00Z">
              <w:r w:rsidR="004A1287">
                <w:rPr>
                  <w:spacing w:val="-10"/>
                </w:rPr>
                <w:t>,72</w:t>
              </w:r>
            </w:ins>
            <w:ins w:id="459" w:author="Tahawi, Hiba" w:date="2019-02-01T17:24:00Z">
              <w:r w:rsidRPr="00640DE9">
                <w:rPr>
                  <w:spacing w:val="-10"/>
                  <w:rtl/>
                </w:rPr>
                <w:t xml:space="preserve"> </w:t>
              </w:r>
              <w:proofErr w:type="gramStart"/>
              <w:r w:rsidRPr="00640DE9">
                <w:rPr>
                  <w:spacing w:val="-10"/>
                </w:rPr>
                <w:t>dB(</w:t>
              </w:r>
              <w:proofErr w:type="gramEnd"/>
              <w:r w:rsidRPr="00640DE9">
                <w:rPr>
                  <w:spacing w:val="-10"/>
                </w:rPr>
                <w:t>W/(m</w:t>
              </w:r>
              <w:r w:rsidRPr="003A2BE1">
                <w:rPr>
                  <w:spacing w:val="-10"/>
                  <w:vertAlign w:val="superscript"/>
                </w:rPr>
                <w:t>2</w:t>
              </w:r>
              <w:r w:rsidRPr="00640DE9">
                <w:rPr>
                  <w:spacing w:val="-10"/>
                </w:rPr>
                <w:t> · </w:t>
              </w:r>
            </w:ins>
            <w:ins w:id="460" w:author="Tahawi, Hiba" w:date="2019-02-04T11:24:00Z">
              <w:r w:rsidRPr="003A2BE1">
                <w:rPr>
                  <w:spacing w:val="-10"/>
                </w:rPr>
                <w:t>4</w:t>
              </w:r>
              <w:r w:rsidRPr="00640DE9">
                <w:rPr>
                  <w:spacing w:val="-10"/>
                </w:rPr>
                <w:t> k</w:t>
              </w:r>
            </w:ins>
            <w:ins w:id="461" w:author="Tahawi, Hiba" w:date="2019-02-01T17:24:00Z">
              <w:r w:rsidRPr="00640DE9">
                <w:rPr>
                  <w:spacing w:val="-10"/>
                </w:rPr>
                <w:t>Hz))</w:t>
              </w:r>
              <w:r w:rsidRPr="00640DE9">
                <w:rPr>
                  <w:spacing w:val="-10"/>
                  <w:rtl/>
                </w:rPr>
                <w:t xml:space="preserve"> من أجل</w:t>
              </w:r>
              <w:r w:rsidRPr="003A2BE1">
                <w:rPr>
                  <w:spacing w:val="-10"/>
                </w:rPr>
                <w:t>0</w:t>
              </w:r>
              <w:r w:rsidRPr="00640DE9">
                <w:rPr>
                  <w:spacing w:val="-10"/>
                </w:rPr>
                <w:t>° </w:t>
              </w:r>
              <w:r w:rsidRPr="00640DE9">
                <w:rPr>
                  <w:spacing w:val="-10"/>
                </w:rPr>
                <w:sym w:font="Symbol" w:char="F0A3"/>
              </w:r>
              <w:r w:rsidRPr="00640DE9">
                <w:rPr>
                  <w:spacing w:val="-10"/>
                </w:rPr>
                <w:t> </w:t>
              </w:r>
              <w:r w:rsidRPr="00640DE9">
                <w:rPr>
                  <w:spacing w:val="-10"/>
                </w:rPr>
                <w:sym w:font="Symbol" w:char="F071"/>
              </w:r>
              <w:r w:rsidRPr="00640DE9">
                <w:rPr>
                  <w:spacing w:val="-10"/>
                </w:rPr>
                <w:t> </w:t>
              </w:r>
            </w:ins>
            <w:ins w:id="462" w:author="Author">
              <w:r w:rsidRPr="00640DE9">
                <w:t>&lt; </w:t>
              </w:r>
            </w:ins>
            <w:ins w:id="463" w:author="Samuel, Hany" w:date="2019-10-20T13:33:00Z">
              <w:r w:rsidR="00CA1CA8">
                <w:t>8.5</w:t>
              </w:r>
            </w:ins>
            <w:ins w:id="464" w:author="Tahawi, Hiba" w:date="2019-02-01T17:24:00Z">
              <w:r w:rsidRPr="00640DE9">
                <w:rPr>
                  <w:spacing w:val="-10"/>
                </w:rPr>
                <w:sym w:font="Symbol" w:char="F0B0"/>
              </w:r>
            </w:ins>
          </w:p>
          <w:p w14:paraId="385EDEF9" w14:textId="1B0268F6" w:rsidR="005058B7" w:rsidRPr="005058B7" w:rsidRDefault="005058B7" w:rsidP="005058B7">
            <w:pPr>
              <w:pStyle w:val="Tabletext"/>
              <w:spacing w:line="220" w:lineRule="exact"/>
              <w:ind w:left="284" w:hanging="284"/>
              <w:rPr>
                <w:ins w:id="465" w:author="Samuel, Hany" w:date="2019-10-20T13:46:00Z"/>
                <w:spacing w:val="-6"/>
                <w:rtl/>
              </w:rPr>
            </w:pPr>
            <w:ins w:id="466" w:author="Samuel, Hany" w:date="2019-10-20T13:46:00Z">
              <w:r w:rsidRPr="00640DE9">
                <w:rPr>
                  <w:spacing w:val="-6"/>
                </w:rPr>
                <w:tab/>
              </w:r>
              <w:r w:rsidRPr="00640DE9">
                <w:rPr>
                  <w:spacing w:val="-6"/>
                  <w:rtl/>
                </w:rPr>
                <w:t>-</w:t>
              </w:r>
              <w:r w:rsidRPr="003A2BE1">
                <w:rPr>
                  <w:spacing w:val="-6"/>
                </w:rPr>
                <w:t>14</w:t>
              </w:r>
              <w:r>
                <w:rPr>
                  <w:spacing w:val="-6"/>
                </w:rPr>
                <w:t>9</w:t>
              </w:r>
              <w:r w:rsidRPr="00640DE9">
                <w:rPr>
                  <w:spacing w:val="-6"/>
                  <w:rtl/>
                </w:rPr>
                <w:t xml:space="preserve"> + </w:t>
              </w:r>
              <w:r w:rsidRPr="003A2BE1">
                <w:rPr>
                  <w:spacing w:val="-6"/>
                </w:rPr>
                <w:t>0</w:t>
              </w:r>
              <w:r w:rsidRPr="00640DE9">
                <w:rPr>
                  <w:spacing w:val="-6"/>
                </w:rPr>
                <w:t>,</w:t>
              </w:r>
            </w:ins>
            <w:ins w:id="467" w:author="Samuel, Hany" w:date="2019-10-20T13:47:00Z">
              <w:r>
                <w:rPr>
                  <w:spacing w:val="-6"/>
                </w:rPr>
                <w:t>16</w:t>
              </w:r>
            </w:ins>
            <w:ins w:id="468" w:author="Samuel, Hany" w:date="2019-10-20T13:48:00Z">
              <w:r w:rsidRPr="00AA7938">
                <w:t>·</w:t>
              </w:r>
              <w:r w:rsidRPr="00AA7938">
                <w:sym w:font="Symbol" w:char="F071"/>
              </w:r>
              <w:proofErr w:type="gramStart"/>
              <w:r w:rsidRPr="00AA7938">
                <w:t>°</w:t>
              </w:r>
            </w:ins>
            <w:ins w:id="469" w:author="Samuel, Hany" w:date="2019-10-20T13:46:00Z">
              <w:r w:rsidRPr="00640DE9">
                <w:rPr>
                  <w:spacing w:val="-6"/>
                  <w:rtl/>
                </w:rPr>
                <w:t xml:space="preserve"> </w:t>
              </w:r>
              <w:r w:rsidRPr="00640DE9">
                <w:rPr>
                  <w:spacing w:val="-6"/>
                </w:rPr>
                <w:t> dB</w:t>
              </w:r>
              <w:proofErr w:type="gramEnd"/>
              <w:r w:rsidRPr="00640DE9">
                <w:rPr>
                  <w:spacing w:val="-6"/>
                </w:rPr>
                <w:t>(W/(m</w:t>
              </w:r>
              <w:r w:rsidRPr="003A2BE1">
                <w:rPr>
                  <w:spacing w:val="-6"/>
                  <w:vertAlign w:val="superscript"/>
                </w:rPr>
                <w:t>2</w:t>
              </w:r>
              <w:r w:rsidRPr="00640DE9">
                <w:rPr>
                  <w:spacing w:val="-6"/>
                </w:rPr>
                <w:t> · </w:t>
              </w:r>
              <w:r w:rsidRPr="003A2BE1">
                <w:rPr>
                  <w:spacing w:val="-6"/>
                </w:rPr>
                <w:t>4</w:t>
              </w:r>
              <w:r w:rsidRPr="00640DE9">
                <w:rPr>
                  <w:spacing w:val="-6"/>
                </w:rPr>
                <w:t> kHz))</w:t>
              </w:r>
              <w:r w:rsidRPr="00640DE9">
                <w:rPr>
                  <w:spacing w:val="-4"/>
                  <w:rtl/>
                </w:rPr>
                <w:t xml:space="preserve">من أجل </w:t>
              </w:r>
            </w:ins>
            <w:ins w:id="470" w:author="Samuel, Hany" w:date="2019-10-20T13:49:00Z">
              <w:r>
                <w:rPr>
                  <w:spacing w:val="-4"/>
                </w:rPr>
                <w:t>8,</w:t>
              </w:r>
            </w:ins>
            <w:ins w:id="471" w:author="Samuel, Hany" w:date="2019-10-20T13:46:00Z">
              <w:r>
                <w:t>5 </w:t>
              </w:r>
              <w:r w:rsidRPr="00640DE9">
                <w:t> </w:t>
              </w:r>
              <w:r w:rsidRPr="00640DE9">
                <w:sym w:font="Symbol" w:char="F0A3"/>
              </w:r>
              <w:r w:rsidRPr="00640DE9">
                <w:t> </w:t>
              </w:r>
              <w:r w:rsidRPr="00640DE9">
                <w:sym w:font="Symbol" w:char="F071"/>
              </w:r>
              <w:r w:rsidRPr="00640DE9">
                <w:t> &lt; </w:t>
              </w:r>
            </w:ins>
            <w:ins w:id="472" w:author="Samuel, Hany" w:date="2019-10-20T13:49:00Z">
              <w:r>
                <w:t>45</w:t>
              </w:r>
            </w:ins>
            <w:ins w:id="473" w:author="Samuel, Hany" w:date="2019-10-20T13:46:00Z">
              <w:r w:rsidRPr="00640DE9">
                <w:sym w:font="Symbol" w:char="F0B0"/>
              </w:r>
            </w:ins>
          </w:p>
          <w:p w14:paraId="4B1BED40" w14:textId="28B7B91E" w:rsidR="00784658" w:rsidRPr="00640DE9" w:rsidRDefault="00784658" w:rsidP="00944EE2">
            <w:pPr>
              <w:pStyle w:val="Tabletext"/>
              <w:spacing w:line="220" w:lineRule="exact"/>
              <w:ind w:left="284" w:hanging="284"/>
              <w:rPr>
                <w:ins w:id="474" w:author="Tahawi, Hiba" w:date="2019-02-01T17:24:00Z"/>
                <w:spacing w:val="-6"/>
                <w:rtl/>
              </w:rPr>
            </w:pPr>
            <w:ins w:id="475" w:author="Tahawi, Hiba" w:date="2019-02-01T17:24:00Z">
              <w:r w:rsidRPr="00640DE9">
                <w:rPr>
                  <w:spacing w:val="-6"/>
                </w:rPr>
                <w:tab/>
              </w:r>
              <w:r w:rsidRPr="00640DE9">
                <w:rPr>
                  <w:spacing w:val="-6"/>
                  <w:rtl/>
                </w:rPr>
                <w:t>-</w:t>
              </w:r>
              <w:r w:rsidRPr="003A2BE1">
                <w:rPr>
                  <w:spacing w:val="-6"/>
                </w:rPr>
                <w:t>14</w:t>
              </w:r>
            </w:ins>
            <w:ins w:id="476" w:author="Samuel, Hany" w:date="2019-10-20T13:52:00Z">
              <w:r w:rsidR="00387D6B">
                <w:rPr>
                  <w:spacing w:val="-6"/>
                </w:rPr>
                <w:t>2</w:t>
              </w:r>
            </w:ins>
            <w:ins w:id="477" w:author="Tahawi, Hiba" w:date="2019-02-01T17:24:00Z">
              <w:r w:rsidRPr="00640DE9">
                <w:rPr>
                  <w:spacing w:val="-6"/>
                  <w:rtl/>
                </w:rPr>
                <w:t xml:space="preserve"> + </w:t>
              </w:r>
              <w:r w:rsidRPr="003A2BE1">
                <w:rPr>
                  <w:spacing w:val="-6"/>
                </w:rPr>
                <w:t>0</w:t>
              </w:r>
              <w:r w:rsidRPr="00640DE9">
                <w:rPr>
                  <w:spacing w:val="-6"/>
                </w:rPr>
                <w:t>,</w:t>
              </w:r>
              <w:proofErr w:type="gramStart"/>
              <w:r w:rsidRPr="003A2BE1">
                <w:rPr>
                  <w:spacing w:val="-6"/>
                </w:rPr>
                <w:t>5</w:t>
              </w:r>
            </w:ins>
            <w:ins w:id="478" w:author="Tahawi, Hiba" w:date="2019-02-04T11:23:00Z">
              <w:r w:rsidRPr="003A2BE1">
                <w:rPr>
                  <w:spacing w:val="-6"/>
                </w:rPr>
                <w:t>3</w:t>
              </w:r>
            </w:ins>
            <w:ins w:id="479" w:author="Tahawi, Hiba" w:date="2019-02-01T17:24:00Z">
              <w:r w:rsidRPr="00640DE9">
                <w:rPr>
                  <w:spacing w:val="-6"/>
                  <w:rtl/>
                </w:rPr>
                <w:t xml:space="preserve"> </w:t>
              </w:r>
              <w:r w:rsidRPr="00640DE9">
                <w:rPr>
                  <w:spacing w:val="-6"/>
                </w:rPr>
                <w:t> dB</w:t>
              </w:r>
              <w:proofErr w:type="gramEnd"/>
              <w:r w:rsidRPr="00640DE9">
                <w:rPr>
                  <w:spacing w:val="-6"/>
                </w:rPr>
                <w:t>(W/(m</w:t>
              </w:r>
              <w:r w:rsidRPr="003A2BE1">
                <w:rPr>
                  <w:spacing w:val="-6"/>
                  <w:vertAlign w:val="superscript"/>
                </w:rPr>
                <w:t>2</w:t>
              </w:r>
              <w:r w:rsidRPr="00640DE9">
                <w:rPr>
                  <w:spacing w:val="-6"/>
                </w:rPr>
                <w:t> · </w:t>
              </w:r>
            </w:ins>
            <w:ins w:id="480" w:author="Tahawi, Hiba" w:date="2019-02-04T11:24:00Z">
              <w:r w:rsidRPr="003A2BE1">
                <w:rPr>
                  <w:spacing w:val="-6"/>
                </w:rPr>
                <w:t>4</w:t>
              </w:r>
              <w:r w:rsidRPr="00640DE9">
                <w:rPr>
                  <w:spacing w:val="-6"/>
                </w:rPr>
                <w:t> k</w:t>
              </w:r>
            </w:ins>
            <w:ins w:id="481" w:author="Tahawi, Hiba" w:date="2019-02-01T17:24:00Z">
              <w:r w:rsidRPr="00640DE9">
                <w:rPr>
                  <w:spacing w:val="-6"/>
                </w:rPr>
                <w:t>Hz)) (</w:t>
              </w:r>
            </w:ins>
            <w:ins w:id="482" w:author="Samuel, Hany" w:date="2019-10-20T14:00:00Z">
              <w:r w:rsidR="00E55CF5" w:rsidRPr="00C84BB1">
                <w:sym w:font="Symbol" w:char="F071"/>
              </w:r>
              <w:r w:rsidR="00E55CF5" w:rsidRPr="00C84BB1">
                <w:t>° – 45°</w:t>
              </w:r>
            </w:ins>
            <w:ins w:id="483" w:author="Tahawi, Hiba" w:date="2019-02-01T17:24:00Z">
              <w:r w:rsidRPr="00640DE9">
                <w:rPr>
                  <w:spacing w:val="-6"/>
                </w:rPr>
                <w:t>)</w:t>
              </w:r>
            </w:ins>
          </w:p>
          <w:p w14:paraId="096993E9" w14:textId="4E7797A2" w:rsidR="00784658" w:rsidRPr="00640DE9" w:rsidRDefault="00784658" w:rsidP="00944EE2">
            <w:pPr>
              <w:pStyle w:val="Tabletext"/>
              <w:spacing w:line="220" w:lineRule="exact"/>
              <w:ind w:left="284" w:hanging="284"/>
              <w:rPr>
                <w:ins w:id="484" w:author="Tahawi, Hiba" w:date="2019-02-01T17:24:00Z"/>
                <w:spacing w:val="-4"/>
                <w:rtl/>
              </w:rPr>
            </w:pPr>
            <w:ins w:id="485" w:author="Tahawi, Hiba" w:date="2019-02-01T17:24:00Z">
              <w:r w:rsidRPr="00640DE9">
                <w:rPr>
                  <w:spacing w:val="-4"/>
                  <w:rtl/>
                </w:rPr>
                <w:tab/>
                <w:t xml:space="preserve">من أجل </w:t>
              </w:r>
            </w:ins>
            <w:ins w:id="486" w:author="Samuel, Hany" w:date="2019-10-20T13:36:00Z">
              <w:r w:rsidR="000F391C">
                <w:rPr>
                  <w:spacing w:val="-4"/>
                </w:rPr>
                <w:t>4</w:t>
              </w:r>
            </w:ins>
            <w:ins w:id="487" w:author="Samuel, Hany" w:date="2019-10-20T13:34:00Z">
              <w:r w:rsidR="00CA1CA8">
                <w:t>5 </w:t>
              </w:r>
            </w:ins>
            <w:ins w:id="488" w:author="Author">
              <w:r w:rsidRPr="00640DE9">
                <w:t> </w:t>
              </w:r>
              <w:r w:rsidRPr="00640DE9">
                <w:sym w:font="Symbol" w:char="F0A3"/>
              </w:r>
              <w:r w:rsidRPr="00640DE9">
                <w:t> </w:t>
              </w:r>
              <w:r w:rsidRPr="00640DE9">
                <w:sym w:font="Symbol" w:char="F071"/>
              </w:r>
              <w:r w:rsidRPr="00640DE9">
                <w:t> &lt; </w:t>
              </w:r>
            </w:ins>
            <w:ins w:id="489" w:author="Samuel, Hany" w:date="2019-10-20T13:35:00Z">
              <w:r w:rsidR="000F391C">
                <w:t>58</w:t>
              </w:r>
            </w:ins>
            <w:ins w:id="490" w:author="Author">
              <w:r w:rsidRPr="00640DE9">
                <w:sym w:font="Symbol" w:char="F0B0"/>
              </w:r>
            </w:ins>
          </w:p>
          <w:p w14:paraId="25C38EED" w14:textId="24EFCB4B" w:rsidR="003F3D11" w:rsidRPr="00387D6B" w:rsidRDefault="003F3D11" w:rsidP="00944EE2">
            <w:pPr>
              <w:pStyle w:val="Tabletext"/>
              <w:spacing w:line="220" w:lineRule="exact"/>
              <w:ind w:left="284" w:hanging="284"/>
              <w:rPr>
                <w:ins w:id="491" w:author="Tahawi, Hiba" w:date="2019-02-01T17:24:00Z"/>
                <w:spacing w:val="-8"/>
                <w:rtl/>
                <w:lang w:bidi="ar-EG"/>
                <w:rPrChange w:id="492" w:author="Samuel, Hany" w:date="2019-10-20T13:55:00Z">
                  <w:rPr>
                    <w:ins w:id="493" w:author="Tahawi, Hiba" w:date="2019-02-01T17:24:00Z"/>
                    <w:spacing w:val="-4"/>
                    <w:rtl/>
                  </w:rPr>
                </w:rPrChange>
              </w:rPr>
            </w:pPr>
            <w:ins w:id="494" w:author="Madrane, Badiáa [2]" w:date="2019-10-20T18:28:00Z">
              <w:r>
                <w:rPr>
                  <w:spacing w:val="-8"/>
                </w:rPr>
                <w:tab/>
              </w:r>
              <w:r w:rsidRPr="00F7147F">
                <w:t>10log</w:t>
              </w:r>
              <w:r w:rsidRPr="00F7147F">
                <w:rPr>
                  <w:vertAlign w:val="subscript"/>
                </w:rPr>
                <w:t>10</w:t>
              </w:r>
              <w:r w:rsidRPr="00F7147F">
                <w:t>((</w:t>
              </w:r>
              <w:r w:rsidRPr="00F7147F">
                <w:sym w:font="Symbol" w:char="F071"/>
              </w:r>
              <w:r w:rsidRPr="00F7147F">
                <w:t>°/16</w:t>
              </w:r>
            </w:ins>
            <w:ins w:id="495" w:author="Madrane, Badiáa [2]" w:date="2019-10-20T18:31:00Z">
              <w:r w:rsidR="00B958B4">
                <w:t>,</w:t>
              </w:r>
            </w:ins>
            <w:ins w:id="496" w:author="Madrane, Badiáa [2]" w:date="2019-10-20T18:28:00Z">
              <w:r w:rsidRPr="00F7147F">
                <w:t>47)</w:t>
              </w:r>
              <w:r w:rsidRPr="00F7147F">
                <w:rPr>
                  <w:vertAlign w:val="superscript"/>
                </w:rPr>
                <w:t>-1</w:t>
              </w:r>
            </w:ins>
            <w:ins w:id="497" w:author="Madrane, Badiáa [2]" w:date="2019-10-20T18:30:00Z">
              <w:r w:rsidR="00B958B4">
                <w:rPr>
                  <w:vertAlign w:val="superscript"/>
                </w:rPr>
                <w:t>,</w:t>
              </w:r>
            </w:ins>
            <w:ins w:id="498" w:author="Madrane, Badiáa [2]" w:date="2019-10-20T18:28:00Z">
              <w:r w:rsidRPr="00F7147F">
                <w:rPr>
                  <w:vertAlign w:val="superscript"/>
                </w:rPr>
                <w:t>5</w:t>
              </w:r>
              <w:r w:rsidRPr="00F7147F">
                <w:t xml:space="preserve"> +0</w:t>
              </w:r>
            </w:ins>
            <w:ins w:id="499" w:author="Madrane, Badiáa [2]" w:date="2019-10-20T18:31:00Z">
              <w:r w:rsidR="00B958B4">
                <w:t>,</w:t>
              </w:r>
            </w:ins>
            <w:ins w:id="500" w:author="Madrane, Badiáa [2]" w:date="2019-10-20T18:28:00Z">
              <w:r w:rsidRPr="00F7147F">
                <w:t>7)</w:t>
              </w:r>
            </w:ins>
            <w:ins w:id="501" w:author="Madrane, Badiáa [2]" w:date="2019-10-20T18:30:00Z">
              <w:r w:rsidR="00B958B4" w:rsidRPr="00F7147F">
                <w:t xml:space="preserve"> –</w:t>
              </w:r>
            </w:ins>
            <w:ins w:id="502" w:author="Madrane, Badiáa [2]" w:date="2019-10-20T18:28:00Z">
              <w:r w:rsidRPr="00F7147F">
                <w:t xml:space="preserve"> </w:t>
              </w:r>
            </w:ins>
            <w:ins w:id="503" w:author="Madrane, Badiáa [2]" w:date="2019-10-20T18:29:00Z">
              <w:r w:rsidR="00B958B4" w:rsidRPr="00F7147F">
                <w:t>6</w:t>
              </w:r>
              <w:r w:rsidR="00B958B4">
                <w:t>,</w:t>
              </w:r>
              <w:r w:rsidR="00B958B4" w:rsidRPr="00F7147F">
                <w:t>85</w:t>
              </w:r>
              <w:r w:rsidR="00B958B4">
                <w:t xml:space="preserve"> </w:t>
              </w:r>
              <w:r w:rsidR="00B958B4" w:rsidRPr="00F7147F">
                <w:t xml:space="preserve">+ </w:t>
              </w:r>
              <w:r w:rsidRPr="00F7147F">
                <w:t>142.72–</w:t>
              </w:r>
            </w:ins>
            <w:ins w:id="504" w:author="Madrane, Badiáa [2]" w:date="2019-10-20T18:28:00Z">
              <w:r w:rsidRPr="00F7147F">
                <w:t>dB(W/(m</w:t>
              </w:r>
              <w:r w:rsidRPr="00F7147F">
                <w:rPr>
                  <w:vertAlign w:val="superscript"/>
                </w:rPr>
                <w:t>2</w:t>
              </w:r>
              <w:r w:rsidRPr="00F7147F">
                <w:t xml:space="preserve"> · 4 kHz))</w:t>
              </w:r>
            </w:ins>
            <w:ins w:id="505" w:author="Madrane, Badiáa [2]" w:date="2019-10-20T18:30:00Z">
              <w:r w:rsidR="00B958B4">
                <w:rPr>
                  <w:rFonts w:hint="cs"/>
                  <w:rtl/>
                  <w:lang w:bidi="ar-EG"/>
                </w:rPr>
                <w:t xml:space="preserve"> من أجل </w:t>
              </w:r>
              <w:r w:rsidR="00B958B4" w:rsidRPr="00485B25">
                <w:rPr>
                  <w:spacing w:val="-8"/>
                </w:rPr>
                <w:t>58° </w:t>
              </w:r>
              <w:r w:rsidR="00B958B4" w:rsidRPr="00485B25">
                <w:rPr>
                  <w:spacing w:val="-8"/>
                </w:rPr>
                <w:sym w:font="Symbol" w:char="F0A3"/>
              </w:r>
              <w:r w:rsidR="00B958B4" w:rsidRPr="00485B25">
                <w:rPr>
                  <w:spacing w:val="-8"/>
                </w:rPr>
                <w:t> </w:t>
              </w:r>
              <w:r w:rsidR="00B958B4" w:rsidRPr="00485B25">
                <w:rPr>
                  <w:spacing w:val="-8"/>
                </w:rPr>
                <w:sym w:font="Symbol" w:char="F071"/>
              </w:r>
              <w:r w:rsidR="00B958B4" w:rsidRPr="00485B25">
                <w:rPr>
                  <w:spacing w:val="-8"/>
                </w:rPr>
                <w:t> ≤ 90</w:t>
              </w:r>
            </w:ins>
          </w:p>
          <w:p w14:paraId="0CD6239D" w14:textId="24042417" w:rsidR="00784658" w:rsidRPr="00640DE9" w:rsidRDefault="00784658" w:rsidP="00944EE2">
            <w:pPr>
              <w:pStyle w:val="Tabletext"/>
              <w:spacing w:line="220" w:lineRule="exact"/>
              <w:ind w:left="284" w:hanging="284"/>
              <w:rPr>
                <w:rtl/>
                <w:lang w:bidi="ar-EG"/>
              </w:rPr>
            </w:pPr>
            <w:ins w:id="506" w:author="Tahawi, Hiba" w:date="2019-02-01T17:24:00Z">
              <w:r w:rsidRPr="00640DE9">
                <w:rPr>
                  <w:rtl/>
                </w:rPr>
                <w:tab/>
              </w:r>
            </w:ins>
            <w:ins w:id="507" w:author="Al-Midani, Mohammad Haitham" w:date="2019-02-08T14:09:00Z">
              <w:r w:rsidRPr="00640DE9">
                <w:rPr>
                  <w:rFonts w:hint="cs"/>
                  <w:rtl/>
                </w:rPr>
                <w:t>حيث</w:t>
              </w:r>
            </w:ins>
            <w:ins w:id="508" w:author="Al-Midani, Mohammad Haitham" w:date="2019-02-08T14:22:00Z">
              <w:r w:rsidRPr="00640DE9">
                <w:rPr>
                  <w:rFonts w:hint="cs"/>
                  <w:rtl/>
                </w:rPr>
                <w:t xml:space="preserve"> </w:t>
              </w:r>
            </w:ins>
            <w:ins w:id="509" w:author="Tahawi, Hiba" w:date="2019-02-01T17:24:00Z">
              <w:r w:rsidRPr="00640DE9">
                <w:sym w:font="Symbol" w:char="F071"/>
              </w:r>
            </w:ins>
            <w:ins w:id="510" w:author="Al-Midani, Mohammad Haitham" w:date="2019-02-08T14:22:00Z">
              <w:r w:rsidRPr="00640DE9">
                <w:rPr>
                  <w:rFonts w:hint="cs"/>
                  <w:rtl/>
                </w:rPr>
                <w:t xml:space="preserve"> </w:t>
              </w:r>
            </w:ins>
            <w:ins w:id="511" w:author="Tahawi, Hiba" w:date="2019-02-01T17:24:00Z">
              <w:r w:rsidRPr="00640DE9">
                <w:rPr>
                  <w:rtl/>
                </w:rPr>
                <w:t>زاوية الوصول للموجة الواردة فوق المستوي الأفقي (بالدرجات)</w:t>
              </w:r>
            </w:ins>
            <w:ins w:id="512" w:author="Ajlouni, Nour" w:date="2019-10-22T10:25:00Z">
              <w:r w:rsidR="00410605">
                <w:rPr>
                  <w:rFonts w:hint="cs"/>
                  <w:rtl/>
                  <w:lang w:bidi="ar-EG"/>
                </w:rPr>
                <w:t>.</w:t>
              </w:r>
            </w:ins>
          </w:p>
        </w:tc>
        <w:tc>
          <w:tcPr>
            <w:tcW w:w="1685" w:type="dxa"/>
            <w:tcPrChange w:id="513" w:author="Madrane, Badiáa [2]" w:date="2019-10-20T18:23:00Z">
              <w:tcPr>
                <w:tcW w:w="2009" w:type="dxa"/>
              </w:tcPr>
            </w:tcPrChange>
          </w:tcPr>
          <w:p w14:paraId="0E20F09D" w14:textId="77777777" w:rsidR="00784658" w:rsidRPr="00640DE9" w:rsidRDefault="00784658" w:rsidP="00944EE2">
            <w:pPr>
              <w:pStyle w:val="Tabletext"/>
              <w:spacing w:line="220" w:lineRule="exact"/>
              <w:ind w:left="284" w:hanging="284"/>
              <w:jc w:val="left"/>
              <w:rPr>
                <w:rtl/>
              </w:rPr>
            </w:pPr>
            <w:r w:rsidRPr="00640DE9">
              <w:t>(</w:t>
            </w:r>
            <w:r w:rsidRPr="003A2BE1">
              <w:t>1</w:t>
            </w:r>
            <w:r w:rsidRPr="00640DE9">
              <w:tab/>
            </w:r>
            <w:r w:rsidRPr="00640DE9">
              <w:rPr>
                <w:rtl/>
              </w:rPr>
              <w:t xml:space="preserve">انظر الفقرة </w:t>
            </w:r>
            <w:r w:rsidRPr="003A2BE1">
              <w:t>1</w:t>
            </w:r>
            <w:r w:rsidRPr="00640DE9">
              <w:rPr>
                <w:rtl/>
              </w:rPr>
              <w:t xml:space="preserve"> من الملحق</w:t>
            </w:r>
            <w:r>
              <w:rPr>
                <w:rFonts w:hint="cs"/>
                <w:rtl/>
              </w:rPr>
              <w:t> </w:t>
            </w:r>
            <w:r w:rsidRPr="003A2BE1">
              <w:t>1</w:t>
            </w:r>
            <w:r w:rsidRPr="00640DE9">
              <w:rPr>
                <w:rtl/>
              </w:rPr>
              <w:t xml:space="preserve"> بهذا التذييل</w:t>
            </w:r>
          </w:p>
        </w:tc>
        <w:tc>
          <w:tcPr>
            <w:tcW w:w="2272" w:type="dxa"/>
            <w:tcPrChange w:id="514" w:author="Madrane, Badiáa [2]" w:date="2019-10-20T18:23:00Z">
              <w:tcPr>
                <w:tcW w:w="2256" w:type="dxa"/>
              </w:tcPr>
            </w:tcPrChange>
          </w:tcPr>
          <w:p w14:paraId="20BB81D1" w14:textId="77777777" w:rsidR="00784658" w:rsidRPr="00640DE9" w:rsidRDefault="00784658" w:rsidP="00944EE2">
            <w:pPr>
              <w:pStyle w:val="Tabletext"/>
              <w:spacing w:line="220" w:lineRule="exact"/>
            </w:pPr>
          </w:p>
        </w:tc>
      </w:tr>
    </w:tbl>
    <w:p w14:paraId="28769C68" w14:textId="616EA8D1" w:rsidR="009E268E" w:rsidRDefault="00784658" w:rsidP="00ED74DF">
      <w:pPr>
        <w:pStyle w:val="Reasons"/>
        <w:rPr>
          <w:rFonts w:ascii="Times New Roman" w:hAnsi="Times New Roman"/>
          <w:b w:val="0"/>
          <w:bCs w:val="0"/>
          <w:rtl/>
          <w:lang w:bidi="ar-EG"/>
        </w:rPr>
      </w:pPr>
      <w:r>
        <w:rPr>
          <w:rtl/>
        </w:rPr>
        <w:t>الأسباب:</w:t>
      </w:r>
      <w:r w:rsidR="00E5338D">
        <w:rPr>
          <w:lang w:bidi="ar-EG"/>
        </w:rPr>
        <w:tab/>
      </w:r>
      <w:r w:rsidR="00ED74DF" w:rsidRPr="00ED74DF">
        <w:rPr>
          <w:rFonts w:ascii="Times New Roman" w:hAnsi="Times New Roman" w:hint="eastAsia"/>
          <w:b w:val="0"/>
          <w:bCs w:val="0"/>
          <w:rtl/>
          <w:lang w:bidi="ar-EG"/>
        </w:rPr>
        <w:t>يحدد</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التعديل</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أعلاه</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عتبة</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تنسيق</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في</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الجدول</w:t>
      </w:r>
      <w:r w:rsidR="00ED74DF" w:rsidRPr="00ED74DF">
        <w:rPr>
          <w:rFonts w:ascii="Times New Roman" w:hAnsi="Times New Roman"/>
          <w:b w:val="0"/>
          <w:bCs w:val="0"/>
          <w:rtl/>
          <w:lang w:bidi="ar-EG"/>
        </w:rPr>
        <w:t xml:space="preserve"> </w:t>
      </w:r>
      <w:r w:rsidR="00ED74DF" w:rsidRPr="003A2BE1">
        <w:rPr>
          <w:rFonts w:ascii="Times New Roman" w:hAnsi="Times New Roman"/>
          <w:b w:val="0"/>
          <w:bCs w:val="0"/>
        </w:rPr>
        <w:t>1</w:t>
      </w:r>
      <w:r w:rsidR="00ED74DF" w:rsidRPr="00ED74DF">
        <w:rPr>
          <w:rFonts w:ascii="Times New Roman" w:hAnsi="Times New Roman"/>
          <w:b w:val="0"/>
          <w:bCs w:val="0"/>
          <w:lang w:val="fr-CH"/>
        </w:rPr>
        <w:t>-</w:t>
      </w:r>
      <w:r w:rsidR="00ED74DF" w:rsidRPr="003A2BE1">
        <w:rPr>
          <w:rFonts w:ascii="Times New Roman" w:hAnsi="Times New Roman"/>
          <w:b w:val="0"/>
          <w:bCs w:val="0"/>
        </w:rPr>
        <w:t>5</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من</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أجل</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إحالات</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الرقم</w:t>
      </w:r>
      <w:r w:rsidR="00ED74DF" w:rsidRPr="00ED74DF">
        <w:rPr>
          <w:rFonts w:ascii="Times New Roman" w:hAnsi="Times New Roman"/>
          <w:b w:val="0"/>
          <w:bCs w:val="0"/>
          <w:rtl/>
          <w:lang w:bidi="ar-EG"/>
        </w:rPr>
        <w:t xml:space="preserve"> </w:t>
      </w:r>
      <w:r w:rsidR="00ED74DF" w:rsidRPr="003A2BE1">
        <w:rPr>
          <w:rFonts w:ascii="Times New Roman" w:hAnsi="Times New Roman"/>
        </w:rPr>
        <w:t>14</w:t>
      </w:r>
      <w:r w:rsidR="00ED74DF" w:rsidRPr="00ED74DF">
        <w:rPr>
          <w:rFonts w:ascii="Times New Roman" w:hAnsi="Times New Roman"/>
          <w:lang w:val="fr-CH"/>
        </w:rPr>
        <w:t>.</w:t>
      </w:r>
      <w:r w:rsidR="00ED74DF" w:rsidRPr="003A2BE1">
        <w:rPr>
          <w:rFonts w:ascii="Times New Roman" w:hAnsi="Times New Roman"/>
        </w:rPr>
        <w:t>9</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من</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لوائح</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الراديو</w:t>
      </w:r>
      <w:r w:rsidR="00ED74DF" w:rsidRPr="00ED74DF">
        <w:rPr>
          <w:rFonts w:ascii="Times New Roman" w:hAnsi="Times New Roman"/>
          <w:b w:val="0"/>
          <w:bCs w:val="0"/>
          <w:rtl/>
          <w:lang w:bidi="ar-EG"/>
        </w:rPr>
        <w:t xml:space="preserve"> </w:t>
      </w:r>
      <w:r w:rsidR="00ED74DF" w:rsidRPr="00ED74DF">
        <w:rPr>
          <w:rFonts w:ascii="Times New Roman" w:hAnsi="Times New Roman" w:hint="cs"/>
          <w:b w:val="0"/>
          <w:bCs w:val="0"/>
          <w:rtl/>
          <w:lang w:bidi="ar-EG"/>
        </w:rPr>
        <w:t>فيما يتعلق با</w:t>
      </w:r>
      <w:r w:rsidR="00ED74DF" w:rsidRPr="00ED74DF">
        <w:rPr>
          <w:rFonts w:ascii="Times New Roman" w:hAnsi="Times New Roman" w:hint="eastAsia"/>
          <w:b w:val="0"/>
          <w:bCs w:val="0"/>
          <w:rtl/>
          <w:lang w:bidi="ar-EG"/>
        </w:rPr>
        <w:t>لوصلة</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الهابطة</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للمكون</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الساتلي</w:t>
      </w:r>
      <w:r w:rsidR="00ED74DF" w:rsidRPr="00ED74DF">
        <w:rPr>
          <w:rFonts w:ascii="Times New Roman" w:hAnsi="Times New Roman" w:hint="cs"/>
          <w:b w:val="0"/>
          <w:bCs w:val="0"/>
          <w:rtl/>
          <w:lang w:bidi="ar-EG"/>
        </w:rPr>
        <w:t xml:space="preserve"> </w:t>
      </w:r>
      <w:r w:rsidR="00ED74DF" w:rsidRPr="00ED74DF">
        <w:rPr>
          <w:rFonts w:ascii="Times New Roman" w:hAnsi="Times New Roman"/>
          <w:b w:val="0"/>
          <w:bCs w:val="0"/>
          <w:lang w:val="fr-CH"/>
        </w:rPr>
        <w:t>VDE-SAT</w:t>
      </w:r>
      <w:r w:rsidR="00ED74DF" w:rsidRPr="00ED74DF">
        <w:rPr>
          <w:rFonts w:ascii="Times New Roman" w:hAnsi="Times New Roman"/>
          <w:b w:val="0"/>
          <w:bCs w:val="0"/>
          <w:rtl/>
          <w:lang w:bidi="ar-EG"/>
        </w:rPr>
        <w:t xml:space="preserve"> </w:t>
      </w:r>
      <w:r w:rsidR="00ED74DF" w:rsidRPr="00ED74DF">
        <w:rPr>
          <w:rFonts w:ascii="Times New Roman" w:hAnsi="Times New Roman" w:hint="cs"/>
          <w:b w:val="0"/>
          <w:bCs w:val="0"/>
          <w:rtl/>
          <w:lang w:bidi="ar-EG"/>
        </w:rPr>
        <w:t>ل</w:t>
      </w:r>
      <w:r w:rsidR="00ED74DF" w:rsidRPr="00ED74DF">
        <w:rPr>
          <w:rFonts w:ascii="Times New Roman" w:hAnsi="Times New Roman" w:hint="eastAsia"/>
          <w:b w:val="0"/>
          <w:bCs w:val="0"/>
          <w:rtl/>
          <w:lang w:bidi="ar-EG"/>
        </w:rPr>
        <w:t>ضمان</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التوافق</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مع</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خدمات</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الأرض</w:t>
      </w:r>
      <w:r w:rsidR="00ED74DF" w:rsidRPr="00ED74DF">
        <w:rPr>
          <w:rFonts w:ascii="Times New Roman" w:hAnsi="Times New Roman"/>
          <w:b w:val="0"/>
          <w:bCs w:val="0"/>
          <w:rtl/>
          <w:lang w:bidi="ar-EG"/>
        </w:rPr>
        <w:t xml:space="preserve">. </w:t>
      </w:r>
      <w:r w:rsidR="00ED74DF" w:rsidRPr="00ED74DF">
        <w:rPr>
          <w:rFonts w:ascii="Times New Roman" w:hAnsi="Times New Roman" w:hint="eastAsia"/>
          <w:b w:val="0"/>
          <w:bCs w:val="0"/>
          <w:rtl/>
          <w:lang w:bidi="ar-EG"/>
        </w:rPr>
        <w:t>و</w:t>
      </w:r>
      <w:r w:rsidR="00ED74DF" w:rsidRPr="00ED74DF">
        <w:rPr>
          <w:rFonts w:ascii="Times New Roman" w:hAnsi="Times New Roman" w:hint="cs"/>
          <w:b w:val="0"/>
          <w:bCs w:val="0"/>
          <w:rtl/>
          <w:lang w:bidi="ar-EG"/>
        </w:rPr>
        <w:t>يُ</w:t>
      </w:r>
      <w:r w:rsidR="00ED74DF" w:rsidRPr="00ED74DF">
        <w:rPr>
          <w:rFonts w:ascii="Times New Roman" w:hAnsi="Times New Roman" w:hint="eastAsia"/>
          <w:b w:val="0"/>
          <w:bCs w:val="0"/>
          <w:rtl/>
          <w:lang w:bidi="ar-EG"/>
        </w:rPr>
        <w:t>حدد</w:t>
      </w:r>
      <w:r w:rsidR="00ED74DF" w:rsidRPr="00ED74DF">
        <w:rPr>
          <w:rFonts w:ascii="Times New Roman" w:hAnsi="Times New Roman"/>
          <w:b w:val="0"/>
          <w:bCs w:val="0"/>
          <w:rtl/>
          <w:lang w:bidi="ar-EG"/>
        </w:rPr>
        <w:t xml:space="preserve"> </w:t>
      </w:r>
      <w:r w:rsidR="00ED74DF" w:rsidRPr="00ED74DF">
        <w:rPr>
          <w:rFonts w:ascii="Times New Roman" w:hAnsi="Times New Roman" w:hint="cs"/>
          <w:b w:val="0"/>
          <w:bCs w:val="0"/>
          <w:rtl/>
          <w:lang w:bidi="ar-EG"/>
        </w:rPr>
        <w:t>في</w:t>
      </w:r>
      <w:r w:rsidR="006F6D18">
        <w:rPr>
          <w:rFonts w:ascii="Times New Roman" w:hAnsi="Times New Roman" w:hint="cs"/>
          <w:b w:val="0"/>
          <w:bCs w:val="0"/>
          <w:rtl/>
          <w:lang w:bidi="ar-EG"/>
        </w:rPr>
        <w:t xml:space="preserve"> الملحق </w:t>
      </w:r>
      <w:r w:rsidR="001353A3">
        <w:rPr>
          <w:rFonts w:ascii="Times New Roman" w:hAnsi="Times New Roman"/>
          <w:b w:val="0"/>
          <w:bCs w:val="0"/>
          <w:lang w:bidi="ar-EG"/>
        </w:rPr>
        <w:t>2</w:t>
      </w:r>
      <w:r w:rsidR="00E5338D">
        <w:rPr>
          <w:rFonts w:ascii="Times New Roman" w:hAnsi="Times New Roman" w:hint="cs"/>
          <w:b w:val="0"/>
          <w:bCs w:val="0"/>
          <w:rtl/>
          <w:lang w:bidi="ar-EG"/>
        </w:rPr>
        <w:t xml:space="preserve"> بالتقرير</w:t>
      </w:r>
      <w:r w:rsidR="00ED74DF" w:rsidRPr="00ED74DF">
        <w:rPr>
          <w:rFonts w:ascii="Times New Roman" w:hAnsi="Times New Roman"/>
          <w:b w:val="0"/>
          <w:bCs w:val="0"/>
          <w:rtl/>
          <w:lang w:bidi="ar-EG"/>
        </w:rPr>
        <w:t xml:space="preserve"> </w:t>
      </w:r>
      <w:r w:rsidR="00ED74DF" w:rsidRPr="00ED74DF">
        <w:rPr>
          <w:rFonts w:ascii="Times New Roman" w:hAnsi="Times New Roman"/>
          <w:b w:val="0"/>
          <w:bCs w:val="0"/>
          <w:lang w:val="fr-CH"/>
        </w:rPr>
        <w:t>ITU-R M.</w:t>
      </w:r>
      <w:r w:rsidR="00ED74DF" w:rsidRPr="003A2BE1">
        <w:rPr>
          <w:rFonts w:ascii="Times New Roman" w:hAnsi="Times New Roman"/>
          <w:b w:val="0"/>
          <w:bCs w:val="0"/>
        </w:rPr>
        <w:t>2435</w:t>
      </w:r>
      <w:r w:rsidR="00E5338D">
        <w:rPr>
          <w:rFonts w:ascii="Times New Roman" w:hAnsi="Times New Roman"/>
          <w:b w:val="0"/>
          <w:bCs w:val="0"/>
        </w:rPr>
        <w:t>-0</w:t>
      </w:r>
      <w:r w:rsidR="00E5338D">
        <w:rPr>
          <w:rFonts w:ascii="Times New Roman" w:hAnsi="Times New Roman" w:hint="cs"/>
          <w:b w:val="0"/>
          <w:bCs w:val="0"/>
          <w:rtl/>
          <w:lang w:bidi="ar-EG"/>
        </w:rPr>
        <w:t xml:space="preserve"> قناع عتبة النسيق.</w:t>
      </w:r>
    </w:p>
    <w:p w14:paraId="7F3D53BC" w14:textId="7B8E8FBF" w:rsidR="00ED74DF" w:rsidRPr="00ED74DF" w:rsidRDefault="00ED74DF" w:rsidP="00373A27">
      <w:pPr>
        <w:jc w:val="center"/>
        <w:rPr>
          <w:rtl/>
          <w:lang w:bidi="ar-EG"/>
        </w:rPr>
      </w:pPr>
      <w:r>
        <w:rPr>
          <w:rFonts w:hint="cs"/>
          <w:rtl/>
          <w:lang w:bidi="ar-EG"/>
        </w:rPr>
        <w:t>___________</w:t>
      </w:r>
    </w:p>
    <w:sectPr w:rsidR="00ED74DF" w:rsidRPr="00ED74DF">
      <w:headerReference w:type="even" r:id="rId21"/>
      <w:headerReference w:type="default" r:id="rId22"/>
      <w:footerReference w:type="default" r:id="rId23"/>
      <w:footerReference w:type="first" r:id="rId24"/>
      <w:pgSz w:w="16840" w:h="11907" w:orient="landscape" w:code="9"/>
      <w:pgMar w:top="1418"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52F1" w14:textId="77777777" w:rsidR="00806111" w:rsidRDefault="00806111" w:rsidP="002919E1">
      <w:r>
        <w:separator/>
      </w:r>
    </w:p>
    <w:p w14:paraId="1465A5D2" w14:textId="77777777" w:rsidR="00806111" w:rsidRDefault="00806111" w:rsidP="002919E1"/>
    <w:p w14:paraId="1A971A98" w14:textId="77777777" w:rsidR="00806111" w:rsidRDefault="00806111" w:rsidP="002919E1"/>
    <w:p w14:paraId="31E400A0" w14:textId="77777777" w:rsidR="00806111" w:rsidRDefault="00806111"/>
  </w:endnote>
  <w:endnote w:type="continuationSeparator" w:id="0">
    <w:p w14:paraId="6F80D58C" w14:textId="77777777" w:rsidR="00806111" w:rsidRDefault="00806111" w:rsidP="002919E1">
      <w:r>
        <w:continuationSeparator/>
      </w:r>
    </w:p>
    <w:p w14:paraId="3C8D4103" w14:textId="77777777" w:rsidR="00806111" w:rsidRDefault="00806111" w:rsidP="002919E1"/>
    <w:p w14:paraId="1203F253" w14:textId="77777777" w:rsidR="00806111" w:rsidRDefault="00806111" w:rsidP="002919E1"/>
    <w:p w14:paraId="3C7412A6" w14:textId="77777777" w:rsidR="00806111" w:rsidRDefault="00806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511A" w14:textId="083F8317" w:rsidR="00806111" w:rsidRPr="00FC3BF4" w:rsidRDefault="00806111" w:rsidP="00FC3BF4">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73A27">
      <w:rPr>
        <w:noProof/>
      </w:rPr>
      <w:t>P:\ARA\ITU-R\CONF-R\CMR19\000\011ADD09ADD02REV1A.docx</w:t>
    </w:r>
    <w:r>
      <w:fldChar w:fldCharType="end"/>
    </w:r>
    <w:r w:rsidRPr="00A809E8">
      <w:t xml:space="preserve">   (</w:t>
    </w:r>
    <w:r>
      <w:t>462327</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041D" w14:textId="6E11E096" w:rsidR="00806111" w:rsidRPr="008927F5" w:rsidRDefault="00806111" w:rsidP="005E67DA">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73A27">
      <w:rPr>
        <w:noProof/>
      </w:rPr>
      <w:t>P:\ARA\ITU-R\CONF-R\CMR19\000\011ADD09ADD02REV1A.docx</w:t>
    </w:r>
    <w:r>
      <w:fldChar w:fldCharType="end"/>
    </w:r>
    <w:r w:rsidRPr="00A809E8">
      <w:t xml:space="preserve">   (</w:t>
    </w:r>
    <w:r>
      <w:t>462327</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21F5" w14:textId="76E94EEE" w:rsidR="00806111" w:rsidRPr="00A30BFA" w:rsidRDefault="00A30BFA" w:rsidP="00A30BFA">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73A27">
      <w:rPr>
        <w:noProof/>
      </w:rPr>
      <w:t>P:\ARA\ITU-R\CONF-R\CMR19\000\011ADD09ADD02REV1A.docx</w:t>
    </w:r>
    <w:r>
      <w:fldChar w:fldCharType="end"/>
    </w:r>
    <w:proofErr w:type="gramStart"/>
    <w:r w:rsidRPr="00A809E8">
      <w:t xml:space="preserve">   (</w:t>
    </w:r>
    <w:proofErr w:type="gramEnd"/>
    <w:r>
      <w:t>462327</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009C" w14:textId="00140B45" w:rsidR="00806111" w:rsidRPr="00CB4300" w:rsidRDefault="00806111" w:rsidP="008927F5">
    <w:pPr>
      <w:pStyle w:val="Footer"/>
      <w:rPr>
        <w:lang w:val="es-ES"/>
      </w:rPr>
    </w:pPr>
    <w:r>
      <w:fldChar w:fldCharType="begin"/>
    </w:r>
    <w:r w:rsidRPr="00CB4300">
      <w:rPr>
        <w:lang w:val="es-ES"/>
      </w:rPr>
      <w:instrText xml:space="preserve"> FILENAME \p \* MERGEFORMAT </w:instrText>
    </w:r>
    <w:r>
      <w:fldChar w:fldCharType="separate"/>
    </w:r>
    <w:r w:rsidR="00373A27">
      <w:rPr>
        <w:noProof/>
        <w:lang w:val="es-ES"/>
      </w:rPr>
      <w:t>P:\ARA\ITU-R\CONF-R\CMR19\000\011ADD09ADD02REV1A.docx</w:t>
    </w:r>
    <w:r>
      <w:fldChar w:fldCharType="end"/>
    </w:r>
  </w:p>
  <w:p w14:paraId="17A82502" w14:textId="77777777" w:rsidR="00806111" w:rsidRPr="008927F5" w:rsidRDefault="00806111"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78E9" w14:textId="6CF500E5" w:rsidR="00806111" w:rsidRPr="00A30BFA" w:rsidRDefault="00A30BFA" w:rsidP="00A30BFA">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73A27">
      <w:rPr>
        <w:noProof/>
      </w:rPr>
      <w:t>P:\ARA\ITU-R\CONF-R\CMR19\000\011ADD09ADD02REV1A.docx</w:t>
    </w:r>
    <w:r>
      <w:fldChar w:fldCharType="end"/>
    </w:r>
    <w:proofErr w:type="gramStart"/>
    <w:r w:rsidRPr="00A809E8">
      <w:t xml:space="preserve">   (</w:t>
    </w:r>
    <w:proofErr w:type="gramEnd"/>
    <w:r>
      <w:t>462327</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44B3" w14:textId="6B2E89C9" w:rsidR="00806111" w:rsidRPr="00CB4300" w:rsidRDefault="00806111" w:rsidP="008927F5">
    <w:pPr>
      <w:pStyle w:val="Footer"/>
      <w:rPr>
        <w:lang w:val="es-ES"/>
      </w:rPr>
    </w:pPr>
    <w:r>
      <w:fldChar w:fldCharType="begin"/>
    </w:r>
    <w:r w:rsidRPr="00CB4300">
      <w:rPr>
        <w:lang w:val="es-ES"/>
      </w:rPr>
      <w:instrText xml:space="preserve"> FILENAME \p \* MERGEFORMAT </w:instrText>
    </w:r>
    <w:r>
      <w:fldChar w:fldCharType="separate"/>
    </w:r>
    <w:r w:rsidR="00373A27">
      <w:rPr>
        <w:noProof/>
        <w:lang w:val="es-ES"/>
      </w:rPr>
      <w:t>P:\ARA\ITU-R\CONF-R\CMR19\000\011ADD09ADD02REV1A.docx</w:t>
    </w:r>
    <w:r>
      <w:fldChar w:fldCharType="end"/>
    </w:r>
  </w:p>
  <w:p w14:paraId="2B773782" w14:textId="77777777" w:rsidR="00806111" w:rsidRPr="008927F5" w:rsidRDefault="00806111"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AFD81" w14:textId="77777777" w:rsidR="00806111" w:rsidRDefault="00806111" w:rsidP="002919E1">
      <w:r>
        <w:t>___________________</w:t>
      </w:r>
    </w:p>
  </w:footnote>
  <w:footnote w:type="continuationSeparator" w:id="0">
    <w:p w14:paraId="68EDFEE0" w14:textId="77777777" w:rsidR="00806111" w:rsidRDefault="00806111" w:rsidP="002919E1">
      <w:r>
        <w:continuationSeparator/>
      </w:r>
    </w:p>
    <w:p w14:paraId="0D57BB08" w14:textId="77777777" w:rsidR="00806111" w:rsidRDefault="00806111" w:rsidP="002919E1"/>
    <w:p w14:paraId="79AEEBB5" w14:textId="77777777" w:rsidR="00806111" w:rsidRDefault="00806111" w:rsidP="002919E1"/>
    <w:p w14:paraId="46957BBC" w14:textId="77777777" w:rsidR="00806111" w:rsidRDefault="00806111"/>
  </w:footnote>
  <w:footnote w:id="1">
    <w:p w14:paraId="159CA003" w14:textId="77777777" w:rsidR="00806111" w:rsidRDefault="00806111" w:rsidP="00784658">
      <w:pPr>
        <w:pStyle w:val="FootnoteText"/>
        <w:keepNext/>
      </w:pPr>
      <w:r>
        <w:rPr>
          <w:rStyle w:val="FootnoteReference"/>
          <w:rFonts w:hint="cs"/>
          <w:rtl/>
        </w:rPr>
        <w:t>*</w:t>
      </w:r>
      <w:r>
        <w:tab/>
      </w:r>
      <w:r>
        <w:rPr>
          <w:rtl/>
        </w:rPr>
        <w:t xml:space="preserve">كان رقم هذا الحكم </w:t>
      </w:r>
      <w:r w:rsidRPr="003A2BE1">
        <w:rPr>
          <w:rStyle w:val="Artdef"/>
          <w:szCs w:val="20"/>
        </w:rPr>
        <w:t>347</w:t>
      </w:r>
      <w:r w:rsidRPr="003C3BFB">
        <w:rPr>
          <w:rStyle w:val="Artdef"/>
          <w:szCs w:val="20"/>
        </w:rPr>
        <w:t>A.</w:t>
      </w:r>
      <w:r w:rsidRPr="003A2BE1">
        <w:rPr>
          <w:rStyle w:val="Artdef"/>
          <w:szCs w:val="20"/>
        </w:rPr>
        <w:t>5</w:t>
      </w:r>
      <w:r>
        <w:rPr>
          <w:rtl/>
        </w:rPr>
        <w:t xml:space="preserve"> سابقاً. وأعيد ترقيمه حفاظاً على التسلسل.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D405" w14:textId="77777777" w:rsidR="00806111" w:rsidRDefault="00806111" w:rsidP="002919E1"/>
  <w:p w14:paraId="757B6C5A" w14:textId="77777777" w:rsidR="00806111" w:rsidRDefault="00806111" w:rsidP="002919E1"/>
  <w:p w14:paraId="1AF89CCD" w14:textId="77777777" w:rsidR="00806111" w:rsidRDefault="008061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6A77" w14:textId="570EE778" w:rsidR="00806111" w:rsidRPr="008927F5" w:rsidRDefault="00806111"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3A2BE1">
      <w:rPr>
        <w:rStyle w:val="PageNumber"/>
      </w:rPr>
      <w:t>2</w:t>
    </w:r>
    <w:r w:rsidRPr="0088384B">
      <w:rPr>
        <w:rStyle w:val="PageNumber"/>
      </w:rPr>
      <w:fldChar w:fldCharType="end"/>
    </w:r>
    <w:r>
      <w:rPr>
        <w:rStyle w:val="PageNumber"/>
        <w:rtl/>
      </w:rPr>
      <w:br/>
    </w:r>
    <w:r w:rsidRPr="0088384B">
      <w:rPr>
        <w:rStyle w:val="PageNumber"/>
      </w:rPr>
      <w:t>CMR</w:t>
    </w:r>
    <w:r w:rsidRPr="003A2BE1">
      <w:rPr>
        <w:rStyle w:val="PageNumber"/>
      </w:rPr>
      <w:t>19</w:t>
    </w:r>
    <w:r w:rsidRPr="0088384B">
      <w:rPr>
        <w:rStyle w:val="PageNumber"/>
      </w:rPr>
      <w:t>/</w:t>
    </w:r>
    <w:r w:rsidRPr="003A2BE1">
      <w:rPr>
        <w:rStyle w:val="PageNumber"/>
      </w:rPr>
      <w:t>11</w:t>
    </w:r>
    <w:r>
      <w:rPr>
        <w:rStyle w:val="PageNumber"/>
      </w:rPr>
      <w:t>(Add.</w:t>
    </w:r>
    <w:proofErr w:type="gramStart"/>
    <w:r w:rsidRPr="003A2BE1">
      <w:rPr>
        <w:rStyle w:val="PageNumber"/>
      </w:rPr>
      <w:t>9</w:t>
    </w:r>
    <w:r>
      <w:rPr>
        <w:rStyle w:val="PageNumber"/>
      </w:rPr>
      <w:t>)(</w:t>
    </w:r>
    <w:proofErr w:type="gramEnd"/>
    <w:r>
      <w:rPr>
        <w:rStyle w:val="PageNumber"/>
      </w:rPr>
      <w:t>Add.</w:t>
    </w:r>
    <w:r w:rsidRPr="003A2BE1">
      <w:rPr>
        <w:rStyle w:val="PageNumber"/>
      </w:rPr>
      <w:t>2</w:t>
    </w:r>
    <w:r>
      <w:rPr>
        <w:rStyle w:val="PageNumber"/>
      </w:rPr>
      <w:t>)</w:t>
    </w:r>
    <w:r w:rsidR="000E058A">
      <w:rPr>
        <w:rStyle w:val="PageNumber"/>
      </w:rPr>
      <w:t>(Rev.1)</w:t>
    </w:r>
    <w:r>
      <w:rPr>
        <w:rStyle w:val="PageNumber"/>
      </w:rPr>
      <w:t>-</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1EFF" w14:textId="77777777" w:rsidR="00806111" w:rsidRDefault="00806111" w:rsidP="002919E1"/>
  <w:p w14:paraId="08F30E4E" w14:textId="77777777" w:rsidR="00806111" w:rsidRDefault="00806111" w:rsidP="002919E1"/>
  <w:p w14:paraId="6F788EDD" w14:textId="77777777" w:rsidR="00806111" w:rsidRDefault="008061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FC8A" w14:textId="51B2461A" w:rsidR="00806111" w:rsidRPr="008927F5" w:rsidRDefault="00806111"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3A2BE1">
      <w:rPr>
        <w:rStyle w:val="PageNumber"/>
      </w:rPr>
      <w:t>2</w:t>
    </w:r>
    <w:r w:rsidRPr="0088384B">
      <w:rPr>
        <w:rStyle w:val="PageNumber"/>
      </w:rPr>
      <w:fldChar w:fldCharType="end"/>
    </w:r>
    <w:r>
      <w:rPr>
        <w:rStyle w:val="PageNumber"/>
        <w:rtl/>
      </w:rPr>
      <w:br/>
    </w:r>
    <w:r w:rsidRPr="0088384B">
      <w:rPr>
        <w:rStyle w:val="PageNumber"/>
      </w:rPr>
      <w:t>CMR</w:t>
    </w:r>
    <w:r w:rsidRPr="003A2BE1">
      <w:rPr>
        <w:rStyle w:val="PageNumber"/>
      </w:rPr>
      <w:t>19</w:t>
    </w:r>
    <w:r w:rsidRPr="0088384B">
      <w:rPr>
        <w:rStyle w:val="PageNumber"/>
      </w:rPr>
      <w:t>/</w:t>
    </w:r>
    <w:r w:rsidRPr="003A2BE1">
      <w:rPr>
        <w:rStyle w:val="PageNumber"/>
      </w:rPr>
      <w:t>11</w:t>
    </w:r>
    <w:r>
      <w:rPr>
        <w:rStyle w:val="PageNumber"/>
      </w:rPr>
      <w:t>(Add.</w:t>
    </w:r>
    <w:proofErr w:type="gramStart"/>
    <w:r w:rsidRPr="003A2BE1">
      <w:rPr>
        <w:rStyle w:val="PageNumber"/>
      </w:rPr>
      <w:t>9</w:t>
    </w:r>
    <w:r>
      <w:rPr>
        <w:rStyle w:val="PageNumber"/>
      </w:rPr>
      <w:t>)(</w:t>
    </w:r>
    <w:proofErr w:type="gramEnd"/>
    <w:r>
      <w:rPr>
        <w:rStyle w:val="PageNumber"/>
      </w:rPr>
      <w:t>Add.</w:t>
    </w:r>
    <w:r w:rsidRPr="003A2BE1">
      <w:rPr>
        <w:rStyle w:val="PageNumber"/>
      </w:rPr>
      <w:t>2</w:t>
    </w:r>
    <w:r>
      <w:rPr>
        <w:rStyle w:val="PageNumber"/>
      </w:rPr>
      <w:t>)</w:t>
    </w:r>
    <w:r w:rsidR="003A5214">
      <w:rPr>
        <w:rStyle w:val="PageNumber"/>
      </w:rPr>
      <w:t>(Rev.1)</w:t>
    </w:r>
    <w:r>
      <w:rPr>
        <w:rStyle w:val="PageNumber"/>
      </w:rPr>
      <w:t>-</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7E1C" w14:textId="77777777" w:rsidR="00806111" w:rsidRDefault="00806111" w:rsidP="002919E1"/>
  <w:p w14:paraId="6597CDF6" w14:textId="77777777" w:rsidR="00806111" w:rsidRDefault="00806111" w:rsidP="002919E1"/>
  <w:p w14:paraId="0BC555C0" w14:textId="77777777" w:rsidR="00806111" w:rsidRDefault="0080611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C2B5" w14:textId="1260BB75" w:rsidR="00806111" w:rsidRPr="008927F5" w:rsidRDefault="00806111"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3A2BE1">
      <w:rPr>
        <w:rStyle w:val="PageNumber"/>
      </w:rPr>
      <w:t>2</w:t>
    </w:r>
    <w:r w:rsidRPr="0088384B">
      <w:rPr>
        <w:rStyle w:val="PageNumber"/>
      </w:rPr>
      <w:fldChar w:fldCharType="end"/>
    </w:r>
    <w:r>
      <w:rPr>
        <w:rStyle w:val="PageNumber"/>
        <w:rtl/>
      </w:rPr>
      <w:br/>
    </w:r>
    <w:r w:rsidRPr="0088384B">
      <w:rPr>
        <w:rStyle w:val="PageNumber"/>
      </w:rPr>
      <w:t>CMR</w:t>
    </w:r>
    <w:r w:rsidRPr="003A2BE1">
      <w:rPr>
        <w:rStyle w:val="PageNumber"/>
      </w:rPr>
      <w:t>19</w:t>
    </w:r>
    <w:r w:rsidRPr="0088384B">
      <w:rPr>
        <w:rStyle w:val="PageNumber"/>
      </w:rPr>
      <w:t>/</w:t>
    </w:r>
    <w:r w:rsidRPr="003A2BE1">
      <w:rPr>
        <w:rStyle w:val="PageNumber"/>
      </w:rPr>
      <w:t>11</w:t>
    </w:r>
    <w:r>
      <w:rPr>
        <w:rStyle w:val="PageNumber"/>
      </w:rPr>
      <w:t>(Add.</w:t>
    </w:r>
    <w:proofErr w:type="gramStart"/>
    <w:r w:rsidRPr="003A2BE1">
      <w:rPr>
        <w:rStyle w:val="PageNumber"/>
      </w:rPr>
      <w:t>9</w:t>
    </w:r>
    <w:r>
      <w:rPr>
        <w:rStyle w:val="PageNumber"/>
      </w:rPr>
      <w:t>)(</w:t>
    </w:r>
    <w:proofErr w:type="gramEnd"/>
    <w:r>
      <w:rPr>
        <w:rStyle w:val="PageNumber"/>
      </w:rPr>
      <w:t>Add.</w:t>
    </w:r>
    <w:r w:rsidRPr="003A2BE1">
      <w:rPr>
        <w:rStyle w:val="PageNumber"/>
      </w:rPr>
      <w:t>2</w:t>
    </w:r>
    <w:r>
      <w:rPr>
        <w:rStyle w:val="PageNumber"/>
      </w:rPr>
      <w:t>)</w:t>
    </w:r>
    <w:r w:rsidR="00410605">
      <w:rPr>
        <w:rStyle w:val="PageNumber"/>
      </w:rPr>
      <w:t>(Rev.1)</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C841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5862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740C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92CC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delmessih, George">
    <w15:presenceInfo w15:providerId="AD" w15:userId="S-1-5-21-8740799-900759487-1415713722-67852"/>
  </w15:person>
  <w15:person w15:author="Tahawi, Hiba">
    <w15:presenceInfo w15:providerId="AD" w15:userId="S-1-5-21-8740799-900759487-1415713722-66366"/>
  </w15:person>
  <w15:person w15:author="Al-Midani, Mohammad Haitham">
    <w15:presenceInfo w15:providerId="AD" w15:userId="S::haitham.almidani@itu.int::0a5a0849-92a9-49a9-9f08-ac8ed355beca"/>
  </w15:person>
  <w15:person w15:author="Elbahnassawy, Ganat">
    <w15:presenceInfo w15:providerId="AD" w15:userId="S-1-5-21-8740799-900759487-1415713722-48758"/>
  </w15:person>
  <w15:person w15:author="Madrane, Badiáa">
    <w15:presenceInfo w15:providerId="AD" w15:userId="S-1-5-21-8740799-900759487-1415713722-53544"/>
  </w15:person>
  <w15:person w15:author="Endani, Ahmad">
    <w15:presenceInfo w15:providerId="AD" w15:userId="S::ahmad.endani@itu.int::7eb3f655-5ff9-452a-a228-282c19750e3d"/>
  </w15:person>
  <w15:person w15:author="Arabic">
    <w15:presenceInfo w15:providerId="None" w15:userId="Arabic"/>
  </w15:person>
  <w15:person w15:author="Ajlouni, Nour">
    <w15:presenceInfo w15:providerId="AD" w15:userId="S::nour.ajlouni@itu.int::a501f803-006c-4450-9c6f-95a2d4bfbea0"/>
  </w15:person>
  <w15:person w15:author="Ben Mohamed, Abdelhak">
    <w15:presenceInfo w15:providerId="AD" w15:userId="S-1-5-21-8740799-900759487-1415713722-66413"/>
  </w15:person>
  <w15:person w15:author="Awad, Samy">
    <w15:presenceInfo w15:providerId="AD" w15:userId="S-1-5-21-8740799-900759487-1415713722-2698"/>
  </w15:person>
  <w15:person w15:author="Madrane, Badiáa [2]">
    <w15:presenceInfo w15:providerId="AD" w15:userId="S::badiaa.madrane@itu.int::bbba88f3-bf6a-4e1a-8834-13ca53c318cc"/>
  </w15:person>
  <w15:person w15:author="Samuel, Hany">
    <w15:presenceInfo w15:providerId="AD" w15:userId="S::samuel.hany@itu.int::edb1fcc4-d597-450a-ab14-b6e0ce92e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4154"/>
    <w:rsid w:val="00011021"/>
    <w:rsid w:val="000114EC"/>
    <w:rsid w:val="00011F8C"/>
    <w:rsid w:val="00016637"/>
    <w:rsid w:val="00022B74"/>
    <w:rsid w:val="0002327C"/>
    <w:rsid w:val="00034B65"/>
    <w:rsid w:val="00040C94"/>
    <w:rsid w:val="000425FC"/>
    <w:rsid w:val="00044D43"/>
    <w:rsid w:val="00046844"/>
    <w:rsid w:val="00051907"/>
    <w:rsid w:val="00060B3A"/>
    <w:rsid w:val="00065B97"/>
    <w:rsid w:val="00075A3F"/>
    <w:rsid w:val="000A1B16"/>
    <w:rsid w:val="000B2509"/>
    <w:rsid w:val="000B3896"/>
    <w:rsid w:val="000B42FC"/>
    <w:rsid w:val="000B5404"/>
    <w:rsid w:val="000D06EB"/>
    <w:rsid w:val="000D1708"/>
    <w:rsid w:val="000D5318"/>
    <w:rsid w:val="000E058A"/>
    <w:rsid w:val="000E2AFC"/>
    <w:rsid w:val="000E6D30"/>
    <w:rsid w:val="000F05F5"/>
    <w:rsid w:val="000F391C"/>
    <w:rsid w:val="000F518F"/>
    <w:rsid w:val="0010081C"/>
    <w:rsid w:val="001013E3"/>
    <w:rsid w:val="0010363F"/>
    <w:rsid w:val="00122D64"/>
    <w:rsid w:val="00123AA6"/>
    <w:rsid w:val="00123B85"/>
    <w:rsid w:val="0012545F"/>
    <w:rsid w:val="00130253"/>
    <w:rsid w:val="0013435B"/>
    <w:rsid w:val="001353A3"/>
    <w:rsid w:val="00136B82"/>
    <w:rsid w:val="001464F2"/>
    <w:rsid w:val="00164089"/>
    <w:rsid w:val="00166652"/>
    <w:rsid w:val="00167364"/>
    <w:rsid w:val="00176114"/>
    <w:rsid w:val="00183803"/>
    <w:rsid w:val="001903B2"/>
    <w:rsid w:val="001A4495"/>
    <w:rsid w:val="001B0F78"/>
    <w:rsid w:val="001B5953"/>
    <w:rsid w:val="001C3E89"/>
    <w:rsid w:val="001C7F5F"/>
    <w:rsid w:val="001D746E"/>
    <w:rsid w:val="001E190C"/>
    <w:rsid w:val="001E51EE"/>
    <w:rsid w:val="001E54F6"/>
    <w:rsid w:val="001E5A8C"/>
    <w:rsid w:val="00201A0A"/>
    <w:rsid w:val="002075D4"/>
    <w:rsid w:val="00211B2A"/>
    <w:rsid w:val="00216348"/>
    <w:rsid w:val="00221DC1"/>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B6E5B"/>
    <w:rsid w:val="002D5F64"/>
    <w:rsid w:val="002D6BB4"/>
    <w:rsid w:val="002D6FBF"/>
    <w:rsid w:val="002E48BF"/>
    <w:rsid w:val="002E61C2"/>
    <w:rsid w:val="002F1177"/>
    <w:rsid w:val="002F3E46"/>
    <w:rsid w:val="00311E3F"/>
    <w:rsid w:val="00314B1E"/>
    <w:rsid w:val="00317267"/>
    <w:rsid w:val="00333B7C"/>
    <w:rsid w:val="0033737F"/>
    <w:rsid w:val="00343495"/>
    <w:rsid w:val="00353652"/>
    <w:rsid w:val="003569E1"/>
    <w:rsid w:val="00373A27"/>
    <w:rsid w:val="003815E2"/>
    <w:rsid w:val="00381FAD"/>
    <w:rsid w:val="00382A66"/>
    <w:rsid w:val="00387D6B"/>
    <w:rsid w:val="0039129B"/>
    <w:rsid w:val="003923B1"/>
    <w:rsid w:val="003965FE"/>
    <w:rsid w:val="003A0F32"/>
    <w:rsid w:val="003A2BE1"/>
    <w:rsid w:val="003A5214"/>
    <w:rsid w:val="003B27AD"/>
    <w:rsid w:val="003B4F23"/>
    <w:rsid w:val="003C12F6"/>
    <w:rsid w:val="003C3A13"/>
    <w:rsid w:val="003E02EF"/>
    <w:rsid w:val="003E1D90"/>
    <w:rsid w:val="003F3D11"/>
    <w:rsid w:val="00400CD4"/>
    <w:rsid w:val="00410605"/>
    <w:rsid w:val="004147B9"/>
    <w:rsid w:val="00422C04"/>
    <w:rsid w:val="00423A40"/>
    <w:rsid w:val="00426144"/>
    <w:rsid w:val="00433968"/>
    <w:rsid w:val="00435D7D"/>
    <w:rsid w:val="00444AA9"/>
    <w:rsid w:val="00457BC4"/>
    <w:rsid w:val="004636E2"/>
    <w:rsid w:val="00463BB1"/>
    <w:rsid w:val="00470CBD"/>
    <w:rsid w:val="0047407D"/>
    <w:rsid w:val="004909DD"/>
    <w:rsid w:val="004A05E6"/>
    <w:rsid w:val="004A1287"/>
    <w:rsid w:val="004A6230"/>
    <w:rsid w:val="004A6C66"/>
    <w:rsid w:val="004A7AA0"/>
    <w:rsid w:val="004C11BC"/>
    <w:rsid w:val="004C5C04"/>
    <w:rsid w:val="004D0448"/>
    <w:rsid w:val="004D4AE6"/>
    <w:rsid w:val="005058B7"/>
    <w:rsid w:val="00505FCA"/>
    <w:rsid w:val="00510C2D"/>
    <w:rsid w:val="005166A4"/>
    <w:rsid w:val="005169F4"/>
    <w:rsid w:val="005210D1"/>
    <w:rsid w:val="00523146"/>
    <w:rsid w:val="00523275"/>
    <w:rsid w:val="00531DC7"/>
    <w:rsid w:val="005350B0"/>
    <w:rsid w:val="00537A06"/>
    <w:rsid w:val="005431B5"/>
    <w:rsid w:val="00546A99"/>
    <w:rsid w:val="00553411"/>
    <w:rsid w:val="00554AE7"/>
    <w:rsid w:val="00560028"/>
    <w:rsid w:val="00564746"/>
    <w:rsid w:val="0056512C"/>
    <w:rsid w:val="00576D0A"/>
    <w:rsid w:val="00576FCC"/>
    <w:rsid w:val="00584333"/>
    <w:rsid w:val="005953EC"/>
    <w:rsid w:val="005B00A1"/>
    <w:rsid w:val="005C29C8"/>
    <w:rsid w:val="005C5D25"/>
    <w:rsid w:val="005D2606"/>
    <w:rsid w:val="005D6D48"/>
    <w:rsid w:val="005D72A4"/>
    <w:rsid w:val="005E67DA"/>
    <w:rsid w:val="005F05CC"/>
    <w:rsid w:val="005F65DE"/>
    <w:rsid w:val="005F66EA"/>
    <w:rsid w:val="00612768"/>
    <w:rsid w:val="00613492"/>
    <w:rsid w:val="00614ECC"/>
    <w:rsid w:val="00630905"/>
    <w:rsid w:val="006315B5"/>
    <w:rsid w:val="00635EED"/>
    <w:rsid w:val="00645A59"/>
    <w:rsid w:val="0065562F"/>
    <w:rsid w:val="006569F9"/>
    <w:rsid w:val="006607FE"/>
    <w:rsid w:val="00666697"/>
    <w:rsid w:val="006710DE"/>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E7551"/>
    <w:rsid w:val="006F6D18"/>
    <w:rsid w:val="006F70BF"/>
    <w:rsid w:val="00715285"/>
    <w:rsid w:val="00716B1D"/>
    <w:rsid w:val="00720B74"/>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4658"/>
    <w:rsid w:val="00786A7E"/>
    <w:rsid w:val="00787298"/>
    <w:rsid w:val="00794B15"/>
    <w:rsid w:val="00794E1D"/>
    <w:rsid w:val="007A0802"/>
    <w:rsid w:val="007B1FCA"/>
    <w:rsid w:val="007C2C12"/>
    <w:rsid w:val="007C3CFA"/>
    <w:rsid w:val="007C7603"/>
    <w:rsid w:val="007D1FF6"/>
    <w:rsid w:val="007E0E8B"/>
    <w:rsid w:val="007E6847"/>
    <w:rsid w:val="007E6B0A"/>
    <w:rsid w:val="007F08CA"/>
    <w:rsid w:val="007F7FC3"/>
    <w:rsid w:val="00802FAF"/>
    <w:rsid w:val="00806111"/>
    <w:rsid w:val="008063E7"/>
    <w:rsid w:val="00810482"/>
    <w:rsid w:val="00817568"/>
    <w:rsid w:val="008204AC"/>
    <w:rsid w:val="008261C2"/>
    <w:rsid w:val="00830D96"/>
    <w:rsid w:val="00844DE0"/>
    <w:rsid w:val="0085569D"/>
    <w:rsid w:val="00855B59"/>
    <w:rsid w:val="00855C1E"/>
    <w:rsid w:val="0085774F"/>
    <w:rsid w:val="008614B8"/>
    <w:rsid w:val="008657CB"/>
    <w:rsid w:val="008709A6"/>
    <w:rsid w:val="008725A8"/>
    <w:rsid w:val="00873A6F"/>
    <w:rsid w:val="008833F9"/>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16E11"/>
    <w:rsid w:val="009349BE"/>
    <w:rsid w:val="00944EE2"/>
    <w:rsid w:val="00951718"/>
    <w:rsid w:val="0095463A"/>
    <w:rsid w:val="00960240"/>
    <w:rsid w:val="00960962"/>
    <w:rsid w:val="00972CE0"/>
    <w:rsid w:val="009A3D30"/>
    <w:rsid w:val="009D6348"/>
    <w:rsid w:val="009E268E"/>
    <w:rsid w:val="009E5007"/>
    <w:rsid w:val="009E613F"/>
    <w:rsid w:val="009F042B"/>
    <w:rsid w:val="00A03FD6"/>
    <w:rsid w:val="00A04CF4"/>
    <w:rsid w:val="00A116A8"/>
    <w:rsid w:val="00A17E61"/>
    <w:rsid w:val="00A2066A"/>
    <w:rsid w:val="00A22AE9"/>
    <w:rsid w:val="00A26758"/>
    <w:rsid w:val="00A26D0E"/>
    <w:rsid w:val="00A27205"/>
    <w:rsid w:val="00A278E9"/>
    <w:rsid w:val="00A30BFA"/>
    <w:rsid w:val="00A326DD"/>
    <w:rsid w:val="00A3451F"/>
    <w:rsid w:val="00A356BB"/>
    <w:rsid w:val="00A3584A"/>
    <w:rsid w:val="00A35E1F"/>
    <w:rsid w:val="00A36268"/>
    <w:rsid w:val="00A375BD"/>
    <w:rsid w:val="00A40B2C"/>
    <w:rsid w:val="00A42709"/>
    <w:rsid w:val="00A42ADC"/>
    <w:rsid w:val="00A532FB"/>
    <w:rsid w:val="00A66D2B"/>
    <w:rsid w:val="00A809E8"/>
    <w:rsid w:val="00A870AD"/>
    <w:rsid w:val="00A90843"/>
    <w:rsid w:val="00A9645C"/>
    <w:rsid w:val="00AA1E25"/>
    <w:rsid w:val="00AB2A33"/>
    <w:rsid w:val="00AC1275"/>
    <w:rsid w:val="00AC7395"/>
    <w:rsid w:val="00AD162B"/>
    <w:rsid w:val="00AD690F"/>
    <w:rsid w:val="00AD69DD"/>
    <w:rsid w:val="00AE6B26"/>
    <w:rsid w:val="00AF3EFA"/>
    <w:rsid w:val="00AF41D1"/>
    <w:rsid w:val="00B01623"/>
    <w:rsid w:val="00B033DF"/>
    <w:rsid w:val="00B039AD"/>
    <w:rsid w:val="00B04F5D"/>
    <w:rsid w:val="00B07CEE"/>
    <w:rsid w:val="00B12661"/>
    <w:rsid w:val="00B16045"/>
    <w:rsid w:val="00B1714C"/>
    <w:rsid w:val="00B357E9"/>
    <w:rsid w:val="00B4164D"/>
    <w:rsid w:val="00B425C1"/>
    <w:rsid w:val="00B56480"/>
    <w:rsid w:val="00B606BA"/>
    <w:rsid w:val="00B66817"/>
    <w:rsid w:val="00B71E3B"/>
    <w:rsid w:val="00B721D5"/>
    <w:rsid w:val="00B73930"/>
    <w:rsid w:val="00B75BC9"/>
    <w:rsid w:val="00B81CB5"/>
    <w:rsid w:val="00B8351F"/>
    <w:rsid w:val="00B86C44"/>
    <w:rsid w:val="00B958B4"/>
    <w:rsid w:val="00B9727C"/>
    <w:rsid w:val="00BA7D2C"/>
    <w:rsid w:val="00BA7D44"/>
    <w:rsid w:val="00BB3D40"/>
    <w:rsid w:val="00BC6CFB"/>
    <w:rsid w:val="00BD6291"/>
    <w:rsid w:val="00BD6EF3"/>
    <w:rsid w:val="00BE02FC"/>
    <w:rsid w:val="00BE69C3"/>
    <w:rsid w:val="00C1165E"/>
    <w:rsid w:val="00C22074"/>
    <w:rsid w:val="00C2377B"/>
    <w:rsid w:val="00C3693C"/>
    <w:rsid w:val="00C53F6F"/>
    <w:rsid w:val="00C5489D"/>
    <w:rsid w:val="00C71759"/>
    <w:rsid w:val="00C816CF"/>
    <w:rsid w:val="00C8199C"/>
    <w:rsid w:val="00C84112"/>
    <w:rsid w:val="00C841EB"/>
    <w:rsid w:val="00C8665F"/>
    <w:rsid w:val="00C917B5"/>
    <w:rsid w:val="00C94DFA"/>
    <w:rsid w:val="00CA1CA8"/>
    <w:rsid w:val="00CA298C"/>
    <w:rsid w:val="00CA4CC9"/>
    <w:rsid w:val="00CA4FCE"/>
    <w:rsid w:val="00CA7488"/>
    <w:rsid w:val="00CB2BF9"/>
    <w:rsid w:val="00CB4300"/>
    <w:rsid w:val="00CB454E"/>
    <w:rsid w:val="00CC030E"/>
    <w:rsid w:val="00CC6135"/>
    <w:rsid w:val="00CC68C4"/>
    <w:rsid w:val="00CC79A4"/>
    <w:rsid w:val="00CD0FDE"/>
    <w:rsid w:val="00CE0E68"/>
    <w:rsid w:val="00CE5BA4"/>
    <w:rsid w:val="00CF1539"/>
    <w:rsid w:val="00D25120"/>
    <w:rsid w:val="00D26088"/>
    <w:rsid w:val="00D312E1"/>
    <w:rsid w:val="00D36EB7"/>
    <w:rsid w:val="00D419CB"/>
    <w:rsid w:val="00D44350"/>
    <w:rsid w:val="00D44E3F"/>
    <w:rsid w:val="00D51BB8"/>
    <w:rsid w:val="00D525F5"/>
    <w:rsid w:val="00D535D0"/>
    <w:rsid w:val="00D54C1E"/>
    <w:rsid w:val="00D577D8"/>
    <w:rsid w:val="00D62C78"/>
    <w:rsid w:val="00D81703"/>
    <w:rsid w:val="00D82862"/>
    <w:rsid w:val="00D82929"/>
    <w:rsid w:val="00D84214"/>
    <w:rsid w:val="00D943E5"/>
    <w:rsid w:val="00DA1AE0"/>
    <w:rsid w:val="00DB0310"/>
    <w:rsid w:val="00DB4CC9"/>
    <w:rsid w:val="00DC29DD"/>
    <w:rsid w:val="00DC7C0E"/>
    <w:rsid w:val="00DD0AB8"/>
    <w:rsid w:val="00DE6238"/>
    <w:rsid w:val="00DE7387"/>
    <w:rsid w:val="00DF2A6A"/>
    <w:rsid w:val="00DF3B72"/>
    <w:rsid w:val="00E10821"/>
    <w:rsid w:val="00E2476B"/>
    <w:rsid w:val="00E2489D"/>
    <w:rsid w:val="00E26520"/>
    <w:rsid w:val="00E343A3"/>
    <w:rsid w:val="00E37DFA"/>
    <w:rsid w:val="00E51BFA"/>
    <w:rsid w:val="00E5338D"/>
    <w:rsid w:val="00E5524A"/>
    <w:rsid w:val="00E55CF5"/>
    <w:rsid w:val="00E611F1"/>
    <w:rsid w:val="00E621A3"/>
    <w:rsid w:val="00E833BC"/>
    <w:rsid w:val="00E8580E"/>
    <w:rsid w:val="00E97E21"/>
    <w:rsid w:val="00EA1B76"/>
    <w:rsid w:val="00EA51FE"/>
    <w:rsid w:val="00EA5D25"/>
    <w:rsid w:val="00EA77D7"/>
    <w:rsid w:val="00EC09B9"/>
    <w:rsid w:val="00EC75EB"/>
    <w:rsid w:val="00ED048C"/>
    <w:rsid w:val="00ED373E"/>
    <w:rsid w:val="00ED74DF"/>
    <w:rsid w:val="00EE4FE0"/>
    <w:rsid w:val="00EE60E9"/>
    <w:rsid w:val="00EF0335"/>
    <w:rsid w:val="00EF38AF"/>
    <w:rsid w:val="00EF709D"/>
    <w:rsid w:val="00F00143"/>
    <w:rsid w:val="00F055F8"/>
    <w:rsid w:val="00F10CB4"/>
    <w:rsid w:val="00F11B3D"/>
    <w:rsid w:val="00F13A4F"/>
    <w:rsid w:val="00F146AC"/>
    <w:rsid w:val="00F14763"/>
    <w:rsid w:val="00F1545F"/>
    <w:rsid w:val="00F16212"/>
    <w:rsid w:val="00F16602"/>
    <w:rsid w:val="00F23BBB"/>
    <w:rsid w:val="00F25B80"/>
    <w:rsid w:val="00F2685F"/>
    <w:rsid w:val="00F33A34"/>
    <w:rsid w:val="00F350C8"/>
    <w:rsid w:val="00F42650"/>
    <w:rsid w:val="00F545E4"/>
    <w:rsid w:val="00F55E63"/>
    <w:rsid w:val="00F84613"/>
    <w:rsid w:val="00F8558C"/>
    <w:rsid w:val="00F8571F"/>
    <w:rsid w:val="00F8654D"/>
    <w:rsid w:val="00F900C9"/>
    <w:rsid w:val="00F92C96"/>
    <w:rsid w:val="00F97D1C"/>
    <w:rsid w:val="00FA0D4E"/>
    <w:rsid w:val="00FB0753"/>
    <w:rsid w:val="00FB5CC8"/>
    <w:rsid w:val="00FC2CD0"/>
    <w:rsid w:val="00FC3BF4"/>
    <w:rsid w:val="00FD0594"/>
    <w:rsid w:val="00FD4171"/>
    <w:rsid w:val="00FE0F82"/>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C788AA"/>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paragraph" w:customStyle="1" w:styleId="Tabletext11">
    <w:name w:val="Table_text11"/>
    <w:basedOn w:val="Normal"/>
    <w:qFormat/>
    <w:rsid w:val="00A64637"/>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Annexref0">
    <w:name w:val="Annex_ref"/>
    <w:basedOn w:val="Normal"/>
    <w:next w:val="Normal"/>
    <w:qFormat/>
    <w:rsid w:val="007742EC"/>
    <w:pPr>
      <w:tabs>
        <w:tab w:val="clear" w:pos="1871"/>
        <w:tab w:val="clear" w:pos="2268"/>
      </w:tabs>
      <w:jc w:val="center"/>
    </w:pPr>
  </w:style>
  <w:style w:type="paragraph" w:customStyle="1" w:styleId="Tabletext110">
    <w:name w:val="Table_text11"/>
    <w:basedOn w:val="Normal"/>
    <w:qFormat/>
    <w:rsid w:val="007742EC"/>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Tabletext1">
    <w:name w:val="Table_text1"/>
    <w:basedOn w:val="Normal"/>
    <w:qFormat/>
    <w:rsid w:val="007742EC"/>
    <w:pPr>
      <w:tabs>
        <w:tab w:val="clear" w:pos="1871"/>
        <w:tab w:val="left" w:pos="284"/>
        <w:tab w:val="left" w:pos="794"/>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bidi="ar-EG"/>
    </w:rPr>
  </w:style>
  <w:style w:type="character" w:customStyle="1" w:styleId="Appref">
    <w:name w:val="App_ref"/>
    <w:basedOn w:val="DefaultParagraphFont"/>
    <w:rsid w:val="00DB0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R16-WRC19-C-0011!A9-A2!MSW-A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055E-CE73-49C3-AF9A-D21E291B8687}">
  <ds:schemaRefs>
    <ds:schemaRef ds:uri="http://schemas.microsoft.com/sharepoint/v3/contenttype/forms"/>
  </ds:schemaRefs>
</ds:datastoreItem>
</file>

<file path=customXml/itemProps2.xml><?xml version="1.0" encoding="utf-8"?>
<ds:datastoreItem xmlns:ds="http://schemas.openxmlformats.org/officeDocument/2006/customXml" ds:itemID="{22885544-1C1D-44B5-A596-5594DAB4C3C3}">
  <ds:schemaRefs>
    <ds:schemaRef ds:uri="http://schemas.microsoft.com/office/infopath/2007/PartnerControls"/>
    <ds:schemaRef ds:uri="996b2e75-67fd-4955-a3b0-5ab9934cb50b"/>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32a1a8c5-2265-4ebc-b7a0-2071e2c5c9b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D6EC046-872C-40BD-874B-B8317C5F7781}">
  <ds:schemaRefs>
    <ds:schemaRef ds:uri="http://schemas.microsoft.com/sharepoint/events"/>
  </ds:schemaRefs>
</ds:datastoreItem>
</file>

<file path=customXml/itemProps4.xml><?xml version="1.0" encoding="utf-8"?>
<ds:datastoreItem xmlns:ds="http://schemas.openxmlformats.org/officeDocument/2006/customXml" ds:itemID="{DA939739-91C0-4AE5-8122-C192FCD4A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02A17F-59C2-472D-B3E6-8C14D850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3177</Words>
  <Characters>17278</Characters>
  <Application>Microsoft Office Word</Application>
  <DocSecurity>0</DocSecurity>
  <Lines>810</Lines>
  <Paragraphs>499</Paragraphs>
  <ScaleCrop>false</ScaleCrop>
  <HeadingPairs>
    <vt:vector size="2" baseType="variant">
      <vt:variant>
        <vt:lpstr>Title</vt:lpstr>
      </vt:variant>
      <vt:variant>
        <vt:i4>1</vt:i4>
      </vt:variant>
    </vt:vector>
  </HeadingPairs>
  <TitlesOfParts>
    <vt:vector size="1" baseType="lpstr">
      <vt:lpstr>R16-WRC19-C-0011!A9-A2!MSW-A</vt:lpstr>
    </vt:vector>
  </TitlesOfParts>
  <Manager>General Secretariat - Pool</Manager>
  <Company>International Telecommunication Union (ITU)</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R16-WRC19-C-0011!A9-A2!MSW-A</dc:title>
  <dc:creator>Documents Proposals Manager (DPM)</dc:creator>
  <cp:keywords>DPM_v2019.9.25.1_prod</cp:keywords>
  <cp:lastModifiedBy>Riz, Imad</cp:lastModifiedBy>
  <cp:revision>11</cp:revision>
  <cp:lastPrinted>2019-10-22T08:57:00Z</cp:lastPrinted>
  <dcterms:created xsi:type="dcterms:W3CDTF">2019-10-21T08:33:00Z</dcterms:created>
  <dcterms:modified xsi:type="dcterms:W3CDTF">2019-10-22T08:57:00Z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