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096"/>
        <w:gridCol w:w="3935"/>
      </w:tblGrid>
      <w:tr w:rsidR="00622560" w14:paraId="745BF3FB" w14:textId="77777777" w:rsidTr="00A14D50">
        <w:trPr>
          <w:cantSplit/>
        </w:trPr>
        <w:tc>
          <w:tcPr>
            <w:tcW w:w="6096" w:type="dxa"/>
          </w:tcPr>
          <w:p w14:paraId="1E5696C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935" w:type="dxa"/>
          </w:tcPr>
          <w:p w14:paraId="7AE312F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3DE7187F" wp14:editId="65A39F2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D22B732" w14:textId="77777777" w:rsidTr="00A14D50">
        <w:trPr>
          <w:cantSplit/>
        </w:trPr>
        <w:tc>
          <w:tcPr>
            <w:tcW w:w="6096" w:type="dxa"/>
            <w:tcBorders>
              <w:bottom w:val="single" w:sz="12" w:space="0" w:color="auto"/>
            </w:tcBorders>
          </w:tcPr>
          <w:p w14:paraId="06ABEB6F" w14:textId="77777777" w:rsidR="00622560" w:rsidRPr="00617BE4" w:rsidRDefault="00622560">
            <w:pPr>
              <w:spacing w:after="48" w:line="240" w:lineRule="atLeast"/>
              <w:rPr>
                <w:b/>
                <w:smallCaps/>
                <w:szCs w:val="24"/>
              </w:rPr>
            </w:pPr>
            <w:bookmarkStart w:id="2" w:name="dhead"/>
          </w:p>
        </w:tc>
        <w:tc>
          <w:tcPr>
            <w:tcW w:w="3935" w:type="dxa"/>
            <w:tcBorders>
              <w:bottom w:val="single" w:sz="12" w:space="0" w:color="auto"/>
            </w:tcBorders>
          </w:tcPr>
          <w:p w14:paraId="0C73AF8F" w14:textId="77777777" w:rsidR="00622560" w:rsidRPr="00622560" w:rsidRDefault="00622560" w:rsidP="00622560">
            <w:pPr>
              <w:spacing w:before="0" w:line="240" w:lineRule="atLeast"/>
              <w:rPr>
                <w:rFonts w:ascii="Verdana" w:hAnsi="Verdana"/>
                <w:sz w:val="20"/>
                <w:szCs w:val="24"/>
              </w:rPr>
            </w:pPr>
          </w:p>
        </w:tc>
      </w:tr>
      <w:tr w:rsidR="00622560" w:rsidRPr="00C324A8" w14:paraId="40AE813B" w14:textId="77777777" w:rsidTr="00A14D50">
        <w:trPr>
          <w:cantSplit/>
        </w:trPr>
        <w:tc>
          <w:tcPr>
            <w:tcW w:w="6096" w:type="dxa"/>
            <w:tcBorders>
              <w:top w:val="single" w:sz="12" w:space="0" w:color="auto"/>
            </w:tcBorders>
          </w:tcPr>
          <w:p w14:paraId="47DAE67C" w14:textId="77777777" w:rsidR="00622560" w:rsidRPr="00CB4E5A" w:rsidRDefault="00622560" w:rsidP="001B6360">
            <w:pPr>
              <w:spacing w:line="240" w:lineRule="atLeast"/>
              <w:rPr>
                <w:rFonts w:ascii="Verdana" w:hAnsi="Verdana"/>
                <w:b/>
                <w:bCs/>
                <w:sz w:val="20"/>
              </w:rPr>
            </w:pPr>
          </w:p>
        </w:tc>
        <w:tc>
          <w:tcPr>
            <w:tcW w:w="3935" w:type="dxa"/>
            <w:tcBorders>
              <w:top w:val="single" w:sz="12" w:space="0" w:color="auto"/>
            </w:tcBorders>
          </w:tcPr>
          <w:p w14:paraId="33C8FD69" w14:textId="77777777" w:rsidR="00622560" w:rsidRPr="00CB4E5A" w:rsidRDefault="00622560" w:rsidP="001B6360">
            <w:pPr>
              <w:spacing w:line="240" w:lineRule="atLeast"/>
              <w:rPr>
                <w:rFonts w:ascii="Verdana" w:hAnsi="Verdana"/>
                <w:b/>
                <w:bCs/>
                <w:sz w:val="20"/>
              </w:rPr>
            </w:pPr>
          </w:p>
        </w:tc>
      </w:tr>
      <w:tr w:rsidR="00622560" w:rsidRPr="00C324A8" w14:paraId="496FFC9B" w14:textId="77777777" w:rsidTr="00A14D50">
        <w:trPr>
          <w:cantSplit/>
          <w:trHeight w:val="23"/>
        </w:trPr>
        <w:tc>
          <w:tcPr>
            <w:tcW w:w="6096" w:type="dxa"/>
          </w:tcPr>
          <w:p w14:paraId="01A0975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935" w:type="dxa"/>
          </w:tcPr>
          <w:p w14:paraId="08DAB575" w14:textId="297C7FC6"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w:t>
            </w:r>
            <w:proofErr w:type="gramStart"/>
            <w:r>
              <w:rPr>
                <w:rFonts w:ascii="Verdana" w:hAnsi="Verdana"/>
                <w:b/>
                <w:sz w:val="20"/>
              </w:rPr>
              <w:t>9)(</w:t>
            </w:r>
            <w:proofErr w:type="gramEnd"/>
            <w:r>
              <w:rPr>
                <w:rFonts w:ascii="Verdana" w:hAnsi="Verdana"/>
                <w:b/>
                <w:sz w:val="20"/>
              </w:rPr>
              <w:t>Add.2)</w:t>
            </w:r>
            <w:r w:rsidR="0002246B">
              <w:rPr>
                <w:rFonts w:ascii="Verdana" w:hAnsi="Verdana"/>
                <w:b/>
                <w:sz w:val="20"/>
              </w:rPr>
              <w:t>(</w:t>
            </w:r>
            <w:r w:rsidR="0002246B" w:rsidRPr="0002246B">
              <w:rPr>
                <w:rFonts w:ascii="Verdana" w:hAnsi="Verdana"/>
                <w:b/>
                <w:sz w:val="20"/>
              </w:rPr>
              <w:t>Rev.1</w:t>
            </w:r>
            <w:r w:rsidR="0002246B">
              <w:rPr>
                <w:rFonts w:ascii="Verdana" w:hAnsi="Verdana"/>
                <w:b/>
                <w:sz w:val="20"/>
              </w:rPr>
              <w:t>)</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89EA1A5" w14:textId="77777777" w:rsidTr="00A14D50">
        <w:trPr>
          <w:cantSplit/>
          <w:trHeight w:val="23"/>
        </w:trPr>
        <w:tc>
          <w:tcPr>
            <w:tcW w:w="6096" w:type="dxa"/>
          </w:tcPr>
          <w:p w14:paraId="683AA700" w14:textId="77777777" w:rsidR="008221A4" w:rsidRPr="00C324A8" w:rsidRDefault="008221A4" w:rsidP="00A466E6">
            <w:pPr>
              <w:spacing w:before="0"/>
              <w:rPr>
                <w:rFonts w:ascii="Verdana" w:hAnsi="Verdana"/>
                <w:b/>
                <w:smallCaps/>
                <w:sz w:val="20"/>
              </w:rPr>
            </w:pPr>
          </w:p>
        </w:tc>
        <w:tc>
          <w:tcPr>
            <w:tcW w:w="3935" w:type="dxa"/>
          </w:tcPr>
          <w:p w14:paraId="2D25A7AF" w14:textId="0F763799"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02246B">
              <w:rPr>
                <w:rFonts w:ascii="Verdana" w:hAnsi="Verdana"/>
                <w:b/>
                <w:bCs/>
                <w:sz w:val="20"/>
              </w:rPr>
              <w:t>9</w:t>
            </w:r>
            <w:r w:rsidRPr="000273B7">
              <w:rPr>
                <w:rFonts w:ascii="Verdana" w:hAnsi="Verdana"/>
                <w:b/>
                <w:bCs/>
                <w:sz w:val="20"/>
              </w:rPr>
              <w:t>日</w:t>
            </w:r>
          </w:p>
        </w:tc>
      </w:tr>
      <w:tr w:rsidR="008221A4" w:rsidRPr="00C324A8" w14:paraId="4CEF75CF" w14:textId="77777777" w:rsidTr="00A14D50">
        <w:trPr>
          <w:cantSplit/>
          <w:trHeight w:val="23"/>
        </w:trPr>
        <w:tc>
          <w:tcPr>
            <w:tcW w:w="6096" w:type="dxa"/>
          </w:tcPr>
          <w:p w14:paraId="18ABEBD8" w14:textId="77777777" w:rsidR="008221A4" w:rsidRPr="00CB4E5A" w:rsidRDefault="008221A4" w:rsidP="00A466E6">
            <w:pPr>
              <w:spacing w:before="0"/>
              <w:rPr>
                <w:rFonts w:ascii="Verdana" w:hAnsi="Verdana"/>
                <w:b/>
                <w:bCs/>
                <w:sz w:val="20"/>
              </w:rPr>
            </w:pPr>
          </w:p>
        </w:tc>
        <w:tc>
          <w:tcPr>
            <w:tcW w:w="3935" w:type="dxa"/>
          </w:tcPr>
          <w:p w14:paraId="16837A17" w14:textId="0F53AF91"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0C1A12">
              <w:rPr>
                <w:rFonts w:ascii="Verdana" w:hAnsi="Verdana" w:hint="eastAsia"/>
                <w:b/>
                <w:bCs/>
                <w:sz w:val="20"/>
                <w:lang w:eastAsia="zh-CN"/>
              </w:rPr>
              <w:t>/</w:t>
            </w:r>
            <w:r w:rsidR="000C1A12">
              <w:rPr>
                <w:rFonts w:ascii="Verdana" w:hAnsi="Verdana" w:hint="eastAsia"/>
                <w:b/>
                <w:bCs/>
                <w:sz w:val="20"/>
                <w:lang w:eastAsia="zh-CN"/>
              </w:rPr>
              <w:t>西班牙文</w:t>
            </w:r>
          </w:p>
        </w:tc>
      </w:tr>
      <w:tr w:rsidR="008221A4" w:rsidRPr="00C324A8" w14:paraId="78CFB910" w14:textId="77777777" w:rsidTr="000C1A12">
        <w:trPr>
          <w:cantSplit/>
          <w:trHeight w:val="23"/>
        </w:trPr>
        <w:tc>
          <w:tcPr>
            <w:tcW w:w="10031" w:type="dxa"/>
            <w:gridSpan w:val="2"/>
          </w:tcPr>
          <w:p w14:paraId="19875B8C" w14:textId="77777777" w:rsidR="008221A4" w:rsidRDefault="008221A4" w:rsidP="008221A4">
            <w:pPr>
              <w:spacing w:before="0" w:line="240" w:lineRule="atLeast"/>
              <w:rPr>
                <w:rFonts w:ascii="Verdana" w:hAnsi="Verdana"/>
                <w:b/>
                <w:bCs/>
                <w:sz w:val="20"/>
              </w:rPr>
            </w:pPr>
          </w:p>
        </w:tc>
      </w:tr>
      <w:tr w:rsidR="008221A4" w14:paraId="73351FB4" w14:textId="77777777">
        <w:trPr>
          <w:cantSplit/>
        </w:trPr>
        <w:tc>
          <w:tcPr>
            <w:tcW w:w="10031" w:type="dxa"/>
            <w:gridSpan w:val="2"/>
          </w:tcPr>
          <w:p w14:paraId="53FB8549"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151F1C5" w14:textId="77777777">
        <w:trPr>
          <w:cantSplit/>
        </w:trPr>
        <w:tc>
          <w:tcPr>
            <w:tcW w:w="10031" w:type="dxa"/>
            <w:gridSpan w:val="2"/>
          </w:tcPr>
          <w:p w14:paraId="580E2297" w14:textId="013413E7" w:rsidR="008221A4" w:rsidRDefault="008C5502" w:rsidP="00741FAE">
            <w:pPr>
              <w:pStyle w:val="Title1"/>
            </w:pPr>
            <w:bookmarkStart w:id="4" w:name="dtitle1" w:colFirst="0" w:colLast="0"/>
            <w:bookmarkEnd w:id="3"/>
            <w:proofErr w:type="spellStart"/>
            <w:r>
              <w:rPr>
                <w:rFonts w:hint="eastAsia"/>
              </w:rPr>
              <w:t>有关大会工作的提案</w:t>
            </w:r>
            <w:proofErr w:type="spellEnd"/>
          </w:p>
        </w:tc>
      </w:tr>
      <w:tr w:rsidR="008221A4" w14:paraId="46A27435" w14:textId="77777777">
        <w:trPr>
          <w:cantSplit/>
        </w:trPr>
        <w:tc>
          <w:tcPr>
            <w:tcW w:w="10031" w:type="dxa"/>
            <w:gridSpan w:val="2"/>
          </w:tcPr>
          <w:p w14:paraId="2FB4D029" w14:textId="77777777" w:rsidR="008221A4" w:rsidRDefault="008221A4" w:rsidP="008221A4">
            <w:pPr>
              <w:pStyle w:val="Title2"/>
            </w:pPr>
            <w:bookmarkStart w:id="5" w:name="dtitle2" w:colFirst="0" w:colLast="0"/>
            <w:bookmarkEnd w:id="4"/>
          </w:p>
        </w:tc>
      </w:tr>
      <w:tr w:rsidR="008221A4" w14:paraId="7BBCFD2F" w14:textId="77777777">
        <w:trPr>
          <w:cantSplit/>
        </w:trPr>
        <w:tc>
          <w:tcPr>
            <w:tcW w:w="10031" w:type="dxa"/>
            <w:gridSpan w:val="2"/>
          </w:tcPr>
          <w:p w14:paraId="615101C0" w14:textId="77777777" w:rsidR="008221A4" w:rsidRDefault="008221A4" w:rsidP="008221A4">
            <w:pPr>
              <w:pStyle w:val="Agendaitem"/>
            </w:pPr>
            <w:bookmarkStart w:id="6" w:name="dtitle3" w:colFirst="0" w:colLast="0"/>
            <w:bookmarkEnd w:id="5"/>
            <w:r w:rsidRPr="000273B7">
              <w:t>议项</w:t>
            </w:r>
            <w:r w:rsidRPr="000273B7">
              <w:t>1.9.2</w:t>
            </w:r>
          </w:p>
        </w:tc>
      </w:tr>
    </w:tbl>
    <w:bookmarkEnd w:id="6"/>
    <w:p w14:paraId="1C49FD7F" w14:textId="77777777" w:rsidR="000C1A12" w:rsidRPr="00331A64" w:rsidRDefault="000C1A12" w:rsidP="001F3D24">
      <w:pPr>
        <w:pStyle w:val="Normalaftertitle0"/>
        <w:rPr>
          <w:lang w:eastAsia="zh-CN"/>
        </w:rPr>
      </w:pPr>
      <w:r w:rsidRPr="008E50BE">
        <w:rPr>
          <w:lang w:eastAsia="zh-CN"/>
        </w:rPr>
        <w:t>1.9</w:t>
      </w:r>
      <w:r w:rsidRPr="008E50BE">
        <w:rPr>
          <w:lang w:eastAsia="zh-CN"/>
        </w:rPr>
        <w:tab/>
      </w:r>
      <w:r w:rsidRPr="008E50BE">
        <w:rPr>
          <w:lang w:eastAsia="zh-CN"/>
        </w:rPr>
        <w:t>在</w:t>
      </w:r>
      <w:r w:rsidRPr="008E50BE">
        <w:rPr>
          <w:lang w:eastAsia="zh-CN"/>
        </w:rPr>
        <w:t>ITU-R</w:t>
      </w:r>
      <w:r w:rsidRPr="008E50BE">
        <w:rPr>
          <w:lang w:eastAsia="zh-CN"/>
        </w:rPr>
        <w:t>的研究结果基础上考虑：</w:t>
      </w:r>
    </w:p>
    <w:p w14:paraId="5D8EA9B5" w14:textId="06F45519" w:rsidR="000C1A12" w:rsidRPr="00331A64" w:rsidRDefault="000C1A12" w:rsidP="000C1A12">
      <w:pPr>
        <w:rPr>
          <w:lang w:eastAsia="zh-CN"/>
        </w:rPr>
      </w:pPr>
      <w:r w:rsidRPr="008E50BE">
        <w:rPr>
          <w:rFonts w:cstheme="majorBidi"/>
          <w:szCs w:val="24"/>
          <w:lang w:eastAsia="zh-CN"/>
        </w:rPr>
        <w:t>1.9.2</w:t>
      </w:r>
      <w:r w:rsidRPr="008E50BE">
        <w:rPr>
          <w:rFonts w:cstheme="majorBidi"/>
          <w:szCs w:val="24"/>
          <w:lang w:eastAsia="zh-CN"/>
        </w:rPr>
        <w:tab/>
      </w:r>
      <w:r w:rsidRPr="008E50BE">
        <w:rPr>
          <w:rFonts w:cstheme="majorBidi"/>
          <w:szCs w:val="24"/>
          <w:lang w:eastAsia="zh-CN"/>
        </w:rPr>
        <w:t>修改《无线电规则》，其中包括优先选择在附录</w:t>
      </w:r>
      <w:r w:rsidRPr="008E50BE">
        <w:rPr>
          <w:rFonts w:cstheme="majorBidi"/>
          <w:b/>
          <w:bCs/>
          <w:szCs w:val="24"/>
          <w:lang w:eastAsia="zh-CN"/>
        </w:rPr>
        <w:t>18</w:t>
      </w:r>
      <w:r w:rsidRPr="008E50BE">
        <w:rPr>
          <w:rFonts w:cstheme="majorBidi"/>
          <w:szCs w:val="24"/>
          <w:lang w:eastAsia="zh-CN"/>
        </w:rPr>
        <w:t>的频段内（</w:t>
      </w:r>
      <w:r w:rsidRPr="008E50BE">
        <w:rPr>
          <w:rFonts w:cstheme="majorBidi"/>
          <w:szCs w:val="24"/>
          <w:lang w:eastAsia="zh-CN"/>
        </w:rPr>
        <w:t>156.0125-157.4375</w:t>
      </w:r>
      <w:r w:rsidR="00A14D50">
        <w:rPr>
          <w:rFonts w:cstheme="majorBidi"/>
          <w:szCs w:val="24"/>
          <w:lang w:eastAsia="zh-CN"/>
        </w:rPr>
        <w:t> </w:t>
      </w:r>
      <w:r w:rsidRPr="008E50BE">
        <w:rPr>
          <w:rFonts w:cstheme="majorBidi"/>
          <w:szCs w:val="24"/>
          <w:lang w:eastAsia="zh-CN"/>
        </w:rPr>
        <w:t>MHz</w:t>
      </w:r>
      <w:r w:rsidRPr="008E50BE">
        <w:rPr>
          <w:rFonts w:cstheme="majorBidi"/>
          <w:szCs w:val="24"/>
          <w:lang w:eastAsia="zh-CN"/>
        </w:rPr>
        <w:t>和</w:t>
      </w:r>
      <w:r w:rsidRPr="008E50BE">
        <w:rPr>
          <w:rFonts w:cstheme="majorBidi"/>
          <w:szCs w:val="24"/>
          <w:lang w:eastAsia="zh-CN"/>
        </w:rPr>
        <w:t>160.6125-162.0375 MHz</w:t>
      </w:r>
      <w:r w:rsidRPr="008E50BE">
        <w:rPr>
          <w:rFonts w:cstheme="majorBidi"/>
          <w:szCs w:val="24"/>
          <w:lang w:eastAsia="zh-CN"/>
        </w:rPr>
        <w:t>），为卫星水上移动业务（地对空和空对地）进行新的频谱划分，以实现新的</w:t>
      </w:r>
      <w:r w:rsidRPr="008E50BE">
        <w:rPr>
          <w:rFonts w:cstheme="majorBidi"/>
          <w:szCs w:val="24"/>
          <w:lang w:eastAsia="zh-CN"/>
        </w:rPr>
        <w:t>VHF</w:t>
      </w:r>
      <w:r w:rsidRPr="008E50BE">
        <w:rPr>
          <w:rFonts w:cstheme="majorBidi"/>
          <w:szCs w:val="24"/>
          <w:lang w:eastAsia="zh-CN"/>
        </w:rPr>
        <w:t>数据交换系统（</w:t>
      </w:r>
      <w:r w:rsidRPr="008E50BE">
        <w:rPr>
          <w:rFonts w:cstheme="majorBidi"/>
          <w:szCs w:val="24"/>
          <w:lang w:eastAsia="zh-CN"/>
        </w:rPr>
        <w:t>VDES</w:t>
      </w:r>
      <w:r w:rsidRPr="008E50BE">
        <w:rPr>
          <w:rFonts w:cstheme="majorBidi"/>
          <w:szCs w:val="24"/>
          <w:lang w:eastAsia="zh-CN"/>
        </w:rPr>
        <w:t>）卫星部分，同时确保该卫星部分不会降低现有</w:t>
      </w:r>
      <w:r w:rsidRPr="008E50BE">
        <w:rPr>
          <w:rFonts w:cstheme="majorBidi"/>
          <w:szCs w:val="24"/>
          <w:lang w:eastAsia="zh-CN"/>
        </w:rPr>
        <w:t>VDES</w:t>
      </w:r>
      <w:r w:rsidRPr="008E50BE">
        <w:rPr>
          <w:rFonts w:cstheme="majorBidi"/>
          <w:szCs w:val="24"/>
          <w:lang w:eastAsia="zh-CN"/>
        </w:rPr>
        <w:t>地面部分、特殊应用报文（</w:t>
      </w:r>
      <w:r w:rsidRPr="008E50BE">
        <w:rPr>
          <w:rFonts w:cstheme="majorBidi"/>
          <w:szCs w:val="24"/>
          <w:lang w:eastAsia="zh-CN"/>
        </w:rPr>
        <w:t>ASM</w:t>
      </w:r>
      <w:r w:rsidRPr="008E50BE">
        <w:rPr>
          <w:rFonts w:cstheme="majorBidi"/>
          <w:szCs w:val="24"/>
          <w:lang w:eastAsia="zh-CN"/>
        </w:rPr>
        <w:t>）、</w:t>
      </w:r>
      <w:r w:rsidRPr="008E50BE">
        <w:rPr>
          <w:rFonts w:cstheme="majorBidi"/>
          <w:szCs w:val="24"/>
          <w:lang w:eastAsia="zh-CN"/>
        </w:rPr>
        <w:t>AIS</w:t>
      </w:r>
      <w:r w:rsidRPr="008E50BE">
        <w:rPr>
          <w:rFonts w:cstheme="majorBidi"/>
          <w:szCs w:val="24"/>
          <w:lang w:eastAsia="zh-CN"/>
        </w:rPr>
        <w:t>的运行质量，</w:t>
      </w:r>
      <w:r w:rsidRPr="00D26808">
        <w:rPr>
          <w:rFonts w:cstheme="majorBidi"/>
          <w:szCs w:val="24"/>
          <w:lang w:eastAsia="zh-CN"/>
        </w:rPr>
        <w:t>且不给</w:t>
      </w:r>
      <w:r w:rsidRPr="00D26808">
        <w:rPr>
          <w:rFonts w:hint="eastAsia"/>
          <w:szCs w:val="24"/>
          <w:lang w:val="en-US" w:eastAsia="zh-CN"/>
        </w:rPr>
        <w:t>第</w:t>
      </w:r>
      <w:r w:rsidRPr="00D26808">
        <w:rPr>
          <w:rFonts w:eastAsia="Times New Roman"/>
          <w:b/>
          <w:bCs/>
          <w:szCs w:val="24"/>
          <w:lang w:val="en-US" w:eastAsia="zh-CN"/>
        </w:rPr>
        <w:t>360</w:t>
      </w:r>
      <w:r w:rsidRPr="005328E0">
        <w:rPr>
          <w:rFonts w:hint="eastAsia"/>
          <w:szCs w:val="24"/>
          <w:lang w:val="en-US" w:eastAsia="zh-CN"/>
        </w:rPr>
        <w:t>号决议</w:t>
      </w:r>
      <w:r w:rsidRPr="00D26808">
        <w:rPr>
          <w:rFonts w:ascii="SimSun" w:hAnsi="SimSun" w:cs="SimSun" w:hint="eastAsia"/>
          <w:szCs w:val="24"/>
          <w:lang w:val="en-US" w:eastAsia="zh-CN"/>
        </w:rPr>
        <w:t>（</w:t>
      </w:r>
      <w:r w:rsidRPr="00D26808">
        <w:rPr>
          <w:rFonts w:eastAsia="Times New Roman"/>
          <w:b/>
          <w:bCs/>
          <w:szCs w:val="24"/>
          <w:lang w:val="en-US" w:eastAsia="zh-CN"/>
        </w:rPr>
        <w:t>WRC-15</w:t>
      </w:r>
      <w:r w:rsidRPr="00D26808">
        <w:rPr>
          <w:rFonts w:hint="eastAsia"/>
          <w:b/>
          <w:bCs/>
          <w:szCs w:val="24"/>
          <w:lang w:val="en-US" w:eastAsia="zh-CN"/>
        </w:rPr>
        <w:t>，</w:t>
      </w:r>
      <w:r w:rsidRPr="00D26808">
        <w:rPr>
          <w:b/>
          <w:bCs/>
          <w:szCs w:val="24"/>
          <w:lang w:val="en-US" w:eastAsia="zh-CN"/>
        </w:rPr>
        <w:t>修订版</w:t>
      </w:r>
      <w:proofErr w:type="gramStart"/>
      <w:r w:rsidRPr="00D26808">
        <w:rPr>
          <w:rFonts w:ascii="SimSun" w:hAnsi="SimSun" w:cs="SimSun" w:hint="eastAsia"/>
          <w:szCs w:val="24"/>
          <w:lang w:val="en-US" w:eastAsia="zh-CN"/>
        </w:rPr>
        <w:t>）</w:t>
      </w:r>
      <w:r w:rsidRPr="008E50BE">
        <w:rPr>
          <w:rFonts w:ascii="SimSun" w:hAnsi="SimSun" w:cstheme="majorBidi"/>
          <w:szCs w:val="24"/>
          <w:lang w:eastAsia="zh-CN"/>
        </w:rPr>
        <w:t>“</w:t>
      </w:r>
      <w:proofErr w:type="gramEnd"/>
      <w:r w:rsidRPr="008E50BE">
        <w:rPr>
          <w:rFonts w:eastAsia="KaiTi" w:cstheme="majorBidi"/>
          <w:szCs w:val="24"/>
          <w:lang w:eastAsia="zh-CN"/>
        </w:rPr>
        <w:t>认识到</w:t>
      </w:r>
      <w:r w:rsidR="00953C32" w:rsidRPr="00A14D50">
        <w:rPr>
          <w:rFonts w:eastAsia="STKaiti"/>
          <w:i/>
          <w:iCs/>
          <w:lang w:eastAsia="zh-CN"/>
        </w:rPr>
        <w:t>d)</w:t>
      </w:r>
      <w:r w:rsidR="00953C32" w:rsidRPr="00A14D50">
        <w:rPr>
          <w:lang w:eastAsia="zh-CN"/>
        </w:rPr>
        <w:t>和</w:t>
      </w:r>
      <w:r w:rsidR="00953C32" w:rsidRPr="00A14D50">
        <w:rPr>
          <w:rFonts w:eastAsia="STKaiti"/>
          <w:i/>
          <w:iCs/>
          <w:lang w:eastAsia="zh-CN"/>
        </w:rPr>
        <w:t>e)</w:t>
      </w:r>
      <w:r w:rsidRPr="00A14D50">
        <w:rPr>
          <w:szCs w:val="24"/>
          <w:lang w:eastAsia="zh-CN"/>
        </w:rPr>
        <w:t>”</w:t>
      </w:r>
      <w:r w:rsidRPr="008E50BE">
        <w:rPr>
          <w:rFonts w:cstheme="majorBidi"/>
          <w:szCs w:val="24"/>
          <w:lang w:eastAsia="zh-CN"/>
        </w:rPr>
        <w:t>所述频段及相邻频段内的现有业务带来更多限制；</w:t>
      </w:r>
    </w:p>
    <w:p w14:paraId="1193EAB1" w14:textId="45EC347F" w:rsidR="00AE4B13" w:rsidRPr="00DC4857" w:rsidRDefault="008C5502" w:rsidP="00277530">
      <w:pPr>
        <w:pStyle w:val="Headingb"/>
        <w:rPr>
          <w:lang w:val="en-US" w:eastAsia="zh-CN"/>
        </w:rPr>
      </w:pPr>
      <w:bookmarkStart w:id="7" w:name="_Hlk20381499"/>
      <w:r>
        <w:rPr>
          <w:rFonts w:hint="eastAsia"/>
          <w:lang w:val="en-US" w:eastAsia="zh-CN"/>
        </w:rPr>
        <w:t>背景</w:t>
      </w:r>
    </w:p>
    <w:p w14:paraId="729F46F0" w14:textId="20DD301B" w:rsidR="00AE4B13" w:rsidRPr="00AB7C4F" w:rsidRDefault="008C5502" w:rsidP="009338A3">
      <w:pPr>
        <w:overflowPunct/>
        <w:autoSpaceDE/>
        <w:autoSpaceDN/>
        <w:adjustRightInd/>
        <w:ind w:firstLineChars="200" w:firstLine="480"/>
        <w:textAlignment w:val="auto"/>
        <w:rPr>
          <w:rFonts w:asciiTheme="minorEastAsia" w:eastAsiaTheme="minorEastAsia" w:hAnsiTheme="minorEastAsia"/>
          <w:lang w:eastAsia="zh-CN"/>
        </w:rPr>
      </w:pPr>
      <w:r w:rsidRPr="008C5502">
        <w:rPr>
          <w:rFonts w:hint="eastAsia"/>
          <w:lang w:val="en-US" w:eastAsia="zh-CN"/>
        </w:rPr>
        <w:t>第</w:t>
      </w:r>
      <w:r w:rsidRPr="008C5502">
        <w:rPr>
          <w:rFonts w:hint="eastAsia"/>
          <w:b/>
          <w:lang w:val="en-US" w:eastAsia="zh-CN"/>
        </w:rPr>
        <w:t>360</w:t>
      </w:r>
      <w:r w:rsidRPr="008C5502">
        <w:rPr>
          <w:rFonts w:hint="eastAsia"/>
          <w:lang w:val="en-US" w:eastAsia="zh-CN"/>
        </w:rPr>
        <w:t>号决议</w:t>
      </w:r>
      <w:r w:rsidRPr="008C5502">
        <w:rPr>
          <w:rFonts w:hint="eastAsia"/>
          <w:b/>
          <w:lang w:val="en-US" w:eastAsia="zh-CN"/>
        </w:rPr>
        <w:t>（</w:t>
      </w:r>
      <w:r w:rsidRPr="008C5502">
        <w:rPr>
          <w:rFonts w:hint="eastAsia"/>
          <w:b/>
          <w:lang w:val="en-US" w:eastAsia="zh-CN"/>
        </w:rPr>
        <w:t>WRC-15</w:t>
      </w:r>
      <w:r w:rsidRPr="008C5502">
        <w:rPr>
          <w:rFonts w:hint="eastAsia"/>
          <w:b/>
          <w:lang w:val="en-US" w:eastAsia="zh-CN"/>
        </w:rPr>
        <w:t>，修订版）</w:t>
      </w:r>
      <w:r w:rsidR="00C53D9A" w:rsidRPr="00C53D9A">
        <w:rPr>
          <w:rFonts w:hint="eastAsia"/>
          <w:lang w:val="en-US" w:eastAsia="zh-CN"/>
        </w:rPr>
        <w:t>“</w:t>
      </w:r>
      <w:r w:rsidR="00AE4B13" w:rsidRPr="00DA1943">
        <w:rPr>
          <w:rFonts w:eastAsia="STKaiti" w:hint="eastAsia"/>
          <w:lang w:val="en-US" w:eastAsia="zh-CN"/>
        </w:rPr>
        <w:t>审议卫星水上移动业务的规则性条款与频谱划分，以实现</w:t>
      </w:r>
      <w:r w:rsidR="00AE4B13" w:rsidRPr="00DA1943">
        <w:rPr>
          <w:rFonts w:eastAsia="STKaiti" w:hint="eastAsia"/>
          <w:lang w:val="en-US" w:eastAsia="zh-CN"/>
        </w:rPr>
        <w:t>VHF</w:t>
      </w:r>
      <w:r w:rsidR="00AE4B13" w:rsidRPr="00DA1943">
        <w:rPr>
          <w:rFonts w:eastAsia="STKaiti" w:hint="eastAsia"/>
          <w:lang w:val="en-US" w:eastAsia="zh-CN"/>
        </w:rPr>
        <w:t>数据交换系统的卫星部分和增强型水上无线电通信</w:t>
      </w:r>
      <w:r w:rsidR="00C53D9A" w:rsidRPr="008E50BE">
        <w:rPr>
          <w:rFonts w:ascii="SimSun" w:hAnsi="SimSun" w:cstheme="majorBidi"/>
          <w:szCs w:val="24"/>
          <w:lang w:eastAsia="zh-CN"/>
        </w:rPr>
        <w:t>”</w:t>
      </w:r>
      <w:r w:rsidR="00DF529A" w:rsidRPr="00DF529A">
        <w:rPr>
          <w:rFonts w:hint="eastAsia"/>
          <w:iCs/>
          <w:lang w:val="en-US" w:eastAsia="zh-CN"/>
        </w:rPr>
        <w:t>，</w:t>
      </w:r>
      <w:r w:rsidR="00447712" w:rsidRPr="00447712">
        <w:rPr>
          <w:rFonts w:hint="eastAsia"/>
          <w:lang w:val="en-US" w:eastAsia="zh-CN"/>
        </w:rPr>
        <w:t>请</w:t>
      </w:r>
      <w:r w:rsidR="00447712" w:rsidRPr="00447712">
        <w:rPr>
          <w:rFonts w:hint="eastAsia"/>
          <w:lang w:val="en-US" w:eastAsia="zh-CN"/>
        </w:rPr>
        <w:t>ITU</w:t>
      </w:r>
      <w:r w:rsidR="00447712">
        <w:rPr>
          <w:rFonts w:hint="eastAsia"/>
          <w:lang w:eastAsia="zh-CN"/>
        </w:rPr>
        <w:t>-R</w:t>
      </w:r>
      <w:r w:rsidR="00AE4B13" w:rsidRPr="00F13368">
        <w:rPr>
          <w:rFonts w:hint="eastAsia"/>
          <w:lang w:eastAsia="zh-CN"/>
        </w:rPr>
        <w:t>作为紧急事项并在</w:t>
      </w:r>
      <w:r w:rsidR="00AE4B13" w:rsidRPr="00F13368">
        <w:rPr>
          <w:rFonts w:hint="eastAsia"/>
          <w:lang w:eastAsia="zh-CN"/>
        </w:rPr>
        <w:t>WRC-19</w:t>
      </w:r>
      <w:r w:rsidR="00AB7C4F">
        <w:rPr>
          <w:rFonts w:hint="eastAsia"/>
          <w:lang w:eastAsia="zh-CN"/>
        </w:rPr>
        <w:t>之前及时研究</w:t>
      </w:r>
      <w:r w:rsidR="00AE4B13" w:rsidRPr="00F13368">
        <w:rPr>
          <w:rFonts w:hint="eastAsia"/>
          <w:lang w:eastAsia="zh-CN"/>
        </w:rPr>
        <w:t>VDES</w:t>
      </w:r>
      <w:r w:rsidR="00AE4B13" w:rsidRPr="00F13368">
        <w:rPr>
          <w:rFonts w:hint="eastAsia"/>
          <w:lang w:eastAsia="zh-CN"/>
        </w:rPr>
        <w:t>卫星部分与</w:t>
      </w:r>
      <w:r w:rsidR="00AE4B13" w:rsidRPr="00A3538F">
        <w:rPr>
          <w:rFonts w:ascii="STKaiti" w:eastAsia="STKaiti" w:hAnsi="STKaiti" w:hint="eastAsia"/>
          <w:lang w:eastAsia="zh-CN"/>
        </w:rPr>
        <w:t>认识到</w:t>
      </w:r>
      <w:r w:rsidR="00AE4B13" w:rsidRPr="007F57B7">
        <w:rPr>
          <w:rFonts w:ascii="STKaiti" w:eastAsia="STKaiti" w:hAnsi="STKaiti"/>
          <w:i/>
          <w:iCs/>
          <w:lang w:eastAsia="zh-CN"/>
        </w:rPr>
        <w:t>d</w:t>
      </w:r>
      <w:r w:rsidR="00AE4B13" w:rsidRPr="007F57B7">
        <w:rPr>
          <w:rFonts w:ascii="STKaiti" w:eastAsia="STKaiti" w:hAnsi="STKaiti" w:hint="eastAsia"/>
          <w:i/>
          <w:iCs/>
          <w:lang w:eastAsia="zh-CN"/>
        </w:rPr>
        <w:t>)</w:t>
      </w:r>
      <w:r w:rsidR="00AE4B13" w:rsidRPr="00F13368">
        <w:rPr>
          <w:rFonts w:hint="eastAsia"/>
          <w:lang w:eastAsia="zh-CN"/>
        </w:rPr>
        <w:t>和</w:t>
      </w:r>
      <w:r w:rsidR="00AE4B13" w:rsidRPr="00A3538F">
        <w:rPr>
          <w:i/>
          <w:iCs/>
          <w:lang w:eastAsia="zh-CN"/>
        </w:rPr>
        <w:t>e)</w:t>
      </w:r>
      <w:r w:rsidR="00AE4B13" w:rsidRPr="00F13368">
        <w:rPr>
          <w:rFonts w:hint="eastAsia"/>
          <w:lang w:eastAsia="zh-CN"/>
        </w:rPr>
        <w:t>所述相同和相邻频段内现有业务之间的频率共用和兼容性，以便确定</w:t>
      </w:r>
      <w:r w:rsidR="00AE4B13">
        <w:rPr>
          <w:rFonts w:hint="eastAsia"/>
          <w:lang w:eastAsia="zh-CN"/>
        </w:rPr>
        <w:t>可能</w:t>
      </w:r>
      <w:r w:rsidR="00AE4B13" w:rsidRPr="00F13368">
        <w:rPr>
          <w:rFonts w:hint="eastAsia"/>
          <w:lang w:eastAsia="zh-CN"/>
        </w:rPr>
        <w:t>的规则行动，包括为</w:t>
      </w:r>
      <w:r w:rsidR="00D32ED6">
        <w:rPr>
          <w:rFonts w:hint="eastAsia"/>
          <w:lang w:eastAsia="zh-CN"/>
        </w:rPr>
        <w:t>卫星水上移动业务</w:t>
      </w:r>
      <w:r w:rsidR="002E318C">
        <w:rPr>
          <w:rFonts w:hint="eastAsia"/>
          <w:lang w:eastAsia="zh-CN"/>
        </w:rPr>
        <w:t>（</w:t>
      </w:r>
      <w:r w:rsidR="00AE4B13">
        <w:rPr>
          <w:rFonts w:hint="eastAsia"/>
          <w:lang w:eastAsia="zh-CN"/>
        </w:rPr>
        <w:t>MMSS</w:t>
      </w:r>
      <w:r w:rsidR="002E318C">
        <w:rPr>
          <w:rFonts w:hint="eastAsia"/>
          <w:lang w:eastAsia="zh-CN"/>
        </w:rPr>
        <w:t>）</w:t>
      </w:r>
      <w:r w:rsidR="00AE4B13" w:rsidRPr="00F13368">
        <w:rPr>
          <w:rFonts w:hint="eastAsia"/>
          <w:lang w:eastAsia="zh-CN"/>
        </w:rPr>
        <w:t>（地对空和空对地）的</w:t>
      </w:r>
      <w:r w:rsidR="00AE4B13" w:rsidRPr="00F13368">
        <w:rPr>
          <w:rFonts w:hint="eastAsia"/>
          <w:lang w:eastAsia="zh-CN"/>
        </w:rPr>
        <w:t>VDES</w:t>
      </w:r>
      <w:r w:rsidR="002E318C">
        <w:rPr>
          <w:rFonts w:hint="eastAsia"/>
          <w:lang w:eastAsia="zh-CN"/>
        </w:rPr>
        <w:t>应用划分频谱。</w:t>
      </w:r>
      <w:r w:rsidR="002A3515" w:rsidRPr="002A3515">
        <w:rPr>
          <w:rFonts w:asciiTheme="minorEastAsia" w:eastAsiaTheme="minorEastAsia" w:hAnsiTheme="minorEastAsia" w:hint="eastAsia"/>
          <w:lang w:eastAsia="zh-CN"/>
        </w:rPr>
        <w:t>为此，</w:t>
      </w:r>
      <w:r w:rsidR="002A3515" w:rsidRPr="009338A3">
        <w:rPr>
          <w:rFonts w:eastAsiaTheme="minorEastAsia"/>
          <w:lang w:eastAsia="zh-CN"/>
        </w:rPr>
        <w:t>ITU-R</w:t>
      </w:r>
      <w:r w:rsidR="003C19C6">
        <w:rPr>
          <w:rFonts w:asciiTheme="minorEastAsia" w:eastAsiaTheme="minorEastAsia" w:hAnsiTheme="minorEastAsia" w:hint="eastAsia"/>
          <w:lang w:eastAsia="zh-CN"/>
        </w:rPr>
        <w:t>发起了</w:t>
      </w:r>
      <w:r w:rsidR="00AB7C4F">
        <w:rPr>
          <w:rFonts w:asciiTheme="minorEastAsia" w:eastAsiaTheme="minorEastAsia" w:hAnsiTheme="minorEastAsia" w:hint="eastAsia"/>
          <w:lang w:eastAsia="zh-CN"/>
        </w:rPr>
        <w:t>拟议</w:t>
      </w:r>
      <w:r w:rsidR="002A3515" w:rsidRPr="009338A3">
        <w:rPr>
          <w:rFonts w:eastAsiaTheme="minorEastAsia"/>
          <w:lang w:eastAsia="zh-CN"/>
        </w:rPr>
        <w:t>VDES</w:t>
      </w:r>
      <w:r w:rsidR="002A3515" w:rsidRPr="002A3515">
        <w:rPr>
          <w:rFonts w:asciiTheme="minorEastAsia" w:eastAsiaTheme="minorEastAsia" w:hAnsiTheme="minorEastAsia" w:hint="eastAsia"/>
          <w:lang w:eastAsia="zh-CN"/>
        </w:rPr>
        <w:t>卫星设备（</w:t>
      </w:r>
      <w:r w:rsidR="002A3515" w:rsidRPr="009338A3">
        <w:rPr>
          <w:rFonts w:eastAsiaTheme="minorEastAsia"/>
          <w:lang w:eastAsia="zh-CN"/>
        </w:rPr>
        <w:t>VDE-SAT</w:t>
      </w:r>
      <w:r w:rsidR="002A3515" w:rsidRPr="002A3515">
        <w:rPr>
          <w:rFonts w:asciiTheme="minorEastAsia" w:eastAsiaTheme="minorEastAsia" w:hAnsiTheme="minorEastAsia" w:hint="eastAsia"/>
          <w:lang w:eastAsia="zh-CN"/>
        </w:rPr>
        <w:t>）</w:t>
      </w:r>
      <w:r w:rsidR="002A3515">
        <w:rPr>
          <w:rFonts w:asciiTheme="minorEastAsia" w:eastAsiaTheme="minorEastAsia" w:hAnsiTheme="minorEastAsia" w:hint="eastAsia"/>
          <w:lang w:eastAsia="zh-CN"/>
        </w:rPr>
        <w:t>频率</w:t>
      </w:r>
      <w:r w:rsidR="00AB7C4F">
        <w:rPr>
          <w:rFonts w:asciiTheme="minorEastAsia" w:eastAsiaTheme="minorEastAsia" w:hAnsiTheme="minorEastAsia" w:hint="eastAsia"/>
          <w:lang w:eastAsia="zh-CN"/>
        </w:rPr>
        <w:t>与相同和相邻频段上的</w:t>
      </w:r>
      <w:r w:rsidR="003C19C6">
        <w:rPr>
          <w:rFonts w:asciiTheme="minorEastAsia" w:eastAsiaTheme="minorEastAsia" w:hAnsiTheme="minorEastAsia" w:hint="eastAsia"/>
          <w:lang w:eastAsia="zh-CN"/>
        </w:rPr>
        <w:t>现有</w:t>
      </w:r>
      <w:r w:rsidR="00AB7C4F">
        <w:rPr>
          <w:rFonts w:asciiTheme="minorEastAsia" w:eastAsiaTheme="minorEastAsia" w:hAnsiTheme="minorEastAsia" w:hint="eastAsia"/>
          <w:lang w:eastAsia="zh-CN"/>
        </w:rPr>
        <w:t>业务之间的共用研究，</w:t>
      </w:r>
      <w:r w:rsidR="00DF529A">
        <w:rPr>
          <w:rFonts w:asciiTheme="minorEastAsia" w:eastAsiaTheme="minorEastAsia" w:hAnsiTheme="minorEastAsia" w:hint="eastAsia"/>
          <w:lang w:eastAsia="zh-CN"/>
        </w:rPr>
        <w:t>以便</w:t>
      </w:r>
      <w:r w:rsidR="00AB7C4F">
        <w:rPr>
          <w:rFonts w:asciiTheme="minorEastAsia" w:eastAsiaTheme="minorEastAsia" w:hAnsiTheme="minorEastAsia" w:hint="eastAsia"/>
          <w:lang w:eastAsia="zh-CN"/>
        </w:rPr>
        <w:t>该</w:t>
      </w:r>
      <w:r w:rsidR="003C19C6">
        <w:rPr>
          <w:rFonts w:asciiTheme="minorEastAsia" w:eastAsiaTheme="minorEastAsia" w:hAnsiTheme="minorEastAsia" w:hint="eastAsia"/>
          <w:lang w:eastAsia="zh-CN"/>
        </w:rPr>
        <w:t>部分不</w:t>
      </w:r>
      <w:r w:rsidR="00DF529A">
        <w:rPr>
          <w:rFonts w:hint="eastAsia"/>
          <w:lang w:eastAsia="zh-CN"/>
        </w:rPr>
        <w:t>给</w:t>
      </w:r>
      <w:r w:rsidR="003C19C6" w:rsidRPr="00AE4B13">
        <w:rPr>
          <w:lang w:eastAsia="zh-CN"/>
        </w:rPr>
        <w:t>第</w:t>
      </w:r>
      <w:r w:rsidR="003C19C6" w:rsidRPr="00AE4B13">
        <w:rPr>
          <w:b/>
          <w:bCs/>
          <w:lang w:eastAsia="zh-CN"/>
        </w:rPr>
        <w:t>360</w:t>
      </w:r>
      <w:r w:rsidR="003C19C6" w:rsidRPr="00AE4B13">
        <w:rPr>
          <w:lang w:eastAsia="zh-CN"/>
        </w:rPr>
        <w:t>号决议</w:t>
      </w:r>
      <w:r w:rsidR="003C19C6" w:rsidRPr="00AE4B13">
        <w:rPr>
          <w:b/>
          <w:bCs/>
          <w:lang w:eastAsia="zh-CN"/>
        </w:rPr>
        <w:t>（</w:t>
      </w:r>
      <w:r w:rsidR="003C19C6" w:rsidRPr="00AE4B13">
        <w:rPr>
          <w:b/>
          <w:bCs/>
          <w:lang w:eastAsia="zh-CN"/>
        </w:rPr>
        <w:t>WRC-15</w:t>
      </w:r>
      <w:r w:rsidR="003C19C6" w:rsidRPr="00AE4B13">
        <w:rPr>
          <w:b/>
          <w:bCs/>
          <w:lang w:eastAsia="zh-CN"/>
        </w:rPr>
        <w:t>，修订版）</w:t>
      </w:r>
      <w:r w:rsidR="003C19C6" w:rsidRPr="00DF529A">
        <w:rPr>
          <w:rFonts w:ascii="STKaiti" w:eastAsia="STKaiti" w:hAnsi="STKaiti"/>
          <w:lang w:eastAsia="zh-CN"/>
        </w:rPr>
        <w:t>认识到</w:t>
      </w:r>
      <w:r w:rsidR="003C19C6" w:rsidRPr="00DF529A">
        <w:rPr>
          <w:rFonts w:ascii="STKaiti" w:eastAsia="STKaiti" w:hAnsi="STKaiti"/>
          <w:i/>
          <w:iCs/>
          <w:lang w:eastAsia="zh-CN"/>
        </w:rPr>
        <w:t>d)</w:t>
      </w:r>
      <w:r w:rsidR="003C19C6" w:rsidRPr="00DF529A">
        <w:rPr>
          <w:rFonts w:ascii="SimSun" w:hAnsi="SimSun"/>
          <w:lang w:eastAsia="zh-CN"/>
        </w:rPr>
        <w:t>和</w:t>
      </w:r>
      <w:r w:rsidR="003C19C6" w:rsidRPr="00DF529A">
        <w:rPr>
          <w:rFonts w:ascii="STKaiti" w:eastAsia="STKaiti" w:hAnsi="STKaiti"/>
          <w:i/>
          <w:iCs/>
          <w:lang w:eastAsia="zh-CN"/>
        </w:rPr>
        <w:t>e)</w:t>
      </w:r>
      <w:r w:rsidR="003C19C6" w:rsidRPr="00AE4B13">
        <w:rPr>
          <w:lang w:eastAsia="zh-CN"/>
        </w:rPr>
        <w:t>所述频段及相邻频段内的现有业务</w:t>
      </w:r>
      <w:r w:rsidR="00DF529A">
        <w:rPr>
          <w:rFonts w:hint="eastAsia"/>
          <w:lang w:eastAsia="zh-CN"/>
        </w:rPr>
        <w:t>造成</w:t>
      </w:r>
      <w:r w:rsidR="00AB7C4F">
        <w:rPr>
          <w:rFonts w:hint="eastAsia"/>
          <w:lang w:eastAsia="zh-CN"/>
        </w:rPr>
        <w:t>任何</w:t>
      </w:r>
      <w:r w:rsidR="00DF529A">
        <w:rPr>
          <w:rFonts w:hint="eastAsia"/>
          <w:lang w:eastAsia="zh-CN"/>
        </w:rPr>
        <w:t>附加</w:t>
      </w:r>
      <w:r w:rsidR="003C19C6" w:rsidRPr="00AE4B13">
        <w:rPr>
          <w:lang w:eastAsia="zh-CN"/>
        </w:rPr>
        <w:t>限制</w:t>
      </w:r>
      <w:r w:rsidR="003C19C6">
        <w:rPr>
          <w:rFonts w:hint="eastAsia"/>
          <w:lang w:eastAsia="zh-CN"/>
        </w:rPr>
        <w:t>。</w:t>
      </w:r>
      <w:r w:rsidR="00437450" w:rsidRPr="00437450">
        <w:rPr>
          <w:rFonts w:hint="eastAsia"/>
          <w:lang w:val="en-US" w:eastAsia="zh-CN"/>
        </w:rPr>
        <w:t>VDES</w:t>
      </w:r>
      <w:r w:rsidR="00437450" w:rsidRPr="00437450">
        <w:rPr>
          <w:rFonts w:hint="eastAsia"/>
          <w:lang w:val="en-US" w:eastAsia="zh-CN"/>
        </w:rPr>
        <w:t>的卫星部分</w:t>
      </w:r>
      <w:r w:rsidR="00AB7C4F">
        <w:rPr>
          <w:rFonts w:hint="eastAsia"/>
          <w:lang w:val="en-US" w:eastAsia="zh-CN"/>
        </w:rPr>
        <w:t>可有助于</w:t>
      </w:r>
      <w:r w:rsidR="006609F6">
        <w:rPr>
          <w:rFonts w:hint="eastAsia"/>
          <w:lang w:val="en-US" w:eastAsia="zh-CN"/>
        </w:rPr>
        <w:t>增强</w:t>
      </w:r>
      <w:r w:rsidR="00437450">
        <w:rPr>
          <w:rFonts w:hint="eastAsia"/>
          <w:lang w:val="en-US" w:eastAsia="zh-CN"/>
        </w:rPr>
        <w:t>全球范围内</w:t>
      </w:r>
      <w:r w:rsidR="00AB7C4F">
        <w:rPr>
          <w:rFonts w:hint="eastAsia"/>
          <w:lang w:val="en-US" w:eastAsia="zh-CN"/>
        </w:rPr>
        <w:t>的</w:t>
      </w:r>
      <w:r w:rsidR="00437450">
        <w:rPr>
          <w:rFonts w:hint="eastAsia"/>
          <w:lang w:val="en-US" w:eastAsia="zh-CN"/>
        </w:rPr>
        <w:t>水上导航和</w:t>
      </w:r>
      <w:r w:rsidR="00AB7C4F">
        <w:rPr>
          <w:rFonts w:hint="eastAsia"/>
          <w:lang w:val="en-US" w:eastAsia="zh-CN"/>
        </w:rPr>
        <w:t>有关</w:t>
      </w:r>
      <w:r w:rsidR="00437450" w:rsidRPr="00437450">
        <w:rPr>
          <w:rFonts w:hint="eastAsia"/>
          <w:lang w:val="en-US" w:eastAsia="zh-CN"/>
        </w:rPr>
        <w:t>安全</w:t>
      </w:r>
      <w:r w:rsidR="00AB7C4F">
        <w:rPr>
          <w:rFonts w:hint="eastAsia"/>
          <w:lang w:val="en-US" w:eastAsia="zh-CN"/>
        </w:rPr>
        <w:t>的应用</w:t>
      </w:r>
      <w:r w:rsidR="006609F6">
        <w:rPr>
          <w:rFonts w:hint="eastAsia"/>
          <w:lang w:val="en-US" w:eastAsia="zh-CN"/>
        </w:rPr>
        <w:t>。</w:t>
      </w:r>
    </w:p>
    <w:p w14:paraId="63715FB2" w14:textId="1C31083D" w:rsidR="00AE4B13" w:rsidRPr="00DF020D" w:rsidRDefault="006609F6" w:rsidP="00DF020D">
      <w:pPr>
        <w:ind w:firstLineChars="200" w:firstLine="480"/>
        <w:rPr>
          <w:lang w:eastAsia="zh-CN"/>
        </w:rPr>
      </w:pPr>
      <w:r>
        <w:rPr>
          <w:rFonts w:hint="eastAsia"/>
          <w:lang w:val="en-US" w:eastAsia="zh-CN"/>
        </w:rPr>
        <w:t>传统水上通信方法（即话音）被用于传送提高导航安全所需的信息</w:t>
      </w:r>
      <w:r w:rsidR="00AE4B13" w:rsidRPr="00AE4B13">
        <w:rPr>
          <w:rFonts w:hint="eastAsia"/>
          <w:lang w:val="en-US" w:eastAsia="zh-CN"/>
        </w:rPr>
        <w:t>，</w:t>
      </w:r>
      <w:r>
        <w:rPr>
          <w:rFonts w:hint="eastAsia"/>
          <w:lang w:val="en-US" w:eastAsia="zh-CN"/>
        </w:rPr>
        <w:t>尤其是在恶劣条件下</w:t>
      </w:r>
      <w:r w:rsidR="00AE4B13" w:rsidRPr="00AE4B13">
        <w:rPr>
          <w:rFonts w:hint="eastAsia"/>
          <w:lang w:val="en-US" w:eastAsia="zh-CN"/>
        </w:rPr>
        <w:t>。</w:t>
      </w:r>
      <w:r w:rsidR="00DF020D">
        <w:rPr>
          <w:rFonts w:hint="eastAsia"/>
          <w:lang w:eastAsia="zh-CN"/>
        </w:rPr>
        <w:t>为改进陆地以及船上作业决定需要实时传送更多信息（如气象、冰图、导航辅助状态、水位和港口状态的迅速变化），从而使航行更加安全和高效。海岸管理机构也表示愿意以更高效的方式实时检索到更多船舶信息（如航行信息、乘客</w:t>
      </w:r>
      <w:r w:rsidR="00DF529A">
        <w:rPr>
          <w:rFonts w:hint="eastAsia"/>
          <w:lang w:eastAsia="zh-CN"/>
        </w:rPr>
        <w:t>名单</w:t>
      </w:r>
      <w:r w:rsidR="00DF020D">
        <w:rPr>
          <w:rFonts w:hint="eastAsia"/>
          <w:lang w:eastAsia="zh-CN"/>
        </w:rPr>
        <w:t>以及到港前报告），以便传送并处理这些数字信息。</w:t>
      </w:r>
    </w:p>
    <w:p w14:paraId="0F7108E8" w14:textId="05E4FA99" w:rsidR="00AE4B13" w:rsidRPr="008D6FAE" w:rsidRDefault="008D6FAE" w:rsidP="009338A3">
      <w:pPr>
        <w:overflowPunct/>
        <w:autoSpaceDE/>
        <w:autoSpaceDN/>
        <w:adjustRightInd/>
        <w:ind w:firstLineChars="200" w:firstLine="480"/>
        <w:textAlignment w:val="auto"/>
        <w:rPr>
          <w:lang w:eastAsia="zh-CN"/>
        </w:rPr>
      </w:pPr>
      <w:r>
        <w:rPr>
          <w:rFonts w:hint="eastAsia"/>
          <w:lang w:val="en-US" w:eastAsia="zh-CN"/>
        </w:rPr>
        <w:t>由于</w:t>
      </w:r>
      <w:r w:rsidR="00DF529A">
        <w:rPr>
          <w:rFonts w:hint="eastAsia"/>
          <w:lang w:val="en-US" w:eastAsia="zh-CN"/>
        </w:rPr>
        <w:t>对</w:t>
      </w:r>
      <w:r>
        <w:rPr>
          <w:rFonts w:hint="eastAsia"/>
          <w:lang w:val="en-US" w:eastAsia="zh-CN"/>
        </w:rPr>
        <w:t>水上通信</w:t>
      </w:r>
      <w:r w:rsidR="005B0038">
        <w:rPr>
          <w:rFonts w:hint="eastAsia"/>
          <w:lang w:val="en-US" w:eastAsia="zh-CN"/>
        </w:rPr>
        <w:t>有更多的附加要</w:t>
      </w:r>
      <w:r>
        <w:rPr>
          <w:rFonts w:hint="eastAsia"/>
          <w:lang w:val="en-US" w:eastAsia="zh-CN"/>
        </w:rPr>
        <w:t>求，</w:t>
      </w:r>
      <w:r>
        <w:rPr>
          <w:rFonts w:hint="eastAsia"/>
          <w:lang w:val="en-US" w:eastAsia="zh-CN"/>
        </w:rPr>
        <w:t>WRC-15</w:t>
      </w:r>
      <w:r>
        <w:rPr>
          <w:rFonts w:hint="eastAsia"/>
          <w:lang w:val="en-US" w:eastAsia="zh-CN"/>
        </w:rPr>
        <w:t>对</w:t>
      </w:r>
      <w:r w:rsidRPr="008D6FAE">
        <w:rPr>
          <w:rFonts w:hint="eastAsia"/>
          <w:lang w:val="en-US" w:eastAsia="zh-CN"/>
        </w:rPr>
        <w:t>《无线电规则》附录</w:t>
      </w:r>
      <w:r w:rsidRPr="00B54F64">
        <w:rPr>
          <w:rFonts w:hint="eastAsia"/>
          <w:b/>
          <w:lang w:val="en-US" w:eastAsia="zh-CN"/>
        </w:rPr>
        <w:t>18</w:t>
      </w:r>
      <w:r>
        <w:rPr>
          <w:rFonts w:hint="eastAsia"/>
          <w:lang w:val="en-US" w:eastAsia="zh-CN"/>
        </w:rPr>
        <w:t>做了规则</w:t>
      </w:r>
      <w:r w:rsidR="001B2450">
        <w:rPr>
          <w:rFonts w:hint="eastAsia"/>
          <w:lang w:val="en-US" w:eastAsia="zh-CN"/>
        </w:rPr>
        <w:t>性</w:t>
      </w:r>
      <w:r>
        <w:rPr>
          <w:rFonts w:hint="eastAsia"/>
          <w:lang w:val="en-US" w:eastAsia="zh-CN"/>
        </w:rPr>
        <w:t>修改，以促进</w:t>
      </w:r>
      <w:r w:rsidR="001B2450">
        <w:rPr>
          <w:rFonts w:hint="eastAsia"/>
          <w:lang w:val="en-US" w:eastAsia="zh-CN"/>
        </w:rPr>
        <w:t>VHF</w:t>
      </w:r>
      <w:r w:rsidR="00C52273" w:rsidRPr="00C52273">
        <w:rPr>
          <w:rFonts w:hint="eastAsia"/>
          <w:lang w:val="en-US" w:eastAsia="zh-CN"/>
        </w:rPr>
        <w:t>数据交换系统（</w:t>
      </w:r>
      <w:r w:rsidR="00C52273" w:rsidRPr="00C52273">
        <w:rPr>
          <w:rFonts w:hint="eastAsia"/>
          <w:lang w:val="en-US" w:eastAsia="zh-CN"/>
        </w:rPr>
        <w:t>VDES</w:t>
      </w:r>
      <w:r w:rsidR="00C52273" w:rsidRPr="00C52273">
        <w:rPr>
          <w:rFonts w:hint="eastAsia"/>
          <w:lang w:val="en-US" w:eastAsia="zh-CN"/>
        </w:rPr>
        <w:t>）</w:t>
      </w:r>
      <w:r w:rsidR="00C52273">
        <w:rPr>
          <w:rFonts w:hint="eastAsia"/>
          <w:lang w:val="en-US" w:eastAsia="zh-CN"/>
        </w:rPr>
        <w:t>地面部分的使用。</w:t>
      </w:r>
      <w:r w:rsidR="00483E24">
        <w:rPr>
          <w:rFonts w:hint="eastAsia"/>
          <w:lang w:val="en-US" w:eastAsia="zh-CN"/>
        </w:rPr>
        <w:t>这些信道</w:t>
      </w:r>
      <w:r w:rsidR="000F4214">
        <w:rPr>
          <w:rFonts w:hint="eastAsia"/>
          <w:lang w:val="en-US" w:eastAsia="zh-CN"/>
        </w:rPr>
        <w:t>可由</w:t>
      </w:r>
      <w:r w:rsidR="00CD04F6">
        <w:rPr>
          <w:rFonts w:hint="eastAsia"/>
          <w:lang w:val="en-US" w:eastAsia="zh-CN"/>
        </w:rPr>
        <w:t>世界各地的海事</w:t>
      </w:r>
      <w:r w:rsidR="000F4214">
        <w:rPr>
          <w:rFonts w:hint="eastAsia"/>
          <w:lang w:val="en-US" w:eastAsia="zh-CN"/>
        </w:rPr>
        <w:t>管理机构使用</w:t>
      </w:r>
      <w:r w:rsidR="00CD04F6">
        <w:rPr>
          <w:rFonts w:hint="eastAsia"/>
          <w:lang w:val="en-US" w:eastAsia="zh-CN"/>
        </w:rPr>
        <w:t>，以应对增加的</w:t>
      </w:r>
      <w:r w:rsidR="00B0769E">
        <w:rPr>
          <w:rFonts w:hint="eastAsia"/>
          <w:lang w:val="en-US" w:eastAsia="zh-CN"/>
        </w:rPr>
        <w:t>数据传送并提高</w:t>
      </w:r>
      <w:r w:rsidR="000F4214">
        <w:rPr>
          <w:rFonts w:hint="eastAsia"/>
          <w:lang w:val="en-US" w:eastAsia="zh-CN"/>
        </w:rPr>
        <w:t>日益扩大的水上环境中的水上安全</w:t>
      </w:r>
      <w:r w:rsidR="00BE18F3">
        <w:rPr>
          <w:rFonts w:hint="eastAsia"/>
          <w:lang w:val="en-US" w:eastAsia="zh-CN"/>
        </w:rPr>
        <w:t>性</w:t>
      </w:r>
      <w:r w:rsidR="00B0769E" w:rsidRPr="00B0769E">
        <w:rPr>
          <w:rFonts w:hint="eastAsia"/>
          <w:lang w:val="en-US" w:eastAsia="zh-CN"/>
        </w:rPr>
        <w:t>和效率</w:t>
      </w:r>
      <w:r w:rsidR="00B0769E">
        <w:rPr>
          <w:rFonts w:hint="eastAsia"/>
          <w:lang w:val="en-US" w:eastAsia="zh-CN"/>
        </w:rPr>
        <w:t>。</w:t>
      </w:r>
    </w:p>
    <w:p w14:paraId="7E6F6C91" w14:textId="5AC66781" w:rsidR="00AE4B13" w:rsidRPr="00DC4857" w:rsidRDefault="00B03F51" w:rsidP="009338A3">
      <w:pPr>
        <w:overflowPunct/>
        <w:autoSpaceDE/>
        <w:autoSpaceDN/>
        <w:adjustRightInd/>
        <w:ind w:firstLineChars="200" w:firstLine="480"/>
        <w:textAlignment w:val="auto"/>
        <w:rPr>
          <w:lang w:val="en-US" w:eastAsia="zh-CN"/>
        </w:rPr>
      </w:pPr>
      <w:r w:rsidRPr="00B03F51">
        <w:rPr>
          <w:rFonts w:hint="eastAsia"/>
          <w:lang w:val="en-US" w:eastAsia="zh-CN"/>
        </w:rPr>
        <w:lastRenderedPageBreak/>
        <w:t>VDES</w:t>
      </w:r>
      <w:r>
        <w:rPr>
          <w:rFonts w:hint="eastAsia"/>
          <w:lang w:val="en-US" w:eastAsia="zh-CN"/>
        </w:rPr>
        <w:t>是海事界使用的极为</w:t>
      </w:r>
      <w:r w:rsidRPr="00B03F51">
        <w:rPr>
          <w:rFonts w:hint="eastAsia"/>
          <w:lang w:val="en-US" w:eastAsia="zh-CN"/>
        </w:rPr>
        <w:t>成功的自动识别系统（</w:t>
      </w:r>
      <w:r w:rsidRPr="00B03F51">
        <w:rPr>
          <w:rFonts w:hint="eastAsia"/>
          <w:lang w:val="en-US" w:eastAsia="zh-CN"/>
        </w:rPr>
        <w:t>AIS</w:t>
      </w:r>
      <w:r w:rsidR="00DC7712">
        <w:rPr>
          <w:rFonts w:hint="eastAsia"/>
          <w:lang w:val="en-US" w:eastAsia="zh-CN"/>
        </w:rPr>
        <w:t>）的扩展，同时保护</w:t>
      </w:r>
      <w:r w:rsidRPr="00B03F51">
        <w:rPr>
          <w:rFonts w:hint="eastAsia"/>
          <w:lang w:val="en-US" w:eastAsia="zh-CN"/>
        </w:rPr>
        <w:t>AIS</w:t>
      </w:r>
      <w:r w:rsidR="00DC7712">
        <w:rPr>
          <w:rFonts w:hint="eastAsia"/>
          <w:lang w:val="en-US" w:eastAsia="zh-CN"/>
        </w:rPr>
        <w:t>识别、</w:t>
      </w:r>
      <w:r w:rsidRPr="00B03F51">
        <w:rPr>
          <w:rFonts w:hint="eastAsia"/>
          <w:lang w:val="en-US" w:eastAsia="zh-CN"/>
        </w:rPr>
        <w:t>位置报告和跟踪的原始功能。</w:t>
      </w:r>
    </w:p>
    <w:p w14:paraId="13A4F109" w14:textId="16E6D6B6" w:rsidR="00AE4B13" w:rsidRPr="00DC4857" w:rsidRDefault="00DC7712" w:rsidP="009338A3">
      <w:pPr>
        <w:overflowPunct/>
        <w:autoSpaceDE/>
        <w:autoSpaceDN/>
        <w:adjustRightInd/>
        <w:ind w:firstLineChars="200" w:firstLine="480"/>
        <w:textAlignment w:val="auto"/>
        <w:rPr>
          <w:lang w:val="en-US" w:eastAsia="zh-CN"/>
        </w:rPr>
      </w:pPr>
      <w:r w:rsidRPr="00DC7712">
        <w:rPr>
          <w:rFonts w:hint="eastAsia"/>
          <w:lang w:val="en-US" w:eastAsia="zh-CN"/>
        </w:rPr>
        <w:t>主要</w:t>
      </w:r>
      <w:r>
        <w:rPr>
          <w:rFonts w:hint="eastAsia"/>
          <w:lang w:val="en-US" w:eastAsia="zh-CN"/>
        </w:rPr>
        <w:t>设计为防撞系统的</w:t>
      </w:r>
      <w:r>
        <w:rPr>
          <w:rFonts w:hint="eastAsia"/>
          <w:lang w:val="en-US" w:eastAsia="zh-CN"/>
        </w:rPr>
        <w:t>AIS</w:t>
      </w:r>
      <w:r>
        <w:rPr>
          <w:rFonts w:hint="eastAsia"/>
          <w:lang w:val="en-US" w:eastAsia="zh-CN"/>
        </w:rPr>
        <w:t>和</w:t>
      </w:r>
      <w:r w:rsidRPr="00DC7712">
        <w:rPr>
          <w:rFonts w:hint="eastAsia"/>
          <w:lang w:val="en-US" w:eastAsia="zh-CN"/>
        </w:rPr>
        <w:t>特殊应用报文（</w:t>
      </w:r>
      <w:r w:rsidRPr="00DC7712">
        <w:rPr>
          <w:rFonts w:hint="eastAsia"/>
          <w:lang w:val="en-US" w:eastAsia="zh-CN"/>
        </w:rPr>
        <w:t>ASM</w:t>
      </w:r>
      <w:r w:rsidRPr="00DC7712">
        <w:rPr>
          <w:rFonts w:hint="eastAsia"/>
          <w:lang w:val="en-US" w:eastAsia="zh-CN"/>
        </w:rPr>
        <w:t>）</w:t>
      </w:r>
      <w:r>
        <w:rPr>
          <w:rFonts w:hint="eastAsia"/>
          <w:lang w:val="en-US" w:eastAsia="zh-CN"/>
        </w:rPr>
        <w:t>将继续与</w:t>
      </w:r>
      <w:r w:rsidRPr="00DC7712">
        <w:rPr>
          <w:rFonts w:hint="eastAsia"/>
          <w:lang w:val="en-US" w:eastAsia="zh-CN"/>
        </w:rPr>
        <w:t>新的</w:t>
      </w:r>
      <w:r w:rsidRPr="00DC7712">
        <w:rPr>
          <w:rFonts w:hint="eastAsia"/>
          <w:lang w:val="en-US" w:eastAsia="zh-CN"/>
        </w:rPr>
        <w:t>VDES</w:t>
      </w:r>
      <w:r>
        <w:rPr>
          <w:rFonts w:hint="eastAsia"/>
          <w:lang w:val="en-US" w:eastAsia="zh-CN"/>
        </w:rPr>
        <w:t>信道一起</w:t>
      </w:r>
      <w:r w:rsidRPr="00DC7712">
        <w:rPr>
          <w:rFonts w:hint="eastAsia"/>
          <w:lang w:val="en-US" w:eastAsia="zh-CN"/>
        </w:rPr>
        <w:t>运行。</w:t>
      </w:r>
      <w:r w:rsidR="00B8792E" w:rsidRPr="00DC7712">
        <w:rPr>
          <w:rFonts w:hint="eastAsia"/>
          <w:lang w:val="en-US" w:eastAsia="zh-CN"/>
        </w:rPr>
        <w:t>VDES</w:t>
      </w:r>
      <w:r w:rsidR="00B8792E">
        <w:rPr>
          <w:rFonts w:hint="eastAsia"/>
          <w:lang w:val="en-US" w:eastAsia="zh-CN"/>
        </w:rPr>
        <w:t>基于</w:t>
      </w:r>
      <w:r w:rsidR="002A302A">
        <w:rPr>
          <w:rFonts w:hint="eastAsia"/>
          <w:lang w:val="en-US" w:eastAsia="zh-CN"/>
        </w:rPr>
        <w:t>通过多个</w:t>
      </w:r>
      <w:r w:rsidR="002A302A" w:rsidRPr="00DC7712">
        <w:rPr>
          <w:rFonts w:hint="eastAsia"/>
          <w:lang w:val="en-US" w:eastAsia="zh-CN"/>
        </w:rPr>
        <w:t>25 kHz</w:t>
      </w:r>
      <w:r w:rsidR="002A302A">
        <w:rPr>
          <w:rFonts w:hint="eastAsia"/>
          <w:lang w:val="en-US" w:eastAsia="zh-CN"/>
        </w:rPr>
        <w:t>信道</w:t>
      </w:r>
      <w:r w:rsidR="007D3CC6">
        <w:rPr>
          <w:rFonts w:hint="eastAsia"/>
          <w:lang w:val="en-US" w:eastAsia="zh-CN"/>
        </w:rPr>
        <w:t>集总</w:t>
      </w:r>
      <w:r w:rsidR="00B8792E">
        <w:rPr>
          <w:rFonts w:hint="eastAsia"/>
          <w:lang w:val="en-US" w:eastAsia="zh-CN"/>
        </w:rPr>
        <w:t>的</w:t>
      </w:r>
      <w:r w:rsidR="002A302A">
        <w:rPr>
          <w:rFonts w:hint="eastAsia"/>
          <w:lang w:val="en-US" w:eastAsia="zh-CN"/>
        </w:rPr>
        <w:t>强大、高效数字传输速率</w:t>
      </w:r>
      <w:r w:rsidR="00B8792E">
        <w:rPr>
          <w:rFonts w:hint="eastAsia"/>
          <w:lang w:val="en-US" w:eastAsia="zh-CN"/>
        </w:rPr>
        <w:t>，</w:t>
      </w:r>
      <w:r w:rsidR="007D3CC6">
        <w:rPr>
          <w:rFonts w:hint="eastAsia"/>
          <w:lang w:val="en-US" w:eastAsia="zh-CN"/>
        </w:rPr>
        <w:t>吞吐</w:t>
      </w:r>
      <w:r w:rsidR="002A302A">
        <w:rPr>
          <w:rFonts w:hint="eastAsia"/>
          <w:lang w:val="en-US" w:eastAsia="zh-CN"/>
        </w:rPr>
        <w:t>能力</w:t>
      </w:r>
      <w:r w:rsidR="00B8792E">
        <w:rPr>
          <w:rFonts w:hint="eastAsia"/>
          <w:lang w:val="en-US" w:eastAsia="zh-CN"/>
        </w:rPr>
        <w:t>更高</w:t>
      </w:r>
      <w:r w:rsidR="007D3CC6">
        <w:rPr>
          <w:rFonts w:hint="eastAsia"/>
          <w:lang w:val="en-US" w:eastAsia="zh-CN"/>
        </w:rPr>
        <w:t>。</w:t>
      </w:r>
    </w:p>
    <w:p w14:paraId="39BFB193" w14:textId="1F31B911" w:rsidR="00AE4B13" w:rsidRPr="00DC4857" w:rsidRDefault="00CD5EFD" w:rsidP="009338A3">
      <w:pPr>
        <w:overflowPunct/>
        <w:autoSpaceDE/>
        <w:autoSpaceDN/>
        <w:adjustRightInd/>
        <w:ind w:firstLineChars="200" w:firstLine="480"/>
        <w:textAlignment w:val="auto"/>
        <w:rPr>
          <w:lang w:val="en-US" w:eastAsia="zh-CN"/>
        </w:rPr>
      </w:pPr>
      <w:r>
        <w:rPr>
          <w:rFonts w:hint="eastAsia"/>
          <w:lang w:val="en-US" w:eastAsia="zh-CN"/>
        </w:rPr>
        <w:t>一旦船舶</w:t>
      </w:r>
      <w:r w:rsidRPr="00CD5EFD">
        <w:rPr>
          <w:rFonts w:hint="eastAsia"/>
          <w:lang w:val="en-US" w:eastAsia="zh-CN"/>
        </w:rPr>
        <w:t>驶出</w:t>
      </w:r>
      <w:r w:rsidR="00C00673">
        <w:rPr>
          <w:rFonts w:hint="eastAsia"/>
          <w:lang w:val="en-US" w:eastAsia="zh-CN"/>
        </w:rPr>
        <w:t>岸站的地面覆盖区域，卫星网络便可</w:t>
      </w:r>
      <w:r w:rsidRPr="00CD5EFD">
        <w:rPr>
          <w:rFonts w:hint="eastAsia"/>
          <w:lang w:val="en-US" w:eastAsia="zh-CN"/>
        </w:rPr>
        <w:t>提供</w:t>
      </w:r>
      <w:r w:rsidRPr="00CD5EFD">
        <w:rPr>
          <w:rFonts w:hint="eastAsia"/>
          <w:lang w:val="en-US" w:eastAsia="zh-CN"/>
        </w:rPr>
        <w:t>VDES</w:t>
      </w:r>
      <w:r w:rsidR="00C00673">
        <w:rPr>
          <w:rFonts w:hint="eastAsia"/>
          <w:lang w:val="en-US" w:eastAsia="zh-CN"/>
        </w:rPr>
        <w:t>能力，支持和加强</w:t>
      </w:r>
      <w:r w:rsidRPr="00CD5EFD">
        <w:rPr>
          <w:rFonts w:hint="eastAsia"/>
          <w:lang w:val="en-US" w:eastAsia="zh-CN"/>
        </w:rPr>
        <w:t>安全</w:t>
      </w:r>
      <w:r w:rsidR="00C00673">
        <w:rPr>
          <w:rFonts w:hint="eastAsia"/>
          <w:lang w:val="en-US" w:eastAsia="zh-CN"/>
        </w:rPr>
        <w:t>性与导航</w:t>
      </w:r>
      <w:r w:rsidRPr="00CD5EFD">
        <w:rPr>
          <w:rFonts w:hint="eastAsia"/>
          <w:lang w:val="en-US" w:eastAsia="zh-CN"/>
        </w:rPr>
        <w:t>。正在为</w:t>
      </w:r>
      <w:r w:rsidRPr="00CD5EFD">
        <w:rPr>
          <w:rFonts w:hint="eastAsia"/>
          <w:lang w:val="en-US" w:eastAsia="zh-CN"/>
        </w:rPr>
        <w:t>WRC-19</w:t>
      </w:r>
      <w:r w:rsidRPr="00CD5EFD">
        <w:rPr>
          <w:rFonts w:hint="eastAsia"/>
          <w:lang w:val="en-US" w:eastAsia="zh-CN"/>
        </w:rPr>
        <w:t>进一步研究</w:t>
      </w:r>
      <w:r w:rsidRPr="00CD5EFD">
        <w:rPr>
          <w:rFonts w:hint="eastAsia"/>
          <w:lang w:val="en-US" w:eastAsia="zh-CN"/>
        </w:rPr>
        <w:t>VDES</w:t>
      </w:r>
      <w:r w:rsidR="00C00673">
        <w:rPr>
          <w:rFonts w:hint="eastAsia"/>
          <w:lang w:val="en-US" w:eastAsia="zh-CN"/>
        </w:rPr>
        <w:t>的卫星部分，以将考虑</w:t>
      </w:r>
      <w:r w:rsidR="009A55C0">
        <w:rPr>
          <w:rFonts w:hint="eastAsia"/>
          <w:lang w:val="en-US" w:eastAsia="zh-CN"/>
        </w:rPr>
        <w:t>中</w:t>
      </w:r>
      <w:r w:rsidR="00C00673">
        <w:rPr>
          <w:rFonts w:hint="eastAsia"/>
          <w:lang w:val="en-US" w:eastAsia="zh-CN"/>
        </w:rPr>
        <w:t>的</w:t>
      </w:r>
      <w:r w:rsidR="009A55C0">
        <w:rPr>
          <w:rFonts w:cstheme="majorBidi"/>
          <w:szCs w:val="24"/>
          <w:lang w:eastAsia="zh-CN"/>
        </w:rPr>
        <w:t>频段及相邻频段内</w:t>
      </w:r>
      <w:r w:rsidR="009A55C0">
        <w:rPr>
          <w:rFonts w:cstheme="majorBidi" w:hint="eastAsia"/>
          <w:szCs w:val="24"/>
          <w:lang w:eastAsia="zh-CN"/>
        </w:rPr>
        <w:t>的</w:t>
      </w:r>
      <w:r w:rsidR="00C00673" w:rsidRPr="008E50BE">
        <w:rPr>
          <w:rFonts w:cstheme="majorBidi"/>
          <w:szCs w:val="24"/>
          <w:lang w:eastAsia="zh-CN"/>
        </w:rPr>
        <w:t>现有业务</w:t>
      </w:r>
      <w:r w:rsidR="00C00673">
        <w:rPr>
          <w:rFonts w:cstheme="majorBidi" w:hint="eastAsia"/>
          <w:szCs w:val="24"/>
          <w:lang w:eastAsia="zh-CN"/>
        </w:rPr>
        <w:t>纳入考虑。</w:t>
      </w:r>
    </w:p>
    <w:p w14:paraId="0A0C1CF0" w14:textId="3F24D631" w:rsidR="00AE4B13" w:rsidRPr="00687A25" w:rsidRDefault="00687A25" w:rsidP="009338A3">
      <w:pPr>
        <w:overflowPunct/>
        <w:autoSpaceDE/>
        <w:autoSpaceDN/>
        <w:adjustRightInd/>
        <w:ind w:firstLineChars="200" w:firstLine="480"/>
        <w:textAlignment w:val="auto"/>
        <w:rPr>
          <w:b/>
          <w:lang w:eastAsia="zh-CN"/>
        </w:rPr>
      </w:pPr>
      <w:r>
        <w:rPr>
          <w:rFonts w:hint="eastAsia"/>
          <w:lang w:eastAsia="zh-CN"/>
        </w:rPr>
        <w:t>根据</w:t>
      </w:r>
      <w:r w:rsidRPr="00687A25">
        <w:rPr>
          <w:rFonts w:hint="eastAsia"/>
          <w:lang w:val="en-US" w:eastAsia="zh-CN"/>
        </w:rPr>
        <w:t>第</w:t>
      </w:r>
      <w:r w:rsidRPr="009646B3">
        <w:rPr>
          <w:rFonts w:hint="eastAsia"/>
          <w:b/>
          <w:lang w:val="en-US" w:eastAsia="zh-CN"/>
        </w:rPr>
        <w:t>5.225A</w:t>
      </w:r>
      <w:r w:rsidRPr="00687A25">
        <w:rPr>
          <w:rFonts w:hint="eastAsia"/>
          <w:lang w:val="en-US" w:eastAsia="zh-CN"/>
        </w:rPr>
        <w:t>款</w:t>
      </w:r>
      <w:r>
        <w:rPr>
          <w:rFonts w:hint="eastAsia"/>
          <w:lang w:val="en-US" w:eastAsia="zh-CN"/>
        </w:rPr>
        <w:t>，</w:t>
      </w:r>
      <w:r w:rsidRPr="00DC4857">
        <w:rPr>
          <w:lang w:val="en-US" w:eastAsia="zh-CN"/>
        </w:rPr>
        <w:t>154-156 MHz</w:t>
      </w:r>
      <w:r>
        <w:rPr>
          <w:rFonts w:hint="eastAsia"/>
          <w:lang w:val="en-US" w:eastAsia="zh-CN"/>
        </w:rPr>
        <w:t>相邻频段包括</w:t>
      </w:r>
      <w:r w:rsidR="00617BD7">
        <w:rPr>
          <w:rFonts w:hint="eastAsia"/>
          <w:lang w:val="en-US" w:eastAsia="zh-CN"/>
        </w:rPr>
        <w:t>给某些国家</w:t>
      </w:r>
      <w:r w:rsidR="009646B3">
        <w:rPr>
          <w:rFonts w:hint="eastAsia"/>
          <w:lang w:val="en-US" w:eastAsia="zh-CN"/>
        </w:rPr>
        <w:t>的</w:t>
      </w:r>
      <w:r w:rsidR="00617BD7" w:rsidRPr="00617BD7">
        <w:rPr>
          <w:rFonts w:hint="eastAsia"/>
          <w:lang w:val="en-US" w:eastAsia="zh-CN"/>
        </w:rPr>
        <w:t>无线电定位业务主要业务划分。</w:t>
      </w:r>
    </w:p>
    <w:p w14:paraId="0DBED013" w14:textId="473C159E" w:rsidR="00AE4B13" w:rsidRPr="00DC4857" w:rsidRDefault="00DF020D" w:rsidP="009338A3">
      <w:pPr>
        <w:overflowPunct/>
        <w:autoSpaceDE/>
        <w:autoSpaceDN/>
        <w:adjustRightInd/>
        <w:ind w:firstLineChars="200" w:firstLine="480"/>
        <w:textAlignment w:val="auto"/>
        <w:rPr>
          <w:iCs/>
          <w:lang w:val="en-US" w:eastAsia="zh-CN"/>
        </w:rPr>
      </w:pPr>
      <w:r w:rsidRPr="00DF020D">
        <w:rPr>
          <w:rFonts w:hint="eastAsia"/>
          <w:iCs/>
          <w:lang w:eastAsia="zh-CN"/>
        </w:rPr>
        <w:t>根据第</w:t>
      </w:r>
      <w:r w:rsidRPr="00DF020D">
        <w:rPr>
          <w:rFonts w:hint="eastAsia"/>
          <w:b/>
          <w:bCs/>
          <w:iCs/>
          <w:lang w:eastAsia="zh-CN"/>
        </w:rPr>
        <w:t>360</w:t>
      </w:r>
      <w:r w:rsidRPr="00DF020D">
        <w:rPr>
          <w:rFonts w:hint="eastAsia"/>
          <w:iCs/>
          <w:lang w:eastAsia="zh-CN"/>
        </w:rPr>
        <w:t>号决议</w:t>
      </w:r>
      <w:r w:rsidRPr="00DF020D">
        <w:rPr>
          <w:rFonts w:hint="eastAsia"/>
          <w:b/>
          <w:bCs/>
          <w:iCs/>
          <w:lang w:eastAsia="zh-CN"/>
        </w:rPr>
        <w:t>（</w:t>
      </w:r>
      <w:r w:rsidRPr="00DF020D">
        <w:rPr>
          <w:b/>
          <w:bCs/>
          <w:iCs/>
          <w:lang w:eastAsia="zh-CN"/>
        </w:rPr>
        <w:t>WRC</w:t>
      </w:r>
      <w:r w:rsidRPr="00DF020D">
        <w:rPr>
          <w:b/>
          <w:bCs/>
          <w:iCs/>
          <w:lang w:eastAsia="zh-CN"/>
        </w:rPr>
        <w:noBreakHyphen/>
        <w:t>15</w:t>
      </w:r>
      <w:r w:rsidRPr="00DF020D">
        <w:rPr>
          <w:rFonts w:hint="eastAsia"/>
          <w:b/>
          <w:bCs/>
          <w:iCs/>
          <w:lang w:eastAsia="zh-CN"/>
        </w:rPr>
        <w:t>，</w:t>
      </w:r>
      <w:r w:rsidRPr="00DF020D">
        <w:rPr>
          <w:b/>
          <w:bCs/>
          <w:iCs/>
          <w:lang w:eastAsia="zh-CN"/>
        </w:rPr>
        <w:t>修订版</w:t>
      </w:r>
      <w:r w:rsidRPr="00DF020D">
        <w:rPr>
          <w:rFonts w:hint="eastAsia"/>
          <w:b/>
          <w:bCs/>
          <w:iCs/>
          <w:lang w:eastAsia="zh-CN"/>
        </w:rPr>
        <w:t>）</w:t>
      </w:r>
      <w:r w:rsidRPr="00DF020D">
        <w:rPr>
          <w:rFonts w:hint="eastAsia"/>
          <w:bCs/>
          <w:iCs/>
          <w:lang w:eastAsia="zh-CN"/>
        </w:rPr>
        <w:t>，</w:t>
      </w:r>
      <w:r w:rsidRPr="00DF020D">
        <w:rPr>
          <w:iCs/>
          <w:lang w:eastAsia="zh-CN"/>
        </w:rPr>
        <w:t>ITU-R</w:t>
      </w:r>
      <w:r w:rsidRPr="00DF020D">
        <w:rPr>
          <w:rFonts w:hint="eastAsia"/>
          <w:iCs/>
          <w:lang w:eastAsia="zh-CN"/>
        </w:rPr>
        <w:t>已就优先选择在《无线电规则》附录</w:t>
      </w:r>
      <w:r w:rsidRPr="00DF020D">
        <w:rPr>
          <w:rFonts w:hint="eastAsia"/>
          <w:b/>
          <w:bCs/>
          <w:iCs/>
          <w:lang w:eastAsia="zh-CN"/>
        </w:rPr>
        <w:t>1</w:t>
      </w:r>
      <w:r w:rsidRPr="00DF020D">
        <w:rPr>
          <w:b/>
          <w:bCs/>
          <w:iCs/>
          <w:lang w:eastAsia="zh-CN"/>
        </w:rPr>
        <w:t>8</w:t>
      </w:r>
      <w:r w:rsidRPr="00DF020D">
        <w:rPr>
          <w:rFonts w:hint="eastAsia"/>
          <w:iCs/>
          <w:lang w:eastAsia="zh-CN"/>
        </w:rPr>
        <w:t>的</w:t>
      </w:r>
      <w:r w:rsidRPr="00DF020D">
        <w:rPr>
          <w:iCs/>
          <w:lang w:eastAsia="zh-CN"/>
        </w:rPr>
        <w:t>156.0125-157.4375</w:t>
      </w:r>
      <w:r w:rsidR="009338A3">
        <w:rPr>
          <w:iCs/>
          <w:lang w:val="en-US" w:eastAsia="zh-CN"/>
        </w:rPr>
        <w:t> </w:t>
      </w:r>
      <w:r w:rsidRPr="00DF020D">
        <w:rPr>
          <w:iCs/>
          <w:lang w:eastAsia="zh-CN"/>
        </w:rPr>
        <w:t>MHz</w:t>
      </w:r>
      <w:r w:rsidRPr="00DF020D">
        <w:rPr>
          <w:rFonts w:hint="eastAsia"/>
          <w:iCs/>
          <w:lang w:eastAsia="zh-CN"/>
        </w:rPr>
        <w:t>和</w:t>
      </w:r>
      <w:r w:rsidRPr="00DF020D">
        <w:rPr>
          <w:iCs/>
          <w:lang w:eastAsia="zh-CN"/>
        </w:rPr>
        <w:t>160.6125-162.0375</w:t>
      </w:r>
      <w:r w:rsidR="009338A3">
        <w:rPr>
          <w:iCs/>
          <w:lang w:val="en-US" w:eastAsia="zh-CN"/>
        </w:rPr>
        <w:t> </w:t>
      </w:r>
      <w:r w:rsidRPr="00DF020D">
        <w:rPr>
          <w:iCs/>
          <w:lang w:eastAsia="zh-CN"/>
        </w:rPr>
        <w:t>MHz</w:t>
      </w:r>
      <w:r w:rsidR="0085179B">
        <w:rPr>
          <w:rFonts w:hint="eastAsia"/>
          <w:iCs/>
          <w:lang w:eastAsia="zh-CN"/>
        </w:rPr>
        <w:t>频段内，为</w:t>
      </w:r>
      <w:r w:rsidRPr="00DF020D">
        <w:rPr>
          <w:rFonts w:hint="eastAsia"/>
          <w:iCs/>
          <w:lang w:eastAsia="zh-CN"/>
        </w:rPr>
        <w:t>MMSS</w:t>
      </w:r>
      <w:r w:rsidRPr="00DF020D">
        <w:rPr>
          <w:rFonts w:hint="eastAsia"/>
          <w:iCs/>
          <w:lang w:eastAsia="zh-CN"/>
        </w:rPr>
        <w:t>（地对空）和（空对地）可能的新增划分开展研究</w:t>
      </w:r>
      <w:r w:rsidR="002B2901">
        <w:rPr>
          <w:rFonts w:hint="eastAsia"/>
          <w:iCs/>
          <w:lang w:eastAsia="zh-CN"/>
        </w:rPr>
        <w:t>，</w:t>
      </w:r>
      <w:r w:rsidRPr="00DF020D">
        <w:rPr>
          <w:rFonts w:hint="eastAsia"/>
          <w:iCs/>
          <w:lang w:eastAsia="zh-CN"/>
        </w:rPr>
        <w:t>以支持水上无线电通信的数字化演进发展。</w:t>
      </w:r>
    </w:p>
    <w:p w14:paraId="5CD35931" w14:textId="38E2357C" w:rsidR="00DF020D" w:rsidRPr="00F81148" w:rsidRDefault="00DF020D" w:rsidP="00DF020D">
      <w:pPr>
        <w:ind w:firstLineChars="200" w:firstLine="480"/>
        <w:rPr>
          <w:iCs/>
          <w:lang w:eastAsia="zh-CN"/>
        </w:rPr>
      </w:pPr>
      <w:r w:rsidRPr="00F81148">
        <w:rPr>
          <w:rFonts w:hint="eastAsia"/>
          <w:iCs/>
          <w:lang w:eastAsia="zh-CN"/>
        </w:rPr>
        <w:t>共用和兼容性研究结果已包含在</w:t>
      </w:r>
      <w:r w:rsidRPr="00F81148">
        <w:rPr>
          <w:iCs/>
          <w:lang w:eastAsia="zh-CN"/>
        </w:rPr>
        <w:t>ITU-R M.2092-0</w:t>
      </w:r>
      <w:r w:rsidRPr="00F81148">
        <w:rPr>
          <w:rFonts w:hint="eastAsia"/>
          <w:iCs/>
          <w:lang w:eastAsia="zh-CN"/>
        </w:rPr>
        <w:t>建议书（已在</w:t>
      </w:r>
      <w:r w:rsidRPr="00F81148">
        <w:rPr>
          <w:iCs/>
          <w:lang w:eastAsia="zh-CN"/>
        </w:rPr>
        <w:t>WRC-15</w:t>
      </w:r>
      <w:r w:rsidRPr="00F81148">
        <w:rPr>
          <w:rFonts w:hint="eastAsia"/>
          <w:iCs/>
          <w:lang w:eastAsia="zh-CN"/>
        </w:rPr>
        <w:t>研究期制定）和</w:t>
      </w:r>
      <w:r w:rsidR="000B07DE" w:rsidRPr="000B07DE">
        <w:rPr>
          <w:iCs/>
          <w:lang w:eastAsia="zh-CN"/>
        </w:rPr>
        <w:t>ITU-R M.2435-0</w:t>
      </w:r>
      <w:r w:rsidRPr="00F81148">
        <w:rPr>
          <w:rFonts w:hint="eastAsia"/>
          <w:iCs/>
          <w:lang w:eastAsia="zh-CN"/>
        </w:rPr>
        <w:t>号报告中（在本研究期制定）。</w:t>
      </w:r>
    </w:p>
    <w:p w14:paraId="17C833FA" w14:textId="588D6DA4" w:rsidR="00AE4B13" w:rsidRPr="00DF020D" w:rsidRDefault="00DF020D" w:rsidP="00DF020D">
      <w:pPr>
        <w:ind w:firstLineChars="200" w:firstLine="480"/>
        <w:rPr>
          <w:iCs/>
          <w:lang w:eastAsia="zh-CN"/>
        </w:rPr>
      </w:pPr>
      <w:r w:rsidRPr="00F81148">
        <w:rPr>
          <w:rFonts w:hint="eastAsia"/>
          <w:lang w:eastAsia="zh-CN"/>
        </w:rPr>
        <w:t>在</w:t>
      </w:r>
      <w:r w:rsidRPr="00F81148">
        <w:rPr>
          <w:lang w:eastAsia="zh-CN"/>
        </w:rPr>
        <w:t>这些研究结果</w:t>
      </w:r>
      <w:r w:rsidR="00352CBA">
        <w:rPr>
          <w:rFonts w:hint="eastAsia"/>
          <w:lang w:eastAsia="zh-CN"/>
        </w:rPr>
        <w:t>的</w:t>
      </w:r>
      <w:r w:rsidR="00352CBA">
        <w:rPr>
          <w:lang w:eastAsia="zh-CN"/>
        </w:rPr>
        <w:t>基础上，已制定</w:t>
      </w:r>
      <w:r w:rsidRPr="00F81148">
        <w:rPr>
          <w:lang w:eastAsia="zh-CN"/>
        </w:rPr>
        <w:t>旨在满足</w:t>
      </w:r>
      <w:r w:rsidR="00352CBA">
        <w:rPr>
          <w:rFonts w:hint="eastAsia"/>
          <w:lang w:eastAsia="zh-CN"/>
        </w:rPr>
        <w:t>WRC-19</w:t>
      </w:r>
      <w:r w:rsidRPr="00F81148">
        <w:rPr>
          <w:rFonts w:hint="eastAsia"/>
          <w:lang w:eastAsia="zh-CN"/>
        </w:rPr>
        <w:t>议项</w:t>
      </w:r>
      <w:r w:rsidRPr="00F81148">
        <w:rPr>
          <w:rFonts w:hint="eastAsia"/>
          <w:lang w:eastAsia="zh-CN"/>
        </w:rPr>
        <w:t>1.9.</w:t>
      </w:r>
      <w:r w:rsidRPr="00F81148">
        <w:rPr>
          <w:lang w:eastAsia="zh-CN"/>
        </w:rPr>
        <w:t>2</w:t>
      </w:r>
      <w:r w:rsidRPr="00F81148">
        <w:rPr>
          <w:rFonts w:hint="eastAsia"/>
          <w:lang w:eastAsia="zh-CN"/>
        </w:rPr>
        <w:t>要求</w:t>
      </w:r>
      <w:r w:rsidRPr="00F81148">
        <w:rPr>
          <w:lang w:eastAsia="zh-CN"/>
        </w:rPr>
        <w:t>的</w:t>
      </w:r>
      <w:r w:rsidRPr="00F81148">
        <w:rPr>
          <w:rFonts w:hint="eastAsia"/>
          <w:lang w:eastAsia="zh-CN"/>
        </w:rPr>
        <w:t>六种</w:t>
      </w:r>
      <w:r w:rsidRPr="00F81148">
        <w:rPr>
          <w:lang w:eastAsia="zh-CN"/>
        </w:rPr>
        <w:t>方法。</w:t>
      </w:r>
      <w:r w:rsidRPr="00F81148">
        <w:rPr>
          <w:rFonts w:hint="eastAsia"/>
          <w:iCs/>
          <w:lang w:eastAsia="zh-CN"/>
        </w:rPr>
        <w:t>这些方法之间的主要区别是频率规划和将对</w:t>
      </w:r>
      <w:r w:rsidRPr="00F81148">
        <w:rPr>
          <w:iCs/>
          <w:lang w:eastAsia="zh-CN"/>
        </w:rPr>
        <w:t>MMSS</w:t>
      </w:r>
      <w:r w:rsidRPr="00F81148">
        <w:rPr>
          <w:rFonts w:hint="eastAsia"/>
          <w:iCs/>
          <w:lang w:eastAsia="zh-CN"/>
        </w:rPr>
        <w:t>（空对地）发射施加的</w:t>
      </w:r>
      <w:proofErr w:type="spellStart"/>
      <w:r w:rsidRPr="00F81148">
        <w:rPr>
          <w:rFonts w:hint="eastAsia"/>
          <w:iCs/>
          <w:lang w:eastAsia="zh-CN"/>
        </w:rPr>
        <w:t>pfd</w:t>
      </w:r>
      <w:proofErr w:type="spellEnd"/>
      <w:r>
        <w:rPr>
          <w:rFonts w:hint="eastAsia"/>
          <w:iCs/>
          <w:lang w:eastAsia="zh-CN"/>
        </w:rPr>
        <w:t>掩模</w:t>
      </w:r>
      <w:r w:rsidRPr="00F81148">
        <w:rPr>
          <w:rFonts w:hint="eastAsia"/>
          <w:iCs/>
          <w:lang w:eastAsia="zh-CN"/>
        </w:rPr>
        <w:t>，</w:t>
      </w:r>
      <w:r w:rsidRPr="00F81148">
        <w:rPr>
          <w:iCs/>
          <w:lang w:eastAsia="zh-CN"/>
        </w:rPr>
        <w:t>ITU-R M.2435-0</w:t>
      </w:r>
      <w:r w:rsidRPr="00F81148">
        <w:rPr>
          <w:rFonts w:hint="eastAsia"/>
          <w:iCs/>
          <w:lang w:eastAsia="zh-CN"/>
        </w:rPr>
        <w:t>号报告对此进行了进一步阐述。</w:t>
      </w:r>
    </w:p>
    <w:p w14:paraId="767EAB26" w14:textId="4154128A" w:rsidR="00AE4B13" w:rsidRPr="000906CC" w:rsidRDefault="00BC7248" w:rsidP="009338A3">
      <w:pPr>
        <w:overflowPunct/>
        <w:autoSpaceDE/>
        <w:autoSpaceDN/>
        <w:adjustRightInd/>
        <w:ind w:firstLineChars="200" w:firstLine="480"/>
        <w:textAlignment w:val="auto"/>
        <w:rPr>
          <w:highlight w:val="cyan"/>
          <w:lang w:val="en-US" w:eastAsia="zh-CN"/>
        </w:rPr>
      </w:pPr>
      <w:r>
        <w:rPr>
          <w:rFonts w:hint="eastAsia"/>
          <w:lang w:eastAsia="zh-CN"/>
        </w:rPr>
        <w:t>此外，</w:t>
      </w:r>
      <w:r w:rsidR="00DF020D" w:rsidRPr="00DF020D">
        <w:rPr>
          <w:lang w:eastAsia="zh-CN"/>
        </w:rPr>
        <w:t>ITU-R M.2435-0</w:t>
      </w:r>
      <w:r w:rsidR="00DF020D" w:rsidRPr="00DF020D">
        <w:rPr>
          <w:rFonts w:hint="eastAsia"/>
          <w:lang w:eastAsia="zh-CN"/>
        </w:rPr>
        <w:t>号报告对以下三种频率规划进行了研究。请注意</w:t>
      </w:r>
      <w:r>
        <w:rPr>
          <w:rFonts w:hint="eastAsia"/>
          <w:lang w:eastAsia="zh-CN"/>
        </w:rPr>
        <w:t>，</w:t>
      </w:r>
      <w:r w:rsidR="00417537">
        <w:rPr>
          <w:rFonts w:hint="eastAsia"/>
          <w:lang w:eastAsia="zh-CN"/>
        </w:rPr>
        <w:t>仅频率规划</w:t>
      </w:r>
      <w:r w:rsidR="00DF020D" w:rsidRPr="00DF020D">
        <w:rPr>
          <w:rFonts w:hint="eastAsia"/>
          <w:lang w:eastAsia="zh-CN"/>
        </w:rPr>
        <w:t>备选方案</w:t>
      </w:r>
      <w:r w:rsidR="00DF020D" w:rsidRPr="00DF020D">
        <w:rPr>
          <w:rFonts w:hint="eastAsia"/>
          <w:lang w:eastAsia="zh-CN"/>
        </w:rPr>
        <w:t>2</w:t>
      </w:r>
      <w:r w:rsidR="00DF020D" w:rsidRPr="00DF020D">
        <w:rPr>
          <w:rFonts w:hint="eastAsia"/>
          <w:lang w:eastAsia="zh-CN"/>
        </w:rPr>
        <w:t>和备选方案</w:t>
      </w:r>
      <w:r w:rsidR="00DF020D" w:rsidRPr="00DF020D">
        <w:rPr>
          <w:rFonts w:hint="eastAsia"/>
          <w:lang w:eastAsia="zh-CN"/>
        </w:rPr>
        <w:t>3</w:t>
      </w:r>
      <w:r w:rsidR="00417537">
        <w:rPr>
          <w:rFonts w:hint="eastAsia"/>
          <w:lang w:eastAsia="zh-CN"/>
        </w:rPr>
        <w:t>在</w:t>
      </w:r>
      <w:r w:rsidR="00417537">
        <w:rPr>
          <w:rFonts w:hint="eastAsia"/>
          <w:lang w:eastAsia="zh-CN"/>
        </w:rPr>
        <w:t>CPM</w:t>
      </w:r>
      <w:r w:rsidR="00417537">
        <w:rPr>
          <w:rFonts w:hint="eastAsia"/>
          <w:lang w:eastAsia="zh-CN"/>
        </w:rPr>
        <w:t>方法中使用</w:t>
      </w:r>
      <w:r w:rsidR="00DF020D" w:rsidRPr="00DF020D">
        <w:rPr>
          <w:rFonts w:hint="eastAsia"/>
          <w:lang w:eastAsia="zh-CN"/>
        </w:rPr>
        <w:t>。</w:t>
      </w:r>
    </w:p>
    <w:p w14:paraId="7478CCE2" w14:textId="365476AB" w:rsidR="00AE4B13" w:rsidRPr="007D1D5B" w:rsidRDefault="00DF020D" w:rsidP="00277530">
      <w:pPr>
        <w:pStyle w:val="Headingb"/>
        <w:rPr>
          <w:highlight w:val="yellow"/>
          <w:lang w:val="en-US" w:eastAsia="zh-CN"/>
        </w:rPr>
      </w:pPr>
      <w:r w:rsidRPr="00DF020D">
        <w:rPr>
          <w:rFonts w:hint="eastAsia"/>
          <w:lang w:val="en-US" w:eastAsia="zh-CN"/>
        </w:rPr>
        <w:t>频率规划备选方案</w:t>
      </w:r>
      <w:r w:rsidRPr="00DF020D">
        <w:rPr>
          <w:rFonts w:hint="eastAsia"/>
          <w:lang w:val="en-US" w:eastAsia="zh-CN"/>
        </w:rPr>
        <w:t>1</w:t>
      </w:r>
    </w:p>
    <w:p w14:paraId="16E98647" w14:textId="179358E9" w:rsidR="00DF020D" w:rsidRPr="0059155A" w:rsidRDefault="00DF020D" w:rsidP="00DF020D">
      <w:pPr>
        <w:ind w:firstLineChars="200" w:firstLine="480"/>
        <w:rPr>
          <w:lang w:eastAsia="zh-CN"/>
        </w:rPr>
      </w:pPr>
      <w:r>
        <w:rPr>
          <w:rFonts w:eastAsiaTheme="minorEastAsia" w:hint="eastAsia"/>
          <w:lang w:eastAsia="zh-CN"/>
        </w:rPr>
        <w:t>频率规划备选方案</w:t>
      </w:r>
      <w:r>
        <w:rPr>
          <w:rFonts w:eastAsiaTheme="minorEastAsia" w:hint="eastAsia"/>
          <w:lang w:eastAsia="zh-CN"/>
        </w:rPr>
        <w:t>1</w:t>
      </w:r>
      <w:r>
        <w:rPr>
          <w:rFonts w:eastAsiaTheme="minorEastAsia" w:hint="eastAsia"/>
          <w:lang w:eastAsia="zh-CN"/>
        </w:rPr>
        <w:t>允许在</w:t>
      </w:r>
      <w:r w:rsidRPr="0006268B">
        <w:rPr>
          <w:rFonts w:eastAsia="MS Mincho"/>
          <w:lang w:eastAsia="zh-CN"/>
        </w:rPr>
        <w:t>VDE-TER</w:t>
      </w:r>
      <w:r>
        <w:rPr>
          <w:rFonts w:eastAsiaTheme="minorEastAsia" w:hint="eastAsia"/>
          <w:lang w:eastAsia="zh-CN"/>
        </w:rPr>
        <w:t>和</w:t>
      </w:r>
      <w:r w:rsidRPr="0006268B">
        <w:rPr>
          <w:rFonts w:eastAsia="MS Mincho"/>
          <w:lang w:eastAsia="zh-CN"/>
        </w:rPr>
        <w:t>VDE-SAT</w:t>
      </w:r>
      <w:r>
        <w:rPr>
          <w:rFonts w:eastAsiaTheme="minorEastAsia" w:hint="eastAsia"/>
          <w:lang w:eastAsia="zh-CN"/>
        </w:rPr>
        <w:t>之间以共享方式使用《无线电规则》附录</w:t>
      </w:r>
      <w:r w:rsidRPr="003C7493">
        <w:rPr>
          <w:rFonts w:eastAsiaTheme="minorEastAsia" w:hint="eastAsia"/>
          <w:b/>
          <w:bCs/>
          <w:lang w:eastAsia="zh-CN"/>
        </w:rPr>
        <w:t>18</w:t>
      </w:r>
      <w:r>
        <w:rPr>
          <w:rFonts w:eastAsiaTheme="minorEastAsia" w:hint="eastAsia"/>
          <w:lang w:eastAsia="zh-CN"/>
        </w:rPr>
        <w:t>的信道</w:t>
      </w:r>
      <w:r>
        <w:rPr>
          <w:rFonts w:eastAsiaTheme="minorEastAsia" w:hint="eastAsia"/>
          <w:lang w:eastAsia="zh-CN"/>
        </w:rPr>
        <w:t>24</w:t>
      </w:r>
      <w:r>
        <w:rPr>
          <w:rFonts w:eastAsiaTheme="minorEastAsia" w:hint="eastAsia"/>
          <w:lang w:eastAsia="zh-CN"/>
        </w:rPr>
        <w:t>、</w:t>
      </w:r>
      <w:r>
        <w:rPr>
          <w:rFonts w:eastAsiaTheme="minorEastAsia" w:hint="eastAsia"/>
          <w:lang w:eastAsia="zh-CN"/>
        </w:rPr>
        <w:t>84</w:t>
      </w:r>
      <w:r>
        <w:rPr>
          <w:rFonts w:eastAsiaTheme="minorEastAsia" w:hint="eastAsia"/>
          <w:lang w:eastAsia="zh-CN"/>
        </w:rPr>
        <w:t>、</w:t>
      </w:r>
      <w:r>
        <w:rPr>
          <w:rFonts w:eastAsiaTheme="minorEastAsia" w:hint="eastAsia"/>
          <w:lang w:eastAsia="zh-CN"/>
        </w:rPr>
        <w:t>25</w:t>
      </w:r>
      <w:r>
        <w:rPr>
          <w:rFonts w:eastAsiaTheme="minorEastAsia" w:hint="eastAsia"/>
          <w:lang w:eastAsia="zh-CN"/>
        </w:rPr>
        <w:t>、</w:t>
      </w:r>
      <w:r>
        <w:rPr>
          <w:rFonts w:eastAsiaTheme="minorEastAsia" w:hint="eastAsia"/>
          <w:lang w:eastAsia="zh-CN"/>
        </w:rPr>
        <w:t>85</w:t>
      </w:r>
      <w:r>
        <w:rPr>
          <w:rFonts w:eastAsiaTheme="minorEastAsia" w:hint="eastAsia"/>
          <w:lang w:eastAsia="zh-CN"/>
        </w:rPr>
        <w:t>、</w:t>
      </w:r>
      <w:r>
        <w:rPr>
          <w:rFonts w:eastAsiaTheme="minorEastAsia" w:hint="eastAsia"/>
          <w:lang w:eastAsia="zh-CN"/>
        </w:rPr>
        <w:t>26</w:t>
      </w:r>
      <w:r>
        <w:rPr>
          <w:rFonts w:eastAsiaTheme="minorEastAsia" w:hint="eastAsia"/>
          <w:lang w:eastAsia="zh-CN"/>
        </w:rPr>
        <w:t>和</w:t>
      </w:r>
      <w:r>
        <w:rPr>
          <w:rFonts w:eastAsiaTheme="minorEastAsia" w:hint="eastAsia"/>
          <w:lang w:eastAsia="zh-CN"/>
        </w:rPr>
        <w:t>86</w:t>
      </w:r>
      <w:r>
        <w:rPr>
          <w:rFonts w:eastAsiaTheme="minorEastAsia" w:hint="eastAsia"/>
          <w:lang w:eastAsia="zh-CN"/>
        </w:rPr>
        <w:t>。</w:t>
      </w:r>
    </w:p>
    <w:p w14:paraId="17D10DF7" w14:textId="77777777" w:rsidR="00DF020D" w:rsidRPr="00F81148"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F81148">
        <w:rPr>
          <w:rFonts w:hint="eastAsia"/>
          <w:lang w:eastAsia="zh-CN"/>
        </w:rPr>
        <w:t>四</w:t>
      </w:r>
      <w:r w:rsidRPr="00F81148">
        <w:rPr>
          <w:lang w:eastAsia="zh-CN"/>
        </w:rPr>
        <w:t>个信道</w:t>
      </w:r>
      <w:r w:rsidRPr="00F81148">
        <w:rPr>
          <w:lang w:eastAsia="zh-CN"/>
        </w:rPr>
        <w:t>1024</w:t>
      </w:r>
      <w:r w:rsidRPr="00F81148">
        <w:rPr>
          <w:rFonts w:hint="eastAsia"/>
          <w:lang w:eastAsia="zh-CN"/>
        </w:rPr>
        <w:t>、</w:t>
      </w:r>
      <w:r w:rsidRPr="00F81148">
        <w:rPr>
          <w:lang w:eastAsia="zh-CN"/>
        </w:rPr>
        <w:t>1084</w:t>
      </w:r>
      <w:r w:rsidRPr="00F81148">
        <w:rPr>
          <w:rFonts w:hint="eastAsia"/>
          <w:lang w:eastAsia="zh-CN"/>
        </w:rPr>
        <w:t>、</w:t>
      </w:r>
      <w:r w:rsidRPr="00F81148">
        <w:rPr>
          <w:lang w:eastAsia="zh-CN"/>
        </w:rPr>
        <w:t>1025</w:t>
      </w:r>
      <w:r w:rsidRPr="00F81148">
        <w:rPr>
          <w:lang w:eastAsia="zh-CN"/>
        </w:rPr>
        <w:t>和</w:t>
      </w:r>
      <w:r w:rsidRPr="00F81148">
        <w:rPr>
          <w:lang w:eastAsia="zh-CN"/>
        </w:rPr>
        <w:t>1085</w:t>
      </w:r>
      <w:r w:rsidRPr="00F81148">
        <w:rPr>
          <w:rFonts w:hint="eastAsia"/>
          <w:lang w:eastAsia="zh-CN"/>
        </w:rPr>
        <w:t>在</w:t>
      </w:r>
      <w:r w:rsidRPr="00F81148">
        <w:rPr>
          <w:lang w:eastAsia="zh-CN"/>
        </w:rPr>
        <w:t>船</w:t>
      </w:r>
      <w:r w:rsidRPr="00F81148">
        <w:rPr>
          <w:rFonts w:hint="eastAsia"/>
          <w:lang w:eastAsia="zh-CN"/>
        </w:rPr>
        <w:t>-</w:t>
      </w:r>
      <w:r w:rsidRPr="00F81148">
        <w:rPr>
          <w:lang w:eastAsia="zh-CN"/>
        </w:rPr>
        <w:t>岸</w:t>
      </w:r>
      <w:r w:rsidRPr="00F81148">
        <w:rPr>
          <w:rFonts w:hint="eastAsia"/>
          <w:lang w:eastAsia="zh-CN"/>
        </w:rPr>
        <w:t>和</w:t>
      </w:r>
      <w:r w:rsidRPr="00F81148">
        <w:rPr>
          <w:lang w:eastAsia="zh-CN"/>
        </w:rPr>
        <w:t>船</w:t>
      </w:r>
      <w:r w:rsidRPr="00F81148">
        <w:rPr>
          <w:rFonts w:hint="eastAsia"/>
          <w:lang w:eastAsia="zh-CN"/>
        </w:rPr>
        <w:t>-</w:t>
      </w:r>
      <w:r w:rsidRPr="00F81148">
        <w:rPr>
          <w:rFonts w:hint="eastAsia"/>
          <w:lang w:eastAsia="zh-CN"/>
        </w:rPr>
        <w:t>卫星</w:t>
      </w:r>
      <w:r w:rsidRPr="00F81148">
        <w:rPr>
          <w:lang w:eastAsia="zh-CN"/>
        </w:rPr>
        <w:t>（</w:t>
      </w:r>
      <w:r w:rsidRPr="00F81148">
        <w:rPr>
          <w:lang w:eastAsia="zh-CN"/>
        </w:rPr>
        <w:t>VDE-SAT</w:t>
      </w:r>
      <w:r w:rsidRPr="00F81148">
        <w:rPr>
          <w:lang w:eastAsia="zh-CN"/>
        </w:rPr>
        <w:t>上行链路）</w:t>
      </w:r>
      <w:r w:rsidRPr="00F81148">
        <w:rPr>
          <w:rFonts w:hint="eastAsia"/>
          <w:lang w:eastAsia="zh-CN"/>
        </w:rPr>
        <w:t>通信</w:t>
      </w:r>
      <w:r w:rsidRPr="00F81148">
        <w:rPr>
          <w:lang w:eastAsia="zh-CN"/>
        </w:rPr>
        <w:t>之间共享</w:t>
      </w:r>
      <w:r w:rsidRPr="00F81148">
        <w:rPr>
          <w:rFonts w:hint="eastAsia"/>
          <w:lang w:eastAsia="zh-CN"/>
        </w:rPr>
        <w:t>。</w:t>
      </w:r>
    </w:p>
    <w:p w14:paraId="4A116ABC" w14:textId="7A215336" w:rsidR="00DF020D" w:rsidRPr="00F81148"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F81148">
        <w:rPr>
          <w:rFonts w:hint="eastAsia"/>
          <w:lang w:eastAsia="zh-CN"/>
        </w:rPr>
        <w:t>两</w:t>
      </w:r>
      <w:r w:rsidRPr="00F81148">
        <w:rPr>
          <w:lang w:eastAsia="zh-CN"/>
        </w:rPr>
        <w:t>个信道</w:t>
      </w:r>
      <w:r w:rsidRPr="00F81148">
        <w:rPr>
          <w:lang w:eastAsia="zh-CN"/>
        </w:rPr>
        <w:t>1026</w:t>
      </w:r>
      <w:r w:rsidRPr="00F81148">
        <w:rPr>
          <w:lang w:eastAsia="zh-CN"/>
        </w:rPr>
        <w:t>和</w:t>
      </w:r>
      <w:r w:rsidRPr="00F81148">
        <w:rPr>
          <w:lang w:eastAsia="zh-CN"/>
        </w:rPr>
        <w:t>1086</w:t>
      </w:r>
      <w:r w:rsidR="009350DE" w:rsidRPr="009350DE">
        <w:rPr>
          <w:rFonts w:hint="eastAsia"/>
          <w:lang w:eastAsia="zh-CN"/>
        </w:rPr>
        <w:t>保留专用于船</w:t>
      </w:r>
      <w:r w:rsidR="009350DE" w:rsidRPr="009350DE">
        <w:rPr>
          <w:rFonts w:hint="eastAsia"/>
          <w:lang w:eastAsia="zh-CN"/>
        </w:rPr>
        <w:t>-</w:t>
      </w:r>
      <w:r w:rsidR="009350DE" w:rsidRPr="009350DE">
        <w:rPr>
          <w:rFonts w:hint="eastAsia"/>
          <w:lang w:eastAsia="zh-CN"/>
        </w:rPr>
        <w:t>卫星</w:t>
      </w:r>
      <w:r w:rsidRPr="00F81148">
        <w:rPr>
          <w:rFonts w:hint="eastAsia"/>
          <w:lang w:eastAsia="zh-CN"/>
        </w:rPr>
        <w:t>（</w:t>
      </w:r>
      <w:r w:rsidRPr="00F81148">
        <w:rPr>
          <w:lang w:eastAsia="zh-CN"/>
        </w:rPr>
        <w:t>VDE-SAT</w:t>
      </w:r>
      <w:r w:rsidRPr="00F81148">
        <w:rPr>
          <w:rFonts w:hint="eastAsia"/>
          <w:lang w:eastAsia="zh-CN"/>
        </w:rPr>
        <w:t>上行链路）</w:t>
      </w:r>
      <w:r w:rsidR="009350DE">
        <w:rPr>
          <w:rFonts w:hint="eastAsia"/>
          <w:lang w:eastAsia="zh-CN"/>
        </w:rPr>
        <w:t>业务。</w:t>
      </w:r>
    </w:p>
    <w:p w14:paraId="19389C5F" w14:textId="77777777" w:rsidR="00DF020D" w:rsidRPr="00F81148"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F81148">
        <w:rPr>
          <w:rFonts w:hint="eastAsia"/>
          <w:lang w:eastAsia="zh-CN"/>
        </w:rPr>
        <w:t>四</w:t>
      </w:r>
      <w:r w:rsidRPr="00F81148">
        <w:rPr>
          <w:lang w:eastAsia="zh-CN"/>
        </w:rPr>
        <w:t>个信道</w:t>
      </w:r>
      <w:r w:rsidRPr="00F81148">
        <w:rPr>
          <w:lang w:eastAsia="zh-CN"/>
        </w:rPr>
        <w:t>2024</w:t>
      </w:r>
      <w:r w:rsidRPr="00F81148">
        <w:rPr>
          <w:rFonts w:hint="eastAsia"/>
          <w:lang w:eastAsia="zh-CN"/>
        </w:rPr>
        <w:t>、</w:t>
      </w:r>
      <w:r w:rsidRPr="00F81148">
        <w:rPr>
          <w:lang w:eastAsia="zh-CN"/>
        </w:rPr>
        <w:t>2084</w:t>
      </w:r>
      <w:r w:rsidRPr="00F81148">
        <w:rPr>
          <w:rFonts w:hint="eastAsia"/>
          <w:lang w:eastAsia="zh-CN"/>
        </w:rPr>
        <w:t>、</w:t>
      </w:r>
      <w:r w:rsidRPr="00F81148">
        <w:rPr>
          <w:lang w:eastAsia="zh-CN"/>
        </w:rPr>
        <w:t>2025</w:t>
      </w:r>
      <w:r w:rsidRPr="00F81148">
        <w:rPr>
          <w:lang w:eastAsia="zh-CN"/>
        </w:rPr>
        <w:t>和</w:t>
      </w:r>
      <w:r w:rsidRPr="00F81148">
        <w:rPr>
          <w:lang w:eastAsia="zh-CN"/>
        </w:rPr>
        <w:t>2085</w:t>
      </w:r>
      <w:r w:rsidRPr="00F81148">
        <w:rPr>
          <w:lang w:eastAsia="zh-CN"/>
        </w:rPr>
        <w:t>在岸</w:t>
      </w:r>
      <w:r w:rsidRPr="00F81148">
        <w:rPr>
          <w:rFonts w:hint="eastAsia"/>
          <w:lang w:eastAsia="zh-CN"/>
        </w:rPr>
        <w:t>-</w:t>
      </w:r>
      <w:r w:rsidRPr="00F81148">
        <w:rPr>
          <w:lang w:eastAsia="zh-CN"/>
        </w:rPr>
        <w:t>船</w:t>
      </w:r>
      <w:r w:rsidRPr="00F81148">
        <w:rPr>
          <w:rFonts w:hint="eastAsia"/>
          <w:lang w:eastAsia="zh-CN"/>
        </w:rPr>
        <w:t>、</w:t>
      </w:r>
      <w:r w:rsidRPr="00F81148">
        <w:rPr>
          <w:lang w:eastAsia="zh-CN"/>
        </w:rPr>
        <w:t>船</w:t>
      </w:r>
      <w:r w:rsidRPr="00F81148">
        <w:rPr>
          <w:rFonts w:hint="eastAsia"/>
          <w:lang w:eastAsia="zh-CN"/>
        </w:rPr>
        <w:t>-</w:t>
      </w:r>
      <w:r w:rsidRPr="00F81148">
        <w:rPr>
          <w:lang w:eastAsia="zh-CN"/>
        </w:rPr>
        <w:t>船和卫星</w:t>
      </w:r>
      <w:r w:rsidRPr="00F81148">
        <w:rPr>
          <w:rFonts w:hint="eastAsia"/>
          <w:lang w:eastAsia="zh-CN"/>
        </w:rPr>
        <w:t>-</w:t>
      </w:r>
      <w:r w:rsidRPr="00F81148">
        <w:rPr>
          <w:lang w:eastAsia="zh-CN"/>
        </w:rPr>
        <w:t>船（</w:t>
      </w:r>
      <w:r w:rsidRPr="00F81148">
        <w:rPr>
          <w:lang w:eastAsia="zh-CN"/>
        </w:rPr>
        <w:t>VDE-SAT</w:t>
      </w:r>
      <w:r w:rsidRPr="00F81148">
        <w:rPr>
          <w:lang w:eastAsia="zh-CN"/>
        </w:rPr>
        <w:t>下行链路）</w:t>
      </w:r>
      <w:r w:rsidRPr="00F81148">
        <w:rPr>
          <w:rFonts w:hint="eastAsia"/>
          <w:lang w:eastAsia="zh-CN"/>
        </w:rPr>
        <w:t>通信</w:t>
      </w:r>
      <w:r w:rsidRPr="00F81148">
        <w:rPr>
          <w:lang w:eastAsia="zh-CN"/>
        </w:rPr>
        <w:t>之间共享</w:t>
      </w:r>
      <w:r w:rsidRPr="00F81148">
        <w:rPr>
          <w:rFonts w:hint="eastAsia"/>
          <w:lang w:eastAsia="zh-CN"/>
        </w:rPr>
        <w:t>。</w:t>
      </w:r>
    </w:p>
    <w:p w14:paraId="2BD39578" w14:textId="0AC694A0" w:rsidR="00DF020D" w:rsidRPr="006F6856"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F81148">
        <w:rPr>
          <w:rFonts w:hint="eastAsia"/>
          <w:lang w:eastAsia="zh-CN"/>
        </w:rPr>
        <w:t>两</w:t>
      </w:r>
      <w:r w:rsidRPr="00F81148">
        <w:rPr>
          <w:lang w:eastAsia="zh-CN"/>
        </w:rPr>
        <w:t>个信道</w:t>
      </w:r>
      <w:r w:rsidRPr="00F81148">
        <w:rPr>
          <w:lang w:eastAsia="zh-CN"/>
        </w:rPr>
        <w:t>2026</w:t>
      </w:r>
      <w:r w:rsidRPr="00F81148">
        <w:rPr>
          <w:lang w:eastAsia="zh-CN"/>
        </w:rPr>
        <w:t>和</w:t>
      </w:r>
      <w:r w:rsidRPr="00F81148">
        <w:rPr>
          <w:lang w:eastAsia="zh-CN"/>
        </w:rPr>
        <w:t>2086</w:t>
      </w:r>
      <w:r w:rsidR="00474B16">
        <w:rPr>
          <w:rFonts w:hint="eastAsia"/>
          <w:lang w:eastAsia="zh-CN"/>
        </w:rPr>
        <w:t>保留专</w:t>
      </w:r>
      <w:r w:rsidRPr="00F81148">
        <w:rPr>
          <w:lang w:eastAsia="zh-CN"/>
        </w:rPr>
        <w:t>用于卫星</w:t>
      </w:r>
      <w:r w:rsidRPr="00F81148">
        <w:rPr>
          <w:lang w:eastAsia="zh-CN"/>
        </w:rPr>
        <w:t>-</w:t>
      </w:r>
      <w:r w:rsidRPr="00F81148">
        <w:rPr>
          <w:lang w:eastAsia="zh-CN"/>
        </w:rPr>
        <w:t>船（</w:t>
      </w:r>
      <w:r w:rsidRPr="00F81148">
        <w:rPr>
          <w:lang w:eastAsia="zh-CN"/>
        </w:rPr>
        <w:t>VDE-SAT</w:t>
      </w:r>
      <w:r w:rsidRPr="00F81148">
        <w:rPr>
          <w:lang w:eastAsia="zh-CN"/>
        </w:rPr>
        <w:t>下行链路）</w:t>
      </w:r>
      <w:r w:rsidR="00474B16" w:rsidRPr="00F81148">
        <w:rPr>
          <w:lang w:eastAsia="zh-CN"/>
        </w:rPr>
        <w:t>通信</w:t>
      </w:r>
      <w:r w:rsidR="00474B16">
        <w:rPr>
          <w:rFonts w:hint="eastAsia"/>
          <w:lang w:eastAsia="zh-CN"/>
        </w:rPr>
        <w:t>，</w:t>
      </w:r>
      <w:r w:rsidRPr="00F81148">
        <w:rPr>
          <w:rFonts w:hint="eastAsia"/>
          <w:lang w:eastAsia="zh-CN"/>
        </w:rPr>
        <w:t>而非用于</w:t>
      </w:r>
      <w:r w:rsidRPr="00F81148">
        <w:rPr>
          <w:lang w:eastAsia="zh-CN"/>
        </w:rPr>
        <w:t>VDE-TER</w:t>
      </w:r>
      <w:r w:rsidRPr="00F81148">
        <w:rPr>
          <w:rFonts w:hint="eastAsia"/>
          <w:lang w:eastAsia="zh-CN"/>
        </w:rPr>
        <w:t>。</w:t>
      </w:r>
    </w:p>
    <w:p w14:paraId="2B610CC8" w14:textId="1684A4E0" w:rsidR="00AE4B13" w:rsidRPr="00DC4857" w:rsidRDefault="00474B16" w:rsidP="00277530">
      <w:pPr>
        <w:pStyle w:val="Headingb"/>
        <w:rPr>
          <w:lang w:val="en-US" w:eastAsia="zh-CN"/>
        </w:rPr>
      </w:pPr>
      <w:r w:rsidRPr="00DF020D">
        <w:rPr>
          <w:rFonts w:hint="eastAsia"/>
          <w:lang w:val="en-US" w:eastAsia="zh-CN"/>
        </w:rPr>
        <w:t>频率规划备选方案</w:t>
      </w:r>
      <w:r>
        <w:rPr>
          <w:rFonts w:hint="eastAsia"/>
          <w:lang w:val="en-US" w:eastAsia="zh-CN"/>
        </w:rPr>
        <w:t>2</w:t>
      </w:r>
    </w:p>
    <w:p w14:paraId="32A49027" w14:textId="37F52089" w:rsidR="00DF020D" w:rsidRPr="00F81148" w:rsidRDefault="00DF020D" w:rsidP="00DF020D">
      <w:pPr>
        <w:ind w:firstLineChars="200" w:firstLine="480"/>
        <w:rPr>
          <w:lang w:eastAsia="zh-CN"/>
        </w:rPr>
      </w:pPr>
      <w:r w:rsidRPr="00F81148">
        <w:rPr>
          <w:rFonts w:eastAsiaTheme="minorEastAsia" w:hint="eastAsia"/>
          <w:lang w:eastAsia="zh-CN"/>
        </w:rPr>
        <w:t>频率规划备选方案</w:t>
      </w:r>
      <w:r w:rsidRPr="00F81148">
        <w:rPr>
          <w:rFonts w:eastAsia="MS Mincho"/>
          <w:lang w:eastAsia="zh-CN"/>
        </w:rPr>
        <w:t>2</w:t>
      </w:r>
      <w:r w:rsidR="007921E8">
        <w:rPr>
          <w:rFonts w:eastAsiaTheme="minorEastAsia" w:hint="eastAsia"/>
          <w:lang w:eastAsia="zh-CN"/>
        </w:rPr>
        <w:t>允许</w:t>
      </w:r>
      <w:r w:rsidRPr="00F81148">
        <w:rPr>
          <w:rFonts w:eastAsiaTheme="minorEastAsia" w:hint="eastAsia"/>
          <w:lang w:eastAsia="zh-CN"/>
        </w:rPr>
        <w:t>信道</w:t>
      </w:r>
      <w:r w:rsidRPr="00F81148">
        <w:rPr>
          <w:rFonts w:eastAsiaTheme="minorEastAsia" w:hint="eastAsia"/>
          <w:lang w:eastAsia="zh-CN"/>
        </w:rPr>
        <w:t>24</w:t>
      </w:r>
      <w:r w:rsidRPr="00F81148">
        <w:rPr>
          <w:rFonts w:eastAsiaTheme="minorEastAsia" w:hint="eastAsia"/>
          <w:lang w:eastAsia="zh-CN"/>
        </w:rPr>
        <w:t>、</w:t>
      </w:r>
      <w:r w:rsidRPr="00F81148">
        <w:rPr>
          <w:rFonts w:eastAsiaTheme="minorEastAsia" w:hint="eastAsia"/>
          <w:lang w:eastAsia="zh-CN"/>
        </w:rPr>
        <w:t>84</w:t>
      </w:r>
      <w:r w:rsidRPr="00F81148">
        <w:rPr>
          <w:rFonts w:eastAsiaTheme="minorEastAsia" w:hint="eastAsia"/>
          <w:lang w:eastAsia="zh-CN"/>
        </w:rPr>
        <w:t>、</w:t>
      </w:r>
      <w:r w:rsidRPr="00F81148">
        <w:rPr>
          <w:rFonts w:eastAsiaTheme="minorEastAsia" w:hint="eastAsia"/>
          <w:lang w:eastAsia="zh-CN"/>
        </w:rPr>
        <w:t>25</w:t>
      </w:r>
      <w:r w:rsidRPr="00F81148">
        <w:rPr>
          <w:rFonts w:eastAsiaTheme="minorEastAsia" w:hint="eastAsia"/>
          <w:lang w:eastAsia="zh-CN"/>
        </w:rPr>
        <w:t>和</w:t>
      </w:r>
      <w:r w:rsidRPr="00F81148">
        <w:rPr>
          <w:rFonts w:eastAsiaTheme="minorEastAsia" w:hint="eastAsia"/>
          <w:lang w:eastAsia="zh-CN"/>
        </w:rPr>
        <w:t>85</w:t>
      </w:r>
      <w:r>
        <w:rPr>
          <w:rFonts w:eastAsiaTheme="minorEastAsia" w:hint="eastAsia"/>
          <w:lang w:eastAsia="zh-CN"/>
        </w:rPr>
        <w:t>用于</w:t>
      </w:r>
      <w:r w:rsidRPr="00F81148">
        <w:rPr>
          <w:rFonts w:eastAsia="MS Mincho"/>
          <w:lang w:eastAsia="zh-CN"/>
        </w:rPr>
        <w:t>VDE-TER</w:t>
      </w:r>
      <w:r w:rsidRPr="00F81148">
        <w:rPr>
          <w:rFonts w:eastAsiaTheme="minorEastAsia" w:hint="eastAsia"/>
          <w:lang w:eastAsia="zh-CN"/>
        </w:rPr>
        <w:t>，</w:t>
      </w:r>
      <w:r w:rsidR="00AE4667">
        <w:rPr>
          <w:rFonts w:eastAsiaTheme="minorEastAsia" w:hint="eastAsia"/>
          <w:lang w:eastAsia="zh-CN"/>
        </w:rPr>
        <w:t>同时</w:t>
      </w:r>
      <w:r w:rsidRPr="00F81148">
        <w:rPr>
          <w:rFonts w:eastAsiaTheme="minorEastAsia" w:hint="eastAsia"/>
          <w:lang w:eastAsia="zh-CN"/>
        </w:rPr>
        <w:t>信道</w:t>
      </w:r>
      <w:r w:rsidRPr="00F81148">
        <w:rPr>
          <w:rFonts w:eastAsiaTheme="minorEastAsia" w:hint="eastAsia"/>
          <w:lang w:eastAsia="zh-CN"/>
        </w:rPr>
        <w:t>26</w:t>
      </w:r>
      <w:r w:rsidRPr="00F81148">
        <w:rPr>
          <w:rFonts w:eastAsiaTheme="minorEastAsia" w:hint="eastAsia"/>
          <w:lang w:eastAsia="zh-CN"/>
        </w:rPr>
        <w:t>和</w:t>
      </w:r>
      <w:r w:rsidRPr="00F81148">
        <w:rPr>
          <w:rFonts w:eastAsiaTheme="minorEastAsia" w:hint="eastAsia"/>
          <w:lang w:eastAsia="zh-CN"/>
        </w:rPr>
        <w:t>86</w:t>
      </w:r>
      <w:r w:rsidR="00AE4667">
        <w:rPr>
          <w:rFonts w:eastAsiaTheme="minorEastAsia" w:hint="eastAsia"/>
          <w:lang w:eastAsia="zh-CN"/>
        </w:rPr>
        <w:t>确定</w:t>
      </w:r>
      <w:r>
        <w:rPr>
          <w:rFonts w:eastAsiaTheme="minorEastAsia" w:hint="eastAsia"/>
          <w:lang w:eastAsia="zh-CN"/>
        </w:rPr>
        <w:t>用于</w:t>
      </w:r>
      <w:r w:rsidRPr="00F81148">
        <w:rPr>
          <w:rFonts w:eastAsia="MS Mincho"/>
          <w:lang w:eastAsia="zh-CN"/>
        </w:rPr>
        <w:t>VDE-SAT</w:t>
      </w:r>
      <w:r w:rsidRPr="00F81148">
        <w:rPr>
          <w:rFonts w:eastAsiaTheme="minorEastAsia" w:hint="eastAsia"/>
          <w:lang w:eastAsia="zh-CN"/>
        </w:rPr>
        <w:t>上行链路</w:t>
      </w:r>
      <w:r w:rsidR="000922EB">
        <w:rPr>
          <w:rFonts w:eastAsiaTheme="minorEastAsia" w:hint="eastAsia"/>
          <w:lang w:eastAsia="zh-CN"/>
        </w:rPr>
        <w:t>，</w:t>
      </w:r>
      <w:r w:rsidRPr="00F81148">
        <w:rPr>
          <w:rFonts w:eastAsiaTheme="minorEastAsia" w:hint="eastAsia"/>
          <w:lang w:eastAsia="zh-CN"/>
        </w:rPr>
        <w:t>而非用于</w:t>
      </w:r>
      <w:r w:rsidRPr="00F81148">
        <w:rPr>
          <w:rFonts w:eastAsiaTheme="minorEastAsia"/>
          <w:lang w:eastAsia="zh-CN"/>
        </w:rPr>
        <w:t>VDE-TER</w:t>
      </w:r>
      <w:r w:rsidRPr="00F81148">
        <w:rPr>
          <w:rFonts w:eastAsiaTheme="minorEastAsia" w:hint="eastAsia"/>
          <w:lang w:eastAsia="zh-CN"/>
        </w:rPr>
        <w:t>。</w:t>
      </w:r>
      <w:r w:rsidR="000922EB" w:rsidRPr="000922EB">
        <w:rPr>
          <w:rFonts w:eastAsiaTheme="minorEastAsia" w:hint="eastAsia"/>
          <w:lang w:eastAsia="zh-CN"/>
        </w:rPr>
        <w:t>VDE-SAT</w:t>
      </w:r>
      <w:r w:rsidR="000922EB" w:rsidRPr="000922EB">
        <w:rPr>
          <w:rFonts w:eastAsiaTheme="minorEastAsia" w:hint="eastAsia"/>
          <w:lang w:eastAsia="zh-CN"/>
        </w:rPr>
        <w:t>上行链路亦可使用信道</w:t>
      </w:r>
      <w:r w:rsidR="000922EB" w:rsidRPr="000922EB">
        <w:rPr>
          <w:rFonts w:eastAsiaTheme="minorEastAsia" w:hint="eastAsia"/>
          <w:lang w:eastAsia="zh-CN"/>
        </w:rPr>
        <w:t>24</w:t>
      </w:r>
      <w:r w:rsidR="000922EB" w:rsidRPr="000922EB">
        <w:rPr>
          <w:rFonts w:eastAsiaTheme="minorEastAsia" w:hint="eastAsia"/>
          <w:lang w:eastAsia="zh-CN"/>
        </w:rPr>
        <w:t>、</w:t>
      </w:r>
      <w:r w:rsidR="000922EB" w:rsidRPr="000922EB">
        <w:rPr>
          <w:rFonts w:eastAsiaTheme="minorEastAsia" w:hint="eastAsia"/>
          <w:lang w:eastAsia="zh-CN"/>
        </w:rPr>
        <w:t>84</w:t>
      </w:r>
      <w:r w:rsidR="000922EB" w:rsidRPr="000922EB">
        <w:rPr>
          <w:rFonts w:eastAsiaTheme="minorEastAsia" w:hint="eastAsia"/>
          <w:lang w:eastAsia="zh-CN"/>
        </w:rPr>
        <w:t>、</w:t>
      </w:r>
      <w:r w:rsidR="000922EB" w:rsidRPr="000922EB">
        <w:rPr>
          <w:rFonts w:eastAsiaTheme="minorEastAsia" w:hint="eastAsia"/>
          <w:lang w:eastAsia="zh-CN"/>
        </w:rPr>
        <w:t>25</w:t>
      </w:r>
      <w:r w:rsidR="000922EB" w:rsidRPr="000922EB">
        <w:rPr>
          <w:rFonts w:eastAsiaTheme="minorEastAsia" w:hint="eastAsia"/>
          <w:lang w:eastAsia="zh-CN"/>
        </w:rPr>
        <w:t>和</w:t>
      </w:r>
      <w:r w:rsidR="000922EB" w:rsidRPr="000922EB">
        <w:rPr>
          <w:rFonts w:eastAsiaTheme="minorEastAsia" w:hint="eastAsia"/>
          <w:lang w:eastAsia="zh-CN"/>
        </w:rPr>
        <w:t>85</w:t>
      </w:r>
      <w:r w:rsidR="000922EB" w:rsidRPr="000922EB">
        <w:rPr>
          <w:rFonts w:eastAsiaTheme="minorEastAsia" w:hint="eastAsia"/>
          <w:lang w:eastAsia="zh-CN"/>
        </w:rPr>
        <w:t>，</w:t>
      </w:r>
      <w:r w:rsidR="000922EB">
        <w:rPr>
          <w:rFonts w:eastAsiaTheme="minorEastAsia" w:hint="eastAsia"/>
          <w:lang w:eastAsia="zh-CN"/>
        </w:rPr>
        <w:t>但是这些信道上的</w:t>
      </w:r>
      <w:r w:rsidR="000922EB" w:rsidRPr="000922EB">
        <w:rPr>
          <w:rFonts w:eastAsiaTheme="minorEastAsia" w:hint="eastAsia"/>
          <w:lang w:eastAsia="zh-CN"/>
        </w:rPr>
        <w:t>VDE-SAT</w:t>
      </w:r>
      <w:r w:rsidR="000922EB">
        <w:rPr>
          <w:rFonts w:eastAsiaTheme="minorEastAsia" w:hint="eastAsia"/>
          <w:lang w:eastAsia="zh-CN"/>
        </w:rPr>
        <w:t>上行链路不应对</w:t>
      </w:r>
      <w:r w:rsidR="00512CBA" w:rsidRPr="00512CBA">
        <w:rPr>
          <w:rFonts w:eastAsiaTheme="minorEastAsia"/>
          <w:lang w:eastAsia="zh-CN"/>
        </w:rPr>
        <w:t>VDE-TER</w:t>
      </w:r>
      <w:r w:rsidR="00512CBA">
        <w:rPr>
          <w:rFonts w:eastAsiaTheme="minorEastAsia" w:hint="eastAsia"/>
          <w:lang w:eastAsia="zh-CN"/>
        </w:rPr>
        <w:t>施加限制</w:t>
      </w:r>
      <w:r w:rsidR="000922EB">
        <w:rPr>
          <w:rFonts w:eastAsiaTheme="minorEastAsia" w:hint="eastAsia"/>
          <w:lang w:eastAsia="zh-CN"/>
        </w:rPr>
        <w:t>。</w:t>
      </w:r>
      <w:r w:rsidRPr="00F81148">
        <w:rPr>
          <w:rFonts w:eastAsia="MS Mincho"/>
          <w:lang w:eastAsia="zh-CN"/>
        </w:rPr>
        <w:t>VDE-SAT</w:t>
      </w:r>
      <w:r w:rsidRPr="00F81148">
        <w:rPr>
          <w:rFonts w:eastAsiaTheme="minorEastAsia" w:hint="eastAsia"/>
          <w:lang w:eastAsia="zh-CN"/>
        </w:rPr>
        <w:t>下行链路的频率在</w:t>
      </w:r>
      <w:r w:rsidRPr="00F81148">
        <w:rPr>
          <w:rFonts w:eastAsia="MS Mincho"/>
          <w:lang w:eastAsia="zh-CN"/>
        </w:rPr>
        <w:t>160.9625</w:t>
      </w:r>
      <w:r>
        <w:rPr>
          <w:rFonts w:eastAsia="MS Mincho"/>
          <w:lang w:eastAsia="zh-CN"/>
        </w:rPr>
        <w:t> </w:t>
      </w:r>
      <w:r w:rsidRPr="00F81148">
        <w:rPr>
          <w:rFonts w:eastAsia="MS Mincho"/>
          <w:lang w:eastAsia="zh-CN"/>
        </w:rPr>
        <w:t>MHz</w:t>
      </w:r>
      <w:r w:rsidRPr="00F81148">
        <w:rPr>
          <w:rFonts w:eastAsiaTheme="minorEastAsia" w:hint="eastAsia"/>
          <w:lang w:eastAsia="zh-CN"/>
        </w:rPr>
        <w:t>至</w:t>
      </w:r>
      <w:r w:rsidRPr="00F81148">
        <w:rPr>
          <w:rFonts w:eastAsia="MS Mincho"/>
          <w:lang w:eastAsia="zh-CN"/>
        </w:rPr>
        <w:t>161.4875</w:t>
      </w:r>
      <w:r>
        <w:rPr>
          <w:rFonts w:eastAsia="MS Mincho"/>
          <w:lang w:eastAsia="zh-CN"/>
        </w:rPr>
        <w:t> </w:t>
      </w:r>
      <w:r w:rsidRPr="00F81148">
        <w:rPr>
          <w:rFonts w:eastAsia="MS Mincho"/>
          <w:lang w:eastAsia="zh-CN"/>
        </w:rPr>
        <w:t>MHz</w:t>
      </w:r>
      <w:r w:rsidRPr="00F81148">
        <w:rPr>
          <w:rFonts w:eastAsiaTheme="minorEastAsia" w:hint="eastAsia"/>
          <w:lang w:eastAsia="zh-CN"/>
        </w:rPr>
        <w:t>频段范围内确定，该频段不属于已作信道安排的《无线电规则》附录</w:t>
      </w:r>
      <w:r w:rsidRPr="00F81148">
        <w:rPr>
          <w:rFonts w:eastAsiaTheme="minorEastAsia" w:hint="eastAsia"/>
          <w:b/>
          <w:bCs/>
          <w:lang w:eastAsia="zh-CN"/>
        </w:rPr>
        <w:t>18</w:t>
      </w:r>
      <w:r w:rsidRPr="00F81148">
        <w:rPr>
          <w:rFonts w:eastAsiaTheme="minorEastAsia" w:hint="eastAsia"/>
          <w:lang w:eastAsia="zh-CN"/>
        </w:rPr>
        <w:t>。</w:t>
      </w:r>
    </w:p>
    <w:p w14:paraId="6E3B036E" w14:textId="2F9D7A98" w:rsidR="00DF020D" w:rsidRPr="00F81148"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6C56CB">
        <w:rPr>
          <w:rFonts w:eastAsiaTheme="minorEastAsia" w:hint="eastAsia"/>
          <w:lang w:eastAsia="zh-CN"/>
        </w:rPr>
        <w:t>四个信道</w:t>
      </w:r>
      <w:r w:rsidRPr="006C56CB">
        <w:rPr>
          <w:rFonts w:eastAsia="MS Mincho"/>
          <w:lang w:eastAsia="zh-CN"/>
        </w:rPr>
        <w:t>1024</w:t>
      </w:r>
      <w:r w:rsidRPr="006C56CB">
        <w:rPr>
          <w:rFonts w:eastAsiaTheme="minorEastAsia" w:hint="eastAsia"/>
          <w:lang w:eastAsia="zh-CN"/>
        </w:rPr>
        <w:t>、</w:t>
      </w:r>
      <w:r w:rsidRPr="006C56CB">
        <w:rPr>
          <w:rFonts w:eastAsia="MS Mincho"/>
          <w:lang w:eastAsia="zh-CN"/>
        </w:rPr>
        <w:t>1084</w:t>
      </w:r>
      <w:r w:rsidRPr="00F81148">
        <w:rPr>
          <w:rFonts w:eastAsiaTheme="minorEastAsia" w:hint="eastAsia"/>
          <w:lang w:eastAsia="zh-CN"/>
        </w:rPr>
        <w:t>、</w:t>
      </w:r>
      <w:r w:rsidRPr="00F81148">
        <w:rPr>
          <w:rFonts w:eastAsia="MS Mincho"/>
          <w:lang w:eastAsia="zh-CN"/>
        </w:rPr>
        <w:t>1025</w:t>
      </w:r>
      <w:r w:rsidRPr="00F81148">
        <w:rPr>
          <w:rFonts w:eastAsiaTheme="minorEastAsia" w:hint="eastAsia"/>
          <w:lang w:eastAsia="zh-CN"/>
        </w:rPr>
        <w:t>和</w:t>
      </w:r>
      <w:r w:rsidRPr="00F81148">
        <w:rPr>
          <w:rFonts w:eastAsia="MS Mincho"/>
          <w:lang w:eastAsia="zh-CN"/>
        </w:rPr>
        <w:t>1085</w:t>
      </w:r>
      <w:r w:rsidRPr="00F81148">
        <w:rPr>
          <w:rFonts w:eastAsiaTheme="minorEastAsia" w:hint="eastAsia"/>
          <w:lang w:eastAsia="zh-CN"/>
        </w:rPr>
        <w:t>确定用于船</w:t>
      </w:r>
      <w:r w:rsidR="00906FB0">
        <w:rPr>
          <w:rFonts w:eastAsiaTheme="minorEastAsia" w:hint="eastAsia"/>
          <w:lang w:eastAsia="zh-CN"/>
        </w:rPr>
        <w:t>-</w:t>
      </w:r>
      <w:r w:rsidRPr="00F81148">
        <w:rPr>
          <w:rFonts w:eastAsiaTheme="minorEastAsia" w:hint="eastAsia"/>
          <w:lang w:eastAsia="zh-CN"/>
        </w:rPr>
        <w:t>岸</w:t>
      </w:r>
      <w:r w:rsidRPr="00F81148">
        <w:rPr>
          <w:rFonts w:hint="eastAsia"/>
          <w:lang w:eastAsia="zh-CN"/>
        </w:rPr>
        <w:t>通信</w:t>
      </w:r>
      <w:r w:rsidRPr="00F81148">
        <w:rPr>
          <w:rFonts w:eastAsiaTheme="minorEastAsia" w:hint="eastAsia"/>
          <w:lang w:eastAsia="zh-CN"/>
        </w:rPr>
        <w:t>，但</w:t>
      </w:r>
      <w:r w:rsidRPr="00F81148">
        <w:rPr>
          <w:rFonts w:hint="eastAsia"/>
          <w:lang w:eastAsia="zh-CN"/>
        </w:rPr>
        <w:t>在不对</w:t>
      </w:r>
      <w:r w:rsidRPr="00F81148">
        <w:rPr>
          <w:rFonts w:eastAsiaTheme="minorEastAsia" w:hint="eastAsia"/>
          <w:lang w:eastAsia="zh-CN"/>
        </w:rPr>
        <w:t>船</w:t>
      </w:r>
      <w:r w:rsidR="00906FB0">
        <w:rPr>
          <w:lang w:eastAsia="zh-CN"/>
        </w:rPr>
        <w:t>–</w:t>
      </w:r>
      <w:r w:rsidRPr="00F81148">
        <w:rPr>
          <w:rFonts w:eastAsiaTheme="minorEastAsia" w:hint="eastAsia"/>
          <w:lang w:eastAsia="zh-CN"/>
        </w:rPr>
        <w:t>岸通信施加限制的情况下</w:t>
      </w:r>
      <w:r w:rsidR="00C21FE2">
        <w:rPr>
          <w:rFonts w:eastAsiaTheme="minorEastAsia" w:hint="eastAsia"/>
          <w:lang w:eastAsia="zh-CN"/>
        </w:rPr>
        <w:t>，</w:t>
      </w:r>
      <w:r w:rsidR="00AE4667">
        <w:rPr>
          <w:rFonts w:eastAsiaTheme="minorEastAsia" w:hint="eastAsia"/>
          <w:lang w:eastAsia="zh-CN"/>
        </w:rPr>
        <w:t>或</w:t>
      </w:r>
      <w:r w:rsidRPr="00F81148">
        <w:rPr>
          <w:rFonts w:eastAsiaTheme="minorEastAsia" w:hint="eastAsia"/>
          <w:lang w:eastAsia="zh-CN"/>
        </w:rPr>
        <w:t>可</w:t>
      </w:r>
      <w:r w:rsidR="00906FB0">
        <w:rPr>
          <w:rFonts w:eastAsiaTheme="minorEastAsia" w:hint="eastAsia"/>
          <w:lang w:eastAsia="zh-CN"/>
        </w:rPr>
        <w:t>用于</w:t>
      </w:r>
      <w:r w:rsidRPr="00F81148">
        <w:rPr>
          <w:lang w:eastAsia="zh-CN"/>
        </w:rPr>
        <w:t>船</w:t>
      </w:r>
      <w:r w:rsidR="00C00695">
        <w:rPr>
          <w:rFonts w:hint="eastAsia"/>
          <w:lang w:eastAsia="zh-CN"/>
        </w:rPr>
        <w:t>-</w:t>
      </w:r>
      <w:r w:rsidR="00C21FE2">
        <w:rPr>
          <w:rFonts w:hint="eastAsia"/>
          <w:lang w:eastAsia="zh-CN"/>
        </w:rPr>
        <w:t>卫星</w:t>
      </w:r>
      <w:r w:rsidRPr="00F81148">
        <w:rPr>
          <w:lang w:eastAsia="zh-CN"/>
        </w:rPr>
        <w:t>（</w:t>
      </w:r>
      <w:r w:rsidRPr="00F81148">
        <w:rPr>
          <w:lang w:eastAsia="zh-CN"/>
        </w:rPr>
        <w:t>VDE-SAT</w:t>
      </w:r>
      <w:r w:rsidRPr="00F81148">
        <w:rPr>
          <w:lang w:eastAsia="zh-CN"/>
        </w:rPr>
        <w:t>上行链路）</w:t>
      </w:r>
      <w:r w:rsidRPr="00F81148">
        <w:rPr>
          <w:rFonts w:hint="eastAsia"/>
          <w:lang w:eastAsia="zh-CN"/>
        </w:rPr>
        <w:t>。</w:t>
      </w:r>
    </w:p>
    <w:p w14:paraId="68FF75F0" w14:textId="2ABB88BC" w:rsidR="00DF020D" w:rsidRPr="00F81148" w:rsidRDefault="00DF020D" w:rsidP="00DF020D">
      <w:pPr>
        <w:pStyle w:val="enumlev1"/>
        <w:rPr>
          <w:lang w:eastAsia="zh-CN"/>
        </w:rPr>
      </w:pPr>
      <w:r w:rsidRPr="00F81148">
        <w:rPr>
          <w:rFonts w:eastAsia="MS Mincho"/>
          <w:lang w:eastAsia="zh-CN"/>
        </w:rPr>
        <w:t>−</w:t>
      </w:r>
      <w:r w:rsidRPr="00F81148">
        <w:rPr>
          <w:rFonts w:eastAsia="MS Mincho"/>
          <w:lang w:eastAsia="zh-CN"/>
        </w:rPr>
        <w:tab/>
      </w:r>
      <w:r w:rsidRPr="00F81148">
        <w:rPr>
          <w:rFonts w:eastAsiaTheme="minorEastAsia" w:hint="eastAsia"/>
          <w:lang w:eastAsia="zh-CN"/>
        </w:rPr>
        <w:t>四个信道</w:t>
      </w:r>
      <w:r w:rsidRPr="00F81148">
        <w:rPr>
          <w:rFonts w:eastAsia="MS Mincho"/>
          <w:lang w:eastAsia="zh-CN"/>
        </w:rPr>
        <w:t>2024</w:t>
      </w:r>
      <w:r w:rsidRPr="00F81148">
        <w:rPr>
          <w:rFonts w:eastAsiaTheme="minorEastAsia" w:hint="eastAsia"/>
          <w:lang w:eastAsia="zh-CN"/>
        </w:rPr>
        <w:t>、</w:t>
      </w:r>
      <w:r w:rsidRPr="00F81148">
        <w:rPr>
          <w:rFonts w:eastAsia="MS Mincho"/>
          <w:lang w:eastAsia="zh-CN"/>
        </w:rPr>
        <w:t>2084</w:t>
      </w:r>
      <w:r w:rsidRPr="00F81148">
        <w:rPr>
          <w:rFonts w:eastAsiaTheme="minorEastAsia" w:hint="eastAsia"/>
          <w:lang w:eastAsia="zh-CN"/>
        </w:rPr>
        <w:t>、</w:t>
      </w:r>
      <w:r w:rsidRPr="00F81148">
        <w:rPr>
          <w:rFonts w:eastAsia="MS Mincho"/>
          <w:lang w:eastAsia="zh-CN"/>
        </w:rPr>
        <w:t>2025</w:t>
      </w:r>
      <w:r w:rsidRPr="00F81148">
        <w:rPr>
          <w:rFonts w:eastAsiaTheme="minorEastAsia" w:hint="eastAsia"/>
          <w:lang w:eastAsia="zh-CN"/>
        </w:rPr>
        <w:t>和</w:t>
      </w:r>
      <w:r w:rsidRPr="00F81148">
        <w:rPr>
          <w:rFonts w:eastAsia="MS Mincho"/>
          <w:lang w:eastAsia="zh-CN"/>
        </w:rPr>
        <w:t>2085</w:t>
      </w:r>
      <w:r w:rsidRPr="00F81148">
        <w:rPr>
          <w:rFonts w:eastAsiaTheme="minorEastAsia" w:hint="eastAsia"/>
          <w:lang w:eastAsia="zh-CN"/>
        </w:rPr>
        <w:t>确定用于</w:t>
      </w:r>
      <w:r w:rsidRPr="00F81148">
        <w:rPr>
          <w:lang w:eastAsia="zh-CN"/>
        </w:rPr>
        <w:t>岸</w:t>
      </w:r>
      <w:r w:rsidR="00C00695">
        <w:rPr>
          <w:rFonts w:hint="eastAsia"/>
          <w:lang w:eastAsia="zh-CN"/>
        </w:rPr>
        <w:t>-</w:t>
      </w:r>
      <w:r w:rsidRPr="00F81148">
        <w:rPr>
          <w:lang w:eastAsia="zh-CN"/>
        </w:rPr>
        <w:t>船</w:t>
      </w:r>
      <w:r w:rsidRPr="00F81148">
        <w:rPr>
          <w:rFonts w:hint="eastAsia"/>
          <w:lang w:eastAsia="zh-CN"/>
        </w:rPr>
        <w:t>和</w:t>
      </w:r>
      <w:r w:rsidRPr="00F81148">
        <w:rPr>
          <w:lang w:eastAsia="zh-CN"/>
        </w:rPr>
        <w:t>船</w:t>
      </w:r>
      <w:r w:rsidR="00C00695">
        <w:rPr>
          <w:rFonts w:hint="eastAsia"/>
          <w:lang w:eastAsia="zh-CN"/>
        </w:rPr>
        <w:t>-</w:t>
      </w:r>
      <w:r w:rsidRPr="00F81148">
        <w:rPr>
          <w:lang w:eastAsia="zh-CN"/>
        </w:rPr>
        <w:t>船</w:t>
      </w:r>
      <w:r w:rsidRPr="00F81148">
        <w:rPr>
          <w:rFonts w:hint="eastAsia"/>
          <w:lang w:eastAsia="zh-CN"/>
        </w:rPr>
        <w:t>通信，</w:t>
      </w:r>
      <w:r w:rsidRPr="00F81148">
        <w:rPr>
          <w:rFonts w:eastAsiaTheme="minorEastAsia" w:hint="eastAsia"/>
          <w:lang w:eastAsia="zh-CN"/>
        </w:rPr>
        <w:t>但</w:t>
      </w:r>
      <w:r w:rsidRPr="00F81148">
        <w:rPr>
          <w:rFonts w:hint="eastAsia"/>
          <w:lang w:eastAsia="zh-CN"/>
        </w:rPr>
        <w:t>在不对</w:t>
      </w:r>
      <w:r w:rsidRPr="00F81148">
        <w:rPr>
          <w:lang w:eastAsia="zh-CN"/>
        </w:rPr>
        <w:t>岸</w:t>
      </w:r>
      <w:r w:rsidR="00C00695">
        <w:rPr>
          <w:rFonts w:hint="eastAsia"/>
          <w:lang w:eastAsia="zh-CN"/>
        </w:rPr>
        <w:t>-</w:t>
      </w:r>
      <w:r w:rsidRPr="00F81148">
        <w:rPr>
          <w:lang w:eastAsia="zh-CN"/>
        </w:rPr>
        <w:t>船</w:t>
      </w:r>
      <w:r w:rsidRPr="00F81148">
        <w:rPr>
          <w:rFonts w:hint="eastAsia"/>
          <w:lang w:eastAsia="zh-CN"/>
        </w:rPr>
        <w:t>和</w:t>
      </w:r>
      <w:r w:rsidRPr="00F81148">
        <w:rPr>
          <w:lang w:eastAsia="zh-CN"/>
        </w:rPr>
        <w:t>船</w:t>
      </w:r>
      <w:r w:rsidR="00C00695">
        <w:rPr>
          <w:rFonts w:hint="eastAsia"/>
          <w:lang w:eastAsia="zh-CN"/>
        </w:rPr>
        <w:t>-</w:t>
      </w:r>
      <w:r w:rsidRPr="00F81148">
        <w:rPr>
          <w:lang w:eastAsia="zh-CN"/>
        </w:rPr>
        <w:t>船</w:t>
      </w:r>
      <w:r w:rsidRPr="00F81148">
        <w:rPr>
          <w:rFonts w:eastAsiaTheme="minorEastAsia" w:hint="eastAsia"/>
          <w:lang w:eastAsia="zh-CN"/>
        </w:rPr>
        <w:t>通信施加限制的情况下</w:t>
      </w:r>
      <w:r w:rsidR="00C21FE2">
        <w:rPr>
          <w:rFonts w:eastAsiaTheme="minorEastAsia" w:hint="eastAsia"/>
          <w:lang w:eastAsia="zh-CN"/>
        </w:rPr>
        <w:t>，</w:t>
      </w:r>
      <w:r w:rsidR="00B24776">
        <w:rPr>
          <w:rFonts w:eastAsiaTheme="minorEastAsia" w:hint="eastAsia"/>
          <w:lang w:eastAsia="zh-CN"/>
        </w:rPr>
        <w:t>或</w:t>
      </w:r>
      <w:r w:rsidRPr="00F81148">
        <w:rPr>
          <w:rFonts w:eastAsiaTheme="minorEastAsia" w:hint="eastAsia"/>
          <w:lang w:eastAsia="zh-CN"/>
        </w:rPr>
        <w:t>可</w:t>
      </w:r>
      <w:r w:rsidR="00ED5628">
        <w:rPr>
          <w:rFonts w:eastAsiaTheme="minorEastAsia" w:hint="eastAsia"/>
          <w:lang w:eastAsia="zh-CN"/>
        </w:rPr>
        <w:t>用于</w:t>
      </w:r>
      <w:r w:rsidRPr="00F81148">
        <w:rPr>
          <w:lang w:eastAsia="zh-CN"/>
        </w:rPr>
        <w:t>船</w:t>
      </w:r>
      <w:r w:rsidR="00C00695">
        <w:rPr>
          <w:rFonts w:hint="eastAsia"/>
          <w:lang w:eastAsia="zh-CN"/>
        </w:rPr>
        <w:t>-</w:t>
      </w:r>
      <w:r w:rsidR="00ED6DBF">
        <w:rPr>
          <w:rFonts w:hint="eastAsia"/>
          <w:lang w:eastAsia="zh-CN"/>
        </w:rPr>
        <w:t>卫星</w:t>
      </w:r>
      <w:r w:rsidRPr="00F81148">
        <w:rPr>
          <w:lang w:eastAsia="zh-CN"/>
        </w:rPr>
        <w:t>（</w:t>
      </w:r>
      <w:r w:rsidRPr="00F81148">
        <w:rPr>
          <w:lang w:eastAsia="zh-CN"/>
        </w:rPr>
        <w:t>VDE-SAT</w:t>
      </w:r>
      <w:r w:rsidRPr="00F81148">
        <w:rPr>
          <w:lang w:eastAsia="zh-CN"/>
        </w:rPr>
        <w:t>上行链路）</w:t>
      </w:r>
      <w:r w:rsidRPr="00F81148">
        <w:rPr>
          <w:rFonts w:hint="eastAsia"/>
          <w:lang w:eastAsia="zh-CN"/>
        </w:rPr>
        <w:t>。</w:t>
      </w:r>
    </w:p>
    <w:p w14:paraId="2B5C7671" w14:textId="2F3105E6" w:rsidR="00DF020D" w:rsidRPr="00F81148" w:rsidRDefault="00DF020D" w:rsidP="00DF020D">
      <w:pPr>
        <w:pStyle w:val="enumlev1"/>
        <w:rPr>
          <w:lang w:eastAsia="zh-CN"/>
        </w:rPr>
      </w:pPr>
      <w:r w:rsidRPr="00F81148">
        <w:rPr>
          <w:rFonts w:eastAsia="MS Mincho"/>
          <w:lang w:eastAsia="zh-CN"/>
        </w:rPr>
        <w:lastRenderedPageBreak/>
        <w:t>−</w:t>
      </w:r>
      <w:r w:rsidRPr="00F81148">
        <w:rPr>
          <w:rFonts w:eastAsia="MS Mincho"/>
          <w:lang w:eastAsia="zh-CN"/>
        </w:rPr>
        <w:tab/>
      </w:r>
      <w:r w:rsidR="00ED5628">
        <w:rPr>
          <w:rFonts w:eastAsiaTheme="minorEastAsia" w:hint="eastAsia"/>
          <w:lang w:eastAsia="zh-CN"/>
        </w:rPr>
        <w:t>两</w:t>
      </w:r>
      <w:r w:rsidRPr="00F81148">
        <w:rPr>
          <w:rFonts w:eastAsiaTheme="minorEastAsia" w:hint="eastAsia"/>
          <w:lang w:eastAsia="zh-CN"/>
        </w:rPr>
        <w:t>个信道</w:t>
      </w:r>
      <w:r w:rsidRPr="00F81148">
        <w:rPr>
          <w:rFonts w:eastAsia="MS Mincho"/>
          <w:lang w:eastAsia="zh-CN"/>
        </w:rPr>
        <w:t>1026</w:t>
      </w:r>
      <w:r w:rsidRPr="00F81148">
        <w:rPr>
          <w:rFonts w:eastAsiaTheme="minorEastAsia" w:hint="eastAsia"/>
          <w:lang w:eastAsia="zh-CN"/>
        </w:rPr>
        <w:t>和</w:t>
      </w:r>
      <w:r w:rsidRPr="00F81148">
        <w:rPr>
          <w:rFonts w:eastAsia="MS Mincho"/>
          <w:lang w:eastAsia="zh-CN"/>
        </w:rPr>
        <w:t>2086</w:t>
      </w:r>
      <w:r w:rsidR="00980203">
        <w:rPr>
          <w:rFonts w:hint="eastAsia"/>
          <w:lang w:eastAsia="zh-CN"/>
        </w:rPr>
        <w:t>保留专</w:t>
      </w:r>
      <w:r w:rsidR="00980203">
        <w:rPr>
          <w:lang w:eastAsia="zh-CN"/>
        </w:rPr>
        <w:t>用于</w:t>
      </w:r>
      <w:r w:rsidRPr="00F81148">
        <w:rPr>
          <w:lang w:eastAsia="zh-CN"/>
        </w:rPr>
        <w:t>船</w:t>
      </w:r>
      <w:r w:rsidR="00C00695">
        <w:rPr>
          <w:rFonts w:hint="eastAsia"/>
          <w:lang w:eastAsia="zh-CN"/>
        </w:rPr>
        <w:t>-</w:t>
      </w:r>
      <w:r w:rsidRPr="00F81148">
        <w:rPr>
          <w:lang w:eastAsia="zh-CN"/>
        </w:rPr>
        <w:t>卫星</w:t>
      </w:r>
      <w:r w:rsidRPr="00F81148">
        <w:rPr>
          <w:rFonts w:hint="eastAsia"/>
          <w:lang w:eastAsia="zh-CN"/>
        </w:rPr>
        <w:t>（</w:t>
      </w:r>
      <w:r w:rsidRPr="00F81148">
        <w:rPr>
          <w:lang w:eastAsia="zh-CN"/>
        </w:rPr>
        <w:t>VDE-SAT</w:t>
      </w:r>
      <w:r w:rsidR="00980203">
        <w:rPr>
          <w:rFonts w:hint="eastAsia"/>
          <w:lang w:eastAsia="zh-CN"/>
        </w:rPr>
        <w:t>上行链路）业务</w:t>
      </w:r>
      <w:r w:rsidRPr="00F81148">
        <w:rPr>
          <w:rFonts w:hint="eastAsia"/>
          <w:lang w:eastAsia="zh-CN"/>
        </w:rPr>
        <w:t>。</w:t>
      </w:r>
    </w:p>
    <w:p w14:paraId="2C4755D9" w14:textId="6C8016DF" w:rsidR="002327D0" w:rsidRPr="009338A3" w:rsidRDefault="00DF020D" w:rsidP="002327D0">
      <w:pPr>
        <w:pStyle w:val="enumlev1"/>
        <w:rPr>
          <w:lang w:val="en-US" w:eastAsia="zh-CN"/>
        </w:rPr>
      </w:pPr>
      <w:r w:rsidRPr="00F81148">
        <w:rPr>
          <w:rFonts w:eastAsia="MS Mincho"/>
          <w:lang w:eastAsia="zh-CN"/>
        </w:rPr>
        <w:t>−</w:t>
      </w:r>
      <w:r w:rsidRPr="00F81148">
        <w:rPr>
          <w:rFonts w:eastAsia="MS Mincho"/>
          <w:lang w:eastAsia="zh-CN"/>
        </w:rPr>
        <w:tab/>
      </w:r>
      <w:r w:rsidR="00D32E84">
        <w:rPr>
          <w:rFonts w:eastAsia="MS Mincho" w:hint="eastAsia"/>
          <w:lang w:eastAsia="zh-CN"/>
        </w:rPr>
        <w:t>在</w:t>
      </w:r>
      <w:r w:rsidRPr="00F81148">
        <w:rPr>
          <w:rFonts w:eastAsia="MS Mincho"/>
          <w:lang w:eastAsia="zh-CN"/>
        </w:rPr>
        <w:t>160.9625</w:t>
      </w:r>
      <w:r w:rsidR="00880E8E">
        <w:rPr>
          <w:rFonts w:eastAsia="MS Mincho"/>
          <w:lang w:val="en-US" w:eastAsia="zh-CN"/>
        </w:rPr>
        <w:t> </w:t>
      </w:r>
      <w:r w:rsidRPr="00F81148">
        <w:rPr>
          <w:rFonts w:eastAsia="MS Mincho"/>
          <w:lang w:eastAsia="zh-CN"/>
        </w:rPr>
        <w:t>MHz</w:t>
      </w:r>
      <w:r w:rsidRPr="00F81148">
        <w:rPr>
          <w:rFonts w:eastAsiaTheme="minorEastAsia" w:hint="eastAsia"/>
          <w:lang w:eastAsia="zh-CN"/>
        </w:rPr>
        <w:t>至</w:t>
      </w:r>
      <w:r w:rsidRPr="00F81148">
        <w:rPr>
          <w:rFonts w:eastAsia="MS Mincho"/>
          <w:lang w:eastAsia="zh-CN"/>
        </w:rPr>
        <w:t>161.4875</w:t>
      </w:r>
      <w:r w:rsidR="00880E8E">
        <w:rPr>
          <w:rFonts w:eastAsia="MS Mincho"/>
          <w:lang w:val="en-US" w:eastAsia="zh-CN"/>
        </w:rPr>
        <w:t> </w:t>
      </w:r>
      <w:r w:rsidRPr="00F81148">
        <w:rPr>
          <w:rFonts w:eastAsia="MS Mincho"/>
          <w:lang w:eastAsia="zh-CN"/>
        </w:rPr>
        <w:t>MHz</w:t>
      </w:r>
      <w:r w:rsidRPr="00F81148">
        <w:rPr>
          <w:rFonts w:eastAsiaTheme="minorEastAsia" w:hint="eastAsia"/>
          <w:lang w:eastAsia="zh-CN"/>
        </w:rPr>
        <w:t>频段范围（不属于已作信道安排的《无线电规则》附录</w:t>
      </w:r>
      <w:r w:rsidRPr="00F81148">
        <w:rPr>
          <w:rFonts w:eastAsiaTheme="minorEastAsia" w:hint="eastAsia"/>
          <w:b/>
          <w:bCs/>
          <w:lang w:eastAsia="zh-CN"/>
        </w:rPr>
        <w:t>18</w:t>
      </w:r>
      <w:r w:rsidR="00D32E84">
        <w:rPr>
          <w:rFonts w:eastAsiaTheme="minorEastAsia" w:hint="eastAsia"/>
          <w:lang w:eastAsia="zh-CN"/>
        </w:rPr>
        <w:t>）内的频率</w:t>
      </w:r>
      <w:r w:rsidRPr="00F81148">
        <w:rPr>
          <w:rFonts w:eastAsiaTheme="minorEastAsia" w:hint="eastAsia"/>
          <w:lang w:eastAsia="zh-CN"/>
        </w:rPr>
        <w:t>确定用于</w:t>
      </w:r>
      <w:r w:rsidRPr="00F81148">
        <w:rPr>
          <w:rFonts w:hint="eastAsia"/>
          <w:lang w:eastAsia="zh-CN"/>
        </w:rPr>
        <w:t>卫星</w:t>
      </w:r>
      <w:r w:rsidR="00C00695">
        <w:rPr>
          <w:rFonts w:hint="eastAsia"/>
          <w:lang w:eastAsia="zh-CN"/>
        </w:rPr>
        <w:t>-</w:t>
      </w:r>
      <w:r w:rsidRPr="00F81148">
        <w:rPr>
          <w:lang w:eastAsia="zh-CN"/>
        </w:rPr>
        <w:t>船通信（</w:t>
      </w:r>
      <w:r w:rsidRPr="00F81148">
        <w:rPr>
          <w:lang w:eastAsia="zh-CN"/>
        </w:rPr>
        <w:t>VDE-SAT</w:t>
      </w:r>
      <w:r w:rsidRPr="00F81148">
        <w:rPr>
          <w:rFonts w:hint="eastAsia"/>
          <w:lang w:eastAsia="zh-CN"/>
        </w:rPr>
        <w:t>下</w:t>
      </w:r>
      <w:r w:rsidRPr="00F81148">
        <w:rPr>
          <w:lang w:eastAsia="zh-CN"/>
        </w:rPr>
        <w:t>行链路）</w:t>
      </w:r>
      <w:r w:rsidR="00D32E84">
        <w:rPr>
          <w:rFonts w:hint="eastAsia"/>
          <w:lang w:eastAsia="zh-CN"/>
        </w:rPr>
        <w:t>业务</w:t>
      </w:r>
      <w:r w:rsidRPr="00F81148">
        <w:rPr>
          <w:rFonts w:hint="eastAsia"/>
          <w:lang w:eastAsia="zh-CN"/>
        </w:rPr>
        <w:t>。</w:t>
      </w:r>
    </w:p>
    <w:p w14:paraId="521E6F26" w14:textId="47B539E7" w:rsidR="00AE4B13" w:rsidRPr="00DC4857" w:rsidRDefault="00AC29CB" w:rsidP="00277530">
      <w:pPr>
        <w:pStyle w:val="Headingb"/>
        <w:rPr>
          <w:lang w:val="en-US" w:eastAsia="zh-CN"/>
        </w:rPr>
      </w:pPr>
      <w:r w:rsidRPr="00DF020D">
        <w:rPr>
          <w:rFonts w:hint="eastAsia"/>
          <w:lang w:val="en-US" w:eastAsia="zh-CN"/>
        </w:rPr>
        <w:t>频率规划备选方案</w:t>
      </w:r>
      <w:r>
        <w:rPr>
          <w:rFonts w:hint="eastAsia"/>
          <w:lang w:val="en-US" w:eastAsia="zh-CN"/>
        </w:rPr>
        <w:t>3</w:t>
      </w:r>
    </w:p>
    <w:p w14:paraId="2484F075" w14:textId="681937C4" w:rsidR="00DF020D" w:rsidRPr="00F81148" w:rsidRDefault="00DF020D" w:rsidP="00DF020D">
      <w:pPr>
        <w:ind w:firstLineChars="200" w:firstLine="480"/>
        <w:rPr>
          <w:lang w:eastAsia="zh-CN"/>
        </w:rPr>
      </w:pPr>
      <w:r w:rsidRPr="00F81148">
        <w:rPr>
          <w:rFonts w:eastAsiaTheme="minorEastAsia" w:hint="eastAsia"/>
          <w:lang w:eastAsia="zh-CN"/>
        </w:rPr>
        <w:t>频率规划备选方案</w:t>
      </w:r>
      <w:r w:rsidRPr="00F81148">
        <w:rPr>
          <w:lang w:eastAsia="zh-CN"/>
        </w:rPr>
        <w:t>3</w:t>
      </w:r>
      <w:r w:rsidRPr="00F81148">
        <w:rPr>
          <w:rFonts w:eastAsiaTheme="minorEastAsia" w:hint="eastAsia"/>
          <w:lang w:eastAsia="zh-CN"/>
        </w:rPr>
        <w:t>允许在</w:t>
      </w:r>
      <w:r w:rsidRPr="00F81148">
        <w:rPr>
          <w:rFonts w:eastAsia="MS Mincho"/>
          <w:lang w:eastAsia="zh-CN"/>
        </w:rPr>
        <w:t>VDE-TER</w:t>
      </w:r>
      <w:r w:rsidRPr="00F81148">
        <w:rPr>
          <w:rFonts w:eastAsiaTheme="minorEastAsia" w:hint="eastAsia"/>
          <w:lang w:eastAsia="zh-CN"/>
        </w:rPr>
        <w:t>和</w:t>
      </w:r>
      <w:r w:rsidRPr="00F81148">
        <w:rPr>
          <w:rFonts w:eastAsia="MS Mincho"/>
          <w:lang w:eastAsia="zh-CN"/>
        </w:rPr>
        <w:t>VDE-SAT</w:t>
      </w:r>
      <w:r w:rsidRPr="00F81148">
        <w:rPr>
          <w:rFonts w:eastAsiaTheme="minorEastAsia" w:hint="eastAsia"/>
          <w:lang w:eastAsia="zh-CN"/>
        </w:rPr>
        <w:t>之间以共享方式使用信道</w:t>
      </w:r>
      <w:r w:rsidRPr="00F81148">
        <w:rPr>
          <w:rFonts w:eastAsiaTheme="minorEastAsia" w:hint="eastAsia"/>
          <w:lang w:eastAsia="zh-CN"/>
        </w:rPr>
        <w:t>24</w:t>
      </w:r>
      <w:r w:rsidRPr="00F81148">
        <w:rPr>
          <w:rFonts w:eastAsiaTheme="minorEastAsia" w:hint="eastAsia"/>
          <w:lang w:eastAsia="zh-CN"/>
        </w:rPr>
        <w:t>、</w:t>
      </w:r>
      <w:r w:rsidRPr="00F81148">
        <w:rPr>
          <w:rFonts w:eastAsiaTheme="minorEastAsia" w:hint="eastAsia"/>
          <w:lang w:eastAsia="zh-CN"/>
        </w:rPr>
        <w:t>25</w:t>
      </w:r>
      <w:r w:rsidR="00BD795E">
        <w:rPr>
          <w:rFonts w:eastAsiaTheme="minorEastAsia" w:hint="eastAsia"/>
          <w:lang w:eastAsia="zh-CN"/>
        </w:rPr>
        <w:t>、</w:t>
      </w:r>
      <w:r w:rsidR="00BD795E" w:rsidRPr="00F81148">
        <w:rPr>
          <w:rFonts w:eastAsiaTheme="minorEastAsia" w:hint="eastAsia"/>
          <w:lang w:eastAsia="zh-CN"/>
        </w:rPr>
        <w:t>84</w:t>
      </w:r>
      <w:r w:rsidRPr="00F81148">
        <w:rPr>
          <w:rFonts w:eastAsiaTheme="minorEastAsia" w:hint="eastAsia"/>
          <w:lang w:eastAsia="zh-CN"/>
        </w:rPr>
        <w:t>和</w:t>
      </w:r>
      <w:r w:rsidRPr="00F81148">
        <w:rPr>
          <w:rFonts w:eastAsiaTheme="minorEastAsia" w:hint="eastAsia"/>
          <w:lang w:eastAsia="zh-CN"/>
        </w:rPr>
        <w:t>85</w:t>
      </w:r>
      <w:r w:rsidRPr="00F81148">
        <w:rPr>
          <w:rFonts w:eastAsiaTheme="minorEastAsia" w:hint="eastAsia"/>
          <w:lang w:eastAsia="zh-CN"/>
        </w:rPr>
        <w:t>，而信道</w:t>
      </w:r>
      <w:r w:rsidRPr="00F81148">
        <w:rPr>
          <w:rFonts w:eastAsiaTheme="minorEastAsia" w:hint="eastAsia"/>
          <w:lang w:eastAsia="zh-CN"/>
        </w:rPr>
        <w:t>26</w:t>
      </w:r>
      <w:r w:rsidRPr="00F81148">
        <w:rPr>
          <w:rFonts w:eastAsiaTheme="minorEastAsia" w:hint="eastAsia"/>
          <w:lang w:eastAsia="zh-CN"/>
        </w:rPr>
        <w:t>和</w:t>
      </w:r>
      <w:r w:rsidRPr="00F81148">
        <w:rPr>
          <w:rFonts w:eastAsiaTheme="minorEastAsia" w:hint="eastAsia"/>
          <w:lang w:eastAsia="zh-CN"/>
        </w:rPr>
        <w:t>86</w:t>
      </w:r>
      <w:r w:rsidRPr="00F81148">
        <w:rPr>
          <w:rFonts w:eastAsiaTheme="minorEastAsia" w:hint="eastAsia"/>
          <w:lang w:eastAsia="zh-CN"/>
        </w:rPr>
        <w:t>确定用于</w:t>
      </w:r>
      <w:r w:rsidRPr="00F81148">
        <w:rPr>
          <w:rFonts w:eastAsia="MS Mincho"/>
          <w:lang w:eastAsia="zh-CN"/>
        </w:rPr>
        <w:t>VDE-SAT</w:t>
      </w:r>
      <w:r w:rsidRPr="00F81148">
        <w:rPr>
          <w:rFonts w:eastAsiaTheme="minorEastAsia" w:hint="eastAsia"/>
          <w:lang w:eastAsia="zh-CN"/>
        </w:rPr>
        <w:t>。</w:t>
      </w:r>
    </w:p>
    <w:p w14:paraId="1B0979C5" w14:textId="7E6E24DB" w:rsidR="00DF020D" w:rsidRPr="00F81148" w:rsidRDefault="00DF020D" w:rsidP="00DF020D">
      <w:pPr>
        <w:pStyle w:val="enumlev1"/>
        <w:rPr>
          <w:lang w:eastAsia="zh-CN"/>
        </w:rPr>
      </w:pPr>
      <w:r w:rsidRPr="00F81148">
        <w:rPr>
          <w:lang w:eastAsia="zh-CN"/>
        </w:rPr>
        <w:t>–</w:t>
      </w:r>
      <w:r w:rsidRPr="00F81148">
        <w:rPr>
          <w:lang w:eastAsia="zh-CN"/>
        </w:rPr>
        <w:tab/>
      </w:r>
      <w:r w:rsidRPr="00F81148">
        <w:rPr>
          <w:rFonts w:hint="eastAsia"/>
          <w:lang w:eastAsia="zh-CN"/>
        </w:rPr>
        <w:t>四</w:t>
      </w:r>
      <w:r w:rsidRPr="00F81148">
        <w:rPr>
          <w:lang w:eastAsia="zh-CN"/>
        </w:rPr>
        <w:t>个信道</w:t>
      </w:r>
      <w:r w:rsidRPr="00F81148">
        <w:rPr>
          <w:lang w:eastAsia="zh-CN"/>
        </w:rPr>
        <w:t>1024</w:t>
      </w:r>
      <w:r w:rsidRPr="00F81148">
        <w:rPr>
          <w:rFonts w:hint="eastAsia"/>
          <w:lang w:eastAsia="zh-CN"/>
        </w:rPr>
        <w:t>、</w:t>
      </w:r>
      <w:r w:rsidRPr="00F81148">
        <w:rPr>
          <w:lang w:eastAsia="zh-CN"/>
        </w:rPr>
        <w:t>1084</w:t>
      </w:r>
      <w:r w:rsidRPr="00F81148">
        <w:rPr>
          <w:rFonts w:hint="eastAsia"/>
          <w:lang w:eastAsia="zh-CN"/>
        </w:rPr>
        <w:t>、</w:t>
      </w:r>
      <w:r w:rsidRPr="00F81148">
        <w:rPr>
          <w:lang w:eastAsia="zh-CN"/>
        </w:rPr>
        <w:t>1025</w:t>
      </w:r>
      <w:r w:rsidRPr="00F81148">
        <w:rPr>
          <w:lang w:eastAsia="zh-CN"/>
        </w:rPr>
        <w:t>和</w:t>
      </w:r>
      <w:r w:rsidRPr="00F81148">
        <w:rPr>
          <w:lang w:eastAsia="zh-CN"/>
        </w:rPr>
        <w:t>1085</w:t>
      </w:r>
      <w:r w:rsidRPr="00F81148">
        <w:rPr>
          <w:rFonts w:hint="eastAsia"/>
          <w:lang w:eastAsia="zh-CN"/>
        </w:rPr>
        <w:t>在</w:t>
      </w:r>
      <w:r w:rsidRPr="00F81148">
        <w:rPr>
          <w:lang w:eastAsia="zh-CN"/>
        </w:rPr>
        <w:t>船</w:t>
      </w:r>
      <w:r w:rsidR="003642F7">
        <w:rPr>
          <w:rFonts w:hint="eastAsia"/>
          <w:lang w:eastAsia="zh-CN"/>
        </w:rPr>
        <w:t>-</w:t>
      </w:r>
      <w:r w:rsidRPr="00F81148">
        <w:rPr>
          <w:lang w:eastAsia="zh-CN"/>
        </w:rPr>
        <w:t>岸</w:t>
      </w:r>
      <w:r w:rsidRPr="00F81148">
        <w:rPr>
          <w:rFonts w:hint="eastAsia"/>
          <w:lang w:eastAsia="zh-CN"/>
        </w:rPr>
        <w:t>、</w:t>
      </w:r>
      <w:r w:rsidRPr="00F81148">
        <w:rPr>
          <w:lang w:eastAsia="zh-CN"/>
        </w:rPr>
        <w:t>船</w:t>
      </w:r>
      <w:r w:rsidR="003642F7">
        <w:rPr>
          <w:rFonts w:hint="eastAsia"/>
          <w:lang w:eastAsia="zh-CN"/>
        </w:rPr>
        <w:t>-</w:t>
      </w:r>
      <w:r w:rsidRPr="00F81148">
        <w:rPr>
          <w:rFonts w:hint="eastAsia"/>
          <w:lang w:eastAsia="zh-CN"/>
        </w:rPr>
        <w:t>船、岸</w:t>
      </w:r>
      <w:r w:rsidR="003642F7">
        <w:rPr>
          <w:rFonts w:hint="eastAsia"/>
          <w:lang w:eastAsia="zh-CN"/>
        </w:rPr>
        <w:t>-</w:t>
      </w:r>
      <w:r w:rsidRPr="00F81148">
        <w:rPr>
          <w:rFonts w:hint="eastAsia"/>
          <w:lang w:eastAsia="zh-CN"/>
        </w:rPr>
        <w:t>船和</w:t>
      </w:r>
      <w:r w:rsidRPr="00F81148">
        <w:rPr>
          <w:lang w:eastAsia="zh-CN"/>
        </w:rPr>
        <w:t>船</w:t>
      </w:r>
      <w:r w:rsidR="003642F7">
        <w:rPr>
          <w:rFonts w:hint="eastAsia"/>
          <w:lang w:eastAsia="zh-CN"/>
        </w:rPr>
        <w:t>-</w:t>
      </w:r>
      <w:r w:rsidRPr="00F81148">
        <w:rPr>
          <w:rFonts w:hint="eastAsia"/>
          <w:lang w:eastAsia="zh-CN"/>
        </w:rPr>
        <w:t>卫星</w:t>
      </w:r>
      <w:r w:rsidRPr="00F81148">
        <w:rPr>
          <w:lang w:eastAsia="zh-CN"/>
        </w:rPr>
        <w:t>（</w:t>
      </w:r>
      <w:r w:rsidRPr="00F81148">
        <w:rPr>
          <w:lang w:eastAsia="zh-CN"/>
        </w:rPr>
        <w:t>VDE-SAT</w:t>
      </w:r>
      <w:r w:rsidRPr="00F81148">
        <w:rPr>
          <w:lang w:eastAsia="zh-CN"/>
        </w:rPr>
        <w:t>上行链路）</w:t>
      </w:r>
      <w:r w:rsidRPr="00F81148">
        <w:rPr>
          <w:rFonts w:hint="eastAsia"/>
          <w:lang w:eastAsia="zh-CN"/>
        </w:rPr>
        <w:t>通信</w:t>
      </w:r>
      <w:r w:rsidR="00BD795E">
        <w:rPr>
          <w:rFonts w:hint="eastAsia"/>
          <w:lang w:eastAsia="zh-CN"/>
        </w:rPr>
        <w:t>之间共</w:t>
      </w:r>
      <w:r w:rsidR="005B0038">
        <w:rPr>
          <w:rFonts w:hint="eastAsia"/>
          <w:lang w:eastAsia="zh-CN"/>
        </w:rPr>
        <w:t>用</w:t>
      </w:r>
      <w:r w:rsidRPr="00F81148">
        <w:rPr>
          <w:rFonts w:hint="eastAsia"/>
          <w:lang w:eastAsia="zh-CN"/>
        </w:rPr>
        <w:t>。</w:t>
      </w:r>
    </w:p>
    <w:p w14:paraId="5591360F" w14:textId="595D2E18" w:rsidR="00DF020D" w:rsidRPr="00F81148" w:rsidRDefault="00DF020D" w:rsidP="00DF020D">
      <w:pPr>
        <w:pStyle w:val="enumlev1"/>
        <w:rPr>
          <w:lang w:eastAsia="zh-CN"/>
        </w:rPr>
      </w:pPr>
      <w:r w:rsidRPr="00F81148">
        <w:rPr>
          <w:lang w:eastAsia="zh-CN"/>
        </w:rPr>
        <w:t>–</w:t>
      </w:r>
      <w:r w:rsidRPr="00F81148">
        <w:rPr>
          <w:lang w:eastAsia="zh-CN"/>
        </w:rPr>
        <w:tab/>
      </w:r>
      <w:r w:rsidRPr="00F81148">
        <w:rPr>
          <w:rFonts w:hint="eastAsia"/>
          <w:lang w:eastAsia="zh-CN"/>
        </w:rPr>
        <w:t>两</w:t>
      </w:r>
      <w:r w:rsidRPr="00F81148">
        <w:rPr>
          <w:lang w:eastAsia="zh-CN"/>
        </w:rPr>
        <w:t>个信道</w:t>
      </w:r>
      <w:r w:rsidRPr="00F81148">
        <w:rPr>
          <w:lang w:eastAsia="zh-CN"/>
        </w:rPr>
        <w:t>1026</w:t>
      </w:r>
      <w:r w:rsidRPr="00F81148">
        <w:rPr>
          <w:lang w:eastAsia="zh-CN"/>
        </w:rPr>
        <w:t>和</w:t>
      </w:r>
      <w:r w:rsidR="00BD795E">
        <w:rPr>
          <w:lang w:eastAsia="zh-CN"/>
        </w:rPr>
        <w:t>2</w:t>
      </w:r>
      <w:r w:rsidRPr="00F81148">
        <w:rPr>
          <w:lang w:eastAsia="zh-CN"/>
        </w:rPr>
        <w:t>086</w:t>
      </w:r>
      <w:r w:rsidRPr="00F81148">
        <w:rPr>
          <w:rFonts w:eastAsiaTheme="minorEastAsia" w:hint="eastAsia"/>
          <w:lang w:eastAsia="zh-CN"/>
        </w:rPr>
        <w:t>确定用于</w:t>
      </w:r>
      <w:r w:rsidRPr="00F81148">
        <w:rPr>
          <w:lang w:eastAsia="zh-CN"/>
        </w:rPr>
        <w:t>船</w:t>
      </w:r>
      <w:r w:rsidR="003642F7">
        <w:rPr>
          <w:rFonts w:hint="eastAsia"/>
          <w:lang w:eastAsia="zh-CN"/>
        </w:rPr>
        <w:t>-</w:t>
      </w:r>
      <w:r w:rsidRPr="00F81148">
        <w:rPr>
          <w:lang w:eastAsia="zh-CN"/>
        </w:rPr>
        <w:t>卫星</w:t>
      </w:r>
      <w:r w:rsidRPr="00F81148">
        <w:rPr>
          <w:rFonts w:hint="eastAsia"/>
          <w:lang w:eastAsia="zh-CN"/>
        </w:rPr>
        <w:t>（</w:t>
      </w:r>
      <w:r w:rsidRPr="00F81148">
        <w:rPr>
          <w:lang w:eastAsia="zh-CN"/>
        </w:rPr>
        <w:t>VDE-SAT</w:t>
      </w:r>
      <w:r w:rsidRPr="00F81148">
        <w:rPr>
          <w:lang w:eastAsia="zh-CN"/>
        </w:rPr>
        <w:t>上行链路</w:t>
      </w:r>
      <w:r w:rsidRPr="00F81148">
        <w:rPr>
          <w:rFonts w:hint="eastAsia"/>
          <w:lang w:eastAsia="zh-CN"/>
        </w:rPr>
        <w:t>）通信</w:t>
      </w:r>
      <w:r w:rsidR="00BD795E">
        <w:rPr>
          <w:rFonts w:hint="eastAsia"/>
          <w:lang w:eastAsia="zh-CN"/>
        </w:rPr>
        <w:t>，</w:t>
      </w:r>
      <w:r w:rsidRPr="00F81148">
        <w:rPr>
          <w:rFonts w:hint="eastAsia"/>
          <w:lang w:eastAsia="zh-CN"/>
        </w:rPr>
        <w:t>而非用于</w:t>
      </w:r>
      <w:r w:rsidRPr="00F81148">
        <w:rPr>
          <w:lang w:eastAsia="zh-CN"/>
        </w:rPr>
        <w:t>VDE-TER</w:t>
      </w:r>
      <w:r w:rsidRPr="00F81148">
        <w:rPr>
          <w:rFonts w:hint="eastAsia"/>
          <w:lang w:eastAsia="zh-CN"/>
        </w:rPr>
        <w:t>。</w:t>
      </w:r>
    </w:p>
    <w:p w14:paraId="3ED3BFD5" w14:textId="38690E86" w:rsidR="00DF020D" w:rsidRPr="00F81148" w:rsidRDefault="00DF020D" w:rsidP="00DF020D">
      <w:pPr>
        <w:pStyle w:val="enumlev1"/>
        <w:rPr>
          <w:lang w:eastAsia="zh-CN"/>
        </w:rPr>
      </w:pPr>
      <w:r w:rsidRPr="00F81148">
        <w:rPr>
          <w:lang w:eastAsia="zh-CN"/>
        </w:rPr>
        <w:t>–</w:t>
      </w:r>
      <w:r w:rsidRPr="00F81148">
        <w:rPr>
          <w:lang w:eastAsia="zh-CN"/>
        </w:rPr>
        <w:tab/>
      </w:r>
      <w:r w:rsidRPr="00F81148">
        <w:rPr>
          <w:rFonts w:hint="eastAsia"/>
          <w:lang w:eastAsia="zh-CN"/>
        </w:rPr>
        <w:t>四</w:t>
      </w:r>
      <w:r w:rsidRPr="00F81148">
        <w:rPr>
          <w:lang w:eastAsia="zh-CN"/>
        </w:rPr>
        <w:t>个信道</w:t>
      </w:r>
      <w:r w:rsidRPr="00F81148">
        <w:rPr>
          <w:lang w:eastAsia="zh-CN"/>
        </w:rPr>
        <w:t>2024</w:t>
      </w:r>
      <w:r w:rsidRPr="00F81148">
        <w:rPr>
          <w:rFonts w:hint="eastAsia"/>
          <w:lang w:eastAsia="zh-CN"/>
        </w:rPr>
        <w:t>、</w:t>
      </w:r>
      <w:r w:rsidRPr="00F81148">
        <w:rPr>
          <w:lang w:eastAsia="zh-CN"/>
        </w:rPr>
        <w:t>2084</w:t>
      </w:r>
      <w:r w:rsidRPr="00F81148">
        <w:rPr>
          <w:rFonts w:hint="eastAsia"/>
          <w:lang w:eastAsia="zh-CN"/>
        </w:rPr>
        <w:t>、</w:t>
      </w:r>
      <w:r w:rsidRPr="00F81148">
        <w:rPr>
          <w:lang w:eastAsia="zh-CN"/>
        </w:rPr>
        <w:t>2025</w:t>
      </w:r>
      <w:r w:rsidRPr="00F81148">
        <w:rPr>
          <w:rFonts w:hint="eastAsia"/>
          <w:lang w:eastAsia="zh-CN"/>
        </w:rPr>
        <w:t>和</w:t>
      </w:r>
      <w:r w:rsidRPr="00F81148">
        <w:rPr>
          <w:lang w:eastAsia="zh-CN"/>
        </w:rPr>
        <w:t>2085</w:t>
      </w:r>
      <w:r w:rsidRPr="00F81148">
        <w:rPr>
          <w:rFonts w:hint="eastAsia"/>
          <w:lang w:eastAsia="zh-CN"/>
        </w:rPr>
        <w:t>确定用于卫星</w:t>
      </w:r>
      <w:r w:rsidRPr="00F81148">
        <w:rPr>
          <w:rFonts w:hint="eastAsia"/>
          <w:lang w:eastAsia="zh-CN"/>
        </w:rPr>
        <w:t>-</w:t>
      </w:r>
      <w:r w:rsidRPr="00F81148">
        <w:rPr>
          <w:rFonts w:hint="eastAsia"/>
          <w:lang w:eastAsia="zh-CN"/>
        </w:rPr>
        <w:t>船（</w:t>
      </w:r>
      <w:r w:rsidRPr="00F81148">
        <w:rPr>
          <w:lang w:eastAsia="zh-CN"/>
        </w:rPr>
        <w:t>VDE</w:t>
      </w:r>
      <w:r w:rsidR="003642F7" w:rsidRPr="00F81148">
        <w:rPr>
          <w:lang w:eastAsia="zh-CN"/>
        </w:rPr>
        <w:t>-</w:t>
      </w:r>
      <w:r w:rsidRPr="00F81148">
        <w:rPr>
          <w:lang w:eastAsia="zh-CN"/>
        </w:rPr>
        <w:t>SAT</w:t>
      </w:r>
      <w:r w:rsidRPr="00F81148">
        <w:rPr>
          <w:rFonts w:hint="eastAsia"/>
          <w:lang w:eastAsia="zh-CN"/>
        </w:rPr>
        <w:t>下行链路）通信，但在不对卫星</w:t>
      </w:r>
      <w:r w:rsidR="003642F7">
        <w:rPr>
          <w:rFonts w:hint="eastAsia"/>
          <w:lang w:eastAsia="zh-CN"/>
        </w:rPr>
        <w:t>-</w:t>
      </w:r>
      <w:r w:rsidR="00BD795E">
        <w:rPr>
          <w:rFonts w:hint="eastAsia"/>
          <w:lang w:eastAsia="zh-CN"/>
        </w:rPr>
        <w:t>船通信</w:t>
      </w:r>
      <w:r w:rsidRPr="00F81148">
        <w:rPr>
          <w:rFonts w:hint="eastAsia"/>
          <w:lang w:eastAsia="zh-CN"/>
        </w:rPr>
        <w:t>施加限制的情况下</w:t>
      </w:r>
      <w:r w:rsidR="00BD795E">
        <w:rPr>
          <w:rFonts w:hint="eastAsia"/>
          <w:lang w:eastAsia="zh-CN"/>
        </w:rPr>
        <w:t>，</w:t>
      </w:r>
      <w:r w:rsidR="00DB52A0">
        <w:rPr>
          <w:rFonts w:hint="eastAsia"/>
          <w:lang w:eastAsia="zh-CN"/>
        </w:rPr>
        <w:t>或</w:t>
      </w:r>
      <w:r w:rsidRPr="00F81148">
        <w:rPr>
          <w:rFonts w:hint="eastAsia"/>
          <w:lang w:eastAsia="zh-CN"/>
        </w:rPr>
        <w:t>可用于岸</w:t>
      </w:r>
      <w:r w:rsidR="003642F7">
        <w:rPr>
          <w:rFonts w:hint="eastAsia"/>
          <w:lang w:eastAsia="zh-CN"/>
        </w:rPr>
        <w:t>-</w:t>
      </w:r>
      <w:r w:rsidR="00BD795E">
        <w:rPr>
          <w:rFonts w:hint="eastAsia"/>
          <w:lang w:eastAsia="zh-CN"/>
        </w:rPr>
        <w:t>船通信</w:t>
      </w:r>
      <w:r w:rsidRPr="00F81148">
        <w:rPr>
          <w:rFonts w:hint="eastAsia"/>
          <w:lang w:eastAsia="zh-CN"/>
        </w:rPr>
        <w:t>。</w:t>
      </w:r>
    </w:p>
    <w:p w14:paraId="706AF144" w14:textId="21DBFAEB" w:rsidR="00AE4B13" w:rsidRPr="00880E8E" w:rsidRDefault="00DF020D" w:rsidP="00880E8E">
      <w:pPr>
        <w:ind w:firstLineChars="200" w:firstLine="480"/>
        <w:rPr>
          <w:lang w:eastAsia="zh-CN"/>
        </w:rPr>
      </w:pPr>
      <w:r w:rsidRPr="00F81148">
        <w:rPr>
          <w:rFonts w:hint="eastAsia"/>
          <w:lang w:eastAsia="zh-CN"/>
        </w:rPr>
        <w:t>两</w:t>
      </w:r>
      <w:r w:rsidRPr="00F81148">
        <w:rPr>
          <w:lang w:eastAsia="zh-CN"/>
        </w:rPr>
        <w:t>个信道</w:t>
      </w:r>
      <w:r w:rsidRPr="00F81148">
        <w:rPr>
          <w:lang w:eastAsia="zh-CN"/>
        </w:rPr>
        <w:t>2026</w:t>
      </w:r>
      <w:r w:rsidRPr="00F81148">
        <w:rPr>
          <w:lang w:eastAsia="zh-CN"/>
        </w:rPr>
        <w:t>和</w:t>
      </w:r>
      <w:r w:rsidRPr="00F81148">
        <w:rPr>
          <w:lang w:eastAsia="zh-CN"/>
        </w:rPr>
        <w:t>2086</w:t>
      </w:r>
      <w:r w:rsidRPr="00F81148">
        <w:rPr>
          <w:rFonts w:hint="eastAsia"/>
          <w:lang w:eastAsia="zh-CN"/>
        </w:rPr>
        <w:t>确定</w:t>
      </w:r>
      <w:r w:rsidRPr="00F81148">
        <w:rPr>
          <w:lang w:eastAsia="zh-CN"/>
        </w:rPr>
        <w:t>用于卫星</w:t>
      </w:r>
      <w:r w:rsidR="003642F7">
        <w:rPr>
          <w:rFonts w:hint="eastAsia"/>
          <w:lang w:eastAsia="zh-CN"/>
        </w:rPr>
        <w:t>-</w:t>
      </w:r>
      <w:r w:rsidRPr="00F81148">
        <w:rPr>
          <w:rFonts w:hint="eastAsia"/>
          <w:lang w:eastAsia="zh-CN"/>
        </w:rPr>
        <w:t>船（</w:t>
      </w:r>
      <w:r w:rsidRPr="00F81148">
        <w:rPr>
          <w:lang w:eastAsia="zh-CN"/>
        </w:rPr>
        <w:t>VDE-SAT</w:t>
      </w:r>
      <w:r w:rsidRPr="00F81148">
        <w:rPr>
          <w:rFonts w:hint="eastAsia"/>
          <w:lang w:eastAsia="zh-CN"/>
        </w:rPr>
        <w:t>下行</w:t>
      </w:r>
      <w:r w:rsidRPr="00F81148">
        <w:rPr>
          <w:lang w:eastAsia="zh-CN"/>
        </w:rPr>
        <w:t>链路</w:t>
      </w:r>
      <w:r w:rsidRPr="00F81148">
        <w:rPr>
          <w:rFonts w:hint="eastAsia"/>
          <w:lang w:eastAsia="zh-CN"/>
        </w:rPr>
        <w:t>）通信</w:t>
      </w:r>
      <w:r w:rsidR="00BD795E">
        <w:rPr>
          <w:rFonts w:hint="eastAsia"/>
          <w:lang w:eastAsia="zh-CN"/>
        </w:rPr>
        <w:t>，</w:t>
      </w:r>
      <w:r w:rsidRPr="00F81148">
        <w:rPr>
          <w:rFonts w:hint="eastAsia"/>
          <w:lang w:eastAsia="zh-CN"/>
        </w:rPr>
        <w:t>而非用于</w:t>
      </w:r>
      <w:r w:rsidRPr="00F81148">
        <w:rPr>
          <w:lang w:eastAsia="zh-CN"/>
        </w:rPr>
        <w:t>VDE-TER</w:t>
      </w:r>
      <w:r w:rsidRPr="00F81148">
        <w:rPr>
          <w:rFonts w:hint="eastAsia"/>
          <w:lang w:eastAsia="zh-CN"/>
        </w:rPr>
        <w:t>通信。</w:t>
      </w:r>
    </w:p>
    <w:bookmarkEnd w:id="7"/>
    <w:p w14:paraId="4732D5B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43D6875" w14:textId="77777777" w:rsidR="000C1A12" w:rsidRDefault="000C1A12" w:rsidP="000C1A12">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2DD12F7" w14:textId="77777777" w:rsidR="000C1A12" w:rsidRDefault="000C1A12" w:rsidP="000C1A12">
      <w:pPr>
        <w:pStyle w:val="Arttitle"/>
        <w:rPr>
          <w:lang w:eastAsia="zh-CN"/>
        </w:rPr>
      </w:pPr>
      <w:bookmarkStart w:id="8" w:name="_Toc329768663"/>
      <w:bookmarkStart w:id="9" w:name="_Toc454286538"/>
      <w:r>
        <w:rPr>
          <w:rFonts w:hint="eastAsia"/>
          <w:lang w:eastAsia="zh-CN"/>
        </w:rPr>
        <w:t>频率划分</w:t>
      </w:r>
      <w:bookmarkEnd w:id="8"/>
      <w:bookmarkEnd w:id="9"/>
    </w:p>
    <w:p w14:paraId="362D6BFE" w14:textId="77777777" w:rsidR="000C1A12" w:rsidRPr="000F043E" w:rsidRDefault="000C1A12" w:rsidP="000C1A12">
      <w:pPr>
        <w:pStyle w:val="Section1"/>
        <w:rPr>
          <w:rFonts w:ascii="Times New Roman Bold" w:hAnsi="Times New Roman Bold"/>
          <w:b w:val="0"/>
          <w:sz w:val="20"/>
          <w:lang w:val="en-US"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0794B616" w14:textId="77777777" w:rsidR="00AE4C8E" w:rsidRDefault="000C1A12">
      <w:pPr>
        <w:pStyle w:val="Proposal"/>
      </w:pPr>
      <w:r>
        <w:t>MOD</w:t>
      </w:r>
      <w:r>
        <w:tab/>
        <w:t>IAP/11A9A2/1</w:t>
      </w:r>
      <w:r>
        <w:rPr>
          <w:vanish/>
          <w:color w:val="7F7F7F" w:themeColor="text1" w:themeTint="80"/>
          <w:vertAlign w:val="superscript"/>
        </w:rPr>
        <w:t>#50295</w:t>
      </w:r>
    </w:p>
    <w:p w14:paraId="6F1A100E" w14:textId="77777777" w:rsidR="000C1A12" w:rsidRPr="00AB74AE" w:rsidRDefault="000C1A12" w:rsidP="000C1A12">
      <w:pPr>
        <w:pStyle w:val="Tabletitle"/>
      </w:pPr>
      <w:r w:rsidRPr="00AB74AE">
        <w:t>148-161.9375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0C1A12" w:rsidRPr="0006268B" w14:paraId="12633DBE" w14:textId="77777777" w:rsidTr="000C1A12">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55E6CD6A" w14:textId="77777777" w:rsidR="000C1A12" w:rsidRPr="0006268B" w:rsidRDefault="000C1A12" w:rsidP="000C1A12">
            <w:pPr>
              <w:pStyle w:val="Tablehead"/>
            </w:pPr>
            <w:proofErr w:type="spellStart"/>
            <w:r w:rsidRPr="0006268B">
              <w:t>划分给以下业务</w:t>
            </w:r>
            <w:proofErr w:type="spellEnd"/>
          </w:p>
        </w:tc>
      </w:tr>
      <w:tr w:rsidR="000C1A12" w:rsidRPr="0006268B" w14:paraId="23C7E4B0" w14:textId="77777777" w:rsidTr="000C1A12">
        <w:trPr>
          <w:cantSplit/>
          <w:jc w:val="center"/>
        </w:trPr>
        <w:tc>
          <w:tcPr>
            <w:tcW w:w="3119" w:type="dxa"/>
            <w:tcBorders>
              <w:top w:val="single" w:sz="4" w:space="0" w:color="auto"/>
              <w:left w:val="single" w:sz="4" w:space="0" w:color="auto"/>
              <w:bottom w:val="single" w:sz="4" w:space="0" w:color="auto"/>
              <w:right w:val="single" w:sz="4" w:space="0" w:color="auto"/>
            </w:tcBorders>
          </w:tcPr>
          <w:p w14:paraId="04445A86" w14:textId="77777777" w:rsidR="000C1A12" w:rsidRPr="0006268B" w:rsidRDefault="000C1A12" w:rsidP="000C1A12">
            <w:pPr>
              <w:pStyle w:val="Tablehead"/>
            </w:pPr>
            <w:r w:rsidRPr="0006268B">
              <w:t>1</w:t>
            </w:r>
            <w:r w:rsidRPr="0006268B">
              <w:t>区</w:t>
            </w:r>
          </w:p>
        </w:tc>
        <w:tc>
          <w:tcPr>
            <w:tcW w:w="3118" w:type="dxa"/>
            <w:tcBorders>
              <w:top w:val="single" w:sz="4" w:space="0" w:color="auto"/>
              <w:left w:val="single" w:sz="4" w:space="0" w:color="auto"/>
              <w:bottom w:val="single" w:sz="4" w:space="0" w:color="auto"/>
              <w:right w:val="single" w:sz="4" w:space="0" w:color="auto"/>
            </w:tcBorders>
          </w:tcPr>
          <w:p w14:paraId="4D517882" w14:textId="77777777" w:rsidR="000C1A12" w:rsidRPr="0006268B" w:rsidRDefault="000C1A12" w:rsidP="000C1A12">
            <w:pPr>
              <w:pStyle w:val="Tablehead"/>
            </w:pPr>
            <w:r w:rsidRPr="0006268B">
              <w:t>2</w:t>
            </w:r>
            <w:r w:rsidRPr="0006268B">
              <w:t>区</w:t>
            </w:r>
          </w:p>
        </w:tc>
        <w:tc>
          <w:tcPr>
            <w:tcW w:w="3119" w:type="dxa"/>
            <w:tcBorders>
              <w:top w:val="single" w:sz="4" w:space="0" w:color="auto"/>
              <w:left w:val="single" w:sz="4" w:space="0" w:color="auto"/>
              <w:bottom w:val="single" w:sz="4" w:space="0" w:color="auto"/>
              <w:right w:val="single" w:sz="4" w:space="0" w:color="auto"/>
            </w:tcBorders>
          </w:tcPr>
          <w:p w14:paraId="4988E50C" w14:textId="77777777" w:rsidR="000C1A12" w:rsidRPr="0006268B" w:rsidRDefault="000C1A12" w:rsidP="000C1A12">
            <w:pPr>
              <w:pStyle w:val="Tablehead"/>
            </w:pPr>
            <w:r w:rsidRPr="0006268B">
              <w:t>3</w:t>
            </w:r>
            <w:r w:rsidRPr="0006268B">
              <w:t>区</w:t>
            </w:r>
          </w:p>
        </w:tc>
      </w:tr>
      <w:tr w:rsidR="000C1A12" w:rsidRPr="0006268B" w14:paraId="004327C1"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469CF9EC" w14:textId="77777777" w:rsidR="000C1A12" w:rsidRPr="0006268B" w:rsidRDefault="000C1A12" w:rsidP="000C1A12">
            <w:pPr>
              <w:pStyle w:val="TableTextS5"/>
              <w:rPr>
                <w:rStyle w:val="Tablefreq"/>
                <w:color w:val="000000"/>
                <w:lang w:val="fr-CH" w:eastAsia="zh-CN"/>
              </w:rPr>
            </w:pPr>
            <w:r w:rsidRPr="0006268B">
              <w:rPr>
                <w:rStyle w:val="Tablefreq"/>
                <w:lang w:val="fr-CH" w:eastAsia="zh-CN"/>
              </w:rPr>
              <w:t>156.8375-</w:t>
            </w:r>
            <w:del w:id="10" w:author="" w:date="2017-08-30T10:21:00Z">
              <w:r w:rsidRPr="0006268B" w:rsidDel="009D654D">
                <w:rPr>
                  <w:rStyle w:val="Tablefreq"/>
                  <w:color w:val="000000"/>
                  <w:lang w:val="fr-CH" w:eastAsia="zh-CN"/>
                </w:rPr>
                <w:delText>161.9375</w:delText>
              </w:r>
            </w:del>
            <w:ins w:id="11" w:author="" w:date="2017-08-30T10:21:00Z">
              <w:r w:rsidRPr="0006268B">
                <w:rPr>
                  <w:rStyle w:val="Tablefreq"/>
                  <w:color w:val="000000"/>
                  <w:lang w:val="fr-CH" w:eastAsia="zh-CN"/>
                </w:rPr>
                <w:t>157.1875</w:t>
              </w:r>
            </w:ins>
          </w:p>
          <w:p w14:paraId="0F2C9F3D" w14:textId="77777777" w:rsidR="000C1A12" w:rsidRPr="0006268B" w:rsidRDefault="000C1A12" w:rsidP="000C1A12">
            <w:pPr>
              <w:pStyle w:val="TableTextS5"/>
              <w:rPr>
                <w:rFonts w:eastAsia="SimHei"/>
                <w:b/>
                <w:bCs/>
                <w:color w:val="000000"/>
                <w:lang w:val="fr-CH" w:eastAsia="zh-CN"/>
              </w:rPr>
            </w:pPr>
            <w:r w:rsidRPr="0006268B">
              <w:rPr>
                <w:rFonts w:eastAsia="SimHei"/>
                <w:b/>
                <w:bCs/>
                <w:color w:val="000000"/>
                <w:lang w:val="fr-CH" w:eastAsia="zh-CN"/>
              </w:rPr>
              <w:t>固定</w:t>
            </w:r>
          </w:p>
          <w:p w14:paraId="3DE5AC18" w14:textId="77777777" w:rsidR="000C1A12" w:rsidRPr="0006268B" w:rsidRDefault="000C1A12" w:rsidP="000C1A12">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2F07F2C1" w14:textId="77777777" w:rsidR="000C1A12" w:rsidRPr="0006268B" w:rsidRDefault="000C1A12" w:rsidP="000C1A12">
            <w:pPr>
              <w:pStyle w:val="TableTextS5"/>
              <w:rPr>
                <w:rStyle w:val="Tablefreq"/>
              </w:rPr>
            </w:pPr>
            <w:r w:rsidRPr="0006268B">
              <w:rPr>
                <w:rStyle w:val="Tablefreq"/>
              </w:rPr>
              <w:t>156.8375-</w:t>
            </w:r>
            <w:del w:id="12" w:author="" w:date="2017-08-30T10:21:00Z">
              <w:r w:rsidRPr="0006268B" w:rsidDel="009D654D">
                <w:rPr>
                  <w:rStyle w:val="Tablefreq"/>
                  <w:color w:val="000000"/>
                </w:rPr>
                <w:delText>161.9375</w:delText>
              </w:r>
            </w:del>
            <w:ins w:id="13" w:author="" w:date="2017-08-30T10:21:00Z">
              <w:r w:rsidRPr="0006268B">
                <w:rPr>
                  <w:rStyle w:val="Tablefreq"/>
                  <w:color w:val="000000"/>
                </w:rPr>
                <w:t>157.1875</w:t>
              </w:r>
            </w:ins>
          </w:p>
          <w:p w14:paraId="5EF8AE61"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rPr>
            </w:pPr>
            <w:r w:rsidRPr="0006268B">
              <w:rPr>
                <w:color w:val="000000"/>
              </w:rPr>
              <w:tab/>
            </w:r>
            <w:r w:rsidRPr="0006268B">
              <w:rPr>
                <w:rFonts w:eastAsia="SimHei"/>
                <w:b/>
                <w:bCs/>
                <w:color w:val="000000"/>
              </w:rPr>
              <w:tab/>
            </w:r>
            <w:proofErr w:type="spellStart"/>
            <w:r w:rsidRPr="0006268B">
              <w:rPr>
                <w:rFonts w:eastAsia="SimHei"/>
                <w:b/>
                <w:bCs/>
                <w:color w:val="000000"/>
              </w:rPr>
              <w:t>固定</w:t>
            </w:r>
            <w:proofErr w:type="spellEnd"/>
          </w:p>
          <w:p w14:paraId="05469808"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Style w:val="Tablefreq"/>
                <w:lang w:val="fr-CH"/>
              </w:rPr>
            </w:pPr>
            <w:r w:rsidRPr="0006268B">
              <w:rPr>
                <w:rFonts w:eastAsia="SimHei"/>
                <w:b/>
                <w:bCs/>
                <w:color w:val="000000"/>
              </w:rPr>
              <w:tab/>
            </w:r>
            <w:r w:rsidRPr="0006268B">
              <w:rPr>
                <w:rFonts w:eastAsia="SimHei"/>
                <w:b/>
                <w:bCs/>
                <w:color w:val="000000"/>
              </w:rPr>
              <w:tab/>
            </w:r>
            <w:proofErr w:type="spellStart"/>
            <w:r w:rsidRPr="0006268B">
              <w:rPr>
                <w:rFonts w:eastAsia="SimHei"/>
                <w:b/>
                <w:bCs/>
                <w:color w:val="000000"/>
              </w:rPr>
              <w:t>移动</w:t>
            </w:r>
            <w:proofErr w:type="spellEnd"/>
          </w:p>
        </w:tc>
      </w:tr>
      <w:tr w:rsidR="000C1A12" w:rsidRPr="0006268B" w14:paraId="06429B40"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2B58B71C" w14:textId="77777777" w:rsidR="000C1A12" w:rsidRPr="0006268B" w:rsidRDefault="000C1A12" w:rsidP="000C1A12">
            <w:pPr>
              <w:pStyle w:val="TableTextS5"/>
              <w:keepNext/>
              <w:spacing w:before="12" w:after="12"/>
              <w:rPr>
                <w:rStyle w:val="Tablefreq"/>
                <w:color w:val="000000"/>
              </w:rPr>
            </w:pPr>
            <w:r w:rsidRPr="0006268B">
              <w:rPr>
                <w:rStyle w:val="Artref"/>
                <w:color w:val="000000"/>
              </w:rPr>
              <w:t>5.226</w:t>
            </w:r>
          </w:p>
        </w:tc>
        <w:tc>
          <w:tcPr>
            <w:tcW w:w="6237" w:type="dxa"/>
            <w:gridSpan w:val="2"/>
            <w:tcBorders>
              <w:left w:val="single" w:sz="6" w:space="0" w:color="auto"/>
              <w:bottom w:val="single" w:sz="4" w:space="0" w:color="auto"/>
              <w:right w:val="single" w:sz="4" w:space="0" w:color="auto"/>
            </w:tcBorders>
          </w:tcPr>
          <w:p w14:paraId="05757628" w14:textId="745E6791" w:rsidR="000C1A12" w:rsidRPr="00880E8E" w:rsidRDefault="000C1A12" w:rsidP="00880E8E">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880E8E">
              <w:rPr>
                <w:rFonts w:eastAsia="SimHei"/>
                <w:b/>
                <w:bCs/>
                <w:color w:val="000000"/>
              </w:rPr>
              <w:tab/>
            </w:r>
            <w:r w:rsidR="00880E8E" w:rsidRPr="00880E8E">
              <w:rPr>
                <w:rFonts w:eastAsia="SimHei"/>
                <w:b/>
                <w:bCs/>
                <w:color w:val="000000"/>
              </w:rPr>
              <w:tab/>
            </w:r>
            <w:r w:rsidRPr="00880E8E">
              <w:rPr>
                <w:rFonts w:eastAsia="SimHei"/>
              </w:rPr>
              <w:t>5.226</w:t>
            </w:r>
          </w:p>
        </w:tc>
      </w:tr>
      <w:tr w:rsidR="000C1A12" w:rsidRPr="0006268B" w14:paraId="1C202927"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444A9B00" w14:textId="77777777" w:rsidR="000C1A12" w:rsidRPr="0006268B" w:rsidRDefault="000C1A12" w:rsidP="000C1A12">
            <w:pPr>
              <w:pStyle w:val="TableTextS5"/>
              <w:rPr>
                <w:rStyle w:val="Tablefreq"/>
                <w:color w:val="000000"/>
                <w:lang w:val="fr-CH" w:eastAsia="zh-CN"/>
              </w:rPr>
            </w:pPr>
            <w:del w:id="14" w:author="" w:date="2017-08-30T10:22:00Z">
              <w:r w:rsidRPr="0006268B" w:rsidDel="009D654D">
                <w:rPr>
                  <w:rStyle w:val="Tablefreq"/>
                  <w:lang w:eastAsia="zh-CN"/>
                </w:rPr>
                <w:delText>156.8375</w:delText>
              </w:r>
            </w:del>
            <w:ins w:id="15" w:author="" w:date="2017-08-30T10:22:00Z">
              <w:r w:rsidRPr="0006268B">
                <w:rPr>
                  <w:rStyle w:val="Tablefreq"/>
                  <w:color w:val="000000"/>
                  <w:lang w:eastAsia="zh-CN"/>
                </w:rPr>
                <w:t>157.1875</w:t>
              </w:r>
            </w:ins>
            <w:r w:rsidRPr="0006268B">
              <w:rPr>
                <w:rStyle w:val="Tablefreq"/>
                <w:lang w:eastAsia="zh-CN"/>
              </w:rPr>
              <w:t>-</w:t>
            </w:r>
            <w:del w:id="16" w:author="" w:date="2017-08-30T10:23:00Z">
              <w:r w:rsidRPr="0006268B" w:rsidDel="009D654D">
                <w:rPr>
                  <w:rStyle w:val="Tablefreq"/>
                  <w:color w:val="000000"/>
                  <w:lang w:eastAsia="zh-CN"/>
                </w:rPr>
                <w:delText>161.9375</w:delText>
              </w:r>
            </w:del>
            <w:ins w:id="17" w:author="" w:date="2017-08-30T10:23:00Z">
              <w:r w:rsidRPr="0006268B">
                <w:rPr>
                  <w:rStyle w:val="Tablefreq"/>
                  <w:color w:val="000000"/>
                  <w:lang w:eastAsia="zh-CN"/>
                </w:rPr>
                <w:t>157.3375</w:t>
              </w:r>
            </w:ins>
          </w:p>
          <w:p w14:paraId="7D29240A" w14:textId="77777777" w:rsidR="000C1A12" w:rsidRPr="0006268B" w:rsidRDefault="000C1A12" w:rsidP="000C1A12">
            <w:pPr>
              <w:pStyle w:val="TableTextS5"/>
              <w:rPr>
                <w:rFonts w:eastAsia="SimHei"/>
                <w:b/>
                <w:bCs/>
                <w:color w:val="000000"/>
                <w:lang w:val="fr-CH" w:eastAsia="zh-CN"/>
              </w:rPr>
            </w:pPr>
            <w:r w:rsidRPr="0006268B">
              <w:rPr>
                <w:rFonts w:eastAsia="SimHei"/>
                <w:b/>
                <w:bCs/>
                <w:color w:val="000000"/>
                <w:lang w:val="fr-CH" w:eastAsia="zh-CN"/>
              </w:rPr>
              <w:t>固定</w:t>
            </w:r>
          </w:p>
          <w:p w14:paraId="2E589A0E" w14:textId="77777777" w:rsidR="000C1A12" w:rsidRDefault="000C1A12" w:rsidP="000C1A12">
            <w:pPr>
              <w:pStyle w:val="TableTextS5"/>
              <w:tabs>
                <w:tab w:val="clear" w:pos="3119"/>
                <w:tab w:val="left" w:pos="2977"/>
              </w:tabs>
              <w:rPr>
                <w:ins w:id="18" w:author="" w:date="2018-09-18T16:09:00Z"/>
                <w:rFonts w:ascii="SimSun" w:hAnsi="SimSun" w:cs="SimSun"/>
                <w:color w:val="000000"/>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5A09B290" w14:textId="6B02B31B" w:rsidR="000C1A12" w:rsidRPr="00AD6C0D" w:rsidRDefault="000C1A12" w:rsidP="00AD6C0D">
            <w:pPr>
              <w:pStyle w:val="TableTextS5"/>
              <w:tabs>
                <w:tab w:val="clear" w:pos="3119"/>
                <w:tab w:val="left" w:pos="2977"/>
              </w:tabs>
              <w:ind w:left="170" w:hanging="170"/>
              <w:rPr>
                <w:rStyle w:val="Tablefreq"/>
                <w:b w:val="0"/>
                <w:lang w:eastAsia="zh-CN"/>
              </w:rPr>
            </w:pPr>
            <w:ins w:id="19" w:author="" w:date="2018-07-06T16:25:00Z">
              <w:r w:rsidRPr="0006268B">
                <w:rPr>
                  <w:rFonts w:ascii="SimHei" w:eastAsia="SimHei" w:hAnsi="SimHei" w:hint="eastAsia"/>
                  <w:b/>
                  <w:bCs/>
                  <w:lang w:eastAsia="zh-CN"/>
                </w:rPr>
                <w:t>卫星水上移动</w:t>
              </w:r>
              <w:r w:rsidRPr="0006268B">
                <w:rPr>
                  <w:rFonts w:hint="eastAsia"/>
                  <w:lang w:eastAsia="zh-CN"/>
                </w:rPr>
                <w:t>（地对空）</w:t>
              </w:r>
            </w:ins>
            <w:r w:rsidR="00AD6C0D">
              <w:rPr>
                <w:lang w:eastAsia="zh-CN"/>
              </w:rPr>
              <w:br/>
            </w:r>
            <w:ins w:id="20" w:author="">
              <w:r w:rsidRPr="007C05F1">
                <w:rPr>
                  <w:lang w:eastAsia="zh-CN"/>
                  <w:rPrChange w:id="21" w:author="" w:date="2019-02-22T23:06:00Z">
                    <w:rPr>
                      <w:highlight w:val="yellow"/>
                    </w:rPr>
                  </w:rPrChange>
                </w:rPr>
                <w:t>MOD</w:t>
              </w:r>
              <w:r w:rsidRPr="007C05F1">
                <w:rPr>
                  <w:lang w:eastAsia="zh-CN"/>
                </w:rPr>
                <w:t xml:space="preserve"> </w:t>
              </w:r>
              <w:r w:rsidRPr="007C05F1">
                <w:rPr>
                  <w:lang w:eastAsia="zh-CN"/>
                  <w:rPrChange w:id="22" w:author="" w:date="2019-02-22T23:06:00Z">
                    <w:rPr>
                      <w:highlight w:val="yellow"/>
                    </w:rPr>
                  </w:rPrChange>
                </w:rPr>
                <w:t>5.228AA</w:t>
              </w:r>
            </w:ins>
          </w:p>
        </w:tc>
        <w:tc>
          <w:tcPr>
            <w:tcW w:w="6237" w:type="dxa"/>
            <w:gridSpan w:val="2"/>
            <w:tcBorders>
              <w:top w:val="single" w:sz="4" w:space="0" w:color="auto"/>
              <w:left w:val="single" w:sz="6" w:space="0" w:color="auto"/>
              <w:right w:val="single" w:sz="4" w:space="0" w:color="auto"/>
            </w:tcBorders>
          </w:tcPr>
          <w:p w14:paraId="41142364" w14:textId="77777777" w:rsidR="000C1A12" w:rsidRPr="0006268B" w:rsidRDefault="000C1A12" w:rsidP="000C1A12">
            <w:pPr>
              <w:pStyle w:val="TableTextS5"/>
              <w:rPr>
                <w:rStyle w:val="Tablefreq"/>
                <w:lang w:eastAsia="zh-CN"/>
              </w:rPr>
            </w:pPr>
            <w:del w:id="23" w:author="" w:date="2017-08-30T10:23:00Z">
              <w:r w:rsidRPr="0006268B" w:rsidDel="000F467B">
                <w:rPr>
                  <w:rStyle w:val="Tablefreq"/>
                  <w:lang w:eastAsia="zh-CN"/>
                </w:rPr>
                <w:delText>156.8375</w:delText>
              </w:r>
            </w:del>
            <w:ins w:id="24" w:author="" w:date="2017-08-30T10:24:00Z">
              <w:r w:rsidRPr="0006268B">
                <w:rPr>
                  <w:rStyle w:val="Tablefreq"/>
                  <w:lang w:eastAsia="zh-CN"/>
                </w:rPr>
                <w:t>157.1875</w:t>
              </w:r>
            </w:ins>
            <w:r w:rsidRPr="0006268B">
              <w:rPr>
                <w:rStyle w:val="Tablefreq"/>
                <w:lang w:eastAsia="zh-CN"/>
              </w:rPr>
              <w:t>-</w:t>
            </w:r>
            <w:del w:id="25" w:author="" w:date="2017-08-30T10:23:00Z">
              <w:r w:rsidRPr="0006268B" w:rsidDel="000F467B">
                <w:rPr>
                  <w:rStyle w:val="Tablefreq"/>
                  <w:color w:val="000000"/>
                  <w:lang w:eastAsia="zh-CN"/>
                </w:rPr>
                <w:delText>161.9375</w:delText>
              </w:r>
            </w:del>
            <w:ins w:id="26" w:author="" w:date="2017-08-30T10:24:00Z">
              <w:r w:rsidRPr="0006268B">
                <w:rPr>
                  <w:rStyle w:val="Tablefreq"/>
                  <w:color w:val="000000"/>
                  <w:lang w:eastAsia="zh-CN"/>
                </w:rPr>
                <w:t>157.3375</w:t>
              </w:r>
            </w:ins>
          </w:p>
          <w:p w14:paraId="3C9E8E71"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29CB5A19" w14:textId="77777777" w:rsidR="000C1A12" w:rsidRDefault="000C1A12" w:rsidP="000C1A12">
            <w:pPr>
              <w:pStyle w:val="TableTextS5"/>
              <w:tabs>
                <w:tab w:val="clear" w:pos="431"/>
                <w:tab w:val="clear" w:pos="3119"/>
                <w:tab w:val="left" w:pos="170"/>
                <w:tab w:val="left" w:pos="567"/>
                <w:tab w:val="left" w:pos="737"/>
                <w:tab w:val="left" w:pos="2977"/>
                <w:tab w:val="left" w:pos="3266"/>
              </w:tabs>
              <w:spacing w:before="20" w:after="20"/>
              <w:rPr>
                <w:ins w:id="27" w:author="" w:date="2018-09-18T16:09:00Z"/>
                <w:rFonts w:eastAsia="SimHei"/>
                <w:b/>
                <w:bCs/>
                <w:color w:val="000000"/>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7A11E8E2" w14:textId="2C4F0E57" w:rsidR="000C1A12" w:rsidRPr="00AD6C0D" w:rsidRDefault="000C1A12" w:rsidP="00AD6C0D">
            <w:pPr>
              <w:pStyle w:val="TableTextS5"/>
              <w:tabs>
                <w:tab w:val="clear" w:pos="431"/>
                <w:tab w:val="clear" w:pos="3119"/>
                <w:tab w:val="left" w:pos="170"/>
                <w:tab w:val="left" w:pos="567"/>
                <w:tab w:val="left" w:pos="737"/>
                <w:tab w:val="left" w:pos="2977"/>
                <w:tab w:val="left" w:pos="3266"/>
              </w:tabs>
              <w:spacing w:before="20" w:after="20"/>
              <w:ind w:left="737" w:hanging="737"/>
              <w:rPr>
                <w:rStyle w:val="Tablefreq"/>
                <w:b w:val="0"/>
                <w:lang w:eastAsia="zh-CN"/>
              </w:rPr>
            </w:pPr>
            <w:ins w:id="28" w:author="" w:date="2018-05-30T21:37:00Z">
              <w:r w:rsidRPr="0006268B">
                <w:rPr>
                  <w:lang w:eastAsia="zh-CN"/>
                </w:rPr>
                <w:tab/>
              </w:r>
              <w:r w:rsidRPr="0006268B">
                <w:rPr>
                  <w:lang w:eastAsia="zh-CN"/>
                </w:rPr>
                <w:tab/>
              </w:r>
            </w:ins>
            <w:ins w:id="29" w:author="" w:date="2019-03-13T10:04:00Z">
              <w:r w:rsidRPr="00876D42">
                <w:rPr>
                  <w:rFonts w:ascii="SimHei" w:eastAsia="SimHei" w:hAnsi="SimHei" w:hint="eastAsia"/>
                  <w:b/>
                  <w:bCs/>
                  <w:lang w:eastAsia="zh-CN"/>
                  <w:rPrChange w:id="30" w:author="" w:date="2019-03-13T10:05:00Z">
                    <w:rPr>
                      <w:rFonts w:hint="eastAsia"/>
                      <w:lang w:eastAsia="zh-CN"/>
                    </w:rPr>
                  </w:rPrChange>
                </w:rPr>
                <w:t>卫星</w:t>
              </w:r>
            </w:ins>
            <w:ins w:id="31" w:author="" w:date="2018-07-06T16:25:00Z">
              <w:r w:rsidRPr="0006268B">
                <w:rPr>
                  <w:rFonts w:ascii="SimHei" w:eastAsia="SimHei" w:hAnsi="SimHei" w:hint="eastAsia"/>
                  <w:b/>
                  <w:bCs/>
                  <w:lang w:eastAsia="zh-CN"/>
                </w:rPr>
                <w:t>水上移动</w:t>
              </w:r>
            </w:ins>
            <w:r w:rsidR="00BA10CE">
              <w:rPr>
                <w:rFonts w:ascii="SimHei" w:eastAsia="SimHei" w:hAnsi="SimHei"/>
                <w:b/>
                <w:bCs/>
                <w:lang w:eastAsia="zh-CN"/>
              </w:rPr>
              <w:br/>
            </w:r>
            <w:ins w:id="32" w:author="" w:date="2018-07-06T16:25:00Z">
              <w:r w:rsidRPr="0006268B">
                <w:rPr>
                  <w:rFonts w:hint="eastAsia"/>
                  <w:lang w:eastAsia="zh-CN"/>
                </w:rPr>
                <w:t>（地对空）</w:t>
              </w:r>
            </w:ins>
            <w:r w:rsidR="00AD6C0D">
              <w:rPr>
                <w:lang w:eastAsia="zh-CN"/>
              </w:rPr>
              <w:br/>
            </w:r>
            <w:ins w:id="33" w:author="">
              <w:r w:rsidRPr="007C05F1">
                <w:rPr>
                  <w:lang w:eastAsia="zh-CN"/>
                  <w:rPrChange w:id="34" w:author="" w:date="2019-02-22T23:06:00Z">
                    <w:rPr>
                      <w:highlight w:val="yellow"/>
                    </w:rPr>
                  </w:rPrChange>
                </w:rPr>
                <w:t>MOD</w:t>
              </w:r>
            </w:ins>
            <w:ins w:id="35" w:author="" w:date="2019-02-04T13:34:00Z">
              <w:r w:rsidRPr="007C05F1">
                <w:rPr>
                  <w:lang w:eastAsia="zh-CN"/>
                  <w:rPrChange w:id="36" w:author="" w:date="2019-02-22T23:06:00Z">
                    <w:rPr>
                      <w:highlight w:val="yellow"/>
                    </w:rPr>
                  </w:rPrChange>
                </w:rPr>
                <w:t> </w:t>
              </w:r>
            </w:ins>
            <w:ins w:id="37" w:author="">
              <w:r w:rsidRPr="007C05F1">
                <w:rPr>
                  <w:lang w:eastAsia="zh-CN"/>
                  <w:rPrChange w:id="38" w:author="" w:date="2019-02-22T23:06:00Z">
                    <w:rPr>
                      <w:highlight w:val="yellow"/>
                    </w:rPr>
                  </w:rPrChange>
                </w:rPr>
                <w:t>5.</w:t>
              </w:r>
              <w:r w:rsidRPr="007C05F1">
                <w:rPr>
                  <w:color w:val="000000"/>
                  <w:lang w:eastAsia="zh-CN"/>
                  <w:rPrChange w:id="39" w:author="" w:date="2019-02-22T23:06:00Z">
                    <w:rPr>
                      <w:color w:val="000000"/>
                      <w:highlight w:val="yellow"/>
                    </w:rPr>
                  </w:rPrChange>
                </w:rPr>
                <w:t>228AA</w:t>
              </w:r>
            </w:ins>
          </w:p>
        </w:tc>
      </w:tr>
      <w:tr w:rsidR="000C1A12" w:rsidRPr="0006268B" w14:paraId="269F3CB9"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18D78B2C" w14:textId="77777777" w:rsidR="000C1A12" w:rsidRPr="0006268B" w:rsidRDefault="000C1A12" w:rsidP="000C1A12">
            <w:pPr>
              <w:pStyle w:val="TableTextS5"/>
              <w:keepNext/>
              <w:spacing w:before="12" w:after="12"/>
              <w:rPr>
                <w:rStyle w:val="Tablefreq"/>
                <w:color w:val="000000"/>
                <w:lang w:eastAsia="zh-CN"/>
              </w:rPr>
            </w:pPr>
            <w:r w:rsidRPr="0006268B">
              <w:rPr>
                <w:rStyle w:val="Artref"/>
                <w:color w:val="000000"/>
                <w:lang w:eastAsia="zh-CN"/>
              </w:rPr>
              <w:t>5.226</w:t>
            </w:r>
            <w:ins w:id="40" w:author="" w:date="2017-08-30T11:03:00Z">
              <w:r w:rsidRPr="0006268B">
                <w:rPr>
                  <w:rStyle w:val="Artref"/>
                  <w:color w:val="000000"/>
                  <w:lang w:eastAsia="zh-CN"/>
                </w:rPr>
                <w:t xml:space="preserve"> </w:t>
              </w:r>
            </w:ins>
          </w:p>
        </w:tc>
        <w:tc>
          <w:tcPr>
            <w:tcW w:w="6237" w:type="dxa"/>
            <w:gridSpan w:val="2"/>
            <w:tcBorders>
              <w:left w:val="single" w:sz="6" w:space="0" w:color="auto"/>
              <w:bottom w:val="single" w:sz="4" w:space="0" w:color="auto"/>
              <w:right w:val="single" w:sz="4" w:space="0" w:color="auto"/>
            </w:tcBorders>
          </w:tcPr>
          <w:p w14:paraId="2002CDD6" w14:textId="6CC9A198" w:rsidR="000C1A12" w:rsidRPr="0006268B" w:rsidRDefault="00880E8E" w:rsidP="00880E8E">
            <w:pPr>
              <w:pStyle w:val="TableTextS5"/>
              <w:tabs>
                <w:tab w:val="clear" w:pos="431"/>
                <w:tab w:val="clear" w:pos="3119"/>
                <w:tab w:val="left" w:pos="170"/>
                <w:tab w:val="left" w:pos="567"/>
                <w:tab w:val="left" w:pos="737"/>
                <w:tab w:val="left" w:pos="2977"/>
                <w:tab w:val="left" w:pos="3266"/>
              </w:tabs>
              <w:spacing w:before="20" w:after="20"/>
              <w:rPr>
                <w:rStyle w:val="Tablefreq"/>
                <w:color w:val="000000"/>
                <w:lang w:eastAsia="zh-CN"/>
              </w:rPr>
            </w:pPr>
            <w:r w:rsidRPr="0006268B">
              <w:rPr>
                <w:color w:val="000000"/>
                <w:lang w:eastAsia="zh-CN"/>
              </w:rPr>
              <w:tab/>
            </w:r>
            <w:r w:rsidRPr="0006268B">
              <w:rPr>
                <w:rFonts w:eastAsia="SimHei"/>
                <w:b/>
                <w:bCs/>
                <w:color w:val="000000"/>
                <w:lang w:eastAsia="zh-CN"/>
              </w:rPr>
              <w:tab/>
            </w:r>
            <w:r w:rsidRPr="00880E8E">
              <w:rPr>
                <w:rFonts w:eastAsia="SimHei"/>
              </w:rPr>
              <w:t>5.226</w:t>
            </w:r>
          </w:p>
        </w:tc>
      </w:tr>
      <w:tr w:rsidR="000C1A12" w:rsidRPr="0006268B" w14:paraId="5FFA0D89"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45E93E9A" w14:textId="77777777" w:rsidR="000C1A12" w:rsidRPr="0006268B" w:rsidRDefault="000C1A12" w:rsidP="000C1A12">
            <w:pPr>
              <w:pStyle w:val="TableTextS5"/>
              <w:rPr>
                <w:rStyle w:val="Tablefreq"/>
                <w:color w:val="000000"/>
                <w:lang w:val="fr-CH" w:eastAsia="zh-CN"/>
              </w:rPr>
            </w:pPr>
            <w:del w:id="41" w:author="" w:date="2017-08-30T10:25:00Z">
              <w:r w:rsidRPr="0006268B" w:rsidDel="000F467B">
                <w:rPr>
                  <w:rStyle w:val="Tablefreq"/>
                  <w:lang w:val="fr-CH" w:eastAsia="zh-CN"/>
                </w:rPr>
                <w:delText>156.8375</w:delText>
              </w:r>
            </w:del>
            <w:ins w:id="42" w:author="" w:date="2017-08-30T10:25:00Z">
              <w:r w:rsidRPr="0006268B">
                <w:rPr>
                  <w:rStyle w:val="Tablefreq"/>
                  <w:lang w:val="fr-CH" w:eastAsia="zh-CN"/>
                </w:rPr>
                <w:t>157.3375</w:t>
              </w:r>
            </w:ins>
            <w:r w:rsidRPr="0006268B">
              <w:rPr>
                <w:rStyle w:val="Tablefreq"/>
                <w:lang w:val="fr-CH" w:eastAsia="zh-CN"/>
              </w:rPr>
              <w:t>-</w:t>
            </w:r>
            <w:del w:id="43" w:author="" w:date="2017-08-30T10:26:00Z">
              <w:r w:rsidRPr="0006268B" w:rsidDel="000F467B">
                <w:rPr>
                  <w:rStyle w:val="Tablefreq"/>
                  <w:color w:val="000000"/>
                  <w:lang w:val="fr-CH" w:eastAsia="zh-CN"/>
                </w:rPr>
                <w:delText>161.9375</w:delText>
              </w:r>
            </w:del>
            <w:ins w:id="44" w:author="" w:date="2017-08-30T10:26:00Z">
              <w:r w:rsidRPr="0006268B">
                <w:rPr>
                  <w:rStyle w:val="Tablefreq"/>
                  <w:color w:val="000000"/>
                  <w:lang w:val="fr-CH" w:eastAsia="zh-CN"/>
                </w:rPr>
                <w:t>1</w:t>
              </w:r>
            </w:ins>
            <w:ins w:id="45" w:author="" w:date="2017-08-30T10:30:00Z">
              <w:r w:rsidRPr="0006268B">
                <w:rPr>
                  <w:rStyle w:val="Tablefreq"/>
                  <w:color w:val="000000"/>
                  <w:lang w:val="fr-CH" w:eastAsia="zh-CN"/>
                </w:rPr>
                <w:t>60.9</w:t>
              </w:r>
            </w:ins>
            <w:ins w:id="46" w:author="" w:date="2017-09-27T16:22:00Z">
              <w:r w:rsidRPr="0006268B">
                <w:rPr>
                  <w:rStyle w:val="Tablefreq"/>
                  <w:color w:val="000000"/>
                  <w:lang w:val="fr-CH" w:eastAsia="zh-CN"/>
                </w:rPr>
                <w:t>6</w:t>
              </w:r>
            </w:ins>
            <w:ins w:id="47" w:author="" w:date="2017-09-27T16:23:00Z">
              <w:r w:rsidRPr="0006268B">
                <w:rPr>
                  <w:rStyle w:val="Tablefreq"/>
                  <w:color w:val="000000"/>
                  <w:lang w:val="fr-CH" w:eastAsia="zh-CN"/>
                </w:rPr>
                <w:t>2</w:t>
              </w:r>
            </w:ins>
            <w:ins w:id="48" w:author="" w:date="2017-08-30T10:30:00Z">
              <w:r w:rsidRPr="0006268B">
                <w:rPr>
                  <w:rStyle w:val="Tablefreq"/>
                  <w:color w:val="000000"/>
                  <w:lang w:val="fr-CH" w:eastAsia="zh-CN"/>
                </w:rPr>
                <w:t>5</w:t>
              </w:r>
            </w:ins>
          </w:p>
          <w:p w14:paraId="20137908" w14:textId="77777777" w:rsidR="000C1A12" w:rsidRPr="0006268B" w:rsidRDefault="000C1A12" w:rsidP="000C1A12">
            <w:pPr>
              <w:pStyle w:val="TableTextS5"/>
              <w:rPr>
                <w:rFonts w:eastAsia="SimHei"/>
                <w:b/>
                <w:bCs/>
                <w:color w:val="000000"/>
                <w:lang w:val="fr-CH" w:eastAsia="zh-CN"/>
              </w:rPr>
            </w:pPr>
            <w:r w:rsidRPr="0006268B">
              <w:rPr>
                <w:rFonts w:eastAsia="SimHei"/>
                <w:b/>
                <w:bCs/>
                <w:color w:val="000000"/>
                <w:lang w:val="fr-CH" w:eastAsia="zh-CN"/>
              </w:rPr>
              <w:t>固定</w:t>
            </w:r>
          </w:p>
          <w:p w14:paraId="2616EEA4" w14:textId="77777777" w:rsidR="000C1A12" w:rsidRPr="0006268B" w:rsidRDefault="000C1A12" w:rsidP="000C1A12">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58CDCF09" w14:textId="77777777" w:rsidR="000C1A12" w:rsidRPr="0006268B" w:rsidRDefault="000C1A12" w:rsidP="000C1A12">
            <w:pPr>
              <w:pStyle w:val="TableTextS5"/>
              <w:rPr>
                <w:rStyle w:val="Tablefreq"/>
                <w:lang w:eastAsia="zh-CN"/>
              </w:rPr>
            </w:pPr>
            <w:del w:id="49" w:author="" w:date="2017-08-30T10:30:00Z">
              <w:r w:rsidRPr="0006268B" w:rsidDel="000F467B">
                <w:rPr>
                  <w:rStyle w:val="Tablefreq"/>
                  <w:lang w:eastAsia="zh-CN"/>
                </w:rPr>
                <w:delText>156.8375</w:delText>
              </w:r>
            </w:del>
            <w:ins w:id="50" w:author="" w:date="2017-08-30T10:30:00Z">
              <w:r w:rsidRPr="0006268B">
                <w:rPr>
                  <w:rStyle w:val="Tablefreq"/>
                  <w:lang w:eastAsia="zh-CN"/>
                </w:rPr>
                <w:t>157.3375</w:t>
              </w:r>
            </w:ins>
            <w:r w:rsidRPr="0006268B">
              <w:rPr>
                <w:rStyle w:val="Tablefreq"/>
                <w:lang w:eastAsia="zh-CN"/>
              </w:rPr>
              <w:t>-</w:t>
            </w:r>
            <w:del w:id="51" w:author="" w:date="2017-08-30T10:30:00Z">
              <w:r w:rsidRPr="0006268B" w:rsidDel="000F467B">
                <w:rPr>
                  <w:rStyle w:val="Tablefreq"/>
                  <w:color w:val="000000"/>
                  <w:lang w:eastAsia="zh-CN"/>
                </w:rPr>
                <w:delText>161.9375</w:delText>
              </w:r>
            </w:del>
            <w:ins w:id="52" w:author="" w:date="2017-08-30T10:30:00Z">
              <w:r w:rsidRPr="0006268B">
                <w:rPr>
                  <w:rStyle w:val="Tablefreq"/>
                  <w:color w:val="000000"/>
                  <w:lang w:eastAsia="zh-CN"/>
                </w:rPr>
                <w:t>160.9</w:t>
              </w:r>
            </w:ins>
            <w:ins w:id="53" w:author="" w:date="2017-09-27T16:22:00Z">
              <w:r w:rsidRPr="0006268B">
                <w:rPr>
                  <w:rStyle w:val="Tablefreq"/>
                  <w:color w:val="000000"/>
                  <w:lang w:eastAsia="zh-CN"/>
                </w:rPr>
                <w:t>6</w:t>
              </w:r>
            </w:ins>
            <w:ins w:id="54" w:author="" w:date="2017-09-27T16:23:00Z">
              <w:r w:rsidRPr="0006268B">
                <w:rPr>
                  <w:rStyle w:val="Tablefreq"/>
                  <w:color w:val="000000"/>
                  <w:lang w:eastAsia="zh-CN"/>
                </w:rPr>
                <w:t>2</w:t>
              </w:r>
            </w:ins>
            <w:ins w:id="55" w:author="" w:date="2017-08-30T10:30:00Z">
              <w:r w:rsidRPr="0006268B">
                <w:rPr>
                  <w:rStyle w:val="Tablefreq"/>
                  <w:color w:val="000000"/>
                  <w:lang w:eastAsia="zh-CN"/>
                </w:rPr>
                <w:t>5</w:t>
              </w:r>
            </w:ins>
          </w:p>
          <w:p w14:paraId="6A8C74B8"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296698A0"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Style w:val="Tablefreq"/>
                <w:lang w:val="fr-CH"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tc>
      </w:tr>
      <w:tr w:rsidR="000C1A12" w:rsidRPr="0006268B" w14:paraId="454003AF"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16E631B0" w14:textId="77777777" w:rsidR="000C1A12" w:rsidRPr="0006268B" w:rsidRDefault="000C1A12" w:rsidP="000C1A12">
            <w:pPr>
              <w:pStyle w:val="TableTextS5"/>
              <w:spacing w:before="12" w:after="12"/>
              <w:rPr>
                <w:rStyle w:val="Tablefreq"/>
                <w:color w:val="000000"/>
                <w:lang w:eastAsia="zh-CN"/>
              </w:rPr>
            </w:pPr>
            <w:r w:rsidRPr="0006268B">
              <w:rPr>
                <w:rStyle w:val="Artref"/>
                <w:color w:val="000000"/>
                <w:lang w:eastAsia="zh-CN"/>
              </w:rPr>
              <w:t>5.226</w:t>
            </w:r>
          </w:p>
        </w:tc>
        <w:tc>
          <w:tcPr>
            <w:tcW w:w="6237" w:type="dxa"/>
            <w:gridSpan w:val="2"/>
            <w:tcBorders>
              <w:left w:val="single" w:sz="6" w:space="0" w:color="auto"/>
              <w:bottom w:val="single" w:sz="4" w:space="0" w:color="auto"/>
              <w:right w:val="single" w:sz="4" w:space="0" w:color="auto"/>
            </w:tcBorders>
          </w:tcPr>
          <w:p w14:paraId="180CFC84" w14:textId="4762B73B" w:rsidR="000C1A12" w:rsidRPr="0006268B" w:rsidRDefault="00880E8E" w:rsidP="00880E8E">
            <w:pPr>
              <w:pStyle w:val="TableTextS5"/>
              <w:tabs>
                <w:tab w:val="clear" w:pos="431"/>
                <w:tab w:val="clear" w:pos="3119"/>
                <w:tab w:val="left" w:pos="170"/>
                <w:tab w:val="left" w:pos="567"/>
                <w:tab w:val="left" w:pos="737"/>
                <w:tab w:val="left" w:pos="2977"/>
                <w:tab w:val="left" w:pos="3266"/>
              </w:tabs>
              <w:spacing w:before="20" w:after="20"/>
              <w:rPr>
                <w:rStyle w:val="Tablefreq"/>
                <w:color w:val="000000"/>
                <w:lang w:eastAsia="zh-CN"/>
              </w:rPr>
            </w:pPr>
            <w:r w:rsidRPr="0006268B">
              <w:rPr>
                <w:color w:val="000000"/>
                <w:lang w:eastAsia="zh-CN"/>
              </w:rPr>
              <w:tab/>
            </w:r>
            <w:r w:rsidRPr="0006268B">
              <w:rPr>
                <w:rFonts w:eastAsia="SimHei"/>
                <w:b/>
                <w:bCs/>
                <w:color w:val="000000"/>
                <w:lang w:eastAsia="zh-CN"/>
              </w:rPr>
              <w:tab/>
            </w:r>
            <w:r w:rsidRPr="00880E8E">
              <w:rPr>
                <w:rFonts w:eastAsia="SimHei"/>
              </w:rPr>
              <w:t>5.226</w:t>
            </w:r>
          </w:p>
        </w:tc>
      </w:tr>
      <w:tr w:rsidR="000C1A12" w:rsidRPr="0006268B" w14:paraId="60137AB4"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43DA1F19" w14:textId="77777777" w:rsidR="000C1A12" w:rsidRPr="0006268B" w:rsidRDefault="000C1A12" w:rsidP="000C1A12">
            <w:pPr>
              <w:pStyle w:val="TableTextS5"/>
              <w:rPr>
                <w:rStyle w:val="Tablefreq"/>
                <w:color w:val="000000"/>
                <w:lang w:val="fr-CH" w:eastAsia="zh-CN"/>
              </w:rPr>
            </w:pPr>
            <w:del w:id="56" w:author="" w:date="2017-08-30T10:33:00Z">
              <w:r w:rsidRPr="0006268B" w:rsidDel="000F467B">
                <w:rPr>
                  <w:rStyle w:val="Tablefreq"/>
                  <w:lang w:eastAsia="zh-CN"/>
                </w:rPr>
                <w:delText>156.8375</w:delText>
              </w:r>
            </w:del>
            <w:ins w:id="57" w:author="" w:date="2017-09-27T16:21:00Z">
              <w:r w:rsidRPr="0006268B">
                <w:rPr>
                  <w:b/>
                  <w:bCs/>
                  <w:lang w:eastAsia="zh-CN"/>
                  <w:rPrChange w:id="58" w:author="" w:date="2017-09-27T16:22:00Z">
                    <w:rPr/>
                  </w:rPrChange>
                </w:rPr>
                <w:t>160</w:t>
              </w:r>
              <w:r w:rsidRPr="0006268B">
                <w:rPr>
                  <w:b/>
                  <w:lang w:eastAsia="zh-CN"/>
                  <w:rPrChange w:id="59" w:author="" w:date="2017-09-27T16:22:00Z">
                    <w:rPr/>
                  </w:rPrChange>
                </w:rPr>
                <w:t>.9625</w:t>
              </w:r>
            </w:ins>
            <w:r w:rsidRPr="0006268B">
              <w:rPr>
                <w:rStyle w:val="Tablefreq"/>
                <w:lang w:eastAsia="zh-CN"/>
              </w:rPr>
              <w:t>-</w:t>
            </w:r>
            <w:del w:id="60" w:author="" w:date="2017-08-30T10:33:00Z">
              <w:r w:rsidRPr="0006268B" w:rsidDel="000F467B">
                <w:rPr>
                  <w:rStyle w:val="Tablefreq"/>
                  <w:color w:val="000000"/>
                  <w:lang w:eastAsia="zh-CN"/>
                </w:rPr>
                <w:delText>161.9375</w:delText>
              </w:r>
            </w:del>
            <w:ins w:id="61" w:author="" w:date="2017-09-27T16:21:00Z">
              <w:r w:rsidRPr="0006268B">
                <w:rPr>
                  <w:b/>
                  <w:lang w:eastAsia="zh-CN"/>
                  <w:rPrChange w:id="62" w:author="" w:date="2017-09-27T16:22:00Z">
                    <w:rPr/>
                  </w:rPrChange>
                </w:rPr>
                <w:t xml:space="preserve"> 161.4875</w:t>
              </w:r>
            </w:ins>
          </w:p>
          <w:p w14:paraId="21E7E9B6" w14:textId="77777777" w:rsidR="000C1A12" w:rsidRPr="0006268B" w:rsidRDefault="000C1A12" w:rsidP="000C1A12">
            <w:pPr>
              <w:pStyle w:val="TableTextS5"/>
              <w:rPr>
                <w:rFonts w:eastAsia="SimHei"/>
                <w:b/>
                <w:bCs/>
                <w:color w:val="000000"/>
                <w:lang w:val="fr-CH" w:eastAsia="zh-CN"/>
              </w:rPr>
            </w:pPr>
            <w:r w:rsidRPr="0006268B">
              <w:rPr>
                <w:rFonts w:eastAsia="SimHei"/>
                <w:b/>
                <w:bCs/>
                <w:color w:val="000000"/>
                <w:lang w:val="fr-CH" w:eastAsia="zh-CN"/>
              </w:rPr>
              <w:t>固定</w:t>
            </w:r>
          </w:p>
          <w:p w14:paraId="58FDA69C" w14:textId="77777777" w:rsidR="000C1A12" w:rsidRDefault="000C1A12" w:rsidP="000C1A12">
            <w:pPr>
              <w:pStyle w:val="TableTextS5"/>
              <w:tabs>
                <w:tab w:val="clear" w:pos="3119"/>
                <w:tab w:val="left" w:pos="2977"/>
              </w:tabs>
              <w:rPr>
                <w:ins w:id="63" w:author="" w:date="2018-09-18T16:08:00Z"/>
                <w:rFonts w:ascii="SimSun" w:hAnsi="SimSun" w:cs="SimSun"/>
                <w:color w:val="000000"/>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55E28C84" w14:textId="0F6BFB36" w:rsidR="000C1A12" w:rsidRPr="00AD6C0D" w:rsidRDefault="000C1A12">
            <w:pPr>
              <w:pStyle w:val="TableTextS5"/>
              <w:tabs>
                <w:tab w:val="clear" w:pos="3119"/>
                <w:tab w:val="left" w:pos="2977"/>
              </w:tabs>
              <w:ind w:left="170" w:hanging="170"/>
              <w:rPr>
                <w:rStyle w:val="Tablefreq"/>
                <w:b w:val="0"/>
              </w:rPr>
              <w:pPrChange w:id="64" w:author="Tang, Ting" w:date="2019-10-09T15:47:00Z">
                <w:pPr>
                  <w:pStyle w:val="TableTextS5"/>
                  <w:tabs>
                    <w:tab w:val="clear" w:pos="3119"/>
                    <w:tab w:val="left" w:pos="2977"/>
                  </w:tabs>
                </w:pPr>
              </w:pPrChange>
            </w:pPr>
            <w:ins w:id="65" w:author="" w:date="2018-07-14T21:37:00Z">
              <w:r w:rsidRPr="0006268B">
                <w:rPr>
                  <w:rFonts w:ascii="SimHei" w:eastAsia="SimHei" w:hAnsi="SimHei" w:hint="eastAsia"/>
                  <w:b/>
                  <w:bCs/>
                  <w:lang w:eastAsia="zh-CN"/>
                </w:rPr>
                <w:t>卫星水上移动</w:t>
              </w:r>
              <w:r w:rsidRPr="0006268B">
                <w:rPr>
                  <w:rFonts w:hint="eastAsia"/>
                  <w:lang w:eastAsia="zh-CN"/>
                </w:rPr>
                <w:t>（空对地）</w:t>
              </w:r>
            </w:ins>
            <w:ins w:id="66" w:author="Tang, Ting" w:date="2019-10-09T15:46:00Z">
              <w:r w:rsidR="00AD6C0D">
                <w:rPr>
                  <w:rFonts w:hint="eastAsia"/>
                  <w:lang w:eastAsia="zh-CN"/>
                </w:rPr>
                <w:t xml:space="preserve"> </w:t>
              </w:r>
              <w:r w:rsidR="00AD6C0D">
                <w:rPr>
                  <w:lang w:eastAsia="zh-CN"/>
                </w:rPr>
                <w:br/>
              </w:r>
            </w:ins>
            <w:ins w:id="67" w:author="" w:date="2018-07-06T16:27:00Z">
              <w:r w:rsidRPr="0006268B">
                <w:rPr>
                  <w:color w:val="000000"/>
                  <w:rPrChange w:id="68" w:author="" w:date="2015-06-25T17:01:00Z">
                    <w:rPr/>
                  </w:rPrChange>
                </w:rPr>
                <w:t xml:space="preserve">MOD </w:t>
              </w:r>
              <w:r w:rsidRPr="0006268B">
                <w:rPr>
                  <w:rStyle w:val="Artref"/>
                  <w:rPrChange w:id="69" w:author="" w:date="2015-06-25T17:01:00Z">
                    <w:rPr/>
                  </w:rPrChange>
                </w:rPr>
                <w:t>5.208A</w:t>
              </w:r>
              <w:r w:rsidRPr="0006268B">
                <w:rPr>
                  <w:color w:val="000000"/>
                  <w:rPrChange w:id="70" w:author="" w:date="2015-06-25T17:01:00Z">
                    <w:rPr/>
                  </w:rPrChange>
                </w:rPr>
                <w:t xml:space="preserve"> MOD </w:t>
              </w:r>
              <w:r w:rsidRPr="0006268B">
                <w:rPr>
                  <w:rStyle w:val="Artref"/>
                  <w:rPrChange w:id="71" w:author="" w:date="2015-06-25T17:01:00Z">
                    <w:rPr/>
                  </w:rPrChange>
                </w:rPr>
                <w:t>5.208B</w:t>
              </w:r>
            </w:ins>
            <w:ins w:id="72" w:author="Tang, Ting" w:date="2019-10-09T15:47:00Z">
              <w:r w:rsidR="00AD6C0D">
                <w:rPr>
                  <w:rStyle w:val="Artref"/>
                </w:rPr>
                <w:br/>
              </w:r>
            </w:ins>
            <w:ins w:id="73" w:author="" w:date="2019-02-22T23:07:00Z">
              <w:r w:rsidRPr="007C05F1">
                <w:rPr>
                  <w:rStyle w:val="Artref"/>
                </w:rPr>
                <w:t>ADD 5.</w:t>
              </w:r>
              <w:r w:rsidRPr="007C05F1">
                <w:rPr>
                  <w:rStyle w:val="Artref"/>
                  <w:rPrChange w:id="74" w:author="" w:date="2019-02-22T23:07:00Z">
                    <w:rPr>
                      <w:rStyle w:val="Artref"/>
                      <w:highlight w:val="yellow"/>
                    </w:rPr>
                  </w:rPrChange>
                </w:rPr>
                <w:t>A</w:t>
              </w:r>
              <w:r w:rsidRPr="007C05F1">
                <w:rPr>
                  <w:rStyle w:val="Artref"/>
                </w:rPr>
                <w:t>192</w:t>
              </w:r>
            </w:ins>
          </w:p>
        </w:tc>
        <w:tc>
          <w:tcPr>
            <w:tcW w:w="6237" w:type="dxa"/>
            <w:gridSpan w:val="2"/>
            <w:tcBorders>
              <w:top w:val="single" w:sz="4" w:space="0" w:color="auto"/>
              <w:left w:val="single" w:sz="6" w:space="0" w:color="auto"/>
              <w:right w:val="single" w:sz="4" w:space="0" w:color="auto"/>
            </w:tcBorders>
          </w:tcPr>
          <w:p w14:paraId="6F359A43" w14:textId="77777777" w:rsidR="000C1A12" w:rsidRPr="0006268B" w:rsidRDefault="000C1A12" w:rsidP="000C1A12">
            <w:pPr>
              <w:pStyle w:val="TableTextS5"/>
              <w:rPr>
                <w:rStyle w:val="Tablefreq"/>
                <w:lang w:eastAsia="zh-CN"/>
              </w:rPr>
            </w:pPr>
            <w:del w:id="75" w:author="" w:date="2017-08-30T10:33:00Z">
              <w:r w:rsidRPr="0006268B" w:rsidDel="00DD231E">
                <w:rPr>
                  <w:rStyle w:val="Tablefreq"/>
                  <w:lang w:eastAsia="zh-CN"/>
                </w:rPr>
                <w:delText>156.8375</w:delText>
              </w:r>
            </w:del>
            <w:ins w:id="76" w:author="" w:date="2017-08-30T10:44:00Z">
              <w:r w:rsidRPr="0006268B">
                <w:rPr>
                  <w:rStyle w:val="Tablefreq"/>
                  <w:lang w:eastAsia="zh-CN"/>
                </w:rPr>
                <w:t>160.9</w:t>
              </w:r>
            </w:ins>
            <w:ins w:id="77" w:author="" w:date="2017-09-27T16:23:00Z">
              <w:r w:rsidRPr="0006268B">
                <w:rPr>
                  <w:rStyle w:val="Tablefreq"/>
                  <w:lang w:eastAsia="zh-CN"/>
                </w:rPr>
                <w:t>62</w:t>
              </w:r>
            </w:ins>
            <w:ins w:id="78" w:author="" w:date="2017-08-30T10:44:00Z">
              <w:r w:rsidRPr="0006268B">
                <w:rPr>
                  <w:rStyle w:val="Tablefreq"/>
                  <w:lang w:eastAsia="zh-CN"/>
                </w:rPr>
                <w:t>5</w:t>
              </w:r>
            </w:ins>
            <w:r w:rsidRPr="0006268B">
              <w:rPr>
                <w:rStyle w:val="Tablefreq"/>
                <w:lang w:eastAsia="zh-CN"/>
              </w:rPr>
              <w:t>-</w:t>
            </w:r>
            <w:del w:id="79" w:author="" w:date="2017-08-30T10:44:00Z">
              <w:r w:rsidRPr="0006268B" w:rsidDel="00053A3F">
                <w:rPr>
                  <w:rStyle w:val="Tablefreq"/>
                  <w:color w:val="000000"/>
                  <w:lang w:eastAsia="zh-CN"/>
                </w:rPr>
                <w:delText>161.9375</w:delText>
              </w:r>
            </w:del>
            <w:ins w:id="80" w:author="" w:date="2017-08-30T10:44:00Z">
              <w:r w:rsidRPr="0006268B">
                <w:rPr>
                  <w:rStyle w:val="Tablefreq"/>
                  <w:color w:val="000000"/>
                  <w:lang w:eastAsia="zh-CN"/>
                </w:rPr>
                <w:t>161.4</w:t>
              </w:r>
            </w:ins>
            <w:ins w:id="81" w:author="" w:date="2017-09-27T16:23:00Z">
              <w:r w:rsidRPr="0006268B">
                <w:rPr>
                  <w:rStyle w:val="Tablefreq"/>
                  <w:color w:val="000000"/>
                  <w:lang w:eastAsia="zh-CN"/>
                </w:rPr>
                <w:t>8</w:t>
              </w:r>
            </w:ins>
            <w:ins w:id="82" w:author="" w:date="2017-08-30T10:44:00Z">
              <w:r w:rsidRPr="0006268B">
                <w:rPr>
                  <w:rStyle w:val="Tablefreq"/>
                  <w:color w:val="000000"/>
                  <w:lang w:eastAsia="zh-CN"/>
                </w:rPr>
                <w:t>75</w:t>
              </w:r>
            </w:ins>
          </w:p>
          <w:p w14:paraId="766BF545"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26AD5EDD" w14:textId="77777777" w:rsidR="000C1A12" w:rsidRDefault="000C1A12" w:rsidP="000C1A12">
            <w:pPr>
              <w:pStyle w:val="TableTextS5"/>
              <w:tabs>
                <w:tab w:val="clear" w:pos="431"/>
                <w:tab w:val="clear" w:pos="3119"/>
                <w:tab w:val="left" w:pos="170"/>
                <w:tab w:val="left" w:pos="567"/>
                <w:tab w:val="left" w:pos="737"/>
                <w:tab w:val="left" w:pos="2977"/>
                <w:tab w:val="left" w:pos="3266"/>
              </w:tabs>
              <w:spacing w:before="20" w:after="20"/>
              <w:rPr>
                <w:ins w:id="83" w:author="" w:date="2018-09-18T16:08:00Z"/>
                <w:rFonts w:eastAsia="SimHei"/>
                <w:b/>
                <w:bCs/>
                <w:color w:val="000000"/>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4ACC124C" w14:textId="608E392E" w:rsidR="000C1A12" w:rsidRPr="00AD6C0D" w:rsidRDefault="000C1A12" w:rsidP="00AD6C0D">
            <w:pPr>
              <w:pStyle w:val="TableTextS5"/>
              <w:tabs>
                <w:tab w:val="clear" w:pos="431"/>
                <w:tab w:val="clear" w:pos="3119"/>
                <w:tab w:val="left" w:pos="170"/>
                <w:tab w:val="left" w:pos="567"/>
                <w:tab w:val="left" w:pos="737"/>
                <w:tab w:val="left" w:pos="2977"/>
                <w:tab w:val="left" w:pos="3266"/>
              </w:tabs>
              <w:spacing w:before="20" w:after="20"/>
              <w:ind w:left="737" w:hanging="737"/>
              <w:rPr>
                <w:ins w:id="84" w:author="" w:date="2019-02-22T23:07:00Z"/>
                <w:lang w:eastAsia="zh-CN"/>
              </w:rPr>
            </w:pPr>
            <w:ins w:id="85" w:author="" w:date="2018-05-30T21:37:00Z">
              <w:r w:rsidRPr="0006268B">
                <w:rPr>
                  <w:lang w:eastAsia="zh-CN"/>
                </w:rPr>
                <w:tab/>
              </w:r>
              <w:r w:rsidRPr="0006268B">
                <w:rPr>
                  <w:lang w:eastAsia="zh-CN"/>
                </w:rPr>
                <w:tab/>
              </w:r>
            </w:ins>
            <w:ins w:id="86" w:author="" w:date="2019-03-13T10:04:00Z">
              <w:r w:rsidRPr="00876D42">
                <w:rPr>
                  <w:rFonts w:ascii="SimHei" w:eastAsia="SimHei" w:hAnsi="SimHei" w:hint="eastAsia"/>
                  <w:b/>
                  <w:bCs/>
                  <w:lang w:eastAsia="zh-CN"/>
                  <w:rPrChange w:id="87" w:author="" w:date="2019-03-13T10:05:00Z">
                    <w:rPr>
                      <w:rFonts w:hint="eastAsia"/>
                      <w:lang w:eastAsia="zh-CN"/>
                    </w:rPr>
                  </w:rPrChange>
                </w:rPr>
                <w:t>卫星</w:t>
              </w:r>
            </w:ins>
            <w:ins w:id="88" w:author="" w:date="2018-07-06T16:25:00Z">
              <w:r w:rsidRPr="0006268B">
                <w:rPr>
                  <w:rFonts w:ascii="SimHei" w:eastAsia="SimHei" w:hAnsi="SimHei" w:hint="eastAsia"/>
                  <w:b/>
                  <w:bCs/>
                  <w:lang w:eastAsia="zh-CN"/>
                </w:rPr>
                <w:t>水上移动</w:t>
              </w:r>
              <w:r w:rsidRPr="0006268B">
                <w:rPr>
                  <w:rFonts w:hint="eastAsia"/>
                  <w:lang w:eastAsia="zh-CN"/>
                </w:rPr>
                <w:t>（</w:t>
              </w:r>
            </w:ins>
            <w:ins w:id="89" w:author="" w:date="2019-03-13T10:06:00Z">
              <w:r>
                <w:rPr>
                  <w:rFonts w:hint="eastAsia"/>
                  <w:lang w:eastAsia="zh-CN"/>
                </w:rPr>
                <w:t>空</w:t>
              </w:r>
              <w:r>
                <w:rPr>
                  <w:lang w:eastAsia="zh-CN"/>
                </w:rPr>
                <w:t>对地</w:t>
              </w:r>
            </w:ins>
            <w:ins w:id="90" w:author="" w:date="2018-07-06T16:25:00Z">
              <w:r w:rsidRPr="0006268B">
                <w:rPr>
                  <w:rFonts w:hint="eastAsia"/>
                  <w:lang w:eastAsia="zh-CN"/>
                </w:rPr>
                <w:t>）</w:t>
              </w:r>
            </w:ins>
            <w:ins w:id="91" w:author="Tang, Ting" w:date="2019-10-09T15:48:00Z">
              <w:r w:rsidR="00AD6C0D">
                <w:rPr>
                  <w:lang w:eastAsia="zh-CN"/>
                </w:rPr>
                <w:br/>
              </w:r>
            </w:ins>
            <w:ins w:id="92" w:author="" w:date="2017-08-30T10:45:00Z">
              <w:r w:rsidRPr="0006268B">
                <w:rPr>
                  <w:color w:val="000000"/>
                  <w:rPrChange w:id="93" w:author="" w:date="2015-06-25T17:01:00Z">
                    <w:rPr/>
                  </w:rPrChange>
                </w:rPr>
                <w:t>MOD</w:t>
              </w:r>
            </w:ins>
            <w:ins w:id="94" w:author="" w:date="2018-06-22T13:11:00Z">
              <w:r w:rsidRPr="0006268B">
                <w:rPr>
                  <w:color w:val="000000"/>
                </w:rPr>
                <w:t> </w:t>
              </w:r>
            </w:ins>
            <w:ins w:id="95" w:author="" w:date="2017-08-30T10:45:00Z">
              <w:r w:rsidRPr="0006268B">
                <w:rPr>
                  <w:rStyle w:val="Artref"/>
                  <w:rPrChange w:id="96" w:author="" w:date="2015-06-25T17:01:00Z">
                    <w:rPr/>
                  </w:rPrChange>
                </w:rPr>
                <w:t>5.208A</w:t>
              </w:r>
              <w:r w:rsidRPr="0006268B">
                <w:rPr>
                  <w:color w:val="000000"/>
                  <w:rPrChange w:id="97" w:author="" w:date="2015-06-25T17:01:00Z">
                    <w:rPr/>
                  </w:rPrChange>
                </w:rPr>
                <w:t xml:space="preserve"> MOD 5.208B</w:t>
              </w:r>
            </w:ins>
          </w:p>
          <w:p w14:paraId="11E6D8AF" w14:textId="77777777" w:rsidR="000C1A12" w:rsidRPr="007421FB" w:rsidRDefault="000C1A12">
            <w:pPr>
              <w:pStyle w:val="TableTextS5"/>
              <w:tabs>
                <w:tab w:val="clear" w:pos="431"/>
                <w:tab w:val="clear" w:pos="3119"/>
                <w:tab w:val="left" w:pos="199"/>
                <w:tab w:val="left" w:pos="737"/>
                <w:tab w:val="left" w:pos="2977"/>
                <w:tab w:val="left" w:pos="3266"/>
              </w:tabs>
              <w:spacing w:before="20" w:after="20"/>
              <w:ind w:left="563" w:hanging="563"/>
              <w:rPr>
                <w:rStyle w:val="Tablefreq"/>
                <w:lang w:val="en-US" w:eastAsia="zh-CN"/>
              </w:rPr>
              <w:pPrChange w:id="98" w:author="Tang, Ting" w:date="2019-10-09T15:48:00Z">
                <w:pPr>
                  <w:pStyle w:val="TableTextS5"/>
                  <w:tabs>
                    <w:tab w:val="clear" w:pos="431"/>
                    <w:tab w:val="clear" w:pos="3119"/>
                    <w:tab w:val="left" w:pos="199"/>
                    <w:tab w:val="left" w:pos="567"/>
                    <w:tab w:val="left" w:pos="737"/>
                    <w:tab w:val="left" w:pos="2977"/>
                    <w:tab w:val="left" w:pos="3266"/>
                  </w:tabs>
                  <w:spacing w:before="20" w:after="20"/>
                  <w:ind w:left="563" w:hanging="563"/>
                </w:pPr>
              </w:pPrChange>
            </w:pPr>
            <w:ins w:id="99" w:author="" w:date="2019-02-22T23:07:00Z">
              <w:r>
                <w:rPr>
                  <w:color w:val="000000"/>
                </w:rPr>
                <w:tab/>
              </w:r>
              <w:r>
                <w:rPr>
                  <w:color w:val="000000"/>
                </w:rPr>
                <w:tab/>
              </w:r>
              <w:r>
                <w:rPr>
                  <w:color w:val="000000"/>
                </w:rPr>
                <w:tab/>
              </w:r>
              <w:r w:rsidRPr="007C05F1">
                <w:rPr>
                  <w:rStyle w:val="Artref"/>
                </w:rPr>
                <w:t xml:space="preserve">ADD </w:t>
              </w:r>
              <w:proofErr w:type="gramStart"/>
              <w:r w:rsidRPr="007C05F1">
                <w:rPr>
                  <w:rStyle w:val="Artref"/>
                </w:rPr>
                <w:t>5.</w:t>
              </w:r>
              <w:r w:rsidRPr="007C05F1">
                <w:rPr>
                  <w:rStyle w:val="Artref"/>
                  <w:rPrChange w:id="100" w:author="" w:date="2019-02-22T23:07:00Z">
                    <w:rPr>
                      <w:rStyle w:val="Artref"/>
                      <w:highlight w:val="yellow"/>
                    </w:rPr>
                  </w:rPrChange>
                </w:rPr>
                <w:t>A</w:t>
              </w:r>
              <w:proofErr w:type="gramEnd"/>
              <w:r w:rsidRPr="007C05F1">
                <w:rPr>
                  <w:rStyle w:val="Artref"/>
                </w:rPr>
                <w:t>192</w:t>
              </w:r>
            </w:ins>
          </w:p>
        </w:tc>
      </w:tr>
      <w:tr w:rsidR="000C1A12" w:rsidRPr="0006268B" w14:paraId="7C5DE773"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66573004" w14:textId="77777777" w:rsidR="000C1A12" w:rsidRPr="0006268B" w:rsidRDefault="000C1A12" w:rsidP="000C1A12">
            <w:pPr>
              <w:pStyle w:val="TableTextS5"/>
              <w:keepNext/>
              <w:spacing w:before="12" w:after="12"/>
              <w:rPr>
                <w:rStyle w:val="Tablefreq"/>
                <w:color w:val="000000"/>
              </w:rPr>
            </w:pPr>
            <w:r w:rsidRPr="0006268B">
              <w:rPr>
                <w:rStyle w:val="Artref"/>
                <w:color w:val="000000"/>
              </w:rPr>
              <w:t>5.226</w:t>
            </w:r>
            <w:ins w:id="101" w:author="" w:date="2017-08-30T11:22:00Z">
              <w:r w:rsidRPr="0006268B">
                <w:rPr>
                  <w:rStyle w:val="Artref"/>
                  <w:color w:val="000000"/>
                </w:rPr>
                <w:t xml:space="preserve"> </w:t>
              </w:r>
            </w:ins>
          </w:p>
        </w:tc>
        <w:tc>
          <w:tcPr>
            <w:tcW w:w="6237" w:type="dxa"/>
            <w:gridSpan w:val="2"/>
            <w:tcBorders>
              <w:left w:val="single" w:sz="6" w:space="0" w:color="auto"/>
              <w:bottom w:val="single" w:sz="4" w:space="0" w:color="auto"/>
              <w:right w:val="single" w:sz="4" w:space="0" w:color="auto"/>
            </w:tcBorders>
          </w:tcPr>
          <w:p w14:paraId="39DA077C" w14:textId="77777777" w:rsidR="000C1A12" w:rsidRPr="0006268B" w:rsidRDefault="000C1A12" w:rsidP="00880E8E">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06268B">
              <w:rPr>
                <w:rStyle w:val="Artref"/>
                <w:color w:val="000000"/>
              </w:rPr>
              <w:tab/>
            </w:r>
            <w:r w:rsidRPr="0006268B">
              <w:rPr>
                <w:rFonts w:eastAsia="SimHei"/>
                <w:b/>
                <w:bCs/>
                <w:color w:val="000000"/>
              </w:rPr>
              <w:tab/>
            </w:r>
            <w:r w:rsidRPr="0006268B">
              <w:rPr>
                <w:rStyle w:val="Artref"/>
                <w:color w:val="000000"/>
              </w:rPr>
              <w:t>5.</w:t>
            </w:r>
            <w:r w:rsidRPr="001C75D3">
              <w:rPr>
                <w:rFonts w:eastAsia="SimHei"/>
              </w:rPr>
              <w:t>226</w:t>
            </w:r>
            <w:ins w:id="102" w:author="" w:date="2017-08-30T11:22:00Z">
              <w:r w:rsidRPr="0006268B">
                <w:rPr>
                  <w:rStyle w:val="Artref"/>
                  <w:color w:val="000000"/>
                </w:rPr>
                <w:t xml:space="preserve"> </w:t>
              </w:r>
            </w:ins>
          </w:p>
        </w:tc>
      </w:tr>
      <w:tr w:rsidR="000C1A12" w:rsidRPr="0006268B" w14:paraId="39328F05"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39852AF4" w14:textId="77777777" w:rsidR="000C1A12" w:rsidRPr="0006268B" w:rsidRDefault="000C1A12" w:rsidP="000C1A12">
            <w:pPr>
              <w:pStyle w:val="TableTextS5"/>
              <w:rPr>
                <w:rStyle w:val="Tablefreq"/>
                <w:color w:val="000000"/>
                <w:lang w:val="fr-CH" w:eastAsia="zh-CN"/>
              </w:rPr>
            </w:pPr>
            <w:del w:id="103" w:author="" w:date="2017-08-30T10:48:00Z">
              <w:r w:rsidRPr="0006268B" w:rsidDel="00053A3F">
                <w:rPr>
                  <w:rStyle w:val="Tablefreq"/>
                  <w:lang w:val="fr-CH" w:eastAsia="zh-CN"/>
                </w:rPr>
                <w:delText>156.8375</w:delText>
              </w:r>
            </w:del>
            <w:ins w:id="104" w:author="" w:date="2017-08-30T10:48:00Z">
              <w:r w:rsidRPr="0006268B">
                <w:rPr>
                  <w:rStyle w:val="Tablefreq"/>
                  <w:lang w:val="fr-CH" w:eastAsia="zh-CN"/>
                </w:rPr>
                <w:t>161.4</w:t>
              </w:r>
            </w:ins>
            <w:ins w:id="105" w:author="" w:date="2017-09-27T16:26:00Z">
              <w:r w:rsidRPr="0006268B">
                <w:rPr>
                  <w:rStyle w:val="Tablefreq"/>
                  <w:lang w:val="fr-CH" w:eastAsia="zh-CN"/>
                </w:rPr>
                <w:t>8</w:t>
              </w:r>
            </w:ins>
            <w:ins w:id="106" w:author="" w:date="2017-08-30T10:48:00Z">
              <w:r w:rsidRPr="0006268B">
                <w:rPr>
                  <w:rStyle w:val="Tablefreq"/>
                  <w:lang w:val="fr-CH" w:eastAsia="zh-CN"/>
                </w:rPr>
                <w:t>75</w:t>
              </w:r>
            </w:ins>
            <w:r w:rsidRPr="0006268B">
              <w:rPr>
                <w:rStyle w:val="Tablefreq"/>
                <w:lang w:val="fr-CH" w:eastAsia="zh-CN"/>
              </w:rPr>
              <w:t>-</w:t>
            </w:r>
            <w:del w:id="107" w:author="" w:date="2017-08-30T10:48:00Z">
              <w:r w:rsidRPr="0006268B" w:rsidDel="00053A3F">
                <w:rPr>
                  <w:rStyle w:val="Tablefreq"/>
                  <w:color w:val="000000"/>
                  <w:lang w:val="fr-CH" w:eastAsia="zh-CN"/>
                </w:rPr>
                <w:delText>161.9375</w:delText>
              </w:r>
            </w:del>
            <w:ins w:id="108" w:author="" w:date="2017-08-30T10:48:00Z">
              <w:r w:rsidRPr="0006268B">
                <w:rPr>
                  <w:rStyle w:val="Tablefreq"/>
                  <w:color w:val="000000"/>
                  <w:lang w:val="fr-CH" w:eastAsia="zh-CN"/>
                </w:rPr>
                <w:t>161.</w:t>
              </w:r>
            </w:ins>
            <w:ins w:id="109" w:author="" w:date="2017-08-30T11:15:00Z">
              <w:r w:rsidRPr="0006268B">
                <w:rPr>
                  <w:rStyle w:val="Tablefreq"/>
                  <w:color w:val="000000"/>
                  <w:lang w:val="fr-CH" w:eastAsia="zh-CN"/>
                </w:rPr>
                <w:t>7</w:t>
              </w:r>
            </w:ins>
            <w:ins w:id="110" w:author="" w:date="2017-08-30T10:48:00Z">
              <w:r w:rsidRPr="0006268B">
                <w:rPr>
                  <w:rStyle w:val="Tablefreq"/>
                  <w:color w:val="000000"/>
                  <w:lang w:val="fr-CH" w:eastAsia="zh-CN"/>
                </w:rPr>
                <w:t>875</w:t>
              </w:r>
            </w:ins>
          </w:p>
          <w:p w14:paraId="44CD9600" w14:textId="77777777" w:rsidR="000C1A12" w:rsidRPr="0006268B" w:rsidRDefault="000C1A12" w:rsidP="000C1A12">
            <w:pPr>
              <w:pStyle w:val="TableTextS5"/>
              <w:rPr>
                <w:rFonts w:eastAsia="SimHei"/>
                <w:b/>
                <w:bCs/>
                <w:color w:val="000000"/>
                <w:lang w:val="fr-CH" w:eastAsia="zh-CN"/>
              </w:rPr>
            </w:pPr>
            <w:r w:rsidRPr="0006268B">
              <w:rPr>
                <w:rFonts w:eastAsia="SimHei"/>
                <w:b/>
                <w:bCs/>
                <w:color w:val="000000"/>
                <w:lang w:val="fr-CH" w:eastAsia="zh-CN"/>
              </w:rPr>
              <w:t>固定</w:t>
            </w:r>
          </w:p>
          <w:p w14:paraId="1E006328" w14:textId="77777777" w:rsidR="000C1A12" w:rsidRPr="0006268B" w:rsidRDefault="000C1A12" w:rsidP="000C1A12">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0FE8B141" w14:textId="77777777" w:rsidR="000C1A12" w:rsidRPr="0006268B" w:rsidRDefault="000C1A12" w:rsidP="000C1A12">
            <w:pPr>
              <w:pStyle w:val="TableTextS5"/>
              <w:rPr>
                <w:rStyle w:val="Tablefreq"/>
              </w:rPr>
            </w:pPr>
            <w:del w:id="111" w:author="" w:date="2017-08-30T10:49:00Z">
              <w:r w:rsidRPr="0006268B" w:rsidDel="00053A3F">
                <w:rPr>
                  <w:rStyle w:val="Tablefreq"/>
                </w:rPr>
                <w:delText>156.8375</w:delText>
              </w:r>
            </w:del>
            <w:ins w:id="112" w:author="" w:date="2017-08-30T10:49:00Z">
              <w:r w:rsidRPr="0006268B">
                <w:rPr>
                  <w:rStyle w:val="Tablefreq"/>
                </w:rPr>
                <w:t>161.4</w:t>
              </w:r>
            </w:ins>
            <w:ins w:id="113" w:author="" w:date="2017-09-27T16:26:00Z">
              <w:r w:rsidRPr="0006268B">
                <w:rPr>
                  <w:rStyle w:val="Tablefreq"/>
                </w:rPr>
                <w:t>8</w:t>
              </w:r>
            </w:ins>
            <w:ins w:id="114" w:author="" w:date="2017-08-30T10:49:00Z">
              <w:r w:rsidRPr="0006268B">
                <w:rPr>
                  <w:rStyle w:val="Tablefreq"/>
                </w:rPr>
                <w:t>75</w:t>
              </w:r>
            </w:ins>
            <w:r w:rsidRPr="0006268B">
              <w:rPr>
                <w:rStyle w:val="Tablefreq"/>
              </w:rPr>
              <w:t>-</w:t>
            </w:r>
            <w:del w:id="115" w:author="" w:date="2017-08-30T10:49:00Z">
              <w:r w:rsidRPr="0006268B" w:rsidDel="00053A3F">
                <w:rPr>
                  <w:rStyle w:val="Tablefreq"/>
                  <w:color w:val="000000"/>
                </w:rPr>
                <w:delText>161.9375</w:delText>
              </w:r>
            </w:del>
            <w:ins w:id="116" w:author="" w:date="2017-08-30T10:49:00Z">
              <w:r w:rsidRPr="0006268B">
                <w:rPr>
                  <w:rStyle w:val="Tablefreq"/>
                  <w:color w:val="000000"/>
                </w:rPr>
                <w:t>161.</w:t>
              </w:r>
            </w:ins>
            <w:ins w:id="117" w:author="" w:date="2017-08-30T11:15:00Z">
              <w:r w:rsidRPr="0006268B">
                <w:rPr>
                  <w:rStyle w:val="Tablefreq"/>
                  <w:color w:val="000000"/>
                </w:rPr>
                <w:t>7</w:t>
              </w:r>
            </w:ins>
            <w:ins w:id="118" w:author="" w:date="2017-08-30T10:49:00Z">
              <w:r w:rsidRPr="0006268B">
                <w:rPr>
                  <w:rStyle w:val="Tablefreq"/>
                  <w:color w:val="000000"/>
                </w:rPr>
                <w:t>875</w:t>
              </w:r>
            </w:ins>
          </w:p>
          <w:p w14:paraId="6CE4B52C"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rPr>
            </w:pPr>
            <w:r w:rsidRPr="0006268B">
              <w:rPr>
                <w:color w:val="000000"/>
              </w:rPr>
              <w:tab/>
            </w:r>
            <w:r w:rsidRPr="0006268B">
              <w:rPr>
                <w:rFonts w:eastAsia="SimHei"/>
                <w:b/>
                <w:bCs/>
                <w:color w:val="000000"/>
              </w:rPr>
              <w:tab/>
            </w:r>
            <w:proofErr w:type="spellStart"/>
            <w:r w:rsidRPr="0006268B">
              <w:rPr>
                <w:rFonts w:eastAsia="SimHei"/>
                <w:b/>
                <w:bCs/>
                <w:color w:val="000000"/>
              </w:rPr>
              <w:t>固定</w:t>
            </w:r>
            <w:proofErr w:type="spellEnd"/>
          </w:p>
          <w:p w14:paraId="1D07396B" w14:textId="77777777" w:rsidR="000C1A12" w:rsidRPr="0006268B" w:rsidRDefault="000C1A12" w:rsidP="000C1A12">
            <w:pPr>
              <w:pStyle w:val="TableTextS5"/>
              <w:tabs>
                <w:tab w:val="clear" w:pos="431"/>
                <w:tab w:val="clear" w:pos="3119"/>
                <w:tab w:val="left" w:pos="170"/>
                <w:tab w:val="left" w:pos="567"/>
                <w:tab w:val="left" w:pos="737"/>
                <w:tab w:val="left" w:pos="2977"/>
                <w:tab w:val="left" w:pos="3266"/>
              </w:tabs>
              <w:spacing w:before="20" w:after="20"/>
              <w:rPr>
                <w:rStyle w:val="Tablefreq"/>
                <w:rFonts w:eastAsia="SimHei"/>
                <w:bCs/>
                <w:color w:val="000000"/>
              </w:rPr>
            </w:pPr>
            <w:r w:rsidRPr="0006268B">
              <w:rPr>
                <w:rFonts w:eastAsia="SimHei"/>
                <w:b/>
                <w:bCs/>
                <w:color w:val="000000"/>
              </w:rPr>
              <w:tab/>
            </w:r>
            <w:r w:rsidRPr="0006268B">
              <w:rPr>
                <w:rFonts w:eastAsia="SimHei"/>
                <w:b/>
                <w:bCs/>
                <w:color w:val="000000"/>
              </w:rPr>
              <w:tab/>
            </w:r>
            <w:proofErr w:type="spellStart"/>
            <w:r w:rsidRPr="0006268B">
              <w:rPr>
                <w:rFonts w:eastAsia="SimHei"/>
                <w:b/>
                <w:bCs/>
                <w:color w:val="000000"/>
              </w:rPr>
              <w:t>移动</w:t>
            </w:r>
            <w:proofErr w:type="spellEnd"/>
          </w:p>
        </w:tc>
      </w:tr>
      <w:tr w:rsidR="000C1A12" w:rsidRPr="0006268B" w14:paraId="0F1E0AA3"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63A581CA" w14:textId="77777777" w:rsidR="000C1A12" w:rsidRPr="0006268B" w:rsidRDefault="000C1A12" w:rsidP="00AD6C0D">
            <w:pPr>
              <w:pStyle w:val="TableTextS5"/>
              <w:spacing w:before="12" w:after="12"/>
              <w:rPr>
                <w:rStyle w:val="Tablefreq"/>
                <w:color w:val="000000"/>
              </w:rPr>
            </w:pPr>
            <w:r w:rsidRPr="0006268B">
              <w:rPr>
                <w:rStyle w:val="Artref"/>
                <w:color w:val="000000"/>
              </w:rPr>
              <w:t>5.226</w:t>
            </w:r>
          </w:p>
        </w:tc>
        <w:tc>
          <w:tcPr>
            <w:tcW w:w="6237" w:type="dxa"/>
            <w:gridSpan w:val="2"/>
            <w:tcBorders>
              <w:left w:val="single" w:sz="6" w:space="0" w:color="auto"/>
              <w:bottom w:val="single" w:sz="4" w:space="0" w:color="auto"/>
              <w:right w:val="single" w:sz="4" w:space="0" w:color="auto"/>
            </w:tcBorders>
          </w:tcPr>
          <w:p w14:paraId="5F710D74" w14:textId="77777777" w:rsidR="000C1A12" w:rsidRPr="0006268B" w:rsidRDefault="000C1A12" w:rsidP="00AD6C0D">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06268B">
              <w:rPr>
                <w:rStyle w:val="Artref"/>
                <w:color w:val="000000"/>
              </w:rPr>
              <w:tab/>
            </w:r>
            <w:r w:rsidRPr="0006268B">
              <w:rPr>
                <w:rFonts w:eastAsia="SimHei"/>
                <w:b/>
                <w:bCs/>
                <w:color w:val="000000"/>
              </w:rPr>
              <w:tab/>
            </w:r>
            <w:r w:rsidRPr="0006268B">
              <w:rPr>
                <w:rStyle w:val="Artref"/>
                <w:color w:val="000000"/>
              </w:rPr>
              <w:t>5.226</w:t>
            </w:r>
          </w:p>
        </w:tc>
      </w:tr>
      <w:tr w:rsidR="000C1A12" w:rsidRPr="0006268B" w14:paraId="7D79A665" w14:textId="77777777" w:rsidTr="000C1A12">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0E8ACD7C" w14:textId="77777777" w:rsidR="000C1A12" w:rsidRPr="0006268B" w:rsidRDefault="000C1A12" w:rsidP="00AD6C0D">
            <w:pPr>
              <w:pStyle w:val="TableTextS5"/>
              <w:keepNext/>
              <w:keepLines/>
              <w:rPr>
                <w:rStyle w:val="Tablefreq"/>
                <w:color w:val="000000"/>
                <w:lang w:val="fr-CH" w:eastAsia="zh-CN"/>
              </w:rPr>
            </w:pPr>
            <w:del w:id="119" w:author="" w:date="2017-08-30T10:49:00Z">
              <w:r w:rsidRPr="0006268B" w:rsidDel="00053A3F">
                <w:rPr>
                  <w:rStyle w:val="Tablefreq"/>
                  <w:lang w:eastAsia="zh-CN"/>
                </w:rPr>
                <w:lastRenderedPageBreak/>
                <w:delText>156.8375</w:delText>
              </w:r>
            </w:del>
            <w:ins w:id="120" w:author="" w:date="2017-08-30T10:49:00Z">
              <w:r w:rsidRPr="0006268B">
                <w:rPr>
                  <w:rStyle w:val="Tablefreq"/>
                  <w:lang w:eastAsia="zh-CN"/>
                </w:rPr>
                <w:t>161.</w:t>
              </w:r>
            </w:ins>
            <w:ins w:id="121" w:author="" w:date="2017-08-30T11:15:00Z">
              <w:r w:rsidRPr="0006268B">
                <w:rPr>
                  <w:rStyle w:val="Tablefreq"/>
                  <w:lang w:eastAsia="zh-CN"/>
                </w:rPr>
                <w:t>7</w:t>
              </w:r>
            </w:ins>
            <w:ins w:id="122" w:author="" w:date="2017-08-30T10:49:00Z">
              <w:r w:rsidRPr="0006268B">
                <w:rPr>
                  <w:rStyle w:val="Tablefreq"/>
                  <w:lang w:eastAsia="zh-CN"/>
                </w:rPr>
                <w:t>875</w:t>
              </w:r>
            </w:ins>
            <w:r w:rsidRPr="0006268B">
              <w:rPr>
                <w:rStyle w:val="Tablefreq"/>
                <w:lang w:eastAsia="zh-CN"/>
              </w:rPr>
              <w:t>-</w:t>
            </w:r>
            <w:r w:rsidRPr="0006268B">
              <w:rPr>
                <w:rStyle w:val="Tablefreq"/>
                <w:color w:val="000000"/>
                <w:lang w:eastAsia="zh-CN"/>
              </w:rPr>
              <w:t>161.9375</w:t>
            </w:r>
          </w:p>
          <w:p w14:paraId="7DF9BF59" w14:textId="77777777" w:rsidR="000C1A12" w:rsidRPr="0006268B" w:rsidRDefault="000C1A12" w:rsidP="00AD6C0D">
            <w:pPr>
              <w:pStyle w:val="TableTextS5"/>
              <w:keepNext/>
              <w:keepLines/>
              <w:rPr>
                <w:rFonts w:eastAsia="SimHei"/>
                <w:b/>
                <w:bCs/>
                <w:color w:val="000000"/>
                <w:lang w:val="fr-CH" w:eastAsia="zh-CN"/>
              </w:rPr>
            </w:pPr>
            <w:r w:rsidRPr="0006268B">
              <w:rPr>
                <w:rFonts w:eastAsia="SimHei"/>
                <w:b/>
                <w:bCs/>
                <w:color w:val="000000"/>
                <w:lang w:val="fr-CH" w:eastAsia="zh-CN"/>
              </w:rPr>
              <w:t>固定</w:t>
            </w:r>
          </w:p>
          <w:p w14:paraId="712EA719" w14:textId="77777777" w:rsidR="000C1A12" w:rsidRDefault="000C1A12" w:rsidP="00AD6C0D">
            <w:pPr>
              <w:pStyle w:val="TableTextS5"/>
              <w:keepNext/>
              <w:keepLines/>
              <w:tabs>
                <w:tab w:val="clear" w:pos="3119"/>
                <w:tab w:val="left" w:pos="2977"/>
              </w:tabs>
              <w:rPr>
                <w:ins w:id="123" w:author="" w:date="2018-09-18T16:08:00Z"/>
                <w:rFonts w:ascii="SimHei" w:eastAsia="SimHei" w:hAnsi="SimHei"/>
                <w:b/>
                <w:bCs/>
                <w:lang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p w14:paraId="550E7D48" w14:textId="782BC804" w:rsidR="000C1A12" w:rsidRPr="00AD6C0D" w:rsidRDefault="000C1A12">
            <w:pPr>
              <w:pStyle w:val="TableTextS5"/>
              <w:keepNext/>
              <w:keepLines/>
              <w:tabs>
                <w:tab w:val="clear" w:pos="3119"/>
                <w:tab w:val="left" w:pos="2977"/>
              </w:tabs>
              <w:ind w:left="170" w:hanging="170"/>
              <w:rPr>
                <w:rStyle w:val="Tablefreq"/>
                <w:b w:val="0"/>
                <w:lang w:eastAsia="zh-CN"/>
              </w:rPr>
              <w:pPrChange w:id="124" w:author="Tang, Ting" w:date="2019-10-09T15:50:00Z">
                <w:pPr>
                  <w:pStyle w:val="TableTextS5"/>
                  <w:tabs>
                    <w:tab w:val="clear" w:pos="3119"/>
                    <w:tab w:val="left" w:pos="2977"/>
                  </w:tabs>
                </w:pPr>
              </w:pPrChange>
            </w:pPr>
            <w:ins w:id="125" w:author="" w:date="2018-07-06T16:25:00Z">
              <w:r w:rsidRPr="0006268B">
                <w:rPr>
                  <w:rFonts w:ascii="SimHei" w:eastAsia="SimHei" w:hAnsi="SimHei" w:hint="eastAsia"/>
                  <w:b/>
                  <w:bCs/>
                  <w:lang w:eastAsia="zh-CN"/>
                </w:rPr>
                <w:t>卫星水上移动</w:t>
              </w:r>
            </w:ins>
            <w:ins w:id="126" w:author="Tang, Ting" w:date="2019-10-09T15:50:00Z">
              <w:r w:rsidR="00AD6C0D">
                <w:rPr>
                  <w:rFonts w:ascii="SimHei" w:eastAsia="SimHei" w:hAnsi="SimHei"/>
                  <w:b/>
                  <w:bCs/>
                  <w:lang w:eastAsia="zh-CN"/>
                </w:rPr>
                <w:br/>
              </w:r>
            </w:ins>
            <w:ins w:id="127" w:author="" w:date="2018-07-06T16:25:00Z">
              <w:r w:rsidRPr="0006268B">
                <w:rPr>
                  <w:rFonts w:hint="eastAsia"/>
                  <w:lang w:eastAsia="zh-CN"/>
                </w:rPr>
                <w:t>（地对空）</w:t>
              </w:r>
            </w:ins>
            <w:ins w:id="128" w:author="Tang, Ting" w:date="2019-10-09T15:49:00Z">
              <w:r w:rsidR="00AD6C0D">
                <w:rPr>
                  <w:lang w:eastAsia="zh-CN"/>
                </w:rPr>
                <w:br/>
              </w:r>
            </w:ins>
            <w:ins w:id="129" w:author="" w:date="2019-02-22T23:08:00Z">
              <w:r w:rsidRPr="007C05F1">
                <w:rPr>
                  <w:lang w:eastAsia="zh-CN"/>
                  <w:rPrChange w:id="130" w:author="" w:date="2019-02-22T23:08:00Z">
                    <w:rPr>
                      <w:highlight w:val="yellow"/>
                    </w:rPr>
                  </w:rPrChange>
                </w:rPr>
                <w:t>MOD 5.228AA</w:t>
              </w:r>
            </w:ins>
          </w:p>
        </w:tc>
        <w:tc>
          <w:tcPr>
            <w:tcW w:w="6237" w:type="dxa"/>
            <w:gridSpan w:val="2"/>
            <w:tcBorders>
              <w:top w:val="single" w:sz="4" w:space="0" w:color="auto"/>
              <w:left w:val="single" w:sz="6" w:space="0" w:color="auto"/>
              <w:right w:val="single" w:sz="4" w:space="0" w:color="auto"/>
            </w:tcBorders>
          </w:tcPr>
          <w:p w14:paraId="27E91B29" w14:textId="77777777" w:rsidR="000C1A12" w:rsidRPr="0006268B" w:rsidRDefault="000C1A12" w:rsidP="00AD6C0D">
            <w:pPr>
              <w:pStyle w:val="TableTextS5"/>
              <w:keepNext/>
              <w:keepLines/>
              <w:rPr>
                <w:rStyle w:val="Tablefreq"/>
                <w:lang w:eastAsia="zh-CN"/>
              </w:rPr>
            </w:pPr>
            <w:del w:id="131" w:author="" w:date="2017-08-30T10:50:00Z">
              <w:r w:rsidRPr="0006268B" w:rsidDel="00053A3F">
                <w:rPr>
                  <w:rStyle w:val="Tablefreq"/>
                  <w:lang w:eastAsia="zh-CN"/>
                </w:rPr>
                <w:delText>156.8375</w:delText>
              </w:r>
            </w:del>
            <w:ins w:id="132" w:author="" w:date="2017-08-30T10:50:00Z">
              <w:r w:rsidRPr="0006268B">
                <w:rPr>
                  <w:rStyle w:val="Tablefreq"/>
                  <w:lang w:eastAsia="zh-CN"/>
                </w:rPr>
                <w:t>161.</w:t>
              </w:r>
            </w:ins>
            <w:ins w:id="133" w:author="" w:date="2017-08-30T11:15:00Z">
              <w:r w:rsidRPr="0006268B">
                <w:rPr>
                  <w:rStyle w:val="Tablefreq"/>
                  <w:lang w:eastAsia="zh-CN"/>
                </w:rPr>
                <w:t>7</w:t>
              </w:r>
            </w:ins>
            <w:ins w:id="134" w:author="" w:date="2017-08-30T10:50:00Z">
              <w:r w:rsidRPr="0006268B">
                <w:rPr>
                  <w:rStyle w:val="Tablefreq"/>
                  <w:lang w:eastAsia="zh-CN"/>
                </w:rPr>
                <w:t>875</w:t>
              </w:r>
            </w:ins>
            <w:r w:rsidRPr="0006268B">
              <w:rPr>
                <w:rStyle w:val="Tablefreq"/>
                <w:lang w:eastAsia="zh-CN"/>
              </w:rPr>
              <w:t>-</w:t>
            </w:r>
            <w:r w:rsidRPr="0006268B">
              <w:rPr>
                <w:rStyle w:val="Tablefreq"/>
                <w:color w:val="000000"/>
                <w:lang w:eastAsia="zh-CN"/>
              </w:rPr>
              <w:t>161.9375</w:t>
            </w:r>
          </w:p>
          <w:p w14:paraId="34C3ABDE" w14:textId="77777777" w:rsidR="000C1A12" w:rsidRPr="0006268B" w:rsidRDefault="000C1A12" w:rsidP="00AD6C0D">
            <w:pPr>
              <w:pStyle w:val="TableTextS5"/>
              <w:keepNext/>
              <w:keepLines/>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51A5316C" w14:textId="77777777" w:rsidR="000C1A12" w:rsidRDefault="000C1A12" w:rsidP="00AD6C0D">
            <w:pPr>
              <w:pStyle w:val="TableTextS5"/>
              <w:keepNext/>
              <w:keepLines/>
              <w:tabs>
                <w:tab w:val="clear" w:pos="431"/>
                <w:tab w:val="clear" w:pos="3119"/>
                <w:tab w:val="left" w:pos="170"/>
                <w:tab w:val="left" w:pos="567"/>
                <w:tab w:val="left" w:pos="737"/>
                <w:tab w:val="left" w:pos="2977"/>
                <w:tab w:val="left" w:pos="3266"/>
              </w:tabs>
              <w:spacing w:before="20" w:after="20"/>
              <w:rPr>
                <w:ins w:id="135" w:author="" w:date="2018-09-18T16:08:00Z"/>
                <w:lang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p w14:paraId="65F1849F" w14:textId="3FC15D79" w:rsidR="000C1A12" w:rsidRPr="00AD6C0D" w:rsidRDefault="000C1A12">
            <w:pPr>
              <w:pStyle w:val="TableTextS5"/>
              <w:keepNext/>
              <w:keepLines/>
              <w:tabs>
                <w:tab w:val="clear" w:pos="431"/>
                <w:tab w:val="clear" w:pos="3119"/>
                <w:tab w:val="left" w:pos="170"/>
                <w:tab w:val="left" w:pos="567"/>
                <w:tab w:val="left" w:pos="737"/>
                <w:tab w:val="left" w:pos="2977"/>
                <w:tab w:val="left" w:pos="3266"/>
              </w:tabs>
              <w:spacing w:before="20" w:after="20"/>
              <w:ind w:left="737" w:hanging="737"/>
              <w:rPr>
                <w:rStyle w:val="Tablefreq"/>
                <w:b w:val="0"/>
                <w:lang w:eastAsia="zh-CN"/>
              </w:rPr>
              <w:pPrChange w:id="136" w:author="Tang, Ting" w:date="2019-10-09T15:50:00Z">
                <w:pPr>
                  <w:pStyle w:val="TableTextS5"/>
                  <w:tabs>
                    <w:tab w:val="clear" w:pos="431"/>
                    <w:tab w:val="clear" w:pos="3119"/>
                    <w:tab w:val="left" w:pos="170"/>
                    <w:tab w:val="left" w:pos="567"/>
                    <w:tab w:val="left" w:pos="737"/>
                    <w:tab w:val="left" w:pos="2977"/>
                    <w:tab w:val="left" w:pos="3266"/>
                  </w:tabs>
                  <w:spacing w:before="20" w:after="20"/>
                </w:pPr>
              </w:pPrChange>
            </w:pPr>
            <w:ins w:id="137" w:author="" w:date="2018-05-30T21:37:00Z">
              <w:r w:rsidRPr="0006268B">
                <w:rPr>
                  <w:lang w:eastAsia="zh-CN"/>
                </w:rPr>
                <w:tab/>
              </w:r>
              <w:r w:rsidRPr="0006268B">
                <w:rPr>
                  <w:lang w:eastAsia="zh-CN"/>
                </w:rPr>
                <w:tab/>
              </w:r>
            </w:ins>
            <w:ins w:id="138" w:author="" w:date="2019-03-13T10:04:00Z">
              <w:r w:rsidRPr="00876D42">
                <w:rPr>
                  <w:rFonts w:ascii="SimHei" w:eastAsia="SimHei" w:hAnsi="SimHei" w:hint="eastAsia"/>
                  <w:b/>
                  <w:bCs/>
                  <w:lang w:eastAsia="zh-CN"/>
                  <w:rPrChange w:id="139" w:author="" w:date="2019-03-13T10:05:00Z">
                    <w:rPr>
                      <w:rFonts w:hint="eastAsia"/>
                      <w:lang w:eastAsia="zh-CN"/>
                    </w:rPr>
                  </w:rPrChange>
                </w:rPr>
                <w:t>卫星</w:t>
              </w:r>
            </w:ins>
            <w:ins w:id="140" w:author="" w:date="2018-07-06T16:25:00Z">
              <w:r w:rsidRPr="0006268B">
                <w:rPr>
                  <w:rFonts w:ascii="SimHei" w:eastAsia="SimHei" w:hAnsi="SimHei" w:hint="eastAsia"/>
                  <w:b/>
                  <w:bCs/>
                  <w:lang w:eastAsia="zh-CN"/>
                </w:rPr>
                <w:t>水上移动</w:t>
              </w:r>
            </w:ins>
            <w:ins w:id="141" w:author="Tang, Ting" w:date="2019-10-09T15:50:00Z">
              <w:r w:rsidR="00AD6C0D">
                <w:rPr>
                  <w:rFonts w:ascii="SimHei" w:eastAsia="SimHei" w:hAnsi="SimHei"/>
                  <w:b/>
                  <w:bCs/>
                  <w:lang w:eastAsia="zh-CN"/>
                </w:rPr>
                <w:br/>
              </w:r>
            </w:ins>
            <w:ins w:id="142" w:author="" w:date="2018-07-06T16:25:00Z">
              <w:r w:rsidRPr="0006268B">
                <w:rPr>
                  <w:rFonts w:hint="eastAsia"/>
                  <w:lang w:eastAsia="zh-CN"/>
                </w:rPr>
                <w:t>（地对空）</w:t>
              </w:r>
            </w:ins>
            <w:ins w:id="143" w:author="Tang, Ting" w:date="2019-10-09T15:50:00Z">
              <w:r w:rsidR="00AD6C0D">
                <w:rPr>
                  <w:lang w:eastAsia="zh-CN"/>
                </w:rPr>
                <w:br/>
              </w:r>
            </w:ins>
            <w:ins w:id="144" w:author="" w:date="2019-02-22T23:08:00Z">
              <w:r w:rsidRPr="007C05F1">
                <w:rPr>
                  <w:lang w:eastAsia="zh-CN"/>
                  <w:rPrChange w:id="145" w:author="" w:date="2019-02-22T23:08:00Z">
                    <w:rPr>
                      <w:highlight w:val="yellow"/>
                    </w:rPr>
                  </w:rPrChange>
                </w:rPr>
                <w:t>MOD 5.228AA</w:t>
              </w:r>
            </w:ins>
          </w:p>
        </w:tc>
      </w:tr>
      <w:tr w:rsidR="000C1A12" w:rsidRPr="0006268B" w14:paraId="0CD58054" w14:textId="77777777" w:rsidTr="000C1A12">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3EF15A57" w14:textId="77777777" w:rsidR="000C1A12" w:rsidRPr="0006268B" w:rsidRDefault="000C1A12" w:rsidP="000C1A12">
            <w:pPr>
              <w:pStyle w:val="TableTextS5"/>
              <w:keepNext/>
              <w:spacing w:before="12" w:after="12"/>
              <w:rPr>
                <w:rStyle w:val="Tablefreq"/>
                <w:color w:val="000000"/>
              </w:rPr>
            </w:pPr>
            <w:r w:rsidRPr="0006268B">
              <w:rPr>
                <w:rStyle w:val="Artref"/>
                <w:color w:val="000000"/>
              </w:rPr>
              <w:t>5.226</w:t>
            </w:r>
            <w:ins w:id="146" w:author="" w:date="2017-08-30T11:03:00Z">
              <w:r w:rsidRPr="0006268B">
                <w:rPr>
                  <w:rStyle w:val="Artref"/>
                  <w:color w:val="000000"/>
                </w:rPr>
                <w:t xml:space="preserve"> </w:t>
              </w:r>
            </w:ins>
          </w:p>
        </w:tc>
        <w:tc>
          <w:tcPr>
            <w:tcW w:w="6237" w:type="dxa"/>
            <w:gridSpan w:val="2"/>
            <w:tcBorders>
              <w:left w:val="single" w:sz="6" w:space="0" w:color="auto"/>
              <w:bottom w:val="single" w:sz="4" w:space="0" w:color="auto"/>
              <w:right w:val="single" w:sz="4" w:space="0" w:color="auto"/>
            </w:tcBorders>
          </w:tcPr>
          <w:p w14:paraId="4C2399F1" w14:textId="77777777" w:rsidR="000C1A12" w:rsidRPr="0006268B" w:rsidRDefault="000C1A12" w:rsidP="001C75D3">
            <w:pPr>
              <w:pStyle w:val="TableTextS5"/>
              <w:tabs>
                <w:tab w:val="clear" w:pos="431"/>
                <w:tab w:val="clear" w:pos="3119"/>
                <w:tab w:val="left" w:pos="170"/>
                <w:tab w:val="left" w:pos="567"/>
                <w:tab w:val="left" w:pos="737"/>
                <w:tab w:val="left" w:pos="2977"/>
                <w:tab w:val="left" w:pos="3266"/>
              </w:tabs>
              <w:spacing w:before="20" w:after="20"/>
              <w:rPr>
                <w:rStyle w:val="Tablefreq"/>
                <w:color w:val="000000"/>
              </w:rPr>
            </w:pPr>
            <w:r w:rsidRPr="0006268B">
              <w:rPr>
                <w:rStyle w:val="Artref"/>
                <w:color w:val="000000"/>
              </w:rPr>
              <w:tab/>
            </w:r>
            <w:r w:rsidRPr="0006268B">
              <w:rPr>
                <w:rFonts w:eastAsia="SimHei"/>
                <w:b/>
                <w:bCs/>
                <w:color w:val="000000"/>
              </w:rPr>
              <w:tab/>
            </w:r>
            <w:r w:rsidRPr="0006268B">
              <w:rPr>
                <w:rStyle w:val="Artref"/>
                <w:color w:val="000000"/>
              </w:rPr>
              <w:t>5.226</w:t>
            </w:r>
            <w:ins w:id="147" w:author="" w:date="2017-08-30T11:03:00Z">
              <w:r w:rsidRPr="0006268B">
                <w:rPr>
                  <w:rStyle w:val="Artref"/>
                  <w:color w:val="000000"/>
                </w:rPr>
                <w:t xml:space="preserve"> </w:t>
              </w:r>
            </w:ins>
          </w:p>
        </w:tc>
      </w:tr>
    </w:tbl>
    <w:p w14:paraId="6A7902FE" w14:textId="77777777" w:rsidR="00AE4C8E" w:rsidRDefault="00AE4C8E">
      <w:pPr>
        <w:pStyle w:val="Reasons"/>
      </w:pPr>
    </w:p>
    <w:p w14:paraId="3F74A8E9" w14:textId="77777777" w:rsidR="00AE4C8E" w:rsidRDefault="000C1A12">
      <w:pPr>
        <w:pStyle w:val="Proposal"/>
      </w:pPr>
      <w:r>
        <w:t>MOD</w:t>
      </w:r>
      <w:r>
        <w:tab/>
        <w:t>IAP/11A9A2/2</w:t>
      </w:r>
      <w:r>
        <w:rPr>
          <w:vanish/>
          <w:color w:val="7F7F7F" w:themeColor="text1" w:themeTint="80"/>
          <w:vertAlign w:val="superscript"/>
        </w:rPr>
        <w:t>#50296</w:t>
      </w:r>
    </w:p>
    <w:p w14:paraId="7980B5ED" w14:textId="77777777" w:rsidR="000C1A12" w:rsidRPr="006F6856" w:rsidRDefault="000C1A12" w:rsidP="000C1A12">
      <w:pPr>
        <w:pStyle w:val="Note"/>
        <w:rPr>
          <w:sz w:val="16"/>
          <w:szCs w:val="16"/>
          <w:lang w:eastAsia="zh-CN"/>
        </w:rPr>
      </w:pPr>
      <w:r w:rsidRPr="007C05F1">
        <w:rPr>
          <w:rStyle w:val="Artdef"/>
          <w:lang w:eastAsia="zh-CN"/>
          <w:rPrChange w:id="148" w:author="" w:date="2019-05-27T08:43:00Z">
            <w:rPr>
              <w:rStyle w:val="Artdef"/>
              <w:lang w:val="en-US"/>
            </w:rPr>
          </w:rPrChange>
        </w:rPr>
        <w:t>5.228AA</w:t>
      </w:r>
      <w:r w:rsidRPr="007C05F1">
        <w:rPr>
          <w:lang w:eastAsia="zh-CN"/>
          <w:rPrChange w:id="149" w:author="" w:date="2019-05-27T08:43:00Z">
            <w:rPr>
              <w:lang w:val="en-US"/>
            </w:rPr>
          </w:rPrChange>
        </w:rPr>
        <w:tab/>
      </w:r>
      <w:r w:rsidRPr="007C05F1">
        <w:rPr>
          <w:rFonts w:ascii="SimSun" w:hAnsi="SimSun" w:cs="SimSun" w:hint="eastAsia"/>
          <w:lang w:val="en-US" w:eastAsia="zh-CN"/>
        </w:rPr>
        <w:t>卫星水上移动</w:t>
      </w:r>
      <w:r w:rsidRPr="007C05F1">
        <w:rPr>
          <w:rFonts w:hint="eastAsia"/>
          <w:lang w:eastAsia="zh-CN"/>
        </w:rPr>
        <w:t>（地对空）业务对</w:t>
      </w:r>
      <w:ins w:id="150" w:author="" w:date="2019-02-04T11:02:00Z">
        <w:r w:rsidRPr="007C05F1">
          <w:rPr>
            <w:lang w:val="en-US" w:eastAsia="zh-CN"/>
            <w:rPrChange w:id="151" w:author="" w:date="2019-05-27T08:43:00Z">
              <w:rPr>
                <w:lang w:val="en-US"/>
              </w:rPr>
            </w:rPrChange>
          </w:rPr>
          <w:t>157.1875-157.3375 MHz</w:t>
        </w:r>
        <w:r w:rsidRPr="007C05F1">
          <w:rPr>
            <w:lang w:val="en-US" w:eastAsia="zh-CN"/>
          </w:rPr>
          <w:t>、</w:t>
        </w:r>
        <w:r w:rsidRPr="007C05F1">
          <w:rPr>
            <w:lang w:val="en-US" w:eastAsia="zh-CN"/>
            <w:rPrChange w:id="152" w:author="" w:date="2019-05-27T08:43:00Z">
              <w:rPr>
                <w:lang w:val="en-US"/>
              </w:rPr>
            </w:rPrChange>
          </w:rPr>
          <w:t>161.7875</w:t>
        </w:r>
        <w:r w:rsidRPr="007C05F1">
          <w:rPr>
            <w:lang w:val="en-US" w:eastAsia="zh-CN"/>
          </w:rPr>
          <w:t>-161.9375</w:t>
        </w:r>
      </w:ins>
      <w:ins w:id="153" w:author="" w:date="2019-03-11T11:05:00Z">
        <w:r>
          <w:rPr>
            <w:lang w:val="en-US" w:eastAsia="zh-CN"/>
          </w:rPr>
          <w:t> </w:t>
        </w:r>
      </w:ins>
      <w:ins w:id="154" w:author="" w:date="2019-02-04T11:02:00Z">
        <w:r w:rsidRPr="007C05F1">
          <w:rPr>
            <w:lang w:val="en-US" w:eastAsia="zh-CN"/>
          </w:rPr>
          <w:t>MHz</w:t>
        </w:r>
        <w:r w:rsidRPr="007C05F1">
          <w:rPr>
            <w:lang w:val="en-US" w:eastAsia="zh-CN"/>
          </w:rPr>
          <w:t>、</w:t>
        </w:r>
      </w:ins>
      <w:r w:rsidRPr="007C05F1">
        <w:rPr>
          <w:lang w:eastAsia="zh-CN"/>
        </w:rPr>
        <w:t>161.</w:t>
      </w:r>
      <w:r w:rsidRPr="007C05F1">
        <w:rPr>
          <w:rFonts w:eastAsia="Times New Roman"/>
          <w:lang w:val="en-US" w:eastAsia="zh-CN"/>
        </w:rPr>
        <w:t>9375</w:t>
      </w:r>
      <w:r w:rsidRPr="007C05F1">
        <w:rPr>
          <w:lang w:eastAsia="zh-CN"/>
        </w:rPr>
        <w:t>-161.9625 MHz</w:t>
      </w:r>
      <w:r w:rsidRPr="007C05F1">
        <w:rPr>
          <w:rFonts w:hint="eastAsia"/>
          <w:lang w:eastAsia="zh-CN"/>
        </w:rPr>
        <w:t>和</w:t>
      </w:r>
      <w:r w:rsidRPr="007C05F1">
        <w:rPr>
          <w:lang w:eastAsia="zh-CN"/>
        </w:rPr>
        <w:t>161.9875-162.0125 MHz</w:t>
      </w:r>
      <w:r w:rsidRPr="007C05F1">
        <w:rPr>
          <w:rFonts w:ascii="SimSun" w:hAnsi="SimSun" w:cs="SimSun" w:hint="eastAsia"/>
          <w:lang w:val="en-US" w:eastAsia="zh-CN"/>
        </w:rPr>
        <w:t>频段的使用限于按照附录</w:t>
      </w:r>
      <w:r w:rsidRPr="007C05F1">
        <w:rPr>
          <w:rFonts w:hint="eastAsia"/>
          <w:b/>
          <w:bCs/>
          <w:lang w:eastAsia="zh-CN"/>
        </w:rPr>
        <w:t>18</w:t>
      </w:r>
      <w:r w:rsidRPr="007C05F1">
        <w:rPr>
          <w:rFonts w:ascii="SimSun" w:hAnsi="SimSun" w:cs="SimSun" w:hint="eastAsia"/>
          <w:lang w:val="en-US" w:eastAsia="zh-CN"/>
        </w:rPr>
        <w:t>操作的系统</w:t>
      </w:r>
      <w:r w:rsidRPr="007C05F1">
        <w:rPr>
          <w:rFonts w:hint="eastAsia"/>
          <w:lang w:eastAsia="zh-CN"/>
        </w:rPr>
        <w:t>。</w:t>
      </w:r>
      <w:r w:rsidRPr="007C05F1">
        <w:rPr>
          <w:sz w:val="16"/>
          <w:szCs w:val="16"/>
          <w:lang w:eastAsia="zh-CN"/>
        </w:rPr>
        <w:t>（</w:t>
      </w:r>
      <w:r w:rsidRPr="007C05F1">
        <w:rPr>
          <w:sz w:val="16"/>
          <w:szCs w:val="16"/>
          <w:lang w:eastAsia="zh-CN"/>
        </w:rPr>
        <w:t>WRC</w:t>
      </w:r>
      <w:r w:rsidRPr="007C05F1">
        <w:rPr>
          <w:sz w:val="16"/>
          <w:szCs w:val="16"/>
          <w:lang w:val="en-US" w:eastAsia="zh-CN"/>
          <w:rPrChange w:id="155" w:author="" w:date="2019-05-27T08:43:00Z">
            <w:rPr>
              <w:sz w:val="16"/>
              <w:szCs w:val="16"/>
              <w:lang w:val="en-US"/>
            </w:rPr>
          </w:rPrChange>
        </w:rPr>
        <w:noBreakHyphen/>
      </w:r>
      <w:del w:id="156" w:author="">
        <w:r w:rsidRPr="007C05F1" w:rsidDel="00611D77">
          <w:rPr>
            <w:sz w:val="16"/>
            <w:szCs w:val="16"/>
            <w:lang w:val="en-US" w:eastAsia="zh-CN"/>
            <w:rPrChange w:id="157" w:author="" w:date="2019-05-27T08:43:00Z">
              <w:rPr>
                <w:sz w:val="16"/>
                <w:szCs w:val="16"/>
                <w:lang w:val="en-US"/>
              </w:rPr>
            </w:rPrChange>
          </w:rPr>
          <w:delText>15</w:delText>
        </w:r>
      </w:del>
      <w:ins w:id="158" w:author="">
        <w:r w:rsidRPr="007C05F1">
          <w:rPr>
            <w:sz w:val="16"/>
            <w:szCs w:val="16"/>
            <w:lang w:val="en-US" w:eastAsia="zh-CN"/>
          </w:rPr>
          <w:t>19</w:t>
        </w:r>
      </w:ins>
      <w:r w:rsidRPr="007C05F1">
        <w:rPr>
          <w:sz w:val="16"/>
          <w:szCs w:val="16"/>
          <w:lang w:eastAsia="zh-CN"/>
        </w:rPr>
        <w:t>）</w:t>
      </w:r>
    </w:p>
    <w:p w14:paraId="59D049A5" w14:textId="77777777" w:rsidR="00AE4C8E" w:rsidRDefault="00AE4C8E">
      <w:pPr>
        <w:pStyle w:val="Reasons"/>
        <w:rPr>
          <w:lang w:eastAsia="zh-CN"/>
        </w:rPr>
      </w:pPr>
    </w:p>
    <w:p w14:paraId="26A62538" w14:textId="77777777" w:rsidR="00AE4C8E" w:rsidRDefault="000C1A12">
      <w:pPr>
        <w:pStyle w:val="Proposal"/>
        <w:rPr>
          <w:lang w:eastAsia="zh-CN"/>
        </w:rPr>
      </w:pPr>
      <w:r>
        <w:rPr>
          <w:lang w:eastAsia="zh-CN"/>
        </w:rPr>
        <w:t>ADD</w:t>
      </w:r>
      <w:r>
        <w:rPr>
          <w:lang w:eastAsia="zh-CN"/>
        </w:rPr>
        <w:tab/>
        <w:t>IAP/11A9A2/3</w:t>
      </w:r>
      <w:r>
        <w:rPr>
          <w:vanish/>
          <w:color w:val="7F7F7F" w:themeColor="text1" w:themeTint="80"/>
          <w:vertAlign w:val="superscript"/>
          <w:lang w:eastAsia="zh-CN"/>
        </w:rPr>
        <w:t>#50297</w:t>
      </w:r>
    </w:p>
    <w:p w14:paraId="4EEEACDC" w14:textId="77777777" w:rsidR="000C1A12" w:rsidRPr="006F6856" w:rsidRDefault="000C1A12" w:rsidP="000C1A12">
      <w:pPr>
        <w:pStyle w:val="Note"/>
        <w:rPr>
          <w:lang w:eastAsia="zh-CN"/>
        </w:rPr>
      </w:pPr>
      <w:r>
        <w:rPr>
          <w:rStyle w:val="Artdef"/>
          <w:lang w:eastAsia="zh-CN"/>
        </w:rPr>
        <w:t>5.</w:t>
      </w:r>
      <w:r w:rsidRPr="007C05F1">
        <w:rPr>
          <w:rStyle w:val="Artdef"/>
          <w:lang w:eastAsia="zh-CN"/>
        </w:rPr>
        <w:t>A192</w:t>
      </w:r>
      <w:r w:rsidRPr="007C05F1">
        <w:rPr>
          <w:lang w:eastAsia="ja-JP"/>
        </w:rPr>
        <w:tab/>
      </w:r>
      <w:r w:rsidRPr="004C3AEA">
        <w:rPr>
          <w:rFonts w:hint="eastAsia"/>
          <w:lang w:eastAsia="zh-CN"/>
        </w:rPr>
        <w:t>卫星水上移动</w:t>
      </w:r>
      <w:r w:rsidRPr="007C05F1">
        <w:rPr>
          <w:rFonts w:hint="eastAsia"/>
          <w:spacing w:val="2"/>
          <w:lang w:eastAsia="zh-CN"/>
        </w:rPr>
        <w:t>（空对地）业务对</w:t>
      </w:r>
      <w:r w:rsidRPr="007C05F1">
        <w:rPr>
          <w:lang w:eastAsia="zh-CN"/>
        </w:rPr>
        <w:t>160.9625-161.4875 </w:t>
      </w:r>
      <w:r w:rsidRPr="007C05F1">
        <w:rPr>
          <w:spacing w:val="2"/>
          <w:lang w:eastAsia="zh-CN"/>
        </w:rPr>
        <w:t>MHz</w:t>
      </w:r>
      <w:r w:rsidRPr="007C05F1">
        <w:rPr>
          <w:rFonts w:hint="eastAsia"/>
          <w:spacing w:val="2"/>
          <w:lang w:eastAsia="zh-CN"/>
        </w:rPr>
        <w:t>频段的使用限于按照</w:t>
      </w:r>
      <w:r>
        <w:rPr>
          <w:spacing w:val="2"/>
          <w:lang w:eastAsia="zh-CN"/>
        </w:rPr>
        <w:br/>
      </w:r>
      <w:r w:rsidRPr="007C05F1">
        <w:rPr>
          <w:spacing w:val="2"/>
          <w:lang w:eastAsia="zh-CN"/>
        </w:rPr>
        <w:t>ITU-R M. 2092</w:t>
      </w:r>
      <w:r w:rsidRPr="007C05F1">
        <w:rPr>
          <w:rFonts w:hint="eastAsia"/>
          <w:spacing w:val="2"/>
          <w:lang w:eastAsia="zh-CN"/>
        </w:rPr>
        <w:t>建议书的最新版本</w:t>
      </w:r>
      <w:r w:rsidRPr="007C05F1">
        <w:rPr>
          <w:rFonts w:hint="eastAsia"/>
          <w:lang w:eastAsia="zh-CN"/>
        </w:rPr>
        <w:t>操作的</w:t>
      </w:r>
      <w:r w:rsidRPr="007C05F1">
        <w:rPr>
          <w:lang w:eastAsia="zh-CN"/>
        </w:rPr>
        <w:t>non-NGSO</w:t>
      </w:r>
      <w:r w:rsidRPr="007C05F1">
        <w:rPr>
          <w:rFonts w:hint="eastAsia"/>
          <w:lang w:eastAsia="zh-CN"/>
        </w:rPr>
        <w:t>卫星系统。此类使用取决于应用第</w:t>
      </w:r>
      <w:r w:rsidRPr="007C05F1">
        <w:rPr>
          <w:rStyle w:val="Artref"/>
          <w:rFonts w:eastAsia="Times New Roman"/>
          <w:b/>
          <w:bCs/>
          <w:lang w:eastAsia="zh-CN"/>
        </w:rPr>
        <w:t>9.14</w:t>
      </w:r>
      <w:r w:rsidRPr="007C05F1">
        <w:rPr>
          <w:rFonts w:hint="eastAsia"/>
          <w:lang w:eastAsia="zh-CN"/>
        </w:rPr>
        <w:t>款的规定。</w:t>
      </w:r>
      <w:r w:rsidRPr="007C05F1">
        <w:rPr>
          <w:sz w:val="16"/>
          <w:szCs w:val="16"/>
          <w:lang w:eastAsia="zh-CN"/>
        </w:rPr>
        <w:t>    (WRC</w:t>
      </w:r>
      <w:r w:rsidRPr="007C05F1">
        <w:rPr>
          <w:sz w:val="16"/>
          <w:szCs w:val="16"/>
          <w:lang w:eastAsia="zh-CN"/>
        </w:rPr>
        <w:noBreakHyphen/>
        <w:t>19)</w:t>
      </w:r>
    </w:p>
    <w:p w14:paraId="356A53C2" w14:textId="77777777" w:rsidR="00AE4C8E" w:rsidRDefault="00AE4C8E">
      <w:pPr>
        <w:pStyle w:val="Reasons"/>
        <w:rPr>
          <w:lang w:eastAsia="zh-CN"/>
        </w:rPr>
      </w:pPr>
    </w:p>
    <w:p w14:paraId="4B1BF92A" w14:textId="77777777" w:rsidR="00AE4C8E" w:rsidRDefault="000C1A12">
      <w:pPr>
        <w:pStyle w:val="Proposal"/>
        <w:rPr>
          <w:lang w:eastAsia="zh-CN"/>
        </w:rPr>
      </w:pPr>
      <w:r>
        <w:rPr>
          <w:lang w:eastAsia="zh-CN"/>
        </w:rPr>
        <w:t>MOD</w:t>
      </w:r>
      <w:r>
        <w:rPr>
          <w:lang w:eastAsia="zh-CN"/>
        </w:rPr>
        <w:tab/>
        <w:t>IAP/11A9A2/4</w:t>
      </w:r>
      <w:r>
        <w:rPr>
          <w:vanish/>
          <w:color w:val="7F7F7F" w:themeColor="text1" w:themeTint="80"/>
          <w:vertAlign w:val="superscript"/>
          <w:lang w:eastAsia="zh-CN"/>
        </w:rPr>
        <w:t>#50298</w:t>
      </w:r>
    </w:p>
    <w:p w14:paraId="0B32A93C" w14:textId="0FF36D60" w:rsidR="000C1A12" w:rsidRPr="00AB74AE" w:rsidRDefault="000C1A12" w:rsidP="000C1A12">
      <w:pPr>
        <w:pStyle w:val="Note"/>
        <w:rPr>
          <w:lang w:eastAsia="zh-CN"/>
        </w:rPr>
      </w:pPr>
      <w:r w:rsidRPr="007C05F1">
        <w:rPr>
          <w:rStyle w:val="Artdef"/>
          <w:lang w:eastAsia="zh-CN"/>
        </w:rPr>
        <w:t>5.208A</w:t>
      </w:r>
      <w:r w:rsidRPr="007C05F1">
        <w:rPr>
          <w:lang w:eastAsia="zh-CN"/>
        </w:rPr>
        <w:tab/>
      </w:r>
      <w:r w:rsidRPr="007C05F1">
        <w:rPr>
          <w:rFonts w:hint="eastAsia"/>
          <w:lang w:eastAsia="zh-CN"/>
        </w:rPr>
        <w:t>在对</w:t>
      </w:r>
      <w:r w:rsidRPr="007C05F1">
        <w:rPr>
          <w:lang w:eastAsia="zh-CN"/>
        </w:rPr>
        <w:t>137-138 MHz</w:t>
      </w:r>
      <w:r w:rsidRPr="007C05F1">
        <w:rPr>
          <w:rFonts w:hint="eastAsia"/>
          <w:lang w:eastAsia="zh-CN"/>
        </w:rPr>
        <w:t>、</w:t>
      </w:r>
      <w:r w:rsidRPr="007C05F1">
        <w:rPr>
          <w:lang w:eastAsia="zh-CN"/>
        </w:rPr>
        <w:t>387-390 MHz</w:t>
      </w:r>
      <w:del w:id="159" w:author="" w:date="2018-07-06T16:36:00Z">
        <w:r w:rsidRPr="007C05F1" w:rsidDel="008047EA">
          <w:rPr>
            <w:rFonts w:hint="eastAsia"/>
            <w:lang w:eastAsia="zh-CN"/>
          </w:rPr>
          <w:delText>和</w:delText>
        </w:r>
      </w:del>
      <w:ins w:id="160" w:author="" w:date="2018-07-06T16:37:00Z">
        <w:r w:rsidRPr="007C05F1">
          <w:rPr>
            <w:rFonts w:hint="eastAsia"/>
            <w:lang w:eastAsia="zh-CN"/>
          </w:rPr>
          <w:t>、</w:t>
        </w:r>
      </w:ins>
      <w:r w:rsidRPr="007C05F1">
        <w:rPr>
          <w:lang w:eastAsia="zh-CN"/>
        </w:rPr>
        <w:t>400.15-401 MHz</w:t>
      </w:r>
      <w:r w:rsidRPr="007C05F1">
        <w:rPr>
          <w:rFonts w:hint="eastAsia"/>
          <w:lang w:eastAsia="zh-CN"/>
        </w:rPr>
        <w:t>频段内的卫星移动业务</w:t>
      </w:r>
      <w:ins w:id="161" w:author="" w:date="2015-03-14T14:46:00Z">
        <w:r w:rsidRPr="007C05F1">
          <w:rPr>
            <w:rFonts w:hint="eastAsia"/>
            <w:lang w:eastAsia="zh-CN"/>
          </w:rPr>
          <w:t>，以及</w:t>
        </w:r>
      </w:ins>
      <w:ins w:id="162" w:author="" w:date="2017-08-30T11:30:00Z">
        <w:r w:rsidRPr="007C05F1">
          <w:rPr>
            <w:rFonts w:eastAsia="Calibri"/>
            <w:lang w:eastAsia="zh-CN"/>
          </w:rPr>
          <w:t>16</w:t>
        </w:r>
      </w:ins>
      <w:ins w:id="163" w:author="" w:date="2017-08-30T11:31:00Z">
        <w:r w:rsidRPr="007C05F1">
          <w:rPr>
            <w:rFonts w:eastAsia="Calibri"/>
            <w:lang w:eastAsia="zh-CN"/>
          </w:rPr>
          <w:t>0</w:t>
        </w:r>
      </w:ins>
      <w:ins w:id="164" w:author="" w:date="2017-08-30T11:30:00Z">
        <w:r w:rsidRPr="007C05F1">
          <w:rPr>
            <w:rFonts w:eastAsia="Calibri"/>
            <w:lang w:eastAsia="zh-CN"/>
          </w:rPr>
          <w:t>.</w:t>
        </w:r>
      </w:ins>
      <w:ins w:id="165" w:author="" w:date="2017-08-30T11:31:00Z">
        <w:r w:rsidRPr="007C05F1">
          <w:rPr>
            <w:rFonts w:eastAsia="Calibri"/>
            <w:lang w:eastAsia="zh-CN"/>
          </w:rPr>
          <w:t>9</w:t>
        </w:r>
      </w:ins>
      <w:ins w:id="166" w:author="" w:date="2017-09-27T16:31:00Z">
        <w:r w:rsidRPr="007C05F1">
          <w:rPr>
            <w:rFonts w:eastAsia="Calibri"/>
            <w:lang w:eastAsia="zh-CN"/>
          </w:rPr>
          <w:t>625</w:t>
        </w:r>
      </w:ins>
      <w:ins w:id="167" w:author="" w:date="2017-08-30T11:30:00Z">
        <w:r w:rsidRPr="007C05F1">
          <w:rPr>
            <w:rFonts w:eastAsia="Calibri"/>
            <w:lang w:eastAsia="zh-CN"/>
          </w:rPr>
          <w:t>-161.</w:t>
        </w:r>
      </w:ins>
      <w:ins w:id="168" w:author="" w:date="2017-08-30T11:32:00Z">
        <w:r w:rsidRPr="007C05F1">
          <w:rPr>
            <w:rFonts w:eastAsia="Calibri"/>
            <w:lang w:eastAsia="zh-CN"/>
          </w:rPr>
          <w:t>4</w:t>
        </w:r>
      </w:ins>
      <w:ins w:id="169" w:author="" w:date="2017-09-27T16:32:00Z">
        <w:r w:rsidRPr="007C05F1">
          <w:rPr>
            <w:rFonts w:eastAsia="Calibri"/>
            <w:lang w:eastAsia="zh-CN"/>
          </w:rPr>
          <w:t>8</w:t>
        </w:r>
      </w:ins>
      <w:ins w:id="170" w:author="" w:date="2017-08-30T11:32:00Z">
        <w:r w:rsidRPr="007C05F1">
          <w:rPr>
            <w:rFonts w:eastAsia="Calibri"/>
            <w:lang w:eastAsia="zh-CN"/>
          </w:rPr>
          <w:t>75</w:t>
        </w:r>
      </w:ins>
      <w:ins w:id="171" w:author="" w:date="2017-08-30T11:30:00Z">
        <w:r w:rsidRPr="007C05F1">
          <w:rPr>
            <w:rFonts w:eastAsia="Calibri"/>
            <w:lang w:eastAsia="zh-CN"/>
          </w:rPr>
          <w:t xml:space="preserve"> </w:t>
        </w:r>
      </w:ins>
      <w:ins w:id="172" w:author="" w:date="2015-03-14T14:46:00Z">
        <w:r w:rsidRPr="007C05F1">
          <w:rPr>
            <w:lang w:eastAsia="zh-CN"/>
          </w:rPr>
          <w:t>MHz</w:t>
        </w:r>
        <w:r w:rsidRPr="007C05F1">
          <w:rPr>
            <w:rFonts w:hint="eastAsia"/>
            <w:lang w:eastAsia="zh-CN"/>
          </w:rPr>
          <w:t>频段内的卫星水上</w:t>
        </w:r>
      </w:ins>
      <w:ins w:id="173" w:author="" w:date="2015-03-14T14:47:00Z">
        <w:r w:rsidRPr="007C05F1">
          <w:rPr>
            <w:rFonts w:hint="eastAsia"/>
            <w:lang w:eastAsia="zh-CN"/>
          </w:rPr>
          <w:t>移动业务</w:t>
        </w:r>
      </w:ins>
      <w:ins w:id="174" w:author="" w:date="2015-03-14T14:48:00Z">
        <w:r w:rsidRPr="007C05F1">
          <w:rPr>
            <w:rFonts w:hint="eastAsia"/>
            <w:lang w:eastAsia="zh-CN"/>
          </w:rPr>
          <w:t>（空对地）</w:t>
        </w:r>
      </w:ins>
      <w:r w:rsidRPr="007C05F1">
        <w:rPr>
          <w:rFonts w:hint="eastAsia"/>
          <w:lang w:eastAsia="zh-CN"/>
        </w:rPr>
        <w:t>的空间电台进行指配时，各主管部门须采取一切可行措施保护</w:t>
      </w:r>
      <w:r w:rsidRPr="007C05F1">
        <w:rPr>
          <w:lang w:eastAsia="zh-CN"/>
        </w:rPr>
        <w:t>150.05-153 MHz</w:t>
      </w:r>
      <w:r w:rsidRPr="007C05F1">
        <w:rPr>
          <w:rFonts w:hint="eastAsia"/>
          <w:lang w:eastAsia="zh-CN"/>
        </w:rPr>
        <w:t>、</w:t>
      </w:r>
      <w:r w:rsidRPr="007C05F1">
        <w:rPr>
          <w:lang w:eastAsia="zh-CN"/>
        </w:rPr>
        <w:t>322-328.6 MHz</w:t>
      </w:r>
      <w:r w:rsidRPr="007C05F1">
        <w:rPr>
          <w:rFonts w:hint="eastAsia"/>
          <w:lang w:eastAsia="zh-CN"/>
        </w:rPr>
        <w:t>、</w:t>
      </w:r>
      <w:r w:rsidRPr="007C05F1">
        <w:rPr>
          <w:lang w:eastAsia="zh-CN"/>
        </w:rPr>
        <w:t>406.1-410 MHz</w:t>
      </w:r>
      <w:r w:rsidRPr="007C05F1">
        <w:rPr>
          <w:rFonts w:hint="eastAsia"/>
          <w:lang w:eastAsia="zh-CN"/>
        </w:rPr>
        <w:t>和</w:t>
      </w:r>
      <w:r w:rsidRPr="007C05F1">
        <w:rPr>
          <w:lang w:eastAsia="zh-CN"/>
        </w:rPr>
        <w:t>608-614 MHz</w:t>
      </w:r>
      <w:r w:rsidRPr="007C05F1">
        <w:rPr>
          <w:rFonts w:hint="eastAsia"/>
          <w:lang w:eastAsia="zh-CN"/>
        </w:rPr>
        <w:t>频段内的射电天文业务免受无用发射的有害干扰。相关的</w:t>
      </w:r>
      <w:r w:rsidRPr="007C05F1">
        <w:rPr>
          <w:lang w:eastAsia="zh-CN"/>
        </w:rPr>
        <w:t>ITU-R</w:t>
      </w:r>
      <w:r w:rsidRPr="007C05F1">
        <w:rPr>
          <w:rFonts w:hint="eastAsia"/>
          <w:lang w:eastAsia="zh-CN"/>
        </w:rPr>
        <w:t>建议书列有对射电天文业务造成有害干扰的门限电平。</w:t>
      </w:r>
      <w:r w:rsidRPr="007C05F1">
        <w:rPr>
          <w:sz w:val="16"/>
          <w:lang w:eastAsia="zh-CN"/>
        </w:rPr>
        <w:t>   (WRC</w:t>
      </w:r>
      <w:r w:rsidRPr="007C05F1">
        <w:rPr>
          <w:sz w:val="16"/>
          <w:lang w:eastAsia="zh-CN"/>
        </w:rPr>
        <w:noBreakHyphen/>
      </w:r>
      <w:del w:id="175" w:author="Unknown">
        <w:r w:rsidRPr="007C05F1" w:rsidDel="008C772D">
          <w:rPr>
            <w:sz w:val="16"/>
            <w:lang w:eastAsia="zh-CN"/>
          </w:rPr>
          <w:delText>07</w:delText>
        </w:r>
      </w:del>
      <w:ins w:id="176" w:author="Unknown" w:date="2017-08-30T11:32:00Z">
        <w:r w:rsidRPr="007C05F1">
          <w:rPr>
            <w:sz w:val="16"/>
            <w:lang w:eastAsia="zh-CN"/>
          </w:rPr>
          <w:t>19</w:t>
        </w:r>
      </w:ins>
      <w:r w:rsidRPr="007C05F1">
        <w:rPr>
          <w:sz w:val="16"/>
          <w:lang w:eastAsia="zh-CN"/>
        </w:rPr>
        <w:t>)</w:t>
      </w:r>
    </w:p>
    <w:p w14:paraId="319328A2" w14:textId="77777777" w:rsidR="00AE4C8E" w:rsidRDefault="00AE4C8E">
      <w:pPr>
        <w:pStyle w:val="Reasons"/>
        <w:rPr>
          <w:lang w:eastAsia="zh-CN"/>
        </w:rPr>
      </w:pPr>
    </w:p>
    <w:p w14:paraId="758A8D6A" w14:textId="77777777" w:rsidR="00AE4C8E" w:rsidRDefault="000C1A12">
      <w:pPr>
        <w:pStyle w:val="Proposal"/>
      </w:pPr>
      <w:r>
        <w:t>MOD</w:t>
      </w:r>
      <w:r>
        <w:tab/>
        <w:t>IAP/11A9A2/5</w:t>
      </w:r>
      <w:r>
        <w:rPr>
          <w:vanish/>
          <w:color w:val="7F7F7F" w:themeColor="text1" w:themeTint="80"/>
          <w:vertAlign w:val="superscript"/>
        </w:rPr>
        <w:t>#50299</w:t>
      </w:r>
    </w:p>
    <w:p w14:paraId="5F600F0C" w14:textId="77777777" w:rsidR="000C1A12" w:rsidRPr="0006268B" w:rsidRDefault="000C1A12" w:rsidP="000C1A12">
      <w:pPr>
        <w:pStyle w:val="Note"/>
        <w:rPr>
          <w:lang w:eastAsia="zh-CN"/>
        </w:rPr>
      </w:pPr>
      <w:r w:rsidRPr="00AB74AE">
        <w:rPr>
          <w:rStyle w:val="Artdef"/>
        </w:rPr>
        <w:t>5.208B</w:t>
      </w:r>
      <w:r w:rsidRPr="00AB74AE">
        <w:rPr>
          <w:rStyle w:val="FootnoteReference"/>
        </w:rPr>
        <w:footnoteReference w:customMarkFollows="1" w:id="1"/>
        <w:t>*</w:t>
      </w:r>
      <w:r w:rsidRPr="00AB74AE">
        <w:tab/>
      </w:r>
      <w:r w:rsidRPr="0006268B">
        <w:rPr>
          <w:rFonts w:hint="eastAsia"/>
          <w:szCs w:val="24"/>
          <w:lang w:eastAsia="zh-CN"/>
        </w:rPr>
        <w:t>在下述频段中：</w:t>
      </w:r>
    </w:p>
    <w:p w14:paraId="032E1CCD" w14:textId="77777777" w:rsidR="000C1A12" w:rsidRPr="0006268B" w:rsidRDefault="000C1A12" w:rsidP="000C1A12">
      <w:pPr>
        <w:pStyle w:val="Note"/>
        <w:rPr>
          <w:lang w:eastAsia="zh-CN"/>
        </w:rPr>
      </w:pPr>
      <w:r w:rsidRPr="0006268B">
        <w:rPr>
          <w:lang w:eastAsia="zh-CN"/>
        </w:rPr>
        <w:tab/>
      </w:r>
      <w:r w:rsidRPr="0006268B">
        <w:rPr>
          <w:lang w:eastAsia="zh-CN"/>
        </w:rPr>
        <w:tab/>
        <w:t>137-138 MHz</w:t>
      </w:r>
      <w:r>
        <w:rPr>
          <w:rFonts w:hint="eastAsia"/>
          <w:lang w:eastAsia="zh-CN"/>
        </w:rPr>
        <w:t>、</w:t>
      </w:r>
      <w:r w:rsidRPr="0006268B">
        <w:rPr>
          <w:lang w:eastAsia="zh-CN"/>
        </w:rPr>
        <w:br/>
      </w:r>
      <w:ins w:id="177" w:author="" w:date="2017-08-30T11:33:00Z">
        <w:r w:rsidRPr="0006268B">
          <w:rPr>
            <w:lang w:eastAsia="zh-CN"/>
          </w:rPr>
          <w:tab/>
        </w:r>
        <w:r w:rsidRPr="0006268B">
          <w:rPr>
            <w:lang w:eastAsia="zh-CN"/>
          </w:rPr>
          <w:tab/>
          <w:t>160.9</w:t>
        </w:r>
      </w:ins>
      <w:ins w:id="178" w:author="" w:date="2017-09-27T16:32:00Z">
        <w:r w:rsidRPr="0006268B">
          <w:rPr>
            <w:lang w:eastAsia="zh-CN"/>
          </w:rPr>
          <w:t>625</w:t>
        </w:r>
      </w:ins>
      <w:ins w:id="179" w:author="" w:date="2017-08-30T11:33:00Z">
        <w:r w:rsidRPr="0006268B">
          <w:rPr>
            <w:lang w:eastAsia="zh-CN"/>
          </w:rPr>
          <w:t>-161.4</w:t>
        </w:r>
      </w:ins>
      <w:ins w:id="180" w:author="" w:date="2017-09-27T16:32:00Z">
        <w:r w:rsidRPr="0006268B">
          <w:rPr>
            <w:lang w:eastAsia="zh-CN"/>
          </w:rPr>
          <w:t>8</w:t>
        </w:r>
      </w:ins>
      <w:ins w:id="181" w:author="" w:date="2017-08-30T11:33:00Z">
        <w:r w:rsidRPr="0006268B">
          <w:rPr>
            <w:lang w:eastAsia="zh-CN"/>
          </w:rPr>
          <w:t>75 MHz</w:t>
        </w:r>
      </w:ins>
      <w:ins w:id="182" w:author="" w:date="2018-09-19T10:34:00Z">
        <w:r>
          <w:rPr>
            <w:rFonts w:hint="eastAsia"/>
            <w:lang w:eastAsia="zh-CN"/>
          </w:rPr>
          <w:t>、</w:t>
        </w:r>
      </w:ins>
      <w:r w:rsidRPr="0006268B">
        <w:rPr>
          <w:lang w:eastAsia="zh-CN"/>
        </w:rPr>
        <w:br/>
      </w:r>
      <w:r w:rsidRPr="0006268B">
        <w:rPr>
          <w:lang w:eastAsia="zh-CN"/>
        </w:rPr>
        <w:tab/>
      </w:r>
      <w:r w:rsidRPr="0006268B">
        <w:rPr>
          <w:lang w:eastAsia="zh-CN"/>
        </w:rPr>
        <w:tab/>
        <w:t>387-390 MHz</w:t>
      </w:r>
      <w:r>
        <w:rPr>
          <w:rFonts w:hint="eastAsia"/>
          <w:lang w:eastAsia="zh-CN"/>
        </w:rPr>
        <w:t>、</w:t>
      </w:r>
      <w:r w:rsidRPr="0006268B">
        <w:rPr>
          <w:lang w:eastAsia="zh-CN"/>
        </w:rPr>
        <w:br/>
      </w:r>
      <w:r w:rsidRPr="0006268B">
        <w:rPr>
          <w:lang w:eastAsia="zh-CN"/>
        </w:rPr>
        <w:tab/>
      </w:r>
      <w:r w:rsidRPr="0006268B">
        <w:rPr>
          <w:lang w:eastAsia="zh-CN"/>
        </w:rPr>
        <w:tab/>
        <w:t>400.15-401 MHz</w:t>
      </w:r>
      <w:r>
        <w:rPr>
          <w:rFonts w:hint="eastAsia"/>
          <w:lang w:eastAsia="zh-CN"/>
        </w:rPr>
        <w:t>、</w:t>
      </w:r>
      <w:r w:rsidRPr="0006268B">
        <w:rPr>
          <w:lang w:eastAsia="zh-CN"/>
        </w:rPr>
        <w:br/>
      </w:r>
      <w:r w:rsidRPr="0006268B">
        <w:rPr>
          <w:lang w:eastAsia="zh-CN"/>
        </w:rPr>
        <w:tab/>
      </w:r>
      <w:r w:rsidRPr="0006268B">
        <w:rPr>
          <w:lang w:eastAsia="zh-CN"/>
        </w:rPr>
        <w:tab/>
        <w:t>1 452-1 492 MHz</w:t>
      </w:r>
      <w:r>
        <w:rPr>
          <w:rFonts w:hint="eastAsia"/>
          <w:lang w:eastAsia="zh-CN"/>
        </w:rPr>
        <w:t>、</w:t>
      </w:r>
      <w:r w:rsidRPr="0006268B">
        <w:rPr>
          <w:lang w:eastAsia="zh-CN"/>
        </w:rPr>
        <w:br/>
      </w:r>
      <w:r w:rsidRPr="0006268B">
        <w:rPr>
          <w:lang w:eastAsia="zh-CN"/>
        </w:rPr>
        <w:tab/>
      </w:r>
      <w:r w:rsidRPr="0006268B">
        <w:rPr>
          <w:lang w:eastAsia="zh-CN"/>
        </w:rPr>
        <w:tab/>
        <w:t>1 525-1 610 MHz</w:t>
      </w:r>
      <w:r>
        <w:rPr>
          <w:rFonts w:hint="eastAsia"/>
          <w:lang w:eastAsia="zh-CN"/>
        </w:rPr>
        <w:t>、</w:t>
      </w:r>
      <w:r w:rsidRPr="0006268B">
        <w:rPr>
          <w:lang w:eastAsia="zh-CN"/>
        </w:rPr>
        <w:br/>
      </w:r>
      <w:r w:rsidRPr="0006268B">
        <w:rPr>
          <w:lang w:eastAsia="zh-CN"/>
        </w:rPr>
        <w:tab/>
      </w:r>
      <w:r w:rsidRPr="0006268B">
        <w:rPr>
          <w:lang w:eastAsia="zh-CN"/>
        </w:rPr>
        <w:tab/>
        <w:t>1 613.8-1 626.5 MHz</w:t>
      </w:r>
      <w:r>
        <w:rPr>
          <w:rFonts w:hint="eastAsia"/>
          <w:lang w:eastAsia="zh-CN"/>
        </w:rPr>
        <w:t>、</w:t>
      </w:r>
      <w:r w:rsidRPr="0006268B">
        <w:rPr>
          <w:lang w:eastAsia="zh-CN"/>
        </w:rPr>
        <w:br/>
      </w:r>
      <w:r w:rsidRPr="0006268B">
        <w:rPr>
          <w:lang w:eastAsia="zh-CN"/>
        </w:rPr>
        <w:tab/>
      </w:r>
      <w:r w:rsidRPr="0006268B">
        <w:rPr>
          <w:lang w:eastAsia="zh-CN"/>
        </w:rPr>
        <w:tab/>
        <w:t>2 655-2 690 MHz</w:t>
      </w:r>
      <w:r>
        <w:rPr>
          <w:rFonts w:hint="eastAsia"/>
          <w:lang w:eastAsia="zh-CN"/>
        </w:rPr>
        <w:t>、</w:t>
      </w:r>
      <w:r w:rsidRPr="0006268B">
        <w:rPr>
          <w:lang w:eastAsia="zh-CN"/>
        </w:rPr>
        <w:br/>
      </w:r>
      <w:r w:rsidRPr="0006268B">
        <w:rPr>
          <w:lang w:eastAsia="zh-CN"/>
        </w:rPr>
        <w:tab/>
      </w:r>
      <w:r w:rsidRPr="0006268B">
        <w:rPr>
          <w:lang w:eastAsia="zh-CN"/>
        </w:rPr>
        <w:tab/>
        <w:t>21.4-22 GHz</w:t>
      </w:r>
      <w:r>
        <w:rPr>
          <w:rFonts w:hint="eastAsia"/>
          <w:lang w:eastAsia="zh-CN"/>
        </w:rPr>
        <w:t>、</w:t>
      </w:r>
    </w:p>
    <w:p w14:paraId="56E1D7AB" w14:textId="362886FC" w:rsidR="00AE4C8E" w:rsidRDefault="000C1A12" w:rsidP="00A35BAD">
      <w:pPr>
        <w:pStyle w:val="Note"/>
        <w:rPr>
          <w:sz w:val="16"/>
          <w:lang w:eastAsia="zh-CN"/>
        </w:rPr>
      </w:pPr>
      <w:r w:rsidRPr="0006268B">
        <w:rPr>
          <w:rFonts w:hint="eastAsia"/>
          <w:szCs w:val="24"/>
          <w:lang w:eastAsia="zh-CN"/>
        </w:rPr>
        <w:t>第</w:t>
      </w:r>
      <w:r w:rsidRPr="0006268B">
        <w:rPr>
          <w:b/>
          <w:bCs/>
          <w:szCs w:val="24"/>
          <w:lang w:eastAsia="zh-CN"/>
        </w:rPr>
        <w:t>739</w:t>
      </w:r>
      <w:r w:rsidRPr="0006268B">
        <w:rPr>
          <w:rFonts w:hint="eastAsia"/>
          <w:szCs w:val="24"/>
          <w:lang w:eastAsia="zh-CN"/>
        </w:rPr>
        <w:t>号决议（</w:t>
      </w:r>
      <w:r w:rsidRPr="001B2AE0">
        <w:rPr>
          <w:b/>
          <w:bCs/>
          <w:lang w:eastAsia="zh-CN"/>
        </w:rPr>
        <w:t>WRC-</w:t>
      </w:r>
      <w:del w:id="183" w:author="" w:date="2018-07-17T16:48:00Z">
        <w:r w:rsidRPr="001B2AE0" w:rsidDel="00F75FCF">
          <w:rPr>
            <w:b/>
            <w:bCs/>
            <w:lang w:eastAsia="zh-CN"/>
          </w:rPr>
          <w:delText>15</w:delText>
        </w:r>
      </w:del>
      <w:ins w:id="184" w:author="" w:date="2018-07-17T16:48:00Z">
        <w:r>
          <w:rPr>
            <w:b/>
            <w:bCs/>
            <w:lang w:eastAsia="zh-CN"/>
          </w:rPr>
          <w:t>19</w:t>
        </w:r>
      </w:ins>
      <w:r w:rsidRPr="0006268B">
        <w:rPr>
          <w:rFonts w:hint="eastAsia"/>
          <w:b/>
          <w:bCs/>
          <w:szCs w:val="24"/>
          <w:lang w:eastAsia="zh-CN"/>
        </w:rPr>
        <w:t>，修订版</w:t>
      </w:r>
      <w:r w:rsidRPr="0006268B">
        <w:rPr>
          <w:rFonts w:hint="eastAsia"/>
          <w:szCs w:val="24"/>
          <w:lang w:eastAsia="zh-CN"/>
        </w:rPr>
        <w:t>）适用。</w:t>
      </w:r>
      <w:r>
        <w:rPr>
          <w:rFonts w:hint="eastAsia"/>
          <w:sz w:val="16"/>
          <w:lang w:eastAsia="zh-CN"/>
        </w:rPr>
        <w:t>（</w:t>
      </w:r>
      <w:r w:rsidRPr="0006268B">
        <w:rPr>
          <w:sz w:val="16"/>
          <w:lang w:eastAsia="zh-CN"/>
        </w:rPr>
        <w:t>WRC-</w:t>
      </w:r>
      <w:del w:id="185" w:author="" w:date="2017-08-30T11:34:00Z">
        <w:r w:rsidRPr="0006268B" w:rsidDel="0094658A">
          <w:rPr>
            <w:sz w:val="16"/>
            <w:lang w:eastAsia="zh-CN"/>
          </w:rPr>
          <w:delText>15</w:delText>
        </w:r>
      </w:del>
      <w:ins w:id="186" w:author="" w:date="2017-08-30T11:34:00Z">
        <w:r w:rsidRPr="0006268B">
          <w:rPr>
            <w:sz w:val="16"/>
            <w:lang w:eastAsia="zh-CN"/>
          </w:rPr>
          <w:t>19</w:t>
        </w:r>
      </w:ins>
      <w:r>
        <w:rPr>
          <w:rFonts w:hint="eastAsia"/>
          <w:sz w:val="16"/>
          <w:lang w:eastAsia="zh-CN"/>
        </w:rPr>
        <w:t>）</w:t>
      </w:r>
    </w:p>
    <w:p w14:paraId="4BCF32CF" w14:textId="77777777" w:rsidR="00803F99" w:rsidRPr="00A35BAD" w:rsidRDefault="00803F99" w:rsidP="00803F99">
      <w:pPr>
        <w:pStyle w:val="Reasons"/>
        <w:rPr>
          <w:lang w:eastAsia="zh-CN"/>
        </w:rPr>
      </w:pPr>
    </w:p>
    <w:p w14:paraId="311BB255" w14:textId="77777777" w:rsidR="00AE4C8E" w:rsidRDefault="000C1A12">
      <w:pPr>
        <w:pStyle w:val="Proposal"/>
      </w:pPr>
      <w:r>
        <w:lastRenderedPageBreak/>
        <w:t>MOD</w:t>
      </w:r>
      <w:r>
        <w:tab/>
        <w:t>IAP/11A9A2/6</w:t>
      </w:r>
    </w:p>
    <w:p w14:paraId="0E954059" w14:textId="075F123C" w:rsidR="000C1A12" w:rsidRDefault="000C1A12" w:rsidP="000C1A12">
      <w:pPr>
        <w:pStyle w:val="AppendixNo"/>
        <w:rPr>
          <w:lang w:eastAsia="zh-CN"/>
        </w:rPr>
      </w:pPr>
      <w:r w:rsidRPr="00340714">
        <w:rPr>
          <w:rFonts w:hint="eastAsia"/>
          <w:lang w:eastAsia="zh-CN"/>
        </w:rPr>
        <w:t>附录</w:t>
      </w:r>
      <w:r w:rsidRPr="005546A6">
        <w:rPr>
          <w:rStyle w:val="href"/>
          <w:lang w:eastAsia="zh-CN"/>
        </w:rPr>
        <w:t>18</w:t>
      </w:r>
      <w:r w:rsidRPr="00EF6086">
        <w:rPr>
          <w:rFonts w:hint="eastAsia"/>
          <w:lang w:eastAsia="zh-CN"/>
        </w:rPr>
        <w:t>（</w:t>
      </w:r>
      <w:r w:rsidRPr="00EF6086">
        <w:rPr>
          <w:lang w:eastAsia="zh-CN"/>
        </w:rPr>
        <w:t>WRC-</w:t>
      </w:r>
      <w:del w:id="187" w:author="Yu, Yan" w:date="2019-10-09T11:48:00Z">
        <w:r w:rsidDel="00A35BAD">
          <w:rPr>
            <w:lang w:eastAsia="zh-CN"/>
          </w:rPr>
          <w:delText>15</w:delText>
        </w:r>
      </w:del>
      <w:ins w:id="188" w:author="Yu, Yan" w:date="2019-10-09T11:48:00Z">
        <w:r w:rsidR="00A35BAD">
          <w:rPr>
            <w:rFonts w:hint="eastAsia"/>
            <w:lang w:eastAsia="zh-CN"/>
          </w:rPr>
          <w:t>19</w:t>
        </w:r>
      </w:ins>
      <w:r>
        <w:rPr>
          <w:rFonts w:hint="eastAsia"/>
          <w:lang w:eastAsia="zh-CN"/>
        </w:rPr>
        <w:t>，</w:t>
      </w:r>
      <w:r w:rsidRPr="00EF6086">
        <w:rPr>
          <w:rFonts w:hint="eastAsia"/>
          <w:lang w:eastAsia="zh-CN"/>
        </w:rPr>
        <w:t>修订版）</w:t>
      </w:r>
    </w:p>
    <w:p w14:paraId="0ED2452A" w14:textId="77777777" w:rsidR="000C1A12" w:rsidRPr="00BB2141" w:rsidRDefault="000C1A12" w:rsidP="000C1A12">
      <w:pPr>
        <w:pStyle w:val="Appendixtitle"/>
        <w:rPr>
          <w:lang w:eastAsia="zh-CN"/>
        </w:rPr>
      </w:pPr>
      <w:r w:rsidRPr="00BB2141">
        <w:rPr>
          <w:lang w:eastAsia="zh-CN"/>
        </w:rPr>
        <w:t>VHF</w:t>
      </w:r>
      <w:r w:rsidRPr="00CD7047">
        <w:rPr>
          <w:rFonts w:hint="eastAsia"/>
          <w:lang w:eastAsia="zh-CN"/>
        </w:rPr>
        <w:t>水上移动频段内的发射频率表</w:t>
      </w:r>
    </w:p>
    <w:p w14:paraId="33B423E4" w14:textId="77777777" w:rsidR="000C1A12" w:rsidRDefault="000C1A12" w:rsidP="000C1A12">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175"/>
        <w:gridCol w:w="1169"/>
        <w:gridCol w:w="1207"/>
        <w:gridCol w:w="1292"/>
        <w:gridCol w:w="1061"/>
        <w:gridCol w:w="1233"/>
        <w:gridCol w:w="1234"/>
        <w:gridCol w:w="1258"/>
      </w:tblGrid>
      <w:tr w:rsidR="000C1A12" w:rsidRPr="004D456F" w14:paraId="36F85325" w14:textId="77777777" w:rsidTr="00FE7948">
        <w:trPr>
          <w:cantSplit/>
          <w:tblHeader/>
          <w:jc w:val="center"/>
        </w:trPr>
        <w:tc>
          <w:tcPr>
            <w:tcW w:w="610" w:type="pct"/>
            <w:vMerge w:val="restart"/>
            <w:vAlign w:val="center"/>
          </w:tcPr>
          <w:p w14:paraId="4420B0D1" w14:textId="77777777" w:rsidR="000C1A12" w:rsidRPr="004D456F" w:rsidRDefault="000C1A12" w:rsidP="000C1A12">
            <w:pPr>
              <w:pStyle w:val="Tablehead"/>
              <w:keepNext w:val="0"/>
            </w:pPr>
            <w:proofErr w:type="spellStart"/>
            <w:r w:rsidRPr="004D456F">
              <w:rPr>
                <w:rFonts w:hint="eastAsia"/>
              </w:rPr>
              <w:t>信道标识</w:t>
            </w:r>
            <w:proofErr w:type="spellEnd"/>
          </w:p>
        </w:tc>
        <w:tc>
          <w:tcPr>
            <w:tcW w:w="607" w:type="pct"/>
            <w:vMerge w:val="restart"/>
            <w:vAlign w:val="center"/>
          </w:tcPr>
          <w:p w14:paraId="352C1971" w14:textId="77777777" w:rsidR="000C1A12" w:rsidRPr="004D456F" w:rsidRDefault="000C1A12" w:rsidP="000C1A12">
            <w:pPr>
              <w:pStyle w:val="Tablehead"/>
              <w:keepNext w:val="0"/>
            </w:pPr>
            <w:proofErr w:type="spellStart"/>
            <w:r w:rsidRPr="004D456F">
              <w:rPr>
                <w:rFonts w:hint="eastAsia"/>
              </w:rPr>
              <w:t>注释</w:t>
            </w:r>
            <w:proofErr w:type="spellEnd"/>
          </w:p>
        </w:tc>
        <w:tc>
          <w:tcPr>
            <w:tcW w:w="1298" w:type="pct"/>
            <w:gridSpan w:val="2"/>
            <w:vAlign w:val="center"/>
          </w:tcPr>
          <w:p w14:paraId="77D8E3E2" w14:textId="77777777" w:rsidR="000C1A12" w:rsidRPr="004D456F" w:rsidRDefault="000C1A12" w:rsidP="000C1A12">
            <w:pPr>
              <w:pStyle w:val="Tablehead"/>
              <w:keepNext w:val="0"/>
            </w:pPr>
            <w:proofErr w:type="spellStart"/>
            <w:r w:rsidRPr="004D456F">
              <w:rPr>
                <w:rFonts w:hint="eastAsia"/>
              </w:rPr>
              <w:t>发射频率</w:t>
            </w:r>
            <w:proofErr w:type="spellEnd"/>
            <w:r w:rsidRPr="004D456F">
              <w:br/>
              <w:t>(MHz)</w:t>
            </w:r>
          </w:p>
        </w:tc>
        <w:tc>
          <w:tcPr>
            <w:tcW w:w="551" w:type="pct"/>
            <w:vMerge w:val="restart"/>
            <w:vAlign w:val="center"/>
          </w:tcPr>
          <w:p w14:paraId="56AB3B27" w14:textId="77777777" w:rsidR="000C1A12" w:rsidRPr="004D456F" w:rsidRDefault="000C1A12" w:rsidP="000C1A12">
            <w:pPr>
              <w:pStyle w:val="Tablehead"/>
              <w:keepNext w:val="0"/>
            </w:pPr>
            <w:proofErr w:type="spellStart"/>
            <w:r w:rsidRPr="004D456F">
              <w:rPr>
                <w:rFonts w:hint="eastAsia"/>
              </w:rPr>
              <w:t>船舶之间</w:t>
            </w:r>
            <w:proofErr w:type="spellEnd"/>
          </w:p>
        </w:tc>
        <w:tc>
          <w:tcPr>
            <w:tcW w:w="1281" w:type="pct"/>
            <w:gridSpan w:val="2"/>
            <w:vAlign w:val="center"/>
          </w:tcPr>
          <w:p w14:paraId="0209304C" w14:textId="77777777" w:rsidR="000C1A12" w:rsidRPr="004D456F" w:rsidRDefault="000C1A12" w:rsidP="000C1A12">
            <w:pPr>
              <w:pStyle w:val="Tablehead"/>
              <w:keepNext w:val="0"/>
            </w:pPr>
            <w:proofErr w:type="spellStart"/>
            <w:r w:rsidRPr="004D456F">
              <w:rPr>
                <w:rFonts w:hint="eastAsia"/>
              </w:rPr>
              <w:t>港口作业</w:t>
            </w:r>
            <w:proofErr w:type="spellEnd"/>
            <w:r w:rsidRPr="004D456F">
              <w:br/>
            </w:r>
            <w:proofErr w:type="spellStart"/>
            <w:r w:rsidRPr="004D456F">
              <w:rPr>
                <w:rFonts w:hint="eastAsia"/>
              </w:rPr>
              <w:t>及船舶移动</w:t>
            </w:r>
            <w:proofErr w:type="spellEnd"/>
          </w:p>
        </w:tc>
        <w:tc>
          <w:tcPr>
            <w:tcW w:w="653" w:type="pct"/>
            <w:vMerge w:val="restart"/>
            <w:vAlign w:val="center"/>
          </w:tcPr>
          <w:p w14:paraId="358E8104" w14:textId="77777777" w:rsidR="000C1A12" w:rsidRPr="004D456F" w:rsidRDefault="000C1A12" w:rsidP="000C1A12">
            <w:pPr>
              <w:pStyle w:val="Tablehead"/>
              <w:keepNext w:val="0"/>
            </w:pPr>
            <w:proofErr w:type="spellStart"/>
            <w:r w:rsidRPr="004D456F">
              <w:rPr>
                <w:rFonts w:hint="eastAsia"/>
              </w:rPr>
              <w:t>公众通信</w:t>
            </w:r>
            <w:proofErr w:type="spellEnd"/>
          </w:p>
        </w:tc>
      </w:tr>
      <w:tr w:rsidR="000C1A12" w:rsidRPr="004D456F" w14:paraId="53B47FC1" w14:textId="77777777" w:rsidTr="00FE7948">
        <w:trPr>
          <w:cantSplit/>
          <w:tblHeader/>
          <w:jc w:val="center"/>
        </w:trPr>
        <w:tc>
          <w:tcPr>
            <w:tcW w:w="610" w:type="pct"/>
            <w:vMerge/>
            <w:vAlign w:val="center"/>
          </w:tcPr>
          <w:p w14:paraId="6F9A7101" w14:textId="77777777" w:rsidR="000C1A12" w:rsidRPr="004D456F" w:rsidRDefault="000C1A12" w:rsidP="000C1A12">
            <w:pPr>
              <w:pStyle w:val="Tablehead"/>
              <w:keepNext w:val="0"/>
            </w:pPr>
          </w:p>
        </w:tc>
        <w:tc>
          <w:tcPr>
            <w:tcW w:w="607" w:type="pct"/>
            <w:vMerge/>
            <w:vAlign w:val="center"/>
          </w:tcPr>
          <w:p w14:paraId="12EE26E8" w14:textId="77777777" w:rsidR="000C1A12" w:rsidRPr="004D456F" w:rsidRDefault="000C1A12" w:rsidP="000C1A12">
            <w:pPr>
              <w:pStyle w:val="Tablehead"/>
              <w:keepNext w:val="0"/>
            </w:pPr>
          </w:p>
        </w:tc>
        <w:tc>
          <w:tcPr>
            <w:tcW w:w="627" w:type="pct"/>
            <w:vAlign w:val="center"/>
          </w:tcPr>
          <w:p w14:paraId="5557495A" w14:textId="77777777" w:rsidR="000C1A12" w:rsidRPr="004D456F" w:rsidRDefault="000C1A12" w:rsidP="000C1A12">
            <w:pPr>
              <w:pStyle w:val="Tablehead"/>
              <w:keepNext w:val="0"/>
            </w:pPr>
            <w:proofErr w:type="spellStart"/>
            <w:r w:rsidRPr="004D456F">
              <w:rPr>
                <w:rFonts w:hint="eastAsia"/>
              </w:rPr>
              <w:t>发自船舶</w:t>
            </w:r>
            <w:proofErr w:type="spellEnd"/>
            <w:r w:rsidRPr="004D456F">
              <w:br/>
            </w:r>
            <w:proofErr w:type="spellStart"/>
            <w:r w:rsidRPr="004D456F">
              <w:rPr>
                <w:rFonts w:hint="eastAsia"/>
              </w:rPr>
              <w:t>电台</w:t>
            </w:r>
            <w:proofErr w:type="spellEnd"/>
          </w:p>
        </w:tc>
        <w:tc>
          <w:tcPr>
            <w:tcW w:w="671" w:type="pct"/>
            <w:vAlign w:val="center"/>
          </w:tcPr>
          <w:p w14:paraId="10A5EEF2" w14:textId="77777777" w:rsidR="000C1A12" w:rsidRPr="004D456F" w:rsidRDefault="000C1A12" w:rsidP="000C1A12">
            <w:pPr>
              <w:pStyle w:val="Tablehead"/>
              <w:keepNext w:val="0"/>
            </w:pPr>
            <w:proofErr w:type="spellStart"/>
            <w:r w:rsidRPr="004D456F">
              <w:rPr>
                <w:rFonts w:hint="eastAsia"/>
              </w:rPr>
              <w:t>发自海岸</w:t>
            </w:r>
            <w:proofErr w:type="spellEnd"/>
            <w:r w:rsidRPr="004D456F">
              <w:br/>
            </w:r>
            <w:proofErr w:type="spellStart"/>
            <w:r w:rsidRPr="004D456F">
              <w:rPr>
                <w:rFonts w:hint="eastAsia"/>
              </w:rPr>
              <w:t>电台</w:t>
            </w:r>
            <w:proofErr w:type="spellEnd"/>
          </w:p>
        </w:tc>
        <w:tc>
          <w:tcPr>
            <w:tcW w:w="551" w:type="pct"/>
            <w:vMerge/>
            <w:vAlign w:val="center"/>
          </w:tcPr>
          <w:p w14:paraId="48CC66F2" w14:textId="77777777" w:rsidR="000C1A12" w:rsidRPr="004D456F" w:rsidRDefault="000C1A12" w:rsidP="000C1A12">
            <w:pPr>
              <w:pStyle w:val="Tablehead"/>
              <w:keepNext w:val="0"/>
            </w:pPr>
          </w:p>
        </w:tc>
        <w:tc>
          <w:tcPr>
            <w:tcW w:w="640" w:type="pct"/>
            <w:vAlign w:val="center"/>
          </w:tcPr>
          <w:p w14:paraId="6496321F" w14:textId="77777777" w:rsidR="000C1A12" w:rsidRPr="004D456F" w:rsidRDefault="000C1A12" w:rsidP="000C1A12">
            <w:pPr>
              <w:pStyle w:val="Tablehead"/>
              <w:keepNext w:val="0"/>
            </w:pPr>
            <w:proofErr w:type="spellStart"/>
            <w:r w:rsidRPr="004D456F">
              <w:rPr>
                <w:rFonts w:hint="eastAsia"/>
              </w:rPr>
              <w:t>单频</w:t>
            </w:r>
            <w:proofErr w:type="spellEnd"/>
          </w:p>
        </w:tc>
        <w:tc>
          <w:tcPr>
            <w:tcW w:w="641" w:type="pct"/>
            <w:vAlign w:val="center"/>
          </w:tcPr>
          <w:p w14:paraId="710DB1CA" w14:textId="77777777" w:rsidR="000C1A12" w:rsidRPr="004D456F" w:rsidRDefault="000C1A12" w:rsidP="000C1A12">
            <w:pPr>
              <w:pStyle w:val="Tablehead"/>
              <w:keepNext w:val="0"/>
            </w:pPr>
            <w:proofErr w:type="spellStart"/>
            <w:r w:rsidRPr="004D456F">
              <w:rPr>
                <w:rFonts w:hint="eastAsia"/>
              </w:rPr>
              <w:t>双频</w:t>
            </w:r>
            <w:proofErr w:type="spellEnd"/>
          </w:p>
        </w:tc>
        <w:tc>
          <w:tcPr>
            <w:tcW w:w="653" w:type="pct"/>
            <w:vMerge/>
            <w:vAlign w:val="center"/>
          </w:tcPr>
          <w:p w14:paraId="356A8D1E" w14:textId="77777777" w:rsidR="000C1A12" w:rsidRPr="004D456F" w:rsidRDefault="000C1A12" w:rsidP="000C1A12">
            <w:pPr>
              <w:pStyle w:val="Tablehead"/>
              <w:keepNext w:val="0"/>
            </w:pPr>
          </w:p>
        </w:tc>
      </w:tr>
      <w:tr w:rsidR="00FE7948" w:rsidRPr="00963241" w14:paraId="7A07679D" w14:textId="77777777" w:rsidTr="000C1A12">
        <w:trPr>
          <w:cantSplit/>
          <w:jc w:val="center"/>
        </w:trPr>
        <w:tc>
          <w:tcPr>
            <w:tcW w:w="610" w:type="pct"/>
            <w:vAlign w:val="center"/>
          </w:tcPr>
          <w:p w14:paraId="037DE117" w14:textId="77777777" w:rsidR="00FE7948" w:rsidRPr="00963241" w:rsidRDefault="00FE7948" w:rsidP="00FE7948">
            <w:pPr>
              <w:pStyle w:val="Tabletext"/>
              <w:spacing w:before="0" w:after="0"/>
            </w:pPr>
            <w:r w:rsidRPr="00963241">
              <w:t>24</w:t>
            </w:r>
          </w:p>
        </w:tc>
        <w:tc>
          <w:tcPr>
            <w:tcW w:w="607" w:type="pct"/>
            <w:vAlign w:val="center"/>
          </w:tcPr>
          <w:p w14:paraId="0F30E6E1" w14:textId="1B25EC07" w:rsidR="00FE7948" w:rsidRPr="00C75358" w:rsidRDefault="00FE7948" w:rsidP="00FE7948">
            <w:pPr>
              <w:pStyle w:val="Tabletext"/>
              <w:keepNext/>
              <w:spacing w:before="0" w:after="0"/>
              <w:jc w:val="center"/>
              <w:rPr>
                <w:i/>
                <w:iCs/>
                <w:lang w:val="en-US"/>
              </w:rPr>
            </w:pPr>
            <w:r w:rsidRPr="00ED3F23">
              <w:rPr>
                <w:i/>
              </w:rPr>
              <w:t xml:space="preserve">w), </w:t>
            </w:r>
            <w:del w:id="189" w:author="Bonnici, Adrienne" w:date="2019-09-25T14:41:00Z">
              <w:r w:rsidRPr="00C75358">
                <w:rPr>
                  <w:i/>
                  <w:lang w:val="en-US"/>
                </w:rPr>
                <w:delText>ww),</w:delText>
              </w:r>
            </w:del>
            <w:r w:rsidRPr="00ED3F23">
              <w:rPr>
                <w:i/>
              </w:rPr>
              <w:t xml:space="preserve"> x), xx)</w:t>
            </w:r>
          </w:p>
        </w:tc>
        <w:tc>
          <w:tcPr>
            <w:tcW w:w="627" w:type="pct"/>
            <w:vAlign w:val="center"/>
          </w:tcPr>
          <w:p w14:paraId="62161011" w14:textId="77777777" w:rsidR="00FE7948" w:rsidRPr="00963241" w:rsidRDefault="00FE7948" w:rsidP="00FE7948">
            <w:pPr>
              <w:pStyle w:val="Tabletext"/>
              <w:spacing w:before="0" w:after="0"/>
              <w:jc w:val="center"/>
            </w:pPr>
            <w:r w:rsidRPr="00963241">
              <w:t>157.200</w:t>
            </w:r>
          </w:p>
        </w:tc>
        <w:tc>
          <w:tcPr>
            <w:tcW w:w="671" w:type="pct"/>
            <w:vAlign w:val="center"/>
          </w:tcPr>
          <w:p w14:paraId="03733D36" w14:textId="77777777" w:rsidR="00FE7948" w:rsidRPr="00963241" w:rsidRDefault="00FE7948" w:rsidP="00FE7948">
            <w:pPr>
              <w:pStyle w:val="Tabletext"/>
              <w:spacing w:before="0" w:after="0"/>
              <w:jc w:val="center"/>
            </w:pPr>
            <w:r w:rsidRPr="00963241">
              <w:t>161.800</w:t>
            </w:r>
          </w:p>
        </w:tc>
        <w:tc>
          <w:tcPr>
            <w:tcW w:w="551" w:type="pct"/>
            <w:vAlign w:val="center"/>
          </w:tcPr>
          <w:p w14:paraId="76FFFCB5" w14:textId="77777777" w:rsidR="00FE7948" w:rsidRPr="00963241" w:rsidRDefault="00FE7948" w:rsidP="00FE7948">
            <w:pPr>
              <w:pStyle w:val="Tabletext"/>
              <w:spacing w:before="0" w:after="0"/>
              <w:jc w:val="center"/>
            </w:pPr>
          </w:p>
        </w:tc>
        <w:tc>
          <w:tcPr>
            <w:tcW w:w="640" w:type="pct"/>
            <w:vAlign w:val="center"/>
          </w:tcPr>
          <w:p w14:paraId="558E9F84" w14:textId="77777777" w:rsidR="00FE7948" w:rsidRPr="00963241" w:rsidRDefault="00FE7948" w:rsidP="00FE7948">
            <w:pPr>
              <w:pStyle w:val="Tabletext"/>
              <w:spacing w:before="0" w:after="0"/>
              <w:jc w:val="center"/>
            </w:pPr>
            <w:r w:rsidRPr="00963241">
              <w:t>x</w:t>
            </w:r>
          </w:p>
        </w:tc>
        <w:tc>
          <w:tcPr>
            <w:tcW w:w="641" w:type="pct"/>
            <w:vAlign w:val="center"/>
          </w:tcPr>
          <w:p w14:paraId="5B8A7D38" w14:textId="77777777" w:rsidR="00FE7948" w:rsidRPr="00963241" w:rsidRDefault="00FE7948" w:rsidP="00FE7948">
            <w:pPr>
              <w:pStyle w:val="Tabletext"/>
              <w:spacing w:before="0" w:after="0"/>
              <w:jc w:val="center"/>
            </w:pPr>
            <w:r w:rsidRPr="00963241">
              <w:t>x</w:t>
            </w:r>
          </w:p>
        </w:tc>
        <w:tc>
          <w:tcPr>
            <w:tcW w:w="653" w:type="pct"/>
            <w:vAlign w:val="center"/>
          </w:tcPr>
          <w:p w14:paraId="6AF2A741" w14:textId="77777777" w:rsidR="00FE7948" w:rsidRPr="00963241" w:rsidRDefault="00FE7948" w:rsidP="00FE7948">
            <w:pPr>
              <w:pStyle w:val="Tabletext"/>
              <w:spacing w:before="0" w:after="0"/>
              <w:jc w:val="center"/>
            </w:pPr>
            <w:r w:rsidRPr="00963241">
              <w:t>x</w:t>
            </w:r>
          </w:p>
        </w:tc>
      </w:tr>
      <w:tr w:rsidR="00FE7948" w:rsidRPr="00963241" w14:paraId="6945AC1F" w14:textId="77777777" w:rsidTr="000C1A12">
        <w:trPr>
          <w:cantSplit/>
          <w:jc w:val="center"/>
        </w:trPr>
        <w:tc>
          <w:tcPr>
            <w:tcW w:w="610" w:type="pct"/>
            <w:vAlign w:val="center"/>
          </w:tcPr>
          <w:p w14:paraId="091EEDBF" w14:textId="77777777" w:rsidR="00FE7948" w:rsidRPr="00963241" w:rsidRDefault="00FE7948" w:rsidP="00FE7948">
            <w:pPr>
              <w:pStyle w:val="Tabletext"/>
              <w:spacing w:before="0"/>
            </w:pPr>
            <w:r w:rsidRPr="00963241">
              <w:t>1024</w:t>
            </w:r>
          </w:p>
        </w:tc>
        <w:tc>
          <w:tcPr>
            <w:tcW w:w="607" w:type="pct"/>
            <w:vAlign w:val="center"/>
          </w:tcPr>
          <w:p w14:paraId="029367AC" w14:textId="604EDDCD" w:rsidR="00FE7948" w:rsidRPr="00C75358" w:rsidRDefault="00FE7948" w:rsidP="00FE7948">
            <w:pPr>
              <w:pStyle w:val="Tabletext"/>
              <w:spacing w:before="0" w:after="0"/>
              <w:jc w:val="center"/>
              <w:rPr>
                <w:i/>
                <w:lang w:val="en-US"/>
              </w:rPr>
            </w:pPr>
            <w:r w:rsidRPr="00ED3F23">
              <w:rPr>
                <w:i/>
              </w:rPr>
              <w:t xml:space="preserve">w), </w:t>
            </w:r>
            <w:del w:id="190" w:author="Bonnici, Adrienne" w:date="2019-09-25T14:41:00Z">
              <w:r w:rsidRPr="002C1DC5">
                <w:rPr>
                  <w:i/>
                  <w:lang w:val="en-US"/>
                </w:rPr>
                <w:delText>ww),</w:delText>
              </w:r>
            </w:del>
            <w:r w:rsidRPr="00ED3F23">
              <w:rPr>
                <w:i/>
              </w:rPr>
              <w:t xml:space="preserve"> x), xx</w:t>
            </w:r>
            <w:ins w:id="191"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6BFCD632" w14:textId="77777777" w:rsidR="00FE7948" w:rsidRPr="00963241" w:rsidRDefault="00FE7948" w:rsidP="00FE7948">
            <w:pPr>
              <w:pStyle w:val="Tabletext"/>
              <w:spacing w:before="0" w:after="0"/>
              <w:jc w:val="center"/>
            </w:pPr>
            <w:r w:rsidRPr="00963241">
              <w:t>157.200</w:t>
            </w:r>
          </w:p>
        </w:tc>
        <w:tc>
          <w:tcPr>
            <w:tcW w:w="671" w:type="pct"/>
            <w:vAlign w:val="center"/>
          </w:tcPr>
          <w:p w14:paraId="5DB23C84" w14:textId="77796206" w:rsidR="00FE7948" w:rsidRPr="00963241" w:rsidRDefault="00FE7948" w:rsidP="00FE7948">
            <w:pPr>
              <w:pStyle w:val="Tabletext"/>
              <w:spacing w:before="0" w:after="0"/>
              <w:jc w:val="center"/>
            </w:pPr>
            <w:ins w:id="192" w:author="Bonnici, Adrienne" w:date="2019-09-25T14:41:00Z">
              <w:r w:rsidRPr="00FE7948">
                <w:t>157.200</w:t>
              </w:r>
            </w:ins>
          </w:p>
        </w:tc>
        <w:tc>
          <w:tcPr>
            <w:tcW w:w="551" w:type="pct"/>
            <w:vAlign w:val="center"/>
          </w:tcPr>
          <w:p w14:paraId="19C88A91" w14:textId="77777777" w:rsidR="00FE7948" w:rsidRPr="00963241" w:rsidRDefault="00FE7948" w:rsidP="00FE7948">
            <w:pPr>
              <w:pStyle w:val="Tabletext"/>
              <w:spacing w:before="0" w:after="0"/>
              <w:jc w:val="center"/>
            </w:pPr>
          </w:p>
        </w:tc>
        <w:tc>
          <w:tcPr>
            <w:tcW w:w="640" w:type="pct"/>
            <w:vAlign w:val="center"/>
          </w:tcPr>
          <w:p w14:paraId="3D78A4C2" w14:textId="77777777" w:rsidR="00FE7948" w:rsidRPr="00963241" w:rsidRDefault="00FE7948" w:rsidP="00FE7948">
            <w:pPr>
              <w:pStyle w:val="Tabletext"/>
              <w:spacing w:before="0" w:after="0"/>
              <w:jc w:val="center"/>
            </w:pPr>
          </w:p>
        </w:tc>
        <w:tc>
          <w:tcPr>
            <w:tcW w:w="641" w:type="pct"/>
            <w:vAlign w:val="center"/>
          </w:tcPr>
          <w:p w14:paraId="58557646" w14:textId="77777777" w:rsidR="00FE7948" w:rsidRPr="00963241" w:rsidRDefault="00FE7948" w:rsidP="00FE7948">
            <w:pPr>
              <w:pStyle w:val="Tabletext"/>
              <w:spacing w:before="0" w:after="0"/>
              <w:jc w:val="center"/>
            </w:pPr>
          </w:p>
        </w:tc>
        <w:tc>
          <w:tcPr>
            <w:tcW w:w="653" w:type="pct"/>
            <w:vAlign w:val="center"/>
          </w:tcPr>
          <w:p w14:paraId="61A7466D" w14:textId="77777777" w:rsidR="00FE7948" w:rsidRPr="00963241" w:rsidRDefault="00FE7948" w:rsidP="00FE7948">
            <w:pPr>
              <w:pStyle w:val="Tabletext"/>
              <w:spacing w:before="0" w:after="0"/>
              <w:jc w:val="center"/>
            </w:pPr>
          </w:p>
        </w:tc>
      </w:tr>
      <w:tr w:rsidR="00FE7948" w:rsidRPr="00963241" w14:paraId="26AF418C" w14:textId="77777777" w:rsidTr="000C1A12">
        <w:trPr>
          <w:cantSplit/>
          <w:jc w:val="center"/>
        </w:trPr>
        <w:tc>
          <w:tcPr>
            <w:tcW w:w="610" w:type="pct"/>
            <w:vAlign w:val="center"/>
          </w:tcPr>
          <w:p w14:paraId="30E90A03" w14:textId="77777777" w:rsidR="00FE7948" w:rsidRPr="00963241" w:rsidRDefault="00FE7948" w:rsidP="00FE7948">
            <w:pPr>
              <w:pStyle w:val="Tabletext"/>
              <w:spacing w:before="0" w:after="0"/>
              <w:jc w:val="right"/>
            </w:pPr>
            <w:r w:rsidRPr="00963241">
              <w:t>2024</w:t>
            </w:r>
          </w:p>
        </w:tc>
        <w:tc>
          <w:tcPr>
            <w:tcW w:w="607" w:type="pct"/>
            <w:vAlign w:val="center"/>
          </w:tcPr>
          <w:p w14:paraId="7731EC61" w14:textId="2F875160" w:rsidR="00FE7948" w:rsidRPr="00C75358" w:rsidRDefault="00FE7948" w:rsidP="00FE7948">
            <w:pPr>
              <w:pStyle w:val="Tabletext"/>
              <w:spacing w:before="0" w:after="0"/>
              <w:jc w:val="center"/>
              <w:rPr>
                <w:i/>
                <w:lang w:val="en-US"/>
              </w:rPr>
            </w:pPr>
            <w:r w:rsidRPr="00ED3F23">
              <w:rPr>
                <w:i/>
              </w:rPr>
              <w:t xml:space="preserve">w), </w:t>
            </w:r>
            <w:del w:id="193" w:author="Bonnici, Adrienne" w:date="2019-09-25T14:41:00Z">
              <w:r w:rsidRPr="002C1DC5">
                <w:rPr>
                  <w:i/>
                  <w:lang w:val="en-US"/>
                </w:rPr>
                <w:delText>ww),</w:delText>
              </w:r>
            </w:del>
            <w:r w:rsidRPr="00ED3F23">
              <w:rPr>
                <w:i/>
              </w:rPr>
              <w:t xml:space="preserve"> x), xx</w:t>
            </w:r>
            <w:ins w:id="194"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51463687" w14:textId="77777777" w:rsidR="00FE7948" w:rsidRPr="00963241" w:rsidRDefault="00FE7948" w:rsidP="00FE7948">
            <w:pPr>
              <w:pStyle w:val="Tabletext"/>
              <w:spacing w:before="0" w:after="0"/>
              <w:jc w:val="center"/>
            </w:pPr>
            <w:r w:rsidRPr="00963241">
              <w:t>161.800</w:t>
            </w:r>
          </w:p>
        </w:tc>
        <w:tc>
          <w:tcPr>
            <w:tcW w:w="671" w:type="pct"/>
            <w:vAlign w:val="center"/>
          </w:tcPr>
          <w:p w14:paraId="0DA6CB76" w14:textId="77777777" w:rsidR="00FE7948" w:rsidRPr="00963241" w:rsidRDefault="00FE7948" w:rsidP="00FE7948">
            <w:pPr>
              <w:pStyle w:val="Tabletext"/>
              <w:spacing w:before="0" w:after="0"/>
              <w:jc w:val="center"/>
            </w:pPr>
            <w:r w:rsidRPr="00963241">
              <w:t>161.800</w:t>
            </w:r>
          </w:p>
        </w:tc>
        <w:tc>
          <w:tcPr>
            <w:tcW w:w="551" w:type="pct"/>
            <w:vAlign w:val="center"/>
          </w:tcPr>
          <w:p w14:paraId="52D82F5B" w14:textId="77777777" w:rsidR="00FE7948" w:rsidRPr="00963241" w:rsidRDefault="00FE7948" w:rsidP="00FE7948">
            <w:pPr>
              <w:pStyle w:val="Tabletext"/>
              <w:spacing w:before="0" w:after="0"/>
              <w:jc w:val="center"/>
            </w:pPr>
            <w:r w:rsidRPr="00963241">
              <w:t xml:space="preserve">x </w:t>
            </w:r>
            <w:r w:rsidRPr="00963241">
              <w:br/>
            </w:r>
            <w:r w:rsidRPr="00D26956">
              <w:rPr>
                <w:sz w:val="16"/>
                <w:szCs w:val="16"/>
              </w:rPr>
              <w:t>(</w:t>
            </w:r>
            <w:r w:rsidRPr="00B77D6F">
              <w:rPr>
                <w:rFonts w:hint="eastAsia"/>
                <w:sz w:val="16"/>
                <w:szCs w:val="16"/>
                <w:lang w:eastAsia="zh-CN"/>
              </w:rPr>
              <w:t>仅为数字</w:t>
            </w:r>
            <w:r w:rsidRPr="00D26956">
              <w:rPr>
                <w:sz w:val="16"/>
                <w:szCs w:val="16"/>
              </w:rPr>
              <w:t>)</w:t>
            </w:r>
          </w:p>
        </w:tc>
        <w:tc>
          <w:tcPr>
            <w:tcW w:w="640" w:type="pct"/>
            <w:vAlign w:val="center"/>
          </w:tcPr>
          <w:p w14:paraId="4A9D8675" w14:textId="77777777" w:rsidR="00FE7948" w:rsidRPr="00963241" w:rsidRDefault="00FE7948" w:rsidP="00FE7948">
            <w:pPr>
              <w:pStyle w:val="Tabletext"/>
              <w:spacing w:before="0" w:after="0"/>
              <w:jc w:val="center"/>
            </w:pPr>
          </w:p>
        </w:tc>
        <w:tc>
          <w:tcPr>
            <w:tcW w:w="641" w:type="pct"/>
            <w:vAlign w:val="center"/>
          </w:tcPr>
          <w:p w14:paraId="183C0C86" w14:textId="77777777" w:rsidR="00FE7948" w:rsidRPr="00963241" w:rsidRDefault="00FE7948" w:rsidP="00FE7948">
            <w:pPr>
              <w:pStyle w:val="Tabletext"/>
              <w:spacing w:before="0" w:after="0"/>
              <w:jc w:val="center"/>
            </w:pPr>
          </w:p>
        </w:tc>
        <w:tc>
          <w:tcPr>
            <w:tcW w:w="653" w:type="pct"/>
            <w:vAlign w:val="center"/>
          </w:tcPr>
          <w:p w14:paraId="52B9383C" w14:textId="77777777" w:rsidR="00FE7948" w:rsidRPr="00963241" w:rsidRDefault="00FE7948" w:rsidP="00FE7948">
            <w:pPr>
              <w:pStyle w:val="Tabletext"/>
              <w:spacing w:before="0" w:after="0"/>
              <w:jc w:val="center"/>
            </w:pPr>
          </w:p>
        </w:tc>
      </w:tr>
      <w:tr w:rsidR="00FE7948" w:rsidRPr="00963241" w14:paraId="31F443E8" w14:textId="77777777" w:rsidTr="000C1A12">
        <w:trPr>
          <w:cantSplit/>
          <w:jc w:val="center"/>
        </w:trPr>
        <w:tc>
          <w:tcPr>
            <w:tcW w:w="610" w:type="pct"/>
            <w:vAlign w:val="center"/>
          </w:tcPr>
          <w:p w14:paraId="2C7252FB" w14:textId="77777777" w:rsidR="00FE7948" w:rsidRPr="00963241" w:rsidRDefault="00FE7948" w:rsidP="00FE7948">
            <w:pPr>
              <w:pStyle w:val="Tabletext"/>
              <w:spacing w:before="0" w:after="0"/>
              <w:jc w:val="right"/>
            </w:pPr>
            <w:r w:rsidRPr="00963241">
              <w:t>84</w:t>
            </w:r>
          </w:p>
        </w:tc>
        <w:tc>
          <w:tcPr>
            <w:tcW w:w="607" w:type="pct"/>
            <w:vAlign w:val="center"/>
          </w:tcPr>
          <w:p w14:paraId="38E626B9" w14:textId="26D279B7" w:rsidR="00FE7948" w:rsidRPr="00C75358" w:rsidRDefault="00FE7948" w:rsidP="00FE7948">
            <w:pPr>
              <w:pStyle w:val="Tabletext"/>
              <w:spacing w:before="0" w:after="0"/>
              <w:jc w:val="center"/>
              <w:rPr>
                <w:i/>
                <w:iCs/>
                <w:lang w:val="en-US"/>
              </w:rPr>
            </w:pPr>
            <w:r w:rsidRPr="00ED3F23">
              <w:rPr>
                <w:i/>
              </w:rPr>
              <w:t xml:space="preserve">w), </w:t>
            </w:r>
            <w:del w:id="195" w:author="Bonnici, Adrienne" w:date="2019-09-25T14:41:00Z">
              <w:r w:rsidRPr="00C75358">
                <w:rPr>
                  <w:i/>
                  <w:lang w:val="en-US"/>
                </w:rPr>
                <w:delText>ww),</w:delText>
              </w:r>
            </w:del>
            <w:r w:rsidRPr="00ED3F23">
              <w:rPr>
                <w:i/>
              </w:rPr>
              <w:t xml:space="preserve"> x), xx)</w:t>
            </w:r>
          </w:p>
        </w:tc>
        <w:tc>
          <w:tcPr>
            <w:tcW w:w="627" w:type="pct"/>
            <w:vAlign w:val="center"/>
          </w:tcPr>
          <w:p w14:paraId="7068623E" w14:textId="77777777" w:rsidR="00FE7948" w:rsidRPr="00963241" w:rsidRDefault="00FE7948" w:rsidP="00FE7948">
            <w:pPr>
              <w:pStyle w:val="Tabletext"/>
              <w:spacing w:before="0" w:after="0"/>
              <w:jc w:val="center"/>
            </w:pPr>
            <w:r w:rsidRPr="00963241">
              <w:t>157.225</w:t>
            </w:r>
          </w:p>
        </w:tc>
        <w:tc>
          <w:tcPr>
            <w:tcW w:w="671" w:type="pct"/>
            <w:vAlign w:val="center"/>
          </w:tcPr>
          <w:p w14:paraId="6F8DD8F6" w14:textId="77777777" w:rsidR="00FE7948" w:rsidRPr="00963241" w:rsidRDefault="00FE7948" w:rsidP="00FE7948">
            <w:pPr>
              <w:pStyle w:val="Tabletext"/>
              <w:spacing w:before="0" w:after="0"/>
              <w:jc w:val="center"/>
            </w:pPr>
            <w:r w:rsidRPr="00963241">
              <w:t>161.825</w:t>
            </w:r>
          </w:p>
        </w:tc>
        <w:tc>
          <w:tcPr>
            <w:tcW w:w="551" w:type="pct"/>
            <w:vAlign w:val="center"/>
          </w:tcPr>
          <w:p w14:paraId="2FC939B3" w14:textId="77777777" w:rsidR="00FE7948" w:rsidRPr="00963241" w:rsidRDefault="00FE7948" w:rsidP="00FE7948">
            <w:pPr>
              <w:pStyle w:val="Tabletext"/>
              <w:spacing w:before="0" w:after="0"/>
              <w:jc w:val="center"/>
            </w:pPr>
          </w:p>
        </w:tc>
        <w:tc>
          <w:tcPr>
            <w:tcW w:w="640" w:type="pct"/>
            <w:vAlign w:val="center"/>
          </w:tcPr>
          <w:p w14:paraId="55B743E5" w14:textId="77777777" w:rsidR="00FE7948" w:rsidRPr="00963241" w:rsidRDefault="00FE7948" w:rsidP="00FE7948">
            <w:pPr>
              <w:pStyle w:val="Tabletext"/>
              <w:spacing w:before="0" w:after="0"/>
              <w:jc w:val="center"/>
            </w:pPr>
            <w:r w:rsidRPr="00963241">
              <w:t>x</w:t>
            </w:r>
          </w:p>
        </w:tc>
        <w:tc>
          <w:tcPr>
            <w:tcW w:w="641" w:type="pct"/>
            <w:vAlign w:val="center"/>
          </w:tcPr>
          <w:p w14:paraId="72B4870C" w14:textId="77777777" w:rsidR="00FE7948" w:rsidRPr="00963241" w:rsidRDefault="00FE7948" w:rsidP="00FE7948">
            <w:pPr>
              <w:pStyle w:val="Tabletext"/>
              <w:spacing w:before="0" w:after="0"/>
              <w:jc w:val="center"/>
            </w:pPr>
            <w:r w:rsidRPr="00963241">
              <w:t>x</w:t>
            </w:r>
          </w:p>
        </w:tc>
        <w:tc>
          <w:tcPr>
            <w:tcW w:w="653" w:type="pct"/>
            <w:vAlign w:val="center"/>
          </w:tcPr>
          <w:p w14:paraId="12ADD5EB" w14:textId="77777777" w:rsidR="00FE7948" w:rsidRPr="00963241" w:rsidRDefault="00FE7948" w:rsidP="00FE7948">
            <w:pPr>
              <w:pStyle w:val="Tabletext"/>
              <w:spacing w:before="0" w:after="0"/>
              <w:jc w:val="center"/>
            </w:pPr>
            <w:r w:rsidRPr="00963241">
              <w:t>x</w:t>
            </w:r>
          </w:p>
        </w:tc>
      </w:tr>
      <w:tr w:rsidR="00FE7948" w:rsidRPr="00963241" w14:paraId="0F22C785" w14:textId="77777777" w:rsidTr="000C1A12">
        <w:trPr>
          <w:cantSplit/>
          <w:jc w:val="center"/>
        </w:trPr>
        <w:tc>
          <w:tcPr>
            <w:tcW w:w="610" w:type="pct"/>
            <w:vAlign w:val="center"/>
          </w:tcPr>
          <w:p w14:paraId="02DDE337" w14:textId="77777777" w:rsidR="00FE7948" w:rsidRPr="00963241" w:rsidRDefault="00FE7948" w:rsidP="00FE7948">
            <w:pPr>
              <w:pStyle w:val="Tabletext"/>
              <w:spacing w:before="0" w:after="0"/>
            </w:pPr>
            <w:r w:rsidRPr="00963241">
              <w:t>1084</w:t>
            </w:r>
          </w:p>
        </w:tc>
        <w:tc>
          <w:tcPr>
            <w:tcW w:w="607" w:type="pct"/>
            <w:vAlign w:val="center"/>
          </w:tcPr>
          <w:p w14:paraId="156276D8" w14:textId="13CF42DA" w:rsidR="00FE7948" w:rsidRPr="00C75358" w:rsidRDefault="00FE7948" w:rsidP="00FE7948">
            <w:pPr>
              <w:pStyle w:val="Tabletext"/>
              <w:spacing w:before="0" w:after="0"/>
              <w:jc w:val="center"/>
              <w:rPr>
                <w:i/>
                <w:lang w:val="en-US"/>
              </w:rPr>
            </w:pPr>
            <w:r w:rsidRPr="00ED3F23">
              <w:rPr>
                <w:i/>
              </w:rPr>
              <w:t xml:space="preserve">w), </w:t>
            </w:r>
            <w:del w:id="196" w:author="Bonnici, Adrienne" w:date="2019-09-25T14:41:00Z">
              <w:r w:rsidRPr="002C1DC5">
                <w:rPr>
                  <w:i/>
                  <w:lang w:val="en-US"/>
                </w:rPr>
                <w:delText>ww),</w:delText>
              </w:r>
            </w:del>
            <w:r w:rsidRPr="00ED3F23">
              <w:rPr>
                <w:i/>
              </w:rPr>
              <w:t xml:space="preserve"> x), xx</w:t>
            </w:r>
            <w:ins w:id="197"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7D760958" w14:textId="77777777" w:rsidR="00FE7948" w:rsidRPr="00963241" w:rsidRDefault="00FE7948" w:rsidP="00FE7948">
            <w:pPr>
              <w:pStyle w:val="Tabletext"/>
              <w:spacing w:before="0" w:after="0"/>
              <w:jc w:val="center"/>
            </w:pPr>
            <w:r w:rsidRPr="00963241">
              <w:t>157.225</w:t>
            </w:r>
          </w:p>
        </w:tc>
        <w:tc>
          <w:tcPr>
            <w:tcW w:w="671" w:type="pct"/>
            <w:vAlign w:val="center"/>
          </w:tcPr>
          <w:p w14:paraId="345173C0" w14:textId="706EE45D" w:rsidR="00FE7948" w:rsidRPr="00963241" w:rsidRDefault="00FE7948" w:rsidP="00FE7948">
            <w:pPr>
              <w:pStyle w:val="Tabletext"/>
              <w:spacing w:before="0" w:after="0"/>
              <w:jc w:val="center"/>
            </w:pPr>
            <w:ins w:id="198" w:author="Bonnici, Adrienne" w:date="2019-09-25T14:41:00Z">
              <w:r w:rsidRPr="00FE7948">
                <w:t>157.225</w:t>
              </w:r>
            </w:ins>
          </w:p>
        </w:tc>
        <w:tc>
          <w:tcPr>
            <w:tcW w:w="551" w:type="pct"/>
            <w:vAlign w:val="center"/>
          </w:tcPr>
          <w:p w14:paraId="33D24D1D" w14:textId="77777777" w:rsidR="00FE7948" w:rsidRPr="00963241" w:rsidRDefault="00FE7948" w:rsidP="00FE7948">
            <w:pPr>
              <w:pStyle w:val="Tabletext"/>
              <w:spacing w:before="0" w:after="0"/>
              <w:jc w:val="center"/>
            </w:pPr>
          </w:p>
        </w:tc>
        <w:tc>
          <w:tcPr>
            <w:tcW w:w="640" w:type="pct"/>
            <w:vAlign w:val="center"/>
          </w:tcPr>
          <w:p w14:paraId="25E52C80" w14:textId="77777777" w:rsidR="00FE7948" w:rsidRPr="00963241" w:rsidRDefault="00FE7948" w:rsidP="00FE7948">
            <w:pPr>
              <w:pStyle w:val="Tabletext"/>
              <w:spacing w:before="0" w:after="0"/>
              <w:jc w:val="center"/>
            </w:pPr>
          </w:p>
        </w:tc>
        <w:tc>
          <w:tcPr>
            <w:tcW w:w="641" w:type="pct"/>
            <w:vAlign w:val="center"/>
          </w:tcPr>
          <w:p w14:paraId="63E8F19B" w14:textId="77777777" w:rsidR="00FE7948" w:rsidRPr="00963241" w:rsidRDefault="00FE7948" w:rsidP="00FE7948">
            <w:pPr>
              <w:pStyle w:val="Tabletext"/>
              <w:spacing w:before="0" w:after="0"/>
              <w:jc w:val="center"/>
            </w:pPr>
          </w:p>
        </w:tc>
        <w:tc>
          <w:tcPr>
            <w:tcW w:w="653" w:type="pct"/>
            <w:vAlign w:val="center"/>
          </w:tcPr>
          <w:p w14:paraId="7A89AF9B" w14:textId="77777777" w:rsidR="00FE7948" w:rsidRPr="00963241" w:rsidRDefault="00FE7948" w:rsidP="00FE7948">
            <w:pPr>
              <w:pStyle w:val="Tabletext"/>
              <w:spacing w:before="0" w:after="0"/>
              <w:jc w:val="center"/>
            </w:pPr>
          </w:p>
        </w:tc>
      </w:tr>
      <w:tr w:rsidR="00FE7948" w:rsidRPr="00963241" w14:paraId="41B07568" w14:textId="77777777" w:rsidTr="000C1A12">
        <w:trPr>
          <w:cantSplit/>
          <w:jc w:val="center"/>
        </w:trPr>
        <w:tc>
          <w:tcPr>
            <w:tcW w:w="610" w:type="pct"/>
            <w:vAlign w:val="center"/>
          </w:tcPr>
          <w:p w14:paraId="444CF6AF" w14:textId="77777777" w:rsidR="00FE7948" w:rsidRPr="00963241" w:rsidRDefault="00FE7948" w:rsidP="00FE7948">
            <w:pPr>
              <w:pStyle w:val="Tabletext"/>
              <w:spacing w:before="0" w:after="0"/>
              <w:jc w:val="right"/>
            </w:pPr>
            <w:r w:rsidRPr="00963241">
              <w:t>2084</w:t>
            </w:r>
          </w:p>
        </w:tc>
        <w:tc>
          <w:tcPr>
            <w:tcW w:w="607" w:type="pct"/>
            <w:vAlign w:val="center"/>
          </w:tcPr>
          <w:p w14:paraId="57A06859" w14:textId="050D9B8A" w:rsidR="00FE7948" w:rsidRPr="00C75358" w:rsidRDefault="00FE7948" w:rsidP="00FE7948">
            <w:pPr>
              <w:pStyle w:val="Tabletext"/>
              <w:spacing w:before="0" w:after="0"/>
              <w:jc w:val="center"/>
              <w:rPr>
                <w:i/>
                <w:lang w:val="en-US"/>
              </w:rPr>
            </w:pPr>
            <w:r w:rsidRPr="00ED3F23">
              <w:rPr>
                <w:i/>
              </w:rPr>
              <w:t xml:space="preserve">w), </w:t>
            </w:r>
            <w:del w:id="199" w:author="Bonnici, Adrienne" w:date="2019-09-25T14:41:00Z">
              <w:r w:rsidRPr="002C1DC5">
                <w:rPr>
                  <w:i/>
                  <w:lang w:val="en-US"/>
                </w:rPr>
                <w:delText xml:space="preserve">ww), </w:delText>
              </w:r>
            </w:del>
            <w:r w:rsidRPr="00ED3F23">
              <w:rPr>
                <w:i/>
              </w:rPr>
              <w:t>x), xx</w:t>
            </w:r>
            <w:ins w:id="200"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3FCFF0D4" w14:textId="77777777" w:rsidR="00FE7948" w:rsidRPr="00963241" w:rsidRDefault="00FE7948" w:rsidP="00FE7948">
            <w:pPr>
              <w:pStyle w:val="Tabletext"/>
              <w:spacing w:before="0" w:after="0"/>
              <w:jc w:val="center"/>
            </w:pPr>
            <w:r w:rsidRPr="00963241">
              <w:t>161.825</w:t>
            </w:r>
          </w:p>
        </w:tc>
        <w:tc>
          <w:tcPr>
            <w:tcW w:w="671" w:type="pct"/>
            <w:vAlign w:val="center"/>
          </w:tcPr>
          <w:p w14:paraId="2756CE55" w14:textId="77777777" w:rsidR="00FE7948" w:rsidRPr="00963241" w:rsidRDefault="00FE7948" w:rsidP="00FE7948">
            <w:pPr>
              <w:pStyle w:val="Tabletext"/>
              <w:spacing w:before="0" w:after="0"/>
              <w:jc w:val="center"/>
            </w:pPr>
            <w:r w:rsidRPr="00963241">
              <w:t>161.825</w:t>
            </w:r>
          </w:p>
        </w:tc>
        <w:tc>
          <w:tcPr>
            <w:tcW w:w="551" w:type="pct"/>
            <w:vAlign w:val="center"/>
          </w:tcPr>
          <w:p w14:paraId="48365A23" w14:textId="77777777" w:rsidR="00FE7948" w:rsidRPr="00963241" w:rsidRDefault="00FE7948" w:rsidP="00FE7948">
            <w:pPr>
              <w:pStyle w:val="Tabletext"/>
              <w:spacing w:before="0" w:after="0"/>
              <w:jc w:val="center"/>
            </w:pPr>
            <w:r w:rsidRPr="00963241">
              <w:t xml:space="preserve">x </w:t>
            </w:r>
            <w:r w:rsidRPr="00963241">
              <w:br/>
            </w:r>
            <w:r w:rsidRPr="00D26956">
              <w:rPr>
                <w:sz w:val="16"/>
                <w:szCs w:val="16"/>
              </w:rPr>
              <w:t>(</w:t>
            </w:r>
            <w:r w:rsidRPr="00B77D6F">
              <w:rPr>
                <w:rFonts w:hint="eastAsia"/>
                <w:sz w:val="16"/>
                <w:szCs w:val="16"/>
                <w:lang w:eastAsia="zh-CN"/>
              </w:rPr>
              <w:t>仅为数字</w:t>
            </w:r>
            <w:r w:rsidRPr="00D26956">
              <w:rPr>
                <w:sz w:val="16"/>
                <w:szCs w:val="16"/>
              </w:rPr>
              <w:t>)</w:t>
            </w:r>
          </w:p>
        </w:tc>
        <w:tc>
          <w:tcPr>
            <w:tcW w:w="640" w:type="pct"/>
            <w:vAlign w:val="center"/>
          </w:tcPr>
          <w:p w14:paraId="682CC096" w14:textId="77777777" w:rsidR="00FE7948" w:rsidRPr="00963241" w:rsidRDefault="00FE7948" w:rsidP="00FE7948">
            <w:pPr>
              <w:pStyle w:val="Tabletext"/>
              <w:spacing w:before="0" w:after="0"/>
              <w:jc w:val="center"/>
            </w:pPr>
          </w:p>
        </w:tc>
        <w:tc>
          <w:tcPr>
            <w:tcW w:w="641" w:type="pct"/>
            <w:vAlign w:val="center"/>
          </w:tcPr>
          <w:p w14:paraId="17E52C76" w14:textId="77777777" w:rsidR="00FE7948" w:rsidRPr="00963241" w:rsidRDefault="00FE7948" w:rsidP="00FE7948">
            <w:pPr>
              <w:pStyle w:val="Tabletext"/>
              <w:spacing w:before="0" w:after="0"/>
              <w:jc w:val="center"/>
            </w:pPr>
          </w:p>
        </w:tc>
        <w:tc>
          <w:tcPr>
            <w:tcW w:w="653" w:type="pct"/>
            <w:vAlign w:val="center"/>
          </w:tcPr>
          <w:p w14:paraId="4DE768E8" w14:textId="77777777" w:rsidR="00FE7948" w:rsidRPr="00963241" w:rsidRDefault="00FE7948" w:rsidP="00FE7948">
            <w:pPr>
              <w:pStyle w:val="Tabletext"/>
              <w:spacing w:before="0" w:after="0"/>
              <w:jc w:val="center"/>
            </w:pPr>
          </w:p>
        </w:tc>
      </w:tr>
      <w:tr w:rsidR="00FE7948" w:rsidRPr="00963241" w14:paraId="729E8ACB" w14:textId="77777777" w:rsidTr="000C1A12">
        <w:trPr>
          <w:cantSplit/>
          <w:jc w:val="center"/>
        </w:trPr>
        <w:tc>
          <w:tcPr>
            <w:tcW w:w="610" w:type="pct"/>
            <w:vAlign w:val="center"/>
          </w:tcPr>
          <w:p w14:paraId="2994EA8E" w14:textId="77777777" w:rsidR="00FE7948" w:rsidRPr="00963241" w:rsidRDefault="00FE7948" w:rsidP="00FE7948">
            <w:pPr>
              <w:pStyle w:val="Tabletext"/>
              <w:spacing w:before="0" w:after="0"/>
            </w:pPr>
            <w:r w:rsidRPr="00963241">
              <w:t>25</w:t>
            </w:r>
          </w:p>
        </w:tc>
        <w:tc>
          <w:tcPr>
            <w:tcW w:w="607" w:type="pct"/>
            <w:vAlign w:val="center"/>
          </w:tcPr>
          <w:p w14:paraId="50F6FFE9" w14:textId="1551C51E" w:rsidR="00FE7948" w:rsidRPr="00C75358" w:rsidRDefault="00FE7948" w:rsidP="00FE7948">
            <w:pPr>
              <w:pStyle w:val="Tabletext"/>
              <w:spacing w:before="0" w:after="0"/>
              <w:jc w:val="center"/>
              <w:rPr>
                <w:i/>
                <w:iCs/>
                <w:lang w:val="en-US"/>
              </w:rPr>
            </w:pPr>
            <w:r w:rsidRPr="00ED3F23">
              <w:rPr>
                <w:i/>
              </w:rPr>
              <w:t xml:space="preserve">w), </w:t>
            </w:r>
            <w:del w:id="201" w:author="Bonnici, Adrienne" w:date="2019-09-25T14:41:00Z">
              <w:r w:rsidRPr="00C75358">
                <w:rPr>
                  <w:i/>
                  <w:lang w:val="en-US"/>
                </w:rPr>
                <w:delText>ww),</w:delText>
              </w:r>
            </w:del>
            <w:r w:rsidRPr="00ED3F23">
              <w:rPr>
                <w:i/>
              </w:rPr>
              <w:t xml:space="preserve"> x), xx)</w:t>
            </w:r>
          </w:p>
        </w:tc>
        <w:tc>
          <w:tcPr>
            <w:tcW w:w="627" w:type="pct"/>
            <w:vAlign w:val="center"/>
          </w:tcPr>
          <w:p w14:paraId="2EC45B92" w14:textId="77777777" w:rsidR="00FE7948" w:rsidRPr="00963241" w:rsidRDefault="00FE7948" w:rsidP="00FE7948">
            <w:pPr>
              <w:pStyle w:val="Tabletext"/>
              <w:spacing w:before="0" w:after="0"/>
              <w:jc w:val="center"/>
            </w:pPr>
            <w:r w:rsidRPr="00963241">
              <w:t>157.250</w:t>
            </w:r>
          </w:p>
        </w:tc>
        <w:tc>
          <w:tcPr>
            <w:tcW w:w="671" w:type="pct"/>
            <w:vAlign w:val="center"/>
          </w:tcPr>
          <w:p w14:paraId="3DF9C648" w14:textId="77777777" w:rsidR="00FE7948" w:rsidRPr="00963241" w:rsidRDefault="00FE7948" w:rsidP="00FE7948">
            <w:pPr>
              <w:pStyle w:val="Tabletext"/>
              <w:spacing w:before="0" w:after="0"/>
              <w:jc w:val="center"/>
            </w:pPr>
            <w:r w:rsidRPr="00963241">
              <w:t>161.850</w:t>
            </w:r>
          </w:p>
        </w:tc>
        <w:tc>
          <w:tcPr>
            <w:tcW w:w="551" w:type="pct"/>
            <w:vAlign w:val="center"/>
          </w:tcPr>
          <w:p w14:paraId="3238949E" w14:textId="77777777" w:rsidR="00FE7948" w:rsidRPr="00963241" w:rsidRDefault="00FE7948" w:rsidP="00FE7948">
            <w:pPr>
              <w:pStyle w:val="Tabletext"/>
              <w:spacing w:before="0" w:after="0"/>
              <w:jc w:val="center"/>
            </w:pPr>
          </w:p>
        </w:tc>
        <w:tc>
          <w:tcPr>
            <w:tcW w:w="640" w:type="pct"/>
            <w:vAlign w:val="center"/>
          </w:tcPr>
          <w:p w14:paraId="3FAA50C8" w14:textId="77777777" w:rsidR="00FE7948" w:rsidRPr="00963241" w:rsidRDefault="00FE7948" w:rsidP="00FE7948">
            <w:pPr>
              <w:pStyle w:val="Tabletext"/>
              <w:spacing w:before="0" w:after="0"/>
              <w:jc w:val="center"/>
            </w:pPr>
            <w:r w:rsidRPr="00963241">
              <w:t>x</w:t>
            </w:r>
          </w:p>
        </w:tc>
        <w:tc>
          <w:tcPr>
            <w:tcW w:w="641" w:type="pct"/>
            <w:vAlign w:val="center"/>
          </w:tcPr>
          <w:p w14:paraId="03E9EB44" w14:textId="77777777" w:rsidR="00FE7948" w:rsidRPr="00963241" w:rsidRDefault="00FE7948" w:rsidP="00FE7948">
            <w:pPr>
              <w:pStyle w:val="Tabletext"/>
              <w:spacing w:before="0" w:after="0"/>
              <w:jc w:val="center"/>
            </w:pPr>
            <w:r w:rsidRPr="00963241">
              <w:t>x</w:t>
            </w:r>
          </w:p>
        </w:tc>
        <w:tc>
          <w:tcPr>
            <w:tcW w:w="653" w:type="pct"/>
            <w:vAlign w:val="center"/>
          </w:tcPr>
          <w:p w14:paraId="3FF344AE" w14:textId="77777777" w:rsidR="00FE7948" w:rsidRPr="00963241" w:rsidRDefault="00FE7948" w:rsidP="00FE7948">
            <w:pPr>
              <w:pStyle w:val="Tabletext"/>
              <w:spacing w:before="0" w:after="0"/>
              <w:jc w:val="center"/>
            </w:pPr>
            <w:r w:rsidRPr="00963241">
              <w:t>x</w:t>
            </w:r>
          </w:p>
        </w:tc>
      </w:tr>
      <w:tr w:rsidR="00FE7948" w:rsidRPr="00963241" w14:paraId="209123C0" w14:textId="77777777" w:rsidTr="000C1A12">
        <w:trPr>
          <w:cantSplit/>
          <w:jc w:val="center"/>
        </w:trPr>
        <w:tc>
          <w:tcPr>
            <w:tcW w:w="610" w:type="pct"/>
            <w:vAlign w:val="center"/>
          </w:tcPr>
          <w:p w14:paraId="473F87CE" w14:textId="77777777" w:rsidR="00FE7948" w:rsidRPr="00963241" w:rsidRDefault="00FE7948" w:rsidP="00FE7948">
            <w:pPr>
              <w:pStyle w:val="Tabletext"/>
              <w:spacing w:before="0" w:after="0"/>
            </w:pPr>
            <w:r w:rsidRPr="00963241">
              <w:t>1025</w:t>
            </w:r>
          </w:p>
        </w:tc>
        <w:tc>
          <w:tcPr>
            <w:tcW w:w="607" w:type="pct"/>
            <w:vAlign w:val="center"/>
          </w:tcPr>
          <w:p w14:paraId="6B49BFA0" w14:textId="18815C7A" w:rsidR="00FE7948" w:rsidRPr="00C75358" w:rsidRDefault="00FE7948" w:rsidP="00FE7948">
            <w:pPr>
              <w:pStyle w:val="Tabletext"/>
              <w:spacing w:before="0" w:after="0"/>
              <w:jc w:val="center"/>
              <w:rPr>
                <w:i/>
                <w:lang w:val="en-US"/>
              </w:rPr>
            </w:pPr>
            <w:r w:rsidRPr="00ED3F23">
              <w:rPr>
                <w:i/>
              </w:rPr>
              <w:t xml:space="preserve">w), </w:t>
            </w:r>
            <w:del w:id="202" w:author="Bonnici, Adrienne" w:date="2019-09-25T14:41:00Z">
              <w:r w:rsidRPr="00C75358">
                <w:rPr>
                  <w:i/>
                  <w:lang w:val="en-US"/>
                </w:rPr>
                <w:delText xml:space="preserve">ww), </w:delText>
              </w:r>
            </w:del>
            <w:r w:rsidRPr="00ED3F23">
              <w:rPr>
                <w:i/>
              </w:rPr>
              <w:t>x), xx</w:t>
            </w:r>
            <w:ins w:id="203"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07495C82" w14:textId="77777777" w:rsidR="00FE7948" w:rsidRPr="00963241" w:rsidRDefault="00FE7948" w:rsidP="00FE7948">
            <w:pPr>
              <w:pStyle w:val="Tabletext"/>
              <w:spacing w:before="0" w:after="0"/>
              <w:jc w:val="center"/>
            </w:pPr>
            <w:r w:rsidRPr="00963241">
              <w:t>157.250</w:t>
            </w:r>
          </w:p>
        </w:tc>
        <w:tc>
          <w:tcPr>
            <w:tcW w:w="671" w:type="pct"/>
            <w:vAlign w:val="center"/>
          </w:tcPr>
          <w:p w14:paraId="246E929D" w14:textId="50990901" w:rsidR="00FE7948" w:rsidRPr="00963241" w:rsidRDefault="00FE7948" w:rsidP="00FE7948">
            <w:pPr>
              <w:pStyle w:val="Tabletext"/>
              <w:spacing w:before="0" w:after="0"/>
              <w:jc w:val="center"/>
            </w:pPr>
            <w:ins w:id="204" w:author="Bonnici, Adrienne" w:date="2019-09-25T14:41:00Z">
              <w:r w:rsidRPr="00FE7948">
                <w:t>157.250</w:t>
              </w:r>
            </w:ins>
          </w:p>
        </w:tc>
        <w:tc>
          <w:tcPr>
            <w:tcW w:w="551" w:type="pct"/>
            <w:vAlign w:val="center"/>
          </w:tcPr>
          <w:p w14:paraId="40FB4B08" w14:textId="77777777" w:rsidR="00FE7948" w:rsidRPr="00963241" w:rsidRDefault="00FE7948" w:rsidP="00FE7948">
            <w:pPr>
              <w:pStyle w:val="Tabletext"/>
              <w:spacing w:before="0" w:after="0"/>
              <w:jc w:val="center"/>
            </w:pPr>
          </w:p>
        </w:tc>
        <w:tc>
          <w:tcPr>
            <w:tcW w:w="640" w:type="pct"/>
            <w:vAlign w:val="center"/>
          </w:tcPr>
          <w:p w14:paraId="037A3C04" w14:textId="77777777" w:rsidR="00FE7948" w:rsidRPr="00963241" w:rsidRDefault="00FE7948" w:rsidP="00FE7948">
            <w:pPr>
              <w:pStyle w:val="Tabletext"/>
              <w:spacing w:before="0" w:after="0"/>
              <w:jc w:val="center"/>
            </w:pPr>
          </w:p>
        </w:tc>
        <w:tc>
          <w:tcPr>
            <w:tcW w:w="641" w:type="pct"/>
            <w:vAlign w:val="center"/>
          </w:tcPr>
          <w:p w14:paraId="035D0B39" w14:textId="77777777" w:rsidR="00FE7948" w:rsidRPr="00963241" w:rsidRDefault="00FE7948" w:rsidP="00FE7948">
            <w:pPr>
              <w:pStyle w:val="Tabletext"/>
              <w:spacing w:before="0" w:after="0"/>
              <w:jc w:val="center"/>
            </w:pPr>
          </w:p>
        </w:tc>
        <w:tc>
          <w:tcPr>
            <w:tcW w:w="653" w:type="pct"/>
            <w:vAlign w:val="center"/>
          </w:tcPr>
          <w:p w14:paraId="23842BCD" w14:textId="77777777" w:rsidR="00FE7948" w:rsidRPr="00963241" w:rsidRDefault="00FE7948" w:rsidP="00FE7948">
            <w:pPr>
              <w:pStyle w:val="Tabletext"/>
              <w:spacing w:before="0" w:after="0"/>
              <w:jc w:val="center"/>
            </w:pPr>
          </w:p>
        </w:tc>
      </w:tr>
      <w:tr w:rsidR="00FE7948" w:rsidRPr="00BB1B61" w14:paraId="295A70F7" w14:textId="77777777" w:rsidTr="000C1A12">
        <w:trPr>
          <w:cantSplit/>
          <w:jc w:val="center"/>
        </w:trPr>
        <w:tc>
          <w:tcPr>
            <w:tcW w:w="610" w:type="pct"/>
            <w:vAlign w:val="center"/>
          </w:tcPr>
          <w:p w14:paraId="7B155324" w14:textId="77777777" w:rsidR="00FE7948" w:rsidRPr="00BB1B61" w:rsidRDefault="00FE7948" w:rsidP="00FE7948">
            <w:pPr>
              <w:pStyle w:val="Tabletext"/>
              <w:spacing w:before="0" w:after="0"/>
              <w:jc w:val="right"/>
            </w:pPr>
            <w:r w:rsidRPr="00BB1B61">
              <w:t>2025</w:t>
            </w:r>
          </w:p>
        </w:tc>
        <w:tc>
          <w:tcPr>
            <w:tcW w:w="607" w:type="pct"/>
            <w:vAlign w:val="center"/>
          </w:tcPr>
          <w:p w14:paraId="7C237679" w14:textId="708AD605" w:rsidR="00FE7948" w:rsidRPr="00C75358" w:rsidRDefault="00FE7948" w:rsidP="00FE7948">
            <w:pPr>
              <w:pStyle w:val="Tabletext"/>
              <w:spacing w:before="0" w:after="0"/>
              <w:jc w:val="center"/>
              <w:rPr>
                <w:i/>
                <w:lang w:val="en-US"/>
              </w:rPr>
            </w:pPr>
            <w:r w:rsidRPr="00ED3F23">
              <w:rPr>
                <w:i/>
              </w:rPr>
              <w:t xml:space="preserve">w), </w:t>
            </w:r>
            <w:del w:id="205" w:author="Bonnici, Adrienne" w:date="2019-09-25T14:41:00Z">
              <w:r w:rsidRPr="00C75358">
                <w:rPr>
                  <w:i/>
                  <w:lang w:val="en-US"/>
                </w:rPr>
                <w:delText>ww),</w:delText>
              </w:r>
            </w:del>
            <w:r w:rsidRPr="00ED3F23">
              <w:rPr>
                <w:i/>
              </w:rPr>
              <w:t xml:space="preserve"> x), xx</w:t>
            </w:r>
            <w:ins w:id="206"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7784FD75" w14:textId="77777777" w:rsidR="00FE7948" w:rsidRPr="00BB1B61" w:rsidRDefault="00FE7948" w:rsidP="00FE7948">
            <w:pPr>
              <w:pStyle w:val="Tabletext"/>
              <w:spacing w:before="0" w:after="0"/>
              <w:jc w:val="center"/>
            </w:pPr>
            <w:r w:rsidRPr="00BB1B61">
              <w:t>161.850</w:t>
            </w:r>
          </w:p>
        </w:tc>
        <w:tc>
          <w:tcPr>
            <w:tcW w:w="671" w:type="pct"/>
            <w:vAlign w:val="center"/>
          </w:tcPr>
          <w:p w14:paraId="43FC7B4C" w14:textId="77777777" w:rsidR="00FE7948" w:rsidRPr="00BB1B61" w:rsidRDefault="00FE7948" w:rsidP="00FE7948">
            <w:pPr>
              <w:pStyle w:val="Tabletext"/>
              <w:spacing w:before="0" w:after="0"/>
              <w:jc w:val="center"/>
            </w:pPr>
            <w:r w:rsidRPr="00BB1B61">
              <w:t>161.850</w:t>
            </w:r>
          </w:p>
        </w:tc>
        <w:tc>
          <w:tcPr>
            <w:tcW w:w="551" w:type="pct"/>
            <w:vAlign w:val="center"/>
          </w:tcPr>
          <w:p w14:paraId="4812EDF2" w14:textId="77777777" w:rsidR="00FE7948" w:rsidRPr="00BB1B61" w:rsidRDefault="00FE7948" w:rsidP="00FE7948">
            <w:pPr>
              <w:pStyle w:val="Tabletext"/>
              <w:spacing w:before="0" w:after="0"/>
              <w:jc w:val="center"/>
            </w:pPr>
            <w:r w:rsidRPr="00963241">
              <w:t xml:space="preserve">x </w:t>
            </w:r>
            <w:r w:rsidRPr="00963241">
              <w:br/>
            </w:r>
            <w:r w:rsidRPr="00D26956">
              <w:rPr>
                <w:sz w:val="16"/>
                <w:szCs w:val="16"/>
              </w:rPr>
              <w:t>(</w:t>
            </w:r>
            <w:r w:rsidRPr="00B77D6F">
              <w:rPr>
                <w:rFonts w:hint="eastAsia"/>
                <w:sz w:val="16"/>
                <w:szCs w:val="16"/>
                <w:lang w:eastAsia="zh-CN"/>
              </w:rPr>
              <w:t>仅为数字</w:t>
            </w:r>
            <w:r w:rsidRPr="00D26956">
              <w:rPr>
                <w:sz w:val="16"/>
                <w:szCs w:val="16"/>
              </w:rPr>
              <w:t>)</w:t>
            </w:r>
          </w:p>
        </w:tc>
        <w:tc>
          <w:tcPr>
            <w:tcW w:w="640" w:type="pct"/>
            <w:vAlign w:val="center"/>
          </w:tcPr>
          <w:p w14:paraId="193F46DE" w14:textId="77777777" w:rsidR="00FE7948" w:rsidRPr="00BB1B61" w:rsidRDefault="00FE7948" w:rsidP="00FE7948">
            <w:pPr>
              <w:pStyle w:val="Tabletext"/>
              <w:spacing w:before="0" w:after="0"/>
              <w:jc w:val="center"/>
            </w:pPr>
          </w:p>
        </w:tc>
        <w:tc>
          <w:tcPr>
            <w:tcW w:w="641" w:type="pct"/>
            <w:vAlign w:val="center"/>
          </w:tcPr>
          <w:p w14:paraId="2B8E5FFB" w14:textId="77777777" w:rsidR="00FE7948" w:rsidRPr="00BB1B61" w:rsidRDefault="00FE7948" w:rsidP="00FE7948">
            <w:pPr>
              <w:pStyle w:val="Tabletext"/>
              <w:spacing w:before="0" w:after="0"/>
              <w:jc w:val="center"/>
            </w:pPr>
          </w:p>
        </w:tc>
        <w:tc>
          <w:tcPr>
            <w:tcW w:w="653" w:type="pct"/>
            <w:vAlign w:val="center"/>
          </w:tcPr>
          <w:p w14:paraId="1004F5E8" w14:textId="77777777" w:rsidR="00FE7948" w:rsidRPr="00BB1B61" w:rsidRDefault="00FE7948" w:rsidP="00FE7948">
            <w:pPr>
              <w:pStyle w:val="Tabletext"/>
              <w:spacing w:before="0" w:after="0"/>
              <w:jc w:val="center"/>
            </w:pPr>
          </w:p>
        </w:tc>
      </w:tr>
      <w:tr w:rsidR="00FE7948" w:rsidRPr="00963241" w14:paraId="7CFB8647" w14:textId="77777777" w:rsidTr="000C1A12">
        <w:trPr>
          <w:cantSplit/>
          <w:jc w:val="center"/>
        </w:trPr>
        <w:tc>
          <w:tcPr>
            <w:tcW w:w="610" w:type="pct"/>
            <w:vAlign w:val="center"/>
          </w:tcPr>
          <w:p w14:paraId="0DAC899A" w14:textId="77777777" w:rsidR="00FE7948" w:rsidRPr="00963241" w:rsidRDefault="00FE7948" w:rsidP="00FE7948">
            <w:pPr>
              <w:pStyle w:val="Tabletext"/>
              <w:spacing w:before="0" w:after="0"/>
              <w:jc w:val="right"/>
            </w:pPr>
            <w:r w:rsidRPr="00963241">
              <w:t>85</w:t>
            </w:r>
          </w:p>
        </w:tc>
        <w:tc>
          <w:tcPr>
            <w:tcW w:w="607" w:type="pct"/>
            <w:vAlign w:val="center"/>
          </w:tcPr>
          <w:p w14:paraId="2F279291" w14:textId="0092174F" w:rsidR="00FE7948" w:rsidRPr="00C75358" w:rsidRDefault="00FE7948" w:rsidP="00FE7948">
            <w:pPr>
              <w:pStyle w:val="Tabletext"/>
              <w:spacing w:before="0" w:after="0"/>
              <w:jc w:val="center"/>
              <w:rPr>
                <w:i/>
                <w:iCs/>
                <w:lang w:val="en-US"/>
              </w:rPr>
            </w:pPr>
            <w:r w:rsidRPr="00ED3F23">
              <w:rPr>
                <w:i/>
              </w:rPr>
              <w:t xml:space="preserve">w), </w:t>
            </w:r>
            <w:del w:id="207" w:author="Bonnici, Adrienne" w:date="2019-09-25T14:41:00Z">
              <w:r w:rsidRPr="00C75358">
                <w:rPr>
                  <w:i/>
                  <w:lang w:val="en-US"/>
                </w:rPr>
                <w:delText>ww),</w:delText>
              </w:r>
            </w:del>
            <w:r w:rsidRPr="00ED3F23">
              <w:rPr>
                <w:i/>
              </w:rPr>
              <w:t xml:space="preserve"> x), xx)</w:t>
            </w:r>
          </w:p>
        </w:tc>
        <w:tc>
          <w:tcPr>
            <w:tcW w:w="627" w:type="pct"/>
            <w:vAlign w:val="center"/>
          </w:tcPr>
          <w:p w14:paraId="1C2E924E" w14:textId="77777777" w:rsidR="00FE7948" w:rsidRPr="00963241" w:rsidRDefault="00FE7948" w:rsidP="00FE7948">
            <w:pPr>
              <w:pStyle w:val="Tabletext"/>
              <w:spacing w:before="0" w:after="0"/>
              <w:jc w:val="center"/>
            </w:pPr>
            <w:r w:rsidRPr="00963241">
              <w:t>157.275</w:t>
            </w:r>
          </w:p>
        </w:tc>
        <w:tc>
          <w:tcPr>
            <w:tcW w:w="671" w:type="pct"/>
            <w:vAlign w:val="center"/>
          </w:tcPr>
          <w:p w14:paraId="41AF74B5" w14:textId="77777777" w:rsidR="00FE7948" w:rsidRPr="00963241" w:rsidRDefault="00FE7948" w:rsidP="00FE7948">
            <w:pPr>
              <w:pStyle w:val="Tabletext"/>
              <w:spacing w:before="0" w:after="0"/>
              <w:jc w:val="center"/>
            </w:pPr>
            <w:r w:rsidRPr="00963241">
              <w:t>161.875</w:t>
            </w:r>
          </w:p>
        </w:tc>
        <w:tc>
          <w:tcPr>
            <w:tcW w:w="551" w:type="pct"/>
            <w:vAlign w:val="center"/>
          </w:tcPr>
          <w:p w14:paraId="031D0A57" w14:textId="77777777" w:rsidR="00FE7948" w:rsidRPr="00963241" w:rsidRDefault="00FE7948" w:rsidP="00FE7948">
            <w:pPr>
              <w:pStyle w:val="Tabletext"/>
              <w:spacing w:before="0" w:after="0"/>
              <w:jc w:val="center"/>
            </w:pPr>
          </w:p>
        </w:tc>
        <w:tc>
          <w:tcPr>
            <w:tcW w:w="640" w:type="pct"/>
            <w:vAlign w:val="center"/>
          </w:tcPr>
          <w:p w14:paraId="0C226321" w14:textId="77777777" w:rsidR="00FE7948" w:rsidRPr="00963241" w:rsidRDefault="00FE7948" w:rsidP="00FE7948">
            <w:pPr>
              <w:pStyle w:val="Tabletext"/>
              <w:spacing w:before="0" w:after="0"/>
              <w:jc w:val="center"/>
            </w:pPr>
            <w:r w:rsidRPr="00963241">
              <w:t>x</w:t>
            </w:r>
          </w:p>
        </w:tc>
        <w:tc>
          <w:tcPr>
            <w:tcW w:w="641" w:type="pct"/>
            <w:vAlign w:val="center"/>
          </w:tcPr>
          <w:p w14:paraId="1E41B352" w14:textId="77777777" w:rsidR="00FE7948" w:rsidRPr="00963241" w:rsidRDefault="00FE7948" w:rsidP="00FE7948">
            <w:pPr>
              <w:pStyle w:val="Tabletext"/>
              <w:spacing w:before="0" w:after="0"/>
              <w:jc w:val="center"/>
            </w:pPr>
            <w:r w:rsidRPr="00963241">
              <w:t>x</w:t>
            </w:r>
          </w:p>
        </w:tc>
        <w:tc>
          <w:tcPr>
            <w:tcW w:w="653" w:type="pct"/>
            <w:vAlign w:val="center"/>
          </w:tcPr>
          <w:p w14:paraId="59892273" w14:textId="77777777" w:rsidR="00FE7948" w:rsidRPr="00963241" w:rsidRDefault="00FE7948" w:rsidP="00FE7948">
            <w:pPr>
              <w:pStyle w:val="Tabletext"/>
              <w:spacing w:before="0" w:after="0"/>
              <w:jc w:val="center"/>
            </w:pPr>
            <w:r w:rsidRPr="00963241">
              <w:t>x</w:t>
            </w:r>
          </w:p>
        </w:tc>
      </w:tr>
      <w:tr w:rsidR="00FE7948" w:rsidRPr="00963241" w14:paraId="589DA995" w14:textId="77777777" w:rsidTr="000C1A12">
        <w:trPr>
          <w:cantSplit/>
          <w:jc w:val="center"/>
        </w:trPr>
        <w:tc>
          <w:tcPr>
            <w:tcW w:w="610" w:type="pct"/>
            <w:vAlign w:val="center"/>
          </w:tcPr>
          <w:p w14:paraId="585B5AE9" w14:textId="77777777" w:rsidR="00FE7948" w:rsidRPr="00963241" w:rsidRDefault="00FE7948" w:rsidP="00FE7948">
            <w:pPr>
              <w:pStyle w:val="Tabletext"/>
              <w:spacing w:before="0"/>
            </w:pPr>
            <w:r w:rsidRPr="00963241">
              <w:t>1085</w:t>
            </w:r>
          </w:p>
        </w:tc>
        <w:tc>
          <w:tcPr>
            <w:tcW w:w="607" w:type="pct"/>
            <w:vAlign w:val="center"/>
          </w:tcPr>
          <w:p w14:paraId="43BB8612" w14:textId="0DE6A400" w:rsidR="00FE7948" w:rsidRPr="00C75358" w:rsidRDefault="00FE7948" w:rsidP="00FE7948">
            <w:pPr>
              <w:pStyle w:val="Tabletext"/>
              <w:spacing w:before="0" w:after="0"/>
              <w:jc w:val="center"/>
              <w:rPr>
                <w:i/>
                <w:lang w:val="en-US"/>
              </w:rPr>
            </w:pPr>
            <w:r w:rsidRPr="00ED3F23">
              <w:rPr>
                <w:i/>
              </w:rPr>
              <w:t xml:space="preserve">w), </w:t>
            </w:r>
            <w:del w:id="208" w:author="Bonnici, Adrienne" w:date="2019-09-25T14:41:00Z">
              <w:r w:rsidRPr="00C75358">
                <w:rPr>
                  <w:i/>
                  <w:lang w:val="en-US"/>
                </w:rPr>
                <w:delText>ww),</w:delText>
              </w:r>
            </w:del>
            <w:r w:rsidRPr="00ED3F23">
              <w:rPr>
                <w:i/>
              </w:rPr>
              <w:t xml:space="preserve"> x), xx</w:t>
            </w:r>
            <w:ins w:id="209"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0C1329D3" w14:textId="77777777" w:rsidR="00FE7948" w:rsidRPr="00963241" w:rsidRDefault="00FE7948" w:rsidP="00FE7948">
            <w:pPr>
              <w:pStyle w:val="Tabletext"/>
              <w:spacing w:before="0" w:after="0"/>
              <w:jc w:val="center"/>
            </w:pPr>
            <w:r w:rsidRPr="00963241">
              <w:t>157.275</w:t>
            </w:r>
          </w:p>
        </w:tc>
        <w:tc>
          <w:tcPr>
            <w:tcW w:w="671" w:type="pct"/>
            <w:vAlign w:val="center"/>
          </w:tcPr>
          <w:p w14:paraId="5638297D" w14:textId="161E0415" w:rsidR="00FE7948" w:rsidRPr="00963241" w:rsidRDefault="00FE7948" w:rsidP="00FE7948">
            <w:pPr>
              <w:pStyle w:val="Tabletext"/>
              <w:spacing w:before="0" w:after="0"/>
              <w:jc w:val="center"/>
            </w:pPr>
            <w:ins w:id="210" w:author="Bonnici, Adrienne" w:date="2019-09-25T14:41:00Z">
              <w:r w:rsidRPr="00FE7948">
                <w:t>157.275</w:t>
              </w:r>
            </w:ins>
          </w:p>
        </w:tc>
        <w:tc>
          <w:tcPr>
            <w:tcW w:w="551" w:type="pct"/>
            <w:vAlign w:val="center"/>
          </w:tcPr>
          <w:p w14:paraId="439C9633" w14:textId="77777777" w:rsidR="00FE7948" w:rsidRPr="00963241" w:rsidRDefault="00FE7948" w:rsidP="00FE7948">
            <w:pPr>
              <w:pStyle w:val="Tabletext"/>
              <w:spacing w:before="0" w:after="0"/>
              <w:jc w:val="center"/>
            </w:pPr>
          </w:p>
        </w:tc>
        <w:tc>
          <w:tcPr>
            <w:tcW w:w="640" w:type="pct"/>
            <w:vAlign w:val="center"/>
          </w:tcPr>
          <w:p w14:paraId="693AEAAE" w14:textId="77777777" w:rsidR="00FE7948" w:rsidRPr="00963241" w:rsidRDefault="00FE7948" w:rsidP="00FE7948">
            <w:pPr>
              <w:pStyle w:val="Tabletext"/>
              <w:spacing w:before="0" w:after="0"/>
              <w:jc w:val="center"/>
            </w:pPr>
          </w:p>
        </w:tc>
        <w:tc>
          <w:tcPr>
            <w:tcW w:w="641" w:type="pct"/>
            <w:vAlign w:val="center"/>
          </w:tcPr>
          <w:p w14:paraId="144A1258" w14:textId="77777777" w:rsidR="00FE7948" w:rsidRPr="00963241" w:rsidRDefault="00FE7948" w:rsidP="00FE7948">
            <w:pPr>
              <w:pStyle w:val="Tabletext"/>
              <w:spacing w:before="0" w:after="0"/>
              <w:jc w:val="center"/>
            </w:pPr>
          </w:p>
        </w:tc>
        <w:tc>
          <w:tcPr>
            <w:tcW w:w="653" w:type="pct"/>
            <w:vAlign w:val="center"/>
          </w:tcPr>
          <w:p w14:paraId="78AE7A7B" w14:textId="77777777" w:rsidR="00FE7948" w:rsidRPr="00963241" w:rsidRDefault="00FE7948" w:rsidP="00FE7948">
            <w:pPr>
              <w:pStyle w:val="Tabletext"/>
              <w:spacing w:before="0" w:after="0"/>
              <w:jc w:val="center"/>
            </w:pPr>
          </w:p>
        </w:tc>
      </w:tr>
      <w:tr w:rsidR="00FE7948" w:rsidRPr="00963241" w14:paraId="0CA7E3AB" w14:textId="77777777" w:rsidTr="000C1A12">
        <w:trPr>
          <w:cantSplit/>
          <w:jc w:val="center"/>
        </w:trPr>
        <w:tc>
          <w:tcPr>
            <w:tcW w:w="610" w:type="pct"/>
            <w:vAlign w:val="center"/>
          </w:tcPr>
          <w:p w14:paraId="337F9E5C" w14:textId="77777777" w:rsidR="00FE7948" w:rsidRPr="00963241" w:rsidRDefault="00FE7948" w:rsidP="00FE7948">
            <w:pPr>
              <w:pStyle w:val="Tabletext"/>
              <w:spacing w:before="0" w:after="0"/>
              <w:jc w:val="right"/>
            </w:pPr>
            <w:r w:rsidRPr="00963241">
              <w:t>2085</w:t>
            </w:r>
          </w:p>
        </w:tc>
        <w:tc>
          <w:tcPr>
            <w:tcW w:w="607" w:type="pct"/>
            <w:vAlign w:val="center"/>
          </w:tcPr>
          <w:p w14:paraId="41EAF21C" w14:textId="5D1A34C5" w:rsidR="00FE7948" w:rsidRPr="00C75358" w:rsidRDefault="00FE7948" w:rsidP="00FE7948">
            <w:pPr>
              <w:pStyle w:val="Tabletext"/>
              <w:spacing w:before="0" w:after="0"/>
              <w:jc w:val="center"/>
              <w:rPr>
                <w:i/>
                <w:lang w:val="en-US"/>
              </w:rPr>
            </w:pPr>
            <w:r w:rsidRPr="00ED3F23">
              <w:rPr>
                <w:i/>
              </w:rPr>
              <w:t xml:space="preserve">w), </w:t>
            </w:r>
            <w:del w:id="211" w:author="Bonnici, Adrienne" w:date="2019-09-25T14:41:00Z">
              <w:r w:rsidRPr="00C75358">
                <w:rPr>
                  <w:i/>
                  <w:lang w:val="en-US"/>
                </w:rPr>
                <w:delText>ww),</w:delText>
              </w:r>
            </w:del>
            <w:r w:rsidRPr="00ED3F23">
              <w:rPr>
                <w:i/>
              </w:rPr>
              <w:t xml:space="preserve"> x), xx</w:t>
            </w:r>
            <w:ins w:id="212"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6D56E8F9" w14:textId="77777777" w:rsidR="00FE7948" w:rsidRPr="00963241" w:rsidRDefault="00FE7948" w:rsidP="00FE7948">
            <w:pPr>
              <w:pStyle w:val="Tabletext"/>
              <w:spacing w:before="0" w:after="0"/>
              <w:jc w:val="center"/>
            </w:pPr>
            <w:r w:rsidRPr="00963241">
              <w:t>161.875</w:t>
            </w:r>
          </w:p>
        </w:tc>
        <w:tc>
          <w:tcPr>
            <w:tcW w:w="671" w:type="pct"/>
            <w:vAlign w:val="center"/>
          </w:tcPr>
          <w:p w14:paraId="3A347944" w14:textId="77777777" w:rsidR="00FE7948" w:rsidRPr="00963241" w:rsidRDefault="00FE7948" w:rsidP="00FE7948">
            <w:pPr>
              <w:pStyle w:val="Tabletext"/>
              <w:spacing w:before="0" w:after="0"/>
              <w:jc w:val="center"/>
            </w:pPr>
            <w:r w:rsidRPr="00963241">
              <w:t>161.875</w:t>
            </w:r>
          </w:p>
        </w:tc>
        <w:tc>
          <w:tcPr>
            <w:tcW w:w="551" w:type="pct"/>
            <w:vAlign w:val="center"/>
          </w:tcPr>
          <w:p w14:paraId="0A1CF342" w14:textId="77777777" w:rsidR="00FE7948" w:rsidRPr="00963241" w:rsidRDefault="00FE7948" w:rsidP="00FE7948">
            <w:pPr>
              <w:pStyle w:val="Tabletext"/>
              <w:spacing w:before="0" w:after="0"/>
              <w:jc w:val="center"/>
            </w:pPr>
            <w:r w:rsidRPr="00963241">
              <w:t xml:space="preserve">x </w:t>
            </w:r>
            <w:r w:rsidRPr="00963241">
              <w:br/>
            </w:r>
            <w:r w:rsidRPr="00D26956">
              <w:rPr>
                <w:sz w:val="16"/>
                <w:szCs w:val="16"/>
              </w:rPr>
              <w:t>(</w:t>
            </w:r>
            <w:r w:rsidRPr="00B77D6F">
              <w:rPr>
                <w:rFonts w:hint="eastAsia"/>
                <w:sz w:val="16"/>
                <w:szCs w:val="16"/>
                <w:lang w:eastAsia="zh-CN"/>
              </w:rPr>
              <w:t>仅为数字</w:t>
            </w:r>
            <w:r w:rsidRPr="00D26956">
              <w:rPr>
                <w:sz w:val="16"/>
                <w:szCs w:val="16"/>
              </w:rPr>
              <w:t>)</w:t>
            </w:r>
          </w:p>
        </w:tc>
        <w:tc>
          <w:tcPr>
            <w:tcW w:w="640" w:type="pct"/>
            <w:vAlign w:val="center"/>
          </w:tcPr>
          <w:p w14:paraId="13ACDE61" w14:textId="77777777" w:rsidR="00FE7948" w:rsidRPr="00963241" w:rsidRDefault="00FE7948" w:rsidP="00FE7948">
            <w:pPr>
              <w:pStyle w:val="Tabletext"/>
              <w:spacing w:before="0" w:after="0"/>
              <w:jc w:val="center"/>
            </w:pPr>
          </w:p>
        </w:tc>
        <w:tc>
          <w:tcPr>
            <w:tcW w:w="641" w:type="pct"/>
            <w:vAlign w:val="center"/>
          </w:tcPr>
          <w:p w14:paraId="69DBF9F1" w14:textId="77777777" w:rsidR="00FE7948" w:rsidRPr="00963241" w:rsidRDefault="00FE7948" w:rsidP="00FE7948">
            <w:pPr>
              <w:pStyle w:val="Tabletext"/>
              <w:spacing w:before="0" w:after="0"/>
              <w:jc w:val="center"/>
            </w:pPr>
          </w:p>
        </w:tc>
        <w:tc>
          <w:tcPr>
            <w:tcW w:w="653" w:type="pct"/>
            <w:vAlign w:val="center"/>
          </w:tcPr>
          <w:p w14:paraId="37107010" w14:textId="77777777" w:rsidR="00FE7948" w:rsidRPr="00963241" w:rsidRDefault="00FE7948" w:rsidP="00FE7948">
            <w:pPr>
              <w:pStyle w:val="Tabletext"/>
              <w:spacing w:before="0" w:after="0"/>
              <w:jc w:val="center"/>
            </w:pPr>
          </w:p>
        </w:tc>
        <w:bookmarkStart w:id="213" w:name="_GoBack"/>
        <w:bookmarkEnd w:id="213"/>
      </w:tr>
      <w:tr w:rsidR="00FE7948" w:rsidRPr="00963241" w14:paraId="4FBD1F0B" w14:textId="77777777" w:rsidTr="000C1A12">
        <w:trPr>
          <w:cantSplit/>
          <w:jc w:val="center"/>
        </w:trPr>
        <w:tc>
          <w:tcPr>
            <w:tcW w:w="610" w:type="pct"/>
            <w:vAlign w:val="center"/>
          </w:tcPr>
          <w:p w14:paraId="1FD5C009" w14:textId="77777777" w:rsidR="00FE7948" w:rsidRPr="00963241" w:rsidRDefault="00FE7948" w:rsidP="00FE7948">
            <w:pPr>
              <w:pStyle w:val="Tabletext"/>
              <w:spacing w:before="0" w:after="0"/>
            </w:pPr>
            <w:r w:rsidRPr="00963241">
              <w:t>26</w:t>
            </w:r>
          </w:p>
        </w:tc>
        <w:tc>
          <w:tcPr>
            <w:tcW w:w="607" w:type="pct"/>
            <w:vAlign w:val="center"/>
          </w:tcPr>
          <w:p w14:paraId="6634D37D" w14:textId="021BB840" w:rsidR="00FE7948" w:rsidRPr="00C75358" w:rsidRDefault="00FE7948" w:rsidP="00FE7948">
            <w:pPr>
              <w:pStyle w:val="Tabletext"/>
              <w:spacing w:before="0" w:after="0"/>
              <w:jc w:val="center"/>
              <w:rPr>
                <w:i/>
                <w:iCs/>
                <w:lang w:val="en-US"/>
              </w:rPr>
            </w:pPr>
            <w:r w:rsidRPr="00ED3F23">
              <w:rPr>
                <w:i/>
              </w:rPr>
              <w:t xml:space="preserve">w), </w:t>
            </w:r>
            <w:del w:id="214" w:author="Bonnici, Adrienne" w:date="2019-09-25T14:41:00Z">
              <w:r w:rsidRPr="00C75358">
                <w:rPr>
                  <w:i/>
                  <w:lang w:val="en-US"/>
                </w:rPr>
                <w:delText>ww),</w:delText>
              </w:r>
            </w:del>
            <w:r w:rsidRPr="00ED3F23">
              <w:rPr>
                <w:i/>
              </w:rPr>
              <w:t xml:space="preserve"> x)</w:t>
            </w:r>
          </w:p>
        </w:tc>
        <w:tc>
          <w:tcPr>
            <w:tcW w:w="627" w:type="pct"/>
            <w:vAlign w:val="center"/>
          </w:tcPr>
          <w:p w14:paraId="13A2416C" w14:textId="77777777" w:rsidR="00FE7948" w:rsidRPr="00963241" w:rsidRDefault="00FE7948" w:rsidP="00FE7948">
            <w:pPr>
              <w:pStyle w:val="Tabletext"/>
              <w:spacing w:before="0" w:after="0"/>
              <w:jc w:val="center"/>
            </w:pPr>
            <w:r w:rsidRPr="00963241">
              <w:t>157.300</w:t>
            </w:r>
          </w:p>
        </w:tc>
        <w:tc>
          <w:tcPr>
            <w:tcW w:w="671" w:type="pct"/>
            <w:vAlign w:val="center"/>
          </w:tcPr>
          <w:p w14:paraId="52B48BFF" w14:textId="77777777" w:rsidR="00FE7948" w:rsidRPr="00963241" w:rsidRDefault="00FE7948" w:rsidP="00FE7948">
            <w:pPr>
              <w:pStyle w:val="Tabletext"/>
              <w:spacing w:before="0" w:after="0"/>
              <w:jc w:val="center"/>
            </w:pPr>
            <w:r w:rsidRPr="00963241">
              <w:t>161.900</w:t>
            </w:r>
          </w:p>
        </w:tc>
        <w:tc>
          <w:tcPr>
            <w:tcW w:w="551" w:type="pct"/>
            <w:vAlign w:val="center"/>
          </w:tcPr>
          <w:p w14:paraId="736BA594" w14:textId="77777777" w:rsidR="00FE7948" w:rsidRPr="00963241" w:rsidRDefault="00FE7948" w:rsidP="00FE7948">
            <w:pPr>
              <w:pStyle w:val="Tabletext"/>
              <w:spacing w:before="0" w:after="0"/>
              <w:jc w:val="center"/>
            </w:pPr>
          </w:p>
        </w:tc>
        <w:tc>
          <w:tcPr>
            <w:tcW w:w="640" w:type="pct"/>
            <w:vAlign w:val="center"/>
          </w:tcPr>
          <w:p w14:paraId="03BC06D8" w14:textId="77777777" w:rsidR="00FE7948" w:rsidRPr="00963241" w:rsidRDefault="00FE7948" w:rsidP="00FE7948">
            <w:pPr>
              <w:pStyle w:val="Tabletext"/>
              <w:spacing w:before="0" w:after="0"/>
              <w:jc w:val="center"/>
            </w:pPr>
            <w:r w:rsidRPr="00963241">
              <w:t>x</w:t>
            </w:r>
          </w:p>
        </w:tc>
        <w:tc>
          <w:tcPr>
            <w:tcW w:w="641" w:type="pct"/>
            <w:vAlign w:val="center"/>
          </w:tcPr>
          <w:p w14:paraId="5F5F4B7B" w14:textId="77777777" w:rsidR="00FE7948" w:rsidRPr="00963241" w:rsidRDefault="00FE7948" w:rsidP="00FE7948">
            <w:pPr>
              <w:pStyle w:val="Tabletext"/>
              <w:spacing w:before="0" w:after="0"/>
              <w:jc w:val="center"/>
            </w:pPr>
            <w:r w:rsidRPr="00963241">
              <w:t>x</w:t>
            </w:r>
          </w:p>
        </w:tc>
        <w:tc>
          <w:tcPr>
            <w:tcW w:w="653" w:type="pct"/>
            <w:vAlign w:val="center"/>
          </w:tcPr>
          <w:p w14:paraId="65DFA4AB" w14:textId="77777777" w:rsidR="00FE7948" w:rsidRPr="00963241" w:rsidRDefault="00FE7948" w:rsidP="00FE7948">
            <w:pPr>
              <w:pStyle w:val="Tabletext"/>
              <w:spacing w:before="0" w:after="0"/>
              <w:jc w:val="center"/>
            </w:pPr>
            <w:r w:rsidRPr="00963241">
              <w:t>x</w:t>
            </w:r>
          </w:p>
        </w:tc>
      </w:tr>
      <w:tr w:rsidR="00FE7948" w:rsidRPr="00963241" w14:paraId="1A6E3C6E" w14:textId="77777777" w:rsidTr="000C1A12">
        <w:trPr>
          <w:cantSplit/>
          <w:jc w:val="center"/>
        </w:trPr>
        <w:tc>
          <w:tcPr>
            <w:tcW w:w="610" w:type="pct"/>
            <w:vAlign w:val="center"/>
          </w:tcPr>
          <w:p w14:paraId="255CCA8E" w14:textId="77777777" w:rsidR="00FE7948" w:rsidRPr="00963241" w:rsidRDefault="00FE7948" w:rsidP="00FE7948">
            <w:pPr>
              <w:pStyle w:val="Tabletext"/>
              <w:spacing w:before="0" w:after="0"/>
            </w:pPr>
            <w:r w:rsidRPr="00963241">
              <w:t>1026</w:t>
            </w:r>
          </w:p>
        </w:tc>
        <w:tc>
          <w:tcPr>
            <w:tcW w:w="607" w:type="pct"/>
            <w:vAlign w:val="center"/>
          </w:tcPr>
          <w:p w14:paraId="73D37017" w14:textId="26E1D65E" w:rsidR="00FE7948" w:rsidRPr="00C75358" w:rsidRDefault="00FE7948" w:rsidP="00FE7948">
            <w:pPr>
              <w:pStyle w:val="Tabletext"/>
              <w:spacing w:before="0" w:after="0"/>
              <w:jc w:val="center"/>
              <w:rPr>
                <w:i/>
                <w:lang w:val="en-US"/>
              </w:rPr>
            </w:pPr>
            <w:r w:rsidRPr="00ED3F23">
              <w:rPr>
                <w:i/>
              </w:rPr>
              <w:t xml:space="preserve">w), </w:t>
            </w:r>
            <w:del w:id="215" w:author="Bonnici, Adrienne" w:date="2019-09-25T14:41:00Z">
              <w:r w:rsidRPr="002C1DC5">
                <w:rPr>
                  <w:i/>
                  <w:lang w:val="en-US"/>
                </w:rPr>
                <w:delText>ww),</w:delText>
              </w:r>
            </w:del>
            <w:r w:rsidRPr="00ED3F23">
              <w:rPr>
                <w:i/>
              </w:rPr>
              <w:t xml:space="preserve"> x</w:t>
            </w:r>
            <w:ins w:id="216"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11801FA4" w14:textId="77777777" w:rsidR="00FE7948" w:rsidRPr="00963241" w:rsidRDefault="00FE7948" w:rsidP="00FE7948">
            <w:pPr>
              <w:pStyle w:val="Tabletext"/>
              <w:spacing w:before="0" w:after="0"/>
              <w:jc w:val="center"/>
            </w:pPr>
            <w:r w:rsidRPr="00963241">
              <w:t>157.300</w:t>
            </w:r>
          </w:p>
        </w:tc>
        <w:tc>
          <w:tcPr>
            <w:tcW w:w="671" w:type="pct"/>
            <w:vAlign w:val="center"/>
          </w:tcPr>
          <w:p w14:paraId="7B4A7EA9" w14:textId="77777777" w:rsidR="00FE7948" w:rsidRPr="00963241" w:rsidRDefault="00FE7948" w:rsidP="00FE7948">
            <w:pPr>
              <w:pStyle w:val="Tabletext"/>
              <w:spacing w:before="0" w:after="0"/>
              <w:jc w:val="center"/>
            </w:pPr>
          </w:p>
        </w:tc>
        <w:tc>
          <w:tcPr>
            <w:tcW w:w="551" w:type="pct"/>
            <w:vAlign w:val="center"/>
          </w:tcPr>
          <w:p w14:paraId="73EA206A" w14:textId="77777777" w:rsidR="00FE7948" w:rsidRPr="00963241" w:rsidRDefault="00FE7948" w:rsidP="00FE7948">
            <w:pPr>
              <w:pStyle w:val="Tabletext"/>
              <w:spacing w:before="0" w:after="0"/>
              <w:jc w:val="center"/>
            </w:pPr>
          </w:p>
        </w:tc>
        <w:tc>
          <w:tcPr>
            <w:tcW w:w="640" w:type="pct"/>
            <w:vAlign w:val="center"/>
          </w:tcPr>
          <w:p w14:paraId="77EA68A2" w14:textId="77777777" w:rsidR="00FE7948" w:rsidRPr="00963241" w:rsidRDefault="00FE7948" w:rsidP="00FE7948">
            <w:pPr>
              <w:pStyle w:val="Tabletext"/>
              <w:spacing w:before="0" w:after="0"/>
              <w:jc w:val="center"/>
            </w:pPr>
          </w:p>
        </w:tc>
        <w:tc>
          <w:tcPr>
            <w:tcW w:w="641" w:type="pct"/>
            <w:vAlign w:val="center"/>
          </w:tcPr>
          <w:p w14:paraId="76BCFEDE" w14:textId="77777777" w:rsidR="00FE7948" w:rsidRPr="00963241" w:rsidRDefault="00FE7948" w:rsidP="00FE7948">
            <w:pPr>
              <w:pStyle w:val="Tabletext"/>
              <w:spacing w:before="0" w:after="0"/>
              <w:jc w:val="center"/>
            </w:pPr>
          </w:p>
        </w:tc>
        <w:tc>
          <w:tcPr>
            <w:tcW w:w="653" w:type="pct"/>
            <w:vAlign w:val="center"/>
          </w:tcPr>
          <w:p w14:paraId="4B8A79C4" w14:textId="77777777" w:rsidR="00FE7948" w:rsidRPr="00963241" w:rsidRDefault="00FE7948" w:rsidP="00FE7948">
            <w:pPr>
              <w:pStyle w:val="Tabletext"/>
              <w:spacing w:before="0" w:after="0"/>
              <w:jc w:val="center"/>
            </w:pPr>
          </w:p>
        </w:tc>
      </w:tr>
      <w:tr w:rsidR="00FE7948" w:rsidRPr="00963241" w14:paraId="5BD3B353" w14:textId="77777777" w:rsidTr="000C1A12">
        <w:trPr>
          <w:cantSplit/>
          <w:jc w:val="center"/>
        </w:trPr>
        <w:tc>
          <w:tcPr>
            <w:tcW w:w="610" w:type="pct"/>
            <w:vAlign w:val="center"/>
          </w:tcPr>
          <w:p w14:paraId="121114D7" w14:textId="77777777" w:rsidR="00FE7948" w:rsidRPr="00963241" w:rsidRDefault="00FE7948" w:rsidP="00FE7948">
            <w:pPr>
              <w:pStyle w:val="Tabletext"/>
              <w:spacing w:before="0"/>
              <w:jc w:val="right"/>
            </w:pPr>
            <w:r w:rsidRPr="00963241">
              <w:t>2026</w:t>
            </w:r>
          </w:p>
        </w:tc>
        <w:tc>
          <w:tcPr>
            <w:tcW w:w="607" w:type="pct"/>
            <w:vAlign w:val="center"/>
          </w:tcPr>
          <w:p w14:paraId="34593D85" w14:textId="5EC79FF6" w:rsidR="00FE7948" w:rsidRPr="00C75358" w:rsidRDefault="00FE7948" w:rsidP="00FE7948">
            <w:pPr>
              <w:pStyle w:val="Tabletext"/>
              <w:spacing w:before="0" w:after="0"/>
              <w:jc w:val="center"/>
              <w:rPr>
                <w:i/>
                <w:lang w:val="en-US"/>
              </w:rPr>
            </w:pPr>
            <w:r w:rsidRPr="00ED3F23">
              <w:rPr>
                <w:i/>
              </w:rPr>
              <w:t xml:space="preserve">w), </w:t>
            </w:r>
            <w:del w:id="217" w:author="Bonnici, Adrienne" w:date="2019-09-25T14:41:00Z">
              <w:r w:rsidRPr="002C1DC5">
                <w:rPr>
                  <w:i/>
                  <w:lang w:val="en-US"/>
                </w:rPr>
                <w:delText>ww),</w:delText>
              </w:r>
            </w:del>
            <w:r w:rsidRPr="00ED3F23">
              <w:rPr>
                <w:i/>
              </w:rPr>
              <w:t xml:space="preserve"> x</w:t>
            </w:r>
            <w:ins w:id="218"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5E99E0BF" w14:textId="77777777" w:rsidR="00FE7948" w:rsidRPr="00963241" w:rsidRDefault="00FE7948" w:rsidP="00FE7948">
            <w:pPr>
              <w:pStyle w:val="Tabletext"/>
              <w:spacing w:before="0" w:after="0"/>
              <w:jc w:val="center"/>
            </w:pPr>
          </w:p>
        </w:tc>
        <w:tc>
          <w:tcPr>
            <w:tcW w:w="671" w:type="pct"/>
            <w:vAlign w:val="center"/>
          </w:tcPr>
          <w:p w14:paraId="504FD986" w14:textId="77777777" w:rsidR="00FE7948" w:rsidRPr="00963241" w:rsidRDefault="00FE7948" w:rsidP="00FE7948">
            <w:pPr>
              <w:pStyle w:val="Tabletext"/>
              <w:spacing w:before="0" w:after="0"/>
              <w:jc w:val="center"/>
            </w:pPr>
            <w:r w:rsidRPr="00963241">
              <w:t>161.900</w:t>
            </w:r>
          </w:p>
        </w:tc>
        <w:tc>
          <w:tcPr>
            <w:tcW w:w="551" w:type="pct"/>
            <w:vAlign w:val="center"/>
          </w:tcPr>
          <w:p w14:paraId="2258D73A" w14:textId="77777777" w:rsidR="00FE7948" w:rsidRPr="00963241" w:rsidRDefault="00FE7948" w:rsidP="00FE7948">
            <w:pPr>
              <w:pStyle w:val="Tabletext"/>
              <w:spacing w:before="0" w:after="0"/>
              <w:jc w:val="center"/>
            </w:pPr>
          </w:p>
        </w:tc>
        <w:tc>
          <w:tcPr>
            <w:tcW w:w="640" w:type="pct"/>
            <w:vAlign w:val="center"/>
          </w:tcPr>
          <w:p w14:paraId="454594FA" w14:textId="77777777" w:rsidR="00FE7948" w:rsidRPr="00963241" w:rsidRDefault="00FE7948" w:rsidP="00FE7948">
            <w:pPr>
              <w:pStyle w:val="Tabletext"/>
              <w:spacing w:before="0" w:after="0"/>
              <w:jc w:val="center"/>
            </w:pPr>
          </w:p>
        </w:tc>
        <w:tc>
          <w:tcPr>
            <w:tcW w:w="641" w:type="pct"/>
            <w:vAlign w:val="center"/>
          </w:tcPr>
          <w:p w14:paraId="19710A8C" w14:textId="77777777" w:rsidR="00FE7948" w:rsidRPr="00963241" w:rsidRDefault="00FE7948" w:rsidP="00FE7948">
            <w:pPr>
              <w:pStyle w:val="Tabletext"/>
              <w:spacing w:before="0" w:after="0"/>
              <w:jc w:val="center"/>
            </w:pPr>
          </w:p>
        </w:tc>
        <w:tc>
          <w:tcPr>
            <w:tcW w:w="653" w:type="pct"/>
            <w:vAlign w:val="center"/>
          </w:tcPr>
          <w:p w14:paraId="20AE5A87" w14:textId="77777777" w:rsidR="00FE7948" w:rsidRPr="00963241" w:rsidRDefault="00FE7948" w:rsidP="00FE7948">
            <w:pPr>
              <w:pStyle w:val="Tabletext"/>
              <w:spacing w:before="0" w:after="0"/>
              <w:jc w:val="center"/>
            </w:pPr>
          </w:p>
        </w:tc>
      </w:tr>
      <w:tr w:rsidR="00FE7948" w:rsidRPr="00963241" w14:paraId="3ABB28F2" w14:textId="77777777" w:rsidTr="000C1A12">
        <w:trPr>
          <w:cantSplit/>
          <w:jc w:val="center"/>
        </w:trPr>
        <w:tc>
          <w:tcPr>
            <w:tcW w:w="610" w:type="pct"/>
            <w:vAlign w:val="center"/>
          </w:tcPr>
          <w:p w14:paraId="63935F87" w14:textId="77777777" w:rsidR="00FE7948" w:rsidRPr="00963241" w:rsidRDefault="00FE7948" w:rsidP="00FE7948">
            <w:pPr>
              <w:pStyle w:val="Tabletext"/>
              <w:spacing w:before="0" w:after="0"/>
              <w:jc w:val="right"/>
            </w:pPr>
            <w:r w:rsidRPr="00963241">
              <w:t>86</w:t>
            </w:r>
          </w:p>
        </w:tc>
        <w:tc>
          <w:tcPr>
            <w:tcW w:w="607" w:type="pct"/>
            <w:vAlign w:val="center"/>
          </w:tcPr>
          <w:p w14:paraId="27C498DC" w14:textId="4BF6B7B3" w:rsidR="00FE7948" w:rsidRPr="00C75358" w:rsidRDefault="00FE7948" w:rsidP="00FE7948">
            <w:pPr>
              <w:pStyle w:val="Tabletext"/>
              <w:spacing w:before="0" w:after="0"/>
              <w:jc w:val="center"/>
              <w:rPr>
                <w:i/>
                <w:iCs/>
                <w:lang w:val="en-US"/>
              </w:rPr>
            </w:pPr>
            <w:r w:rsidRPr="00ED3F23">
              <w:rPr>
                <w:i/>
              </w:rPr>
              <w:t xml:space="preserve">w), </w:t>
            </w:r>
            <w:del w:id="219" w:author="Bonnici, Adrienne" w:date="2019-09-25T14:41:00Z">
              <w:r w:rsidRPr="00C75358">
                <w:rPr>
                  <w:i/>
                  <w:lang w:val="en-US"/>
                </w:rPr>
                <w:delText>ww),</w:delText>
              </w:r>
            </w:del>
            <w:r w:rsidRPr="00ED3F23">
              <w:rPr>
                <w:i/>
              </w:rPr>
              <w:t xml:space="preserve"> x) </w:t>
            </w:r>
          </w:p>
        </w:tc>
        <w:tc>
          <w:tcPr>
            <w:tcW w:w="627" w:type="pct"/>
            <w:vAlign w:val="center"/>
          </w:tcPr>
          <w:p w14:paraId="3C28E918" w14:textId="77777777" w:rsidR="00FE7948" w:rsidRPr="00963241" w:rsidRDefault="00FE7948" w:rsidP="00FE7948">
            <w:pPr>
              <w:pStyle w:val="Tabletext"/>
              <w:spacing w:before="0" w:after="0"/>
              <w:jc w:val="center"/>
            </w:pPr>
            <w:r w:rsidRPr="00963241">
              <w:t>157.325</w:t>
            </w:r>
          </w:p>
        </w:tc>
        <w:tc>
          <w:tcPr>
            <w:tcW w:w="671" w:type="pct"/>
            <w:vAlign w:val="center"/>
          </w:tcPr>
          <w:p w14:paraId="088307E7" w14:textId="77777777" w:rsidR="00FE7948" w:rsidRPr="00963241" w:rsidRDefault="00FE7948" w:rsidP="00FE7948">
            <w:pPr>
              <w:pStyle w:val="Tabletext"/>
              <w:spacing w:before="0" w:after="0"/>
              <w:jc w:val="center"/>
            </w:pPr>
            <w:r w:rsidRPr="00963241">
              <w:t>161.925</w:t>
            </w:r>
          </w:p>
        </w:tc>
        <w:tc>
          <w:tcPr>
            <w:tcW w:w="551" w:type="pct"/>
            <w:vAlign w:val="center"/>
          </w:tcPr>
          <w:p w14:paraId="25D2D5A7" w14:textId="77777777" w:rsidR="00FE7948" w:rsidRPr="00963241" w:rsidRDefault="00FE7948" w:rsidP="00FE7948">
            <w:pPr>
              <w:pStyle w:val="Tabletext"/>
              <w:spacing w:before="0" w:after="0"/>
              <w:jc w:val="center"/>
            </w:pPr>
          </w:p>
        </w:tc>
        <w:tc>
          <w:tcPr>
            <w:tcW w:w="640" w:type="pct"/>
            <w:vAlign w:val="center"/>
          </w:tcPr>
          <w:p w14:paraId="245B2C01" w14:textId="77777777" w:rsidR="00FE7948" w:rsidRPr="00963241" w:rsidRDefault="00FE7948" w:rsidP="00FE7948">
            <w:pPr>
              <w:pStyle w:val="Tabletext"/>
              <w:spacing w:before="0" w:after="0"/>
              <w:jc w:val="center"/>
            </w:pPr>
            <w:r w:rsidRPr="00963241">
              <w:t>x</w:t>
            </w:r>
          </w:p>
        </w:tc>
        <w:tc>
          <w:tcPr>
            <w:tcW w:w="641" w:type="pct"/>
            <w:vAlign w:val="center"/>
          </w:tcPr>
          <w:p w14:paraId="58B3EF04" w14:textId="77777777" w:rsidR="00FE7948" w:rsidRPr="00963241" w:rsidRDefault="00FE7948" w:rsidP="00FE7948">
            <w:pPr>
              <w:pStyle w:val="Tabletext"/>
              <w:spacing w:before="0" w:after="0"/>
              <w:jc w:val="center"/>
            </w:pPr>
            <w:r w:rsidRPr="00963241">
              <w:t>x</w:t>
            </w:r>
          </w:p>
        </w:tc>
        <w:tc>
          <w:tcPr>
            <w:tcW w:w="653" w:type="pct"/>
            <w:vAlign w:val="center"/>
          </w:tcPr>
          <w:p w14:paraId="09E53F54" w14:textId="77777777" w:rsidR="00FE7948" w:rsidRPr="00963241" w:rsidRDefault="00FE7948" w:rsidP="00FE7948">
            <w:pPr>
              <w:pStyle w:val="Tabletext"/>
              <w:spacing w:before="0" w:after="0"/>
              <w:jc w:val="center"/>
            </w:pPr>
            <w:r w:rsidRPr="00963241">
              <w:t>x</w:t>
            </w:r>
          </w:p>
        </w:tc>
      </w:tr>
      <w:tr w:rsidR="00FE7948" w:rsidRPr="00963241" w14:paraId="0F5DE360" w14:textId="77777777" w:rsidTr="000C1A12">
        <w:trPr>
          <w:cantSplit/>
          <w:jc w:val="center"/>
        </w:trPr>
        <w:tc>
          <w:tcPr>
            <w:tcW w:w="610" w:type="pct"/>
            <w:vAlign w:val="center"/>
          </w:tcPr>
          <w:p w14:paraId="391EA4EE" w14:textId="77777777" w:rsidR="00FE7948" w:rsidRPr="00963241" w:rsidRDefault="00FE7948" w:rsidP="00FE7948">
            <w:pPr>
              <w:pStyle w:val="Tabletext"/>
              <w:spacing w:before="0"/>
            </w:pPr>
            <w:r w:rsidRPr="00963241">
              <w:t>1086</w:t>
            </w:r>
          </w:p>
        </w:tc>
        <w:tc>
          <w:tcPr>
            <w:tcW w:w="607" w:type="pct"/>
            <w:vAlign w:val="center"/>
          </w:tcPr>
          <w:p w14:paraId="67AA1035" w14:textId="2D46D476" w:rsidR="00FE7948" w:rsidRPr="00C75358" w:rsidRDefault="00FE7948" w:rsidP="00FE7948">
            <w:pPr>
              <w:pStyle w:val="Tabletext"/>
              <w:spacing w:before="0" w:after="0"/>
              <w:jc w:val="center"/>
              <w:rPr>
                <w:i/>
                <w:lang w:val="en-US"/>
              </w:rPr>
            </w:pPr>
            <w:r w:rsidRPr="00ED3F23">
              <w:rPr>
                <w:i/>
              </w:rPr>
              <w:t xml:space="preserve">w), </w:t>
            </w:r>
            <w:del w:id="220" w:author="Bonnici, Adrienne" w:date="2019-09-25T14:41:00Z">
              <w:r w:rsidRPr="00C75358">
                <w:rPr>
                  <w:i/>
                  <w:lang w:val="en-US"/>
                </w:rPr>
                <w:delText xml:space="preserve">ww), </w:delText>
              </w:r>
            </w:del>
            <w:r w:rsidRPr="00ED3F23">
              <w:rPr>
                <w:i/>
              </w:rPr>
              <w:t>x</w:t>
            </w:r>
            <w:ins w:id="221"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023CA19E" w14:textId="77777777" w:rsidR="00FE7948" w:rsidRPr="00963241" w:rsidRDefault="00FE7948" w:rsidP="00FE7948">
            <w:pPr>
              <w:pStyle w:val="Tabletext"/>
              <w:spacing w:before="0" w:after="0"/>
              <w:jc w:val="center"/>
            </w:pPr>
            <w:r w:rsidRPr="00963241">
              <w:t>157.325</w:t>
            </w:r>
          </w:p>
        </w:tc>
        <w:tc>
          <w:tcPr>
            <w:tcW w:w="671" w:type="pct"/>
            <w:vAlign w:val="center"/>
          </w:tcPr>
          <w:p w14:paraId="6B10CE23" w14:textId="77777777" w:rsidR="00FE7948" w:rsidRPr="00963241" w:rsidRDefault="00FE7948" w:rsidP="00FE7948">
            <w:pPr>
              <w:pStyle w:val="Tabletext"/>
              <w:spacing w:before="0" w:after="0"/>
              <w:jc w:val="center"/>
            </w:pPr>
          </w:p>
        </w:tc>
        <w:tc>
          <w:tcPr>
            <w:tcW w:w="551" w:type="pct"/>
            <w:vAlign w:val="center"/>
          </w:tcPr>
          <w:p w14:paraId="7EC10734" w14:textId="77777777" w:rsidR="00FE7948" w:rsidRPr="00963241" w:rsidRDefault="00FE7948" w:rsidP="00FE7948">
            <w:pPr>
              <w:pStyle w:val="Tabletext"/>
              <w:spacing w:before="0" w:after="0"/>
              <w:jc w:val="center"/>
            </w:pPr>
          </w:p>
        </w:tc>
        <w:tc>
          <w:tcPr>
            <w:tcW w:w="640" w:type="pct"/>
            <w:vAlign w:val="center"/>
          </w:tcPr>
          <w:p w14:paraId="4E3E5BC9" w14:textId="77777777" w:rsidR="00FE7948" w:rsidRPr="00963241" w:rsidRDefault="00FE7948" w:rsidP="00FE7948">
            <w:pPr>
              <w:pStyle w:val="Tabletext"/>
              <w:spacing w:before="0" w:after="0"/>
              <w:jc w:val="center"/>
            </w:pPr>
          </w:p>
        </w:tc>
        <w:tc>
          <w:tcPr>
            <w:tcW w:w="641" w:type="pct"/>
            <w:vAlign w:val="center"/>
          </w:tcPr>
          <w:p w14:paraId="49541EA3" w14:textId="77777777" w:rsidR="00FE7948" w:rsidRPr="00963241" w:rsidRDefault="00FE7948" w:rsidP="00FE7948">
            <w:pPr>
              <w:pStyle w:val="Tabletext"/>
              <w:spacing w:before="0" w:after="0"/>
              <w:jc w:val="center"/>
            </w:pPr>
          </w:p>
        </w:tc>
        <w:tc>
          <w:tcPr>
            <w:tcW w:w="653" w:type="pct"/>
            <w:vAlign w:val="center"/>
          </w:tcPr>
          <w:p w14:paraId="3B282D47" w14:textId="77777777" w:rsidR="00FE7948" w:rsidRPr="00963241" w:rsidRDefault="00FE7948" w:rsidP="00FE7948">
            <w:pPr>
              <w:pStyle w:val="Tabletext"/>
              <w:spacing w:before="0" w:after="0"/>
              <w:jc w:val="center"/>
            </w:pPr>
          </w:p>
        </w:tc>
      </w:tr>
      <w:tr w:rsidR="00FE7948" w:rsidRPr="00963241" w14:paraId="7ACC1A98" w14:textId="77777777" w:rsidTr="000C1A12">
        <w:trPr>
          <w:cantSplit/>
          <w:jc w:val="center"/>
        </w:trPr>
        <w:tc>
          <w:tcPr>
            <w:tcW w:w="610" w:type="pct"/>
            <w:vAlign w:val="center"/>
          </w:tcPr>
          <w:p w14:paraId="1FE8808A" w14:textId="77777777" w:rsidR="00FE7948" w:rsidRPr="00963241" w:rsidRDefault="00FE7948" w:rsidP="00FE7948">
            <w:pPr>
              <w:pStyle w:val="Tabletext"/>
              <w:spacing w:before="0" w:after="0"/>
              <w:jc w:val="right"/>
            </w:pPr>
            <w:r w:rsidRPr="00963241">
              <w:t>2086</w:t>
            </w:r>
          </w:p>
        </w:tc>
        <w:tc>
          <w:tcPr>
            <w:tcW w:w="607" w:type="pct"/>
            <w:vAlign w:val="center"/>
          </w:tcPr>
          <w:p w14:paraId="3597FD7C" w14:textId="7FE914EC" w:rsidR="00FE7948" w:rsidRPr="00C75358" w:rsidRDefault="00FE7948" w:rsidP="00FE7948">
            <w:pPr>
              <w:pStyle w:val="Tabletext"/>
              <w:spacing w:before="0" w:after="0"/>
              <w:jc w:val="center"/>
              <w:rPr>
                <w:i/>
                <w:lang w:val="en-US"/>
              </w:rPr>
            </w:pPr>
            <w:r w:rsidRPr="00ED3F23">
              <w:rPr>
                <w:i/>
              </w:rPr>
              <w:t xml:space="preserve">w), </w:t>
            </w:r>
            <w:del w:id="222" w:author="Bonnici, Adrienne" w:date="2019-09-25T14:41:00Z">
              <w:r w:rsidRPr="00C75358">
                <w:rPr>
                  <w:i/>
                  <w:lang w:val="en-US"/>
                </w:rPr>
                <w:delText xml:space="preserve">ww), </w:delText>
              </w:r>
            </w:del>
            <w:r w:rsidRPr="00ED3F23">
              <w:rPr>
                <w:i/>
              </w:rPr>
              <w:t>x</w:t>
            </w:r>
            <w:ins w:id="223" w:author="Bonnici, Adrienne" w:date="2019-09-25T14:41:00Z">
              <w:r w:rsidRPr="00ED3F23">
                <w:rPr>
                  <w:i/>
                </w:rPr>
                <w:t xml:space="preserve">), </w:t>
              </w:r>
              <w:proofErr w:type="spellStart"/>
              <w:r w:rsidRPr="00ED3F23">
                <w:rPr>
                  <w:i/>
                </w:rPr>
                <w:t>aaa</w:t>
              </w:r>
            </w:ins>
            <w:proofErr w:type="spellEnd"/>
            <w:r w:rsidRPr="00ED3F23">
              <w:rPr>
                <w:i/>
              </w:rPr>
              <w:t>)</w:t>
            </w:r>
          </w:p>
        </w:tc>
        <w:tc>
          <w:tcPr>
            <w:tcW w:w="627" w:type="pct"/>
            <w:vAlign w:val="center"/>
          </w:tcPr>
          <w:p w14:paraId="22E43F3D" w14:textId="77777777" w:rsidR="00FE7948" w:rsidRPr="00963241" w:rsidRDefault="00FE7948" w:rsidP="00FE7948">
            <w:pPr>
              <w:pStyle w:val="Tabletext"/>
              <w:spacing w:before="0" w:after="0"/>
              <w:jc w:val="center"/>
            </w:pPr>
          </w:p>
        </w:tc>
        <w:tc>
          <w:tcPr>
            <w:tcW w:w="671" w:type="pct"/>
            <w:vAlign w:val="center"/>
          </w:tcPr>
          <w:p w14:paraId="295ABBB0" w14:textId="77777777" w:rsidR="00FE7948" w:rsidRPr="00963241" w:rsidRDefault="00FE7948" w:rsidP="00FE7948">
            <w:pPr>
              <w:pStyle w:val="Tabletext"/>
              <w:spacing w:before="0" w:after="0"/>
              <w:jc w:val="center"/>
            </w:pPr>
            <w:r w:rsidRPr="00963241">
              <w:t>161.925</w:t>
            </w:r>
          </w:p>
        </w:tc>
        <w:tc>
          <w:tcPr>
            <w:tcW w:w="551" w:type="pct"/>
            <w:vAlign w:val="center"/>
          </w:tcPr>
          <w:p w14:paraId="18DF0F14" w14:textId="77777777" w:rsidR="00FE7948" w:rsidRPr="00963241" w:rsidRDefault="00FE7948" w:rsidP="00FE7948">
            <w:pPr>
              <w:pStyle w:val="Tabletext"/>
              <w:spacing w:before="0" w:after="0"/>
              <w:jc w:val="center"/>
            </w:pPr>
          </w:p>
        </w:tc>
        <w:tc>
          <w:tcPr>
            <w:tcW w:w="640" w:type="pct"/>
            <w:vAlign w:val="center"/>
          </w:tcPr>
          <w:p w14:paraId="40523853" w14:textId="77777777" w:rsidR="00FE7948" w:rsidRPr="00963241" w:rsidRDefault="00FE7948" w:rsidP="00FE7948">
            <w:pPr>
              <w:pStyle w:val="Tabletext"/>
              <w:spacing w:before="0" w:after="0"/>
              <w:jc w:val="center"/>
            </w:pPr>
          </w:p>
        </w:tc>
        <w:tc>
          <w:tcPr>
            <w:tcW w:w="641" w:type="pct"/>
            <w:vAlign w:val="center"/>
          </w:tcPr>
          <w:p w14:paraId="2D479BA0" w14:textId="77777777" w:rsidR="00FE7948" w:rsidRPr="00963241" w:rsidRDefault="00FE7948" w:rsidP="00FE7948">
            <w:pPr>
              <w:pStyle w:val="Tabletext"/>
              <w:spacing w:before="0" w:after="0"/>
              <w:jc w:val="center"/>
            </w:pPr>
          </w:p>
        </w:tc>
        <w:tc>
          <w:tcPr>
            <w:tcW w:w="653" w:type="pct"/>
            <w:vAlign w:val="center"/>
          </w:tcPr>
          <w:p w14:paraId="2F2A09F0" w14:textId="77777777" w:rsidR="00FE7948" w:rsidRPr="00963241" w:rsidRDefault="00FE7948" w:rsidP="00FE7948">
            <w:pPr>
              <w:pStyle w:val="Tabletext"/>
              <w:spacing w:before="0" w:after="0"/>
              <w:jc w:val="center"/>
            </w:pPr>
          </w:p>
        </w:tc>
      </w:tr>
      <w:tr w:rsidR="00FE7948" w:rsidRPr="00963241" w14:paraId="720A9A63" w14:textId="77777777" w:rsidTr="000C1A12">
        <w:trPr>
          <w:cantSplit/>
          <w:jc w:val="center"/>
        </w:trPr>
        <w:tc>
          <w:tcPr>
            <w:tcW w:w="610" w:type="pct"/>
            <w:vAlign w:val="center"/>
          </w:tcPr>
          <w:p w14:paraId="03253454" w14:textId="77777777" w:rsidR="00FE7948" w:rsidRPr="00963241" w:rsidRDefault="00FE7948" w:rsidP="00FE7948">
            <w:pPr>
              <w:pStyle w:val="Tabletext"/>
              <w:spacing w:before="0" w:after="0"/>
            </w:pPr>
            <w:r w:rsidRPr="00963241">
              <w:t>27</w:t>
            </w:r>
          </w:p>
        </w:tc>
        <w:tc>
          <w:tcPr>
            <w:tcW w:w="607" w:type="pct"/>
          </w:tcPr>
          <w:p w14:paraId="45553EC6" w14:textId="18973774" w:rsidR="00FE7948" w:rsidRPr="00C75358" w:rsidRDefault="00FE7948" w:rsidP="00FE7948">
            <w:pPr>
              <w:pStyle w:val="Tabletext"/>
              <w:spacing w:before="0" w:after="0"/>
              <w:jc w:val="center"/>
              <w:rPr>
                <w:i/>
                <w:iCs/>
                <w:lang w:val="en-US"/>
              </w:rPr>
            </w:pPr>
            <w:r w:rsidRPr="00ED3F23">
              <w:rPr>
                <w:i/>
              </w:rPr>
              <w:t>z</w:t>
            </w:r>
            <w:del w:id="224" w:author="Bonnici, Adrienne" w:date="2019-09-25T14:41:00Z">
              <w:r w:rsidRPr="00C75358">
                <w:rPr>
                  <w:i/>
                  <w:lang w:val="en-US"/>
                </w:rPr>
                <w:delText xml:space="preserve">), </w:delText>
              </w:r>
              <w:r w:rsidRPr="00C75358">
                <w:rPr>
                  <w:i/>
                  <w:iCs/>
                  <w:lang w:val="en-US"/>
                </w:rPr>
                <w:delText>zx</w:delText>
              </w:r>
            </w:del>
            <w:r w:rsidRPr="00ED3F23">
              <w:rPr>
                <w:i/>
              </w:rPr>
              <w:t>)</w:t>
            </w:r>
          </w:p>
        </w:tc>
        <w:tc>
          <w:tcPr>
            <w:tcW w:w="627" w:type="pct"/>
            <w:vAlign w:val="center"/>
          </w:tcPr>
          <w:p w14:paraId="72561DFA" w14:textId="77777777" w:rsidR="00FE7948" w:rsidRPr="00963241" w:rsidRDefault="00FE7948" w:rsidP="00FE7948">
            <w:pPr>
              <w:pStyle w:val="Tabletext"/>
              <w:spacing w:before="0" w:after="0"/>
              <w:jc w:val="center"/>
            </w:pPr>
            <w:r w:rsidRPr="00963241">
              <w:t>157.350</w:t>
            </w:r>
          </w:p>
        </w:tc>
        <w:tc>
          <w:tcPr>
            <w:tcW w:w="671" w:type="pct"/>
            <w:vAlign w:val="center"/>
          </w:tcPr>
          <w:p w14:paraId="6CC8EDD0" w14:textId="77777777" w:rsidR="00FE7948" w:rsidRPr="00963241" w:rsidRDefault="00FE7948" w:rsidP="00FE7948">
            <w:pPr>
              <w:pStyle w:val="Tabletext"/>
              <w:spacing w:before="0" w:after="0"/>
              <w:jc w:val="center"/>
            </w:pPr>
            <w:r w:rsidRPr="00963241">
              <w:t>161.950</w:t>
            </w:r>
          </w:p>
        </w:tc>
        <w:tc>
          <w:tcPr>
            <w:tcW w:w="551" w:type="pct"/>
            <w:vAlign w:val="center"/>
          </w:tcPr>
          <w:p w14:paraId="73583746" w14:textId="77777777" w:rsidR="00FE7948" w:rsidRPr="00963241" w:rsidRDefault="00FE7948" w:rsidP="00FE7948">
            <w:pPr>
              <w:pStyle w:val="Tabletext"/>
              <w:spacing w:before="0" w:after="0"/>
              <w:jc w:val="center"/>
            </w:pPr>
          </w:p>
        </w:tc>
        <w:tc>
          <w:tcPr>
            <w:tcW w:w="640" w:type="pct"/>
            <w:vAlign w:val="center"/>
          </w:tcPr>
          <w:p w14:paraId="1A4D7C3B" w14:textId="77777777" w:rsidR="00FE7948" w:rsidRPr="00963241" w:rsidRDefault="00FE7948" w:rsidP="00FE7948">
            <w:pPr>
              <w:pStyle w:val="Tabletext"/>
              <w:spacing w:before="0" w:after="0"/>
              <w:jc w:val="center"/>
            </w:pPr>
          </w:p>
        </w:tc>
        <w:tc>
          <w:tcPr>
            <w:tcW w:w="641" w:type="pct"/>
            <w:vAlign w:val="center"/>
          </w:tcPr>
          <w:p w14:paraId="29A3AA64" w14:textId="77777777" w:rsidR="00FE7948" w:rsidRPr="00963241" w:rsidRDefault="00FE7948" w:rsidP="00FE7948">
            <w:pPr>
              <w:pStyle w:val="Tabletext"/>
              <w:spacing w:before="0" w:after="0"/>
              <w:jc w:val="center"/>
            </w:pPr>
            <w:r w:rsidRPr="00963241">
              <w:t>x</w:t>
            </w:r>
          </w:p>
        </w:tc>
        <w:tc>
          <w:tcPr>
            <w:tcW w:w="653" w:type="pct"/>
            <w:vAlign w:val="center"/>
          </w:tcPr>
          <w:p w14:paraId="06CC98B2" w14:textId="77777777" w:rsidR="00FE7948" w:rsidRPr="00963241" w:rsidRDefault="00FE7948" w:rsidP="00FE7948">
            <w:pPr>
              <w:pStyle w:val="Tabletext"/>
              <w:spacing w:before="0" w:after="0"/>
              <w:jc w:val="center"/>
            </w:pPr>
            <w:r w:rsidRPr="00963241">
              <w:t>x</w:t>
            </w:r>
          </w:p>
        </w:tc>
      </w:tr>
      <w:tr w:rsidR="00FE7948" w:rsidRPr="00963241" w14:paraId="03EDF485" w14:textId="77777777" w:rsidTr="000C1A12">
        <w:trPr>
          <w:cantSplit/>
          <w:jc w:val="center"/>
        </w:trPr>
        <w:tc>
          <w:tcPr>
            <w:tcW w:w="610" w:type="pct"/>
            <w:vAlign w:val="center"/>
          </w:tcPr>
          <w:p w14:paraId="1BD1AADF" w14:textId="77777777" w:rsidR="00FE7948" w:rsidRPr="00963241" w:rsidRDefault="00FE7948" w:rsidP="00FE7948">
            <w:pPr>
              <w:pStyle w:val="Tabletext"/>
              <w:spacing w:before="0" w:after="0"/>
            </w:pPr>
            <w:r w:rsidRPr="00963241">
              <w:t>1027</w:t>
            </w:r>
          </w:p>
        </w:tc>
        <w:tc>
          <w:tcPr>
            <w:tcW w:w="607" w:type="pct"/>
          </w:tcPr>
          <w:p w14:paraId="5594FDDC" w14:textId="685165E3" w:rsidR="00FE7948" w:rsidRPr="00C75358" w:rsidRDefault="00FE7948" w:rsidP="00FE7948">
            <w:pPr>
              <w:pStyle w:val="Tabletext"/>
              <w:spacing w:before="0" w:after="0"/>
              <w:jc w:val="center"/>
              <w:rPr>
                <w:i/>
                <w:lang w:val="en-US"/>
              </w:rPr>
            </w:pPr>
            <w:del w:id="225" w:author="Bonnici, Adrienne" w:date="2019-09-25T14:41:00Z">
              <w:r w:rsidRPr="00C75358">
                <w:rPr>
                  <w:i/>
                  <w:lang w:val="en-US"/>
                </w:rPr>
                <w:delText xml:space="preserve">z), </w:delText>
              </w:r>
            </w:del>
            <w:proofErr w:type="spellStart"/>
            <w:r w:rsidRPr="006C0868">
              <w:rPr>
                <w:i/>
              </w:rPr>
              <w:t>zz</w:t>
            </w:r>
            <w:proofErr w:type="spellEnd"/>
            <w:r w:rsidRPr="006C0868">
              <w:rPr>
                <w:i/>
              </w:rPr>
              <w:t>)</w:t>
            </w:r>
          </w:p>
        </w:tc>
        <w:tc>
          <w:tcPr>
            <w:tcW w:w="627" w:type="pct"/>
            <w:vAlign w:val="center"/>
          </w:tcPr>
          <w:p w14:paraId="4FDBBA63" w14:textId="77777777" w:rsidR="00FE7948" w:rsidRPr="00963241" w:rsidRDefault="00FE7948" w:rsidP="00FE7948">
            <w:pPr>
              <w:pStyle w:val="Tabletext"/>
              <w:spacing w:before="0" w:after="0"/>
              <w:jc w:val="center"/>
            </w:pPr>
            <w:r w:rsidRPr="00963241">
              <w:t>157.350</w:t>
            </w:r>
          </w:p>
        </w:tc>
        <w:tc>
          <w:tcPr>
            <w:tcW w:w="671" w:type="pct"/>
            <w:vAlign w:val="center"/>
          </w:tcPr>
          <w:p w14:paraId="3B8A3D29" w14:textId="77777777" w:rsidR="00FE7948" w:rsidRPr="00963241" w:rsidRDefault="00FE7948" w:rsidP="00FE7948">
            <w:pPr>
              <w:pStyle w:val="Tabletext"/>
              <w:spacing w:before="0" w:after="0"/>
              <w:jc w:val="center"/>
            </w:pPr>
            <w:r w:rsidRPr="00963241">
              <w:t>157.350</w:t>
            </w:r>
          </w:p>
        </w:tc>
        <w:tc>
          <w:tcPr>
            <w:tcW w:w="551" w:type="pct"/>
            <w:vAlign w:val="center"/>
          </w:tcPr>
          <w:p w14:paraId="41591587" w14:textId="77777777" w:rsidR="00FE7948" w:rsidRPr="00963241" w:rsidRDefault="00FE7948" w:rsidP="00FE7948">
            <w:pPr>
              <w:pStyle w:val="Tabletext"/>
              <w:spacing w:before="0" w:after="0"/>
              <w:jc w:val="center"/>
            </w:pPr>
          </w:p>
        </w:tc>
        <w:tc>
          <w:tcPr>
            <w:tcW w:w="640" w:type="pct"/>
            <w:vAlign w:val="center"/>
          </w:tcPr>
          <w:p w14:paraId="119BA866" w14:textId="77777777" w:rsidR="00FE7948" w:rsidRPr="00963241" w:rsidRDefault="00FE7948" w:rsidP="00FE7948">
            <w:pPr>
              <w:pStyle w:val="Tabletext"/>
              <w:spacing w:before="0" w:after="0"/>
              <w:jc w:val="center"/>
            </w:pPr>
            <w:r w:rsidRPr="00963241">
              <w:t>x</w:t>
            </w:r>
          </w:p>
        </w:tc>
        <w:tc>
          <w:tcPr>
            <w:tcW w:w="641" w:type="pct"/>
            <w:vAlign w:val="center"/>
          </w:tcPr>
          <w:p w14:paraId="1B98080E" w14:textId="77777777" w:rsidR="00FE7948" w:rsidRPr="00963241" w:rsidRDefault="00FE7948" w:rsidP="00FE7948">
            <w:pPr>
              <w:pStyle w:val="Tabletext"/>
              <w:spacing w:before="0" w:after="0"/>
              <w:jc w:val="center"/>
            </w:pPr>
          </w:p>
        </w:tc>
        <w:tc>
          <w:tcPr>
            <w:tcW w:w="653" w:type="pct"/>
            <w:vAlign w:val="center"/>
          </w:tcPr>
          <w:p w14:paraId="3279C100" w14:textId="77777777" w:rsidR="00FE7948" w:rsidRPr="00963241" w:rsidRDefault="00FE7948" w:rsidP="00FE7948">
            <w:pPr>
              <w:pStyle w:val="Tabletext"/>
              <w:spacing w:before="0" w:after="0"/>
              <w:jc w:val="center"/>
            </w:pPr>
          </w:p>
        </w:tc>
      </w:tr>
      <w:tr w:rsidR="00FE7948" w:rsidRPr="00963241" w14:paraId="27BEC0EC" w14:textId="77777777" w:rsidTr="000C1A12">
        <w:trPr>
          <w:cantSplit/>
          <w:jc w:val="center"/>
        </w:trPr>
        <w:tc>
          <w:tcPr>
            <w:tcW w:w="610" w:type="pct"/>
            <w:vAlign w:val="center"/>
          </w:tcPr>
          <w:p w14:paraId="5ACA4BC9" w14:textId="77777777" w:rsidR="00FE7948" w:rsidRPr="00963241" w:rsidRDefault="00FE7948" w:rsidP="00FE7948">
            <w:pPr>
              <w:pStyle w:val="Tabletext"/>
              <w:spacing w:before="0"/>
              <w:jc w:val="right"/>
            </w:pPr>
            <w:r w:rsidRPr="00963241">
              <w:t>2027</w:t>
            </w:r>
            <w:r w:rsidRPr="00963241">
              <w:rPr>
                <w:i/>
              </w:rPr>
              <w:t>*</w:t>
            </w:r>
          </w:p>
        </w:tc>
        <w:tc>
          <w:tcPr>
            <w:tcW w:w="607" w:type="pct"/>
          </w:tcPr>
          <w:p w14:paraId="1DCA4413" w14:textId="4CA31CF4" w:rsidR="00FE7948" w:rsidRPr="00C75358" w:rsidRDefault="00FE7948" w:rsidP="00FE7948">
            <w:pPr>
              <w:pStyle w:val="Tabletext"/>
              <w:spacing w:before="0" w:after="0"/>
              <w:jc w:val="center"/>
              <w:rPr>
                <w:i/>
                <w:lang w:val="en-US"/>
              </w:rPr>
            </w:pPr>
            <w:r w:rsidRPr="006C0868">
              <w:rPr>
                <w:i/>
              </w:rPr>
              <w:t>z)</w:t>
            </w:r>
          </w:p>
        </w:tc>
        <w:tc>
          <w:tcPr>
            <w:tcW w:w="627" w:type="pct"/>
            <w:vAlign w:val="center"/>
          </w:tcPr>
          <w:p w14:paraId="73A24F83" w14:textId="77777777" w:rsidR="00FE7948" w:rsidRPr="00963241" w:rsidRDefault="00FE7948" w:rsidP="00FE7948">
            <w:pPr>
              <w:pStyle w:val="Tabletext"/>
              <w:spacing w:before="0" w:after="0"/>
              <w:jc w:val="center"/>
            </w:pPr>
            <w:r w:rsidRPr="00963241">
              <w:t>161.950</w:t>
            </w:r>
          </w:p>
        </w:tc>
        <w:tc>
          <w:tcPr>
            <w:tcW w:w="671" w:type="pct"/>
            <w:vAlign w:val="center"/>
          </w:tcPr>
          <w:p w14:paraId="34D140CA" w14:textId="77777777" w:rsidR="00FE7948" w:rsidRPr="00963241" w:rsidRDefault="00FE7948" w:rsidP="00FE7948">
            <w:pPr>
              <w:pStyle w:val="Tabletext"/>
              <w:spacing w:before="0" w:after="0"/>
              <w:jc w:val="center"/>
            </w:pPr>
            <w:r w:rsidRPr="00963241">
              <w:t>161.950</w:t>
            </w:r>
          </w:p>
        </w:tc>
        <w:tc>
          <w:tcPr>
            <w:tcW w:w="551" w:type="pct"/>
            <w:vAlign w:val="center"/>
          </w:tcPr>
          <w:p w14:paraId="5AAF43F2" w14:textId="77777777" w:rsidR="00FE7948" w:rsidRPr="00963241" w:rsidRDefault="00FE7948" w:rsidP="00FE7948">
            <w:pPr>
              <w:pStyle w:val="Tabletext"/>
              <w:spacing w:before="0" w:after="0"/>
              <w:jc w:val="center"/>
            </w:pPr>
          </w:p>
        </w:tc>
        <w:tc>
          <w:tcPr>
            <w:tcW w:w="640" w:type="pct"/>
            <w:vAlign w:val="center"/>
          </w:tcPr>
          <w:p w14:paraId="10CE8E75" w14:textId="77777777" w:rsidR="00FE7948" w:rsidRPr="00963241" w:rsidRDefault="00FE7948" w:rsidP="00FE7948">
            <w:pPr>
              <w:pStyle w:val="Tabletext"/>
              <w:spacing w:before="0" w:after="0"/>
              <w:jc w:val="center"/>
            </w:pPr>
          </w:p>
        </w:tc>
        <w:tc>
          <w:tcPr>
            <w:tcW w:w="641" w:type="pct"/>
            <w:vAlign w:val="center"/>
          </w:tcPr>
          <w:p w14:paraId="5F3BD56D" w14:textId="77777777" w:rsidR="00FE7948" w:rsidRPr="00963241" w:rsidRDefault="00FE7948" w:rsidP="00FE7948">
            <w:pPr>
              <w:pStyle w:val="Tabletext"/>
              <w:spacing w:before="0" w:after="0"/>
              <w:jc w:val="center"/>
            </w:pPr>
          </w:p>
        </w:tc>
        <w:tc>
          <w:tcPr>
            <w:tcW w:w="653" w:type="pct"/>
            <w:vAlign w:val="center"/>
          </w:tcPr>
          <w:p w14:paraId="157795E9" w14:textId="77777777" w:rsidR="00FE7948" w:rsidRPr="00963241" w:rsidRDefault="00FE7948" w:rsidP="00FE7948">
            <w:pPr>
              <w:pStyle w:val="Tabletext"/>
              <w:spacing w:before="0" w:after="0"/>
              <w:jc w:val="center"/>
            </w:pPr>
          </w:p>
        </w:tc>
      </w:tr>
      <w:tr w:rsidR="00FE7948" w:rsidRPr="00963241" w14:paraId="2F8D1198" w14:textId="77777777" w:rsidTr="000C1A12">
        <w:trPr>
          <w:cantSplit/>
          <w:jc w:val="center"/>
        </w:trPr>
        <w:tc>
          <w:tcPr>
            <w:tcW w:w="610" w:type="pct"/>
            <w:vAlign w:val="center"/>
          </w:tcPr>
          <w:p w14:paraId="5BFBD6D4" w14:textId="77777777" w:rsidR="00FE7948" w:rsidRPr="00963241" w:rsidRDefault="00FE7948" w:rsidP="00FE7948">
            <w:pPr>
              <w:pStyle w:val="Tabletext"/>
              <w:spacing w:before="0" w:after="0"/>
              <w:jc w:val="right"/>
            </w:pPr>
            <w:r w:rsidRPr="00963241">
              <w:t>87</w:t>
            </w:r>
          </w:p>
        </w:tc>
        <w:tc>
          <w:tcPr>
            <w:tcW w:w="607" w:type="pct"/>
          </w:tcPr>
          <w:p w14:paraId="676D6C96" w14:textId="4D973DD6" w:rsidR="00FE7948" w:rsidRPr="00C75358" w:rsidRDefault="00FE7948" w:rsidP="00FE7948">
            <w:pPr>
              <w:pStyle w:val="Tabletext"/>
              <w:spacing w:before="0" w:after="0"/>
              <w:jc w:val="center"/>
              <w:rPr>
                <w:i/>
                <w:iCs/>
                <w:lang w:val="en-US"/>
              </w:rPr>
            </w:pPr>
            <w:del w:id="226" w:author="Bonnici, Adrienne" w:date="2019-09-25T14:41:00Z">
              <w:r w:rsidRPr="00C75358">
                <w:rPr>
                  <w:i/>
                  <w:lang w:val="en-US"/>
                </w:rPr>
                <w:delText xml:space="preserve">z), </w:delText>
              </w:r>
            </w:del>
            <w:proofErr w:type="spellStart"/>
            <w:r w:rsidRPr="006C0868">
              <w:rPr>
                <w:i/>
              </w:rPr>
              <w:t>zz</w:t>
            </w:r>
            <w:proofErr w:type="spellEnd"/>
            <w:r w:rsidRPr="006C0868">
              <w:rPr>
                <w:i/>
              </w:rPr>
              <w:t>)</w:t>
            </w:r>
          </w:p>
        </w:tc>
        <w:tc>
          <w:tcPr>
            <w:tcW w:w="627" w:type="pct"/>
            <w:vAlign w:val="center"/>
          </w:tcPr>
          <w:p w14:paraId="6BEBB412" w14:textId="77777777" w:rsidR="00FE7948" w:rsidRPr="00963241" w:rsidRDefault="00FE7948" w:rsidP="00FE7948">
            <w:pPr>
              <w:pStyle w:val="Tabletext"/>
              <w:spacing w:before="0" w:after="0"/>
              <w:jc w:val="center"/>
            </w:pPr>
            <w:r w:rsidRPr="00963241">
              <w:t>157.375</w:t>
            </w:r>
          </w:p>
        </w:tc>
        <w:tc>
          <w:tcPr>
            <w:tcW w:w="671" w:type="pct"/>
            <w:vAlign w:val="center"/>
          </w:tcPr>
          <w:p w14:paraId="4C6800DD" w14:textId="77777777" w:rsidR="00FE7948" w:rsidRPr="00963241" w:rsidRDefault="00FE7948" w:rsidP="00FE7948">
            <w:pPr>
              <w:pStyle w:val="Tabletext"/>
              <w:spacing w:before="0" w:after="0"/>
              <w:jc w:val="center"/>
            </w:pPr>
            <w:r w:rsidRPr="00963241">
              <w:t>157.375</w:t>
            </w:r>
          </w:p>
        </w:tc>
        <w:tc>
          <w:tcPr>
            <w:tcW w:w="551" w:type="pct"/>
            <w:vAlign w:val="center"/>
          </w:tcPr>
          <w:p w14:paraId="4CF5EE88" w14:textId="77777777" w:rsidR="00FE7948" w:rsidRPr="00963241" w:rsidRDefault="00FE7948" w:rsidP="00FE7948">
            <w:pPr>
              <w:pStyle w:val="Tabletext"/>
              <w:spacing w:before="0" w:after="0"/>
              <w:jc w:val="center"/>
            </w:pPr>
          </w:p>
        </w:tc>
        <w:tc>
          <w:tcPr>
            <w:tcW w:w="640" w:type="pct"/>
            <w:vAlign w:val="center"/>
          </w:tcPr>
          <w:p w14:paraId="11CCC5DB" w14:textId="77777777" w:rsidR="00FE7948" w:rsidRPr="00963241" w:rsidRDefault="00FE7948" w:rsidP="00FE7948">
            <w:pPr>
              <w:pStyle w:val="Tabletext"/>
              <w:spacing w:before="0" w:after="0"/>
              <w:jc w:val="center"/>
            </w:pPr>
            <w:r w:rsidRPr="00963241">
              <w:t>x</w:t>
            </w:r>
          </w:p>
        </w:tc>
        <w:tc>
          <w:tcPr>
            <w:tcW w:w="641" w:type="pct"/>
            <w:vAlign w:val="center"/>
          </w:tcPr>
          <w:p w14:paraId="77CF0BFE" w14:textId="77777777" w:rsidR="00FE7948" w:rsidRPr="00963241" w:rsidRDefault="00FE7948" w:rsidP="00FE7948">
            <w:pPr>
              <w:pStyle w:val="Tabletext"/>
              <w:spacing w:before="0" w:after="0"/>
              <w:jc w:val="center"/>
            </w:pPr>
          </w:p>
        </w:tc>
        <w:tc>
          <w:tcPr>
            <w:tcW w:w="653" w:type="pct"/>
            <w:vAlign w:val="center"/>
          </w:tcPr>
          <w:p w14:paraId="5D0BFA45" w14:textId="77777777" w:rsidR="00FE7948" w:rsidRPr="00963241" w:rsidRDefault="00FE7948" w:rsidP="00FE7948">
            <w:pPr>
              <w:pStyle w:val="Tabletext"/>
              <w:spacing w:before="0" w:after="0"/>
              <w:jc w:val="center"/>
            </w:pPr>
          </w:p>
        </w:tc>
      </w:tr>
      <w:tr w:rsidR="00FE7948" w:rsidRPr="00963241" w14:paraId="09F3189B" w14:textId="77777777" w:rsidTr="000C1A12">
        <w:trPr>
          <w:cantSplit/>
          <w:jc w:val="center"/>
        </w:trPr>
        <w:tc>
          <w:tcPr>
            <w:tcW w:w="610" w:type="pct"/>
            <w:vAlign w:val="center"/>
          </w:tcPr>
          <w:p w14:paraId="51E8B69B" w14:textId="77777777" w:rsidR="00FE7948" w:rsidRPr="00963241" w:rsidRDefault="00FE7948" w:rsidP="00FE7948">
            <w:pPr>
              <w:pStyle w:val="Tabletext"/>
              <w:spacing w:before="0" w:after="0"/>
            </w:pPr>
            <w:r w:rsidRPr="00963241">
              <w:t>28</w:t>
            </w:r>
          </w:p>
        </w:tc>
        <w:tc>
          <w:tcPr>
            <w:tcW w:w="607" w:type="pct"/>
          </w:tcPr>
          <w:p w14:paraId="67B22F99" w14:textId="3F5484D0" w:rsidR="00FE7948" w:rsidRPr="00C75358" w:rsidRDefault="00FE7948" w:rsidP="00FE7948">
            <w:pPr>
              <w:pStyle w:val="Tabletext"/>
              <w:spacing w:before="0" w:after="0"/>
              <w:jc w:val="center"/>
              <w:rPr>
                <w:i/>
                <w:iCs/>
                <w:lang w:val="en-US"/>
              </w:rPr>
            </w:pPr>
            <w:r w:rsidRPr="006C0868">
              <w:rPr>
                <w:i/>
              </w:rPr>
              <w:t>z</w:t>
            </w:r>
            <w:del w:id="227" w:author="Bonnici, Adrienne" w:date="2019-09-25T14:41:00Z">
              <w:r w:rsidRPr="00C75358">
                <w:rPr>
                  <w:i/>
                  <w:lang w:val="en-US"/>
                </w:rPr>
                <w:delText xml:space="preserve">), </w:delText>
              </w:r>
              <w:r w:rsidRPr="00C75358">
                <w:rPr>
                  <w:i/>
                  <w:iCs/>
                  <w:lang w:val="en-US"/>
                </w:rPr>
                <w:delText>zx</w:delText>
              </w:r>
            </w:del>
            <w:r w:rsidRPr="006C0868">
              <w:rPr>
                <w:i/>
              </w:rPr>
              <w:t>)</w:t>
            </w:r>
          </w:p>
        </w:tc>
        <w:tc>
          <w:tcPr>
            <w:tcW w:w="627" w:type="pct"/>
            <w:vAlign w:val="center"/>
          </w:tcPr>
          <w:p w14:paraId="39D8F1E0" w14:textId="77777777" w:rsidR="00FE7948" w:rsidRPr="00963241" w:rsidRDefault="00FE7948" w:rsidP="00FE7948">
            <w:pPr>
              <w:pStyle w:val="Tabletext"/>
              <w:spacing w:before="0" w:after="0"/>
              <w:jc w:val="center"/>
            </w:pPr>
            <w:r w:rsidRPr="00963241">
              <w:t>157.400</w:t>
            </w:r>
          </w:p>
        </w:tc>
        <w:tc>
          <w:tcPr>
            <w:tcW w:w="671" w:type="pct"/>
            <w:vAlign w:val="center"/>
          </w:tcPr>
          <w:p w14:paraId="52C3EA6D" w14:textId="77777777" w:rsidR="00FE7948" w:rsidRPr="00963241" w:rsidRDefault="00FE7948" w:rsidP="00FE7948">
            <w:pPr>
              <w:pStyle w:val="Tabletext"/>
              <w:spacing w:before="0" w:after="0"/>
              <w:jc w:val="center"/>
            </w:pPr>
            <w:r w:rsidRPr="00963241">
              <w:t>162.000</w:t>
            </w:r>
          </w:p>
        </w:tc>
        <w:tc>
          <w:tcPr>
            <w:tcW w:w="551" w:type="pct"/>
            <w:vAlign w:val="center"/>
          </w:tcPr>
          <w:p w14:paraId="41053F73" w14:textId="77777777" w:rsidR="00FE7948" w:rsidRPr="00963241" w:rsidRDefault="00FE7948" w:rsidP="00FE7948">
            <w:pPr>
              <w:pStyle w:val="Tabletext"/>
              <w:spacing w:before="0" w:after="0"/>
              <w:jc w:val="center"/>
            </w:pPr>
          </w:p>
        </w:tc>
        <w:tc>
          <w:tcPr>
            <w:tcW w:w="640" w:type="pct"/>
            <w:vAlign w:val="center"/>
          </w:tcPr>
          <w:p w14:paraId="015FEF2E" w14:textId="77777777" w:rsidR="00FE7948" w:rsidRPr="00963241" w:rsidRDefault="00FE7948" w:rsidP="00FE7948">
            <w:pPr>
              <w:pStyle w:val="Tabletext"/>
              <w:spacing w:before="0" w:after="0"/>
              <w:jc w:val="center"/>
            </w:pPr>
          </w:p>
        </w:tc>
        <w:tc>
          <w:tcPr>
            <w:tcW w:w="641" w:type="pct"/>
            <w:vAlign w:val="center"/>
          </w:tcPr>
          <w:p w14:paraId="5867675D" w14:textId="77777777" w:rsidR="00FE7948" w:rsidRPr="00963241" w:rsidRDefault="00FE7948" w:rsidP="00FE7948">
            <w:pPr>
              <w:pStyle w:val="Tabletext"/>
              <w:spacing w:before="0" w:after="0"/>
              <w:jc w:val="center"/>
            </w:pPr>
            <w:r w:rsidRPr="00963241">
              <w:t>x</w:t>
            </w:r>
          </w:p>
        </w:tc>
        <w:tc>
          <w:tcPr>
            <w:tcW w:w="653" w:type="pct"/>
            <w:vAlign w:val="center"/>
          </w:tcPr>
          <w:p w14:paraId="11F548B6" w14:textId="77777777" w:rsidR="00FE7948" w:rsidRPr="00963241" w:rsidRDefault="00FE7948" w:rsidP="00FE7948">
            <w:pPr>
              <w:pStyle w:val="Tabletext"/>
              <w:spacing w:before="0" w:after="0"/>
              <w:jc w:val="center"/>
            </w:pPr>
            <w:r w:rsidRPr="00963241">
              <w:t>x</w:t>
            </w:r>
          </w:p>
        </w:tc>
      </w:tr>
      <w:tr w:rsidR="00FE7948" w:rsidRPr="00963241" w14:paraId="124822D9" w14:textId="77777777" w:rsidTr="000C1A12">
        <w:trPr>
          <w:cantSplit/>
          <w:jc w:val="center"/>
        </w:trPr>
        <w:tc>
          <w:tcPr>
            <w:tcW w:w="610" w:type="pct"/>
            <w:vAlign w:val="center"/>
          </w:tcPr>
          <w:p w14:paraId="4E03A569" w14:textId="77777777" w:rsidR="00FE7948" w:rsidRPr="00963241" w:rsidRDefault="00FE7948" w:rsidP="00FE7948">
            <w:pPr>
              <w:pStyle w:val="Tabletext"/>
              <w:spacing w:before="0" w:after="0"/>
            </w:pPr>
            <w:r w:rsidRPr="00963241">
              <w:t>1028</w:t>
            </w:r>
          </w:p>
        </w:tc>
        <w:tc>
          <w:tcPr>
            <w:tcW w:w="607" w:type="pct"/>
          </w:tcPr>
          <w:p w14:paraId="7CED8256" w14:textId="1F2EA481" w:rsidR="00FE7948" w:rsidRPr="00C75358" w:rsidRDefault="00FE7948" w:rsidP="00FE7948">
            <w:pPr>
              <w:pStyle w:val="Tabletext"/>
              <w:spacing w:before="0" w:after="0"/>
              <w:jc w:val="center"/>
              <w:rPr>
                <w:i/>
                <w:lang w:val="en-US"/>
              </w:rPr>
            </w:pPr>
            <w:del w:id="228" w:author="Bonnici, Adrienne" w:date="2019-09-25T14:41:00Z">
              <w:r w:rsidRPr="00C75358">
                <w:rPr>
                  <w:i/>
                  <w:lang w:val="en-US"/>
                </w:rPr>
                <w:delText xml:space="preserve">z), </w:delText>
              </w:r>
            </w:del>
            <w:proofErr w:type="spellStart"/>
            <w:r w:rsidRPr="006C0868">
              <w:rPr>
                <w:i/>
              </w:rPr>
              <w:t>zz</w:t>
            </w:r>
            <w:proofErr w:type="spellEnd"/>
            <w:r w:rsidRPr="006C0868">
              <w:rPr>
                <w:i/>
              </w:rPr>
              <w:t>)</w:t>
            </w:r>
          </w:p>
        </w:tc>
        <w:tc>
          <w:tcPr>
            <w:tcW w:w="627" w:type="pct"/>
            <w:vAlign w:val="center"/>
          </w:tcPr>
          <w:p w14:paraId="3EAE0B3D" w14:textId="77777777" w:rsidR="00FE7948" w:rsidRPr="00963241" w:rsidRDefault="00FE7948" w:rsidP="00FE7948">
            <w:pPr>
              <w:pStyle w:val="Tabletext"/>
              <w:spacing w:before="0" w:after="0"/>
              <w:jc w:val="center"/>
            </w:pPr>
            <w:r w:rsidRPr="00963241">
              <w:t>157.400</w:t>
            </w:r>
          </w:p>
        </w:tc>
        <w:tc>
          <w:tcPr>
            <w:tcW w:w="671" w:type="pct"/>
            <w:vAlign w:val="center"/>
          </w:tcPr>
          <w:p w14:paraId="35F1EF83" w14:textId="77777777" w:rsidR="00FE7948" w:rsidRPr="00963241" w:rsidRDefault="00FE7948" w:rsidP="00FE7948">
            <w:pPr>
              <w:pStyle w:val="Tabletext"/>
              <w:spacing w:before="0" w:after="0"/>
              <w:jc w:val="center"/>
            </w:pPr>
            <w:r w:rsidRPr="00963241">
              <w:t>157.400</w:t>
            </w:r>
          </w:p>
        </w:tc>
        <w:tc>
          <w:tcPr>
            <w:tcW w:w="551" w:type="pct"/>
            <w:vAlign w:val="center"/>
          </w:tcPr>
          <w:p w14:paraId="1D7E51F4" w14:textId="77777777" w:rsidR="00FE7948" w:rsidRPr="00963241" w:rsidRDefault="00FE7948" w:rsidP="00FE7948">
            <w:pPr>
              <w:pStyle w:val="Tabletext"/>
              <w:spacing w:before="0" w:after="0"/>
              <w:jc w:val="center"/>
            </w:pPr>
          </w:p>
        </w:tc>
        <w:tc>
          <w:tcPr>
            <w:tcW w:w="640" w:type="pct"/>
            <w:vAlign w:val="center"/>
          </w:tcPr>
          <w:p w14:paraId="121ABD8F" w14:textId="77777777" w:rsidR="00FE7948" w:rsidRPr="00963241" w:rsidRDefault="00FE7948" w:rsidP="00FE7948">
            <w:pPr>
              <w:pStyle w:val="Tabletext"/>
              <w:spacing w:before="0" w:after="0"/>
              <w:jc w:val="center"/>
            </w:pPr>
            <w:r w:rsidRPr="00963241">
              <w:t>x</w:t>
            </w:r>
          </w:p>
        </w:tc>
        <w:tc>
          <w:tcPr>
            <w:tcW w:w="641" w:type="pct"/>
            <w:vAlign w:val="center"/>
          </w:tcPr>
          <w:p w14:paraId="26E6C81B" w14:textId="77777777" w:rsidR="00FE7948" w:rsidRPr="00963241" w:rsidRDefault="00FE7948" w:rsidP="00FE7948">
            <w:pPr>
              <w:pStyle w:val="Tabletext"/>
              <w:spacing w:before="0" w:after="0"/>
              <w:jc w:val="center"/>
            </w:pPr>
          </w:p>
        </w:tc>
        <w:tc>
          <w:tcPr>
            <w:tcW w:w="653" w:type="pct"/>
            <w:vAlign w:val="center"/>
          </w:tcPr>
          <w:p w14:paraId="7E976D46" w14:textId="77777777" w:rsidR="00FE7948" w:rsidRPr="00963241" w:rsidRDefault="00FE7948" w:rsidP="00FE7948">
            <w:pPr>
              <w:pStyle w:val="Tabletext"/>
              <w:spacing w:before="0" w:after="0"/>
              <w:jc w:val="center"/>
            </w:pPr>
          </w:p>
        </w:tc>
      </w:tr>
      <w:tr w:rsidR="00FE7948" w:rsidRPr="00963241" w14:paraId="690E0F2C" w14:textId="77777777" w:rsidTr="000C1A12">
        <w:trPr>
          <w:cantSplit/>
          <w:jc w:val="center"/>
        </w:trPr>
        <w:tc>
          <w:tcPr>
            <w:tcW w:w="610" w:type="pct"/>
            <w:vAlign w:val="center"/>
          </w:tcPr>
          <w:p w14:paraId="746DA197" w14:textId="77777777" w:rsidR="00FE7948" w:rsidRPr="00963241" w:rsidRDefault="00FE7948" w:rsidP="00FE7948">
            <w:pPr>
              <w:pStyle w:val="Tabletext"/>
              <w:spacing w:before="0"/>
              <w:jc w:val="right"/>
            </w:pPr>
            <w:r w:rsidRPr="00963241">
              <w:t>2028</w:t>
            </w:r>
            <w:r w:rsidRPr="00963241">
              <w:rPr>
                <w:i/>
              </w:rPr>
              <w:t>*</w:t>
            </w:r>
          </w:p>
        </w:tc>
        <w:tc>
          <w:tcPr>
            <w:tcW w:w="607" w:type="pct"/>
          </w:tcPr>
          <w:p w14:paraId="2CDD17FD" w14:textId="7FCD2E2F" w:rsidR="00FE7948" w:rsidRPr="00C75358" w:rsidRDefault="00FE7948" w:rsidP="00FE7948">
            <w:pPr>
              <w:pStyle w:val="Tabletext"/>
              <w:spacing w:before="0" w:after="0"/>
              <w:jc w:val="center"/>
              <w:rPr>
                <w:i/>
                <w:lang w:val="en-US"/>
              </w:rPr>
            </w:pPr>
            <w:r w:rsidRPr="006C0868">
              <w:rPr>
                <w:i/>
              </w:rPr>
              <w:t>z)</w:t>
            </w:r>
          </w:p>
        </w:tc>
        <w:tc>
          <w:tcPr>
            <w:tcW w:w="627" w:type="pct"/>
            <w:vAlign w:val="center"/>
          </w:tcPr>
          <w:p w14:paraId="38EE21BF" w14:textId="77777777" w:rsidR="00FE7948" w:rsidRPr="00963241" w:rsidRDefault="00FE7948" w:rsidP="00FE7948">
            <w:pPr>
              <w:pStyle w:val="Tabletext"/>
              <w:spacing w:before="0" w:after="0"/>
              <w:jc w:val="center"/>
            </w:pPr>
            <w:r w:rsidRPr="00963241">
              <w:t>162.000</w:t>
            </w:r>
          </w:p>
        </w:tc>
        <w:tc>
          <w:tcPr>
            <w:tcW w:w="671" w:type="pct"/>
            <w:vAlign w:val="center"/>
          </w:tcPr>
          <w:p w14:paraId="22917840" w14:textId="77777777" w:rsidR="00FE7948" w:rsidRPr="00963241" w:rsidRDefault="00FE7948" w:rsidP="00FE7948">
            <w:pPr>
              <w:pStyle w:val="Tabletext"/>
              <w:spacing w:before="0" w:after="0"/>
              <w:jc w:val="center"/>
            </w:pPr>
            <w:r w:rsidRPr="00963241">
              <w:t>162.000</w:t>
            </w:r>
          </w:p>
        </w:tc>
        <w:tc>
          <w:tcPr>
            <w:tcW w:w="551" w:type="pct"/>
            <w:vAlign w:val="center"/>
          </w:tcPr>
          <w:p w14:paraId="41BEFD40" w14:textId="77777777" w:rsidR="00FE7948" w:rsidRPr="00963241" w:rsidRDefault="00FE7948" w:rsidP="00FE7948">
            <w:pPr>
              <w:pStyle w:val="Tabletext"/>
              <w:spacing w:before="0" w:after="0"/>
              <w:jc w:val="center"/>
            </w:pPr>
          </w:p>
        </w:tc>
        <w:tc>
          <w:tcPr>
            <w:tcW w:w="640" w:type="pct"/>
            <w:vAlign w:val="center"/>
          </w:tcPr>
          <w:p w14:paraId="57065D76" w14:textId="77777777" w:rsidR="00FE7948" w:rsidRPr="00963241" w:rsidRDefault="00FE7948" w:rsidP="00FE7948">
            <w:pPr>
              <w:pStyle w:val="Tabletext"/>
              <w:spacing w:before="0" w:after="0"/>
              <w:jc w:val="center"/>
            </w:pPr>
          </w:p>
        </w:tc>
        <w:tc>
          <w:tcPr>
            <w:tcW w:w="641" w:type="pct"/>
            <w:vAlign w:val="center"/>
          </w:tcPr>
          <w:p w14:paraId="2A3C5036" w14:textId="77777777" w:rsidR="00FE7948" w:rsidRPr="00963241" w:rsidRDefault="00FE7948" w:rsidP="00FE7948">
            <w:pPr>
              <w:pStyle w:val="Tabletext"/>
              <w:spacing w:before="0" w:after="0"/>
              <w:jc w:val="center"/>
            </w:pPr>
          </w:p>
        </w:tc>
        <w:tc>
          <w:tcPr>
            <w:tcW w:w="653" w:type="pct"/>
            <w:vAlign w:val="center"/>
          </w:tcPr>
          <w:p w14:paraId="66DDE103" w14:textId="77777777" w:rsidR="00FE7948" w:rsidRPr="00963241" w:rsidRDefault="00FE7948" w:rsidP="00FE7948">
            <w:pPr>
              <w:pStyle w:val="Tabletext"/>
              <w:spacing w:before="0" w:after="0"/>
              <w:jc w:val="center"/>
            </w:pPr>
          </w:p>
        </w:tc>
      </w:tr>
      <w:tr w:rsidR="00FE7948" w:rsidRPr="00963241" w14:paraId="7BB2672A" w14:textId="77777777" w:rsidTr="000C1A12">
        <w:trPr>
          <w:cantSplit/>
          <w:jc w:val="center"/>
        </w:trPr>
        <w:tc>
          <w:tcPr>
            <w:tcW w:w="610" w:type="pct"/>
            <w:vAlign w:val="center"/>
          </w:tcPr>
          <w:p w14:paraId="5B68F814" w14:textId="77777777" w:rsidR="00FE7948" w:rsidRPr="00963241" w:rsidRDefault="00FE7948" w:rsidP="00FE7948">
            <w:pPr>
              <w:pStyle w:val="Tabletext"/>
              <w:spacing w:before="0" w:after="0"/>
              <w:jc w:val="right"/>
            </w:pPr>
            <w:r w:rsidRPr="00963241">
              <w:t>88</w:t>
            </w:r>
          </w:p>
        </w:tc>
        <w:tc>
          <w:tcPr>
            <w:tcW w:w="607" w:type="pct"/>
          </w:tcPr>
          <w:p w14:paraId="65020316" w14:textId="10EB08B7" w:rsidR="00FE7948" w:rsidRPr="00C75358" w:rsidRDefault="00FE7948" w:rsidP="00FE7948">
            <w:pPr>
              <w:pStyle w:val="Tabletext"/>
              <w:spacing w:before="0" w:after="0"/>
              <w:jc w:val="center"/>
              <w:rPr>
                <w:i/>
                <w:iCs/>
                <w:lang w:val="en-US"/>
              </w:rPr>
            </w:pPr>
            <w:del w:id="229" w:author="Bonnici, Adrienne" w:date="2019-09-25T14:41:00Z">
              <w:r w:rsidRPr="00C75358">
                <w:rPr>
                  <w:i/>
                  <w:lang w:val="en-US"/>
                </w:rPr>
                <w:delText xml:space="preserve">z), </w:delText>
              </w:r>
            </w:del>
            <w:proofErr w:type="spellStart"/>
            <w:r w:rsidRPr="006C0868">
              <w:rPr>
                <w:i/>
              </w:rPr>
              <w:t>zz</w:t>
            </w:r>
            <w:proofErr w:type="spellEnd"/>
            <w:r w:rsidRPr="006C0868">
              <w:rPr>
                <w:i/>
              </w:rPr>
              <w:t>)</w:t>
            </w:r>
          </w:p>
        </w:tc>
        <w:tc>
          <w:tcPr>
            <w:tcW w:w="627" w:type="pct"/>
            <w:vAlign w:val="center"/>
          </w:tcPr>
          <w:p w14:paraId="193D4B72" w14:textId="77777777" w:rsidR="00FE7948" w:rsidRPr="00963241" w:rsidRDefault="00FE7948" w:rsidP="00FE7948">
            <w:pPr>
              <w:pStyle w:val="Tabletext"/>
              <w:spacing w:before="0" w:after="0"/>
              <w:jc w:val="center"/>
            </w:pPr>
            <w:r w:rsidRPr="00963241">
              <w:t>157.425</w:t>
            </w:r>
          </w:p>
        </w:tc>
        <w:tc>
          <w:tcPr>
            <w:tcW w:w="671" w:type="pct"/>
            <w:vAlign w:val="center"/>
          </w:tcPr>
          <w:p w14:paraId="5F840FD5" w14:textId="77777777" w:rsidR="00FE7948" w:rsidRPr="00963241" w:rsidRDefault="00FE7948" w:rsidP="00FE7948">
            <w:pPr>
              <w:pStyle w:val="Tabletext"/>
              <w:spacing w:before="0" w:after="0"/>
              <w:jc w:val="center"/>
            </w:pPr>
            <w:r w:rsidRPr="00963241">
              <w:t>157.425</w:t>
            </w:r>
          </w:p>
        </w:tc>
        <w:tc>
          <w:tcPr>
            <w:tcW w:w="551" w:type="pct"/>
            <w:vAlign w:val="center"/>
          </w:tcPr>
          <w:p w14:paraId="686039CA" w14:textId="77777777" w:rsidR="00FE7948" w:rsidRPr="00963241" w:rsidRDefault="00FE7948" w:rsidP="00FE7948">
            <w:pPr>
              <w:pStyle w:val="Tabletext"/>
              <w:spacing w:before="0" w:after="0"/>
              <w:jc w:val="center"/>
            </w:pPr>
          </w:p>
        </w:tc>
        <w:tc>
          <w:tcPr>
            <w:tcW w:w="640" w:type="pct"/>
            <w:vAlign w:val="center"/>
          </w:tcPr>
          <w:p w14:paraId="4E95EB4D" w14:textId="77777777" w:rsidR="00FE7948" w:rsidRPr="00963241" w:rsidRDefault="00FE7948" w:rsidP="00FE7948">
            <w:pPr>
              <w:pStyle w:val="Tabletext"/>
              <w:spacing w:before="0" w:after="0"/>
              <w:jc w:val="center"/>
            </w:pPr>
            <w:r w:rsidRPr="00963241">
              <w:t>x</w:t>
            </w:r>
          </w:p>
        </w:tc>
        <w:tc>
          <w:tcPr>
            <w:tcW w:w="641" w:type="pct"/>
            <w:vAlign w:val="center"/>
          </w:tcPr>
          <w:p w14:paraId="6870B88B" w14:textId="77777777" w:rsidR="00FE7948" w:rsidRPr="00963241" w:rsidRDefault="00FE7948" w:rsidP="00FE7948">
            <w:pPr>
              <w:pStyle w:val="Tabletext"/>
              <w:spacing w:before="0" w:after="0"/>
              <w:jc w:val="center"/>
            </w:pPr>
          </w:p>
        </w:tc>
        <w:tc>
          <w:tcPr>
            <w:tcW w:w="653" w:type="pct"/>
            <w:vAlign w:val="center"/>
          </w:tcPr>
          <w:p w14:paraId="4764A8F4" w14:textId="77777777" w:rsidR="00FE7948" w:rsidRPr="00963241" w:rsidRDefault="00FE7948" w:rsidP="00FE7948">
            <w:pPr>
              <w:pStyle w:val="Tabletext"/>
              <w:spacing w:before="0" w:after="0"/>
              <w:jc w:val="center"/>
            </w:pPr>
          </w:p>
        </w:tc>
      </w:tr>
      <w:tr w:rsidR="00FE7948" w:rsidRPr="00963241" w14:paraId="67F8D9AE" w14:textId="77777777" w:rsidTr="000C1A12">
        <w:trPr>
          <w:cantSplit/>
          <w:jc w:val="center"/>
        </w:trPr>
        <w:tc>
          <w:tcPr>
            <w:tcW w:w="610" w:type="pct"/>
            <w:tcBorders>
              <w:bottom w:val="single" w:sz="4" w:space="0" w:color="auto"/>
            </w:tcBorders>
          </w:tcPr>
          <w:p w14:paraId="062C9DE3" w14:textId="77777777" w:rsidR="00FE7948" w:rsidRPr="00963241" w:rsidRDefault="00FE7948" w:rsidP="00FE7948">
            <w:pPr>
              <w:pStyle w:val="Tabletext"/>
              <w:spacing w:before="0" w:after="0"/>
            </w:pPr>
            <w:r w:rsidRPr="00963241">
              <w:t>AIS 1</w:t>
            </w:r>
          </w:p>
        </w:tc>
        <w:tc>
          <w:tcPr>
            <w:tcW w:w="607" w:type="pct"/>
            <w:tcBorders>
              <w:bottom w:val="single" w:sz="4" w:space="0" w:color="auto"/>
            </w:tcBorders>
            <w:vAlign w:val="center"/>
          </w:tcPr>
          <w:p w14:paraId="78B1C908" w14:textId="32DB9329" w:rsidR="00FE7948" w:rsidRPr="00C75358" w:rsidRDefault="00FE7948" w:rsidP="00FE7948">
            <w:pPr>
              <w:pStyle w:val="Tabletext"/>
              <w:spacing w:before="0" w:after="0"/>
              <w:jc w:val="center"/>
              <w:rPr>
                <w:i/>
                <w:iCs/>
                <w:lang w:val="en-US"/>
              </w:rPr>
            </w:pPr>
            <w:r w:rsidRPr="00ED3F23">
              <w:rPr>
                <w:i/>
                <w:iCs/>
              </w:rPr>
              <w:t>f), l), p)</w:t>
            </w:r>
          </w:p>
        </w:tc>
        <w:tc>
          <w:tcPr>
            <w:tcW w:w="627" w:type="pct"/>
            <w:tcBorders>
              <w:bottom w:val="single" w:sz="4" w:space="0" w:color="auto"/>
            </w:tcBorders>
            <w:vAlign w:val="center"/>
          </w:tcPr>
          <w:p w14:paraId="577A2141" w14:textId="77777777" w:rsidR="00FE7948" w:rsidRPr="00963241" w:rsidRDefault="00FE7948" w:rsidP="00FE7948">
            <w:pPr>
              <w:pStyle w:val="Tabletext"/>
              <w:spacing w:before="0" w:after="0"/>
              <w:jc w:val="center"/>
            </w:pPr>
            <w:r w:rsidRPr="00963241">
              <w:t>161.975</w:t>
            </w:r>
          </w:p>
        </w:tc>
        <w:tc>
          <w:tcPr>
            <w:tcW w:w="671" w:type="pct"/>
            <w:tcBorders>
              <w:bottom w:val="single" w:sz="4" w:space="0" w:color="auto"/>
            </w:tcBorders>
            <w:vAlign w:val="center"/>
          </w:tcPr>
          <w:p w14:paraId="035AA371" w14:textId="77777777" w:rsidR="00FE7948" w:rsidRPr="00963241" w:rsidRDefault="00FE7948" w:rsidP="00FE7948">
            <w:pPr>
              <w:pStyle w:val="Tabletext"/>
              <w:spacing w:before="0" w:after="0"/>
              <w:jc w:val="center"/>
            </w:pPr>
            <w:r w:rsidRPr="00963241">
              <w:t>161.975</w:t>
            </w:r>
          </w:p>
        </w:tc>
        <w:tc>
          <w:tcPr>
            <w:tcW w:w="551" w:type="pct"/>
            <w:tcBorders>
              <w:bottom w:val="single" w:sz="4" w:space="0" w:color="auto"/>
            </w:tcBorders>
            <w:vAlign w:val="center"/>
          </w:tcPr>
          <w:p w14:paraId="473CDDF2" w14:textId="77777777" w:rsidR="00FE7948" w:rsidRPr="00963241" w:rsidRDefault="00FE7948" w:rsidP="00FE7948">
            <w:pPr>
              <w:pStyle w:val="Tabletext"/>
              <w:spacing w:before="0" w:after="0"/>
              <w:jc w:val="center"/>
            </w:pPr>
          </w:p>
        </w:tc>
        <w:tc>
          <w:tcPr>
            <w:tcW w:w="640" w:type="pct"/>
            <w:tcBorders>
              <w:bottom w:val="single" w:sz="4" w:space="0" w:color="auto"/>
            </w:tcBorders>
            <w:vAlign w:val="center"/>
          </w:tcPr>
          <w:p w14:paraId="051B7A17" w14:textId="77777777" w:rsidR="00FE7948" w:rsidRPr="00963241" w:rsidRDefault="00FE7948" w:rsidP="00FE7948">
            <w:pPr>
              <w:pStyle w:val="Tabletext"/>
              <w:spacing w:before="0" w:after="0"/>
              <w:jc w:val="center"/>
            </w:pPr>
          </w:p>
        </w:tc>
        <w:tc>
          <w:tcPr>
            <w:tcW w:w="641" w:type="pct"/>
            <w:tcBorders>
              <w:bottom w:val="single" w:sz="4" w:space="0" w:color="auto"/>
            </w:tcBorders>
            <w:vAlign w:val="center"/>
          </w:tcPr>
          <w:p w14:paraId="0A276A6C" w14:textId="77777777" w:rsidR="00FE7948" w:rsidRPr="00963241" w:rsidRDefault="00FE7948" w:rsidP="00FE7948">
            <w:pPr>
              <w:pStyle w:val="Tabletext"/>
              <w:spacing w:before="0" w:after="0"/>
              <w:jc w:val="center"/>
            </w:pPr>
          </w:p>
        </w:tc>
        <w:tc>
          <w:tcPr>
            <w:tcW w:w="653" w:type="pct"/>
            <w:tcBorders>
              <w:bottom w:val="single" w:sz="4" w:space="0" w:color="auto"/>
            </w:tcBorders>
            <w:vAlign w:val="center"/>
          </w:tcPr>
          <w:p w14:paraId="252A6F34" w14:textId="77777777" w:rsidR="00FE7948" w:rsidRPr="00963241" w:rsidRDefault="00FE7948" w:rsidP="00FE7948">
            <w:pPr>
              <w:pStyle w:val="Tabletext"/>
              <w:spacing w:before="0" w:after="0"/>
              <w:jc w:val="center"/>
            </w:pPr>
          </w:p>
        </w:tc>
      </w:tr>
      <w:tr w:rsidR="00FE7948" w:rsidRPr="00963241" w14:paraId="2EC4087F" w14:textId="77777777" w:rsidTr="000C1A12">
        <w:trPr>
          <w:cantSplit/>
          <w:jc w:val="center"/>
        </w:trPr>
        <w:tc>
          <w:tcPr>
            <w:tcW w:w="610" w:type="pct"/>
            <w:tcBorders>
              <w:bottom w:val="single" w:sz="4" w:space="0" w:color="auto"/>
            </w:tcBorders>
          </w:tcPr>
          <w:p w14:paraId="50C3E677" w14:textId="77777777" w:rsidR="00FE7948" w:rsidRPr="00963241" w:rsidRDefault="00FE7948" w:rsidP="00FE7948">
            <w:pPr>
              <w:pStyle w:val="Tabletext"/>
              <w:spacing w:before="0" w:after="0"/>
            </w:pPr>
            <w:r w:rsidRPr="00963241">
              <w:lastRenderedPageBreak/>
              <w:t>AIS 2</w:t>
            </w:r>
          </w:p>
        </w:tc>
        <w:tc>
          <w:tcPr>
            <w:tcW w:w="607" w:type="pct"/>
            <w:tcBorders>
              <w:bottom w:val="single" w:sz="4" w:space="0" w:color="auto"/>
            </w:tcBorders>
            <w:vAlign w:val="center"/>
          </w:tcPr>
          <w:p w14:paraId="066D3F8C" w14:textId="77270C31" w:rsidR="00FE7948" w:rsidRPr="00C75358" w:rsidRDefault="00FE7948" w:rsidP="00FE7948">
            <w:pPr>
              <w:pStyle w:val="Tabletext"/>
              <w:spacing w:before="0" w:after="0"/>
              <w:jc w:val="center"/>
              <w:rPr>
                <w:i/>
                <w:iCs/>
                <w:lang w:val="en-US"/>
              </w:rPr>
            </w:pPr>
            <w:r w:rsidRPr="00ED3F23">
              <w:rPr>
                <w:i/>
                <w:iCs/>
              </w:rPr>
              <w:t>f), l), p)</w:t>
            </w:r>
          </w:p>
        </w:tc>
        <w:tc>
          <w:tcPr>
            <w:tcW w:w="627" w:type="pct"/>
            <w:tcBorders>
              <w:bottom w:val="single" w:sz="4" w:space="0" w:color="auto"/>
            </w:tcBorders>
            <w:vAlign w:val="center"/>
          </w:tcPr>
          <w:p w14:paraId="282B88F2" w14:textId="77777777" w:rsidR="00FE7948" w:rsidRPr="00963241" w:rsidRDefault="00FE7948" w:rsidP="00FE7948">
            <w:pPr>
              <w:pStyle w:val="Tabletext"/>
              <w:spacing w:before="0" w:after="0"/>
              <w:jc w:val="center"/>
            </w:pPr>
            <w:r w:rsidRPr="00963241">
              <w:t>162.025</w:t>
            </w:r>
          </w:p>
        </w:tc>
        <w:tc>
          <w:tcPr>
            <w:tcW w:w="671" w:type="pct"/>
            <w:tcBorders>
              <w:bottom w:val="single" w:sz="4" w:space="0" w:color="auto"/>
            </w:tcBorders>
            <w:vAlign w:val="center"/>
          </w:tcPr>
          <w:p w14:paraId="29317066" w14:textId="77777777" w:rsidR="00FE7948" w:rsidRPr="00963241" w:rsidRDefault="00FE7948" w:rsidP="00FE7948">
            <w:pPr>
              <w:pStyle w:val="Tabletext"/>
              <w:spacing w:before="0" w:after="0"/>
              <w:jc w:val="center"/>
            </w:pPr>
            <w:r w:rsidRPr="00963241">
              <w:t>162.025</w:t>
            </w:r>
          </w:p>
        </w:tc>
        <w:tc>
          <w:tcPr>
            <w:tcW w:w="551" w:type="pct"/>
            <w:tcBorders>
              <w:bottom w:val="single" w:sz="4" w:space="0" w:color="auto"/>
            </w:tcBorders>
            <w:vAlign w:val="center"/>
          </w:tcPr>
          <w:p w14:paraId="68B1D3A4" w14:textId="77777777" w:rsidR="00FE7948" w:rsidRPr="00963241" w:rsidRDefault="00FE7948" w:rsidP="00FE7948">
            <w:pPr>
              <w:pStyle w:val="Tabletext"/>
              <w:spacing w:before="0" w:after="0"/>
              <w:jc w:val="center"/>
            </w:pPr>
          </w:p>
        </w:tc>
        <w:tc>
          <w:tcPr>
            <w:tcW w:w="640" w:type="pct"/>
            <w:tcBorders>
              <w:bottom w:val="single" w:sz="4" w:space="0" w:color="auto"/>
            </w:tcBorders>
            <w:vAlign w:val="center"/>
          </w:tcPr>
          <w:p w14:paraId="09112B93" w14:textId="77777777" w:rsidR="00FE7948" w:rsidRPr="00963241" w:rsidRDefault="00FE7948" w:rsidP="00FE7948">
            <w:pPr>
              <w:pStyle w:val="Tabletext"/>
              <w:spacing w:before="0" w:after="0"/>
              <w:jc w:val="center"/>
            </w:pPr>
          </w:p>
        </w:tc>
        <w:tc>
          <w:tcPr>
            <w:tcW w:w="641" w:type="pct"/>
            <w:tcBorders>
              <w:bottom w:val="single" w:sz="4" w:space="0" w:color="auto"/>
            </w:tcBorders>
            <w:vAlign w:val="center"/>
          </w:tcPr>
          <w:p w14:paraId="72C15694" w14:textId="77777777" w:rsidR="00FE7948" w:rsidRPr="00963241" w:rsidRDefault="00FE7948" w:rsidP="00FE7948">
            <w:pPr>
              <w:pStyle w:val="Tabletext"/>
              <w:spacing w:before="0" w:after="0"/>
              <w:jc w:val="center"/>
            </w:pPr>
          </w:p>
        </w:tc>
        <w:tc>
          <w:tcPr>
            <w:tcW w:w="653" w:type="pct"/>
            <w:tcBorders>
              <w:bottom w:val="single" w:sz="4" w:space="0" w:color="auto"/>
            </w:tcBorders>
            <w:vAlign w:val="center"/>
          </w:tcPr>
          <w:p w14:paraId="7E236419" w14:textId="77777777" w:rsidR="00FE7948" w:rsidRPr="00963241" w:rsidRDefault="00FE7948" w:rsidP="00FE7948">
            <w:pPr>
              <w:pStyle w:val="Tabletext"/>
              <w:spacing w:before="0" w:after="0"/>
              <w:jc w:val="center"/>
            </w:pPr>
          </w:p>
        </w:tc>
      </w:tr>
      <w:tr w:rsidR="000C1A12" w:rsidRPr="00963241" w14:paraId="18E2E5CF" w14:textId="77777777" w:rsidTr="000C1A12">
        <w:trPr>
          <w:cantSplit/>
          <w:jc w:val="center"/>
        </w:trPr>
        <w:tc>
          <w:tcPr>
            <w:tcW w:w="5000" w:type="pct"/>
            <w:gridSpan w:val="8"/>
            <w:tcBorders>
              <w:top w:val="single" w:sz="4" w:space="0" w:color="auto"/>
              <w:left w:val="dotted" w:sz="4" w:space="0" w:color="auto"/>
              <w:bottom w:val="dotted" w:sz="4" w:space="0" w:color="auto"/>
              <w:right w:val="dotted" w:sz="4" w:space="0" w:color="auto"/>
            </w:tcBorders>
          </w:tcPr>
          <w:p w14:paraId="3186BBE4" w14:textId="77777777" w:rsidR="000C1A12" w:rsidRPr="00963241" w:rsidRDefault="000C1A12" w:rsidP="000C1A12">
            <w:pPr>
              <w:pStyle w:val="Tablelegend"/>
              <w:rPr>
                <w:lang w:eastAsia="zh-CN"/>
              </w:rPr>
            </w:pPr>
            <w:r>
              <w:rPr>
                <w:rFonts w:asciiTheme="majorBidi" w:hAnsiTheme="majorBidi" w:cstheme="majorBidi"/>
                <w:lang w:val="en-US" w:eastAsia="zh-CN"/>
              </w:rPr>
              <w:t>*</w:t>
            </w:r>
            <w:r w:rsidRPr="00456EE0">
              <w:rPr>
                <w:rFonts w:asciiTheme="majorBidi" w:hAnsiTheme="majorBidi" w:cstheme="majorBidi"/>
                <w:lang w:val="en-US" w:eastAsia="zh-CN"/>
              </w:rPr>
              <w:tab/>
            </w:r>
            <w:r w:rsidRPr="00456EE0">
              <w:rPr>
                <w:rFonts w:asciiTheme="majorBidi" w:hAnsiTheme="majorBidi" w:cstheme="majorBidi" w:hint="eastAsia"/>
                <w:lang w:val="en-US" w:eastAsia="zh-CN"/>
              </w:rPr>
              <w:t>自</w:t>
            </w:r>
            <w:r w:rsidRPr="00456EE0">
              <w:rPr>
                <w:rFonts w:asciiTheme="majorBidi" w:hAnsiTheme="majorBidi" w:cstheme="majorBidi" w:hint="eastAsia"/>
                <w:lang w:val="en-US" w:eastAsia="zh-CN"/>
              </w:rPr>
              <w:t>2019</w:t>
            </w:r>
            <w:r w:rsidRPr="00456EE0">
              <w:rPr>
                <w:rFonts w:asciiTheme="majorBidi" w:hAnsiTheme="majorBidi" w:cstheme="majorBidi" w:hint="eastAsia"/>
                <w:lang w:val="en-US" w:eastAsia="zh-CN"/>
              </w:rPr>
              <w:t>年</w:t>
            </w:r>
            <w:r w:rsidRPr="00456EE0">
              <w:rPr>
                <w:rFonts w:asciiTheme="majorBidi" w:hAnsiTheme="majorBidi" w:cstheme="majorBidi" w:hint="eastAsia"/>
                <w:lang w:val="en-US" w:eastAsia="zh-CN"/>
              </w:rPr>
              <w:t>1</w:t>
            </w:r>
            <w:r w:rsidRPr="00456EE0">
              <w:rPr>
                <w:rFonts w:asciiTheme="majorBidi" w:hAnsiTheme="majorBidi" w:cstheme="majorBidi" w:hint="eastAsia"/>
                <w:lang w:val="en-US" w:eastAsia="zh-CN"/>
              </w:rPr>
              <w:t>月</w:t>
            </w:r>
            <w:r w:rsidRPr="00456EE0">
              <w:rPr>
                <w:rFonts w:asciiTheme="majorBidi" w:hAnsiTheme="majorBidi" w:cstheme="majorBidi" w:hint="eastAsia"/>
                <w:lang w:val="en-US" w:eastAsia="zh-CN"/>
              </w:rPr>
              <w:t>1</w:t>
            </w:r>
            <w:r w:rsidRPr="00456EE0">
              <w:rPr>
                <w:rFonts w:asciiTheme="majorBidi" w:hAnsiTheme="majorBidi" w:cstheme="majorBidi" w:hint="eastAsia"/>
                <w:lang w:val="en-US" w:eastAsia="zh-CN"/>
              </w:rPr>
              <w:t>日起，信道</w:t>
            </w:r>
            <w:r w:rsidRPr="00456EE0">
              <w:rPr>
                <w:rFonts w:asciiTheme="majorBidi" w:hAnsiTheme="majorBidi" w:cstheme="majorBidi" w:hint="eastAsia"/>
                <w:lang w:val="en-US" w:eastAsia="zh-CN"/>
              </w:rPr>
              <w:t>2027</w:t>
            </w:r>
            <w:r w:rsidRPr="00456EE0">
              <w:rPr>
                <w:rFonts w:asciiTheme="majorBidi" w:hAnsiTheme="majorBidi" w:cstheme="majorBidi" w:hint="eastAsia"/>
                <w:lang w:val="en-US" w:eastAsia="zh-CN"/>
              </w:rPr>
              <w:t>将被</w:t>
            </w:r>
            <w:r>
              <w:rPr>
                <w:rFonts w:asciiTheme="majorBidi" w:hAnsiTheme="majorBidi" w:cstheme="majorBidi" w:hint="eastAsia"/>
                <w:lang w:val="en-US" w:eastAsia="zh-CN"/>
              </w:rPr>
              <w:t>标识</w:t>
            </w:r>
            <w:r w:rsidRPr="00456EE0">
              <w:rPr>
                <w:rFonts w:asciiTheme="majorBidi" w:hAnsiTheme="majorBidi" w:cstheme="majorBidi" w:hint="eastAsia"/>
                <w:lang w:val="en-US" w:eastAsia="zh-CN"/>
              </w:rPr>
              <w:t>为</w:t>
            </w:r>
            <w:r w:rsidRPr="00456EE0">
              <w:rPr>
                <w:rFonts w:asciiTheme="majorBidi" w:hAnsiTheme="majorBidi" w:cstheme="majorBidi" w:hint="eastAsia"/>
                <w:lang w:val="en-US" w:eastAsia="zh-CN"/>
              </w:rPr>
              <w:t>ASM 1</w:t>
            </w:r>
            <w:r w:rsidRPr="00456EE0">
              <w:rPr>
                <w:rFonts w:asciiTheme="majorBidi" w:hAnsiTheme="majorBidi" w:cstheme="majorBidi" w:hint="eastAsia"/>
                <w:lang w:val="en-US" w:eastAsia="zh-CN"/>
              </w:rPr>
              <w:t>，信道</w:t>
            </w:r>
            <w:r w:rsidRPr="00456EE0">
              <w:rPr>
                <w:rFonts w:asciiTheme="majorBidi" w:hAnsiTheme="majorBidi" w:cstheme="majorBidi" w:hint="eastAsia"/>
                <w:lang w:val="en-US" w:eastAsia="zh-CN"/>
              </w:rPr>
              <w:t>2028</w:t>
            </w:r>
            <w:r w:rsidRPr="00456EE0">
              <w:rPr>
                <w:rFonts w:asciiTheme="majorBidi" w:hAnsiTheme="majorBidi" w:cstheme="majorBidi" w:hint="eastAsia"/>
                <w:lang w:val="en-US" w:eastAsia="zh-CN"/>
              </w:rPr>
              <w:t>将被</w:t>
            </w:r>
            <w:r>
              <w:rPr>
                <w:rFonts w:asciiTheme="majorBidi" w:hAnsiTheme="majorBidi" w:cstheme="majorBidi" w:hint="eastAsia"/>
                <w:lang w:val="en-US" w:eastAsia="zh-CN"/>
              </w:rPr>
              <w:t>标识</w:t>
            </w:r>
            <w:r w:rsidRPr="00456EE0">
              <w:rPr>
                <w:rFonts w:asciiTheme="majorBidi" w:hAnsiTheme="majorBidi" w:cstheme="majorBidi" w:hint="eastAsia"/>
                <w:lang w:val="en-US" w:eastAsia="zh-CN"/>
              </w:rPr>
              <w:t>为</w:t>
            </w:r>
            <w:r w:rsidRPr="00456EE0">
              <w:rPr>
                <w:rFonts w:asciiTheme="majorBidi" w:hAnsiTheme="majorBidi" w:cstheme="majorBidi" w:hint="eastAsia"/>
                <w:lang w:val="en-US" w:eastAsia="zh-CN"/>
              </w:rPr>
              <w:t>ASM 2</w:t>
            </w:r>
            <w:r w:rsidRPr="00456EE0">
              <w:rPr>
                <w:rFonts w:asciiTheme="majorBidi" w:hAnsiTheme="majorBidi" w:cstheme="majorBidi" w:hint="eastAsia"/>
                <w:lang w:val="en-US" w:eastAsia="zh-CN"/>
              </w:rPr>
              <w:t>。</w:t>
            </w:r>
          </w:p>
        </w:tc>
      </w:tr>
    </w:tbl>
    <w:p w14:paraId="5216E561" w14:textId="77777777" w:rsidR="00AE4C8E" w:rsidRDefault="00AE4C8E">
      <w:pPr>
        <w:pStyle w:val="Reasons"/>
        <w:rPr>
          <w:lang w:eastAsia="zh-CN"/>
        </w:rPr>
      </w:pPr>
    </w:p>
    <w:p w14:paraId="536A98B9" w14:textId="77777777" w:rsidR="00AE4C8E" w:rsidRDefault="000C1A12">
      <w:pPr>
        <w:pStyle w:val="Proposal"/>
        <w:rPr>
          <w:lang w:eastAsia="zh-CN"/>
        </w:rPr>
      </w:pPr>
      <w:r>
        <w:rPr>
          <w:lang w:eastAsia="zh-CN"/>
        </w:rPr>
        <w:t>MOD</w:t>
      </w:r>
      <w:r>
        <w:rPr>
          <w:lang w:eastAsia="zh-CN"/>
        </w:rPr>
        <w:tab/>
        <w:t>IAP/11A9A2/7</w:t>
      </w:r>
      <w:r>
        <w:rPr>
          <w:vanish/>
          <w:color w:val="7F7F7F" w:themeColor="text1" w:themeTint="80"/>
          <w:vertAlign w:val="superscript"/>
          <w:lang w:eastAsia="zh-CN"/>
        </w:rPr>
        <w:t>#50300</w:t>
      </w:r>
    </w:p>
    <w:p w14:paraId="3B71CCEB"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230" w:author="" w:date="2017-08-30T15:00:00Z">
        <w:r w:rsidRPr="0006268B" w:rsidDel="00537B29">
          <w:rPr>
            <w:lang w:eastAsia="zh-CN"/>
          </w:rPr>
          <w:delText>1</w:delText>
        </w:r>
      </w:del>
      <w:del w:id="231" w:author="" w:date="2018-06-25T15:31:00Z">
        <w:r w:rsidRPr="0006268B" w:rsidDel="00C42348">
          <w:rPr>
            <w:lang w:eastAsia="zh-CN"/>
          </w:rPr>
          <w:delText>5</w:delText>
        </w:r>
      </w:del>
      <w:ins w:id="232" w:author="" w:date="2017-08-30T15:00:00Z">
        <w:r w:rsidRPr="0006268B">
          <w:rPr>
            <w:lang w:eastAsia="zh-CN"/>
          </w:rPr>
          <w:t>19</w:t>
        </w:r>
      </w:ins>
      <w:r w:rsidRPr="0006268B">
        <w:rPr>
          <w:rFonts w:hint="eastAsia"/>
          <w:lang w:eastAsia="zh-CN"/>
        </w:rPr>
        <w:t>，修订版）</w:t>
      </w:r>
    </w:p>
    <w:p w14:paraId="17CF39CD" w14:textId="0C270047" w:rsidR="000C1A12" w:rsidRDefault="000C1A12" w:rsidP="000C1A12">
      <w:pPr>
        <w:pStyle w:val="Appendixtitle"/>
        <w:rPr>
          <w:lang w:eastAsia="zh-CN"/>
        </w:rPr>
      </w:pPr>
      <w:r w:rsidRPr="0006268B">
        <w:rPr>
          <w:lang w:eastAsia="zh-CN"/>
        </w:rPr>
        <w:t>VHF</w:t>
      </w:r>
      <w:r w:rsidRPr="0006268B">
        <w:rPr>
          <w:rFonts w:hint="eastAsia"/>
          <w:lang w:eastAsia="zh-CN"/>
        </w:rPr>
        <w:t>水上移动频段内的发射频率表</w:t>
      </w:r>
    </w:p>
    <w:p w14:paraId="4F425A1E" w14:textId="5DD9BFA7" w:rsidR="00B15C59" w:rsidRPr="00B15C59" w:rsidRDefault="00B15C59" w:rsidP="00B15C59">
      <w:pPr>
        <w:pStyle w:val="Appendixref"/>
        <w:rPr>
          <w:lang w:eastAsia="zh-CN"/>
        </w:rPr>
      </w:pPr>
      <w:r w:rsidRPr="00B15C59">
        <w:rPr>
          <w:rFonts w:hint="eastAsia"/>
          <w:lang w:eastAsia="zh-CN"/>
        </w:rPr>
        <w:t>（见第</w:t>
      </w:r>
      <w:r w:rsidRPr="00B15C59">
        <w:rPr>
          <w:b/>
          <w:bCs/>
          <w:lang w:eastAsia="zh-CN"/>
        </w:rPr>
        <w:t>52</w:t>
      </w:r>
      <w:r w:rsidRPr="00B15C59">
        <w:rPr>
          <w:rFonts w:hint="eastAsia"/>
          <w:lang w:eastAsia="zh-CN"/>
        </w:rPr>
        <w:t>条）</w:t>
      </w:r>
    </w:p>
    <w:p w14:paraId="43F91961" w14:textId="77777777" w:rsidR="000C1A12" w:rsidRPr="00AB74AE" w:rsidRDefault="000C1A12" w:rsidP="000C1A12">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7187CB64" w14:textId="77777777" w:rsidR="000C1A12" w:rsidRPr="00AB74AE" w:rsidRDefault="000C1A12" w:rsidP="000C1A12">
      <w:pPr>
        <w:pStyle w:val="Tablelegend"/>
        <w:ind w:left="426" w:hanging="426"/>
        <w:rPr>
          <w:i/>
          <w:iCs/>
          <w:lang w:eastAsia="zh-CN"/>
        </w:rPr>
      </w:pPr>
      <w:r w:rsidRPr="0006268B">
        <w:rPr>
          <w:rFonts w:ascii="STKaiti" w:eastAsia="STKaiti" w:hAnsi="STKaiti" w:hint="eastAsia"/>
          <w:lang w:eastAsia="zh-CN"/>
        </w:rPr>
        <w:t>具体注释</w:t>
      </w:r>
    </w:p>
    <w:p w14:paraId="755C4049" w14:textId="46363DD7" w:rsidR="000C1A12" w:rsidRPr="0006268B" w:rsidRDefault="000C1A12" w:rsidP="000C1A12">
      <w:pPr>
        <w:pStyle w:val="Tablelegend"/>
        <w:tabs>
          <w:tab w:val="clear" w:pos="284"/>
        </w:tabs>
        <w:ind w:left="567" w:hanging="567"/>
        <w:rPr>
          <w:lang w:val="en-US" w:eastAsia="zh-CN"/>
        </w:rPr>
      </w:pPr>
      <w:r w:rsidRPr="00AB74AE">
        <w:rPr>
          <w:i/>
          <w:iCs/>
          <w:lang w:eastAsia="zh-CN"/>
        </w:rPr>
        <w:t>w)</w:t>
      </w:r>
      <w:r w:rsidRPr="00AB74AE">
        <w:rPr>
          <w:lang w:eastAsia="zh-CN"/>
        </w:rPr>
        <w:tab/>
      </w:r>
      <w:del w:id="233" w:author="Tang, Ting" w:date="2019-09-25T16:12:00Z">
        <w:r w:rsidRPr="0006268B" w:rsidDel="00FE7948">
          <w:rPr>
            <w:rFonts w:hint="eastAsia"/>
            <w:lang w:val="en-US" w:eastAsia="zh-CN"/>
          </w:rPr>
          <w:delText>在</w:delText>
        </w:r>
        <w:r w:rsidRPr="0006268B" w:rsidDel="00FE7948">
          <w:rPr>
            <w:lang w:val="en-US" w:eastAsia="zh-CN"/>
          </w:rPr>
          <w:delText>1</w:delText>
        </w:r>
        <w:r w:rsidRPr="0006268B" w:rsidDel="00FE7948">
          <w:rPr>
            <w:rFonts w:hint="eastAsia"/>
            <w:lang w:val="en-US" w:eastAsia="zh-CN"/>
          </w:rPr>
          <w:delText>区和</w:delText>
        </w:r>
        <w:r w:rsidRPr="0006268B" w:rsidDel="00FE7948">
          <w:rPr>
            <w:lang w:val="en-US" w:eastAsia="zh-CN"/>
          </w:rPr>
          <w:delText>3</w:delText>
        </w:r>
        <w:r w:rsidRPr="0006268B" w:rsidDel="00FE7948">
          <w:rPr>
            <w:rFonts w:hint="eastAsia"/>
            <w:lang w:val="en-US" w:eastAsia="zh-CN"/>
          </w:rPr>
          <w:delText>区：</w:delText>
        </w:r>
      </w:del>
    </w:p>
    <w:p w14:paraId="6F1B26C1" w14:textId="77777777" w:rsidR="000C1A12" w:rsidRPr="00AB74AE" w:rsidDel="00D7770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34" w:author="Unknown"/>
          <w:lang w:eastAsia="zh-CN"/>
        </w:rPr>
      </w:pPr>
      <w:del w:id="235" w:author="" w:date="2018-07-06T16:49:00Z">
        <w:r w:rsidRPr="0006268B" w:rsidDel="00BD599D">
          <w:rPr>
            <w:rFonts w:ascii="SimSun" w:cs="SimSun" w:hint="eastAsia"/>
            <w:lang w:val="en-US" w:eastAsia="zh-CN"/>
          </w:rPr>
          <w:tab/>
          <w:delText>截至</w:delText>
        </w:r>
        <w:r w:rsidRPr="0006268B" w:rsidDel="00BD599D">
          <w:rPr>
            <w:rFonts w:ascii="TimesNewRoman" w:hAnsi="TimesNewRoman" w:cs="TimesNewRoman"/>
            <w:lang w:val="en-US" w:eastAsia="zh-CN"/>
          </w:rPr>
          <w:delText>2017</w:delText>
        </w:r>
        <w:r w:rsidRPr="0006268B" w:rsidDel="00BD599D">
          <w:rPr>
            <w:rFonts w:ascii="SimSun" w:cs="SimSun" w:hint="eastAsia"/>
            <w:lang w:val="en-US" w:eastAsia="zh-CN"/>
          </w:rPr>
          <w:delText>年</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月</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日，</w:delText>
        </w:r>
        <w:r w:rsidRPr="0006268B" w:rsidDel="00BD599D">
          <w:rPr>
            <w:lang w:val="en-US" w:eastAsia="zh-CN"/>
          </w:rPr>
          <w:delText>157.200</w:delText>
        </w:r>
        <w:r w:rsidRPr="0006268B" w:rsidDel="00BD599D">
          <w:rPr>
            <w:rFonts w:hint="eastAsia"/>
            <w:lang w:val="en-US" w:eastAsia="zh-CN"/>
          </w:rPr>
          <w:delText>-</w:delText>
        </w:r>
        <w:r w:rsidRPr="0006268B" w:rsidDel="00BD599D">
          <w:rPr>
            <w:lang w:val="en-US" w:eastAsia="zh-CN"/>
          </w:rPr>
          <w:delText>157.325 MHz</w:delText>
        </w:r>
        <w:r w:rsidRPr="0006268B" w:rsidDel="00BD599D">
          <w:rPr>
            <w:rFonts w:hint="eastAsia"/>
            <w:lang w:val="en-US" w:eastAsia="zh-CN"/>
          </w:rPr>
          <w:delText>和</w:delText>
        </w:r>
        <w:r w:rsidRPr="0006268B" w:rsidDel="00BD599D">
          <w:rPr>
            <w:lang w:val="en-US" w:eastAsia="zh-CN"/>
          </w:rPr>
          <w:delText>161.800</w:delText>
        </w:r>
        <w:r w:rsidRPr="0006268B" w:rsidDel="00BD599D">
          <w:rPr>
            <w:rFonts w:hint="eastAsia"/>
            <w:lang w:val="en-US" w:eastAsia="zh-CN"/>
          </w:rPr>
          <w:delText>-</w:delText>
        </w:r>
        <w:r w:rsidRPr="0006268B" w:rsidDel="00BD599D">
          <w:rPr>
            <w:lang w:val="en-US" w:eastAsia="zh-CN"/>
          </w:rPr>
          <w:delText>161.925 MHz</w:delText>
        </w:r>
        <w:r w:rsidRPr="0006268B" w:rsidDel="00BD599D">
          <w:rPr>
            <w:rFonts w:hint="eastAsia"/>
            <w:lang w:val="en-US" w:eastAsia="zh-CN"/>
          </w:rPr>
          <w:delText>频段（对应于</w:delText>
        </w:r>
        <w:r w:rsidRPr="0006268B" w:rsidDel="00BD599D">
          <w:rPr>
            <w:lang w:val="en-US" w:eastAsia="zh-CN"/>
          </w:rPr>
          <w:delText>24</w:delText>
        </w:r>
        <w:r w:rsidRPr="0006268B" w:rsidDel="00BD599D">
          <w:rPr>
            <w:rFonts w:hint="eastAsia"/>
            <w:lang w:val="en-US" w:eastAsia="zh-CN"/>
          </w:rPr>
          <w:delText>、</w:delText>
        </w:r>
        <w:r w:rsidRPr="0006268B" w:rsidDel="00BD599D">
          <w:rPr>
            <w:lang w:val="en-US" w:eastAsia="zh-CN"/>
          </w:rPr>
          <w:delText>84</w:delText>
        </w:r>
        <w:r w:rsidRPr="0006268B" w:rsidDel="00BD599D">
          <w:rPr>
            <w:rFonts w:hint="eastAsia"/>
            <w:lang w:val="en-US" w:eastAsia="zh-CN"/>
          </w:rPr>
          <w:delText>、</w:delText>
        </w:r>
        <w:r w:rsidRPr="0006268B" w:rsidDel="00BD599D">
          <w:rPr>
            <w:lang w:val="en-US" w:eastAsia="zh-CN"/>
          </w:rPr>
          <w:delText>25</w:delText>
        </w:r>
        <w:r w:rsidRPr="0006268B" w:rsidDel="00BD599D">
          <w:rPr>
            <w:rFonts w:hint="eastAsia"/>
            <w:lang w:val="en-US" w:eastAsia="zh-CN"/>
          </w:rPr>
          <w:delText>、</w:delText>
        </w:r>
        <w:r w:rsidRPr="0006268B" w:rsidDel="00BD599D">
          <w:rPr>
            <w:lang w:val="en-US" w:eastAsia="zh-CN"/>
          </w:rPr>
          <w:delText>85</w:delText>
        </w:r>
        <w:r w:rsidRPr="0006268B" w:rsidDel="00BD599D">
          <w:rPr>
            <w:rFonts w:hint="eastAsia"/>
            <w:lang w:val="en-US" w:eastAsia="zh-CN"/>
          </w:rPr>
          <w:delText>、</w:delText>
        </w:r>
        <w:r w:rsidRPr="0006268B" w:rsidDel="00BD599D">
          <w:rPr>
            <w:lang w:val="en-US" w:eastAsia="zh-CN"/>
          </w:rPr>
          <w:delText>26</w:delText>
        </w:r>
        <w:r w:rsidRPr="0006268B" w:rsidDel="00BD599D">
          <w:rPr>
            <w:rFonts w:hint="eastAsia"/>
            <w:lang w:val="en-US" w:eastAsia="zh-CN"/>
          </w:rPr>
          <w:delText>和</w:delText>
        </w:r>
        <w:r w:rsidRPr="0006268B" w:rsidDel="00BD599D">
          <w:rPr>
            <w:lang w:val="en-US" w:eastAsia="zh-CN"/>
          </w:rPr>
          <w:delText>86</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）可用于数字调制发射，</w:delText>
        </w:r>
        <w:r w:rsidRPr="0006268B" w:rsidDel="00BD599D">
          <w:rPr>
            <w:rFonts w:ascii="SimSun" w:cs="SimSun" w:hint="eastAsia"/>
            <w:lang w:val="en-US" w:eastAsia="zh-CN"/>
          </w:rPr>
          <w:delText>但须与受影响的主管部门开展协调。</w:delText>
        </w:r>
        <w:r w:rsidRPr="0006268B" w:rsidDel="00BD599D">
          <w:rPr>
            <w:rFonts w:hint="eastAsia"/>
            <w:lang w:val="en-US" w:eastAsia="zh-CN"/>
          </w:rPr>
          <w:delText>将这些</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或频段用于数字调制发射的电台，既不得对根据第</w:delText>
        </w:r>
        <w:r w:rsidRPr="0006268B" w:rsidDel="00BD599D">
          <w:rPr>
            <w:b/>
            <w:bCs/>
            <w:lang w:val="en-US" w:eastAsia="zh-CN"/>
          </w:rPr>
          <w:delText>5</w:delText>
        </w:r>
        <w:r w:rsidRPr="0006268B" w:rsidDel="00BD599D">
          <w:rPr>
            <w:rFonts w:hint="eastAsia"/>
            <w:lang w:val="en-US" w:eastAsia="zh-CN"/>
          </w:rPr>
          <w:delText>条操作的电台造成有害干扰，也不得要求它们提供保护。</w:delText>
        </w:r>
      </w:del>
    </w:p>
    <w:p w14:paraId="7FAAB79D" w14:textId="77777777"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AB74AE">
        <w:rPr>
          <w:lang w:eastAsia="zh-CN"/>
        </w:rPr>
        <w:tab/>
      </w:r>
      <w:del w:id="236" w:author="" w:date="2018-07-06T16:49:00Z">
        <w:r w:rsidRPr="007C05F1" w:rsidDel="00BD599D">
          <w:rPr>
            <w:rFonts w:hint="eastAsia"/>
            <w:lang w:val="en-US" w:eastAsia="zh-CN"/>
          </w:rPr>
          <w:delText>自</w:delText>
        </w:r>
        <w:r w:rsidRPr="007C05F1" w:rsidDel="00BD599D">
          <w:rPr>
            <w:lang w:val="en-US" w:eastAsia="zh-CN"/>
          </w:rPr>
          <w:delText>2017</w:delText>
        </w:r>
        <w:r w:rsidRPr="007C05F1" w:rsidDel="00BD599D">
          <w:rPr>
            <w:rFonts w:hint="eastAsia"/>
            <w:lang w:val="en-US" w:eastAsia="zh-CN"/>
          </w:rPr>
          <w:delText>年</w:delText>
        </w:r>
        <w:r w:rsidRPr="007C05F1" w:rsidDel="00BD599D">
          <w:rPr>
            <w:lang w:val="en-US" w:eastAsia="zh-CN"/>
          </w:rPr>
          <w:delText>1</w:delText>
        </w:r>
        <w:r w:rsidRPr="007C05F1" w:rsidDel="00BD599D">
          <w:rPr>
            <w:rFonts w:hint="eastAsia"/>
            <w:lang w:val="en-US" w:eastAsia="zh-CN"/>
          </w:rPr>
          <w:delText>月</w:delText>
        </w:r>
        <w:r w:rsidRPr="007C05F1" w:rsidDel="00BD599D">
          <w:rPr>
            <w:lang w:val="en-US" w:eastAsia="zh-CN"/>
          </w:rPr>
          <w:delText>1</w:delText>
        </w:r>
        <w:r w:rsidRPr="007C05F1" w:rsidDel="00BD599D">
          <w:rPr>
            <w:rFonts w:hint="eastAsia"/>
            <w:lang w:val="en-US" w:eastAsia="zh-CN"/>
          </w:rPr>
          <w:delText>日起，</w:delText>
        </w:r>
      </w:del>
      <w:ins w:id="237" w:author="" w:date="2018-10-16T11:42:00Z">
        <w:r w:rsidRPr="007C05F1">
          <w:rPr>
            <w:lang w:eastAsia="zh-CN"/>
            <w:rPrChange w:id="238" w:author="" w:date="2019-02-20T06:24:00Z">
              <w:rPr/>
            </w:rPrChange>
          </w:rPr>
          <w:t>157.1875-157.3375</w:t>
        </w:r>
      </w:ins>
      <w:del w:id="239" w:author="" w:date="2018-10-16T11:42:00Z">
        <w:r w:rsidRPr="007C05F1" w:rsidDel="00EA5C12">
          <w:rPr>
            <w:lang w:eastAsia="zh-CN"/>
            <w:rPrChange w:id="240" w:author="" w:date="2019-02-20T06:24:00Z">
              <w:rPr/>
            </w:rPrChange>
          </w:rPr>
          <w:delText>157.200</w:delText>
        </w:r>
        <w:r w:rsidRPr="007C05F1" w:rsidDel="00EA5C12">
          <w:rPr>
            <w:lang w:eastAsia="zh-CN"/>
            <w:rPrChange w:id="241" w:author="" w:date="2019-02-20T06:24:00Z">
              <w:rPr/>
            </w:rPrChange>
          </w:rPr>
          <w:noBreakHyphen/>
          <w:delText>157.325</w:delText>
        </w:r>
      </w:del>
      <w:r w:rsidRPr="007C05F1">
        <w:rPr>
          <w:lang w:eastAsia="zh-CN"/>
        </w:rPr>
        <w:t> </w:t>
      </w:r>
      <w:r w:rsidRPr="007C05F1">
        <w:rPr>
          <w:lang w:val="en-US" w:eastAsia="zh-CN"/>
        </w:rPr>
        <w:t>MHz</w:t>
      </w:r>
      <w:r w:rsidRPr="007C05F1">
        <w:rPr>
          <w:rFonts w:hint="eastAsia"/>
          <w:lang w:val="en-US" w:eastAsia="zh-CN"/>
        </w:rPr>
        <w:t>和</w:t>
      </w:r>
      <w:ins w:id="242" w:author="" w:date="2018-10-16T11:42:00Z">
        <w:r w:rsidRPr="007C05F1">
          <w:rPr>
            <w:lang w:eastAsia="zh-CN"/>
            <w:rPrChange w:id="243" w:author="" w:date="2019-02-20T06:24:00Z">
              <w:rPr/>
            </w:rPrChange>
          </w:rPr>
          <w:t>161.7875-161.9375</w:t>
        </w:r>
      </w:ins>
      <w:del w:id="244" w:author="" w:date="2018-10-16T11:42:00Z">
        <w:r w:rsidRPr="007C05F1" w:rsidDel="00EA5C12">
          <w:rPr>
            <w:lang w:eastAsia="zh-CN"/>
            <w:rPrChange w:id="245" w:author="" w:date="2019-02-20T06:24:00Z">
              <w:rPr/>
            </w:rPrChange>
          </w:rPr>
          <w:delText>161.800-161.925</w:delText>
        </w:r>
      </w:del>
      <w:r w:rsidRPr="007C05F1">
        <w:rPr>
          <w:lang w:eastAsia="zh-CN"/>
        </w:rPr>
        <w:t> </w:t>
      </w:r>
      <w:r w:rsidRPr="007C05F1">
        <w:rPr>
          <w:lang w:val="en-US" w:eastAsia="zh-CN"/>
        </w:rPr>
        <w:t>MHz</w:t>
      </w:r>
      <w:r w:rsidRPr="007C05F1">
        <w:rPr>
          <w:rFonts w:hint="eastAsia"/>
          <w:lang w:val="en-US" w:eastAsia="zh-CN"/>
        </w:rPr>
        <w:t>频段（对应于</w:t>
      </w:r>
      <w:r w:rsidRPr="007C05F1">
        <w:rPr>
          <w:lang w:val="en-US" w:eastAsia="zh-CN"/>
        </w:rPr>
        <w:t>24</w:t>
      </w:r>
      <w:r w:rsidRPr="007C05F1">
        <w:rPr>
          <w:rFonts w:hint="eastAsia"/>
          <w:lang w:val="en-US" w:eastAsia="zh-CN"/>
        </w:rPr>
        <w:t>、</w:t>
      </w:r>
      <w:r w:rsidRPr="007C05F1">
        <w:rPr>
          <w:lang w:val="en-US" w:eastAsia="zh-CN"/>
        </w:rPr>
        <w:t>84</w:t>
      </w:r>
      <w:r w:rsidRPr="007C05F1">
        <w:rPr>
          <w:rFonts w:hint="eastAsia"/>
          <w:lang w:val="en-US" w:eastAsia="zh-CN"/>
        </w:rPr>
        <w:t>、</w:t>
      </w:r>
      <w:r w:rsidRPr="007C05F1">
        <w:rPr>
          <w:lang w:val="en-US" w:eastAsia="zh-CN"/>
        </w:rPr>
        <w:t>25</w:t>
      </w:r>
      <w:r w:rsidRPr="007C05F1">
        <w:rPr>
          <w:rFonts w:hint="eastAsia"/>
          <w:lang w:val="en-US" w:eastAsia="zh-CN"/>
        </w:rPr>
        <w:t>、</w:t>
      </w:r>
      <w:r w:rsidRPr="007C05F1">
        <w:rPr>
          <w:lang w:val="en-US" w:eastAsia="zh-CN"/>
        </w:rPr>
        <w:t>85</w:t>
      </w:r>
      <w:r w:rsidRPr="007C05F1">
        <w:rPr>
          <w:rFonts w:hint="eastAsia"/>
          <w:lang w:val="en-US" w:eastAsia="zh-CN"/>
        </w:rPr>
        <w:t>、</w:t>
      </w:r>
      <w:r w:rsidRPr="007C05F1">
        <w:rPr>
          <w:lang w:val="en-US" w:eastAsia="zh-CN"/>
        </w:rPr>
        <w:t>26</w:t>
      </w:r>
      <w:r w:rsidRPr="007C05F1">
        <w:rPr>
          <w:rFonts w:hint="eastAsia"/>
          <w:lang w:val="en-US" w:eastAsia="zh-CN"/>
        </w:rPr>
        <w:t>和</w:t>
      </w:r>
      <w:r w:rsidRPr="007C05F1">
        <w:rPr>
          <w:lang w:val="en-US" w:eastAsia="zh-CN"/>
        </w:rPr>
        <w:t>86</w:t>
      </w:r>
      <w:r w:rsidRPr="007C05F1">
        <w:rPr>
          <w:rFonts w:hint="eastAsia"/>
          <w:lang w:val="en-US" w:eastAsia="zh-CN"/>
        </w:rPr>
        <w:t>信道）被确定用于最新版</w:t>
      </w:r>
      <w:r w:rsidRPr="007C05F1">
        <w:rPr>
          <w:lang w:val="en-US" w:eastAsia="zh-CN"/>
        </w:rPr>
        <w:t>ITU-R M.2092</w:t>
      </w:r>
      <w:r w:rsidRPr="007C05F1">
        <w:rPr>
          <w:rFonts w:hint="eastAsia"/>
          <w:lang w:val="en-US" w:eastAsia="zh-CN"/>
        </w:rPr>
        <w:t>建议书所述的</w:t>
      </w:r>
      <w:r w:rsidRPr="007C05F1">
        <w:rPr>
          <w:rFonts w:hint="eastAsia"/>
          <w:lang w:val="en-US" w:eastAsia="zh-CN"/>
        </w:rPr>
        <w:t>VHF</w:t>
      </w:r>
      <w:r w:rsidRPr="007C05F1">
        <w:rPr>
          <w:rFonts w:hint="eastAsia"/>
          <w:lang w:val="en-US" w:eastAsia="zh-CN"/>
        </w:rPr>
        <w:t>数据</w:t>
      </w:r>
      <w:r w:rsidRPr="007C05F1">
        <w:rPr>
          <w:lang w:val="en-US" w:eastAsia="zh-CN"/>
        </w:rPr>
        <w:t>交换系统（</w:t>
      </w:r>
      <w:r w:rsidRPr="007C05F1">
        <w:rPr>
          <w:rFonts w:hint="eastAsia"/>
          <w:lang w:val="en-US" w:eastAsia="zh-CN"/>
        </w:rPr>
        <w:t>VDES</w:t>
      </w:r>
      <w:r w:rsidRPr="007C05F1">
        <w:rPr>
          <w:lang w:val="en-US" w:eastAsia="zh-CN"/>
        </w:rPr>
        <w:t>）</w:t>
      </w:r>
      <w:r w:rsidRPr="007C05F1">
        <w:rPr>
          <w:rFonts w:hint="eastAsia"/>
          <w:lang w:val="en-US" w:eastAsia="zh-CN"/>
        </w:rPr>
        <w:t>。</w:t>
      </w:r>
      <w:r w:rsidRPr="003A3A74">
        <w:rPr>
          <w:rFonts w:hint="eastAsia"/>
          <w:lang w:eastAsia="zh-CN"/>
        </w:rPr>
        <w:t>主管部门亦可依据其意愿将这些频段用于最新版</w:t>
      </w:r>
      <w:r w:rsidRPr="007C05F1">
        <w:rPr>
          <w:lang w:val="en-US" w:eastAsia="zh-CN"/>
        </w:rPr>
        <w:t>ITU-R M.1084</w:t>
      </w:r>
      <w:r w:rsidRPr="007C05F1">
        <w:rPr>
          <w:rFonts w:hint="eastAsia"/>
          <w:lang w:val="en-US" w:eastAsia="zh-CN"/>
        </w:rPr>
        <w:t>建议书所述的模拟调制，前提是不对使用数字调制发射的水上移动业务其它电台造成干扰或寻求其保护，并须与受影响的主管部门进行协调。</w:t>
      </w:r>
      <w:r w:rsidRPr="007C05F1">
        <w:rPr>
          <w:rFonts w:hint="eastAsia"/>
          <w:sz w:val="16"/>
          <w:szCs w:val="16"/>
          <w:lang w:eastAsia="zh-CN"/>
        </w:rPr>
        <w:t>（</w:t>
      </w:r>
      <w:r w:rsidRPr="007C05F1">
        <w:rPr>
          <w:sz w:val="16"/>
          <w:szCs w:val="16"/>
          <w:lang w:eastAsia="zh-CN"/>
        </w:rPr>
        <w:t>WRC</w:t>
      </w:r>
      <w:r w:rsidRPr="007C05F1">
        <w:rPr>
          <w:sz w:val="16"/>
          <w:szCs w:val="16"/>
          <w:lang w:eastAsia="zh-CN"/>
        </w:rPr>
        <w:noBreakHyphen/>
      </w:r>
      <w:del w:id="246" w:author="" w:date="2017-08-30T16:07:00Z">
        <w:r w:rsidRPr="007C05F1" w:rsidDel="001730DF">
          <w:rPr>
            <w:sz w:val="16"/>
            <w:szCs w:val="16"/>
            <w:lang w:eastAsia="zh-CN"/>
          </w:rPr>
          <w:delText>15</w:delText>
        </w:r>
      </w:del>
      <w:ins w:id="247" w:author="" w:date="2017-08-30T16:07:00Z">
        <w:r w:rsidRPr="007C05F1">
          <w:rPr>
            <w:sz w:val="16"/>
            <w:szCs w:val="16"/>
            <w:lang w:eastAsia="zh-CN"/>
          </w:rPr>
          <w:t>19</w:t>
        </w:r>
      </w:ins>
      <w:r w:rsidRPr="007C05F1">
        <w:rPr>
          <w:rFonts w:hint="eastAsia"/>
          <w:sz w:val="16"/>
          <w:szCs w:val="16"/>
          <w:lang w:eastAsia="zh-CN"/>
        </w:rPr>
        <w:t>）</w:t>
      </w:r>
    </w:p>
    <w:p w14:paraId="75A39DC2" w14:textId="77777777" w:rsidR="00AE4C8E" w:rsidRDefault="00AE4C8E">
      <w:pPr>
        <w:pStyle w:val="Reasons"/>
        <w:rPr>
          <w:lang w:eastAsia="zh-CN"/>
        </w:rPr>
      </w:pPr>
    </w:p>
    <w:p w14:paraId="20E8079A" w14:textId="77777777" w:rsidR="00AE4C8E" w:rsidRDefault="000C1A12">
      <w:pPr>
        <w:pStyle w:val="Proposal"/>
        <w:rPr>
          <w:lang w:eastAsia="zh-CN"/>
        </w:rPr>
      </w:pPr>
      <w:r>
        <w:rPr>
          <w:lang w:eastAsia="zh-CN"/>
        </w:rPr>
        <w:t>MOD</w:t>
      </w:r>
      <w:r>
        <w:rPr>
          <w:lang w:eastAsia="zh-CN"/>
        </w:rPr>
        <w:tab/>
        <w:t>IAP/11A9A2/8</w:t>
      </w:r>
    </w:p>
    <w:p w14:paraId="0078569F" w14:textId="44812E54" w:rsidR="000C1A12" w:rsidRDefault="000C1A12" w:rsidP="000C1A12">
      <w:pPr>
        <w:pStyle w:val="AppendixNo"/>
        <w:rPr>
          <w:lang w:eastAsia="zh-CN"/>
        </w:rPr>
      </w:pPr>
      <w:r w:rsidRPr="00340714">
        <w:rPr>
          <w:rFonts w:hint="eastAsia"/>
          <w:lang w:eastAsia="zh-CN"/>
        </w:rPr>
        <w:t>附录</w:t>
      </w:r>
      <w:r w:rsidRPr="005546A6">
        <w:rPr>
          <w:rStyle w:val="href"/>
          <w:lang w:eastAsia="zh-CN"/>
        </w:rPr>
        <w:t>18</w:t>
      </w:r>
      <w:r w:rsidRPr="00EF6086">
        <w:rPr>
          <w:rFonts w:hint="eastAsia"/>
          <w:lang w:eastAsia="zh-CN"/>
        </w:rPr>
        <w:t>（</w:t>
      </w:r>
      <w:r w:rsidRPr="00EF6086">
        <w:rPr>
          <w:lang w:eastAsia="zh-CN"/>
        </w:rPr>
        <w:t>WRC-</w:t>
      </w:r>
      <w:del w:id="248" w:author="Yueming Hu" w:date="2019-10-02T09:31:00Z">
        <w:r w:rsidDel="00363BFB">
          <w:rPr>
            <w:lang w:eastAsia="zh-CN"/>
          </w:rPr>
          <w:delText>15</w:delText>
        </w:r>
      </w:del>
      <w:ins w:id="249" w:author="Yueming Hu" w:date="2019-10-02T09:31:00Z">
        <w:r w:rsidR="00363BFB">
          <w:rPr>
            <w:rFonts w:hint="eastAsia"/>
            <w:lang w:eastAsia="zh-CN"/>
          </w:rPr>
          <w:t>19</w:t>
        </w:r>
      </w:ins>
      <w:r>
        <w:rPr>
          <w:rFonts w:hint="eastAsia"/>
          <w:lang w:eastAsia="zh-CN"/>
        </w:rPr>
        <w:t>，</w:t>
      </w:r>
      <w:r w:rsidRPr="00EF6086">
        <w:rPr>
          <w:rFonts w:hint="eastAsia"/>
          <w:lang w:eastAsia="zh-CN"/>
        </w:rPr>
        <w:t>修订版）</w:t>
      </w:r>
    </w:p>
    <w:p w14:paraId="239FC3AB" w14:textId="77777777" w:rsidR="000C1A12" w:rsidRPr="00BB2141" w:rsidRDefault="000C1A12" w:rsidP="000C1A12">
      <w:pPr>
        <w:pStyle w:val="Appendixtitle"/>
        <w:rPr>
          <w:lang w:eastAsia="zh-CN"/>
        </w:rPr>
      </w:pPr>
      <w:r w:rsidRPr="00BB2141">
        <w:rPr>
          <w:lang w:eastAsia="zh-CN"/>
        </w:rPr>
        <w:t>VHF</w:t>
      </w:r>
      <w:r w:rsidRPr="00CD7047">
        <w:rPr>
          <w:rFonts w:hint="eastAsia"/>
          <w:lang w:eastAsia="zh-CN"/>
        </w:rPr>
        <w:t>水上移动频段内的发射频率表</w:t>
      </w:r>
    </w:p>
    <w:p w14:paraId="72E314A7" w14:textId="0C9C2FC0" w:rsidR="00363BFB" w:rsidRDefault="00363BFB" w:rsidP="00B15C59">
      <w:pPr>
        <w:pStyle w:val="Appendixref"/>
        <w:rPr>
          <w:rFonts w:asciiTheme="majorEastAsia" w:eastAsiaTheme="majorEastAsia" w:hAnsiTheme="majorEastAsia"/>
          <w:b/>
          <w:lang w:eastAsia="zh-CN"/>
        </w:rPr>
      </w:pPr>
      <w:r w:rsidRPr="0006268B">
        <w:rPr>
          <w:rFonts w:hint="eastAsia"/>
          <w:lang w:eastAsia="zh-CN"/>
        </w:rPr>
        <w:t>（见第</w:t>
      </w:r>
      <w:r w:rsidRPr="0006268B">
        <w:rPr>
          <w:b/>
          <w:bCs/>
          <w:lang w:eastAsia="zh-CN"/>
        </w:rPr>
        <w:t>52</w:t>
      </w:r>
      <w:r w:rsidRPr="0006268B">
        <w:rPr>
          <w:rFonts w:hint="eastAsia"/>
          <w:lang w:eastAsia="zh-CN"/>
        </w:rPr>
        <w:t>条）</w:t>
      </w:r>
    </w:p>
    <w:p w14:paraId="130CDF5C"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center"/>
        <w:rPr>
          <w:rFonts w:asciiTheme="majorEastAsia" w:eastAsiaTheme="majorEastAsia" w:hAnsiTheme="majorEastAsia"/>
          <w:b/>
          <w:lang w:eastAsia="zh-CN"/>
        </w:rPr>
      </w:pPr>
      <w:r w:rsidRPr="0052054B">
        <w:rPr>
          <w:rFonts w:asciiTheme="majorEastAsia" w:eastAsiaTheme="majorEastAsia" w:hAnsiTheme="majorEastAsia" w:hint="eastAsia"/>
          <w:b/>
          <w:lang w:eastAsia="zh-CN"/>
        </w:rPr>
        <w:t>有关表格的注释</w:t>
      </w:r>
    </w:p>
    <w:p w14:paraId="61C2D3E1"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rPr>
          <w:rFonts w:ascii="STKaiti" w:eastAsia="STKaiti" w:hAnsi="STKaiti"/>
          <w:lang w:eastAsia="zh-CN"/>
        </w:rPr>
      </w:pPr>
      <w:r>
        <w:rPr>
          <w:rFonts w:ascii="STKaiti" w:eastAsia="STKaiti" w:hAnsi="STKaiti" w:hint="eastAsia"/>
          <w:lang w:eastAsia="zh-CN"/>
        </w:rPr>
        <w:t>具体</w:t>
      </w:r>
      <w:r w:rsidRPr="0052054B">
        <w:rPr>
          <w:rFonts w:ascii="STKaiti" w:eastAsia="STKaiti" w:hAnsi="STKaiti" w:hint="eastAsia"/>
          <w:lang w:eastAsia="zh-CN"/>
        </w:rPr>
        <w:t>注释</w:t>
      </w:r>
    </w:p>
    <w:p w14:paraId="0854A828" w14:textId="162FF756" w:rsidR="000C1A12" w:rsidDel="00FE7948" w:rsidRDefault="000C1A12" w:rsidP="000C1A12">
      <w:pPr>
        <w:pStyle w:val="Tablelegend"/>
        <w:tabs>
          <w:tab w:val="clear" w:pos="284"/>
        </w:tabs>
        <w:ind w:left="567" w:hanging="567"/>
        <w:rPr>
          <w:del w:id="250" w:author="Tang, Ting" w:date="2019-09-25T16:13:00Z"/>
          <w:rFonts w:ascii="TimesNewRoman" w:hAnsi="TimesNewRoman" w:cs="TimesNewRoman" w:hint="eastAsia"/>
          <w:lang w:val="en-US" w:eastAsia="zh-CN"/>
        </w:rPr>
      </w:pPr>
      <w:del w:id="251" w:author="Tang, Ting" w:date="2019-09-25T16:13:00Z">
        <w:r w:rsidDel="00FE7948">
          <w:rPr>
            <w:rFonts w:asciiTheme="majorBidi" w:eastAsia="STKaiti" w:hAnsiTheme="majorBidi" w:cstheme="majorBidi"/>
            <w:i/>
            <w:lang w:val="en-US" w:eastAsia="zh-CN"/>
          </w:rPr>
          <w:delText>ww</w:delText>
        </w:r>
        <w:r w:rsidRPr="0052054B" w:rsidDel="00FE7948">
          <w:rPr>
            <w:rFonts w:asciiTheme="majorBidi" w:eastAsia="STKaiti" w:hAnsiTheme="majorBidi" w:cstheme="majorBidi"/>
            <w:i/>
            <w:lang w:val="en-US" w:eastAsia="zh-CN"/>
          </w:rPr>
          <w:delText>)</w:delText>
        </w:r>
        <w:r w:rsidRPr="0052054B" w:rsidDel="00FE7948">
          <w:rPr>
            <w:rFonts w:asciiTheme="majorBidi" w:eastAsia="STKaiti" w:hAnsiTheme="majorBidi" w:cstheme="majorBidi"/>
            <w:i/>
            <w:lang w:val="en-US" w:eastAsia="zh-CN"/>
          </w:rPr>
          <w:tab/>
        </w:r>
        <w:r w:rsidRPr="00400B9B" w:rsidDel="00FE7948">
          <w:rPr>
            <w:rFonts w:ascii="SimSun" w:hAnsi="SimSun" w:cstheme="majorBidi" w:hint="eastAsia"/>
            <w:iCs/>
            <w:lang w:val="en-US" w:eastAsia="zh-CN"/>
          </w:rPr>
          <w:delText>在</w:delText>
        </w:r>
        <w:r w:rsidDel="00FE7948">
          <w:rPr>
            <w:lang w:val="en-US" w:eastAsia="zh-CN"/>
          </w:rPr>
          <w:delText>2</w:delText>
        </w:r>
        <w:r w:rsidDel="00FE7948">
          <w:rPr>
            <w:rFonts w:hint="eastAsia"/>
            <w:lang w:val="en-US" w:eastAsia="zh-CN"/>
          </w:rPr>
          <w:delText>区，</w:delText>
        </w:r>
        <w:r w:rsidRPr="00563431" w:rsidDel="00FE7948">
          <w:rPr>
            <w:rFonts w:hint="eastAsia"/>
            <w:lang w:eastAsia="zh-CN"/>
          </w:rPr>
          <w:delText>根据</w:delText>
        </w:r>
        <w:r w:rsidRPr="00AD5FFE" w:rsidDel="00FE7948">
          <w:rPr>
            <w:rFonts w:ascii="TimesNewRoman" w:hAnsi="TimesNewRoman" w:cs="TimesNewRoman" w:hint="eastAsia"/>
            <w:lang w:val="en-US" w:eastAsia="zh-CN"/>
          </w:rPr>
          <w:delText>最新版</w:delText>
        </w:r>
        <w:r w:rsidDel="00FE7948">
          <w:rPr>
            <w:rFonts w:ascii="TimesNewRoman" w:hAnsi="TimesNewRoman" w:cs="TimesNewRoman"/>
            <w:lang w:val="en-US" w:eastAsia="zh-CN"/>
          </w:rPr>
          <w:delText>ITU-R M.1842</w:delText>
        </w:r>
        <w:r w:rsidRPr="00AD5FFE" w:rsidDel="00FE7948">
          <w:rPr>
            <w:rFonts w:ascii="TimesNewRoman" w:hAnsi="TimesNewRoman" w:cs="TimesNewRoman" w:hint="eastAsia"/>
            <w:lang w:val="en-US" w:eastAsia="zh-CN"/>
          </w:rPr>
          <w:delText>建议书</w:delText>
        </w:r>
        <w:r w:rsidDel="00FE7948">
          <w:rPr>
            <w:rFonts w:hint="eastAsia"/>
            <w:lang w:val="en-US" w:eastAsia="zh-CN"/>
          </w:rPr>
          <w:delText>，指定在</w:delText>
        </w:r>
        <w:r w:rsidDel="00FE7948">
          <w:rPr>
            <w:lang w:val="en-US" w:eastAsia="zh-CN"/>
          </w:rPr>
          <w:delText>157.200-157.325</w:delText>
        </w:r>
        <w:r w:rsidRPr="00DB05F6" w:rsidDel="00FE7948">
          <w:rPr>
            <w:lang w:val="en-US" w:eastAsia="zh-CN"/>
          </w:rPr>
          <w:delText> MHz</w:delText>
        </w:r>
        <w:r w:rsidDel="00FE7948">
          <w:rPr>
            <w:rFonts w:hint="eastAsia"/>
            <w:lang w:val="en-US" w:eastAsia="zh-CN"/>
          </w:rPr>
          <w:delText>和</w:delText>
        </w:r>
        <w:r w:rsidRPr="00DB05F6" w:rsidDel="00FE7948">
          <w:rPr>
            <w:lang w:val="en-US" w:eastAsia="zh-CN"/>
          </w:rPr>
          <w:delText>161.800-161.925 MHz</w:delText>
        </w:r>
        <w:r w:rsidDel="00FE7948">
          <w:rPr>
            <w:rFonts w:hint="eastAsia"/>
            <w:lang w:val="en-US" w:eastAsia="zh-CN"/>
          </w:rPr>
          <w:delText>频段（对应于</w:delText>
        </w:r>
        <w:r w:rsidRPr="00DB05F6" w:rsidDel="00FE7948">
          <w:rPr>
            <w:lang w:val="en-US" w:eastAsia="zh-CN"/>
          </w:rPr>
          <w:delText>24</w:delText>
        </w:r>
        <w:r w:rsidDel="00FE7948">
          <w:rPr>
            <w:rFonts w:hint="eastAsia"/>
            <w:lang w:val="en-US" w:eastAsia="zh-CN"/>
          </w:rPr>
          <w:delText>、</w:delText>
        </w:r>
        <w:r w:rsidRPr="00DB05F6" w:rsidDel="00FE7948">
          <w:rPr>
            <w:lang w:val="en-US" w:eastAsia="zh-CN"/>
          </w:rPr>
          <w:delText>84</w:delText>
        </w:r>
        <w:r w:rsidDel="00FE7948">
          <w:rPr>
            <w:rFonts w:hint="eastAsia"/>
            <w:lang w:val="en-US" w:eastAsia="zh-CN"/>
          </w:rPr>
          <w:delText>、</w:delText>
        </w:r>
        <w:r w:rsidRPr="00DB05F6" w:rsidDel="00FE7948">
          <w:rPr>
            <w:lang w:val="en-US" w:eastAsia="zh-CN"/>
          </w:rPr>
          <w:delText>25</w:delText>
        </w:r>
        <w:r w:rsidDel="00FE7948">
          <w:rPr>
            <w:rFonts w:hint="eastAsia"/>
            <w:lang w:val="en-US" w:eastAsia="zh-CN"/>
          </w:rPr>
          <w:delText>、</w:delText>
        </w:r>
        <w:r w:rsidRPr="00DB05F6" w:rsidDel="00FE7948">
          <w:rPr>
            <w:lang w:val="en-US" w:eastAsia="zh-CN"/>
          </w:rPr>
          <w:delText>85</w:delText>
        </w:r>
        <w:r w:rsidDel="00FE7948">
          <w:rPr>
            <w:rFonts w:hint="eastAsia"/>
            <w:lang w:val="en-US" w:eastAsia="zh-CN"/>
          </w:rPr>
          <w:delText>、</w:delText>
        </w:r>
        <w:r w:rsidDel="00FE7948">
          <w:rPr>
            <w:lang w:val="en-US" w:eastAsia="zh-CN"/>
          </w:rPr>
          <w:delText>26</w:delText>
        </w:r>
        <w:r w:rsidDel="00FE7948">
          <w:rPr>
            <w:rFonts w:hint="eastAsia"/>
            <w:lang w:val="en-US" w:eastAsia="zh-CN"/>
          </w:rPr>
          <w:delText>和</w:delText>
        </w:r>
        <w:r w:rsidRPr="00DB05F6" w:rsidDel="00FE7948">
          <w:rPr>
            <w:lang w:val="en-US" w:eastAsia="zh-CN"/>
          </w:rPr>
          <w:delText>86</w:delText>
        </w:r>
        <w:r w:rsidDel="00FE7948">
          <w:rPr>
            <w:rFonts w:hint="eastAsia"/>
            <w:lang w:val="en-US" w:eastAsia="zh-CN"/>
          </w:rPr>
          <w:delText>信道）进行</w:delText>
        </w:r>
        <w:r w:rsidRPr="00AD5FFE" w:rsidDel="00FE7948">
          <w:rPr>
            <w:rFonts w:ascii="TimesNewRoman" w:hAnsi="TimesNewRoman" w:cs="TimesNewRoman" w:hint="eastAsia"/>
            <w:lang w:val="en-US" w:eastAsia="zh-CN"/>
          </w:rPr>
          <w:delText>数字</w:delText>
        </w:r>
        <w:r w:rsidDel="00FE7948">
          <w:rPr>
            <w:rFonts w:ascii="TimesNewRoman" w:hAnsi="TimesNewRoman" w:cs="TimesNewRoman" w:hint="eastAsia"/>
            <w:lang w:val="en-US" w:eastAsia="zh-CN"/>
          </w:rPr>
          <w:delText>调制发射。</w:delText>
        </w:r>
      </w:del>
    </w:p>
    <w:p w14:paraId="32C3BD28" w14:textId="46540C90" w:rsidR="000C1A12" w:rsidDel="00FE7948"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52" w:author="Tang, Ting" w:date="2019-09-25T16:13:00Z"/>
          <w:sz w:val="16"/>
          <w:szCs w:val="16"/>
          <w:lang w:val="en-US" w:eastAsia="zh-CN"/>
        </w:rPr>
      </w:pPr>
      <w:del w:id="253" w:author="Tang, Ting" w:date="2019-09-25T16:13:00Z">
        <w:r w:rsidDel="00FE7948">
          <w:rPr>
            <w:rFonts w:ascii="TimesNewRoman" w:hAnsi="TimesNewRoman" w:cs="TimesNewRoman"/>
            <w:lang w:val="en-US" w:eastAsia="zh-CN"/>
          </w:rPr>
          <w:tab/>
        </w:r>
        <w:r w:rsidRPr="00400B9B" w:rsidDel="00FE7948">
          <w:rPr>
            <w:rFonts w:ascii="TimesNewRoman" w:hAnsi="TimesNewRoman" w:cs="TimesNewRoman" w:hint="eastAsia"/>
            <w:lang w:val="en-US" w:eastAsia="zh-CN"/>
          </w:rPr>
          <w:delText>自</w:delText>
        </w:r>
        <w:r w:rsidRPr="00400B9B" w:rsidDel="00FE7948">
          <w:rPr>
            <w:rFonts w:ascii="TimesNewRoman" w:hAnsi="TimesNewRoman" w:cs="TimesNewRoman" w:hint="eastAsia"/>
            <w:lang w:val="en-US" w:eastAsia="zh-CN"/>
          </w:rPr>
          <w:delText>2019</w:delText>
        </w:r>
        <w:r w:rsidRPr="00400B9B" w:rsidDel="00FE7948">
          <w:rPr>
            <w:rFonts w:ascii="TimesNewRoman" w:hAnsi="TimesNewRoman" w:cs="TimesNewRoman" w:hint="eastAsia"/>
            <w:lang w:val="en-US" w:eastAsia="zh-CN"/>
          </w:rPr>
          <w:delText>年</w:delText>
        </w:r>
        <w:r w:rsidRPr="00400B9B" w:rsidDel="00FE7948">
          <w:rPr>
            <w:rFonts w:ascii="TimesNewRoman" w:hAnsi="TimesNewRoman" w:cs="TimesNewRoman" w:hint="eastAsia"/>
            <w:lang w:val="en-US" w:eastAsia="zh-CN"/>
          </w:rPr>
          <w:delText>1</w:delText>
        </w:r>
        <w:r w:rsidRPr="00400B9B" w:rsidDel="00FE7948">
          <w:rPr>
            <w:rFonts w:ascii="TimesNewRoman" w:hAnsi="TimesNewRoman" w:cs="TimesNewRoman" w:hint="eastAsia"/>
            <w:lang w:val="en-US" w:eastAsia="zh-CN"/>
          </w:rPr>
          <w:delText>月</w:delText>
        </w:r>
        <w:r w:rsidRPr="00400B9B" w:rsidDel="00FE7948">
          <w:rPr>
            <w:rFonts w:ascii="TimesNewRoman" w:hAnsi="TimesNewRoman" w:cs="TimesNewRoman" w:hint="eastAsia"/>
            <w:lang w:val="en-US" w:eastAsia="zh-CN"/>
          </w:rPr>
          <w:delText>1</w:delText>
        </w:r>
        <w:r w:rsidRPr="00400B9B" w:rsidDel="00FE7948">
          <w:rPr>
            <w:rFonts w:ascii="TimesNewRoman" w:hAnsi="TimesNewRoman" w:cs="TimesNewRoman" w:hint="eastAsia"/>
            <w:lang w:val="en-US" w:eastAsia="zh-CN"/>
          </w:rPr>
          <w:delText>日起，在加拿大和巴巴多斯，</w:delText>
        </w:r>
        <w:r w:rsidRPr="00400B9B" w:rsidDel="00FE7948">
          <w:rPr>
            <w:iCs/>
            <w:lang w:val="en-CA" w:eastAsia="zh-CN"/>
          </w:rPr>
          <w:delText>157.200-157.275</w:delText>
        </w:r>
        <w:r w:rsidRPr="00DB05F6" w:rsidDel="00FE7948">
          <w:rPr>
            <w:lang w:val="en-US" w:eastAsia="zh-CN"/>
          </w:rPr>
          <w:delText> MHz</w:delText>
        </w:r>
        <w:r w:rsidRPr="00400B9B" w:rsidDel="00FE7948">
          <w:rPr>
            <w:rFonts w:hint="eastAsia"/>
            <w:iCs/>
            <w:lang w:val="en-CA" w:eastAsia="zh-CN"/>
          </w:rPr>
          <w:delText>和</w:delText>
        </w:r>
        <w:r w:rsidRPr="00400B9B" w:rsidDel="00FE7948">
          <w:rPr>
            <w:iCs/>
            <w:lang w:val="en-CA" w:eastAsia="zh-CN"/>
          </w:rPr>
          <w:delText>161.800-161.875 MHz</w:delText>
        </w:r>
        <w:r w:rsidRPr="00400B9B" w:rsidDel="00FE7948">
          <w:rPr>
            <w:rFonts w:hint="eastAsia"/>
            <w:iCs/>
            <w:lang w:val="en-CA" w:eastAsia="zh-CN"/>
          </w:rPr>
          <w:delText>频段（对应于</w:delText>
        </w:r>
        <w:r w:rsidRPr="00400B9B" w:rsidDel="00FE7948">
          <w:rPr>
            <w:lang w:val="en-CA" w:eastAsia="zh-CN"/>
          </w:rPr>
          <w:delText>24</w:delText>
        </w:r>
        <w:r w:rsidRPr="00400B9B" w:rsidDel="00FE7948">
          <w:rPr>
            <w:rFonts w:hint="eastAsia"/>
            <w:lang w:val="en-CA" w:eastAsia="zh-CN"/>
          </w:rPr>
          <w:delText>、</w:delText>
        </w:r>
        <w:r w:rsidRPr="00400B9B" w:rsidDel="00FE7948">
          <w:rPr>
            <w:lang w:val="en-CA" w:eastAsia="zh-CN"/>
          </w:rPr>
          <w:delText>84</w:delText>
        </w:r>
        <w:r w:rsidRPr="00400B9B" w:rsidDel="00FE7948">
          <w:rPr>
            <w:rFonts w:hint="eastAsia"/>
            <w:lang w:val="en-CA" w:eastAsia="zh-CN"/>
          </w:rPr>
          <w:delText>、</w:delText>
        </w:r>
        <w:r w:rsidRPr="00400B9B" w:rsidDel="00FE7948">
          <w:rPr>
            <w:lang w:val="en-CA" w:eastAsia="zh-CN"/>
          </w:rPr>
          <w:delText>25</w:delText>
        </w:r>
        <w:r w:rsidRPr="00400B9B" w:rsidDel="00FE7948">
          <w:rPr>
            <w:rFonts w:hint="eastAsia"/>
            <w:lang w:val="en-CA" w:eastAsia="zh-CN"/>
          </w:rPr>
          <w:delText>和</w:delText>
        </w:r>
        <w:r w:rsidRPr="00400B9B" w:rsidDel="00FE7948">
          <w:rPr>
            <w:lang w:val="en-CA" w:eastAsia="zh-CN"/>
          </w:rPr>
          <w:delText>85</w:delText>
        </w:r>
        <w:r w:rsidRPr="00400B9B" w:rsidDel="00FE7948">
          <w:rPr>
            <w:rFonts w:hint="eastAsia"/>
            <w:iCs/>
            <w:lang w:val="en-CA" w:eastAsia="zh-CN"/>
          </w:rPr>
          <w:delText>信道）可被用于如最新版</w:delText>
        </w:r>
        <w:r w:rsidRPr="00400B9B" w:rsidDel="00FE7948">
          <w:rPr>
            <w:iCs/>
            <w:lang w:val="en-CA" w:eastAsia="zh-CN"/>
          </w:rPr>
          <w:delText>ITU-R M.2092</w:delText>
        </w:r>
        <w:r w:rsidRPr="00400B9B" w:rsidDel="00FE7948">
          <w:rPr>
            <w:rFonts w:hint="eastAsia"/>
            <w:iCs/>
            <w:lang w:val="en-CA" w:eastAsia="zh-CN"/>
          </w:rPr>
          <w:delText>建议书所述的数字调制发射，</w:delText>
        </w:r>
        <w:r w:rsidDel="00FE7948">
          <w:rPr>
            <w:rFonts w:hint="eastAsia"/>
            <w:iCs/>
            <w:lang w:val="en-CA" w:eastAsia="zh-CN"/>
          </w:rPr>
          <w:delText>并</w:delText>
        </w:r>
        <w:r w:rsidRPr="00400B9B" w:rsidDel="00FE7948">
          <w:rPr>
            <w:rFonts w:hint="eastAsia"/>
            <w:iCs/>
            <w:lang w:val="en-CA" w:eastAsia="zh-CN"/>
          </w:rPr>
          <w:delText>须与受影响</w:delText>
        </w:r>
        <w:r w:rsidDel="00FE7948">
          <w:rPr>
            <w:rFonts w:hint="eastAsia"/>
            <w:iCs/>
            <w:lang w:val="en-CA" w:eastAsia="zh-CN"/>
          </w:rPr>
          <w:delText>的</w:delText>
        </w:r>
        <w:r w:rsidRPr="00400B9B" w:rsidDel="00FE7948">
          <w:rPr>
            <w:rFonts w:hint="eastAsia"/>
            <w:iCs/>
            <w:lang w:val="en-CA" w:eastAsia="zh-CN"/>
          </w:rPr>
          <w:delText>主管部门进行协调。</w:delText>
        </w:r>
        <w:r w:rsidRPr="005A36D6" w:rsidDel="00FE7948">
          <w:rPr>
            <w:rFonts w:hint="eastAsia"/>
            <w:sz w:val="16"/>
            <w:szCs w:val="16"/>
            <w:lang w:val="en-US" w:eastAsia="zh-CN"/>
          </w:rPr>
          <w:delText>（</w:delText>
        </w:r>
        <w:r w:rsidRPr="005A36D6" w:rsidDel="00FE7948">
          <w:rPr>
            <w:rFonts w:hint="eastAsia"/>
            <w:sz w:val="16"/>
            <w:szCs w:val="16"/>
            <w:lang w:val="en-US" w:eastAsia="zh-CN"/>
          </w:rPr>
          <w:delText>WRC-</w:delText>
        </w:r>
        <w:r w:rsidDel="00FE7948">
          <w:rPr>
            <w:rFonts w:hint="eastAsia"/>
            <w:sz w:val="16"/>
            <w:szCs w:val="16"/>
            <w:lang w:val="en-US" w:eastAsia="zh-CN"/>
          </w:rPr>
          <w:delText>15</w:delText>
        </w:r>
        <w:r w:rsidRPr="005A36D6" w:rsidDel="00FE7948">
          <w:rPr>
            <w:rFonts w:hint="eastAsia"/>
            <w:sz w:val="16"/>
            <w:szCs w:val="16"/>
            <w:lang w:val="en-US" w:eastAsia="zh-CN"/>
          </w:rPr>
          <w:delText>）</w:delText>
        </w:r>
      </w:del>
    </w:p>
    <w:p w14:paraId="01C6E3A0" w14:textId="77777777" w:rsidR="00AE4C8E" w:rsidRDefault="00AE4C8E">
      <w:pPr>
        <w:pStyle w:val="Reasons"/>
        <w:rPr>
          <w:lang w:eastAsia="zh-CN"/>
        </w:rPr>
      </w:pPr>
    </w:p>
    <w:p w14:paraId="461715EA" w14:textId="77777777" w:rsidR="00AE4C8E" w:rsidRDefault="000C1A12">
      <w:pPr>
        <w:pStyle w:val="Proposal"/>
        <w:rPr>
          <w:lang w:eastAsia="zh-CN"/>
        </w:rPr>
      </w:pPr>
      <w:r>
        <w:rPr>
          <w:lang w:eastAsia="zh-CN"/>
        </w:rPr>
        <w:t>MOD</w:t>
      </w:r>
      <w:r>
        <w:rPr>
          <w:lang w:eastAsia="zh-CN"/>
        </w:rPr>
        <w:tab/>
        <w:t>IAP/11A9A2/9</w:t>
      </w:r>
      <w:r>
        <w:rPr>
          <w:vanish/>
          <w:color w:val="7F7F7F" w:themeColor="text1" w:themeTint="80"/>
          <w:vertAlign w:val="superscript"/>
          <w:lang w:eastAsia="zh-CN"/>
        </w:rPr>
        <w:t>#50300</w:t>
      </w:r>
    </w:p>
    <w:p w14:paraId="7EB092F7"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254" w:author="" w:date="2017-08-30T15:00:00Z">
        <w:r w:rsidRPr="0006268B" w:rsidDel="00537B29">
          <w:rPr>
            <w:lang w:eastAsia="zh-CN"/>
          </w:rPr>
          <w:delText>1</w:delText>
        </w:r>
      </w:del>
      <w:del w:id="255" w:author="" w:date="2018-06-25T15:31:00Z">
        <w:r w:rsidRPr="0006268B" w:rsidDel="00C42348">
          <w:rPr>
            <w:lang w:eastAsia="zh-CN"/>
          </w:rPr>
          <w:delText>5</w:delText>
        </w:r>
      </w:del>
      <w:ins w:id="256" w:author="" w:date="2017-08-30T15:00:00Z">
        <w:r w:rsidRPr="0006268B">
          <w:rPr>
            <w:lang w:eastAsia="zh-CN"/>
          </w:rPr>
          <w:t>19</w:t>
        </w:r>
      </w:ins>
      <w:r w:rsidRPr="0006268B">
        <w:rPr>
          <w:rFonts w:hint="eastAsia"/>
          <w:lang w:eastAsia="zh-CN"/>
        </w:rPr>
        <w:t>，修订版）</w:t>
      </w:r>
    </w:p>
    <w:p w14:paraId="57030038" w14:textId="77777777" w:rsidR="000C1A12" w:rsidRPr="0006268B" w:rsidRDefault="000C1A12" w:rsidP="000C1A12">
      <w:pPr>
        <w:pStyle w:val="Appendixtitle"/>
        <w:rPr>
          <w:lang w:eastAsia="zh-CN"/>
        </w:rPr>
      </w:pPr>
      <w:r w:rsidRPr="0006268B">
        <w:rPr>
          <w:lang w:eastAsia="zh-CN"/>
        </w:rPr>
        <w:t>VHF</w:t>
      </w:r>
      <w:r w:rsidRPr="0006268B">
        <w:rPr>
          <w:rFonts w:hint="eastAsia"/>
          <w:lang w:eastAsia="zh-CN"/>
        </w:rPr>
        <w:t>水上移动频段内的发射频率表</w:t>
      </w:r>
    </w:p>
    <w:p w14:paraId="292C532A" w14:textId="77777777" w:rsidR="000C1A12" w:rsidRDefault="000C1A12" w:rsidP="000C1A12">
      <w:pPr>
        <w:pStyle w:val="Appendixref"/>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1100BC6E" w14:textId="77777777" w:rsidR="000C1A12" w:rsidRPr="00AB74AE" w:rsidRDefault="000C1A12" w:rsidP="000C1A12">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7580E1C8" w14:textId="77777777" w:rsidR="000C1A12" w:rsidRPr="00AB74AE" w:rsidRDefault="000C1A12" w:rsidP="000C1A12">
      <w:pPr>
        <w:pStyle w:val="Tablelegend"/>
        <w:ind w:left="426" w:hanging="426"/>
        <w:rPr>
          <w:i/>
          <w:iCs/>
          <w:lang w:eastAsia="zh-CN"/>
        </w:rPr>
      </w:pPr>
      <w:r w:rsidRPr="0006268B">
        <w:rPr>
          <w:rFonts w:ascii="STKaiti" w:eastAsia="STKaiti" w:hAnsi="STKaiti" w:hint="eastAsia"/>
          <w:lang w:eastAsia="zh-CN"/>
        </w:rPr>
        <w:t>具体注释</w:t>
      </w:r>
    </w:p>
    <w:p w14:paraId="76EAA4D1" w14:textId="77777777"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7C05F1">
        <w:rPr>
          <w:rFonts w:asciiTheme="majorBidi" w:eastAsia="STKaiti" w:hAnsiTheme="majorBidi" w:cstheme="majorBidi"/>
          <w:i/>
          <w:lang w:val="en-US" w:eastAsia="zh-CN"/>
        </w:rPr>
        <w:t>x)</w:t>
      </w:r>
      <w:r w:rsidRPr="007C05F1">
        <w:rPr>
          <w:lang w:eastAsia="zh-CN"/>
        </w:rPr>
        <w:tab/>
      </w:r>
      <w:del w:id="257" w:author="" w:date="2019-02-25T09:48:00Z">
        <w:r w:rsidRPr="007C05F1" w:rsidDel="00F53E9F">
          <w:rPr>
            <w:rFonts w:ascii="TimesNewRoman" w:hAnsi="TimesNewRoman" w:cs="TimesNewRoman" w:hint="eastAsia"/>
            <w:lang w:val="en-US" w:eastAsia="zh-CN"/>
          </w:rPr>
          <w:delText>自</w:delText>
        </w:r>
        <w:r w:rsidRPr="007C05F1" w:rsidDel="00F53E9F">
          <w:rPr>
            <w:rFonts w:ascii="TimesNewRoman" w:hAnsi="TimesNewRoman" w:cs="TimesNewRoman" w:hint="eastAsia"/>
            <w:lang w:val="en-US" w:eastAsia="zh-CN"/>
          </w:rPr>
          <w:delText>2019</w:delText>
        </w:r>
        <w:r w:rsidRPr="007C05F1" w:rsidDel="00F53E9F">
          <w:rPr>
            <w:rFonts w:ascii="TimesNewRoman" w:hAnsi="TimesNewRoman" w:cs="TimesNewRoman" w:hint="eastAsia"/>
            <w:lang w:val="en-US" w:eastAsia="zh-CN"/>
          </w:rPr>
          <w:delText>年</w:delText>
        </w:r>
        <w:r w:rsidRPr="007C05F1" w:rsidDel="00F53E9F">
          <w:rPr>
            <w:rFonts w:ascii="TimesNewRoman" w:hAnsi="TimesNewRoman" w:cs="TimesNewRoman" w:hint="eastAsia"/>
            <w:lang w:val="en-US" w:eastAsia="zh-CN"/>
          </w:rPr>
          <w:delText>1</w:delText>
        </w:r>
        <w:r w:rsidRPr="007C05F1" w:rsidDel="00F53E9F">
          <w:rPr>
            <w:rFonts w:ascii="TimesNewRoman" w:hAnsi="TimesNewRoman" w:cs="TimesNewRoman" w:hint="eastAsia"/>
            <w:lang w:val="en-US" w:eastAsia="zh-CN"/>
          </w:rPr>
          <w:delText>月</w:delText>
        </w:r>
        <w:r w:rsidRPr="007C05F1" w:rsidDel="00F53E9F">
          <w:rPr>
            <w:rFonts w:ascii="TimesNewRoman" w:hAnsi="TimesNewRoman" w:cs="TimesNewRoman" w:hint="eastAsia"/>
            <w:lang w:val="en-US" w:eastAsia="zh-CN"/>
          </w:rPr>
          <w:delText>1</w:delText>
        </w:r>
        <w:r w:rsidRPr="007C05F1" w:rsidDel="00F53E9F">
          <w:rPr>
            <w:rFonts w:ascii="TimesNewRoman" w:hAnsi="TimesNewRoman" w:cs="TimesNewRoman" w:hint="eastAsia"/>
            <w:lang w:val="en-US" w:eastAsia="zh-CN"/>
          </w:rPr>
          <w:delText>日起，</w:delText>
        </w:r>
      </w:del>
      <w:r w:rsidRPr="007C05F1">
        <w:rPr>
          <w:rFonts w:hint="eastAsia"/>
          <w:lang w:eastAsia="zh-CN"/>
        </w:rPr>
        <w:t>安哥拉、博茨瓦纳、莱索托、马达加斯加、马拉维、毛里求斯、莫桑比克、纳米比亚、刚果民主共和国、塞舌尔、南非、斯威士兰、坦桑尼亚、赞比亚、津巴布韦，指定在</w:t>
      </w:r>
      <w:ins w:id="258" w:author="" w:date="2018-10-25T08:54:00Z">
        <w:r w:rsidRPr="007C05F1">
          <w:rPr>
            <w:rFonts w:eastAsiaTheme="minorEastAsia"/>
            <w:lang w:eastAsia="zh-CN"/>
            <w:rPrChange w:id="259" w:author="" w:date="2019-02-20T06:26:00Z">
              <w:rPr>
                <w:lang w:val="en-US"/>
              </w:rPr>
            </w:rPrChange>
          </w:rPr>
          <w:t>157.1125-157.3375</w:t>
        </w:r>
      </w:ins>
      <w:del w:id="260" w:author="" w:date="2019-02-24T16:43:00Z">
        <w:r w:rsidRPr="007C05F1" w:rsidDel="00E15CA4">
          <w:rPr>
            <w:rFonts w:eastAsiaTheme="minorEastAsia"/>
            <w:lang w:eastAsia="zh-CN"/>
            <w:rPrChange w:id="261" w:author="" w:date="2019-02-20T06:26:00Z">
              <w:rPr>
                <w:lang w:val="en-US"/>
              </w:rPr>
            </w:rPrChange>
          </w:rPr>
          <w:delText xml:space="preserve">157.125-157.325 </w:delText>
        </w:r>
      </w:del>
      <w:r>
        <w:rPr>
          <w:rFonts w:eastAsiaTheme="minorEastAsia"/>
          <w:lang w:val="en-US" w:eastAsia="zh-CN"/>
        </w:rPr>
        <w:t> </w:t>
      </w:r>
      <w:r w:rsidRPr="007C05F1">
        <w:rPr>
          <w:lang w:eastAsia="zh-CN"/>
        </w:rPr>
        <w:t>MHz</w:t>
      </w:r>
      <w:r w:rsidRPr="007C05F1">
        <w:rPr>
          <w:rFonts w:hint="eastAsia"/>
          <w:lang w:eastAsia="zh-CN"/>
        </w:rPr>
        <w:t>和</w:t>
      </w:r>
      <w:ins w:id="262" w:author="" w:date="2018-10-25T08:55:00Z">
        <w:r w:rsidRPr="007C05F1">
          <w:rPr>
            <w:rFonts w:eastAsiaTheme="minorEastAsia"/>
            <w:lang w:eastAsia="zh-CN"/>
            <w:rPrChange w:id="263" w:author="" w:date="2019-02-20T06:26:00Z">
              <w:rPr>
                <w:lang w:val="en-US"/>
              </w:rPr>
            </w:rPrChange>
          </w:rPr>
          <w:t>161.7125-161.9375</w:t>
        </w:r>
      </w:ins>
      <w:del w:id="264" w:author="" w:date="2019-02-24T16:43:00Z">
        <w:r w:rsidRPr="007C05F1" w:rsidDel="00E15CA4">
          <w:rPr>
            <w:rFonts w:eastAsiaTheme="minorEastAsia"/>
            <w:lang w:eastAsia="zh-CN"/>
            <w:rPrChange w:id="265" w:author="" w:date="2019-02-20T06:26:00Z">
              <w:rPr>
                <w:lang w:val="en-US"/>
              </w:rPr>
            </w:rPrChange>
          </w:rPr>
          <w:delText>161.725-161.925</w:delText>
        </w:r>
      </w:del>
      <w:r>
        <w:rPr>
          <w:rFonts w:eastAsiaTheme="minorEastAsia"/>
          <w:lang w:val="en-US" w:eastAsia="zh-CN"/>
        </w:rPr>
        <w:t> </w:t>
      </w:r>
      <w:r w:rsidRPr="007C05F1">
        <w:rPr>
          <w:lang w:eastAsia="zh-CN"/>
        </w:rPr>
        <w:t>MHz</w:t>
      </w:r>
      <w:r w:rsidRPr="007C05F1">
        <w:rPr>
          <w:rFonts w:hint="eastAsia"/>
          <w:lang w:eastAsia="zh-CN"/>
        </w:rPr>
        <w:t>频段（对应于</w:t>
      </w:r>
      <w:r w:rsidRPr="007C05F1">
        <w:rPr>
          <w:lang w:eastAsia="zh-CN"/>
        </w:rPr>
        <w:t>82</w:t>
      </w:r>
      <w:r w:rsidRPr="007C05F1">
        <w:rPr>
          <w:rFonts w:hint="eastAsia"/>
          <w:lang w:eastAsia="zh-CN"/>
        </w:rPr>
        <w:t>、</w:t>
      </w:r>
      <w:r w:rsidRPr="007C05F1">
        <w:rPr>
          <w:lang w:eastAsia="zh-CN"/>
        </w:rPr>
        <w:t>23</w:t>
      </w:r>
      <w:r w:rsidRPr="007C05F1">
        <w:rPr>
          <w:rFonts w:hint="eastAsia"/>
          <w:lang w:eastAsia="zh-CN"/>
        </w:rPr>
        <w:t>、</w:t>
      </w:r>
      <w:r w:rsidRPr="007C05F1">
        <w:rPr>
          <w:lang w:eastAsia="zh-CN"/>
        </w:rPr>
        <w:t>83</w:t>
      </w:r>
      <w:r w:rsidRPr="007C05F1">
        <w:rPr>
          <w:rFonts w:hint="eastAsia"/>
          <w:lang w:eastAsia="zh-CN"/>
        </w:rPr>
        <w:t>、</w:t>
      </w:r>
      <w:r w:rsidRPr="007C05F1">
        <w:rPr>
          <w:lang w:eastAsia="zh-CN"/>
        </w:rPr>
        <w:t>24</w:t>
      </w:r>
      <w:r w:rsidRPr="007C05F1">
        <w:rPr>
          <w:rFonts w:hint="eastAsia"/>
          <w:lang w:eastAsia="zh-CN"/>
        </w:rPr>
        <w:t>、</w:t>
      </w:r>
      <w:r w:rsidRPr="007C05F1">
        <w:rPr>
          <w:lang w:eastAsia="zh-CN"/>
        </w:rPr>
        <w:t>84</w:t>
      </w:r>
      <w:r w:rsidRPr="007C05F1">
        <w:rPr>
          <w:rFonts w:hint="eastAsia"/>
          <w:lang w:eastAsia="zh-CN"/>
        </w:rPr>
        <w:t>、</w:t>
      </w:r>
      <w:r w:rsidRPr="007C05F1">
        <w:rPr>
          <w:lang w:eastAsia="zh-CN"/>
        </w:rPr>
        <w:t>25</w:t>
      </w:r>
      <w:r w:rsidRPr="007C05F1">
        <w:rPr>
          <w:rFonts w:hint="eastAsia"/>
          <w:lang w:eastAsia="zh-CN"/>
        </w:rPr>
        <w:t>、</w:t>
      </w:r>
      <w:r w:rsidRPr="007C05F1">
        <w:rPr>
          <w:lang w:eastAsia="zh-CN"/>
        </w:rPr>
        <w:t>85</w:t>
      </w:r>
      <w:r w:rsidRPr="007C05F1">
        <w:rPr>
          <w:rFonts w:hint="eastAsia"/>
          <w:lang w:eastAsia="zh-CN"/>
        </w:rPr>
        <w:t>、</w:t>
      </w:r>
      <w:r w:rsidRPr="007C05F1">
        <w:rPr>
          <w:lang w:eastAsia="zh-CN"/>
        </w:rPr>
        <w:t>26</w:t>
      </w:r>
      <w:r w:rsidRPr="007C05F1">
        <w:rPr>
          <w:rFonts w:hint="eastAsia"/>
          <w:lang w:eastAsia="zh-CN"/>
        </w:rPr>
        <w:t>和</w:t>
      </w:r>
      <w:r w:rsidRPr="007C05F1">
        <w:rPr>
          <w:lang w:eastAsia="zh-CN"/>
        </w:rPr>
        <w:t>86</w:t>
      </w:r>
      <w:r w:rsidRPr="007C05F1">
        <w:rPr>
          <w:rFonts w:hint="eastAsia"/>
          <w:lang w:eastAsia="zh-CN"/>
        </w:rPr>
        <w:t>信道）进行数字调制发射。</w:t>
      </w:r>
    </w:p>
    <w:p w14:paraId="22C1DFD6" w14:textId="040822A4"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rFonts w:hint="eastAsia"/>
          <w:lang w:eastAsia="zh-CN"/>
        </w:rPr>
        <w:tab/>
      </w:r>
      <w:del w:id="266" w:author="" w:date="2019-02-25T09:48:00Z">
        <w:r w:rsidRPr="007C05F1" w:rsidDel="00F53E9F">
          <w:rPr>
            <w:rFonts w:ascii="TimesNewRoman" w:hAnsi="TimesNewRoman" w:cs="TimesNewRoman" w:hint="eastAsia"/>
            <w:lang w:val="en-US" w:eastAsia="zh-CN"/>
          </w:rPr>
          <w:delText>自</w:delText>
        </w:r>
        <w:r w:rsidRPr="007C05F1" w:rsidDel="00F53E9F">
          <w:rPr>
            <w:rFonts w:ascii="TimesNewRoman" w:hAnsi="TimesNewRoman" w:cs="TimesNewRoman" w:hint="eastAsia"/>
            <w:lang w:val="en-US" w:eastAsia="zh-CN"/>
          </w:rPr>
          <w:delText>2019</w:delText>
        </w:r>
        <w:r w:rsidRPr="007C05F1" w:rsidDel="00F53E9F">
          <w:rPr>
            <w:rFonts w:ascii="TimesNewRoman" w:hAnsi="TimesNewRoman" w:cs="TimesNewRoman" w:hint="eastAsia"/>
            <w:lang w:val="en-US" w:eastAsia="zh-CN"/>
          </w:rPr>
          <w:delText>年</w:delText>
        </w:r>
        <w:r w:rsidRPr="007C05F1" w:rsidDel="00F53E9F">
          <w:rPr>
            <w:rFonts w:ascii="TimesNewRoman" w:hAnsi="TimesNewRoman" w:cs="TimesNewRoman" w:hint="eastAsia"/>
            <w:lang w:val="en-US" w:eastAsia="zh-CN"/>
          </w:rPr>
          <w:delText>1</w:delText>
        </w:r>
        <w:r w:rsidRPr="007C05F1" w:rsidDel="00F53E9F">
          <w:rPr>
            <w:rFonts w:ascii="TimesNewRoman" w:hAnsi="TimesNewRoman" w:cs="TimesNewRoman" w:hint="eastAsia"/>
            <w:lang w:val="en-US" w:eastAsia="zh-CN"/>
          </w:rPr>
          <w:delText>月</w:delText>
        </w:r>
        <w:r w:rsidRPr="007C05F1" w:rsidDel="00F53E9F">
          <w:rPr>
            <w:rFonts w:ascii="TimesNewRoman" w:hAnsi="TimesNewRoman" w:cs="TimesNewRoman" w:hint="eastAsia"/>
            <w:lang w:val="en-US" w:eastAsia="zh-CN"/>
          </w:rPr>
          <w:delText>1</w:delText>
        </w:r>
        <w:r w:rsidRPr="007C05F1" w:rsidDel="00F53E9F">
          <w:rPr>
            <w:rFonts w:ascii="TimesNewRoman" w:hAnsi="TimesNewRoman" w:cs="TimesNewRoman" w:hint="eastAsia"/>
            <w:lang w:val="en-US" w:eastAsia="zh-CN"/>
          </w:rPr>
          <w:delText>日起，</w:delText>
        </w:r>
      </w:del>
      <w:r w:rsidRPr="007C05F1">
        <w:rPr>
          <w:rFonts w:hint="eastAsia"/>
          <w:lang w:eastAsia="zh-CN"/>
        </w:rPr>
        <w:t>中国指定在</w:t>
      </w:r>
      <w:ins w:id="267" w:author="" w:date="2018-10-25T08:57:00Z">
        <w:r w:rsidRPr="007C05F1">
          <w:rPr>
            <w:rFonts w:eastAsiaTheme="minorEastAsia"/>
            <w:lang w:eastAsia="zh-CN"/>
            <w:rPrChange w:id="268" w:author="" w:date="2019-02-20T06:26:00Z">
              <w:rPr>
                <w:lang w:val="en-US"/>
              </w:rPr>
            </w:rPrChange>
          </w:rPr>
          <w:t xml:space="preserve">157.1375-157.3375 </w:t>
        </w:r>
      </w:ins>
      <w:del w:id="269" w:author="" w:date="2019-02-24T16:43:00Z">
        <w:r w:rsidRPr="007C05F1" w:rsidDel="00E15CA4">
          <w:rPr>
            <w:rFonts w:eastAsiaTheme="minorEastAsia"/>
            <w:lang w:eastAsia="zh-CN"/>
            <w:rPrChange w:id="270" w:author="" w:date="2019-02-20T06:26:00Z">
              <w:rPr>
                <w:lang w:val="en-US"/>
              </w:rPr>
            </w:rPrChange>
          </w:rPr>
          <w:delText xml:space="preserve">157.150-157.325 </w:delText>
        </w:r>
      </w:del>
      <w:r w:rsidRPr="007C05F1">
        <w:rPr>
          <w:lang w:val="en-US" w:eastAsia="zh-CN"/>
        </w:rPr>
        <w:t>MHz</w:t>
      </w:r>
      <w:r w:rsidRPr="007C05F1">
        <w:rPr>
          <w:rFonts w:hint="eastAsia"/>
          <w:lang w:eastAsia="zh-CN"/>
        </w:rPr>
        <w:t>和</w:t>
      </w:r>
      <w:ins w:id="271" w:author="" w:date="2018-10-25T08:58:00Z">
        <w:r w:rsidRPr="007C05F1">
          <w:rPr>
            <w:rFonts w:eastAsiaTheme="minorEastAsia"/>
            <w:lang w:eastAsia="zh-CN"/>
            <w:rPrChange w:id="272" w:author="" w:date="2019-02-20T06:26:00Z">
              <w:rPr>
                <w:lang w:val="en-US"/>
              </w:rPr>
            </w:rPrChange>
          </w:rPr>
          <w:t xml:space="preserve">161.7375-161.9375 </w:t>
        </w:r>
      </w:ins>
      <w:del w:id="273" w:author="" w:date="2019-02-24T16:43:00Z">
        <w:r w:rsidRPr="007C05F1" w:rsidDel="00E15CA4">
          <w:rPr>
            <w:rFonts w:eastAsiaTheme="minorEastAsia"/>
            <w:lang w:eastAsia="zh-CN"/>
            <w:rPrChange w:id="274" w:author="" w:date="2019-02-20T06:26:00Z">
              <w:rPr>
                <w:lang w:val="en-US"/>
              </w:rPr>
            </w:rPrChange>
          </w:rPr>
          <w:delText>161.750-161.925 </w:delText>
        </w:r>
      </w:del>
      <w:r w:rsidRPr="007C05F1">
        <w:rPr>
          <w:lang w:eastAsia="zh-CN"/>
        </w:rPr>
        <w:t>MHz</w:t>
      </w:r>
      <w:r w:rsidRPr="007C05F1">
        <w:rPr>
          <w:rFonts w:hint="eastAsia"/>
          <w:lang w:eastAsia="zh-CN"/>
        </w:rPr>
        <w:t>频段（对应于</w:t>
      </w:r>
      <w:r w:rsidRPr="007C05F1">
        <w:rPr>
          <w:lang w:eastAsia="zh-CN"/>
        </w:rPr>
        <w:t>23</w:t>
      </w:r>
      <w:r w:rsidRPr="007C05F1">
        <w:rPr>
          <w:rFonts w:hint="eastAsia"/>
          <w:lang w:eastAsia="zh-CN"/>
        </w:rPr>
        <w:t>、</w:t>
      </w:r>
      <w:r w:rsidRPr="007C05F1">
        <w:rPr>
          <w:lang w:eastAsia="zh-CN"/>
        </w:rPr>
        <w:t>83</w:t>
      </w:r>
      <w:r w:rsidRPr="007C05F1">
        <w:rPr>
          <w:rFonts w:hint="eastAsia"/>
          <w:lang w:eastAsia="zh-CN"/>
        </w:rPr>
        <w:t>、</w:t>
      </w:r>
      <w:r w:rsidRPr="007C05F1">
        <w:rPr>
          <w:lang w:eastAsia="zh-CN"/>
        </w:rPr>
        <w:t>24</w:t>
      </w:r>
      <w:r w:rsidRPr="007C05F1">
        <w:rPr>
          <w:rFonts w:hint="eastAsia"/>
          <w:lang w:eastAsia="zh-CN"/>
        </w:rPr>
        <w:t>、</w:t>
      </w:r>
      <w:r w:rsidRPr="007C05F1">
        <w:rPr>
          <w:lang w:eastAsia="zh-CN"/>
        </w:rPr>
        <w:t>84</w:t>
      </w:r>
      <w:r w:rsidRPr="007C05F1">
        <w:rPr>
          <w:rFonts w:hint="eastAsia"/>
          <w:lang w:eastAsia="zh-CN"/>
        </w:rPr>
        <w:t>、</w:t>
      </w:r>
      <w:r w:rsidRPr="007C05F1">
        <w:rPr>
          <w:lang w:eastAsia="zh-CN"/>
        </w:rPr>
        <w:t>25</w:t>
      </w:r>
      <w:r w:rsidRPr="007C05F1">
        <w:rPr>
          <w:rFonts w:hint="eastAsia"/>
          <w:lang w:eastAsia="zh-CN"/>
        </w:rPr>
        <w:t>、</w:t>
      </w:r>
      <w:r w:rsidRPr="007C05F1">
        <w:rPr>
          <w:lang w:eastAsia="zh-CN"/>
        </w:rPr>
        <w:t>85</w:t>
      </w:r>
      <w:r w:rsidRPr="007C05F1">
        <w:rPr>
          <w:rFonts w:hint="eastAsia"/>
          <w:lang w:eastAsia="zh-CN"/>
        </w:rPr>
        <w:t>、</w:t>
      </w:r>
      <w:r w:rsidRPr="007C05F1">
        <w:rPr>
          <w:lang w:eastAsia="zh-CN"/>
        </w:rPr>
        <w:t>26</w:t>
      </w:r>
      <w:r w:rsidRPr="007C05F1">
        <w:rPr>
          <w:rFonts w:hint="eastAsia"/>
          <w:lang w:eastAsia="zh-CN"/>
        </w:rPr>
        <w:t>和</w:t>
      </w:r>
      <w:r w:rsidRPr="007C05F1">
        <w:rPr>
          <w:lang w:eastAsia="zh-CN"/>
        </w:rPr>
        <w:t>86</w:t>
      </w:r>
      <w:r w:rsidRPr="007C05F1">
        <w:rPr>
          <w:rFonts w:hint="eastAsia"/>
          <w:lang w:eastAsia="zh-CN"/>
        </w:rPr>
        <w:t>信道）进行数字调制发射。</w:t>
      </w:r>
      <w:r w:rsidRPr="007C05F1">
        <w:rPr>
          <w:rFonts w:hint="eastAsia"/>
          <w:sz w:val="16"/>
          <w:szCs w:val="16"/>
          <w:lang w:eastAsia="zh-CN"/>
        </w:rPr>
        <w:t>（</w:t>
      </w:r>
      <w:r w:rsidRPr="007C05F1">
        <w:rPr>
          <w:rFonts w:hint="eastAsia"/>
          <w:sz w:val="16"/>
          <w:szCs w:val="16"/>
          <w:lang w:eastAsia="zh-CN"/>
        </w:rPr>
        <w:t>WRC-</w:t>
      </w:r>
      <w:del w:id="275" w:author="Yueming Hu" w:date="2019-10-02T09:48:00Z">
        <w:r w:rsidRPr="007C05F1" w:rsidDel="004A2AA7">
          <w:rPr>
            <w:rFonts w:hint="eastAsia"/>
            <w:sz w:val="16"/>
            <w:szCs w:val="16"/>
            <w:lang w:eastAsia="zh-CN"/>
          </w:rPr>
          <w:delText>1</w:delText>
        </w:r>
        <w:r w:rsidR="004A2AA7" w:rsidDel="004A2AA7">
          <w:rPr>
            <w:rFonts w:hint="eastAsia"/>
            <w:sz w:val="16"/>
            <w:szCs w:val="16"/>
            <w:lang w:eastAsia="zh-CN"/>
          </w:rPr>
          <w:delText>2</w:delText>
        </w:r>
      </w:del>
      <w:ins w:id="276" w:author="Yueming Hu" w:date="2019-10-02T09:48:00Z">
        <w:r w:rsidR="004A2AA7">
          <w:rPr>
            <w:rFonts w:hint="eastAsia"/>
            <w:sz w:val="16"/>
            <w:szCs w:val="16"/>
            <w:lang w:eastAsia="zh-CN"/>
          </w:rPr>
          <w:t>19</w:t>
        </w:r>
      </w:ins>
      <w:r w:rsidRPr="007C05F1">
        <w:rPr>
          <w:rFonts w:hint="eastAsia"/>
          <w:sz w:val="16"/>
          <w:szCs w:val="16"/>
          <w:lang w:eastAsia="zh-CN"/>
        </w:rPr>
        <w:t>）</w:t>
      </w:r>
    </w:p>
    <w:p w14:paraId="267182DF" w14:textId="77777777" w:rsidR="00AE4C8E" w:rsidRDefault="00AE4C8E">
      <w:pPr>
        <w:pStyle w:val="Reasons"/>
        <w:rPr>
          <w:lang w:eastAsia="zh-CN"/>
        </w:rPr>
      </w:pPr>
    </w:p>
    <w:p w14:paraId="6BB665AC" w14:textId="77777777" w:rsidR="00AE4C8E" w:rsidRDefault="000C1A12">
      <w:pPr>
        <w:pStyle w:val="Proposal"/>
        <w:rPr>
          <w:lang w:eastAsia="zh-CN"/>
        </w:rPr>
      </w:pPr>
      <w:r>
        <w:rPr>
          <w:lang w:eastAsia="zh-CN"/>
        </w:rPr>
        <w:t>MOD</w:t>
      </w:r>
      <w:r>
        <w:rPr>
          <w:lang w:eastAsia="zh-CN"/>
        </w:rPr>
        <w:tab/>
        <w:t>IAP/11A9A2/10</w:t>
      </w:r>
      <w:r>
        <w:rPr>
          <w:vanish/>
          <w:color w:val="7F7F7F" w:themeColor="text1" w:themeTint="80"/>
          <w:vertAlign w:val="superscript"/>
          <w:lang w:eastAsia="zh-CN"/>
        </w:rPr>
        <w:t>#50300</w:t>
      </w:r>
    </w:p>
    <w:p w14:paraId="4F676E52"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277" w:author="" w:date="2017-08-30T15:00:00Z">
        <w:r w:rsidRPr="0006268B" w:rsidDel="00537B29">
          <w:rPr>
            <w:lang w:eastAsia="zh-CN"/>
          </w:rPr>
          <w:delText>1</w:delText>
        </w:r>
      </w:del>
      <w:del w:id="278" w:author="" w:date="2018-06-25T15:31:00Z">
        <w:r w:rsidRPr="0006268B" w:rsidDel="00C42348">
          <w:rPr>
            <w:lang w:eastAsia="zh-CN"/>
          </w:rPr>
          <w:delText>5</w:delText>
        </w:r>
      </w:del>
      <w:ins w:id="279" w:author="" w:date="2017-08-30T15:00:00Z">
        <w:r w:rsidRPr="0006268B">
          <w:rPr>
            <w:lang w:eastAsia="zh-CN"/>
          </w:rPr>
          <w:t>19</w:t>
        </w:r>
      </w:ins>
      <w:r w:rsidRPr="0006268B">
        <w:rPr>
          <w:rFonts w:hint="eastAsia"/>
          <w:lang w:eastAsia="zh-CN"/>
        </w:rPr>
        <w:t>，修订版）</w:t>
      </w:r>
    </w:p>
    <w:p w14:paraId="4E001CED" w14:textId="77777777" w:rsidR="000C1A12" w:rsidRPr="0006268B" w:rsidRDefault="000C1A12" w:rsidP="000C1A12">
      <w:pPr>
        <w:pStyle w:val="Appendixtitle"/>
        <w:rPr>
          <w:lang w:eastAsia="zh-CN"/>
        </w:rPr>
      </w:pPr>
      <w:r w:rsidRPr="0006268B">
        <w:rPr>
          <w:lang w:eastAsia="zh-CN"/>
        </w:rPr>
        <w:t>VHF</w:t>
      </w:r>
      <w:r w:rsidRPr="0006268B">
        <w:rPr>
          <w:rFonts w:hint="eastAsia"/>
          <w:lang w:eastAsia="zh-CN"/>
        </w:rPr>
        <w:t>水上移动频段内的发射频率表</w:t>
      </w:r>
    </w:p>
    <w:p w14:paraId="75628178" w14:textId="77777777" w:rsidR="000C1A12" w:rsidRDefault="000C1A12" w:rsidP="000C1A12">
      <w:pPr>
        <w:pStyle w:val="Appendixref"/>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30734FC0" w14:textId="77777777" w:rsidR="000C1A12" w:rsidRPr="00AB74AE" w:rsidRDefault="000C1A12" w:rsidP="000C1A12">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442B375B" w14:textId="77777777" w:rsidR="000C1A12" w:rsidRPr="00AB74AE" w:rsidRDefault="000C1A12" w:rsidP="000C1A12">
      <w:pPr>
        <w:pStyle w:val="Tablelegend"/>
        <w:ind w:left="426" w:hanging="426"/>
        <w:rPr>
          <w:i/>
          <w:iCs/>
          <w:lang w:eastAsia="zh-CN"/>
        </w:rPr>
      </w:pPr>
      <w:r w:rsidRPr="0006268B">
        <w:rPr>
          <w:rFonts w:ascii="STKaiti" w:eastAsia="STKaiti" w:hAnsi="STKaiti" w:hint="eastAsia"/>
          <w:lang w:eastAsia="zh-CN"/>
        </w:rPr>
        <w:t>具体注释</w:t>
      </w:r>
    </w:p>
    <w:p w14:paraId="677C147D" w14:textId="482E29B2"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i/>
          <w:iCs/>
          <w:lang w:eastAsia="zh-CN"/>
        </w:rPr>
        <w:t>xx)</w:t>
      </w:r>
      <w:r w:rsidRPr="007C05F1">
        <w:rPr>
          <w:i/>
          <w:iCs/>
          <w:lang w:eastAsia="zh-CN"/>
        </w:rPr>
        <w:tab/>
      </w:r>
      <w:del w:id="280" w:author="" w:date="2018-07-09T09:35:00Z">
        <w:r w:rsidRPr="007C05F1" w:rsidDel="00932F0E">
          <w:rPr>
            <w:rFonts w:hint="eastAsia"/>
            <w:lang w:eastAsia="zh-CN"/>
          </w:rPr>
          <w:delText>自</w:delText>
        </w:r>
        <w:r w:rsidRPr="007C05F1" w:rsidDel="00932F0E">
          <w:rPr>
            <w:rFonts w:hint="eastAsia"/>
            <w:lang w:eastAsia="zh-CN"/>
          </w:rPr>
          <w:delText>2019</w:delText>
        </w:r>
        <w:r w:rsidRPr="007C05F1" w:rsidDel="00932F0E">
          <w:rPr>
            <w:rFonts w:hint="eastAsia"/>
            <w:lang w:eastAsia="zh-CN"/>
          </w:rPr>
          <w:delText>年</w:delText>
        </w:r>
        <w:r w:rsidRPr="007C05F1" w:rsidDel="00932F0E">
          <w:rPr>
            <w:rFonts w:hint="eastAsia"/>
            <w:lang w:eastAsia="zh-CN"/>
          </w:rPr>
          <w:delText>1</w:delText>
        </w:r>
        <w:r w:rsidRPr="007C05F1" w:rsidDel="00932F0E">
          <w:rPr>
            <w:rFonts w:hint="eastAsia"/>
            <w:lang w:eastAsia="zh-CN"/>
          </w:rPr>
          <w:delText>月</w:delText>
        </w:r>
        <w:r w:rsidRPr="007C05F1" w:rsidDel="00932F0E">
          <w:rPr>
            <w:rFonts w:hint="eastAsia"/>
            <w:lang w:eastAsia="zh-CN"/>
          </w:rPr>
          <w:delText>1</w:delText>
        </w:r>
        <w:r w:rsidRPr="007C05F1" w:rsidDel="00932F0E">
          <w:rPr>
            <w:rFonts w:hint="eastAsia"/>
            <w:lang w:eastAsia="zh-CN"/>
          </w:rPr>
          <w:delText>日起，</w:delText>
        </w:r>
      </w:del>
      <w:r w:rsidRPr="007C05F1">
        <w:rPr>
          <w:rFonts w:hint="eastAsia"/>
          <w:lang w:eastAsia="zh-CN"/>
        </w:rPr>
        <w:t>信道</w:t>
      </w:r>
      <w:r w:rsidRPr="007C05F1">
        <w:rPr>
          <w:rFonts w:hint="eastAsia"/>
          <w:lang w:eastAsia="zh-CN"/>
        </w:rPr>
        <w:t>24</w:t>
      </w:r>
      <w:r w:rsidRPr="007C05F1">
        <w:rPr>
          <w:rFonts w:hint="eastAsia"/>
          <w:lang w:eastAsia="zh-CN"/>
        </w:rPr>
        <w:t>、</w:t>
      </w:r>
      <w:r w:rsidRPr="007C05F1">
        <w:rPr>
          <w:rFonts w:hint="eastAsia"/>
          <w:lang w:eastAsia="zh-CN"/>
        </w:rPr>
        <w:t>84</w:t>
      </w:r>
      <w:r w:rsidRPr="007C05F1">
        <w:rPr>
          <w:rFonts w:hint="eastAsia"/>
          <w:lang w:eastAsia="zh-CN"/>
        </w:rPr>
        <w:t>、</w:t>
      </w:r>
      <w:r w:rsidRPr="007C05F1">
        <w:rPr>
          <w:rFonts w:hint="eastAsia"/>
          <w:lang w:eastAsia="zh-CN"/>
        </w:rPr>
        <w:t>25</w:t>
      </w:r>
      <w:r w:rsidRPr="007C05F1">
        <w:rPr>
          <w:rFonts w:hint="eastAsia"/>
          <w:lang w:eastAsia="zh-CN"/>
        </w:rPr>
        <w:t>和</w:t>
      </w:r>
      <w:r w:rsidRPr="007C05F1">
        <w:rPr>
          <w:rFonts w:hint="eastAsia"/>
          <w:lang w:eastAsia="zh-CN"/>
        </w:rPr>
        <w:t>85</w:t>
      </w:r>
      <w:r w:rsidRPr="007C05F1">
        <w:rPr>
          <w:rFonts w:hint="eastAsia"/>
          <w:lang w:eastAsia="zh-CN"/>
        </w:rPr>
        <w:t>可</w:t>
      </w:r>
      <w:r w:rsidR="005B0038">
        <w:rPr>
          <w:rFonts w:hint="eastAsia"/>
          <w:lang w:eastAsia="zh-CN"/>
        </w:rPr>
        <w:t>予以</w:t>
      </w:r>
      <w:r w:rsidRPr="007C05F1">
        <w:rPr>
          <w:rFonts w:hint="eastAsia"/>
          <w:lang w:eastAsia="zh-CN"/>
        </w:rPr>
        <w:t>合并</w:t>
      </w:r>
      <w:r w:rsidR="00955E3B">
        <w:rPr>
          <w:rFonts w:hint="eastAsia"/>
          <w:lang w:eastAsia="zh-CN"/>
        </w:rPr>
        <w:t>，</w:t>
      </w:r>
      <w:r w:rsidR="005B0038">
        <w:rPr>
          <w:rFonts w:hint="eastAsia"/>
          <w:lang w:eastAsia="zh-CN"/>
        </w:rPr>
        <w:t>成为</w:t>
      </w:r>
      <w:del w:id="281" w:author="" w:date="2018-07-14T21:44:00Z">
        <w:r w:rsidRPr="007C05F1" w:rsidDel="008328D0">
          <w:rPr>
            <w:lang w:eastAsia="zh-CN"/>
          </w:rPr>
          <w:delText>一个</w:delText>
        </w:r>
      </w:del>
      <w:r w:rsidRPr="007C05F1">
        <w:rPr>
          <w:rFonts w:hint="eastAsia"/>
          <w:lang w:eastAsia="zh-CN"/>
        </w:rPr>
        <w:t>带宽为</w:t>
      </w:r>
      <w:ins w:id="282" w:author="Yueming Hu" w:date="2019-10-02T09:37:00Z">
        <w:r w:rsidR="001A08B2">
          <w:rPr>
            <w:lang w:val="en-US" w:eastAsia="zh-CN"/>
          </w:rPr>
          <w:t>50 kHz</w:t>
        </w:r>
        <w:r w:rsidR="001A08B2">
          <w:rPr>
            <w:rFonts w:hint="eastAsia"/>
            <w:lang w:val="en-US" w:eastAsia="zh-CN"/>
          </w:rPr>
          <w:t>或</w:t>
        </w:r>
      </w:ins>
      <w:r w:rsidRPr="007C05F1">
        <w:rPr>
          <w:rFonts w:hint="eastAsia"/>
          <w:lang w:eastAsia="zh-CN"/>
        </w:rPr>
        <w:t>100 kHz</w:t>
      </w:r>
      <w:r w:rsidRPr="007C05F1">
        <w:rPr>
          <w:rFonts w:hint="eastAsia"/>
          <w:lang w:eastAsia="zh-CN"/>
        </w:rPr>
        <w:t>的</w:t>
      </w:r>
      <w:r w:rsidRPr="007C05F1">
        <w:rPr>
          <w:lang w:eastAsia="zh-CN"/>
        </w:rPr>
        <w:t>独特</w:t>
      </w:r>
      <w:del w:id="283" w:author="" w:date="2018-07-14T21:44:00Z">
        <w:r w:rsidRPr="007C05F1" w:rsidDel="008328D0">
          <w:rPr>
            <w:rFonts w:hint="eastAsia"/>
            <w:lang w:eastAsia="zh-CN"/>
          </w:rPr>
          <w:delText>双工</w:delText>
        </w:r>
      </w:del>
      <w:r w:rsidRPr="007C05F1">
        <w:rPr>
          <w:rFonts w:hint="eastAsia"/>
          <w:lang w:eastAsia="zh-CN"/>
        </w:rPr>
        <w:t>信道，</w:t>
      </w:r>
      <w:ins w:id="284" w:author="Yueming Hu" w:date="2019-10-02T11:31:00Z">
        <w:r w:rsidR="00B37034">
          <w:rPr>
            <w:rFonts w:hint="eastAsia"/>
            <w:lang w:eastAsia="zh-CN"/>
          </w:rPr>
          <w:t>以</w:t>
        </w:r>
      </w:ins>
      <w:ins w:id="285" w:author="Yueming Hu" w:date="2019-10-02T09:50:00Z">
        <w:r w:rsidR="0052128C">
          <w:rPr>
            <w:rFonts w:hint="eastAsia"/>
            <w:lang w:eastAsia="zh-CN"/>
          </w:rPr>
          <w:t>双工或单工模式</w:t>
        </w:r>
      </w:ins>
      <w:r w:rsidRPr="007C05F1">
        <w:rPr>
          <w:rFonts w:hint="eastAsia"/>
          <w:lang w:eastAsia="zh-CN"/>
        </w:rPr>
        <w:t>用于最新版</w:t>
      </w:r>
      <w:r w:rsidRPr="007C05F1">
        <w:rPr>
          <w:lang w:eastAsia="zh-CN"/>
        </w:rPr>
        <w:t>ITU</w:t>
      </w:r>
      <w:r w:rsidRPr="007C05F1">
        <w:rPr>
          <w:lang w:eastAsia="zh-CN"/>
        </w:rPr>
        <w:noBreakHyphen/>
        <w:t>R M.2092</w:t>
      </w:r>
      <w:r w:rsidRPr="007C05F1">
        <w:rPr>
          <w:rFonts w:hint="eastAsia"/>
          <w:lang w:eastAsia="zh-CN"/>
        </w:rPr>
        <w:t>建议书所述</w:t>
      </w:r>
      <w:r w:rsidRPr="007C05F1">
        <w:rPr>
          <w:rFonts w:hint="eastAsia"/>
          <w:lang w:eastAsia="zh-CN"/>
        </w:rPr>
        <w:t>VDES</w:t>
      </w:r>
      <w:r w:rsidRPr="007C05F1">
        <w:rPr>
          <w:lang w:eastAsia="zh-CN"/>
        </w:rPr>
        <w:t>地面部分的</w:t>
      </w:r>
      <w:r w:rsidRPr="007C05F1">
        <w:rPr>
          <w:rFonts w:hint="eastAsia"/>
          <w:lang w:eastAsia="zh-CN"/>
        </w:rPr>
        <w:t>操作。</w:t>
      </w:r>
      <w:r w:rsidRPr="007C05F1">
        <w:rPr>
          <w:rFonts w:hint="eastAsia"/>
          <w:sz w:val="16"/>
          <w:szCs w:val="16"/>
          <w:lang w:eastAsia="zh-CN"/>
        </w:rPr>
        <w:t>（</w:t>
      </w:r>
      <w:r w:rsidRPr="007C05F1">
        <w:rPr>
          <w:sz w:val="16"/>
          <w:szCs w:val="16"/>
          <w:lang w:eastAsia="zh-CN"/>
        </w:rPr>
        <w:t>WRC</w:t>
      </w:r>
      <w:r w:rsidRPr="007C05F1">
        <w:rPr>
          <w:sz w:val="16"/>
          <w:szCs w:val="16"/>
          <w:lang w:eastAsia="zh-CN"/>
        </w:rPr>
        <w:noBreakHyphen/>
      </w:r>
      <w:del w:id="286" w:author="" w:date="2017-08-30T16:08:00Z">
        <w:r w:rsidRPr="007C05F1" w:rsidDel="001730DF">
          <w:rPr>
            <w:sz w:val="16"/>
            <w:szCs w:val="16"/>
            <w:lang w:eastAsia="zh-CN"/>
          </w:rPr>
          <w:delText>15</w:delText>
        </w:r>
      </w:del>
      <w:ins w:id="287" w:author="" w:date="2017-08-30T16:08:00Z">
        <w:r w:rsidRPr="007C05F1">
          <w:rPr>
            <w:sz w:val="16"/>
            <w:szCs w:val="16"/>
            <w:lang w:eastAsia="zh-CN"/>
          </w:rPr>
          <w:t>19</w:t>
        </w:r>
      </w:ins>
      <w:r w:rsidRPr="007C05F1">
        <w:rPr>
          <w:rFonts w:hint="eastAsia"/>
          <w:sz w:val="16"/>
          <w:szCs w:val="16"/>
          <w:lang w:eastAsia="zh-CN"/>
        </w:rPr>
        <w:t>）</w:t>
      </w:r>
    </w:p>
    <w:p w14:paraId="2F07BF11" w14:textId="77777777" w:rsidR="00AE4C8E" w:rsidRDefault="00AE4C8E">
      <w:pPr>
        <w:pStyle w:val="Reasons"/>
        <w:rPr>
          <w:lang w:eastAsia="zh-CN"/>
        </w:rPr>
      </w:pPr>
    </w:p>
    <w:p w14:paraId="5739B442" w14:textId="77777777" w:rsidR="00AE4C8E" w:rsidRDefault="000C1A12">
      <w:pPr>
        <w:pStyle w:val="Proposal"/>
        <w:rPr>
          <w:lang w:eastAsia="zh-CN"/>
        </w:rPr>
      </w:pPr>
      <w:r>
        <w:rPr>
          <w:lang w:eastAsia="zh-CN"/>
        </w:rPr>
        <w:t>MOD</w:t>
      </w:r>
      <w:r>
        <w:rPr>
          <w:lang w:eastAsia="zh-CN"/>
        </w:rPr>
        <w:tab/>
        <w:t>IAP/11A9A2/11</w:t>
      </w:r>
      <w:r>
        <w:rPr>
          <w:vanish/>
          <w:color w:val="7F7F7F" w:themeColor="text1" w:themeTint="80"/>
          <w:vertAlign w:val="superscript"/>
          <w:lang w:eastAsia="zh-CN"/>
        </w:rPr>
        <w:t>#50300</w:t>
      </w:r>
    </w:p>
    <w:p w14:paraId="5BC533F2"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288" w:author="" w:date="2017-08-30T15:00:00Z">
        <w:r w:rsidRPr="0006268B" w:rsidDel="00537B29">
          <w:rPr>
            <w:lang w:eastAsia="zh-CN"/>
          </w:rPr>
          <w:delText>1</w:delText>
        </w:r>
      </w:del>
      <w:del w:id="289" w:author="" w:date="2018-06-25T15:31:00Z">
        <w:r w:rsidRPr="0006268B" w:rsidDel="00C42348">
          <w:rPr>
            <w:lang w:eastAsia="zh-CN"/>
          </w:rPr>
          <w:delText>5</w:delText>
        </w:r>
      </w:del>
      <w:ins w:id="290" w:author="" w:date="2017-08-30T15:00:00Z">
        <w:r w:rsidRPr="0006268B">
          <w:rPr>
            <w:lang w:eastAsia="zh-CN"/>
          </w:rPr>
          <w:t>19</w:t>
        </w:r>
      </w:ins>
      <w:r w:rsidRPr="0006268B">
        <w:rPr>
          <w:rFonts w:hint="eastAsia"/>
          <w:lang w:eastAsia="zh-CN"/>
        </w:rPr>
        <w:t>，修订版）</w:t>
      </w:r>
    </w:p>
    <w:p w14:paraId="3766C14D" w14:textId="77777777" w:rsidR="000C1A12" w:rsidRPr="0006268B" w:rsidRDefault="000C1A12" w:rsidP="000C1A12">
      <w:pPr>
        <w:pStyle w:val="Appendixtitle"/>
        <w:rPr>
          <w:lang w:eastAsia="zh-CN"/>
        </w:rPr>
      </w:pPr>
      <w:r w:rsidRPr="0006268B">
        <w:rPr>
          <w:lang w:eastAsia="zh-CN"/>
        </w:rPr>
        <w:t>VHF</w:t>
      </w:r>
      <w:r w:rsidRPr="0006268B">
        <w:rPr>
          <w:rFonts w:hint="eastAsia"/>
          <w:lang w:eastAsia="zh-CN"/>
        </w:rPr>
        <w:t>水上移动频段内的发射频率表</w:t>
      </w:r>
    </w:p>
    <w:p w14:paraId="7C128082" w14:textId="77777777" w:rsidR="000C1A12" w:rsidRDefault="000C1A12" w:rsidP="000C1A12">
      <w:pPr>
        <w:pStyle w:val="Appendixref"/>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73BB0898" w14:textId="77777777" w:rsidR="000C1A12" w:rsidRPr="00AB74AE" w:rsidRDefault="000C1A12" w:rsidP="000C1A12">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2F1A4E92" w14:textId="77777777" w:rsidR="000C1A12" w:rsidRPr="00AB74AE" w:rsidRDefault="000C1A12" w:rsidP="000C1A12">
      <w:pPr>
        <w:pStyle w:val="Tablelegend"/>
        <w:ind w:left="426" w:hanging="426"/>
        <w:rPr>
          <w:i/>
          <w:iCs/>
          <w:lang w:eastAsia="zh-CN"/>
        </w:rPr>
      </w:pPr>
      <w:r w:rsidRPr="0006268B">
        <w:rPr>
          <w:rFonts w:ascii="STKaiti" w:eastAsia="STKaiti" w:hAnsi="STKaiti" w:hint="eastAsia"/>
          <w:lang w:eastAsia="zh-CN"/>
        </w:rPr>
        <w:t>具体注释</w:t>
      </w:r>
    </w:p>
    <w:p w14:paraId="22D7CE7E" w14:textId="77777777" w:rsidR="000C1A12" w:rsidRPr="007C05F1" w:rsidDel="00D7770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91" w:author="Unknown"/>
          <w:lang w:eastAsia="zh-CN"/>
        </w:rPr>
      </w:pPr>
      <w:r w:rsidRPr="007C05F1">
        <w:rPr>
          <w:i/>
          <w:iCs/>
          <w:lang w:eastAsia="zh-CN"/>
        </w:rPr>
        <w:lastRenderedPageBreak/>
        <w:t>z)</w:t>
      </w:r>
      <w:r w:rsidRPr="007C05F1">
        <w:rPr>
          <w:lang w:eastAsia="zh-CN"/>
        </w:rPr>
        <w:tab/>
      </w:r>
      <w:del w:id="292" w:author="" w:date="2018-07-09T14:31:00Z">
        <w:r w:rsidRPr="007C05F1" w:rsidDel="0006268B">
          <w:rPr>
            <w:rFonts w:hint="eastAsia"/>
            <w:lang w:eastAsia="zh-CN"/>
          </w:rPr>
          <w:delText>在</w:delText>
        </w:r>
        <w:r w:rsidRPr="007C05F1" w:rsidDel="0006268B">
          <w:rPr>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日前，</w:delText>
        </w:r>
        <w:r w:rsidRPr="007C05F1" w:rsidDel="0006268B">
          <w:rPr>
            <w:rFonts w:hint="eastAsia"/>
            <w:lang w:val="en-US" w:eastAsia="zh-CN"/>
          </w:rPr>
          <w:delText>这些</w:delText>
        </w:r>
        <w:r w:rsidRPr="007C05F1" w:rsidDel="0006268B">
          <w:rPr>
            <w:rFonts w:hint="eastAsia"/>
            <w:lang w:eastAsia="zh-CN"/>
          </w:rPr>
          <w:delText>信道</w:delText>
        </w:r>
        <w:r w:rsidRPr="007C05F1" w:rsidDel="0006268B">
          <w:rPr>
            <w:rFonts w:hint="eastAsia"/>
            <w:lang w:val="en-US" w:eastAsia="zh-CN"/>
          </w:rPr>
          <w:delText>可在不对现有应用和从事固定和移动业务的电台造成有害干扰，也不要求其保护的情况下，用于可能对未来</w:delText>
        </w:r>
        <w:r w:rsidRPr="007C05F1" w:rsidDel="0006268B">
          <w:rPr>
            <w:lang w:val="en-US" w:eastAsia="zh-CN"/>
          </w:rPr>
          <w:delText>AIS</w:delText>
        </w:r>
        <w:r w:rsidRPr="007C05F1" w:rsidDel="0006268B">
          <w:rPr>
            <w:rFonts w:hint="eastAsia"/>
            <w:lang w:val="en-US" w:eastAsia="zh-CN"/>
          </w:rPr>
          <w:delText>应用进行的测试</w:delText>
        </w:r>
        <w:r w:rsidRPr="007C05F1" w:rsidDel="0006268B">
          <w:rPr>
            <w:rFonts w:hint="eastAsia"/>
            <w:szCs w:val="24"/>
            <w:lang w:val="en-US" w:eastAsia="zh-CN"/>
          </w:rPr>
          <w:delText>。</w:delText>
        </w:r>
      </w:del>
    </w:p>
    <w:p w14:paraId="4C197C7B" w14:textId="77777777"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7C05F1">
        <w:rPr>
          <w:i/>
          <w:iCs/>
          <w:lang w:eastAsia="zh-CN"/>
        </w:rPr>
        <w:tab/>
      </w:r>
      <w:del w:id="293" w:author="" w:date="2018-07-09T14:31:00Z">
        <w:r w:rsidRPr="007C05F1" w:rsidDel="0006268B">
          <w:rPr>
            <w:rFonts w:hint="eastAsia"/>
            <w:lang w:eastAsia="zh-CN"/>
          </w:rPr>
          <w:delText>自</w:delText>
        </w:r>
        <w:r w:rsidRPr="007C05F1" w:rsidDel="0006268B">
          <w:rPr>
            <w:rFonts w:hint="eastAsia"/>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日起，</w:delText>
        </w:r>
      </w:del>
      <w:del w:id="294" w:author="" w:date="2019-02-25T08:42:00Z">
        <w:r w:rsidRPr="007C05F1" w:rsidDel="003572E1">
          <w:rPr>
            <w:rFonts w:hint="eastAsia"/>
            <w:lang w:eastAsia="zh-CN"/>
          </w:rPr>
          <w:delText>这些</w:delText>
        </w:r>
      </w:del>
      <w:r w:rsidRPr="007C05F1">
        <w:rPr>
          <w:rFonts w:hint="eastAsia"/>
          <w:lang w:eastAsia="zh-CN"/>
        </w:rPr>
        <w:t>信道</w:t>
      </w:r>
      <w:ins w:id="295" w:author="" w:date="2019-02-25T08:42:00Z">
        <w:r w:rsidRPr="007C05F1">
          <w:rPr>
            <w:rFonts w:hint="eastAsia"/>
            <w:lang w:eastAsia="zh-CN"/>
          </w:rPr>
          <w:t>2</w:t>
        </w:r>
        <w:r w:rsidRPr="007C05F1">
          <w:rPr>
            <w:lang w:eastAsia="zh-CN"/>
          </w:rPr>
          <w:t>7</w:t>
        </w:r>
        <w:r w:rsidRPr="007C05F1">
          <w:rPr>
            <w:rFonts w:hint="eastAsia"/>
            <w:lang w:eastAsia="zh-CN"/>
          </w:rPr>
          <w:t>和</w:t>
        </w:r>
        <w:r w:rsidRPr="007C05F1">
          <w:rPr>
            <w:rFonts w:hint="eastAsia"/>
            <w:lang w:eastAsia="zh-CN"/>
          </w:rPr>
          <w:t>28</w:t>
        </w:r>
      </w:ins>
      <w:r w:rsidRPr="007C05F1">
        <w:rPr>
          <w:rFonts w:hint="eastAsia"/>
          <w:lang w:eastAsia="zh-CN"/>
        </w:rPr>
        <w:t>将分别拆分为两个单工信道。信道</w:t>
      </w:r>
      <w:del w:id="296" w:author="" w:date="2019-02-25T08:42:00Z">
        <w:r w:rsidRPr="007C05F1" w:rsidDel="003572E1">
          <w:rPr>
            <w:rFonts w:hint="eastAsia"/>
            <w:lang w:eastAsia="zh-CN"/>
          </w:rPr>
          <w:delText>2027</w:delText>
        </w:r>
        <w:r w:rsidRPr="007C05F1" w:rsidDel="003572E1">
          <w:rPr>
            <w:rFonts w:hint="eastAsia"/>
            <w:lang w:eastAsia="zh-CN"/>
          </w:rPr>
          <w:delText>和</w:delText>
        </w:r>
        <w:r w:rsidRPr="007C05F1" w:rsidDel="003572E1">
          <w:rPr>
            <w:rFonts w:hint="eastAsia"/>
            <w:lang w:eastAsia="zh-CN"/>
          </w:rPr>
          <w:delText>2028</w:delText>
        </w:r>
        <w:r w:rsidRPr="007C05F1" w:rsidDel="003572E1">
          <w:rPr>
            <w:rFonts w:hint="eastAsia"/>
            <w:lang w:eastAsia="zh-CN"/>
          </w:rPr>
          <w:delText>分别被标识为</w:delText>
        </w:r>
      </w:del>
      <w:r w:rsidRPr="007C05F1">
        <w:rPr>
          <w:rFonts w:hint="eastAsia"/>
          <w:lang w:eastAsia="zh-CN"/>
        </w:rPr>
        <w:t>ASM</w:t>
      </w:r>
      <w:r w:rsidRPr="007C05F1">
        <w:rPr>
          <w:lang w:eastAsia="zh-CN"/>
        </w:rPr>
        <w:t> </w:t>
      </w:r>
      <w:r w:rsidRPr="007C05F1">
        <w:rPr>
          <w:rFonts w:hint="eastAsia"/>
          <w:lang w:eastAsia="zh-CN"/>
        </w:rPr>
        <w:t>1</w:t>
      </w:r>
      <w:r w:rsidRPr="007C05F1">
        <w:rPr>
          <w:rFonts w:hint="eastAsia"/>
          <w:lang w:eastAsia="zh-CN"/>
        </w:rPr>
        <w:t>和</w:t>
      </w:r>
      <w:r w:rsidRPr="007C05F1">
        <w:rPr>
          <w:rFonts w:hint="eastAsia"/>
          <w:lang w:eastAsia="zh-CN"/>
        </w:rPr>
        <w:t>ASM</w:t>
      </w:r>
      <w:r w:rsidRPr="007C05F1">
        <w:rPr>
          <w:lang w:eastAsia="zh-CN"/>
        </w:rPr>
        <w:t> </w:t>
      </w:r>
      <w:r w:rsidRPr="007C05F1">
        <w:rPr>
          <w:rFonts w:hint="eastAsia"/>
          <w:lang w:eastAsia="zh-CN"/>
        </w:rPr>
        <w:t>2</w:t>
      </w:r>
      <w:del w:id="297" w:author="" w:date="2019-02-25T08:42:00Z">
        <w:r w:rsidRPr="007C05F1" w:rsidDel="003572E1">
          <w:rPr>
            <w:rFonts w:hint="eastAsia"/>
            <w:lang w:eastAsia="zh-CN"/>
          </w:rPr>
          <w:delText>，</w:delText>
        </w:r>
      </w:del>
      <w:r w:rsidRPr="007C05F1">
        <w:rPr>
          <w:rFonts w:hint="eastAsia"/>
          <w:lang w:eastAsia="zh-CN"/>
        </w:rPr>
        <w:t>用于最新版</w:t>
      </w:r>
      <w:r w:rsidRPr="007C05F1">
        <w:rPr>
          <w:lang w:eastAsia="zh-CN"/>
        </w:rPr>
        <w:t>ITU-R M.2092</w:t>
      </w:r>
      <w:r w:rsidRPr="007C05F1">
        <w:rPr>
          <w:rFonts w:hint="eastAsia"/>
          <w:lang w:eastAsia="zh-CN"/>
        </w:rPr>
        <w:t>建议书所述的特殊应用</w:t>
      </w:r>
      <w:r w:rsidRPr="007C05F1">
        <w:rPr>
          <w:lang w:eastAsia="zh-CN"/>
        </w:rPr>
        <w:t>报文（</w:t>
      </w:r>
      <w:r w:rsidRPr="007C05F1">
        <w:rPr>
          <w:rFonts w:hint="eastAsia"/>
          <w:lang w:eastAsia="zh-CN"/>
        </w:rPr>
        <w:t>ASM</w:t>
      </w:r>
      <w:r w:rsidRPr="007C05F1">
        <w:rPr>
          <w:lang w:eastAsia="zh-CN"/>
        </w:rPr>
        <w:t>）</w:t>
      </w:r>
      <w:r w:rsidRPr="007C05F1">
        <w:rPr>
          <w:rFonts w:hint="eastAsia"/>
          <w:lang w:eastAsia="zh-CN"/>
        </w:rPr>
        <w:t>。</w:t>
      </w:r>
      <w:r w:rsidRPr="007C05F1">
        <w:rPr>
          <w:rFonts w:hint="eastAsia"/>
          <w:sz w:val="16"/>
          <w:szCs w:val="16"/>
          <w:lang w:eastAsia="zh-CN"/>
        </w:rPr>
        <w:t>（</w:t>
      </w:r>
      <w:r w:rsidRPr="007C05F1">
        <w:rPr>
          <w:sz w:val="16"/>
          <w:szCs w:val="16"/>
          <w:lang w:eastAsia="zh-CN"/>
        </w:rPr>
        <w:t>WRC</w:t>
      </w:r>
      <w:r w:rsidRPr="007C05F1">
        <w:rPr>
          <w:sz w:val="16"/>
          <w:szCs w:val="16"/>
          <w:lang w:eastAsia="zh-CN"/>
        </w:rPr>
        <w:noBreakHyphen/>
      </w:r>
      <w:del w:id="298" w:author="" w:date="2017-08-30T16:08:00Z">
        <w:r w:rsidRPr="007C05F1" w:rsidDel="001730DF">
          <w:rPr>
            <w:sz w:val="16"/>
            <w:szCs w:val="16"/>
            <w:lang w:eastAsia="zh-CN"/>
          </w:rPr>
          <w:delText>15</w:delText>
        </w:r>
      </w:del>
      <w:ins w:id="299" w:author="" w:date="2017-08-30T16:08:00Z">
        <w:r w:rsidRPr="007C05F1">
          <w:rPr>
            <w:sz w:val="16"/>
            <w:szCs w:val="16"/>
            <w:lang w:eastAsia="zh-CN"/>
          </w:rPr>
          <w:t>19</w:t>
        </w:r>
      </w:ins>
      <w:r w:rsidRPr="007C05F1">
        <w:rPr>
          <w:rFonts w:hint="eastAsia"/>
          <w:sz w:val="16"/>
          <w:szCs w:val="16"/>
          <w:lang w:eastAsia="zh-CN"/>
        </w:rPr>
        <w:t>）</w:t>
      </w:r>
    </w:p>
    <w:p w14:paraId="403415F8" w14:textId="77777777" w:rsidR="00AE4C8E" w:rsidRDefault="00AE4C8E">
      <w:pPr>
        <w:pStyle w:val="Reasons"/>
        <w:rPr>
          <w:lang w:eastAsia="zh-CN"/>
        </w:rPr>
      </w:pPr>
    </w:p>
    <w:p w14:paraId="293BAD2D" w14:textId="77777777" w:rsidR="00AE4C8E" w:rsidRDefault="000C1A12">
      <w:pPr>
        <w:pStyle w:val="Proposal"/>
        <w:rPr>
          <w:lang w:eastAsia="zh-CN"/>
        </w:rPr>
      </w:pPr>
      <w:r>
        <w:rPr>
          <w:lang w:eastAsia="zh-CN"/>
        </w:rPr>
        <w:t>MOD</w:t>
      </w:r>
      <w:r>
        <w:rPr>
          <w:lang w:eastAsia="zh-CN"/>
        </w:rPr>
        <w:tab/>
        <w:t>IAP/11A9A2/12</w:t>
      </w:r>
    </w:p>
    <w:p w14:paraId="716F6844" w14:textId="39C11B7F" w:rsidR="000C1A12" w:rsidRDefault="000C1A12" w:rsidP="000C1A12">
      <w:pPr>
        <w:pStyle w:val="AppendixNo"/>
        <w:rPr>
          <w:lang w:eastAsia="zh-CN"/>
        </w:rPr>
      </w:pPr>
      <w:r w:rsidRPr="00340714">
        <w:rPr>
          <w:rFonts w:hint="eastAsia"/>
          <w:lang w:eastAsia="zh-CN"/>
        </w:rPr>
        <w:t>附录</w:t>
      </w:r>
      <w:r w:rsidRPr="005546A6">
        <w:rPr>
          <w:rStyle w:val="href"/>
          <w:lang w:eastAsia="zh-CN"/>
        </w:rPr>
        <w:t>18</w:t>
      </w:r>
      <w:r w:rsidRPr="00EF6086">
        <w:rPr>
          <w:rFonts w:hint="eastAsia"/>
          <w:lang w:eastAsia="zh-CN"/>
        </w:rPr>
        <w:t>（</w:t>
      </w:r>
      <w:r w:rsidRPr="00EF6086">
        <w:rPr>
          <w:lang w:eastAsia="zh-CN"/>
        </w:rPr>
        <w:t>WRC-</w:t>
      </w:r>
      <w:del w:id="300" w:author="Tang, Ting" w:date="2019-09-25T16:39:00Z">
        <w:r w:rsidDel="00CE582B">
          <w:rPr>
            <w:lang w:eastAsia="zh-CN"/>
          </w:rPr>
          <w:delText>15</w:delText>
        </w:r>
      </w:del>
      <w:ins w:id="301" w:author="Tang, Ting" w:date="2019-09-25T16:39:00Z">
        <w:r w:rsidR="00CE582B">
          <w:rPr>
            <w:rFonts w:hint="eastAsia"/>
            <w:lang w:eastAsia="zh-CN"/>
          </w:rPr>
          <w:t>19</w:t>
        </w:r>
      </w:ins>
      <w:r>
        <w:rPr>
          <w:rFonts w:hint="eastAsia"/>
          <w:lang w:eastAsia="zh-CN"/>
        </w:rPr>
        <w:t>，</w:t>
      </w:r>
      <w:r w:rsidRPr="00EF6086">
        <w:rPr>
          <w:rFonts w:hint="eastAsia"/>
          <w:lang w:eastAsia="zh-CN"/>
        </w:rPr>
        <w:t>修订版）</w:t>
      </w:r>
    </w:p>
    <w:p w14:paraId="59FFFF7F" w14:textId="77777777" w:rsidR="000C1A12" w:rsidRPr="00BB2141" w:rsidRDefault="000C1A12" w:rsidP="000C1A12">
      <w:pPr>
        <w:pStyle w:val="Appendixtitle"/>
        <w:rPr>
          <w:lang w:eastAsia="zh-CN"/>
        </w:rPr>
      </w:pPr>
      <w:r w:rsidRPr="00BB2141">
        <w:rPr>
          <w:lang w:eastAsia="zh-CN"/>
        </w:rPr>
        <w:t>VHF</w:t>
      </w:r>
      <w:r w:rsidRPr="00CD7047">
        <w:rPr>
          <w:rFonts w:hint="eastAsia"/>
          <w:lang w:eastAsia="zh-CN"/>
        </w:rPr>
        <w:t>水上移动频段内的发射频率表</w:t>
      </w:r>
    </w:p>
    <w:p w14:paraId="4CF9A2A6" w14:textId="77777777" w:rsidR="000C1A12" w:rsidRDefault="000C1A12" w:rsidP="000C1A12">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14:paraId="28322A98"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center"/>
        <w:rPr>
          <w:rFonts w:asciiTheme="majorEastAsia" w:eastAsiaTheme="majorEastAsia" w:hAnsiTheme="majorEastAsia"/>
          <w:b/>
          <w:lang w:eastAsia="zh-CN"/>
        </w:rPr>
      </w:pPr>
      <w:r w:rsidRPr="0052054B">
        <w:rPr>
          <w:rFonts w:asciiTheme="majorEastAsia" w:eastAsiaTheme="majorEastAsia" w:hAnsiTheme="majorEastAsia" w:hint="eastAsia"/>
          <w:b/>
          <w:lang w:eastAsia="zh-CN"/>
        </w:rPr>
        <w:t>有关表格的注释</w:t>
      </w:r>
    </w:p>
    <w:p w14:paraId="5F57F16A"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rPr>
          <w:rFonts w:ascii="STKaiti" w:eastAsia="STKaiti" w:hAnsi="STKaiti"/>
          <w:lang w:eastAsia="zh-CN"/>
        </w:rPr>
      </w:pPr>
      <w:r>
        <w:rPr>
          <w:rFonts w:ascii="STKaiti" w:eastAsia="STKaiti" w:hAnsi="STKaiti" w:hint="eastAsia"/>
          <w:lang w:eastAsia="zh-CN"/>
        </w:rPr>
        <w:t>具体</w:t>
      </w:r>
      <w:r w:rsidRPr="0052054B">
        <w:rPr>
          <w:rFonts w:ascii="STKaiti" w:eastAsia="STKaiti" w:hAnsi="STKaiti" w:hint="eastAsia"/>
          <w:lang w:eastAsia="zh-CN"/>
        </w:rPr>
        <w:t>注释</w:t>
      </w:r>
    </w:p>
    <w:p w14:paraId="14B9F9DA" w14:textId="0A14C353" w:rsidR="000C1A12"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del w:id="302" w:author="Tang, Ting" w:date="2019-09-25T16:40:00Z">
        <w:r w:rsidRPr="00B56068" w:rsidDel="00CE582B">
          <w:rPr>
            <w:i/>
            <w:iCs/>
            <w:lang w:eastAsia="zh-CN"/>
          </w:rPr>
          <w:delText>zx)</w:delText>
        </w:r>
        <w:r w:rsidRPr="00B56068" w:rsidDel="00CE582B">
          <w:rPr>
            <w:i/>
            <w:iCs/>
            <w:lang w:eastAsia="zh-CN"/>
          </w:rPr>
          <w:tab/>
        </w:r>
        <w:r w:rsidRPr="00B56068" w:rsidDel="00CE582B">
          <w:rPr>
            <w:rFonts w:hint="eastAsia"/>
            <w:szCs w:val="24"/>
            <w:lang w:eastAsia="zh-CN"/>
          </w:rPr>
          <w:delText>在美国，</w:delText>
        </w:r>
        <w:r w:rsidRPr="00B56068" w:rsidDel="00CE582B">
          <w:rPr>
            <w:rFonts w:hint="eastAsia"/>
            <w:lang w:eastAsia="zh-CN"/>
          </w:rPr>
          <w:delText>这些信道用于</w:delText>
        </w:r>
        <w:r w:rsidDel="00CE582B">
          <w:rPr>
            <w:rFonts w:hint="eastAsia"/>
            <w:lang w:eastAsia="zh-CN"/>
          </w:rPr>
          <w:delText>以公众</w:delText>
        </w:r>
        <w:r w:rsidDel="00CE582B">
          <w:rPr>
            <w:lang w:eastAsia="zh-CN"/>
          </w:rPr>
          <w:delText>通信为目的</w:delText>
        </w:r>
        <w:r w:rsidDel="00CE582B">
          <w:rPr>
            <w:rFonts w:hint="eastAsia"/>
            <w:lang w:eastAsia="zh-CN"/>
          </w:rPr>
          <w:delText>的</w:delText>
        </w:r>
        <w:r w:rsidRPr="00B56068" w:rsidDel="00CE582B">
          <w:rPr>
            <w:rFonts w:hint="eastAsia"/>
            <w:lang w:eastAsia="zh-CN"/>
          </w:rPr>
          <w:delText>船舶电台和海岸电台之间的通信。</w:delText>
        </w:r>
        <w:r w:rsidRPr="00FB0B4C" w:rsidDel="00CE582B">
          <w:rPr>
            <w:rFonts w:hint="eastAsia"/>
            <w:sz w:val="16"/>
            <w:szCs w:val="16"/>
            <w:lang w:eastAsia="zh-CN"/>
          </w:rPr>
          <w:delText>（</w:delText>
        </w:r>
        <w:r w:rsidRPr="00B56068" w:rsidDel="00CE582B">
          <w:rPr>
            <w:sz w:val="16"/>
            <w:szCs w:val="16"/>
            <w:lang w:eastAsia="zh-CN"/>
          </w:rPr>
          <w:delText>WRC</w:delText>
        </w:r>
        <w:r w:rsidRPr="00B56068" w:rsidDel="00CE582B">
          <w:rPr>
            <w:sz w:val="16"/>
            <w:szCs w:val="16"/>
            <w:lang w:eastAsia="zh-CN"/>
          </w:rPr>
          <w:noBreakHyphen/>
          <w:delText>15</w:delText>
        </w:r>
        <w:r w:rsidDel="00CE582B">
          <w:rPr>
            <w:rFonts w:hint="eastAsia"/>
            <w:sz w:val="16"/>
            <w:szCs w:val="16"/>
            <w:lang w:eastAsia="zh-CN"/>
          </w:rPr>
          <w:delText>）</w:delText>
        </w:r>
      </w:del>
    </w:p>
    <w:p w14:paraId="12C80421" w14:textId="77777777" w:rsidR="00AE4C8E" w:rsidRDefault="00AE4C8E">
      <w:pPr>
        <w:pStyle w:val="Reasons"/>
        <w:rPr>
          <w:lang w:eastAsia="zh-CN"/>
        </w:rPr>
      </w:pPr>
    </w:p>
    <w:p w14:paraId="1E532E12" w14:textId="77777777" w:rsidR="00AE4C8E" w:rsidRDefault="000C1A12">
      <w:pPr>
        <w:pStyle w:val="Proposal"/>
        <w:rPr>
          <w:lang w:eastAsia="zh-CN"/>
        </w:rPr>
      </w:pPr>
      <w:r>
        <w:rPr>
          <w:lang w:eastAsia="zh-CN"/>
        </w:rPr>
        <w:t>MOD</w:t>
      </w:r>
      <w:r>
        <w:rPr>
          <w:lang w:eastAsia="zh-CN"/>
        </w:rPr>
        <w:tab/>
        <w:t>IAP/11A9A2/13</w:t>
      </w:r>
      <w:r>
        <w:rPr>
          <w:vanish/>
          <w:color w:val="7F7F7F" w:themeColor="text1" w:themeTint="80"/>
          <w:vertAlign w:val="superscript"/>
          <w:lang w:eastAsia="zh-CN"/>
        </w:rPr>
        <w:t>#50300</w:t>
      </w:r>
    </w:p>
    <w:p w14:paraId="781B3856"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303" w:author="" w:date="2017-08-30T15:00:00Z">
        <w:r w:rsidRPr="0006268B" w:rsidDel="00537B29">
          <w:rPr>
            <w:lang w:eastAsia="zh-CN"/>
          </w:rPr>
          <w:delText>1</w:delText>
        </w:r>
      </w:del>
      <w:del w:id="304" w:author="" w:date="2018-06-25T15:31:00Z">
        <w:r w:rsidRPr="0006268B" w:rsidDel="00C42348">
          <w:rPr>
            <w:lang w:eastAsia="zh-CN"/>
          </w:rPr>
          <w:delText>5</w:delText>
        </w:r>
      </w:del>
      <w:ins w:id="305" w:author="" w:date="2017-08-30T15:00:00Z">
        <w:r w:rsidRPr="0006268B">
          <w:rPr>
            <w:lang w:eastAsia="zh-CN"/>
          </w:rPr>
          <w:t>19</w:t>
        </w:r>
      </w:ins>
      <w:r w:rsidRPr="0006268B">
        <w:rPr>
          <w:rFonts w:hint="eastAsia"/>
          <w:lang w:eastAsia="zh-CN"/>
        </w:rPr>
        <w:t>，修订版）</w:t>
      </w:r>
    </w:p>
    <w:p w14:paraId="474D263D" w14:textId="77777777" w:rsidR="000C1A12" w:rsidRPr="0006268B" w:rsidRDefault="000C1A12" w:rsidP="000C1A12">
      <w:pPr>
        <w:pStyle w:val="Appendixtitle"/>
        <w:rPr>
          <w:lang w:eastAsia="zh-CN"/>
        </w:rPr>
      </w:pPr>
      <w:r w:rsidRPr="0006268B">
        <w:rPr>
          <w:lang w:eastAsia="zh-CN"/>
        </w:rPr>
        <w:t>VHF</w:t>
      </w:r>
      <w:r w:rsidRPr="0006268B">
        <w:rPr>
          <w:rFonts w:hint="eastAsia"/>
          <w:lang w:eastAsia="zh-CN"/>
        </w:rPr>
        <w:t>水上移动频段内的发射频率表</w:t>
      </w:r>
    </w:p>
    <w:p w14:paraId="75C0DAAF" w14:textId="77777777" w:rsidR="000C1A12" w:rsidRDefault="000C1A12" w:rsidP="000C1A12">
      <w:pPr>
        <w:pStyle w:val="Appendixref"/>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2F426C3A" w14:textId="77777777" w:rsidR="000C1A12" w:rsidRPr="00AB74AE" w:rsidRDefault="000C1A12" w:rsidP="000C1A12">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5D226D29" w14:textId="77777777" w:rsidR="000C1A12" w:rsidRPr="00AB74AE" w:rsidRDefault="000C1A12" w:rsidP="000C1A12">
      <w:pPr>
        <w:pStyle w:val="Tablelegend"/>
        <w:ind w:left="426" w:hanging="426"/>
        <w:rPr>
          <w:i/>
          <w:iCs/>
          <w:lang w:eastAsia="zh-CN"/>
        </w:rPr>
      </w:pPr>
      <w:r w:rsidRPr="0006268B">
        <w:rPr>
          <w:rFonts w:ascii="STKaiti" w:eastAsia="STKaiti" w:hAnsi="STKaiti" w:hint="eastAsia"/>
          <w:lang w:eastAsia="zh-CN"/>
        </w:rPr>
        <w:t>具体注释</w:t>
      </w:r>
    </w:p>
    <w:p w14:paraId="788C5DC6" w14:textId="77777777" w:rsidR="000C1A12" w:rsidRPr="007C05F1" w:rsidRDefault="000C1A12" w:rsidP="000C1A12">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proofErr w:type="spellStart"/>
      <w:r w:rsidRPr="007C05F1">
        <w:rPr>
          <w:i/>
          <w:iCs/>
          <w:lang w:eastAsia="zh-CN"/>
        </w:rPr>
        <w:t>zz</w:t>
      </w:r>
      <w:proofErr w:type="spellEnd"/>
      <w:r w:rsidRPr="007C05F1">
        <w:rPr>
          <w:i/>
          <w:iCs/>
          <w:lang w:eastAsia="zh-CN"/>
        </w:rPr>
        <w:t>)</w:t>
      </w:r>
      <w:r w:rsidRPr="007C05F1">
        <w:rPr>
          <w:i/>
          <w:iCs/>
          <w:lang w:eastAsia="zh-CN"/>
        </w:rPr>
        <w:tab/>
      </w:r>
      <w:del w:id="306" w:author="" w:date="2018-07-09T14:31:00Z">
        <w:r w:rsidRPr="007C05F1" w:rsidDel="0006268B">
          <w:rPr>
            <w:rFonts w:hint="eastAsia"/>
            <w:lang w:eastAsia="zh-CN"/>
          </w:rPr>
          <w:delText>自</w:delText>
        </w:r>
        <w:r w:rsidRPr="007C05F1" w:rsidDel="0006268B">
          <w:rPr>
            <w:rFonts w:hint="eastAsia"/>
            <w:lang w:eastAsia="zh-CN"/>
          </w:rPr>
          <w:delText>2019</w:delText>
        </w:r>
        <w:r w:rsidRPr="007C05F1" w:rsidDel="0006268B">
          <w:rPr>
            <w:rFonts w:hint="eastAsia"/>
            <w:lang w:eastAsia="zh-CN"/>
          </w:rPr>
          <w:delText>年</w:delText>
        </w:r>
        <w:r w:rsidRPr="007C05F1" w:rsidDel="0006268B">
          <w:rPr>
            <w:rFonts w:hint="eastAsia"/>
            <w:lang w:eastAsia="zh-CN"/>
          </w:rPr>
          <w:delText>1</w:delText>
        </w:r>
        <w:r w:rsidRPr="007C05F1" w:rsidDel="0006268B">
          <w:rPr>
            <w:rFonts w:hint="eastAsia"/>
            <w:lang w:eastAsia="zh-CN"/>
          </w:rPr>
          <w:delText>月</w:delText>
        </w:r>
        <w:r w:rsidRPr="007C05F1" w:rsidDel="0006268B">
          <w:rPr>
            <w:rFonts w:hint="eastAsia"/>
            <w:lang w:eastAsia="zh-CN"/>
          </w:rPr>
          <w:delText>1</w:delText>
        </w:r>
        <w:r w:rsidRPr="007C05F1" w:rsidDel="0006268B">
          <w:rPr>
            <w:rFonts w:hint="eastAsia"/>
            <w:lang w:eastAsia="zh-CN"/>
          </w:rPr>
          <w:delText>日起，</w:delText>
        </w:r>
      </w:del>
      <w:r w:rsidRPr="007C05F1">
        <w:rPr>
          <w:lang w:eastAsia="zh-CN"/>
        </w:rPr>
        <w:t>1027</w:t>
      </w:r>
      <w:r w:rsidRPr="007C05F1">
        <w:rPr>
          <w:rFonts w:hint="eastAsia"/>
          <w:lang w:eastAsia="zh-CN"/>
        </w:rPr>
        <w:t>、</w:t>
      </w:r>
      <w:r w:rsidRPr="007C05F1">
        <w:rPr>
          <w:lang w:eastAsia="zh-CN"/>
        </w:rPr>
        <w:t>1028</w:t>
      </w:r>
      <w:r w:rsidRPr="007C05F1">
        <w:rPr>
          <w:rFonts w:hint="eastAsia"/>
          <w:lang w:eastAsia="zh-CN"/>
        </w:rPr>
        <w:t>、</w:t>
      </w:r>
      <w:r w:rsidRPr="007C05F1">
        <w:rPr>
          <w:lang w:eastAsia="zh-CN"/>
        </w:rPr>
        <w:t>87</w:t>
      </w:r>
      <w:r w:rsidRPr="007C05F1">
        <w:rPr>
          <w:rFonts w:hint="eastAsia"/>
          <w:lang w:eastAsia="zh-CN"/>
        </w:rPr>
        <w:t>和</w:t>
      </w:r>
      <w:r w:rsidRPr="007C05F1">
        <w:rPr>
          <w:lang w:eastAsia="zh-CN"/>
        </w:rPr>
        <w:t>88</w:t>
      </w:r>
      <w:r w:rsidRPr="007C05F1">
        <w:rPr>
          <w:lang w:eastAsia="zh-CN"/>
        </w:rPr>
        <w:t>信道作为单频模拟信道用于港口操作和船舶移动</w:t>
      </w:r>
      <w:r w:rsidRPr="007C05F1">
        <w:rPr>
          <w:rFonts w:hint="eastAsia"/>
          <w:lang w:eastAsia="zh-CN"/>
        </w:rPr>
        <w:t>。</w:t>
      </w:r>
      <w:r w:rsidRPr="007C05F1">
        <w:rPr>
          <w:rFonts w:hint="eastAsia"/>
          <w:iCs/>
          <w:sz w:val="16"/>
          <w:szCs w:val="16"/>
          <w:lang w:eastAsia="zh-CN"/>
        </w:rPr>
        <w:t>（</w:t>
      </w:r>
      <w:r w:rsidRPr="007C05F1">
        <w:rPr>
          <w:sz w:val="16"/>
          <w:szCs w:val="16"/>
          <w:lang w:eastAsia="zh-CN"/>
        </w:rPr>
        <w:t>WRC</w:t>
      </w:r>
      <w:r w:rsidRPr="007C05F1">
        <w:rPr>
          <w:sz w:val="16"/>
          <w:szCs w:val="16"/>
          <w:lang w:eastAsia="zh-CN"/>
        </w:rPr>
        <w:noBreakHyphen/>
      </w:r>
      <w:del w:id="307" w:author="" w:date="2017-08-30T16:08:00Z">
        <w:r w:rsidRPr="007C05F1" w:rsidDel="001730DF">
          <w:rPr>
            <w:sz w:val="16"/>
            <w:szCs w:val="16"/>
            <w:lang w:eastAsia="zh-CN"/>
          </w:rPr>
          <w:delText>15</w:delText>
        </w:r>
      </w:del>
      <w:ins w:id="308" w:author="" w:date="2017-08-30T16:08:00Z">
        <w:r w:rsidRPr="007C05F1">
          <w:rPr>
            <w:sz w:val="16"/>
            <w:szCs w:val="16"/>
            <w:lang w:eastAsia="zh-CN"/>
          </w:rPr>
          <w:t>19</w:t>
        </w:r>
      </w:ins>
      <w:r w:rsidRPr="007C05F1">
        <w:rPr>
          <w:rFonts w:hint="eastAsia"/>
          <w:sz w:val="16"/>
          <w:szCs w:val="16"/>
          <w:lang w:eastAsia="zh-CN"/>
        </w:rPr>
        <w:t>）</w:t>
      </w:r>
    </w:p>
    <w:p w14:paraId="61C04AB3" w14:textId="77777777" w:rsidR="00AE4C8E" w:rsidRDefault="00AE4C8E">
      <w:pPr>
        <w:pStyle w:val="Reasons"/>
      </w:pPr>
    </w:p>
    <w:p w14:paraId="28FEA0B3" w14:textId="77777777" w:rsidR="00AE4C8E" w:rsidRDefault="000C1A12">
      <w:pPr>
        <w:pStyle w:val="Proposal"/>
        <w:rPr>
          <w:lang w:eastAsia="zh-CN"/>
        </w:rPr>
      </w:pPr>
      <w:r>
        <w:rPr>
          <w:lang w:eastAsia="zh-CN"/>
        </w:rPr>
        <w:lastRenderedPageBreak/>
        <w:t>MOD</w:t>
      </w:r>
      <w:r>
        <w:rPr>
          <w:lang w:eastAsia="zh-CN"/>
        </w:rPr>
        <w:tab/>
        <w:t>IAP/11A9A2/14</w:t>
      </w:r>
    </w:p>
    <w:p w14:paraId="4B67CD8A" w14:textId="5602859A" w:rsidR="000C1A12" w:rsidRDefault="000C1A12" w:rsidP="000C1A12">
      <w:pPr>
        <w:pStyle w:val="AppendixNo"/>
        <w:rPr>
          <w:lang w:eastAsia="zh-CN"/>
        </w:rPr>
      </w:pPr>
      <w:bookmarkStart w:id="309" w:name="_Toc458503271"/>
      <w:r w:rsidRPr="00340714">
        <w:rPr>
          <w:rFonts w:hint="eastAsia"/>
          <w:lang w:eastAsia="zh-CN"/>
        </w:rPr>
        <w:t>附录</w:t>
      </w:r>
      <w:r w:rsidRPr="005546A6">
        <w:rPr>
          <w:rStyle w:val="href"/>
          <w:lang w:eastAsia="zh-CN"/>
        </w:rPr>
        <w:t>18</w:t>
      </w:r>
      <w:r w:rsidRPr="00EF6086">
        <w:rPr>
          <w:rFonts w:hint="eastAsia"/>
          <w:lang w:eastAsia="zh-CN"/>
        </w:rPr>
        <w:t>（</w:t>
      </w:r>
      <w:r w:rsidRPr="00EF6086">
        <w:rPr>
          <w:lang w:eastAsia="zh-CN"/>
        </w:rPr>
        <w:t>WRC-</w:t>
      </w:r>
      <w:del w:id="310" w:author="Tang, Ting" w:date="2019-09-25T16:41:00Z">
        <w:r w:rsidDel="00CE582B">
          <w:rPr>
            <w:lang w:eastAsia="zh-CN"/>
          </w:rPr>
          <w:delText>15</w:delText>
        </w:r>
      </w:del>
      <w:ins w:id="311" w:author="Tang, Ting" w:date="2019-09-25T16:41:00Z">
        <w:r w:rsidR="00CE582B">
          <w:rPr>
            <w:lang w:eastAsia="zh-CN"/>
          </w:rPr>
          <w:t>19</w:t>
        </w:r>
      </w:ins>
      <w:r>
        <w:rPr>
          <w:rFonts w:hint="eastAsia"/>
          <w:lang w:eastAsia="zh-CN"/>
        </w:rPr>
        <w:t>，</w:t>
      </w:r>
      <w:r w:rsidRPr="00EF6086">
        <w:rPr>
          <w:rFonts w:hint="eastAsia"/>
          <w:lang w:eastAsia="zh-CN"/>
        </w:rPr>
        <w:t>修订版）</w:t>
      </w:r>
      <w:bookmarkEnd w:id="309"/>
    </w:p>
    <w:p w14:paraId="68451127" w14:textId="77777777" w:rsidR="000C1A12" w:rsidRPr="00BB2141" w:rsidRDefault="000C1A12" w:rsidP="000C1A12">
      <w:pPr>
        <w:pStyle w:val="Appendixtitle"/>
        <w:rPr>
          <w:lang w:eastAsia="zh-CN"/>
        </w:rPr>
      </w:pPr>
      <w:bookmarkStart w:id="312" w:name="_Toc458503272"/>
      <w:r w:rsidRPr="00BB2141">
        <w:rPr>
          <w:lang w:eastAsia="zh-CN"/>
        </w:rPr>
        <w:t>VHF</w:t>
      </w:r>
      <w:r w:rsidRPr="00CD7047">
        <w:rPr>
          <w:rFonts w:hint="eastAsia"/>
          <w:lang w:eastAsia="zh-CN"/>
        </w:rPr>
        <w:t>水上移动频段内的发射频率表</w:t>
      </w:r>
      <w:bookmarkEnd w:id="312"/>
    </w:p>
    <w:p w14:paraId="3CB00632" w14:textId="77777777" w:rsidR="000C1A12" w:rsidRDefault="000C1A12" w:rsidP="000C1A12">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14:paraId="4A11E24F"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center"/>
        <w:rPr>
          <w:rFonts w:asciiTheme="majorEastAsia" w:eastAsiaTheme="majorEastAsia" w:hAnsiTheme="majorEastAsia"/>
          <w:b/>
          <w:lang w:eastAsia="zh-CN"/>
        </w:rPr>
      </w:pPr>
      <w:r w:rsidRPr="0052054B">
        <w:rPr>
          <w:rFonts w:asciiTheme="majorEastAsia" w:eastAsiaTheme="majorEastAsia" w:hAnsiTheme="majorEastAsia" w:hint="eastAsia"/>
          <w:b/>
          <w:lang w:eastAsia="zh-CN"/>
        </w:rPr>
        <w:t>有关表格的注释</w:t>
      </w:r>
    </w:p>
    <w:p w14:paraId="1CDC5B30" w14:textId="77777777" w:rsidR="000C1A12" w:rsidRPr="0052054B" w:rsidRDefault="000C1A12" w:rsidP="000C1A12">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rPr>
          <w:rFonts w:ascii="STKaiti" w:eastAsia="STKaiti" w:hAnsi="STKaiti"/>
          <w:lang w:eastAsia="zh-CN"/>
        </w:rPr>
      </w:pPr>
      <w:r>
        <w:rPr>
          <w:rFonts w:ascii="STKaiti" w:eastAsia="STKaiti" w:hAnsi="STKaiti" w:hint="eastAsia"/>
          <w:lang w:eastAsia="zh-CN"/>
        </w:rPr>
        <w:t>具体</w:t>
      </w:r>
      <w:r w:rsidRPr="0052054B">
        <w:rPr>
          <w:rFonts w:ascii="STKaiti" w:eastAsia="STKaiti" w:hAnsi="STKaiti" w:hint="eastAsia"/>
          <w:lang w:eastAsia="zh-CN"/>
        </w:rPr>
        <w:t>注释</w:t>
      </w:r>
    </w:p>
    <w:p w14:paraId="1D8F75E3" w14:textId="30B22351" w:rsidR="00CE582B" w:rsidRPr="00B34E45" w:rsidRDefault="00CE582B">
      <w:pPr>
        <w:pStyle w:val="Tablelegend"/>
        <w:ind w:left="425" w:hanging="425"/>
        <w:rPr>
          <w:ins w:id="313" w:author="ITU2" w:date="2019-09-19T23:47:00Z"/>
          <w:iCs/>
          <w:lang w:eastAsia="zh-CN"/>
        </w:rPr>
        <w:pPrChange w:id="314" w:author="ITU2" w:date="2019-09-19T23:48:00Z">
          <w:pPr>
            <w:pStyle w:val="Tablelegend"/>
          </w:pPr>
        </w:pPrChange>
      </w:pPr>
      <w:proofErr w:type="spellStart"/>
      <w:ins w:id="315" w:author="ITU2" w:date="2019-09-19T23:47:00Z">
        <w:r w:rsidRPr="00B34E45">
          <w:rPr>
            <w:i/>
            <w:iCs/>
            <w:lang w:val="en-US" w:eastAsia="zh-CN"/>
          </w:rPr>
          <w:t>aaa</w:t>
        </w:r>
        <w:proofErr w:type="spellEnd"/>
        <w:r w:rsidRPr="00B34E45">
          <w:rPr>
            <w:i/>
            <w:iCs/>
            <w:lang w:val="en-US" w:eastAsia="zh-CN"/>
          </w:rPr>
          <w:t>)</w:t>
        </w:r>
      </w:ins>
      <w:ins w:id="316" w:author="ITU2" w:date="2019-09-19T23:48:00Z">
        <w:r w:rsidRPr="00B34E45">
          <w:rPr>
            <w:i/>
            <w:iCs/>
            <w:lang w:val="en-US" w:eastAsia="zh-CN"/>
          </w:rPr>
          <w:tab/>
        </w:r>
      </w:ins>
      <w:ins w:id="317" w:author="Yueming Hu" w:date="2019-10-02T09:55:00Z">
        <w:r w:rsidR="003507F2" w:rsidRPr="007C05F1">
          <w:rPr>
            <w:rFonts w:hint="eastAsia"/>
            <w:lang w:eastAsia="zh-CN"/>
          </w:rPr>
          <w:t>按照</w:t>
        </w:r>
        <w:r w:rsidR="003507F2" w:rsidRPr="007C05F1">
          <w:rPr>
            <w:iCs/>
            <w:lang w:eastAsia="zh-CN"/>
          </w:rPr>
          <w:t>ITU</w:t>
        </w:r>
        <w:r w:rsidR="003507F2" w:rsidRPr="007C05F1">
          <w:rPr>
            <w:iCs/>
            <w:lang w:eastAsia="zh-CN"/>
          </w:rPr>
          <w:noBreakHyphen/>
          <w:t>R M.2092</w:t>
        </w:r>
        <w:r w:rsidR="005B0038" w:rsidRPr="007C05F1">
          <w:rPr>
            <w:rFonts w:hint="eastAsia"/>
            <w:lang w:eastAsia="zh-CN"/>
          </w:rPr>
          <w:t>建议书</w:t>
        </w:r>
        <w:r w:rsidR="003507F2" w:rsidRPr="007C05F1">
          <w:rPr>
            <w:rFonts w:hint="eastAsia"/>
            <w:lang w:eastAsia="zh-CN"/>
          </w:rPr>
          <w:t>最新版本所述</w:t>
        </w:r>
      </w:ins>
      <w:ins w:id="318" w:author="Yueming Hu" w:date="2019-10-02T09:56:00Z">
        <w:r w:rsidR="003507F2">
          <w:rPr>
            <w:rFonts w:hint="eastAsia"/>
            <w:lang w:eastAsia="zh-CN"/>
          </w:rPr>
          <w:t>，</w:t>
        </w:r>
      </w:ins>
      <w:ins w:id="319" w:author="" w:date="2018-07-15T08:24:00Z">
        <w:r w:rsidR="00BF1B06" w:rsidRPr="007C05F1">
          <w:rPr>
            <w:rFonts w:hint="eastAsia"/>
            <w:lang w:eastAsia="zh-CN"/>
          </w:rPr>
          <w:t>这些信道</w:t>
        </w:r>
      </w:ins>
      <w:ins w:id="320" w:author="Yueming Hu" w:date="2019-10-02T09:54:00Z">
        <w:r w:rsidR="00AA26E5">
          <w:rPr>
            <w:rFonts w:hint="eastAsia"/>
            <w:lang w:eastAsia="zh-CN"/>
          </w:rPr>
          <w:t>指定</w:t>
        </w:r>
      </w:ins>
      <w:ins w:id="321" w:author="" w:date="2019-02-25T09:34:00Z">
        <w:r w:rsidR="00BF1B06" w:rsidRPr="007C05F1">
          <w:rPr>
            <w:rFonts w:hint="eastAsia"/>
            <w:lang w:eastAsia="zh-CN"/>
          </w:rPr>
          <w:t>用于卫星水上</w:t>
        </w:r>
      </w:ins>
      <w:ins w:id="322" w:author="Yueming Hu" w:date="2019-10-02T11:34:00Z">
        <w:r w:rsidR="004477A4">
          <w:rPr>
            <w:rFonts w:hint="eastAsia"/>
            <w:lang w:eastAsia="zh-CN"/>
          </w:rPr>
          <w:t>移动</w:t>
        </w:r>
      </w:ins>
      <w:ins w:id="323" w:author="" w:date="2019-02-25T09:34:00Z">
        <w:r w:rsidR="00BF1B06" w:rsidRPr="007C05F1">
          <w:rPr>
            <w:rFonts w:hint="eastAsia"/>
            <w:lang w:eastAsia="zh-CN"/>
          </w:rPr>
          <w:t>业务</w:t>
        </w:r>
      </w:ins>
      <w:ins w:id="324" w:author="" w:date="2018-07-15T08:24:00Z">
        <w:r w:rsidR="00BF1B06" w:rsidRPr="007C05F1">
          <w:rPr>
            <w:rFonts w:hint="eastAsia"/>
            <w:lang w:eastAsia="zh-CN"/>
          </w:rPr>
          <w:t>（地对空）</w:t>
        </w:r>
      </w:ins>
      <w:ins w:id="325" w:author="Yueming Hu" w:date="2019-10-02T09:55:00Z">
        <w:r w:rsidR="00AA26E5">
          <w:rPr>
            <w:rFonts w:hint="eastAsia"/>
            <w:lang w:eastAsia="zh-CN"/>
          </w:rPr>
          <w:t>的</w:t>
        </w:r>
      </w:ins>
      <w:ins w:id="326" w:author="" w:date="2019-02-25T09:33:00Z">
        <w:r w:rsidR="00AA26E5" w:rsidRPr="007C05F1">
          <w:rPr>
            <w:rFonts w:hint="eastAsia"/>
            <w:lang w:eastAsia="zh-CN"/>
          </w:rPr>
          <w:t>V</w:t>
        </w:r>
        <w:r w:rsidR="00AA26E5" w:rsidRPr="007C05F1">
          <w:rPr>
            <w:lang w:eastAsia="zh-CN"/>
          </w:rPr>
          <w:t>DES</w:t>
        </w:r>
        <w:r w:rsidR="00AA26E5" w:rsidRPr="007C05F1">
          <w:rPr>
            <w:rFonts w:hint="eastAsia"/>
            <w:lang w:eastAsia="zh-CN"/>
          </w:rPr>
          <w:t>卫星部分（</w:t>
        </w:r>
      </w:ins>
      <w:ins w:id="327" w:author="" w:date="2019-02-25T09:34:00Z">
        <w:r w:rsidR="00AA26E5" w:rsidRPr="007C05F1">
          <w:rPr>
            <w:rFonts w:hint="eastAsia"/>
            <w:lang w:eastAsia="zh-CN"/>
          </w:rPr>
          <w:t>V</w:t>
        </w:r>
        <w:r w:rsidR="00AA26E5" w:rsidRPr="007C05F1">
          <w:rPr>
            <w:lang w:eastAsia="zh-CN"/>
          </w:rPr>
          <w:t>DE-SAT</w:t>
        </w:r>
        <w:r w:rsidR="00AA26E5" w:rsidRPr="007C05F1">
          <w:rPr>
            <w:rFonts w:hint="eastAsia"/>
            <w:lang w:eastAsia="zh-CN"/>
          </w:rPr>
          <w:t>）</w:t>
        </w:r>
      </w:ins>
      <w:ins w:id="328" w:author="" w:date="2018-07-15T08:24:00Z">
        <w:r w:rsidR="00BF1B06" w:rsidRPr="007C05F1">
          <w:rPr>
            <w:rFonts w:hint="eastAsia"/>
            <w:lang w:eastAsia="zh-CN"/>
          </w:rPr>
          <w:t>，</w:t>
        </w:r>
      </w:ins>
      <w:ins w:id="329" w:author="Yueming Hu" w:date="2019-10-02T11:34:00Z">
        <w:r w:rsidR="004477A4">
          <w:rPr>
            <w:rFonts w:hint="eastAsia"/>
            <w:lang w:eastAsia="zh-CN"/>
          </w:rPr>
          <w:t>并</w:t>
        </w:r>
      </w:ins>
      <w:ins w:id="330" w:author="Yueming Hu" w:date="2019-10-02T09:58:00Z">
        <w:r w:rsidR="007878EA">
          <w:rPr>
            <w:rFonts w:hint="eastAsia"/>
            <w:lang w:eastAsia="zh-CN"/>
          </w:rPr>
          <w:t>使用以下一种</w:t>
        </w:r>
      </w:ins>
      <w:ins w:id="331" w:author="Yueming Hu" w:date="2019-10-02T09:59:00Z">
        <w:r w:rsidR="007878EA">
          <w:rPr>
            <w:rFonts w:hint="eastAsia"/>
            <w:lang w:eastAsia="zh-CN"/>
          </w:rPr>
          <w:t>或多种</w:t>
        </w:r>
      </w:ins>
      <w:ins w:id="332" w:author="Yueming Hu" w:date="2019-10-02T11:33:00Z">
        <w:r w:rsidR="00A714CB">
          <w:rPr>
            <w:rFonts w:hint="eastAsia"/>
            <w:lang w:eastAsia="zh-CN"/>
          </w:rPr>
          <w:t>信道</w:t>
        </w:r>
      </w:ins>
      <w:ins w:id="333" w:author="Yueming Hu" w:date="2019-10-02T09:58:00Z">
        <w:r w:rsidR="007878EA">
          <w:rPr>
            <w:rFonts w:hint="eastAsia"/>
            <w:lang w:eastAsia="zh-CN"/>
          </w:rPr>
          <w:t>配置</w:t>
        </w:r>
      </w:ins>
      <w:ins w:id="334" w:author="" w:date="2019-02-25T09:35:00Z">
        <w:r w:rsidR="00BF1B06" w:rsidRPr="007C05F1">
          <w:rPr>
            <w:rFonts w:hint="eastAsia"/>
            <w:lang w:eastAsia="zh-CN"/>
          </w:rPr>
          <w:t>：</w:t>
        </w:r>
      </w:ins>
    </w:p>
    <w:p w14:paraId="23AA3A97" w14:textId="464EC89B" w:rsidR="00CE582B" w:rsidRPr="00BF1B06" w:rsidRDefault="00BF1B06">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ns w:id="335" w:author="ITU2" w:date="2019-09-19T23:47:00Z"/>
          <w:lang w:eastAsia="zh-CN"/>
        </w:rPr>
        <w:pPrChange w:id="336" w:author="ITU2" w:date="2019-09-19T23:51:00Z">
          <w:pPr>
            <w:pStyle w:val="Tablelegend"/>
            <w:ind w:left="426" w:hanging="426"/>
          </w:pPr>
        </w:pPrChange>
      </w:pPr>
      <w:ins w:id="337" w:author="">
        <w:r w:rsidRPr="007C05F1">
          <w:rPr>
            <w:lang w:eastAsia="zh-CN"/>
          </w:rPr>
          <w:t>–</w:t>
        </w:r>
        <w:r w:rsidRPr="007C05F1">
          <w:rPr>
            <w:lang w:eastAsia="zh-CN"/>
          </w:rPr>
          <w:tab/>
        </w:r>
      </w:ins>
      <w:ins w:id="338" w:author="" w:date="2018-07-15T08:27:00Z">
        <w:r w:rsidRPr="007C05F1">
          <w:rPr>
            <w:rFonts w:hint="eastAsia"/>
            <w:lang w:eastAsia="zh-CN"/>
          </w:rPr>
          <w:t>信道</w:t>
        </w:r>
        <w:r w:rsidRPr="007C05F1">
          <w:rPr>
            <w:lang w:eastAsia="ja-JP"/>
          </w:rPr>
          <w:t>1024</w:t>
        </w:r>
        <w:r w:rsidRPr="007C05F1">
          <w:rPr>
            <w:rFonts w:hint="eastAsia"/>
            <w:lang w:eastAsia="zh-CN"/>
          </w:rPr>
          <w:t>、</w:t>
        </w:r>
        <w:r w:rsidRPr="007C05F1">
          <w:rPr>
            <w:lang w:eastAsia="ja-JP"/>
          </w:rPr>
          <w:t>1084</w:t>
        </w:r>
        <w:r w:rsidRPr="007C05F1">
          <w:rPr>
            <w:rFonts w:hint="eastAsia"/>
            <w:lang w:eastAsia="zh-CN"/>
          </w:rPr>
          <w:t>、</w:t>
        </w:r>
        <w:r w:rsidRPr="007C05F1">
          <w:rPr>
            <w:lang w:eastAsia="ja-JP"/>
          </w:rPr>
          <w:t>1025</w:t>
        </w:r>
        <w:r w:rsidRPr="007C05F1">
          <w:rPr>
            <w:rFonts w:hint="eastAsia"/>
            <w:lang w:eastAsia="zh-CN"/>
          </w:rPr>
          <w:t>和</w:t>
        </w:r>
        <w:r w:rsidRPr="007C05F1">
          <w:rPr>
            <w:lang w:eastAsia="ja-JP"/>
          </w:rPr>
          <w:t>1085</w:t>
        </w:r>
      </w:ins>
      <w:ins w:id="339" w:author="" w:date="2019-02-25T09:35:00Z">
        <w:r w:rsidRPr="007C05F1">
          <w:rPr>
            <w:rFonts w:hint="eastAsia"/>
            <w:lang w:eastAsia="zh-CN"/>
          </w:rPr>
          <w:t>确定</w:t>
        </w:r>
      </w:ins>
      <w:ins w:id="340" w:author="" w:date="2018-07-15T08:27:00Z">
        <w:r w:rsidRPr="007C05F1">
          <w:rPr>
            <w:rFonts w:hint="eastAsia"/>
            <w:lang w:eastAsia="zh-CN"/>
          </w:rPr>
          <w:t>用于船</w:t>
        </w:r>
      </w:ins>
      <w:ins w:id="341" w:author="Yueming Hu" w:date="2019-10-02T10:06:00Z">
        <w:r w:rsidR="0071746B">
          <w:rPr>
            <w:rFonts w:hint="eastAsia"/>
            <w:lang w:eastAsia="zh-CN"/>
          </w:rPr>
          <w:t>-</w:t>
        </w:r>
      </w:ins>
      <w:ins w:id="342" w:author="" w:date="2018-07-15T08:27:00Z">
        <w:r w:rsidRPr="007C05F1">
          <w:rPr>
            <w:rFonts w:hint="eastAsia"/>
            <w:lang w:eastAsia="zh-CN"/>
          </w:rPr>
          <w:t>岸</w:t>
        </w:r>
      </w:ins>
      <w:ins w:id="343" w:author="Yueming Hu" w:date="2019-10-02T10:06:00Z">
        <w:r w:rsidR="003D4579">
          <w:rPr>
            <w:rFonts w:hint="eastAsia"/>
            <w:lang w:eastAsia="zh-CN"/>
          </w:rPr>
          <w:t>、岸</w:t>
        </w:r>
        <w:r w:rsidR="003D4579">
          <w:rPr>
            <w:rFonts w:hint="eastAsia"/>
            <w:lang w:eastAsia="zh-CN"/>
          </w:rPr>
          <w:t>-</w:t>
        </w:r>
        <w:r w:rsidR="003D4579">
          <w:rPr>
            <w:rFonts w:hint="eastAsia"/>
            <w:lang w:eastAsia="zh-CN"/>
          </w:rPr>
          <w:t>船和船</w:t>
        </w:r>
        <w:r w:rsidR="003D4579">
          <w:rPr>
            <w:rFonts w:hint="eastAsia"/>
            <w:lang w:eastAsia="zh-CN"/>
          </w:rPr>
          <w:t>-</w:t>
        </w:r>
        <w:r w:rsidR="003D4579">
          <w:rPr>
            <w:rFonts w:hint="eastAsia"/>
            <w:lang w:eastAsia="zh-CN"/>
          </w:rPr>
          <w:t>船</w:t>
        </w:r>
      </w:ins>
      <w:ins w:id="344" w:author="" w:date="2018-07-15T08:27:00Z">
        <w:r w:rsidRPr="007C05F1">
          <w:rPr>
            <w:rFonts w:hint="eastAsia"/>
            <w:lang w:eastAsia="zh-CN"/>
          </w:rPr>
          <w:t>通信，但</w:t>
        </w:r>
      </w:ins>
      <w:ins w:id="345" w:author="Yueming Hu" w:date="2019-10-02T10:08:00Z">
        <w:r w:rsidR="00FC40D7" w:rsidRPr="007C05F1">
          <w:rPr>
            <w:rFonts w:hint="eastAsia"/>
            <w:lang w:eastAsia="zh-CN"/>
          </w:rPr>
          <w:t>在不对船</w:t>
        </w:r>
      </w:ins>
      <w:ins w:id="346" w:author="Yueming Hu" w:date="2019-10-02T10:06:00Z">
        <w:r w:rsidR="0071746B">
          <w:rPr>
            <w:rFonts w:hint="eastAsia"/>
            <w:lang w:eastAsia="zh-CN"/>
          </w:rPr>
          <w:t>-</w:t>
        </w:r>
      </w:ins>
      <w:ins w:id="347" w:author="Yueming Hu" w:date="2019-10-02T10:08:00Z">
        <w:r w:rsidR="00FC40D7" w:rsidRPr="007C05F1">
          <w:rPr>
            <w:rFonts w:hint="eastAsia"/>
            <w:lang w:eastAsia="zh-CN"/>
          </w:rPr>
          <w:t>岸通信</w:t>
        </w:r>
      </w:ins>
      <w:ins w:id="348" w:author="Yueming Hu" w:date="2019-10-02T11:36:00Z">
        <w:r w:rsidR="00E55B84">
          <w:rPr>
            <w:rFonts w:hint="eastAsia"/>
            <w:lang w:eastAsia="zh-CN"/>
          </w:rPr>
          <w:t>施加</w:t>
        </w:r>
      </w:ins>
      <w:ins w:id="349" w:author="Yueming Hu" w:date="2019-10-02T10:08:00Z">
        <w:r w:rsidR="00FC40D7" w:rsidRPr="007C05F1">
          <w:rPr>
            <w:rFonts w:hint="eastAsia"/>
            <w:lang w:eastAsia="zh-CN"/>
          </w:rPr>
          <w:t>限制的情况下</w:t>
        </w:r>
        <w:r w:rsidR="00FC40D7">
          <w:rPr>
            <w:rFonts w:hint="eastAsia"/>
            <w:lang w:eastAsia="zh-CN"/>
          </w:rPr>
          <w:t>，</w:t>
        </w:r>
      </w:ins>
      <w:ins w:id="350" w:author="Yueming Hu" w:date="2019-10-02T10:09:00Z">
        <w:r w:rsidR="00FC40D7">
          <w:rPr>
            <w:rFonts w:hint="eastAsia"/>
            <w:lang w:eastAsia="zh-CN"/>
          </w:rPr>
          <w:t>或可用于</w:t>
        </w:r>
      </w:ins>
      <w:ins w:id="351" w:author="" w:date="2019-02-25T09:36:00Z">
        <w:r w:rsidRPr="007C05F1">
          <w:rPr>
            <w:rFonts w:hint="eastAsia"/>
            <w:lang w:eastAsia="zh-CN"/>
          </w:rPr>
          <w:t>船</w:t>
        </w:r>
      </w:ins>
      <w:ins w:id="352" w:author="Yueming Hu" w:date="2019-10-02T10:06:00Z">
        <w:r w:rsidR="0071746B">
          <w:rPr>
            <w:rFonts w:hint="eastAsia"/>
            <w:lang w:eastAsia="zh-CN"/>
          </w:rPr>
          <w:t>-</w:t>
        </w:r>
      </w:ins>
      <w:ins w:id="353" w:author="" w:date="2019-02-25T09:36:00Z">
        <w:r w:rsidRPr="007C05F1">
          <w:rPr>
            <w:rFonts w:hint="eastAsia"/>
            <w:lang w:eastAsia="zh-CN"/>
          </w:rPr>
          <w:t>卫星（</w:t>
        </w:r>
        <w:r w:rsidRPr="007C05F1">
          <w:rPr>
            <w:rFonts w:hint="eastAsia"/>
            <w:lang w:eastAsia="zh-CN"/>
          </w:rPr>
          <w:t>V</w:t>
        </w:r>
        <w:r w:rsidRPr="007C05F1">
          <w:rPr>
            <w:lang w:eastAsia="zh-CN"/>
          </w:rPr>
          <w:t>ED-SAT</w:t>
        </w:r>
      </w:ins>
      <w:ins w:id="354" w:author="" w:date="2019-02-25T09:37:00Z">
        <w:r w:rsidRPr="007C05F1">
          <w:rPr>
            <w:rFonts w:hint="eastAsia"/>
            <w:lang w:eastAsia="zh-CN"/>
          </w:rPr>
          <w:t>上行链路）</w:t>
        </w:r>
      </w:ins>
      <w:ins w:id="355" w:author="Yueming Hu" w:date="2019-10-02T11:35:00Z">
        <w:r w:rsidR="004477A4">
          <w:rPr>
            <w:rFonts w:hint="eastAsia"/>
            <w:lang w:eastAsia="zh-CN"/>
          </w:rPr>
          <w:t>通信</w:t>
        </w:r>
      </w:ins>
      <w:ins w:id="356" w:author="" w:date="2019-02-25T09:37:00Z">
        <w:r w:rsidRPr="007C05F1">
          <w:rPr>
            <w:rFonts w:hint="eastAsia"/>
            <w:lang w:eastAsia="zh-CN"/>
          </w:rPr>
          <w:t>。</w:t>
        </w:r>
      </w:ins>
    </w:p>
    <w:p w14:paraId="07AF1DE0" w14:textId="551609CD" w:rsidR="00BF1B06" w:rsidRPr="007C05F1" w:rsidRDefault="00BF1B06" w:rsidP="00BF1B06">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ns w:id="357" w:author=""/>
          <w:lang w:eastAsia="zh-CN"/>
        </w:rPr>
      </w:pPr>
      <w:ins w:id="358" w:author="">
        <w:r w:rsidRPr="007C05F1">
          <w:rPr>
            <w:lang w:eastAsia="zh-CN"/>
          </w:rPr>
          <w:t>–</w:t>
        </w:r>
        <w:r w:rsidRPr="007C05F1">
          <w:rPr>
            <w:lang w:eastAsia="zh-CN"/>
          </w:rPr>
          <w:tab/>
        </w:r>
      </w:ins>
      <w:ins w:id="359" w:author="" w:date="2018-07-15T08:28:00Z">
        <w:r w:rsidRPr="007C05F1">
          <w:rPr>
            <w:rFonts w:eastAsiaTheme="minorEastAsia" w:hint="eastAsia"/>
            <w:lang w:eastAsia="zh-CN"/>
          </w:rPr>
          <w:t>信道</w:t>
        </w:r>
        <w:r w:rsidRPr="007C05F1">
          <w:rPr>
            <w:rFonts w:eastAsia="MS Mincho"/>
            <w:lang w:eastAsia="zh-CN"/>
          </w:rPr>
          <w:t>2024</w:t>
        </w:r>
        <w:r w:rsidRPr="007C05F1">
          <w:rPr>
            <w:rFonts w:eastAsiaTheme="minorEastAsia" w:hint="eastAsia"/>
            <w:lang w:eastAsia="zh-CN"/>
          </w:rPr>
          <w:t>、</w:t>
        </w:r>
        <w:r w:rsidRPr="007C05F1">
          <w:rPr>
            <w:rFonts w:eastAsia="MS Mincho"/>
            <w:lang w:eastAsia="zh-CN"/>
          </w:rPr>
          <w:t>2084</w:t>
        </w:r>
        <w:r w:rsidRPr="007C05F1">
          <w:rPr>
            <w:rFonts w:eastAsiaTheme="minorEastAsia" w:hint="eastAsia"/>
            <w:lang w:eastAsia="zh-CN"/>
          </w:rPr>
          <w:t>、</w:t>
        </w:r>
        <w:r w:rsidRPr="007C05F1">
          <w:rPr>
            <w:rFonts w:eastAsia="MS Mincho"/>
            <w:lang w:eastAsia="zh-CN"/>
          </w:rPr>
          <w:t>2025</w:t>
        </w:r>
        <w:r w:rsidRPr="007C05F1">
          <w:rPr>
            <w:rFonts w:eastAsiaTheme="minorEastAsia" w:hint="eastAsia"/>
            <w:lang w:eastAsia="zh-CN"/>
          </w:rPr>
          <w:t>和</w:t>
        </w:r>
        <w:r w:rsidRPr="003A3A74">
          <w:rPr>
            <w:lang w:eastAsia="zh-CN"/>
          </w:rPr>
          <w:t>2085</w:t>
        </w:r>
      </w:ins>
      <w:ins w:id="360" w:author="" w:date="2019-02-25T09:38:00Z">
        <w:r w:rsidRPr="007C05F1">
          <w:rPr>
            <w:rFonts w:asciiTheme="minorEastAsia" w:eastAsiaTheme="minorEastAsia" w:hAnsiTheme="minorEastAsia" w:hint="eastAsia"/>
            <w:lang w:eastAsia="zh-CN"/>
          </w:rPr>
          <w:t>确定</w:t>
        </w:r>
      </w:ins>
      <w:ins w:id="361" w:author="" w:date="2018-07-15T08:28:00Z">
        <w:r w:rsidRPr="007C05F1">
          <w:rPr>
            <w:rFonts w:eastAsiaTheme="minorEastAsia" w:hint="eastAsia"/>
            <w:lang w:eastAsia="zh-CN"/>
          </w:rPr>
          <w:t>用于</w:t>
        </w:r>
        <w:r w:rsidRPr="007C05F1">
          <w:rPr>
            <w:lang w:eastAsia="zh-CN"/>
          </w:rPr>
          <w:t>岸</w:t>
        </w:r>
      </w:ins>
      <w:ins w:id="362" w:author="" w:date="2018-09-18T16:15:00Z">
        <w:r w:rsidRPr="007C05F1">
          <w:rPr>
            <w:rFonts w:hint="eastAsia"/>
            <w:lang w:eastAsia="zh-CN"/>
          </w:rPr>
          <w:t>-</w:t>
        </w:r>
      </w:ins>
      <w:ins w:id="363" w:author="" w:date="2018-07-15T08:28:00Z">
        <w:r w:rsidRPr="007C05F1">
          <w:rPr>
            <w:lang w:eastAsia="zh-CN"/>
          </w:rPr>
          <w:t>船</w:t>
        </w:r>
        <w:r w:rsidRPr="007C05F1">
          <w:rPr>
            <w:rFonts w:hint="eastAsia"/>
            <w:lang w:eastAsia="zh-CN"/>
          </w:rPr>
          <w:t>和</w:t>
        </w:r>
        <w:r w:rsidRPr="007C05F1">
          <w:rPr>
            <w:lang w:eastAsia="zh-CN"/>
          </w:rPr>
          <w:t>船</w:t>
        </w:r>
      </w:ins>
      <w:ins w:id="364" w:author="" w:date="2018-09-18T16:15:00Z">
        <w:r w:rsidRPr="007C05F1">
          <w:rPr>
            <w:rFonts w:hint="eastAsia"/>
            <w:lang w:eastAsia="zh-CN"/>
          </w:rPr>
          <w:t>-</w:t>
        </w:r>
      </w:ins>
      <w:ins w:id="365" w:author="" w:date="2018-07-15T08:28:00Z">
        <w:r w:rsidRPr="007C05F1">
          <w:rPr>
            <w:lang w:eastAsia="zh-CN"/>
          </w:rPr>
          <w:t>船</w:t>
        </w:r>
        <w:r w:rsidRPr="007C05F1">
          <w:rPr>
            <w:rFonts w:hint="eastAsia"/>
            <w:lang w:eastAsia="zh-CN"/>
          </w:rPr>
          <w:t>通信，</w:t>
        </w:r>
        <w:r w:rsidRPr="007C05F1">
          <w:rPr>
            <w:rFonts w:eastAsiaTheme="minorEastAsia" w:hint="eastAsia"/>
            <w:lang w:eastAsia="zh-CN"/>
          </w:rPr>
          <w:t>但</w:t>
        </w:r>
        <w:r w:rsidRPr="007C05F1">
          <w:rPr>
            <w:rFonts w:hint="eastAsia"/>
            <w:lang w:eastAsia="zh-CN"/>
          </w:rPr>
          <w:t>在不对</w:t>
        </w:r>
        <w:r w:rsidRPr="007C05F1">
          <w:rPr>
            <w:lang w:eastAsia="zh-CN"/>
          </w:rPr>
          <w:t>岸</w:t>
        </w:r>
      </w:ins>
      <w:ins w:id="366" w:author="Yueming Hu" w:date="2019-10-02T10:06:00Z">
        <w:r w:rsidR="0071746B">
          <w:rPr>
            <w:rFonts w:hint="eastAsia"/>
            <w:lang w:eastAsia="zh-CN"/>
          </w:rPr>
          <w:t>-</w:t>
        </w:r>
      </w:ins>
      <w:ins w:id="367" w:author="" w:date="2018-07-15T08:28:00Z">
        <w:r w:rsidRPr="007C05F1">
          <w:rPr>
            <w:lang w:eastAsia="zh-CN"/>
          </w:rPr>
          <w:t>船</w:t>
        </w:r>
        <w:r w:rsidRPr="007C05F1">
          <w:rPr>
            <w:rFonts w:hint="eastAsia"/>
            <w:lang w:eastAsia="zh-CN"/>
          </w:rPr>
          <w:t>和</w:t>
        </w:r>
        <w:r w:rsidRPr="007C05F1">
          <w:rPr>
            <w:lang w:eastAsia="zh-CN"/>
          </w:rPr>
          <w:t>船</w:t>
        </w:r>
      </w:ins>
      <w:ins w:id="368" w:author="Yueming Hu" w:date="2019-10-02T10:06:00Z">
        <w:r w:rsidR="0071746B">
          <w:rPr>
            <w:rFonts w:hint="eastAsia"/>
            <w:lang w:eastAsia="zh-CN"/>
          </w:rPr>
          <w:t>-</w:t>
        </w:r>
      </w:ins>
      <w:ins w:id="369" w:author="" w:date="2018-07-15T08:28:00Z">
        <w:r w:rsidRPr="007C05F1">
          <w:rPr>
            <w:lang w:eastAsia="zh-CN"/>
          </w:rPr>
          <w:t>船</w:t>
        </w:r>
        <w:r w:rsidRPr="007C05F1">
          <w:rPr>
            <w:rFonts w:hint="eastAsia"/>
            <w:lang w:eastAsia="zh-CN"/>
          </w:rPr>
          <w:t>通信</w:t>
        </w:r>
        <w:r w:rsidRPr="007C05F1">
          <w:rPr>
            <w:rFonts w:eastAsiaTheme="minorEastAsia" w:hint="eastAsia"/>
            <w:lang w:eastAsia="zh-CN"/>
          </w:rPr>
          <w:t>施加限制的情况下</w:t>
        </w:r>
      </w:ins>
      <w:ins w:id="370" w:author="Yueming Hu" w:date="2019-10-02T11:37:00Z">
        <w:r w:rsidR="001D6763">
          <w:rPr>
            <w:rFonts w:eastAsiaTheme="minorEastAsia" w:hint="eastAsia"/>
            <w:lang w:eastAsia="zh-CN"/>
          </w:rPr>
          <w:t>，或可用于</w:t>
        </w:r>
      </w:ins>
      <w:ins w:id="371" w:author="" w:date="2018-07-15T08:28:00Z">
        <w:r w:rsidRPr="007C05F1">
          <w:rPr>
            <w:lang w:eastAsia="zh-CN"/>
          </w:rPr>
          <w:t>船</w:t>
        </w:r>
      </w:ins>
      <w:ins w:id="372" w:author="Yueming Hu" w:date="2019-10-02T10:06:00Z">
        <w:r w:rsidR="0071746B">
          <w:rPr>
            <w:rFonts w:hint="eastAsia"/>
            <w:lang w:eastAsia="zh-CN"/>
          </w:rPr>
          <w:t>-</w:t>
        </w:r>
      </w:ins>
      <w:ins w:id="373" w:author="" w:date="2018-07-15T08:28:00Z">
        <w:r w:rsidRPr="007C05F1">
          <w:rPr>
            <w:rFonts w:hint="eastAsia"/>
            <w:lang w:eastAsia="zh-CN"/>
          </w:rPr>
          <w:t>卫星</w:t>
        </w:r>
        <w:r w:rsidRPr="007C05F1">
          <w:rPr>
            <w:lang w:eastAsia="zh-CN"/>
          </w:rPr>
          <w:t>（</w:t>
        </w:r>
        <w:r w:rsidRPr="007C05F1">
          <w:rPr>
            <w:lang w:eastAsia="zh-CN"/>
          </w:rPr>
          <w:t>VDE-SAT</w:t>
        </w:r>
        <w:r w:rsidRPr="007C05F1">
          <w:rPr>
            <w:lang w:eastAsia="zh-CN"/>
          </w:rPr>
          <w:t>上行链路）</w:t>
        </w:r>
      </w:ins>
      <w:ins w:id="374" w:author="Yueming Hu" w:date="2019-10-02T11:37:00Z">
        <w:r w:rsidR="00F55B88">
          <w:rPr>
            <w:rFonts w:hint="eastAsia"/>
            <w:lang w:eastAsia="zh-CN"/>
          </w:rPr>
          <w:t>通信</w:t>
        </w:r>
      </w:ins>
      <w:ins w:id="375" w:author="Yueming Hu" w:date="2019-10-02T11:38:00Z">
        <w:r w:rsidR="00AC4B26">
          <w:rPr>
            <w:rFonts w:hint="eastAsia"/>
            <w:lang w:eastAsia="zh-CN"/>
          </w:rPr>
          <w:t>。</w:t>
        </w:r>
      </w:ins>
    </w:p>
    <w:p w14:paraId="2D6148B1" w14:textId="3E39EAD3" w:rsidR="00CE582B" w:rsidRPr="00BF1B06" w:rsidRDefault="00BF1B06">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Change w:id="376" w:author="ITU2" w:date="2019-09-19T23:51:00Z">
          <w:pPr>
            <w:pStyle w:val="Tablelegend"/>
            <w:ind w:left="426" w:hanging="426"/>
          </w:pPr>
        </w:pPrChange>
      </w:pPr>
      <w:ins w:id="377" w:author="">
        <w:r w:rsidRPr="007C05F1">
          <w:rPr>
            <w:lang w:eastAsia="zh-CN"/>
          </w:rPr>
          <w:t>–</w:t>
        </w:r>
        <w:r w:rsidRPr="007C05F1">
          <w:rPr>
            <w:lang w:eastAsia="zh-CN"/>
          </w:rPr>
          <w:tab/>
        </w:r>
      </w:ins>
      <w:ins w:id="378" w:author="" w:date="2018-07-15T08:31:00Z">
        <w:r w:rsidRPr="007C05F1">
          <w:rPr>
            <w:rFonts w:hint="eastAsia"/>
            <w:lang w:eastAsia="zh-CN"/>
          </w:rPr>
          <w:t>信道</w:t>
        </w:r>
        <w:r w:rsidRPr="007C05F1">
          <w:rPr>
            <w:lang w:eastAsia="ja-JP"/>
          </w:rPr>
          <w:t>1026</w:t>
        </w:r>
        <w:r w:rsidRPr="007C05F1">
          <w:rPr>
            <w:rFonts w:hint="eastAsia"/>
            <w:lang w:eastAsia="zh-CN"/>
          </w:rPr>
          <w:t>、</w:t>
        </w:r>
        <w:r w:rsidRPr="007C05F1">
          <w:rPr>
            <w:lang w:eastAsia="ja-JP"/>
          </w:rPr>
          <w:t>1086</w:t>
        </w:r>
        <w:r w:rsidRPr="007C05F1">
          <w:rPr>
            <w:rFonts w:hint="eastAsia"/>
            <w:lang w:eastAsia="zh-CN"/>
          </w:rPr>
          <w:t>、</w:t>
        </w:r>
        <w:r w:rsidRPr="007C05F1">
          <w:rPr>
            <w:lang w:eastAsia="ja-JP"/>
          </w:rPr>
          <w:t>2026</w:t>
        </w:r>
        <w:r w:rsidRPr="007C05F1">
          <w:rPr>
            <w:rFonts w:hint="eastAsia"/>
            <w:lang w:eastAsia="zh-CN"/>
          </w:rPr>
          <w:t>和</w:t>
        </w:r>
        <w:r w:rsidRPr="007C05F1">
          <w:rPr>
            <w:lang w:eastAsia="ja-JP"/>
          </w:rPr>
          <w:t>2086</w:t>
        </w:r>
      </w:ins>
      <w:ins w:id="379" w:author="" w:date="2019-02-25T09:39:00Z">
        <w:r w:rsidRPr="007C05F1">
          <w:rPr>
            <w:rFonts w:hint="eastAsia"/>
            <w:lang w:eastAsia="zh-CN"/>
          </w:rPr>
          <w:t>确定</w:t>
        </w:r>
      </w:ins>
      <w:ins w:id="380" w:author="" w:date="2018-07-15T08:31:00Z">
        <w:r w:rsidRPr="007C05F1">
          <w:rPr>
            <w:rFonts w:hint="eastAsia"/>
            <w:lang w:eastAsia="zh-CN"/>
          </w:rPr>
          <w:t>用于船</w:t>
        </w:r>
      </w:ins>
      <w:ins w:id="381" w:author="Yueming Hu" w:date="2019-10-02T10:06:00Z">
        <w:r w:rsidR="0071746B">
          <w:rPr>
            <w:rFonts w:hint="eastAsia"/>
            <w:lang w:eastAsia="zh-CN"/>
          </w:rPr>
          <w:t>-</w:t>
        </w:r>
      </w:ins>
      <w:ins w:id="382" w:author="" w:date="2018-07-15T08:31:00Z">
        <w:r w:rsidRPr="007C05F1">
          <w:rPr>
            <w:rFonts w:hint="eastAsia"/>
            <w:lang w:eastAsia="zh-CN"/>
          </w:rPr>
          <w:t>卫星（</w:t>
        </w:r>
        <w:r w:rsidRPr="007C05F1">
          <w:rPr>
            <w:lang w:eastAsia="zh-CN"/>
          </w:rPr>
          <w:t>VDE-SAT</w:t>
        </w:r>
        <w:r w:rsidRPr="007C05F1">
          <w:rPr>
            <w:rFonts w:hint="eastAsia"/>
            <w:lang w:eastAsia="zh-CN"/>
          </w:rPr>
          <w:t>上行链路）</w:t>
        </w:r>
        <w:r w:rsidR="00C22E68" w:rsidRPr="007C05F1">
          <w:rPr>
            <w:rFonts w:hint="eastAsia"/>
            <w:lang w:eastAsia="zh-CN"/>
          </w:rPr>
          <w:t>通信</w:t>
        </w:r>
      </w:ins>
      <w:ins w:id="383" w:author="" w:date="2019-02-25T09:40:00Z">
        <w:r w:rsidRPr="007C05F1">
          <w:rPr>
            <w:rFonts w:hint="eastAsia"/>
            <w:lang w:eastAsia="zh-CN"/>
          </w:rPr>
          <w:t>且不供</w:t>
        </w:r>
        <w:r w:rsidRPr="007C05F1">
          <w:rPr>
            <w:rFonts w:hint="eastAsia"/>
            <w:lang w:eastAsia="zh-CN"/>
          </w:rPr>
          <w:t>V</w:t>
        </w:r>
        <w:r w:rsidRPr="007C05F1">
          <w:rPr>
            <w:lang w:eastAsia="zh-CN"/>
          </w:rPr>
          <w:t>DES</w:t>
        </w:r>
        <w:r w:rsidRPr="007C05F1">
          <w:rPr>
            <w:rFonts w:hint="eastAsia"/>
            <w:lang w:eastAsia="zh-CN"/>
          </w:rPr>
          <w:t>地面部分使用</w:t>
        </w:r>
      </w:ins>
      <w:ins w:id="384" w:author="" w:date="2018-07-15T08:31:00Z">
        <w:r w:rsidRPr="007C05F1">
          <w:rPr>
            <w:rFonts w:hint="eastAsia"/>
            <w:lang w:eastAsia="zh-CN"/>
          </w:rPr>
          <w:t>。</w:t>
        </w:r>
      </w:ins>
    </w:p>
    <w:p w14:paraId="1FAF1C1F" w14:textId="66F223F3" w:rsidR="00BF1B06" w:rsidRPr="00B34E45" w:rsidRDefault="00BF1B06" w:rsidP="00BF1B06">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ns w:id="385" w:author="ITU2" w:date="2019-09-19T23:47:00Z"/>
          <w:iCs/>
          <w:lang w:eastAsia="zh-CN"/>
        </w:rPr>
      </w:pPr>
      <w:ins w:id="386" w:author="ITU2" w:date="2019-09-19T23:49:00Z">
        <w:r w:rsidRPr="00B34E45">
          <w:rPr>
            <w:iCs/>
            <w:lang w:eastAsia="zh-CN"/>
          </w:rPr>
          <w:tab/>
        </w:r>
      </w:ins>
      <w:ins w:id="387" w:author="Yueming Hu" w:date="2019-10-02T10:11:00Z">
        <w:r w:rsidR="00FC40D7">
          <w:rPr>
            <w:rFonts w:hint="eastAsia"/>
            <w:iCs/>
            <w:lang w:val="en-US" w:eastAsia="zh-CN"/>
          </w:rPr>
          <w:t>上述任何信道安排的使用须与受影响</w:t>
        </w:r>
      </w:ins>
      <w:ins w:id="388" w:author="Yueming Hu" w:date="2019-10-02T11:40:00Z">
        <w:r w:rsidR="00C22E68">
          <w:rPr>
            <w:rFonts w:hint="eastAsia"/>
            <w:iCs/>
            <w:lang w:val="en-US" w:eastAsia="zh-CN"/>
          </w:rPr>
          <w:t>的</w:t>
        </w:r>
      </w:ins>
      <w:ins w:id="389" w:author="Yueming Hu" w:date="2019-10-02T10:11:00Z">
        <w:r w:rsidR="00FC40D7">
          <w:rPr>
            <w:rFonts w:hint="eastAsia"/>
            <w:iCs/>
            <w:lang w:val="en-US" w:eastAsia="zh-CN"/>
          </w:rPr>
          <w:t>主管部门进行协调。</w:t>
        </w:r>
      </w:ins>
      <w:ins w:id="390" w:author="" w:date="2018-09-18T16:16:00Z">
        <w:r w:rsidR="00C22E68" w:rsidRPr="007C05F1">
          <w:rPr>
            <w:rFonts w:hint="eastAsia"/>
            <w:iCs/>
            <w:sz w:val="16"/>
            <w:szCs w:val="16"/>
            <w:lang w:eastAsia="zh-CN"/>
          </w:rPr>
          <w:t>（</w:t>
        </w:r>
      </w:ins>
      <w:ins w:id="391" w:author="" w:date="2018-05-30T21:12:00Z">
        <w:r w:rsidR="00C22E68" w:rsidRPr="007C05F1">
          <w:rPr>
            <w:iCs/>
            <w:sz w:val="16"/>
            <w:szCs w:val="16"/>
            <w:lang w:eastAsia="zh-CN"/>
          </w:rPr>
          <w:t>WRC-19</w:t>
        </w:r>
      </w:ins>
      <w:ins w:id="392" w:author="" w:date="2018-09-18T16:16:00Z">
        <w:r w:rsidR="00C22E68" w:rsidRPr="007C05F1">
          <w:rPr>
            <w:rFonts w:hint="eastAsia"/>
            <w:iCs/>
            <w:sz w:val="16"/>
            <w:szCs w:val="16"/>
            <w:lang w:eastAsia="zh-CN"/>
          </w:rPr>
          <w:t>）</w:t>
        </w:r>
      </w:ins>
    </w:p>
    <w:p w14:paraId="2B663A57" w14:textId="40BBBF1B" w:rsidR="00AE4C8E" w:rsidRDefault="000C1A12">
      <w:pPr>
        <w:pStyle w:val="Reasons"/>
        <w:rPr>
          <w:lang w:val="en-US" w:eastAsia="zh-CN"/>
        </w:rPr>
      </w:pPr>
      <w:r>
        <w:rPr>
          <w:b/>
          <w:lang w:eastAsia="zh-CN"/>
        </w:rPr>
        <w:t>理由：</w:t>
      </w:r>
      <w:r>
        <w:rPr>
          <w:lang w:eastAsia="zh-CN"/>
        </w:rPr>
        <w:tab/>
      </w:r>
      <w:r w:rsidR="00C453C4" w:rsidRPr="007C05F1">
        <w:rPr>
          <w:rFonts w:hint="eastAsia"/>
          <w:szCs w:val="24"/>
          <w:lang w:eastAsia="zh-CN"/>
        </w:rPr>
        <w:t>注</w:t>
      </w:r>
      <w:proofErr w:type="spellStart"/>
      <w:r w:rsidR="00C453C4" w:rsidRPr="00CE582B">
        <w:rPr>
          <w:lang w:val="en-US" w:eastAsia="zh-CN"/>
        </w:rPr>
        <w:t>aaa</w:t>
      </w:r>
      <w:proofErr w:type="spellEnd"/>
      <w:r w:rsidR="00C453C4" w:rsidRPr="00CE582B">
        <w:rPr>
          <w:lang w:val="en-US" w:eastAsia="zh-CN"/>
        </w:rPr>
        <w:t>)</w:t>
      </w:r>
      <w:r w:rsidR="00C453C4" w:rsidRPr="007C05F1">
        <w:rPr>
          <w:rFonts w:hint="eastAsia"/>
          <w:szCs w:val="24"/>
          <w:lang w:eastAsia="zh-CN"/>
        </w:rPr>
        <w:t>：根据</w:t>
      </w:r>
      <w:r w:rsidR="00C453C4" w:rsidRPr="007C05F1">
        <w:rPr>
          <w:szCs w:val="24"/>
          <w:lang w:eastAsia="zh-CN"/>
        </w:rPr>
        <w:t>ITU-R M.2092</w:t>
      </w:r>
      <w:r w:rsidR="00C453C4" w:rsidRPr="007C05F1">
        <w:rPr>
          <w:rFonts w:hint="eastAsia"/>
          <w:szCs w:val="24"/>
          <w:lang w:eastAsia="zh-CN"/>
        </w:rPr>
        <w:t>建议书最新版，在</w:t>
      </w:r>
      <w:r w:rsidR="00741FAE">
        <w:rPr>
          <w:rFonts w:hint="eastAsia"/>
          <w:szCs w:val="24"/>
          <w:lang w:eastAsia="zh-CN"/>
        </w:rPr>
        <w:t>《无线电规则》</w:t>
      </w:r>
      <w:r w:rsidR="00C453C4" w:rsidRPr="007C05F1">
        <w:rPr>
          <w:rFonts w:hint="eastAsia"/>
          <w:szCs w:val="24"/>
          <w:lang w:eastAsia="zh-CN"/>
        </w:rPr>
        <w:t>附录</w:t>
      </w:r>
      <w:r w:rsidR="00C453C4" w:rsidRPr="007C05F1">
        <w:rPr>
          <w:b/>
          <w:bCs/>
          <w:szCs w:val="24"/>
          <w:lang w:eastAsia="zh-CN"/>
        </w:rPr>
        <w:t>18</w:t>
      </w:r>
      <w:r w:rsidR="00C453C4" w:rsidRPr="007C05F1">
        <w:rPr>
          <w:rFonts w:hint="eastAsia"/>
          <w:szCs w:val="24"/>
          <w:lang w:eastAsia="zh-CN"/>
        </w:rPr>
        <w:t>在信道</w:t>
      </w:r>
      <w:r w:rsidR="00C453C4" w:rsidRPr="007C05F1">
        <w:rPr>
          <w:szCs w:val="24"/>
          <w:lang w:eastAsia="zh-CN"/>
        </w:rPr>
        <w:t>24</w:t>
      </w:r>
      <w:r w:rsidR="00C453C4" w:rsidRPr="007C05F1">
        <w:rPr>
          <w:rFonts w:hint="eastAsia"/>
          <w:szCs w:val="24"/>
          <w:lang w:eastAsia="zh-CN"/>
        </w:rPr>
        <w:t>、</w:t>
      </w:r>
      <w:r w:rsidR="00C453C4" w:rsidRPr="007C05F1">
        <w:rPr>
          <w:szCs w:val="24"/>
          <w:lang w:eastAsia="zh-CN"/>
        </w:rPr>
        <w:t>84</w:t>
      </w:r>
      <w:r w:rsidR="00C453C4" w:rsidRPr="007C05F1">
        <w:rPr>
          <w:rFonts w:hint="eastAsia"/>
          <w:szCs w:val="24"/>
          <w:lang w:eastAsia="zh-CN"/>
        </w:rPr>
        <w:t>、</w:t>
      </w:r>
      <w:r w:rsidR="00C453C4" w:rsidRPr="007C05F1">
        <w:rPr>
          <w:szCs w:val="24"/>
          <w:lang w:eastAsia="zh-CN"/>
        </w:rPr>
        <w:t>25</w:t>
      </w:r>
      <w:r w:rsidR="00C453C4" w:rsidRPr="007C05F1">
        <w:rPr>
          <w:rFonts w:hint="eastAsia"/>
          <w:szCs w:val="24"/>
          <w:lang w:eastAsia="zh-CN"/>
        </w:rPr>
        <w:t>、</w:t>
      </w:r>
      <w:r w:rsidR="00C453C4" w:rsidRPr="007C05F1">
        <w:rPr>
          <w:szCs w:val="24"/>
          <w:lang w:eastAsia="zh-CN"/>
        </w:rPr>
        <w:t>85</w:t>
      </w:r>
      <w:r w:rsidR="00C453C4" w:rsidRPr="007C05F1">
        <w:rPr>
          <w:rFonts w:hint="eastAsia"/>
          <w:szCs w:val="24"/>
          <w:lang w:eastAsia="zh-CN"/>
        </w:rPr>
        <w:t>、</w:t>
      </w:r>
      <w:r w:rsidR="00C453C4" w:rsidRPr="007C05F1">
        <w:rPr>
          <w:szCs w:val="24"/>
          <w:lang w:eastAsia="zh-CN"/>
        </w:rPr>
        <w:t>26</w:t>
      </w:r>
      <w:r w:rsidR="00C453C4" w:rsidRPr="007C05F1">
        <w:rPr>
          <w:rFonts w:hint="eastAsia"/>
          <w:szCs w:val="24"/>
          <w:lang w:eastAsia="zh-CN"/>
        </w:rPr>
        <w:t>和</w:t>
      </w:r>
      <w:r w:rsidR="00C453C4" w:rsidRPr="007C05F1">
        <w:rPr>
          <w:szCs w:val="24"/>
          <w:lang w:eastAsia="zh-CN"/>
        </w:rPr>
        <w:t>86</w:t>
      </w:r>
      <w:r w:rsidR="00C453C4" w:rsidRPr="007C05F1">
        <w:rPr>
          <w:rFonts w:hint="eastAsia"/>
          <w:szCs w:val="24"/>
          <w:lang w:eastAsia="zh-CN"/>
        </w:rPr>
        <w:t>的较低和较高频段引入</w:t>
      </w:r>
      <w:r w:rsidR="00C453C4" w:rsidRPr="003A3A74">
        <w:rPr>
          <w:rFonts w:eastAsia="Times New Roman"/>
          <w:lang w:eastAsia="zh-CN"/>
        </w:rPr>
        <w:t>VDES</w:t>
      </w:r>
      <w:r w:rsidR="00C453C4" w:rsidRPr="007C05F1">
        <w:rPr>
          <w:rFonts w:hint="eastAsia"/>
          <w:szCs w:val="24"/>
          <w:lang w:eastAsia="zh-CN"/>
        </w:rPr>
        <w:t>卫星部分（</w:t>
      </w:r>
      <w:r w:rsidR="00C453C4" w:rsidRPr="007C05F1">
        <w:rPr>
          <w:szCs w:val="24"/>
          <w:lang w:eastAsia="zh-CN"/>
        </w:rPr>
        <w:t>VDE-SAT</w:t>
      </w:r>
      <w:r w:rsidR="00741FAE">
        <w:rPr>
          <w:rFonts w:hint="eastAsia"/>
          <w:szCs w:val="24"/>
          <w:lang w:eastAsia="zh-CN"/>
        </w:rPr>
        <w:t>），用于船</w:t>
      </w:r>
      <w:r w:rsidR="00741FAE">
        <w:rPr>
          <w:rFonts w:hint="eastAsia"/>
          <w:szCs w:val="24"/>
          <w:lang w:eastAsia="zh-CN"/>
        </w:rPr>
        <w:t>-</w:t>
      </w:r>
      <w:r w:rsidR="00122908">
        <w:rPr>
          <w:rFonts w:hint="eastAsia"/>
          <w:szCs w:val="24"/>
          <w:lang w:eastAsia="zh-CN"/>
        </w:rPr>
        <w:t>卫星</w:t>
      </w:r>
      <w:r w:rsidR="00C453C4" w:rsidRPr="007C05F1">
        <w:rPr>
          <w:rFonts w:hint="eastAsia"/>
          <w:szCs w:val="24"/>
          <w:lang w:eastAsia="zh-CN"/>
        </w:rPr>
        <w:t>（</w:t>
      </w:r>
      <w:r w:rsidR="00C453C4" w:rsidRPr="007C05F1">
        <w:rPr>
          <w:szCs w:val="24"/>
          <w:lang w:eastAsia="zh-CN"/>
        </w:rPr>
        <w:t>VDE-SAT</w:t>
      </w:r>
      <w:r w:rsidR="00C453C4" w:rsidRPr="007C05F1">
        <w:rPr>
          <w:rFonts w:hint="eastAsia"/>
          <w:szCs w:val="24"/>
          <w:lang w:eastAsia="zh-CN"/>
        </w:rPr>
        <w:t>上行链路）</w:t>
      </w:r>
      <w:r w:rsidR="00741FAE">
        <w:rPr>
          <w:rFonts w:hint="eastAsia"/>
          <w:szCs w:val="24"/>
          <w:lang w:eastAsia="zh-CN"/>
        </w:rPr>
        <w:t>。</w:t>
      </w:r>
    </w:p>
    <w:p w14:paraId="74AB8458" w14:textId="77777777" w:rsidR="00AE4C8E" w:rsidRDefault="00AE4C8E" w:rsidP="00661D95">
      <w:pPr>
        <w:rPr>
          <w:lang w:eastAsia="zh-CN"/>
        </w:rPr>
      </w:pPr>
    </w:p>
    <w:p w14:paraId="0BD8EEDB" w14:textId="1FC21BA6" w:rsidR="00661D95" w:rsidRDefault="00661D95">
      <w:pPr>
        <w:rPr>
          <w:lang w:eastAsia="zh-CN"/>
        </w:rPr>
        <w:sectPr w:rsidR="00661D95">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2292E0C2" w14:textId="77777777" w:rsidR="00366E1C" w:rsidRDefault="00366E1C" w:rsidP="00366E1C">
      <w:pPr>
        <w:pStyle w:val="Proposal"/>
        <w:rPr>
          <w:lang w:eastAsia="zh-CN"/>
        </w:rPr>
      </w:pPr>
      <w:r>
        <w:rPr>
          <w:lang w:eastAsia="zh-CN"/>
        </w:rPr>
        <w:lastRenderedPageBreak/>
        <w:t>MOD</w:t>
      </w:r>
      <w:r>
        <w:rPr>
          <w:lang w:eastAsia="zh-CN"/>
        </w:rPr>
        <w:tab/>
        <w:t>IAP/11A9A2/15</w:t>
      </w:r>
      <w:r>
        <w:rPr>
          <w:vanish/>
          <w:color w:val="7F7F7F" w:themeColor="text1" w:themeTint="80"/>
          <w:vertAlign w:val="superscript"/>
          <w:lang w:eastAsia="zh-CN"/>
        </w:rPr>
        <w:t>#50301</w:t>
      </w:r>
    </w:p>
    <w:p w14:paraId="77C52846" w14:textId="77777777" w:rsidR="00366E1C" w:rsidRPr="003C7493" w:rsidRDefault="00366E1C" w:rsidP="00366E1C">
      <w:pPr>
        <w:pStyle w:val="ResNo"/>
        <w:spacing w:before="120"/>
        <w:rPr>
          <w:lang w:eastAsia="zh-CN"/>
        </w:rPr>
      </w:pPr>
      <w:r w:rsidRPr="003C7493">
        <w:rPr>
          <w:rFonts w:hint="eastAsia"/>
          <w:lang w:eastAsia="zh-CN"/>
        </w:rPr>
        <w:t>第</w:t>
      </w:r>
      <w:r w:rsidRPr="003C7493">
        <w:rPr>
          <w:rStyle w:val="href"/>
          <w:lang w:eastAsia="zh-CN"/>
        </w:rPr>
        <w:t>739</w:t>
      </w:r>
      <w:r w:rsidRPr="003C7493">
        <w:rPr>
          <w:rFonts w:hint="eastAsia"/>
          <w:lang w:eastAsia="zh-CN"/>
        </w:rPr>
        <w:t>号决议（</w:t>
      </w:r>
      <w:r w:rsidRPr="003C7493">
        <w:rPr>
          <w:lang w:eastAsia="zh-CN"/>
        </w:rPr>
        <w:t>WRC-</w:t>
      </w:r>
      <w:del w:id="393" w:author="" w:date="2018-06-25T15:37:00Z">
        <w:r w:rsidRPr="003C7493" w:rsidDel="003F3E45">
          <w:rPr>
            <w:lang w:eastAsia="zh-CN"/>
          </w:rPr>
          <w:delText>15</w:delText>
        </w:r>
      </w:del>
      <w:ins w:id="394" w:author="" w:date="2017-08-30T15:55:00Z">
        <w:r w:rsidRPr="003C7493">
          <w:rPr>
            <w:lang w:eastAsia="zh-CN"/>
          </w:rPr>
          <w:t>19</w:t>
        </w:r>
      </w:ins>
      <w:r w:rsidRPr="003C7493">
        <w:rPr>
          <w:rFonts w:hint="eastAsia"/>
          <w:lang w:eastAsia="zh-CN"/>
        </w:rPr>
        <w:t>，修订版）</w:t>
      </w:r>
    </w:p>
    <w:p w14:paraId="61A6EF4D" w14:textId="77777777" w:rsidR="00366E1C" w:rsidRPr="0006268B" w:rsidRDefault="00366E1C" w:rsidP="00366E1C">
      <w:pPr>
        <w:pStyle w:val="Restitle"/>
        <w:spacing w:before="120"/>
        <w:rPr>
          <w:lang w:eastAsia="zh-CN"/>
        </w:rPr>
      </w:pPr>
      <w:r w:rsidRPr="0006268B">
        <w:rPr>
          <w:rFonts w:hint="eastAsia"/>
          <w:lang w:eastAsia="zh-CN"/>
        </w:rPr>
        <w:t>射电天文业务与在某些邻接和邻近频段内</w:t>
      </w:r>
      <w:r w:rsidRPr="0006268B">
        <w:rPr>
          <w:lang w:eastAsia="zh-CN"/>
        </w:rPr>
        <w:br/>
      </w:r>
      <w:r w:rsidRPr="0006268B">
        <w:rPr>
          <w:rFonts w:hint="eastAsia"/>
          <w:lang w:eastAsia="zh-CN"/>
        </w:rPr>
        <w:t>的有源空间业务之间的兼容性</w:t>
      </w:r>
    </w:p>
    <w:p w14:paraId="5C375023" w14:textId="77777777" w:rsidR="00366E1C" w:rsidRPr="00DF7C3D" w:rsidRDefault="00366E1C" w:rsidP="00366E1C">
      <w:pPr>
        <w:pStyle w:val="Normalaftertitle0"/>
        <w:rPr>
          <w:lang w:val="en-US" w:eastAsia="zh-CN"/>
        </w:rPr>
      </w:pPr>
      <w:r w:rsidRPr="0006268B">
        <w:rPr>
          <w:rFonts w:hint="eastAsia"/>
          <w:szCs w:val="17"/>
          <w:lang w:eastAsia="zh-CN"/>
        </w:rPr>
        <w:t>世界</w:t>
      </w:r>
      <w:r w:rsidRPr="0006268B">
        <w:rPr>
          <w:rFonts w:hint="eastAsia"/>
          <w:lang w:eastAsia="zh-CN"/>
        </w:rPr>
        <w:t>无线电通信大会（</w:t>
      </w:r>
      <w:del w:id="395" w:author="" w:date="2018-07-09T14:33:00Z">
        <w:r w:rsidRPr="0006268B" w:rsidDel="0006268B">
          <w:rPr>
            <w:lang w:val="en-US" w:eastAsia="zh-CN"/>
          </w:rPr>
          <w:delText>2015</w:delText>
        </w:r>
        <w:r w:rsidRPr="0006268B" w:rsidDel="0006268B">
          <w:rPr>
            <w:rFonts w:hint="eastAsia"/>
            <w:lang w:val="en-US" w:eastAsia="zh-CN"/>
          </w:rPr>
          <w:delText>年，日内瓦</w:delText>
        </w:r>
      </w:del>
      <w:ins w:id="396" w:author="" w:date="2018-07-09T14:33:00Z">
        <w:r>
          <w:rPr>
            <w:rFonts w:hint="eastAsia"/>
            <w:lang w:val="en-US" w:eastAsia="zh-CN"/>
          </w:rPr>
          <w:t>2</w:t>
        </w:r>
        <w:r>
          <w:rPr>
            <w:lang w:val="en-US" w:eastAsia="zh-CN"/>
          </w:rPr>
          <w:t>019</w:t>
        </w:r>
        <w:r>
          <w:rPr>
            <w:lang w:val="en-US" w:eastAsia="zh-CN"/>
          </w:rPr>
          <w:t>年，</w:t>
        </w:r>
        <w:r w:rsidRPr="0006268B">
          <w:rPr>
            <w:rFonts w:hint="eastAsia"/>
            <w:szCs w:val="17"/>
            <w:lang w:eastAsia="zh-CN"/>
          </w:rPr>
          <w:t>沙姆沙伊赫</w:t>
        </w:r>
      </w:ins>
      <w:r w:rsidRPr="0006268B">
        <w:rPr>
          <w:rFonts w:hint="eastAsia"/>
          <w:lang w:val="en-US" w:eastAsia="zh-CN"/>
        </w:rPr>
        <w:t>），</w:t>
      </w:r>
    </w:p>
    <w:p w14:paraId="510A2F85" w14:textId="77777777" w:rsidR="00366E1C" w:rsidRPr="00AB74AE" w:rsidRDefault="00366E1C" w:rsidP="00366E1C">
      <w:pPr>
        <w:pStyle w:val="Normalaftertitle0"/>
        <w:spacing w:before="0"/>
        <w:rPr>
          <w:lang w:eastAsia="zh-CN"/>
        </w:rPr>
      </w:pPr>
      <w:r w:rsidRPr="00AB74AE">
        <w:rPr>
          <w:lang w:eastAsia="zh-CN"/>
        </w:rPr>
        <w:t>...</w:t>
      </w:r>
    </w:p>
    <w:p w14:paraId="0ECDF53C" w14:textId="77777777" w:rsidR="00366E1C" w:rsidRPr="0006268B" w:rsidRDefault="00366E1C" w:rsidP="00366E1C">
      <w:pPr>
        <w:pStyle w:val="AnnexNo"/>
        <w:spacing w:before="240"/>
        <w:rPr>
          <w:lang w:eastAsia="zh-CN"/>
        </w:rPr>
      </w:pPr>
      <w:r w:rsidRPr="0006268B">
        <w:rPr>
          <w:rFonts w:hint="eastAsia"/>
          <w:lang w:eastAsia="zh-CN"/>
        </w:rPr>
        <w:t>第</w:t>
      </w:r>
      <w:r w:rsidRPr="0006268B">
        <w:rPr>
          <w:lang w:eastAsia="zh-CN"/>
        </w:rPr>
        <w:t>739</w:t>
      </w:r>
      <w:r w:rsidRPr="0006268B">
        <w:rPr>
          <w:rFonts w:hint="eastAsia"/>
          <w:lang w:eastAsia="zh-CN"/>
        </w:rPr>
        <w:t>号决议（</w:t>
      </w:r>
      <w:r w:rsidRPr="001B2AE0">
        <w:rPr>
          <w:lang w:eastAsia="zh-CN"/>
        </w:rPr>
        <w:t>WRC-</w:t>
      </w:r>
      <w:del w:id="397" w:author="" w:date="2018-06-25T15:37:00Z">
        <w:r w:rsidDel="003F3E45">
          <w:rPr>
            <w:lang w:eastAsia="zh-CN"/>
          </w:rPr>
          <w:delText>15</w:delText>
        </w:r>
      </w:del>
      <w:ins w:id="398" w:author="" w:date="2017-08-30T15:55:00Z">
        <w:r w:rsidRPr="001B2AE0">
          <w:rPr>
            <w:lang w:eastAsia="zh-CN"/>
          </w:rPr>
          <w:t>19</w:t>
        </w:r>
      </w:ins>
      <w:r w:rsidRPr="0006268B">
        <w:rPr>
          <w:rFonts w:hint="eastAsia"/>
          <w:lang w:eastAsia="zh-CN"/>
        </w:rPr>
        <w:t>，修订版）附件</w:t>
      </w:r>
      <w:r w:rsidRPr="0006268B">
        <w:rPr>
          <w:lang w:eastAsia="zh-CN"/>
        </w:rPr>
        <w:t>1</w:t>
      </w:r>
    </w:p>
    <w:p w14:paraId="0E45B233" w14:textId="77777777" w:rsidR="00366E1C" w:rsidRPr="0006268B" w:rsidRDefault="00366E1C" w:rsidP="00366E1C">
      <w:pPr>
        <w:pStyle w:val="Annextitle"/>
        <w:spacing w:before="0"/>
        <w:rPr>
          <w:lang w:eastAsia="zh-CN"/>
        </w:rPr>
      </w:pPr>
      <w:r w:rsidRPr="0006268B">
        <w:rPr>
          <w:rFonts w:hint="eastAsia"/>
          <w:lang w:eastAsia="zh-CN"/>
        </w:rPr>
        <w:t>无用发射门限值</w:t>
      </w:r>
    </w:p>
    <w:p w14:paraId="71DE16EB" w14:textId="77777777" w:rsidR="000C1A12" w:rsidRPr="0006268B" w:rsidRDefault="000C1A12" w:rsidP="000C1A12">
      <w:pPr>
        <w:pStyle w:val="TableNo"/>
        <w:spacing w:before="120" w:after="0"/>
        <w:rPr>
          <w:lang w:eastAsia="zh-CN"/>
        </w:rPr>
      </w:pPr>
      <w:r w:rsidRPr="0006268B">
        <w:rPr>
          <w:rFonts w:hint="eastAsia"/>
          <w:lang w:eastAsia="zh-CN"/>
        </w:rPr>
        <w:t>表</w:t>
      </w:r>
      <w:r w:rsidRPr="0006268B">
        <w:rPr>
          <w:lang w:eastAsia="zh-CN"/>
        </w:rPr>
        <w:t>1-2</w:t>
      </w:r>
    </w:p>
    <w:p w14:paraId="70223C2A" w14:textId="77777777" w:rsidR="000C1A12" w:rsidRPr="0006268B" w:rsidRDefault="000C1A12" w:rsidP="000C1A12">
      <w:pPr>
        <w:pStyle w:val="Tabletitle"/>
        <w:rPr>
          <w:lang w:eastAsia="zh-CN"/>
        </w:rPr>
      </w:pPr>
      <w:r w:rsidRPr="0006268B">
        <w:rPr>
          <w:rFonts w:hint="eastAsia"/>
          <w:lang w:eastAsia="zh-CN"/>
        </w:rPr>
        <w:t>非</w:t>
      </w:r>
      <w:r w:rsidRPr="0006268B">
        <w:rPr>
          <w:lang w:eastAsia="zh-CN"/>
        </w:rPr>
        <w:t>GSO</w:t>
      </w:r>
      <w:r w:rsidRPr="0006268B">
        <w:rPr>
          <w:rFonts w:hint="eastAsia"/>
          <w:lang w:eastAsia="zh-CN"/>
        </w:rPr>
        <w:t>卫星系统的所有空间电台在射电天文电台处无用发射的</w:t>
      </w:r>
      <w:proofErr w:type="spellStart"/>
      <w:r w:rsidRPr="0006268B">
        <w:rPr>
          <w:lang w:eastAsia="zh-CN"/>
        </w:rPr>
        <w:t>epfd</w:t>
      </w:r>
      <w:proofErr w:type="spellEnd"/>
      <w:r w:rsidRPr="0006268B">
        <w:rPr>
          <w:rFonts w:hint="eastAsia"/>
          <w:lang w:eastAsia="zh-CN"/>
        </w:rPr>
        <w:t>门限</w:t>
      </w:r>
      <w:r w:rsidRPr="0006268B">
        <w:rPr>
          <w:b w:val="0"/>
          <w:bCs/>
          <w:color w:val="000000"/>
          <w:vertAlign w:val="superscript"/>
          <w:lang w:eastAsia="zh-CN"/>
        </w:rPr>
        <w:t>(1)</w:t>
      </w:r>
    </w:p>
    <w:tbl>
      <w:tblPr>
        <w:tblW w:w="14424"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1980"/>
        <w:gridCol w:w="1587"/>
        <w:gridCol w:w="1492"/>
        <w:gridCol w:w="1304"/>
        <w:gridCol w:w="1202"/>
        <w:gridCol w:w="1258"/>
        <w:gridCol w:w="1306"/>
        <w:gridCol w:w="1301"/>
        <w:gridCol w:w="1177"/>
        <w:gridCol w:w="1817"/>
      </w:tblGrid>
      <w:tr w:rsidR="00356954" w:rsidRPr="0006268B" w14:paraId="62856BB5" w14:textId="77777777" w:rsidTr="00356954">
        <w:trPr>
          <w:cantSplit/>
        </w:trPr>
        <w:tc>
          <w:tcPr>
            <w:tcW w:w="1980" w:type="dxa"/>
            <w:vMerge w:val="restart"/>
            <w:tcBorders>
              <w:top w:val="single" w:sz="4" w:space="0" w:color="auto"/>
              <w:right w:val="single" w:sz="4" w:space="0" w:color="auto"/>
            </w:tcBorders>
            <w:vAlign w:val="center"/>
          </w:tcPr>
          <w:p w14:paraId="60E6E417" w14:textId="77777777" w:rsidR="00356954" w:rsidRPr="0006268B" w:rsidRDefault="00356954" w:rsidP="00356954">
            <w:pPr>
              <w:pStyle w:val="Tablehead"/>
              <w:rPr>
                <w:lang w:val="en-US" w:eastAsia="zh-CN"/>
              </w:rPr>
            </w:pPr>
            <w:proofErr w:type="spellStart"/>
            <w:r w:rsidRPr="0006268B">
              <w:rPr>
                <w:rFonts w:hint="eastAsia"/>
              </w:rPr>
              <w:t>空间业务</w:t>
            </w:r>
            <w:proofErr w:type="spellEnd"/>
          </w:p>
        </w:tc>
        <w:tc>
          <w:tcPr>
            <w:tcW w:w="1587" w:type="dxa"/>
            <w:vMerge w:val="restart"/>
            <w:tcBorders>
              <w:top w:val="single" w:sz="4" w:space="0" w:color="auto"/>
              <w:right w:val="single" w:sz="4" w:space="0" w:color="auto"/>
            </w:tcBorders>
            <w:vAlign w:val="center"/>
          </w:tcPr>
          <w:p w14:paraId="14C93E9E" w14:textId="77777777" w:rsidR="00356954" w:rsidRPr="0006268B" w:rsidRDefault="00356954" w:rsidP="00356954">
            <w:pPr>
              <w:pStyle w:val="Tablehead"/>
              <w:rPr>
                <w:lang w:val="en-US"/>
              </w:rPr>
            </w:pPr>
            <w:proofErr w:type="spellStart"/>
            <w:r w:rsidRPr="0006268B">
              <w:rPr>
                <w:rFonts w:hint="eastAsia"/>
              </w:rPr>
              <w:t>空间业务频段</w:t>
            </w:r>
            <w:proofErr w:type="spellEnd"/>
          </w:p>
        </w:tc>
        <w:tc>
          <w:tcPr>
            <w:tcW w:w="1492" w:type="dxa"/>
            <w:vMerge w:val="restart"/>
            <w:tcBorders>
              <w:top w:val="single" w:sz="4" w:space="0" w:color="auto"/>
              <w:left w:val="single" w:sz="4" w:space="0" w:color="auto"/>
              <w:right w:val="single" w:sz="4" w:space="0" w:color="auto"/>
            </w:tcBorders>
            <w:vAlign w:val="center"/>
          </w:tcPr>
          <w:p w14:paraId="0773FB55" w14:textId="77777777" w:rsidR="00356954" w:rsidRPr="0006268B" w:rsidRDefault="00356954" w:rsidP="00356954">
            <w:pPr>
              <w:pStyle w:val="Tablehead"/>
              <w:rPr>
                <w:lang w:val="en-US"/>
              </w:rPr>
            </w:pPr>
            <w:proofErr w:type="spellStart"/>
            <w:r w:rsidRPr="0006268B">
              <w:rPr>
                <w:rFonts w:hint="eastAsia"/>
              </w:rPr>
              <w:t>射电天文频段</w:t>
            </w:r>
            <w:proofErr w:type="spellEnd"/>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077DADBF" w14:textId="77777777" w:rsidR="00356954" w:rsidRPr="0006268B" w:rsidRDefault="00356954" w:rsidP="00356954">
            <w:pPr>
              <w:pStyle w:val="Tablehead"/>
              <w:rPr>
                <w:lang w:val="en-US"/>
              </w:rPr>
            </w:pPr>
            <w:proofErr w:type="spellStart"/>
            <w:r w:rsidRPr="0006268B">
              <w:rPr>
                <w:rFonts w:hint="eastAsia"/>
              </w:rPr>
              <w:t>单反射面，连续观测</w:t>
            </w:r>
            <w:proofErr w:type="spellEnd"/>
          </w:p>
        </w:tc>
        <w:tc>
          <w:tcPr>
            <w:tcW w:w="2564" w:type="dxa"/>
            <w:gridSpan w:val="2"/>
            <w:tcBorders>
              <w:top w:val="single" w:sz="4" w:space="0" w:color="auto"/>
              <w:left w:val="single" w:sz="4" w:space="0" w:color="auto"/>
              <w:bottom w:val="single" w:sz="4" w:space="0" w:color="auto"/>
              <w:right w:val="single" w:sz="4" w:space="0" w:color="auto"/>
            </w:tcBorders>
            <w:vAlign w:val="center"/>
          </w:tcPr>
          <w:p w14:paraId="7B7F1EE6" w14:textId="77777777" w:rsidR="00356954" w:rsidRPr="0006268B" w:rsidRDefault="00356954" w:rsidP="00356954">
            <w:pPr>
              <w:pStyle w:val="Tablehead"/>
              <w:rPr>
                <w:lang w:val="en-US"/>
              </w:rPr>
            </w:pPr>
            <w:proofErr w:type="spellStart"/>
            <w:r w:rsidRPr="0006268B">
              <w:rPr>
                <w:rFonts w:hint="eastAsia"/>
              </w:rPr>
              <w:t>单反射面，谱线观测</w:t>
            </w:r>
            <w:proofErr w:type="spellEnd"/>
          </w:p>
        </w:tc>
        <w:tc>
          <w:tcPr>
            <w:tcW w:w="2478" w:type="dxa"/>
            <w:gridSpan w:val="2"/>
            <w:tcBorders>
              <w:top w:val="single" w:sz="4" w:space="0" w:color="auto"/>
              <w:left w:val="single" w:sz="4" w:space="0" w:color="auto"/>
              <w:bottom w:val="single" w:sz="4" w:space="0" w:color="auto"/>
            </w:tcBorders>
            <w:vAlign w:val="center"/>
          </w:tcPr>
          <w:p w14:paraId="56D14554" w14:textId="77777777" w:rsidR="00356954" w:rsidRPr="0006268B" w:rsidRDefault="00356954" w:rsidP="00356954">
            <w:pPr>
              <w:pStyle w:val="Tablehead"/>
              <w:rPr>
                <w:lang w:val="en-US"/>
              </w:rPr>
            </w:pPr>
            <w:r w:rsidRPr="0006268B">
              <w:rPr>
                <w:lang w:val="en-US"/>
              </w:rPr>
              <w:t>VLBI</w:t>
            </w:r>
          </w:p>
        </w:tc>
        <w:tc>
          <w:tcPr>
            <w:tcW w:w="1817" w:type="dxa"/>
            <w:vMerge w:val="restart"/>
            <w:tcBorders>
              <w:top w:val="single" w:sz="4" w:space="0" w:color="auto"/>
              <w:left w:val="single" w:sz="4" w:space="0" w:color="auto"/>
            </w:tcBorders>
          </w:tcPr>
          <w:p w14:paraId="355D9762" w14:textId="77777777" w:rsidR="00356954" w:rsidRPr="0006268B" w:rsidRDefault="00356954" w:rsidP="00356954">
            <w:pPr>
              <w:pStyle w:val="Tablehead"/>
              <w:rPr>
                <w:lang w:val="en-CA" w:eastAsia="zh-CN"/>
              </w:rPr>
            </w:pPr>
            <w:r w:rsidRPr="0006268B">
              <w:rPr>
                <w:rFonts w:hint="eastAsia"/>
                <w:lang w:val="en-CA" w:eastAsia="zh-CN"/>
              </w:rPr>
              <w:t>适用条件：无线电通信局在下述大会的《最后文件》生效后收到</w:t>
            </w:r>
            <w:r w:rsidRPr="0006268B">
              <w:rPr>
                <w:lang w:val="en-CA" w:eastAsia="zh-CN"/>
              </w:rPr>
              <w:t>API</w:t>
            </w:r>
            <w:r w:rsidRPr="0006268B">
              <w:rPr>
                <w:rFonts w:hint="eastAsia"/>
                <w:lang w:val="en-CA" w:eastAsia="zh-CN"/>
              </w:rPr>
              <w:t>：</w:t>
            </w:r>
          </w:p>
        </w:tc>
      </w:tr>
      <w:tr w:rsidR="00356954" w:rsidRPr="0006268B" w14:paraId="66B76932" w14:textId="77777777" w:rsidTr="00356954">
        <w:trPr>
          <w:cantSplit/>
        </w:trPr>
        <w:tc>
          <w:tcPr>
            <w:tcW w:w="1980" w:type="dxa"/>
            <w:vMerge/>
            <w:tcBorders>
              <w:right w:val="single" w:sz="4" w:space="0" w:color="auto"/>
            </w:tcBorders>
          </w:tcPr>
          <w:p w14:paraId="3381E82E" w14:textId="77777777" w:rsidR="00356954" w:rsidRPr="0006268B" w:rsidRDefault="00356954" w:rsidP="003569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eastAsia="zh-CN"/>
              </w:rPr>
            </w:pPr>
          </w:p>
        </w:tc>
        <w:tc>
          <w:tcPr>
            <w:tcW w:w="1587" w:type="dxa"/>
            <w:vMerge/>
            <w:tcBorders>
              <w:left w:val="single" w:sz="4" w:space="0" w:color="auto"/>
              <w:bottom w:val="single" w:sz="4" w:space="0" w:color="auto"/>
              <w:right w:val="single" w:sz="4" w:space="0" w:color="auto"/>
            </w:tcBorders>
          </w:tcPr>
          <w:p w14:paraId="19B4F5FE" w14:textId="77777777" w:rsidR="00356954" w:rsidRPr="0006268B" w:rsidRDefault="00356954" w:rsidP="00356954">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492" w:type="dxa"/>
            <w:vMerge/>
            <w:tcBorders>
              <w:left w:val="single" w:sz="4" w:space="0" w:color="auto"/>
              <w:bottom w:val="single" w:sz="4" w:space="0" w:color="auto"/>
              <w:right w:val="single" w:sz="4" w:space="0" w:color="auto"/>
            </w:tcBorders>
          </w:tcPr>
          <w:p w14:paraId="4E4DDD7A" w14:textId="77777777" w:rsidR="00356954" w:rsidRPr="0006268B" w:rsidRDefault="00356954" w:rsidP="00356954">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1C3660BF" w14:textId="77777777" w:rsidR="00356954" w:rsidRPr="0006268B" w:rsidRDefault="00356954" w:rsidP="00356954">
            <w:pPr>
              <w:pStyle w:val="Tablehead"/>
              <w:rPr>
                <w:lang w:val="en-US"/>
              </w:rPr>
            </w:pPr>
            <w:proofErr w:type="spellStart"/>
            <w:proofErr w:type="gramStart"/>
            <w:r w:rsidRPr="0006268B">
              <w:rPr>
                <w:lang w:val="en-US"/>
              </w:rPr>
              <w:t>epfd</w:t>
            </w:r>
            <w:proofErr w:type="spellEnd"/>
            <w:r w:rsidRPr="0006268B">
              <w:rPr>
                <w:b w:val="0"/>
                <w:color w:val="000000"/>
                <w:vertAlign w:val="superscript"/>
              </w:rPr>
              <w:t>(</w:t>
            </w:r>
            <w:proofErr w:type="gramEnd"/>
            <w:r w:rsidRPr="0006268B">
              <w:rPr>
                <w:b w:val="0"/>
                <w:color w:val="000000"/>
                <w:vertAlign w:val="superscript"/>
              </w:rPr>
              <w:t>2)</w:t>
            </w:r>
          </w:p>
        </w:tc>
        <w:tc>
          <w:tcPr>
            <w:tcW w:w="1202" w:type="dxa"/>
            <w:tcBorders>
              <w:top w:val="single" w:sz="4" w:space="0" w:color="auto"/>
              <w:left w:val="single" w:sz="4" w:space="0" w:color="auto"/>
              <w:bottom w:val="single" w:sz="4" w:space="0" w:color="auto"/>
              <w:right w:val="single" w:sz="4" w:space="0" w:color="auto"/>
            </w:tcBorders>
          </w:tcPr>
          <w:p w14:paraId="6D2A478A" w14:textId="77777777" w:rsidR="00356954" w:rsidRPr="0006268B" w:rsidRDefault="00356954" w:rsidP="00356954">
            <w:pPr>
              <w:pStyle w:val="Tablehead"/>
              <w:rPr>
                <w:lang w:val="en-US"/>
              </w:rPr>
            </w:pPr>
            <w:r w:rsidRPr="0006268B">
              <w:rPr>
                <w:rFonts w:hint="eastAsia"/>
                <w:lang w:eastAsia="zh-CN"/>
              </w:rPr>
              <w:t>参考</w:t>
            </w:r>
            <w:r w:rsidRPr="0006268B">
              <w:rPr>
                <w:lang w:eastAsia="zh-CN"/>
              </w:rPr>
              <w:br/>
            </w:r>
            <w:r w:rsidRPr="0006268B">
              <w:rPr>
                <w:rFonts w:hint="eastAsia"/>
                <w:lang w:eastAsia="zh-CN"/>
              </w:rPr>
              <w:t>带宽</w:t>
            </w:r>
          </w:p>
        </w:tc>
        <w:tc>
          <w:tcPr>
            <w:tcW w:w="1258" w:type="dxa"/>
            <w:tcBorders>
              <w:top w:val="single" w:sz="4" w:space="0" w:color="auto"/>
              <w:left w:val="single" w:sz="4" w:space="0" w:color="auto"/>
              <w:bottom w:val="single" w:sz="4" w:space="0" w:color="auto"/>
              <w:right w:val="single" w:sz="4" w:space="0" w:color="auto"/>
            </w:tcBorders>
            <w:vAlign w:val="center"/>
          </w:tcPr>
          <w:p w14:paraId="0A077644" w14:textId="77777777" w:rsidR="00356954" w:rsidRPr="0006268B" w:rsidRDefault="00356954" w:rsidP="00356954">
            <w:pPr>
              <w:pStyle w:val="Tablehead"/>
              <w:rPr>
                <w:lang w:val="en-US"/>
              </w:rPr>
            </w:pPr>
            <w:proofErr w:type="spellStart"/>
            <w:proofErr w:type="gramStart"/>
            <w:r w:rsidRPr="0006268B">
              <w:rPr>
                <w:lang w:val="en-US"/>
              </w:rPr>
              <w:t>epfd</w:t>
            </w:r>
            <w:proofErr w:type="spellEnd"/>
            <w:r w:rsidRPr="0006268B">
              <w:rPr>
                <w:b w:val="0"/>
                <w:color w:val="000000"/>
                <w:vertAlign w:val="superscript"/>
              </w:rPr>
              <w:t>(</w:t>
            </w:r>
            <w:proofErr w:type="gramEnd"/>
            <w:r w:rsidRPr="0006268B">
              <w:rPr>
                <w:b w:val="0"/>
                <w:color w:val="000000"/>
                <w:vertAlign w:val="superscript"/>
              </w:rPr>
              <w:t>2)</w:t>
            </w:r>
          </w:p>
        </w:tc>
        <w:tc>
          <w:tcPr>
            <w:tcW w:w="1306" w:type="dxa"/>
            <w:tcBorders>
              <w:top w:val="single" w:sz="4" w:space="0" w:color="auto"/>
              <w:left w:val="single" w:sz="4" w:space="0" w:color="auto"/>
              <w:bottom w:val="single" w:sz="4" w:space="0" w:color="auto"/>
              <w:right w:val="single" w:sz="4" w:space="0" w:color="auto"/>
            </w:tcBorders>
          </w:tcPr>
          <w:p w14:paraId="5B50CF5D" w14:textId="77777777" w:rsidR="00356954" w:rsidRPr="0006268B" w:rsidRDefault="00356954" w:rsidP="00356954">
            <w:pPr>
              <w:pStyle w:val="Tablehead"/>
              <w:rPr>
                <w:lang w:val="en-US"/>
              </w:rPr>
            </w:pPr>
            <w:r w:rsidRPr="0006268B">
              <w:rPr>
                <w:rFonts w:hint="eastAsia"/>
                <w:lang w:eastAsia="zh-CN"/>
              </w:rPr>
              <w:t>参考</w:t>
            </w:r>
            <w:r w:rsidRPr="0006268B">
              <w:rPr>
                <w:lang w:eastAsia="zh-CN"/>
              </w:rPr>
              <w:br/>
            </w:r>
            <w:r w:rsidRPr="0006268B">
              <w:rPr>
                <w:rFonts w:hint="eastAsia"/>
                <w:lang w:eastAsia="zh-CN"/>
              </w:rPr>
              <w:t>带宽</w:t>
            </w:r>
          </w:p>
        </w:tc>
        <w:tc>
          <w:tcPr>
            <w:tcW w:w="1301" w:type="dxa"/>
            <w:tcBorders>
              <w:top w:val="single" w:sz="4" w:space="0" w:color="auto"/>
              <w:left w:val="single" w:sz="4" w:space="0" w:color="auto"/>
              <w:bottom w:val="single" w:sz="4" w:space="0" w:color="auto"/>
            </w:tcBorders>
            <w:vAlign w:val="center"/>
          </w:tcPr>
          <w:p w14:paraId="4630199F" w14:textId="77777777" w:rsidR="00356954" w:rsidRPr="0006268B" w:rsidRDefault="00356954" w:rsidP="00356954">
            <w:pPr>
              <w:pStyle w:val="Tablehead"/>
              <w:rPr>
                <w:lang w:val="nl-NL"/>
              </w:rPr>
            </w:pPr>
            <w:proofErr w:type="spellStart"/>
            <w:proofErr w:type="gramStart"/>
            <w:r w:rsidRPr="0006268B">
              <w:rPr>
                <w:lang w:val="en-US"/>
              </w:rPr>
              <w:t>epfd</w:t>
            </w:r>
            <w:proofErr w:type="spellEnd"/>
            <w:r w:rsidRPr="0006268B">
              <w:rPr>
                <w:b w:val="0"/>
                <w:color w:val="000000"/>
                <w:vertAlign w:val="superscript"/>
              </w:rPr>
              <w:t>(</w:t>
            </w:r>
            <w:proofErr w:type="gramEnd"/>
            <w:r w:rsidRPr="0006268B">
              <w:rPr>
                <w:b w:val="0"/>
                <w:color w:val="000000"/>
                <w:vertAlign w:val="superscript"/>
              </w:rPr>
              <w:t>2)</w:t>
            </w:r>
          </w:p>
        </w:tc>
        <w:tc>
          <w:tcPr>
            <w:tcW w:w="1177" w:type="dxa"/>
            <w:tcBorders>
              <w:top w:val="single" w:sz="4" w:space="0" w:color="auto"/>
              <w:left w:val="single" w:sz="4" w:space="0" w:color="auto"/>
              <w:bottom w:val="single" w:sz="4" w:space="0" w:color="auto"/>
            </w:tcBorders>
          </w:tcPr>
          <w:p w14:paraId="3E53C5C0" w14:textId="77777777" w:rsidR="00356954" w:rsidRPr="0006268B" w:rsidRDefault="00356954" w:rsidP="00356954">
            <w:pPr>
              <w:pStyle w:val="Tablehead"/>
              <w:rPr>
                <w:lang w:val="nl-NL"/>
              </w:rPr>
            </w:pPr>
            <w:r w:rsidRPr="0006268B">
              <w:rPr>
                <w:rFonts w:hint="eastAsia"/>
                <w:lang w:val="en-US" w:eastAsia="zh-CN"/>
              </w:rPr>
              <w:t>参考</w:t>
            </w:r>
            <w:r w:rsidRPr="0006268B">
              <w:rPr>
                <w:lang w:val="nl-NL" w:eastAsia="zh-CN"/>
              </w:rPr>
              <w:br/>
            </w:r>
            <w:r w:rsidRPr="0006268B">
              <w:rPr>
                <w:rFonts w:hint="eastAsia"/>
                <w:lang w:val="en-US" w:eastAsia="zh-CN"/>
              </w:rPr>
              <w:t>带宽</w:t>
            </w:r>
          </w:p>
        </w:tc>
        <w:tc>
          <w:tcPr>
            <w:tcW w:w="1817" w:type="dxa"/>
            <w:vMerge/>
            <w:tcBorders>
              <w:left w:val="single" w:sz="4" w:space="0" w:color="auto"/>
            </w:tcBorders>
          </w:tcPr>
          <w:p w14:paraId="2ED61A30" w14:textId="77777777" w:rsidR="00356954" w:rsidRPr="0006268B" w:rsidRDefault="00356954" w:rsidP="00356954">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80"/>
              <w:ind w:left="-57" w:right="-57"/>
              <w:jc w:val="center"/>
              <w:rPr>
                <w:rFonts w:ascii="Times New Roman Bold" w:hAnsi="Times New Roman Bold"/>
                <w:b/>
                <w:color w:val="000000"/>
                <w:sz w:val="20"/>
                <w:lang w:val="en-US"/>
              </w:rPr>
            </w:pPr>
          </w:p>
        </w:tc>
      </w:tr>
      <w:tr w:rsidR="00356954" w:rsidRPr="0006268B" w14:paraId="2BE76254" w14:textId="77777777" w:rsidTr="00356954">
        <w:trPr>
          <w:cantSplit/>
        </w:trPr>
        <w:tc>
          <w:tcPr>
            <w:tcW w:w="1980" w:type="dxa"/>
            <w:vMerge/>
            <w:tcBorders>
              <w:bottom w:val="single" w:sz="4" w:space="0" w:color="auto"/>
              <w:right w:val="single" w:sz="4" w:space="0" w:color="auto"/>
            </w:tcBorders>
          </w:tcPr>
          <w:p w14:paraId="254B8120" w14:textId="77777777" w:rsidR="00356954" w:rsidRPr="0006268B" w:rsidRDefault="00356954" w:rsidP="00356954">
            <w:pPr>
              <w:pStyle w:val="Tablehead"/>
              <w:rPr>
                <w:lang w:val="en-US"/>
              </w:rPr>
            </w:pPr>
          </w:p>
        </w:tc>
        <w:tc>
          <w:tcPr>
            <w:tcW w:w="1587" w:type="dxa"/>
            <w:tcBorders>
              <w:top w:val="single" w:sz="4" w:space="0" w:color="auto"/>
              <w:left w:val="single" w:sz="4" w:space="0" w:color="auto"/>
              <w:bottom w:val="single" w:sz="4" w:space="0" w:color="auto"/>
              <w:right w:val="single" w:sz="4" w:space="0" w:color="auto"/>
            </w:tcBorders>
          </w:tcPr>
          <w:p w14:paraId="5CA579EC" w14:textId="77777777" w:rsidR="00356954" w:rsidRPr="0006268B" w:rsidRDefault="00356954" w:rsidP="00356954">
            <w:pPr>
              <w:pStyle w:val="Tabletext"/>
              <w:jc w:val="center"/>
            </w:pPr>
            <w:r w:rsidRPr="0006268B">
              <w:rPr>
                <w:b/>
                <w:bCs/>
                <w:color w:val="000000"/>
              </w:rPr>
              <w:t>(MHz)</w:t>
            </w:r>
          </w:p>
        </w:tc>
        <w:tc>
          <w:tcPr>
            <w:tcW w:w="1492" w:type="dxa"/>
            <w:tcBorders>
              <w:top w:val="single" w:sz="4" w:space="0" w:color="auto"/>
              <w:left w:val="single" w:sz="4" w:space="0" w:color="auto"/>
              <w:bottom w:val="single" w:sz="4" w:space="0" w:color="auto"/>
              <w:right w:val="single" w:sz="4" w:space="0" w:color="auto"/>
            </w:tcBorders>
          </w:tcPr>
          <w:p w14:paraId="53432FA5" w14:textId="77777777" w:rsidR="00356954" w:rsidRPr="0006268B" w:rsidRDefault="00356954" w:rsidP="00356954">
            <w:pPr>
              <w:pStyle w:val="Tabletext"/>
              <w:jc w:val="center"/>
            </w:pPr>
            <w:r w:rsidRPr="0006268B">
              <w:rPr>
                <w:b/>
                <w:bCs/>
                <w:color w:val="000000"/>
              </w:rPr>
              <w:t>(MHz)</w:t>
            </w:r>
          </w:p>
        </w:tc>
        <w:tc>
          <w:tcPr>
            <w:tcW w:w="1304" w:type="dxa"/>
            <w:tcBorders>
              <w:top w:val="single" w:sz="4" w:space="0" w:color="auto"/>
              <w:left w:val="single" w:sz="4" w:space="0" w:color="auto"/>
              <w:bottom w:val="single" w:sz="4" w:space="0" w:color="auto"/>
              <w:right w:val="single" w:sz="4" w:space="0" w:color="auto"/>
            </w:tcBorders>
          </w:tcPr>
          <w:p w14:paraId="5387AFC5" w14:textId="77777777" w:rsidR="00356954" w:rsidRPr="0006268B" w:rsidRDefault="00356954" w:rsidP="00356954">
            <w:pPr>
              <w:pStyle w:val="Tabletext"/>
              <w:jc w:val="center"/>
            </w:pPr>
            <w:r w:rsidRPr="0006268B">
              <w:rPr>
                <w:b/>
                <w:bCs/>
                <w:color w:val="000000"/>
              </w:rPr>
              <w:t>(dB(W/m</w:t>
            </w:r>
            <w:r w:rsidRPr="0006268B">
              <w:rPr>
                <w:b/>
                <w:color w:val="000000"/>
                <w:vertAlign w:val="superscript"/>
              </w:rPr>
              <w:t>2</w:t>
            </w:r>
            <w:r w:rsidRPr="0006268B">
              <w:rPr>
                <w:b/>
                <w:bCs/>
                <w:color w:val="000000"/>
              </w:rPr>
              <w:t>))</w:t>
            </w:r>
          </w:p>
        </w:tc>
        <w:tc>
          <w:tcPr>
            <w:tcW w:w="1202" w:type="dxa"/>
            <w:tcBorders>
              <w:top w:val="single" w:sz="4" w:space="0" w:color="auto"/>
              <w:left w:val="single" w:sz="4" w:space="0" w:color="auto"/>
              <w:bottom w:val="single" w:sz="4" w:space="0" w:color="auto"/>
              <w:right w:val="single" w:sz="4" w:space="0" w:color="auto"/>
            </w:tcBorders>
          </w:tcPr>
          <w:p w14:paraId="176F08D0" w14:textId="77777777" w:rsidR="00356954" w:rsidRPr="0006268B" w:rsidRDefault="00356954" w:rsidP="00356954">
            <w:pPr>
              <w:pStyle w:val="Tabletext"/>
              <w:jc w:val="center"/>
            </w:pPr>
            <w:r w:rsidRPr="0006268B">
              <w:rPr>
                <w:b/>
                <w:bCs/>
                <w:color w:val="000000"/>
              </w:rPr>
              <w:t>(MHz)</w:t>
            </w:r>
          </w:p>
        </w:tc>
        <w:tc>
          <w:tcPr>
            <w:tcW w:w="1258" w:type="dxa"/>
            <w:tcBorders>
              <w:top w:val="single" w:sz="4" w:space="0" w:color="auto"/>
              <w:left w:val="single" w:sz="4" w:space="0" w:color="auto"/>
              <w:bottom w:val="single" w:sz="4" w:space="0" w:color="auto"/>
              <w:right w:val="single" w:sz="4" w:space="0" w:color="auto"/>
            </w:tcBorders>
          </w:tcPr>
          <w:p w14:paraId="19B1CACA" w14:textId="77777777" w:rsidR="00356954" w:rsidRPr="0006268B" w:rsidRDefault="00356954" w:rsidP="00356954">
            <w:pPr>
              <w:pStyle w:val="Tabletext"/>
              <w:jc w:val="center"/>
            </w:pPr>
            <w:r w:rsidRPr="0006268B">
              <w:rPr>
                <w:b/>
                <w:bCs/>
                <w:color w:val="000000"/>
              </w:rPr>
              <w:t>(dB(W/m</w:t>
            </w:r>
            <w:r w:rsidRPr="0006268B">
              <w:rPr>
                <w:b/>
                <w:color w:val="000000"/>
                <w:vertAlign w:val="superscript"/>
              </w:rPr>
              <w:t>2</w:t>
            </w:r>
            <w:r w:rsidRPr="0006268B">
              <w:rPr>
                <w:b/>
                <w:bCs/>
                <w:color w:val="000000"/>
              </w:rPr>
              <w:t>))</w:t>
            </w:r>
          </w:p>
        </w:tc>
        <w:tc>
          <w:tcPr>
            <w:tcW w:w="1306" w:type="dxa"/>
            <w:tcBorders>
              <w:top w:val="single" w:sz="4" w:space="0" w:color="auto"/>
              <w:left w:val="single" w:sz="4" w:space="0" w:color="auto"/>
              <w:bottom w:val="single" w:sz="4" w:space="0" w:color="auto"/>
              <w:right w:val="single" w:sz="4" w:space="0" w:color="auto"/>
            </w:tcBorders>
          </w:tcPr>
          <w:p w14:paraId="54BD55D6" w14:textId="77777777" w:rsidR="00356954" w:rsidRPr="0006268B" w:rsidRDefault="00356954" w:rsidP="00356954">
            <w:pPr>
              <w:pStyle w:val="Tabletext"/>
              <w:jc w:val="center"/>
            </w:pPr>
            <w:r w:rsidRPr="0006268B">
              <w:rPr>
                <w:b/>
                <w:bCs/>
                <w:color w:val="000000"/>
              </w:rPr>
              <w:t>(kHz)</w:t>
            </w:r>
          </w:p>
        </w:tc>
        <w:tc>
          <w:tcPr>
            <w:tcW w:w="1301" w:type="dxa"/>
            <w:tcBorders>
              <w:top w:val="single" w:sz="4" w:space="0" w:color="auto"/>
              <w:left w:val="single" w:sz="4" w:space="0" w:color="auto"/>
              <w:bottom w:val="single" w:sz="4" w:space="0" w:color="auto"/>
            </w:tcBorders>
          </w:tcPr>
          <w:p w14:paraId="7E92E441" w14:textId="77777777" w:rsidR="00356954" w:rsidRPr="0006268B" w:rsidRDefault="00356954" w:rsidP="00356954">
            <w:pPr>
              <w:pStyle w:val="Tabletext"/>
              <w:jc w:val="center"/>
            </w:pPr>
            <w:r w:rsidRPr="0006268B">
              <w:rPr>
                <w:b/>
                <w:bCs/>
                <w:color w:val="000000"/>
              </w:rPr>
              <w:t>(dB(W/m</w:t>
            </w:r>
            <w:r w:rsidRPr="0006268B">
              <w:rPr>
                <w:b/>
                <w:color w:val="000000"/>
                <w:vertAlign w:val="superscript"/>
              </w:rPr>
              <w:t>2</w:t>
            </w:r>
            <w:r w:rsidRPr="0006268B">
              <w:rPr>
                <w:b/>
                <w:bCs/>
                <w:color w:val="000000"/>
              </w:rPr>
              <w:t>))</w:t>
            </w:r>
          </w:p>
        </w:tc>
        <w:tc>
          <w:tcPr>
            <w:tcW w:w="1177" w:type="dxa"/>
            <w:tcBorders>
              <w:top w:val="single" w:sz="4" w:space="0" w:color="auto"/>
              <w:left w:val="single" w:sz="4" w:space="0" w:color="auto"/>
              <w:bottom w:val="single" w:sz="4" w:space="0" w:color="auto"/>
            </w:tcBorders>
          </w:tcPr>
          <w:p w14:paraId="644B98EF" w14:textId="77777777" w:rsidR="00356954" w:rsidRPr="0006268B" w:rsidRDefault="00356954" w:rsidP="00356954">
            <w:pPr>
              <w:pStyle w:val="Tabletext"/>
              <w:jc w:val="center"/>
            </w:pPr>
            <w:r w:rsidRPr="0006268B">
              <w:rPr>
                <w:b/>
                <w:bCs/>
                <w:color w:val="000000"/>
              </w:rPr>
              <w:t>(kHz)</w:t>
            </w:r>
          </w:p>
        </w:tc>
        <w:tc>
          <w:tcPr>
            <w:tcW w:w="1817" w:type="dxa"/>
            <w:vMerge/>
            <w:tcBorders>
              <w:left w:val="single" w:sz="4" w:space="0" w:color="auto"/>
              <w:bottom w:val="single" w:sz="4" w:space="0" w:color="auto"/>
            </w:tcBorders>
          </w:tcPr>
          <w:p w14:paraId="4336E476" w14:textId="77777777" w:rsidR="00356954" w:rsidRPr="0006268B" w:rsidRDefault="00356954" w:rsidP="003569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rPr>
            </w:pPr>
          </w:p>
        </w:tc>
      </w:tr>
      <w:tr w:rsidR="00356954" w:rsidRPr="0006268B" w14:paraId="56C4EB4E" w14:textId="77777777" w:rsidTr="00356954">
        <w:trPr>
          <w:cantSplit/>
        </w:trPr>
        <w:tc>
          <w:tcPr>
            <w:tcW w:w="1980" w:type="dxa"/>
            <w:tcBorders>
              <w:top w:val="single" w:sz="4" w:space="0" w:color="auto"/>
              <w:bottom w:val="single" w:sz="4" w:space="0" w:color="auto"/>
              <w:right w:val="single" w:sz="4" w:space="0" w:color="auto"/>
            </w:tcBorders>
            <w:vAlign w:val="center"/>
          </w:tcPr>
          <w:p w14:paraId="66B3F3B9" w14:textId="77777777" w:rsidR="00356954" w:rsidRPr="00DF7C3D" w:rsidRDefault="00356954" w:rsidP="00356954">
            <w:pPr>
              <w:pStyle w:val="TableText0"/>
              <w:spacing w:before="20" w:after="20"/>
              <w:rPr>
                <w:sz w:val="20"/>
                <w:szCs w:val="20"/>
              </w:rPr>
            </w:pPr>
            <w:r w:rsidRPr="00DF7C3D">
              <w:rPr>
                <w:sz w:val="20"/>
                <w:szCs w:val="20"/>
              </w:rPr>
              <w:t>MSS</w:t>
            </w:r>
            <w:r w:rsidRPr="00DF7C3D">
              <w:rPr>
                <w:rFonts w:ascii="SimSun" w:eastAsia="SimSun" w:hAnsi="SimSun" w:cs="SimSun" w:hint="eastAsia"/>
                <w:sz w:val="20"/>
                <w:szCs w:val="20"/>
              </w:rPr>
              <w:t>（</w:t>
            </w:r>
            <w:proofErr w:type="spellStart"/>
            <w:r w:rsidRPr="00DF7C3D">
              <w:rPr>
                <w:rFonts w:ascii="SimSun" w:eastAsia="SimSun" w:hAnsi="SimSun" w:cs="SimSun" w:hint="eastAsia"/>
                <w:sz w:val="20"/>
                <w:szCs w:val="20"/>
              </w:rPr>
              <w:t>空对地</w:t>
            </w:r>
            <w:proofErr w:type="spellEnd"/>
            <w:r w:rsidRPr="00DF7C3D">
              <w:rPr>
                <w:rFonts w:ascii="SimSun" w:eastAsia="SimSun" w:hAnsi="SimSun" w:cs="SimSun" w:hint="eastAsia"/>
                <w:sz w:val="20"/>
                <w:szCs w:val="20"/>
              </w:rPr>
              <w:t>）</w:t>
            </w:r>
          </w:p>
        </w:tc>
        <w:tc>
          <w:tcPr>
            <w:tcW w:w="1587" w:type="dxa"/>
            <w:tcBorders>
              <w:top w:val="single" w:sz="4" w:space="0" w:color="auto"/>
              <w:bottom w:val="single" w:sz="4" w:space="0" w:color="auto"/>
              <w:right w:val="single" w:sz="4" w:space="0" w:color="auto"/>
            </w:tcBorders>
            <w:vAlign w:val="center"/>
          </w:tcPr>
          <w:p w14:paraId="2099FDCA"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137-138</w:t>
            </w:r>
          </w:p>
        </w:tc>
        <w:tc>
          <w:tcPr>
            <w:tcW w:w="1492" w:type="dxa"/>
            <w:tcBorders>
              <w:top w:val="single" w:sz="4" w:space="0" w:color="auto"/>
              <w:left w:val="single" w:sz="4" w:space="0" w:color="auto"/>
              <w:bottom w:val="single" w:sz="4" w:space="0" w:color="auto"/>
              <w:right w:val="single" w:sz="4" w:space="0" w:color="auto"/>
            </w:tcBorders>
            <w:vAlign w:val="center"/>
          </w:tcPr>
          <w:p w14:paraId="4EA9F258"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150.05-153</w:t>
            </w:r>
          </w:p>
        </w:tc>
        <w:tc>
          <w:tcPr>
            <w:tcW w:w="1304" w:type="dxa"/>
            <w:tcBorders>
              <w:top w:val="single" w:sz="4" w:space="0" w:color="auto"/>
              <w:left w:val="single" w:sz="4" w:space="0" w:color="auto"/>
              <w:bottom w:val="single" w:sz="4" w:space="0" w:color="auto"/>
              <w:right w:val="single" w:sz="4" w:space="0" w:color="auto"/>
            </w:tcBorders>
            <w:vAlign w:val="center"/>
          </w:tcPr>
          <w:p w14:paraId="68C2EA24"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–238</w:t>
            </w:r>
          </w:p>
        </w:tc>
        <w:tc>
          <w:tcPr>
            <w:tcW w:w="1202" w:type="dxa"/>
            <w:tcBorders>
              <w:top w:val="single" w:sz="4" w:space="0" w:color="auto"/>
              <w:left w:val="single" w:sz="4" w:space="0" w:color="auto"/>
              <w:bottom w:val="single" w:sz="4" w:space="0" w:color="auto"/>
              <w:right w:val="single" w:sz="4" w:space="0" w:color="auto"/>
            </w:tcBorders>
            <w:vAlign w:val="center"/>
          </w:tcPr>
          <w:p w14:paraId="189D4E8F"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2.95</w:t>
            </w:r>
          </w:p>
        </w:tc>
        <w:tc>
          <w:tcPr>
            <w:tcW w:w="1258" w:type="dxa"/>
            <w:tcBorders>
              <w:top w:val="single" w:sz="4" w:space="0" w:color="auto"/>
              <w:left w:val="single" w:sz="4" w:space="0" w:color="auto"/>
              <w:bottom w:val="single" w:sz="4" w:space="0" w:color="auto"/>
              <w:right w:val="single" w:sz="4" w:space="0" w:color="auto"/>
            </w:tcBorders>
            <w:vAlign w:val="center"/>
          </w:tcPr>
          <w:p w14:paraId="65DB7181"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2E9E4C7D"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NA</w:t>
            </w:r>
          </w:p>
        </w:tc>
        <w:tc>
          <w:tcPr>
            <w:tcW w:w="1301" w:type="dxa"/>
            <w:tcBorders>
              <w:top w:val="single" w:sz="4" w:space="0" w:color="auto"/>
              <w:left w:val="single" w:sz="4" w:space="0" w:color="auto"/>
              <w:bottom w:val="single" w:sz="4" w:space="0" w:color="auto"/>
            </w:tcBorders>
            <w:vAlign w:val="center"/>
          </w:tcPr>
          <w:p w14:paraId="09E91D19" w14:textId="77777777" w:rsidR="00356954" w:rsidRPr="00DF7C3D" w:rsidRDefault="00356954" w:rsidP="00356954">
            <w:pPr>
              <w:pStyle w:val="TableText0"/>
              <w:spacing w:before="20" w:after="20"/>
              <w:jc w:val="center"/>
              <w:rPr>
                <w:color w:val="000000"/>
                <w:sz w:val="20"/>
                <w:szCs w:val="20"/>
              </w:rPr>
            </w:pPr>
            <w:r w:rsidRPr="00DF7C3D">
              <w:rPr>
                <w:sz w:val="20"/>
                <w:szCs w:val="20"/>
              </w:rPr>
              <w:t>NA</w:t>
            </w:r>
          </w:p>
        </w:tc>
        <w:tc>
          <w:tcPr>
            <w:tcW w:w="1177" w:type="dxa"/>
            <w:tcBorders>
              <w:top w:val="single" w:sz="4" w:space="0" w:color="auto"/>
              <w:left w:val="single" w:sz="4" w:space="0" w:color="auto"/>
              <w:bottom w:val="single" w:sz="4" w:space="0" w:color="auto"/>
            </w:tcBorders>
            <w:vAlign w:val="center"/>
          </w:tcPr>
          <w:p w14:paraId="4F0DF8B6" w14:textId="77777777" w:rsidR="00356954" w:rsidRPr="00DF7C3D" w:rsidRDefault="00356954" w:rsidP="00356954">
            <w:pPr>
              <w:pStyle w:val="TableText0"/>
              <w:spacing w:before="20" w:after="20"/>
              <w:jc w:val="center"/>
              <w:rPr>
                <w:b/>
                <w:bCs/>
                <w:color w:val="000000"/>
                <w:sz w:val="20"/>
                <w:szCs w:val="20"/>
              </w:rPr>
            </w:pPr>
            <w:r w:rsidRPr="00DF7C3D">
              <w:rPr>
                <w:sz w:val="20"/>
                <w:szCs w:val="20"/>
              </w:rPr>
              <w:t>NA</w:t>
            </w:r>
          </w:p>
        </w:tc>
        <w:tc>
          <w:tcPr>
            <w:tcW w:w="1817" w:type="dxa"/>
            <w:tcBorders>
              <w:top w:val="single" w:sz="4" w:space="0" w:color="auto"/>
              <w:left w:val="single" w:sz="4" w:space="0" w:color="auto"/>
              <w:bottom w:val="single" w:sz="4" w:space="0" w:color="auto"/>
            </w:tcBorders>
            <w:vAlign w:val="center"/>
          </w:tcPr>
          <w:p w14:paraId="660B3389" w14:textId="77777777" w:rsidR="00356954" w:rsidRPr="00DF7C3D" w:rsidRDefault="00356954" w:rsidP="00356954">
            <w:pPr>
              <w:pStyle w:val="TableText0"/>
              <w:spacing w:before="20" w:after="20"/>
              <w:jc w:val="center"/>
              <w:rPr>
                <w:b/>
                <w:bCs/>
                <w:color w:val="000000"/>
                <w:sz w:val="20"/>
                <w:szCs w:val="20"/>
              </w:rPr>
            </w:pPr>
            <w:r w:rsidRPr="00DF7C3D">
              <w:rPr>
                <w:sz w:val="20"/>
                <w:szCs w:val="20"/>
                <w:lang w:val="en-CA"/>
              </w:rPr>
              <w:t>WRC-07</w:t>
            </w:r>
          </w:p>
        </w:tc>
      </w:tr>
      <w:tr w:rsidR="00356954" w:rsidRPr="0006268B" w14:paraId="4C4AB552" w14:textId="77777777" w:rsidTr="00356954">
        <w:trPr>
          <w:cantSplit/>
        </w:trPr>
        <w:tc>
          <w:tcPr>
            <w:tcW w:w="1980" w:type="dxa"/>
            <w:tcBorders>
              <w:top w:val="single" w:sz="4" w:space="0" w:color="auto"/>
              <w:bottom w:val="single" w:sz="4" w:space="0" w:color="auto"/>
              <w:right w:val="single" w:sz="4" w:space="0" w:color="auto"/>
            </w:tcBorders>
            <w:vAlign w:val="center"/>
          </w:tcPr>
          <w:p w14:paraId="5B83F5B0" w14:textId="77777777" w:rsidR="00356954" w:rsidRPr="00DF7C3D" w:rsidRDefault="00356954" w:rsidP="00356954">
            <w:pPr>
              <w:pStyle w:val="TableText0"/>
              <w:spacing w:before="20" w:after="20"/>
              <w:rPr>
                <w:sz w:val="20"/>
                <w:szCs w:val="20"/>
              </w:rPr>
            </w:pPr>
            <w:ins w:id="399" w:author="" w:date="2017-08-30T16:00:00Z">
              <w:r w:rsidRPr="00DF7C3D">
                <w:rPr>
                  <w:sz w:val="20"/>
                  <w:szCs w:val="20"/>
                </w:rPr>
                <w:t>MMSS</w:t>
              </w:r>
            </w:ins>
            <w:ins w:id="400" w:author="" w:date="2018-07-09T09:52:00Z">
              <w:r w:rsidRPr="00DF7C3D">
                <w:rPr>
                  <w:rFonts w:ascii="SimSun" w:eastAsia="SimSun" w:hAnsi="SimSun" w:cs="SimSun" w:hint="eastAsia"/>
                  <w:sz w:val="20"/>
                  <w:szCs w:val="20"/>
                </w:rPr>
                <w:t>（</w:t>
              </w:r>
              <w:proofErr w:type="spellStart"/>
              <w:r w:rsidRPr="00DF7C3D">
                <w:rPr>
                  <w:rFonts w:ascii="SimSun" w:eastAsia="SimSun" w:hAnsi="SimSun" w:cs="SimSun" w:hint="eastAsia"/>
                  <w:sz w:val="20"/>
                  <w:szCs w:val="20"/>
                </w:rPr>
                <w:t>空对地</w:t>
              </w:r>
              <w:proofErr w:type="spellEnd"/>
              <w:r w:rsidRPr="00DF7C3D">
                <w:rPr>
                  <w:rFonts w:ascii="SimSun" w:eastAsia="SimSun" w:hAnsi="SimSun" w:cs="SimSun" w:hint="eastAsia"/>
                  <w:sz w:val="20"/>
                  <w:szCs w:val="20"/>
                </w:rPr>
                <w:t>）</w:t>
              </w:r>
            </w:ins>
          </w:p>
        </w:tc>
        <w:tc>
          <w:tcPr>
            <w:tcW w:w="1587" w:type="dxa"/>
            <w:tcBorders>
              <w:top w:val="single" w:sz="4" w:space="0" w:color="auto"/>
              <w:bottom w:val="single" w:sz="4" w:space="0" w:color="auto"/>
              <w:right w:val="single" w:sz="4" w:space="0" w:color="auto"/>
            </w:tcBorders>
            <w:vAlign w:val="center"/>
          </w:tcPr>
          <w:p w14:paraId="70753F6B" w14:textId="77777777" w:rsidR="00356954" w:rsidRPr="00DF7C3D" w:rsidRDefault="00356954" w:rsidP="00356954">
            <w:pPr>
              <w:pStyle w:val="Tabletext"/>
              <w:spacing w:before="20" w:after="20"/>
              <w:jc w:val="center"/>
            </w:pPr>
            <w:ins w:id="401" w:author="" w:date="2017-08-30T16:00:00Z">
              <w:r w:rsidRPr="00DF7C3D">
                <w:t>160.9</w:t>
              </w:r>
            </w:ins>
            <w:ins w:id="402" w:author="" w:date="2017-10-01T12:07:00Z">
              <w:r w:rsidRPr="00DF7C3D">
                <w:t>62</w:t>
              </w:r>
            </w:ins>
            <w:ins w:id="403" w:author="" w:date="2017-08-30T16:00:00Z">
              <w:r w:rsidRPr="00DF7C3D">
                <w:t>5-161.4</w:t>
              </w:r>
            </w:ins>
            <w:ins w:id="404" w:author="" w:date="2017-10-01T12:07:00Z">
              <w:r w:rsidRPr="00DF7C3D">
                <w:t>8</w:t>
              </w:r>
            </w:ins>
            <w:ins w:id="405" w:author="" w:date="2017-08-30T16:00:00Z">
              <w:r w:rsidRPr="00DF7C3D">
                <w:t>75</w:t>
              </w:r>
            </w:ins>
          </w:p>
        </w:tc>
        <w:tc>
          <w:tcPr>
            <w:tcW w:w="1492" w:type="dxa"/>
            <w:tcBorders>
              <w:top w:val="single" w:sz="4" w:space="0" w:color="auto"/>
              <w:left w:val="single" w:sz="4" w:space="0" w:color="auto"/>
              <w:bottom w:val="single" w:sz="4" w:space="0" w:color="auto"/>
              <w:right w:val="single" w:sz="4" w:space="0" w:color="auto"/>
            </w:tcBorders>
            <w:vAlign w:val="center"/>
          </w:tcPr>
          <w:p w14:paraId="5D0EEDF2" w14:textId="77777777" w:rsidR="00356954" w:rsidRPr="00DF7C3D" w:rsidRDefault="00356954" w:rsidP="00356954">
            <w:pPr>
              <w:pStyle w:val="Tabletext"/>
              <w:spacing w:before="20" w:after="20"/>
              <w:jc w:val="center"/>
            </w:pPr>
            <w:ins w:id="406" w:author="" w:date="2017-08-30T16:00:00Z">
              <w:r w:rsidRPr="00DF7C3D">
                <w:t>150.05-153</w:t>
              </w:r>
            </w:ins>
          </w:p>
        </w:tc>
        <w:tc>
          <w:tcPr>
            <w:tcW w:w="1304" w:type="dxa"/>
            <w:tcBorders>
              <w:top w:val="single" w:sz="4" w:space="0" w:color="auto"/>
              <w:left w:val="single" w:sz="4" w:space="0" w:color="auto"/>
              <w:bottom w:val="single" w:sz="4" w:space="0" w:color="auto"/>
              <w:right w:val="single" w:sz="4" w:space="0" w:color="auto"/>
            </w:tcBorders>
            <w:vAlign w:val="center"/>
          </w:tcPr>
          <w:p w14:paraId="20CB4358" w14:textId="77777777" w:rsidR="00356954" w:rsidRPr="00DF7C3D" w:rsidRDefault="00356954" w:rsidP="00356954">
            <w:pPr>
              <w:pStyle w:val="Tabletext"/>
              <w:spacing w:before="20" w:after="20"/>
              <w:jc w:val="center"/>
            </w:pPr>
            <w:ins w:id="407" w:author="" w:date="2017-08-30T16:00:00Z">
              <w:r w:rsidRPr="00DF7C3D">
                <w:t>−238</w:t>
              </w:r>
            </w:ins>
          </w:p>
        </w:tc>
        <w:tc>
          <w:tcPr>
            <w:tcW w:w="1202" w:type="dxa"/>
            <w:tcBorders>
              <w:top w:val="single" w:sz="4" w:space="0" w:color="auto"/>
              <w:left w:val="single" w:sz="4" w:space="0" w:color="auto"/>
              <w:bottom w:val="single" w:sz="4" w:space="0" w:color="auto"/>
              <w:right w:val="single" w:sz="4" w:space="0" w:color="auto"/>
            </w:tcBorders>
            <w:vAlign w:val="center"/>
          </w:tcPr>
          <w:p w14:paraId="30E3460F" w14:textId="77777777" w:rsidR="00356954" w:rsidRPr="00DF7C3D" w:rsidRDefault="00356954" w:rsidP="00356954">
            <w:pPr>
              <w:pStyle w:val="Tabletext"/>
              <w:spacing w:before="20" w:after="20"/>
              <w:jc w:val="center"/>
            </w:pPr>
            <w:ins w:id="408" w:author="" w:date="2017-08-30T16:00:00Z">
              <w:r w:rsidRPr="00DF7C3D">
                <w:t>2.95</w:t>
              </w:r>
            </w:ins>
          </w:p>
        </w:tc>
        <w:tc>
          <w:tcPr>
            <w:tcW w:w="1258" w:type="dxa"/>
            <w:tcBorders>
              <w:top w:val="single" w:sz="4" w:space="0" w:color="auto"/>
              <w:left w:val="single" w:sz="4" w:space="0" w:color="auto"/>
              <w:bottom w:val="single" w:sz="4" w:space="0" w:color="auto"/>
              <w:right w:val="single" w:sz="4" w:space="0" w:color="auto"/>
            </w:tcBorders>
            <w:vAlign w:val="center"/>
          </w:tcPr>
          <w:p w14:paraId="1A03850B" w14:textId="77777777" w:rsidR="00356954" w:rsidRPr="00DF7C3D" w:rsidRDefault="00356954" w:rsidP="00356954">
            <w:pPr>
              <w:pStyle w:val="Tabletext"/>
              <w:spacing w:before="20" w:after="20"/>
              <w:jc w:val="center"/>
            </w:pPr>
            <w:ins w:id="409" w:author="" w:date="2017-08-30T16:00:00Z">
              <w:r w:rsidRPr="00DF7C3D">
                <w:t>NA</w:t>
              </w:r>
            </w:ins>
          </w:p>
        </w:tc>
        <w:tc>
          <w:tcPr>
            <w:tcW w:w="1306" w:type="dxa"/>
            <w:tcBorders>
              <w:top w:val="single" w:sz="4" w:space="0" w:color="auto"/>
              <w:left w:val="single" w:sz="4" w:space="0" w:color="auto"/>
              <w:bottom w:val="single" w:sz="4" w:space="0" w:color="auto"/>
              <w:right w:val="single" w:sz="4" w:space="0" w:color="auto"/>
            </w:tcBorders>
            <w:vAlign w:val="center"/>
          </w:tcPr>
          <w:p w14:paraId="1413B770" w14:textId="77777777" w:rsidR="00356954" w:rsidRPr="00DF7C3D" w:rsidRDefault="00356954" w:rsidP="00356954">
            <w:pPr>
              <w:pStyle w:val="Tabletext"/>
              <w:spacing w:before="20" w:after="20"/>
              <w:jc w:val="center"/>
            </w:pPr>
            <w:ins w:id="410" w:author="" w:date="2017-08-30T16:00:00Z">
              <w:r w:rsidRPr="00DF7C3D">
                <w:t>NA</w:t>
              </w:r>
            </w:ins>
          </w:p>
        </w:tc>
        <w:tc>
          <w:tcPr>
            <w:tcW w:w="1301" w:type="dxa"/>
            <w:tcBorders>
              <w:top w:val="single" w:sz="4" w:space="0" w:color="auto"/>
              <w:left w:val="single" w:sz="4" w:space="0" w:color="auto"/>
              <w:bottom w:val="single" w:sz="4" w:space="0" w:color="auto"/>
            </w:tcBorders>
            <w:vAlign w:val="center"/>
          </w:tcPr>
          <w:p w14:paraId="5370FF41" w14:textId="77777777" w:rsidR="00356954" w:rsidRPr="00DF7C3D" w:rsidRDefault="00356954" w:rsidP="00356954">
            <w:pPr>
              <w:pStyle w:val="Tabletext"/>
              <w:spacing w:before="20" w:after="20"/>
              <w:jc w:val="center"/>
            </w:pPr>
            <w:ins w:id="411" w:author="" w:date="2017-08-30T16:00:00Z">
              <w:r w:rsidRPr="00DF7C3D">
                <w:t>NA</w:t>
              </w:r>
            </w:ins>
          </w:p>
        </w:tc>
        <w:tc>
          <w:tcPr>
            <w:tcW w:w="1177" w:type="dxa"/>
            <w:tcBorders>
              <w:top w:val="single" w:sz="4" w:space="0" w:color="auto"/>
              <w:left w:val="single" w:sz="4" w:space="0" w:color="auto"/>
              <w:bottom w:val="single" w:sz="4" w:space="0" w:color="auto"/>
            </w:tcBorders>
            <w:vAlign w:val="center"/>
          </w:tcPr>
          <w:p w14:paraId="30FD49F7" w14:textId="77777777" w:rsidR="00356954" w:rsidRPr="00DF7C3D" w:rsidRDefault="00356954" w:rsidP="00356954">
            <w:pPr>
              <w:pStyle w:val="Tabletext"/>
              <w:spacing w:before="20" w:after="20"/>
              <w:jc w:val="center"/>
            </w:pPr>
            <w:ins w:id="412" w:author="" w:date="2017-08-30T16:00:00Z">
              <w:r w:rsidRPr="00DF7C3D">
                <w:t>NA</w:t>
              </w:r>
            </w:ins>
          </w:p>
        </w:tc>
        <w:tc>
          <w:tcPr>
            <w:tcW w:w="1817" w:type="dxa"/>
            <w:tcBorders>
              <w:top w:val="single" w:sz="4" w:space="0" w:color="auto"/>
              <w:left w:val="single" w:sz="4" w:space="0" w:color="auto"/>
              <w:bottom w:val="single" w:sz="4" w:space="0" w:color="auto"/>
            </w:tcBorders>
            <w:vAlign w:val="center"/>
          </w:tcPr>
          <w:p w14:paraId="000B4B0C" w14:textId="77777777" w:rsidR="00356954" w:rsidRPr="00DF7C3D" w:rsidRDefault="00356954" w:rsidP="00356954">
            <w:pPr>
              <w:pStyle w:val="Tabletext"/>
              <w:spacing w:before="20" w:after="20"/>
              <w:jc w:val="center"/>
            </w:pPr>
            <w:ins w:id="413" w:author="" w:date="2017-08-30T16:00:00Z">
              <w:r w:rsidRPr="00DF7C3D">
                <w:t>WRC-1</w:t>
              </w:r>
            </w:ins>
            <w:ins w:id="414" w:author="" w:date="2017-08-30T16:01:00Z">
              <w:r w:rsidRPr="00DF7C3D">
                <w:t>9</w:t>
              </w:r>
            </w:ins>
          </w:p>
        </w:tc>
      </w:tr>
      <w:tr w:rsidR="00356954" w:rsidRPr="0006268B" w14:paraId="100F746C" w14:textId="77777777" w:rsidTr="00356954">
        <w:trPr>
          <w:cantSplit/>
        </w:trPr>
        <w:tc>
          <w:tcPr>
            <w:tcW w:w="1980" w:type="dxa"/>
            <w:tcBorders>
              <w:top w:val="single" w:sz="4" w:space="0" w:color="auto"/>
              <w:bottom w:val="single" w:sz="4" w:space="0" w:color="auto"/>
              <w:right w:val="single" w:sz="4" w:space="0" w:color="auto"/>
            </w:tcBorders>
            <w:vAlign w:val="center"/>
          </w:tcPr>
          <w:p w14:paraId="691AD9D6" w14:textId="77777777" w:rsidR="00356954" w:rsidRPr="008A3057" w:rsidRDefault="00356954" w:rsidP="00356954">
            <w:pPr>
              <w:pStyle w:val="Tabletext"/>
              <w:rPr>
                <w:ins w:id="415" w:author=""/>
              </w:rPr>
            </w:pPr>
            <w:ins w:id="416" w:author="">
              <w:r w:rsidRPr="008A3057">
                <w:t>MMSS</w:t>
              </w:r>
            </w:ins>
            <w:ins w:id="417" w:author="" w:date="2019-02-25T08:56:00Z">
              <w:r w:rsidRPr="008A3057">
                <w:rPr>
                  <w:rFonts w:ascii="SimSun" w:hAnsi="SimSun" w:cs="SimSun" w:hint="eastAsia"/>
                </w:rPr>
                <w:t>（</w:t>
              </w:r>
              <w:proofErr w:type="spellStart"/>
              <w:r w:rsidRPr="008A3057">
                <w:rPr>
                  <w:rFonts w:ascii="SimSun" w:hAnsi="SimSun" w:cs="SimSun" w:hint="eastAsia"/>
                </w:rPr>
                <w:t>空对地</w:t>
              </w:r>
              <w:proofErr w:type="spellEnd"/>
              <w:r w:rsidRPr="008A3057">
                <w:rPr>
                  <w:rFonts w:ascii="SimSun" w:hAnsi="SimSun" w:cs="SimSun" w:hint="eastAsia"/>
                </w:rPr>
                <w:t>）</w:t>
              </w:r>
            </w:ins>
          </w:p>
        </w:tc>
        <w:tc>
          <w:tcPr>
            <w:tcW w:w="1587" w:type="dxa"/>
            <w:tcBorders>
              <w:top w:val="single" w:sz="4" w:space="0" w:color="auto"/>
              <w:bottom w:val="single" w:sz="4" w:space="0" w:color="auto"/>
              <w:right w:val="single" w:sz="4" w:space="0" w:color="auto"/>
            </w:tcBorders>
            <w:vAlign w:val="center"/>
          </w:tcPr>
          <w:p w14:paraId="4623E66C" w14:textId="77777777" w:rsidR="00356954" w:rsidRPr="008A3057" w:rsidRDefault="00356954" w:rsidP="00356954">
            <w:pPr>
              <w:pStyle w:val="Tabletext"/>
              <w:jc w:val="center"/>
              <w:rPr>
                <w:ins w:id="418" w:author=""/>
              </w:rPr>
            </w:pPr>
            <w:ins w:id="419" w:author="">
              <w:r w:rsidRPr="008A3057">
                <w:t>160.9625-</w:t>
              </w:r>
            </w:ins>
            <w:ins w:id="420" w:author="" w:date="2019-02-19T18:34:00Z">
              <w:r w:rsidRPr="008A3057">
                <w:t>1</w:t>
              </w:r>
            </w:ins>
            <w:ins w:id="421" w:author="">
              <w:r w:rsidRPr="008A3057">
                <w:t>61.4875</w:t>
              </w:r>
            </w:ins>
          </w:p>
        </w:tc>
        <w:tc>
          <w:tcPr>
            <w:tcW w:w="1492" w:type="dxa"/>
            <w:tcBorders>
              <w:top w:val="single" w:sz="4" w:space="0" w:color="auto"/>
              <w:left w:val="single" w:sz="4" w:space="0" w:color="auto"/>
              <w:bottom w:val="single" w:sz="4" w:space="0" w:color="auto"/>
              <w:right w:val="single" w:sz="4" w:space="0" w:color="auto"/>
            </w:tcBorders>
            <w:vAlign w:val="center"/>
          </w:tcPr>
          <w:p w14:paraId="6A4B847D" w14:textId="77777777" w:rsidR="00356954" w:rsidRPr="008A3057" w:rsidRDefault="00356954" w:rsidP="00356954">
            <w:pPr>
              <w:pStyle w:val="Tabletext"/>
              <w:jc w:val="center"/>
              <w:rPr>
                <w:ins w:id="422" w:author=""/>
              </w:rPr>
            </w:pPr>
            <w:ins w:id="423" w:author="">
              <w:r w:rsidRPr="008A3057">
                <w:t>322-328.6</w:t>
              </w:r>
            </w:ins>
          </w:p>
        </w:tc>
        <w:tc>
          <w:tcPr>
            <w:tcW w:w="1304" w:type="dxa"/>
            <w:tcBorders>
              <w:top w:val="single" w:sz="4" w:space="0" w:color="auto"/>
              <w:left w:val="single" w:sz="4" w:space="0" w:color="auto"/>
              <w:bottom w:val="single" w:sz="4" w:space="0" w:color="auto"/>
              <w:right w:val="single" w:sz="4" w:space="0" w:color="auto"/>
            </w:tcBorders>
            <w:vAlign w:val="center"/>
          </w:tcPr>
          <w:p w14:paraId="6E26A5A5" w14:textId="77777777" w:rsidR="00356954" w:rsidRPr="008A3057" w:rsidRDefault="00356954" w:rsidP="00356954">
            <w:pPr>
              <w:pStyle w:val="Tabletext"/>
              <w:jc w:val="center"/>
              <w:rPr>
                <w:ins w:id="424" w:author=""/>
              </w:rPr>
            </w:pPr>
            <w:ins w:id="425" w:author="">
              <w:r w:rsidRPr="008A3057">
                <w:t>−240</w:t>
              </w:r>
            </w:ins>
          </w:p>
        </w:tc>
        <w:tc>
          <w:tcPr>
            <w:tcW w:w="1202" w:type="dxa"/>
            <w:tcBorders>
              <w:top w:val="single" w:sz="4" w:space="0" w:color="auto"/>
              <w:left w:val="single" w:sz="4" w:space="0" w:color="auto"/>
              <w:bottom w:val="single" w:sz="4" w:space="0" w:color="auto"/>
              <w:right w:val="single" w:sz="4" w:space="0" w:color="auto"/>
            </w:tcBorders>
            <w:vAlign w:val="center"/>
          </w:tcPr>
          <w:p w14:paraId="5BAD9CE8" w14:textId="77777777" w:rsidR="00356954" w:rsidRPr="008A3057" w:rsidRDefault="00356954" w:rsidP="00356954">
            <w:pPr>
              <w:pStyle w:val="Tabletext"/>
              <w:jc w:val="center"/>
              <w:rPr>
                <w:ins w:id="426" w:author=""/>
              </w:rPr>
            </w:pPr>
            <w:ins w:id="427" w:author="">
              <w:r w:rsidRPr="008A3057">
                <w:t>6.6</w:t>
              </w:r>
            </w:ins>
          </w:p>
        </w:tc>
        <w:tc>
          <w:tcPr>
            <w:tcW w:w="1258" w:type="dxa"/>
            <w:tcBorders>
              <w:top w:val="single" w:sz="4" w:space="0" w:color="auto"/>
              <w:left w:val="single" w:sz="4" w:space="0" w:color="auto"/>
              <w:bottom w:val="single" w:sz="4" w:space="0" w:color="auto"/>
              <w:right w:val="single" w:sz="4" w:space="0" w:color="auto"/>
            </w:tcBorders>
            <w:vAlign w:val="center"/>
          </w:tcPr>
          <w:p w14:paraId="2E6954C3" w14:textId="77777777" w:rsidR="00356954" w:rsidRPr="008A3057" w:rsidRDefault="00356954" w:rsidP="00356954">
            <w:pPr>
              <w:pStyle w:val="Tabletext"/>
              <w:jc w:val="center"/>
              <w:rPr>
                <w:ins w:id="428" w:author=""/>
              </w:rPr>
            </w:pPr>
            <w:ins w:id="429" w:author="">
              <w:r w:rsidRPr="008A3057">
                <w:t>−255</w:t>
              </w:r>
            </w:ins>
          </w:p>
        </w:tc>
        <w:tc>
          <w:tcPr>
            <w:tcW w:w="1306" w:type="dxa"/>
            <w:tcBorders>
              <w:top w:val="single" w:sz="4" w:space="0" w:color="auto"/>
              <w:left w:val="single" w:sz="4" w:space="0" w:color="auto"/>
              <w:bottom w:val="single" w:sz="4" w:space="0" w:color="auto"/>
              <w:right w:val="single" w:sz="4" w:space="0" w:color="auto"/>
            </w:tcBorders>
            <w:vAlign w:val="center"/>
          </w:tcPr>
          <w:p w14:paraId="19E58692" w14:textId="77777777" w:rsidR="00356954" w:rsidRPr="008A3057" w:rsidRDefault="00356954" w:rsidP="00356954">
            <w:pPr>
              <w:pStyle w:val="Tabletext"/>
              <w:jc w:val="center"/>
              <w:rPr>
                <w:ins w:id="430" w:author=""/>
              </w:rPr>
            </w:pPr>
            <w:ins w:id="431" w:author="">
              <w:r w:rsidRPr="008A3057">
                <w:t>10</w:t>
              </w:r>
            </w:ins>
          </w:p>
        </w:tc>
        <w:tc>
          <w:tcPr>
            <w:tcW w:w="1301" w:type="dxa"/>
            <w:tcBorders>
              <w:top w:val="single" w:sz="4" w:space="0" w:color="auto"/>
              <w:left w:val="single" w:sz="4" w:space="0" w:color="auto"/>
              <w:bottom w:val="single" w:sz="4" w:space="0" w:color="auto"/>
            </w:tcBorders>
            <w:vAlign w:val="center"/>
          </w:tcPr>
          <w:p w14:paraId="15685EB1" w14:textId="77777777" w:rsidR="00356954" w:rsidRPr="008A3057" w:rsidRDefault="00356954" w:rsidP="00356954">
            <w:pPr>
              <w:pStyle w:val="Tabletext"/>
              <w:jc w:val="center"/>
              <w:rPr>
                <w:ins w:id="432" w:author=""/>
              </w:rPr>
            </w:pPr>
            <w:ins w:id="433" w:author="">
              <w:r w:rsidRPr="008A3057">
                <w:t>−228</w:t>
              </w:r>
            </w:ins>
          </w:p>
        </w:tc>
        <w:tc>
          <w:tcPr>
            <w:tcW w:w="1177" w:type="dxa"/>
            <w:tcBorders>
              <w:top w:val="single" w:sz="4" w:space="0" w:color="auto"/>
              <w:left w:val="single" w:sz="4" w:space="0" w:color="auto"/>
              <w:bottom w:val="single" w:sz="4" w:space="0" w:color="auto"/>
            </w:tcBorders>
            <w:vAlign w:val="center"/>
          </w:tcPr>
          <w:p w14:paraId="600562FF" w14:textId="77777777" w:rsidR="00356954" w:rsidRPr="008A3057" w:rsidRDefault="00356954" w:rsidP="00356954">
            <w:pPr>
              <w:pStyle w:val="Tabletext"/>
              <w:jc w:val="center"/>
              <w:rPr>
                <w:ins w:id="434" w:author=""/>
              </w:rPr>
            </w:pPr>
            <w:ins w:id="435" w:author="">
              <w:r w:rsidRPr="008A3057">
                <w:t>10</w:t>
              </w:r>
            </w:ins>
          </w:p>
        </w:tc>
        <w:tc>
          <w:tcPr>
            <w:tcW w:w="1817" w:type="dxa"/>
            <w:tcBorders>
              <w:top w:val="single" w:sz="4" w:space="0" w:color="auto"/>
              <w:left w:val="single" w:sz="4" w:space="0" w:color="auto"/>
              <w:bottom w:val="single" w:sz="4" w:space="0" w:color="auto"/>
            </w:tcBorders>
            <w:vAlign w:val="center"/>
          </w:tcPr>
          <w:p w14:paraId="49B3C167" w14:textId="77777777" w:rsidR="00356954" w:rsidRPr="008A3057" w:rsidRDefault="00356954" w:rsidP="00356954">
            <w:pPr>
              <w:pStyle w:val="Tabletext"/>
              <w:jc w:val="center"/>
              <w:rPr>
                <w:ins w:id="436" w:author=""/>
              </w:rPr>
            </w:pPr>
            <w:ins w:id="437" w:author="">
              <w:r w:rsidRPr="008A3057">
                <w:t>WRC-19</w:t>
              </w:r>
            </w:ins>
          </w:p>
        </w:tc>
      </w:tr>
      <w:tr w:rsidR="00356954" w:rsidRPr="0006268B" w14:paraId="3DC5ECD6" w14:textId="77777777" w:rsidTr="00356954">
        <w:trPr>
          <w:cantSplit/>
        </w:trPr>
        <w:tc>
          <w:tcPr>
            <w:tcW w:w="1980" w:type="dxa"/>
            <w:tcBorders>
              <w:top w:val="single" w:sz="4" w:space="0" w:color="auto"/>
              <w:bottom w:val="single" w:sz="4" w:space="0" w:color="auto"/>
              <w:right w:val="single" w:sz="4" w:space="0" w:color="auto"/>
            </w:tcBorders>
            <w:vAlign w:val="center"/>
          </w:tcPr>
          <w:p w14:paraId="3BF20B35" w14:textId="77777777" w:rsidR="00356954" w:rsidRPr="00DF7C3D" w:rsidRDefault="00356954" w:rsidP="00356954">
            <w:pPr>
              <w:pStyle w:val="TableText0"/>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4FA4BE07" w14:textId="77777777" w:rsidR="00356954" w:rsidRPr="00DF7C3D" w:rsidRDefault="00356954" w:rsidP="00356954">
            <w:pPr>
              <w:pStyle w:val="TableText0"/>
              <w:spacing w:before="20" w:after="20"/>
              <w:jc w:val="center"/>
              <w:rPr>
                <w:sz w:val="20"/>
                <w:szCs w:val="20"/>
              </w:rPr>
            </w:pPr>
            <w:r w:rsidRPr="00DF7C3D">
              <w:rPr>
                <w:sz w:val="20"/>
                <w:szCs w:val="20"/>
              </w:rPr>
              <w:t>387-390</w:t>
            </w:r>
          </w:p>
        </w:tc>
        <w:tc>
          <w:tcPr>
            <w:tcW w:w="1492" w:type="dxa"/>
            <w:tcBorders>
              <w:top w:val="single" w:sz="4" w:space="0" w:color="auto"/>
              <w:left w:val="single" w:sz="4" w:space="0" w:color="auto"/>
              <w:bottom w:val="single" w:sz="4" w:space="0" w:color="auto"/>
              <w:right w:val="single" w:sz="4" w:space="0" w:color="auto"/>
            </w:tcBorders>
            <w:vAlign w:val="center"/>
          </w:tcPr>
          <w:p w14:paraId="7E1B0135" w14:textId="77777777" w:rsidR="00356954" w:rsidRPr="00DF7C3D" w:rsidRDefault="00356954" w:rsidP="00356954">
            <w:pPr>
              <w:pStyle w:val="TableText0"/>
              <w:spacing w:before="20" w:after="20"/>
              <w:jc w:val="center"/>
              <w:rPr>
                <w:sz w:val="20"/>
                <w:szCs w:val="20"/>
              </w:rPr>
            </w:pPr>
            <w:r w:rsidRPr="00DF7C3D">
              <w:rPr>
                <w:sz w:val="20"/>
                <w:szCs w:val="20"/>
              </w:rPr>
              <w:t>322-328.6</w:t>
            </w:r>
          </w:p>
        </w:tc>
        <w:tc>
          <w:tcPr>
            <w:tcW w:w="1304" w:type="dxa"/>
            <w:tcBorders>
              <w:top w:val="single" w:sz="4" w:space="0" w:color="auto"/>
              <w:left w:val="single" w:sz="4" w:space="0" w:color="auto"/>
              <w:bottom w:val="single" w:sz="4" w:space="0" w:color="auto"/>
              <w:right w:val="single" w:sz="4" w:space="0" w:color="auto"/>
            </w:tcBorders>
            <w:vAlign w:val="center"/>
          </w:tcPr>
          <w:p w14:paraId="6D0A5952" w14:textId="77777777" w:rsidR="00356954" w:rsidRPr="00DF7C3D" w:rsidRDefault="00356954" w:rsidP="00356954">
            <w:pPr>
              <w:pStyle w:val="TableText0"/>
              <w:spacing w:before="20" w:after="20"/>
              <w:jc w:val="center"/>
              <w:rPr>
                <w:sz w:val="20"/>
                <w:szCs w:val="20"/>
              </w:rPr>
            </w:pPr>
            <w:r w:rsidRPr="00DF7C3D">
              <w:rPr>
                <w:sz w:val="20"/>
                <w:szCs w:val="20"/>
              </w:rPr>
              <w:t>–240</w:t>
            </w:r>
          </w:p>
        </w:tc>
        <w:tc>
          <w:tcPr>
            <w:tcW w:w="1202" w:type="dxa"/>
            <w:tcBorders>
              <w:top w:val="single" w:sz="4" w:space="0" w:color="auto"/>
              <w:left w:val="single" w:sz="4" w:space="0" w:color="auto"/>
              <w:bottom w:val="single" w:sz="4" w:space="0" w:color="auto"/>
              <w:right w:val="single" w:sz="4" w:space="0" w:color="auto"/>
            </w:tcBorders>
            <w:vAlign w:val="center"/>
          </w:tcPr>
          <w:p w14:paraId="41117D6C" w14:textId="77777777" w:rsidR="00356954" w:rsidRPr="00DF7C3D" w:rsidRDefault="00356954" w:rsidP="00356954">
            <w:pPr>
              <w:pStyle w:val="TableText0"/>
              <w:spacing w:before="20" w:after="20"/>
              <w:jc w:val="center"/>
              <w:rPr>
                <w:sz w:val="20"/>
                <w:szCs w:val="20"/>
              </w:rPr>
            </w:pPr>
            <w:r w:rsidRPr="00DF7C3D">
              <w:rPr>
                <w:sz w:val="20"/>
                <w:szCs w:val="20"/>
              </w:rPr>
              <w:t>6.6</w:t>
            </w:r>
          </w:p>
        </w:tc>
        <w:tc>
          <w:tcPr>
            <w:tcW w:w="1258" w:type="dxa"/>
            <w:tcBorders>
              <w:top w:val="single" w:sz="4" w:space="0" w:color="auto"/>
              <w:left w:val="single" w:sz="4" w:space="0" w:color="auto"/>
              <w:bottom w:val="single" w:sz="4" w:space="0" w:color="auto"/>
              <w:right w:val="single" w:sz="4" w:space="0" w:color="auto"/>
            </w:tcBorders>
            <w:vAlign w:val="center"/>
          </w:tcPr>
          <w:p w14:paraId="570581F5" w14:textId="77777777" w:rsidR="00356954" w:rsidRPr="00DF7C3D" w:rsidRDefault="00356954" w:rsidP="00356954">
            <w:pPr>
              <w:pStyle w:val="TableText0"/>
              <w:spacing w:before="20" w:after="20"/>
              <w:jc w:val="center"/>
              <w:rPr>
                <w:sz w:val="20"/>
                <w:szCs w:val="20"/>
              </w:rPr>
            </w:pPr>
            <w:r w:rsidRPr="00DF7C3D">
              <w:rPr>
                <w:sz w:val="20"/>
                <w:szCs w:val="20"/>
              </w:rPr>
              <w:t>–255</w:t>
            </w:r>
          </w:p>
        </w:tc>
        <w:tc>
          <w:tcPr>
            <w:tcW w:w="1306" w:type="dxa"/>
            <w:tcBorders>
              <w:top w:val="single" w:sz="4" w:space="0" w:color="auto"/>
              <w:left w:val="single" w:sz="4" w:space="0" w:color="auto"/>
              <w:bottom w:val="single" w:sz="4" w:space="0" w:color="auto"/>
              <w:right w:val="single" w:sz="4" w:space="0" w:color="auto"/>
            </w:tcBorders>
            <w:vAlign w:val="center"/>
          </w:tcPr>
          <w:p w14:paraId="09577929" w14:textId="77777777" w:rsidR="00356954" w:rsidRPr="00DF7C3D" w:rsidRDefault="00356954" w:rsidP="00356954">
            <w:pPr>
              <w:pStyle w:val="TableText0"/>
              <w:spacing w:before="20" w:after="20"/>
              <w:jc w:val="center"/>
              <w:rPr>
                <w:sz w:val="20"/>
                <w:szCs w:val="20"/>
              </w:rPr>
            </w:pPr>
            <w:r w:rsidRPr="00DF7C3D">
              <w:rPr>
                <w:sz w:val="20"/>
                <w:szCs w:val="20"/>
              </w:rPr>
              <w:t>10</w:t>
            </w:r>
          </w:p>
        </w:tc>
        <w:tc>
          <w:tcPr>
            <w:tcW w:w="1301" w:type="dxa"/>
            <w:tcBorders>
              <w:top w:val="single" w:sz="4" w:space="0" w:color="auto"/>
              <w:left w:val="single" w:sz="4" w:space="0" w:color="auto"/>
              <w:bottom w:val="single" w:sz="4" w:space="0" w:color="auto"/>
            </w:tcBorders>
            <w:vAlign w:val="center"/>
          </w:tcPr>
          <w:p w14:paraId="7BCFD59C" w14:textId="77777777" w:rsidR="00356954" w:rsidRPr="00DF7C3D" w:rsidRDefault="00356954" w:rsidP="00356954">
            <w:pPr>
              <w:pStyle w:val="TableText0"/>
              <w:spacing w:before="20" w:after="20"/>
              <w:jc w:val="center"/>
              <w:rPr>
                <w:sz w:val="20"/>
                <w:szCs w:val="20"/>
              </w:rPr>
            </w:pPr>
            <w:r w:rsidRPr="00DF7C3D">
              <w:rPr>
                <w:sz w:val="20"/>
                <w:szCs w:val="20"/>
              </w:rPr>
              <w:t>–228</w:t>
            </w:r>
          </w:p>
        </w:tc>
        <w:tc>
          <w:tcPr>
            <w:tcW w:w="1177" w:type="dxa"/>
            <w:tcBorders>
              <w:top w:val="single" w:sz="4" w:space="0" w:color="auto"/>
              <w:left w:val="single" w:sz="4" w:space="0" w:color="auto"/>
              <w:bottom w:val="single" w:sz="4" w:space="0" w:color="auto"/>
            </w:tcBorders>
            <w:vAlign w:val="center"/>
          </w:tcPr>
          <w:p w14:paraId="6F42B8F5" w14:textId="77777777" w:rsidR="00356954" w:rsidRPr="00DF7C3D" w:rsidRDefault="00356954" w:rsidP="00356954">
            <w:pPr>
              <w:pStyle w:val="TableText0"/>
              <w:spacing w:before="20" w:after="20"/>
              <w:jc w:val="center"/>
              <w:rPr>
                <w:sz w:val="20"/>
                <w:szCs w:val="20"/>
              </w:rPr>
            </w:pPr>
            <w:r w:rsidRPr="00DF7C3D">
              <w:rPr>
                <w:sz w:val="20"/>
                <w:szCs w:val="20"/>
              </w:rPr>
              <w:t>10</w:t>
            </w:r>
          </w:p>
        </w:tc>
        <w:tc>
          <w:tcPr>
            <w:tcW w:w="1817" w:type="dxa"/>
            <w:tcBorders>
              <w:top w:val="single" w:sz="4" w:space="0" w:color="auto"/>
              <w:left w:val="single" w:sz="4" w:space="0" w:color="auto"/>
              <w:bottom w:val="single" w:sz="4" w:space="0" w:color="auto"/>
            </w:tcBorders>
            <w:vAlign w:val="center"/>
          </w:tcPr>
          <w:p w14:paraId="6DBE6F6F" w14:textId="77777777" w:rsidR="00356954" w:rsidRPr="00DF7C3D" w:rsidRDefault="00356954" w:rsidP="00356954">
            <w:pPr>
              <w:pStyle w:val="TableText0"/>
              <w:spacing w:before="20" w:after="20"/>
              <w:jc w:val="center"/>
              <w:rPr>
                <w:sz w:val="20"/>
                <w:szCs w:val="20"/>
                <w:lang w:val="en-CA"/>
              </w:rPr>
            </w:pPr>
            <w:r w:rsidRPr="00DF7C3D">
              <w:rPr>
                <w:sz w:val="20"/>
                <w:szCs w:val="20"/>
                <w:lang w:val="en-CA"/>
              </w:rPr>
              <w:t>WRC-07</w:t>
            </w:r>
          </w:p>
        </w:tc>
      </w:tr>
      <w:tr w:rsidR="00356954" w:rsidRPr="0006268B" w14:paraId="045D30AA" w14:textId="77777777" w:rsidTr="00356954">
        <w:trPr>
          <w:cantSplit/>
        </w:trPr>
        <w:tc>
          <w:tcPr>
            <w:tcW w:w="1980" w:type="dxa"/>
            <w:tcBorders>
              <w:top w:val="single" w:sz="4" w:space="0" w:color="auto"/>
              <w:bottom w:val="single" w:sz="4" w:space="0" w:color="auto"/>
              <w:right w:val="single" w:sz="4" w:space="0" w:color="auto"/>
            </w:tcBorders>
            <w:vAlign w:val="center"/>
          </w:tcPr>
          <w:p w14:paraId="6D1B9CCA" w14:textId="77777777" w:rsidR="00356954" w:rsidRPr="00DF7C3D" w:rsidRDefault="00356954" w:rsidP="00356954">
            <w:pPr>
              <w:pStyle w:val="TableText0"/>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575AE36C" w14:textId="77777777" w:rsidR="00356954" w:rsidRPr="00DF7C3D" w:rsidRDefault="00356954" w:rsidP="00356954">
            <w:pPr>
              <w:pStyle w:val="TableText0"/>
              <w:spacing w:before="20" w:after="20"/>
              <w:jc w:val="center"/>
              <w:rPr>
                <w:sz w:val="20"/>
                <w:szCs w:val="20"/>
              </w:rPr>
            </w:pPr>
            <w:r w:rsidRPr="00DF7C3D">
              <w:rPr>
                <w:sz w:val="20"/>
                <w:szCs w:val="20"/>
              </w:rPr>
              <w:t>400.15-401</w:t>
            </w:r>
          </w:p>
        </w:tc>
        <w:tc>
          <w:tcPr>
            <w:tcW w:w="1492" w:type="dxa"/>
            <w:tcBorders>
              <w:top w:val="single" w:sz="4" w:space="0" w:color="auto"/>
              <w:left w:val="single" w:sz="4" w:space="0" w:color="auto"/>
              <w:bottom w:val="single" w:sz="4" w:space="0" w:color="auto"/>
              <w:right w:val="single" w:sz="4" w:space="0" w:color="auto"/>
            </w:tcBorders>
            <w:vAlign w:val="center"/>
          </w:tcPr>
          <w:p w14:paraId="54D391C1" w14:textId="77777777" w:rsidR="00356954" w:rsidRPr="00DF7C3D" w:rsidRDefault="00356954" w:rsidP="00356954">
            <w:pPr>
              <w:pStyle w:val="TableText0"/>
              <w:spacing w:before="20" w:after="20"/>
              <w:jc w:val="center"/>
              <w:rPr>
                <w:sz w:val="20"/>
                <w:szCs w:val="20"/>
              </w:rPr>
            </w:pPr>
            <w:r w:rsidRPr="00DF7C3D">
              <w:rPr>
                <w:sz w:val="20"/>
                <w:szCs w:val="20"/>
              </w:rPr>
              <w:t>406.1-410</w:t>
            </w:r>
          </w:p>
        </w:tc>
        <w:tc>
          <w:tcPr>
            <w:tcW w:w="1304" w:type="dxa"/>
            <w:tcBorders>
              <w:top w:val="single" w:sz="4" w:space="0" w:color="auto"/>
              <w:left w:val="single" w:sz="4" w:space="0" w:color="auto"/>
              <w:bottom w:val="single" w:sz="4" w:space="0" w:color="auto"/>
              <w:right w:val="single" w:sz="4" w:space="0" w:color="auto"/>
            </w:tcBorders>
            <w:vAlign w:val="center"/>
          </w:tcPr>
          <w:p w14:paraId="538B8C0D" w14:textId="77777777" w:rsidR="00356954" w:rsidRPr="00DF7C3D" w:rsidRDefault="00356954" w:rsidP="00356954">
            <w:pPr>
              <w:pStyle w:val="TableText0"/>
              <w:spacing w:before="20" w:after="20"/>
              <w:jc w:val="center"/>
              <w:rPr>
                <w:sz w:val="20"/>
                <w:szCs w:val="20"/>
              </w:rPr>
            </w:pPr>
            <w:r w:rsidRPr="00DF7C3D">
              <w:rPr>
                <w:sz w:val="20"/>
                <w:szCs w:val="20"/>
              </w:rPr>
              <w:t>–242</w:t>
            </w:r>
          </w:p>
        </w:tc>
        <w:tc>
          <w:tcPr>
            <w:tcW w:w="1202" w:type="dxa"/>
            <w:tcBorders>
              <w:top w:val="single" w:sz="4" w:space="0" w:color="auto"/>
              <w:left w:val="single" w:sz="4" w:space="0" w:color="auto"/>
              <w:bottom w:val="single" w:sz="4" w:space="0" w:color="auto"/>
              <w:right w:val="single" w:sz="4" w:space="0" w:color="auto"/>
            </w:tcBorders>
            <w:vAlign w:val="center"/>
          </w:tcPr>
          <w:p w14:paraId="2B88C0FD" w14:textId="77777777" w:rsidR="00356954" w:rsidRPr="00DF7C3D" w:rsidRDefault="00356954" w:rsidP="00356954">
            <w:pPr>
              <w:pStyle w:val="TableText0"/>
              <w:spacing w:before="20" w:after="20"/>
              <w:jc w:val="center"/>
              <w:rPr>
                <w:sz w:val="20"/>
                <w:szCs w:val="20"/>
              </w:rPr>
            </w:pPr>
            <w:r w:rsidRPr="00DF7C3D">
              <w:rPr>
                <w:sz w:val="20"/>
                <w:szCs w:val="20"/>
              </w:rPr>
              <w:t>3.9</w:t>
            </w:r>
          </w:p>
        </w:tc>
        <w:tc>
          <w:tcPr>
            <w:tcW w:w="1258" w:type="dxa"/>
            <w:tcBorders>
              <w:top w:val="single" w:sz="4" w:space="0" w:color="auto"/>
              <w:left w:val="single" w:sz="4" w:space="0" w:color="auto"/>
              <w:bottom w:val="single" w:sz="4" w:space="0" w:color="auto"/>
              <w:right w:val="single" w:sz="4" w:space="0" w:color="auto"/>
            </w:tcBorders>
            <w:vAlign w:val="center"/>
          </w:tcPr>
          <w:p w14:paraId="386083D3"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69AE0E4A"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301" w:type="dxa"/>
            <w:tcBorders>
              <w:top w:val="single" w:sz="4" w:space="0" w:color="auto"/>
              <w:left w:val="single" w:sz="4" w:space="0" w:color="auto"/>
              <w:bottom w:val="single" w:sz="4" w:space="0" w:color="auto"/>
            </w:tcBorders>
            <w:vAlign w:val="center"/>
          </w:tcPr>
          <w:p w14:paraId="55672883"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177" w:type="dxa"/>
            <w:tcBorders>
              <w:top w:val="single" w:sz="4" w:space="0" w:color="auto"/>
              <w:left w:val="single" w:sz="4" w:space="0" w:color="auto"/>
              <w:bottom w:val="single" w:sz="4" w:space="0" w:color="auto"/>
            </w:tcBorders>
            <w:vAlign w:val="center"/>
          </w:tcPr>
          <w:p w14:paraId="718A1E8D" w14:textId="77777777" w:rsidR="00356954" w:rsidRPr="00DF7C3D" w:rsidRDefault="00356954" w:rsidP="00356954">
            <w:pPr>
              <w:pStyle w:val="TableText0"/>
              <w:spacing w:before="20" w:after="20"/>
              <w:jc w:val="center"/>
              <w:rPr>
                <w:sz w:val="20"/>
                <w:szCs w:val="20"/>
                <w:lang w:val="de-DE"/>
              </w:rPr>
            </w:pPr>
            <w:r w:rsidRPr="00DF7C3D">
              <w:rPr>
                <w:sz w:val="20"/>
                <w:szCs w:val="20"/>
              </w:rPr>
              <w:t>NA</w:t>
            </w:r>
          </w:p>
        </w:tc>
        <w:tc>
          <w:tcPr>
            <w:tcW w:w="1817" w:type="dxa"/>
            <w:tcBorders>
              <w:top w:val="single" w:sz="4" w:space="0" w:color="auto"/>
              <w:left w:val="single" w:sz="4" w:space="0" w:color="auto"/>
              <w:bottom w:val="single" w:sz="4" w:space="0" w:color="auto"/>
            </w:tcBorders>
            <w:vAlign w:val="center"/>
          </w:tcPr>
          <w:p w14:paraId="5AC2F5D1" w14:textId="77777777" w:rsidR="00356954" w:rsidRPr="00DF7C3D" w:rsidRDefault="00356954" w:rsidP="00356954">
            <w:pPr>
              <w:pStyle w:val="TableText0"/>
              <w:spacing w:before="20" w:after="20"/>
              <w:jc w:val="center"/>
              <w:rPr>
                <w:sz w:val="20"/>
                <w:szCs w:val="20"/>
                <w:lang w:val="en-CA"/>
              </w:rPr>
            </w:pPr>
            <w:r w:rsidRPr="00DF7C3D">
              <w:rPr>
                <w:sz w:val="20"/>
                <w:szCs w:val="20"/>
                <w:lang w:val="en-CA"/>
              </w:rPr>
              <w:t>WRC-07</w:t>
            </w:r>
          </w:p>
        </w:tc>
      </w:tr>
      <w:tr w:rsidR="00356954" w:rsidRPr="0006268B" w14:paraId="48D6DC55" w14:textId="77777777" w:rsidTr="00356954">
        <w:trPr>
          <w:cantSplit/>
        </w:trPr>
        <w:tc>
          <w:tcPr>
            <w:tcW w:w="1980" w:type="dxa"/>
            <w:tcBorders>
              <w:top w:val="single" w:sz="4" w:space="0" w:color="auto"/>
              <w:bottom w:val="single" w:sz="4" w:space="0" w:color="auto"/>
              <w:right w:val="single" w:sz="4" w:space="0" w:color="auto"/>
            </w:tcBorders>
            <w:vAlign w:val="center"/>
          </w:tcPr>
          <w:p w14:paraId="0620A627" w14:textId="77777777" w:rsidR="00356954" w:rsidRPr="00DF7C3D" w:rsidRDefault="00356954" w:rsidP="00356954">
            <w:pPr>
              <w:pStyle w:val="TableText0"/>
              <w:spacing w:before="20" w:after="20"/>
              <w:rPr>
                <w:sz w:val="20"/>
                <w:szCs w:val="20"/>
              </w:rPr>
            </w:pPr>
            <w:r w:rsidRPr="00DF7C3D">
              <w:rPr>
                <w:sz w:val="20"/>
                <w:szCs w:val="20"/>
                <w:lang w:eastAsia="zh-CN"/>
              </w:rPr>
              <w:t>M</w:t>
            </w:r>
            <w:r w:rsidRPr="00DF7C3D">
              <w:rPr>
                <w:sz w:val="20"/>
                <w:szCs w:val="20"/>
              </w:rPr>
              <w:t>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2D92E915" w14:textId="77777777" w:rsidR="00356954" w:rsidRPr="00DF7C3D" w:rsidRDefault="00356954" w:rsidP="00356954">
            <w:pPr>
              <w:pStyle w:val="TableText0"/>
              <w:spacing w:before="20" w:after="20"/>
              <w:jc w:val="center"/>
              <w:rPr>
                <w:sz w:val="20"/>
                <w:szCs w:val="20"/>
              </w:rPr>
            </w:pPr>
            <w:r w:rsidRPr="00DF7C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780485F8" w14:textId="77777777" w:rsidR="00356954" w:rsidRPr="00DF7C3D" w:rsidRDefault="00356954" w:rsidP="00356954">
            <w:pPr>
              <w:pStyle w:val="TableText0"/>
              <w:spacing w:before="20" w:after="20"/>
              <w:jc w:val="center"/>
              <w:rPr>
                <w:sz w:val="20"/>
                <w:szCs w:val="20"/>
              </w:rPr>
            </w:pPr>
            <w:r w:rsidRPr="00DF7C3D">
              <w:rPr>
                <w:sz w:val="20"/>
                <w:szCs w:val="20"/>
              </w:rPr>
              <w:t>1 400-1 427</w:t>
            </w:r>
          </w:p>
        </w:tc>
        <w:tc>
          <w:tcPr>
            <w:tcW w:w="1304" w:type="dxa"/>
            <w:tcBorders>
              <w:top w:val="single" w:sz="4" w:space="0" w:color="auto"/>
              <w:left w:val="single" w:sz="4" w:space="0" w:color="auto"/>
              <w:bottom w:val="single" w:sz="4" w:space="0" w:color="auto"/>
              <w:right w:val="single" w:sz="4" w:space="0" w:color="auto"/>
            </w:tcBorders>
            <w:vAlign w:val="center"/>
          </w:tcPr>
          <w:p w14:paraId="609475E6" w14:textId="77777777" w:rsidR="00356954" w:rsidRPr="00DF7C3D" w:rsidRDefault="00356954" w:rsidP="00356954">
            <w:pPr>
              <w:pStyle w:val="TableText0"/>
              <w:spacing w:before="20" w:after="20"/>
              <w:jc w:val="center"/>
              <w:rPr>
                <w:sz w:val="20"/>
                <w:szCs w:val="20"/>
              </w:rPr>
            </w:pPr>
            <w:r w:rsidRPr="00DF7C3D">
              <w:rPr>
                <w:sz w:val="20"/>
                <w:szCs w:val="20"/>
              </w:rPr>
              <w:t>–243</w:t>
            </w:r>
          </w:p>
        </w:tc>
        <w:tc>
          <w:tcPr>
            <w:tcW w:w="1202" w:type="dxa"/>
            <w:tcBorders>
              <w:top w:val="single" w:sz="4" w:space="0" w:color="auto"/>
              <w:left w:val="single" w:sz="4" w:space="0" w:color="auto"/>
              <w:bottom w:val="single" w:sz="4" w:space="0" w:color="auto"/>
              <w:right w:val="single" w:sz="4" w:space="0" w:color="auto"/>
            </w:tcBorders>
            <w:vAlign w:val="center"/>
          </w:tcPr>
          <w:p w14:paraId="3A7BEDAB" w14:textId="77777777" w:rsidR="00356954" w:rsidRPr="00DF7C3D" w:rsidRDefault="00356954" w:rsidP="00356954">
            <w:pPr>
              <w:pStyle w:val="TableText0"/>
              <w:spacing w:before="20" w:after="20"/>
              <w:jc w:val="center"/>
              <w:rPr>
                <w:sz w:val="20"/>
                <w:szCs w:val="20"/>
              </w:rPr>
            </w:pPr>
            <w:r w:rsidRPr="00DF7C3D">
              <w:rPr>
                <w:sz w:val="20"/>
                <w:szCs w:val="20"/>
              </w:rPr>
              <w:t>27</w:t>
            </w:r>
          </w:p>
        </w:tc>
        <w:tc>
          <w:tcPr>
            <w:tcW w:w="1258" w:type="dxa"/>
            <w:tcBorders>
              <w:top w:val="single" w:sz="4" w:space="0" w:color="auto"/>
              <w:left w:val="single" w:sz="4" w:space="0" w:color="auto"/>
              <w:bottom w:val="single" w:sz="4" w:space="0" w:color="auto"/>
              <w:right w:val="single" w:sz="4" w:space="0" w:color="auto"/>
            </w:tcBorders>
            <w:vAlign w:val="center"/>
          </w:tcPr>
          <w:p w14:paraId="3F598F4A" w14:textId="77777777" w:rsidR="00356954" w:rsidRPr="00DF7C3D" w:rsidRDefault="00356954" w:rsidP="00356954">
            <w:pPr>
              <w:pStyle w:val="TableText0"/>
              <w:spacing w:before="20" w:after="20"/>
              <w:jc w:val="center"/>
              <w:rPr>
                <w:sz w:val="20"/>
                <w:szCs w:val="20"/>
              </w:rPr>
            </w:pPr>
            <w:r w:rsidRPr="00DF7C3D">
              <w:rPr>
                <w:sz w:val="20"/>
                <w:szCs w:val="20"/>
              </w:rPr>
              <w:t>–259</w:t>
            </w:r>
          </w:p>
        </w:tc>
        <w:tc>
          <w:tcPr>
            <w:tcW w:w="1306" w:type="dxa"/>
            <w:tcBorders>
              <w:top w:val="single" w:sz="4" w:space="0" w:color="auto"/>
              <w:left w:val="single" w:sz="4" w:space="0" w:color="auto"/>
              <w:bottom w:val="single" w:sz="4" w:space="0" w:color="auto"/>
              <w:right w:val="single" w:sz="4" w:space="0" w:color="auto"/>
            </w:tcBorders>
            <w:vAlign w:val="center"/>
          </w:tcPr>
          <w:p w14:paraId="69DADF60"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vAlign w:val="center"/>
          </w:tcPr>
          <w:p w14:paraId="0CB84962" w14:textId="77777777" w:rsidR="00356954" w:rsidRPr="00DF7C3D" w:rsidRDefault="00356954" w:rsidP="00356954">
            <w:pPr>
              <w:pStyle w:val="TableText0"/>
              <w:spacing w:before="20" w:after="20"/>
              <w:jc w:val="center"/>
              <w:rPr>
                <w:sz w:val="20"/>
                <w:szCs w:val="20"/>
              </w:rPr>
            </w:pPr>
            <w:r w:rsidRPr="00DF7C3D">
              <w:rPr>
                <w:sz w:val="20"/>
                <w:szCs w:val="20"/>
              </w:rPr>
              <w:t>–229</w:t>
            </w:r>
          </w:p>
        </w:tc>
        <w:tc>
          <w:tcPr>
            <w:tcW w:w="1177" w:type="dxa"/>
            <w:tcBorders>
              <w:top w:val="single" w:sz="4" w:space="0" w:color="auto"/>
              <w:left w:val="single" w:sz="4" w:space="0" w:color="auto"/>
              <w:bottom w:val="single" w:sz="4" w:space="0" w:color="auto"/>
            </w:tcBorders>
            <w:vAlign w:val="center"/>
          </w:tcPr>
          <w:p w14:paraId="14E3F079"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vAlign w:val="center"/>
          </w:tcPr>
          <w:p w14:paraId="078D0A75" w14:textId="77777777" w:rsidR="00356954" w:rsidRPr="00DF7C3D" w:rsidRDefault="00356954" w:rsidP="00356954">
            <w:pPr>
              <w:pStyle w:val="TableText0"/>
              <w:spacing w:before="20" w:after="20"/>
              <w:jc w:val="center"/>
              <w:rPr>
                <w:sz w:val="20"/>
                <w:szCs w:val="20"/>
                <w:lang w:val="en-CA"/>
              </w:rPr>
            </w:pPr>
            <w:r w:rsidRPr="00DF7C3D">
              <w:rPr>
                <w:sz w:val="20"/>
                <w:szCs w:val="20"/>
                <w:lang w:val="en-CA"/>
              </w:rPr>
              <w:t>WRC-07</w:t>
            </w:r>
          </w:p>
        </w:tc>
      </w:tr>
      <w:tr w:rsidR="00356954" w:rsidRPr="0006268B" w14:paraId="02FB4273" w14:textId="77777777" w:rsidTr="00356954">
        <w:trPr>
          <w:cantSplit/>
        </w:trPr>
        <w:tc>
          <w:tcPr>
            <w:tcW w:w="1980" w:type="dxa"/>
            <w:tcBorders>
              <w:top w:val="single" w:sz="4" w:space="0" w:color="auto"/>
              <w:bottom w:val="single" w:sz="4" w:space="0" w:color="auto"/>
              <w:right w:val="single" w:sz="4" w:space="0" w:color="auto"/>
            </w:tcBorders>
            <w:shd w:val="clear" w:color="auto" w:fill="auto"/>
            <w:vAlign w:val="center"/>
          </w:tcPr>
          <w:p w14:paraId="75CF7AB3" w14:textId="77777777" w:rsidR="00356954" w:rsidRPr="00DF7C3D" w:rsidRDefault="00356954" w:rsidP="00356954">
            <w:pPr>
              <w:pStyle w:val="TableText0"/>
              <w:spacing w:before="20" w:after="20"/>
              <w:rPr>
                <w:sz w:val="20"/>
                <w:szCs w:val="20"/>
              </w:rPr>
            </w:pPr>
            <w:r w:rsidRPr="00DF7C3D">
              <w:rPr>
                <w:sz w:val="20"/>
                <w:szCs w:val="20"/>
                <w:lang w:eastAsia="zh-CN"/>
              </w:rPr>
              <w:t>RN</w:t>
            </w:r>
            <w:r w:rsidRPr="00DF7C3D">
              <w:rPr>
                <w:sz w:val="20"/>
                <w:szCs w:val="20"/>
              </w:rPr>
              <w:t>SS</w:t>
            </w:r>
            <w:r w:rsidRPr="00DF7C3D">
              <w:rPr>
                <w:rFonts w:ascii="SimSun" w:eastAsia="SimSun" w:hAnsi="SimSun" w:cs="SimSun" w:hint="eastAsia"/>
                <w:sz w:val="20"/>
                <w:szCs w:val="20"/>
                <w:lang w:eastAsia="zh-CN"/>
              </w:rPr>
              <w:t>（空对地）</w:t>
            </w:r>
            <w:r w:rsidRPr="00DF7C3D">
              <w:rPr>
                <w:sz w:val="20"/>
                <w:szCs w:val="20"/>
                <w:vertAlign w:val="superscript"/>
              </w:rPr>
              <w:t>(3)</w:t>
            </w:r>
          </w:p>
        </w:tc>
        <w:tc>
          <w:tcPr>
            <w:tcW w:w="1587" w:type="dxa"/>
            <w:tcBorders>
              <w:top w:val="single" w:sz="4" w:space="0" w:color="auto"/>
              <w:bottom w:val="single" w:sz="4" w:space="0" w:color="auto"/>
              <w:right w:val="single" w:sz="4" w:space="0" w:color="auto"/>
            </w:tcBorders>
            <w:shd w:val="clear" w:color="auto" w:fill="auto"/>
            <w:vAlign w:val="center"/>
          </w:tcPr>
          <w:p w14:paraId="33A30C5B" w14:textId="77777777" w:rsidR="00356954" w:rsidRPr="00DF7C3D" w:rsidRDefault="00356954" w:rsidP="00356954">
            <w:pPr>
              <w:pStyle w:val="TableText0"/>
              <w:spacing w:before="20" w:after="20"/>
              <w:jc w:val="center"/>
              <w:rPr>
                <w:sz w:val="20"/>
                <w:szCs w:val="20"/>
              </w:rPr>
            </w:pPr>
            <w:r w:rsidRPr="00DF7C3D">
              <w:rPr>
                <w:sz w:val="20"/>
                <w:szCs w:val="20"/>
              </w:rPr>
              <w:t>1 559-1 610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11DC51F" w14:textId="77777777" w:rsidR="00356954" w:rsidRPr="00DF7C3D" w:rsidRDefault="00356954" w:rsidP="00356954">
            <w:pPr>
              <w:pStyle w:val="TableText0"/>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1FE35E"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8627453"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4157290" w14:textId="77777777" w:rsidR="00356954" w:rsidRPr="00DF7C3D" w:rsidRDefault="00356954" w:rsidP="00356954">
            <w:pPr>
              <w:pStyle w:val="TableText0"/>
              <w:spacing w:before="20" w:after="20"/>
              <w:jc w:val="center"/>
              <w:rPr>
                <w:sz w:val="20"/>
                <w:szCs w:val="20"/>
              </w:rPr>
            </w:pPr>
            <w:r w:rsidRPr="00DF7C3D">
              <w:rPr>
                <w:sz w:val="20"/>
                <w:szCs w:val="20"/>
              </w:rPr>
              <w:t>−258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5D8D30E"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shd w:val="clear" w:color="auto" w:fill="auto"/>
            <w:vAlign w:val="center"/>
          </w:tcPr>
          <w:p w14:paraId="4A25AAA2" w14:textId="77777777" w:rsidR="00356954" w:rsidRPr="00DF7C3D" w:rsidRDefault="00356954" w:rsidP="00356954">
            <w:pPr>
              <w:pStyle w:val="TableText0"/>
              <w:spacing w:before="20" w:after="20"/>
              <w:jc w:val="center"/>
              <w:rPr>
                <w:sz w:val="20"/>
                <w:szCs w:val="20"/>
              </w:rPr>
            </w:pPr>
            <w:r w:rsidRPr="00DF7C3D">
              <w:rPr>
                <w:sz w:val="20"/>
                <w:szCs w:val="20"/>
              </w:rPr>
              <w:t>−230</w:t>
            </w:r>
          </w:p>
        </w:tc>
        <w:tc>
          <w:tcPr>
            <w:tcW w:w="1177" w:type="dxa"/>
            <w:tcBorders>
              <w:top w:val="single" w:sz="4" w:space="0" w:color="auto"/>
              <w:left w:val="single" w:sz="4" w:space="0" w:color="auto"/>
              <w:bottom w:val="single" w:sz="4" w:space="0" w:color="auto"/>
            </w:tcBorders>
            <w:shd w:val="clear" w:color="auto" w:fill="auto"/>
            <w:vAlign w:val="center"/>
          </w:tcPr>
          <w:p w14:paraId="220FEDEF"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shd w:val="clear" w:color="auto" w:fill="auto"/>
            <w:vAlign w:val="center"/>
          </w:tcPr>
          <w:p w14:paraId="58279E93" w14:textId="77777777" w:rsidR="00356954" w:rsidRPr="00DF7C3D" w:rsidRDefault="00356954" w:rsidP="00356954">
            <w:pPr>
              <w:pStyle w:val="TableText0"/>
              <w:spacing w:before="20" w:after="20"/>
              <w:jc w:val="center"/>
              <w:rPr>
                <w:sz w:val="20"/>
                <w:szCs w:val="20"/>
                <w:lang w:val="en-CA"/>
              </w:rPr>
            </w:pPr>
            <w:r w:rsidRPr="00DF7C3D">
              <w:rPr>
                <w:sz w:val="20"/>
                <w:szCs w:val="20"/>
              </w:rPr>
              <w:t>WRC</w:t>
            </w:r>
            <w:r w:rsidRPr="00DF7C3D">
              <w:rPr>
                <w:sz w:val="20"/>
                <w:szCs w:val="20"/>
              </w:rPr>
              <w:noBreakHyphen/>
              <w:t>07</w:t>
            </w:r>
          </w:p>
        </w:tc>
      </w:tr>
      <w:tr w:rsidR="00356954" w:rsidRPr="0006268B" w14:paraId="3A730224" w14:textId="77777777" w:rsidTr="00356954">
        <w:trPr>
          <w:cantSplit/>
        </w:trPr>
        <w:tc>
          <w:tcPr>
            <w:tcW w:w="1980" w:type="dxa"/>
            <w:tcBorders>
              <w:top w:val="single" w:sz="4" w:space="0" w:color="auto"/>
              <w:bottom w:val="single" w:sz="4" w:space="0" w:color="auto"/>
              <w:right w:val="single" w:sz="4" w:space="0" w:color="auto"/>
            </w:tcBorders>
            <w:vAlign w:val="center"/>
          </w:tcPr>
          <w:p w14:paraId="7C30EF78" w14:textId="77777777" w:rsidR="00356954" w:rsidRPr="00DF7C3D" w:rsidRDefault="00356954" w:rsidP="00356954">
            <w:pPr>
              <w:pStyle w:val="TableText0"/>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7C5FC98D" w14:textId="77777777" w:rsidR="00356954" w:rsidRPr="00DF7C3D" w:rsidRDefault="00356954" w:rsidP="00356954">
            <w:pPr>
              <w:pStyle w:val="TableText0"/>
              <w:spacing w:before="20" w:after="20"/>
              <w:jc w:val="center"/>
              <w:rPr>
                <w:sz w:val="20"/>
                <w:szCs w:val="20"/>
              </w:rPr>
            </w:pPr>
            <w:r w:rsidRPr="00DF7C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01C419D7" w14:textId="77777777" w:rsidR="00356954" w:rsidRPr="00DF7C3D" w:rsidRDefault="00356954" w:rsidP="00356954">
            <w:pPr>
              <w:pStyle w:val="TableText0"/>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5B200B12"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775593B2"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2910028F" w14:textId="77777777" w:rsidR="00356954" w:rsidRPr="00DF7C3D" w:rsidRDefault="00356954" w:rsidP="00356954">
            <w:pPr>
              <w:pStyle w:val="TableText0"/>
              <w:spacing w:before="20" w:after="20"/>
              <w:jc w:val="center"/>
              <w:rPr>
                <w:sz w:val="20"/>
                <w:szCs w:val="20"/>
              </w:rPr>
            </w:pPr>
            <w:r w:rsidRPr="00DF7C3D">
              <w:rPr>
                <w:sz w:val="20"/>
                <w:szCs w:val="20"/>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663EFB31"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301" w:type="dxa"/>
            <w:tcBorders>
              <w:top w:val="single" w:sz="4" w:space="0" w:color="auto"/>
              <w:left w:val="single" w:sz="4" w:space="0" w:color="auto"/>
              <w:bottom w:val="single" w:sz="4" w:space="0" w:color="auto"/>
            </w:tcBorders>
            <w:vAlign w:val="center"/>
          </w:tcPr>
          <w:p w14:paraId="19377F70" w14:textId="77777777" w:rsidR="00356954" w:rsidRPr="00DF7C3D" w:rsidRDefault="00356954" w:rsidP="00356954">
            <w:pPr>
              <w:pStyle w:val="TableText0"/>
              <w:spacing w:before="20" w:after="20"/>
              <w:jc w:val="center"/>
              <w:rPr>
                <w:sz w:val="20"/>
                <w:szCs w:val="20"/>
              </w:rPr>
            </w:pPr>
            <w:r w:rsidRPr="00DF7C3D">
              <w:rPr>
                <w:sz w:val="20"/>
                <w:szCs w:val="20"/>
              </w:rPr>
              <w:t>–230</w:t>
            </w:r>
          </w:p>
        </w:tc>
        <w:tc>
          <w:tcPr>
            <w:tcW w:w="1177" w:type="dxa"/>
            <w:tcBorders>
              <w:top w:val="single" w:sz="4" w:space="0" w:color="auto"/>
              <w:left w:val="single" w:sz="4" w:space="0" w:color="auto"/>
              <w:bottom w:val="single" w:sz="4" w:space="0" w:color="auto"/>
            </w:tcBorders>
            <w:vAlign w:val="center"/>
          </w:tcPr>
          <w:p w14:paraId="0120B01A" w14:textId="77777777" w:rsidR="00356954" w:rsidRPr="00DF7C3D" w:rsidRDefault="00356954" w:rsidP="00356954">
            <w:pPr>
              <w:pStyle w:val="TableText0"/>
              <w:spacing w:before="20" w:after="20"/>
              <w:jc w:val="center"/>
              <w:rPr>
                <w:sz w:val="20"/>
                <w:szCs w:val="20"/>
              </w:rPr>
            </w:pPr>
            <w:r w:rsidRPr="00DF7C3D">
              <w:rPr>
                <w:sz w:val="20"/>
                <w:szCs w:val="20"/>
              </w:rPr>
              <w:t>20</w:t>
            </w:r>
          </w:p>
        </w:tc>
        <w:tc>
          <w:tcPr>
            <w:tcW w:w="1817" w:type="dxa"/>
            <w:tcBorders>
              <w:top w:val="single" w:sz="4" w:space="0" w:color="auto"/>
              <w:left w:val="single" w:sz="4" w:space="0" w:color="auto"/>
              <w:bottom w:val="single" w:sz="4" w:space="0" w:color="auto"/>
            </w:tcBorders>
            <w:vAlign w:val="center"/>
          </w:tcPr>
          <w:p w14:paraId="5E1082B3" w14:textId="77777777" w:rsidR="00356954" w:rsidRPr="00DF7C3D" w:rsidRDefault="00356954" w:rsidP="00356954">
            <w:pPr>
              <w:pStyle w:val="TableText0"/>
              <w:spacing w:before="20" w:after="20"/>
              <w:jc w:val="center"/>
              <w:rPr>
                <w:sz w:val="20"/>
                <w:szCs w:val="20"/>
                <w:lang w:val="en-CA"/>
              </w:rPr>
            </w:pPr>
            <w:r w:rsidRPr="00DF7C3D">
              <w:rPr>
                <w:sz w:val="20"/>
                <w:szCs w:val="20"/>
                <w:lang w:val="en-CA"/>
              </w:rPr>
              <w:t>WRC-07</w:t>
            </w:r>
          </w:p>
        </w:tc>
      </w:tr>
      <w:tr w:rsidR="00356954" w:rsidRPr="0006268B" w14:paraId="08F149CA" w14:textId="77777777" w:rsidTr="00356954">
        <w:trPr>
          <w:cantSplit/>
        </w:trPr>
        <w:tc>
          <w:tcPr>
            <w:tcW w:w="1980" w:type="dxa"/>
            <w:tcBorders>
              <w:top w:val="single" w:sz="4" w:space="0" w:color="auto"/>
              <w:bottom w:val="single" w:sz="4" w:space="0" w:color="auto"/>
              <w:right w:val="single" w:sz="4" w:space="0" w:color="auto"/>
            </w:tcBorders>
            <w:vAlign w:val="center"/>
          </w:tcPr>
          <w:p w14:paraId="692600B5" w14:textId="77777777" w:rsidR="00356954" w:rsidRPr="00DF7C3D" w:rsidRDefault="00356954" w:rsidP="00356954">
            <w:pPr>
              <w:pStyle w:val="TableText0"/>
              <w:spacing w:before="20" w:after="20"/>
              <w:rPr>
                <w:sz w:val="20"/>
                <w:szCs w:val="20"/>
              </w:rPr>
            </w:pPr>
            <w:r w:rsidRPr="00DF7C3D">
              <w:rPr>
                <w:sz w:val="20"/>
                <w:szCs w:val="20"/>
              </w:rPr>
              <w:t>MSS</w:t>
            </w:r>
            <w:r w:rsidRPr="00DF7C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71F61397" w14:textId="77777777" w:rsidR="00356954" w:rsidRPr="00DF7C3D" w:rsidRDefault="00356954" w:rsidP="00356954">
            <w:pPr>
              <w:pStyle w:val="TableText0"/>
              <w:spacing w:before="20" w:after="20"/>
              <w:jc w:val="center"/>
              <w:rPr>
                <w:sz w:val="20"/>
                <w:szCs w:val="20"/>
              </w:rPr>
            </w:pPr>
            <w:r w:rsidRPr="00DF7C3D">
              <w:rPr>
                <w:sz w:val="20"/>
                <w:szCs w:val="20"/>
              </w:rPr>
              <w:t>1 613.8-1 626.5</w:t>
            </w:r>
          </w:p>
        </w:tc>
        <w:tc>
          <w:tcPr>
            <w:tcW w:w="1492" w:type="dxa"/>
            <w:tcBorders>
              <w:top w:val="single" w:sz="4" w:space="0" w:color="auto"/>
              <w:left w:val="single" w:sz="4" w:space="0" w:color="auto"/>
              <w:bottom w:val="single" w:sz="4" w:space="0" w:color="auto"/>
              <w:right w:val="single" w:sz="4" w:space="0" w:color="auto"/>
            </w:tcBorders>
            <w:vAlign w:val="center"/>
          </w:tcPr>
          <w:p w14:paraId="085A8105" w14:textId="77777777" w:rsidR="00356954" w:rsidRPr="00DF7C3D" w:rsidRDefault="00356954" w:rsidP="00356954">
            <w:pPr>
              <w:pStyle w:val="TableText0"/>
              <w:spacing w:before="20" w:after="20"/>
              <w:jc w:val="center"/>
              <w:rPr>
                <w:sz w:val="20"/>
                <w:szCs w:val="20"/>
              </w:rPr>
            </w:pPr>
            <w:r w:rsidRPr="00DF7C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1314455B"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0BB571CE" w14:textId="77777777" w:rsidR="00356954" w:rsidRPr="00DF7C3D" w:rsidRDefault="00356954" w:rsidP="00356954">
            <w:pPr>
              <w:pStyle w:val="TableText0"/>
              <w:spacing w:before="20" w:after="20"/>
              <w:jc w:val="center"/>
              <w:rPr>
                <w:sz w:val="20"/>
                <w:szCs w:val="20"/>
              </w:rPr>
            </w:pPr>
            <w:r w:rsidRPr="00DF7C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4ADB92B9" w14:textId="77777777" w:rsidR="00356954" w:rsidRPr="00DF7C3D" w:rsidRDefault="00356954" w:rsidP="00356954">
            <w:pPr>
              <w:pStyle w:val="TableText0"/>
              <w:spacing w:before="20" w:after="20"/>
              <w:jc w:val="center"/>
              <w:rPr>
                <w:sz w:val="20"/>
                <w:szCs w:val="20"/>
              </w:rPr>
            </w:pPr>
            <w:r w:rsidRPr="00DF7C3D">
              <w:rPr>
                <w:sz w:val="20"/>
                <w:szCs w:val="20"/>
                <w:lang w:val="de-DE"/>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6498A776" w14:textId="77777777" w:rsidR="00356954" w:rsidRPr="00DF7C3D" w:rsidRDefault="00356954" w:rsidP="00356954">
            <w:pPr>
              <w:pStyle w:val="TableText0"/>
              <w:spacing w:before="20" w:after="20"/>
              <w:jc w:val="center"/>
              <w:rPr>
                <w:sz w:val="20"/>
                <w:szCs w:val="20"/>
              </w:rPr>
            </w:pPr>
            <w:r w:rsidRPr="00DF7C3D">
              <w:rPr>
                <w:sz w:val="20"/>
                <w:szCs w:val="20"/>
                <w:lang w:val="de-DE"/>
              </w:rPr>
              <w:t>20</w:t>
            </w:r>
          </w:p>
        </w:tc>
        <w:tc>
          <w:tcPr>
            <w:tcW w:w="1301" w:type="dxa"/>
            <w:tcBorders>
              <w:top w:val="single" w:sz="4" w:space="0" w:color="auto"/>
              <w:left w:val="single" w:sz="4" w:space="0" w:color="auto"/>
              <w:bottom w:val="single" w:sz="4" w:space="0" w:color="auto"/>
            </w:tcBorders>
            <w:vAlign w:val="center"/>
          </w:tcPr>
          <w:p w14:paraId="4F5D350E" w14:textId="77777777" w:rsidR="00356954" w:rsidRPr="00DF7C3D" w:rsidRDefault="00356954" w:rsidP="00356954">
            <w:pPr>
              <w:pStyle w:val="TableText0"/>
              <w:spacing w:before="20" w:after="20"/>
              <w:jc w:val="center"/>
              <w:rPr>
                <w:sz w:val="20"/>
                <w:szCs w:val="20"/>
              </w:rPr>
            </w:pPr>
            <w:r w:rsidRPr="00DF7C3D">
              <w:rPr>
                <w:sz w:val="20"/>
                <w:szCs w:val="20"/>
                <w:lang w:val="de-DE"/>
              </w:rPr>
              <w:t>–230</w:t>
            </w:r>
          </w:p>
        </w:tc>
        <w:tc>
          <w:tcPr>
            <w:tcW w:w="1177" w:type="dxa"/>
            <w:tcBorders>
              <w:top w:val="single" w:sz="4" w:space="0" w:color="auto"/>
              <w:left w:val="single" w:sz="4" w:space="0" w:color="auto"/>
              <w:bottom w:val="single" w:sz="4" w:space="0" w:color="auto"/>
            </w:tcBorders>
            <w:vAlign w:val="center"/>
          </w:tcPr>
          <w:p w14:paraId="45C93619" w14:textId="77777777" w:rsidR="00356954" w:rsidRPr="00DF7C3D" w:rsidRDefault="00356954" w:rsidP="00356954">
            <w:pPr>
              <w:pStyle w:val="TableText0"/>
              <w:spacing w:before="20" w:after="20"/>
              <w:jc w:val="center"/>
              <w:rPr>
                <w:sz w:val="20"/>
                <w:szCs w:val="20"/>
              </w:rPr>
            </w:pPr>
            <w:r w:rsidRPr="00DF7C3D">
              <w:rPr>
                <w:sz w:val="20"/>
                <w:szCs w:val="20"/>
                <w:lang w:val="de-DE"/>
              </w:rPr>
              <w:t>20</w:t>
            </w:r>
          </w:p>
        </w:tc>
        <w:tc>
          <w:tcPr>
            <w:tcW w:w="1817" w:type="dxa"/>
            <w:tcBorders>
              <w:top w:val="single" w:sz="4" w:space="0" w:color="auto"/>
              <w:left w:val="single" w:sz="4" w:space="0" w:color="auto"/>
              <w:bottom w:val="single" w:sz="4" w:space="0" w:color="auto"/>
            </w:tcBorders>
            <w:vAlign w:val="center"/>
          </w:tcPr>
          <w:p w14:paraId="532D3905" w14:textId="77777777" w:rsidR="00356954" w:rsidRPr="00DF7C3D" w:rsidRDefault="00356954" w:rsidP="00356954">
            <w:pPr>
              <w:pStyle w:val="TableText0"/>
              <w:spacing w:before="20" w:after="20"/>
              <w:jc w:val="center"/>
              <w:rPr>
                <w:sz w:val="20"/>
                <w:szCs w:val="20"/>
                <w:lang w:val="en-CA"/>
              </w:rPr>
            </w:pPr>
            <w:r w:rsidRPr="00DF7C3D">
              <w:rPr>
                <w:sz w:val="20"/>
                <w:szCs w:val="20"/>
                <w:lang w:val="en-CA"/>
              </w:rPr>
              <w:t>WRC-03</w:t>
            </w:r>
          </w:p>
        </w:tc>
      </w:tr>
    </w:tbl>
    <w:p w14:paraId="2CC848F9" w14:textId="77777777" w:rsidR="00356954" w:rsidRPr="009E7E68" w:rsidRDefault="00356954" w:rsidP="00F053B1">
      <w:pPr>
        <w:pStyle w:val="Reasons"/>
        <w:rPr>
          <w:sz w:val="2"/>
          <w:szCs w:val="2"/>
        </w:rPr>
      </w:pPr>
    </w:p>
    <w:p w14:paraId="7BE9D828" w14:textId="543C6A56" w:rsidR="00356954" w:rsidRDefault="00356954">
      <w:pPr>
        <w:sectPr w:rsidR="00356954">
          <w:headerReference w:type="default" r:id="rId15"/>
          <w:footerReference w:type="default" r:id="rId16"/>
          <w:footerReference w:type="first" r:id="rId17"/>
          <w:pgSz w:w="16834" w:h="11907" w:orient="landscape" w:code="9"/>
          <w:pgMar w:top="1134" w:right="1418" w:bottom="1134" w:left="1418" w:header="567" w:footer="720" w:gutter="0"/>
          <w:cols w:space="720"/>
          <w:docGrid w:linePitch="326"/>
        </w:sectPr>
      </w:pPr>
    </w:p>
    <w:p w14:paraId="57E1B28C" w14:textId="77777777" w:rsidR="00AE4C8E" w:rsidRDefault="000C1A12">
      <w:pPr>
        <w:pStyle w:val="Proposal"/>
      </w:pPr>
      <w:r>
        <w:lastRenderedPageBreak/>
        <w:t>SUP</w:t>
      </w:r>
      <w:r>
        <w:tab/>
        <w:t>IAP/11A9A2/16</w:t>
      </w:r>
      <w:r>
        <w:rPr>
          <w:vanish/>
          <w:color w:val="7F7F7F" w:themeColor="text1" w:themeTint="80"/>
          <w:vertAlign w:val="superscript"/>
        </w:rPr>
        <w:t>#50294</w:t>
      </w:r>
    </w:p>
    <w:p w14:paraId="088B7962" w14:textId="77777777" w:rsidR="000C1A12" w:rsidRPr="003C7493" w:rsidRDefault="000C1A12" w:rsidP="000C1A12">
      <w:pPr>
        <w:pStyle w:val="ResNo"/>
        <w:rPr>
          <w:lang w:eastAsia="zh-CN"/>
        </w:rPr>
      </w:pPr>
      <w:r w:rsidRPr="003C7493">
        <w:rPr>
          <w:rFonts w:hint="eastAsia"/>
          <w:lang w:eastAsia="zh-CN"/>
        </w:rPr>
        <w:t>第</w:t>
      </w:r>
      <w:r w:rsidRPr="003C7493">
        <w:rPr>
          <w:rStyle w:val="href"/>
          <w:rFonts w:hint="eastAsia"/>
          <w:lang w:eastAsia="zh-CN"/>
        </w:rPr>
        <w:t>360</w:t>
      </w:r>
      <w:r w:rsidRPr="003C7493">
        <w:rPr>
          <w:rFonts w:hint="eastAsia"/>
          <w:lang w:eastAsia="zh-CN"/>
        </w:rPr>
        <w:t>号决议（</w:t>
      </w:r>
      <w:r w:rsidRPr="003C7493">
        <w:rPr>
          <w:lang w:eastAsia="zh-CN"/>
        </w:rPr>
        <w:t>WRC</w:t>
      </w:r>
      <w:r w:rsidRPr="003C7493">
        <w:rPr>
          <w:lang w:eastAsia="zh-CN"/>
        </w:rPr>
        <w:noBreakHyphen/>
        <w:t>15</w:t>
      </w:r>
      <w:r w:rsidRPr="003C7493">
        <w:rPr>
          <w:rFonts w:hint="eastAsia"/>
          <w:lang w:eastAsia="zh-CN"/>
        </w:rPr>
        <w:t>，</w:t>
      </w:r>
      <w:r w:rsidRPr="003C7493">
        <w:rPr>
          <w:lang w:eastAsia="zh-CN"/>
        </w:rPr>
        <w:t>修订版</w:t>
      </w:r>
      <w:r w:rsidRPr="003C7493">
        <w:rPr>
          <w:rFonts w:hint="eastAsia"/>
          <w:lang w:eastAsia="zh-CN"/>
        </w:rPr>
        <w:t>）</w:t>
      </w:r>
    </w:p>
    <w:p w14:paraId="69BC53E1" w14:textId="77777777" w:rsidR="000C1A12" w:rsidRPr="0006268B" w:rsidRDefault="000C1A12" w:rsidP="000C1A12">
      <w:pPr>
        <w:pStyle w:val="Restitle"/>
        <w:rPr>
          <w:lang w:val="sv-SE" w:eastAsia="zh-CN"/>
        </w:rPr>
      </w:pPr>
      <w:r w:rsidRPr="0006268B">
        <w:rPr>
          <w:rFonts w:hint="eastAsia"/>
          <w:lang w:eastAsia="zh-CN"/>
        </w:rPr>
        <w:t>审议卫星水上移动业务的规则性条款与频谱划分</w:t>
      </w:r>
      <w:r w:rsidRPr="0006268B">
        <w:rPr>
          <w:rFonts w:hint="eastAsia"/>
          <w:lang w:val="sv-SE" w:eastAsia="zh-CN"/>
        </w:rPr>
        <w:t>，</w:t>
      </w:r>
      <w:r w:rsidRPr="0006268B">
        <w:rPr>
          <w:lang w:val="sv-SE" w:eastAsia="zh-CN"/>
        </w:rPr>
        <w:br/>
      </w:r>
      <w:r w:rsidRPr="0006268B">
        <w:rPr>
          <w:rFonts w:hint="eastAsia"/>
          <w:lang w:eastAsia="zh-CN"/>
        </w:rPr>
        <w:t>以实现</w:t>
      </w:r>
      <w:r w:rsidRPr="0006268B">
        <w:rPr>
          <w:lang w:val="sv-SE" w:eastAsia="zh-CN"/>
        </w:rPr>
        <w:t>VHF</w:t>
      </w:r>
      <w:r w:rsidRPr="0006268B">
        <w:rPr>
          <w:rFonts w:hint="eastAsia"/>
          <w:lang w:eastAsia="zh-CN"/>
        </w:rPr>
        <w:t>数据交换系统</w:t>
      </w:r>
      <w:r w:rsidRPr="0006268B">
        <w:rPr>
          <w:rFonts w:hint="eastAsia"/>
          <w:lang w:val="sv-SE" w:eastAsia="zh-CN"/>
        </w:rPr>
        <w:t>的卫星部分</w:t>
      </w:r>
      <w:r w:rsidRPr="0006268B">
        <w:rPr>
          <w:lang w:val="sv-SE" w:eastAsia="zh-CN"/>
        </w:rPr>
        <w:br/>
      </w:r>
      <w:r w:rsidRPr="0006268B">
        <w:rPr>
          <w:rFonts w:hint="eastAsia"/>
          <w:lang w:val="sv-SE" w:eastAsia="zh-CN"/>
        </w:rPr>
        <w:t>和</w:t>
      </w:r>
      <w:r w:rsidRPr="0006268B">
        <w:rPr>
          <w:rFonts w:hint="eastAsia"/>
          <w:lang w:eastAsia="zh-CN"/>
        </w:rPr>
        <w:t>增强型水上无线电通信</w:t>
      </w:r>
    </w:p>
    <w:p w14:paraId="78EAD02D" w14:textId="638BB4BB" w:rsidR="00AE4C8E" w:rsidRDefault="000C1A12">
      <w:pPr>
        <w:pStyle w:val="Reasons"/>
        <w:rPr>
          <w:lang w:eastAsia="zh-CN"/>
        </w:rPr>
      </w:pPr>
      <w:r>
        <w:rPr>
          <w:b/>
          <w:lang w:eastAsia="zh-CN"/>
        </w:rPr>
        <w:t>理由：</w:t>
      </w:r>
      <w:r>
        <w:rPr>
          <w:lang w:eastAsia="zh-CN"/>
        </w:rPr>
        <w:tab/>
      </w:r>
      <w:r w:rsidR="009906DF" w:rsidRPr="009906DF">
        <w:rPr>
          <w:rFonts w:hint="eastAsia"/>
          <w:lang w:val="en-US" w:eastAsia="zh-CN"/>
        </w:rPr>
        <w:t>建议废止第</w:t>
      </w:r>
      <w:r w:rsidR="009906DF" w:rsidRPr="009906DF">
        <w:rPr>
          <w:b/>
          <w:lang w:val="en-US" w:eastAsia="zh-CN"/>
        </w:rPr>
        <w:t>360</w:t>
      </w:r>
      <w:r w:rsidR="009906DF" w:rsidRPr="009906DF">
        <w:rPr>
          <w:rFonts w:hint="eastAsia"/>
          <w:lang w:val="en-US" w:eastAsia="zh-CN"/>
        </w:rPr>
        <w:t>号决议</w:t>
      </w:r>
      <w:r w:rsidR="009906DF" w:rsidRPr="009906DF">
        <w:rPr>
          <w:rFonts w:hint="eastAsia"/>
          <w:b/>
          <w:lang w:val="en-US" w:eastAsia="zh-CN"/>
        </w:rPr>
        <w:t>（</w:t>
      </w:r>
      <w:r w:rsidR="009906DF" w:rsidRPr="009906DF">
        <w:rPr>
          <w:b/>
          <w:lang w:val="en-US" w:eastAsia="zh-CN"/>
        </w:rPr>
        <w:t>WRC-15</w:t>
      </w:r>
      <w:r w:rsidR="009906DF" w:rsidRPr="009906DF">
        <w:rPr>
          <w:rFonts w:hint="eastAsia"/>
          <w:b/>
          <w:lang w:val="en-US" w:eastAsia="zh-CN"/>
        </w:rPr>
        <w:t>）</w:t>
      </w:r>
      <w:r w:rsidR="009906DF" w:rsidRPr="009906DF">
        <w:rPr>
          <w:rFonts w:hint="eastAsia"/>
          <w:lang w:val="en-US" w:eastAsia="zh-CN"/>
        </w:rPr>
        <w:t>，原因是在启用</w:t>
      </w:r>
      <w:r w:rsidR="009906DF" w:rsidRPr="009906DF">
        <w:rPr>
          <w:lang w:val="en-US" w:eastAsia="zh-CN"/>
        </w:rPr>
        <w:t>VDES</w:t>
      </w:r>
      <w:r w:rsidR="009906DF" w:rsidRPr="009906DF">
        <w:rPr>
          <w:rFonts w:hint="eastAsia"/>
          <w:lang w:val="en-US" w:eastAsia="zh-CN"/>
        </w:rPr>
        <w:t>卫星部分（</w:t>
      </w:r>
      <w:r w:rsidR="009906DF" w:rsidRPr="009906DF">
        <w:rPr>
          <w:lang w:val="en-US" w:eastAsia="zh-CN"/>
        </w:rPr>
        <w:t>VDE-SAT</w:t>
      </w:r>
      <w:r w:rsidR="009906DF" w:rsidRPr="009906DF">
        <w:rPr>
          <w:rFonts w:hint="eastAsia"/>
          <w:lang w:val="en-US" w:eastAsia="zh-CN"/>
        </w:rPr>
        <w:t>）所需的规则条款和卫星水上移动业务频谱划分得到</w:t>
      </w:r>
      <w:r w:rsidR="009906DF" w:rsidRPr="009906DF">
        <w:rPr>
          <w:lang w:val="en-US" w:eastAsia="zh-CN"/>
        </w:rPr>
        <w:t>WRC-19</w:t>
      </w:r>
      <w:r w:rsidR="009906DF" w:rsidRPr="009906DF">
        <w:rPr>
          <w:rFonts w:hint="eastAsia"/>
          <w:lang w:val="en-US" w:eastAsia="zh-CN"/>
        </w:rPr>
        <w:t>批准后，此决议将不再需要。</w:t>
      </w:r>
    </w:p>
    <w:p w14:paraId="63414EB3" w14:textId="77777777" w:rsidR="00AE4C8E" w:rsidRDefault="000C1A12">
      <w:pPr>
        <w:pStyle w:val="Proposal"/>
        <w:rPr>
          <w:lang w:eastAsia="zh-CN"/>
        </w:rPr>
      </w:pPr>
      <w:r>
        <w:rPr>
          <w:lang w:eastAsia="zh-CN"/>
        </w:rPr>
        <w:t>MOD</w:t>
      </w:r>
      <w:r>
        <w:rPr>
          <w:lang w:eastAsia="zh-CN"/>
        </w:rPr>
        <w:tab/>
        <w:t>IAP/11A9A2/17</w:t>
      </w:r>
      <w:r>
        <w:rPr>
          <w:vanish/>
          <w:color w:val="7F7F7F" w:themeColor="text1" w:themeTint="80"/>
          <w:vertAlign w:val="superscript"/>
          <w:lang w:eastAsia="zh-CN"/>
        </w:rPr>
        <w:t>#50303</w:t>
      </w:r>
    </w:p>
    <w:p w14:paraId="5B7508B6" w14:textId="77777777" w:rsidR="000C1A12" w:rsidRPr="0006268B" w:rsidRDefault="000C1A12" w:rsidP="000C1A12">
      <w:pPr>
        <w:pStyle w:val="AppendixNo"/>
        <w:rPr>
          <w:lang w:eastAsia="zh-CN"/>
        </w:rPr>
      </w:pPr>
      <w:r w:rsidRPr="0006268B">
        <w:rPr>
          <w:rFonts w:hint="eastAsia"/>
          <w:lang w:eastAsia="zh-CN"/>
        </w:rPr>
        <w:t>附录</w:t>
      </w:r>
      <w:r w:rsidRPr="0006268B">
        <w:rPr>
          <w:rStyle w:val="href"/>
          <w:lang w:eastAsia="zh-CN"/>
        </w:rPr>
        <w:t>5</w:t>
      </w:r>
      <w:r w:rsidRPr="0006268B">
        <w:rPr>
          <w:rFonts w:hint="eastAsia"/>
          <w:lang w:eastAsia="zh-CN"/>
        </w:rPr>
        <w:t>（</w:t>
      </w:r>
      <w:r w:rsidRPr="0006268B">
        <w:rPr>
          <w:lang w:eastAsia="zh-CN"/>
        </w:rPr>
        <w:t>WRC</w:t>
      </w:r>
      <w:r w:rsidRPr="0006268B">
        <w:rPr>
          <w:lang w:eastAsia="zh-CN"/>
        </w:rPr>
        <w:noBreakHyphen/>
      </w:r>
      <w:del w:id="438" w:author="" w:date="2018-06-25T15:40:00Z">
        <w:r w:rsidRPr="0006268B" w:rsidDel="003F3E45">
          <w:rPr>
            <w:lang w:eastAsia="zh-CN"/>
          </w:rPr>
          <w:delText>15</w:delText>
        </w:r>
      </w:del>
      <w:ins w:id="439" w:author="" w:date="2017-08-30T11:38:00Z">
        <w:r w:rsidRPr="0006268B">
          <w:rPr>
            <w:lang w:eastAsia="zh-CN"/>
          </w:rPr>
          <w:t>19</w:t>
        </w:r>
      </w:ins>
      <w:r w:rsidRPr="0006268B">
        <w:rPr>
          <w:lang w:eastAsia="zh-CN"/>
        </w:rPr>
        <w:t>，修订版</w:t>
      </w:r>
      <w:r w:rsidRPr="0006268B">
        <w:rPr>
          <w:rFonts w:hint="eastAsia"/>
          <w:lang w:eastAsia="zh-CN"/>
        </w:rPr>
        <w:t>）</w:t>
      </w:r>
    </w:p>
    <w:p w14:paraId="33DC063C" w14:textId="5BE08E2D" w:rsidR="000C1A12" w:rsidRDefault="000C1A12" w:rsidP="000C1A12">
      <w:pPr>
        <w:pStyle w:val="Appendixtitle"/>
        <w:rPr>
          <w:lang w:eastAsia="zh-CN"/>
        </w:rPr>
      </w:pPr>
      <w:r w:rsidRPr="0006268B">
        <w:rPr>
          <w:rFonts w:hint="eastAsia"/>
          <w:lang w:eastAsia="zh-CN"/>
        </w:rPr>
        <w:t>按照第</w:t>
      </w:r>
      <w:r w:rsidRPr="0006268B">
        <w:rPr>
          <w:lang w:eastAsia="zh-CN"/>
        </w:rPr>
        <w:t>9</w:t>
      </w:r>
      <w:r w:rsidRPr="0006268B">
        <w:rPr>
          <w:rFonts w:hint="eastAsia"/>
          <w:lang w:eastAsia="zh-CN"/>
        </w:rPr>
        <w:t>条的规定确定应与其进行协调或达成协议的主管部门</w:t>
      </w:r>
    </w:p>
    <w:p w14:paraId="50BB4AF5" w14:textId="77777777" w:rsidR="004B66A4" w:rsidRPr="004B66A4" w:rsidRDefault="004B66A4" w:rsidP="004B66A4">
      <w:pPr>
        <w:pStyle w:val="Reasons"/>
        <w:rPr>
          <w:lang w:eastAsia="zh-CN"/>
        </w:rPr>
      </w:pPr>
    </w:p>
    <w:p w14:paraId="1AE7F6A7" w14:textId="77777777" w:rsidR="00AE4C8E" w:rsidRDefault="00AE4C8E">
      <w:pPr>
        <w:rPr>
          <w:lang w:eastAsia="zh-CN"/>
        </w:rPr>
        <w:sectPr w:rsidR="00AE4C8E">
          <w:headerReference w:type="default" r:id="rId18"/>
          <w:footerReference w:type="default" r:id="rId19"/>
          <w:footerReference w:type="first" r:id="rId20"/>
          <w:pgSz w:w="12240" w:h="15840" w:code="9"/>
          <w:pgMar w:top="1701" w:right="1134" w:bottom="1701" w:left="1134" w:header="709" w:footer="709" w:gutter="0"/>
          <w:cols w:space="708"/>
          <w:docGrid w:linePitch="326"/>
        </w:sectPr>
      </w:pPr>
    </w:p>
    <w:p w14:paraId="7EC496B8" w14:textId="77777777" w:rsidR="00AE4C8E" w:rsidRDefault="000C1A12">
      <w:pPr>
        <w:pStyle w:val="Proposal"/>
      </w:pPr>
      <w:r>
        <w:lastRenderedPageBreak/>
        <w:t>MOD</w:t>
      </w:r>
      <w:r>
        <w:tab/>
        <w:t>IAP/11A9A2/18</w:t>
      </w:r>
      <w:r>
        <w:rPr>
          <w:vanish/>
          <w:color w:val="7F7F7F" w:themeColor="text1" w:themeTint="80"/>
          <w:vertAlign w:val="superscript"/>
        </w:rPr>
        <w:t>#50304</w:t>
      </w:r>
    </w:p>
    <w:p w14:paraId="56D7073B" w14:textId="77777777" w:rsidR="000C1A12" w:rsidRPr="0085672B" w:rsidRDefault="000C1A12" w:rsidP="000C1A12">
      <w:pPr>
        <w:pStyle w:val="TableNo"/>
        <w:rPr>
          <w:lang w:eastAsia="zh-CN"/>
        </w:rPr>
      </w:pPr>
      <w:r w:rsidRPr="0085672B">
        <w:rPr>
          <w:rFonts w:hint="eastAsia"/>
          <w:lang w:eastAsia="zh-CN"/>
        </w:rPr>
        <w:t>表</w:t>
      </w:r>
      <w:r w:rsidRPr="0085672B">
        <w:rPr>
          <w:rFonts w:hint="eastAsia"/>
          <w:lang w:eastAsia="zh-CN"/>
        </w:rPr>
        <w:t>5-1</w:t>
      </w:r>
      <w:r w:rsidRPr="0085672B">
        <w:rPr>
          <w:rFonts w:hint="eastAsia"/>
          <w:lang w:eastAsia="zh-CN"/>
        </w:rPr>
        <w:t>（</w:t>
      </w:r>
      <w:r w:rsidRPr="0085672B">
        <w:rPr>
          <w:rFonts w:ascii="STKaiti" w:eastAsia="STKaiti" w:hAnsi="STKaiti" w:hint="eastAsia"/>
          <w:lang w:eastAsia="zh-CN"/>
        </w:rPr>
        <w:t>续</w:t>
      </w:r>
      <w:r w:rsidRPr="0085672B">
        <w:rPr>
          <w:rFonts w:hint="eastAsia"/>
          <w:lang w:eastAsia="zh-CN"/>
        </w:rPr>
        <w:t>）</w:t>
      </w:r>
      <w:r w:rsidRPr="0085672B">
        <w:rPr>
          <w:rFonts w:hint="eastAsia"/>
          <w:sz w:val="16"/>
          <w:szCs w:val="16"/>
          <w:lang w:eastAsia="zh-CN"/>
        </w:rPr>
        <w:t>（</w:t>
      </w:r>
      <w:r w:rsidRPr="0085672B">
        <w:rPr>
          <w:rFonts w:hint="eastAsia"/>
          <w:sz w:val="16"/>
          <w:szCs w:val="16"/>
          <w:lang w:eastAsia="zh-CN"/>
        </w:rPr>
        <w:t>WRC-</w:t>
      </w:r>
      <w:del w:id="440" w:author="">
        <w:r w:rsidRPr="0085672B" w:rsidDel="00AB61AD">
          <w:rPr>
            <w:sz w:val="16"/>
            <w:szCs w:val="16"/>
            <w:lang w:eastAsia="zh-CN"/>
          </w:rPr>
          <w:delText>15</w:delText>
        </w:r>
      </w:del>
      <w:ins w:id="441" w:author="">
        <w:r w:rsidRPr="0085672B">
          <w:rPr>
            <w:sz w:val="16"/>
            <w:szCs w:val="16"/>
            <w:lang w:eastAsia="zh-CN"/>
          </w:rPr>
          <w:t>19</w:t>
        </w:r>
      </w:ins>
      <w:r w:rsidRPr="0085672B">
        <w:rPr>
          <w:rFonts w:hint="eastAsia"/>
          <w:sz w:val="16"/>
          <w:szCs w:val="16"/>
          <w:lang w:eastAsia="zh-CN"/>
        </w:rPr>
        <w:t>，修订版）</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14"/>
        <w:gridCol w:w="2502"/>
        <w:gridCol w:w="2502"/>
        <w:gridCol w:w="3658"/>
        <w:gridCol w:w="1898"/>
        <w:gridCol w:w="2501"/>
      </w:tblGrid>
      <w:tr w:rsidR="000C1A12" w:rsidRPr="0085672B" w14:paraId="60D4AA55" w14:textId="77777777" w:rsidTr="000C1A12">
        <w:trPr>
          <w:jc w:val="center"/>
        </w:trPr>
        <w:tc>
          <w:tcPr>
            <w:tcW w:w="1114" w:type="dxa"/>
            <w:tcBorders>
              <w:top w:val="single" w:sz="4" w:space="0" w:color="auto"/>
              <w:left w:val="single" w:sz="4" w:space="0" w:color="auto"/>
              <w:bottom w:val="single" w:sz="4" w:space="0" w:color="auto"/>
              <w:right w:val="single" w:sz="4" w:space="0" w:color="auto"/>
            </w:tcBorders>
            <w:vAlign w:val="center"/>
          </w:tcPr>
          <w:p w14:paraId="123D3BFA" w14:textId="77777777" w:rsidR="000C1A12" w:rsidRPr="0085672B" w:rsidRDefault="000C1A12" w:rsidP="000C1A12">
            <w:pPr>
              <w:pStyle w:val="Tablehead"/>
            </w:pPr>
            <w:proofErr w:type="spellStart"/>
            <w:r w:rsidRPr="0085672B">
              <w:rPr>
                <w:rFonts w:hint="eastAsia"/>
              </w:rPr>
              <w:t>对第</w:t>
            </w:r>
            <w:proofErr w:type="spellEnd"/>
            <w:r w:rsidRPr="0085672B">
              <w:t>9</w:t>
            </w:r>
            <w:r w:rsidRPr="0085672B">
              <w:rPr>
                <w:rFonts w:hint="eastAsia"/>
              </w:rPr>
              <w:t>条</w:t>
            </w:r>
            <w:r w:rsidRPr="0085672B">
              <w:br/>
            </w:r>
            <w:proofErr w:type="spellStart"/>
            <w:r w:rsidRPr="0085672B">
              <w:rPr>
                <w:rFonts w:hint="eastAsia"/>
              </w:rPr>
              <w:t>的参引</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14:paraId="52329B9E" w14:textId="77777777" w:rsidR="000C1A12" w:rsidRPr="0085672B" w:rsidRDefault="000C1A12" w:rsidP="000C1A12">
            <w:pPr>
              <w:pStyle w:val="Tablehead"/>
            </w:pPr>
            <w:proofErr w:type="spellStart"/>
            <w:r w:rsidRPr="0085672B">
              <w:rPr>
                <w:rFonts w:hint="eastAsia"/>
              </w:rPr>
              <w:t>情况</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14:paraId="7A88E645" w14:textId="77777777" w:rsidR="000C1A12" w:rsidRPr="0085672B" w:rsidRDefault="000C1A12" w:rsidP="000C1A12">
            <w:pPr>
              <w:pStyle w:val="Tablehead"/>
              <w:rPr>
                <w:lang w:eastAsia="zh-CN"/>
              </w:rPr>
            </w:pPr>
            <w:r w:rsidRPr="0085672B">
              <w:rPr>
                <w:rFonts w:hint="eastAsia"/>
                <w:lang w:eastAsia="zh-CN"/>
              </w:rPr>
              <w:t>有待寻求协调的业务的</w:t>
            </w:r>
            <w:r w:rsidRPr="0085672B">
              <w:rPr>
                <w:lang w:eastAsia="zh-CN"/>
              </w:rPr>
              <w:br/>
            </w:r>
            <w:r w:rsidRPr="0085672B">
              <w:rPr>
                <w:rFonts w:hint="eastAsia"/>
                <w:lang w:eastAsia="zh-CN"/>
              </w:rPr>
              <w:t>频段（和区域）</w:t>
            </w:r>
          </w:p>
        </w:tc>
        <w:tc>
          <w:tcPr>
            <w:tcW w:w="3658" w:type="dxa"/>
            <w:tcBorders>
              <w:top w:val="single" w:sz="4" w:space="0" w:color="auto"/>
              <w:left w:val="single" w:sz="4" w:space="0" w:color="auto"/>
              <w:bottom w:val="single" w:sz="4" w:space="0" w:color="auto"/>
              <w:right w:val="single" w:sz="4" w:space="0" w:color="auto"/>
            </w:tcBorders>
            <w:vAlign w:val="center"/>
          </w:tcPr>
          <w:p w14:paraId="70F6D827" w14:textId="77777777" w:rsidR="000C1A12" w:rsidRPr="0085672B" w:rsidRDefault="000C1A12" w:rsidP="000C1A12">
            <w:pPr>
              <w:pStyle w:val="Tablehead"/>
            </w:pPr>
            <w:proofErr w:type="spellStart"/>
            <w:r w:rsidRPr="0085672B">
              <w:rPr>
                <w:rFonts w:hint="eastAsia"/>
              </w:rPr>
              <w:t>门限</w:t>
            </w:r>
            <w:proofErr w:type="spellEnd"/>
            <w:r w:rsidRPr="0085672B">
              <w:t>/</w:t>
            </w:r>
            <w:proofErr w:type="spellStart"/>
            <w:r w:rsidRPr="0085672B">
              <w:rPr>
                <w:rFonts w:hint="eastAsia"/>
              </w:rPr>
              <w:t>条件</w:t>
            </w:r>
            <w:proofErr w:type="spellEnd"/>
          </w:p>
        </w:tc>
        <w:tc>
          <w:tcPr>
            <w:tcW w:w="1898" w:type="dxa"/>
            <w:tcBorders>
              <w:top w:val="single" w:sz="4" w:space="0" w:color="auto"/>
              <w:left w:val="single" w:sz="4" w:space="0" w:color="auto"/>
              <w:bottom w:val="single" w:sz="4" w:space="0" w:color="auto"/>
              <w:right w:val="single" w:sz="4" w:space="0" w:color="auto"/>
            </w:tcBorders>
            <w:vAlign w:val="center"/>
          </w:tcPr>
          <w:p w14:paraId="48CF505F" w14:textId="77777777" w:rsidR="000C1A12" w:rsidRPr="0085672B" w:rsidRDefault="000C1A12" w:rsidP="000C1A12">
            <w:pPr>
              <w:pStyle w:val="Tablehead"/>
            </w:pPr>
            <w:proofErr w:type="spellStart"/>
            <w:r w:rsidRPr="0085672B">
              <w:rPr>
                <w:rFonts w:hint="eastAsia"/>
              </w:rPr>
              <w:t>计算方法</w:t>
            </w:r>
            <w:proofErr w:type="spellEnd"/>
          </w:p>
        </w:tc>
        <w:tc>
          <w:tcPr>
            <w:tcW w:w="2501" w:type="dxa"/>
            <w:tcBorders>
              <w:top w:val="single" w:sz="4" w:space="0" w:color="auto"/>
              <w:left w:val="single" w:sz="4" w:space="0" w:color="auto"/>
              <w:bottom w:val="single" w:sz="4" w:space="0" w:color="auto"/>
              <w:right w:val="single" w:sz="4" w:space="0" w:color="auto"/>
            </w:tcBorders>
            <w:vAlign w:val="center"/>
          </w:tcPr>
          <w:p w14:paraId="544B1E42" w14:textId="77777777" w:rsidR="000C1A12" w:rsidRPr="0085672B" w:rsidRDefault="000C1A12" w:rsidP="000C1A12">
            <w:pPr>
              <w:pStyle w:val="Tablehead"/>
            </w:pPr>
            <w:proofErr w:type="spellStart"/>
            <w:r w:rsidRPr="0085672B">
              <w:rPr>
                <w:rFonts w:hint="eastAsia"/>
              </w:rPr>
              <w:t>备注</w:t>
            </w:r>
            <w:proofErr w:type="spellEnd"/>
          </w:p>
        </w:tc>
      </w:tr>
      <w:tr w:rsidR="000C1A12" w:rsidRPr="006A3CD1" w14:paraId="2B293AAA" w14:textId="77777777" w:rsidTr="000C1A12">
        <w:trPr>
          <w:jc w:val="center"/>
        </w:trPr>
        <w:tc>
          <w:tcPr>
            <w:tcW w:w="1114" w:type="dxa"/>
            <w:tcBorders>
              <w:top w:val="single" w:sz="4" w:space="0" w:color="auto"/>
              <w:left w:val="single" w:sz="4" w:space="0" w:color="auto"/>
              <w:bottom w:val="single" w:sz="4" w:space="0" w:color="auto"/>
              <w:right w:val="single" w:sz="4" w:space="0" w:color="auto"/>
            </w:tcBorders>
          </w:tcPr>
          <w:p w14:paraId="59976F58" w14:textId="77777777" w:rsidR="000C1A12" w:rsidRPr="0085672B" w:rsidRDefault="000C1A12" w:rsidP="000C1A12">
            <w:pPr>
              <w:pStyle w:val="Tabletext"/>
              <w:rPr>
                <w:color w:val="000000"/>
              </w:rPr>
            </w:pPr>
            <w:r w:rsidRPr="0085672B">
              <w:rPr>
                <w:rFonts w:hint="eastAsia"/>
              </w:rPr>
              <w:t>第</w:t>
            </w:r>
            <w:r w:rsidRPr="0085672B">
              <w:rPr>
                <w:rFonts w:hint="eastAsia"/>
                <w:b/>
                <w:bCs/>
              </w:rPr>
              <w:t>9.14</w:t>
            </w:r>
            <w:r w:rsidRPr="0085672B">
              <w:rPr>
                <w:rFonts w:hint="eastAsia"/>
              </w:rPr>
              <w:t>款</w:t>
            </w:r>
            <w:r w:rsidRPr="0085672B">
              <w:br/>
            </w:r>
            <w:r w:rsidRPr="0085672B">
              <w:rPr>
                <w:rFonts w:hint="eastAsia"/>
              </w:rPr>
              <w:t>NGSO/</w:t>
            </w:r>
            <w:r w:rsidRPr="0085672B">
              <w:br/>
            </w:r>
            <w:proofErr w:type="spellStart"/>
            <w:r w:rsidRPr="0085672B">
              <w:rPr>
                <w:rFonts w:hint="eastAsia"/>
              </w:rPr>
              <w:t>地面</w:t>
            </w:r>
            <w:proofErr w:type="spellEnd"/>
            <w:r w:rsidRPr="0085672B">
              <w:rPr>
                <w:rFonts w:hint="eastAsia"/>
              </w:rPr>
              <w:t>、</w:t>
            </w:r>
            <w:r w:rsidRPr="0085672B">
              <w:rPr>
                <w:rFonts w:hint="eastAsia"/>
              </w:rPr>
              <w:t>GSO/</w:t>
            </w:r>
            <w:proofErr w:type="spellStart"/>
            <w:r w:rsidRPr="0085672B">
              <w:rPr>
                <w:rFonts w:hint="eastAsia"/>
              </w:rPr>
              <w:t>地面</w:t>
            </w:r>
            <w:proofErr w:type="spellEnd"/>
          </w:p>
        </w:tc>
        <w:tc>
          <w:tcPr>
            <w:tcW w:w="2502" w:type="dxa"/>
            <w:tcBorders>
              <w:top w:val="single" w:sz="4" w:space="0" w:color="auto"/>
              <w:left w:val="single" w:sz="4" w:space="0" w:color="auto"/>
              <w:bottom w:val="single" w:sz="4" w:space="0" w:color="auto"/>
              <w:right w:val="single" w:sz="4" w:space="0" w:color="auto"/>
            </w:tcBorders>
          </w:tcPr>
          <w:p w14:paraId="21977576" w14:textId="77777777" w:rsidR="000C1A12" w:rsidRPr="0085672B" w:rsidRDefault="000C1A12" w:rsidP="000C1A12">
            <w:pPr>
              <w:pStyle w:val="Tabletext"/>
              <w:rPr>
                <w:color w:val="000000"/>
                <w:lang w:eastAsia="zh-CN"/>
              </w:rPr>
            </w:pPr>
            <w:r w:rsidRPr="0085672B">
              <w:rPr>
                <w:rFonts w:hint="eastAsia"/>
                <w:lang w:eastAsia="zh-CN"/>
              </w:rPr>
              <w:t>超过门限时，其频段脚注述及第</w:t>
            </w:r>
            <w:r w:rsidRPr="0085672B">
              <w:rPr>
                <w:rFonts w:hint="eastAsia"/>
                <w:b/>
                <w:bCs/>
                <w:lang w:eastAsia="zh-CN"/>
              </w:rPr>
              <w:t>9.11A</w:t>
            </w:r>
            <w:r w:rsidRPr="0085672B">
              <w:rPr>
                <w:rFonts w:hint="eastAsia"/>
                <w:lang w:eastAsia="zh-CN"/>
              </w:rPr>
              <w:t>款或第</w:t>
            </w:r>
            <w:r w:rsidRPr="0085672B">
              <w:rPr>
                <w:rFonts w:hint="eastAsia"/>
                <w:b/>
                <w:bCs/>
                <w:lang w:eastAsia="zh-CN"/>
              </w:rPr>
              <w:t>9.14</w:t>
            </w:r>
            <w:r w:rsidRPr="0085672B">
              <w:rPr>
                <w:rFonts w:hint="eastAsia"/>
                <w:lang w:eastAsia="zh-CN"/>
              </w:rPr>
              <w:t>款的卫星网络的空间电台，与地面业务电台</w:t>
            </w:r>
          </w:p>
        </w:tc>
        <w:tc>
          <w:tcPr>
            <w:tcW w:w="2502" w:type="dxa"/>
            <w:tcBorders>
              <w:top w:val="single" w:sz="4" w:space="0" w:color="auto"/>
              <w:left w:val="single" w:sz="4" w:space="0" w:color="auto"/>
              <w:bottom w:val="single" w:sz="4" w:space="0" w:color="auto"/>
              <w:right w:val="single" w:sz="4" w:space="0" w:color="auto"/>
            </w:tcBorders>
          </w:tcPr>
          <w:p w14:paraId="4A81F853" w14:textId="77777777" w:rsidR="000C1A12" w:rsidRPr="0085672B" w:rsidRDefault="000C1A12" w:rsidP="000C1A12">
            <w:pPr>
              <w:pStyle w:val="Tabletext"/>
              <w:ind w:left="283" w:hanging="283"/>
              <w:rPr>
                <w:rFonts w:ascii="SimSun" w:hAnsi="SimSun" w:cs="SimSun"/>
                <w:lang w:eastAsia="zh-CN"/>
              </w:rPr>
            </w:pPr>
            <w:r w:rsidRPr="0085672B">
              <w:rPr>
                <w:color w:val="000000"/>
                <w:lang w:eastAsia="zh-CN"/>
              </w:rPr>
              <w:t>1)</w:t>
            </w:r>
            <w:r w:rsidRPr="0085672B">
              <w:rPr>
                <w:color w:val="000000"/>
                <w:lang w:eastAsia="zh-CN"/>
              </w:rPr>
              <w:tab/>
            </w:r>
            <w:r w:rsidRPr="0085672B">
              <w:rPr>
                <w:rFonts w:hint="eastAsia"/>
                <w:lang w:eastAsia="zh-CN"/>
              </w:rPr>
              <w:t>频段脚注述及第</w:t>
            </w:r>
            <w:r w:rsidRPr="0085672B">
              <w:rPr>
                <w:rFonts w:hint="eastAsia"/>
                <w:b/>
                <w:bCs/>
                <w:lang w:eastAsia="zh-CN"/>
              </w:rPr>
              <w:t>9.11A</w:t>
            </w:r>
            <w:r w:rsidRPr="0085672B">
              <w:rPr>
                <w:rFonts w:ascii="SimSun" w:hAnsi="SimSun" w:cs="SimSun" w:hint="eastAsia"/>
                <w:lang w:eastAsia="zh-CN"/>
              </w:rPr>
              <w:t>款；或</w:t>
            </w:r>
          </w:p>
          <w:p w14:paraId="7720546D" w14:textId="77777777" w:rsidR="000C1A12" w:rsidRPr="0085672B" w:rsidRDefault="000C1A12" w:rsidP="000C1A12">
            <w:pPr>
              <w:spacing w:before="0"/>
              <w:rPr>
                <w:lang w:eastAsia="ja-JP"/>
              </w:rPr>
            </w:pPr>
          </w:p>
          <w:p w14:paraId="2E53D65B" w14:textId="77777777" w:rsidR="000C1A12" w:rsidRPr="0085672B" w:rsidRDefault="000C1A12" w:rsidP="000C1A12">
            <w:pPr>
              <w:pStyle w:val="Tabletext"/>
              <w:ind w:left="284" w:hanging="284"/>
              <w:rPr>
                <w:lang w:eastAsia="ja-JP"/>
              </w:rPr>
            </w:pPr>
          </w:p>
          <w:p w14:paraId="6153252B" w14:textId="77777777" w:rsidR="000C1A12" w:rsidRPr="0085672B" w:rsidRDefault="000C1A12" w:rsidP="000C1A12">
            <w:pPr>
              <w:pStyle w:val="Tabletext"/>
              <w:ind w:left="283" w:hanging="283"/>
              <w:rPr>
                <w:rFonts w:eastAsiaTheme="minorEastAsia"/>
                <w:lang w:val="de-DE" w:eastAsia="zh-CN"/>
              </w:rPr>
            </w:pPr>
            <w:r w:rsidRPr="0085672B">
              <w:rPr>
                <w:lang w:eastAsia="zh-CN"/>
              </w:rPr>
              <w:t>2</w:t>
            </w:r>
            <w:r w:rsidRPr="0085672B">
              <w:rPr>
                <w:rFonts w:hint="eastAsia"/>
                <w:lang w:eastAsia="zh-CN"/>
              </w:rPr>
              <w:t>)</w:t>
            </w:r>
            <w:r w:rsidRPr="0085672B">
              <w:rPr>
                <w:lang w:eastAsia="zh-CN"/>
              </w:rPr>
              <w:tab/>
            </w:r>
            <w:r w:rsidRPr="0085672B">
              <w:rPr>
                <w:rFonts w:hint="eastAsia"/>
                <w:lang w:eastAsia="zh-CN"/>
              </w:rPr>
              <w:t>11.7-12.2 GHz</w:t>
            </w:r>
            <w:r w:rsidRPr="0085672B">
              <w:rPr>
                <w:rFonts w:hint="eastAsia"/>
                <w:lang w:eastAsia="zh-CN"/>
              </w:rPr>
              <w:t>频段</w:t>
            </w:r>
            <w:r w:rsidRPr="0085672B">
              <w:rPr>
                <w:lang w:eastAsia="zh-CN"/>
              </w:rPr>
              <w:br/>
            </w:r>
            <w:r w:rsidRPr="0085672B">
              <w:rPr>
                <w:rFonts w:ascii="SimSun" w:hAnsi="SimSun" w:cs="SimSun" w:hint="eastAsia"/>
                <w:lang w:eastAsia="zh-CN"/>
              </w:rPr>
              <w:t>（</w:t>
            </w:r>
            <w:r w:rsidRPr="0085672B">
              <w:rPr>
                <w:rFonts w:hint="eastAsia"/>
                <w:lang w:eastAsia="zh-CN"/>
              </w:rPr>
              <w:t>2</w:t>
            </w:r>
            <w:r w:rsidRPr="0085672B">
              <w:rPr>
                <w:rFonts w:ascii="SimSun" w:hAnsi="SimSun" w:cs="SimSun" w:hint="eastAsia"/>
                <w:lang w:eastAsia="zh-CN"/>
              </w:rPr>
              <w:t>区</w:t>
            </w:r>
            <w:r w:rsidRPr="0085672B">
              <w:rPr>
                <w:rFonts w:hint="eastAsia"/>
                <w:lang w:eastAsia="zh-CN"/>
              </w:rPr>
              <w:t xml:space="preserve"> GSO FSS</w:t>
            </w:r>
            <w:r w:rsidRPr="0085672B">
              <w:rPr>
                <w:rFonts w:ascii="SimSun" w:hAnsi="SimSun" w:cs="SimSun" w:hint="eastAsia"/>
                <w:lang w:eastAsia="zh-CN"/>
              </w:rPr>
              <w:t>）</w:t>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r w:rsidRPr="0085672B">
              <w:rPr>
                <w:lang w:eastAsia="zh-CN"/>
              </w:rPr>
              <w:br/>
            </w:r>
          </w:p>
          <w:p w14:paraId="4DC5C0BB" w14:textId="77777777" w:rsidR="000C1A12" w:rsidRPr="0085672B" w:rsidRDefault="000C1A12" w:rsidP="000C1A12">
            <w:pPr>
              <w:pStyle w:val="Tabletext"/>
              <w:spacing w:before="80" w:after="0"/>
              <w:ind w:left="283" w:hanging="283"/>
              <w:rPr>
                <w:rFonts w:eastAsiaTheme="minorEastAsia"/>
                <w:lang w:val="de-DE" w:eastAsia="zh-CN"/>
              </w:rPr>
            </w:pPr>
          </w:p>
          <w:p w14:paraId="367FA52B" w14:textId="77777777" w:rsidR="000C1A12" w:rsidRPr="0085672B" w:rsidRDefault="000C1A12" w:rsidP="000C1A12">
            <w:pPr>
              <w:pStyle w:val="Tabletext"/>
              <w:ind w:left="283" w:hanging="283"/>
              <w:rPr>
                <w:lang w:val="de-DE" w:eastAsia="zh-CN"/>
              </w:rPr>
            </w:pPr>
            <w:r w:rsidRPr="0085672B">
              <w:rPr>
                <w:lang w:val="de-DE" w:eastAsia="zh-CN"/>
              </w:rPr>
              <w:t>3</w:t>
            </w:r>
            <w:r w:rsidRPr="0085672B">
              <w:rPr>
                <w:rFonts w:hint="eastAsia"/>
                <w:lang w:val="de-DE" w:eastAsia="zh-CN"/>
              </w:rPr>
              <w:t>)</w:t>
            </w:r>
            <w:r w:rsidRPr="0085672B">
              <w:rPr>
                <w:lang w:val="de-DE" w:eastAsia="zh-CN"/>
              </w:rPr>
              <w:tab/>
              <w:t>5 030-5 091 MH</w:t>
            </w:r>
            <w:r w:rsidRPr="0085672B">
              <w:rPr>
                <w:rFonts w:hint="eastAsia"/>
                <w:lang w:val="de-DE" w:eastAsia="zh-CN"/>
              </w:rPr>
              <w:t>z</w:t>
            </w:r>
          </w:p>
          <w:p w14:paraId="59F0374A" w14:textId="77777777" w:rsidR="000C1A12" w:rsidRPr="0085672B" w:rsidRDefault="000C1A12" w:rsidP="000C1A12">
            <w:pPr>
              <w:pStyle w:val="Tabletext"/>
              <w:ind w:left="283" w:hanging="283"/>
              <w:rPr>
                <w:color w:val="000000"/>
                <w:lang w:val="fr-CH" w:eastAsia="zh-CN"/>
              </w:rPr>
            </w:pPr>
            <w:ins w:id="442" w:author="">
              <w:r w:rsidRPr="0085672B">
                <w:rPr>
                  <w:lang w:val="de-CH" w:eastAsia="zh-CN"/>
                </w:rPr>
                <w:t>4)</w:t>
              </w:r>
            </w:ins>
            <w:ins w:id="443" w:author="" w:date="2019-01-31T09:12:00Z">
              <w:r w:rsidRPr="0085672B">
                <w:rPr>
                  <w:lang w:val="de-CH" w:eastAsia="zh-CN"/>
                </w:rPr>
                <w:tab/>
              </w:r>
            </w:ins>
            <w:ins w:id="444" w:author="">
              <w:r w:rsidRPr="0085672B">
                <w:rPr>
                  <w:lang w:val="de-DE" w:eastAsia="zh-CN"/>
                </w:rPr>
                <w:t>160.9625</w:t>
              </w:r>
              <w:r w:rsidRPr="0085672B">
                <w:rPr>
                  <w:lang w:val="de-DE" w:eastAsia="zh-CN"/>
                </w:rPr>
                <w:noBreakHyphen/>
                <w:t>161.4875 MHz</w:t>
              </w:r>
            </w:ins>
            <w:ins w:id="445" w:author="" w:date="2019-02-10T22:31:00Z">
              <w:r w:rsidRPr="0085672B">
                <w:rPr>
                  <w:rFonts w:hint="eastAsia"/>
                  <w:lang w:val="de-DE" w:eastAsia="zh-CN"/>
                </w:rPr>
                <w:t>（</w:t>
              </w:r>
              <w:r w:rsidRPr="0085672B">
                <w:rPr>
                  <w:lang w:val="de-DE" w:eastAsia="zh-CN"/>
                </w:rPr>
                <w:t>non-GSO</w:t>
              </w:r>
              <w:r w:rsidRPr="0085672B">
                <w:rPr>
                  <w:rFonts w:hint="eastAsia"/>
                  <w:lang w:val="de-DE" w:eastAsia="zh-CN"/>
                </w:rPr>
                <w:t>卫星水上移动业务）</w:t>
              </w:r>
            </w:ins>
          </w:p>
        </w:tc>
        <w:tc>
          <w:tcPr>
            <w:tcW w:w="3658" w:type="dxa"/>
            <w:tcBorders>
              <w:top w:val="single" w:sz="4" w:space="0" w:color="auto"/>
              <w:left w:val="single" w:sz="4" w:space="0" w:color="auto"/>
              <w:bottom w:val="single" w:sz="4" w:space="0" w:color="auto"/>
              <w:right w:val="single" w:sz="4" w:space="0" w:color="auto"/>
            </w:tcBorders>
          </w:tcPr>
          <w:p w14:paraId="6F85F576" w14:textId="77777777" w:rsidR="000C1A12" w:rsidRPr="0085672B" w:rsidRDefault="000C1A12" w:rsidP="000C1A12">
            <w:pPr>
              <w:pStyle w:val="Tabletext"/>
              <w:ind w:left="279" w:hanging="279"/>
              <w:rPr>
                <w:lang w:eastAsia="zh-CN"/>
              </w:rPr>
            </w:pPr>
            <w:r w:rsidRPr="0085672B">
              <w:rPr>
                <w:lang w:eastAsia="zh-CN"/>
              </w:rPr>
              <w:t>1)</w:t>
            </w:r>
            <w:r w:rsidRPr="0085672B">
              <w:rPr>
                <w:lang w:eastAsia="zh-CN"/>
              </w:rPr>
              <w:tab/>
            </w:r>
            <w:r w:rsidRPr="0085672B">
              <w:rPr>
                <w:rFonts w:hint="eastAsia"/>
                <w:lang w:eastAsia="zh-CN"/>
              </w:rPr>
              <w:t>见本附录附件</w:t>
            </w:r>
            <w:r w:rsidRPr="0085672B">
              <w:rPr>
                <w:rFonts w:hint="eastAsia"/>
                <w:lang w:eastAsia="zh-CN"/>
              </w:rPr>
              <w:t>1</w:t>
            </w:r>
            <w:r w:rsidRPr="0085672B">
              <w:rPr>
                <w:rFonts w:hint="eastAsia"/>
                <w:lang w:eastAsia="zh-CN"/>
              </w:rPr>
              <w:t>的第</w:t>
            </w:r>
            <w:r w:rsidRPr="0085672B">
              <w:rPr>
                <w:rFonts w:hint="eastAsia"/>
                <w:lang w:eastAsia="zh-CN"/>
              </w:rPr>
              <w:t>1</w:t>
            </w:r>
            <w:r w:rsidRPr="0085672B">
              <w:rPr>
                <w:rFonts w:hint="eastAsia"/>
                <w:lang w:eastAsia="zh-CN"/>
              </w:rPr>
              <w:t>段；在第</w:t>
            </w:r>
            <w:r w:rsidRPr="0085672B">
              <w:rPr>
                <w:b/>
                <w:bCs/>
                <w:lang w:eastAsia="zh-CN"/>
              </w:rPr>
              <w:t>5.</w:t>
            </w:r>
            <w:r w:rsidRPr="0085672B">
              <w:rPr>
                <w:rFonts w:hint="eastAsia"/>
                <w:b/>
                <w:bCs/>
                <w:lang w:eastAsia="zh-CN"/>
              </w:rPr>
              <w:t>4</w:t>
            </w:r>
            <w:r w:rsidRPr="0085672B">
              <w:rPr>
                <w:b/>
                <w:bCs/>
                <w:lang w:eastAsia="zh-CN"/>
              </w:rPr>
              <w:t>14A</w:t>
            </w:r>
            <w:r w:rsidRPr="0085672B">
              <w:rPr>
                <w:rFonts w:hint="eastAsia"/>
                <w:lang w:eastAsia="zh-CN"/>
              </w:rPr>
              <w:t>款所规定的频段中，</w:t>
            </w:r>
            <w:r w:rsidRPr="0085672B">
              <w:rPr>
                <w:rFonts w:hint="eastAsia"/>
                <w:lang w:eastAsia="zh-CN"/>
              </w:rPr>
              <w:t>MSS</w:t>
            </w:r>
            <w:r w:rsidRPr="0085672B">
              <w:rPr>
                <w:rFonts w:hint="eastAsia"/>
                <w:lang w:eastAsia="zh-CN"/>
              </w:rPr>
              <w:t>网络应用第</w:t>
            </w:r>
            <w:r w:rsidRPr="0085672B">
              <w:rPr>
                <w:b/>
                <w:bCs/>
                <w:lang w:eastAsia="zh-CN"/>
              </w:rPr>
              <w:t>9.14</w:t>
            </w:r>
            <w:r w:rsidRPr="0085672B">
              <w:rPr>
                <w:rFonts w:hint="eastAsia"/>
                <w:lang w:eastAsia="zh-CN"/>
              </w:rPr>
              <w:t>款的详细条件在第</w:t>
            </w:r>
            <w:r w:rsidRPr="0085672B">
              <w:rPr>
                <w:b/>
                <w:bCs/>
                <w:lang w:eastAsia="zh-CN"/>
              </w:rPr>
              <w:t>5.</w:t>
            </w:r>
            <w:r w:rsidRPr="0085672B">
              <w:rPr>
                <w:rFonts w:hint="eastAsia"/>
                <w:b/>
                <w:bCs/>
                <w:lang w:eastAsia="zh-CN"/>
              </w:rPr>
              <w:t>4</w:t>
            </w:r>
            <w:r w:rsidRPr="0085672B">
              <w:rPr>
                <w:b/>
                <w:bCs/>
                <w:lang w:eastAsia="zh-CN"/>
              </w:rPr>
              <w:t>14A</w:t>
            </w:r>
            <w:r w:rsidRPr="0085672B">
              <w:rPr>
                <w:rFonts w:hint="eastAsia"/>
                <w:lang w:eastAsia="zh-CN"/>
              </w:rPr>
              <w:t>款中有明确规定；或</w:t>
            </w:r>
          </w:p>
          <w:p w14:paraId="01269912" w14:textId="77777777" w:rsidR="000C1A12" w:rsidRPr="0085672B" w:rsidRDefault="000C1A12" w:rsidP="000C1A12">
            <w:pPr>
              <w:pStyle w:val="Tabletext"/>
              <w:ind w:left="279" w:hanging="279"/>
              <w:rPr>
                <w:lang w:eastAsia="zh-CN"/>
              </w:rPr>
            </w:pPr>
            <w:r w:rsidRPr="0085672B">
              <w:rPr>
                <w:lang w:eastAsia="zh-CN"/>
              </w:rPr>
              <w:t>2</w:t>
            </w:r>
            <w:r w:rsidRPr="0085672B">
              <w:rPr>
                <w:rFonts w:hint="eastAsia"/>
                <w:lang w:eastAsia="zh-CN"/>
              </w:rPr>
              <w:t>)</w:t>
            </w:r>
            <w:r w:rsidRPr="0085672B">
              <w:rPr>
                <w:lang w:eastAsia="zh-CN"/>
              </w:rPr>
              <w:tab/>
            </w:r>
            <w:r w:rsidRPr="0085672B">
              <w:rPr>
                <w:rFonts w:ascii="SimSun" w:hAnsi="SimSun" w:cs="SimSun" w:hint="eastAsia"/>
                <w:lang w:eastAsia="zh-CN"/>
              </w:rPr>
              <w:t>在</w:t>
            </w:r>
            <w:r w:rsidRPr="0085672B">
              <w:rPr>
                <w:rFonts w:hint="eastAsia"/>
                <w:lang w:eastAsia="zh-CN"/>
              </w:rPr>
              <w:t>11.7-12.2 GHz</w:t>
            </w:r>
            <w:r w:rsidRPr="0085672B">
              <w:rPr>
                <w:rFonts w:ascii="SimSun" w:hAnsi="SimSun" w:cs="SimSun" w:hint="eastAsia"/>
                <w:lang w:eastAsia="zh-CN"/>
              </w:rPr>
              <w:t>频段（</w:t>
            </w:r>
            <w:r w:rsidRPr="0085672B">
              <w:rPr>
                <w:rFonts w:hint="eastAsia"/>
                <w:lang w:eastAsia="zh-CN"/>
              </w:rPr>
              <w:t>2</w:t>
            </w:r>
            <w:r w:rsidRPr="0085672B">
              <w:rPr>
                <w:rFonts w:ascii="SimSun" w:hAnsi="SimSun" w:cs="SimSun" w:hint="eastAsia"/>
                <w:lang w:eastAsia="zh-CN"/>
              </w:rPr>
              <w:t>区</w:t>
            </w:r>
            <w:r w:rsidRPr="0085672B">
              <w:rPr>
                <w:lang w:eastAsia="zh-CN"/>
              </w:rPr>
              <w:br/>
            </w:r>
            <w:r w:rsidRPr="0085672B">
              <w:rPr>
                <w:rFonts w:hint="eastAsia"/>
                <w:lang w:eastAsia="zh-CN"/>
              </w:rPr>
              <w:t>GSO FSS</w:t>
            </w:r>
            <w:r w:rsidRPr="0085672B">
              <w:rPr>
                <w:rFonts w:ascii="SimSun" w:hAnsi="SimSun" w:cs="SimSun" w:hint="eastAsia"/>
                <w:lang w:eastAsia="zh-CN"/>
              </w:rPr>
              <w:t>）：</w:t>
            </w:r>
            <w:r w:rsidRPr="0085672B">
              <w:rPr>
                <w:lang w:eastAsia="zh-CN"/>
              </w:rPr>
              <w:br/>
            </w:r>
            <w:r w:rsidRPr="0085672B">
              <w:rPr>
                <w:rFonts w:ascii="SimSun" w:hAnsi="SimSun" w:cs="SimSun" w:hint="eastAsia"/>
                <w:lang w:eastAsia="zh-CN"/>
              </w:rPr>
              <w:t>当</w:t>
            </w:r>
            <w:r w:rsidRPr="0085672B">
              <w:rPr>
                <w:lang w:eastAsia="zh-CN"/>
              </w:rPr>
              <w:t>0° </w:t>
            </w:r>
            <w:r w:rsidRPr="0085672B">
              <w:sym w:font="Symbol" w:char="F0A3"/>
            </w:r>
            <w:r w:rsidRPr="0085672B">
              <w:rPr>
                <w:lang w:eastAsia="zh-CN"/>
              </w:rPr>
              <w:t> </w:t>
            </w:r>
            <w:r w:rsidRPr="0085672B">
              <w:sym w:font="Symbol" w:char="F071"/>
            </w:r>
            <w:r w:rsidRPr="0085672B">
              <w:rPr>
                <w:lang w:eastAsia="zh-CN"/>
              </w:rPr>
              <w:t> </w:t>
            </w:r>
            <w:r w:rsidRPr="0085672B">
              <w:sym w:font="Symbol" w:char="F0A3"/>
            </w:r>
            <w:r w:rsidRPr="0085672B">
              <w:rPr>
                <w:lang w:eastAsia="zh-CN"/>
              </w:rPr>
              <w:t> 5</w:t>
            </w:r>
            <w:r w:rsidRPr="0085672B">
              <w:sym w:font="Symbol" w:char="F0B0"/>
            </w:r>
            <w:r w:rsidRPr="0085672B">
              <w:rPr>
                <w:rFonts w:ascii="SimSun" w:hAnsi="SimSun" w:cs="SimSun" w:hint="eastAsia"/>
                <w:lang w:eastAsia="zh-CN"/>
              </w:rPr>
              <w:t>时，</w:t>
            </w:r>
            <w:r w:rsidRPr="0085672B">
              <w:rPr>
                <w:rFonts w:hint="eastAsia"/>
                <w:lang w:eastAsia="zh-CN"/>
              </w:rPr>
              <w:br/>
            </w:r>
            <w:r w:rsidRPr="0085672B">
              <w:rPr>
                <w:rFonts w:ascii="SimSun" w:hAnsi="SimSun" w:cs="SimSun" w:hint="eastAsia"/>
                <w:lang w:eastAsia="zh-CN"/>
              </w:rPr>
              <w:t>为</w:t>
            </w:r>
            <w:r w:rsidRPr="0085672B">
              <w:rPr>
                <w:lang w:eastAsia="zh-CN"/>
              </w:rPr>
              <w:t>–124 dB(W/(m</w:t>
            </w:r>
            <w:r w:rsidRPr="0085672B">
              <w:rPr>
                <w:vertAlign w:val="superscript"/>
                <w:lang w:eastAsia="zh-CN"/>
              </w:rPr>
              <w:t>2</w:t>
            </w:r>
            <w:r w:rsidRPr="0085672B">
              <w:rPr>
                <w:lang w:eastAsia="zh-CN"/>
              </w:rPr>
              <w:t> · MHz</w:t>
            </w:r>
            <w:r w:rsidRPr="0085672B">
              <w:rPr>
                <w:rFonts w:hint="eastAsia"/>
                <w:lang w:eastAsia="zh-CN"/>
              </w:rPr>
              <w:t>))</w:t>
            </w:r>
            <w:r w:rsidRPr="0085672B">
              <w:rPr>
                <w:rFonts w:hint="eastAsia"/>
                <w:lang w:eastAsia="zh-CN"/>
              </w:rPr>
              <w:br/>
            </w:r>
            <w:r w:rsidRPr="0085672B">
              <w:rPr>
                <w:rFonts w:ascii="SimSun" w:hAnsi="SimSun" w:cs="SimSun" w:hint="eastAsia"/>
                <w:lang w:eastAsia="zh-CN"/>
              </w:rPr>
              <w:t>当</w:t>
            </w:r>
            <w:r w:rsidRPr="0085672B">
              <w:rPr>
                <w:lang w:eastAsia="zh-CN"/>
              </w:rPr>
              <w:t>5° &lt; </w:t>
            </w:r>
            <w:r w:rsidRPr="0085672B">
              <w:sym w:font="Symbol" w:char="F071"/>
            </w:r>
            <w:r w:rsidRPr="0085672B">
              <w:rPr>
                <w:lang w:eastAsia="zh-CN"/>
              </w:rPr>
              <w:t> </w:t>
            </w:r>
            <w:r w:rsidRPr="0085672B">
              <w:sym w:font="Symbol" w:char="F0A3"/>
            </w:r>
            <w:r w:rsidRPr="0085672B">
              <w:rPr>
                <w:lang w:eastAsia="zh-CN"/>
              </w:rPr>
              <w:t> 25</w:t>
            </w:r>
            <w:r w:rsidRPr="0085672B">
              <w:sym w:font="Symbol" w:char="F0B0"/>
            </w:r>
            <w:r w:rsidRPr="0085672B">
              <w:rPr>
                <w:rFonts w:ascii="SimSun" w:hAnsi="SimSun" w:cs="SimSun" w:hint="eastAsia"/>
                <w:lang w:eastAsia="zh-CN"/>
              </w:rPr>
              <w:t>时，为</w:t>
            </w:r>
            <w:r w:rsidRPr="0085672B">
              <w:rPr>
                <w:rFonts w:ascii="SimSun" w:hAnsi="SimSun" w:cs="SimSun"/>
                <w:lang w:val="en-US" w:eastAsia="zh-CN"/>
              </w:rPr>
              <w:br/>
            </w:r>
            <w:r w:rsidRPr="0085672B">
              <w:rPr>
                <w:lang w:eastAsia="zh-CN"/>
              </w:rPr>
              <w:t>–124 + 0.5 (</w:t>
            </w:r>
            <w:r w:rsidRPr="0085672B">
              <w:sym w:font="Symbol" w:char="F071"/>
            </w:r>
            <w:r w:rsidRPr="0085672B">
              <w:rPr>
                <w:lang w:eastAsia="zh-CN"/>
              </w:rPr>
              <w:t> – 5</w:t>
            </w:r>
            <w:r w:rsidRPr="0085672B">
              <w:rPr>
                <w:rFonts w:hint="eastAsia"/>
                <w:lang w:eastAsia="zh-CN"/>
              </w:rPr>
              <w:t>)</w:t>
            </w:r>
            <w:r w:rsidRPr="0085672B">
              <w:rPr>
                <w:lang w:eastAsia="zh-CN"/>
              </w:rPr>
              <w:t> dB(W/(m</w:t>
            </w:r>
            <w:r w:rsidRPr="0085672B">
              <w:rPr>
                <w:vertAlign w:val="superscript"/>
                <w:lang w:eastAsia="zh-CN"/>
              </w:rPr>
              <w:t>2</w:t>
            </w:r>
            <w:r w:rsidRPr="0085672B">
              <w:rPr>
                <w:lang w:eastAsia="zh-CN"/>
              </w:rPr>
              <w:t> · MHz</w:t>
            </w:r>
            <w:r w:rsidRPr="0085672B">
              <w:rPr>
                <w:rFonts w:hint="eastAsia"/>
                <w:lang w:eastAsia="zh-CN"/>
              </w:rPr>
              <w:t>))</w:t>
            </w:r>
            <w:r w:rsidRPr="0085672B">
              <w:rPr>
                <w:lang w:eastAsia="zh-CN"/>
              </w:rPr>
              <w:br/>
            </w:r>
            <w:r w:rsidRPr="0085672B">
              <w:rPr>
                <w:rFonts w:ascii="SimSun" w:hAnsi="SimSun" w:cs="SimSun" w:hint="eastAsia"/>
                <w:lang w:eastAsia="zh-CN"/>
              </w:rPr>
              <w:t>当</w:t>
            </w:r>
            <w:r w:rsidRPr="0085672B">
              <w:sym w:font="Symbol" w:char="F071"/>
            </w:r>
            <w:r w:rsidRPr="0085672B">
              <w:rPr>
                <w:lang w:eastAsia="zh-CN"/>
              </w:rPr>
              <w:t> &gt; 25</w:t>
            </w:r>
            <w:r w:rsidRPr="0085672B">
              <w:sym w:font="Symbol" w:char="F0B0"/>
            </w:r>
            <w:r w:rsidRPr="0085672B">
              <w:rPr>
                <w:rFonts w:ascii="SimSun" w:hAnsi="SimSun" w:cs="SimSun" w:hint="eastAsia"/>
                <w:lang w:eastAsia="zh-CN"/>
              </w:rPr>
              <w:t>时，为</w:t>
            </w:r>
            <w:r w:rsidRPr="0085672B">
              <w:rPr>
                <w:rFonts w:ascii="SimSun" w:hAnsi="SimSun" w:cs="SimSun"/>
                <w:lang w:val="en-US" w:eastAsia="zh-CN"/>
              </w:rPr>
              <w:br/>
            </w:r>
            <w:r w:rsidRPr="0085672B">
              <w:rPr>
                <w:lang w:eastAsia="zh-CN"/>
              </w:rPr>
              <w:t>–114 dB(W/(m</w:t>
            </w:r>
            <w:r w:rsidRPr="0085672B">
              <w:rPr>
                <w:vertAlign w:val="superscript"/>
                <w:lang w:eastAsia="zh-CN"/>
              </w:rPr>
              <w:t>2</w:t>
            </w:r>
            <w:r w:rsidRPr="0085672B">
              <w:rPr>
                <w:lang w:eastAsia="zh-CN"/>
              </w:rPr>
              <w:t> · MHz</w:t>
            </w:r>
            <w:r w:rsidRPr="0085672B">
              <w:rPr>
                <w:rFonts w:hint="eastAsia"/>
                <w:lang w:eastAsia="zh-CN"/>
              </w:rPr>
              <w:t>))</w:t>
            </w:r>
            <w:r w:rsidRPr="0085672B">
              <w:rPr>
                <w:rFonts w:hint="eastAsia"/>
                <w:lang w:eastAsia="zh-CN"/>
              </w:rPr>
              <w:br/>
            </w:r>
            <w:r w:rsidRPr="0085672B">
              <w:rPr>
                <w:rFonts w:ascii="SimSun" w:hAnsi="SimSun" w:cs="SimSun" w:hint="eastAsia"/>
                <w:lang w:eastAsia="zh-CN"/>
              </w:rPr>
              <w:t>其中</w:t>
            </w:r>
            <w:r w:rsidRPr="0085672B">
              <w:sym w:font="Symbol" w:char="F071"/>
            </w:r>
            <w:r w:rsidRPr="0085672B">
              <w:rPr>
                <w:rFonts w:ascii="SimSun" w:hAnsi="SimSun" w:cs="SimSun" w:hint="eastAsia"/>
                <w:lang w:eastAsia="zh-CN"/>
              </w:rPr>
              <w:t>为水平面之上入射波的</w:t>
            </w:r>
            <w:r w:rsidRPr="0085672B">
              <w:rPr>
                <w:lang w:eastAsia="zh-CN"/>
              </w:rPr>
              <w:br/>
            </w:r>
            <w:r w:rsidRPr="0085672B">
              <w:rPr>
                <w:rFonts w:ascii="SimSun" w:hAnsi="SimSun" w:cs="SimSun" w:hint="eastAsia"/>
                <w:lang w:eastAsia="zh-CN"/>
              </w:rPr>
              <w:t>到达角（度）</w:t>
            </w:r>
          </w:p>
          <w:p w14:paraId="40CAFBEA" w14:textId="77777777" w:rsidR="000C1A12" w:rsidRPr="0085672B" w:rsidRDefault="000C1A12" w:rsidP="000C1A12">
            <w:pPr>
              <w:pStyle w:val="Tabletext"/>
              <w:rPr>
                <w:rFonts w:ascii="SimSun" w:hAnsi="SimSun" w:cs="SimSun"/>
                <w:lang w:eastAsia="zh-CN"/>
              </w:rPr>
            </w:pPr>
            <w:r w:rsidRPr="0085672B">
              <w:rPr>
                <w:lang w:eastAsia="zh-CN"/>
              </w:rPr>
              <w:t>3</w:t>
            </w:r>
            <w:r w:rsidRPr="0085672B">
              <w:rPr>
                <w:rFonts w:hint="eastAsia"/>
                <w:lang w:eastAsia="zh-CN"/>
              </w:rPr>
              <w:t>)</w:t>
            </w:r>
            <w:r w:rsidRPr="0085672B">
              <w:rPr>
                <w:lang w:eastAsia="zh-CN"/>
              </w:rPr>
              <w:tab/>
            </w:r>
            <w:r w:rsidRPr="0085672B">
              <w:rPr>
                <w:rFonts w:ascii="SimSun" w:hAnsi="SimSun" w:cs="SimSun" w:hint="eastAsia"/>
                <w:lang w:eastAsia="zh-CN"/>
              </w:rPr>
              <w:t>带宽重叠</w:t>
            </w:r>
          </w:p>
          <w:p w14:paraId="462F1893" w14:textId="55F849F9" w:rsidR="000C1A12" w:rsidRPr="0085672B" w:rsidRDefault="000C1A12" w:rsidP="000C1A12">
            <w:pPr>
              <w:pStyle w:val="Tabletext"/>
              <w:ind w:left="290" w:hanging="290"/>
              <w:rPr>
                <w:lang w:eastAsia="zh-CN"/>
              </w:rPr>
            </w:pPr>
            <w:ins w:id="446" w:author="" w:date="2019-02-04T11:33:00Z">
              <w:r w:rsidRPr="0085672B">
                <w:rPr>
                  <w:lang w:eastAsia="zh-CN"/>
                </w:rPr>
                <w:t>4)</w:t>
              </w:r>
              <w:r w:rsidRPr="0085672B">
                <w:rPr>
                  <w:lang w:eastAsia="zh-CN"/>
                </w:rPr>
                <w:tab/>
              </w:r>
              <w:r w:rsidRPr="0085672B">
                <w:rPr>
                  <w:rFonts w:ascii="SimSun" w:hAnsi="SimSun" w:cs="SimSun" w:hint="eastAsia"/>
                  <w:lang w:eastAsia="zh-CN"/>
                </w:rPr>
                <w:t>在</w:t>
              </w:r>
              <w:r w:rsidRPr="0085672B">
                <w:rPr>
                  <w:lang w:val="en-US" w:eastAsia="zh-CN"/>
                </w:rPr>
                <w:t>160.9625</w:t>
              </w:r>
              <w:r w:rsidRPr="0085672B">
                <w:rPr>
                  <w:lang w:val="en-US" w:eastAsia="zh-CN"/>
                </w:rPr>
                <w:noBreakHyphen/>
                <w:t>161.4875 MHz</w:t>
              </w:r>
              <w:r w:rsidRPr="0085672B">
                <w:rPr>
                  <w:rFonts w:ascii="SimSun" w:hAnsi="SimSun" w:cs="SimSun" w:hint="eastAsia"/>
                  <w:lang w:eastAsia="zh-CN"/>
                </w:rPr>
                <w:t>频段</w:t>
              </w:r>
            </w:ins>
            <w:ins w:id="447" w:author="" w:date="2019-02-10T22:31:00Z">
              <w:r w:rsidRPr="0085672B">
                <w:rPr>
                  <w:rFonts w:ascii="SimSun" w:hAnsi="SimSun" w:cs="SimSun" w:hint="eastAsia"/>
                  <w:lang w:eastAsia="zh-CN"/>
                </w:rPr>
                <w:t>（</w:t>
              </w:r>
              <w:r w:rsidRPr="0085672B">
                <w:rPr>
                  <w:lang w:val="en-US" w:eastAsia="zh-CN"/>
                </w:rPr>
                <w:t>non-GSO</w:t>
              </w:r>
              <w:r w:rsidRPr="0085672B">
                <w:rPr>
                  <w:rFonts w:hint="eastAsia"/>
                  <w:lang w:val="en-US" w:eastAsia="zh-CN"/>
                </w:rPr>
                <w:t>卫星水上移动业务</w:t>
              </w:r>
              <w:r w:rsidRPr="0085672B">
                <w:rPr>
                  <w:rFonts w:ascii="SimSun" w:hAnsi="SimSun" w:cs="SimSun" w:hint="eastAsia"/>
                  <w:lang w:eastAsia="zh-CN"/>
                </w:rPr>
                <w:t>）</w:t>
              </w:r>
              <w:r w:rsidRPr="0085672B">
                <w:rPr>
                  <w:rFonts w:hint="eastAsia"/>
                  <w:lang w:val="en-US" w:eastAsia="zh-CN"/>
                </w:rPr>
                <w:t>：</w:t>
              </w:r>
            </w:ins>
            <w:ins w:id="448" w:author="" w:date="2019-02-04T11:33:00Z">
              <w:r w:rsidRPr="0085672B">
                <w:rPr>
                  <w:lang w:eastAsia="zh-CN"/>
                </w:rPr>
                <w:br/>
              </w:r>
            </w:ins>
            <w:ins w:id="449" w:author="Author">
              <w:r w:rsidR="0002246B" w:rsidRPr="0002246B">
                <w:rPr>
                  <w:lang w:eastAsia="zh-CN"/>
                </w:rPr>
                <w:t>–142.72–8.15+12*(</w:t>
              </w:r>
              <w:r w:rsidR="0002246B" w:rsidRPr="0002246B">
                <w:rPr>
                  <w:lang w:eastAsia="zh-CN"/>
                </w:rPr>
                <w:sym w:font="Symbol" w:char="F071"/>
              </w:r>
              <w:r w:rsidR="0002246B" w:rsidRPr="0002246B">
                <w:rPr>
                  <w:lang w:eastAsia="zh-CN"/>
                </w:rPr>
                <w:t>°/16.47)</w:t>
              </w:r>
              <w:r w:rsidR="0002246B" w:rsidRPr="0002246B">
                <w:rPr>
                  <w:vertAlign w:val="superscript"/>
                  <w:lang w:eastAsia="zh-CN"/>
                </w:rPr>
                <w:t>2</w:t>
              </w:r>
              <w:r w:rsidR="0002246B" w:rsidRPr="0002246B">
                <w:rPr>
                  <w:lang w:eastAsia="zh-CN"/>
                </w:rPr>
                <w:t xml:space="preserve"> dB</w:t>
              </w:r>
              <w:r w:rsidR="00695961" w:rsidRPr="00695961">
                <w:rPr>
                  <w:lang w:eastAsia="zh-CN"/>
                </w:rPr>
                <w:t>(W/(m</w:t>
              </w:r>
              <w:r w:rsidR="00695961" w:rsidRPr="00695961">
                <w:rPr>
                  <w:vertAlign w:val="superscript"/>
                  <w:lang w:eastAsia="zh-CN"/>
                </w:rPr>
                <w:t>2</w:t>
              </w:r>
            </w:ins>
            <w:ins w:id="450" w:author="Turnbull, Karen" w:date="2019-10-10T12:06:00Z">
              <w:r w:rsidR="00695961" w:rsidRPr="00695961">
                <w:rPr>
                  <w:vertAlign w:val="superscript"/>
                  <w:lang w:eastAsia="zh-CN"/>
                </w:rPr>
                <w:t> </w:t>
              </w:r>
            </w:ins>
            <w:ins w:id="451" w:author="Author">
              <w:r w:rsidR="00695961" w:rsidRPr="00695961">
                <w:rPr>
                  <w:lang w:eastAsia="zh-CN"/>
                </w:rPr>
                <w:t>·</w:t>
              </w:r>
            </w:ins>
            <w:ins w:id="452" w:author="Turnbull, Karen" w:date="2019-10-10T12:06:00Z">
              <w:r w:rsidR="00695961" w:rsidRPr="00695961">
                <w:rPr>
                  <w:lang w:eastAsia="zh-CN"/>
                </w:rPr>
                <w:t> </w:t>
              </w:r>
            </w:ins>
            <w:ins w:id="453" w:author="Author">
              <w:r w:rsidR="00695961" w:rsidRPr="00695961">
                <w:rPr>
                  <w:lang w:eastAsia="zh-CN"/>
                </w:rPr>
                <w:t xml:space="preserve">4 kHz)) </w:t>
              </w:r>
              <w:r w:rsidR="0002246B" w:rsidRPr="0002246B">
                <w:rPr>
                  <w:lang w:eastAsia="zh-CN"/>
                </w:rPr>
                <w:t>for 0° </w:t>
              </w:r>
              <w:r w:rsidR="0002246B" w:rsidRPr="0002246B">
                <w:rPr>
                  <w:lang w:eastAsia="zh-CN"/>
                </w:rPr>
                <w:sym w:font="Symbol" w:char="F0A3"/>
              </w:r>
              <w:r w:rsidR="0002246B" w:rsidRPr="0002246B">
                <w:rPr>
                  <w:lang w:eastAsia="zh-CN"/>
                </w:rPr>
                <w:t> </w:t>
              </w:r>
              <w:r w:rsidR="0002246B" w:rsidRPr="0002246B">
                <w:rPr>
                  <w:lang w:eastAsia="zh-CN"/>
                </w:rPr>
                <w:sym w:font="Symbol" w:char="F071"/>
              </w:r>
              <w:r w:rsidR="0002246B" w:rsidRPr="0002246B">
                <w:rPr>
                  <w:lang w:eastAsia="zh-CN"/>
                </w:rPr>
                <w:t> &lt; 8.5</w:t>
              </w:r>
              <w:r w:rsidR="0002246B" w:rsidRPr="0002246B">
                <w:rPr>
                  <w:lang w:eastAsia="zh-CN"/>
                </w:rPr>
                <w:sym w:font="Symbol" w:char="F0B0"/>
              </w:r>
              <w:r w:rsidR="0002246B" w:rsidRPr="0002246B">
                <w:rPr>
                  <w:lang w:eastAsia="zh-CN"/>
                </w:rPr>
                <w:br/>
                <w:t>–149 + 0.16·</w:t>
              </w:r>
              <w:r w:rsidR="0002246B" w:rsidRPr="0002246B">
                <w:rPr>
                  <w:lang w:eastAsia="zh-CN"/>
                </w:rPr>
                <w:sym w:font="Symbol" w:char="F071"/>
              </w:r>
              <w:r w:rsidR="0002246B" w:rsidRPr="0002246B">
                <w:rPr>
                  <w:lang w:eastAsia="zh-CN"/>
                </w:rPr>
                <w:t>° dB</w:t>
              </w:r>
              <w:r w:rsidR="00695961" w:rsidRPr="00695961">
                <w:rPr>
                  <w:lang w:eastAsia="zh-CN"/>
                </w:rPr>
                <w:t>(W/(m</w:t>
              </w:r>
              <w:r w:rsidR="00695961" w:rsidRPr="00695961">
                <w:rPr>
                  <w:vertAlign w:val="superscript"/>
                  <w:lang w:eastAsia="zh-CN"/>
                </w:rPr>
                <w:t>2</w:t>
              </w:r>
            </w:ins>
            <w:ins w:id="454" w:author="Turnbull, Karen" w:date="2019-10-10T12:06:00Z">
              <w:r w:rsidR="00695961" w:rsidRPr="00695961">
                <w:rPr>
                  <w:lang w:eastAsia="zh-CN"/>
                  <w:rPrChange w:id="455" w:author="Turnbull, Karen" w:date="2019-10-10T12:06:00Z">
                    <w:rPr>
                      <w:vertAlign w:val="superscript"/>
                    </w:rPr>
                  </w:rPrChange>
                </w:rPr>
                <w:t> </w:t>
              </w:r>
            </w:ins>
            <w:ins w:id="456" w:author="Author">
              <w:r w:rsidR="00695961" w:rsidRPr="00695961">
                <w:rPr>
                  <w:lang w:eastAsia="zh-CN"/>
                </w:rPr>
                <w:t>·</w:t>
              </w:r>
            </w:ins>
            <w:ins w:id="457" w:author="Turnbull, Karen" w:date="2019-10-10T12:07:00Z">
              <w:r w:rsidR="00695961" w:rsidRPr="00695961">
                <w:rPr>
                  <w:lang w:eastAsia="zh-CN"/>
                </w:rPr>
                <w:t> </w:t>
              </w:r>
            </w:ins>
            <w:ins w:id="458" w:author="Author">
              <w:r w:rsidR="00695961" w:rsidRPr="00695961">
                <w:rPr>
                  <w:lang w:eastAsia="zh-CN"/>
                </w:rPr>
                <w:t xml:space="preserve">4 kHz)) </w:t>
              </w:r>
              <w:r w:rsidR="0002246B" w:rsidRPr="0002246B">
                <w:rPr>
                  <w:lang w:eastAsia="zh-CN"/>
                </w:rPr>
                <w:t>for 8.5° </w:t>
              </w:r>
              <w:r w:rsidR="0002246B" w:rsidRPr="0002246B">
                <w:rPr>
                  <w:lang w:eastAsia="zh-CN"/>
                </w:rPr>
                <w:sym w:font="Symbol" w:char="F0A3"/>
              </w:r>
              <w:r w:rsidR="0002246B" w:rsidRPr="0002246B">
                <w:rPr>
                  <w:lang w:eastAsia="zh-CN"/>
                </w:rPr>
                <w:t> </w:t>
              </w:r>
              <w:r w:rsidR="0002246B" w:rsidRPr="0002246B">
                <w:rPr>
                  <w:lang w:eastAsia="zh-CN"/>
                </w:rPr>
                <w:sym w:font="Symbol" w:char="F071"/>
              </w:r>
              <w:r w:rsidR="0002246B" w:rsidRPr="0002246B">
                <w:rPr>
                  <w:lang w:eastAsia="zh-CN"/>
                </w:rPr>
                <w:t> &lt; 45</w:t>
              </w:r>
              <w:r w:rsidR="0002246B" w:rsidRPr="0002246B">
                <w:rPr>
                  <w:lang w:eastAsia="zh-CN"/>
                </w:rPr>
                <w:sym w:font="Symbol" w:char="F0B0"/>
              </w:r>
              <w:r w:rsidR="0002246B" w:rsidRPr="0002246B">
                <w:rPr>
                  <w:lang w:eastAsia="zh-CN"/>
                </w:rPr>
                <w:br/>
                <w:t>–142 + 0.53·(</w:t>
              </w:r>
              <w:r w:rsidR="0002246B" w:rsidRPr="0002246B">
                <w:rPr>
                  <w:lang w:eastAsia="zh-CN"/>
                </w:rPr>
                <w:sym w:font="Symbol" w:char="F071"/>
              </w:r>
              <w:r w:rsidR="0002246B" w:rsidRPr="0002246B">
                <w:rPr>
                  <w:lang w:eastAsia="zh-CN"/>
                </w:rPr>
                <w:t>° – 45°) dB</w:t>
              </w:r>
              <w:r w:rsidR="00695961" w:rsidRPr="00695961">
                <w:rPr>
                  <w:lang w:eastAsia="zh-CN"/>
                </w:rPr>
                <w:t>(W/(m</w:t>
              </w:r>
              <w:r w:rsidR="00695961" w:rsidRPr="00695961">
                <w:rPr>
                  <w:vertAlign w:val="superscript"/>
                  <w:lang w:eastAsia="zh-CN"/>
                </w:rPr>
                <w:t>2</w:t>
              </w:r>
            </w:ins>
            <w:ins w:id="459" w:author="Turnbull, Karen" w:date="2019-10-10T12:06:00Z">
              <w:r w:rsidR="00695961" w:rsidRPr="00695961">
                <w:rPr>
                  <w:lang w:eastAsia="zh-CN"/>
                  <w:rPrChange w:id="460" w:author="Turnbull, Karen" w:date="2019-10-10T12:06:00Z">
                    <w:rPr>
                      <w:vertAlign w:val="superscript"/>
                    </w:rPr>
                  </w:rPrChange>
                </w:rPr>
                <w:t> </w:t>
              </w:r>
            </w:ins>
            <w:ins w:id="461" w:author="Author">
              <w:r w:rsidR="00695961" w:rsidRPr="00695961">
                <w:rPr>
                  <w:lang w:eastAsia="zh-CN"/>
                </w:rPr>
                <w:t>·</w:t>
              </w:r>
            </w:ins>
            <w:ins w:id="462" w:author="Turnbull, Karen" w:date="2019-10-10T12:07:00Z">
              <w:r w:rsidR="00695961" w:rsidRPr="00695961">
                <w:rPr>
                  <w:lang w:eastAsia="zh-CN"/>
                </w:rPr>
                <w:t> </w:t>
              </w:r>
            </w:ins>
            <w:ins w:id="463" w:author="Author">
              <w:r w:rsidR="00695961" w:rsidRPr="00695961">
                <w:rPr>
                  <w:lang w:eastAsia="zh-CN"/>
                </w:rPr>
                <w:t xml:space="preserve">4 kHz)) </w:t>
              </w:r>
              <w:r w:rsidR="0002246B" w:rsidRPr="0002246B">
                <w:rPr>
                  <w:lang w:eastAsia="zh-CN"/>
                </w:rPr>
                <w:t>for 45° </w:t>
              </w:r>
              <w:r w:rsidR="0002246B" w:rsidRPr="0002246B">
                <w:rPr>
                  <w:lang w:eastAsia="zh-CN"/>
                </w:rPr>
                <w:sym w:font="Symbol" w:char="F0A3"/>
              </w:r>
              <w:r w:rsidR="0002246B" w:rsidRPr="0002246B">
                <w:rPr>
                  <w:lang w:eastAsia="zh-CN"/>
                </w:rPr>
                <w:t> </w:t>
              </w:r>
              <w:r w:rsidR="0002246B" w:rsidRPr="0002246B">
                <w:rPr>
                  <w:lang w:eastAsia="zh-CN"/>
                </w:rPr>
                <w:sym w:font="Symbol" w:char="F071"/>
              </w:r>
              <w:r w:rsidR="0002246B" w:rsidRPr="0002246B">
                <w:rPr>
                  <w:lang w:eastAsia="zh-CN"/>
                </w:rPr>
                <w:t> &lt; 58</w:t>
              </w:r>
              <w:r w:rsidR="0002246B" w:rsidRPr="0002246B">
                <w:rPr>
                  <w:lang w:eastAsia="zh-CN"/>
                </w:rPr>
                <w:sym w:font="Symbol" w:char="F0B0"/>
              </w:r>
              <w:r w:rsidR="0002246B" w:rsidRPr="0002246B">
                <w:rPr>
                  <w:lang w:eastAsia="zh-CN"/>
                </w:rPr>
                <w:br/>
                <w:t>–142.72 + 6.85–10log</w:t>
              </w:r>
              <w:r w:rsidR="0002246B" w:rsidRPr="0002246B">
                <w:rPr>
                  <w:vertAlign w:val="subscript"/>
                  <w:lang w:eastAsia="zh-CN"/>
                </w:rPr>
                <w:t>10</w:t>
              </w:r>
              <w:r w:rsidR="0002246B" w:rsidRPr="0002246B">
                <w:rPr>
                  <w:lang w:eastAsia="zh-CN"/>
                </w:rPr>
                <w:t>((</w:t>
              </w:r>
              <w:r w:rsidR="0002246B" w:rsidRPr="0002246B">
                <w:rPr>
                  <w:lang w:eastAsia="zh-CN"/>
                </w:rPr>
                <w:sym w:font="Symbol" w:char="F071"/>
              </w:r>
              <w:r w:rsidR="0002246B" w:rsidRPr="0002246B">
                <w:rPr>
                  <w:lang w:eastAsia="zh-CN"/>
                </w:rPr>
                <w:t>°/16.47)</w:t>
              </w:r>
              <w:r w:rsidR="0002246B" w:rsidRPr="0002246B">
                <w:rPr>
                  <w:vertAlign w:val="superscript"/>
                  <w:lang w:eastAsia="zh-CN"/>
                </w:rPr>
                <w:t>-1.5</w:t>
              </w:r>
              <w:r w:rsidR="0002246B" w:rsidRPr="0002246B">
                <w:rPr>
                  <w:lang w:eastAsia="zh-CN"/>
                </w:rPr>
                <w:t xml:space="preserve"> +0.7) dB(W/(m</w:t>
              </w:r>
              <w:r w:rsidR="0002246B" w:rsidRPr="0002246B">
                <w:rPr>
                  <w:vertAlign w:val="superscript"/>
                  <w:lang w:eastAsia="zh-CN"/>
                </w:rPr>
                <w:t>2</w:t>
              </w:r>
              <w:r w:rsidR="0002246B" w:rsidRPr="0002246B">
                <w:rPr>
                  <w:lang w:eastAsia="zh-CN"/>
                </w:rPr>
                <w:t xml:space="preserve"> · 4 kHz)) for 58° </w:t>
              </w:r>
              <w:r w:rsidR="0002246B" w:rsidRPr="0002246B">
                <w:rPr>
                  <w:lang w:eastAsia="zh-CN"/>
                </w:rPr>
                <w:sym w:font="Symbol" w:char="F0A3"/>
              </w:r>
              <w:r w:rsidR="0002246B" w:rsidRPr="0002246B">
                <w:rPr>
                  <w:lang w:eastAsia="zh-CN"/>
                </w:rPr>
                <w:t> </w:t>
              </w:r>
              <w:r w:rsidR="0002246B" w:rsidRPr="0002246B">
                <w:rPr>
                  <w:lang w:eastAsia="zh-CN"/>
                </w:rPr>
                <w:sym w:font="Symbol" w:char="F071"/>
              </w:r>
              <w:r w:rsidR="0002246B" w:rsidRPr="0002246B">
                <w:rPr>
                  <w:rFonts w:hint="eastAsia"/>
                  <w:lang w:eastAsia="zh-CN"/>
                </w:rPr>
                <w:t> </w:t>
              </w:r>
              <w:r w:rsidR="0002246B" w:rsidRPr="0002246B">
                <w:rPr>
                  <w:lang w:eastAsia="zh-CN"/>
                </w:rPr>
                <w:t>≤ 90</w:t>
              </w:r>
              <w:r w:rsidR="0002246B" w:rsidRPr="0002246B">
                <w:rPr>
                  <w:lang w:eastAsia="zh-CN"/>
                </w:rPr>
                <w:sym w:font="Symbol" w:char="F0B0"/>
              </w:r>
              <w:r w:rsidR="0002246B" w:rsidRPr="0002246B">
                <w:rPr>
                  <w:lang w:eastAsia="zh-CN"/>
                </w:rPr>
                <w:br/>
              </w:r>
            </w:ins>
            <w:ins w:id="464" w:author="" w:date="2019-02-04T11:33:00Z">
              <w:r w:rsidRPr="0085672B">
                <w:rPr>
                  <w:rFonts w:ascii="SimSun" w:hAnsi="SimSun" w:cs="SimSun" w:hint="eastAsia"/>
                  <w:lang w:eastAsia="zh-CN"/>
                </w:rPr>
                <w:t>其中</w:t>
              </w:r>
              <w:r w:rsidRPr="0085672B">
                <w:sym w:font="Symbol" w:char="F071"/>
              </w:r>
              <w:r w:rsidRPr="0085672B">
                <w:rPr>
                  <w:rFonts w:ascii="SimSun" w:hAnsi="SimSun" w:cs="SimSun" w:hint="eastAsia"/>
                  <w:lang w:eastAsia="zh-CN"/>
                </w:rPr>
                <w:t>为水平面之上入射波的到达角（度）</w:t>
              </w:r>
            </w:ins>
            <w:ins w:id="465" w:author="Huang,  Jie, Miss" w:date="2019-10-16T08:59:00Z">
              <w:r w:rsidR="00695961">
                <w:rPr>
                  <w:rFonts w:ascii="SimSun" w:hAnsi="SimSun" w:cs="SimSun" w:hint="eastAsia"/>
                  <w:lang w:eastAsia="zh-CN"/>
                </w:rPr>
                <w:t>。</w:t>
              </w:r>
            </w:ins>
          </w:p>
        </w:tc>
        <w:tc>
          <w:tcPr>
            <w:tcW w:w="1898" w:type="dxa"/>
            <w:tcBorders>
              <w:top w:val="single" w:sz="4" w:space="0" w:color="auto"/>
              <w:left w:val="single" w:sz="4" w:space="0" w:color="auto"/>
              <w:bottom w:val="single" w:sz="4" w:space="0" w:color="auto"/>
              <w:right w:val="single" w:sz="4" w:space="0" w:color="auto"/>
            </w:tcBorders>
          </w:tcPr>
          <w:p w14:paraId="17CE992B" w14:textId="77777777" w:rsidR="000C1A12" w:rsidRPr="0085672B" w:rsidRDefault="000C1A12" w:rsidP="000C1A12">
            <w:pPr>
              <w:pStyle w:val="Tabletext"/>
              <w:ind w:left="283" w:hanging="283"/>
              <w:rPr>
                <w:lang w:eastAsia="zh-CN"/>
              </w:rPr>
            </w:pPr>
            <w:r w:rsidRPr="0085672B">
              <w:rPr>
                <w:lang w:eastAsia="zh-CN"/>
              </w:rPr>
              <w:t>1)</w:t>
            </w:r>
            <w:r w:rsidRPr="0085672B">
              <w:rPr>
                <w:lang w:eastAsia="zh-CN"/>
              </w:rPr>
              <w:tab/>
            </w:r>
            <w:r w:rsidRPr="0085672B">
              <w:rPr>
                <w:rFonts w:hint="eastAsia"/>
                <w:lang w:eastAsia="zh-CN"/>
              </w:rPr>
              <w:t>见本附录附件</w:t>
            </w:r>
            <w:r w:rsidRPr="0085672B">
              <w:rPr>
                <w:rFonts w:hint="eastAsia"/>
                <w:lang w:eastAsia="zh-CN"/>
              </w:rPr>
              <w:t>1</w:t>
            </w:r>
            <w:r w:rsidRPr="0085672B">
              <w:rPr>
                <w:lang w:eastAsia="zh-CN"/>
              </w:rPr>
              <w:br/>
            </w:r>
            <w:r w:rsidRPr="0085672B">
              <w:rPr>
                <w:rFonts w:ascii="SimSun" w:hAnsi="SimSun" w:cs="SimSun" w:hint="eastAsia"/>
                <w:lang w:eastAsia="zh-CN"/>
              </w:rPr>
              <w:t>第</w:t>
            </w:r>
            <w:r w:rsidRPr="0085672B">
              <w:rPr>
                <w:rFonts w:hint="eastAsia"/>
                <w:lang w:eastAsia="zh-CN"/>
              </w:rPr>
              <w:t>1</w:t>
            </w:r>
            <w:r w:rsidRPr="0085672B">
              <w:rPr>
                <w:rFonts w:ascii="SimSun" w:hAnsi="SimSun" w:cs="SimSun" w:hint="eastAsia"/>
                <w:lang w:eastAsia="zh-CN"/>
              </w:rPr>
              <w:t>段</w:t>
            </w:r>
          </w:p>
        </w:tc>
        <w:tc>
          <w:tcPr>
            <w:tcW w:w="2501" w:type="dxa"/>
            <w:tcBorders>
              <w:top w:val="single" w:sz="4" w:space="0" w:color="auto"/>
              <w:left w:val="single" w:sz="4" w:space="0" w:color="auto"/>
              <w:bottom w:val="single" w:sz="4" w:space="0" w:color="auto"/>
              <w:right w:val="single" w:sz="4" w:space="0" w:color="auto"/>
            </w:tcBorders>
          </w:tcPr>
          <w:p w14:paraId="6BD6D152" w14:textId="77777777" w:rsidR="000C1A12" w:rsidRPr="0085672B" w:rsidRDefault="000C1A12" w:rsidP="000C1A1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color w:val="000000"/>
                <w:sz w:val="20"/>
                <w:lang w:eastAsia="ja-JP"/>
              </w:rPr>
            </w:pPr>
          </w:p>
        </w:tc>
      </w:tr>
    </w:tbl>
    <w:p w14:paraId="59D68CEC" w14:textId="77777777" w:rsidR="001C4806" w:rsidRDefault="001C4806" w:rsidP="00F227FD">
      <w:pPr>
        <w:rPr>
          <w:lang w:eastAsia="zh-CN"/>
        </w:rPr>
        <w:sectPr w:rsidR="001C4806">
          <w:headerReference w:type="default" r:id="rId21"/>
          <w:footerReference w:type="default" r:id="rId22"/>
          <w:footerReference w:type="first" r:id="rId23"/>
          <w:pgSz w:w="15840" w:h="12240" w:orient="landscape" w:code="9"/>
          <w:pgMar w:top="1134" w:right="1701" w:bottom="1134" w:left="1701" w:header="709" w:footer="709" w:gutter="0"/>
          <w:cols w:space="708"/>
          <w:docGrid w:linePitch="326"/>
        </w:sectPr>
      </w:pPr>
    </w:p>
    <w:p w14:paraId="2FD8125F" w14:textId="6AA90E8F" w:rsidR="00CE582B" w:rsidRDefault="000C1A12" w:rsidP="00AE4B13">
      <w:pPr>
        <w:pStyle w:val="Reasons"/>
        <w:rPr>
          <w:lang w:eastAsia="zh-CN"/>
        </w:rPr>
      </w:pPr>
      <w:r>
        <w:rPr>
          <w:b/>
          <w:lang w:eastAsia="zh-CN"/>
        </w:rPr>
        <w:lastRenderedPageBreak/>
        <w:t>理由：</w:t>
      </w:r>
      <w:r>
        <w:rPr>
          <w:lang w:eastAsia="zh-CN"/>
        </w:rPr>
        <w:tab/>
      </w:r>
      <w:r w:rsidR="009E6479" w:rsidRPr="0085672B">
        <w:rPr>
          <w:rFonts w:hint="eastAsia"/>
          <w:lang w:eastAsia="zh-CN"/>
        </w:rPr>
        <w:t>上述修改在表</w:t>
      </w:r>
      <w:r w:rsidR="009E6479" w:rsidRPr="0085672B">
        <w:rPr>
          <w:lang w:eastAsia="zh-CN"/>
        </w:rPr>
        <w:t>5-1</w:t>
      </w:r>
      <w:r w:rsidR="009E6479" w:rsidRPr="0085672B">
        <w:rPr>
          <w:rFonts w:hint="eastAsia"/>
          <w:lang w:eastAsia="zh-CN"/>
        </w:rPr>
        <w:t>对</w:t>
      </w:r>
      <w:r w:rsidR="009E6479" w:rsidRPr="0085672B">
        <w:rPr>
          <w:lang w:eastAsia="zh-CN"/>
        </w:rPr>
        <w:t>RR</w:t>
      </w:r>
      <w:r w:rsidR="009E6479" w:rsidRPr="0085672B">
        <w:rPr>
          <w:rFonts w:hint="eastAsia"/>
          <w:lang w:eastAsia="zh-CN"/>
        </w:rPr>
        <w:t>第</w:t>
      </w:r>
      <w:r w:rsidR="009E6479" w:rsidRPr="0085672B">
        <w:rPr>
          <w:b/>
          <w:bCs/>
          <w:lang w:eastAsia="zh-CN"/>
        </w:rPr>
        <w:t>9.14</w:t>
      </w:r>
      <w:r w:rsidR="009E6479" w:rsidRPr="0085672B">
        <w:rPr>
          <w:rFonts w:hint="eastAsia"/>
          <w:lang w:eastAsia="zh-CN"/>
        </w:rPr>
        <w:t>款的</w:t>
      </w:r>
      <w:proofErr w:type="gramStart"/>
      <w:r w:rsidR="009E6479" w:rsidRPr="0085672B">
        <w:rPr>
          <w:rFonts w:hint="eastAsia"/>
          <w:lang w:eastAsia="zh-CN"/>
        </w:rPr>
        <w:t>参引中</w:t>
      </w:r>
      <w:proofErr w:type="gramEnd"/>
      <w:r w:rsidR="009E6479" w:rsidRPr="0085672B">
        <w:rPr>
          <w:rFonts w:hint="eastAsia"/>
          <w:lang w:eastAsia="zh-CN"/>
        </w:rPr>
        <w:t>为</w:t>
      </w:r>
      <w:r w:rsidR="009E6479" w:rsidRPr="0085672B">
        <w:rPr>
          <w:lang w:eastAsia="zh-CN"/>
        </w:rPr>
        <w:t>VDE-SAT</w:t>
      </w:r>
      <w:r w:rsidR="009E6479" w:rsidRPr="0085672B">
        <w:rPr>
          <w:rFonts w:hint="eastAsia"/>
          <w:lang w:eastAsia="zh-CN"/>
        </w:rPr>
        <w:t>下行链路定义了一个协调门限值，以确保与地面业务的兼容性。协调门限</w:t>
      </w:r>
      <w:r w:rsidR="009E6479">
        <w:rPr>
          <w:rFonts w:hint="eastAsia"/>
          <w:lang w:eastAsia="zh-CN"/>
        </w:rPr>
        <w:t>掩模</w:t>
      </w:r>
      <w:r w:rsidR="00066A0F">
        <w:rPr>
          <w:rFonts w:hint="eastAsia"/>
          <w:lang w:eastAsia="zh-CN"/>
        </w:rPr>
        <w:t>在</w:t>
      </w:r>
      <w:r w:rsidR="00066A0F" w:rsidRPr="007D3831">
        <w:rPr>
          <w:lang w:eastAsia="zh-CN"/>
        </w:rPr>
        <w:t>ITU-R M.2435-0</w:t>
      </w:r>
      <w:r w:rsidR="00066A0F">
        <w:rPr>
          <w:rFonts w:hint="eastAsia"/>
          <w:lang w:eastAsia="zh-CN"/>
        </w:rPr>
        <w:t>号报告附件</w:t>
      </w:r>
      <w:r w:rsidR="00066A0F">
        <w:rPr>
          <w:rFonts w:hint="eastAsia"/>
          <w:lang w:eastAsia="zh-CN"/>
        </w:rPr>
        <w:t>2</w:t>
      </w:r>
      <w:r w:rsidR="00066A0F">
        <w:rPr>
          <w:rFonts w:hint="eastAsia"/>
          <w:lang w:eastAsia="zh-CN"/>
        </w:rPr>
        <w:t>中进行了</w:t>
      </w:r>
      <w:r w:rsidR="009E6479" w:rsidRPr="0085672B">
        <w:rPr>
          <w:rFonts w:hint="eastAsia"/>
          <w:lang w:eastAsia="zh-CN"/>
        </w:rPr>
        <w:t>定义。</w:t>
      </w:r>
    </w:p>
    <w:p w14:paraId="3FC684F2" w14:textId="7C31195B" w:rsidR="00AE4C8E" w:rsidRDefault="00CE582B" w:rsidP="00CE582B">
      <w:pPr>
        <w:jc w:val="center"/>
      </w:pPr>
      <w:r>
        <w:t>______________</w:t>
      </w:r>
    </w:p>
    <w:sectPr w:rsidR="00AE4C8E" w:rsidSect="001C4806">
      <w:pgSz w:w="11906" w:h="16838" w:code="9"/>
      <w:pgMar w:top="1417" w:right="1134" w:bottom="1417" w:left="1134"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670C" w14:textId="77777777" w:rsidR="00F053B1" w:rsidRDefault="00F053B1">
      <w:r>
        <w:separator/>
      </w:r>
    </w:p>
  </w:endnote>
  <w:endnote w:type="continuationSeparator" w:id="0">
    <w:p w14:paraId="055C5AAB" w14:textId="77777777" w:rsidR="00F053B1" w:rsidRDefault="00F0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95CA" w14:textId="0C85AA92" w:rsidR="00F053B1" w:rsidRPr="00DA0469" w:rsidRDefault="00F053B1" w:rsidP="00060B2F">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r>
      <w:t xml:space="preserve"> </w:t>
    </w:r>
    <w:r w:rsidR="0002246B">
      <w:rPr>
        <w:rFonts w:hint="eastAsia"/>
        <w:lang w:eastAsia="zh-CN"/>
      </w:rPr>
      <w:t>(</w:t>
    </w:r>
    <w:r w:rsidR="0002246B">
      <w:rPr>
        <w:lang w:eastAsia="zh-CN"/>
      </w:rPr>
      <w:t>462327)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9E73" w14:textId="7011AF29" w:rsidR="00F053B1" w:rsidRPr="000C1A12" w:rsidRDefault="00F053B1" w:rsidP="000C1A12">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r>
      <w:t xml:space="preserve"> </w:t>
    </w:r>
    <w:r>
      <w:rPr>
        <w:rFonts w:hint="eastAsia"/>
        <w:lang w:eastAsia="zh-CN"/>
      </w:rPr>
      <w:t>(</w:t>
    </w:r>
    <w:r>
      <w:rPr>
        <w:lang w:eastAsia="zh-CN"/>
      </w:rPr>
      <w:t>46</w:t>
    </w:r>
    <w:r w:rsidR="0002246B">
      <w:rPr>
        <w:lang w:eastAsia="zh-CN"/>
      </w:rPr>
      <w:t>2327</w:t>
    </w:r>
    <w:r>
      <w:rPr>
        <w:lang w:eastAsia="zh-C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B58" w14:textId="62F20759" w:rsidR="00F053B1" w:rsidRPr="00DA0469" w:rsidRDefault="00F053B1" w:rsidP="00060B2F">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r>
      <w:t xml:space="preserve"> </w:t>
    </w:r>
    <w:r w:rsidR="0002246B">
      <w:rPr>
        <w:rFonts w:hint="eastAsia"/>
        <w:lang w:eastAsia="zh-CN"/>
      </w:rPr>
      <w:t>(</w:t>
    </w:r>
    <w:r w:rsidR="0002246B">
      <w:rPr>
        <w:lang w:eastAsia="zh-CN"/>
      </w:rPr>
      <w:t>462327)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C360" w14:textId="71EBB5FF" w:rsidR="00F053B1" w:rsidRPr="00DA0469" w:rsidRDefault="00F053B1" w:rsidP="003B6399">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75F5" w14:textId="13E8F99F" w:rsidR="00F053B1" w:rsidRPr="00CE582B" w:rsidRDefault="00F053B1" w:rsidP="00CE582B">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r>
      <w:t xml:space="preserve"> </w:t>
    </w:r>
    <w:r w:rsidR="0002246B">
      <w:rPr>
        <w:rFonts w:hint="eastAsia"/>
        <w:lang w:eastAsia="zh-CN"/>
      </w:rPr>
      <w:t>(</w:t>
    </w:r>
    <w:r w:rsidR="0002246B">
      <w:rPr>
        <w:lang w:eastAsia="zh-CN"/>
      </w:rPr>
      <w:t>462327)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1798" w14:textId="4C2581D5" w:rsidR="00F053B1" w:rsidRPr="00DA0469" w:rsidRDefault="00F053B1" w:rsidP="003B6399">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A9F" w14:textId="583A9088" w:rsidR="00F053B1" w:rsidRPr="00CE582B" w:rsidRDefault="00F053B1" w:rsidP="00CE582B">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r>
      <w:t xml:space="preserve"> </w:t>
    </w:r>
    <w:r w:rsidR="0002246B">
      <w:rPr>
        <w:rFonts w:hint="eastAsia"/>
        <w:lang w:eastAsia="zh-CN"/>
      </w:rPr>
      <w:t>(</w:t>
    </w:r>
    <w:r w:rsidR="0002246B">
      <w:rPr>
        <w:lang w:eastAsia="zh-CN"/>
      </w:rPr>
      <w:t>462327)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9AED" w14:textId="599CE5E2" w:rsidR="00F053B1" w:rsidRPr="00DA0469" w:rsidRDefault="00F053B1" w:rsidP="003B6399">
    <w:pPr>
      <w:pStyle w:val="Footer"/>
      <w:rPr>
        <w:lang w:val="en-US"/>
      </w:rPr>
    </w:pPr>
    <w:r>
      <w:fldChar w:fldCharType="begin"/>
    </w:r>
    <w:r w:rsidRPr="00DA0469">
      <w:rPr>
        <w:lang w:val="en-US"/>
      </w:rPr>
      <w:instrText xml:space="preserve"> FILENAME \p \* MERGEFORMAT </w:instrText>
    </w:r>
    <w:r>
      <w:fldChar w:fldCharType="separate"/>
    </w:r>
    <w:r w:rsidR="006B2955">
      <w:rPr>
        <w:lang w:val="en-US"/>
      </w:rPr>
      <w:t>P:\CHI\ITU-R\CONF-R\CMR19\000\011ADD09ADD02REV1C.docx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F257" w14:textId="77777777" w:rsidR="00F053B1" w:rsidRDefault="00F053B1">
      <w:r>
        <w:t>____________________</w:t>
      </w:r>
    </w:p>
  </w:footnote>
  <w:footnote w:type="continuationSeparator" w:id="0">
    <w:p w14:paraId="5BFBCDDE" w14:textId="77777777" w:rsidR="00F053B1" w:rsidRDefault="00F053B1">
      <w:r>
        <w:continuationSeparator/>
      </w:r>
    </w:p>
  </w:footnote>
  <w:footnote w:id="1">
    <w:p w14:paraId="28A0EEE3" w14:textId="77777777" w:rsidR="00F053B1" w:rsidRPr="00AC11BA" w:rsidRDefault="00F053B1" w:rsidP="000C1A12">
      <w:pPr>
        <w:pStyle w:val="FootnoteText"/>
        <w:keepLines w:val="0"/>
        <w:rPr>
          <w:lang w:eastAsia="zh-CN"/>
        </w:rPr>
      </w:pPr>
      <w:r>
        <w:rPr>
          <w:rStyle w:val="FootnoteReference"/>
          <w:szCs w:val="18"/>
          <w:lang w:eastAsia="zh-CN"/>
        </w:rPr>
        <w:t>*</w:t>
      </w:r>
      <w:r w:rsidRPr="00AC11BA">
        <w:rPr>
          <w:lang w:eastAsia="zh-CN"/>
        </w:rPr>
        <w:tab/>
      </w:r>
      <w:r>
        <w:rPr>
          <w:rFonts w:hint="eastAsia"/>
          <w:szCs w:val="24"/>
          <w:lang w:eastAsia="zh-CN"/>
        </w:rPr>
        <w:t>此款</w:t>
      </w:r>
      <w:r>
        <w:rPr>
          <w:szCs w:val="24"/>
          <w:lang w:eastAsia="zh-CN"/>
        </w:rPr>
        <w:t>之前的</w:t>
      </w:r>
      <w:r w:rsidRPr="00B600F4">
        <w:rPr>
          <w:rFonts w:hint="eastAsia"/>
          <w:szCs w:val="24"/>
          <w:lang w:eastAsia="zh-CN"/>
        </w:rPr>
        <w:t>编号</w:t>
      </w:r>
      <w:r>
        <w:rPr>
          <w:rFonts w:hint="eastAsia"/>
          <w:szCs w:val="24"/>
          <w:lang w:eastAsia="zh-CN"/>
        </w:rPr>
        <w:t>为</w:t>
      </w:r>
      <w:r w:rsidRPr="00B600F4">
        <w:rPr>
          <w:rStyle w:val="Artdef"/>
          <w:szCs w:val="24"/>
          <w:lang w:eastAsia="zh-CN"/>
        </w:rPr>
        <w:t>5.347A</w:t>
      </w:r>
      <w:r w:rsidRPr="00A660A8">
        <w:rPr>
          <w:rFonts w:hint="eastAsia"/>
          <w:lang w:eastAsia="zh-CN"/>
        </w:rPr>
        <w:t>。进行</w:t>
      </w:r>
      <w:r w:rsidRPr="00A660A8">
        <w:rPr>
          <w:lang w:eastAsia="zh-CN"/>
        </w:rPr>
        <w:t>重新</w:t>
      </w:r>
      <w:r w:rsidRPr="00A660A8">
        <w:rPr>
          <w:rFonts w:hint="eastAsia"/>
          <w:lang w:eastAsia="zh-CN"/>
        </w:rPr>
        <w:t>编号旨在保持序列顺序。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108C" w14:textId="772C896A" w:rsidR="00F053B1" w:rsidRDefault="00F053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B2CBDCE" w14:textId="7D4232A1" w:rsidR="00F053B1" w:rsidRDefault="00F053B1" w:rsidP="001A4E73">
    <w:pPr>
      <w:pStyle w:val="Header"/>
      <w:rPr>
        <w:lang w:val="en-US"/>
      </w:rPr>
    </w:pPr>
    <w:r>
      <w:rPr>
        <w:rStyle w:val="PageNumber"/>
      </w:rPr>
      <w:t>CMR19/</w:t>
    </w:r>
    <w:r>
      <w:t>11(Add.</w:t>
    </w:r>
    <w:proofErr w:type="gramStart"/>
    <w:r>
      <w:t>9)(</w:t>
    </w:r>
    <w:proofErr w:type="gramEnd"/>
    <w:r>
      <w:t>Add.2)</w:t>
    </w:r>
    <w:r w:rsidR="0002246B" w:rsidRPr="0002246B">
      <w:t>(Rev.1)</w:t>
    </w:r>
    <w:r>
      <w:t>-</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0178" w14:textId="0C6DA496" w:rsidR="00F053B1" w:rsidRDefault="00F053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49703654" w14:textId="6BF69DED" w:rsidR="00F053B1" w:rsidRDefault="00F053B1" w:rsidP="001A4E73">
    <w:pPr>
      <w:pStyle w:val="Header"/>
      <w:rPr>
        <w:lang w:val="en-US"/>
      </w:rPr>
    </w:pPr>
    <w:r>
      <w:rPr>
        <w:rStyle w:val="PageNumber"/>
      </w:rPr>
      <w:t>CMR19/</w:t>
    </w:r>
    <w:r>
      <w:t>11(Add.</w:t>
    </w:r>
    <w:proofErr w:type="gramStart"/>
    <w:r>
      <w:t>9)(</w:t>
    </w:r>
    <w:proofErr w:type="gramEnd"/>
    <w:r>
      <w:t>Add.2)</w:t>
    </w:r>
    <w:r w:rsidR="0002246B" w:rsidRPr="0002246B">
      <w:t>(Rev.1)</w:t>
    </w:r>
    <w:r w:rsidR="0002246B">
      <w:t>-</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7D65" w14:textId="40A00F74" w:rsidR="00F053B1" w:rsidRDefault="00F053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40768C1" w14:textId="66498CB9" w:rsidR="00F053B1" w:rsidRDefault="00F053B1" w:rsidP="001A4E73">
    <w:pPr>
      <w:pStyle w:val="Header"/>
      <w:rPr>
        <w:lang w:val="en-US"/>
      </w:rPr>
    </w:pPr>
    <w:r>
      <w:rPr>
        <w:rStyle w:val="PageNumber"/>
      </w:rPr>
      <w:t>CMR19/</w:t>
    </w:r>
    <w:r>
      <w:t>11(Add.</w:t>
    </w:r>
    <w:proofErr w:type="gramStart"/>
    <w:r>
      <w:t>9)(</w:t>
    </w:r>
    <w:proofErr w:type="gramEnd"/>
    <w:r>
      <w:t>Add.2)</w:t>
    </w:r>
    <w:r w:rsidR="0002246B" w:rsidRPr="0002246B">
      <w:t>(Rev.1)</w:t>
    </w:r>
    <w:r w:rsidR="0002246B">
      <w:t>-</w:t>
    </w:r>
    <w:r w:rsidRPr="00C929E0">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B93F" w14:textId="1BE69735" w:rsidR="00F053B1" w:rsidRDefault="00F053B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5E856533" w14:textId="15F0F916" w:rsidR="00F053B1" w:rsidRDefault="00F053B1" w:rsidP="001A4E73">
    <w:pPr>
      <w:pStyle w:val="Header"/>
      <w:rPr>
        <w:lang w:val="en-US"/>
      </w:rPr>
    </w:pPr>
    <w:r>
      <w:rPr>
        <w:rStyle w:val="PageNumber"/>
      </w:rPr>
      <w:t>CMR19/</w:t>
    </w:r>
    <w:r>
      <w:t>11(Add.</w:t>
    </w:r>
    <w:proofErr w:type="gramStart"/>
    <w:r>
      <w:t>9)(</w:t>
    </w:r>
    <w:proofErr w:type="gramEnd"/>
    <w:r>
      <w:t>Add.2)</w:t>
    </w:r>
    <w:r w:rsidR="0002246B" w:rsidRPr="0002246B">
      <w:t>(Rev.1)</w:t>
    </w:r>
    <w:r w:rsidR="0002246B">
      <w:t>-</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713"/>
    <w:multiLevelType w:val="hybridMultilevel"/>
    <w:tmpl w:val="5434C4BA"/>
    <w:lvl w:ilvl="0" w:tplc="CAAA98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 Ting">
    <w15:presenceInfo w15:providerId="AD" w15:userId="S::ting.tang@itu.int::ff6d183c-0c1a-44a9-afbd-af7ee2b2afdf"/>
  </w15:person>
  <w15:person w15:author="Yu, Yan">
    <w15:presenceInfo w15:providerId="AD" w15:userId="S::yan.yu@itu.int::04b6ad80-10da-4160-91e9-8de453fa907f"/>
  </w15:person>
  <w15:person w15:author="Bonnici, Adrienne">
    <w15:presenceInfo w15:providerId="AD" w15:userId="S-1-5-21-8740799-900759487-1415713722-6919"/>
  </w15:person>
  <w15:person w15:author="Yueming Hu">
    <w15:presenceInfo w15:providerId="Windows Live" w15:userId="2301ab062b85e76a"/>
  </w15:person>
  <w15:person w15:author="ITU2">
    <w15:presenceInfo w15:providerId="None" w15:userId="ITU2"/>
  </w15:person>
  <w15:person w15:author="Turnbull, Karen">
    <w15:presenceInfo w15:providerId="AD" w15:userId="S::karen.turnbull@itu.int::dc8fd698-f5a4-4ba4-af8a-af3fa483c8e7"/>
  </w15:person>
  <w15:person w15:author="Huang,  Jie, Miss">
    <w15:presenceInfo w15:providerId="AD" w15:userId="S::miss.jie.huang@itu.int::d34f0ce5-fe42-4c5f-bdcd-1c376c952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s-ES_tradnl" w:vendorID="64" w:dllVersion="4096" w:nlCheck="1" w:checkStyle="0"/>
  <w:activeWritingStyle w:appName="MSWord" w:lang="en-CA"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3865"/>
    <w:rsid w:val="0002246B"/>
    <w:rsid w:val="000264C2"/>
    <w:rsid w:val="000273B7"/>
    <w:rsid w:val="00037C90"/>
    <w:rsid w:val="00060B2F"/>
    <w:rsid w:val="00066A0F"/>
    <w:rsid w:val="000922EB"/>
    <w:rsid w:val="000B07DE"/>
    <w:rsid w:val="000C0212"/>
    <w:rsid w:val="000C09BA"/>
    <w:rsid w:val="000C1A12"/>
    <w:rsid w:val="000C1F1E"/>
    <w:rsid w:val="000C6AA7"/>
    <w:rsid w:val="000E26F6"/>
    <w:rsid w:val="000E2B21"/>
    <w:rsid w:val="000F043E"/>
    <w:rsid w:val="000F4214"/>
    <w:rsid w:val="00106535"/>
    <w:rsid w:val="00122908"/>
    <w:rsid w:val="00123C07"/>
    <w:rsid w:val="00166859"/>
    <w:rsid w:val="001765EC"/>
    <w:rsid w:val="001853E8"/>
    <w:rsid w:val="001A08B2"/>
    <w:rsid w:val="001A4E73"/>
    <w:rsid w:val="001B2450"/>
    <w:rsid w:val="001B6360"/>
    <w:rsid w:val="001C4806"/>
    <w:rsid w:val="001C75D3"/>
    <w:rsid w:val="001D311F"/>
    <w:rsid w:val="001D6763"/>
    <w:rsid w:val="001F3D24"/>
    <w:rsid w:val="001F4EA6"/>
    <w:rsid w:val="00214959"/>
    <w:rsid w:val="0022272C"/>
    <w:rsid w:val="002260A6"/>
    <w:rsid w:val="002327D0"/>
    <w:rsid w:val="0023592E"/>
    <w:rsid w:val="002742B3"/>
    <w:rsid w:val="00277530"/>
    <w:rsid w:val="002A302A"/>
    <w:rsid w:val="002A3515"/>
    <w:rsid w:val="002A4C9C"/>
    <w:rsid w:val="002B2901"/>
    <w:rsid w:val="002B509B"/>
    <w:rsid w:val="002E2A59"/>
    <w:rsid w:val="002E318C"/>
    <w:rsid w:val="002E4507"/>
    <w:rsid w:val="00305254"/>
    <w:rsid w:val="003169D2"/>
    <w:rsid w:val="00330EEF"/>
    <w:rsid w:val="003507F2"/>
    <w:rsid w:val="00352CBA"/>
    <w:rsid w:val="00356954"/>
    <w:rsid w:val="00363BFB"/>
    <w:rsid w:val="003642F7"/>
    <w:rsid w:val="00366E1C"/>
    <w:rsid w:val="003A3FCB"/>
    <w:rsid w:val="003B4BEF"/>
    <w:rsid w:val="003B6399"/>
    <w:rsid w:val="003C19C6"/>
    <w:rsid w:val="003C6B45"/>
    <w:rsid w:val="003D4579"/>
    <w:rsid w:val="003E48E2"/>
    <w:rsid w:val="003E5931"/>
    <w:rsid w:val="003F55EA"/>
    <w:rsid w:val="0041282E"/>
    <w:rsid w:val="00417537"/>
    <w:rsid w:val="00437450"/>
    <w:rsid w:val="00437869"/>
    <w:rsid w:val="00447712"/>
    <w:rsid w:val="004477A4"/>
    <w:rsid w:val="0045564F"/>
    <w:rsid w:val="00465A34"/>
    <w:rsid w:val="00474B16"/>
    <w:rsid w:val="00482460"/>
    <w:rsid w:val="00483E24"/>
    <w:rsid w:val="004A2AA7"/>
    <w:rsid w:val="004B4C76"/>
    <w:rsid w:val="004B66A4"/>
    <w:rsid w:val="004C4554"/>
    <w:rsid w:val="004D2DEC"/>
    <w:rsid w:val="004D6598"/>
    <w:rsid w:val="004E2CB2"/>
    <w:rsid w:val="004F2BE6"/>
    <w:rsid w:val="00512CBA"/>
    <w:rsid w:val="0052128C"/>
    <w:rsid w:val="00527E8A"/>
    <w:rsid w:val="005328E0"/>
    <w:rsid w:val="00542E85"/>
    <w:rsid w:val="00555284"/>
    <w:rsid w:val="00562479"/>
    <w:rsid w:val="00576849"/>
    <w:rsid w:val="00593ADA"/>
    <w:rsid w:val="00597BBD"/>
    <w:rsid w:val="005A0ACB"/>
    <w:rsid w:val="005B0038"/>
    <w:rsid w:val="005E08D2"/>
    <w:rsid w:val="005E7FD8"/>
    <w:rsid w:val="006028F4"/>
    <w:rsid w:val="00617BD7"/>
    <w:rsid w:val="00622560"/>
    <w:rsid w:val="00631711"/>
    <w:rsid w:val="00644391"/>
    <w:rsid w:val="00647712"/>
    <w:rsid w:val="006609F6"/>
    <w:rsid w:val="00661D95"/>
    <w:rsid w:val="00662E12"/>
    <w:rsid w:val="00687A25"/>
    <w:rsid w:val="00691142"/>
    <w:rsid w:val="00695961"/>
    <w:rsid w:val="006B2955"/>
    <w:rsid w:val="006B67CE"/>
    <w:rsid w:val="006C38ED"/>
    <w:rsid w:val="006C56CB"/>
    <w:rsid w:val="006E6182"/>
    <w:rsid w:val="006E6997"/>
    <w:rsid w:val="006F3C60"/>
    <w:rsid w:val="0071746B"/>
    <w:rsid w:val="00736415"/>
    <w:rsid w:val="00741FAE"/>
    <w:rsid w:val="00770D2A"/>
    <w:rsid w:val="007864F6"/>
    <w:rsid w:val="007878EA"/>
    <w:rsid w:val="007921E8"/>
    <w:rsid w:val="007B7C4B"/>
    <w:rsid w:val="007D3831"/>
    <w:rsid w:val="007D3CC6"/>
    <w:rsid w:val="007F0FC5"/>
    <w:rsid w:val="007F57B7"/>
    <w:rsid w:val="007F5C36"/>
    <w:rsid w:val="00803F99"/>
    <w:rsid w:val="008047DB"/>
    <w:rsid w:val="00810D7E"/>
    <w:rsid w:val="008129A9"/>
    <w:rsid w:val="008221A4"/>
    <w:rsid w:val="00824BD6"/>
    <w:rsid w:val="00825FB0"/>
    <w:rsid w:val="0083672D"/>
    <w:rsid w:val="00844734"/>
    <w:rsid w:val="0085179B"/>
    <w:rsid w:val="00865DFB"/>
    <w:rsid w:val="008674AE"/>
    <w:rsid w:val="00880E8E"/>
    <w:rsid w:val="0089677B"/>
    <w:rsid w:val="00896A79"/>
    <w:rsid w:val="008A7416"/>
    <w:rsid w:val="008B6852"/>
    <w:rsid w:val="008C26FF"/>
    <w:rsid w:val="008C5502"/>
    <w:rsid w:val="008D1D14"/>
    <w:rsid w:val="008D6D9C"/>
    <w:rsid w:val="008D6FAE"/>
    <w:rsid w:val="008E1785"/>
    <w:rsid w:val="008E7127"/>
    <w:rsid w:val="008E7C8E"/>
    <w:rsid w:val="008F54FF"/>
    <w:rsid w:val="009043DF"/>
    <w:rsid w:val="00906FB0"/>
    <w:rsid w:val="00912959"/>
    <w:rsid w:val="009338A3"/>
    <w:rsid w:val="009350DE"/>
    <w:rsid w:val="00953C32"/>
    <w:rsid w:val="00955E3B"/>
    <w:rsid w:val="009646B3"/>
    <w:rsid w:val="009657F9"/>
    <w:rsid w:val="0097056A"/>
    <w:rsid w:val="00980203"/>
    <w:rsid w:val="009906DF"/>
    <w:rsid w:val="0099525B"/>
    <w:rsid w:val="009A55C0"/>
    <w:rsid w:val="009C72B7"/>
    <w:rsid w:val="009E6479"/>
    <w:rsid w:val="009E7E68"/>
    <w:rsid w:val="00A0052C"/>
    <w:rsid w:val="00A14D50"/>
    <w:rsid w:val="00A157A0"/>
    <w:rsid w:val="00A31B14"/>
    <w:rsid w:val="00A323DC"/>
    <w:rsid w:val="00A35BAD"/>
    <w:rsid w:val="00A466E6"/>
    <w:rsid w:val="00A60D75"/>
    <w:rsid w:val="00A714CB"/>
    <w:rsid w:val="00A815BE"/>
    <w:rsid w:val="00A93295"/>
    <w:rsid w:val="00AA26E5"/>
    <w:rsid w:val="00AA5DA1"/>
    <w:rsid w:val="00AA680A"/>
    <w:rsid w:val="00AB7C4F"/>
    <w:rsid w:val="00AC29CB"/>
    <w:rsid w:val="00AC2C94"/>
    <w:rsid w:val="00AC4B26"/>
    <w:rsid w:val="00AD4BFB"/>
    <w:rsid w:val="00AD6C0D"/>
    <w:rsid w:val="00AE369F"/>
    <w:rsid w:val="00AE4667"/>
    <w:rsid w:val="00AE4B13"/>
    <w:rsid w:val="00AE4C8E"/>
    <w:rsid w:val="00B026CB"/>
    <w:rsid w:val="00B03F51"/>
    <w:rsid w:val="00B0769E"/>
    <w:rsid w:val="00B15C59"/>
    <w:rsid w:val="00B24776"/>
    <w:rsid w:val="00B37034"/>
    <w:rsid w:val="00B50377"/>
    <w:rsid w:val="00B54F64"/>
    <w:rsid w:val="00B6115E"/>
    <w:rsid w:val="00B711CC"/>
    <w:rsid w:val="00B851D4"/>
    <w:rsid w:val="00B868FC"/>
    <w:rsid w:val="00B8792E"/>
    <w:rsid w:val="00B95072"/>
    <w:rsid w:val="00BA10CE"/>
    <w:rsid w:val="00BB26CD"/>
    <w:rsid w:val="00BC7248"/>
    <w:rsid w:val="00BD795E"/>
    <w:rsid w:val="00BE18F3"/>
    <w:rsid w:val="00BE5941"/>
    <w:rsid w:val="00BF1B06"/>
    <w:rsid w:val="00C00673"/>
    <w:rsid w:val="00C00695"/>
    <w:rsid w:val="00C07239"/>
    <w:rsid w:val="00C21FE2"/>
    <w:rsid w:val="00C22E68"/>
    <w:rsid w:val="00C27A9A"/>
    <w:rsid w:val="00C33935"/>
    <w:rsid w:val="00C356B2"/>
    <w:rsid w:val="00C364B1"/>
    <w:rsid w:val="00C453C4"/>
    <w:rsid w:val="00C47D87"/>
    <w:rsid w:val="00C52273"/>
    <w:rsid w:val="00C53D9A"/>
    <w:rsid w:val="00C627F9"/>
    <w:rsid w:val="00C6584D"/>
    <w:rsid w:val="00C929E0"/>
    <w:rsid w:val="00CB0F4D"/>
    <w:rsid w:val="00CB4E5A"/>
    <w:rsid w:val="00CC73D7"/>
    <w:rsid w:val="00CD04F6"/>
    <w:rsid w:val="00CD5EFD"/>
    <w:rsid w:val="00CE582B"/>
    <w:rsid w:val="00CF0AD7"/>
    <w:rsid w:val="00CF0BE1"/>
    <w:rsid w:val="00CF7C2B"/>
    <w:rsid w:val="00D32E84"/>
    <w:rsid w:val="00D32ED6"/>
    <w:rsid w:val="00D33EDB"/>
    <w:rsid w:val="00D52A14"/>
    <w:rsid w:val="00D5451C"/>
    <w:rsid w:val="00D6206A"/>
    <w:rsid w:val="00D74599"/>
    <w:rsid w:val="00DA0469"/>
    <w:rsid w:val="00DA1943"/>
    <w:rsid w:val="00DB52A0"/>
    <w:rsid w:val="00DC7712"/>
    <w:rsid w:val="00DD13B7"/>
    <w:rsid w:val="00DF020D"/>
    <w:rsid w:val="00DF3B0C"/>
    <w:rsid w:val="00DF529A"/>
    <w:rsid w:val="00E14984"/>
    <w:rsid w:val="00E22A25"/>
    <w:rsid w:val="00E55B84"/>
    <w:rsid w:val="00E560F1"/>
    <w:rsid w:val="00E61842"/>
    <w:rsid w:val="00E92319"/>
    <w:rsid w:val="00ED5628"/>
    <w:rsid w:val="00ED6DBF"/>
    <w:rsid w:val="00F02FC5"/>
    <w:rsid w:val="00F053B1"/>
    <w:rsid w:val="00F227FD"/>
    <w:rsid w:val="00F26ABE"/>
    <w:rsid w:val="00F55B88"/>
    <w:rsid w:val="00F72151"/>
    <w:rsid w:val="00F837F4"/>
    <w:rsid w:val="00FB56CC"/>
    <w:rsid w:val="00FC40D7"/>
    <w:rsid w:val="00FC59C4"/>
    <w:rsid w:val="00FE79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127F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character" w:styleId="Hyperlink">
    <w:name w:val="Hyperlink"/>
    <w:basedOn w:val="DefaultParagraphFont"/>
    <w:unhideWhenUsed/>
    <w:rsid w:val="000C1A12"/>
    <w:rPr>
      <w:color w:val="0000FF" w:themeColor="hyperlink"/>
      <w:u w:val="single"/>
    </w:rPr>
  </w:style>
  <w:style w:type="character" w:styleId="FollowedHyperlink">
    <w:name w:val="FollowedHyperlink"/>
    <w:basedOn w:val="DefaultParagraphFont"/>
    <w:semiHidden/>
    <w:unhideWhenUsed/>
    <w:rsid w:val="00AE4B13"/>
    <w:rPr>
      <w:color w:val="800080" w:themeColor="followedHyperlink"/>
      <w:u w:val="single"/>
    </w:rPr>
  </w:style>
  <w:style w:type="character" w:customStyle="1" w:styleId="enumlev1Char">
    <w:name w:val="enumlev1 Char"/>
    <w:basedOn w:val="DefaultParagraphFont"/>
    <w:link w:val="enumlev1"/>
    <w:qFormat/>
    <w:rsid w:val="00DF020D"/>
    <w:rPr>
      <w:rFonts w:ascii="Times New Roman" w:hAnsi="Times New Roman"/>
      <w:sz w:val="24"/>
      <w:lang w:val="en-GB" w:eastAsia="en-US"/>
    </w:rPr>
  </w:style>
  <w:style w:type="character" w:customStyle="1" w:styleId="TablelegendChar">
    <w:name w:val="Table_legend Char"/>
    <w:basedOn w:val="DefaultParagraphFont"/>
    <w:link w:val="Tablelegend"/>
    <w:rsid w:val="00BF1B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838">
      <w:bodyDiv w:val="1"/>
      <w:marLeft w:val="0"/>
      <w:marRight w:val="0"/>
      <w:marTop w:val="0"/>
      <w:marBottom w:val="0"/>
      <w:divBdr>
        <w:top w:val="none" w:sz="0" w:space="0" w:color="auto"/>
        <w:left w:val="none" w:sz="0" w:space="0" w:color="auto"/>
        <w:bottom w:val="none" w:sz="0" w:space="0" w:color="auto"/>
        <w:right w:val="none" w:sz="0" w:space="0" w:color="auto"/>
      </w:divBdr>
    </w:div>
    <w:div w:id="434449220">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329480110">
      <w:bodyDiv w:val="1"/>
      <w:marLeft w:val="0"/>
      <w:marRight w:val="0"/>
      <w:marTop w:val="0"/>
      <w:marBottom w:val="0"/>
      <w:divBdr>
        <w:top w:val="none" w:sz="0" w:space="0" w:color="auto"/>
        <w:left w:val="none" w:sz="0" w:space="0" w:color="auto"/>
        <w:bottom w:val="none" w:sz="0" w:space="0" w:color="auto"/>
        <w:right w:val="none" w:sz="0" w:space="0" w:color="auto"/>
      </w:divBdr>
    </w:div>
    <w:div w:id="1509715879">
      <w:bodyDiv w:val="1"/>
      <w:marLeft w:val="0"/>
      <w:marRight w:val="0"/>
      <w:marTop w:val="0"/>
      <w:marBottom w:val="0"/>
      <w:divBdr>
        <w:top w:val="none" w:sz="0" w:space="0" w:color="auto"/>
        <w:left w:val="none" w:sz="0" w:space="0" w:color="auto"/>
        <w:bottom w:val="none" w:sz="0" w:space="0" w:color="auto"/>
        <w:right w:val="none" w:sz="0" w:space="0" w:color="auto"/>
      </w:divBdr>
    </w:div>
    <w:div w:id="1512067301">
      <w:bodyDiv w:val="1"/>
      <w:marLeft w:val="0"/>
      <w:marRight w:val="0"/>
      <w:marTop w:val="0"/>
      <w:marBottom w:val="0"/>
      <w:divBdr>
        <w:top w:val="none" w:sz="0" w:space="0" w:color="auto"/>
        <w:left w:val="none" w:sz="0" w:space="0" w:color="auto"/>
        <w:bottom w:val="none" w:sz="0" w:space="0" w:color="auto"/>
        <w:right w:val="none" w:sz="0" w:space="0" w:color="auto"/>
      </w:divBdr>
    </w:div>
    <w:div w:id="1583904985">
      <w:bodyDiv w:val="1"/>
      <w:marLeft w:val="0"/>
      <w:marRight w:val="0"/>
      <w:marTop w:val="0"/>
      <w:marBottom w:val="0"/>
      <w:divBdr>
        <w:top w:val="none" w:sz="0" w:space="0" w:color="auto"/>
        <w:left w:val="none" w:sz="0" w:space="0" w:color="auto"/>
        <w:bottom w:val="none" w:sz="0" w:space="0" w:color="auto"/>
        <w:right w:val="none" w:sz="0" w:space="0" w:color="auto"/>
      </w:divBdr>
    </w:div>
    <w:div w:id="1742484394">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72657785">
      <w:bodyDiv w:val="1"/>
      <w:marLeft w:val="0"/>
      <w:marRight w:val="0"/>
      <w:marTop w:val="0"/>
      <w:marBottom w:val="0"/>
      <w:divBdr>
        <w:top w:val="none" w:sz="0" w:space="0" w:color="auto"/>
        <w:left w:val="none" w:sz="0" w:space="0" w:color="auto"/>
        <w:bottom w:val="none" w:sz="0" w:space="0" w:color="auto"/>
        <w:right w:val="none" w:sz="0" w:space="0" w:color="auto"/>
      </w:divBdr>
    </w:div>
    <w:div w:id="20810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15f8c26-f109-4c39-b545-ca16acd3260d">DPM</DPM_x0020_Author>
    <DPM_x0020_File_x0020_name xmlns="615f8c26-f109-4c39-b545-ca16acd3260d">R16-WRC19-C-0011!A9-A2!MSW-C</DPM_x0020_File_x0020_name>
    <DPM_x0020_Version xmlns="615f8c26-f109-4c39-b545-ca16acd3260d">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15f8c26-f109-4c39-b545-ca16acd3260d" targetNamespace="http://schemas.microsoft.com/office/2006/metadata/properties" ma:root="true" ma:fieldsID="d41af5c836d734370eb92e7ee5f83852" ns2:_="" ns3:_="">
    <xsd:import namespace="996b2e75-67fd-4955-a3b0-5ab9934cb50b"/>
    <xsd:import namespace="615f8c26-f109-4c39-b545-ca16acd32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15f8c26-f109-4c39-b545-ca16acd32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metadata/properties"/>
    <ds:schemaRef ds:uri="http://schemas.microsoft.com/office/2006/documentManagement/types"/>
    <ds:schemaRef ds:uri="http://www.w3.org/XML/1998/namespace"/>
    <ds:schemaRef ds:uri="615f8c26-f109-4c39-b545-ca16acd3260d"/>
    <ds:schemaRef ds:uri="http://purl.org/dc/elements/1.1/"/>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15f8c26-f109-4c39-b545-ca16acd32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5042</Words>
  <Characters>8447</Characters>
  <Application>Microsoft Office Word</Application>
  <DocSecurity>0</DocSecurity>
  <Lines>771</Lines>
  <Paragraphs>478</Paragraphs>
  <ScaleCrop>false</ScaleCrop>
  <HeadingPairs>
    <vt:vector size="2" baseType="variant">
      <vt:variant>
        <vt:lpstr>Title</vt:lpstr>
      </vt:variant>
      <vt:variant>
        <vt:i4>1</vt:i4>
      </vt:variant>
    </vt:vector>
  </HeadingPairs>
  <TitlesOfParts>
    <vt:vector size="1" baseType="lpstr">
      <vt:lpstr>R16-WRC19-C-0011!A9-A2!MSW-C</vt:lpstr>
    </vt:vector>
  </TitlesOfParts>
  <Manager>General Secretariat - Pool</Manager>
  <Company>International Telecommunication Union (ITU)</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R16-WRC19-C-0011!A9-A2!MSW-C</dc:title>
  <dc:subject>World Radiocommunication Conference - 2019</dc:subject>
  <dc:creator>Documents Proposals Manager (DPM)</dc:creator>
  <cp:keywords>DPM_v2019.9.25.1_prod</cp:keywords>
  <dc:description/>
  <cp:lastModifiedBy>Yuan, Tianxiang</cp:lastModifiedBy>
  <cp:revision>9</cp:revision>
  <cp:lastPrinted>2019-10-16T09:56:00Z</cp:lastPrinted>
  <dcterms:created xsi:type="dcterms:W3CDTF">2019-10-16T06:54:00Z</dcterms:created>
  <dcterms:modified xsi:type="dcterms:W3CDTF">2019-10-16T09:56:00Z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