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276B04" w14:paraId="79366391" w14:textId="77777777">
        <w:trPr>
          <w:cantSplit/>
        </w:trPr>
        <w:tc>
          <w:tcPr>
            <w:tcW w:w="6911" w:type="dxa"/>
          </w:tcPr>
          <w:p w14:paraId="5B05689F" w14:textId="77777777" w:rsidR="00A066F1" w:rsidRPr="00276B04" w:rsidRDefault="00241FA2" w:rsidP="00116C7A">
            <w:pPr>
              <w:spacing w:before="400" w:after="48" w:line="240" w:lineRule="atLeast"/>
              <w:rPr>
                <w:rFonts w:ascii="Verdana" w:hAnsi="Verdana"/>
                <w:position w:val="6"/>
              </w:rPr>
            </w:pPr>
            <w:r w:rsidRPr="00276B04">
              <w:rPr>
                <w:rFonts w:ascii="Verdana" w:hAnsi="Verdana" w:cs="Times"/>
                <w:b/>
                <w:position w:val="6"/>
                <w:sz w:val="22"/>
                <w:szCs w:val="22"/>
              </w:rPr>
              <w:t>World Radiocommunication Conference (WRC-1</w:t>
            </w:r>
            <w:r w:rsidR="000E463E" w:rsidRPr="00276B04">
              <w:rPr>
                <w:rFonts w:ascii="Verdana" w:hAnsi="Verdana" w:cs="Times"/>
                <w:b/>
                <w:position w:val="6"/>
                <w:sz w:val="22"/>
                <w:szCs w:val="22"/>
              </w:rPr>
              <w:t>9</w:t>
            </w:r>
            <w:r w:rsidRPr="00276B04">
              <w:rPr>
                <w:rFonts w:ascii="Verdana" w:hAnsi="Verdana" w:cs="Times"/>
                <w:b/>
                <w:position w:val="6"/>
                <w:sz w:val="22"/>
                <w:szCs w:val="22"/>
              </w:rPr>
              <w:t>)</w:t>
            </w:r>
            <w:r w:rsidRPr="00276B04">
              <w:rPr>
                <w:rFonts w:ascii="Verdana" w:hAnsi="Verdana" w:cs="Times"/>
                <w:b/>
                <w:position w:val="6"/>
                <w:sz w:val="26"/>
                <w:szCs w:val="26"/>
              </w:rPr>
              <w:br/>
            </w:r>
            <w:r w:rsidR="00116C7A" w:rsidRPr="00276B04">
              <w:rPr>
                <w:rFonts w:ascii="Verdana" w:hAnsi="Verdana"/>
                <w:b/>
                <w:bCs/>
                <w:position w:val="6"/>
                <w:sz w:val="18"/>
                <w:szCs w:val="18"/>
              </w:rPr>
              <w:t>Sharm el-Sheikh, Egypt</w:t>
            </w:r>
            <w:r w:rsidRPr="00276B04">
              <w:rPr>
                <w:rFonts w:ascii="Verdana" w:hAnsi="Verdana"/>
                <w:b/>
                <w:bCs/>
                <w:position w:val="6"/>
                <w:sz w:val="18"/>
                <w:szCs w:val="18"/>
              </w:rPr>
              <w:t xml:space="preserve">, </w:t>
            </w:r>
            <w:r w:rsidR="000E463E" w:rsidRPr="00276B04">
              <w:rPr>
                <w:rFonts w:ascii="Verdana" w:hAnsi="Verdana"/>
                <w:b/>
                <w:bCs/>
                <w:position w:val="6"/>
                <w:sz w:val="18"/>
                <w:szCs w:val="18"/>
              </w:rPr>
              <w:t xml:space="preserve">28 October </w:t>
            </w:r>
            <w:r w:rsidRPr="00276B04">
              <w:rPr>
                <w:rFonts w:ascii="Verdana" w:hAnsi="Verdana"/>
                <w:b/>
                <w:bCs/>
                <w:position w:val="6"/>
                <w:sz w:val="18"/>
                <w:szCs w:val="18"/>
              </w:rPr>
              <w:t>–</w:t>
            </w:r>
            <w:r w:rsidR="000E463E" w:rsidRPr="00276B04">
              <w:rPr>
                <w:rFonts w:ascii="Verdana" w:hAnsi="Verdana"/>
                <w:b/>
                <w:bCs/>
                <w:position w:val="6"/>
                <w:sz w:val="18"/>
                <w:szCs w:val="18"/>
              </w:rPr>
              <w:t xml:space="preserve"> </w:t>
            </w:r>
            <w:r w:rsidRPr="00276B04">
              <w:rPr>
                <w:rFonts w:ascii="Verdana" w:hAnsi="Verdana"/>
                <w:b/>
                <w:bCs/>
                <w:position w:val="6"/>
                <w:sz w:val="18"/>
                <w:szCs w:val="18"/>
              </w:rPr>
              <w:t>2</w:t>
            </w:r>
            <w:r w:rsidR="000E463E" w:rsidRPr="00276B04">
              <w:rPr>
                <w:rFonts w:ascii="Verdana" w:hAnsi="Verdana"/>
                <w:b/>
                <w:bCs/>
                <w:position w:val="6"/>
                <w:sz w:val="18"/>
                <w:szCs w:val="18"/>
              </w:rPr>
              <w:t>2</w:t>
            </w:r>
            <w:r w:rsidRPr="00276B04">
              <w:rPr>
                <w:rFonts w:ascii="Verdana" w:hAnsi="Verdana"/>
                <w:b/>
                <w:bCs/>
                <w:position w:val="6"/>
                <w:sz w:val="18"/>
                <w:szCs w:val="18"/>
              </w:rPr>
              <w:t xml:space="preserve"> November 201</w:t>
            </w:r>
            <w:r w:rsidR="000E463E" w:rsidRPr="00276B04">
              <w:rPr>
                <w:rFonts w:ascii="Verdana" w:hAnsi="Verdana"/>
                <w:b/>
                <w:bCs/>
                <w:position w:val="6"/>
                <w:sz w:val="18"/>
                <w:szCs w:val="18"/>
              </w:rPr>
              <w:t>9</w:t>
            </w:r>
          </w:p>
        </w:tc>
        <w:tc>
          <w:tcPr>
            <w:tcW w:w="3120" w:type="dxa"/>
          </w:tcPr>
          <w:p w14:paraId="798B89E7" w14:textId="77777777" w:rsidR="00A066F1" w:rsidRPr="00276B04" w:rsidRDefault="005F04D8" w:rsidP="003B2284">
            <w:pPr>
              <w:spacing w:before="0" w:line="240" w:lineRule="atLeast"/>
              <w:jc w:val="right"/>
            </w:pPr>
            <w:r w:rsidRPr="00276B04">
              <w:rPr>
                <w:noProof/>
                <w:lang w:eastAsia="zh-CN"/>
              </w:rPr>
              <w:drawing>
                <wp:inline distT="0" distB="0" distL="0" distR="0" wp14:anchorId="5A3F5FDB" wp14:editId="4C4D4972">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276B04" w14:paraId="5A4D8E2F" w14:textId="77777777">
        <w:trPr>
          <w:cantSplit/>
        </w:trPr>
        <w:tc>
          <w:tcPr>
            <w:tcW w:w="6911" w:type="dxa"/>
            <w:tcBorders>
              <w:bottom w:val="single" w:sz="12" w:space="0" w:color="auto"/>
            </w:tcBorders>
          </w:tcPr>
          <w:p w14:paraId="3696AD3C" w14:textId="77777777" w:rsidR="00A066F1" w:rsidRPr="00276B04"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4D809E81" w14:textId="77777777" w:rsidR="00A066F1" w:rsidRPr="00276B04" w:rsidRDefault="00A066F1" w:rsidP="00A066F1">
            <w:pPr>
              <w:spacing w:before="0" w:line="240" w:lineRule="atLeast"/>
              <w:rPr>
                <w:rFonts w:ascii="Verdana" w:hAnsi="Verdana"/>
                <w:szCs w:val="24"/>
              </w:rPr>
            </w:pPr>
          </w:p>
        </w:tc>
      </w:tr>
      <w:tr w:rsidR="00A066F1" w:rsidRPr="00276B04" w14:paraId="174A81A1" w14:textId="77777777">
        <w:trPr>
          <w:cantSplit/>
        </w:trPr>
        <w:tc>
          <w:tcPr>
            <w:tcW w:w="6911" w:type="dxa"/>
            <w:tcBorders>
              <w:top w:val="single" w:sz="12" w:space="0" w:color="auto"/>
            </w:tcBorders>
          </w:tcPr>
          <w:p w14:paraId="6C547A50" w14:textId="77777777" w:rsidR="00A066F1" w:rsidRPr="00276B04"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7FE535B6" w14:textId="77777777" w:rsidR="00A066F1" w:rsidRPr="00276B04" w:rsidRDefault="00A066F1" w:rsidP="00A066F1">
            <w:pPr>
              <w:spacing w:before="0" w:line="240" w:lineRule="atLeast"/>
              <w:rPr>
                <w:rFonts w:ascii="Verdana" w:hAnsi="Verdana"/>
                <w:sz w:val="20"/>
              </w:rPr>
            </w:pPr>
          </w:p>
        </w:tc>
      </w:tr>
      <w:tr w:rsidR="00A066F1" w:rsidRPr="00276B04" w14:paraId="588E8AAE" w14:textId="77777777">
        <w:trPr>
          <w:cantSplit/>
          <w:trHeight w:val="23"/>
        </w:trPr>
        <w:tc>
          <w:tcPr>
            <w:tcW w:w="6911" w:type="dxa"/>
            <w:shd w:val="clear" w:color="auto" w:fill="auto"/>
          </w:tcPr>
          <w:p w14:paraId="205BB05E" w14:textId="77777777" w:rsidR="00A066F1" w:rsidRPr="00276B04"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276B04">
              <w:rPr>
                <w:rFonts w:ascii="Verdana" w:hAnsi="Verdana"/>
                <w:sz w:val="20"/>
                <w:szCs w:val="20"/>
              </w:rPr>
              <w:t>PLENARY MEETING</w:t>
            </w:r>
          </w:p>
        </w:tc>
        <w:tc>
          <w:tcPr>
            <w:tcW w:w="3120" w:type="dxa"/>
          </w:tcPr>
          <w:p w14:paraId="7889C66F" w14:textId="0E35B051" w:rsidR="00A066F1" w:rsidRPr="00276B04" w:rsidRDefault="002D75BC" w:rsidP="00AA666F">
            <w:pPr>
              <w:tabs>
                <w:tab w:val="left" w:pos="851"/>
              </w:tabs>
              <w:spacing w:before="0" w:line="240" w:lineRule="atLeast"/>
              <w:rPr>
                <w:rFonts w:ascii="Verdana" w:hAnsi="Verdana"/>
                <w:sz w:val="20"/>
              </w:rPr>
            </w:pPr>
            <w:r>
              <w:rPr>
                <w:rFonts w:ascii="Verdana" w:hAnsi="Verdana"/>
                <w:b/>
                <w:sz w:val="20"/>
              </w:rPr>
              <w:t>Revision 1 to</w:t>
            </w:r>
            <w:r>
              <w:rPr>
                <w:rFonts w:ascii="Verdana" w:hAnsi="Verdana"/>
                <w:b/>
                <w:sz w:val="20"/>
              </w:rPr>
              <w:br/>
            </w:r>
            <w:r w:rsidR="00E55816" w:rsidRPr="00276B04">
              <w:rPr>
                <w:rFonts w:ascii="Verdana" w:hAnsi="Verdana"/>
                <w:b/>
                <w:sz w:val="20"/>
              </w:rPr>
              <w:t>Addendum 2 to</w:t>
            </w:r>
            <w:r w:rsidR="00E55816" w:rsidRPr="00276B04">
              <w:rPr>
                <w:rFonts w:ascii="Verdana" w:hAnsi="Verdana"/>
                <w:b/>
                <w:sz w:val="20"/>
              </w:rPr>
              <w:br/>
              <w:t>Document 11(Add.9)</w:t>
            </w:r>
            <w:r w:rsidR="00A066F1" w:rsidRPr="00276B04">
              <w:rPr>
                <w:rFonts w:ascii="Verdana" w:hAnsi="Verdana"/>
                <w:b/>
                <w:sz w:val="20"/>
              </w:rPr>
              <w:t>-</w:t>
            </w:r>
            <w:r w:rsidR="005E10C9" w:rsidRPr="00276B04">
              <w:rPr>
                <w:rFonts w:ascii="Verdana" w:hAnsi="Verdana"/>
                <w:b/>
                <w:sz w:val="20"/>
              </w:rPr>
              <w:t>E</w:t>
            </w:r>
          </w:p>
        </w:tc>
      </w:tr>
      <w:tr w:rsidR="00A066F1" w:rsidRPr="00276B04" w14:paraId="522A8050" w14:textId="77777777">
        <w:trPr>
          <w:cantSplit/>
          <w:trHeight w:val="23"/>
        </w:trPr>
        <w:tc>
          <w:tcPr>
            <w:tcW w:w="6911" w:type="dxa"/>
            <w:shd w:val="clear" w:color="auto" w:fill="auto"/>
          </w:tcPr>
          <w:p w14:paraId="6F6B26E0" w14:textId="77777777" w:rsidR="00A066F1" w:rsidRPr="00276B04"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7CBF4E44" w14:textId="048A1535" w:rsidR="00A066F1" w:rsidRPr="00276B04" w:rsidRDefault="005C3AE2" w:rsidP="00A066F1">
            <w:pPr>
              <w:tabs>
                <w:tab w:val="left" w:pos="993"/>
              </w:tabs>
              <w:spacing w:before="0"/>
              <w:rPr>
                <w:rFonts w:ascii="Verdana" w:hAnsi="Verdana"/>
                <w:sz w:val="20"/>
              </w:rPr>
            </w:pPr>
            <w:r>
              <w:rPr>
                <w:rFonts w:ascii="Verdana" w:hAnsi="Verdana"/>
                <w:b/>
                <w:sz w:val="20"/>
              </w:rPr>
              <w:t xml:space="preserve">9 October </w:t>
            </w:r>
            <w:r w:rsidR="00420873" w:rsidRPr="00276B04">
              <w:rPr>
                <w:rFonts w:ascii="Verdana" w:hAnsi="Verdana"/>
                <w:b/>
                <w:sz w:val="20"/>
              </w:rPr>
              <w:t>2019</w:t>
            </w:r>
          </w:p>
        </w:tc>
      </w:tr>
      <w:tr w:rsidR="00A066F1" w:rsidRPr="00276B04" w14:paraId="07A9F62F" w14:textId="77777777">
        <w:trPr>
          <w:cantSplit/>
          <w:trHeight w:val="23"/>
        </w:trPr>
        <w:tc>
          <w:tcPr>
            <w:tcW w:w="6911" w:type="dxa"/>
            <w:shd w:val="clear" w:color="auto" w:fill="auto"/>
          </w:tcPr>
          <w:p w14:paraId="43894F69" w14:textId="77777777" w:rsidR="00A066F1" w:rsidRPr="00276B04"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05B83A87" w14:textId="77777777" w:rsidR="00A066F1" w:rsidRPr="00276B04" w:rsidRDefault="00E55816" w:rsidP="00A066F1">
            <w:pPr>
              <w:tabs>
                <w:tab w:val="left" w:pos="993"/>
              </w:tabs>
              <w:spacing w:before="0"/>
              <w:rPr>
                <w:rFonts w:ascii="Verdana" w:hAnsi="Verdana"/>
                <w:b/>
                <w:sz w:val="20"/>
              </w:rPr>
            </w:pPr>
            <w:r w:rsidRPr="00276B04">
              <w:rPr>
                <w:rFonts w:ascii="Verdana" w:hAnsi="Verdana"/>
                <w:b/>
                <w:sz w:val="20"/>
              </w:rPr>
              <w:t>Original: English</w:t>
            </w:r>
            <w:r w:rsidR="00E8150D" w:rsidRPr="00276B04">
              <w:rPr>
                <w:rFonts w:ascii="Verdana" w:hAnsi="Verdana"/>
                <w:b/>
                <w:sz w:val="20"/>
              </w:rPr>
              <w:t>/Spanish</w:t>
            </w:r>
          </w:p>
        </w:tc>
      </w:tr>
      <w:tr w:rsidR="00A066F1" w:rsidRPr="00276B04" w14:paraId="66F71163" w14:textId="77777777" w:rsidTr="00DC4857">
        <w:trPr>
          <w:cantSplit/>
          <w:trHeight w:val="23"/>
        </w:trPr>
        <w:tc>
          <w:tcPr>
            <w:tcW w:w="10031" w:type="dxa"/>
            <w:gridSpan w:val="2"/>
            <w:shd w:val="clear" w:color="auto" w:fill="auto"/>
          </w:tcPr>
          <w:p w14:paraId="1E5611D6" w14:textId="77777777" w:rsidR="00A066F1" w:rsidRPr="00276B04" w:rsidRDefault="00A066F1" w:rsidP="00A066F1">
            <w:pPr>
              <w:tabs>
                <w:tab w:val="left" w:pos="993"/>
              </w:tabs>
              <w:spacing w:before="0"/>
              <w:rPr>
                <w:rFonts w:ascii="Verdana" w:hAnsi="Verdana"/>
                <w:b/>
                <w:sz w:val="20"/>
              </w:rPr>
            </w:pPr>
          </w:p>
        </w:tc>
      </w:tr>
      <w:tr w:rsidR="00E55816" w:rsidRPr="00276B04" w14:paraId="00C0255D" w14:textId="77777777" w:rsidTr="00DC4857">
        <w:trPr>
          <w:cantSplit/>
          <w:trHeight w:val="23"/>
        </w:trPr>
        <w:tc>
          <w:tcPr>
            <w:tcW w:w="10031" w:type="dxa"/>
            <w:gridSpan w:val="2"/>
            <w:shd w:val="clear" w:color="auto" w:fill="auto"/>
          </w:tcPr>
          <w:p w14:paraId="2F62EA38" w14:textId="77777777" w:rsidR="00E55816" w:rsidRPr="00276B04" w:rsidRDefault="00884D60" w:rsidP="00E55816">
            <w:pPr>
              <w:pStyle w:val="Source"/>
            </w:pPr>
            <w:r w:rsidRPr="00276B04">
              <w:t>Member States of the Inter-American Telecommunication Commission (CITEL)</w:t>
            </w:r>
          </w:p>
        </w:tc>
      </w:tr>
      <w:tr w:rsidR="00E55816" w:rsidRPr="00276B04" w14:paraId="73C28FEB" w14:textId="77777777" w:rsidTr="00DC4857">
        <w:trPr>
          <w:cantSplit/>
          <w:trHeight w:val="23"/>
        </w:trPr>
        <w:tc>
          <w:tcPr>
            <w:tcW w:w="10031" w:type="dxa"/>
            <w:gridSpan w:val="2"/>
            <w:shd w:val="clear" w:color="auto" w:fill="auto"/>
          </w:tcPr>
          <w:p w14:paraId="66660B0B" w14:textId="77777777" w:rsidR="00E55816" w:rsidRPr="00276B04" w:rsidRDefault="007D5320" w:rsidP="00E55816">
            <w:pPr>
              <w:pStyle w:val="Title1"/>
            </w:pPr>
            <w:r w:rsidRPr="00276B04">
              <w:t>Proposals for the work of the conference</w:t>
            </w:r>
          </w:p>
        </w:tc>
      </w:tr>
      <w:tr w:rsidR="00E55816" w:rsidRPr="00276B04" w14:paraId="59463C41" w14:textId="77777777" w:rsidTr="00DC4857">
        <w:trPr>
          <w:cantSplit/>
          <w:trHeight w:val="23"/>
        </w:trPr>
        <w:tc>
          <w:tcPr>
            <w:tcW w:w="10031" w:type="dxa"/>
            <w:gridSpan w:val="2"/>
            <w:shd w:val="clear" w:color="auto" w:fill="auto"/>
          </w:tcPr>
          <w:p w14:paraId="0A181765" w14:textId="77777777" w:rsidR="00E55816" w:rsidRPr="00276B04" w:rsidRDefault="00E55816" w:rsidP="00E55816">
            <w:pPr>
              <w:pStyle w:val="Title2"/>
            </w:pPr>
          </w:p>
        </w:tc>
      </w:tr>
      <w:tr w:rsidR="00A538A6" w:rsidRPr="00276B04" w14:paraId="07081E75" w14:textId="77777777" w:rsidTr="00DC4857">
        <w:trPr>
          <w:cantSplit/>
          <w:trHeight w:val="23"/>
        </w:trPr>
        <w:tc>
          <w:tcPr>
            <w:tcW w:w="10031" w:type="dxa"/>
            <w:gridSpan w:val="2"/>
            <w:shd w:val="clear" w:color="auto" w:fill="auto"/>
          </w:tcPr>
          <w:p w14:paraId="76827D26" w14:textId="77777777" w:rsidR="00A538A6" w:rsidRPr="00276B04" w:rsidRDefault="004B13CB" w:rsidP="004B13CB">
            <w:pPr>
              <w:pStyle w:val="Agendaitem"/>
              <w:rPr>
                <w:lang w:val="en-GB"/>
              </w:rPr>
            </w:pPr>
            <w:r w:rsidRPr="00276B04">
              <w:rPr>
                <w:lang w:val="en-GB"/>
              </w:rPr>
              <w:t>Agenda item 1.9.2</w:t>
            </w:r>
          </w:p>
        </w:tc>
      </w:tr>
    </w:tbl>
    <w:bookmarkEnd w:id="5"/>
    <w:bookmarkEnd w:id="6"/>
    <w:p w14:paraId="3A513FA1" w14:textId="77777777" w:rsidR="00896F49" w:rsidRPr="00276B04" w:rsidRDefault="00896F49" w:rsidP="00896F49">
      <w:r w:rsidRPr="00276B04">
        <w:t>1.9</w:t>
      </w:r>
      <w:r w:rsidRPr="00276B04">
        <w:tab/>
        <w:t>to consider, based on the results of ITU-R studies:</w:t>
      </w:r>
    </w:p>
    <w:p w14:paraId="5A02D948" w14:textId="77777777" w:rsidR="00896F49" w:rsidRPr="00276B04" w:rsidRDefault="00896F49" w:rsidP="00896F49">
      <w:r w:rsidRPr="00276B04">
        <w:t>1.9.2</w:t>
      </w:r>
      <w:r w:rsidRPr="00276B04">
        <w:tab/>
        <w:t xml:space="preserve">modifications of the Radio Regulations, including new spectrum allocations to the maritime mobile-satellite service (Earth-to-space and space-to-Earth), preferably within the frequency bands 156.0125-157.4375 MHz and 160.6125-162.0375 MHz of Appendix </w:t>
      </w:r>
      <w:r w:rsidRPr="00276B04">
        <w:rPr>
          <w:b/>
          <w:bCs/>
        </w:rPr>
        <w:t>18</w:t>
      </w:r>
      <w:r w:rsidRPr="00276B04">
        <w:t xml:space="preserve">, to enable a new VHF data exchange system (VDES) satellite component, while ensuring that this component will not degrade the current terrestrial VDES components, applications specific messages (ASM) and AIS operations and not impose any additional constraints on existing services in these and adjacent frequency bands as stated in </w:t>
      </w:r>
      <w:r w:rsidRPr="00276B04">
        <w:rPr>
          <w:i/>
          <w:iCs/>
        </w:rPr>
        <w:t xml:space="preserve">recognizing d) </w:t>
      </w:r>
      <w:r w:rsidRPr="00276B04">
        <w:t xml:space="preserve">and </w:t>
      </w:r>
      <w:r w:rsidRPr="00276B04">
        <w:rPr>
          <w:i/>
          <w:iCs/>
        </w:rPr>
        <w:t xml:space="preserve">e) </w:t>
      </w:r>
      <w:r w:rsidRPr="00276B04">
        <w:t xml:space="preserve">of Resolution </w:t>
      </w:r>
      <w:r w:rsidRPr="00276B04">
        <w:rPr>
          <w:b/>
          <w:bCs/>
        </w:rPr>
        <w:t xml:space="preserve">360 </w:t>
      </w:r>
      <w:r w:rsidRPr="00276B04">
        <w:t>(</w:t>
      </w:r>
      <w:r w:rsidRPr="00276B04">
        <w:rPr>
          <w:b/>
          <w:bCs/>
        </w:rPr>
        <w:t>Rev.WRC-15</w:t>
      </w:r>
      <w:r w:rsidRPr="00276B04">
        <w:t>);</w:t>
      </w:r>
    </w:p>
    <w:p w14:paraId="2F1225DC" w14:textId="6B723DE6" w:rsidR="00DC4857" w:rsidRPr="00276B04" w:rsidRDefault="00110EB8" w:rsidP="00110EB8">
      <w:pPr>
        <w:pStyle w:val="Headingb"/>
        <w:rPr>
          <w:lang w:val="en-GB"/>
        </w:rPr>
      </w:pPr>
      <w:r w:rsidRPr="00276B04">
        <w:rPr>
          <w:lang w:val="en-GB"/>
        </w:rPr>
        <w:t>Background</w:t>
      </w:r>
    </w:p>
    <w:p w14:paraId="66432C81" w14:textId="5E415179" w:rsidR="00DC4857" w:rsidRPr="00276B04" w:rsidRDefault="00DC4857" w:rsidP="00DC4857">
      <w:pPr>
        <w:overflowPunct/>
        <w:autoSpaceDE/>
        <w:autoSpaceDN/>
        <w:adjustRightInd/>
        <w:textAlignment w:val="auto"/>
      </w:pPr>
      <w:r w:rsidRPr="00276B04">
        <w:t xml:space="preserve">Resolution </w:t>
      </w:r>
      <w:r w:rsidRPr="00276B04">
        <w:rPr>
          <w:b/>
          <w:bCs/>
        </w:rPr>
        <w:t>360 (Rev.WRC-15)</w:t>
      </w:r>
      <w:r w:rsidRPr="00276B04">
        <w:t xml:space="preserve"> </w:t>
      </w:r>
      <w:r w:rsidRPr="00276B04">
        <w:rPr>
          <w:i/>
        </w:rPr>
        <w:t>“Consideration of regulatory provisions and spectrum allocations to the maritime mobile-satellite service to enable the satellite component of the VHF Data Exchange System (VDES) and enhanced maritime radiocommunications”,</w:t>
      </w:r>
      <w:r w:rsidRPr="00276B04">
        <w:t xml:space="preserve"> invites ITU-R to conduct, as a matter of urgency, and in time for WRC-19, sharing and compatibility studies between VDES satellite components and incumbent services in the same and adjacent frequency bands specified in </w:t>
      </w:r>
      <w:r w:rsidRPr="00276B04">
        <w:rPr>
          <w:i/>
        </w:rPr>
        <w:t xml:space="preserve">recognizing d) </w:t>
      </w:r>
      <w:r w:rsidRPr="00276B04">
        <w:rPr>
          <w:iCs/>
        </w:rPr>
        <w:t>and</w:t>
      </w:r>
      <w:r w:rsidRPr="00276B04">
        <w:rPr>
          <w:i/>
        </w:rPr>
        <w:t xml:space="preserve"> e) </w:t>
      </w:r>
      <w:r w:rsidRPr="00276B04">
        <w:t xml:space="preserve">to determine potential regulatory actions, including spectrum allocations to the </w:t>
      </w:r>
      <w:r w:rsidRPr="00276B04">
        <w:rPr>
          <w:iCs/>
        </w:rPr>
        <w:t>maritime mobile-satellite service (</w:t>
      </w:r>
      <w:r w:rsidRPr="00276B04">
        <w:t xml:space="preserve">MMSS) (Earth-to-space) and (space-to-Earth) for VDES applications. To this end, the ITU-R has initiated sharing studies between the proposed VDES satellite (VDE-SAT) frequencies and the incumbent services in the same and adjacent bands so that this component does not impose any additional constraints on existing services in these and adjacent frequency bands as stated in </w:t>
      </w:r>
      <w:r w:rsidRPr="00276B04">
        <w:rPr>
          <w:i/>
          <w:iCs/>
        </w:rPr>
        <w:t>recognizing</w:t>
      </w:r>
      <w:r w:rsidRPr="00276B04">
        <w:t xml:space="preserve"> </w:t>
      </w:r>
      <w:r w:rsidRPr="00276B04">
        <w:rPr>
          <w:i/>
          <w:iCs/>
        </w:rPr>
        <w:t>d)</w:t>
      </w:r>
      <w:r w:rsidRPr="00276B04">
        <w:t xml:space="preserve"> and </w:t>
      </w:r>
      <w:r w:rsidRPr="00276B04">
        <w:rPr>
          <w:i/>
          <w:iCs/>
        </w:rPr>
        <w:t>e)</w:t>
      </w:r>
      <w:r w:rsidRPr="00276B04">
        <w:t xml:space="preserve"> of Resolution </w:t>
      </w:r>
      <w:r w:rsidRPr="00276B04">
        <w:rPr>
          <w:b/>
          <w:bCs/>
        </w:rPr>
        <w:t>360 (Rev.WRC-15)</w:t>
      </w:r>
      <w:r w:rsidRPr="00276B04">
        <w:t>. The satellite component of the VDES could be beneficial towards enhancing maritime navigation and safety related applications on a global basis.</w:t>
      </w:r>
      <w:r w:rsidR="00110EB8" w:rsidRPr="00276B04">
        <w:t xml:space="preserve"> </w:t>
      </w:r>
    </w:p>
    <w:p w14:paraId="3A0F4AEC" w14:textId="62720E2E" w:rsidR="00DC4857" w:rsidRPr="00276B04" w:rsidRDefault="00DC4857" w:rsidP="00DC4857">
      <w:pPr>
        <w:overflowPunct/>
        <w:autoSpaceDE/>
        <w:autoSpaceDN/>
        <w:adjustRightInd/>
        <w:textAlignment w:val="auto"/>
      </w:pPr>
      <w:r w:rsidRPr="00276B04">
        <w:t>Traditional maritime communication methods (i.e. voice) have been used for the transfer of the information required to improve the safety of navigation particularly in adverse conditions. More information (such as weather, ice charts, status of aids to navigation, water levels and rapid changes of port status) is required in real-time to improve operational decisions on land and on ship that will lead to safer and more efficient voyages.</w:t>
      </w:r>
      <w:r w:rsidR="00110EB8" w:rsidRPr="00276B04">
        <w:t xml:space="preserve"> </w:t>
      </w:r>
      <w:r w:rsidRPr="00276B04">
        <w:t xml:space="preserve">Shore authorities have also demonstrated interest in increasing the quantity of information retrieved from ships in real-time (such as voyage </w:t>
      </w:r>
      <w:r w:rsidRPr="00276B04">
        <w:lastRenderedPageBreak/>
        <w:t>information, passenger manifest and pre-arrival reports) in a more efficient way to transmit and process this information as digital information.</w:t>
      </w:r>
    </w:p>
    <w:p w14:paraId="77BA1573" w14:textId="19B637F6" w:rsidR="00DC4857" w:rsidRPr="00276B04" w:rsidRDefault="00DC4857" w:rsidP="00DC4857">
      <w:pPr>
        <w:overflowPunct/>
        <w:autoSpaceDE/>
        <w:autoSpaceDN/>
        <w:adjustRightInd/>
        <w:textAlignment w:val="auto"/>
      </w:pPr>
      <w:r w:rsidRPr="00276B04">
        <w:t xml:space="preserve">As a result of these additional requirements on maritime communications, WRC-15 made regulatory changes to RR Appendix </w:t>
      </w:r>
      <w:r w:rsidRPr="00276B04">
        <w:rPr>
          <w:b/>
        </w:rPr>
        <w:t>18</w:t>
      </w:r>
      <w:r w:rsidRPr="00276B04">
        <w:t xml:space="preserve"> to facilitate the use of the terrestrial component of VHF Data Exchange system (VDES).</w:t>
      </w:r>
      <w:r w:rsidR="00110EB8" w:rsidRPr="00276B04">
        <w:t xml:space="preserve"> </w:t>
      </w:r>
      <w:r w:rsidRPr="00276B04">
        <w:t>These channels may be used by maritime authorities across the world to respond to increased data transfer and improve maritime safety and efficiency in the growing maritime environment.</w:t>
      </w:r>
    </w:p>
    <w:p w14:paraId="38D5D530" w14:textId="1A038F12" w:rsidR="00DC4857" w:rsidRPr="00276B04" w:rsidRDefault="00DC4857" w:rsidP="00DC4857">
      <w:pPr>
        <w:overflowPunct/>
        <w:autoSpaceDE/>
        <w:autoSpaceDN/>
        <w:adjustRightInd/>
        <w:textAlignment w:val="auto"/>
      </w:pPr>
      <w:r w:rsidRPr="00276B04">
        <w:t>VDES is an extension of the very successful Automatic Identification System (AIS) used by the maritime community, while protecting the original function of AIS identification, position reporting and tracking.</w:t>
      </w:r>
      <w:r w:rsidR="00110EB8" w:rsidRPr="00276B04">
        <w:t xml:space="preserve"> </w:t>
      </w:r>
    </w:p>
    <w:p w14:paraId="7E606860" w14:textId="792D28D8" w:rsidR="00DC4857" w:rsidRPr="00276B04" w:rsidRDefault="00DC4857" w:rsidP="00DC4857">
      <w:pPr>
        <w:overflowPunct/>
        <w:autoSpaceDE/>
        <w:autoSpaceDN/>
        <w:adjustRightInd/>
        <w:textAlignment w:val="auto"/>
      </w:pPr>
      <w:r w:rsidRPr="00276B04">
        <w:t>AIS, designed primarily as a collision avoidance system, and application specific messages (ASM) will continue to operate along with the new VDES channels.</w:t>
      </w:r>
      <w:r w:rsidR="00110EB8" w:rsidRPr="00276B04">
        <w:t xml:space="preserve"> </w:t>
      </w:r>
      <w:r w:rsidRPr="00276B04">
        <w:t>VDES is based on robust and efficient digital transmission rates through the aggregation of several 25 kHz channels for increased throughput capacity.</w:t>
      </w:r>
    </w:p>
    <w:p w14:paraId="53913830" w14:textId="23F6C2C3" w:rsidR="00DC4857" w:rsidRPr="00276B04" w:rsidRDefault="00DC4857" w:rsidP="00DC4857">
      <w:pPr>
        <w:overflowPunct/>
        <w:autoSpaceDE/>
        <w:autoSpaceDN/>
        <w:adjustRightInd/>
        <w:textAlignment w:val="auto"/>
      </w:pPr>
      <w:r w:rsidRPr="00276B04">
        <w:t>Once vessels have travelled outside the area of terrestrial coverage from shore stations, satellite networks could provide VDES capability to support and enhance safety and navigation.</w:t>
      </w:r>
      <w:r w:rsidR="00110EB8" w:rsidRPr="00276B04">
        <w:t xml:space="preserve"> </w:t>
      </w:r>
      <w:r w:rsidRPr="00276B04">
        <w:t>The satellite component of VDES is being further studied for WRC-19 to take into account existing services within and adjacent to the frequency band under consideration.</w:t>
      </w:r>
      <w:r w:rsidR="00110EB8" w:rsidRPr="00276B04">
        <w:t xml:space="preserve"> </w:t>
      </w:r>
    </w:p>
    <w:p w14:paraId="05257976" w14:textId="77777777" w:rsidR="00DC4857" w:rsidRPr="00276B04" w:rsidRDefault="00DC4857" w:rsidP="00DC4857">
      <w:pPr>
        <w:overflowPunct/>
        <w:autoSpaceDE/>
        <w:autoSpaceDN/>
        <w:adjustRightInd/>
        <w:textAlignment w:val="auto"/>
        <w:rPr>
          <w:b/>
        </w:rPr>
      </w:pPr>
      <w:r w:rsidRPr="00276B04">
        <w:t xml:space="preserve">Under No. </w:t>
      </w:r>
      <w:r w:rsidRPr="00276B04">
        <w:rPr>
          <w:b/>
        </w:rPr>
        <w:t xml:space="preserve">5.225A, </w:t>
      </w:r>
      <w:r w:rsidRPr="00276B04">
        <w:t>the adjacent frequency band 154-156 MHz includes a primary allocation to the radiolocation service in some countries.</w:t>
      </w:r>
    </w:p>
    <w:p w14:paraId="09B14630" w14:textId="77777777" w:rsidR="00DC4857" w:rsidRPr="00276B04" w:rsidRDefault="00DC4857" w:rsidP="00DC4857">
      <w:pPr>
        <w:overflowPunct/>
        <w:autoSpaceDE/>
        <w:autoSpaceDN/>
        <w:adjustRightInd/>
        <w:textAlignment w:val="auto"/>
        <w:rPr>
          <w:iCs/>
        </w:rPr>
      </w:pPr>
      <w:r w:rsidRPr="00276B04">
        <w:rPr>
          <w:iCs/>
        </w:rPr>
        <w:t xml:space="preserve">In accordance with Resolution </w:t>
      </w:r>
      <w:r w:rsidRPr="00276B04">
        <w:rPr>
          <w:b/>
          <w:iCs/>
        </w:rPr>
        <w:t>360 (Rev.WRC-15)</w:t>
      </w:r>
      <w:r w:rsidRPr="00276B04">
        <w:rPr>
          <w:iCs/>
        </w:rPr>
        <w:t xml:space="preserve">, the ITU-R has undertaken studies for possible new allocations to the MMSS (Earth-to-space) and (space-to-Earth), preferably within the frequency bands 156.0125-157.4375 MHz and 160.6125-162.0375 MHz of RR Appendix </w:t>
      </w:r>
      <w:r w:rsidRPr="00276B04">
        <w:rPr>
          <w:b/>
          <w:bCs/>
        </w:rPr>
        <w:t>18</w:t>
      </w:r>
      <w:r w:rsidRPr="00276B04">
        <w:rPr>
          <w:iCs/>
        </w:rPr>
        <w:t>, to support the digital evolution of maritime radio communications.</w:t>
      </w:r>
    </w:p>
    <w:p w14:paraId="70DE5A41" w14:textId="77777777" w:rsidR="00DC4857" w:rsidRPr="00276B04" w:rsidRDefault="00DC4857" w:rsidP="00DC4857">
      <w:pPr>
        <w:overflowPunct/>
        <w:autoSpaceDE/>
        <w:autoSpaceDN/>
        <w:adjustRightInd/>
        <w:textAlignment w:val="auto"/>
        <w:rPr>
          <w:iCs/>
        </w:rPr>
      </w:pPr>
      <w:r w:rsidRPr="00276B04">
        <w:rPr>
          <w:iCs/>
        </w:rPr>
        <w:t>The results of the sharing and compatibility studies are contained in Recommendation ITU-R M.2092-0 which was developed in the WRC-15 study cycle, and Report ITU-R M.2435-0, which has been developed in this study cycle.</w:t>
      </w:r>
    </w:p>
    <w:p w14:paraId="1D396002" w14:textId="77777777" w:rsidR="00DC4857" w:rsidRPr="00276B04" w:rsidRDefault="00DC4857" w:rsidP="00DC4857">
      <w:pPr>
        <w:overflowPunct/>
        <w:autoSpaceDE/>
        <w:autoSpaceDN/>
        <w:adjustRightInd/>
        <w:textAlignment w:val="auto"/>
        <w:rPr>
          <w:iCs/>
        </w:rPr>
      </w:pPr>
      <w:r w:rsidRPr="00276B04">
        <w:rPr>
          <w:iCs/>
        </w:rPr>
        <w:t xml:space="preserve">Based on the results of these studies, six methods have been developed to satisfy WRC-19 agenda item 1.9.2. The main differences between the methods are the frequency plan and </w:t>
      </w:r>
      <w:proofErr w:type="spellStart"/>
      <w:r w:rsidRPr="00276B04">
        <w:rPr>
          <w:iCs/>
        </w:rPr>
        <w:t>pfd</w:t>
      </w:r>
      <w:proofErr w:type="spellEnd"/>
      <w:r w:rsidRPr="00276B04">
        <w:rPr>
          <w:iCs/>
        </w:rPr>
        <w:t>-mask to be imposed on the MMSS (space-to-Earth) emissions, which are described in Report ITU-R M.2435-0.</w:t>
      </w:r>
    </w:p>
    <w:p w14:paraId="3D24F1E3" w14:textId="77777777" w:rsidR="00DC4857" w:rsidRPr="00276B04" w:rsidRDefault="00DC4857" w:rsidP="00DC4857">
      <w:pPr>
        <w:overflowPunct/>
        <w:autoSpaceDE/>
        <w:autoSpaceDN/>
        <w:adjustRightInd/>
        <w:textAlignment w:val="auto"/>
      </w:pPr>
      <w:r w:rsidRPr="00276B04">
        <w:t>Furthermore, the following three frequency plans have been studied in Report ITU-R M.2435-0. Note that only frequency plan alternatives 2 and 3 are used in the CPM methods.</w:t>
      </w:r>
    </w:p>
    <w:p w14:paraId="4D605E0B" w14:textId="77777777" w:rsidR="00DC4857" w:rsidRPr="00276B04" w:rsidRDefault="00DC4857" w:rsidP="00110EB8">
      <w:pPr>
        <w:pStyle w:val="Headingb"/>
        <w:rPr>
          <w:lang w:val="en-GB"/>
        </w:rPr>
      </w:pPr>
      <w:r w:rsidRPr="00276B04">
        <w:rPr>
          <w:lang w:val="en-GB"/>
        </w:rPr>
        <w:t>Frequency plan alternative 1</w:t>
      </w:r>
    </w:p>
    <w:p w14:paraId="050497E7" w14:textId="77777777" w:rsidR="00DC4857" w:rsidRPr="00276B04" w:rsidRDefault="00DC4857" w:rsidP="00DC4857">
      <w:pPr>
        <w:overflowPunct/>
        <w:autoSpaceDE/>
        <w:autoSpaceDN/>
        <w:adjustRightInd/>
        <w:textAlignment w:val="auto"/>
      </w:pPr>
      <w:r w:rsidRPr="00276B04">
        <w:t xml:space="preserve">Frequency plan alternative 1 allow for utilization of the channels 24, 84, 25, 85, 26 and 86 of RR Appendix </w:t>
      </w:r>
      <w:r w:rsidRPr="00276B04">
        <w:rPr>
          <w:b/>
          <w:bCs/>
        </w:rPr>
        <w:t>18</w:t>
      </w:r>
      <w:r w:rsidRPr="00276B04">
        <w:t xml:space="preserve"> in a shared manner between VDE-TER and VDE-SAT. </w:t>
      </w:r>
    </w:p>
    <w:p w14:paraId="1C442C79" w14:textId="5192F4D3" w:rsidR="00DC4857" w:rsidRPr="00276B04" w:rsidRDefault="00AD6FD1" w:rsidP="00896F49">
      <w:pPr>
        <w:pStyle w:val="enumlev1"/>
      </w:pPr>
      <w:r>
        <w:t>–</w:t>
      </w:r>
      <w:r w:rsidR="00896F49" w:rsidRPr="00276B04">
        <w:tab/>
      </w:r>
      <w:r w:rsidR="00DC4857" w:rsidRPr="00276B04">
        <w:t>Four channels, 1024, 1084, 1025 and 1085, are shared between ship-to-shore and ship-to-satellite (VDE-SAT uplink) communications.</w:t>
      </w:r>
    </w:p>
    <w:p w14:paraId="7E6AD03B" w14:textId="727EAD5F" w:rsidR="00DC4857" w:rsidRPr="00276B04" w:rsidRDefault="00896F49" w:rsidP="00896F49">
      <w:pPr>
        <w:pStyle w:val="enumlev1"/>
      </w:pPr>
      <w:r w:rsidRPr="00276B04">
        <w:t>–</w:t>
      </w:r>
      <w:r w:rsidRPr="00276B04">
        <w:tab/>
      </w:r>
      <w:r w:rsidR="00DC4857" w:rsidRPr="00276B04">
        <w:t>Two channels, 1026 and 1086, are exclusively reserved for ship-to-satellite (VDE-SAT uplink) services.</w:t>
      </w:r>
    </w:p>
    <w:p w14:paraId="62C36310" w14:textId="79584AF0" w:rsidR="00DC4857" w:rsidRPr="00276B04" w:rsidRDefault="00896F49" w:rsidP="00896F49">
      <w:pPr>
        <w:pStyle w:val="enumlev1"/>
      </w:pPr>
      <w:r w:rsidRPr="00276B04">
        <w:t>–</w:t>
      </w:r>
      <w:r w:rsidRPr="00276B04">
        <w:tab/>
      </w:r>
      <w:r w:rsidR="00DC4857" w:rsidRPr="00276B04">
        <w:t>Four channels, 2024, 2084, 2025 and 2085, are shared among shore-to-ship, ship-to-ship and satellite-to-ship (VDE-SAT downlink) communications.</w:t>
      </w:r>
    </w:p>
    <w:p w14:paraId="7CBC51EC" w14:textId="68843111" w:rsidR="00DC4857" w:rsidRPr="00276B04" w:rsidRDefault="00896F49" w:rsidP="00896F49">
      <w:pPr>
        <w:pStyle w:val="enumlev1"/>
      </w:pPr>
      <w:r w:rsidRPr="00276B04">
        <w:t>–</w:t>
      </w:r>
      <w:r w:rsidRPr="00276B04">
        <w:tab/>
      </w:r>
      <w:r w:rsidR="00DC4857" w:rsidRPr="00276B04">
        <w:t>Two channels, 2026 and 2086, are exclusively reserved for satellite-to-ship (VDE-SAT downlink) communications and are not used for VDE-TER.</w:t>
      </w:r>
    </w:p>
    <w:p w14:paraId="0FAC5159" w14:textId="6DF701AA" w:rsidR="00DC4857" w:rsidRPr="00276B04" w:rsidRDefault="00DC4857" w:rsidP="00896F49">
      <w:pPr>
        <w:pStyle w:val="Headingb"/>
        <w:keepNext/>
        <w:keepLines/>
        <w:rPr>
          <w:lang w:val="en-GB"/>
        </w:rPr>
      </w:pPr>
      <w:r w:rsidRPr="00276B04">
        <w:rPr>
          <w:lang w:val="en-GB"/>
        </w:rPr>
        <w:t>Frequency plan alternative 2</w:t>
      </w:r>
    </w:p>
    <w:p w14:paraId="60B98E69" w14:textId="77777777" w:rsidR="00DC4857" w:rsidRPr="00276B04" w:rsidRDefault="00DC4857" w:rsidP="00DC4857">
      <w:pPr>
        <w:overflowPunct/>
        <w:autoSpaceDE/>
        <w:autoSpaceDN/>
        <w:adjustRightInd/>
        <w:textAlignment w:val="auto"/>
      </w:pPr>
      <w:r w:rsidRPr="00276B04">
        <w:t>Frequency plan alternative 2 allows for utilization of channels 24, 84, 25 and 85 for VDE</w:t>
      </w:r>
      <w:r w:rsidRPr="00276B04">
        <w:noBreakHyphen/>
        <w:t xml:space="preserve">TER, while channels 26 and 86 are identified for VDE-SAT uplink, and are not used for VDE-TER. VDE-SAT uplink is also possible in channels 24, 84, 25 and 85, but the VDE-SAT uplink on these channels should not impose constraints on VDE-TER. Frequencies are identified for VDE-SAT downlink within the frequency range 160.9625 MHz to 161.4875 MHz, which is not channelized in RR Appendix </w:t>
      </w:r>
      <w:r w:rsidRPr="00276B04">
        <w:rPr>
          <w:b/>
          <w:bCs/>
        </w:rPr>
        <w:t>18</w:t>
      </w:r>
      <w:r w:rsidRPr="00276B04">
        <w:t>.</w:t>
      </w:r>
    </w:p>
    <w:p w14:paraId="49992C22" w14:textId="0DF1EFB6" w:rsidR="00DC4857" w:rsidRPr="00276B04" w:rsidRDefault="00896F49" w:rsidP="00896F49">
      <w:pPr>
        <w:pStyle w:val="enumlev1"/>
      </w:pPr>
      <w:r w:rsidRPr="00276B04">
        <w:t>–</w:t>
      </w:r>
      <w:r w:rsidRPr="00276B04">
        <w:tab/>
      </w:r>
      <w:r w:rsidR="00DC4857" w:rsidRPr="00276B04">
        <w:t>Four channels, 1024, 1084, 1025 and 1085, are identified for ship-to-shore communications, but ship-to-satellite (VDE-SAT uplink) may be possible without imposing constraints on ship-to-shore communications.</w:t>
      </w:r>
    </w:p>
    <w:p w14:paraId="143EF3F7" w14:textId="1585D6DC" w:rsidR="00DC4857" w:rsidRPr="00276B04" w:rsidRDefault="00896F49" w:rsidP="00896F49">
      <w:pPr>
        <w:pStyle w:val="enumlev1"/>
      </w:pPr>
      <w:r w:rsidRPr="00276B04">
        <w:t>–</w:t>
      </w:r>
      <w:r w:rsidRPr="00276B04">
        <w:tab/>
      </w:r>
      <w:r w:rsidR="00DC4857" w:rsidRPr="00276B04">
        <w:t>Four channels, 2024, 2084, 2025 and 2085, are identified for shore-to-ship and ship-to-ship communications, but ship-to-satellite (VDE-SAT uplink) may be possible without imposing constraints on shore-to-ship and ship-to-ship communications.</w:t>
      </w:r>
    </w:p>
    <w:p w14:paraId="4E21F584" w14:textId="4A90832C" w:rsidR="00DC4857" w:rsidRPr="00276B04" w:rsidRDefault="00896F49" w:rsidP="00896F49">
      <w:pPr>
        <w:pStyle w:val="enumlev1"/>
      </w:pPr>
      <w:r w:rsidRPr="00276B04">
        <w:t>–</w:t>
      </w:r>
      <w:r w:rsidRPr="00276B04">
        <w:tab/>
      </w:r>
      <w:r w:rsidR="00DC4857" w:rsidRPr="00276B04">
        <w:t>Two channels, 1026 and 2086, are exclusively reserved for ship-to-satellite (VDE-SAT uplink) services.</w:t>
      </w:r>
    </w:p>
    <w:p w14:paraId="07D497EE" w14:textId="2505133E" w:rsidR="00DC4857" w:rsidRPr="00276B04" w:rsidRDefault="00896F49" w:rsidP="00896F49">
      <w:pPr>
        <w:pStyle w:val="enumlev1"/>
      </w:pPr>
      <w:r w:rsidRPr="00276B04">
        <w:t>–</w:t>
      </w:r>
      <w:r w:rsidRPr="00276B04">
        <w:tab/>
      </w:r>
      <w:r w:rsidR="00DC4857" w:rsidRPr="00276B04">
        <w:t xml:space="preserve">Frequencies are identified for satellite-to-ship (VDE-SAT downlink) services within the frequency range 160.9625 MHz to 161.4875 MHz, which is not channelized in RR Appendix </w:t>
      </w:r>
      <w:r w:rsidR="00DC4857" w:rsidRPr="00276B04">
        <w:rPr>
          <w:b/>
          <w:bCs/>
        </w:rPr>
        <w:t>18</w:t>
      </w:r>
      <w:r w:rsidR="00DC4857" w:rsidRPr="00276B04">
        <w:t>.</w:t>
      </w:r>
    </w:p>
    <w:p w14:paraId="6E8B431D" w14:textId="77777777" w:rsidR="00DC4857" w:rsidRPr="00276B04" w:rsidRDefault="00DC4857" w:rsidP="00110EB8">
      <w:pPr>
        <w:pStyle w:val="Headingb"/>
        <w:rPr>
          <w:lang w:val="en-GB"/>
        </w:rPr>
      </w:pPr>
      <w:r w:rsidRPr="00276B04">
        <w:rPr>
          <w:lang w:val="en-GB"/>
        </w:rPr>
        <w:t>Frequency plan alternative 3</w:t>
      </w:r>
    </w:p>
    <w:p w14:paraId="6F9A942A" w14:textId="77777777" w:rsidR="00DC4857" w:rsidRPr="00276B04" w:rsidRDefault="00DC4857" w:rsidP="00DC4857">
      <w:pPr>
        <w:overflowPunct/>
        <w:autoSpaceDE/>
        <w:autoSpaceDN/>
        <w:adjustRightInd/>
        <w:textAlignment w:val="auto"/>
      </w:pPr>
      <w:r w:rsidRPr="00276B04">
        <w:t>Frequency plan alternative 3 allows for utilization of channels 24, 25 and 84, 85 in a shared manner between VDE</w:t>
      </w:r>
      <w:r w:rsidRPr="00276B04">
        <w:noBreakHyphen/>
        <w:t>TER and VDE-SAT, while channels 26 and 86 are identified for VDE-SAT.</w:t>
      </w:r>
    </w:p>
    <w:p w14:paraId="1832FDEE" w14:textId="4EBFE659" w:rsidR="00DC4857" w:rsidRPr="00276B04" w:rsidRDefault="00896F49" w:rsidP="00896F49">
      <w:pPr>
        <w:pStyle w:val="enumlev1"/>
      </w:pPr>
      <w:r w:rsidRPr="00276B04">
        <w:t>–</w:t>
      </w:r>
      <w:r w:rsidRPr="00276B04">
        <w:tab/>
      </w:r>
      <w:r w:rsidR="00DC4857" w:rsidRPr="00276B04">
        <w:t>Four channels, 1024, 1084, 1025 and 1085, are shared between ship-to-shore, ship-to-ship, shore-to-ship and ship-to-satellite (VDE-SAT uplink) communications.</w:t>
      </w:r>
    </w:p>
    <w:p w14:paraId="774451E0" w14:textId="32F4C058" w:rsidR="00DC4857" w:rsidRPr="00276B04" w:rsidRDefault="00896F49" w:rsidP="00896F49">
      <w:pPr>
        <w:pStyle w:val="enumlev1"/>
      </w:pPr>
      <w:r w:rsidRPr="00276B04">
        <w:t>–</w:t>
      </w:r>
      <w:r w:rsidRPr="00276B04">
        <w:tab/>
      </w:r>
      <w:r w:rsidR="00DC4857" w:rsidRPr="00276B04">
        <w:t>Two channels, 1026 and 2086, are identified for ship-to-satellite (VDE-SAT uplink) communications and are not used for VDE-TER.</w:t>
      </w:r>
    </w:p>
    <w:p w14:paraId="1305E3FB" w14:textId="7283CBE7" w:rsidR="00DC4857" w:rsidRPr="00276B04" w:rsidRDefault="00896F49" w:rsidP="00896F49">
      <w:pPr>
        <w:pStyle w:val="enumlev1"/>
      </w:pPr>
      <w:r w:rsidRPr="00276B04">
        <w:t>–</w:t>
      </w:r>
      <w:r w:rsidRPr="00276B04">
        <w:tab/>
      </w:r>
      <w:r w:rsidR="00DC4857" w:rsidRPr="00276B04">
        <w:t>Four channels, 2024, 2084, 2025 and 2085, are identified for satellite-to-ship (VDE-SAT downlink) communications, while the shore-to-ship communications may be possible without imposing constraints on satellite-to-ship communications.</w:t>
      </w:r>
    </w:p>
    <w:p w14:paraId="6407D359" w14:textId="77777777" w:rsidR="00DC4857" w:rsidRPr="00276B04" w:rsidRDefault="00DC4857" w:rsidP="00DC4857">
      <w:pPr>
        <w:overflowPunct/>
        <w:autoSpaceDE/>
        <w:autoSpaceDN/>
        <w:adjustRightInd/>
        <w:textAlignment w:val="auto"/>
      </w:pPr>
      <w:r w:rsidRPr="00276B04">
        <w:t>The two channels 2026 and 2086, are identified for satellite-to-ship (VDE-SAT downlink) communications, and are not used for VDE-TER communications</w:t>
      </w:r>
      <w:r w:rsidR="009D4DC8" w:rsidRPr="00276B04">
        <w:t>.</w:t>
      </w:r>
    </w:p>
    <w:p w14:paraId="15579C83" w14:textId="77777777" w:rsidR="00187BD9" w:rsidRPr="00276B04" w:rsidRDefault="00187BD9" w:rsidP="00187BD9">
      <w:pPr>
        <w:tabs>
          <w:tab w:val="clear" w:pos="1134"/>
          <w:tab w:val="clear" w:pos="1871"/>
          <w:tab w:val="clear" w:pos="2268"/>
        </w:tabs>
        <w:overflowPunct/>
        <w:autoSpaceDE/>
        <w:autoSpaceDN/>
        <w:adjustRightInd/>
        <w:spacing w:before="0"/>
        <w:textAlignment w:val="auto"/>
      </w:pPr>
      <w:r w:rsidRPr="00276B04">
        <w:br w:type="page"/>
      </w:r>
    </w:p>
    <w:p w14:paraId="5D1C0988" w14:textId="77777777" w:rsidR="00DC4857" w:rsidRPr="00276B04" w:rsidRDefault="00DC4857" w:rsidP="00DC4857">
      <w:pPr>
        <w:pStyle w:val="ArtNo"/>
        <w:spacing w:before="0"/>
      </w:pPr>
      <w:bookmarkStart w:id="7" w:name="_Toc451865291"/>
      <w:r w:rsidRPr="00276B04">
        <w:t xml:space="preserve">ARTICLE </w:t>
      </w:r>
      <w:r w:rsidRPr="00276B04">
        <w:rPr>
          <w:rStyle w:val="href"/>
          <w:rFonts w:eastAsiaTheme="majorEastAsia"/>
          <w:color w:val="000000"/>
        </w:rPr>
        <w:t>5</w:t>
      </w:r>
      <w:bookmarkEnd w:id="7"/>
    </w:p>
    <w:p w14:paraId="17A68C3D" w14:textId="77777777" w:rsidR="00DC4857" w:rsidRPr="00276B04" w:rsidRDefault="00DC4857" w:rsidP="00DC4857">
      <w:pPr>
        <w:pStyle w:val="Arttitle"/>
      </w:pPr>
      <w:bookmarkStart w:id="8" w:name="_Toc327956583"/>
      <w:bookmarkStart w:id="9" w:name="_Toc451865292"/>
      <w:r w:rsidRPr="00276B04">
        <w:t>Frequency allocations</w:t>
      </w:r>
      <w:bookmarkEnd w:id="8"/>
      <w:bookmarkEnd w:id="9"/>
    </w:p>
    <w:p w14:paraId="6B5EADDD" w14:textId="77777777" w:rsidR="00DC4857" w:rsidRPr="00276B04" w:rsidRDefault="00DC4857" w:rsidP="00DC4857">
      <w:pPr>
        <w:pStyle w:val="Section1"/>
        <w:keepNext/>
      </w:pPr>
      <w:r w:rsidRPr="00276B04">
        <w:t>Section IV – Table of Frequency Allocations</w:t>
      </w:r>
      <w:r w:rsidRPr="00276B04">
        <w:br/>
      </w:r>
      <w:r w:rsidRPr="00276B04">
        <w:rPr>
          <w:b w:val="0"/>
          <w:bCs/>
        </w:rPr>
        <w:t xml:space="preserve">(See No. </w:t>
      </w:r>
      <w:r w:rsidRPr="00276B04">
        <w:t>2.1</w:t>
      </w:r>
      <w:r w:rsidRPr="00276B04">
        <w:rPr>
          <w:b w:val="0"/>
          <w:bCs/>
        </w:rPr>
        <w:t>)</w:t>
      </w:r>
      <w:r w:rsidRPr="00276B04">
        <w:rPr>
          <w:b w:val="0"/>
          <w:bCs/>
        </w:rPr>
        <w:br/>
      </w:r>
      <w:r w:rsidRPr="00276B04">
        <w:br/>
      </w:r>
    </w:p>
    <w:p w14:paraId="2A40EFD9" w14:textId="77777777" w:rsidR="00C66BD5" w:rsidRPr="00276B04" w:rsidRDefault="00DC4857">
      <w:pPr>
        <w:pStyle w:val="Proposal"/>
      </w:pPr>
      <w:r w:rsidRPr="00276B04">
        <w:t>MOD</w:t>
      </w:r>
      <w:r w:rsidRPr="00276B04">
        <w:tab/>
        <w:t>IAP/11A9A2/1</w:t>
      </w:r>
      <w:r w:rsidRPr="00276B04">
        <w:rPr>
          <w:vanish/>
          <w:color w:val="7F7F7F" w:themeColor="text1" w:themeTint="80"/>
          <w:vertAlign w:val="superscript"/>
        </w:rPr>
        <w:t>#50295</w:t>
      </w:r>
    </w:p>
    <w:p w14:paraId="183E155A" w14:textId="77777777" w:rsidR="00DC4857" w:rsidRPr="00276B04" w:rsidRDefault="00DC4857" w:rsidP="00DC4857">
      <w:pPr>
        <w:pStyle w:val="Tabletitle"/>
      </w:pPr>
      <w:r w:rsidRPr="00276B04">
        <w:t>148-161.9375 MHz</w:t>
      </w:r>
    </w:p>
    <w:tbl>
      <w:tblPr>
        <w:tblW w:w="9299" w:type="dxa"/>
        <w:jc w:val="center"/>
        <w:tblLayout w:type="fixed"/>
        <w:tblCellMar>
          <w:left w:w="107" w:type="dxa"/>
          <w:right w:w="107" w:type="dxa"/>
        </w:tblCellMar>
        <w:tblLook w:val="04A0" w:firstRow="1" w:lastRow="0" w:firstColumn="1" w:lastColumn="0" w:noHBand="0" w:noVBand="1"/>
      </w:tblPr>
      <w:tblGrid>
        <w:gridCol w:w="3111"/>
        <w:gridCol w:w="3086"/>
        <w:gridCol w:w="3102"/>
      </w:tblGrid>
      <w:tr w:rsidR="00DC4857" w:rsidRPr="00276B04" w14:paraId="60B12E40" w14:textId="77777777" w:rsidTr="00DC4857">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20C5D60B" w14:textId="77777777" w:rsidR="00DC4857" w:rsidRPr="00276B04" w:rsidRDefault="00DC4857" w:rsidP="00DC4857">
            <w:pPr>
              <w:pStyle w:val="Tablehead"/>
            </w:pPr>
            <w:r w:rsidRPr="00276B04">
              <w:t>Allocation to services</w:t>
            </w:r>
          </w:p>
        </w:tc>
      </w:tr>
      <w:tr w:rsidR="00DC4857" w:rsidRPr="00276B04" w14:paraId="33F9E7A9" w14:textId="77777777" w:rsidTr="00DC4857">
        <w:trPr>
          <w:cantSplit/>
          <w:jc w:val="center"/>
        </w:trPr>
        <w:tc>
          <w:tcPr>
            <w:tcW w:w="3111" w:type="dxa"/>
            <w:tcBorders>
              <w:top w:val="single" w:sz="4" w:space="0" w:color="auto"/>
              <w:left w:val="single" w:sz="4" w:space="0" w:color="auto"/>
              <w:bottom w:val="single" w:sz="4" w:space="0" w:color="auto"/>
              <w:right w:val="single" w:sz="6" w:space="0" w:color="auto"/>
            </w:tcBorders>
            <w:hideMark/>
          </w:tcPr>
          <w:p w14:paraId="08482751" w14:textId="77777777" w:rsidR="00DC4857" w:rsidRPr="00276B04" w:rsidRDefault="00DC4857" w:rsidP="00DC4857">
            <w:pPr>
              <w:pStyle w:val="Tablehead"/>
            </w:pPr>
            <w:r w:rsidRPr="00276B04">
              <w:t>Region 1</w:t>
            </w:r>
          </w:p>
        </w:tc>
        <w:tc>
          <w:tcPr>
            <w:tcW w:w="3086" w:type="dxa"/>
            <w:tcBorders>
              <w:top w:val="single" w:sz="4" w:space="0" w:color="auto"/>
              <w:left w:val="single" w:sz="6" w:space="0" w:color="auto"/>
              <w:bottom w:val="single" w:sz="4" w:space="0" w:color="auto"/>
              <w:right w:val="single" w:sz="6" w:space="0" w:color="auto"/>
            </w:tcBorders>
            <w:hideMark/>
          </w:tcPr>
          <w:p w14:paraId="53190EA3" w14:textId="77777777" w:rsidR="00DC4857" w:rsidRPr="00276B04" w:rsidRDefault="00DC4857" w:rsidP="00DC4857">
            <w:pPr>
              <w:pStyle w:val="Tablehead"/>
            </w:pPr>
            <w:r w:rsidRPr="00276B04">
              <w:t>Region 2</w:t>
            </w:r>
          </w:p>
        </w:tc>
        <w:tc>
          <w:tcPr>
            <w:tcW w:w="3102" w:type="dxa"/>
            <w:tcBorders>
              <w:top w:val="single" w:sz="4" w:space="0" w:color="auto"/>
              <w:left w:val="single" w:sz="6" w:space="0" w:color="auto"/>
              <w:bottom w:val="single" w:sz="4" w:space="0" w:color="auto"/>
              <w:right w:val="single" w:sz="4" w:space="0" w:color="auto"/>
            </w:tcBorders>
            <w:hideMark/>
          </w:tcPr>
          <w:p w14:paraId="0353769C" w14:textId="77777777" w:rsidR="00DC4857" w:rsidRPr="00276B04" w:rsidRDefault="00DC4857" w:rsidP="00DC4857">
            <w:pPr>
              <w:pStyle w:val="Tablehead"/>
            </w:pPr>
            <w:r w:rsidRPr="00276B04">
              <w:t>Region 3</w:t>
            </w:r>
          </w:p>
        </w:tc>
      </w:tr>
      <w:tr w:rsidR="00DC4857" w:rsidRPr="00276B04" w14:paraId="2E3A6F91" w14:textId="77777777" w:rsidTr="00DC4857">
        <w:trPr>
          <w:cantSplit/>
          <w:jc w:val="center"/>
        </w:trPr>
        <w:tc>
          <w:tcPr>
            <w:tcW w:w="3111" w:type="dxa"/>
            <w:tcBorders>
              <w:top w:val="single" w:sz="4" w:space="0" w:color="auto"/>
              <w:left w:val="single" w:sz="4" w:space="0" w:color="auto"/>
              <w:right w:val="single" w:sz="6" w:space="0" w:color="auto"/>
            </w:tcBorders>
          </w:tcPr>
          <w:p w14:paraId="1538FF96" w14:textId="77777777" w:rsidR="00DC4857" w:rsidRPr="005C3AE2" w:rsidRDefault="00DC4857" w:rsidP="00DC4857">
            <w:pPr>
              <w:pStyle w:val="TableTextS5"/>
              <w:keepNext/>
              <w:spacing w:before="20" w:after="20"/>
              <w:rPr>
                <w:rStyle w:val="Tablefreq"/>
                <w:lang w:val="fr-CH"/>
                <w:rPrChange w:id="10" w:author="Bonnici, Adrienne" w:date="2019-10-09T10:47:00Z">
                  <w:rPr>
                    <w:rStyle w:val="Tablefreq"/>
                    <w:rFonts w:ascii="Times New Roman Bold" w:hAnsi="Times New Roman Bold" w:cs="Times New Roman Bold"/>
                    <w:b w:val="0"/>
                  </w:rPr>
                </w:rPrChange>
              </w:rPr>
            </w:pPr>
            <w:r w:rsidRPr="005C3AE2">
              <w:rPr>
                <w:rStyle w:val="Tablefreq"/>
                <w:lang w:val="fr-CH"/>
                <w:rPrChange w:id="11" w:author="Bonnici, Adrienne" w:date="2019-10-09T10:47:00Z">
                  <w:rPr>
                    <w:rStyle w:val="Tablefreq"/>
                  </w:rPr>
                </w:rPrChange>
              </w:rPr>
              <w:t>156.8375-</w:t>
            </w:r>
            <w:del w:id="12" w:author="Unknown">
              <w:r w:rsidRPr="005C3AE2" w:rsidDel="009D654D">
                <w:rPr>
                  <w:rStyle w:val="Tablefreq"/>
                  <w:color w:val="000000"/>
                  <w:lang w:val="fr-CH"/>
                  <w:rPrChange w:id="13" w:author="Bonnici, Adrienne" w:date="2019-10-09T10:47:00Z">
                    <w:rPr>
                      <w:rStyle w:val="Tablefreq"/>
                      <w:color w:val="000000"/>
                    </w:rPr>
                  </w:rPrChange>
                </w:rPr>
                <w:delText>161.9375</w:delText>
              </w:r>
            </w:del>
            <w:ins w:id="14" w:author="Unknown" w:date="2017-08-30T10:21:00Z">
              <w:r w:rsidRPr="005C3AE2">
                <w:rPr>
                  <w:rStyle w:val="Tablefreq"/>
                  <w:color w:val="000000"/>
                  <w:lang w:val="fr-CH"/>
                  <w:rPrChange w:id="15" w:author="Bonnici, Adrienne" w:date="2019-10-09T10:47:00Z">
                    <w:rPr>
                      <w:rStyle w:val="Tablefreq"/>
                      <w:color w:val="000000"/>
                    </w:rPr>
                  </w:rPrChange>
                </w:rPr>
                <w:t>157.1875</w:t>
              </w:r>
            </w:ins>
          </w:p>
          <w:p w14:paraId="46B1E905" w14:textId="77777777" w:rsidR="00DC4857" w:rsidRPr="005C3AE2" w:rsidRDefault="00DC4857" w:rsidP="00DC4857">
            <w:pPr>
              <w:pStyle w:val="TableTextS5"/>
              <w:keepNext/>
              <w:spacing w:before="20" w:after="20"/>
              <w:rPr>
                <w:color w:val="000000"/>
                <w:lang w:val="fr-CH"/>
                <w:rPrChange w:id="16" w:author="Bonnici, Adrienne" w:date="2019-10-09T10:47:00Z">
                  <w:rPr>
                    <w:color w:val="000000"/>
                  </w:rPr>
                </w:rPrChange>
              </w:rPr>
            </w:pPr>
            <w:r w:rsidRPr="005C3AE2">
              <w:rPr>
                <w:color w:val="000000"/>
                <w:lang w:val="fr-CH"/>
                <w:rPrChange w:id="17" w:author="Bonnici, Adrienne" w:date="2019-10-09T10:47:00Z">
                  <w:rPr>
                    <w:color w:val="000000"/>
                  </w:rPr>
                </w:rPrChange>
              </w:rPr>
              <w:t>FIXED</w:t>
            </w:r>
          </w:p>
          <w:p w14:paraId="32454241" w14:textId="77777777" w:rsidR="00DC4857" w:rsidRPr="005C3AE2" w:rsidRDefault="00DC4857" w:rsidP="00DC4857">
            <w:pPr>
              <w:pStyle w:val="TableTextS5"/>
              <w:keepNext/>
              <w:spacing w:before="20" w:after="20"/>
              <w:rPr>
                <w:color w:val="000000"/>
                <w:lang w:val="fr-CH"/>
                <w:rPrChange w:id="18" w:author="Bonnici, Adrienne" w:date="2019-10-09T10:47:00Z">
                  <w:rPr>
                    <w:color w:val="000000"/>
                  </w:rPr>
                </w:rPrChange>
              </w:rPr>
            </w:pPr>
            <w:r w:rsidRPr="005C3AE2">
              <w:rPr>
                <w:color w:val="000000"/>
                <w:lang w:val="fr-CH"/>
                <w:rPrChange w:id="19" w:author="Bonnici, Adrienne" w:date="2019-10-09T10:47:00Z">
                  <w:rPr>
                    <w:color w:val="000000"/>
                  </w:rPr>
                </w:rPrChange>
              </w:rPr>
              <w:t xml:space="preserve">MOBILE </w:t>
            </w:r>
            <w:proofErr w:type="spellStart"/>
            <w:r w:rsidRPr="005C3AE2">
              <w:rPr>
                <w:color w:val="000000"/>
                <w:lang w:val="fr-CH"/>
                <w:rPrChange w:id="20" w:author="Bonnici, Adrienne" w:date="2019-10-09T10:47:00Z">
                  <w:rPr>
                    <w:color w:val="000000"/>
                  </w:rPr>
                </w:rPrChange>
              </w:rPr>
              <w:t>except</w:t>
            </w:r>
            <w:proofErr w:type="spellEnd"/>
            <w:r w:rsidRPr="005C3AE2">
              <w:rPr>
                <w:color w:val="000000"/>
                <w:lang w:val="fr-CH"/>
                <w:rPrChange w:id="21" w:author="Bonnici, Adrienne" w:date="2019-10-09T10:47:00Z">
                  <w:rPr>
                    <w:color w:val="000000"/>
                  </w:rPr>
                </w:rPrChange>
              </w:rPr>
              <w:t xml:space="preserve"> </w:t>
            </w:r>
            <w:proofErr w:type="spellStart"/>
            <w:r w:rsidRPr="005C3AE2">
              <w:rPr>
                <w:color w:val="000000"/>
                <w:lang w:val="fr-CH"/>
                <w:rPrChange w:id="22" w:author="Bonnici, Adrienne" w:date="2019-10-09T10:47:00Z">
                  <w:rPr>
                    <w:color w:val="000000"/>
                  </w:rPr>
                </w:rPrChange>
              </w:rPr>
              <w:t>aeronautical</w:t>
            </w:r>
            <w:proofErr w:type="spellEnd"/>
            <w:r w:rsidRPr="005C3AE2">
              <w:rPr>
                <w:color w:val="000000"/>
                <w:lang w:val="fr-CH"/>
                <w:rPrChange w:id="23" w:author="Bonnici, Adrienne" w:date="2019-10-09T10:47:00Z">
                  <w:rPr>
                    <w:color w:val="000000"/>
                  </w:rPr>
                </w:rPrChange>
              </w:rPr>
              <w:br/>
              <w:t>mobile</w:t>
            </w:r>
          </w:p>
        </w:tc>
        <w:tc>
          <w:tcPr>
            <w:tcW w:w="6188" w:type="dxa"/>
            <w:gridSpan w:val="2"/>
            <w:tcBorders>
              <w:top w:val="single" w:sz="4" w:space="0" w:color="auto"/>
              <w:left w:val="single" w:sz="6" w:space="0" w:color="auto"/>
              <w:right w:val="single" w:sz="4" w:space="0" w:color="auto"/>
            </w:tcBorders>
          </w:tcPr>
          <w:p w14:paraId="260B7E7F" w14:textId="77777777" w:rsidR="00DC4857" w:rsidRPr="00276B04" w:rsidRDefault="00DC4857" w:rsidP="00DC4857">
            <w:pPr>
              <w:pStyle w:val="TableTextS5"/>
              <w:keepNext/>
              <w:spacing w:before="20" w:after="20"/>
              <w:rPr>
                <w:rStyle w:val="Tablefreq"/>
              </w:rPr>
            </w:pPr>
            <w:r w:rsidRPr="00276B04">
              <w:rPr>
                <w:rStyle w:val="Tablefreq"/>
              </w:rPr>
              <w:t>156.8375-</w:t>
            </w:r>
            <w:del w:id="24" w:author="Unknown">
              <w:r w:rsidRPr="00276B04" w:rsidDel="009D654D">
                <w:rPr>
                  <w:rStyle w:val="Tablefreq"/>
                  <w:color w:val="000000"/>
                </w:rPr>
                <w:delText>161.9375</w:delText>
              </w:r>
            </w:del>
            <w:ins w:id="25" w:author="Unknown" w:date="2017-08-30T10:21:00Z">
              <w:r w:rsidRPr="00276B04">
                <w:rPr>
                  <w:rStyle w:val="Tablefreq"/>
                  <w:color w:val="000000"/>
                </w:rPr>
                <w:t>157.1875</w:t>
              </w:r>
            </w:ins>
          </w:p>
          <w:p w14:paraId="2200A189" w14:textId="77777777" w:rsidR="00DC4857" w:rsidRPr="00276B04" w:rsidRDefault="00DC4857" w:rsidP="00DC4857">
            <w:pPr>
              <w:pStyle w:val="TableTextS5"/>
              <w:spacing w:before="20" w:after="20"/>
            </w:pPr>
            <w:r w:rsidRPr="00276B04">
              <w:rPr>
                <w:color w:val="000000"/>
              </w:rPr>
              <w:tab/>
            </w:r>
            <w:r w:rsidRPr="00276B04">
              <w:rPr>
                <w:color w:val="000000"/>
              </w:rPr>
              <w:tab/>
            </w:r>
            <w:r w:rsidRPr="00276B04">
              <w:t>FIXED</w:t>
            </w:r>
          </w:p>
          <w:p w14:paraId="0D41BE9E" w14:textId="77777777" w:rsidR="00DC4857" w:rsidRPr="00276B04" w:rsidRDefault="00DC4857" w:rsidP="00DC4857">
            <w:pPr>
              <w:pStyle w:val="TableTextS5"/>
              <w:spacing w:before="20" w:after="20"/>
              <w:rPr>
                <w:color w:val="000000"/>
              </w:rPr>
            </w:pPr>
            <w:r w:rsidRPr="00276B04">
              <w:tab/>
            </w:r>
            <w:r w:rsidRPr="00276B04">
              <w:tab/>
              <w:t>MOBILE</w:t>
            </w:r>
          </w:p>
        </w:tc>
      </w:tr>
      <w:tr w:rsidR="00DC4857" w:rsidRPr="00276B04" w14:paraId="26E4957F" w14:textId="77777777" w:rsidTr="00DC4857">
        <w:trPr>
          <w:cantSplit/>
          <w:jc w:val="center"/>
        </w:trPr>
        <w:tc>
          <w:tcPr>
            <w:tcW w:w="3111" w:type="dxa"/>
            <w:tcBorders>
              <w:left w:val="single" w:sz="4" w:space="0" w:color="auto"/>
              <w:bottom w:val="single" w:sz="4" w:space="0" w:color="auto"/>
              <w:right w:val="single" w:sz="6" w:space="0" w:color="auto"/>
            </w:tcBorders>
          </w:tcPr>
          <w:p w14:paraId="12D6E20C" w14:textId="77777777" w:rsidR="00DC4857" w:rsidRPr="00276B04" w:rsidRDefault="00DC4857" w:rsidP="00DC4857">
            <w:pPr>
              <w:pStyle w:val="TableTextS5"/>
              <w:keepNext/>
              <w:spacing w:before="20" w:after="20"/>
              <w:rPr>
                <w:rStyle w:val="Tablefreq"/>
                <w:color w:val="000000"/>
              </w:rPr>
            </w:pPr>
            <w:r w:rsidRPr="00276B04">
              <w:rPr>
                <w:rStyle w:val="Artref"/>
                <w:color w:val="000000"/>
              </w:rPr>
              <w:t>5.226</w:t>
            </w:r>
          </w:p>
        </w:tc>
        <w:tc>
          <w:tcPr>
            <w:tcW w:w="6188" w:type="dxa"/>
            <w:gridSpan w:val="2"/>
            <w:tcBorders>
              <w:left w:val="single" w:sz="6" w:space="0" w:color="auto"/>
              <w:bottom w:val="single" w:sz="4" w:space="0" w:color="auto"/>
              <w:right w:val="single" w:sz="4" w:space="0" w:color="auto"/>
            </w:tcBorders>
          </w:tcPr>
          <w:p w14:paraId="58AAAE11" w14:textId="77777777" w:rsidR="00DC4857" w:rsidRPr="00276B04" w:rsidRDefault="00DC4857" w:rsidP="00DC4857">
            <w:pPr>
              <w:pStyle w:val="TableTextS5"/>
              <w:tabs>
                <w:tab w:val="clear" w:pos="170"/>
              </w:tabs>
              <w:spacing w:before="20" w:after="20"/>
              <w:rPr>
                <w:rStyle w:val="Tablefreq"/>
                <w:color w:val="000000"/>
              </w:rPr>
            </w:pPr>
            <w:r w:rsidRPr="00276B04">
              <w:rPr>
                <w:rStyle w:val="Artref"/>
                <w:color w:val="000000"/>
              </w:rPr>
              <w:tab/>
            </w:r>
            <w:r w:rsidRPr="00276B04">
              <w:rPr>
                <w:rStyle w:val="Artref"/>
                <w:color w:val="000000"/>
              </w:rPr>
              <w:tab/>
              <w:t>5.226</w:t>
            </w:r>
          </w:p>
        </w:tc>
      </w:tr>
      <w:tr w:rsidR="00DC4857" w:rsidRPr="00276B04" w14:paraId="5726B578" w14:textId="77777777" w:rsidTr="00DC4857">
        <w:trPr>
          <w:cantSplit/>
          <w:jc w:val="center"/>
        </w:trPr>
        <w:tc>
          <w:tcPr>
            <w:tcW w:w="3111" w:type="dxa"/>
            <w:tcBorders>
              <w:top w:val="single" w:sz="4" w:space="0" w:color="auto"/>
              <w:left w:val="single" w:sz="4" w:space="0" w:color="auto"/>
              <w:right w:val="single" w:sz="6" w:space="0" w:color="auto"/>
            </w:tcBorders>
          </w:tcPr>
          <w:p w14:paraId="2A480261" w14:textId="77777777" w:rsidR="00DC4857" w:rsidRPr="00276B04" w:rsidRDefault="00DC4857" w:rsidP="00DC4857">
            <w:pPr>
              <w:pStyle w:val="TableTextS5"/>
              <w:keepNext/>
              <w:spacing w:before="20" w:after="20"/>
              <w:rPr>
                <w:rStyle w:val="Tablefreq"/>
              </w:rPr>
            </w:pPr>
            <w:del w:id="26" w:author="Unknown">
              <w:r w:rsidRPr="00276B04" w:rsidDel="009D654D">
                <w:rPr>
                  <w:rStyle w:val="Tablefreq"/>
                </w:rPr>
                <w:delText>156.8375</w:delText>
              </w:r>
            </w:del>
            <w:ins w:id="27" w:author="Unknown" w:date="2017-08-30T10:22:00Z">
              <w:r w:rsidRPr="00276B04">
                <w:rPr>
                  <w:rStyle w:val="Tablefreq"/>
                  <w:color w:val="000000"/>
                </w:rPr>
                <w:t>157.1875</w:t>
              </w:r>
            </w:ins>
            <w:r w:rsidRPr="00276B04">
              <w:rPr>
                <w:rStyle w:val="Tablefreq"/>
              </w:rPr>
              <w:t>-</w:t>
            </w:r>
            <w:del w:id="28" w:author="Unknown">
              <w:r w:rsidRPr="00276B04" w:rsidDel="009D654D">
                <w:rPr>
                  <w:rStyle w:val="Tablefreq"/>
                  <w:color w:val="000000"/>
                </w:rPr>
                <w:delText>161.9375</w:delText>
              </w:r>
            </w:del>
            <w:ins w:id="29" w:author="Unknown" w:date="2017-08-30T10:23:00Z">
              <w:r w:rsidRPr="00276B04">
                <w:rPr>
                  <w:rStyle w:val="Tablefreq"/>
                  <w:color w:val="000000"/>
                </w:rPr>
                <w:t>157.3375</w:t>
              </w:r>
            </w:ins>
          </w:p>
          <w:p w14:paraId="27900387" w14:textId="77777777" w:rsidR="00DC4857" w:rsidRPr="00276B04" w:rsidRDefault="00DC4857" w:rsidP="00DC4857">
            <w:pPr>
              <w:pStyle w:val="TableTextS5"/>
              <w:keepNext/>
              <w:spacing w:before="20" w:after="20"/>
              <w:rPr>
                <w:color w:val="000000"/>
              </w:rPr>
            </w:pPr>
            <w:r w:rsidRPr="00276B04">
              <w:rPr>
                <w:color w:val="000000"/>
              </w:rPr>
              <w:t>FIXED</w:t>
            </w:r>
          </w:p>
          <w:p w14:paraId="5AE42609" w14:textId="77777777" w:rsidR="00DC4857" w:rsidRPr="00276B04" w:rsidRDefault="00DC4857" w:rsidP="00DC4857">
            <w:pPr>
              <w:pStyle w:val="TableTextS5"/>
              <w:keepNext/>
              <w:spacing w:before="20" w:after="20"/>
              <w:rPr>
                <w:ins w:id="30" w:author="Unknown" w:date="2017-08-30T10:24:00Z"/>
                <w:color w:val="000000"/>
              </w:rPr>
            </w:pPr>
            <w:r w:rsidRPr="00276B04">
              <w:rPr>
                <w:color w:val="000000"/>
              </w:rPr>
              <w:t>MOBILE except aeronautical</w:t>
            </w:r>
            <w:r w:rsidRPr="00276B04">
              <w:rPr>
                <w:color w:val="000000"/>
              </w:rPr>
              <w:br/>
              <w:t>mobile</w:t>
            </w:r>
          </w:p>
          <w:p w14:paraId="7D9418DB" w14:textId="77777777" w:rsidR="00DC4857" w:rsidRPr="00276B04" w:rsidRDefault="00DC4857" w:rsidP="00DC4857">
            <w:pPr>
              <w:pStyle w:val="TableTextS5"/>
              <w:keepNext/>
              <w:spacing w:before="20" w:after="20"/>
              <w:rPr>
                <w:color w:val="000000"/>
                <w:rPrChange w:id="31" w:author="Unknown" w:date="2017-08-30T10:24:00Z">
                  <w:rPr>
                    <w:color w:val="000000"/>
                    <w:lang w:val="fr-CH"/>
                  </w:rPr>
                </w:rPrChange>
              </w:rPr>
            </w:pPr>
            <w:ins w:id="32" w:author="Unknown" w:date="2017-09-27T16:29:00Z">
              <w:r w:rsidRPr="00276B04">
                <w:rPr>
                  <w:color w:val="000000"/>
                </w:rPr>
                <w:t xml:space="preserve">MARITIME MOBILE-SATELLITE </w:t>
              </w:r>
            </w:ins>
            <w:ins w:id="33" w:author="Unknown" w:date="2017-08-30T10:24:00Z">
              <w:r w:rsidRPr="00276B04">
                <w:t>(Earth-to-space)</w:t>
              </w:r>
            </w:ins>
            <w:r w:rsidRPr="00276B04">
              <w:br/>
            </w:r>
            <w:ins w:id="34" w:author="Unknown">
              <w:r w:rsidRPr="00276B04">
                <w:rPr>
                  <w:rPrChange w:id="35" w:author="Unknown" w:date="2019-02-19T20:52:00Z">
                    <w:rPr>
                      <w:highlight w:val="yellow"/>
                    </w:rPr>
                  </w:rPrChange>
                </w:rPr>
                <w:t xml:space="preserve">MOD </w:t>
              </w:r>
              <w:r w:rsidRPr="00276B04">
                <w:rPr>
                  <w:rStyle w:val="Artref"/>
                  <w:rPrChange w:id="36" w:author="Unknown" w:date="2019-02-19T20:52:00Z">
                    <w:rPr>
                      <w:highlight w:val="yellow"/>
                    </w:rPr>
                  </w:rPrChange>
                </w:rPr>
                <w:t>5.228AA</w:t>
              </w:r>
            </w:ins>
          </w:p>
        </w:tc>
        <w:tc>
          <w:tcPr>
            <w:tcW w:w="6188" w:type="dxa"/>
            <w:gridSpan w:val="2"/>
            <w:tcBorders>
              <w:top w:val="single" w:sz="4" w:space="0" w:color="auto"/>
              <w:left w:val="single" w:sz="6" w:space="0" w:color="auto"/>
              <w:right w:val="single" w:sz="4" w:space="0" w:color="auto"/>
            </w:tcBorders>
          </w:tcPr>
          <w:p w14:paraId="358A97D9" w14:textId="77777777" w:rsidR="00DC4857" w:rsidRPr="00276B04" w:rsidRDefault="00DC4857" w:rsidP="00DC4857">
            <w:pPr>
              <w:pStyle w:val="TableTextS5"/>
              <w:keepNext/>
              <w:spacing w:before="20" w:after="20"/>
              <w:rPr>
                <w:rStyle w:val="Tablefreq"/>
              </w:rPr>
            </w:pPr>
            <w:del w:id="37" w:author="Unknown">
              <w:r w:rsidRPr="00276B04" w:rsidDel="000F467B">
                <w:rPr>
                  <w:rStyle w:val="Tablefreq"/>
                </w:rPr>
                <w:delText>156.8375</w:delText>
              </w:r>
            </w:del>
            <w:ins w:id="38" w:author="Unknown" w:date="2017-08-30T10:24:00Z">
              <w:r w:rsidRPr="00276B04">
                <w:rPr>
                  <w:rStyle w:val="Tablefreq"/>
                </w:rPr>
                <w:t>157.1875</w:t>
              </w:r>
            </w:ins>
            <w:r w:rsidRPr="00276B04">
              <w:rPr>
                <w:rStyle w:val="Tablefreq"/>
              </w:rPr>
              <w:t>-</w:t>
            </w:r>
            <w:del w:id="39" w:author="Unknown">
              <w:r w:rsidRPr="00276B04" w:rsidDel="000F467B">
                <w:rPr>
                  <w:rStyle w:val="Tablefreq"/>
                  <w:color w:val="000000"/>
                </w:rPr>
                <w:delText>161.9375</w:delText>
              </w:r>
            </w:del>
            <w:ins w:id="40" w:author="Unknown" w:date="2017-08-30T10:24:00Z">
              <w:r w:rsidRPr="00276B04">
                <w:rPr>
                  <w:rStyle w:val="Tablefreq"/>
                  <w:color w:val="000000"/>
                </w:rPr>
                <w:t>157.3375</w:t>
              </w:r>
            </w:ins>
          </w:p>
          <w:p w14:paraId="20F03747" w14:textId="77777777" w:rsidR="00DC4857" w:rsidRPr="00276B04" w:rsidRDefault="00DC4857" w:rsidP="00DC4857">
            <w:pPr>
              <w:pStyle w:val="TableTextS5"/>
              <w:spacing w:before="20" w:after="20"/>
            </w:pPr>
            <w:r w:rsidRPr="00276B04">
              <w:rPr>
                <w:color w:val="000000"/>
              </w:rPr>
              <w:tab/>
            </w:r>
            <w:r w:rsidRPr="00276B04">
              <w:rPr>
                <w:color w:val="000000"/>
              </w:rPr>
              <w:tab/>
            </w:r>
            <w:r w:rsidRPr="00276B04">
              <w:t>FIXED</w:t>
            </w:r>
          </w:p>
          <w:p w14:paraId="3A85514C" w14:textId="77777777" w:rsidR="00DC4857" w:rsidRPr="00276B04" w:rsidRDefault="00DC4857" w:rsidP="00DC4857">
            <w:pPr>
              <w:pStyle w:val="TableTextS5"/>
              <w:spacing w:before="20" w:after="20"/>
              <w:rPr>
                <w:ins w:id="41" w:author="Unknown" w:date="2017-08-30T10:25:00Z"/>
              </w:rPr>
            </w:pPr>
            <w:r w:rsidRPr="00276B04">
              <w:tab/>
            </w:r>
            <w:r w:rsidRPr="00276B04">
              <w:tab/>
              <w:t>MOBILE</w:t>
            </w:r>
          </w:p>
          <w:p w14:paraId="278C946C" w14:textId="77777777" w:rsidR="00DC4857" w:rsidRPr="00276B04" w:rsidRDefault="00DC4857" w:rsidP="00DC4857">
            <w:pPr>
              <w:pStyle w:val="TableTextS5"/>
              <w:spacing w:before="20" w:after="20"/>
              <w:ind w:left="737" w:hanging="737"/>
              <w:rPr>
                <w:color w:val="000000"/>
              </w:rPr>
            </w:pPr>
            <w:r w:rsidRPr="00276B04">
              <w:tab/>
            </w:r>
            <w:r w:rsidRPr="00276B04">
              <w:tab/>
            </w:r>
            <w:ins w:id="42" w:author="Unknown" w:date="2017-09-27T16:29:00Z">
              <w:r w:rsidRPr="00276B04">
                <w:t>MARITIME</w:t>
              </w:r>
              <w:r w:rsidRPr="00276B04">
                <w:rPr>
                  <w:color w:val="000000"/>
                </w:rPr>
                <w:t xml:space="preserve"> </w:t>
              </w:r>
              <w:r w:rsidRPr="00276B04">
                <w:t>MOBILE</w:t>
              </w:r>
              <w:r w:rsidRPr="00276B04">
                <w:rPr>
                  <w:color w:val="000000"/>
                </w:rPr>
                <w:t>-</w:t>
              </w:r>
            </w:ins>
            <w:r w:rsidRPr="00276B04">
              <w:rPr>
                <w:color w:val="000000"/>
              </w:rPr>
              <w:br/>
            </w:r>
            <w:ins w:id="43" w:author="Unknown" w:date="2017-09-27T16:29:00Z">
              <w:r w:rsidRPr="00276B04">
                <w:rPr>
                  <w:color w:val="000000"/>
                </w:rPr>
                <w:t xml:space="preserve">SATELLITE </w:t>
              </w:r>
            </w:ins>
            <w:ins w:id="44" w:author="Unknown" w:date="2017-08-30T10:25:00Z">
              <w:r w:rsidRPr="00276B04">
                <w:t>(Earth-to-space)</w:t>
              </w:r>
            </w:ins>
            <w:r w:rsidRPr="00276B04">
              <w:br/>
            </w:r>
            <w:ins w:id="45" w:author="Unknown">
              <w:r w:rsidRPr="00276B04">
                <w:rPr>
                  <w:rPrChange w:id="46" w:author="Unknown" w:date="2019-02-19T20:52:00Z">
                    <w:rPr>
                      <w:highlight w:val="yellow"/>
                    </w:rPr>
                  </w:rPrChange>
                </w:rPr>
                <w:t>MOD</w:t>
              </w:r>
            </w:ins>
            <w:ins w:id="47" w:author="Ruepp, Rowena [2]" w:date="2019-02-04T13:34:00Z">
              <w:r w:rsidRPr="00276B04">
                <w:rPr>
                  <w:rPrChange w:id="48" w:author="Unknown" w:date="2019-02-19T20:52:00Z">
                    <w:rPr>
                      <w:highlight w:val="yellow"/>
                    </w:rPr>
                  </w:rPrChange>
                </w:rPr>
                <w:t> </w:t>
              </w:r>
            </w:ins>
            <w:ins w:id="49" w:author="Unknown">
              <w:r w:rsidRPr="00276B04">
                <w:rPr>
                  <w:rStyle w:val="Artref"/>
                  <w:rPrChange w:id="50" w:author="Unknown" w:date="2019-02-19T20:52:00Z">
                    <w:rPr>
                      <w:highlight w:val="yellow"/>
                    </w:rPr>
                  </w:rPrChange>
                </w:rPr>
                <w:t>5.</w:t>
              </w:r>
              <w:r w:rsidRPr="00276B04">
                <w:rPr>
                  <w:rStyle w:val="Artref"/>
                  <w:rPrChange w:id="51" w:author="Unknown" w:date="2019-02-19T20:52:00Z">
                    <w:rPr>
                      <w:color w:val="000000"/>
                      <w:highlight w:val="yellow"/>
                    </w:rPr>
                  </w:rPrChange>
                </w:rPr>
                <w:t>228AA</w:t>
              </w:r>
            </w:ins>
          </w:p>
        </w:tc>
      </w:tr>
      <w:tr w:rsidR="00DC4857" w:rsidRPr="00276B04" w14:paraId="35E8651A" w14:textId="77777777" w:rsidTr="00DC4857">
        <w:trPr>
          <w:cantSplit/>
          <w:jc w:val="center"/>
        </w:trPr>
        <w:tc>
          <w:tcPr>
            <w:tcW w:w="3111" w:type="dxa"/>
            <w:tcBorders>
              <w:left w:val="single" w:sz="4" w:space="0" w:color="auto"/>
              <w:bottom w:val="single" w:sz="4" w:space="0" w:color="auto"/>
              <w:right w:val="single" w:sz="6" w:space="0" w:color="auto"/>
            </w:tcBorders>
          </w:tcPr>
          <w:p w14:paraId="030CAC51" w14:textId="77777777" w:rsidR="00DC4857" w:rsidRPr="00276B04" w:rsidRDefault="00DC4857" w:rsidP="00DC4857">
            <w:pPr>
              <w:pStyle w:val="TableTextS5"/>
              <w:keepNext/>
              <w:spacing w:before="20" w:after="20"/>
              <w:rPr>
                <w:rStyle w:val="Tablefreq"/>
                <w:color w:val="000000"/>
              </w:rPr>
            </w:pPr>
            <w:r w:rsidRPr="00276B04">
              <w:rPr>
                <w:rStyle w:val="Artref"/>
                <w:color w:val="000000"/>
              </w:rPr>
              <w:t>5.226</w:t>
            </w:r>
          </w:p>
        </w:tc>
        <w:tc>
          <w:tcPr>
            <w:tcW w:w="6188" w:type="dxa"/>
            <w:gridSpan w:val="2"/>
            <w:tcBorders>
              <w:left w:val="single" w:sz="6" w:space="0" w:color="auto"/>
              <w:bottom w:val="single" w:sz="4" w:space="0" w:color="auto"/>
              <w:right w:val="single" w:sz="4" w:space="0" w:color="auto"/>
            </w:tcBorders>
          </w:tcPr>
          <w:p w14:paraId="183B4C3C" w14:textId="77777777" w:rsidR="00DC4857" w:rsidRPr="00276B04" w:rsidRDefault="00DC4857" w:rsidP="00DC4857">
            <w:pPr>
              <w:pStyle w:val="TableTextS5"/>
              <w:tabs>
                <w:tab w:val="clear" w:pos="170"/>
              </w:tabs>
              <w:spacing w:before="20" w:after="20"/>
              <w:rPr>
                <w:rStyle w:val="Tablefreq"/>
                <w:color w:val="000000"/>
              </w:rPr>
            </w:pPr>
            <w:r w:rsidRPr="00276B04">
              <w:rPr>
                <w:rStyle w:val="Artref"/>
                <w:color w:val="000000"/>
              </w:rPr>
              <w:tab/>
            </w:r>
            <w:r w:rsidRPr="00276B04">
              <w:rPr>
                <w:rStyle w:val="Artref"/>
                <w:color w:val="000000"/>
              </w:rPr>
              <w:tab/>
              <w:t>5.226</w:t>
            </w:r>
          </w:p>
        </w:tc>
      </w:tr>
      <w:tr w:rsidR="00DC4857" w:rsidRPr="00276B04" w14:paraId="26325B1D" w14:textId="77777777" w:rsidTr="00DC4857">
        <w:trPr>
          <w:cantSplit/>
          <w:jc w:val="center"/>
        </w:trPr>
        <w:tc>
          <w:tcPr>
            <w:tcW w:w="3111" w:type="dxa"/>
            <w:tcBorders>
              <w:top w:val="single" w:sz="4" w:space="0" w:color="auto"/>
              <w:left w:val="single" w:sz="4" w:space="0" w:color="auto"/>
              <w:right w:val="single" w:sz="6" w:space="0" w:color="auto"/>
            </w:tcBorders>
          </w:tcPr>
          <w:p w14:paraId="2F7B75FB" w14:textId="77777777" w:rsidR="00DC4857" w:rsidRPr="005C3AE2" w:rsidRDefault="00DC4857" w:rsidP="00DC4857">
            <w:pPr>
              <w:pStyle w:val="TableTextS5"/>
              <w:keepNext/>
              <w:spacing w:before="20" w:after="20"/>
              <w:rPr>
                <w:rStyle w:val="Tablefreq"/>
                <w:lang w:val="fr-CH"/>
                <w:rPrChange w:id="52" w:author="Bonnici, Adrienne" w:date="2019-10-09T10:47:00Z">
                  <w:rPr>
                    <w:rStyle w:val="Tablefreq"/>
                  </w:rPr>
                </w:rPrChange>
              </w:rPr>
            </w:pPr>
            <w:del w:id="53" w:author="Unknown">
              <w:r w:rsidRPr="005C3AE2" w:rsidDel="000F467B">
                <w:rPr>
                  <w:rStyle w:val="Tablefreq"/>
                  <w:lang w:val="fr-CH"/>
                  <w:rPrChange w:id="54" w:author="Bonnici, Adrienne" w:date="2019-10-09T10:47:00Z">
                    <w:rPr>
                      <w:rStyle w:val="Tablefreq"/>
                    </w:rPr>
                  </w:rPrChange>
                </w:rPr>
                <w:delText>156.8375</w:delText>
              </w:r>
            </w:del>
            <w:ins w:id="55" w:author="Unknown" w:date="2017-08-30T10:25:00Z">
              <w:r w:rsidRPr="005C3AE2">
                <w:rPr>
                  <w:rStyle w:val="Tablefreq"/>
                  <w:lang w:val="fr-CH"/>
                  <w:rPrChange w:id="56" w:author="Bonnici, Adrienne" w:date="2019-10-09T10:47:00Z">
                    <w:rPr>
                      <w:rStyle w:val="Tablefreq"/>
                    </w:rPr>
                  </w:rPrChange>
                </w:rPr>
                <w:t>157.3375</w:t>
              </w:r>
            </w:ins>
            <w:r w:rsidRPr="005C3AE2">
              <w:rPr>
                <w:rStyle w:val="Tablefreq"/>
                <w:lang w:val="fr-CH"/>
                <w:rPrChange w:id="57" w:author="Bonnici, Adrienne" w:date="2019-10-09T10:47:00Z">
                  <w:rPr>
                    <w:rStyle w:val="Tablefreq"/>
                  </w:rPr>
                </w:rPrChange>
              </w:rPr>
              <w:t>-</w:t>
            </w:r>
            <w:del w:id="58" w:author="Unknown">
              <w:r w:rsidRPr="005C3AE2" w:rsidDel="000F467B">
                <w:rPr>
                  <w:rStyle w:val="Tablefreq"/>
                  <w:color w:val="000000"/>
                  <w:lang w:val="fr-CH"/>
                  <w:rPrChange w:id="59" w:author="Bonnici, Adrienne" w:date="2019-10-09T10:47:00Z">
                    <w:rPr>
                      <w:rStyle w:val="Tablefreq"/>
                      <w:color w:val="000000"/>
                    </w:rPr>
                  </w:rPrChange>
                </w:rPr>
                <w:delText>161.9375</w:delText>
              </w:r>
            </w:del>
            <w:ins w:id="60" w:author="Unknown" w:date="2017-08-30T10:26:00Z">
              <w:r w:rsidRPr="005C3AE2">
                <w:rPr>
                  <w:rStyle w:val="Tablefreq"/>
                  <w:color w:val="000000"/>
                  <w:lang w:val="fr-CH"/>
                  <w:rPrChange w:id="61" w:author="Bonnici, Adrienne" w:date="2019-10-09T10:47:00Z">
                    <w:rPr>
                      <w:rStyle w:val="Tablefreq"/>
                      <w:color w:val="000000"/>
                    </w:rPr>
                  </w:rPrChange>
                </w:rPr>
                <w:t>1</w:t>
              </w:r>
            </w:ins>
            <w:ins w:id="62" w:author="Unknown" w:date="2017-08-30T10:30:00Z">
              <w:r w:rsidRPr="005C3AE2">
                <w:rPr>
                  <w:rStyle w:val="Tablefreq"/>
                  <w:color w:val="000000"/>
                  <w:lang w:val="fr-CH"/>
                  <w:rPrChange w:id="63" w:author="Bonnici, Adrienne" w:date="2019-10-09T10:47:00Z">
                    <w:rPr>
                      <w:rStyle w:val="Tablefreq"/>
                      <w:color w:val="000000"/>
                    </w:rPr>
                  </w:rPrChange>
                </w:rPr>
                <w:t>60.9</w:t>
              </w:r>
            </w:ins>
            <w:ins w:id="64" w:author="Unknown" w:date="2017-09-27T16:22:00Z">
              <w:r w:rsidRPr="005C3AE2">
                <w:rPr>
                  <w:rStyle w:val="Tablefreq"/>
                  <w:color w:val="000000"/>
                  <w:lang w:val="fr-CH"/>
                  <w:rPrChange w:id="65" w:author="Bonnici, Adrienne" w:date="2019-10-09T10:47:00Z">
                    <w:rPr>
                      <w:rStyle w:val="Tablefreq"/>
                      <w:color w:val="000000"/>
                    </w:rPr>
                  </w:rPrChange>
                </w:rPr>
                <w:t>6</w:t>
              </w:r>
            </w:ins>
            <w:ins w:id="66" w:author="Unknown" w:date="2017-09-27T16:23:00Z">
              <w:r w:rsidRPr="005C3AE2">
                <w:rPr>
                  <w:rStyle w:val="Tablefreq"/>
                  <w:color w:val="000000"/>
                  <w:lang w:val="fr-CH"/>
                  <w:rPrChange w:id="67" w:author="Bonnici, Adrienne" w:date="2019-10-09T10:47:00Z">
                    <w:rPr>
                      <w:rStyle w:val="Tablefreq"/>
                      <w:color w:val="000000"/>
                    </w:rPr>
                  </w:rPrChange>
                </w:rPr>
                <w:t>2</w:t>
              </w:r>
            </w:ins>
            <w:ins w:id="68" w:author="Unknown" w:date="2017-08-30T10:30:00Z">
              <w:r w:rsidRPr="005C3AE2">
                <w:rPr>
                  <w:rStyle w:val="Tablefreq"/>
                  <w:color w:val="000000"/>
                  <w:lang w:val="fr-CH"/>
                  <w:rPrChange w:id="69" w:author="Bonnici, Adrienne" w:date="2019-10-09T10:47:00Z">
                    <w:rPr>
                      <w:rStyle w:val="Tablefreq"/>
                      <w:color w:val="000000"/>
                    </w:rPr>
                  </w:rPrChange>
                </w:rPr>
                <w:t>5</w:t>
              </w:r>
            </w:ins>
          </w:p>
          <w:p w14:paraId="2E69E85D" w14:textId="77777777" w:rsidR="00DC4857" w:rsidRPr="005C3AE2" w:rsidRDefault="00DC4857" w:rsidP="00DC4857">
            <w:pPr>
              <w:pStyle w:val="TableTextS5"/>
              <w:keepNext/>
              <w:spacing w:before="20" w:after="20"/>
              <w:rPr>
                <w:color w:val="000000"/>
                <w:lang w:val="fr-CH"/>
                <w:rPrChange w:id="70" w:author="Bonnici, Adrienne" w:date="2019-10-09T10:47:00Z">
                  <w:rPr>
                    <w:color w:val="000000"/>
                  </w:rPr>
                </w:rPrChange>
              </w:rPr>
            </w:pPr>
            <w:r w:rsidRPr="005C3AE2">
              <w:rPr>
                <w:color w:val="000000"/>
                <w:lang w:val="fr-CH"/>
                <w:rPrChange w:id="71" w:author="Bonnici, Adrienne" w:date="2019-10-09T10:47:00Z">
                  <w:rPr>
                    <w:color w:val="000000"/>
                  </w:rPr>
                </w:rPrChange>
              </w:rPr>
              <w:t>FIXED</w:t>
            </w:r>
          </w:p>
          <w:p w14:paraId="30040AE2" w14:textId="77777777" w:rsidR="00DC4857" w:rsidRPr="005C3AE2" w:rsidRDefault="00DC4857" w:rsidP="00DC4857">
            <w:pPr>
              <w:pStyle w:val="TableTextS5"/>
              <w:keepNext/>
              <w:spacing w:before="20" w:after="20"/>
              <w:rPr>
                <w:color w:val="000000"/>
                <w:lang w:val="fr-CH"/>
                <w:rPrChange w:id="72" w:author="Bonnici, Adrienne" w:date="2019-10-09T10:47:00Z">
                  <w:rPr>
                    <w:color w:val="000000"/>
                  </w:rPr>
                </w:rPrChange>
              </w:rPr>
            </w:pPr>
            <w:r w:rsidRPr="005C3AE2">
              <w:rPr>
                <w:color w:val="000000"/>
                <w:lang w:val="fr-CH"/>
                <w:rPrChange w:id="73" w:author="Bonnici, Adrienne" w:date="2019-10-09T10:47:00Z">
                  <w:rPr>
                    <w:color w:val="000000"/>
                  </w:rPr>
                </w:rPrChange>
              </w:rPr>
              <w:t xml:space="preserve">MOBILE </w:t>
            </w:r>
            <w:proofErr w:type="spellStart"/>
            <w:r w:rsidRPr="005C3AE2">
              <w:rPr>
                <w:color w:val="000000"/>
                <w:lang w:val="fr-CH"/>
                <w:rPrChange w:id="74" w:author="Bonnici, Adrienne" w:date="2019-10-09T10:47:00Z">
                  <w:rPr>
                    <w:color w:val="000000"/>
                  </w:rPr>
                </w:rPrChange>
              </w:rPr>
              <w:t>except</w:t>
            </w:r>
            <w:proofErr w:type="spellEnd"/>
            <w:r w:rsidRPr="005C3AE2">
              <w:rPr>
                <w:color w:val="000000"/>
                <w:lang w:val="fr-CH"/>
                <w:rPrChange w:id="75" w:author="Bonnici, Adrienne" w:date="2019-10-09T10:47:00Z">
                  <w:rPr>
                    <w:color w:val="000000"/>
                  </w:rPr>
                </w:rPrChange>
              </w:rPr>
              <w:t xml:space="preserve"> </w:t>
            </w:r>
            <w:proofErr w:type="spellStart"/>
            <w:r w:rsidRPr="005C3AE2">
              <w:rPr>
                <w:color w:val="000000"/>
                <w:lang w:val="fr-CH"/>
                <w:rPrChange w:id="76" w:author="Bonnici, Adrienne" w:date="2019-10-09T10:47:00Z">
                  <w:rPr>
                    <w:color w:val="000000"/>
                  </w:rPr>
                </w:rPrChange>
              </w:rPr>
              <w:t>aeronautical</w:t>
            </w:r>
            <w:proofErr w:type="spellEnd"/>
            <w:r w:rsidRPr="005C3AE2">
              <w:rPr>
                <w:color w:val="000000"/>
                <w:lang w:val="fr-CH"/>
                <w:rPrChange w:id="77" w:author="Bonnici, Adrienne" w:date="2019-10-09T10:47:00Z">
                  <w:rPr>
                    <w:color w:val="000000"/>
                  </w:rPr>
                </w:rPrChange>
              </w:rPr>
              <w:br/>
              <w:t>mobile</w:t>
            </w:r>
          </w:p>
        </w:tc>
        <w:tc>
          <w:tcPr>
            <w:tcW w:w="6188" w:type="dxa"/>
            <w:gridSpan w:val="2"/>
            <w:tcBorders>
              <w:top w:val="single" w:sz="4" w:space="0" w:color="auto"/>
              <w:left w:val="single" w:sz="6" w:space="0" w:color="auto"/>
              <w:right w:val="single" w:sz="4" w:space="0" w:color="auto"/>
            </w:tcBorders>
          </w:tcPr>
          <w:p w14:paraId="26224470" w14:textId="77777777" w:rsidR="00DC4857" w:rsidRPr="00276B04" w:rsidRDefault="00DC4857" w:rsidP="00DC4857">
            <w:pPr>
              <w:pStyle w:val="TableTextS5"/>
              <w:keepNext/>
              <w:spacing w:before="20" w:after="20"/>
              <w:rPr>
                <w:rStyle w:val="Tablefreq"/>
              </w:rPr>
            </w:pPr>
            <w:del w:id="78" w:author="Unknown">
              <w:r w:rsidRPr="00276B04" w:rsidDel="000F467B">
                <w:rPr>
                  <w:rStyle w:val="Tablefreq"/>
                </w:rPr>
                <w:delText>156.8375</w:delText>
              </w:r>
            </w:del>
            <w:ins w:id="79" w:author="Unknown" w:date="2017-08-30T10:30:00Z">
              <w:r w:rsidRPr="00276B04">
                <w:rPr>
                  <w:rStyle w:val="Tablefreq"/>
                </w:rPr>
                <w:t>157.3375</w:t>
              </w:r>
            </w:ins>
            <w:r w:rsidRPr="00276B04">
              <w:rPr>
                <w:rStyle w:val="Tablefreq"/>
              </w:rPr>
              <w:t>-</w:t>
            </w:r>
            <w:del w:id="80" w:author="Unknown">
              <w:r w:rsidRPr="00276B04" w:rsidDel="000F467B">
                <w:rPr>
                  <w:rStyle w:val="Tablefreq"/>
                  <w:color w:val="000000"/>
                </w:rPr>
                <w:delText>161.9375</w:delText>
              </w:r>
            </w:del>
            <w:ins w:id="81" w:author="Unknown" w:date="2017-08-30T10:30:00Z">
              <w:r w:rsidRPr="00276B04">
                <w:rPr>
                  <w:rStyle w:val="Tablefreq"/>
                  <w:color w:val="000000"/>
                </w:rPr>
                <w:t>160.9</w:t>
              </w:r>
            </w:ins>
            <w:ins w:id="82" w:author="Unknown" w:date="2017-09-27T16:22:00Z">
              <w:r w:rsidRPr="00276B04">
                <w:rPr>
                  <w:rStyle w:val="Tablefreq"/>
                  <w:color w:val="000000"/>
                </w:rPr>
                <w:t>6</w:t>
              </w:r>
            </w:ins>
            <w:ins w:id="83" w:author="Unknown" w:date="2017-09-27T16:23:00Z">
              <w:r w:rsidRPr="00276B04">
                <w:rPr>
                  <w:rStyle w:val="Tablefreq"/>
                  <w:color w:val="000000"/>
                </w:rPr>
                <w:t>2</w:t>
              </w:r>
            </w:ins>
            <w:ins w:id="84" w:author="Unknown" w:date="2017-08-30T10:30:00Z">
              <w:r w:rsidRPr="00276B04">
                <w:rPr>
                  <w:rStyle w:val="Tablefreq"/>
                  <w:color w:val="000000"/>
                </w:rPr>
                <w:t>5</w:t>
              </w:r>
            </w:ins>
          </w:p>
          <w:p w14:paraId="0BA84958" w14:textId="77777777" w:rsidR="00DC4857" w:rsidRPr="00276B04" w:rsidRDefault="00DC4857" w:rsidP="00DC4857">
            <w:pPr>
              <w:pStyle w:val="TableTextS5"/>
              <w:spacing w:before="20" w:after="20"/>
            </w:pPr>
            <w:r w:rsidRPr="00276B04">
              <w:rPr>
                <w:color w:val="000000"/>
              </w:rPr>
              <w:tab/>
            </w:r>
            <w:r w:rsidRPr="00276B04">
              <w:rPr>
                <w:color w:val="000000"/>
              </w:rPr>
              <w:tab/>
            </w:r>
            <w:r w:rsidRPr="00276B04">
              <w:t>FIXED</w:t>
            </w:r>
          </w:p>
          <w:p w14:paraId="5212617A" w14:textId="77777777" w:rsidR="00DC4857" w:rsidRPr="00276B04" w:rsidRDefault="00DC4857" w:rsidP="00DC4857">
            <w:pPr>
              <w:pStyle w:val="TableTextS5"/>
              <w:spacing w:before="20" w:after="20"/>
              <w:rPr>
                <w:color w:val="000000"/>
              </w:rPr>
            </w:pPr>
            <w:r w:rsidRPr="00276B04">
              <w:tab/>
            </w:r>
            <w:r w:rsidRPr="00276B04">
              <w:tab/>
              <w:t>MOBILE</w:t>
            </w:r>
          </w:p>
        </w:tc>
      </w:tr>
      <w:tr w:rsidR="00DC4857" w:rsidRPr="00276B04" w14:paraId="18333487" w14:textId="77777777" w:rsidTr="00DC4857">
        <w:trPr>
          <w:cantSplit/>
          <w:jc w:val="center"/>
        </w:trPr>
        <w:tc>
          <w:tcPr>
            <w:tcW w:w="3111" w:type="dxa"/>
            <w:tcBorders>
              <w:left w:val="single" w:sz="4" w:space="0" w:color="auto"/>
              <w:bottom w:val="single" w:sz="4" w:space="0" w:color="auto"/>
              <w:right w:val="single" w:sz="6" w:space="0" w:color="auto"/>
            </w:tcBorders>
          </w:tcPr>
          <w:p w14:paraId="74DE408C" w14:textId="77777777" w:rsidR="00DC4857" w:rsidRPr="00276B04" w:rsidRDefault="00DC4857" w:rsidP="00DC4857">
            <w:pPr>
              <w:pStyle w:val="TableTextS5"/>
              <w:keepNext/>
              <w:spacing w:before="20" w:after="20"/>
              <w:rPr>
                <w:rStyle w:val="Tablefreq"/>
                <w:color w:val="000000"/>
              </w:rPr>
            </w:pPr>
            <w:r w:rsidRPr="00276B04">
              <w:rPr>
                <w:rStyle w:val="Artref"/>
                <w:color w:val="000000"/>
              </w:rPr>
              <w:t>5.226</w:t>
            </w:r>
          </w:p>
        </w:tc>
        <w:tc>
          <w:tcPr>
            <w:tcW w:w="6188" w:type="dxa"/>
            <w:gridSpan w:val="2"/>
            <w:tcBorders>
              <w:left w:val="single" w:sz="6" w:space="0" w:color="auto"/>
              <w:bottom w:val="single" w:sz="4" w:space="0" w:color="auto"/>
              <w:right w:val="single" w:sz="4" w:space="0" w:color="auto"/>
            </w:tcBorders>
          </w:tcPr>
          <w:p w14:paraId="0D5F32F9" w14:textId="77777777" w:rsidR="00DC4857" w:rsidRPr="00276B04" w:rsidRDefault="00DC4857" w:rsidP="00DC4857">
            <w:pPr>
              <w:pStyle w:val="TableTextS5"/>
              <w:tabs>
                <w:tab w:val="clear" w:pos="170"/>
              </w:tabs>
              <w:spacing w:before="20" w:after="20"/>
              <w:rPr>
                <w:rStyle w:val="Tablefreq"/>
                <w:color w:val="000000"/>
              </w:rPr>
            </w:pPr>
            <w:r w:rsidRPr="00276B04">
              <w:rPr>
                <w:rStyle w:val="Artref"/>
                <w:color w:val="000000"/>
              </w:rPr>
              <w:tab/>
            </w:r>
            <w:r w:rsidRPr="00276B04">
              <w:rPr>
                <w:rStyle w:val="Artref"/>
                <w:color w:val="000000"/>
              </w:rPr>
              <w:tab/>
              <w:t>5.226</w:t>
            </w:r>
          </w:p>
        </w:tc>
      </w:tr>
      <w:tr w:rsidR="00DC4857" w:rsidRPr="00276B04" w14:paraId="05544778" w14:textId="77777777" w:rsidTr="00DC4857">
        <w:trPr>
          <w:cantSplit/>
          <w:jc w:val="center"/>
        </w:trPr>
        <w:tc>
          <w:tcPr>
            <w:tcW w:w="3111" w:type="dxa"/>
            <w:tcBorders>
              <w:top w:val="single" w:sz="4" w:space="0" w:color="auto"/>
              <w:left w:val="single" w:sz="4" w:space="0" w:color="auto"/>
              <w:right w:val="single" w:sz="6" w:space="0" w:color="auto"/>
            </w:tcBorders>
          </w:tcPr>
          <w:p w14:paraId="7F72F01D" w14:textId="77777777" w:rsidR="00DC4857" w:rsidRPr="00276B04" w:rsidRDefault="00DC4857" w:rsidP="00DC4857">
            <w:pPr>
              <w:pStyle w:val="TableTextS5"/>
              <w:keepNext/>
              <w:spacing w:before="20" w:after="20"/>
              <w:rPr>
                <w:rStyle w:val="Tablefreq"/>
                <w:b w:val="0"/>
              </w:rPr>
            </w:pPr>
            <w:del w:id="85" w:author="Unknown">
              <w:r w:rsidRPr="00276B04" w:rsidDel="000F467B">
                <w:rPr>
                  <w:rStyle w:val="Tablefreq"/>
                </w:rPr>
                <w:delText>156.8375</w:delText>
              </w:r>
            </w:del>
            <w:ins w:id="86" w:author="Unknown" w:date="2017-09-27T16:21:00Z">
              <w:r w:rsidRPr="00276B04">
                <w:rPr>
                  <w:b/>
                  <w:bCs/>
                  <w:rPrChange w:id="87" w:author="Unknown" w:date="2017-09-27T16:22:00Z">
                    <w:rPr/>
                  </w:rPrChange>
                </w:rPr>
                <w:t>160</w:t>
              </w:r>
              <w:r w:rsidRPr="00276B04">
                <w:rPr>
                  <w:b/>
                  <w:rPrChange w:id="88" w:author="Unknown" w:date="2017-09-27T16:22:00Z">
                    <w:rPr/>
                  </w:rPrChange>
                </w:rPr>
                <w:t>.9625</w:t>
              </w:r>
            </w:ins>
            <w:r w:rsidRPr="00276B04">
              <w:rPr>
                <w:rStyle w:val="Tablefreq"/>
                <w:b w:val="0"/>
              </w:rPr>
              <w:t>-</w:t>
            </w:r>
            <w:del w:id="89" w:author="Unknown">
              <w:r w:rsidRPr="00276B04" w:rsidDel="000F467B">
                <w:rPr>
                  <w:rStyle w:val="Tablefreq"/>
                  <w:bCs/>
                  <w:color w:val="000000"/>
                </w:rPr>
                <w:delText>161.9375</w:delText>
              </w:r>
            </w:del>
            <w:ins w:id="90" w:author="Unknown" w:date="2017-09-27T16:21:00Z">
              <w:r w:rsidRPr="00276B04">
                <w:rPr>
                  <w:b/>
                  <w:rPrChange w:id="91" w:author="Unknown" w:date="2017-09-27T16:22:00Z">
                    <w:rPr/>
                  </w:rPrChange>
                </w:rPr>
                <w:t xml:space="preserve"> 161.4875</w:t>
              </w:r>
              <w:r w:rsidRPr="00276B04">
                <w:rPr>
                  <w:rStyle w:val="Tablefreq"/>
                  <w:b w:val="0"/>
                  <w:color w:val="000000"/>
                </w:rPr>
                <w:t xml:space="preserve"> </w:t>
              </w:r>
            </w:ins>
          </w:p>
          <w:p w14:paraId="777276E7" w14:textId="77777777" w:rsidR="00DC4857" w:rsidRPr="00276B04" w:rsidRDefault="00DC4857" w:rsidP="00DC4857">
            <w:pPr>
              <w:pStyle w:val="TableTextS5"/>
              <w:keepNext/>
              <w:spacing w:before="20" w:after="20"/>
              <w:rPr>
                <w:color w:val="000000"/>
              </w:rPr>
            </w:pPr>
            <w:r w:rsidRPr="00276B04">
              <w:rPr>
                <w:color w:val="000000"/>
              </w:rPr>
              <w:t>FIXED</w:t>
            </w:r>
          </w:p>
          <w:p w14:paraId="7D486B2F" w14:textId="77777777" w:rsidR="00DC4857" w:rsidRPr="00276B04" w:rsidRDefault="00DC4857" w:rsidP="00DC4857">
            <w:pPr>
              <w:pStyle w:val="TableTextS5"/>
              <w:keepNext/>
              <w:spacing w:before="20" w:after="20"/>
              <w:rPr>
                <w:ins w:id="92" w:author="Unknown" w:date="2017-08-30T10:44:00Z"/>
                <w:color w:val="000000"/>
              </w:rPr>
            </w:pPr>
            <w:r w:rsidRPr="00276B04">
              <w:rPr>
                <w:color w:val="000000"/>
              </w:rPr>
              <w:t>MOBILE except aeronautical</w:t>
            </w:r>
            <w:r w:rsidRPr="00276B04">
              <w:rPr>
                <w:color w:val="000000"/>
              </w:rPr>
              <w:br/>
              <w:t>mobile</w:t>
            </w:r>
          </w:p>
          <w:p w14:paraId="5E44E03C" w14:textId="45325840" w:rsidR="00DC4857" w:rsidRPr="00276B04" w:rsidRDefault="00DC4857" w:rsidP="00DC4857">
            <w:pPr>
              <w:pStyle w:val="TableTextS5"/>
              <w:keepNext/>
              <w:spacing w:before="20" w:after="20"/>
              <w:rPr>
                <w:color w:val="000000"/>
                <w:rPrChange w:id="93" w:author="Unknown" w:date="2017-08-30T10:45:00Z">
                  <w:rPr>
                    <w:color w:val="000000"/>
                    <w:lang w:val="fr-CH"/>
                  </w:rPr>
                </w:rPrChange>
              </w:rPr>
            </w:pPr>
            <w:ins w:id="94" w:author="Unknown" w:date="2017-08-30T10:45:00Z">
              <w:r w:rsidRPr="00276B04">
                <w:rPr>
                  <w:color w:val="000000"/>
                  <w:rPrChange w:id="95" w:author="Unknown" w:date="2015-06-25T17:01:00Z">
                    <w:rPr/>
                  </w:rPrChange>
                </w:rPr>
                <w:t xml:space="preserve">MARITIME MOBILE-SATELLITE (space-to-Earth) MOD </w:t>
              </w:r>
              <w:r w:rsidRPr="00276B04">
                <w:rPr>
                  <w:rStyle w:val="Artref"/>
                  <w:rPrChange w:id="96" w:author="Unknown" w:date="2015-06-25T17:01:00Z">
                    <w:rPr/>
                  </w:rPrChange>
                </w:rPr>
                <w:t>5.208A</w:t>
              </w:r>
            </w:ins>
            <w:ins w:id="97" w:author="Ruepp, Rowena" w:date="2019-09-25T14:54:00Z">
              <w:r w:rsidR="00896F49" w:rsidRPr="00276B04">
                <w:rPr>
                  <w:rStyle w:val="Artref"/>
                </w:rPr>
                <w:t xml:space="preserve"> </w:t>
              </w:r>
            </w:ins>
            <w:ins w:id="98" w:author="Unknown" w:date="2017-08-30T10:45:00Z">
              <w:r w:rsidRPr="00276B04">
                <w:rPr>
                  <w:color w:val="000000"/>
                  <w:rPrChange w:id="99" w:author="Unknown" w:date="2015-06-25T17:01:00Z">
                    <w:rPr/>
                  </w:rPrChange>
                </w:rPr>
                <w:t xml:space="preserve"> MOD </w:t>
              </w:r>
              <w:r w:rsidRPr="00276B04">
                <w:rPr>
                  <w:rStyle w:val="Artref"/>
                  <w:rPrChange w:id="100" w:author="Unknown" w:date="2015-06-25T17:01:00Z">
                    <w:rPr/>
                  </w:rPrChange>
                </w:rPr>
                <w:t>5.208B</w:t>
              </w:r>
            </w:ins>
            <w:r w:rsidRPr="00276B04">
              <w:rPr>
                <w:rStyle w:val="Artref"/>
              </w:rPr>
              <w:br/>
            </w:r>
            <w:ins w:id="101" w:author="Unknown" w:date="2019-02-22T18:49:00Z">
              <w:r w:rsidRPr="00276B04">
                <w:rPr>
                  <w:rStyle w:val="Artref"/>
                </w:rPr>
                <w:t>ADD 5.A192</w:t>
              </w:r>
            </w:ins>
          </w:p>
        </w:tc>
        <w:tc>
          <w:tcPr>
            <w:tcW w:w="6188" w:type="dxa"/>
            <w:gridSpan w:val="2"/>
            <w:tcBorders>
              <w:top w:val="single" w:sz="4" w:space="0" w:color="auto"/>
              <w:left w:val="single" w:sz="6" w:space="0" w:color="auto"/>
              <w:right w:val="single" w:sz="4" w:space="0" w:color="auto"/>
            </w:tcBorders>
          </w:tcPr>
          <w:p w14:paraId="135B48DF" w14:textId="77777777" w:rsidR="00DC4857" w:rsidRPr="00276B04" w:rsidRDefault="00DC4857" w:rsidP="00DC4857">
            <w:pPr>
              <w:pStyle w:val="TableTextS5"/>
              <w:keepNext/>
              <w:spacing w:before="20" w:after="20"/>
              <w:rPr>
                <w:rStyle w:val="Tablefreq"/>
              </w:rPr>
            </w:pPr>
            <w:del w:id="102" w:author="Unknown">
              <w:r w:rsidRPr="00276B04" w:rsidDel="00DD231E">
                <w:rPr>
                  <w:rStyle w:val="Tablefreq"/>
                </w:rPr>
                <w:delText>156.8375</w:delText>
              </w:r>
            </w:del>
            <w:ins w:id="103" w:author="Unknown" w:date="2017-08-30T10:44:00Z">
              <w:r w:rsidRPr="00276B04">
                <w:rPr>
                  <w:rStyle w:val="Tablefreq"/>
                </w:rPr>
                <w:t>160.9</w:t>
              </w:r>
            </w:ins>
            <w:ins w:id="104" w:author="Unknown" w:date="2017-09-27T16:23:00Z">
              <w:r w:rsidRPr="00276B04">
                <w:rPr>
                  <w:rStyle w:val="Tablefreq"/>
                </w:rPr>
                <w:t>62</w:t>
              </w:r>
            </w:ins>
            <w:ins w:id="105" w:author="Unknown" w:date="2017-08-30T10:44:00Z">
              <w:r w:rsidRPr="00276B04">
                <w:rPr>
                  <w:rStyle w:val="Tablefreq"/>
                </w:rPr>
                <w:t>5</w:t>
              </w:r>
            </w:ins>
            <w:r w:rsidRPr="00276B04">
              <w:rPr>
                <w:rStyle w:val="Tablefreq"/>
              </w:rPr>
              <w:t>-</w:t>
            </w:r>
            <w:del w:id="106" w:author="Unknown">
              <w:r w:rsidRPr="00276B04" w:rsidDel="00053A3F">
                <w:rPr>
                  <w:rStyle w:val="Tablefreq"/>
                  <w:color w:val="000000"/>
                </w:rPr>
                <w:delText>161.9375</w:delText>
              </w:r>
            </w:del>
            <w:ins w:id="107" w:author="Unknown" w:date="2017-08-30T10:44:00Z">
              <w:r w:rsidRPr="00276B04">
                <w:rPr>
                  <w:rStyle w:val="Tablefreq"/>
                  <w:color w:val="000000"/>
                </w:rPr>
                <w:t>161.4</w:t>
              </w:r>
            </w:ins>
            <w:ins w:id="108" w:author="Unknown" w:date="2017-09-27T16:23:00Z">
              <w:r w:rsidRPr="00276B04">
                <w:rPr>
                  <w:rStyle w:val="Tablefreq"/>
                  <w:color w:val="000000"/>
                </w:rPr>
                <w:t>8</w:t>
              </w:r>
            </w:ins>
            <w:ins w:id="109" w:author="Unknown" w:date="2017-08-30T10:44:00Z">
              <w:r w:rsidRPr="00276B04">
                <w:rPr>
                  <w:rStyle w:val="Tablefreq"/>
                  <w:color w:val="000000"/>
                </w:rPr>
                <w:t>75</w:t>
              </w:r>
            </w:ins>
          </w:p>
          <w:p w14:paraId="30075C25" w14:textId="77777777" w:rsidR="00DC4857" w:rsidRPr="00276B04" w:rsidRDefault="00DC4857" w:rsidP="00DC4857">
            <w:pPr>
              <w:pStyle w:val="TableTextS5"/>
              <w:spacing w:before="20" w:after="20"/>
            </w:pPr>
            <w:r w:rsidRPr="00276B04">
              <w:rPr>
                <w:color w:val="000000"/>
              </w:rPr>
              <w:tab/>
            </w:r>
            <w:r w:rsidRPr="00276B04">
              <w:rPr>
                <w:color w:val="000000"/>
              </w:rPr>
              <w:tab/>
            </w:r>
            <w:r w:rsidRPr="00276B04">
              <w:t>FIXED</w:t>
            </w:r>
          </w:p>
          <w:p w14:paraId="2566B5B5" w14:textId="77777777" w:rsidR="00DC4857" w:rsidRPr="00276B04" w:rsidRDefault="00DC4857" w:rsidP="00DC4857">
            <w:pPr>
              <w:pStyle w:val="TableTextS5"/>
              <w:spacing w:before="20" w:after="20"/>
              <w:rPr>
                <w:ins w:id="110" w:author="Unknown" w:date="2017-08-30T10:45:00Z"/>
              </w:rPr>
            </w:pPr>
            <w:r w:rsidRPr="00276B04">
              <w:tab/>
            </w:r>
            <w:r w:rsidRPr="00276B04">
              <w:tab/>
              <w:t>MOBILE</w:t>
            </w:r>
          </w:p>
          <w:p w14:paraId="7055B86B" w14:textId="3770687E" w:rsidR="00DC4857" w:rsidRPr="00276B04" w:rsidRDefault="00DC4857">
            <w:pPr>
              <w:pStyle w:val="TableTextS5"/>
              <w:spacing w:before="20" w:after="20"/>
              <w:ind w:left="737" w:hanging="737"/>
              <w:rPr>
                <w:ins w:id="111" w:author="Unknown" w:date="2019-02-22T18:49:00Z"/>
                <w:color w:val="000000"/>
              </w:rPr>
              <w:pPrChange w:id="112" w:author="Unknown" w:date="2017-08-30T10:45:00Z">
                <w:pPr>
                  <w:pStyle w:val="TableTextS5"/>
                  <w:spacing w:before="20" w:after="20"/>
                </w:pPr>
              </w:pPrChange>
            </w:pPr>
            <w:r w:rsidRPr="00276B04">
              <w:tab/>
            </w:r>
            <w:r w:rsidRPr="00276B04">
              <w:tab/>
            </w:r>
            <w:ins w:id="113" w:author="Unknown" w:date="2017-08-30T10:45:00Z">
              <w:r w:rsidRPr="00276B04">
                <w:t>MARITIME</w:t>
              </w:r>
              <w:r w:rsidRPr="00276B04">
                <w:rPr>
                  <w:color w:val="000000"/>
                  <w:rPrChange w:id="114" w:author="Unknown" w:date="2015-06-25T17:01:00Z">
                    <w:rPr/>
                  </w:rPrChange>
                </w:rPr>
                <w:t xml:space="preserve"> MOBILE-</w:t>
              </w:r>
            </w:ins>
            <w:r w:rsidRPr="00276B04">
              <w:rPr>
                <w:color w:val="000000"/>
              </w:rPr>
              <w:br/>
            </w:r>
            <w:ins w:id="115" w:author="Unknown" w:date="2017-08-30T10:45:00Z">
              <w:r w:rsidRPr="00276B04">
                <w:rPr>
                  <w:color w:val="000000"/>
                  <w:rPrChange w:id="116" w:author="Unknown" w:date="2015-06-25T17:01:00Z">
                    <w:rPr/>
                  </w:rPrChange>
                </w:rPr>
                <w:t>SATELLITE (space-to-Earth)</w:t>
              </w:r>
            </w:ins>
            <w:r w:rsidRPr="00276B04">
              <w:rPr>
                <w:color w:val="000000"/>
              </w:rPr>
              <w:br/>
            </w:r>
            <w:ins w:id="117" w:author="Unknown" w:date="2017-08-30T10:45:00Z">
              <w:r w:rsidRPr="00276B04">
                <w:rPr>
                  <w:color w:val="000000"/>
                  <w:rPrChange w:id="118" w:author="Unknown" w:date="2015-06-25T17:01:00Z">
                    <w:rPr/>
                  </w:rPrChange>
                </w:rPr>
                <w:t>MOD</w:t>
              </w:r>
            </w:ins>
            <w:ins w:id="119" w:author="Unknown" w:date="2018-06-22T13:11:00Z">
              <w:r w:rsidRPr="00276B04">
                <w:rPr>
                  <w:color w:val="000000"/>
                </w:rPr>
                <w:t> </w:t>
              </w:r>
            </w:ins>
            <w:ins w:id="120" w:author="Unknown" w:date="2017-08-30T10:45:00Z">
              <w:r w:rsidRPr="00276B04">
                <w:rPr>
                  <w:rStyle w:val="Artref"/>
                  <w:rPrChange w:id="121" w:author="Unknown" w:date="2015-06-25T17:01:00Z">
                    <w:rPr/>
                  </w:rPrChange>
                </w:rPr>
                <w:t>5.208A</w:t>
              </w:r>
            </w:ins>
            <w:ins w:id="122" w:author="Ruepp, Rowena" w:date="2019-09-25T14:54:00Z">
              <w:r w:rsidR="00896F49" w:rsidRPr="00276B04">
                <w:rPr>
                  <w:rStyle w:val="Artref"/>
                </w:rPr>
                <w:t xml:space="preserve"> </w:t>
              </w:r>
            </w:ins>
            <w:ins w:id="123" w:author="Unknown" w:date="2017-08-30T10:45:00Z">
              <w:r w:rsidRPr="00276B04">
                <w:rPr>
                  <w:color w:val="000000"/>
                  <w:rPrChange w:id="124" w:author="Unknown" w:date="2015-06-25T17:01:00Z">
                    <w:rPr/>
                  </w:rPrChange>
                </w:rPr>
                <w:t xml:space="preserve"> MOD </w:t>
              </w:r>
              <w:r w:rsidRPr="00276B04">
                <w:rPr>
                  <w:rStyle w:val="Artref"/>
                  <w:rPrChange w:id="125" w:author="Unknown" w:date="2015-06-25T17:01:00Z">
                    <w:rPr/>
                  </w:rPrChange>
                </w:rPr>
                <w:t>5.208B</w:t>
              </w:r>
            </w:ins>
          </w:p>
          <w:p w14:paraId="2390CEA5" w14:textId="77777777" w:rsidR="00DC4857" w:rsidRPr="00276B04" w:rsidRDefault="00DC4857">
            <w:pPr>
              <w:pStyle w:val="TableTextS5"/>
              <w:spacing w:before="20" w:after="20"/>
              <w:ind w:left="737" w:hanging="737"/>
              <w:rPr>
                <w:color w:val="000000"/>
              </w:rPr>
              <w:pPrChange w:id="126" w:author="Unknown" w:date="2017-08-30T10:45:00Z">
                <w:pPr>
                  <w:pStyle w:val="TableTextS5"/>
                  <w:spacing w:before="20" w:after="20"/>
                </w:pPr>
              </w:pPrChange>
            </w:pPr>
            <w:r w:rsidRPr="00276B04">
              <w:rPr>
                <w:color w:val="000000"/>
              </w:rPr>
              <w:tab/>
            </w:r>
            <w:r w:rsidRPr="00276B04">
              <w:rPr>
                <w:color w:val="000000"/>
              </w:rPr>
              <w:tab/>
            </w:r>
            <w:r w:rsidRPr="00276B04">
              <w:rPr>
                <w:color w:val="000000"/>
              </w:rPr>
              <w:tab/>
            </w:r>
            <w:ins w:id="127" w:author="Unknown">
              <w:r w:rsidRPr="00276B04">
                <w:rPr>
                  <w:rStyle w:val="Artref"/>
                </w:rPr>
                <w:t>ADD 5.A192</w:t>
              </w:r>
            </w:ins>
          </w:p>
        </w:tc>
      </w:tr>
      <w:tr w:rsidR="00DC4857" w:rsidRPr="00276B04" w14:paraId="0CC80FA5" w14:textId="77777777" w:rsidTr="00DC4857">
        <w:trPr>
          <w:cantSplit/>
          <w:jc w:val="center"/>
        </w:trPr>
        <w:tc>
          <w:tcPr>
            <w:tcW w:w="3111" w:type="dxa"/>
            <w:tcBorders>
              <w:left w:val="single" w:sz="4" w:space="0" w:color="auto"/>
              <w:bottom w:val="single" w:sz="4" w:space="0" w:color="auto"/>
              <w:right w:val="single" w:sz="6" w:space="0" w:color="auto"/>
            </w:tcBorders>
          </w:tcPr>
          <w:p w14:paraId="0D466A90" w14:textId="77777777" w:rsidR="00DC4857" w:rsidRPr="00276B04" w:rsidRDefault="00DC4857" w:rsidP="00DC4857">
            <w:pPr>
              <w:pStyle w:val="TableTextS5"/>
              <w:keepNext/>
              <w:spacing w:before="20" w:after="20"/>
              <w:rPr>
                <w:rStyle w:val="Tablefreq"/>
                <w:color w:val="000000"/>
              </w:rPr>
            </w:pPr>
            <w:r w:rsidRPr="00276B04">
              <w:rPr>
                <w:rStyle w:val="Artref"/>
                <w:color w:val="000000"/>
              </w:rPr>
              <w:t>5.226</w:t>
            </w:r>
          </w:p>
        </w:tc>
        <w:tc>
          <w:tcPr>
            <w:tcW w:w="6188" w:type="dxa"/>
            <w:gridSpan w:val="2"/>
            <w:tcBorders>
              <w:left w:val="single" w:sz="6" w:space="0" w:color="auto"/>
              <w:bottom w:val="single" w:sz="4" w:space="0" w:color="auto"/>
              <w:right w:val="single" w:sz="4" w:space="0" w:color="auto"/>
            </w:tcBorders>
          </w:tcPr>
          <w:p w14:paraId="6172D0FB" w14:textId="77777777" w:rsidR="00DC4857" w:rsidRPr="00276B04" w:rsidRDefault="00DC4857" w:rsidP="00DC4857">
            <w:pPr>
              <w:pStyle w:val="TableTextS5"/>
              <w:tabs>
                <w:tab w:val="clear" w:pos="170"/>
              </w:tabs>
              <w:spacing w:before="20" w:after="20"/>
              <w:rPr>
                <w:rStyle w:val="Tablefreq"/>
                <w:color w:val="000000"/>
              </w:rPr>
            </w:pPr>
            <w:r w:rsidRPr="00276B04">
              <w:rPr>
                <w:rStyle w:val="Artref"/>
                <w:color w:val="000000"/>
              </w:rPr>
              <w:tab/>
            </w:r>
            <w:r w:rsidRPr="00276B04">
              <w:rPr>
                <w:rStyle w:val="Artref"/>
                <w:color w:val="000000"/>
              </w:rPr>
              <w:tab/>
              <w:t>5.226</w:t>
            </w:r>
          </w:p>
        </w:tc>
      </w:tr>
      <w:tr w:rsidR="00DC4857" w:rsidRPr="00276B04" w14:paraId="54E05900" w14:textId="77777777" w:rsidTr="00DC4857">
        <w:trPr>
          <w:cantSplit/>
          <w:jc w:val="center"/>
        </w:trPr>
        <w:tc>
          <w:tcPr>
            <w:tcW w:w="3111" w:type="dxa"/>
            <w:tcBorders>
              <w:top w:val="single" w:sz="4" w:space="0" w:color="auto"/>
              <w:left w:val="single" w:sz="4" w:space="0" w:color="auto"/>
              <w:right w:val="single" w:sz="6" w:space="0" w:color="auto"/>
            </w:tcBorders>
          </w:tcPr>
          <w:p w14:paraId="720CD3FA" w14:textId="77777777" w:rsidR="00DC4857" w:rsidRPr="005C3AE2" w:rsidRDefault="00DC4857" w:rsidP="00DC4857">
            <w:pPr>
              <w:pStyle w:val="TableTextS5"/>
              <w:keepNext/>
              <w:spacing w:before="20" w:after="20"/>
              <w:rPr>
                <w:rStyle w:val="Tablefreq"/>
                <w:lang w:val="fr-CH"/>
                <w:rPrChange w:id="128" w:author="Bonnici, Adrienne" w:date="2019-10-09T10:47:00Z">
                  <w:rPr>
                    <w:rStyle w:val="Tablefreq"/>
                  </w:rPr>
                </w:rPrChange>
              </w:rPr>
            </w:pPr>
            <w:del w:id="129" w:author="Unknown">
              <w:r w:rsidRPr="005C3AE2" w:rsidDel="00053A3F">
                <w:rPr>
                  <w:rStyle w:val="Tablefreq"/>
                  <w:lang w:val="fr-CH"/>
                  <w:rPrChange w:id="130" w:author="Bonnici, Adrienne" w:date="2019-10-09T10:47:00Z">
                    <w:rPr>
                      <w:rStyle w:val="Tablefreq"/>
                    </w:rPr>
                  </w:rPrChange>
                </w:rPr>
                <w:delText>156.8375</w:delText>
              </w:r>
            </w:del>
            <w:ins w:id="131" w:author="Unknown" w:date="2017-08-30T10:48:00Z">
              <w:r w:rsidRPr="005C3AE2">
                <w:rPr>
                  <w:rStyle w:val="Tablefreq"/>
                  <w:lang w:val="fr-CH"/>
                  <w:rPrChange w:id="132" w:author="Bonnici, Adrienne" w:date="2019-10-09T10:47:00Z">
                    <w:rPr>
                      <w:rStyle w:val="Tablefreq"/>
                    </w:rPr>
                  </w:rPrChange>
                </w:rPr>
                <w:t>161.4</w:t>
              </w:r>
            </w:ins>
            <w:ins w:id="133" w:author="Unknown" w:date="2017-09-27T16:26:00Z">
              <w:r w:rsidRPr="005C3AE2">
                <w:rPr>
                  <w:rStyle w:val="Tablefreq"/>
                  <w:lang w:val="fr-CH"/>
                  <w:rPrChange w:id="134" w:author="Bonnici, Adrienne" w:date="2019-10-09T10:47:00Z">
                    <w:rPr>
                      <w:rStyle w:val="Tablefreq"/>
                    </w:rPr>
                  </w:rPrChange>
                </w:rPr>
                <w:t>8</w:t>
              </w:r>
            </w:ins>
            <w:ins w:id="135" w:author="Unknown" w:date="2017-08-30T10:48:00Z">
              <w:r w:rsidRPr="005C3AE2">
                <w:rPr>
                  <w:rStyle w:val="Tablefreq"/>
                  <w:lang w:val="fr-CH"/>
                  <w:rPrChange w:id="136" w:author="Bonnici, Adrienne" w:date="2019-10-09T10:47:00Z">
                    <w:rPr>
                      <w:rStyle w:val="Tablefreq"/>
                    </w:rPr>
                  </w:rPrChange>
                </w:rPr>
                <w:t>75</w:t>
              </w:r>
            </w:ins>
            <w:r w:rsidRPr="005C3AE2">
              <w:rPr>
                <w:rStyle w:val="Tablefreq"/>
                <w:lang w:val="fr-CH"/>
                <w:rPrChange w:id="137" w:author="Bonnici, Adrienne" w:date="2019-10-09T10:47:00Z">
                  <w:rPr>
                    <w:rStyle w:val="Tablefreq"/>
                  </w:rPr>
                </w:rPrChange>
              </w:rPr>
              <w:t>-</w:t>
            </w:r>
            <w:del w:id="138" w:author="Unknown">
              <w:r w:rsidRPr="005C3AE2" w:rsidDel="00053A3F">
                <w:rPr>
                  <w:rStyle w:val="Tablefreq"/>
                  <w:color w:val="000000"/>
                  <w:lang w:val="fr-CH"/>
                  <w:rPrChange w:id="139" w:author="Bonnici, Adrienne" w:date="2019-10-09T10:47:00Z">
                    <w:rPr>
                      <w:rStyle w:val="Tablefreq"/>
                      <w:color w:val="000000"/>
                    </w:rPr>
                  </w:rPrChange>
                </w:rPr>
                <w:delText>161.9375</w:delText>
              </w:r>
            </w:del>
            <w:ins w:id="140" w:author="Unknown" w:date="2017-08-30T10:48:00Z">
              <w:r w:rsidRPr="005C3AE2">
                <w:rPr>
                  <w:rStyle w:val="Tablefreq"/>
                  <w:color w:val="000000"/>
                  <w:lang w:val="fr-CH"/>
                  <w:rPrChange w:id="141" w:author="Bonnici, Adrienne" w:date="2019-10-09T10:47:00Z">
                    <w:rPr>
                      <w:rStyle w:val="Tablefreq"/>
                      <w:color w:val="000000"/>
                    </w:rPr>
                  </w:rPrChange>
                </w:rPr>
                <w:t>161.</w:t>
              </w:r>
            </w:ins>
            <w:ins w:id="142" w:author="Unknown" w:date="2017-08-30T11:15:00Z">
              <w:r w:rsidRPr="005C3AE2">
                <w:rPr>
                  <w:rStyle w:val="Tablefreq"/>
                  <w:color w:val="000000"/>
                  <w:lang w:val="fr-CH"/>
                  <w:rPrChange w:id="143" w:author="Bonnici, Adrienne" w:date="2019-10-09T10:47:00Z">
                    <w:rPr>
                      <w:rStyle w:val="Tablefreq"/>
                      <w:color w:val="000000"/>
                    </w:rPr>
                  </w:rPrChange>
                </w:rPr>
                <w:t>7</w:t>
              </w:r>
            </w:ins>
            <w:ins w:id="144" w:author="Unknown" w:date="2017-08-30T10:48:00Z">
              <w:r w:rsidRPr="005C3AE2">
                <w:rPr>
                  <w:rStyle w:val="Tablefreq"/>
                  <w:color w:val="000000"/>
                  <w:lang w:val="fr-CH"/>
                  <w:rPrChange w:id="145" w:author="Bonnici, Adrienne" w:date="2019-10-09T10:47:00Z">
                    <w:rPr>
                      <w:rStyle w:val="Tablefreq"/>
                      <w:color w:val="000000"/>
                    </w:rPr>
                  </w:rPrChange>
                </w:rPr>
                <w:t>875</w:t>
              </w:r>
            </w:ins>
          </w:p>
          <w:p w14:paraId="712D1002" w14:textId="77777777" w:rsidR="00DC4857" w:rsidRPr="005C3AE2" w:rsidRDefault="00DC4857" w:rsidP="00DC4857">
            <w:pPr>
              <w:pStyle w:val="TableTextS5"/>
              <w:keepNext/>
              <w:spacing w:before="20" w:after="20"/>
              <w:rPr>
                <w:color w:val="000000"/>
                <w:lang w:val="fr-CH"/>
                <w:rPrChange w:id="146" w:author="Bonnici, Adrienne" w:date="2019-10-09T10:47:00Z">
                  <w:rPr>
                    <w:color w:val="000000"/>
                  </w:rPr>
                </w:rPrChange>
              </w:rPr>
            </w:pPr>
            <w:r w:rsidRPr="005C3AE2">
              <w:rPr>
                <w:color w:val="000000"/>
                <w:lang w:val="fr-CH"/>
                <w:rPrChange w:id="147" w:author="Bonnici, Adrienne" w:date="2019-10-09T10:47:00Z">
                  <w:rPr>
                    <w:color w:val="000000"/>
                  </w:rPr>
                </w:rPrChange>
              </w:rPr>
              <w:t>FIXED</w:t>
            </w:r>
          </w:p>
          <w:p w14:paraId="68CC1609" w14:textId="77777777" w:rsidR="00DC4857" w:rsidRPr="005C3AE2" w:rsidRDefault="00DC4857" w:rsidP="00DC4857">
            <w:pPr>
              <w:pStyle w:val="TableTextS5"/>
              <w:keepNext/>
              <w:spacing w:before="20" w:after="20"/>
              <w:rPr>
                <w:color w:val="000000"/>
                <w:lang w:val="fr-CH"/>
                <w:rPrChange w:id="148" w:author="Bonnici, Adrienne" w:date="2019-10-09T10:47:00Z">
                  <w:rPr>
                    <w:color w:val="000000"/>
                  </w:rPr>
                </w:rPrChange>
              </w:rPr>
            </w:pPr>
            <w:r w:rsidRPr="005C3AE2">
              <w:rPr>
                <w:color w:val="000000"/>
                <w:lang w:val="fr-CH"/>
                <w:rPrChange w:id="149" w:author="Bonnici, Adrienne" w:date="2019-10-09T10:47:00Z">
                  <w:rPr>
                    <w:color w:val="000000"/>
                  </w:rPr>
                </w:rPrChange>
              </w:rPr>
              <w:t xml:space="preserve">MOBILE </w:t>
            </w:r>
            <w:proofErr w:type="spellStart"/>
            <w:r w:rsidRPr="005C3AE2">
              <w:rPr>
                <w:color w:val="000000"/>
                <w:lang w:val="fr-CH"/>
                <w:rPrChange w:id="150" w:author="Bonnici, Adrienne" w:date="2019-10-09T10:47:00Z">
                  <w:rPr>
                    <w:color w:val="000000"/>
                  </w:rPr>
                </w:rPrChange>
              </w:rPr>
              <w:t>except</w:t>
            </w:r>
            <w:proofErr w:type="spellEnd"/>
            <w:r w:rsidRPr="005C3AE2">
              <w:rPr>
                <w:color w:val="000000"/>
                <w:lang w:val="fr-CH"/>
                <w:rPrChange w:id="151" w:author="Bonnici, Adrienne" w:date="2019-10-09T10:47:00Z">
                  <w:rPr>
                    <w:color w:val="000000"/>
                  </w:rPr>
                </w:rPrChange>
              </w:rPr>
              <w:t xml:space="preserve"> </w:t>
            </w:r>
            <w:proofErr w:type="spellStart"/>
            <w:r w:rsidRPr="005C3AE2">
              <w:rPr>
                <w:color w:val="000000"/>
                <w:lang w:val="fr-CH"/>
                <w:rPrChange w:id="152" w:author="Bonnici, Adrienne" w:date="2019-10-09T10:47:00Z">
                  <w:rPr>
                    <w:color w:val="000000"/>
                  </w:rPr>
                </w:rPrChange>
              </w:rPr>
              <w:t>aeronautical</w:t>
            </w:r>
            <w:proofErr w:type="spellEnd"/>
            <w:r w:rsidRPr="005C3AE2">
              <w:rPr>
                <w:color w:val="000000"/>
                <w:lang w:val="fr-CH"/>
                <w:rPrChange w:id="153" w:author="Bonnici, Adrienne" w:date="2019-10-09T10:47:00Z">
                  <w:rPr>
                    <w:color w:val="000000"/>
                  </w:rPr>
                </w:rPrChange>
              </w:rPr>
              <w:br/>
              <w:t>mobile</w:t>
            </w:r>
          </w:p>
        </w:tc>
        <w:tc>
          <w:tcPr>
            <w:tcW w:w="6188" w:type="dxa"/>
            <w:gridSpan w:val="2"/>
            <w:tcBorders>
              <w:top w:val="single" w:sz="4" w:space="0" w:color="auto"/>
              <w:left w:val="single" w:sz="6" w:space="0" w:color="auto"/>
              <w:right w:val="single" w:sz="4" w:space="0" w:color="auto"/>
            </w:tcBorders>
          </w:tcPr>
          <w:p w14:paraId="7876341A" w14:textId="77777777" w:rsidR="00DC4857" w:rsidRPr="00276B04" w:rsidRDefault="00DC4857" w:rsidP="00DC4857">
            <w:pPr>
              <w:pStyle w:val="TableTextS5"/>
              <w:keepNext/>
              <w:spacing w:before="20" w:after="20"/>
              <w:rPr>
                <w:rStyle w:val="Tablefreq"/>
              </w:rPr>
            </w:pPr>
            <w:del w:id="154" w:author="Unknown">
              <w:r w:rsidRPr="00276B04" w:rsidDel="00053A3F">
                <w:rPr>
                  <w:rStyle w:val="Tablefreq"/>
                </w:rPr>
                <w:delText>156.8375</w:delText>
              </w:r>
            </w:del>
            <w:ins w:id="155" w:author="Unknown" w:date="2017-08-30T10:49:00Z">
              <w:r w:rsidRPr="00276B04">
                <w:rPr>
                  <w:rStyle w:val="Tablefreq"/>
                </w:rPr>
                <w:t>161.4</w:t>
              </w:r>
            </w:ins>
            <w:ins w:id="156" w:author="Unknown" w:date="2017-09-27T16:26:00Z">
              <w:r w:rsidRPr="00276B04">
                <w:rPr>
                  <w:rStyle w:val="Tablefreq"/>
                </w:rPr>
                <w:t>8</w:t>
              </w:r>
            </w:ins>
            <w:ins w:id="157" w:author="Unknown" w:date="2017-08-30T10:49:00Z">
              <w:r w:rsidRPr="00276B04">
                <w:rPr>
                  <w:rStyle w:val="Tablefreq"/>
                </w:rPr>
                <w:t>75</w:t>
              </w:r>
            </w:ins>
            <w:r w:rsidRPr="00276B04">
              <w:rPr>
                <w:rStyle w:val="Tablefreq"/>
              </w:rPr>
              <w:t>-</w:t>
            </w:r>
            <w:del w:id="158" w:author="Unknown">
              <w:r w:rsidRPr="00276B04" w:rsidDel="00053A3F">
                <w:rPr>
                  <w:rStyle w:val="Tablefreq"/>
                  <w:color w:val="000000"/>
                </w:rPr>
                <w:delText>161.9375</w:delText>
              </w:r>
            </w:del>
            <w:ins w:id="159" w:author="Unknown" w:date="2017-08-30T10:49:00Z">
              <w:r w:rsidRPr="00276B04">
                <w:rPr>
                  <w:rStyle w:val="Tablefreq"/>
                  <w:color w:val="000000"/>
                </w:rPr>
                <w:t>161.</w:t>
              </w:r>
            </w:ins>
            <w:ins w:id="160" w:author="Unknown" w:date="2017-08-30T11:15:00Z">
              <w:r w:rsidRPr="00276B04">
                <w:rPr>
                  <w:rStyle w:val="Tablefreq"/>
                  <w:color w:val="000000"/>
                </w:rPr>
                <w:t>7</w:t>
              </w:r>
            </w:ins>
            <w:ins w:id="161" w:author="Unknown" w:date="2017-08-30T10:49:00Z">
              <w:r w:rsidRPr="00276B04">
                <w:rPr>
                  <w:rStyle w:val="Tablefreq"/>
                  <w:color w:val="000000"/>
                </w:rPr>
                <w:t>875</w:t>
              </w:r>
            </w:ins>
          </w:p>
          <w:p w14:paraId="69B9CBAB" w14:textId="77777777" w:rsidR="00DC4857" w:rsidRPr="00276B04" w:rsidRDefault="00DC4857" w:rsidP="00DC4857">
            <w:pPr>
              <w:pStyle w:val="TableTextS5"/>
              <w:spacing w:before="20" w:after="20"/>
            </w:pPr>
            <w:r w:rsidRPr="00276B04">
              <w:rPr>
                <w:color w:val="000000"/>
              </w:rPr>
              <w:tab/>
            </w:r>
            <w:r w:rsidRPr="00276B04">
              <w:rPr>
                <w:color w:val="000000"/>
              </w:rPr>
              <w:tab/>
            </w:r>
            <w:r w:rsidRPr="00276B04">
              <w:t>FIXED</w:t>
            </w:r>
          </w:p>
          <w:p w14:paraId="17C753A3" w14:textId="77777777" w:rsidR="00DC4857" w:rsidRPr="00276B04" w:rsidRDefault="00DC4857" w:rsidP="00DC4857">
            <w:pPr>
              <w:pStyle w:val="TableTextS5"/>
              <w:spacing w:before="20" w:after="20"/>
              <w:rPr>
                <w:color w:val="000000"/>
              </w:rPr>
            </w:pPr>
            <w:r w:rsidRPr="00276B04">
              <w:tab/>
            </w:r>
            <w:r w:rsidRPr="00276B04">
              <w:tab/>
              <w:t>MOBILE</w:t>
            </w:r>
          </w:p>
        </w:tc>
      </w:tr>
      <w:tr w:rsidR="00DC4857" w:rsidRPr="00276B04" w14:paraId="135048E6" w14:textId="77777777" w:rsidTr="00DC4857">
        <w:trPr>
          <w:cantSplit/>
          <w:jc w:val="center"/>
        </w:trPr>
        <w:tc>
          <w:tcPr>
            <w:tcW w:w="3111" w:type="dxa"/>
            <w:tcBorders>
              <w:left w:val="single" w:sz="4" w:space="0" w:color="auto"/>
              <w:bottom w:val="single" w:sz="4" w:space="0" w:color="auto"/>
              <w:right w:val="single" w:sz="6" w:space="0" w:color="auto"/>
            </w:tcBorders>
          </w:tcPr>
          <w:p w14:paraId="3DC32519" w14:textId="77777777" w:rsidR="00DC4857" w:rsidRPr="00276B04" w:rsidRDefault="00DC4857" w:rsidP="00DC4857">
            <w:pPr>
              <w:pStyle w:val="TableTextS5"/>
              <w:spacing w:before="20" w:after="20"/>
              <w:rPr>
                <w:rStyle w:val="Tablefreq"/>
                <w:color w:val="000000"/>
              </w:rPr>
            </w:pPr>
            <w:r w:rsidRPr="00276B04">
              <w:rPr>
                <w:rStyle w:val="Artref"/>
                <w:color w:val="000000"/>
              </w:rPr>
              <w:t>5.226</w:t>
            </w:r>
          </w:p>
        </w:tc>
        <w:tc>
          <w:tcPr>
            <w:tcW w:w="6188" w:type="dxa"/>
            <w:gridSpan w:val="2"/>
            <w:tcBorders>
              <w:left w:val="single" w:sz="6" w:space="0" w:color="auto"/>
              <w:bottom w:val="single" w:sz="4" w:space="0" w:color="auto"/>
              <w:right w:val="single" w:sz="4" w:space="0" w:color="auto"/>
            </w:tcBorders>
          </w:tcPr>
          <w:p w14:paraId="02731098" w14:textId="77777777" w:rsidR="00DC4857" w:rsidRPr="00276B04" w:rsidRDefault="00DC4857" w:rsidP="00DC4857">
            <w:pPr>
              <w:pStyle w:val="TableTextS5"/>
              <w:tabs>
                <w:tab w:val="clear" w:pos="170"/>
              </w:tabs>
              <w:spacing w:before="20" w:after="20"/>
              <w:rPr>
                <w:rStyle w:val="Tablefreq"/>
                <w:color w:val="000000"/>
              </w:rPr>
            </w:pPr>
            <w:r w:rsidRPr="00276B04">
              <w:rPr>
                <w:rStyle w:val="Artref"/>
                <w:color w:val="000000"/>
              </w:rPr>
              <w:tab/>
            </w:r>
            <w:r w:rsidRPr="00276B04">
              <w:rPr>
                <w:rStyle w:val="Artref"/>
                <w:color w:val="000000"/>
              </w:rPr>
              <w:tab/>
              <w:t>5.226</w:t>
            </w:r>
          </w:p>
        </w:tc>
      </w:tr>
      <w:tr w:rsidR="00DC4857" w:rsidRPr="00276B04" w14:paraId="4D03B193" w14:textId="77777777" w:rsidTr="00DC4857">
        <w:trPr>
          <w:cantSplit/>
          <w:jc w:val="center"/>
        </w:trPr>
        <w:tc>
          <w:tcPr>
            <w:tcW w:w="3111" w:type="dxa"/>
            <w:tcBorders>
              <w:top w:val="single" w:sz="4" w:space="0" w:color="auto"/>
              <w:left w:val="single" w:sz="4" w:space="0" w:color="auto"/>
              <w:right w:val="single" w:sz="6" w:space="0" w:color="auto"/>
            </w:tcBorders>
          </w:tcPr>
          <w:p w14:paraId="0A096372" w14:textId="77777777" w:rsidR="00DC4857" w:rsidRPr="00276B04" w:rsidRDefault="00DC4857" w:rsidP="00DC4857">
            <w:pPr>
              <w:pStyle w:val="TableTextS5"/>
              <w:keepNext/>
              <w:spacing w:before="20" w:after="20"/>
              <w:rPr>
                <w:rStyle w:val="Tablefreq"/>
              </w:rPr>
            </w:pPr>
            <w:del w:id="162" w:author="Unknown">
              <w:r w:rsidRPr="00276B04" w:rsidDel="00053A3F">
                <w:rPr>
                  <w:rStyle w:val="Tablefreq"/>
                </w:rPr>
                <w:delText>156.8375</w:delText>
              </w:r>
            </w:del>
            <w:ins w:id="163" w:author="Unknown" w:date="2017-08-30T10:49:00Z">
              <w:r w:rsidRPr="00276B04">
                <w:rPr>
                  <w:rStyle w:val="Tablefreq"/>
                </w:rPr>
                <w:t>161.</w:t>
              </w:r>
            </w:ins>
            <w:ins w:id="164" w:author="Unknown" w:date="2017-08-30T11:15:00Z">
              <w:r w:rsidRPr="00276B04">
                <w:rPr>
                  <w:rStyle w:val="Tablefreq"/>
                </w:rPr>
                <w:t>7</w:t>
              </w:r>
            </w:ins>
            <w:ins w:id="165" w:author="Unknown" w:date="2017-08-30T10:49:00Z">
              <w:r w:rsidRPr="00276B04">
                <w:rPr>
                  <w:rStyle w:val="Tablefreq"/>
                </w:rPr>
                <w:t>875</w:t>
              </w:r>
            </w:ins>
            <w:r w:rsidRPr="00276B04">
              <w:rPr>
                <w:rStyle w:val="Tablefreq"/>
              </w:rPr>
              <w:t>-</w:t>
            </w:r>
            <w:r w:rsidRPr="00276B04">
              <w:rPr>
                <w:rStyle w:val="Tablefreq"/>
                <w:color w:val="000000"/>
              </w:rPr>
              <w:t>161.9375</w:t>
            </w:r>
          </w:p>
          <w:p w14:paraId="2538C643" w14:textId="77777777" w:rsidR="00DC4857" w:rsidRPr="00276B04" w:rsidRDefault="00DC4857" w:rsidP="00DC4857">
            <w:pPr>
              <w:pStyle w:val="TableTextS5"/>
              <w:keepNext/>
              <w:spacing w:before="20" w:after="20"/>
              <w:rPr>
                <w:color w:val="000000"/>
              </w:rPr>
            </w:pPr>
            <w:r w:rsidRPr="00276B04">
              <w:rPr>
                <w:color w:val="000000"/>
              </w:rPr>
              <w:t>FIXED</w:t>
            </w:r>
          </w:p>
          <w:p w14:paraId="0E1AB483" w14:textId="77777777" w:rsidR="00DC4857" w:rsidRPr="00276B04" w:rsidRDefault="00DC4857" w:rsidP="00DC4857">
            <w:pPr>
              <w:pStyle w:val="TableTextS5"/>
              <w:keepNext/>
              <w:spacing w:before="20" w:after="20"/>
              <w:rPr>
                <w:ins w:id="166" w:author="Unknown" w:date="2017-08-30T10:51:00Z"/>
                <w:color w:val="000000"/>
              </w:rPr>
            </w:pPr>
            <w:r w:rsidRPr="00276B04">
              <w:rPr>
                <w:color w:val="000000"/>
              </w:rPr>
              <w:t>MOBILE except aeronautical</w:t>
            </w:r>
            <w:r w:rsidRPr="00276B04">
              <w:rPr>
                <w:color w:val="000000"/>
              </w:rPr>
              <w:br/>
              <w:t>mobile</w:t>
            </w:r>
          </w:p>
          <w:p w14:paraId="318BB399" w14:textId="77777777" w:rsidR="00DC4857" w:rsidRPr="00276B04" w:rsidRDefault="00DC4857" w:rsidP="00DC4857">
            <w:pPr>
              <w:pStyle w:val="TableTextS5"/>
              <w:keepNext/>
              <w:spacing w:before="20" w:after="20"/>
              <w:rPr>
                <w:color w:val="000000"/>
                <w:rPrChange w:id="167" w:author="Unknown" w:date="2017-08-30T10:51:00Z">
                  <w:rPr>
                    <w:color w:val="000000"/>
                    <w:lang w:val="fr-CH"/>
                  </w:rPr>
                </w:rPrChange>
              </w:rPr>
            </w:pPr>
            <w:ins w:id="168" w:author="Unknown" w:date="2017-09-27T16:29:00Z">
              <w:r w:rsidRPr="00276B04">
                <w:rPr>
                  <w:color w:val="000000"/>
                </w:rPr>
                <w:t xml:space="preserve">MARITIME MOBILE-SATELLITE </w:t>
              </w:r>
            </w:ins>
            <w:ins w:id="169" w:author="Unknown" w:date="2017-08-30T10:51:00Z">
              <w:r w:rsidRPr="00276B04">
                <w:t>(Earth-to-space)</w:t>
              </w:r>
            </w:ins>
            <w:r w:rsidRPr="00276B04">
              <w:br/>
            </w:r>
            <w:ins w:id="170" w:author="Unknown" w:date="2019-02-22T18:50:00Z">
              <w:r w:rsidRPr="00276B04">
                <w:rPr>
                  <w:rPrChange w:id="171" w:author="Unknown" w:date="2019-02-19T20:52:00Z">
                    <w:rPr>
                      <w:highlight w:val="yellow"/>
                    </w:rPr>
                  </w:rPrChange>
                </w:rPr>
                <w:t xml:space="preserve">MOD </w:t>
              </w:r>
              <w:r w:rsidRPr="00276B04">
                <w:rPr>
                  <w:rStyle w:val="Artref"/>
                  <w:rPrChange w:id="172" w:author="Unknown" w:date="2019-02-19T20:52:00Z">
                    <w:rPr>
                      <w:highlight w:val="yellow"/>
                    </w:rPr>
                  </w:rPrChange>
                </w:rPr>
                <w:t>5.228AA</w:t>
              </w:r>
            </w:ins>
          </w:p>
        </w:tc>
        <w:tc>
          <w:tcPr>
            <w:tcW w:w="6188" w:type="dxa"/>
            <w:gridSpan w:val="2"/>
            <w:tcBorders>
              <w:top w:val="single" w:sz="4" w:space="0" w:color="auto"/>
              <w:left w:val="single" w:sz="6" w:space="0" w:color="auto"/>
              <w:right w:val="single" w:sz="4" w:space="0" w:color="auto"/>
            </w:tcBorders>
          </w:tcPr>
          <w:p w14:paraId="5775BC4A" w14:textId="77777777" w:rsidR="00DC4857" w:rsidRPr="00276B04" w:rsidRDefault="00DC4857" w:rsidP="00DC4857">
            <w:pPr>
              <w:pStyle w:val="TableTextS5"/>
              <w:keepNext/>
              <w:spacing w:before="20" w:after="20"/>
              <w:rPr>
                <w:rStyle w:val="Tablefreq"/>
              </w:rPr>
            </w:pPr>
            <w:del w:id="173" w:author="Unknown">
              <w:r w:rsidRPr="00276B04" w:rsidDel="00053A3F">
                <w:rPr>
                  <w:rStyle w:val="Tablefreq"/>
                </w:rPr>
                <w:delText>156.8375</w:delText>
              </w:r>
            </w:del>
            <w:ins w:id="174" w:author="Unknown" w:date="2017-08-30T10:50:00Z">
              <w:r w:rsidRPr="00276B04">
                <w:rPr>
                  <w:rStyle w:val="Tablefreq"/>
                </w:rPr>
                <w:t>161.</w:t>
              </w:r>
            </w:ins>
            <w:ins w:id="175" w:author="Unknown" w:date="2017-08-30T11:15:00Z">
              <w:r w:rsidRPr="00276B04">
                <w:rPr>
                  <w:rStyle w:val="Tablefreq"/>
                </w:rPr>
                <w:t>7</w:t>
              </w:r>
            </w:ins>
            <w:ins w:id="176" w:author="Unknown" w:date="2017-08-30T10:50:00Z">
              <w:r w:rsidRPr="00276B04">
                <w:rPr>
                  <w:rStyle w:val="Tablefreq"/>
                </w:rPr>
                <w:t>875</w:t>
              </w:r>
            </w:ins>
            <w:r w:rsidRPr="00276B04">
              <w:rPr>
                <w:rStyle w:val="Tablefreq"/>
              </w:rPr>
              <w:t>-</w:t>
            </w:r>
            <w:r w:rsidRPr="00276B04">
              <w:rPr>
                <w:rStyle w:val="Tablefreq"/>
                <w:color w:val="000000"/>
              </w:rPr>
              <w:t>161.9375</w:t>
            </w:r>
          </w:p>
          <w:p w14:paraId="5AC53634" w14:textId="77777777" w:rsidR="00DC4857" w:rsidRPr="00276B04" w:rsidRDefault="00DC4857" w:rsidP="00DC4857">
            <w:pPr>
              <w:pStyle w:val="TableTextS5"/>
              <w:spacing w:before="20" w:after="20"/>
            </w:pPr>
            <w:r w:rsidRPr="00276B04">
              <w:rPr>
                <w:color w:val="000000"/>
              </w:rPr>
              <w:tab/>
            </w:r>
            <w:r w:rsidRPr="00276B04">
              <w:rPr>
                <w:color w:val="000000"/>
              </w:rPr>
              <w:tab/>
            </w:r>
            <w:r w:rsidRPr="00276B04">
              <w:t>FIXED</w:t>
            </w:r>
          </w:p>
          <w:p w14:paraId="5ABD4221" w14:textId="77777777" w:rsidR="00DC4857" w:rsidRPr="00276B04" w:rsidRDefault="00DC4857" w:rsidP="00DC4857">
            <w:pPr>
              <w:pStyle w:val="TableTextS5"/>
              <w:spacing w:before="20" w:after="20"/>
              <w:rPr>
                <w:ins w:id="177" w:author="Unknown" w:date="2017-08-30T10:51:00Z"/>
              </w:rPr>
            </w:pPr>
            <w:r w:rsidRPr="00276B04">
              <w:tab/>
            </w:r>
            <w:r w:rsidRPr="00276B04">
              <w:tab/>
              <w:t>MOBILE</w:t>
            </w:r>
          </w:p>
          <w:p w14:paraId="299ED2A4" w14:textId="77777777" w:rsidR="00DC4857" w:rsidRPr="00276B04" w:rsidRDefault="00DC4857" w:rsidP="00DC4857">
            <w:pPr>
              <w:pStyle w:val="TableTextS5"/>
              <w:spacing w:before="20" w:after="20"/>
              <w:ind w:left="737" w:hanging="737"/>
              <w:rPr>
                <w:color w:val="000000"/>
              </w:rPr>
            </w:pPr>
            <w:r w:rsidRPr="00276B04">
              <w:rPr>
                <w:color w:val="000000"/>
              </w:rPr>
              <w:tab/>
            </w:r>
            <w:r w:rsidRPr="00276B04">
              <w:rPr>
                <w:color w:val="000000"/>
              </w:rPr>
              <w:tab/>
            </w:r>
            <w:ins w:id="178" w:author="Unknown" w:date="2017-09-27T16:29:00Z">
              <w:r w:rsidRPr="00276B04">
                <w:rPr>
                  <w:color w:val="000000"/>
                </w:rPr>
                <w:t>MARITIME MOBILE-</w:t>
              </w:r>
            </w:ins>
            <w:r w:rsidRPr="00276B04">
              <w:rPr>
                <w:color w:val="000000"/>
              </w:rPr>
              <w:br/>
            </w:r>
            <w:ins w:id="179" w:author="Unknown" w:date="2017-09-27T16:29:00Z">
              <w:r w:rsidRPr="00276B04">
                <w:rPr>
                  <w:color w:val="000000"/>
                </w:rPr>
                <w:t xml:space="preserve">SATELLITE </w:t>
              </w:r>
            </w:ins>
            <w:ins w:id="180" w:author="Unknown" w:date="2017-08-30T10:51:00Z">
              <w:r w:rsidRPr="00276B04">
                <w:t>(Earth-to-space)</w:t>
              </w:r>
            </w:ins>
            <w:r w:rsidRPr="00276B04">
              <w:br/>
            </w:r>
            <w:ins w:id="181" w:author="Unknown">
              <w:r w:rsidRPr="00276B04">
                <w:rPr>
                  <w:rPrChange w:id="182" w:author="Unknown" w:date="2019-02-19T20:52:00Z">
                    <w:rPr>
                      <w:highlight w:val="yellow"/>
                    </w:rPr>
                  </w:rPrChange>
                </w:rPr>
                <w:t xml:space="preserve">MOD </w:t>
              </w:r>
              <w:r w:rsidRPr="00276B04">
                <w:rPr>
                  <w:rStyle w:val="Artref"/>
                  <w:rPrChange w:id="183" w:author="Unknown" w:date="2019-02-19T20:52:00Z">
                    <w:rPr>
                      <w:highlight w:val="yellow"/>
                    </w:rPr>
                  </w:rPrChange>
                </w:rPr>
                <w:t>5.228AA</w:t>
              </w:r>
            </w:ins>
          </w:p>
        </w:tc>
      </w:tr>
      <w:tr w:rsidR="00DC4857" w:rsidRPr="00276B04" w14:paraId="6E7BF8DF" w14:textId="77777777" w:rsidTr="00DC4857">
        <w:trPr>
          <w:cantSplit/>
          <w:jc w:val="center"/>
        </w:trPr>
        <w:tc>
          <w:tcPr>
            <w:tcW w:w="3111" w:type="dxa"/>
            <w:tcBorders>
              <w:left w:val="single" w:sz="4" w:space="0" w:color="auto"/>
              <w:bottom w:val="single" w:sz="4" w:space="0" w:color="auto"/>
              <w:right w:val="single" w:sz="6" w:space="0" w:color="auto"/>
            </w:tcBorders>
          </w:tcPr>
          <w:p w14:paraId="21C01FA2" w14:textId="77777777" w:rsidR="00DC4857" w:rsidRPr="00276B04" w:rsidRDefault="00DC4857" w:rsidP="00DC4857">
            <w:pPr>
              <w:pStyle w:val="TableTextS5"/>
              <w:keepNext/>
              <w:spacing w:before="20" w:after="20"/>
              <w:rPr>
                <w:rStyle w:val="Tablefreq"/>
                <w:color w:val="000000"/>
              </w:rPr>
            </w:pPr>
            <w:r w:rsidRPr="00276B04">
              <w:rPr>
                <w:rStyle w:val="Artref"/>
                <w:color w:val="000000"/>
              </w:rPr>
              <w:t>5.226</w:t>
            </w:r>
          </w:p>
        </w:tc>
        <w:tc>
          <w:tcPr>
            <w:tcW w:w="6188" w:type="dxa"/>
            <w:gridSpan w:val="2"/>
            <w:tcBorders>
              <w:left w:val="single" w:sz="6" w:space="0" w:color="auto"/>
              <w:bottom w:val="single" w:sz="4" w:space="0" w:color="auto"/>
              <w:right w:val="single" w:sz="4" w:space="0" w:color="auto"/>
            </w:tcBorders>
          </w:tcPr>
          <w:p w14:paraId="628A4B69" w14:textId="77777777" w:rsidR="00DC4857" w:rsidRPr="00276B04" w:rsidRDefault="00DC4857" w:rsidP="00DC4857">
            <w:pPr>
              <w:pStyle w:val="TableTextS5"/>
              <w:tabs>
                <w:tab w:val="clear" w:pos="170"/>
              </w:tabs>
              <w:spacing w:before="20" w:after="20"/>
              <w:rPr>
                <w:rStyle w:val="Tablefreq"/>
                <w:color w:val="000000"/>
              </w:rPr>
            </w:pPr>
            <w:r w:rsidRPr="00276B04">
              <w:rPr>
                <w:rStyle w:val="Artref"/>
                <w:color w:val="000000"/>
              </w:rPr>
              <w:tab/>
            </w:r>
            <w:r w:rsidRPr="00276B04">
              <w:rPr>
                <w:rStyle w:val="Artref"/>
                <w:color w:val="000000"/>
              </w:rPr>
              <w:tab/>
              <w:t>5.226</w:t>
            </w:r>
          </w:p>
        </w:tc>
      </w:tr>
    </w:tbl>
    <w:p w14:paraId="25077B46" w14:textId="77777777" w:rsidR="00C66BD5" w:rsidRPr="00276B04" w:rsidRDefault="00C66BD5">
      <w:pPr>
        <w:pStyle w:val="Reasons"/>
      </w:pPr>
    </w:p>
    <w:p w14:paraId="2B10F470" w14:textId="77777777" w:rsidR="00C66BD5" w:rsidRPr="00276B04" w:rsidRDefault="00DC4857">
      <w:pPr>
        <w:pStyle w:val="Proposal"/>
      </w:pPr>
      <w:r w:rsidRPr="00276B04">
        <w:t>MOD</w:t>
      </w:r>
      <w:r w:rsidRPr="00276B04">
        <w:tab/>
        <w:t>IAP/11A9A2/2</w:t>
      </w:r>
      <w:r w:rsidRPr="00276B04">
        <w:rPr>
          <w:vanish/>
          <w:color w:val="7F7F7F" w:themeColor="text1" w:themeTint="80"/>
          <w:vertAlign w:val="superscript"/>
        </w:rPr>
        <w:t>#50296</w:t>
      </w:r>
    </w:p>
    <w:p w14:paraId="447E3585" w14:textId="77777777" w:rsidR="00DC4857" w:rsidRPr="00276B04" w:rsidRDefault="00DC4857" w:rsidP="00DC4857">
      <w:pPr>
        <w:pStyle w:val="Note"/>
        <w:rPr>
          <w:sz w:val="16"/>
          <w:szCs w:val="16"/>
        </w:rPr>
      </w:pPr>
      <w:r w:rsidRPr="00276B04">
        <w:rPr>
          <w:rStyle w:val="Artdef"/>
        </w:rPr>
        <w:t>5.228AA</w:t>
      </w:r>
      <w:r w:rsidRPr="00276B04">
        <w:tab/>
      </w:r>
      <w:proofErr w:type="gramStart"/>
      <w:r w:rsidRPr="00276B04">
        <w:t>The</w:t>
      </w:r>
      <w:proofErr w:type="gramEnd"/>
      <w:r w:rsidRPr="00276B04">
        <w:t xml:space="preserve"> use of the frequency bands </w:t>
      </w:r>
      <w:ins w:id="184" w:author="Unknown">
        <w:r w:rsidRPr="00276B04">
          <w:t>157.1875-157.3375</w:t>
        </w:r>
      </w:ins>
      <w:ins w:id="185" w:author="Unknown" w:date="2019-02-25T19:59:00Z">
        <w:r w:rsidRPr="00276B04">
          <w:t> </w:t>
        </w:r>
      </w:ins>
      <w:ins w:id="186" w:author="Unknown">
        <w:r w:rsidRPr="00276B04">
          <w:t>MHz, 161.7875-161.9375</w:t>
        </w:r>
      </w:ins>
      <w:ins w:id="187" w:author="Unknown" w:date="2019-02-25T19:59:00Z">
        <w:r w:rsidRPr="00276B04">
          <w:t> </w:t>
        </w:r>
      </w:ins>
      <w:ins w:id="188" w:author="Unknown">
        <w:r w:rsidRPr="00276B04">
          <w:t xml:space="preserve">MHz, </w:t>
        </w:r>
      </w:ins>
      <w:r w:rsidRPr="00276B04">
        <w:t>161.9375-161.9625 MHz and 161.9875-162.0125 MHz by the maritime mobile-satellite (Earth-to-space) service is limited to the systems which operate in accordance with Appendix </w:t>
      </w:r>
      <w:r w:rsidRPr="00276B04">
        <w:rPr>
          <w:b/>
          <w:bCs/>
        </w:rPr>
        <w:t>18</w:t>
      </w:r>
      <w:r w:rsidRPr="00276B04">
        <w:t>.</w:t>
      </w:r>
      <w:r w:rsidRPr="00276B04">
        <w:rPr>
          <w:sz w:val="16"/>
          <w:szCs w:val="16"/>
        </w:rPr>
        <w:t>     (WRC</w:t>
      </w:r>
      <w:r w:rsidRPr="00276B04">
        <w:rPr>
          <w:sz w:val="16"/>
          <w:szCs w:val="16"/>
        </w:rPr>
        <w:noBreakHyphen/>
      </w:r>
      <w:del w:id="189" w:author="Unknown">
        <w:r w:rsidRPr="00276B04" w:rsidDel="00611D77">
          <w:rPr>
            <w:sz w:val="16"/>
            <w:szCs w:val="16"/>
          </w:rPr>
          <w:delText>15</w:delText>
        </w:r>
      </w:del>
      <w:ins w:id="190" w:author="Unknown">
        <w:r w:rsidRPr="00276B04">
          <w:rPr>
            <w:sz w:val="16"/>
            <w:szCs w:val="16"/>
          </w:rPr>
          <w:t>19</w:t>
        </w:r>
      </w:ins>
      <w:r w:rsidRPr="00276B04">
        <w:rPr>
          <w:sz w:val="16"/>
          <w:szCs w:val="16"/>
        </w:rPr>
        <w:t>)</w:t>
      </w:r>
    </w:p>
    <w:p w14:paraId="38D7F813" w14:textId="77777777" w:rsidR="00C66BD5" w:rsidRPr="00276B04" w:rsidRDefault="00C66BD5">
      <w:pPr>
        <w:pStyle w:val="Reasons"/>
      </w:pPr>
    </w:p>
    <w:p w14:paraId="5054B2B0" w14:textId="77777777" w:rsidR="00C66BD5" w:rsidRPr="00276B04" w:rsidRDefault="00DC4857">
      <w:pPr>
        <w:pStyle w:val="Proposal"/>
      </w:pPr>
      <w:r w:rsidRPr="00276B04">
        <w:t>ADD</w:t>
      </w:r>
      <w:r w:rsidRPr="00276B04">
        <w:tab/>
        <w:t>IAP/11A9A2/3</w:t>
      </w:r>
      <w:r w:rsidRPr="00276B04">
        <w:rPr>
          <w:vanish/>
          <w:color w:val="7F7F7F" w:themeColor="text1" w:themeTint="80"/>
          <w:vertAlign w:val="superscript"/>
        </w:rPr>
        <w:t>#50297</w:t>
      </w:r>
    </w:p>
    <w:p w14:paraId="5C57F635" w14:textId="77777777" w:rsidR="00DC4857" w:rsidRPr="00276B04" w:rsidRDefault="00DC4857" w:rsidP="00DC4857">
      <w:pPr>
        <w:pStyle w:val="Note"/>
        <w:rPr>
          <w:sz w:val="16"/>
          <w:szCs w:val="16"/>
        </w:rPr>
      </w:pPr>
      <w:r w:rsidRPr="00276B04">
        <w:rPr>
          <w:rStyle w:val="Artdef"/>
        </w:rPr>
        <w:t>5.A192</w:t>
      </w:r>
      <w:r w:rsidRPr="00276B04">
        <w:rPr>
          <w:lang w:eastAsia="ja-JP"/>
        </w:rPr>
        <w:tab/>
      </w:r>
      <w:proofErr w:type="gramStart"/>
      <w:r w:rsidRPr="00276B04">
        <w:t>The</w:t>
      </w:r>
      <w:proofErr w:type="gramEnd"/>
      <w:r w:rsidRPr="00276B04">
        <w:t xml:space="preserve"> use of the frequency band 160.9625-161.4875 MHz by the maritime mobile-satellite (space-to-Earth) service is limited to non-GSO satellite systems operating in accordance with the most recent version of Recommendation ITU</w:t>
      </w:r>
      <w:r w:rsidRPr="00276B04">
        <w:noBreakHyphen/>
        <w:t>R M.2092. Such use is subject to the application of the provisions of No. </w:t>
      </w:r>
      <w:r w:rsidRPr="00276B04">
        <w:rPr>
          <w:rStyle w:val="Artref"/>
          <w:b/>
          <w:bCs/>
        </w:rPr>
        <w:t>9.14</w:t>
      </w:r>
      <w:r w:rsidRPr="00276B04">
        <w:t>.</w:t>
      </w:r>
      <w:r w:rsidRPr="00276B04">
        <w:rPr>
          <w:sz w:val="16"/>
          <w:szCs w:val="16"/>
        </w:rPr>
        <w:t>     (WRC</w:t>
      </w:r>
      <w:r w:rsidRPr="00276B04">
        <w:rPr>
          <w:sz w:val="16"/>
          <w:szCs w:val="16"/>
        </w:rPr>
        <w:noBreakHyphen/>
        <w:t>19)</w:t>
      </w:r>
    </w:p>
    <w:p w14:paraId="358D3B27" w14:textId="77777777" w:rsidR="00C66BD5" w:rsidRPr="00276B04" w:rsidRDefault="00C66BD5">
      <w:pPr>
        <w:pStyle w:val="Reasons"/>
      </w:pPr>
    </w:p>
    <w:p w14:paraId="0623103A" w14:textId="77777777" w:rsidR="00C66BD5" w:rsidRPr="00276B04" w:rsidRDefault="00DC4857">
      <w:pPr>
        <w:pStyle w:val="Proposal"/>
      </w:pPr>
      <w:r w:rsidRPr="00276B04">
        <w:t>MOD</w:t>
      </w:r>
      <w:r w:rsidRPr="00276B04">
        <w:tab/>
        <w:t>IAP/11A9A2/4</w:t>
      </w:r>
      <w:r w:rsidRPr="00276B04">
        <w:rPr>
          <w:vanish/>
          <w:color w:val="7F7F7F" w:themeColor="text1" w:themeTint="80"/>
          <w:vertAlign w:val="superscript"/>
        </w:rPr>
        <w:t>#50298</w:t>
      </w:r>
    </w:p>
    <w:p w14:paraId="0A32385F" w14:textId="5F44BF6B" w:rsidR="00DC4857" w:rsidRPr="00276B04" w:rsidRDefault="00DC4857" w:rsidP="00DC4857">
      <w:pPr>
        <w:pStyle w:val="Note"/>
      </w:pPr>
      <w:r w:rsidRPr="00276B04">
        <w:rPr>
          <w:rStyle w:val="Artdef"/>
        </w:rPr>
        <w:t>5.208A</w:t>
      </w:r>
      <w:r w:rsidRPr="00276B04">
        <w:tab/>
        <w:t>In making assignments to space stations in the mobile-satellite service in the bands 137-138 MHz, 387</w:t>
      </w:r>
      <w:r w:rsidR="00896F49" w:rsidRPr="00276B04">
        <w:noBreakHyphen/>
      </w:r>
      <w:r w:rsidRPr="00276B04">
        <w:t>390 MHz</w:t>
      </w:r>
      <w:ins w:id="191" w:author="Unknown">
        <w:r w:rsidRPr="00276B04">
          <w:t>,</w:t>
        </w:r>
      </w:ins>
      <w:r w:rsidRPr="00276B04">
        <w:t xml:space="preserve"> </w:t>
      </w:r>
      <w:del w:id="192" w:author="Unknown">
        <w:r w:rsidRPr="00276B04" w:rsidDel="008C772D">
          <w:delText xml:space="preserve">and </w:delText>
        </w:r>
      </w:del>
      <w:r w:rsidRPr="00276B04">
        <w:t>400.15-401 MHz</w:t>
      </w:r>
      <w:ins w:id="193" w:author="Unknown">
        <w:r w:rsidRPr="00276B04">
          <w:t xml:space="preserve"> and in the maritime-mobile satellite service (space-to-Earth) in the band 160.9625-161.4875 MHz</w:t>
        </w:r>
      </w:ins>
      <w:r w:rsidRPr="00276B04">
        <w:t>, administrations shall take all practicable steps to protect the radio astronomy service in the bands 150.05-153 MHz, 322-328.6 MHz, 406.1-410 MHz and 608-614 MHz from harmful interference from unwanted emissions.</w:t>
      </w:r>
      <w:r w:rsidR="00110EB8" w:rsidRPr="00276B04">
        <w:t xml:space="preserve"> </w:t>
      </w:r>
      <w:r w:rsidRPr="00276B04">
        <w:t xml:space="preserve">The threshold levels of interference detrimental to the radio astronomy service are </w:t>
      </w:r>
      <w:del w:id="194" w:author="Murphy, Margaret" w:date="2019-09-26T13:36:00Z">
        <w:r w:rsidR="000F372C" w:rsidDel="000F372C">
          <w:delText>shown</w:delText>
        </w:r>
      </w:del>
      <w:ins w:id="195" w:author="Murphy, Margaret" w:date="2019-09-26T13:36:00Z">
        <w:r w:rsidR="000F372C" w:rsidRPr="00276B04">
          <w:t>indicated</w:t>
        </w:r>
      </w:ins>
      <w:r w:rsidR="000F372C">
        <w:t xml:space="preserve"> </w:t>
      </w:r>
      <w:r w:rsidRPr="00276B04">
        <w:t>in the relevant ITU-R Recommendation.</w:t>
      </w:r>
      <w:r w:rsidRPr="00276B04">
        <w:rPr>
          <w:sz w:val="16"/>
        </w:rPr>
        <w:t>     (WRC</w:t>
      </w:r>
      <w:r w:rsidRPr="00276B04">
        <w:rPr>
          <w:sz w:val="16"/>
        </w:rPr>
        <w:noBreakHyphen/>
      </w:r>
      <w:del w:id="196" w:author="Unknown">
        <w:r w:rsidRPr="00276B04" w:rsidDel="008C772D">
          <w:rPr>
            <w:sz w:val="16"/>
          </w:rPr>
          <w:delText>07</w:delText>
        </w:r>
      </w:del>
      <w:ins w:id="197" w:author="Unknown" w:date="2017-08-30T11:32:00Z">
        <w:r w:rsidRPr="00276B04">
          <w:rPr>
            <w:sz w:val="16"/>
          </w:rPr>
          <w:t>19</w:t>
        </w:r>
      </w:ins>
      <w:r w:rsidRPr="00276B04">
        <w:rPr>
          <w:sz w:val="16"/>
        </w:rPr>
        <w:t>)</w:t>
      </w:r>
    </w:p>
    <w:p w14:paraId="43A949F0" w14:textId="77777777" w:rsidR="00C66BD5" w:rsidRPr="00276B04" w:rsidRDefault="00C66BD5">
      <w:pPr>
        <w:pStyle w:val="Reasons"/>
      </w:pPr>
    </w:p>
    <w:p w14:paraId="50864338" w14:textId="77777777" w:rsidR="00C66BD5" w:rsidRPr="00276B04" w:rsidRDefault="00DC4857">
      <w:pPr>
        <w:pStyle w:val="Proposal"/>
      </w:pPr>
      <w:r w:rsidRPr="00276B04">
        <w:t>MOD</w:t>
      </w:r>
      <w:r w:rsidRPr="00276B04">
        <w:tab/>
        <w:t>IAP/11A9A2/5</w:t>
      </w:r>
      <w:r w:rsidRPr="00276B04">
        <w:rPr>
          <w:vanish/>
          <w:color w:val="7F7F7F" w:themeColor="text1" w:themeTint="80"/>
          <w:vertAlign w:val="superscript"/>
        </w:rPr>
        <w:t>#50299</w:t>
      </w:r>
    </w:p>
    <w:p w14:paraId="49CD9CAD" w14:textId="77777777" w:rsidR="00DC4857" w:rsidRPr="00276B04" w:rsidRDefault="00DC4857" w:rsidP="00DC4857">
      <w:pPr>
        <w:pStyle w:val="Note"/>
      </w:pPr>
      <w:r w:rsidRPr="00276B04">
        <w:rPr>
          <w:rStyle w:val="Artdef"/>
        </w:rPr>
        <w:t>5.208B</w:t>
      </w:r>
      <w:r w:rsidRPr="00276B04">
        <w:rPr>
          <w:rStyle w:val="FootnoteReference"/>
        </w:rPr>
        <w:footnoteReference w:customMarkFollows="1" w:id="1"/>
        <w:t>*</w:t>
      </w:r>
      <w:r w:rsidRPr="00276B04">
        <w:tab/>
        <w:t>In the frequency bands:</w:t>
      </w:r>
    </w:p>
    <w:p w14:paraId="700070D0" w14:textId="77777777" w:rsidR="00DC4857" w:rsidRPr="00276B04" w:rsidRDefault="00DC4857" w:rsidP="00DC4857">
      <w:pPr>
        <w:pStyle w:val="Note"/>
      </w:pPr>
      <w:r w:rsidRPr="00276B04">
        <w:tab/>
      </w:r>
      <w:r w:rsidRPr="00276B04">
        <w:tab/>
        <w:t>137-138 MHz,</w:t>
      </w:r>
      <w:r w:rsidRPr="00276B04">
        <w:br/>
      </w:r>
      <w:ins w:id="198" w:author="Unknown" w:date="2017-08-30T11:33:00Z">
        <w:r w:rsidRPr="00276B04">
          <w:tab/>
        </w:r>
        <w:r w:rsidRPr="00276B04">
          <w:tab/>
          <w:t>160.9</w:t>
        </w:r>
      </w:ins>
      <w:ins w:id="199" w:author="Unknown" w:date="2017-09-27T16:32:00Z">
        <w:r w:rsidRPr="00276B04">
          <w:t>625</w:t>
        </w:r>
      </w:ins>
      <w:ins w:id="200" w:author="Unknown" w:date="2017-08-30T11:33:00Z">
        <w:r w:rsidRPr="00276B04">
          <w:t>-161.4</w:t>
        </w:r>
      </w:ins>
      <w:ins w:id="201" w:author="Unknown" w:date="2017-09-27T16:32:00Z">
        <w:r w:rsidRPr="00276B04">
          <w:t>8</w:t>
        </w:r>
      </w:ins>
      <w:ins w:id="202" w:author="Unknown" w:date="2017-08-30T11:33:00Z">
        <w:r w:rsidRPr="00276B04">
          <w:t>75</w:t>
        </w:r>
      </w:ins>
      <w:ins w:id="203" w:author="Unknown" w:date="2018-09-11T17:54:00Z">
        <w:r w:rsidRPr="00276B04">
          <w:t> </w:t>
        </w:r>
      </w:ins>
      <w:ins w:id="204" w:author="Unknown" w:date="2017-08-30T11:33:00Z">
        <w:r w:rsidRPr="00276B04">
          <w:t>MHz</w:t>
        </w:r>
      </w:ins>
      <w:ins w:id="205" w:author="Unknown" w:date="2017-08-30T11:34:00Z">
        <w:r w:rsidRPr="00276B04">
          <w:t>,</w:t>
        </w:r>
      </w:ins>
      <w:r w:rsidRPr="00276B04">
        <w:br/>
      </w:r>
      <w:r w:rsidRPr="00276B04">
        <w:tab/>
      </w:r>
      <w:r w:rsidRPr="00276B04">
        <w:tab/>
        <w:t>387-390 MHz,</w:t>
      </w:r>
      <w:r w:rsidRPr="00276B04">
        <w:br/>
      </w:r>
      <w:r w:rsidRPr="00276B04">
        <w:tab/>
      </w:r>
      <w:r w:rsidRPr="00276B04">
        <w:tab/>
        <w:t>400.15-401 MHz,</w:t>
      </w:r>
      <w:r w:rsidRPr="00276B04">
        <w:br/>
      </w:r>
      <w:r w:rsidRPr="00276B04">
        <w:tab/>
      </w:r>
      <w:r w:rsidRPr="00276B04">
        <w:tab/>
        <w:t>1 452-1 492 MHz,</w:t>
      </w:r>
      <w:r w:rsidRPr="00276B04">
        <w:br/>
      </w:r>
      <w:r w:rsidRPr="00276B04">
        <w:tab/>
      </w:r>
      <w:r w:rsidRPr="00276B04">
        <w:tab/>
        <w:t>1 525-1 610 MHz,</w:t>
      </w:r>
      <w:r w:rsidRPr="00276B04">
        <w:br/>
      </w:r>
      <w:r w:rsidRPr="00276B04">
        <w:tab/>
      </w:r>
      <w:r w:rsidRPr="00276B04">
        <w:tab/>
        <w:t>1 613.8-1 626.5 MHz,</w:t>
      </w:r>
      <w:r w:rsidRPr="00276B04">
        <w:br/>
      </w:r>
      <w:r w:rsidRPr="00276B04">
        <w:tab/>
      </w:r>
      <w:r w:rsidRPr="00276B04">
        <w:tab/>
        <w:t>2 655-2 690 MHz,</w:t>
      </w:r>
      <w:r w:rsidRPr="00276B04">
        <w:br/>
      </w:r>
      <w:r w:rsidRPr="00276B04">
        <w:tab/>
      </w:r>
      <w:r w:rsidRPr="00276B04">
        <w:tab/>
        <w:t>21.4-22 GHz,</w:t>
      </w:r>
    </w:p>
    <w:p w14:paraId="5BF4BED7" w14:textId="77777777" w:rsidR="00DC4857" w:rsidRPr="00276B04" w:rsidRDefault="00DC4857" w:rsidP="00DC4857">
      <w:pPr>
        <w:pStyle w:val="Note"/>
        <w:rPr>
          <w:sz w:val="16"/>
        </w:rPr>
      </w:pPr>
      <w:r w:rsidRPr="00276B04">
        <w:t>Resolution </w:t>
      </w:r>
      <w:r w:rsidRPr="00276B04">
        <w:rPr>
          <w:b/>
          <w:bCs/>
        </w:rPr>
        <w:t>739</w:t>
      </w:r>
      <w:r w:rsidRPr="00276B04">
        <w:t xml:space="preserve"> </w:t>
      </w:r>
      <w:r w:rsidRPr="00276B04">
        <w:rPr>
          <w:b/>
          <w:bCs/>
        </w:rPr>
        <w:t>(Rev.WRC</w:t>
      </w:r>
      <w:r w:rsidRPr="00276B04">
        <w:rPr>
          <w:b/>
          <w:bCs/>
        </w:rPr>
        <w:noBreakHyphen/>
      </w:r>
      <w:del w:id="206" w:author="Unknown">
        <w:r w:rsidRPr="00276B04" w:rsidDel="00F75FCF">
          <w:rPr>
            <w:b/>
            <w:bCs/>
          </w:rPr>
          <w:delText>15</w:delText>
        </w:r>
      </w:del>
      <w:ins w:id="207" w:author="Unknown" w:date="2018-07-17T16:48:00Z">
        <w:r w:rsidRPr="00276B04">
          <w:rPr>
            <w:b/>
            <w:bCs/>
          </w:rPr>
          <w:t>19</w:t>
        </w:r>
      </w:ins>
      <w:r w:rsidRPr="00276B04">
        <w:rPr>
          <w:b/>
          <w:bCs/>
        </w:rPr>
        <w:t>)</w:t>
      </w:r>
      <w:r w:rsidRPr="00276B04">
        <w:t xml:space="preserve"> applies.</w:t>
      </w:r>
      <w:r w:rsidRPr="00276B04">
        <w:rPr>
          <w:sz w:val="16"/>
        </w:rPr>
        <w:t>     (WRC</w:t>
      </w:r>
      <w:r w:rsidRPr="00276B04">
        <w:rPr>
          <w:sz w:val="16"/>
        </w:rPr>
        <w:noBreakHyphen/>
      </w:r>
      <w:del w:id="208" w:author="Unknown">
        <w:r w:rsidRPr="00276B04" w:rsidDel="0094658A">
          <w:rPr>
            <w:sz w:val="16"/>
          </w:rPr>
          <w:delText>15</w:delText>
        </w:r>
      </w:del>
      <w:ins w:id="209" w:author="Unknown" w:date="2017-08-30T11:34:00Z">
        <w:r w:rsidRPr="00276B04">
          <w:rPr>
            <w:sz w:val="16"/>
          </w:rPr>
          <w:t>19</w:t>
        </w:r>
      </w:ins>
      <w:r w:rsidRPr="00276B04">
        <w:rPr>
          <w:sz w:val="16"/>
        </w:rPr>
        <w:t xml:space="preserve">) </w:t>
      </w:r>
    </w:p>
    <w:p w14:paraId="574A31DE" w14:textId="77777777" w:rsidR="00C66BD5" w:rsidRPr="00276B04" w:rsidRDefault="00C66BD5">
      <w:pPr>
        <w:pStyle w:val="Reasons"/>
      </w:pPr>
    </w:p>
    <w:p w14:paraId="546803D7" w14:textId="77777777" w:rsidR="00C66BD5" w:rsidRPr="00276B04" w:rsidRDefault="00DC4857">
      <w:pPr>
        <w:pStyle w:val="Proposal"/>
      </w:pPr>
      <w:r w:rsidRPr="00276B04">
        <w:t>MOD</w:t>
      </w:r>
      <w:r w:rsidRPr="00276B04">
        <w:tab/>
        <w:t>IAP/11A9A2/6</w:t>
      </w:r>
    </w:p>
    <w:p w14:paraId="3568220D" w14:textId="721130E2" w:rsidR="00DC4857" w:rsidRPr="00276B04" w:rsidRDefault="00DC4857" w:rsidP="00896F49">
      <w:pPr>
        <w:pStyle w:val="AppendixNo"/>
      </w:pPr>
      <w:r w:rsidRPr="00276B04">
        <w:t xml:space="preserve">APPENDIX </w:t>
      </w:r>
      <w:r w:rsidRPr="00276B04">
        <w:rPr>
          <w:rStyle w:val="href"/>
        </w:rPr>
        <w:t>18</w:t>
      </w:r>
      <w:r w:rsidRPr="00276B04">
        <w:t xml:space="preserve"> (REV.WRC</w:t>
      </w:r>
      <w:r w:rsidRPr="00276B04">
        <w:noBreakHyphen/>
      </w:r>
      <w:del w:id="210" w:author="Scott, Sarah" w:date="2019-10-08T10:36:00Z">
        <w:r w:rsidRPr="00276B04" w:rsidDel="005E662C">
          <w:delText>15</w:delText>
        </w:r>
      </w:del>
      <w:ins w:id="211" w:author="Scott, Sarah" w:date="2019-10-08T10:36:00Z">
        <w:r w:rsidR="005E662C">
          <w:t>19</w:t>
        </w:r>
      </w:ins>
      <w:r w:rsidRPr="00276B04">
        <w:t>)</w:t>
      </w:r>
    </w:p>
    <w:p w14:paraId="76EF297B" w14:textId="77777777" w:rsidR="00DC4857" w:rsidRPr="00276B04" w:rsidRDefault="00DC4857" w:rsidP="00DC4857">
      <w:pPr>
        <w:pStyle w:val="Appendixtitle"/>
      </w:pPr>
      <w:r w:rsidRPr="00276B04">
        <w:t>Table of transmitting frequencies in the</w:t>
      </w:r>
      <w:r w:rsidRPr="00276B04">
        <w:br/>
        <w:t>VHF maritime mobile band</w:t>
      </w:r>
    </w:p>
    <w:p w14:paraId="50174EF1" w14:textId="77777777" w:rsidR="00DC4857" w:rsidRPr="00276B04" w:rsidRDefault="00DC4857" w:rsidP="00DC4857">
      <w:pPr>
        <w:pStyle w:val="Appendixref"/>
      </w:pPr>
      <w:r w:rsidRPr="00276B04">
        <w:t>(See Article </w:t>
      </w:r>
      <w:r w:rsidRPr="00276B04">
        <w:rPr>
          <w:rStyle w:val="Provsplit"/>
        </w:rPr>
        <w:t>52</w:t>
      </w:r>
      <w:r w:rsidRPr="00276B04">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174"/>
        <w:gridCol w:w="1086"/>
        <w:gridCol w:w="1292"/>
        <w:gridCol w:w="1293"/>
        <w:gridCol w:w="1063"/>
        <w:gridCol w:w="1234"/>
        <w:gridCol w:w="1234"/>
        <w:gridCol w:w="1263"/>
      </w:tblGrid>
      <w:tr w:rsidR="004C096E" w:rsidRPr="00276B04" w14:paraId="68D41B09" w14:textId="77777777" w:rsidTr="009D4DC8">
        <w:trPr>
          <w:cantSplit/>
          <w:tblHeader/>
          <w:jc w:val="center"/>
        </w:trPr>
        <w:tc>
          <w:tcPr>
            <w:tcW w:w="1174" w:type="dxa"/>
            <w:vMerge w:val="restart"/>
            <w:tcBorders>
              <w:top w:val="single" w:sz="4" w:space="0" w:color="auto"/>
              <w:left w:val="single" w:sz="4" w:space="0" w:color="auto"/>
              <w:bottom w:val="single" w:sz="4" w:space="0" w:color="auto"/>
              <w:right w:val="single" w:sz="4" w:space="0" w:color="auto"/>
            </w:tcBorders>
            <w:vAlign w:val="center"/>
          </w:tcPr>
          <w:p w14:paraId="293C45C0" w14:textId="77777777" w:rsidR="004C096E" w:rsidRPr="00276B04" w:rsidRDefault="004C096E" w:rsidP="009D4DC8">
            <w:pPr>
              <w:pStyle w:val="Tablehead"/>
            </w:pPr>
            <w:r w:rsidRPr="00276B04">
              <w:t>Channel</w:t>
            </w:r>
            <w:r w:rsidRPr="00276B04">
              <w:br/>
              <w:t>designator</w:t>
            </w:r>
          </w:p>
        </w:tc>
        <w:tc>
          <w:tcPr>
            <w:tcW w:w="1086"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84C9432" w14:textId="77777777" w:rsidR="004C096E" w:rsidRPr="00276B04" w:rsidRDefault="004C096E" w:rsidP="009D4DC8">
            <w:pPr>
              <w:pStyle w:val="Tablehead"/>
            </w:pPr>
            <w:r w:rsidRPr="00276B04">
              <w:t>Notes</w:t>
            </w:r>
          </w:p>
        </w:tc>
        <w:tc>
          <w:tcPr>
            <w:tcW w:w="2585" w:type="dxa"/>
            <w:gridSpan w:val="2"/>
            <w:tcBorders>
              <w:top w:val="single" w:sz="4" w:space="0" w:color="auto"/>
              <w:left w:val="single" w:sz="4" w:space="0" w:color="auto"/>
              <w:bottom w:val="single" w:sz="4" w:space="0" w:color="auto"/>
              <w:right w:val="single" w:sz="4" w:space="0" w:color="auto"/>
            </w:tcBorders>
            <w:vAlign w:val="center"/>
          </w:tcPr>
          <w:p w14:paraId="7CDDF38A" w14:textId="77777777" w:rsidR="004C096E" w:rsidRPr="00276B04" w:rsidRDefault="004C096E" w:rsidP="009D4DC8">
            <w:pPr>
              <w:pStyle w:val="Tablehead"/>
            </w:pPr>
            <w:r w:rsidRPr="00276B04">
              <w:t>Transmitting</w:t>
            </w:r>
            <w:r w:rsidRPr="00276B04">
              <w:br/>
              <w:t xml:space="preserve">frequencies </w:t>
            </w:r>
            <w:r w:rsidRPr="00276B04">
              <w:br/>
              <w:t>(MHz)</w:t>
            </w:r>
          </w:p>
        </w:tc>
        <w:tc>
          <w:tcPr>
            <w:tcW w:w="1063" w:type="dxa"/>
            <w:vMerge w:val="restart"/>
            <w:tcBorders>
              <w:top w:val="single" w:sz="4" w:space="0" w:color="auto"/>
              <w:left w:val="single" w:sz="4" w:space="0" w:color="auto"/>
              <w:bottom w:val="single" w:sz="4" w:space="0" w:color="auto"/>
              <w:right w:val="single" w:sz="4" w:space="0" w:color="auto"/>
            </w:tcBorders>
            <w:vAlign w:val="center"/>
          </w:tcPr>
          <w:p w14:paraId="69D4E9DE" w14:textId="77777777" w:rsidR="004C096E" w:rsidRPr="00276B04" w:rsidRDefault="004C096E" w:rsidP="009D4DC8">
            <w:pPr>
              <w:pStyle w:val="Tablehead"/>
            </w:pPr>
            <w:r w:rsidRPr="00276B04">
              <w:t>Inter-ship</w:t>
            </w:r>
          </w:p>
        </w:tc>
        <w:tc>
          <w:tcPr>
            <w:tcW w:w="2468" w:type="dxa"/>
            <w:gridSpan w:val="2"/>
            <w:tcBorders>
              <w:top w:val="single" w:sz="4" w:space="0" w:color="auto"/>
              <w:left w:val="single" w:sz="4" w:space="0" w:color="auto"/>
              <w:bottom w:val="single" w:sz="4" w:space="0" w:color="auto"/>
              <w:right w:val="single" w:sz="4" w:space="0" w:color="auto"/>
            </w:tcBorders>
            <w:vAlign w:val="center"/>
          </w:tcPr>
          <w:p w14:paraId="281CE9DA" w14:textId="77777777" w:rsidR="004C096E" w:rsidRPr="00276B04" w:rsidRDefault="004C096E" w:rsidP="009D4DC8">
            <w:pPr>
              <w:pStyle w:val="Tablehead"/>
            </w:pPr>
            <w:r w:rsidRPr="00276B04">
              <w:t xml:space="preserve">Port operations </w:t>
            </w:r>
            <w:r w:rsidRPr="00276B04">
              <w:br/>
              <w:t>and ship movement</w:t>
            </w:r>
          </w:p>
        </w:tc>
        <w:tc>
          <w:tcPr>
            <w:tcW w:w="1263" w:type="dxa"/>
            <w:vMerge w:val="restart"/>
            <w:tcBorders>
              <w:top w:val="single" w:sz="4" w:space="0" w:color="auto"/>
              <w:left w:val="single" w:sz="4" w:space="0" w:color="auto"/>
              <w:bottom w:val="single" w:sz="4" w:space="0" w:color="auto"/>
              <w:right w:val="single" w:sz="4" w:space="0" w:color="auto"/>
            </w:tcBorders>
            <w:vAlign w:val="center"/>
          </w:tcPr>
          <w:p w14:paraId="784421DD" w14:textId="77777777" w:rsidR="004C096E" w:rsidRPr="00276B04" w:rsidRDefault="004C096E" w:rsidP="009D4DC8">
            <w:pPr>
              <w:pStyle w:val="Tablehead"/>
            </w:pPr>
            <w:r w:rsidRPr="00276B04">
              <w:t>Public</w:t>
            </w:r>
            <w:r w:rsidRPr="00276B04">
              <w:br/>
            </w:r>
            <w:proofErr w:type="spellStart"/>
            <w:r w:rsidRPr="00276B04">
              <w:t>corres-pondence</w:t>
            </w:r>
            <w:proofErr w:type="spellEnd"/>
          </w:p>
        </w:tc>
      </w:tr>
      <w:tr w:rsidR="004C096E" w:rsidRPr="00276B04" w14:paraId="1A25962E" w14:textId="77777777" w:rsidTr="009D4DC8">
        <w:trPr>
          <w:cantSplit/>
          <w:tblHeader/>
          <w:jc w:val="center"/>
        </w:trPr>
        <w:tc>
          <w:tcPr>
            <w:tcW w:w="1174" w:type="dxa"/>
            <w:vMerge/>
            <w:vAlign w:val="center"/>
          </w:tcPr>
          <w:p w14:paraId="2C1E1CEF" w14:textId="77777777" w:rsidR="004C096E" w:rsidRPr="00276B04" w:rsidRDefault="004C096E" w:rsidP="009D4DC8">
            <w:pPr>
              <w:pStyle w:val="Tablehead"/>
            </w:pPr>
          </w:p>
        </w:tc>
        <w:tc>
          <w:tcPr>
            <w:tcW w:w="1086" w:type="dxa"/>
            <w:vMerge/>
            <w:vAlign w:val="center"/>
          </w:tcPr>
          <w:p w14:paraId="1A48CF8C" w14:textId="77777777" w:rsidR="004C096E" w:rsidRPr="00276B04" w:rsidRDefault="004C096E" w:rsidP="009D4DC8">
            <w:pPr>
              <w:pStyle w:val="Tablehead"/>
            </w:pPr>
          </w:p>
        </w:tc>
        <w:tc>
          <w:tcPr>
            <w:tcW w:w="1292" w:type="dxa"/>
            <w:vAlign w:val="center"/>
          </w:tcPr>
          <w:p w14:paraId="764EF5B6" w14:textId="77777777" w:rsidR="004C096E" w:rsidRPr="00276B04" w:rsidRDefault="004C096E" w:rsidP="009D4DC8">
            <w:pPr>
              <w:pStyle w:val="Tablehead"/>
            </w:pPr>
            <w:r w:rsidRPr="00276B04">
              <w:t>From ship stations</w:t>
            </w:r>
          </w:p>
        </w:tc>
        <w:tc>
          <w:tcPr>
            <w:tcW w:w="1293" w:type="dxa"/>
            <w:vAlign w:val="center"/>
          </w:tcPr>
          <w:p w14:paraId="4E354EBD" w14:textId="77777777" w:rsidR="004C096E" w:rsidRPr="00276B04" w:rsidRDefault="004C096E" w:rsidP="009D4DC8">
            <w:pPr>
              <w:pStyle w:val="Tablehead"/>
            </w:pPr>
            <w:r w:rsidRPr="00276B04">
              <w:t>From coast stations</w:t>
            </w:r>
          </w:p>
        </w:tc>
        <w:tc>
          <w:tcPr>
            <w:tcW w:w="1063" w:type="dxa"/>
            <w:vMerge/>
            <w:vAlign w:val="center"/>
          </w:tcPr>
          <w:p w14:paraId="6E1A79CE" w14:textId="77777777" w:rsidR="004C096E" w:rsidRPr="00276B04" w:rsidRDefault="004C096E" w:rsidP="009D4DC8">
            <w:pPr>
              <w:pStyle w:val="Tablehead"/>
            </w:pPr>
          </w:p>
        </w:tc>
        <w:tc>
          <w:tcPr>
            <w:tcW w:w="1234" w:type="dxa"/>
            <w:vAlign w:val="center"/>
          </w:tcPr>
          <w:p w14:paraId="08BFC92D" w14:textId="77777777" w:rsidR="004C096E" w:rsidRPr="00276B04" w:rsidRDefault="004C096E" w:rsidP="009D4DC8">
            <w:pPr>
              <w:pStyle w:val="Tablehead"/>
            </w:pPr>
            <w:r w:rsidRPr="00276B04">
              <w:t>Single frequency</w:t>
            </w:r>
          </w:p>
        </w:tc>
        <w:tc>
          <w:tcPr>
            <w:tcW w:w="1234" w:type="dxa"/>
            <w:vAlign w:val="center"/>
          </w:tcPr>
          <w:p w14:paraId="40958835" w14:textId="77777777" w:rsidR="004C096E" w:rsidRPr="00276B04" w:rsidRDefault="004C096E" w:rsidP="009D4DC8">
            <w:pPr>
              <w:pStyle w:val="Tablehead"/>
            </w:pPr>
            <w:r w:rsidRPr="00276B04">
              <w:t>Two frequency</w:t>
            </w:r>
          </w:p>
        </w:tc>
        <w:tc>
          <w:tcPr>
            <w:tcW w:w="1263" w:type="dxa"/>
            <w:vMerge/>
            <w:vAlign w:val="center"/>
          </w:tcPr>
          <w:p w14:paraId="43973052" w14:textId="77777777" w:rsidR="004C096E" w:rsidRPr="00276B04" w:rsidRDefault="004C096E" w:rsidP="009D4DC8">
            <w:pPr>
              <w:pStyle w:val="Tablehead"/>
            </w:pPr>
          </w:p>
        </w:tc>
      </w:tr>
      <w:tr w:rsidR="004C096E" w:rsidRPr="00276B04" w14:paraId="70B46699" w14:textId="77777777" w:rsidTr="009D4DC8">
        <w:trPr>
          <w:cantSplit/>
          <w:jc w:val="center"/>
        </w:trPr>
        <w:tc>
          <w:tcPr>
            <w:tcW w:w="1174" w:type="dxa"/>
          </w:tcPr>
          <w:p w14:paraId="2EFF14C4" w14:textId="77777777" w:rsidR="004C096E" w:rsidRPr="00276B04" w:rsidRDefault="004C096E" w:rsidP="009D4DC8">
            <w:pPr>
              <w:pStyle w:val="Tabletext"/>
              <w:spacing w:before="10" w:after="10"/>
            </w:pPr>
            <w:r w:rsidRPr="00276B04">
              <w:t>24</w:t>
            </w:r>
          </w:p>
        </w:tc>
        <w:tc>
          <w:tcPr>
            <w:tcW w:w="1086" w:type="dxa"/>
            <w:tcMar>
              <w:left w:w="85" w:type="dxa"/>
              <w:right w:w="85" w:type="dxa"/>
            </w:tcMar>
            <w:vAlign w:val="center"/>
          </w:tcPr>
          <w:p w14:paraId="0ACC6392" w14:textId="77777777" w:rsidR="004C096E" w:rsidRPr="00276B04" w:rsidRDefault="004C096E" w:rsidP="009D4DC8">
            <w:pPr>
              <w:pStyle w:val="Tabletext"/>
              <w:spacing w:before="10" w:after="10"/>
              <w:jc w:val="center"/>
              <w:rPr>
                <w:i/>
                <w:iCs/>
              </w:rPr>
            </w:pPr>
            <w:r w:rsidRPr="00276B04">
              <w:rPr>
                <w:i/>
              </w:rPr>
              <w:t xml:space="preserve">w), </w:t>
            </w:r>
            <w:del w:id="212" w:author="Author">
              <w:r w:rsidRPr="00276B04" w:rsidDel="008A1DF0">
                <w:rPr>
                  <w:i/>
                </w:rPr>
                <w:delText>ww),</w:delText>
              </w:r>
            </w:del>
            <w:r w:rsidRPr="00276B04">
              <w:rPr>
                <w:i/>
              </w:rPr>
              <w:t xml:space="preserve"> x), xx)</w:t>
            </w:r>
          </w:p>
        </w:tc>
        <w:tc>
          <w:tcPr>
            <w:tcW w:w="1292" w:type="dxa"/>
          </w:tcPr>
          <w:p w14:paraId="5E148CA3" w14:textId="77777777" w:rsidR="004C096E" w:rsidRPr="00276B04" w:rsidRDefault="004C096E" w:rsidP="009D4DC8">
            <w:pPr>
              <w:pStyle w:val="Tabletext"/>
              <w:spacing w:before="10" w:after="10"/>
              <w:jc w:val="center"/>
            </w:pPr>
            <w:r w:rsidRPr="00276B04">
              <w:t>157.200</w:t>
            </w:r>
          </w:p>
        </w:tc>
        <w:tc>
          <w:tcPr>
            <w:tcW w:w="1293" w:type="dxa"/>
          </w:tcPr>
          <w:p w14:paraId="556436AF" w14:textId="77777777" w:rsidR="004C096E" w:rsidRPr="00276B04" w:rsidRDefault="004C096E" w:rsidP="009D4DC8">
            <w:pPr>
              <w:pStyle w:val="Tabletext"/>
              <w:spacing w:before="10" w:after="10"/>
              <w:jc w:val="center"/>
            </w:pPr>
            <w:r w:rsidRPr="00276B04">
              <w:t>161.800</w:t>
            </w:r>
          </w:p>
        </w:tc>
        <w:tc>
          <w:tcPr>
            <w:tcW w:w="1063" w:type="dxa"/>
          </w:tcPr>
          <w:p w14:paraId="0092BFE1" w14:textId="77777777" w:rsidR="004C096E" w:rsidRPr="00276B04" w:rsidRDefault="004C096E" w:rsidP="009D4DC8">
            <w:pPr>
              <w:pStyle w:val="Tabletext"/>
              <w:spacing w:before="10" w:after="10"/>
              <w:jc w:val="center"/>
            </w:pPr>
          </w:p>
        </w:tc>
        <w:tc>
          <w:tcPr>
            <w:tcW w:w="1234" w:type="dxa"/>
          </w:tcPr>
          <w:p w14:paraId="18D7C839" w14:textId="77777777" w:rsidR="004C096E" w:rsidRPr="00276B04" w:rsidRDefault="004C096E" w:rsidP="009D4DC8">
            <w:pPr>
              <w:pStyle w:val="Tabletext"/>
              <w:spacing w:before="10" w:after="10"/>
              <w:jc w:val="center"/>
            </w:pPr>
            <w:r w:rsidRPr="00276B04">
              <w:t>x</w:t>
            </w:r>
          </w:p>
        </w:tc>
        <w:tc>
          <w:tcPr>
            <w:tcW w:w="1234" w:type="dxa"/>
          </w:tcPr>
          <w:p w14:paraId="2928F000" w14:textId="77777777" w:rsidR="004C096E" w:rsidRPr="00276B04" w:rsidRDefault="004C096E" w:rsidP="009D4DC8">
            <w:pPr>
              <w:pStyle w:val="Tabletext"/>
              <w:spacing w:before="10" w:after="10"/>
              <w:jc w:val="center"/>
            </w:pPr>
            <w:r w:rsidRPr="00276B04">
              <w:t>x</w:t>
            </w:r>
          </w:p>
        </w:tc>
        <w:tc>
          <w:tcPr>
            <w:tcW w:w="1263" w:type="dxa"/>
          </w:tcPr>
          <w:p w14:paraId="228C054F" w14:textId="77777777" w:rsidR="004C096E" w:rsidRPr="00276B04" w:rsidRDefault="004C096E" w:rsidP="009D4DC8">
            <w:pPr>
              <w:pStyle w:val="Tabletext"/>
              <w:spacing w:before="10" w:after="10"/>
              <w:jc w:val="center"/>
            </w:pPr>
            <w:r w:rsidRPr="00276B04">
              <w:t>x</w:t>
            </w:r>
          </w:p>
        </w:tc>
      </w:tr>
      <w:tr w:rsidR="004C096E" w:rsidRPr="00276B04" w14:paraId="2FA98096" w14:textId="77777777" w:rsidTr="009D4DC8">
        <w:trPr>
          <w:cantSplit/>
          <w:jc w:val="center"/>
        </w:trPr>
        <w:tc>
          <w:tcPr>
            <w:tcW w:w="1174" w:type="dxa"/>
          </w:tcPr>
          <w:p w14:paraId="53D0FB4C" w14:textId="77777777" w:rsidR="004C096E" w:rsidRPr="00276B04" w:rsidRDefault="004C096E" w:rsidP="009D4DC8">
            <w:pPr>
              <w:pStyle w:val="Tabletext"/>
              <w:spacing w:before="10" w:after="10"/>
            </w:pPr>
            <w:r w:rsidRPr="00276B04">
              <w:t>1024</w:t>
            </w:r>
          </w:p>
        </w:tc>
        <w:tc>
          <w:tcPr>
            <w:tcW w:w="1086" w:type="dxa"/>
            <w:tcMar>
              <w:left w:w="85" w:type="dxa"/>
              <w:right w:w="85" w:type="dxa"/>
            </w:tcMar>
            <w:vAlign w:val="center"/>
          </w:tcPr>
          <w:p w14:paraId="134570A6" w14:textId="77777777" w:rsidR="004C096E" w:rsidRPr="00276B04" w:rsidRDefault="004C096E" w:rsidP="009D4DC8">
            <w:pPr>
              <w:pStyle w:val="Tabletext"/>
              <w:spacing w:before="10" w:after="10"/>
              <w:jc w:val="center"/>
              <w:rPr>
                <w:i/>
              </w:rPr>
            </w:pPr>
            <w:r w:rsidRPr="00276B04">
              <w:rPr>
                <w:i/>
              </w:rPr>
              <w:t xml:space="preserve">w), </w:t>
            </w:r>
            <w:del w:id="213" w:author="Author">
              <w:r w:rsidRPr="00276B04" w:rsidDel="008A1DF0">
                <w:rPr>
                  <w:i/>
                </w:rPr>
                <w:delText>ww),</w:delText>
              </w:r>
            </w:del>
            <w:r w:rsidRPr="00276B04">
              <w:rPr>
                <w:i/>
              </w:rPr>
              <w:t xml:space="preserve"> x), xx)</w:t>
            </w:r>
            <w:ins w:id="214" w:author="Unknown">
              <w:r w:rsidRPr="00276B04">
                <w:rPr>
                  <w:i/>
                </w:rPr>
                <w:t xml:space="preserve">, </w:t>
              </w:r>
              <w:proofErr w:type="spellStart"/>
              <w:r w:rsidRPr="00276B04">
                <w:rPr>
                  <w:i/>
                </w:rPr>
                <w:t>aaa</w:t>
              </w:r>
              <w:proofErr w:type="spellEnd"/>
              <w:r w:rsidRPr="00276B04">
                <w:rPr>
                  <w:i/>
                </w:rPr>
                <w:t>)</w:t>
              </w:r>
            </w:ins>
          </w:p>
        </w:tc>
        <w:tc>
          <w:tcPr>
            <w:tcW w:w="1292" w:type="dxa"/>
          </w:tcPr>
          <w:p w14:paraId="69FF4234" w14:textId="77777777" w:rsidR="004C096E" w:rsidRPr="00276B04" w:rsidRDefault="004C096E" w:rsidP="009D4DC8">
            <w:pPr>
              <w:pStyle w:val="Tabletext"/>
              <w:spacing w:before="10" w:after="10"/>
              <w:jc w:val="center"/>
            </w:pPr>
            <w:r w:rsidRPr="00276B04">
              <w:t>157.200</w:t>
            </w:r>
          </w:p>
        </w:tc>
        <w:tc>
          <w:tcPr>
            <w:tcW w:w="1293" w:type="dxa"/>
          </w:tcPr>
          <w:p w14:paraId="009BC40C" w14:textId="77777777" w:rsidR="004C096E" w:rsidRPr="00276B04" w:rsidRDefault="004C096E" w:rsidP="009D4DC8">
            <w:pPr>
              <w:pStyle w:val="Tabletext"/>
              <w:spacing w:before="10" w:after="10"/>
              <w:jc w:val="center"/>
            </w:pPr>
            <w:ins w:id="215" w:author="Author">
              <w:r w:rsidRPr="00276B04">
                <w:t>157.200</w:t>
              </w:r>
            </w:ins>
          </w:p>
        </w:tc>
        <w:tc>
          <w:tcPr>
            <w:tcW w:w="1063" w:type="dxa"/>
          </w:tcPr>
          <w:p w14:paraId="72BCBD33" w14:textId="77777777" w:rsidR="004C096E" w:rsidRPr="00276B04" w:rsidRDefault="004C096E" w:rsidP="009D4DC8">
            <w:pPr>
              <w:pStyle w:val="Tabletext"/>
              <w:spacing w:before="10" w:after="10"/>
              <w:jc w:val="center"/>
            </w:pPr>
          </w:p>
        </w:tc>
        <w:tc>
          <w:tcPr>
            <w:tcW w:w="1234" w:type="dxa"/>
          </w:tcPr>
          <w:p w14:paraId="4DB33A40" w14:textId="77777777" w:rsidR="004C096E" w:rsidRPr="00276B04" w:rsidRDefault="004C096E" w:rsidP="009D4DC8">
            <w:pPr>
              <w:pStyle w:val="Tabletext"/>
              <w:spacing w:before="10" w:after="10"/>
              <w:jc w:val="center"/>
            </w:pPr>
          </w:p>
        </w:tc>
        <w:tc>
          <w:tcPr>
            <w:tcW w:w="1234" w:type="dxa"/>
          </w:tcPr>
          <w:p w14:paraId="6FCE7DD7" w14:textId="77777777" w:rsidR="004C096E" w:rsidRPr="00276B04" w:rsidRDefault="004C096E" w:rsidP="009D4DC8">
            <w:pPr>
              <w:pStyle w:val="Tabletext"/>
              <w:spacing w:before="10" w:after="10"/>
              <w:jc w:val="center"/>
            </w:pPr>
          </w:p>
        </w:tc>
        <w:tc>
          <w:tcPr>
            <w:tcW w:w="1263" w:type="dxa"/>
          </w:tcPr>
          <w:p w14:paraId="5FBEA414" w14:textId="77777777" w:rsidR="004C096E" w:rsidRPr="00276B04" w:rsidRDefault="004C096E" w:rsidP="009D4DC8">
            <w:pPr>
              <w:pStyle w:val="Tabletext"/>
              <w:spacing w:before="10" w:after="10"/>
              <w:jc w:val="center"/>
            </w:pPr>
          </w:p>
        </w:tc>
      </w:tr>
      <w:tr w:rsidR="004C096E" w:rsidRPr="00276B04" w14:paraId="6D8BB85B" w14:textId="77777777" w:rsidTr="009D4DC8">
        <w:trPr>
          <w:cantSplit/>
          <w:jc w:val="center"/>
        </w:trPr>
        <w:tc>
          <w:tcPr>
            <w:tcW w:w="1174" w:type="dxa"/>
          </w:tcPr>
          <w:p w14:paraId="14B6D4DC" w14:textId="77777777" w:rsidR="004C096E" w:rsidRPr="00276B04" w:rsidRDefault="004C096E" w:rsidP="009D4DC8">
            <w:pPr>
              <w:pStyle w:val="Tabletext"/>
              <w:spacing w:before="10" w:after="10"/>
              <w:jc w:val="right"/>
            </w:pPr>
            <w:r w:rsidRPr="00276B04">
              <w:t>2024</w:t>
            </w:r>
          </w:p>
        </w:tc>
        <w:tc>
          <w:tcPr>
            <w:tcW w:w="1086" w:type="dxa"/>
            <w:tcMar>
              <w:left w:w="85" w:type="dxa"/>
              <w:right w:w="85" w:type="dxa"/>
            </w:tcMar>
            <w:vAlign w:val="center"/>
          </w:tcPr>
          <w:p w14:paraId="4510B1A5" w14:textId="77777777" w:rsidR="004C096E" w:rsidRPr="00276B04" w:rsidRDefault="004C096E" w:rsidP="009D4DC8">
            <w:pPr>
              <w:pStyle w:val="Tabletext"/>
              <w:spacing w:before="10" w:after="10"/>
              <w:jc w:val="center"/>
              <w:rPr>
                <w:i/>
              </w:rPr>
            </w:pPr>
            <w:r w:rsidRPr="00276B04">
              <w:rPr>
                <w:i/>
              </w:rPr>
              <w:t xml:space="preserve">w), </w:t>
            </w:r>
            <w:del w:id="216" w:author="Author">
              <w:r w:rsidRPr="00276B04" w:rsidDel="008A1DF0">
                <w:rPr>
                  <w:i/>
                </w:rPr>
                <w:delText>ww),</w:delText>
              </w:r>
            </w:del>
            <w:r w:rsidRPr="00276B04">
              <w:rPr>
                <w:i/>
              </w:rPr>
              <w:t xml:space="preserve"> x), xx)</w:t>
            </w:r>
            <w:ins w:id="217" w:author="Unknown">
              <w:r w:rsidRPr="00276B04">
                <w:rPr>
                  <w:i/>
                </w:rPr>
                <w:t xml:space="preserve">, </w:t>
              </w:r>
              <w:proofErr w:type="spellStart"/>
              <w:r w:rsidRPr="00276B04">
                <w:rPr>
                  <w:i/>
                </w:rPr>
                <w:t>aaa</w:t>
              </w:r>
              <w:proofErr w:type="spellEnd"/>
              <w:r w:rsidRPr="00276B04">
                <w:rPr>
                  <w:i/>
                </w:rPr>
                <w:t>)</w:t>
              </w:r>
            </w:ins>
          </w:p>
        </w:tc>
        <w:tc>
          <w:tcPr>
            <w:tcW w:w="1292" w:type="dxa"/>
          </w:tcPr>
          <w:p w14:paraId="2C7BE9D9" w14:textId="77777777" w:rsidR="004C096E" w:rsidRPr="00276B04" w:rsidRDefault="004C096E" w:rsidP="009D4DC8">
            <w:pPr>
              <w:pStyle w:val="Tabletext"/>
              <w:spacing w:before="10" w:after="10"/>
              <w:jc w:val="center"/>
            </w:pPr>
            <w:r w:rsidRPr="00276B04">
              <w:t>161.800</w:t>
            </w:r>
          </w:p>
        </w:tc>
        <w:tc>
          <w:tcPr>
            <w:tcW w:w="1293" w:type="dxa"/>
          </w:tcPr>
          <w:p w14:paraId="28C6FAAE" w14:textId="77777777" w:rsidR="004C096E" w:rsidRPr="00276B04" w:rsidRDefault="004C096E" w:rsidP="009D4DC8">
            <w:pPr>
              <w:pStyle w:val="Tabletext"/>
              <w:spacing w:before="10" w:after="10"/>
              <w:jc w:val="center"/>
            </w:pPr>
            <w:r w:rsidRPr="00276B04">
              <w:t>161.800</w:t>
            </w:r>
          </w:p>
        </w:tc>
        <w:tc>
          <w:tcPr>
            <w:tcW w:w="1063" w:type="dxa"/>
          </w:tcPr>
          <w:p w14:paraId="748BBEAC" w14:textId="77777777" w:rsidR="004C096E" w:rsidRPr="00276B04" w:rsidRDefault="004C096E" w:rsidP="009D4DC8">
            <w:pPr>
              <w:pStyle w:val="Tabletext"/>
              <w:spacing w:before="10" w:after="10"/>
              <w:jc w:val="center"/>
            </w:pPr>
            <w:r w:rsidRPr="00276B04">
              <w:t xml:space="preserve">x </w:t>
            </w:r>
            <w:r w:rsidRPr="00276B04">
              <w:br/>
            </w:r>
            <w:r w:rsidRPr="00276B04">
              <w:rPr>
                <w:sz w:val="16"/>
                <w:szCs w:val="16"/>
              </w:rPr>
              <w:t>(digital only)</w:t>
            </w:r>
          </w:p>
        </w:tc>
        <w:tc>
          <w:tcPr>
            <w:tcW w:w="1234" w:type="dxa"/>
          </w:tcPr>
          <w:p w14:paraId="301EC80B" w14:textId="77777777" w:rsidR="004C096E" w:rsidRPr="00276B04" w:rsidRDefault="004C096E" w:rsidP="009D4DC8">
            <w:pPr>
              <w:pStyle w:val="Tabletext"/>
              <w:spacing w:before="10" w:after="10"/>
              <w:jc w:val="center"/>
            </w:pPr>
          </w:p>
        </w:tc>
        <w:tc>
          <w:tcPr>
            <w:tcW w:w="1234" w:type="dxa"/>
          </w:tcPr>
          <w:p w14:paraId="27ED15B4" w14:textId="77777777" w:rsidR="004C096E" w:rsidRPr="00276B04" w:rsidRDefault="004C096E" w:rsidP="009D4DC8">
            <w:pPr>
              <w:pStyle w:val="Tabletext"/>
              <w:spacing w:before="10" w:after="10"/>
              <w:jc w:val="center"/>
            </w:pPr>
          </w:p>
        </w:tc>
        <w:tc>
          <w:tcPr>
            <w:tcW w:w="1263" w:type="dxa"/>
          </w:tcPr>
          <w:p w14:paraId="4D666DB6" w14:textId="77777777" w:rsidR="004C096E" w:rsidRPr="00276B04" w:rsidRDefault="004C096E" w:rsidP="009D4DC8">
            <w:pPr>
              <w:pStyle w:val="Tabletext"/>
              <w:spacing w:before="10" w:after="10"/>
              <w:jc w:val="center"/>
            </w:pPr>
          </w:p>
        </w:tc>
      </w:tr>
      <w:tr w:rsidR="004C096E" w:rsidRPr="00276B04" w14:paraId="599E39EB" w14:textId="77777777" w:rsidTr="009D4DC8">
        <w:trPr>
          <w:cantSplit/>
          <w:jc w:val="center"/>
        </w:trPr>
        <w:tc>
          <w:tcPr>
            <w:tcW w:w="1174" w:type="dxa"/>
          </w:tcPr>
          <w:p w14:paraId="242C61B6" w14:textId="77777777" w:rsidR="004C096E" w:rsidRPr="00276B04" w:rsidRDefault="004C096E" w:rsidP="009D4DC8">
            <w:pPr>
              <w:pStyle w:val="Tabletext"/>
              <w:spacing w:before="10" w:after="10"/>
              <w:jc w:val="right"/>
            </w:pPr>
            <w:r w:rsidRPr="00276B04">
              <w:t>84</w:t>
            </w:r>
          </w:p>
        </w:tc>
        <w:tc>
          <w:tcPr>
            <w:tcW w:w="1086" w:type="dxa"/>
            <w:tcMar>
              <w:left w:w="85" w:type="dxa"/>
              <w:right w:w="85" w:type="dxa"/>
            </w:tcMar>
            <w:vAlign w:val="center"/>
          </w:tcPr>
          <w:p w14:paraId="55AD5743" w14:textId="77777777" w:rsidR="004C096E" w:rsidRPr="00276B04" w:rsidRDefault="004C096E" w:rsidP="009D4DC8">
            <w:pPr>
              <w:pStyle w:val="Tabletext"/>
              <w:spacing w:before="10" w:after="10"/>
              <w:jc w:val="center"/>
              <w:rPr>
                <w:i/>
                <w:iCs/>
              </w:rPr>
            </w:pPr>
            <w:r w:rsidRPr="00276B04">
              <w:rPr>
                <w:i/>
              </w:rPr>
              <w:t xml:space="preserve">w), </w:t>
            </w:r>
            <w:del w:id="218" w:author="Author">
              <w:r w:rsidRPr="00276B04" w:rsidDel="008A1DF0">
                <w:rPr>
                  <w:i/>
                </w:rPr>
                <w:delText>ww),</w:delText>
              </w:r>
            </w:del>
            <w:r w:rsidRPr="00276B04">
              <w:rPr>
                <w:i/>
              </w:rPr>
              <w:t xml:space="preserve"> x), xx)</w:t>
            </w:r>
          </w:p>
        </w:tc>
        <w:tc>
          <w:tcPr>
            <w:tcW w:w="1292" w:type="dxa"/>
          </w:tcPr>
          <w:p w14:paraId="75F97E80" w14:textId="77777777" w:rsidR="004C096E" w:rsidRPr="00276B04" w:rsidRDefault="004C096E" w:rsidP="009D4DC8">
            <w:pPr>
              <w:pStyle w:val="Tabletext"/>
              <w:spacing w:before="10" w:after="10"/>
              <w:jc w:val="center"/>
            </w:pPr>
            <w:r w:rsidRPr="00276B04">
              <w:t>157.225</w:t>
            </w:r>
          </w:p>
        </w:tc>
        <w:tc>
          <w:tcPr>
            <w:tcW w:w="1293" w:type="dxa"/>
          </w:tcPr>
          <w:p w14:paraId="7F76FA8B" w14:textId="77777777" w:rsidR="004C096E" w:rsidRPr="00276B04" w:rsidRDefault="004C096E" w:rsidP="009D4DC8">
            <w:pPr>
              <w:pStyle w:val="Tabletext"/>
              <w:spacing w:before="10" w:after="10"/>
              <w:jc w:val="center"/>
            </w:pPr>
            <w:r w:rsidRPr="00276B04">
              <w:t>161.825</w:t>
            </w:r>
          </w:p>
        </w:tc>
        <w:tc>
          <w:tcPr>
            <w:tcW w:w="1063" w:type="dxa"/>
          </w:tcPr>
          <w:p w14:paraId="1276A50E" w14:textId="77777777" w:rsidR="004C096E" w:rsidRPr="00276B04" w:rsidRDefault="004C096E" w:rsidP="009D4DC8">
            <w:pPr>
              <w:pStyle w:val="Tabletext"/>
              <w:spacing w:before="10" w:after="10"/>
              <w:jc w:val="center"/>
            </w:pPr>
          </w:p>
        </w:tc>
        <w:tc>
          <w:tcPr>
            <w:tcW w:w="1234" w:type="dxa"/>
          </w:tcPr>
          <w:p w14:paraId="6CA6B59E" w14:textId="77777777" w:rsidR="004C096E" w:rsidRPr="00276B04" w:rsidRDefault="004C096E" w:rsidP="009D4DC8">
            <w:pPr>
              <w:pStyle w:val="Tabletext"/>
              <w:spacing w:before="10" w:after="10"/>
              <w:jc w:val="center"/>
            </w:pPr>
            <w:r w:rsidRPr="00276B04">
              <w:t>x</w:t>
            </w:r>
          </w:p>
        </w:tc>
        <w:tc>
          <w:tcPr>
            <w:tcW w:w="1234" w:type="dxa"/>
          </w:tcPr>
          <w:p w14:paraId="52925CB1" w14:textId="77777777" w:rsidR="004C096E" w:rsidRPr="00276B04" w:rsidRDefault="004C096E" w:rsidP="009D4DC8">
            <w:pPr>
              <w:pStyle w:val="Tabletext"/>
              <w:spacing w:before="10" w:after="10"/>
              <w:jc w:val="center"/>
            </w:pPr>
            <w:r w:rsidRPr="00276B04">
              <w:t>x</w:t>
            </w:r>
          </w:p>
        </w:tc>
        <w:tc>
          <w:tcPr>
            <w:tcW w:w="1263" w:type="dxa"/>
          </w:tcPr>
          <w:p w14:paraId="53FADA86" w14:textId="77777777" w:rsidR="004C096E" w:rsidRPr="00276B04" w:rsidRDefault="004C096E" w:rsidP="009D4DC8">
            <w:pPr>
              <w:pStyle w:val="Tabletext"/>
              <w:spacing w:before="10" w:after="10"/>
              <w:jc w:val="center"/>
            </w:pPr>
            <w:r w:rsidRPr="00276B04">
              <w:t>x</w:t>
            </w:r>
          </w:p>
        </w:tc>
      </w:tr>
      <w:tr w:rsidR="004C096E" w:rsidRPr="00276B04" w14:paraId="3976430F" w14:textId="77777777" w:rsidTr="009D4DC8">
        <w:trPr>
          <w:cantSplit/>
          <w:jc w:val="center"/>
        </w:trPr>
        <w:tc>
          <w:tcPr>
            <w:tcW w:w="1174" w:type="dxa"/>
          </w:tcPr>
          <w:p w14:paraId="2620D426" w14:textId="77777777" w:rsidR="004C096E" w:rsidRPr="00276B04" w:rsidRDefault="004C096E" w:rsidP="009D4DC8">
            <w:pPr>
              <w:pStyle w:val="Tabletext"/>
              <w:spacing w:before="10" w:after="10"/>
            </w:pPr>
            <w:r w:rsidRPr="00276B04">
              <w:t>1084</w:t>
            </w:r>
          </w:p>
        </w:tc>
        <w:tc>
          <w:tcPr>
            <w:tcW w:w="1086" w:type="dxa"/>
            <w:tcMar>
              <w:left w:w="85" w:type="dxa"/>
              <w:right w:w="85" w:type="dxa"/>
            </w:tcMar>
            <w:vAlign w:val="center"/>
          </w:tcPr>
          <w:p w14:paraId="54777F3C" w14:textId="77777777" w:rsidR="004C096E" w:rsidRPr="00276B04" w:rsidRDefault="004C096E" w:rsidP="009D4DC8">
            <w:pPr>
              <w:pStyle w:val="Tabletext"/>
              <w:spacing w:before="10" w:after="10"/>
              <w:jc w:val="center"/>
              <w:rPr>
                <w:i/>
              </w:rPr>
            </w:pPr>
            <w:r w:rsidRPr="00276B04">
              <w:rPr>
                <w:i/>
              </w:rPr>
              <w:t xml:space="preserve">w), </w:t>
            </w:r>
            <w:del w:id="219" w:author="Author">
              <w:r w:rsidRPr="00276B04" w:rsidDel="008A1DF0">
                <w:rPr>
                  <w:i/>
                </w:rPr>
                <w:delText>ww),</w:delText>
              </w:r>
            </w:del>
            <w:r w:rsidRPr="00276B04">
              <w:rPr>
                <w:i/>
              </w:rPr>
              <w:t xml:space="preserve"> x), xx)</w:t>
            </w:r>
            <w:ins w:id="220" w:author="Unknown">
              <w:r w:rsidRPr="00276B04">
                <w:rPr>
                  <w:i/>
                </w:rPr>
                <w:t xml:space="preserve">, </w:t>
              </w:r>
              <w:proofErr w:type="spellStart"/>
              <w:r w:rsidRPr="00276B04">
                <w:rPr>
                  <w:i/>
                </w:rPr>
                <w:t>aaa</w:t>
              </w:r>
              <w:proofErr w:type="spellEnd"/>
              <w:r w:rsidRPr="00276B04">
                <w:rPr>
                  <w:i/>
                </w:rPr>
                <w:t>)</w:t>
              </w:r>
            </w:ins>
          </w:p>
        </w:tc>
        <w:tc>
          <w:tcPr>
            <w:tcW w:w="1292" w:type="dxa"/>
          </w:tcPr>
          <w:p w14:paraId="0758FAF0" w14:textId="77777777" w:rsidR="004C096E" w:rsidRPr="00276B04" w:rsidRDefault="004C096E" w:rsidP="009D4DC8">
            <w:pPr>
              <w:pStyle w:val="Tabletext"/>
              <w:spacing w:before="10" w:after="10"/>
              <w:jc w:val="center"/>
            </w:pPr>
            <w:r w:rsidRPr="00276B04">
              <w:t>157.225</w:t>
            </w:r>
          </w:p>
        </w:tc>
        <w:tc>
          <w:tcPr>
            <w:tcW w:w="1293" w:type="dxa"/>
          </w:tcPr>
          <w:p w14:paraId="7B9F905E" w14:textId="77777777" w:rsidR="004C096E" w:rsidRPr="00276B04" w:rsidRDefault="004C096E" w:rsidP="009D4DC8">
            <w:pPr>
              <w:pStyle w:val="Tabletext"/>
              <w:spacing w:before="10" w:after="10"/>
              <w:jc w:val="center"/>
            </w:pPr>
            <w:ins w:id="221" w:author="Author">
              <w:r w:rsidRPr="00276B04">
                <w:t>157.225</w:t>
              </w:r>
            </w:ins>
          </w:p>
        </w:tc>
        <w:tc>
          <w:tcPr>
            <w:tcW w:w="1063" w:type="dxa"/>
          </w:tcPr>
          <w:p w14:paraId="3372556B" w14:textId="77777777" w:rsidR="004C096E" w:rsidRPr="00276B04" w:rsidRDefault="004C096E" w:rsidP="009D4DC8">
            <w:pPr>
              <w:pStyle w:val="Tabletext"/>
              <w:spacing w:before="10" w:after="10"/>
              <w:jc w:val="center"/>
            </w:pPr>
          </w:p>
        </w:tc>
        <w:tc>
          <w:tcPr>
            <w:tcW w:w="1234" w:type="dxa"/>
          </w:tcPr>
          <w:p w14:paraId="4443B9AB" w14:textId="77777777" w:rsidR="004C096E" w:rsidRPr="00276B04" w:rsidRDefault="004C096E" w:rsidP="009D4DC8">
            <w:pPr>
              <w:pStyle w:val="Tabletext"/>
              <w:spacing w:before="10" w:after="10"/>
              <w:jc w:val="center"/>
            </w:pPr>
          </w:p>
        </w:tc>
        <w:tc>
          <w:tcPr>
            <w:tcW w:w="1234" w:type="dxa"/>
          </w:tcPr>
          <w:p w14:paraId="7536C01E" w14:textId="77777777" w:rsidR="004C096E" w:rsidRPr="00276B04" w:rsidRDefault="004C096E" w:rsidP="009D4DC8">
            <w:pPr>
              <w:pStyle w:val="Tabletext"/>
              <w:spacing w:before="10" w:after="10"/>
              <w:jc w:val="center"/>
            </w:pPr>
          </w:p>
        </w:tc>
        <w:tc>
          <w:tcPr>
            <w:tcW w:w="1263" w:type="dxa"/>
          </w:tcPr>
          <w:p w14:paraId="5075276C" w14:textId="77777777" w:rsidR="004C096E" w:rsidRPr="00276B04" w:rsidRDefault="004C096E" w:rsidP="009D4DC8">
            <w:pPr>
              <w:pStyle w:val="Tabletext"/>
              <w:spacing w:before="10" w:after="10"/>
              <w:jc w:val="center"/>
            </w:pPr>
          </w:p>
        </w:tc>
      </w:tr>
      <w:tr w:rsidR="004C096E" w:rsidRPr="00276B04" w14:paraId="7589C908" w14:textId="77777777" w:rsidTr="009D4DC8">
        <w:trPr>
          <w:cantSplit/>
          <w:jc w:val="center"/>
        </w:trPr>
        <w:tc>
          <w:tcPr>
            <w:tcW w:w="1174" w:type="dxa"/>
          </w:tcPr>
          <w:p w14:paraId="08F774B6" w14:textId="77777777" w:rsidR="004C096E" w:rsidRPr="00276B04" w:rsidRDefault="004C096E" w:rsidP="009D4DC8">
            <w:pPr>
              <w:pStyle w:val="Tabletext"/>
              <w:spacing w:before="10" w:after="10"/>
              <w:jc w:val="right"/>
            </w:pPr>
            <w:r w:rsidRPr="00276B04">
              <w:t>2084</w:t>
            </w:r>
          </w:p>
        </w:tc>
        <w:tc>
          <w:tcPr>
            <w:tcW w:w="1086" w:type="dxa"/>
            <w:tcMar>
              <w:left w:w="85" w:type="dxa"/>
              <w:right w:w="85" w:type="dxa"/>
            </w:tcMar>
            <w:vAlign w:val="center"/>
          </w:tcPr>
          <w:p w14:paraId="184530ED" w14:textId="77777777" w:rsidR="004C096E" w:rsidRPr="00276B04" w:rsidRDefault="004C096E" w:rsidP="009D4DC8">
            <w:pPr>
              <w:pStyle w:val="Tabletext"/>
              <w:spacing w:before="10" w:after="10"/>
              <w:jc w:val="center"/>
              <w:rPr>
                <w:i/>
              </w:rPr>
            </w:pPr>
            <w:r w:rsidRPr="00276B04">
              <w:rPr>
                <w:i/>
              </w:rPr>
              <w:t xml:space="preserve">w), </w:t>
            </w:r>
            <w:del w:id="222" w:author="Papineau, Denis: ISED-MIN-ISDE-MIN" w:date="2019-07-12T11:29:00Z">
              <w:r w:rsidRPr="00276B04" w:rsidDel="00102478">
                <w:rPr>
                  <w:i/>
                </w:rPr>
                <w:delText xml:space="preserve">ww), </w:delText>
              </w:r>
            </w:del>
            <w:r w:rsidRPr="00276B04">
              <w:rPr>
                <w:i/>
              </w:rPr>
              <w:t>x), xx)</w:t>
            </w:r>
            <w:ins w:id="223" w:author="Unknown">
              <w:r w:rsidRPr="00276B04">
                <w:rPr>
                  <w:i/>
                </w:rPr>
                <w:t xml:space="preserve">, </w:t>
              </w:r>
              <w:proofErr w:type="spellStart"/>
              <w:r w:rsidRPr="00276B04">
                <w:rPr>
                  <w:i/>
                </w:rPr>
                <w:t>aaa</w:t>
              </w:r>
              <w:proofErr w:type="spellEnd"/>
              <w:r w:rsidRPr="00276B04">
                <w:rPr>
                  <w:i/>
                </w:rPr>
                <w:t>)</w:t>
              </w:r>
            </w:ins>
          </w:p>
        </w:tc>
        <w:tc>
          <w:tcPr>
            <w:tcW w:w="1292" w:type="dxa"/>
          </w:tcPr>
          <w:p w14:paraId="3172C087" w14:textId="77777777" w:rsidR="004C096E" w:rsidRPr="00276B04" w:rsidRDefault="004C096E" w:rsidP="009D4DC8">
            <w:pPr>
              <w:pStyle w:val="Tabletext"/>
              <w:spacing w:before="10" w:after="10"/>
              <w:jc w:val="center"/>
            </w:pPr>
            <w:r w:rsidRPr="00276B04">
              <w:t>161.825</w:t>
            </w:r>
          </w:p>
        </w:tc>
        <w:tc>
          <w:tcPr>
            <w:tcW w:w="1293" w:type="dxa"/>
          </w:tcPr>
          <w:p w14:paraId="1A50B903" w14:textId="77777777" w:rsidR="004C096E" w:rsidRPr="00276B04" w:rsidRDefault="004C096E" w:rsidP="009D4DC8">
            <w:pPr>
              <w:pStyle w:val="Tabletext"/>
              <w:spacing w:before="10" w:after="10"/>
              <w:jc w:val="center"/>
            </w:pPr>
            <w:r w:rsidRPr="00276B04">
              <w:t>161.825</w:t>
            </w:r>
          </w:p>
        </w:tc>
        <w:tc>
          <w:tcPr>
            <w:tcW w:w="1063" w:type="dxa"/>
          </w:tcPr>
          <w:p w14:paraId="25D663E2" w14:textId="77777777" w:rsidR="004C096E" w:rsidRPr="00276B04" w:rsidRDefault="004C096E" w:rsidP="009D4DC8">
            <w:pPr>
              <w:pStyle w:val="Tabletext"/>
              <w:spacing w:before="10" w:after="10"/>
              <w:jc w:val="center"/>
            </w:pPr>
            <w:r w:rsidRPr="00276B04">
              <w:t xml:space="preserve">x </w:t>
            </w:r>
            <w:r w:rsidRPr="00276B04">
              <w:br/>
            </w:r>
            <w:r w:rsidRPr="00276B04">
              <w:rPr>
                <w:sz w:val="16"/>
                <w:szCs w:val="16"/>
              </w:rPr>
              <w:t>(digital only)</w:t>
            </w:r>
          </w:p>
        </w:tc>
        <w:tc>
          <w:tcPr>
            <w:tcW w:w="1234" w:type="dxa"/>
          </w:tcPr>
          <w:p w14:paraId="2CC2ACFE" w14:textId="77777777" w:rsidR="004C096E" w:rsidRPr="00276B04" w:rsidRDefault="004C096E" w:rsidP="009D4DC8">
            <w:pPr>
              <w:pStyle w:val="Tabletext"/>
              <w:spacing w:before="10" w:after="10"/>
              <w:jc w:val="center"/>
            </w:pPr>
          </w:p>
        </w:tc>
        <w:tc>
          <w:tcPr>
            <w:tcW w:w="1234" w:type="dxa"/>
          </w:tcPr>
          <w:p w14:paraId="43736896" w14:textId="77777777" w:rsidR="004C096E" w:rsidRPr="00276B04" w:rsidRDefault="004C096E" w:rsidP="009D4DC8">
            <w:pPr>
              <w:pStyle w:val="Tabletext"/>
              <w:spacing w:before="10" w:after="10"/>
              <w:jc w:val="center"/>
            </w:pPr>
          </w:p>
        </w:tc>
        <w:tc>
          <w:tcPr>
            <w:tcW w:w="1263" w:type="dxa"/>
          </w:tcPr>
          <w:p w14:paraId="3D8013F1" w14:textId="77777777" w:rsidR="004C096E" w:rsidRPr="00276B04" w:rsidRDefault="004C096E" w:rsidP="009D4DC8">
            <w:pPr>
              <w:pStyle w:val="Tabletext"/>
              <w:spacing w:before="10" w:after="10"/>
              <w:jc w:val="center"/>
            </w:pPr>
          </w:p>
        </w:tc>
      </w:tr>
      <w:tr w:rsidR="004C096E" w:rsidRPr="00276B04" w14:paraId="71BCF56A" w14:textId="77777777" w:rsidTr="009D4DC8">
        <w:trPr>
          <w:cantSplit/>
          <w:jc w:val="center"/>
        </w:trPr>
        <w:tc>
          <w:tcPr>
            <w:tcW w:w="1174" w:type="dxa"/>
          </w:tcPr>
          <w:p w14:paraId="41F238DC" w14:textId="77777777" w:rsidR="004C096E" w:rsidRPr="00276B04" w:rsidRDefault="004C096E" w:rsidP="009D4DC8">
            <w:pPr>
              <w:pStyle w:val="Tabletext"/>
              <w:spacing w:before="10" w:after="10"/>
            </w:pPr>
            <w:r w:rsidRPr="00276B04">
              <w:t>25</w:t>
            </w:r>
          </w:p>
        </w:tc>
        <w:tc>
          <w:tcPr>
            <w:tcW w:w="1086" w:type="dxa"/>
            <w:tcMar>
              <w:left w:w="85" w:type="dxa"/>
              <w:right w:w="85" w:type="dxa"/>
            </w:tcMar>
            <w:vAlign w:val="center"/>
          </w:tcPr>
          <w:p w14:paraId="047C1AA1" w14:textId="77777777" w:rsidR="004C096E" w:rsidRPr="00276B04" w:rsidRDefault="004C096E" w:rsidP="009D4DC8">
            <w:pPr>
              <w:pStyle w:val="Tabletext"/>
              <w:spacing w:before="10" w:after="10"/>
              <w:jc w:val="center"/>
              <w:rPr>
                <w:i/>
                <w:iCs/>
              </w:rPr>
            </w:pPr>
            <w:r w:rsidRPr="00276B04">
              <w:rPr>
                <w:i/>
              </w:rPr>
              <w:t xml:space="preserve">w), </w:t>
            </w:r>
            <w:del w:id="224" w:author="Author">
              <w:r w:rsidRPr="00276B04" w:rsidDel="008A1DF0">
                <w:rPr>
                  <w:i/>
                </w:rPr>
                <w:delText>ww),</w:delText>
              </w:r>
            </w:del>
            <w:r w:rsidRPr="00276B04">
              <w:rPr>
                <w:i/>
              </w:rPr>
              <w:t xml:space="preserve"> x), xx)</w:t>
            </w:r>
          </w:p>
        </w:tc>
        <w:tc>
          <w:tcPr>
            <w:tcW w:w="1292" w:type="dxa"/>
          </w:tcPr>
          <w:p w14:paraId="281649A3" w14:textId="77777777" w:rsidR="004C096E" w:rsidRPr="00276B04" w:rsidRDefault="004C096E" w:rsidP="009D4DC8">
            <w:pPr>
              <w:pStyle w:val="Tabletext"/>
              <w:spacing w:before="10" w:after="10"/>
              <w:jc w:val="center"/>
            </w:pPr>
            <w:r w:rsidRPr="00276B04">
              <w:t>157.250</w:t>
            </w:r>
          </w:p>
        </w:tc>
        <w:tc>
          <w:tcPr>
            <w:tcW w:w="1293" w:type="dxa"/>
          </w:tcPr>
          <w:p w14:paraId="7A13C010" w14:textId="77777777" w:rsidR="004C096E" w:rsidRPr="00276B04" w:rsidRDefault="004C096E" w:rsidP="009D4DC8">
            <w:pPr>
              <w:pStyle w:val="Tabletext"/>
              <w:spacing w:before="10" w:after="10"/>
              <w:jc w:val="center"/>
            </w:pPr>
            <w:r w:rsidRPr="00276B04">
              <w:t>161.850</w:t>
            </w:r>
          </w:p>
        </w:tc>
        <w:tc>
          <w:tcPr>
            <w:tcW w:w="1063" w:type="dxa"/>
          </w:tcPr>
          <w:p w14:paraId="62BC1B73" w14:textId="77777777" w:rsidR="004C096E" w:rsidRPr="00276B04" w:rsidRDefault="004C096E" w:rsidP="009D4DC8">
            <w:pPr>
              <w:pStyle w:val="Tabletext"/>
              <w:spacing w:before="10" w:after="10"/>
              <w:jc w:val="center"/>
            </w:pPr>
          </w:p>
        </w:tc>
        <w:tc>
          <w:tcPr>
            <w:tcW w:w="1234" w:type="dxa"/>
          </w:tcPr>
          <w:p w14:paraId="6575EB82" w14:textId="77777777" w:rsidR="004C096E" w:rsidRPr="00276B04" w:rsidRDefault="004C096E" w:rsidP="009D4DC8">
            <w:pPr>
              <w:pStyle w:val="Tabletext"/>
              <w:spacing w:before="10" w:after="10"/>
              <w:jc w:val="center"/>
            </w:pPr>
            <w:r w:rsidRPr="00276B04">
              <w:t>x</w:t>
            </w:r>
          </w:p>
        </w:tc>
        <w:tc>
          <w:tcPr>
            <w:tcW w:w="1234" w:type="dxa"/>
          </w:tcPr>
          <w:p w14:paraId="77D8C72B" w14:textId="77777777" w:rsidR="004C096E" w:rsidRPr="00276B04" w:rsidRDefault="004C096E" w:rsidP="009D4DC8">
            <w:pPr>
              <w:pStyle w:val="Tabletext"/>
              <w:spacing w:before="10" w:after="10"/>
              <w:jc w:val="center"/>
            </w:pPr>
            <w:r w:rsidRPr="00276B04">
              <w:t>x</w:t>
            </w:r>
          </w:p>
        </w:tc>
        <w:tc>
          <w:tcPr>
            <w:tcW w:w="1263" w:type="dxa"/>
          </w:tcPr>
          <w:p w14:paraId="525DC0DE" w14:textId="77777777" w:rsidR="004C096E" w:rsidRPr="00276B04" w:rsidRDefault="004C096E" w:rsidP="009D4DC8">
            <w:pPr>
              <w:pStyle w:val="Tabletext"/>
              <w:spacing w:before="10" w:after="10"/>
              <w:jc w:val="center"/>
            </w:pPr>
            <w:r w:rsidRPr="00276B04">
              <w:t>x</w:t>
            </w:r>
          </w:p>
        </w:tc>
      </w:tr>
      <w:tr w:rsidR="004C096E" w:rsidRPr="00276B04" w14:paraId="755F597D" w14:textId="77777777" w:rsidTr="009D4DC8">
        <w:trPr>
          <w:cantSplit/>
          <w:jc w:val="center"/>
        </w:trPr>
        <w:tc>
          <w:tcPr>
            <w:tcW w:w="1174" w:type="dxa"/>
          </w:tcPr>
          <w:p w14:paraId="791FCB81" w14:textId="77777777" w:rsidR="004C096E" w:rsidRPr="00276B04" w:rsidRDefault="004C096E" w:rsidP="009D4DC8">
            <w:pPr>
              <w:pStyle w:val="Tabletext"/>
              <w:spacing w:before="10" w:after="10"/>
            </w:pPr>
            <w:r w:rsidRPr="00276B04">
              <w:t>1025</w:t>
            </w:r>
          </w:p>
        </w:tc>
        <w:tc>
          <w:tcPr>
            <w:tcW w:w="1086" w:type="dxa"/>
            <w:tcMar>
              <w:left w:w="85" w:type="dxa"/>
              <w:right w:w="85" w:type="dxa"/>
            </w:tcMar>
            <w:vAlign w:val="center"/>
          </w:tcPr>
          <w:p w14:paraId="53CF188F" w14:textId="77777777" w:rsidR="004C096E" w:rsidRPr="00276B04" w:rsidRDefault="004C096E" w:rsidP="009D4DC8">
            <w:pPr>
              <w:pStyle w:val="Tabletext"/>
              <w:spacing w:before="10" w:after="10"/>
              <w:jc w:val="center"/>
              <w:rPr>
                <w:i/>
              </w:rPr>
            </w:pPr>
            <w:r w:rsidRPr="00276B04">
              <w:rPr>
                <w:i/>
              </w:rPr>
              <w:t xml:space="preserve">w), </w:t>
            </w:r>
            <w:del w:id="225" w:author="Papineau, Denis: ISED-MIN-ISDE-MIN" w:date="2019-07-12T11:30:00Z">
              <w:r w:rsidRPr="00276B04" w:rsidDel="00102478">
                <w:rPr>
                  <w:i/>
                </w:rPr>
                <w:delText xml:space="preserve">ww), </w:delText>
              </w:r>
            </w:del>
            <w:r w:rsidRPr="00276B04">
              <w:rPr>
                <w:i/>
              </w:rPr>
              <w:t>x), xx)</w:t>
            </w:r>
            <w:ins w:id="226" w:author="Unknown">
              <w:r w:rsidRPr="00276B04">
                <w:rPr>
                  <w:i/>
                </w:rPr>
                <w:t xml:space="preserve">, </w:t>
              </w:r>
              <w:proofErr w:type="spellStart"/>
              <w:r w:rsidRPr="00276B04">
                <w:rPr>
                  <w:i/>
                </w:rPr>
                <w:t>aaa</w:t>
              </w:r>
              <w:proofErr w:type="spellEnd"/>
              <w:r w:rsidRPr="00276B04">
                <w:rPr>
                  <w:i/>
                </w:rPr>
                <w:t>)</w:t>
              </w:r>
            </w:ins>
          </w:p>
        </w:tc>
        <w:tc>
          <w:tcPr>
            <w:tcW w:w="1292" w:type="dxa"/>
          </w:tcPr>
          <w:p w14:paraId="4AEE1A2A" w14:textId="77777777" w:rsidR="004C096E" w:rsidRPr="00276B04" w:rsidRDefault="004C096E" w:rsidP="009D4DC8">
            <w:pPr>
              <w:pStyle w:val="Tabletext"/>
              <w:spacing w:before="10" w:after="10"/>
              <w:jc w:val="center"/>
            </w:pPr>
            <w:r w:rsidRPr="00276B04">
              <w:t>157.250</w:t>
            </w:r>
          </w:p>
        </w:tc>
        <w:tc>
          <w:tcPr>
            <w:tcW w:w="1293" w:type="dxa"/>
          </w:tcPr>
          <w:p w14:paraId="2B6E8C89" w14:textId="77777777" w:rsidR="004C096E" w:rsidRPr="00276B04" w:rsidRDefault="004C096E" w:rsidP="009D4DC8">
            <w:pPr>
              <w:pStyle w:val="Tabletext"/>
              <w:spacing w:before="10" w:after="10"/>
              <w:jc w:val="center"/>
            </w:pPr>
            <w:ins w:id="227" w:author="Author">
              <w:r w:rsidRPr="00276B04">
                <w:t>157.250</w:t>
              </w:r>
            </w:ins>
          </w:p>
        </w:tc>
        <w:tc>
          <w:tcPr>
            <w:tcW w:w="1063" w:type="dxa"/>
          </w:tcPr>
          <w:p w14:paraId="4B121DFD" w14:textId="77777777" w:rsidR="004C096E" w:rsidRPr="00276B04" w:rsidRDefault="004C096E" w:rsidP="009D4DC8">
            <w:pPr>
              <w:pStyle w:val="Tabletext"/>
              <w:spacing w:before="10" w:after="10"/>
              <w:jc w:val="center"/>
            </w:pPr>
          </w:p>
        </w:tc>
        <w:tc>
          <w:tcPr>
            <w:tcW w:w="1234" w:type="dxa"/>
          </w:tcPr>
          <w:p w14:paraId="111551EC" w14:textId="77777777" w:rsidR="004C096E" w:rsidRPr="00276B04" w:rsidRDefault="004C096E" w:rsidP="009D4DC8">
            <w:pPr>
              <w:pStyle w:val="Tabletext"/>
              <w:spacing w:before="10" w:after="10"/>
              <w:jc w:val="center"/>
            </w:pPr>
          </w:p>
        </w:tc>
        <w:tc>
          <w:tcPr>
            <w:tcW w:w="1234" w:type="dxa"/>
          </w:tcPr>
          <w:p w14:paraId="79F48A7F" w14:textId="77777777" w:rsidR="004C096E" w:rsidRPr="00276B04" w:rsidRDefault="004C096E" w:rsidP="009D4DC8">
            <w:pPr>
              <w:pStyle w:val="Tabletext"/>
              <w:spacing w:before="10" w:after="10"/>
              <w:jc w:val="center"/>
            </w:pPr>
          </w:p>
        </w:tc>
        <w:tc>
          <w:tcPr>
            <w:tcW w:w="1263" w:type="dxa"/>
          </w:tcPr>
          <w:p w14:paraId="35721A15" w14:textId="77777777" w:rsidR="004C096E" w:rsidRPr="00276B04" w:rsidRDefault="004C096E" w:rsidP="009D4DC8">
            <w:pPr>
              <w:pStyle w:val="Tabletext"/>
              <w:spacing w:before="10" w:after="10"/>
              <w:jc w:val="center"/>
            </w:pPr>
          </w:p>
        </w:tc>
      </w:tr>
      <w:tr w:rsidR="004C096E" w:rsidRPr="00276B04" w14:paraId="1EA57DBA" w14:textId="77777777" w:rsidTr="009D4DC8">
        <w:trPr>
          <w:cantSplit/>
          <w:jc w:val="center"/>
        </w:trPr>
        <w:tc>
          <w:tcPr>
            <w:tcW w:w="1174" w:type="dxa"/>
          </w:tcPr>
          <w:p w14:paraId="65F903A6" w14:textId="77777777" w:rsidR="004C096E" w:rsidRPr="00276B04" w:rsidRDefault="004C096E" w:rsidP="009D4DC8">
            <w:pPr>
              <w:pStyle w:val="Tabletext"/>
              <w:spacing w:before="10" w:after="10"/>
              <w:jc w:val="right"/>
            </w:pPr>
            <w:r w:rsidRPr="00276B04">
              <w:t>2025</w:t>
            </w:r>
          </w:p>
        </w:tc>
        <w:tc>
          <w:tcPr>
            <w:tcW w:w="1086" w:type="dxa"/>
            <w:tcMar>
              <w:left w:w="85" w:type="dxa"/>
              <w:right w:w="85" w:type="dxa"/>
            </w:tcMar>
            <w:vAlign w:val="center"/>
          </w:tcPr>
          <w:p w14:paraId="1D0DDF3C" w14:textId="77777777" w:rsidR="004C096E" w:rsidRPr="00276B04" w:rsidRDefault="004C096E" w:rsidP="009D4DC8">
            <w:pPr>
              <w:pStyle w:val="Tabletext"/>
              <w:spacing w:before="10" w:after="10"/>
              <w:jc w:val="center"/>
              <w:rPr>
                <w:i/>
              </w:rPr>
            </w:pPr>
            <w:r w:rsidRPr="00276B04">
              <w:rPr>
                <w:i/>
              </w:rPr>
              <w:t xml:space="preserve">w), </w:t>
            </w:r>
            <w:del w:id="228" w:author="Author">
              <w:r w:rsidRPr="00276B04" w:rsidDel="008A1DF0">
                <w:rPr>
                  <w:i/>
                </w:rPr>
                <w:delText>ww),</w:delText>
              </w:r>
            </w:del>
            <w:r w:rsidRPr="00276B04">
              <w:rPr>
                <w:i/>
              </w:rPr>
              <w:t xml:space="preserve"> x), xx)</w:t>
            </w:r>
            <w:ins w:id="229" w:author="Unknown">
              <w:r w:rsidRPr="00276B04">
                <w:rPr>
                  <w:i/>
                </w:rPr>
                <w:t xml:space="preserve">, </w:t>
              </w:r>
              <w:proofErr w:type="spellStart"/>
              <w:r w:rsidRPr="00276B04">
                <w:rPr>
                  <w:i/>
                </w:rPr>
                <w:t>aaa</w:t>
              </w:r>
              <w:proofErr w:type="spellEnd"/>
              <w:r w:rsidRPr="00276B04">
                <w:rPr>
                  <w:i/>
                </w:rPr>
                <w:t>)</w:t>
              </w:r>
            </w:ins>
          </w:p>
        </w:tc>
        <w:tc>
          <w:tcPr>
            <w:tcW w:w="1292" w:type="dxa"/>
          </w:tcPr>
          <w:p w14:paraId="3839B1CD" w14:textId="77777777" w:rsidR="004C096E" w:rsidRPr="00276B04" w:rsidRDefault="004C096E" w:rsidP="009D4DC8">
            <w:pPr>
              <w:pStyle w:val="Tabletext"/>
              <w:spacing w:before="10" w:after="10"/>
              <w:jc w:val="center"/>
            </w:pPr>
            <w:r w:rsidRPr="00276B04">
              <w:t>161.850</w:t>
            </w:r>
          </w:p>
        </w:tc>
        <w:tc>
          <w:tcPr>
            <w:tcW w:w="1293" w:type="dxa"/>
          </w:tcPr>
          <w:p w14:paraId="1866D75F" w14:textId="77777777" w:rsidR="004C096E" w:rsidRPr="00276B04" w:rsidRDefault="004C096E" w:rsidP="009D4DC8">
            <w:pPr>
              <w:pStyle w:val="Tabletext"/>
              <w:spacing w:before="10" w:after="10"/>
              <w:jc w:val="center"/>
            </w:pPr>
            <w:r w:rsidRPr="00276B04">
              <w:t>161.850</w:t>
            </w:r>
          </w:p>
        </w:tc>
        <w:tc>
          <w:tcPr>
            <w:tcW w:w="1063" w:type="dxa"/>
          </w:tcPr>
          <w:p w14:paraId="3C611F72" w14:textId="77777777" w:rsidR="004C096E" w:rsidRPr="00276B04" w:rsidRDefault="004C096E" w:rsidP="009D4DC8">
            <w:pPr>
              <w:pStyle w:val="Tabletext"/>
              <w:spacing w:before="10" w:after="10"/>
              <w:jc w:val="center"/>
            </w:pPr>
            <w:r w:rsidRPr="00276B04">
              <w:t xml:space="preserve">x </w:t>
            </w:r>
            <w:r w:rsidRPr="00276B04">
              <w:br/>
            </w:r>
            <w:r w:rsidRPr="00276B04">
              <w:rPr>
                <w:sz w:val="16"/>
                <w:szCs w:val="16"/>
              </w:rPr>
              <w:t>(digital only)</w:t>
            </w:r>
          </w:p>
        </w:tc>
        <w:tc>
          <w:tcPr>
            <w:tcW w:w="1234" w:type="dxa"/>
          </w:tcPr>
          <w:p w14:paraId="75001A46" w14:textId="77777777" w:rsidR="004C096E" w:rsidRPr="00276B04" w:rsidRDefault="004C096E" w:rsidP="009D4DC8">
            <w:pPr>
              <w:pStyle w:val="Tabletext"/>
              <w:spacing w:before="10" w:after="10"/>
              <w:jc w:val="center"/>
            </w:pPr>
          </w:p>
        </w:tc>
        <w:tc>
          <w:tcPr>
            <w:tcW w:w="1234" w:type="dxa"/>
          </w:tcPr>
          <w:p w14:paraId="1FFCE2AC" w14:textId="77777777" w:rsidR="004C096E" w:rsidRPr="00276B04" w:rsidRDefault="004C096E" w:rsidP="009D4DC8">
            <w:pPr>
              <w:pStyle w:val="Tabletext"/>
              <w:spacing w:before="10" w:after="10"/>
              <w:jc w:val="center"/>
            </w:pPr>
          </w:p>
        </w:tc>
        <w:tc>
          <w:tcPr>
            <w:tcW w:w="1263" w:type="dxa"/>
          </w:tcPr>
          <w:p w14:paraId="4390A20C" w14:textId="77777777" w:rsidR="004C096E" w:rsidRPr="00276B04" w:rsidRDefault="004C096E" w:rsidP="009D4DC8">
            <w:pPr>
              <w:pStyle w:val="Tabletext"/>
              <w:spacing w:before="10" w:after="10"/>
              <w:jc w:val="center"/>
            </w:pPr>
          </w:p>
        </w:tc>
      </w:tr>
      <w:tr w:rsidR="004C096E" w:rsidRPr="00276B04" w14:paraId="4D27F0E2" w14:textId="77777777" w:rsidTr="009D4DC8">
        <w:trPr>
          <w:cantSplit/>
          <w:jc w:val="center"/>
        </w:trPr>
        <w:tc>
          <w:tcPr>
            <w:tcW w:w="1174" w:type="dxa"/>
          </w:tcPr>
          <w:p w14:paraId="4DD51A77" w14:textId="77777777" w:rsidR="004C096E" w:rsidRPr="00276B04" w:rsidRDefault="004C096E" w:rsidP="009D4DC8">
            <w:pPr>
              <w:pStyle w:val="Tabletext"/>
              <w:spacing w:before="10" w:after="10"/>
              <w:jc w:val="right"/>
            </w:pPr>
            <w:r w:rsidRPr="00276B04">
              <w:t>85</w:t>
            </w:r>
          </w:p>
        </w:tc>
        <w:tc>
          <w:tcPr>
            <w:tcW w:w="1086" w:type="dxa"/>
            <w:tcMar>
              <w:left w:w="85" w:type="dxa"/>
              <w:right w:w="85" w:type="dxa"/>
            </w:tcMar>
            <w:vAlign w:val="center"/>
          </w:tcPr>
          <w:p w14:paraId="03653587" w14:textId="77777777" w:rsidR="004C096E" w:rsidRPr="00276B04" w:rsidRDefault="004C096E" w:rsidP="009D4DC8">
            <w:pPr>
              <w:pStyle w:val="Tabletext"/>
              <w:spacing w:before="10" w:after="10"/>
              <w:jc w:val="center"/>
              <w:rPr>
                <w:i/>
                <w:iCs/>
              </w:rPr>
            </w:pPr>
            <w:r w:rsidRPr="00276B04">
              <w:rPr>
                <w:i/>
              </w:rPr>
              <w:t xml:space="preserve">w), </w:t>
            </w:r>
            <w:del w:id="230" w:author="Author">
              <w:r w:rsidRPr="00276B04" w:rsidDel="008A1DF0">
                <w:rPr>
                  <w:i/>
                </w:rPr>
                <w:delText>ww),</w:delText>
              </w:r>
            </w:del>
            <w:r w:rsidRPr="00276B04">
              <w:rPr>
                <w:i/>
              </w:rPr>
              <w:t xml:space="preserve"> x), xx)</w:t>
            </w:r>
          </w:p>
        </w:tc>
        <w:tc>
          <w:tcPr>
            <w:tcW w:w="1292" w:type="dxa"/>
          </w:tcPr>
          <w:p w14:paraId="5CC33DE7" w14:textId="77777777" w:rsidR="004C096E" w:rsidRPr="00276B04" w:rsidRDefault="004C096E" w:rsidP="009D4DC8">
            <w:pPr>
              <w:pStyle w:val="Tabletext"/>
              <w:spacing w:before="10" w:after="10"/>
              <w:jc w:val="center"/>
            </w:pPr>
            <w:r w:rsidRPr="00276B04">
              <w:t>157.275</w:t>
            </w:r>
          </w:p>
        </w:tc>
        <w:tc>
          <w:tcPr>
            <w:tcW w:w="1293" w:type="dxa"/>
          </w:tcPr>
          <w:p w14:paraId="492ABA28" w14:textId="77777777" w:rsidR="004C096E" w:rsidRPr="00276B04" w:rsidRDefault="004C096E" w:rsidP="009D4DC8">
            <w:pPr>
              <w:pStyle w:val="Tabletext"/>
              <w:spacing w:before="10" w:after="10"/>
              <w:jc w:val="center"/>
            </w:pPr>
            <w:r w:rsidRPr="00276B04">
              <w:t>161.875</w:t>
            </w:r>
          </w:p>
        </w:tc>
        <w:tc>
          <w:tcPr>
            <w:tcW w:w="1063" w:type="dxa"/>
          </w:tcPr>
          <w:p w14:paraId="07347850" w14:textId="77777777" w:rsidR="004C096E" w:rsidRPr="00276B04" w:rsidRDefault="004C096E" w:rsidP="009D4DC8">
            <w:pPr>
              <w:pStyle w:val="Tabletext"/>
              <w:spacing w:before="10" w:after="10"/>
              <w:jc w:val="center"/>
            </w:pPr>
          </w:p>
        </w:tc>
        <w:tc>
          <w:tcPr>
            <w:tcW w:w="1234" w:type="dxa"/>
          </w:tcPr>
          <w:p w14:paraId="02F83822" w14:textId="77777777" w:rsidR="004C096E" w:rsidRPr="00276B04" w:rsidRDefault="004C096E" w:rsidP="009D4DC8">
            <w:pPr>
              <w:pStyle w:val="Tabletext"/>
              <w:spacing w:before="10" w:after="10"/>
              <w:jc w:val="center"/>
            </w:pPr>
            <w:r w:rsidRPr="00276B04">
              <w:t>x</w:t>
            </w:r>
          </w:p>
        </w:tc>
        <w:tc>
          <w:tcPr>
            <w:tcW w:w="1234" w:type="dxa"/>
          </w:tcPr>
          <w:p w14:paraId="078E2421" w14:textId="77777777" w:rsidR="004C096E" w:rsidRPr="00276B04" w:rsidRDefault="004C096E" w:rsidP="009D4DC8">
            <w:pPr>
              <w:pStyle w:val="Tabletext"/>
              <w:spacing w:before="10" w:after="10"/>
              <w:jc w:val="center"/>
            </w:pPr>
            <w:r w:rsidRPr="00276B04">
              <w:t>x</w:t>
            </w:r>
          </w:p>
        </w:tc>
        <w:tc>
          <w:tcPr>
            <w:tcW w:w="1263" w:type="dxa"/>
          </w:tcPr>
          <w:p w14:paraId="730CCD2B" w14:textId="77777777" w:rsidR="004C096E" w:rsidRPr="00276B04" w:rsidRDefault="004C096E" w:rsidP="009D4DC8">
            <w:pPr>
              <w:pStyle w:val="Tabletext"/>
              <w:spacing w:before="10" w:after="10"/>
              <w:jc w:val="center"/>
            </w:pPr>
            <w:r w:rsidRPr="00276B04">
              <w:t>x</w:t>
            </w:r>
          </w:p>
        </w:tc>
      </w:tr>
      <w:tr w:rsidR="004C096E" w:rsidRPr="00276B04" w14:paraId="6A0453F2" w14:textId="77777777" w:rsidTr="009D4DC8">
        <w:trPr>
          <w:cantSplit/>
          <w:jc w:val="center"/>
        </w:trPr>
        <w:tc>
          <w:tcPr>
            <w:tcW w:w="1174" w:type="dxa"/>
          </w:tcPr>
          <w:p w14:paraId="1050EBFD" w14:textId="77777777" w:rsidR="004C096E" w:rsidRPr="00276B04" w:rsidRDefault="004C096E" w:rsidP="009D4DC8">
            <w:pPr>
              <w:pStyle w:val="Tabletext"/>
              <w:spacing w:before="10" w:after="10"/>
            </w:pPr>
            <w:r w:rsidRPr="00276B04">
              <w:t>1085</w:t>
            </w:r>
          </w:p>
        </w:tc>
        <w:tc>
          <w:tcPr>
            <w:tcW w:w="1086" w:type="dxa"/>
            <w:tcMar>
              <w:left w:w="85" w:type="dxa"/>
              <w:right w:w="85" w:type="dxa"/>
            </w:tcMar>
            <w:vAlign w:val="center"/>
          </w:tcPr>
          <w:p w14:paraId="0B7A133E" w14:textId="77777777" w:rsidR="004C096E" w:rsidRPr="00276B04" w:rsidRDefault="004C096E" w:rsidP="009D4DC8">
            <w:pPr>
              <w:pStyle w:val="Tabletext"/>
              <w:spacing w:before="10" w:after="10"/>
              <w:jc w:val="center"/>
              <w:rPr>
                <w:i/>
              </w:rPr>
            </w:pPr>
            <w:r w:rsidRPr="00276B04">
              <w:rPr>
                <w:i/>
              </w:rPr>
              <w:t xml:space="preserve">w), </w:t>
            </w:r>
            <w:del w:id="231" w:author="Author">
              <w:r w:rsidRPr="00276B04" w:rsidDel="008A1DF0">
                <w:rPr>
                  <w:i/>
                </w:rPr>
                <w:delText>ww),</w:delText>
              </w:r>
            </w:del>
            <w:r w:rsidRPr="00276B04">
              <w:rPr>
                <w:i/>
              </w:rPr>
              <w:t xml:space="preserve"> x), xx)</w:t>
            </w:r>
            <w:ins w:id="232" w:author="Unknown">
              <w:r w:rsidRPr="00276B04">
                <w:rPr>
                  <w:i/>
                </w:rPr>
                <w:t xml:space="preserve">, </w:t>
              </w:r>
              <w:proofErr w:type="spellStart"/>
              <w:r w:rsidRPr="00276B04">
                <w:rPr>
                  <w:i/>
                </w:rPr>
                <w:t>aaa</w:t>
              </w:r>
              <w:proofErr w:type="spellEnd"/>
              <w:r w:rsidRPr="00276B04">
                <w:rPr>
                  <w:i/>
                </w:rPr>
                <w:t>)</w:t>
              </w:r>
            </w:ins>
          </w:p>
        </w:tc>
        <w:tc>
          <w:tcPr>
            <w:tcW w:w="1292" w:type="dxa"/>
          </w:tcPr>
          <w:p w14:paraId="6540EC31" w14:textId="77777777" w:rsidR="004C096E" w:rsidRPr="00276B04" w:rsidRDefault="004C096E" w:rsidP="009D4DC8">
            <w:pPr>
              <w:pStyle w:val="Tabletext"/>
              <w:spacing w:before="10" w:after="10"/>
              <w:jc w:val="center"/>
            </w:pPr>
            <w:r w:rsidRPr="00276B04">
              <w:t>157.275</w:t>
            </w:r>
          </w:p>
        </w:tc>
        <w:tc>
          <w:tcPr>
            <w:tcW w:w="1293" w:type="dxa"/>
          </w:tcPr>
          <w:p w14:paraId="06B1F643" w14:textId="77777777" w:rsidR="004C096E" w:rsidRPr="00276B04" w:rsidRDefault="004C096E" w:rsidP="009D4DC8">
            <w:pPr>
              <w:pStyle w:val="Tabletext"/>
              <w:spacing w:before="10" w:after="10"/>
              <w:jc w:val="center"/>
            </w:pPr>
            <w:ins w:id="233" w:author="Author">
              <w:r w:rsidRPr="00276B04">
                <w:t>157.275</w:t>
              </w:r>
            </w:ins>
          </w:p>
        </w:tc>
        <w:tc>
          <w:tcPr>
            <w:tcW w:w="1063" w:type="dxa"/>
          </w:tcPr>
          <w:p w14:paraId="74410F60" w14:textId="77777777" w:rsidR="004C096E" w:rsidRPr="00276B04" w:rsidRDefault="004C096E" w:rsidP="009D4DC8">
            <w:pPr>
              <w:pStyle w:val="Tabletext"/>
              <w:spacing w:before="10" w:after="10"/>
              <w:jc w:val="center"/>
            </w:pPr>
          </w:p>
        </w:tc>
        <w:tc>
          <w:tcPr>
            <w:tcW w:w="1234" w:type="dxa"/>
          </w:tcPr>
          <w:p w14:paraId="7EF7C810" w14:textId="77777777" w:rsidR="004C096E" w:rsidRPr="00276B04" w:rsidRDefault="004C096E" w:rsidP="009D4DC8">
            <w:pPr>
              <w:pStyle w:val="Tabletext"/>
              <w:spacing w:before="10" w:after="10"/>
              <w:jc w:val="center"/>
            </w:pPr>
          </w:p>
        </w:tc>
        <w:tc>
          <w:tcPr>
            <w:tcW w:w="1234" w:type="dxa"/>
          </w:tcPr>
          <w:p w14:paraId="02C30720" w14:textId="77777777" w:rsidR="004C096E" w:rsidRPr="00276B04" w:rsidRDefault="004C096E" w:rsidP="009D4DC8">
            <w:pPr>
              <w:pStyle w:val="Tabletext"/>
              <w:spacing w:before="10" w:after="10"/>
              <w:jc w:val="center"/>
            </w:pPr>
          </w:p>
        </w:tc>
        <w:tc>
          <w:tcPr>
            <w:tcW w:w="1263" w:type="dxa"/>
          </w:tcPr>
          <w:p w14:paraId="0EF50D1A" w14:textId="77777777" w:rsidR="004C096E" w:rsidRPr="00276B04" w:rsidRDefault="004C096E" w:rsidP="009D4DC8">
            <w:pPr>
              <w:pStyle w:val="Tabletext"/>
              <w:spacing w:before="10" w:after="10"/>
              <w:jc w:val="center"/>
            </w:pPr>
          </w:p>
        </w:tc>
      </w:tr>
      <w:tr w:rsidR="004C096E" w:rsidRPr="00276B04" w14:paraId="0B3C50EC" w14:textId="77777777" w:rsidTr="009D4DC8">
        <w:trPr>
          <w:cantSplit/>
          <w:jc w:val="center"/>
        </w:trPr>
        <w:tc>
          <w:tcPr>
            <w:tcW w:w="1174" w:type="dxa"/>
          </w:tcPr>
          <w:p w14:paraId="43154FEB" w14:textId="77777777" w:rsidR="004C096E" w:rsidRPr="00276B04" w:rsidRDefault="004C096E" w:rsidP="009D4DC8">
            <w:pPr>
              <w:pStyle w:val="Tabletext"/>
              <w:spacing w:before="10" w:after="10"/>
              <w:jc w:val="right"/>
            </w:pPr>
            <w:r w:rsidRPr="00276B04">
              <w:t>2085</w:t>
            </w:r>
          </w:p>
        </w:tc>
        <w:tc>
          <w:tcPr>
            <w:tcW w:w="1086" w:type="dxa"/>
            <w:tcMar>
              <w:left w:w="85" w:type="dxa"/>
              <w:right w:w="85" w:type="dxa"/>
            </w:tcMar>
            <w:vAlign w:val="center"/>
          </w:tcPr>
          <w:p w14:paraId="23A7BE85" w14:textId="77777777" w:rsidR="004C096E" w:rsidRPr="00276B04" w:rsidRDefault="004C096E" w:rsidP="009D4DC8">
            <w:pPr>
              <w:pStyle w:val="Tabletext"/>
              <w:spacing w:before="10" w:after="10"/>
              <w:jc w:val="center"/>
              <w:rPr>
                <w:i/>
              </w:rPr>
            </w:pPr>
            <w:r w:rsidRPr="00276B04">
              <w:rPr>
                <w:i/>
              </w:rPr>
              <w:t xml:space="preserve">w), </w:t>
            </w:r>
            <w:del w:id="234" w:author="Author">
              <w:r w:rsidRPr="00276B04" w:rsidDel="008A1DF0">
                <w:rPr>
                  <w:i/>
                </w:rPr>
                <w:delText>ww),</w:delText>
              </w:r>
            </w:del>
            <w:r w:rsidRPr="00276B04">
              <w:rPr>
                <w:i/>
              </w:rPr>
              <w:t xml:space="preserve"> x), xx)</w:t>
            </w:r>
            <w:ins w:id="235" w:author="Unknown">
              <w:r w:rsidRPr="00276B04">
                <w:rPr>
                  <w:i/>
                </w:rPr>
                <w:t xml:space="preserve">, </w:t>
              </w:r>
              <w:proofErr w:type="spellStart"/>
              <w:r w:rsidRPr="00276B04">
                <w:rPr>
                  <w:i/>
                </w:rPr>
                <w:t>aaa</w:t>
              </w:r>
              <w:proofErr w:type="spellEnd"/>
              <w:r w:rsidRPr="00276B04">
                <w:rPr>
                  <w:i/>
                </w:rPr>
                <w:t>)</w:t>
              </w:r>
            </w:ins>
          </w:p>
        </w:tc>
        <w:tc>
          <w:tcPr>
            <w:tcW w:w="1292" w:type="dxa"/>
          </w:tcPr>
          <w:p w14:paraId="7544A71D" w14:textId="77777777" w:rsidR="004C096E" w:rsidRPr="00276B04" w:rsidRDefault="004C096E" w:rsidP="009D4DC8">
            <w:pPr>
              <w:pStyle w:val="Tabletext"/>
              <w:spacing w:before="10" w:after="10"/>
              <w:jc w:val="center"/>
            </w:pPr>
            <w:r w:rsidRPr="00276B04">
              <w:t>161.875</w:t>
            </w:r>
          </w:p>
        </w:tc>
        <w:tc>
          <w:tcPr>
            <w:tcW w:w="1293" w:type="dxa"/>
          </w:tcPr>
          <w:p w14:paraId="65CC0994" w14:textId="77777777" w:rsidR="004C096E" w:rsidRPr="00276B04" w:rsidRDefault="004C096E" w:rsidP="009D4DC8">
            <w:pPr>
              <w:pStyle w:val="Tabletext"/>
              <w:spacing w:before="10" w:after="10"/>
              <w:jc w:val="center"/>
            </w:pPr>
            <w:r w:rsidRPr="00276B04">
              <w:t>161.875</w:t>
            </w:r>
          </w:p>
        </w:tc>
        <w:tc>
          <w:tcPr>
            <w:tcW w:w="1063" w:type="dxa"/>
          </w:tcPr>
          <w:p w14:paraId="5F987151" w14:textId="77777777" w:rsidR="004C096E" w:rsidRPr="00276B04" w:rsidRDefault="004C096E" w:rsidP="009D4DC8">
            <w:pPr>
              <w:pStyle w:val="Tabletext"/>
              <w:spacing w:before="10" w:after="10"/>
              <w:jc w:val="center"/>
            </w:pPr>
            <w:r w:rsidRPr="00276B04">
              <w:t xml:space="preserve">x </w:t>
            </w:r>
            <w:r w:rsidRPr="00276B04">
              <w:br/>
            </w:r>
            <w:r w:rsidRPr="00276B04">
              <w:rPr>
                <w:sz w:val="16"/>
                <w:szCs w:val="16"/>
              </w:rPr>
              <w:t>(digital only)</w:t>
            </w:r>
          </w:p>
        </w:tc>
        <w:tc>
          <w:tcPr>
            <w:tcW w:w="1234" w:type="dxa"/>
          </w:tcPr>
          <w:p w14:paraId="7640289C" w14:textId="77777777" w:rsidR="004C096E" w:rsidRPr="00276B04" w:rsidRDefault="004C096E" w:rsidP="009D4DC8">
            <w:pPr>
              <w:pStyle w:val="Tabletext"/>
              <w:spacing w:before="10" w:after="10"/>
              <w:jc w:val="center"/>
            </w:pPr>
          </w:p>
        </w:tc>
        <w:tc>
          <w:tcPr>
            <w:tcW w:w="1234" w:type="dxa"/>
          </w:tcPr>
          <w:p w14:paraId="1662D000" w14:textId="77777777" w:rsidR="004C096E" w:rsidRPr="00276B04" w:rsidRDefault="004C096E" w:rsidP="009D4DC8">
            <w:pPr>
              <w:pStyle w:val="Tabletext"/>
              <w:spacing w:before="10" w:after="10"/>
              <w:jc w:val="center"/>
            </w:pPr>
          </w:p>
        </w:tc>
        <w:tc>
          <w:tcPr>
            <w:tcW w:w="1263" w:type="dxa"/>
          </w:tcPr>
          <w:p w14:paraId="67D2560E" w14:textId="77777777" w:rsidR="004C096E" w:rsidRPr="00276B04" w:rsidRDefault="004C096E" w:rsidP="009D4DC8">
            <w:pPr>
              <w:pStyle w:val="Tabletext"/>
              <w:spacing w:before="10" w:after="10"/>
              <w:jc w:val="center"/>
            </w:pPr>
          </w:p>
        </w:tc>
      </w:tr>
      <w:tr w:rsidR="004C096E" w:rsidRPr="00276B04" w14:paraId="481BFF8C" w14:textId="77777777" w:rsidTr="009D4DC8">
        <w:trPr>
          <w:cantSplit/>
          <w:jc w:val="center"/>
        </w:trPr>
        <w:tc>
          <w:tcPr>
            <w:tcW w:w="1174" w:type="dxa"/>
            <w:vAlign w:val="center"/>
          </w:tcPr>
          <w:p w14:paraId="23F92E8D" w14:textId="77777777" w:rsidR="004C096E" w:rsidRPr="00276B04" w:rsidRDefault="004C096E" w:rsidP="009D4DC8">
            <w:pPr>
              <w:pStyle w:val="Tabletext"/>
              <w:keepNext/>
              <w:spacing w:before="20" w:after="20"/>
            </w:pPr>
            <w:r w:rsidRPr="00276B04">
              <w:t>26</w:t>
            </w:r>
          </w:p>
        </w:tc>
        <w:tc>
          <w:tcPr>
            <w:tcW w:w="1086" w:type="dxa"/>
            <w:tcMar>
              <w:left w:w="57" w:type="dxa"/>
              <w:right w:w="57" w:type="dxa"/>
            </w:tcMar>
            <w:vAlign w:val="center"/>
          </w:tcPr>
          <w:p w14:paraId="297B8F45" w14:textId="77777777" w:rsidR="004C096E" w:rsidRPr="00276B04" w:rsidRDefault="004C096E" w:rsidP="009D4DC8">
            <w:pPr>
              <w:pStyle w:val="Tabletext"/>
              <w:keepNext/>
              <w:spacing w:before="20" w:after="20"/>
              <w:jc w:val="center"/>
              <w:rPr>
                <w:i/>
                <w:iCs/>
              </w:rPr>
            </w:pPr>
            <w:r w:rsidRPr="00276B04">
              <w:rPr>
                <w:i/>
              </w:rPr>
              <w:t xml:space="preserve">w), </w:t>
            </w:r>
            <w:del w:id="236" w:author="Author">
              <w:r w:rsidRPr="00276B04" w:rsidDel="008A1DF0">
                <w:rPr>
                  <w:i/>
                </w:rPr>
                <w:delText>ww),</w:delText>
              </w:r>
            </w:del>
            <w:r w:rsidRPr="00276B04">
              <w:rPr>
                <w:i/>
              </w:rPr>
              <w:t xml:space="preserve"> x)</w:t>
            </w:r>
          </w:p>
        </w:tc>
        <w:tc>
          <w:tcPr>
            <w:tcW w:w="1292" w:type="dxa"/>
            <w:vAlign w:val="center"/>
          </w:tcPr>
          <w:p w14:paraId="04341ED0" w14:textId="77777777" w:rsidR="004C096E" w:rsidRPr="00276B04" w:rsidRDefault="004C096E" w:rsidP="009D4DC8">
            <w:pPr>
              <w:pStyle w:val="Tabletext"/>
              <w:keepNext/>
              <w:spacing w:before="20" w:after="20"/>
              <w:jc w:val="center"/>
            </w:pPr>
            <w:r w:rsidRPr="00276B04">
              <w:t>157.300</w:t>
            </w:r>
          </w:p>
        </w:tc>
        <w:tc>
          <w:tcPr>
            <w:tcW w:w="1293" w:type="dxa"/>
            <w:vAlign w:val="center"/>
          </w:tcPr>
          <w:p w14:paraId="5E8ED5BF" w14:textId="77777777" w:rsidR="004C096E" w:rsidRPr="00276B04" w:rsidRDefault="004C096E" w:rsidP="009D4DC8">
            <w:pPr>
              <w:pStyle w:val="Tabletext"/>
              <w:keepNext/>
              <w:spacing w:before="20" w:after="20"/>
              <w:jc w:val="center"/>
            </w:pPr>
            <w:r w:rsidRPr="00276B04">
              <w:t>161.900</w:t>
            </w:r>
          </w:p>
        </w:tc>
        <w:tc>
          <w:tcPr>
            <w:tcW w:w="1063" w:type="dxa"/>
            <w:vAlign w:val="center"/>
          </w:tcPr>
          <w:p w14:paraId="28AAE577" w14:textId="77777777" w:rsidR="004C096E" w:rsidRPr="00276B04" w:rsidRDefault="004C096E" w:rsidP="009D4DC8">
            <w:pPr>
              <w:pStyle w:val="Tabletext"/>
              <w:keepNext/>
              <w:spacing w:before="20" w:after="20"/>
              <w:jc w:val="center"/>
            </w:pPr>
          </w:p>
        </w:tc>
        <w:tc>
          <w:tcPr>
            <w:tcW w:w="1234" w:type="dxa"/>
            <w:vAlign w:val="center"/>
          </w:tcPr>
          <w:p w14:paraId="3F31E158" w14:textId="77777777" w:rsidR="004C096E" w:rsidRPr="00276B04" w:rsidRDefault="004C096E" w:rsidP="009D4DC8">
            <w:pPr>
              <w:pStyle w:val="Tabletext"/>
              <w:keepNext/>
              <w:spacing w:before="20" w:after="20"/>
              <w:jc w:val="center"/>
            </w:pPr>
            <w:r w:rsidRPr="00276B04">
              <w:t>x</w:t>
            </w:r>
          </w:p>
        </w:tc>
        <w:tc>
          <w:tcPr>
            <w:tcW w:w="1234" w:type="dxa"/>
            <w:vAlign w:val="center"/>
          </w:tcPr>
          <w:p w14:paraId="779EC202" w14:textId="77777777" w:rsidR="004C096E" w:rsidRPr="00276B04" w:rsidRDefault="004C096E" w:rsidP="009D4DC8">
            <w:pPr>
              <w:pStyle w:val="Tabletext"/>
              <w:keepNext/>
              <w:spacing w:before="20" w:after="20"/>
              <w:jc w:val="center"/>
            </w:pPr>
            <w:r w:rsidRPr="00276B04">
              <w:t>x</w:t>
            </w:r>
          </w:p>
        </w:tc>
        <w:tc>
          <w:tcPr>
            <w:tcW w:w="1263" w:type="dxa"/>
            <w:vAlign w:val="center"/>
          </w:tcPr>
          <w:p w14:paraId="2085CD26" w14:textId="77777777" w:rsidR="004C096E" w:rsidRPr="00276B04" w:rsidRDefault="004C096E" w:rsidP="009D4DC8">
            <w:pPr>
              <w:pStyle w:val="Tabletext"/>
              <w:keepNext/>
              <w:spacing w:before="20" w:after="20"/>
              <w:jc w:val="center"/>
            </w:pPr>
            <w:r w:rsidRPr="00276B04">
              <w:t>x</w:t>
            </w:r>
          </w:p>
        </w:tc>
      </w:tr>
      <w:tr w:rsidR="004C096E" w:rsidRPr="00276B04" w14:paraId="43A4D4DA" w14:textId="77777777" w:rsidTr="009D4DC8">
        <w:trPr>
          <w:cantSplit/>
          <w:jc w:val="center"/>
        </w:trPr>
        <w:tc>
          <w:tcPr>
            <w:tcW w:w="1174" w:type="dxa"/>
            <w:vAlign w:val="center"/>
          </w:tcPr>
          <w:p w14:paraId="75278868" w14:textId="77777777" w:rsidR="004C096E" w:rsidRPr="00276B04" w:rsidRDefault="004C096E" w:rsidP="009D4DC8">
            <w:pPr>
              <w:pStyle w:val="Tabletext"/>
              <w:keepNext/>
              <w:spacing w:before="20" w:after="20"/>
            </w:pPr>
            <w:r w:rsidRPr="00276B04">
              <w:t>1026</w:t>
            </w:r>
          </w:p>
        </w:tc>
        <w:tc>
          <w:tcPr>
            <w:tcW w:w="1086" w:type="dxa"/>
            <w:tcMar>
              <w:left w:w="57" w:type="dxa"/>
              <w:right w:w="57" w:type="dxa"/>
            </w:tcMar>
            <w:vAlign w:val="center"/>
          </w:tcPr>
          <w:p w14:paraId="08A8E2DD" w14:textId="77777777" w:rsidR="004C096E" w:rsidRPr="00276B04" w:rsidRDefault="004C096E" w:rsidP="009D4DC8">
            <w:pPr>
              <w:pStyle w:val="Tabletext"/>
              <w:keepNext/>
              <w:spacing w:before="20" w:after="20"/>
              <w:jc w:val="center"/>
              <w:rPr>
                <w:i/>
              </w:rPr>
            </w:pPr>
            <w:r w:rsidRPr="00276B04">
              <w:rPr>
                <w:i/>
              </w:rPr>
              <w:t xml:space="preserve">w), </w:t>
            </w:r>
            <w:del w:id="237" w:author="Author">
              <w:r w:rsidRPr="00276B04" w:rsidDel="008A1DF0">
                <w:rPr>
                  <w:i/>
                </w:rPr>
                <w:delText>ww),</w:delText>
              </w:r>
            </w:del>
            <w:r w:rsidRPr="00276B04">
              <w:rPr>
                <w:i/>
              </w:rPr>
              <w:t xml:space="preserve"> x)</w:t>
            </w:r>
            <w:ins w:id="238" w:author="Unknown">
              <w:r w:rsidRPr="00276B04">
                <w:rPr>
                  <w:i/>
                </w:rPr>
                <w:t xml:space="preserve">, </w:t>
              </w:r>
              <w:proofErr w:type="spellStart"/>
              <w:r w:rsidRPr="00276B04">
                <w:rPr>
                  <w:i/>
                </w:rPr>
                <w:t>aaa</w:t>
              </w:r>
              <w:proofErr w:type="spellEnd"/>
              <w:r w:rsidRPr="00276B04">
                <w:rPr>
                  <w:i/>
                </w:rPr>
                <w:t>)</w:t>
              </w:r>
            </w:ins>
          </w:p>
        </w:tc>
        <w:tc>
          <w:tcPr>
            <w:tcW w:w="1292" w:type="dxa"/>
            <w:vAlign w:val="center"/>
          </w:tcPr>
          <w:p w14:paraId="5213ED1C" w14:textId="77777777" w:rsidR="004C096E" w:rsidRPr="00276B04" w:rsidRDefault="004C096E" w:rsidP="009D4DC8">
            <w:pPr>
              <w:pStyle w:val="Tabletext"/>
              <w:keepNext/>
              <w:spacing w:before="20" w:after="20"/>
              <w:jc w:val="center"/>
            </w:pPr>
            <w:r w:rsidRPr="00276B04">
              <w:t>157.300</w:t>
            </w:r>
          </w:p>
        </w:tc>
        <w:tc>
          <w:tcPr>
            <w:tcW w:w="1293" w:type="dxa"/>
            <w:vAlign w:val="center"/>
          </w:tcPr>
          <w:p w14:paraId="617C272F" w14:textId="77777777" w:rsidR="004C096E" w:rsidRPr="00276B04" w:rsidRDefault="004C096E" w:rsidP="009D4DC8">
            <w:pPr>
              <w:pStyle w:val="Tabletext"/>
              <w:keepNext/>
              <w:spacing w:before="20" w:after="20"/>
              <w:jc w:val="center"/>
            </w:pPr>
          </w:p>
        </w:tc>
        <w:tc>
          <w:tcPr>
            <w:tcW w:w="1063" w:type="dxa"/>
            <w:vAlign w:val="center"/>
          </w:tcPr>
          <w:p w14:paraId="72F81202" w14:textId="77777777" w:rsidR="004C096E" w:rsidRPr="00276B04" w:rsidRDefault="004C096E" w:rsidP="009D4DC8">
            <w:pPr>
              <w:pStyle w:val="Tabletext"/>
              <w:keepNext/>
              <w:spacing w:before="20" w:after="20"/>
              <w:jc w:val="center"/>
            </w:pPr>
          </w:p>
        </w:tc>
        <w:tc>
          <w:tcPr>
            <w:tcW w:w="1234" w:type="dxa"/>
            <w:vAlign w:val="center"/>
          </w:tcPr>
          <w:p w14:paraId="31D7D20F" w14:textId="77777777" w:rsidR="004C096E" w:rsidRPr="00276B04" w:rsidRDefault="004C096E" w:rsidP="009D4DC8">
            <w:pPr>
              <w:pStyle w:val="Tabletext"/>
              <w:keepNext/>
              <w:spacing w:before="20" w:after="20"/>
              <w:jc w:val="center"/>
            </w:pPr>
          </w:p>
        </w:tc>
        <w:tc>
          <w:tcPr>
            <w:tcW w:w="1234" w:type="dxa"/>
            <w:vAlign w:val="center"/>
          </w:tcPr>
          <w:p w14:paraId="3FA262B0" w14:textId="77777777" w:rsidR="004C096E" w:rsidRPr="00276B04" w:rsidRDefault="004C096E" w:rsidP="009D4DC8">
            <w:pPr>
              <w:pStyle w:val="Tabletext"/>
              <w:keepNext/>
              <w:spacing w:before="20" w:after="20"/>
              <w:jc w:val="center"/>
            </w:pPr>
          </w:p>
        </w:tc>
        <w:tc>
          <w:tcPr>
            <w:tcW w:w="1263" w:type="dxa"/>
            <w:vAlign w:val="center"/>
          </w:tcPr>
          <w:p w14:paraId="53B0E097" w14:textId="77777777" w:rsidR="004C096E" w:rsidRPr="00276B04" w:rsidRDefault="004C096E" w:rsidP="009D4DC8">
            <w:pPr>
              <w:pStyle w:val="Tabletext"/>
              <w:keepNext/>
              <w:spacing w:before="20" w:after="20"/>
              <w:jc w:val="center"/>
            </w:pPr>
          </w:p>
        </w:tc>
      </w:tr>
      <w:tr w:rsidR="004C096E" w:rsidRPr="00276B04" w14:paraId="37A48082" w14:textId="77777777" w:rsidTr="009D4DC8">
        <w:trPr>
          <w:cantSplit/>
          <w:jc w:val="center"/>
        </w:trPr>
        <w:tc>
          <w:tcPr>
            <w:tcW w:w="1174" w:type="dxa"/>
            <w:vAlign w:val="center"/>
          </w:tcPr>
          <w:p w14:paraId="25867A6D" w14:textId="77777777" w:rsidR="004C096E" w:rsidRPr="00276B04" w:rsidRDefault="004C096E" w:rsidP="009D4DC8">
            <w:pPr>
              <w:pStyle w:val="Tabletext"/>
              <w:keepNext/>
              <w:spacing w:before="20" w:after="20"/>
              <w:jc w:val="right"/>
            </w:pPr>
            <w:r w:rsidRPr="00276B04">
              <w:t>2026</w:t>
            </w:r>
          </w:p>
        </w:tc>
        <w:tc>
          <w:tcPr>
            <w:tcW w:w="1086" w:type="dxa"/>
            <w:tcMar>
              <w:left w:w="57" w:type="dxa"/>
              <w:right w:w="57" w:type="dxa"/>
            </w:tcMar>
            <w:vAlign w:val="center"/>
          </w:tcPr>
          <w:p w14:paraId="33136929" w14:textId="77777777" w:rsidR="004C096E" w:rsidRPr="00276B04" w:rsidRDefault="004C096E" w:rsidP="009D4DC8">
            <w:pPr>
              <w:pStyle w:val="Tabletext"/>
              <w:keepNext/>
              <w:spacing w:before="20" w:after="20"/>
              <w:jc w:val="center"/>
              <w:rPr>
                <w:i/>
              </w:rPr>
            </w:pPr>
            <w:r w:rsidRPr="00276B04">
              <w:rPr>
                <w:i/>
              </w:rPr>
              <w:t xml:space="preserve">w), </w:t>
            </w:r>
            <w:del w:id="239" w:author="Author">
              <w:r w:rsidRPr="00276B04" w:rsidDel="008A1DF0">
                <w:rPr>
                  <w:i/>
                </w:rPr>
                <w:delText>ww),</w:delText>
              </w:r>
            </w:del>
            <w:r w:rsidRPr="00276B04">
              <w:rPr>
                <w:i/>
              </w:rPr>
              <w:t xml:space="preserve"> x)</w:t>
            </w:r>
            <w:ins w:id="240" w:author="Unknown">
              <w:r w:rsidRPr="00276B04">
                <w:rPr>
                  <w:i/>
                </w:rPr>
                <w:t xml:space="preserve">, </w:t>
              </w:r>
              <w:proofErr w:type="spellStart"/>
              <w:r w:rsidRPr="00276B04">
                <w:rPr>
                  <w:i/>
                </w:rPr>
                <w:t>aaa</w:t>
              </w:r>
              <w:proofErr w:type="spellEnd"/>
              <w:r w:rsidRPr="00276B04">
                <w:rPr>
                  <w:i/>
                </w:rPr>
                <w:t>)</w:t>
              </w:r>
            </w:ins>
          </w:p>
        </w:tc>
        <w:tc>
          <w:tcPr>
            <w:tcW w:w="1292" w:type="dxa"/>
            <w:vAlign w:val="center"/>
          </w:tcPr>
          <w:p w14:paraId="0AB62144" w14:textId="77777777" w:rsidR="004C096E" w:rsidRPr="00276B04" w:rsidRDefault="004C096E" w:rsidP="009D4DC8">
            <w:pPr>
              <w:pStyle w:val="Tabletext"/>
              <w:keepNext/>
              <w:spacing w:before="20" w:after="20"/>
              <w:jc w:val="center"/>
            </w:pPr>
          </w:p>
        </w:tc>
        <w:tc>
          <w:tcPr>
            <w:tcW w:w="1293" w:type="dxa"/>
            <w:vAlign w:val="center"/>
          </w:tcPr>
          <w:p w14:paraId="0826D93D" w14:textId="77777777" w:rsidR="004C096E" w:rsidRPr="00276B04" w:rsidRDefault="004C096E" w:rsidP="009D4DC8">
            <w:pPr>
              <w:pStyle w:val="Tabletext"/>
              <w:keepNext/>
              <w:spacing w:before="20" w:after="20"/>
              <w:jc w:val="center"/>
            </w:pPr>
            <w:r w:rsidRPr="00276B04">
              <w:t>161.900</w:t>
            </w:r>
          </w:p>
        </w:tc>
        <w:tc>
          <w:tcPr>
            <w:tcW w:w="1063" w:type="dxa"/>
            <w:vAlign w:val="center"/>
          </w:tcPr>
          <w:p w14:paraId="5568C117" w14:textId="77777777" w:rsidR="004C096E" w:rsidRPr="00276B04" w:rsidRDefault="004C096E" w:rsidP="009D4DC8">
            <w:pPr>
              <w:pStyle w:val="Tabletext"/>
              <w:keepNext/>
              <w:spacing w:before="20" w:after="20"/>
              <w:jc w:val="center"/>
            </w:pPr>
          </w:p>
        </w:tc>
        <w:tc>
          <w:tcPr>
            <w:tcW w:w="1234" w:type="dxa"/>
            <w:vAlign w:val="center"/>
          </w:tcPr>
          <w:p w14:paraId="2EC47795" w14:textId="77777777" w:rsidR="004C096E" w:rsidRPr="00276B04" w:rsidRDefault="004C096E" w:rsidP="009D4DC8">
            <w:pPr>
              <w:pStyle w:val="Tabletext"/>
              <w:keepNext/>
              <w:spacing w:before="20" w:after="20"/>
              <w:jc w:val="center"/>
            </w:pPr>
          </w:p>
        </w:tc>
        <w:tc>
          <w:tcPr>
            <w:tcW w:w="1234" w:type="dxa"/>
            <w:vAlign w:val="center"/>
          </w:tcPr>
          <w:p w14:paraId="422C5C01" w14:textId="77777777" w:rsidR="004C096E" w:rsidRPr="00276B04" w:rsidRDefault="004C096E" w:rsidP="009D4DC8">
            <w:pPr>
              <w:pStyle w:val="Tabletext"/>
              <w:keepNext/>
              <w:spacing w:before="20" w:after="20"/>
              <w:jc w:val="center"/>
            </w:pPr>
          </w:p>
        </w:tc>
        <w:tc>
          <w:tcPr>
            <w:tcW w:w="1263" w:type="dxa"/>
            <w:vAlign w:val="center"/>
          </w:tcPr>
          <w:p w14:paraId="3AD27A24" w14:textId="77777777" w:rsidR="004C096E" w:rsidRPr="00276B04" w:rsidRDefault="004C096E" w:rsidP="009D4DC8">
            <w:pPr>
              <w:pStyle w:val="Tabletext"/>
              <w:keepNext/>
              <w:spacing w:before="20" w:after="20"/>
              <w:jc w:val="center"/>
            </w:pPr>
          </w:p>
        </w:tc>
      </w:tr>
      <w:tr w:rsidR="004C096E" w:rsidRPr="00276B04" w14:paraId="7C628716" w14:textId="77777777" w:rsidTr="009D4DC8">
        <w:trPr>
          <w:cantSplit/>
          <w:jc w:val="center"/>
        </w:trPr>
        <w:tc>
          <w:tcPr>
            <w:tcW w:w="1174" w:type="dxa"/>
            <w:vAlign w:val="center"/>
          </w:tcPr>
          <w:p w14:paraId="3CE2D55E" w14:textId="77777777" w:rsidR="004C096E" w:rsidRPr="00276B04" w:rsidRDefault="004C096E" w:rsidP="009D4DC8">
            <w:pPr>
              <w:pStyle w:val="Tabletext"/>
              <w:spacing w:before="20" w:after="20"/>
              <w:jc w:val="right"/>
            </w:pPr>
            <w:r w:rsidRPr="00276B04">
              <w:t>86</w:t>
            </w:r>
          </w:p>
        </w:tc>
        <w:tc>
          <w:tcPr>
            <w:tcW w:w="1086" w:type="dxa"/>
            <w:tcMar>
              <w:left w:w="57" w:type="dxa"/>
              <w:right w:w="57" w:type="dxa"/>
            </w:tcMar>
            <w:vAlign w:val="center"/>
          </w:tcPr>
          <w:p w14:paraId="65203E54" w14:textId="77777777" w:rsidR="004C096E" w:rsidRPr="00276B04" w:rsidRDefault="004C096E" w:rsidP="009D4DC8">
            <w:pPr>
              <w:pStyle w:val="Tabletext"/>
              <w:spacing w:before="20" w:after="20"/>
              <w:jc w:val="center"/>
              <w:rPr>
                <w:i/>
                <w:iCs/>
              </w:rPr>
            </w:pPr>
            <w:r w:rsidRPr="00276B04">
              <w:rPr>
                <w:i/>
              </w:rPr>
              <w:t xml:space="preserve">w), </w:t>
            </w:r>
            <w:del w:id="241" w:author="Author">
              <w:r w:rsidRPr="00276B04" w:rsidDel="008A1DF0">
                <w:rPr>
                  <w:i/>
                </w:rPr>
                <w:delText>ww),</w:delText>
              </w:r>
            </w:del>
            <w:r w:rsidRPr="00276B04">
              <w:rPr>
                <w:i/>
              </w:rPr>
              <w:t xml:space="preserve"> x) </w:t>
            </w:r>
          </w:p>
        </w:tc>
        <w:tc>
          <w:tcPr>
            <w:tcW w:w="1292" w:type="dxa"/>
            <w:vAlign w:val="center"/>
          </w:tcPr>
          <w:p w14:paraId="21040BC9" w14:textId="77777777" w:rsidR="004C096E" w:rsidRPr="00276B04" w:rsidRDefault="004C096E" w:rsidP="009D4DC8">
            <w:pPr>
              <w:pStyle w:val="Tabletext"/>
              <w:spacing w:before="20" w:after="20"/>
              <w:jc w:val="center"/>
            </w:pPr>
            <w:r w:rsidRPr="00276B04">
              <w:t>157.325</w:t>
            </w:r>
          </w:p>
        </w:tc>
        <w:tc>
          <w:tcPr>
            <w:tcW w:w="1293" w:type="dxa"/>
            <w:vAlign w:val="center"/>
          </w:tcPr>
          <w:p w14:paraId="3344EDBF" w14:textId="77777777" w:rsidR="004C096E" w:rsidRPr="00276B04" w:rsidRDefault="004C096E" w:rsidP="009D4DC8">
            <w:pPr>
              <w:pStyle w:val="Tabletext"/>
              <w:spacing w:before="20" w:after="20"/>
              <w:jc w:val="center"/>
            </w:pPr>
            <w:r w:rsidRPr="00276B04">
              <w:t>161.925</w:t>
            </w:r>
          </w:p>
        </w:tc>
        <w:tc>
          <w:tcPr>
            <w:tcW w:w="1063" w:type="dxa"/>
            <w:vAlign w:val="center"/>
          </w:tcPr>
          <w:p w14:paraId="7661760D" w14:textId="77777777" w:rsidR="004C096E" w:rsidRPr="00276B04" w:rsidRDefault="004C096E" w:rsidP="009D4DC8">
            <w:pPr>
              <w:pStyle w:val="Tabletext"/>
              <w:spacing w:before="20" w:after="20"/>
              <w:jc w:val="center"/>
            </w:pPr>
          </w:p>
        </w:tc>
        <w:tc>
          <w:tcPr>
            <w:tcW w:w="1234" w:type="dxa"/>
            <w:vAlign w:val="center"/>
          </w:tcPr>
          <w:p w14:paraId="13FABD5F" w14:textId="77777777" w:rsidR="004C096E" w:rsidRPr="00276B04" w:rsidRDefault="004C096E" w:rsidP="009D4DC8">
            <w:pPr>
              <w:pStyle w:val="Tabletext"/>
              <w:spacing w:before="20" w:after="20"/>
              <w:jc w:val="center"/>
            </w:pPr>
            <w:r w:rsidRPr="00276B04">
              <w:t>x</w:t>
            </w:r>
          </w:p>
        </w:tc>
        <w:tc>
          <w:tcPr>
            <w:tcW w:w="1234" w:type="dxa"/>
            <w:vAlign w:val="center"/>
          </w:tcPr>
          <w:p w14:paraId="153FA7AD" w14:textId="77777777" w:rsidR="004C096E" w:rsidRPr="00276B04" w:rsidRDefault="004C096E" w:rsidP="009D4DC8">
            <w:pPr>
              <w:pStyle w:val="Tabletext"/>
              <w:spacing w:before="20" w:after="20"/>
              <w:jc w:val="center"/>
            </w:pPr>
            <w:r w:rsidRPr="00276B04">
              <w:t>x</w:t>
            </w:r>
          </w:p>
        </w:tc>
        <w:tc>
          <w:tcPr>
            <w:tcW w:w="1263" w:type="dxa"/>
            <w:vAlign w:val="center"/>
          </w:tcPr>
          <w:p w14:paraId="46105A3C" w14:textId="77777777" w:rsidR="004C096E" w:rsidRPr="00276B04" w:rsidRDefault="004C096E" w:rsidP="009D4DC8">
            <w:pPr>
              <w:pStyle w:val="Tabletext"/>
              <w:spacing w:before="20" w:after="20"/>
              <w:jc w:val="center"/>
            </w:pPr>
            <w:r w:rsidRPr="00276B04">
              <w:t>x</w:t>
            </w:r>
          </w:p>
        </w:tc>
      </w:tr>
      <w:tr w:rsidR="004C096E" w:rsidRPr="00276B04" w14:paraId="5B7F2C3C" w14:textId="77777777" w:rsidTr="009D4DC8">
        <w:trPr>
          <w:cantSplit/>
          <w:jc w:val="center"/>
        </w:trPr>
        <w:tc>
          <w:tcPr>
            <w:tcW w:w="1174" w:type="dxa"/>
            <w:vAlign w:val="center"/>
          </w:tcPr>
          <w:p w14:paraId="6AE54848" w14:textId="77777777" w:rsidR="004C096E" w:rsidRPr="00276B04" w:rsidRDefault="004C096E" w:rsidP="009D4DC8">
            <w:pPr>
              <w:pStyle w:val="Tabletext"/>
              <w:keepNext/>
              <w:spacing w:before="20" w:after="20"/>
            </w:pPr>
            <w:r w:rsidRPr="00276B04">
              <w:t>1086</w:t>
            </w:r>
          </w:p>
        </w:tc>
        <w:tc>
          <w:tcPr>
            <w:tcW w:w="1086" w:type="dxa"/>
            <w:tcMar>
              <w:left w:w="57" w:type="dxa"/>
              <w:right w:w="57" w:type="dxa"/>
            </w:tcMar>
            <w:vAlign w:val="center"/>
          </w:tcPr>
          <w:p w14:paraId="7912E492" w14:textId="77777777" w:rsidR="004C096E" w:rsidRPr="00276B04" w:rsidRDefault="004C096E" w:rsidP="009D4DC8">
            <w:pPr>
              <w:pStyle w:val="Tabletext"/>
              <w:keepNext/>
              <w:spacing w:before="20" w:after="20"/>
              <w:jc w:val="center"/>
              <w:rPr>
                <w:i/>
              </w:rPr>
            </w:pPr>
            <w:r w:rsidRPr="00276B04">
              <w:rPr>
                <w:i/>
              </w:rPr>
              <w:t>w),</w:t>
            </w:r>
            <w:del w:id="242" w:author="Author">
              <w:r w:rsidRPr="00276B04" w:rsidDel="008A1DF0">
                <w:rPr>
                  <w:i/>
                </w:rPr>
                <w:delText xml:space="preserve"> ww),</w:delText>
              </w:r>
            </w:del>
            <w:r w:rsidRPr="00276B04">
              <w:rPr>
                <w:i/>
              </w:rPr>
              <w:t xml:space="preserve"> x)</w:t>
            </w:r>
            <w:ins w:id="243" w:author="Unknown">
              <w:r w:rsidRPr="00276B04">
                <w:rPr>
                  <w:i/>
                </w:rPr>
                <w:t xml:space="preserve">, </w:t>
              </w:r>
              <w:proofErr w:type="spellStart"/>
              <w:r w:rsidRPr="00276B04">
                <w:rPr>
                  <w:i/>
                </w:rPr>
                <w:t>aaa</w:t>
              </w:r>
              <w:proofErr w:type="spellEnd"/>
              <w:r w:rsidRPr="00276B04">
                <w:rPr>
                  <w:i/>
                </w:rPr>
                <w:t>)</w:t>
              </w:r>
            </w:ins>
          </w:p>
        </w:tc>
        <w:tc>
          <w:tcPr>
            <w:tcW w:w="1292" w:type="dxa"/>
            <w:vAlign w:val="center"/>
          </w:tcPr>
          <w:p w14:paraId="64D79CF6" w14:textId="77777777" w:rsidR="004C096E" w:rsidRPr="00276B04" w:rsidRDefault="004C096E" w:rsidP="009D4DC8">
            <w:pPr>
              <w:pStyle w:val="Tabletext"/>
              <w:keepNext/>
              <w:spacing w:before="20" w:after="20"/>
              <w:jc w:val="center"/>
            </w:pPr>
            <w:r w:rsidRPr="00276B04">
              <w:t>157.325</w:t>
            </w:r>
          </w:p>
        </w:tc>
        <w:tc>
          <w:tcPr>
            <w:tcW w:w="1293" w:type="dxa"/>
            <w:vAlign w:val="center"/>
          </w:tcPr>
          <w:p w14:paraId="3EAD872C" w14:textId="77777777" w:rsidR="004C096E" w:rsidRPr="00276B04" w:rsidRDefault="004C096E" w:rsidP="009D4DC8">
            <w:pPr>
              <w:pStyle w:val="Tabletext"/>
              <w:keepNext/>
              <w:spacing w:before="20" w:after="20"/>
              <w:jc w:val="center"/>
            </w:pPr>
          </w:p>
        </w:tc>
        <w:tc>
          <w:tcPr>
            <w:tcW w:w="1063" w:type="dxa"/>
            <w:vAlign w:val="center"/>
          </w:tcPr>
          <w:p w14:paraId="22277BDA" w14:textId="77777777" w:rsidR="004C096E" w:rsidRPr="00276B04" w:rsidRDefault="004C096E" w:rsidP="009D4DC8">
            <w:pPr>
              <w:pStyle w:val="Tabletext"/>
              <w:keepNext/>
              <w:spacing w:before="20" w:after="20"/>
              <w:jc w:val="center"/>
            </w:pPr>
          </w:p>
        </w:tc>
        <w:tc>
          <w:tcPr>
            <w:tcW w:w="1234" w:type="dxa"/>
            <w:vAlign w:val="center"/>
          </w:tcPr>
          <w:p w14:paraId="5FC71E01" w14:textId="77777777" w:rsidR="004C096E" w:rsidRPr="00276B04" w:rsidRDefault="004C096E" w:rsidP="009D4DC8">
            <w:pPr>
              <w:pStyle w:val="Tabletext"/>
              <w:keepNext/>
              <w:spacing w:before="20" w:after="20"/>
              <w:jc w:val="center"/>
            </w:pPr>
          </w:p>
        </w:tc>
        <w:tc>
          <w:tcPr>
            <w:tcW w:w="1234" w:type="dxa"/>
            <w:vAlign w:val="center"/>
          </w:tcPr>
          <w:p w14:paraId="74D6F4F6" w14:textId="77777777" w:rsidR="004C096E" w:rsidRPr="00276B04" w:rsidRDefault="004C096E" w:rsidP="009D4DC8">
            <w:pPr>
              <w:pStyle w:val="Tabletext"/>
              <w:keepNext/>
              <w:spacing w:before="20" w:after="20"/>
              <w:jc w:val="center"/>
            </w:pPr>
          </w:p>
        </w:tc>
        <w:tc>
          <w:tcPr>
            <w:tcW w:w="1263" w:type="dxa"/>
            <w:vAlign w:val="center"/>
          </w:tcPr>
          <w:p w14:paraId="75807115" w14:textId="77777777" w:rsidR="004C096E" w:rsidRPr="00276B04" w:rsidRDefault="004C096E" w:rsidP="009D4DC8">
            <w:pPr>
              <w:pStyle w:val="Tabletext"/>
              <w:keepNext/>
              <w:spacing w:before="20" w:after="20"/>
              <w:jc w:val="center"/>
            </w:pPr>
          </w:p>
        </w:tc>
      </w:tr>
      <w:tr w:rsidR="004C096E" w:rsidRPr="00276B04" w14:paraId="656A8AD8" w14:textId="77777777" w:rsidTr="009D4DC8">
        <w:trPr>
          <w:cantSplit/>
          <w:jc w:val="center"/>
        </w:trPr>
        <w:tc>
          <w:tcPr>
            <w:tcW w:w="1174" w:type="dxa"/>
            <w:vAlign w:val="center"/>
          </w:tcPr>
          <w:p w14:paraId="38D0F282" w14:textId="77777777" w:rsidR="004C096E" w:rsidRPr="00276B04" w:rsidRDefault="004C096E" w:rsidP="009D4DC8">
            <w:pPr>
              <w:pStyle w:val="Tabletext"/>
              <w:keepNext/>
              <w:spacing w:before="20" w:after="20"/>
              <w:jc w:val="right"/>
            </w:pPr>
            <w:r w:rsidRPr="00276B04">
              <w:t>2086</w:t>
            </w:r>
          </w:p>
        </w:tc>
        <w:tc>
          <w:tcPr>
            <w:tcW w:w="1086" w:type="dxa"/>
            <w:tcMar>
              <w:left w:w="57" w:type="dxa"/>
              <w:right w:w="57" w:type="dxa"/>
            </w:tcMar>
            <w:vAlign w:val="center"/>
          </w:tcPr>
          <w:p w14:paraId="42F4309B" w14:textId="77777777" w:rsidR="004C096E" w:rsidRPr="00276B04" w:rsidRDefault="004C096E" w:rsidP="009D4DC8">
            <w:pPr>
              <w:pStyle w:val="Tabletext"/>
              <w:keepNext/>
              <w:spacing w:before="20" w:after="20"/>
              <w:jc w:val="center"/>
              <w:rPr>
                <w:i/>
              </w:rPr>
            </w:pPr>
            <w:r w:rsidRPr="00276B04">
              <w:rPr>
                <w:i/>
              </w:rPr>
              <w:t>w),</w:t>
            </w:r>
            <w:del w:id="244" w:author="Author">
              <w:r w:rsidRPr="00276B04" w:rsidDel="008A1DF0">
                <w:rPr>
                  <w:i/>
                </w:rPr>
                <w:delText xml:space="preserve"> ww),</w:delText>
              </w:r>
            </w:del>
            <w:r w:rsidRPr="00276B04">
              <w:rPr>
                <w:i/>
              </w:rPr>
              <w:t xml:space="preserve"> x)</w:t>
            </w:r>
            <w:ins w:id="245" w:author="Unknown">
              <w:r w:rsidRPr="00276B04">
                <w:rPr>
                  <w:i/>
                </w:rPr>
                <w:t xml:space="preserve">, </w:t>
              </w:r>
              <w:proofErr w:type="spellStart"/>
              <w:r w:rsidRPr="00276B04">
                <w:rPr>
                  <w:i/>
                </w:rPr>
                <w:t>aaa</w:t>
              </w:r>
              <w:proofErr w:type="spellEnd"/>
              <w:r w:rsidRPr="00276B04">
                <w:rPr>
                  <w:i/>
                </w:rPr>
                <w:t>)</w:t>
              </w:r>
            </w:ins>
          </w:p>
        </w:tc>
        <w:tc>
          <w:tcPr>
            <w:tcW w:w="1292" w:type="dxa"/>
            <w:vAlign w:val="center"/>
          </w:tcPr>
          <w:p w14:paraId="2CF979CF" w14:textId="77777777" w:rsidR="004C096E" w:rsidRPr="00276B04" w:rsidRDefault="004C096E" w:rsidP="009D4DC8">
            <w:pPr>
              <w:pStyle w:val="Tabletext"/>
              <w:keepNext/>
              <w:spacing w:before="20" w:after="20"/>
              <w:jc w:val="center"/>
            </w:pPr>
          </w:p>
        </w:tc>
        <w:tc>
          <w:tcPr>
            <w:tcW w:w="1293" w:type="dxa"/>
            <w:vAlign w:val="center"/>
          </w:tcPr>
          <w:p w14:paraId="79C2C952" w14:textId="77777777" w:rsidR="004C096E" w:rsidRPr="00276B04" w:rsidRDefault="004C096E" w:rsidP="009D4DC8">
            <w:pPr>
              <w:pStyle w:val="Tabletext"/>
              <w:keepNext/>
              <w:spacing w:before="20" w:after="20"/>
              <w:jc w:val="center"/>
            </w:pPr>
            <w:r w:rsidRPr="00276B04">
              <w:t>161.925</w:t>
            </w:r>
          </w:p>
        </w:tc>
        <w:tc>
          <w:tcPr>
            <w:tcW w:w="1063" w:type="dxa"/>
            <w:vAlign w:val="center"/>
          </w:tcPr>
          <w:p w14:paraId="40B247CC" w14:textId="77777777" w:rsidR="004C096E" w:rsidRPr="00276B04" w:rsidRDefault="004C096E" w:rsidP="009D4DC8">
            <w:pPr>
              <w:pStyle w:val="Tabletext"/>
              <w:keepNext/>
              <w:spacing w:before="20" w:after="20"/>
              <w:jc w:val="center"/>
            </w:pPr>
          </w:p>
        </w:tc>
        <w:tc>
          <w:tcPr>
            <w:tcW w:w="1234" w:type="dxa"/>
            <w:vAlign w:val="center"/>
          </w:tcPr>
          <w:p w14:paraId="12794470" w14:textId="77777777" w:rsidR="004C096E" w:rsidRPr="00276B04" w:rsidRDefault="004C096E" w:rsidP="009D4DC8">
            <w:pPr>
              <w:pStyle w:val="Tabletext"/>
              <w:keepNext/>
              <w:spacing w:before="20" w:after="20"/>
              <w:jc w:val="center"/>
            </w:pPr>
          </w:p>
        </w:tc>
        <w:tc>
          <w:tcPr>
            <w:tcW w:w="1234" w:type="dxa"/>
            <w:vAlign w:val="center"/>
          </w:tcPr>
          <w:p w14:paraId="514342AB" w14:textId="77777777" w:rsidR="004C096E" w:rsidRPr="00276B04" w:rsidRDefault="004C096E" w:rsidP="009D4DC8">
            <w:pPr>
              <w:pStyle w:val="Tabletext"/>
              <w:keepNext/>
              <w:spacing w:before="20" w:after="20"/>
              <w:jc w:val="center"/>
            </w:pPr>
          </w:p>
        </w:tc>
        <w:tc>
          <w:tcPr>
            <w:tcW w:w="1263" w:type="dxa"/>
            <w:vAlign w:val="center"/>
          </w:tcPr>
          <w:p w14:paraId="1C618CFD" w14:textId="77777777" w:rsidR="004C096E" w:rsidRPr="00276B04" w:rsidRDefault="004C096E" w:rsidP="009D4DC8">
            <w:pPr>
              <w:pStyle w:val="Tabletext"/>
              <w:keepNext/>
              <w:spacing w:before="20" w:after="20"/>
              <w:jc w:val="center"/>
            </w:pPr>
          </w:p>
        </w:tc>
      </w:tr>
      <w:tr w:rsidR="004C096E" w:rsidRPr="00276B04" w14:paraId="116C0975" w14:textId="77777777" w:rsidTr="009D4DC8">
        <w:trPr>
          <w:cantSplit/>
          <w:jc w:val="center"/>
        </w:trPr>
        <w:tc>
          <w:tcPr>
            <w:tcW w:w="1174" w:type="dxa"/>
            <w:vAlign w:val="center"/>
          </w:tcPr>
          <w:p w14:paraId="435D5E81" w14:textId="77777777" w:rsidR="004C096E" w:rsidRPr="00276B04" w:rsidRDefault="004C096E" w:rsidP="009D4DC8">
            <w:pPr>
              <w:pStyle w:val="Tabletext"/>
              <w:keepNext/>
              <w:spacing w:before="20" w:after="20"/>
            </w:pPr>
            <w:r w:rsidRPr="00276B04">
              <w:t>27</w:t>
            </w:r>
          </w:p>
        </w:tc>
        <w:tc>
          <w:tcPr>
            <w:tcW w:w="1086" w:type="dxa"/>
            <w:tcMar>
              <w:left w:w="85" w:type="dxa"/>
              <w:right w:w="85" w:type="dxa"/>
            </w:tcMar>
          </w:tcPr>
          <w:p w14:paraId="6FFF5320" w14:textId="77777777" w:rsidR="004C096E" w:rsidRPr="00276B04" w:rsidRDefault="004C096E" w:rsidP="009D4DC8">
            <w:pPr>
              <w:pStyle w:val="Tabletext"/>
              <w:keepNext/>
              <w:spacing w:before="20" w:after="20"/>
              <w:jc w:val="center"/>
              <w:rPr>
                <w:i/>
                <w:iCs/>
              </w:rPr>
            </w:pPr>
            <w:r w:rsidRPr="00276B04">
              <w:rPr>
                <w:i/>
              </w:rPr>
              <w:t>z)</w:t>
            </w:r>
            <w:del w:id="246" w:author="Author">
              <w:r w:rsidRPr="00276B04" w:rsidDel="008A1DF0">
                <w:rPr>
                  <w:i/>
                </w:rPr>
                <w:delText xml:space="preserve">, </w:delText>
              </w:r>
              <w:r w:rsidRPr="00276B04" w:rsidDel="008A1DF0">
                <w:rPr>
                  <w:i/>
                  <w:iCs/>
                </w:rPr>
                <w:delText>zx)</w:delText>
              </w:r>
            </w:del>
          </w:p>
        </w:tc>
        <w:tc>
          <w:tcPr>
            <w:tcW w:w="1292" w:type="dxa"/>
            <w:vAlign w:val="center"/>
          </w:tcPr>
          <w:p w14:paraId="3124F1C8" w14:textId="77777777" w:rsidR="004C096E" w:rsidRPr="00276B04" w:rsidRDefault="004C096E" w:rsidP="009D4DC8">
            <w:pPr>
              <w:pStyle w:val="Tabletext"/>
              <w:keepNext/>
              <w:spacing w:before="20" w:after="20"/>
              <w:jc w:val="center"/>
            </w:pPr>
            <w:r w:rsidRPr="00276B04">
              <w:t>157.350</w:t>
            </w:r>
          </w:p>
        </w:tc>
        <w:tc>
          <w:tcPr>
            <w:tcW w:w="1293" w:type="dxa"/>
            <w:vAlign w:val="center"/>
          </w:tcPr>
          <w:p w14:paraId="715C4292" w14:textId="77777777" w:rsidR="004C096E" w:rsidRPr="00276B04" w:rsidRDefault="004C096E" w:rsidP="009D4DC8">
            <w:pPr>
              <w:pStyle w:val="Tabletext"/>
              <w:keepNext/>
              <w:spacing w:before="20" w:after="20"/>
              <w:jc w:val="center"/>
            </w:pPr>
            <w:r w:rsidRPr="00276B04">
              <w:t>161.950</w:t>
            </w:r>
          </w:p>
        </w:tc>
        <w:tc>
          <w:tcPr>
            <w:tcW w:w="1063" w:type="dxa"/>
            <w:vAlign w:val="center"/>
          </w:tcPr>
          <w:p w14:paraId="7B72CEBA" w14:textId="77777777" w:rsidR="004C096E" w:rsidRPr="00276B04" w:rsidRDefault="004C096E" w:rsidP="009D4DC8">
            <w:pPr>
              <w:pStyle w:val="Tabletext"/>
              <w:keepNext/>
              <w:spacing w:before="20" w:after="20"/>
              <w:jc w:val="center"/>
            </w:pPr>
          </w:p>
        </w:tc>
        <w:tc>
          <w:tcPr>
            <w:tcW w:w="1234" w:type="dxa"/>
            <w:vAlign w:val="center"/>
          </w:tcPr>
          <w:p w14:paraId="7E71A0CA" w14:textId="77777777" w:rsidR="004C096E" w:rsidRPr="00276B04" w:rsidRDefault="004C096E" w:rsidP="009D4DC8">
            <w:pPr>
              <w:pStyle w:val="Tabletext"/>
              <w:keepNext/>
              <w:spacing w:before="20" w:after="20"/>
              <w:jc w:val="center"/>
            </w:pPr>
          </w:p>
        </w:tc>
        <w:tc>
          <w:tcPr>
            <w:tcW w:w="1234" w:type="dxa"/>
            <w:vAlign w:val="center"/>
          </w:tcPr>
          <w:p w14:paraId="683262E3" w14:textId="77777777" w:rsidR="004C096E" w:rsidRPr="00276B04" w:rsidRDefault="004C096E" w:rsidP="009D4DC8">
            <w:pPr>
              <w:pStyle w:val="Tabletext"/>
              <w:keepNext/>
              <w:spacing w:before="20" w:after="20"/>
              <w:jc w:val="center"/>
            </w:pPr>
            <w:r w:rsidRPr="00276B04">
              <w:t>x</w:t>
            </w:r>
          </w:p>
        </w:tc>
        <w:tc>
          <w:tcPr>
            <w:tcW w:w="1263" w:type="dxa"/>
            <w:vAlign w:val="center"/>
          </w:tcPr>
          <w:p w14:paraId="700881E4" w14:textId="77777777" w:rsidR="004C096E" w:rsidRPr="00276B04" w:rsidRDefault="004C096E" w:rsidP="009D4DC8">
            <w:pPr>
              <w:pStyle w:val="Tabletext"/>
              <w:keepNext/>
              <w:spacing w:before="20" w:after="20"/>
              <w:jc w:val="center"/>
            </w:pPr>
            <w:r w:rsidRPr="00276B04">
              <w:t>x</w:t>
            </w:r>
          </w:p>
        </w:tc>
      </w:tr>
      <w:tr w:rsidR="004C096E" w:rsidRPr="00276B04" w14:paraId="4B315977" w14:textId="77777777" w:rsidTr="009D4DC8">
        <w:trPr>
          <w:cantSplit/>
          <w:jc w:val="center"/>
        </w:trPr>
        <w:tc>
          <w:tcPr>
            <w:tcW w:w="1174" w:type="dxa"/>
            <w:vAlign w:val="center"/>
          </w:tcPr>
          <w:p w14:paraId="78B38A45" w14:textId="77777777" w:rsidR="004C096E" w:rsidRPr="00276B04" w:rsidRDefault="004C096E" w:rsidP="009D4DC8">
            <w:pPr>
              <w:pStyle w:val="Tabletext"/>
              <w:keepNext/>
              <w:spacing w:before="20" w:after="20"/>
            </w:pPr>
            <w:r w:rsidRPr="00276B04">
              <w:t>1027</w:t>
            </w:r>
          </w:p>
        </w:tc>
        <w:tc>
          <w:tcPr>
            <w:tcW w:w="1086" w:type="dxa"/>
            <w:tcMar>
              <w:left w:w="85" w:type="dxa"/>
              <w:right w:w="85" w:type="dxa"/>
            </w:tcMar>
          </w:tcPr>
          <w:p w14:paraId="1ACC5ED2" w14:textId="77777777" w:rsidR="004C096E" w:rsidRPr="00276B04" w:rsidRDefault="004C096E" w:rsidP="009D4DC8">
            <w:pPr>
              <w:pStyle w:val="Tabletext"/>
              <w:keepNext/>
              <w:spacing w:before="20" w:after="20"/>
              <w:jc w:val="center"/>
              <w:rPr>
                <w:i/>
              </w:rPr>
            </w:pPr>
            <w:del w:id="247" w:author="Author">
              <w:r w:rsidRPr="00276B04" w:rsidDel="00BE0672">
                <w:rPr>
                  <w:i/>
                </w:rPr>
                <w:delText xml:space="preserve">z), </w:delText>
              </w:r>
            </w:del>
            <w:proofErr w:type="spellStart"/>
            <w:r w:rsidRPr="00276B04">
              <w:rPr>
                <w:i/>
              </w:rPr>
              <w:t>zz</w:t>
            </w:r>
            <w:proofErr w:type="spellEnd"/>
            <w:r w:rsidRPr="00276B04">
              <w:rPr>
                <w:i/>
              </w:rPr>
              <w:t>)</w:t>
            </w:r>
          </w:p>
        </w:tc>
        <w:tc>
          <w:tcPr>
            <w:tcW w:w="1292" w:type="dxa"/>
            <w:vAlign w:val="center"/>
          </w:tcPr>
          <w:p w14:paraId="2D5E6B8B" w14:textId="77777777" w:rsidR="004C096E" w:rsidRPr="00276B04" w:rsidRDefault="004C096E" w:rsidP="009D4DC8">
            <w:pPr>
              <w:pStyle w:val="Tabletext"/>
              <w:keepNext/>
              <w:spacing w:before="20" w:after="20"/>
              <w:jc w:val="center"/>
            </w:pPr>
            <w:r w:rsidRPr="00276B04">
              <w:t>157.350</w:t>
            </w:r>
          </w:p>
        </w:tc>
        <w:tc>
          <w:tcPr>
            <w:tcW w:w="1293" w:type="dxa"/>
            <w:vAlign w:val="center"/>
          </w:tcPr>
          <w:p w14:paraId="1A507164" w14:textId="77777777" w:rsidR="004C096E" w:rsidRPr="00276B04" w:rsidRDefault="004C096E" w:rsidP="009D4DC8">
            <w:pPr>
              <w:pStyle w:val="Tabletext"/>
              <w:keepNext/>
              <w:spacing w:before="20" w:after="20"/>
              <w:jc w:val="center"/>
            </w:pPr>
            <w:r w:rsidRPr="00276B04">
              <w:t>157.350</w:t>
            </w:r>
          </w:p>
        </w:tc>
        <w:tc>
          <w:tcPr>
            <w:tcW w:w="1063" w:type="dxa"/>
            <w:vAlign w:val="center"/>
          </w:tcPr>
          <w:p w14:paraId="1B1ABE28" w14:textId="77777777" w:rsidR="004C096E" w:rsidRPr="00276B04" w:rsidRDefault="004C096E" w:rsidP="009D4DC8">
            <w:pPr>
              <w:pStyle w:val="Tabletext"/>
              <w:keepNext/>
              <w:spacing w:before="20" w:after="20"/>
              <w:jc w:val="center"/>
            </w:pPr>
          </w:p>
        </w:tc>
        <w:tc>
          <w:tcPr>
            <w:tcW w:w="1234" w:type="dxa"/>
            <w:vAlign w:val="center"/>
          </w:tcPr>
          <w:p w14:paraId="6BFDBA2D" w14:textId="77777777" w:rsidR="004C096E" w:rsidRPr="00276B04" w:rsidRDefault="004C096E" w:rsidP="009D4DC8">
            <w:pPr>
              <w:pStyle w:val="Tabletext"/>
              <w:keepNext/>
              <w:spacing w:before="20" w:after="20"/>
              <w:jc w:val="center"/>
            </w:pPr>
            <w:r w:rsidRPr="00276B04">
              <w:t>x</w:t>
            </w:r>
          </w:p>
        </w:tc>
        <w:tc>
          <w:tcPr>
            <w:tcW w:w="1234" w:type="dxa"/>
            <w:vAlign w:val="center"/>
          </w:tcPr>
          <w:p w14:paraId="7FDC52A5" w14:textId="77777777" w:rsidR="004C096E" w:rsidRPr="00276B04" w:rsidRDefault="004C096E" w:rsidP="009D4DC8">
            <w:pPr>
              <w:pStyle w:val="Tabletext"/>
              <w:keepNext/>
              <w:spacing w:before="20" w:after="20"/>
              <w:jc w:val="center"/>
            </w:pPr>
          </w:p>
        </w:tc>
        <w:tc>
          <w:tcPr>
            <w:tcW w:w="1263" w:type="dxa"/>
            <w:vAlign w:val="center"/>
          </w:tcPr>
          <w:p w14:paraId="425B7F59" w14:textId="77777777" w:rsidR="004C096E" w:rsidRPr="00276B04" w:rsidRDefault="004C096E" w:rsidP="009D4DC8">
            <w:pPr>
              <w:pStyle w:val="Tabletext"/>
              <w:keepNext/>
              <w:spacing w:before="20" w:after="20"/>
              <w:jc w:val="center"/>
            </w:pPr>
          </w:p>
        </w:tc>
      </w:tr>
      <w:tr w:rsidR="004C096E" w:rsidRPr="00276B04" w14:paraId="32992919" w14:textId="77777777" w:rsidTr="009D4DC8">
        <w:trPr>
          <w:cantSplit/>
          <w:jc w:val="center"/>
        </w:trPr>
        <w:tc>
          <w:tcPr>
            <w:tcW w:w="1174" w:type="dxa"/>
            <w:vAlign w:val="center"/>
          </w:tcPr>
          <w:p w14:paraId="3F4205CB" w14:textId="77777777" w:rsidR="004C096E" w:rsidRPr="00276B04" w:rsidRDefault="004C096E" w:rsidP="009D4DC8">
            <w:pPr>
              <w:pStyle w:val="Tabletext"/>
              <w:keepNext/>
              <w:spacing w:before="20" w:after="20"/>
              <w:jc w:val="right"/>
            </w:pPr>
            <w:r w:rsidRPr="00276B04">
              <w:t>2027</w:t>
            </w:r>
            <w:r w:rsidRPr="00276B04">
              <w:rPr>
                <w:i/>
              </w:rPr>
              <w:t>*</w:t>
            </w:r>
          </w:p>
        </w:tc>
        <w:tc>
          <w:tcPr>
            <w:tcW w:w="1086" w:type="dxa"/>
            <w:tcMar>
              <w:left w:w="85" w:type="dxa"/>
              <w:right w:w="85" w:type="dxa"/>
            </w:tcMar>
          </w:tcPr>
          <w:p w14:paraId="62E5153C" w14:textId="77777777" w:rsidR="004C096E" w:rsidRPr="00276B04" w:rsidRDefault="004C096E" w:rsidP="009D4DC8">
            <w:pPr>
              <w:pStyle w:val="Tabletext"/>
              <w:keepNext/>
              <w:spacing w:before="20" w:after="20"/>
              <w:jc w:val="center"/>
              <w:rPr>
                <w:i/>
              </w:rPr>
            </w:pPr>
            <w:r w:rsidRPr="00276B04">
              <w:rPr>
                <w:i/>
              </w:rPr>
              <w:t>z)</w:t>
            </w:r>
          </w:p>
        </w:tc>
        <w:tc>
          <w:tcPr>
            <w:tcW w:w="1292" w:type="dxa"/>
            <w:vAlign w:val="center"/>
          </w:tcPr>
          <w:p w14:paraId="096C8C7F" w14:textId="77777777" w:rsidR="004C096E" w:rsidRPr="00276B04" w:rsidRDefault="004C096E" w:rsidP="009D4DC8">
            <w:pPr>
              <w:pStyle w:val="Tabletext"/>
              <w:keepNext/>
              <w:spacing w:before="20" w:after="20"/>
              <w:jc w:val="center"/>
            </w:pPr>
            <w:r w:rsidRPr="00276B04">
              <w:t>161.950</w:t>
            </w:r>
          </w:p>
        </w:tc>
        <w:tc>
          <w:tcPr>
            <w:tcW w:w="1293" w:type="dxa"/>
            <w:vAlign w:val="center"/>
          </w:tcPr>
          <w:p w14:paraId="2456949E" w14:textId="77777777" w:rsidR="004C096E" w:rsidRPr="00276B04" w:rsidRDefault="004C096E" w:rsidP="009D4DC8">
            <w:pPr>
              <w:pStyle w:val="Tabletext"/>
              <w:keepNext/>
              <w:spacing w:before="20" w:after="20"/>
              <w:jc w:val="center"/>
            </w:pPr>
            <w:r w:rsidRPr="00276B04">
              <w:t>161.950</w:t>
            </w:r>
          </w:p>
        </w:tc>
        <w:tc>
          <w:tcPr>
            <w:tcW w:w="1063" w:type="dxa"/>
            <w:vAlign w:val="center"/>
          </w:tcPr>
          <w:p w14:paraId="289038E2" w14:textId="77777777" w:rsidR="004C096E" w:rsidRPr="00276B04" w:rsidRDefault="004C096E" w:rsidP="009D4DC8">
            <w:pPr>
              <w:pStyle w:val="Tabletext"/>
              <w:keepNext/>
              <w:spacing w:before="20" w:after="20"/>
              <w:jc w:val="center"/>
            </w:pPr>
          </w:p>
        </w:tc>
        <w:tc>
          <w:tcPr>
            <w:tcW w:w="1234" w:type="dxa"/>
            <w:vAlign w:val="center"/>
          </w:tcPr>
          <w:p w14:paraId="3FE2F484" w14:textId="77777777" w:rsidR="004C096E" w:rsidRPr="00276B04" w:rsidRDefault="004C096E" w:rsidP="009D4DC8">
            <w:pPr>
              <w:pStyle w:val="Tabletext"/>
              <w:keepNext/>
              <w:spacing w:before="20" w:after="20"/>
              <w:jc w:val="center"/>
            </w:pPr>
          </w:p>
        </w:tc>
        <w:tc>
          <w:tcPr>
            <w:tcW w:w="1234" w:type="dxa"/>
            <w:vAlign w:val="center"/>
          </w:tcPr>
          <w:p w14:paraId="00CB518F" w14:textId="77777777" w:rsidR="004C096E" w:rsidRPr="00276B04" w:rsidRDefault="004C096E" w:rsidP="009D4DC8">
            <w:pPr>
              <w:pStyle w:val="Tabletext"/>
              <w:keepNext/>
              <w:spacing w:before="20" w:after="20"/>
              <w:jc w:val="center"/>
            </w:pPr>
          </w:p>
        </w:tc>
        <w:tc>
          <w:tcPr>
            <w:tcW w:w="1263" w:type="dxa"/>
            <w:vAlign w:val="center"/>
          </w:tcPr>
          <w:p w14:paraId="13049A1E" w14:textId="77777777" w:rsidR="004C096E" w:rsidRPr="00276B04" w:rsidRDefault="004C096E" w:rsidP="009D4DC8">
            <w:pPr>
              <w:pStyle w:val="Tabletext"/>
              <w:keepNext/>
              <w:spacing w:before="20" w:after="20"/>
              <w:jc w:val="center"/>
            </w:pPr>
          </w:p>
        </w:tc>
      </w:tr>
      <w:tr w:rsidR="004C096E" w:rsidRPr="00276B04" w14:paraId="39DED364" w14:textId="77777777" w:rsidTr="009D4DC8">
        <w:trPr>
          <w:cantSplit/>
          <w:jc w:val="center"/>
        </w:trPr>
        <w:tc>
          <w:tcPr>
            <w:tcW w:w="1174" w:type="dxa"/>
            <w:vAlign w:val="center"/>
          </w:tcPr>
          <w:p w14:paraId="38CA6BE7" w14:textId="77777777" w:rsidR="004C096E" w:rsidRPr="00276B04" w:rsidRDefault="004C096E" w:rsidP="009D4DC8">
            <w:pPr>
              <w:pStyle w:val="Tabletext"/>
              <w:keepNext/>
              <w:spacing w:before="20" w:after="20"/>
              <w:jc w:val="right"/>
            </w:pPr>
            <w:r w:rsidRPr="00276B04">
              <w:t>87</w:t>
            </w:r>
          </w:p>
        </w:tc>
        <w:tc>
          <w:tcPr>
            <w:tcW w:w="1086" w:type="dxa"/>
            <w:tcMar>
              <w:left w:w="85" w:type="dxa"/>
              <w:right w:w="85" w:type="dxa"/>
            </w:tcMar>
          </w:tcPr>
          <w:p w14:paraId="489A4782" w14:textId="77777777" w:rsidR="004C096E" w:rsidRPr="00276B04" w:rsidRDefault="004C096E" w:rsidP="009D4DC8">
            <w:pPr>
              <w:pStyle w:val="Tabletext"/>
              <w:keepNext/>
              <w:spacing w:before="20" w:after="20"/>
              <w:jc w:val="center"/>
              <w:rPr>
                <w:i/>
                <w:iCs/>
              </w:rPr>
            </w:pPr>
            <w:del w:id="248" w:author="Author">
              <w:r w:rsidRPr="00276B04" w:rsidDel="00BE0672">
                <w:rPr>
                  <w:i/>
                </w:rPr>
                <w:delText xml:space="preserve">z), </w:delText>
              </w:r>
            </w:del>
            <w:proofErr w:type="spellStart"/>
            <w:r w:rsidRPr="00276B04">
              <w:rPr>
                <w:i/>
              </w:rPr>
              <w:t>zz</w:t>
            </w:r>
            <w:proofErr w:type="spellEnd"/>
            <w:r w:rsidRPr="00276B04">
              <w:rPr>
                <w:i/>
              </w:rPr>
              <w:t>)</w:t>
            </w:r>
          </w:p>
        </w:tc>
        <w:tc>
          <w:tcPr>
            <w:tcW w:w="1292" w:type="dxa"/>
            <w:vAlign w:val="center"/>
          </w:tcPr>
          <w:p w14:paraId="61B62C6D" w14:textId="77777777" w:rsidR="004C096E" w:rsidRPr="00276B04" w:rsidRDefault="004C096E" w:rsidP="009D4DC8">
            <w:pPr>
              <w:pStyle w:val="Tabletext"/>
              <w:keepNext/>
              <w:spacing w:before="20" w:after="20"/>
              <w:jc w:val="center"/>
            </w:pPr>
            <w:r w:rsidRPr="00276B04">
              <w:t>157.375</w:t>
            </w:r>
          </w:p>
        </w:tc>
        <w:tc>
          <w:tcPr>
            <w:tcW w:w="1293" w:type="dxa"/>
            <w:vAlign w:val="center"/>
          </w:tcPr>
          <w:p w14:paraId="24D34883" w14:textId="77777777" w:rsidR="004C096E" w:rsidRPr="00276B04" w:rsidRDefault="004C096E" w:rsidP="009D4DC8">
            <w:pPr>
              <w:pStyle w:val="Tabletext"/>
              <w:keepNext/>
              <w:spacing w:before="20" w:after="20"/>
              <w:jc w:val="center"/>
            </w:pPr>
            <w:r w:rsidRPr="00276B04">
              <w:t>157.375</w:t>
            </w:r>
          </w:p>
        </w:tc>
        <w:tc>
          <w:tcPr>
            <w:tcW w:w="1063" w:type="dxa"/>
            <w:vAlign w:val="center"/>
          </w:tcPr>
          <w:p w14:paraId="5891872E" w14:textId="77777777" w:rsidR="004C096E" w:rsidRPr="00276B04" w:rsidRDefault="004C096E" w:rsidP="009D4DC8">
            <w:pPr>
              <w:pStyle w:val="Tabletext"/>
              <w:keepNext/>
              <w:spacing w:before="20" w:after="20"/>
              <w:jc w:val="center"/>
            </w:pPr>
          </w:p>
        </w:tc>
        <w:tc>
          <w:tcPr>
            <w:tcW w:w="1234" w:type="dxa"/>
            <w:vAlign w:val="center"/>
          </w:tcPr>
          <w:p w14:paraId="61FBD563" w14:textId="77777777" w:rsidR="004C096E" w:rsidRPr="00276B04" w:rsidRDefault="004C096E" w:rsidP="009D4DC8">
            <w:pPr>
              <w:pStyle w:val="Tabletext"/>
              <w:keepNext/>
              <w:spacing w:before="20" w:after="20"/>
              <w:jc w:val="center"/>
            </w:pPr>
            <w:r w:rsidRPr="00276B04">
              <w:t>x</w:t>
            </w:r>
          </w:p>
        </w:tc>
        <w:tc>
          <w:tcPr>
            <w:tcW w:w="1234" w:type="dxa"/>
            <w:vAlign w:val="center"/>
          </w:tcPr>
          <w:p w14:paraId="15362377" w14:textId="77777777" w:rsidR="004C096E" w:rsidRPr="00276B04" w:rsidRDefault="004C096E" w:rsidP="009D4DC8">
            <w:pPr>
              <w:pStyle w:val="Tabletext"/>
              <w:keepNext/>
              <w:spacing w:before="20" w:after="20"/>
              <w:jc w:val="center"/>
            </w:pPr>
          </w:p>
        </w:tc>
        <w:tc>
          <w:tcPr>
            <w:tcW w:w="1263" w:type="dxa"/>
            <w:vAlign w:val="center"/>
          </w:tcPr>
          <w:p w14:paraId="58FB404E" w14:textId="77777777" w:rsidR="004C096E" w:rsidRPr="00276B04" w:rsidRDefault="004C096E" w:rsidP="009D4DC8">
            <w:pPr>
              <w:pStyle w:val="Tabletext"/>
              <w:keepNext/>
              <w:spacing w:before="20" w:after="20"/>
              <w:jc w:val="center"/>
            </w:pPr>
          </w:p>
        </w:tc>
      </w:tr>
      <w:tr w:rsidR="004C096E" w:rsidRPr="00276B04" w14:paraId="11A24609" w14:textId="77777777" w:rsidTr="009D4DC8">
        <w:trPr>
          <w:cantSplit/>
          <w:jc w:val="center"/>
        </w:trPr>
        <w:tc>
          <w:tcPr>
            <w:tcW w:w="1174" w:type="dxa"/>
            <w:vAlign w:val="center"/>
          </w:tcPr>
          <w:p w14:paraId="3460821D" w14:textId="77777777" w:rsidR="004C096E" w:rsidRPr="00276B04" w:rsidRDefault="004C096E" w:rsidP="009D4DC8">
            <w:pPr>
              <w:pStyle w:val="Tabletext"/>
              <w:keepNext/>
              <w:spacing w:before="20" w:after="20"/>
            </w:pPr>
            <w:r w:rsidRPr="00276B04">
              <w:t>28</w:t>
            </w:r>
          </w:p>
        </w:tc>
        <w:tc>
          <w:tcPr>
            <w:tcW w:w="1086" w:type="dxa"/>
            <w:tcMar>
              <w:left w:w="85" w:type="dxa"/>
              <w:right w:w="85" w:type="dxa"/>
            </w:tcMar>
          </w:tcPr>
          <w:p w14:paraId="756C63C1" w14:textId="77777777" w:rsidR="004C096E" w:rsidRPr="00276B04" w:rsidRDefault="004C096E" w:rsidP="009D4DC8">
            <w:pPr>
              <w:pStyle w:val="Tabletext"/>
              <w:keepNext/>
              <w:spacing w:before="20" w:after="20"/>
              <w:jc w:val="center"/>
              <w:rPr>
                <w:i/>
                <w:iCs/>
              </w:rPr>
            </w:pPr>
            <w:r w:rsidRPr="00276B04">
              <w:rPr>
                <w:i/>
              </w:rPr>
              <w:t>z)</w:t>
            </w:r>
            <w:del w:id="249" w:author="Author">
              <w:r w:rsidRPr="00276B04" w:rsidDel="008A1DF0">
                <w:rPr>
                  <w:i/>
                </w:rPr>
                <w:delText xml:space="preserve">, </w:delText>
              </w:r>
              <w:r w:rsidRPr="00276B04" w:rsidDel="008A1DF0">
                <w:rPr>
                  <w:i/>
                  <w:iCs/>
                </w:rPr>
                <w:delText>zx)</w:delText>
              </w:r>
            </w:del>
          </w:p>
        </w:tc>
        <w:tc>
          <w:tcPr>
            <w:tcW w:w="1292" w:type="dxa"/>
            <w:vAlign w:val="center"/>
          </w:tcPr>
          <w:p w14:paraId="5A3BDF6B" w14:textId="77777777" w:rsidR="004C096E" w:rsidRPr="00276B04" w:rsidRDefault="004C096E" w:rsidP="009D4DC8">
            <w:pPr>
              <w:pStyle w:val="Tabletext"/>
              <w:keepNext/>
              <w:spacing w:before="20" w:after="20"/>
              <w:jc w:val="center"/>
            </w:pPr>
            <w:r w:rsidRPr="00276B04">
              <w:t>157.400</w:t>
            </w:r>
          </w:p>
        </w:tc>
        <w:tc>
          <w:tcPr>
            <w:tcW w:w="1293" w:type="dxa"/>
            <w:vAlign w:val="center"/>
          </w:tcPr>
          <w:p w14:paraId="45F6F2E6" w14:textId="77777777" w:rsidR="004C096E" w:rsidRPr="00276B04" w:rsidRDefault="004C096E" w:rsidP="009D4DC8">
            <w:pPr>
              <w:pStyle w:val="Tabletext"/>
              <w:keepNext/>
              <w:spacing w:before="20" w:after="20"/>
              <w:jc w:val="center"/>
            </w:pPr>
            <w:r w:rsidRPr="00276B04">
              <w:t>162.000</w:t>
            </w:r>
          </w:p>
        </w:tc>
        <w:tc>
          <w:tcPr>
            <w:tcW w:w="1063" w:type="dxa"/>
            <w:vAlign w:val="center"/>
          </w:tcPr>
          <w:p w14:paraId="2DD13207" w14:textId="77777777" w:rsidR="004C096E" w:rsidRPr="00276B04" w:rsidRDefault="004C096E" w:rsidP="009D4DC8">
            <w:pPr>
              <w:pStyle w:val="Tabletext"/>
              <w:keepNext/>
              <w:spacing w:before="20" w:after="20"/>
              <w:jc w:val="center"/>
            </w:pPr>
          </w:p>
        </w:tc>
        <w:tc>
          <w:tcPr>
            <w:tcW w:w="1234" w:type="dxa"/>
            <w:vAlign w:val="center"/>
          </w:tcPr>
          <w:p w14:paraId="4D791387" w14:textId="77777777" w:rsidR="004C096E" w:rsidRPr="00276B04" w:rsidRDefault="004C096E" w:rsidP="009D4DC8">
            <w:pPr>
              <w:pStyle w:val="Tabletext"/>
              <w:keepNext/>
              <w:spacing w:before="20" w:after="20"/>
              <w:jc w:val="center"/>
            </w:pPr>
          </w:p>
        </w:tc>
        <w:tc>
          <w:tcPr>
            <w:tcW w:w="1234" w:type="dxa"/>
            <w:vAlign w:val="center"/>
          </w:tcPr>
          <w:p w14:paraId="38EF0BD8" w14:textId="77777777" w:rsidR="004C096E" w:rsidRPr="00276B04" w:rsidRDefault="004C096E" w:rsidP="009D4DC8">
            <w:pPr>
              <w:pStyle w:val="Tabletext"/>
              <w:keepNext/>
              <w:spacing w:before="20" w:after="20"/>
              <w:jc w:val="center"/>
            </w:pPr>
            <w:r w:rsidRPr="00276B04">
              <w:t>x</w:t>
            </w:r>
          </w:p>
        </w:tc>
        <w:tc>
          <w:tcPr>
            <w:tcW w:w="1263" w:type="dxa"/>
            <w:vAlign w:val="center"/>
          </w:tcPr>
          <w:p w14:paraId="45A6233A" w14:textId="77777777" w:rsidR="004C096E" w:rsidRPr="00276B04" w:rsidRDefault="004C096E" w:rsidP="009D4DC8">
            <w:pPr>
              <w:pStyle w:val="Tabletext"/>
              <w:keepNext/>
              <w:spacing w:before="20" w:after="20"/>
              <w:jc w:val="center"/>
            </w:pPr>
            <w:r w:rsidRPr="00276B04">
              <w:t>x</w:t>
            </w:r>
          </w:p>
        </w:tc>
      </w:tr>
      <w:tr w:rsidR="004C096E" w:rsidRPr="00276B04" w14:paraId="7A76C997" w14:textId="77777777" w:rsidTr="009D4DC8">
        <w:trPr>
          <w:cantSplit/>
          <w:jc w:val="center"/>
        </w:trPr>
        <w:tc>
          <w:tcPr>
            <w:tcW w:w="1174" w:type="dxa"/>
            <w:vAlign w:val="center"/>
          </w:tcPr>
          <w:p w14:paraId="19657235" w14:textId="77777777" w:rsidR="004C096E" w:rsidRPr="00276B04" w:rsidRDefault="004C096E" w:rsidP="009D4DC8">
            <w:pPr>
              <w:pStyle w:val="Tabletext"/>
              <w:spacing w:before="20" w:after="20"/>
            </w:pPr>
            <w:r w:rsidRPr="00276B04">
              <w:t>1028</w:t>
            </w:r>
          </w:p>
        </w:tc>
        <w:tc>
          <w:tcPr>
            <w:tcW w:w="1086" w:type="dxa"/>
            <w:tcMar>
              <w:left w:w="85" w:type="dxa"/>
              <w:right w:w="85" w:type="dxa"/>
            </w:tcMar>
          </w:tcPr>
          <w:p w14:paraId="63DB11CD" w14:textId="77777777" w:rsidR="004C096E" w:rsidRPr="00276B04" w:rsidRDefault="004C096E" w:rsidP="009D4DC8">
            <w:pPr>
              <w:pStyle w:val="Tabletext"/>
              <w:spacing w:before="20" w:after="20"/>
              <w:jc w:val="center"/>
              <w:rPr>
                <w:i/>
              </w:rPr>
            </w:pPr>
            <w:del w:id="250" w:author="Author">
              <w:r w:rsidRPr="00276B04" w:rsidDel="00BE0672">
                <w:rPr>
                  <w:i/>
                </w:rPr>
                <w:delText xml:space="preserve">z), </w:delText>
              </w:r>
            </w:del>
            <w:proofErr w:type="spellStart"/>
            <w:r w:rsidRPr="00276B04">
              <w:rPr>
                <w:i/>
              </w:rPr>
              <w:t>zz</w:t>
            </w:r>
            <w:proofErr w:type="spellEnd"/>
            <w:r w:rsidRPr="00276B04">
              <w:rPr>
                <w:i/>
              </w:rPr>
              <w:t>)</w:t>
            </w:r>
          </w:p>
        </w:tc>
        <w:tc>
          <w:tcPr>
            <w:tcW w:w="1292" w:type="dxa"/>
            <w:vAlign w:val="center"/>
          </w:tcPr>
          <w:p w14:paraId="6646C84D" w14:textId="77777777" w:rsidR="004C096E" w:rsidRPr="00276B04" w:rsidRDefault="004C096E" w:rsidP="009D4DC8">
            <w:pPr>
              <w:pStyle w:val="Tabletext"/>
              <w:spacing w:before="20" w:after="20"/>
              <w:jc w:val="center"/>
            </w:pPr>
            <w:r w:rsidRPr="00276B04">
              <w:t>157.400</w:t>
            </w:r>
          </w:p>
        </w:tc>
        <w:tc>
          <w:tcPr>
            <w:tcW w:w="1293" w:type="dxa"/>
            <w:vAlign w:val="center"/>
          </w:tcPr>
          <w:p w14:paraId="447F2237" w14:textId="77777777" w:rsidR="004C096E" w:rsidRPr="00276B04" w:rsidRDefault="004C096E" w:rsidP="009D4DC8">
            <w:pPr>
              <w:pStyle w:val="Tabletext"/>
              <w:spacing w:before="20" w:after="20"/>
              <w:jc w:val="center"/>
            </w:pPr>
            <w:r w:rsidRPr="00276B04">
              <w:t>157.400</w:t>
            </w:r>
          </w:p>
        </w:tc>
        <w:tc>
          <w:tcPr>
            <w:tcW w:w="1063" w:type="dxa"/>
            <w:vAlign w:val="center"/>
          </w:tcPr>
          <w:p w14:paraId="5C507591" w14:textId="77777777" w:rsidR="004C096E" w:rsidRPr="00276B04" w:rsidRDefault="004C096E" w:rsidP="009D4DC8">
            <w:pPr>
              <w:pStyle w:val="Tabletext"/>
              <w:spacing w:before="20" w:after="20"/>
              <w:jc w:val="center"/>
            </w:pPr>
          </w:p>
        </w:tc>
        <w:tc>
          <w:tcPr>
            <w:tcW w:w="1234" w:type="dxa"/>
            <w:vAlign w:val="center"/>
          </w:tcPr>
          <w:p w14:paraId="15BB107F" w14:textId="77777777" w:rsidR="004C096E" w:rsidRPr="00276B04" w:rsidRDefault="004C096E" w:rsidP="009D4DC8">
            <w:pPr>
              <w:pStyle w:val="Tabletext"/>
              <w:spacing w:before="20" w:after="20"/>
              <w:jc w:val="center"/>
            </w:pPr>
            <w:r w:rsidRPr="00276B04">
              <w:t>x</w:t>
            </w:r>
          </w:p>
        </w:tc>
        <w:tc>
          <w:tcPr>
            <w:tcW w:w="1234" w:type="dxa"/>
            <w:vAlign w:val="center"/>
          </w:tcPr>
          <w:p w14:paraId="4474A34A" w14:textId="77777777" w:rsidR="004C096E" w:rsidRPr="00276B04" w:rsidRDefault="004C096E" w:rsidP="009D4DC8">
            <w:pPr>
              <w:pStyle w:val="Tabletext"/>
              <w:spacing w:before="20" w:after="20"/>
              <w:jc w:val="center"/>
            </w:pPr>
          </w:p>
        </w:tc>
        <w:tc>
          <w:tcPr>
            <w:tcW w:w="1263" w:type="dxa"/>
            <w:vAlign w:val="center"/>
          </w:tcPr>
          <w:p w14:paraId="49A92ED7" w14:textId="77777777" w:rsidR="004C096E" w:rsidRPr="00276B04" w:rsidRDefault="004C096E" w:rsidP="009D4DC8">
            <w:pPr>
              <w:pStyle w:val="Tabletext"/>
              <w:spacing w:before="20" w:after="20"/>
              <w:jc w:val="center"/>
            </w:pPr>
          </w:p>
        </w:tc>
      </w:tr>
      <w:tr w:rsidR="004C096E" w:rsidRPr="00276B04" w14:paraId="0B42EF8B" w14:textId="77777777" w:rsidTr="009D4DC8">
        <w:trPr>
          <w:cantSplit/>
          <w:jc w:val="center"/>
        </w:trPr>
        <w:tc>
          <w:tcPr>
            <w:tcW w:w="1174" w:type="dxa"/>
            <w:vAlign w:val="center"/>
          </w:tcPr>
          <w:p w14:paraId="3A209DBE" w14:textId="77777777" w:rsidR="004C096E" w:rsidRPr="00276B04" w:rsidRDefault="004C096E" w:rsidP="009D4DC8">
            <w:pPr>
              <w:pStyle w:val="Tabletext"/>
              <w:spacing w:before="20" w:after="20"/>
              <w:jc w:val="right"/>
            </w:pPr>
            <w:r w:rsidRPr="00276B04">
              <w:t>2028</w:t>
            </w:r>
            <w:r w:rsidRPr="00276B04">
              <w:rPr>
                <w:i/>
              </w:rPr>
              <w:t>*</w:t>
            </w:r>
          </w:p>
        </w:tc>
        <w:tc>
          <w:tcPr>
            <w:tcW w:w="1086" w:type="dxa"/>
            <w:tcMar>
              <w:left w:w="85" w:type="dxa"/>
              <w:right w:w="85" w:type="dxa"/>
            </w:tcMar>
          </w:tcPr>
          <w:p w14:paraId="10504D7B" w14:textId="77777777" w:rsidR="004C096E" w:rsidRPr="00276B04" w:rsidRDefault="004C096E" w:rsidP="009D4DC8">
            <w:pPr>
              <w:pStyle w:val="Tabletext"/>
              <w:spacing w:before="20" w:after="20"/>
              <w:jc w:val="center"/>
              <w:rPr>
                <w:i/>
              </w:rPr>
            </w:pPr>
            <w:r w:rsidRPr="00276B04">
              <w:rPr>
                <w:i/>
              </w:rPr>
              <w:t>z)</w:t>
            </w:r>
          </w:p>
        </w:tc>
        <w:tc>
          <w:tcPr>
            <w:tcW w:w="1292" w:type="dxa"/>
            <w:vAlign w:val="center"/>
          </w:tcPr>
          <w:p w14:paraId="73B917C9" w14:textId="77777777" w:rsidR="004C096E" w:rsidRPr="00276B04" w:rsidRDefault="004C096E" w:rsidP="009D4DC8">
            <w:pPr>
              <w:pStyle w:val="Tabletext"/>
              <w:spacing w:before="20" w:after="20"/>
              <w:jc w:val="center"/>
            </w:pPr>
            <w:r w:rsidRPr="00276B04">
              <w:t>162.000</w:t>
            </w:r>
          </w:p>
        </w:tc>
        <w:tc>
          <w:tcPr>
            <w:tcW w:w="1293" w:type="dxa"/>
            <w:vAlign w:val="center"/>
          </w:tcPr>
          <w:p w14:paraId="1ED26B63" w14:textId="77777777" w:rsidR="004C096E" w:rsidRPr="00276B04" w:rsidRDefault="004C096E" w:rsidP="009D4DC8">
            <w:pPr>
              <w:pStyle w:val="Tabletext"/>
              <w:spacing w:before="20" w:after="20"/>
              <w:jc w:val="center"/>
            </w:pPr>
            <w:r w:rsidRPr="00276B04">
              <w:t>162.000</w:t>
            </w:r>
          </w:p>
        </w:tc>
        <w:tc>
          <w:tcPr>
            <w:tcW w:w="1063" w:type="dxa"/>
            <w:vAlign w:val="center"/>
          </w:tcPr>
          <w:p w14:paraId="096E8810" w14:textId="77777777" w:rsidR="004C096E" w:rsidRPr="00276B04" w:rsidRDefault="004C096E" w:rsidP="009D4DC8">
            <w:pPr>
              <w:pStyle w:val="Tabletext"/>
              <w:spacing w:before="20" w:after="20"/>
              <w:jc w:val="center"/>
            </w:pPr>
          </w:p>
        </w:tc>
        <w:tc>
          <w:tcPr>
            <w:tcW w:w="1234" w:type="dxa"/>
            <w:vAlign w:val="center"/>
          </w:tcPr>
          <w:p w14:paraId="70669225" w14:textId="77777777" w:rsidR="004C096E" w:rsidRPr="00276B04" w:rsidRDefault="004C096E" w:rsidP="009D4DC8">
            <w:pPr>
              <w:pStyle w:val="Tabletext"/>
              <w:spacing w:before="20" w:after="20"/>
              <w:jc w:val="center"/>
            </w:pPr>
          </w:p>
        </w:tc>
        <w:tc>
          <w:tcPr>
            <w:tcW w:w="1234" w:type="dxa"/>
            <w:vAlign w:val="center"/>
          </w:tcPr>
          <w:p w14:paraId="2A018875" w14:textId="77777777" w:rsidR="004C096E" w:rsidRPr="00276B04" w:rsidRDefault="004C096E" w:rsidP="009D4DC8">
            <w:pPr>
              <w:pStyle w:val="Tabletext"/>
              <w:spacing w:before="20" w:after="20"/>
              <w:jc w:val="center"/>
            </w:pPr>
          </w:p>
        </w:tc>
        <w:tc>
          <w:tcPr>
            <w:tcW w:w="1263" w:type="dxa"/>
            <w:vAlign w:val="center"/>
          </w:tcPr>
          <w:p w14:paraId="17DCC374" w14:textId="77777777" w:rsidR="004C096E" w:rsidRPr="00276B04" w:rsidRDefault="004C096E" w:rsidP="009D4DC8">
            <w:pPr>
              <w:pStyle w:val="Tabletext"/>
              <w:spacing w:before="20" w:after="20"/>
              <w:jc w:val="center"/>
            </w:pPr>
          </w:p>
        </w:tc>
      </w:tr>
      <w:tr w:rsidR="004C096E" w:rsidRPr="00276B04" w14:paraId="22F21AA6" w14:textId="77777777" w:rsidTr="009D4DC8">
        <w:trPr>
          <w:cantSplit/>
          <w:jc w:val="center"/>
        </w:trPr>
        <w:tc>
          <w:tcPr>
            <w:tcW w:w="1174" w:type="dxa"/>
            <w:vAlign w:val="center"/>
          </w:tcPr>
          <w:p w14:paraId="21EC5607" w14:textId="77777777" w:rsidR="004C096E" w:rsidRPr="00276B04" w:rsidRDefault="004C096E" w:rsidP="009D4DC8">
            <w:pPr>
              <w:pStyle w:val="Tabletext"/>
              <w:spacing w:before="20" w:after="20"/>
              <w:jc w:val="right"/>
            </w:pPr>
            <w:r w:rsidRPr="00276B04">
              <w:t>88</w:t>
            </w:r>
          </w:p>
        </w:tc>
        <w:tc>
          <w:tcPr>
            <w:tcW w:w="1086" w:type="dxa"/>
            <w:tcMar>
              <w:left w:w="85" w:type="dxa"/>
              <w:right w:w="85" w:type="dxa"/>
            </w:tcMar>
          </w:tcPr>
          <w:p w14:paraId="02AD1CAB" w14:textId="77777777" w:rsidR="004C096E" w:rsidRPr="00276B04" w:rsidRDefault="004C096E" w:rsidP="009D4DC8">
            <w:pPr>
              <w:pStyle w:val="Tabletext"/>
              <w:spacing w:before="20" w:after="20"/>
              <w:jc w:val="center"/>
              <w:rPr>
                <w:i/>
                <w:iCs/>
              </w:rPr>
            </w:pPr>
            <w:del w:id="251" w:author="Author">
              <w:r w:rsidRPr="00276B04" w:rsidDel="00BE0672">
                <w:rPr>
                  <w:i/>
                </w:rPr>
                <w:delText xml:space="preserve">z), </w:delText>
              </w:r>
            </w:del>
            <w:proofErr w:type="spellStart"/>
            <w:r w:rsidRPr="00276B04">
              <w:rPr>
                <w:i/>
              </w:rPr>
              <w:t>zz</w:t>
            </w:r>
            <w:proofErr w:type="spellEnd"/>
            <w:r w:rsidRPr="00276B04">
              <w:rPr>
                <w:i/>
              </w:rPr>
              <w:t>)</w:t>
            </w:r>
          </w:p>
        </w:tc>
        <w:tc>
          <w:tcPr>
            <w:tcW w:w="1292" w:type="dxa"/>
            <w:vAlign w:val="center"/>
          </w:tcPr>
          <w:p w14:paraId="46318298" w14:textId="77777777" w:rsidR="004C096E" w:rsidRPr="00276B04" w:rsidRDefault="004C096E" w:rsidP="009D4DC8">
            <w:pPr>
              <w:pStyle w:val="Tabletext"/>
              <w:spacing w:before="20" w:after="20"/>
              <w:jc w:val="center"/>
            </w:pPr>
            <w:r w:rsidRPr="00276B04">
              <w:t>157.425</w:t>
            </w:r>
          </w:p>
        </w:tc>
        <w:tc>
          <w:tcPr>
            <w:tcW w:w="1293" w:type="dxa"/>
            <w:vAlign w:val="center"/>
          </w:tcPr>
          <w:p w14:paraId="746BDD15" w14:textId="77777777" w:rsidR="004C096E" w:rsidRPr="00276B04" w:rsidRDefault="004C096E" w:rsidP="009D4DC8">
            <w:pPr>
              <w:pStyle w:val="Tabletext"/>
              <w:spacing w:before="20" w:after="20"/>
              <w:jc w:val="center"/>
            </w:pPr>
            <w:r w:rsidRPr="00276B04">
              <w:t>157.425</w:t>
            </w:r>
          </w:p>
        </w:tc>
        <w:tc>
          <w:tcPr>
            <w:tcW w:w="1063" w:type="dxa"/>
            <w:vAlign w:val="center"/>
          </w:tcPr>
          <w:p w14:paraId="690D53A1" w14:textId="77777777" w:rsidR="004C096E" w:rsidRPr="00276B04" w:rsidRDefault="004C096E" w:rsidP="009D4DC8">
            <w:pPr>
              <w:pStyle w:val="Tabletext"/>
              <w:spacing w:before="20" w:after="20"/>
              <w:jc w:val="center"/>
            </w:pPr>
          </w:p>
        </w:tc>
        <w:tc>
          <w:tcPr>
            <w:tcW w:w="1234" w:type="dxa"/>
            <w:vAlign w:val="center"/>
          </w:tcPr>
          <w:p w14:paraId="3F4E41FF" w14:textId="77777777" w:rsidR="004C096E" w:rsidRPr="00276B04" w:rsidRDefault="004C096E" w:rsidP="009D4DC8">
            <w:pPr>
              <w:pStyle w:val="Tabletext"/>
              <w:spacing w:before="20" w:after="20"/>
              <w:jc w:val="center"/>
            </w:pPr>
            <w:r w:rsidRPr="00276B04">
              <w:t>x</w:t>
            </w:r>
          </w:p>
        </w:tc>
        <w:tc>
          <w:tcPr>
            <w:tcW w:w="1234" w:type="dxa"/>
            <w:vAlign w:val="center"/>
          </w:tcPr>
          <w:p w14:paraId="3846ACCD" w14:textId="77777777" w:rsidR="004C096E" w:rsidRPr="00276B04" w:rsidRDefault="004C096E" w:rsidP="009D4DC8">
            <w:pPr>
              <w:pStyle w:val="Tabletext"/>
              <w:spacing w:before="20" w:after="20"/>
              <w:jc w:val="center"/>
            </w:pPr>
          </w:p>
        </w:tc>
        <w:tc>
          <w:tcPr>
            <w:tcW w:w="1263" w:type="dxa"/>
            <w:vAlign w:val="center"/>
          </w:tcPr>
          <w:p w14:paraId="0A601429" w14:textId="77777777" w:rsidR="004C096E" w:rsidRPr="00276B04" w:rsidRDefault="004C096E" w:rsidP="009D4DC8">
            <w:pPr>
              <w:pStyle w:val="Tabletext"/>
              <w:spacing w:before="20" w:after="20"/>
              <w:jc w:val="center"/>
            </w:pPr>
          </w:p>
        </w:tc>
      </w:tr>
      <w:tr w:rsidR="004C096E" w:rsidRPr="00276B04" w14:paraId="6CC43820" w14:textId="77777777" w:rsidTr="009D4DC8">
        <w:trPr>
          <w:cantSplit/>
          <w:jc w:val="center"/>
        </w:trPr>
        <w:tc>
          <w:tcPr>
            <w:tcW w:w="1174" w:type="dxa"/>
          </w:tcPr>
          <w:p w14:paraId="3CF51D29" w14:textId="77777777" w:rsidR="004C096E" w:rsidRPr="00276B04" w:rsidRDefault="004C096E" w:rsidP="009D4DC8">
            <w:pPr>
              <w:pStyle w:val="Tabletext"/>
              <w:spacing w:before="20" w:after="20"/>
            </w:pPr>
            <w:r w:rsidRPr="00276B04">
              <w:t>AIS 1</w:t>
            </w:r>
          </w:p>
        </w:tc>
        <w:tc>
          <w:tcPr>
            <w:tcW w:w="1086" w:type="dxa"/>
            <w:tcMar>
              <w:left w:w="85" w:type="dxa"/>
              <w:right w:w="85" w:type="dxa"/>
            </w:tcMar>
            <w:vAlign w:val="center"/>
          </w:tcPr>
          <w:p w14:paraId="226C72FB" w14:textId="77777777" w:rsidR="004C096E" w:rsidRPr="00276B04" w:rsidRDefault="004C096E" w:rsidP="009D4DC8">
            <w:pPr>
              <w:pStyle w:val="Tabletext"/>
              <w:spacing w:before="20" w:after="20"/>
              <w:jc w:val="center"/>
              <w:rPr>
                <w:i/>
                <w:iCs/>
              </w:rPr>
            </w:pPr>
            <w:r w:rsidRPr="00276B04">
              <w:rPr>
                <w:i/>
                <w:iCs/>
              </w:rPr>
              <w:t>f), l), p)</w:t>
            </w:r>
          </w:p>
        </w:tc>
        <w:tc>
          <w:tcPr>
            <w:tcW w:w="1292" w:type="dxa"/>
            <w:vAlign w:val="center"/>
          </w:tcPr>
          <w:p w14:paraId="3583CCCB" w14:textId="77777777" w:rsidR="004C096E" w:rsidRPr="00276B04" w:rsidRDefault="004C096E" w:rsidP="009D4DC8">
            <w:pPr>
              <w:pStyle w:val="Tabletext"/>
              <w:spacing w:before="20" w:after="20"/>
              <w:jc w:val="center"/>
            </w:pPr>
            <w:r w:rsidRPr="00276B04">
              <w:t>161.975</w:t>
            </w:r>
          </w:p>
        </w:tc>
        <w:tc>
          <w:tcPr>
            <w:tcW w:w="1293" w:type="dxa"/>
            <w:vAlign w:val="center"/>
          </w:tcPr>
          <w:p w14:paraId="1C5457C6" w14:textId="77777777" w:rsidR="004C096E" w:rsidRPr="00276B04" w:rsidRDefault="004C096E" w:rsidP="009D4DC8">
            <w:pPr>
              <w:pStyle w:val="Tabletext"/>
              <w:spacing w:before="20" w:after="20"/>
              <w:jc w:val="center"/>
            </w:pPr>
            <w:r w:rsidRPr="00276B04">
              <w:t>161.975</w:t>
            </w:r>
          </w:p>
        </w:tc>
        <w:tc>
          <w:tcPr>
            <w:tcW w:w="1063" w:type="dxa"/>
            <w:vAlign w:val="center"/>
          </w:tcPr>
          <w:p w14:paraId="6AB7FA1A" w14:textId="77777777" w:rsidR="004C096E" w:rsidRPr="00276B04" w:rsidRDefault="004C096E" w:rsidP="009D4DC8">
            <w:pPr>
              <w:pStyle w:val="Tabletext"/>
              <w:spacing w:before="20" w:after="20"/>
              <w:jc w:val="center"/>
            </w:pPr>
          </w:p>
        </w:tc>
        <w:tc>
          <w:tcPr>
            <w:tcW w:w="1234" w:type="dxa"/>
            <w:vAlign w:val="center"/>
          </w:tcPr>
          <w:p w14:paraId="2F02B9F9" w14:textId="77777777" w:rsidR="004C096E" w:rsidRPr="00276B04" w:rsidRDefault="004C096E" w:rsidP="009D4DC8">
            <w:pPr>
              <w:pStyle w:val="Tabletext"/>
              <w:spacing w:before="20" w:after="20"/>
              <w:jc w:val="center"/>
            </w:pPr>
          </w:p>
        </w:tc>
        <w:tc>
          <w:tcPr>
            <w:tcW w:w="1234" w:type="dxa"/>
            <w:vAlign w:val="center"/>
          </w:tcPr>
          <w:p w14:paraId="16A548F8" w14:textId="77777777" w:rsidR="004C096E" w:rsidRPr="00276B04" w:rsidRDefault="004C096E" w:rsidP="009D4DC8">
            <w:pPr>
              <w:pStyle w:val="Tabletext"/>
              <w:spacing w:before="20" w:after="20"/>
              <w:jc w:val="center"/>
            </w:pPr>
          </w:p>
        </w:tc>
        <w:tc>
          <w:tcPr>
            <w:tcW w:w="1263" w:type="dxa"/>
            <w:vAlign w:val="center"/>
          </w:tcPr>
          <w:p w14:paraId="5DED1ED2" w14:textId="77777777" w:rsidR="004C096E" w:rsidRPr="00276B04" w:rsidRDefault="004C096E" w:rsidP="009D4DC8">
            <w:pPr>
              <w:pStyle w:val="Tabletext"/>
              <w:spacing w:before="20" w:after="20"/>
              <w:jc w:val="center"/>
            </w:pPr>
          </w:p>
        </w:tc>
      </w:tr>
      <w:tr w:rsidR="004C096E" w:rsidRPr="00276B04" w14:paraId="3C8BAEA3" w14:textId="77777777" w:rsidTr="009D4DC8">
        <w:trPr>
          <w:cantSplit/>
          <w:jc w:val="center"/>
        </w:trPr>
        <w:tc>
          <w:tcPr>
            <w:tcW w:w="1174" w:type="dxa"/>
            <w:tcBorders>
              <w:bottom w:val="single" w:sz="4" w:space="0" w:color="auto"/>
            </w:tcBorders>
          </w:tcPr>
          <w:p w14:paraId="3EAA1BA9" w14:textId="77777777" w:rsidR="004C096E" w:rsidRPr="00276B04" w:rsidRDefault="004C096E" w:rsidP="009D4DC8">
            <w:pPr>
              <w:pStyle w:val="Tabletext"/>
              <w:spacing w:before="20" w:after="20"/>
            </w:pPr>
            <w:r w:rsidRPr="00276B04">
              <w:t>AIS 2</w:t>
            </w:r>
          </w:p>
        </w:tc>
        <w:tc>
          <w:tcPr>
            <w:tcW w:w="1086" w:type="dxa"/>
            <w:tcBorders>
              <w:bottom w:val="single" w:sz="4" w:space="0" w:color="auto"/>
            </w:tcBorders>
            <w:tcMar>
              <w:left w:w="85" w:type="dxa"/>
              <w:right w:w="85" w:type="dxa"/>
            </w:tcMar>
            <w:vAlign w:val="center"/>
          </w:tcPr>
          <w:p w14:paraId="1EF3FBF0" w14:textId="77777777" w:rsidR="004C096E" w:rsidRPr="00276B04" w:rsidRDefault="004C096E" w:rsidP="009D4DC8">
            <w:pPr>
              <w:pStyle w:val="Tabletext"/>
              <w:spacing w:before="20" w:after="20"/>
              <w:jc w:val="center"/>
              <w:rPr>
                <w:i/>
                <w:iCs/>
              </w:rPr>
            </w:pPr>
            <w:r w:rsidRPr="00276B04">
              <w:rPr>
                <w:i/>
                <w:iCs/>
              </w:rPr>
              <w:t>f), l), p)</w:t>
            </w:r>
          </w:p>
        </w:tc>
        <w:tc>
          <w:tcPr>
            <w:tcW w:w="1292" w:type="dxa"/>
            <w:tcBorders>
              <w:bottom w:val="single" w:sz="4" w:space="0" w:color="auto"/>
            </w:tcBorders>
            <w:vAlign w:val="center"/>
          </w:tcPr>
          <w:p w14:paraId="1114DBFD" w14:textId="77777777" w:rsidR="004C096E" w:rsidRPr="00276B04" w:rsidRDefault="004C096E" w:rsidP="009D4DC8">
            <w:pPr>
              <w:pStyle w:val="Tabletext"/>
              <w:spacing w:before="20" w:after="20"/>
              <w:jc w:val="center"/>
            </w:pPr>
            <w:r w:rsidRPr="00276B04">
              <w:t>162.025</w:t>
            </w:r>
          </w:p>
        </w:tc>
        <w:tc>
          <w:tcPr>
            <w:tcW w:w="1293" w:type="dxa"/>
            <w:tcBorders>
              <w:bottom w:val="single" w:sz="4" w:space="0" w:color="auto"/>
            </w:tcBorders>
            <w:vAlign w:val="center"/>
          </w:tcPr>
          <w:p w14:paraId="68483C6B" w14:textId="77777777" w:rsidR="004C096E" w:rsidRPr="00276B04" w:rsidRDefault="004C096E" w:rsidP="009D4DC8">
            <w:pPr>
              <w:pStyle w:val="Tabletext"/>
              <w:spacing w:before="20" w:after="20"/>
              <w:jc w:val="center"/>
            </w:pPr>
            <w:r w:rsidRPr="00276B04">
              <w:t>162.025</w:t>
            </w:r>
          </w:p>
        </w:tc>
        <w:tc>
          <w:tcPr>
            <w:tcW w:w="1063" w:type="dxa"/>
            <w:tcBorders>
              <w:bottom w:val="single" w:sz="4" w:space="0" w:color="auto"/>
            </w:tcBorders>
            <w:vAlign w:val="center"/>
          </w:tcPr>
          <w:p w14:paraId="3642C7F6" w14:textId="77777777" w:rsidR="004C096E" w:rsidRPr="00276B04" w:rsidRDefault="004C096E" w:rsidP="009D4DC8">
            <w:pPr>
              <w:pStyle w:val="Tabletext"/>
              <w:spacing w:before="20" w:after="20"/>
              <w:jc w:val="center"/>
            </w:pPr>
          </w:p>
        </w:tc>
        <w:tc>
          <w:tcPr>
            <w:tcW w:w="1234" w:type="dxa"/>
            <w:tcBorders>
              <w:bottom w:val="single" w:sz="4" w:space="0" w:color="auto"/>
            </w:tcBorders>
            <w:vAlign w:val="center"/>
          </w:tcPr>
          <w:p w14:paraId="3AFE0235" w14:textId="77777777" w:rsidR="004C096E" w:rsidRPr="00276B04" w:rsidRDefault="004C096E" w:rsidP="009D4DC8">
            <w:pPr>
              <w:pStyle w:val="Tabletext"/>
              <w:spacing w:before="20" w:after="20"/>
              <w:jc w:val="center"/>
            </w:pPr>
          </w:p>
        </w:tc>
        <w:tc>
          <w:tcPr>
            <w:tcW w:w="1234" w:type="dxa"/>
            <w:tcBorders>
              <w:bottom w:val="single" w:sz="4" w:space="0" w:color="auto"/>
            </w:tcBorders>
            <w:vAlign w:val="center"/>
          </w:tcPr>
          <w:p w14:paraId="3DA77CED" w14:textId="77777777" w:rsidR="004C096E" w:rsidRPr="00276B04" w:rsidRDefault="004C096E" w:rsidP="009D4DC8">
            <w:pPr>
              <w:pStyle w:val="Tabletext"/>
              <w:spacing w:before="20" w:after="20"/>
              <w:jc w:val="center"/>
            </w:pPr>
          </w:p>
        </w:tc>
        <w:tc>
          <w:tcPr>
            <w:tcW w:w="1263" w:type="dxa"/>
            <w:tcBorders>
              <w:bottom w:val="single" w:sz="4" w:space="0" w:color="auto"/>
            </w:tcBorders>
            <w:vAlign w:val="center"/>
          </w:tcPr>
          <w:p w14:paraId="5D70697C" w14:textId="77777777" w:rsidR="004C096E" w:rsidRPr="00276B04" w:rsidRDefault="004C096E" w:rsidP="009D4DC8">
            <w:pPr>
              <w:pStyle w:val="Tabletext"/>
              <w:spacing w:before="20" w:after="20"/>
              <w:jc w:val="center"/>
            </w:pPr>
          </w:p>
        </w:tc>
      </w:tr>
      <w:tr w:rsidR="004C096E" w:rsidRPr="00276B04" w14:paraId="7928EC11" w14:textId="77777777" w:rsidTr="009D4DC8">
        <w:trPr>
          <w:cantSplit/>
          <w:jc w:val="center"/>
        </w:trPr>
        <w:tc>
          <w:tcPr>
            <w:tcW w:w="9639" w:type="dxa"/>
            <w:gridSpan w:val="8"/>
            <w:tcBorders>
              <w:top w:val="single" w:sz="4" w:space="0" w:color="auto"/>
              <w:left w:val="nil"/>
              <w:bottom w:val="nil"/>
              <w:right w:val="nil"/>
            </w:tcBorders>
            <w:tcMar>
              <w:left w:w="28" w:type="dxa"/>
              <w:right w:w="28" w:type="dxa"/>
            </w:tcMar>
          </w:tcPr>
          <w:p w14:paraId="55B76EF7" w14:textId="77777777" w:rsidR="004C096E" w:rsidRPr="00276B04" w:rsidRDefault="004C096E" w:rsidP="009D4DC8">
            <w:pPr>
              <w:pStyle w:val="Tablelegend"/>
            </w:pPr>
            <w:r w:rsidRPr="00276B04">
              <w:t>*   From 1 January 2019, channel 2027 will be designated ASM 1 and channel 2028 will be designated ASM 2.</w:t>
            </w:r>
          </w:p>
        </w:tc>
      </w:tr>
    </w:tbl>
    <w:p w14:paraId="31F54F6C" w14:textId="77777777" w:rsidR="004C096E" w:rsidRPr="00276B04" w:rsidRDefault="004C096E" w:rsidP="004C096E">
      <w:pPr>
        <w:pStyle w:val="Reasons"/>
      </w:pPr>
    </w:p>
    <w:p w14:paraId="484B9CE9" w14:textId="77777777" w:rsidR="001B4444" w:rsidRPr="00276B04" w:rsidRDefault="00DC4857" w:rsidP="001B4444">
      <w:pPr>
        <w:pStyle w:val="Proposal"/>
      </w:pPr>
      <w:r w:rsidRPr="00276B04">
        <w:t>MOD</w:t>
      </w:r>
      <w:r w:rsidRPr="00276B04">
        <w:tab/>
        <w:t>IAP/11A9A2/7</w:t>
      </w:r>
      <w:r w:rsidRPr="00276B04">
        <w:rPr>
          <w:vanish/>
          <w:color w:val="7F7F7F" w:themeColor="text1" w:themeTint="80"/>
          <w:vertAlign w:val="superscript"/>
        </w:rPr>
        <w:t>#50300</w:t>
      </w:r>
    </w:p>
    <w:p w14:paraId="48C24A72" w14:textId="592A56AA" w:rsidR="007D4CA1" w:rsidRPr="00276B04" w:rsidRDefault="007D4CA1" w:rsidP="001B4444">
      <w:pPr>
        <w:pStyle w:val="AppendixNo"/>
      </w:pPr>
      <w:r w:rsidRPr="00276B04">
        <w:t xml:space="preserve">APPENDIX </w:t>
      </w:r>
      <w:r w:rsidRPr="00276B04">
        <w:rPr>
          <w:rStyle w:val="href"/>
        </w:rPr>
        <w:t>18</w:t>
      </w:r>
      <w:r w:rsidRPr="00276B04">
        <w:t xml:space="preserve"> (REV.WRC</w:t>
      </w:r>
      <w:r w:rsidRPr="00276B04">
        <w:noBreakHyphen/>
      </w:r>
      <w:del w:id="252" w:author="Unknown">
        <w:r w:rsidRPr="00276B04" w:rsidDel="00537B29">
          <w:delText>1</w:delText>
        </w:r>
        <w:r w:rsidRPr="00276B04" w:rsidDel="00C42348">
          <w:delText>5</w:delText>
        </w:r>
      </w:del>
      <w:ins w:id="253" w:author="Unknown" w:date="2017-08-30T15:00:00Z">
        <w:r w:rsidRPr="00276B04">
          <w:t>19</w:t>
        </w:r>
      </w:ins>
      <w:r w:rsidRPr="00276B04">
        <w:t>)</w:t>
      </w:r>
    </w:p>
    <w:p w14:paraId="60AED1C7" w14:textId="5CD27118" w:rsidR="007D4CA1" w:rsidRPr="00276B04" w:rsidRDefault="007D4CA1" w:rsidP="002D75BC">
      <w:pPr>
        <w:pStyle w:val="Appendixtitle"/>
        <w:keepNext w:val="0"/>
        <w:keepLines w:val="0"/>
        <w:rPr>
          <w:ins w:id="254" w:author="De Peic, Sibyl" w:date="2019-09-23T16:13:00Z"/>
        </w:rPr>
      </w:pPr>
      <w:r w:rsidRPr="00276B04">
        <w:t>Table of transmitting frequencies in the</w:t>
      </w:r>
      <w:r w:rsidRPr="00276B04">
        <w:br/>
        <w:t>VHF maritime mobile band</w:t>
      </w:r>
    </w:p>
    <w:p w14:paraId="6E51CFAB" w14:textId="77777777" w:rsidR="00896F49" w:rsidRPr="00276B04" w:rsidRDefault="00896F49" w:rsidP="002D75BC">
      <w:pPr>
        <w:pStyle w:val="Appendixref"/>
        <w:keepNext w:val="0"/>
        <w:keepLines w:val="0"/>
      </w:pPr>
      <w:r w:rsidRPr="00276B04">
        <w:t>(See Article </w:t>
      </w:r>
      <w:r w:rsidRPr="00276B04">
        <w:rPr>
          <w:b/>
        </w:rPr>
        <w:t>52</w:t>
      </w:r>
      <w:r w:rsidRPr="00276B04">
        <w:t>)</w:t>
      </w:r>
    </w:p>
    <w:p w14:paraId="2DB29B62" w14:textId="77777777" w:rsidR="007D4CA1" w:rsidRPr="00276B04" w:rsidRDefault="007D4CA1" w:rsidP="002D75BC">
      <w:pPr>
        <w:pStyle w:val="Tablelegend"/>
        <w:ind w:left="426" w:hanging="426"/>
        <w:jc w:val="center"/>
      </w:pPr>
      <w:r w:rsidRPr="00276B04">
        <w:rPr>
          <w:b/>
          <w:bCs/>
        </w:rPr>
        <w:t>Notes referring to the Table</w:t>
      </w:r>
    </w:p>
    <w:p w14:paraId="37FFBB25" w14:textId="77777777" w:rsidR="00CB4607" w:rsidRPr="00276B04" w:rsidRDefault="00CB4607" w:rsidP="00CB4607">
      <w:pPr>
        <w:pStyle w:val="Tablelegend"/>
        <w:ind w:left="426" w:hanging="426"/>
        <w:rPr>
          <w:i/>
          <w:iCs/>
        </w:rPr>
      </w:pPr>
      <w:r w:rsidRPr="00276B04">
        <w:rPr>
          <w:i/>
          <w:iCs/>
        </w:rPr>
        <w:t>Specific notes</w:t>
      </w:r>
    </w:p>
    <w:p w14:paraId="68BB4B49" w14:textId="77777777" w:rsidR="00CB4607" w:rsidRPr="00276B04" w:rsidDel="00AF1EF6" w:rsidRDefault="00CB4607">
      <w:pPr>
        <w:pStyle w:val="Tablelegend"/>
        <w:keepNext/>
        <w:ind w:left="425" w:hanging="425"/>
        <w:rPr>
          <w:del w:id="255" w:author="ITU2" w:date="2019-09-20T00:02:00Z"/>
        </w:rPr>
        <w:pPrChange w:id="256" w:author="ITU2" w:date="2019-09-20T00:01:00Z">
          <w:pPr>
            <w:pStyle w:val="Tablelegend"/>
            <w:keepNext/>
          </w:pPr>
        </w:pPrChange>
      </w:pPr>
      <w:r w:rsidRPr="00276B04">
        <w:rPr>
          <w:i/>
          <w:iCs/>
        </w:rPr>
        <w:t>w)</w:t>
      </w:r>
      <w:r w:rsidRPr="00276B04">
        <w:tab/>
      </w:r>
      <w:del w:id="257" w:author="Author">
        <w:r w:rsidRPr="00276B04" w:rsidDel="008A1DF0">
          <w:delText>In Regions 1 and 3:</w:delText>
        </w:r>
      </w:del>
    </w:p>
    <w:p w14:paraId="74442F58" w14:textId="77777777" w:rsidR="00CB4607" w:rsidRPr="00276B04" w:rsidRDefault="00CB4607">
      <w:pPr>
        <w:pStyle w:val="Tablelegend"/>
        <w:keepNext/>
        <w:ind w:left="425" w:hanging="425"/>
        <w:pPrChange w:id="258" w:author="ITU2" w:date="2019-09-20T00:02:00Z">
          <w:pPr>
            <w:pStyle w:val="Tablelegend"/>
            <w:keepNext/>
          </w:pPr>
        </w:pPrChange>
      </w:pPr>
      <w:del w:id="259" w:author="Unknown">
        <w:r w:rsidRPr="00276B04">
          <w:tab/>
        </w:r>
        <w:r w:rsidRPr="00276B04" w:rsidDel="00D77701">
          <w:delText>Until 1 January 2017, the frequency bands 157.200-157.325 MHz and 161.800-161.925 MHz (corresponding to channels: 24, 84, 25, 85, 26 and 86) may be used for digitally modulated emissions, subject to coordination with affected administrations. Stations using these channels or frequency bands for digitally modulated emissions shall not cause harmful interference to, or claim protection from, other stations operating in accordance with Article </w:delText>
        </w:r>
        <w:r w:rsidRPr="00276B04" w:rsidDel="00D77701">
          <w:rPr>
            <w:b/>
            <w:bCs/>
          </w:rPr>
          <w:delText>5</w:delText>
        </w:r>
        <w:r w:rsidRPr="00276B04" w:rsidDel="00D77701">
          <w:delText>.</w:delText>
        </w:r>
      </w:del>
    </w:p>
    <w:p w14:paraId="76D93E86" w14:textId="7834B15B" w:rsidR="00BB6A23" w:rsidRPr="00276B04" w:rsidDel="00AF1EF6" w:rsidRDefault="00E16938" w:rsidP="00BB6A23">
      <w:pPr>
        <w:pStyle w:val="Tablelegend"/>
        <w:keepNext/>
        <w:ind w:left="425" w:hanging="425"/>
        <w:rPr>
          <w:del w:id="260" w:author="ITU2" w:date="2019-09-20T00:02:00Z"/>
        </w:rPr>
      </w:pPr>
      <w:r w:rsidRPr="00276B04">
        <w:tab/>
      </w:r>
      <w:del w:id="261" w:author="Unknown">
        <w:r w:rsidR="00BB6A23" w:rsidRPr="00276B04" w:rsidDel="00D77701">
          <w:delText>From 1 January 2017, the</w:delText>
        </w:r>
      </w:del>
      <w:ins w:id="262" w:author="Unknown">
        <w:r w:rsidR="00BB6A23" w:rsidRPr="00276B04">
          <w:t>The</w:t>
        </w:r>
      </w:ins>
      <w:r w:rsidR="00BB6A23" w:rsidRPr="00276B04">
        <w:t xml:space="preserve"> frequency bands </w:t>
      </w:r>
      <w:ins w:id="263" w:author="Author">
        <w:r w:rsidR="00BB6A23" w:rsidRPr="00276B04">
          <w:t xml:space="preserve">157.1875-157.3375 </w:t>
        </w:r>
      </w:ins>
      <w:del w:id="264" w:author="Author">
        <w:r w:rsidR="00BB6A23" w:rsidRPr="00276B04" w:rsidDel="00EA5C12">
          <w:delText>157.200</w:delText>
        </w:r>
        <w:r w:rsidR="00BB6A23" w:rsidRPr="00276B04" w:rsidDel="00EA5C12">
          <w:noBreakHyphen/>
          <w:delText>157.325</w:delText>
        </w:r>
      </w:del>
      <w:r w:rsidR="00110EB8" w:rsidRPr="00276B04">
        <w:t xml:space="preserve"> </w:t>
      </w:r>
      <w:r w:rsidR="00BB6A23" w:rsidRPr="00276B04">
        <w:t xml:space="preserve">MHz and </w:t>
      </w:r>
      <w:ins w:id="265" w:author="Author">
        <w:r w:rsidR="00BB6A23" w:rsidRPr="00276B04">
          <w:t xml:space="preserve">161.7875-161.9375 </w:t>
        </w:r>
      </w:ins>
      <w:del w:id="266" w:author="Author">
        <w:r w:rsidR="00BB6A23" w:rsidRPr="00276B04" w:rsidDel="00EA5C12">
          <w:delText>161.800-161.925</w:delText>
        </w:r>
      </w:del>
      <w:r w:rsidR="00BB6A23" w:rsidRPr="00276B04">
        <w:t> MHz (corresponding to channels: 24, 84, 25, 85, 26 and 86) are identified for the utilization of the VHF Data Exchange System (VDES) described in the most recent version of Recommendation ITU</w:t>
      </w:r>
      <w:r w:rsidR="00BB6A23" w:rsidRPr="00276B04">
        <w:noBreakHyphen/>
        <w:t>R M.2092. These frequency bands may also be used for analogue modulation described in the most recent version of Recommendation ITU</w:t>
      </w:r>
      <w:r w:rsidR="00BB6A23" w:rsidRPr="00276B04">
        <w:noBreakHyphen/>
        <w:t>R M.1084 by an administration that wishes to do so, subject to not causing harmful interference to, or claiming protection from other stations in the maritime mobile service using digitally modulated emissions and subject to coordination with affected administrations.</w:t>
      </w:r>
      <w:r w:rsidR="00BB6A23" w:rsidRPr="00276B04">
        <w:rPr>
          <w:sz w:val="16"/>
          <w:szCs w:val="16"/>
        </w:rPr>
        <w:t>     (WRC</w:t>
      </w:r>
      <w:r w:rsidR="00BB6A23" w:rsidRPr="00276B04">
        <w:rPr>
          <w:sz w:val="16"/>
          <w:szCs w:val="16"/>
        </w:rPr>
        <w:noBreakHyphen/>
      </w:r>
      <w:del w:id="267" w:author="Unknown">
        <w:r w:rsidR="00BB6A23" w:rsidRPr="00276B04" w:rsidDel="001730DF">
          <w:rPr>
            <w:sz w:val="16"/>
            <w:szCs w:val="16"/>
          </w:rPr>
          <w:delText>15</w:delText>
        </w:r>
      </w:del>
      <w:ins w:id="268" w:author="Unknown">
        <w:r w:rsidR="00BB6A23" w:rsidRPr="00276B04">
          <w:rPr>
            <w:sz w:val="16"/>
            <w:szCs w:val="16"/>
          </w:rPr>
          <w:t>19</w:t>
        </w:r>
      </w:ins>
      <w:r w:rsidR="00BB6A23" w:rsidRPr="00276B04">
        <w:rPr>
          <w:sz w:val="16"/>
          <w:szCs w:val="16"/>
        </w:rPr>
        <w:t>)</w:t>
      </w:r>
    </w:p>
    <w:p w14:paraId="074088C1" w14:textId="77777777" w:rsidR="00CB4607" w:rsidRPr="00276B04" w:rsidRDefault="00CB4607" w:rsidP="00CB4607">
      <w:pPr>
        <w:pStyle w:val="Reasons"/>
      </w:pPr>
    </w:p>
    <w:p w14:paraId="51CB0125" w14:textId="77777777" w:rsidR="00C66BD5" w:rsidRPr="00276B04" w:rsidRDefault="00DC4857">
      <w:pPr>
        <w:pStyle w:val="Proposal"/>
      </w:pPr>
      <w:r w:rsidRPr="00276B04">
        <w:t>MOD</w:t>
      </w:r>
      <w:r w:rsidRPr="00276B04">
        <w:tab/>
        <w:t>IAP/11A9A2/8</w:t>
      </w:r>
    </w:p>
    <w:p w14:paraId="73F7C8A6" w14:textId="514AF39C" w:rsidR="00DC4857" w:rsidRPr="00276B04" w:rsidRDefault="00DC4857" w:rsidP="00896F49">
      <w:pPr>
        <w:pStyle w:val="AppendixNo"/>
      </w:pPr>
      <w:r w:rsidRPr="00276B04">
        <w:t xml:space="preserve">APPENDIX </w:t>
      </w:r>
      <w:r w:rsidRPr="00276B04">
        <w:rPr>
          <w:rStyle w:val="href"/>
        </w:rPr>
        <w:t>18</w:t>
      </w:r>
      <w:r w:rsidRPr="00276B04">
        <w:t xml:space="preserve"> (REV.WRC</w:t>
      </w:r>
      <w:r w:rsidRPr="00276B04">
        <w:noBreakHyphen/>
      </w:r>
      <w:del w:id="269" w:author="De Peic, Sibyl" w:date="2019-09-23T16:12:00Z">
        <w:r w:rsidRPr="00276B04" w:rsidDel="00802876">
          <w:delText>15</w:delText>
        </w:r>
      </w:del>
      <w:ins w:id="270" w:author="De Peic, Sibyl" w:date="2019-09-23T16:12:00Z">
        <w:r w:rsidR="00802876" w:rsidRPr="00276B04">
          <w:t>19</w:t>
        </w:r>
      </w:ins>
      <w:r w:rsidRPr="00276B04">
        <w:t>)</w:t>
      </w:r>
    </w:p>
    <w:p w14:paraId="03D96AD7" w14:textId="43709571" w:rsidR="00DC4857" w:rsidRPr="00276B04" w:rsidRDefault="00DC4857" w:rsidP="00DC4857">
      <w:pPr>
        <w:pStyle w:val="Appendixtitle"/>
      </w:pPr>
      <w:r w:rsidRPr="00276B04">
        <w:t>Table of transmitting frequencies in the</w:t>
      </w:r>
      <w:r w:rsidRPr="00276B04">
        <w:br/>
        <w:t>VHF maritime mobile band</w:t>
      </w:r>
    </w:p>
    <w:p w14:paraId="1DAEFAA6" w14:textId="77777777" w:rsidR="00802876" w:rsidRPr="00276B04" w:rsidRDefault="00802876" w:rsidP="00802876">
      <w:pPr>
        <w:pStyle w:val="Appendixref"/>
      </w:pPr>
      <w:r w:rsidRPr="00276B04">
        <w:t>(See Article </w:t>
      </w:r>
      <w:r w:rsidRPr="00276B04">
        <w:rPr>
          <w:rStyle w:val="Artdef"/>
        </w:rPr>
        <w:t>52</w:t>
      </w:r>
      <w:r w:rsidRPr="00276B04">
        <w:t>)</w:t>
      </w:r>
    </w:p>
    <w:p w14:paraId="46E46830" w14:textId="77777777" w:rsidR="00CB4607" w:rsidRPr="00276B04" w:rsidRDefault="00CB4607" w:rsidP="00CB4607">
      <w:pPr>
        <w:pStyle w:val="Tablelegend"/>
        <w:jc w:val="center"/>
        <w:rPr>
          <w:b/>
          <w:bCs/>
          <w:i/>
        </w:rPr>
      </w:pPr>
      <w:r w:rsidRPr="00276B04">
        <w:rPr>
          <w:b/>
          <w:bCs/>
        </w:rPr>
        <w:t>Notes referring to the Table</w:t>
      </w:r>
    </w:p>
    <w:p w14:paraId="437DC81D" w14:textId="77777777" w:rsidR="00CB4607" w:rsidRPr="00276B04" w:rsidRDefault="00CB4607" w:rsidP="00CB4607">
      <w:pPr>
        <w:pStyle w:val="Tablelegend"/>
        <w:ind w:left="426" w:hanging="426"/>
        <w:rPr>
          <w:i/>
          <w:iCs/>
        </w:rPr>
      </w:pPr>
      <w:r w:rsidRPr="00276B04">
        <w:rPr>
          <w:i/>
          <w:iCs/>
        </w:rPr>
        <w:t>Specific notes</w:t>
      </w:r>
    </w:p>
    <w:p w14:paraId="4B72CFBC" w14:textId="77777777" w:rsidR="00CB4607" w:rsidRPr="00276B04" w:rsidDel="00D854E9" w:rsidRDefault="00CB4607">
      <w:pPr>
        <w:pStyle w:val="Tablelegend"/>
        <w:ind w:left="425" w:hanging="425"/>
        <w:rPr>
          <w:del w:id="271" w:author="Usuario de Microsoft Office" w:date="2019-09-03T16:49:00Z"/>
        </w:rPr>
        <w:pPrChange w:id="272" w:author="ITU2" w:date="2019-09-19T23:48:00Z">
          <w:pPr>
            <w:pStyle w:val="Tablelegend"/>
            <w:ind w:left="426" w:hanging="426"/>
          </w:pPr>
        </w:pPrChange>
      </w:pPr>
      <w:del w:id="273" w:author="Usuario de Microsoft Office" w:date="2019-09-03T16:49:00Z">
        <w:r w:rsidRPr="00276B04" w:rsidDel="00D854E9">
          <w:rPr>
            <w:i/>
            <w:iCs/>
          </w:rPr>
          <w:delText>ww)</w:delText>
        </w:r>
        <w:r w:rsidRPr="00276B04" w:rsidDel="00D854E9">
          <w:tab/>
          <w:delText>In Region 2, the frequency bands 157.200-157.325 and 161.800-161.925 MHz (corresponding to channels: 24, 84, 25, 85, 26 and 86) are designated for digitally modulated emissions in accordance with the most recent version of Recommendation ITU</w:delText>
        </w:r>
        <w:r w:rsidRPr="00276B04" w:rsidDel="00D854E9">
          <w:noBreakHyphen/>
          <w:delText>R M.1842.</w:delText>
        </w:r>
      </w:del>
    </w:p>
    <w:p w14:paraId="0E9838EA" w14:textId="77777777" w:rsidR="00CB4607" w:rsidRPr="00276B04" w:rsidDel="00163DE0" w:rsidRDefault="00CB4607">
      <w:pPr>
        <w:pStyle w:val="Tablelegend"/>
        <w:tabs>
          <w:tab w:val="clear" w:pos="1134"/>
        </w:tabs>
        <w:ind w:left="425" w:hanging="425"/>
        <w:rPr>
          <w:del w:id="274" w:author="ITU2" w:date="2019-09-19T23:52:00Z"/>
          <w:sz w:val="16"/>
          <w:szCs w:val="16"/>
        </w:rPr>
        <w:pPrChange w:id="275" w:author="ITU2" w:date="2019-09-19T23:52:00Z">
          <w:pPr>
            <w:pStyle w:val="Tablelegend"/>
            <w:tabs>
              <w:tab w:val="clear" w:pos="1134"/>
            </w:tabs>
            <w:ind w:left="851" w:hanging="425"/>
          </w:pPr>
        </w:pPrChange>
      </w:pPr>
      <w:del w:id="276" w:author="ITU2" w:date="2019-09-19T23:52:00Z">
        <w:r w:rsidRPr="00276B04" w:rsidDel="00163DE0">
          <w:rPr>
            <w:iCs/>
          </w:rPr>
          <w:tab/>
        </w:r>
      </w:del>
      <w:del w:id="277" w:author="Usuario de Microsoft Office" w:date="2019-09-03T16:49:00Z">
        <w:r w:rsidRPr="00276B04" w:rsidDel="00D854E9">
          <w:rPr>
            <w:iCs/>
          </w:rPr>
          <w:delText xml:space="preserve">In Canada and Barbados, from 1 January 2019 the frequency bands 157.200-157.275 and 161.800-161.875 MHz </w:delText>
        </w:r>
        <w:r w:rsidRPr="00276B04" w:rsidDel="00D854E9">
          <w:delText xml:space="preserve">(corresponding to channels: 24, 84, 25 and 85) </w:delText>
        </w:r>
        <w:r w:rsidRPr="00276B04" w:rsidDel="00D854E9">
          <w:rPr>
            <w:iCs/>
          </w:rPr>
          <w:delText xml:space="preserve">may be used for </w:delText>
        </w:r>
        <w:r w:rsidRPr="00276B04" w:rsidDel="00D854E9">
          <w:delText>digitally modulated emissions</w:delText>
        </w:r>
        <w:r w:rsidRPr="00276B04" w:rsidDel="00D854E9">
          <w:rPr>
            <w:iCs/>
          </w:rPr>
          <w:delText>, such as those described in the most recent version of Recommendation ITU</w:delText>
        </w:r>
        <w:r w:rsidRPr="00276B04" w:rsidDel="00D854E9">
          <w:rPr>
            <w:iCs/>
          </w:rPr>
          <w:noBreakHyphen/>
          <w:delText>R M.2092, subject to coordination with affected administrations.</w:delText>
        </w:r>
        <w:r w:rsidRPr="00276B04" w:rsidDel="00D854E9">
          <w:rPr>
            <w:sz w:val="16"/>
            <w:szCs w:val="16"/>
          </w:rPr>
          <w:delText>     (WRC</w:delText>
        </w:r>
        <w:r w:rsidRPr="00276B04" w:rsidDel="00D854E9">
          <w:rPr>
            <w:sz w:val="16"/>
            <w:szCs w:val="16"/>
          </w:rPr>
          <w:noBreakHyphen/>
          <w:delText>15)</w:delText>
        </w:r>
      </w:del>
    </w:p>
    <w:p w14:paraId="00CC25C7" w14:textId="77777777" w:rsidR="00CB4607" w:rsidRPr="00276B04" w:rsidRDefault="00CB4607" w:rsidP="00CB4607">
      <w:pPr>
        <w:pStyle w:val="Reasons"/>
      </w:pPr>
    </w:p>
    <w:p w14:paraId="32D202AF" w14:textId="77777777" w:rsidR="00C66BD5" w:rsidRPr="00276B04" w:rsidRDefault="00DC4857">
      <w:pPr>
        <w:pStyle w:val="Proposal"/>
      </w:pPr>
      <w:r w:rsidRPr="00276B04">
        <w:t>MOD</w:t>
      </w:r>
      <w:r w:rsidRPr="00276B04">
        <w:tab/>
        <w:t>IAP/11A9A2/9</w:t>
      </w:r>
      <w:r w:rsidRPr="00276B04">
        <w:rPr>
          <w:vanish/>
          <w:color w:val="7F7F7F" w:themeColor="text1" w:themeTint="80"/>
          <w:vertAlign w:val="superscript"/>
        </w:rPr>
        <w:t>#50300</w:t>
      </w:r>
    </w:p>
    <w:p w14:paraId="3DBDC0AD" w14:textId="77777777" w:rsidR="00DC4857" w:rsidRPr="00276B04" w:rsidRDefault="00DC4857" w:rsidP="00DC4857">
      <w:pPr>
        <w:pStyle w:val="AppendixNo"/>
      </w:pPr>
      <w:r w:rsidRPr="00276B04">
        <w:t xml:space="preserve">APPENDIX </w:t>
      </w:r>
      <w:r w:rsidRPr="00276B04">
        <w:rPr>
          <w:rStyle w:val="href"/>
        </w:rPr>
        <w:t>18</w:t>
      </w:r>
      <w:r w:rsidRPr="00276B04">
        <w:t xml:space="preserve"> (REV.WRC</w:t>
      </w:r>
      <w:r w:rsidRPr="00276B04">
        <w:noBreakHyphen/>
      </w:r>
      <w:del w:id="278" w:author="Unknown">
        <w:r w:rsidRPr="00276B04" w:rsidDel="00537B29">
          <w:delText>1</w:delText>
        </w:r>
        <w:r w:rsidRPr="00276B04" w:rsidDel="00C42348">
          <w:delText>5</w:delText>
        </w:r>
      </w:del>
      <w:ins w:id="279" w:author="Unknown" w:date="2017-08-30T15:00:00Z">
        <w:r w:rsidRPr="00276B04">
          <w:t>19</w:t>
        </w:r>
      </w:ins>
      <w:r w:rsidRPr="00276B04">
        <w:t>)</w:t>
      </w:r>
    </w:p>
    <w:p w14:paraId="33958EAB" w14:textId="77777777" w:rsidR="00DC4857" w:rsidRPr="00276B04" w:rsidRDefault="00DC4857" w:rsidP="00DC4857">
      <w:pPr>
        <w:pStyle w:val="Appendixtitle"/>
      </w:pPr>
      <w:r w:rsidRPr="00276B04">
        <w:t>Table of transmitting frequencies in the</w:t>
      </w:r>
      <w:r w:rsidRPr="00276B04">
        <w:br/>
        <w:t>VHF maritime mobile band</w:t>
      </w:r>
    </w:p>
    <w:p w14:paraId="0B8F01CD" w14:textId="77777777" w:rsidR="00DC4857" w:rsidRPr="00276B04" w:rsidRDefault="00DC4857" w:rsidP="00CB4607">
      <w:pPr>
        <w:pStyle w:val="Appendixref"/>
      </w:pPr>
      <w:r w:rsidRPr="00276B04">
        <w:t>(See Article </w:t>
      </w:r>
      <w:r w:rsidRPr="00276B04">
        <w:rPr>
          <w:rStyle w:val="Artdef"/>
        </w:rPr>
        <w:t>52</w:t>
      </w:r>
      <w:r w:rsidRPr="00276B04">
        <w:t>)</w:t>
      </w:r>
    </w:p>
    <w:p w14:paraId="0844DA7C" w14:textId="77777777" w:rsidR="00CB4607" w:rsidRPr="00276B04" w:rsidRDefault="00CB4607" w:rsidP="00CB4607">
      <w:pPr>
        <w:pStyle w:val="Tablelegend"/>
        <w:jc w:val="center"/>
        <w:rPr>
          <w:b/>
          <w:bCs/>
          <w:i/>
        </w:rPr>
      </w:pPr>
      <w:r w:rsidRPr="00276B04">
        <w:rPr>
          <w:b/>
          <w:bCs/>
        </w:rPr>
        <w:t>Notes referring to the Table</w:t>
      </w:r>
    </w:p>
    <w:p w14:paraId="547E85B0" w14:textId="77777777" w:rsidR="00CB4607" w:rsidRPr="00276B04" w:rsidRDefault="00CB4607" w:rsidP="00CB4607">
      <w:pPr>
        <w:pStyle w:val="Tablelegend"/>
        <w:ind w:left="426" w:hanging="426"/>
        <w:rPr>
          <w:i/>
          <w:iCs/>
        </w:rPr>
      </w:pPr>
      <w:r w:rsidRPr="00276B04">
        <w:rPr>
          <w:i/>
          <w:iCs/>
        </w:rPr>
        <w:t>Specific notes</w:t>
      </w:r>
    </w:p>
    <w:p w14:paraId="14DB8516" w14:textId="79844970" w:rsidR="00CB4607" w:rsidRPr="00276B04" w:rsidRDefault="00CB4607">
      <w:pPr>
        <w:pStyle w:val="Tablelegend"/>
        <w:ind w:left="425" w:hanging="425"/>
        <w:rPr>
          <w:highlight w:val="green"/>
          <w:rPrChange w:id="280" w:author="ITU2" w:date="2019-09-20T00:04:00Z">
            <w:rPr>
              <w:lang w:val="en-US"/>
            </w:rPr>
          </w:rPrChange>
        </w:rPr>
        <w:pPrChange w:id="281" w:author="ITU2" w:date="2019-09-19T23:48:00Z">
          <w:pPr>
            <w:pStyle w:val="Tablelegend"/>
          </w:pPr>
        </w:pPrChange>
      </w:pPr>
      <w:r w:rsidRPr="00276B04">
        <w:rPr>
          <w:i/>
          <w:iCs/>
        </w:rPr>
        <w:t>x)</w:t>
      </w:r>
      <w:r w:rsidRPr="00276B04">
        <w:tab/>
      </w:r>
      <w:del w:id="282" w:author="Author">
        <w:r w:rsidRPr="00276B04" w:rsidDel="00D85A9D">
          <w:delText xml:space="preserve">From 1 January 2017, in </w:delText>
        </w:r>
      </w:del>
      <w:ins w:id="283" w:author="Author">
        <w:r w:rsidRPr="00276B04">
          <w:t xml:space="preserve">In </w:t>
        </w:r>
      </w:ins>
      <w:r w:rsidRPr="00276B04">
        <w:t xml:space="preserve">Angola, Botswana, Lesotho, Madagascar, Malawi, Mauritius, Mozambique, Namibia, Democratic Republic of the Congo, Seychelles, South Africa, Swaziland, Tanzania, Zambia and Zimbabwe, the frequency bands </w:t>
      </w:r>
      <w:ins w:id="284" w:author="Author">
        <w:r w:rsidRPr="00276B04">
          <w:t xml:space="preserve">157.1125-157.3375 </w:t>
        </w:r>
      </w:ins>
      <w:ins w:id="285" w:author="Bogens, Karlis" w:date="2019-09-20T13:43:00Z">
        <w:r w:rsidRPr="00276B04">
          <w:t>MHz</w:t>
        </w:r>
      </w:ins>
      <w:del w:id="286" w:author="Author">
        <w:r w:rsidRPr="00276B04" w:rsidDel="00E15CA4">
          <w:delText>157.125-157.325</w:delText>
        </w:r>
      </w:del>
      <w:r w:rsidR="00D9069F">
        <w:t xml:space="preserve"> </w:t>
      </w:r>
      <w:r w:rsidRPr="00276B04">
        <w:t xml:space="preserve">and </w:t>
      </w:r>
      <w:ins w:id="287" w:author="Author">
        <w:r w:rsidRPr="00276B04">
          <w:t xml:space="preserve">161.7125-161.9375 </w:t>
        </w:r>
      </w:ins>
      <w:del w:id="288" w:author="Author">
        <w:r w:rsidRPr="00276B04" w:rsidDel="00E15CA4">
          <w:delText>161.725-161.925 </w:delText>
        </w:r>
      </w:del>
      <w:r w:rsidRPr="00276B04">
        <w:t>MHz (corresponding to channels: 82, 23, 83, 24, 84, 25, 85, 26 and 86) are designated for digitally modulated emissions.</w:t>
      </w:r>
    </w:p>
    <w:p w14:paraId="448D4FCB" w14:textId="6881AC05" w:rsidR="00CB4607" w:rsidRPr="00276B04" w:rsidRDefault="00CB4607">
      <w:pPr>
        <w:pStyle w:val="Tablelegend"/>
        <w:ind w:left="425" w:hanging="425"/>
        <w:rPr>
          <w:ins w:id="289" w:author="Unknown" w:date="2019-02-25T07:42:00Z"/>
        </w:rPr>
        <w:pPrChange w:id="290" w:author="ITU2" w:date="2019-09-19T23:48:00Z">
          <w:pPr>
            <w:pStyle w:val="Tablelegend"/>
          </w:pPr>
        </w:pPrChange>
      </w:pPr>
      <w:r w:rsidRPr="00276B04">
        <w:tab/>
      </w:r>
      <w:del w:id="291" w:author="Author">
        <w:r w:rsidRPr="00276B04" w:rsidDel="00D85A9D">
          <w:delText>From 1 January 2017, in</w:delText>
        </w:r>
      </w:del>
      <w:ins w:id="292" w:author="Author">
        <w:r w:rsidRPr="00276B04">
          <w:t>In</w:t>
        </w:r>
      </w:ins>
      <w:r w:rsidRPr="00276B04">
        <w:t xml:space="preserve"> China, the frequency bands </w:t>
      </w:r>
      <w:ins w:id="293" w:author="Author">
        <w:r w:rsidRPr="00276B04">
          <w:t xml:space="preserve">157.1375-157.3375 </w:t>
        </w:r>
      </w:ins>
      <w:ins w:id="294" w:author="Bogens, Karlis" w:date="2019-09-20T13:42:00Z">
        <w:r w:rsidRPr="00276B04">
          <w:t>MHz</w:t>
        </w:r>
      </w:ins>
      <w:del w:id="295" w:author="Author">
        <w:r w:rsidRPr="00276B04" w:rsidDel="00E15CA4">
          <w:delText>157.150-157.325</w:delText>
        </w:r>
      </w:del>
      <w:r w:rsidR="00D9069F">
        <w:t xml:space="preserve"> </w:t>
      </w:r>
      <w:r w:rsidRPr="00276B04">
        <w:t xml:space="preserve">and </w:t>
      </w:r>
      <w:ins w:id="296" w:author="Author">
        <w:r w:rsidRPr="00276B04">
          <w:t xml:space="preserve">161.7375-161.9375 </w:t>
        </w:r>
      </w:ins>
      <w:del w:id="297" w:author="Author">
        <w:r w:rsidRPr="00276B04" w:rsidDel="00E15CA4">
          <w:delText>161.750-161.925 </w:delText>
        </w:r>
      </w:del>
      <w:r w:rsidRPr="00276B04">
        <w:t>MHz (corresponding to channels: 23, 83, 24, 84, 25, 85, 26 and 86) are designated for digitally modulated emissions.    </w:t>
      </w:r>
      <w:r w:rsidRPr="00276B04">
        <w:rPr>
          <w:sz w:val="16"/>
          <w:szCs w:val="16"/>
        </w:rPr>
        <w:t xml:space="preserve"> (WRC</w:t>
      </w:r>
      <w:r w:rsidRPr="00276B04">
        <w:rPr>
          <w:sz w:val="16"/>
          <w:szCs w:val="16"/>
        </w:rPr>
        <w:noBreakHyphen/>
      </w:r>
      <w:del w:id="298" w:author="Author">
        <w:r w:rsidRPr="00276B04" w:rsidDel="00D85A9D">
          <w:rPr>
            <w:sz w:val="16"/>
            <w:szCs w:val="16"/>
          </w:rPr>
          <w:delText>12</w:delText>
        </w:r>
      </w:del>
      <w:ins w:id="299" w:author="Author">
        <w:r w:rsidRPr="00276B04">
          <w:rPr>
            <w:sz w:val="16"/>
            <w:szCs w:val="16"/>
          </w:rPr>
          <w:t>19</w:t>
        </w:r>
      </w:ins>
      <w:r w:rsidRPr="00276B04">
        <w:rPr>
          <w:sz w:val="16"/>
          <w:szCs w:val="16"/>
        </w:rPr>
        <w:t>)</w:t>
      </w:r>
    </w:p>
    <w:p w14:paraId="7C3AFE6D" w14:textId="77777777" w:rsidR="00C66BD5" w:rsidRPr="00276B04" w:rsidRDefault="00C66BD5">
      <w:pPr>
        <w:pStyle w:val="Reasons"/>
      </w:pPr>
    </w:p>
    <w:p w14:paraId="7E3F9A13" w14:textId="77777777" w:rsidR="00C66BD5" w:rsidRPr="00276B04" w:rsidRDefault="00DC4857">
      <w:pPr>
        <w:pStyle w:val="Proposal"/>
      </w:pPr>
      <w:r w:rsidRPr="00276B04">
        <w:t>MOD</w:t>
      </w:r>
      <w:r w:rsidRPr="00276B04">
        <w:tab/>
        <w:t>IAP/11A9A2/10</w:t>
      </w:r>
      <w:r w:rsidRPr="00276B04">
        <w:rPr>
          <w:vanish/>
          <w:color w:val="7F7F7F" w:themeColor="text1" w:themeTint="80"/>
          <w:vertAlign w:val="superscript"/>
        </w:rPr>
        <w:t>#50300</w:t>
      </w:r>
    </w:p>
    <w:p w14:paraId="6906BC1E" w14:textId="77777777" w:rsidR="00DC4857" w:rsidRPr="00276B04" w:rsidRDefault="00DC4857" w:rsidP="00DC4857">
      <w:pPr>
        <w:pStyle w:val="AppendixNo"/>
      </w:pPr>
      <w:r w:rsidRPr="00276B04">
        <w:t xml:space="preserve">APPENDIX </w:t>
      </w:r>
      <w:r w:rsidRPr="00276B04">
        <w:rPr>
          <w:rStyle w:val="href"/>
        </w:rPr>
        <w:t>18</w:t>
      </w:r>
      <w:r w:rsidRPr="00276B04">
        <w:t xml:space="preserve"> (REV.WRC</w:t>
      </w:r>
      <w:r w:rsidRPr="00276B04">
        <w:noBreakHyphen/>
      </w:r>
      <w:del w:id="300" w:author="Unknown">
        <w:r w:rsidRPr="00276B04" w:rsidDel="00537B29">
          <w:delText>1</w:delText>
        </w:r>
        <w:r w:rsidRPr="00276B04" w:rsidDel="00C42348">
          <w:delText>5</w:delText>
        </w:r>
      </w:del>
      <w:ins w:id="301" w:author="Unknown" w:date="2017-08-30T15:00:00Z">
        <w:r w:rsidRPr="00276B04">
          <w:t>19</w:t>
        </w:r>
      </w:ins>
      <w:r w:rsidRPr="00276B04">
        <w:t>)</w:t>
      </w:r>
    </w:p>
    <w:p w14:paraId="426BB66C" w14:textId="77777777" w:rsidR="00DC4857" w:rsidRPr="00276B04" w:rsidRDefault="00DC4857" w:rsidP="00DC4857">
      <w:pPr>
        <w:pStyle w:val="Appendixtitle"/>
      </w:pPr>
      <w:r w:rsidRPr="00276B04">
        <w:t>Table of transmitting frequencies in the</w:t>
      </w:r>
      <w:r w:rsidRPr="00276B04">
        <w:br/>
        <w:t>VHF maritime mobile band</w:t>
      </w:r>
    </w:p>
    <w:p w14:paraId="394219D0" w14:textId="77777777" w:rsidR="00DC4857" w:rsidRPr="00276B04" w:rsidRDefault="00DC4857" w:rsidP="00DC4857">
      <w:pPr>
        <w:pStyle w:val="Appendixref"/>
      </w:pPr>
      <w:r w:rsidRPr="00276B04">
        <w:t>(See Article </w:t>
      </w:r>
      <w:r w:rsidRPr="00276B04">
        <w:rPr>
          <w:rStyle w:val="Artdef"/>
        </w:rPr>
        <w:t>52</w:t>
      </w:r>
      <w:r w:rsidRPr="00276B04">
        <w:t>)</w:t>
      </w:r>
    </w:p>
    <w:p w14:paraId="37E50C77" w14:textId="77777777" w:rsidR="00CB4607" w:rsidRPr="00276B04" w:rsidRDefault="00CB4607" w:rsidP="00CB4607">
      <w:pPr>
        <w:pStyle w:val="Tablelegend"/>
        <w:jc w:val="center"/>
        <w:rPr>
          <w:b/>
          <w:bCs/>
          <w:i/>
        </w:rPr>
      </w:pPr>
      <w:r w:rsidRPr="00276B04">
        <w:rPr>
          <w:b/>
          <w:bCs/>
        </w:rPr>
        <w:t>Notes referring to the Table</w:t>
      </w:r>
    </w:p>
    <w:p w14:paraId="691C0B24" w14:textId="77777777" w:rsidR="00CB4607" w:rsidRPr="00276B04" w:rsidRDefault="00CB4607" w:rsidP="00CB4607">
      <w:pPr>
        <w:pStyle w:val="Tablelegend"/>
        <w:ind w:left="426" w:hanging="426"/>
        <w:rPr>
          <w:i/>
          <w:iCs/>
        </w:rPr>
      </w:pPr>
      <w:r w:rsidRPr="00276B04">
        <w:rPr>
          <w:i/>
          <w:iCs/>
        </w:rPr>
        <w:t>Specific notes</w:t>
      </w:r>
    </w:p>
    <w:p w14:paraId="73E46314" w14:textId="77777777" w:rsidR="00CB4607" w:rsidRPr="00276B04" w:rsidRDefault="00CB4607">
      <w:pPr>
        <w:pStyle w:val="Tablelegend"/>
        <w:tabs>
          <w:tab w:val="clear" w:pos="1134"/>
        </w:tabs>
        <w:ind w:left="425" w:hanging="425"/>
        <w:pPrChange w:id="302" w:author="ITU2" w:date="2019-09-19T23:48:00Z">
          <w:pPr>
            <w:pStyle w:val="Tablelegend"/>
            <w:tabs>
              <w:tab w:val="clear" w:pos="1134"/>
            </w:tabs>
            <w:ind w:left="851" w:hanging="425"/>
          </w:pPr>
        </w:pPrChange>
      </w:pPr>
      <w:r w:rsidRPr="00276B04">
        <w:rPr>
          <w:i/>
          <w:iCs/>
        </w:rPr>
        <w:t>xx)</w:t>
      </w:r>
      <w:r w:rsidRPr="00276B04">
        <w:rPr>
          <w:i/>
          <w:iCs/>
        </w:rPr>
        <w:tab/>
      </w:r>
      <w:del w:id="303" w:author="Unknown">
        <w:r w:rsidRPr="00276B04" w:rsidDel="00D77701">
          <w:delText>From 1 January 2019, the</w:delText>
        </w:r>
      </w:del>
      <w:ins w:id="304" w:author="Unknown">
        <w:r w:rsidRPr="00276B04">
          <w:t>The</w:t>
        </w:r>
      </w:ins>
      <w:r w:rsidRPr="00276B04">
        <w:t xml:space="preserve"> channels 24, 84, 25 and 85 may be merged in order to form </w:t>
      </w:r>
      <w:del w:id="305" w:author="Author">
        <w:r w:rsidRPr="00276B04" w:rsidDel="009650D0">
          <w:delText>a</w:delText>
        </w:r>
      </w:del>
      <w:del w:id="306" w:author="Unknown">
        <w:r w:rsidRPr="00276B04" w:rsidDel="005B27CF">
          <w:delText xml:space="preserve"> </w:delText>
        </w:r>
      </w:del>
      <w:r w:rsidRPr="00276B04">
        <w:t xml:space="preserve">unique </w:t>
      </w:r>
      <w:del w:id="307" w:author="Author">
        <w:r w:rsidRPr="00276B04" w:rsidDel="009650D0">
          <w:delText>duplex</w:delText>
        </w:r>
      </w:del>
      <w:del w:id="308" w:author="Unknown">
        <w:r w:rsidRPr="00276B04" w:rsidDel="005B27CF">
          <w:delText xml:space="preserve"> </w:delText>
        </w:r>
      </w:del>
      <w:r w:rsidRPr="00276B04">
        <w:t>channel</w:t>
      </w:r>
      <w:ins w:id="309" w:author="Author">
        <w:r w:rsidRPr="00276B04">
          <w:t>s</w:t>
        </w:r>
      </w:ins>
      <w:r w:rsidRPr="00276B04">
        <w:t xml:space="preserve"> with a bandwidth of </w:t>
      </w:r>
      <w:ins w:id="310" w:author="Author">
        <w:r w:rsidRPr="00276B04">
          <w:t xml:space="preserve">50 kHz or </w:t>
        </w:r>
      </w:ins>
      <w:r w:rsidRPr="00276B04">
        <w:t>100 kHz in order to operate</w:t>
      </w:r>
      <w:ins w:id="311" w:author="Author">
        <w:r w:rsidRPr="00276B04">
          <w:t>,</w:t>
        </w:r>
      </w:ins>
      <w:r w:rsidRPr="00276B04">
        <w:t xml:space="preserve"> </w:t>
      </w:r>
      <w:ins w:id="312" w:author="Author">
        <w:r w:rsidRPr="00276B04">
          <w:t xml:space="preserve">in either duplex or simplex mode, </w:t>
        </w:r>
      </w:ins>
      <w:r w:rsidRPr="00276B04">
        <w:t xml:space="preserve">the VDES terrestrial component </w:t>
      </w:r>
      <w:ins w:id="313" w:author="Author">
        <w:r w:rsidRPr="00276B04">
          <w:t xml:space="preserve">as </w:t>
        </w:r>
      </w:ins>
      <w:r w:rsidRPr="00276B04">
        <w:t>described in the most recent version of Recommendation ITU</w:t>
      </w:r>
      <w:r w:rsidRPr="00276B04">
        <w:noBreakHyphen/>
        <w:t>R M.2092.</w:t>
      </w:r>
      <w:r w:rsidRPr="00276B04">
        <w:rPr>
          <w:sz w:val="16"/>
          <w:szCs w:val="16"/>
        </w:rPr>
        <w:t>   </w:t>
      </w:r>
      <w:r w:rsidRPr="00276B04">
        <w:rPr>
          <w:sz w:val="16"/>
          <w:szCs w:val="16"/>
          <w:rPrChange w:id="314" w:author="ITU2" w:date="2019-09-19T23:45:00Z">
            <w:rPr>
              <w:sz w:val="16"/>
              <w:szCs w:val="16"/>
              <w:highlight w:val="cyan"/>
              <w:lang w:val="en-US"/>
            </w:rPr>
          </w:rPrChange>
        </w:rPr>
        <w:t>(WRC</w:t>
      </w:r>
      <w:r w:rsidRPr="00276B04">
        <w:rPr>
          <w:sz w:val="16"/>
          <w:szCs w:val="16"/>
          <w:rPrChange w:id="315" w:author="ITU2" w:date="2019-09-19T23:45:00Z">
            <w:rPr>
              <w:sz w:val="16"/>
              <w:szCs w:val="16"/>
              <w:highlight w:val="cyan"/>
              <w:lang w:val="en-US"/>
            </w:rPr>
          </w:rPrChange>
        </w:rPr>
        <w:noBreakHyphen/>
      </w:r>
      <w:del w:id="316" w:author="Unknown">
        <w:r w:rsidRPr="00276B04" w:rsidDel="001730DF">
          <w:rPr>
            <w:sz w:val="16"/>
            <w:szCs w:val="16"/>
            <w:rPrChange w:id="317" w:author="ITU2" w:date="2019-09-19T23:45:00Z">
              <w:rPr>
                <w:sz w:val="16"/>
                <w:szCs w:val="16"/>
                <w:highlight w:val="cyan"/>
                <w:lang w:val="en-US"/>
              </w:rPr>
            </w:rPrChange>
          </w:rPr>
          <w:delText>15</w:delText>
        </w:r>
      </w:del>
      <w:ins w:id="318" w:author="Unknown">
        <w:r w:rsidRPr="00276B04">
          <w:rPr>
            <w:sz w:val="16"/>
            <w:szCs w:val="16"/>
            <w:rPrChange w:id="319" w:author="ITU2" w:date="2019-09-19T23:45:00Z">
              <w:rPr>
                <w:sz w:val="16"/>
                <w:szCs w:val="16"/>
                <w:highlight w:val="cyan"/>
                <w:lang w:val="en-US"/>
              </w:rPr>
            </w:rPrChange>
          </w:rPr>
          <w:t>19</w:t>
        </w:r>
      </w:ins>
      <w:r w:rsidRPr="00276B04">
        <w:rPr>
          <w:sz w:val="16"/>
          <w:szCs w:val="16"/>
          <w:rPrChange w:id="320" w:author="ITU2" w:date="2019-09-19T23:45:00Z">
            <w:rPr>
              <w:sz w:val="16"/>
              <w:szCs w:val="16"/>
              <w:highlight w:val="cyan"/>
              <w:lang w:val="en-US"/>
            </w:rPr>
          </w:rPrChange>
        </w:rPr>
        <w:t>)</w:t>
      </w:r>
    </w:p>
    <w:p w14:paraId="1BB9F1E6" w14:textId="77777777" w:rsidR="00CB4607" w:rsidRPr="00276B04" w:rsidRDefault="00CB4607" w:rsidP="00CB4607">
      <w:pPr>
        <w:pStyle w:val="Reasons"/>
      </w:pPr>
    </w:p>
    <w:p w14:paraId="4781D34E" w14:textId="77777777" w:rsidR="00C66BD5" w:rsidRPr="00276B04" w:rsidRDefault="00DC4857">
      <w:pPr>
        <w:pStyle w:val="Proposal"/>
      </w:pPr>
      <w:r w:rsidRPr="00276B04">
        <w:t>MOD</w:t>
      </w:r>
      <w:r w:rsidRPr="00276B04">
        <w:tab/>
        <w:t>IAP/11A9A2/11</w:t>
      </w:r>
      <w:r w:rsidRPr="00276B04">
        <w:rPr>
          <w:vanish/>
          <w:color w:val="7F7F7F" w:themeColor="text1" w:themeTint="80"/>
          <w:vertAlign w:val="superscript"/>
        </w:rPr>
        <w:t>#50300</w:t>
      </w:r>
    </w:p>
    <w:p w14:paraId="5A942D81" w14:textId="77777777" w:rsidR="00DC4857" w:rsidRPr="00276B04" w:rsidRDefault="00DC4857" w:rsidP="00DC4857">
      <w:pPr>
        <w:pStyle w:val="AppendixNo"/>
      </w:pPr>
      <w:r w:rsidRPr="00276B04">
        <w:t xml:space="preserve">APPENDIX </w:t>
      </w:r>
      <w:r w:rsidRPr="00276B04">
        <w:rPr>
          <w:rStyle w:val="href"/>
        </w:rPr>
        <w:t>18</w:t>
      </w:r>
      <w:r w:rsidRPr="00276B04">
        <w:t xml:space="preserve"> (REV.WRC</w:t>
      </w:r>
      <w:r w:rsidRPr="00276B04">
        <w:noBreakHyphen/>
      </w:r>
      <w:del w:id="321" w:author="Unknown">
        <w:r w:rsidRPr="00276B04" w:rsidDel="00537B29">
          <w:delText>1</w:delText>
        </w:r>
        <w:r w:rsidRPr="00276B04" w:rsidDel="00C42348">
          <w:delText>5</w:delText>
        </w:r>
      </w:del>
      <w:ins w:id="322" w:author="Unknown" w:date="2017-08-30T15:00:00Z">
        <w:r w:rsidRPr="00276B04">
          <w:t>19</w:t>
        </w:r>
      </w:ins>
      <w:r w:rsidRPr="00276B04">
        <w:t>)</w:t>
      </w:r>
    </w:p>
    <w:p w14:paraId="01A2835C" w14:textId="77777777" w:rsidR="00DC4857" w:rsidRPr="00276B04" w:rsidRDefault="00DC4857" w:rsidP="00DC4857">
      <w:pPr>
        <w:pStyle w:val="Appendixtitle"/>
      </w:pPr>
      <w:r w:rsidRPr="00276B04">
        <w:t>Table of transmitting frequencies in the</w:t>
      </w:r>
      <w:r w:rsidRPr="00276B04">
        <w:br/>
        <w:t>VHF maritime mobile band</w:t>
      </w:r>
    </w:p>
    <w:p w14:paraId="52961D90" w14:textId="77777777" w:rsidR="00DC4857" w:rsidRPr="00276B04" w:rsidRDefault="00DC4857" w:rsidP="00DC4857">
      <w:pPr>
        <w:pStyle w:val="Appendixref"/>
      </w:pPr>
      <w:r w:rsidRPr="00276B04">
        <w:t>(See Article </w:t>
      </w:r>
      <w:r w:rsidRPr="00276B04">
        <w:rPr>
          <w:rStyle w:val="Artdef"/>
        </w:rPr>
        <w:t>52</w:t>
      </w:r>
      <w:r w:rsidRPr="00276B04">
        <w:t>)</w:t>
      </w:r>
    </w:p>
    <w:p w14:paraId="63F8FF8B" w14:textId="77777777" w:rsidR="00CB4607" w:rsidRPr="00276B04" w:rsidRDefault="00CB4607" w:rsidP="00CB4607">
      <w:pPr>
        <w:pStyle w:val="Tablelegend"/>
        <w:jc w:val="center"/>
        <w:rPr>
          <w:b/>
          <w:bCs/>
          <w:i/>
        </w:rPr>
      </w:pPr>
      <w:r w:rsidRPr="00276B04">
        <w:rPr>
          <w:b/>
          <w:bCs/>
        </w:rPr>
        <w:t>Notes referring to the Table</w:t>
      </w:r>
    </w:p>
    <w:p w14:paraId="627061D1" w14:textId="77777777" w:rsidR="00CB4607" w:rsidRPr="00276B04" w:rsidRDefault="00CB4607" w:rsidP="00565275">
      <w:pPr>
        <w:pStyle w:val="Tablelegend"/>
        <w:keepNext/>
        <w:keepLines/>
        <w:ind w:left="425" w:hanging="425"/>
        <w:rPr>
          <w:i/>
          <w:iCs/>
        </w:rPr>
      </w:pPr>
      <w:r w:rsidRPr="00276B04">
        <w:rPr>
          <w:i/>
          <w:iCs/>
        </w:rPr>
        <w:t>Specific notes</w:t>
      </w:r>
    </w:p>
    <w:p w14:paraId="0C658577" w14:textId="77777777" w:rsidR="00CB4607" w:rsidRPr="00276B04" w:rsidRDefault="00CB4607">
      <w:pPr>
        <w:pStyle w:val="Tablelegend"/>
        <w:ind w:left="425" w:hanging="425"/>
        <w:rPr>
          <w:highlight w:val="green"/>
        </w:rPr>
        <w:pPrChange w:id="323" w:author="ITU2" w:date="2019-09-19T23:48:00Z">
          <w:pPr>
            <w:pStyle w:val="Tablelegend"/>
          </w:pPr>
        </w:pPrChange>
      </w:pPr>
      <w:r w:rsidRPr="00276B04">
        <w:rPr>
          <w:i/>
          <w:iCs/>
        </w:rPr>
        <w:t>z)</w:t>
      </w:r>
      <w:r w:rsidRPr="00276B04">
        <w:tab/>
      </w:r>
      <w:del w:id="324" w:author="Unknown">
        <w:r w:rsidRPr="00276B04" w:rsidDel="00D77701">
          <w:delText>Until 1 January 2019, these channels may be used for possible testing of future AIS applications without causing harmful interference to, or claiming protection from, existing applications and stations operating in the fixed and mobile services.</w:delText>
        </w:r>
      </w:del>
    </w:p>
    <w:p w14:paraId="2DBDE758" w14:textId="77777777" w:rsidR="00CB4607" w:rsidRPr="00276B04" w:rsidRDefault="00916CA1" w:rsidP="00CB4607">
      <w:pPr>
        <w:pStyle w:val="Tablelegend"/>
        <w:ind w:left="425" w:hanging="425"/>
        <w:rPr>
          <w:sz w:val="16"/>
          <w:szCs w:val="16"/>
        </w:rPr>
      </w:pPr>
      <w:r w:rsidRPr="00276B04">
        <w:tab/>
      </w:r>
      <w:del w:id="325" w:author="Unknown">
        <w:r w:rsidR="00CB4607" w:rsidRPr="00276B04" w:rsidDel="00D77701">
          <w:delText>From 1 January 2019, these</w:delText>
        </w:r>
      </w:del>
      <w:ins w:id="326" w:author="Unknown">
        <w:r w:rsidR="00CB4607" w:rsidRPr="00276B04">
          <w:t>The</w:t>
        </w:r>
        <w:del w:id="327" w:author="Author">
          <w:r w:rsidR="00CB4607" w:rsidRPr="00276B04" w:rsidDel="007D08E9">
            <w:delText>se</w:delText>
          </w:r>
        </w:del>
      </w:ins>
      <w:r w:rsidR="00CB4607" w:rsidRPr="00276B04">
        <w:t xml:space="preserve"> channels </w:t>
      </w:r>
      <w:ins w:id="328" w:author="Author">
        <w:r w:rsidR="00CB4607" w:rsidRPr="00276B04">
          <w:t xml:space="preserve">27 and 28 </w:t>
        </w:r>
      </w:ins>
      <w:r w:rsidR="00CB4607" w:rsidRPr="00276B04">
        <w:t xml:space="preserve">are each split into two simplex channels. The channels </w:t>
      </w:r>
      <w:del w:id="329" w:author="Author">
        <w:r w:rsidR="00CB4607" w:rsidRPr="00276B04" w:rsidDel="007D08E9">
          <w:delText xml:space="preserve">2027 and 2028 designated as </w:delText>
        </w:r>
      </w:del>
      <w:r w:rsidR="00CB4607" w:rsidRPr="00276B04">
        <w:t>ASM 1 and ASM 2 are used for application specific messages (ASM) as described in the most recent version of Recommendation ITU</w:t>
      </w:r>
      <w:r w:rsidR="00CB4607" w:rsidRPr="00276B04">
        <w:noBreakHyphen/>
        <w:t>R M.2092.    </w:t>
      </w:r>
      <w:r w:rsidR="00CB4607" w:rsidRPr="00276B04">
        <w:rPr>
          <w:sz w:val="16"/>
          <w:szCs w:val="16"/>
        </w:rPr>
        <w:t xml:space="preserve"> (WRC</w:t>
      </w:r>
      <w:r w:rsidR="00CB4607" w:rsidRPr="00276B04">
        <w:rPr>
          <w:sz w:val="16"/>
          <w:szCs w:val="16"/>
        </w:rPr>
        <w:noBreakHyphen/>
      </w:r>
      <w:del w:id="330" w:author="Unknown">
        <w:r w:rsidR="00CB4607" w:rsidRPr="00276B04" w:rsidDel="001730DF">
          <w:rPr>
            <w:sz w:val="16"/>
            <w:szCs w:val="16"/>
          </w:rPr>
          <w:delText>15</w:delText>
        </w:r>
      </w:del>
      <w:ins w:id="331" w:author="Unknown">
        <w:r w:rsidR="00CB4607" w:rsidRPr="00276B04">
          <w:rPr>
            <w:sz w:val="16"/>
            <w:szCs w:val="16"/>
          </w:rPr>
          <w:t>19</w:t>
        </w:r>
      </w:ins>
      <w:r w:rsidR="00CB4607" w:rsidRPr="00276B04">
        <w:rPr>
          <w:sz w:val="16"/>
          <w:szCs w:val="16"/>
        </w:rPr>
        <w:t>)</w:t>
      </w:r>
    </w:p>
    <w:p w14:paraId="6960EEE3" w14:textId="77777777" w:rsidR="00CB4607" w:rsidRPr="00276B04" w:rsidRDefault="00CB4607" w:rsidP="00CB4607">
      <w:pPr>
        <w:pStyle w:val="Reasons"/>
      </w:pPr>
    </w:p>
    <w:p w14:paraId="46B96516" w14:textId="77777777" w:rsidR="00C66BD5" w:rsidRPr="00276B04" w:rsidRDefault="00DC4857">
      <w:pPr>
        <w:pStyle w:val="Proposal"/>
      </w:pPr>
      <w:r w:rsidRPr="00276B04">
        <w:t>MOD</w:t>
      </w:r>
      <w:r w:rsidRPr="00276B04">
        <w:tab/>
        <w:t>IAP/11A9A2/12</w:t>
      </w:r>
    </w:p>
    <w:p w14:paraId="5167E90A" w14:textId="77777777" w:rsidR="00DC4857" w:rsidRPr="00276B04" w:rsidRDefault="00DC4857">
      <w:pPr>
        <w:pStyle w:val="AppendixNo"/>
      </w:pPr>
      <w:r w:rsidRPr="00276B04">
        <w:t xml:space="preserve">APPENDIX </w:t>
      </w:r>
      <w:r w:rsidRPr="00276B04">
        <w:rPr>
          <w:rStyle w:val="href"/>
        </w:rPr>
        <w:t>18</w:t>
      </w:r>
      <w:r w:rsidRPr="00276B04">
        <w:t xml:space="preserve"> (REV.WRC</w:t>
      </w:r>
      <w:r w:rsidRPr="00276B04">
        <w:noBreakHyphen/>
      </w:r>
      <w:del w:id="332" w:author="Bonnici, Adrienne" w:date="2019-09-23T14:58:00Z">
        <w:r w:rsidRPr="00276B04" w:rsidDel="000419E3">
          <w:delText>15</w:delText>
        </w:r>
      </w:del>
      <w:ins w:id="333" w:author="Bonnici, Adrienne" w:date="2019-09-23T14:58:00Z">
        <w:r w:rsidR="000419E3" w:rsidRPr="00276B04">
          <w:t>19</w:t>
        </w:r>
      </w:ins>
      <w:r w:rsidRPr="00276B04">
        <w:t>)</w:t>
      </w:r>
    </w:p>
    <w:p w14:paraId="1A63FBA1" w14:textId="77777777" w:rsidR="00DC4857" w:rsidRPr="00276B04" w:rsidRDefault="00DC4857" w:rsidP="00DC4857">
      <w:pPr>
        <w:pStyle w:val="Appendixtitle"/>
      </w:pPr>
      <w:r w:rsidRPr="00276B04">
        <w:t>Table of transmitting frequencies in the</w:t>
      </w:r>
      <w:r w:rsidRPr="00276B04">
        <w:br/>
        <w:t>VHF maritime mobile band</w:t>
      </w:r>
    </w:p>
    <w:p w14:paraId="08B8FE8C" w14:textId="77777777" w:rsidR="00DC4857" w:rsidRPr="00276B04" w:rsidRDefault="00DC4857" w:rsidP="00DC4857">
      <w:pPr>
        <w:pStyle w:val="Appendixref"/>
      </w:pPr>
      <w:r w:rsidRPr="00276B04">
        <w:t>(See Article </w:t>
      </w:r>
      <w:r w:rsidRPr="00276B04">
        <w:rPr>
          <w:rStyle w:val="Provsplit"/>
          <w:b/>
          <w:bCs/>
        </w:rPr>
        <w:t>52</w:t>
      </w:r>
      <w:r w:rsidRPr="00276B04">
        <w:t>)</w:t>
      </w:r>
    </w:p>
    <w:p w14:paraId="3C09F708" w14:textId="77777777" w:rsidR="00CB4607" w:rsidRPr="00276B04" w:rsidRDefault="00CB4607" w:rsidP="00CB4607">
      <w:pPr>
        <w:pStyle w:val="Tablelegend"/>
        <w:jc w:val="center"/>
        <w:rPr>
          <w:b/>
          <w:bCs/>
          <w:i/>
        </w:rPr>
      </w:pPr>
      <w:r w:rsidRPr="00276B04">
        <w:rPr>
          <w:b/>
          <w:bCs/>
        </w:rPr>
        <w:t>Notes referring to the Table</w:t>
      </w:r>
    </w:p>
    <w:p w14:paraId="6556D442" w14:textId="77777777" w:rsidR="00CB4607" w:rsidRPr="00276B04" w:rsidRDefault="00CB4607" w:rsidP="00CB4607">
      <w:pPr>
        <w:pStyle w:val="Tablelegend"/>
        <w:ind w:left="426" w:hanging="426"/>
        <w:rPr>
          <w:i/>
          <w:iCs/>
        </w:rPr>
      </w:pPr>
      <w:r w:rsidRPr="00276B04">
        <w:rPr>
          <w:i/>
          <w:iCs/>
        </w:rPr>
        <w:t>Specific notes</w:t>
      </w:r>
    </w:p>
    <w:p w14:paraId="4F19C676" w14:textId="77777777" w:rsidR="00CB4607" w:rsidRPr="00276B04" w:rsidRDefault="00CB4607" w:rsidP="00CB4607">
      <w:pPr>
        <w:pStyle w:val="Tablelegend"/>
        <w:ind w:left="426" w:hanging="426"/>
        <w:rPr>
          <w:iCs/>
        </w:rPr>
      </w:pPr>
      <w:del w:id="334" w:author="Usuario de Microsoft Office" w:date="2019-09-03T16:48:00Z">
        <w:r w:rsidRPr="00276B04" w:rsidDel="00D854E9">
          <w:rPr>
            <w:i/>
            <w:iCs/>
          </w:rPr>
          <w:delText>zx)</w:delText>
        </w:r>
        <w:r w:rsidRPr="00276B04" w:rsidDel="00D854E9">
          <w:rPr>
            <w:i/>
            <w:iCs/>
          </w:rPr>
          <w:tab/>
          <w:delText>In the United States, these channels are used for communication between ship stations and coast stations for the purpose of public correspondence</w:delText>
        </w:r>
        <w:r w:rsidRPr="00276B04" w:rsidDel="00D854E9">
          <w:rPr>
            <w:sz w:val="16"/>
            <w:szCs w:val="16"/>
            <w:rPrChange w:id="335" w:author="ITU2" w:date="2019-09-19T23:46:00Z">
              <w:rPr>
                <w:i/>
                <w:iCs/>
                <w:lang w:val="en-US"/>
              </w:rPr>
            </w:rPrChange>
          </w:rPr>
          <w:delText>.     (WRC</w:delText>
        </w:r>
        <w:r w:rsidRPr="00276B04" w:rsidDel="00D854E9">
          <w:rPr>
            <w:sz w:val="16"/>
            <w:szCs w:val="16"/>
            <w:rPrChange w:id="336" w:author="ITU2" w:date="2019-09-19T23:46:00Z">
              <w:rPr>
                <w:i/>
                <w:iCs/>
                <w:lang w:val="en-US"/>
              </w:rPr>
            </w:rPrChange>
          </w:rPr>
          <w:noBreakHyphen/>
          <w:delText>15)</w:delText>
        </w:r>
      </w:del>
    </w:p>
    <w:p w14:paraId="2ADF7895" w14:textId="77777777" w:rsidR="00C66BD5" w:rsidRPr="00276B04" w:rsidRDefault="00C66BD5">
      <w:pPr>
        <w:pStyle w:val="Reasons"/>
      </w:pPr>
    </w:p>
    <w:p w14:paraId="5A21AC31" w14:textId="77777777" w:rsidR="00C66BD5" w:rsidRPr="00276B04" w:rsidRDefault="00DC4857">
      <w:pPr>
        <w:pStyle w:val="Proposal"/>
      </w:pPr>
      <w:r w:rsidRPr="00276B04">
        <w:t>MOD</w:t>
      </w:r>
      <w:r w:rsidRPr="00276B04">
        <w:tab/>
        <w:t>IAP/11A9A2/13</w:t>
      </w:r>
      <w:r w:rsidRPr="00276B04">
        <w:rPr>
          <w:vanish/>
          <w:color w:val="7F7F7F" w:themeColor="text1" w:themeTint="80"/>
          <w:vertAlign w:val="superscript"/>
        </w:rPr>
        <w:t>#50300</w:t>
      </w:r>
    </w:p>
    <w:p w14:paraId="58D7B941" w14:textId="77777777" w:rsidR="00DC4857" w:rsidRPr="00276B04" w:rsidRDefault="00DC4857" w:rsidP="00DC4857">
      <w:pPr>
        <w:pStyle w:val="AppendixNo"/>
      </w:pPr>
      <w:r w:rsidRPr="00276B04">
        <w:t xml:space="preserve">APPENDIX </w:t>
      </w:r>
      <w:r w:rsidRPr="00276B04">
        <w:rPr>
          <w:rStyle w:val="href"/>
        </w:rPr>
        <w:t>18</w:t>
      </w:r>
      <w:r w:rsidRPr="00276B04">
        <w:t xml:space="preserve"> (REV.WRC</w:t>
      </w:r>
      <w:r w:rsidRPr="00276B04">
        <w:noBreakHyphen/>
      </w:r>
      <w:del w:id="337" w:author="Unknown">
        <w:r w:rsidRPr="00276B04" w:rsidDel="00537B29">
          <w:delText>1</w:delText>
        </w:r>
        <w:r w:rsidRPr="00276B04" w:rsidDel="00C42348">
          <w:delText>5</w:delText>
        </w:r>
      </w:del>
      <w:ins w:id="338" w:author="Unknown" w:date="2017-08-30T15:00:00Z">
        <w:r w:rsidRPr="00276B04">
          <w:t>19</w:t>
        </w:r>
      </w:ins>
      <w:r w:rsidRPr="00276B04">
        <w:t>)</w:t>
      </w:r>
    </w:p>
    <w:p w14:paraId="66EACA34" w14:textId="77777777" w:rsidR="00DC4857" w:rsidRPr="00276B04" w:rsidRDefault="00DC4857" w:rsidP="00DC4857">
      <w:pPr>
        <w:pStyle w:val="Appendixtitle"/>
      </w:pPr>
      <w:r w:rsidRPr="00276B04">
        <w:t>Table of transmitting frequencies in the</w:t>
      </w:r>
      <w:r w:rsidRPr="00276B04">
        <w:br/>
        <w:t>VHF maritime mobile band</w:t>
      </w:r>
    </w:p>
    <w:p w14:paraId="585C13B1" w14:textId="77777777" w:rsidR="00DC4857" w:rsidRPr="00276B04" w:rsidRDefault="00DC4857" w:rsidP="00DC4857">
      <w:pPr>
        <w:pStyle w:val="Appendixref"/>
      </w:pPr>
      <w:r w:rsidRPr="00276B04">
        <w:t>(See Article </w:t>
      </w:r>
      <w:r w:rsidRPr="00276B04">
        <w:rPr>
          <w:rStyle w:val="Artdef"/>
        </w:rPr>
        <w:t>52</w:t>
      </w:r>
      <w:r w:rsidRPr="00276B04">
        <w:t>)</w:t>
      </w:r>
    </w:p>
    <w:p w14:paraId="5F6C4F3B" w14:textId="77777777" w:rsidR="00A1377D" w:rsidRPr="00276B04" w:rsidRDefault="00A1377D" w:rsidP="00A1377D">
      <w:pPr>
        <w:pStyle w:val="Tablelegend"/>
        <w:jc w:val="center"/>
        <w:rPr>
          <w:b/>
          <w:bCs/>
          <w:i/>
        </w:rPr>
      </w:pPr>
      <w:r w:rsidRPr="00276B04">
        <w:rPr>
          <w:b/>
          <w:bCs/>
        </w:rPr>
        <w:t>Notes referring to the Table</w:t>
      </w:r>
    </w:p>
    <w:p w14:paraId="592873C8" w14:textId="77777777" w:rsidR="00A1377D" w:rsidRPr="00276B04" w:rsidRDefault="00A1377D" w:rsidP="00A1377D">
      <w:pPr>
        <w:pStyle w:val="Tablelegend"/>
        <w:ind w:left="426" w:hanging="426"/>
        <w:rPr>
          <w:i/>
          <w:iCs/>
        </w:rPr>
      </w:pPr>
      <w:r w:rsidRPr="00276B04">
        <w:rPr>
          <w:i/>
          <w:iCs/>
        </w:rPr>
        <w:t>Specific notes</w:t>
      </w:r>
    </w:p>
    <w:p w14:paraId="7FEEA854" w14:textId="41908EAE" w:rsidR="00DC4857" w:rsidRPr="00276B04" w:rsidRDefault="00A1377D" w:rsidP="00A1377D">
      <w:pPr>
        <w:pStyle w:val="Tablelegend"/>
        <w:ind w:left="426" w:hanging="426"/>
        <w:rPr>
          <w:ins w:id="339" w:author="Unknown" w:date="2019-02-25T07:42:00Z"/>
          <w:i/>
          <w:iCs/>
        </w:rPr>
      </w:pPr>
      <w:proofErr w:type="spellStart"/>
      <w:r w:rsidRPr="00FE2785">
        <w:rPr>
          <w:i/>
          <w:iCs/>
        </w:rPr>
        <w:t>zz</w:t>
      </w:r>
      <w:proofErr w:type="spellEnd"/>
      <w:r w:rsidRPr="00FE2785">
        <w:rPr>
          <w:i/>
          <w:iCs/>
        </w:rPr>
        <w:t>)</w:t>
      </w:r>
      <w:r w:rsidRPr="00276B04">
        <w:tab/>
      </w:r>
      <w:del w:id="340" w:author="Unknown">
        <w:r w:rsidRPr="00276B04" w:rsidDel="001063EC">
          <w:delText>From 1 January 2019,</w:delText>
        </w:r>
      </w:del>
      <w:ins w:id="341" w:author="Unknown">
        <w:r w:rsidRPr="00276B04">
          <w:t>The</w:t>
        </w:r>
      </w:ins>
      <w:r w:rsidRPr="00276B04">
        <w:t xml:space="preserve"> channels 1027, 1028, 87 and 88 are used as single-frequency analogue channels for port operation and ship movement.</w:t>
      </w:r>
      <w:r w:rsidRPr="00276B04">
        <w:rPr>
          <w:sz w:val="16"/>
          <w:szCs w:val="16"/>
          <w:rPrChange w:id="342" w:author="ITU2" w:date="2019-09-19T23:47:00Z">
            <w:rPr>
              <w:lang w:val="en-US"/>
            </w:rPr>
          </w:rPrChange>
        </w:rPr>
        <w:t>     (WRC</w:t>
      </w:r>
      <w:r w:rsidRPr="00276B04">
        <w:rPr>
          <w:sz w:val="16"/>
          <w:szCs w:val="16"/>
          <w:rPrChange w:id="343" w:author="ITU2" w:date="2019-09-19T23:47:00Z">
            <w:rPr>
              <w:lang w:val="en-US"/>
            </w:rPr>
          </w:rPrChange>
        </w:rPr>
        <w:noBreakHyphen/>
      </w:r>
      <w:del w:id="344" w:author="Unknown">
        <w:r w:rsidRPr="00276B04" w:rsidDel="001730DF">
          <w:rPr>
            <w:sz w:val="16"/>
            <w:szCs w:val="16"/>
            <w:rPrChange w:id="345" w:author="ITU2" w:date="2019-09-19T23:47:00Z">
              <w:rPr>
                <w:lang w:val="en-US"/>
              </w:rPr>
            </w:rPrChange>
          </w:rPr>
          <w:delText>15</w:delText>
        </w:r>
      </w:del>
      <w:ins w:id="346" w:author="Unknown">
        <w:r w:rsidRPr="00276B04">
          <w:rPr>
            <w:sz w:val="16"/>
            <w:szCs w:val="16"/>
            <w:rPrChange w:id="347" w:author="ITU2" w:date="2019-09-19T23:47:00Z">
              <w:rPr>
                <w:lang w:val="en-US"/>
              </w:rPr>
            </w:rPrChange>
          </w:rPr>
          <w:t>19</w:t>
        </w:r>
      </w:ins>
      <w:r w:rsidR="00F22CCF">
        <w:rPr>
          <w:sz w:val="16"/>
          <w:szCs w:val="16"/>
        </w:rPr>
        <w:t>)</w:t>
      </w:r>
    </w:p>
    <w:p w14:paraId="01BC9535" w14:textId="77777777" w:rsidR="00C66BD5" w:rsidRPr="00276B04" w:rsidRDefault="00C66BD5">
      <w:pPr>
        <w:pStyle w:val="Reasons"/>
      </w:pPr>
    </w:p>
    <w:p w14:paraId="3AB4BAF1" w14:textId="77777777" w:rsidR="00C66BD5" w:rsidRPr="00276B04" w:rsidRDefault="00DC4857">
      <w:pPr>
        <w:pStyle w:val="Proposal"/>
      </w:pPr>
      <w:r w:rsidRPr="00276B04">
        <w:t>MOD</w:t>
      </w:r>
      <w:r w:rsidRPr="00276B04">
        <w:tab/>
        <w:t>IAP/11A9A2/14</w:t>
      </w:r>
    </w:p>
    <w:p w14:paraId="42747B3B" w14:textId="77777777" w:rsidR="00DC4857" w:rsidRPr="00276B04" w:rsidRDefault="00DC4857">
      <w:pPr>
        <w:pStyle w:val="AppendixNo"/>
      </w:pPr>
      <w:bookmarkStart w:id="348" w:name="_Toc454787458"/>
      <w:r w:rsidRPr="00276B04">
        <w:t xml:space="preserve">APPENDIX </w:t>
      </w:r>
      <w:r w:rsidRPr="00276B04">
        <w:rPr>
          <w:rStyle w:val="href"/>
        </w:rPr>
        <w:t>18</w:t>
      </w:r>
      <w:r w:rsidRPr="00276B04">
        <w:t xml:space="preserve"> (REV.WRC</w:t>
      </w:r>
      <w:r w:rsidRPr="00276B04">
        <w:noBreakHyphen/>
      </w:r>
      <w:del w:id="349" w:author="Bonnici, Adrienne" w:date="2019-09-23T14:59:00Z">
        <w:r w:rsidRPr="00276B04" w:rsidDel="00C1233E">
          <w:delText>15</w:delText>
        </w:r>
      </w:del>
      <w:ins w:id="350" w:author="Bonnici, Adrienne" w:date="2019-09-23T14:59:00Z">
        <w:r w:rsidR="00C1233E" w:rsidRPr="00276B04">
          <w:t>19</w:t>
        </w:r>
      </w:ins>
      <w:r w:rsidRPr="00276B04">
        <w:t>)</w:t>
      </w:r>
      <w:bookmarkEnd w:id="348"/>
    </w:p>
    <w:p w14:paraId="09A86273" w14:textId="77777777" w:rsidR="00DC4857" w:rsidRPr="00276B04" w:rsidRDefault="00DC4857" w:rsidP="00DC4857">
      <w:pPr>
        <w:pStyle w:val="Appendixtitle"/>
      </w:pPr>
      <w:bookmarkStart w:id="351" w:name="_Toc454787459"/>
      <w:r w:rsidRPr="00276B04">
        <w:t>Table of transmitting frequencies in the</w:t>
      </w:r>
      <w:r w:rsidRPr="00276B04">
        <w:br/>
        <w:t>VHF maritime mobile band</w:t>
      </w:r>
      <w:bookmarkEnd w:id="351"/>
    </w:p>
    <w:p w14:paraId="1BD58B5B" w14:textId="77777777" w:rsidR="00DC4857" w:rsidRPr="00276B04" w:rsidRDefault="00DC4857" w:rsidP="00DC4857">
      <w:pPr>
        <w:pStyle w:val="Appendixref"/>
      </w:pPr>
      <w:r w:rsidRPr="00276B04">
        <w:t>(See Article </w:t>
      </w:r>
      <w:r w:rsidRPr="00276B04">
        <w:rPr>
          <w:rStyle w:val="Provsplit"/>
          <w:b/>
          <w:bCs/>
        </w:rPr>
        <w:t>52</w:t>
      </w:r>
      <w:r w:rsidRPr="00276B04">
        <w:t>)</w:t>
      </w:r>
    </w:p>
    <w:p w14:paraId="47DE7CC3" w14:textId="77777777" w:rsidR="00B30710" w:rsidRPr="00276B04" w:rsidRDefault="00B30710" w:rsidP="00B30710">
      <w:pPr>
        <w:pStyle w:val="Tablelegend"/>
        <w:jc w:val="center"/>
        <w:rPr>
          <w:b/>
          <w:bCs/>
          <w:i/>
        </w:rPr>
      </w:pPr>
      <w:r w:rsidRPr="00276B04">
        <w:rPr>
          <w:b/>
          <w:bCs/>
        </w:rPr>
        <w:t>Notes referring to the Table</w:t>
      </w:r>
    </w:p>
    <w:p w14:paraId="1304E2DA" w14:textId="77777777" w:rsidR="00A1377D" w:rsidRPr="00276B04" w:rsidRDefault="00A1377D" w:rsidP="00A1377D">
      <w:pPr>
        <w:pStyle w:val="Tablelegend"/>
        <w:ind w:left="426" w:hanging="426"/>
        <w:rPr>
          <w:i/>
          <w:iCs/>
        </w:rPr>
      </w:pPr>
      <w:r w:rsidRPr="00276B04">
        <w:rPr>
          <w:i/>
          <w:iCs/>
        </w:rPr>
        <w:t>Specific notes</w:t>
      </w:r>
    </w:p>
    <w:p w14:paraId="3D7F778C" w14:textId="77777777" w:rsidR="00A1377D" w:rsidRPr="00276B04" w:rsidRDefault="00A1377D">
      <w:pPr>
        <w:pStyle w:val="Tablelegend"/>
        <w:ind w:left="425" w:hanging="425"/>
        <w:rPr>
          <w:ins w:id="352" w:author="ITU2" w:date="2019-09-19T23:47:00Z"/>
          <w:iCs/>
        </w:rPr>
        <w:pPrChange w:id="353" w:author="ITU2" w:date="2019-09-19T23:48:00Z">
          <w:pPr>
            <w:pStyle w:val="Tablelegend"/>
          </w:pPr>
        </w:pPrChange>
      </w:pPr>
      <w:proofErr w:type="spellStart"/>
      <w:ins w:id="354" w:author="ITU2" w:date="2019-09-19T23:47:00Z">
        <w:r w:rsidRPr="00276B04">
          <w:rPr>
            <w:i/>
            <w:iCs/>
          </w:rPr>
          <w:t>aaa</w:t>
        </w:r>
        <w:proofErr w:type="spellEnd"/>
        <w:r w:rsidRPr="00276B04">
          <w:rPr>
            <w:i/>
            <w:iCs/>
          </w:rPr>
          <w:t>)</w:t>
        </w:r>
      </w:ins>
      <w:ins w:id="355" w:author="ITU2" w:date="2019-09-19T23:48:00Z">
        <w:r w:rsidRPr="00276B04">
          <w:rPr>
            <w:i/>
            <w:iCs/>
          </w:rPr>
          <w:tab/>
        </w:r>
      </w:ins>
      <w:ins w:id="356" w:author="ITU2" w:date="2019-09-19T23:47:00Z">
        <w:r w:rsidRPr="00276B04">
          <w:rPr>
            <w:iCs/>
          </w:rPr>
          <w:t>These channels are designated for use by the VDES satellite component (VDE-SAT) in the maritime mobile-satellite service (Earth-to-space) as described in the most recent version of Recommendation ITU</w:t>
        </w:r>
        <w:r w:rsidRPr="00276B04">
          <w:rPr>
            <w:iCs/>
          </w:rPr>
          <w:noBreakHyphen/>
          <w:t>R M.2092 and using one or more of the following channelling arrangements:</w:t>
        </w:r>
      </w:ins>
    </w:p>
    <w:p w14:paraId="5E1A1218" w14:textId="77777777" w:rsidR="00A1377D" w:rsidRPr="00276B04" w:rsidRDefault="00A1377D">
      <w:pPr>
        <w:pStyle w:val="Tablelegend"/>
        <w:spacing w:before="80"/>
        <w:ind w:left="850" w:hanging="425"/>
        <w:rPr>
          <w:ins w:id="357" w:author="ITU2" w:date="2019-09-19T23:47:00Z"/>
          <w:iCs/>
        </w:rPr>
        <w:pPrChange w:id="358" w:author="ITU2" w:date="2019-09-19T23:51:00Z">
          <w:pPr>
            <w:pStyle w:val="Tablelegend"/>
            <w:ind w:left="426" w:hanging="426"/>
          </w:pPr>
        </w:pPrChange>
      </w:pPr>
      <w:ins w:id="359" w:author="ITU2" w:date="2019-09-19T23:47:00Z">
        <w:r w:rsidRPr="00276B04">
          <w:rPr>
            <w:iCs/>
          </w:rPr>
          <w:t>–</w:t>
        </w:r>
        <w:r w:rsidRPr="00276B04">
          <w:rPr>
            <w:iCs/>
          </w:rPr>
          <w:tab/>
          <w:t>The channels 1024, 1084, 1025 and 1085 are identified for ship-to-shore, shore-to-ship and ship-to-ship communications, but ship-to-satellite (VDE-SAT uplink) communications may be possible without imposing constraints on ship-to-shore communications.</w:t>
        </w:r>
      </w:ins>
    </w:p>
    <w:p w14:paraId="29351390" w14:textId="77777777" w:rsidR="00A1377D" w:rsidRPr="00276B04" w:rsidRDefault="00A1377D">
      <w:pPr>
        <w:pStyle w:val="Tablelegend"/>
        <w:spacing w:before="80"/>
        <w:ind w:left="850" w:hanging="425"/>
        <w:rPr>
          <w:ins w:id="360" w:author="ITU2" w:date="2019-09-19T23:47:00Z"/>
          <w:iCs/>
        </w:rPr>
        <w:pPrChange w:id="361" w:author="ITU2" w:date="2019-09-19T23:51:00Z">
          <w:pPr>
            <w:pStyle w:val="Tablelegend"/>
            <w:ind w:left="426" w:hanging="426"/>
          </w:pPr>
        </w:pPrChange>
      </w:pPr>
      <w:ins w:id="362" w:author="ITU2" w:date="2019-09-19T23:47:00Z">
        <w:r w:rsidRPr="00276B04">
          <w:rPr>
            <w:iCs/>
          </w:rPr>
          <w:t>–</w:t>
        </w:r>
        <w:r w:rsidRPr="00276B04">
          <w:rPr>
            <w:iCs/>
          </w:rPr>
          <w:tab/>
          <w:t>The channels 2024, 2084, 2025 and 2085 are identified for shore-to-ship and ship-to-ship communications, but ship-to-satellite (VDE-SAT uplink) communications may be possible without imposing constraints on shore-to-ship and ship-to-ship communications.</w:t>
        </w:r>
      </w:ins>
    </w:p>
    <w:p w14:paraId="743C43EA" w14:textId="77777777" w:rsidR="00A1377D" w:rsidRPr="00276B04" w:rsidRDefault="00A1377D">
      <w:pPr>
        <w:pStyle w:val="Tablelegend"/>
        <w:spacing w:before="80"/>
        <w:ind w:left="850" w:hanging="425"/>
        <w:rPr>
          <w:iCs/>
        </w:rPr>
        <w:pPrChange w:id="363" w:author="ITU2" w:date="2019-09-19T23:51:00Z">
          <w:pPr>
            <w:pStyle w:val="Tablelegend"/>
            <w:ind w:left="426" w:hanging="426"/>
          </w:pPr>
        </w:pPrChange>
      </w:pPr>
      <w:ins w:id="364" w:author="ITU2" w:date="2019-09-19T23:47:00Z">
        <w:r w:rsidRPr="00276B04">
          <w:rPr>
            <w:iCs/>
          </w:rPr>
          <w:t>–</w:t>
        </w:r>
      </w:ins>
      <w:ins w:id="365" w:author="ITU2" w:date="2019-09-19T23:49:00Z">
        <w:r w:rsidRPr="00276B04">
          <w:rPr>
            <w:iCs/>
          </w:rPr>
          <w:tab/>
        </w:r>
      </w:ins>
      <w:ins w:id="366" w:author="ITU2" w:date="2019-09-19T23:47:00Z">
        <w:r w:rsidRPr="00276B04">
          <w:rPr>
            <w:iCs/>
          </w:rPr>
          <w:t>The channels 1026, 1086, 2026 and 2086 are identified for ship-to-satellite (VDE-SAT uplink) communications and are not used by the terrestrial component of VDES.</w:t>
        </w:r>
      </w:ins>
    </w:p>
    <w:p w14:paraId="47066896" w14:textId="149564B0" w:rsidR="00A1377D" w:rsidRPr="00276B04" w:rsidRDefault="00A1377D" w:rsidP="00A1377D">
      <w:pPr>
        <w:pStyle w:val="Tablelegend"/>
        <w:spacing w:before="80"/>
        <w:ind w:left="850" w:hanging="425"/>
        <w:rPr>
          <w:ins w:id="367" w:author="ITU2" w:date="2019-09-19T23:47:00Z"/>
          <w:iCs/>
        </w:rPr>
      </w:pPr>
      <w:ins w:id="368" w:author="ITU2" w:date="2019-09-19T23:49:00Z">
        <w:r w:rsidRPr="00276B04">
          <w:rPr>
            <w:iCs/>
          </w:rPr>
          <w:tab/>
        </w:r>
      </w:ins>
      <w:ins w:id="369" w:author="ITU2" w:date="2019-09-19T23:47:00Z">
        <w:r w:rsidRPr="00276B04">
          <w:rPr>
            <w:iCs/>
          </w:rPr>
          <w:t xml:space="preserve">The use of any of the above </w:t>
        </w:r>
      </w:ins>
      <w:ins w:id="370" w:author="De Peic, Sibyl" w:date="2019-09-23T16:26:00Z">
        <w:r w:rsidR="00B30710" w:rsidRPr="00276B04">
          <w:rPr>
            <w:iCs/>
          </w:rPr>
          <w:t>channe</w:t>
        </w:r>
      </w:ins>
      <w:ins w:id="371" w:author="Ruepp, Rowena" w:date="2019-09-25T15:06:00Z">
        <w:r w:rsidR="00565275" w:rsidRPr="00276B04">
          <w:rPr>
            <w:iCs/>
          </w:rPr>
          <w:t>l</w:t>
        </w:r>
      </w:ins>
      <w:ins w:id="372" w:author="De Peic, Sibyl" w:date="2019-09-23T16:26:00Z">
        <w:r w:rsidR="00B30710" w:rsidRPr="00276B04">
          <w:rPr>
            <w:iCs/>
          </w:rPr>
          <w:t>ling</w:t>
        </w:r>
      </w:ins>
      <w:ins w:id="373" w:author="ITU2" w:date="2019-09-19T23:47:00Z">
        <w:r w:rsidRPr="00276B04">
          <w:rPr>
            <w:iCs/>
          </w:rPr>
          <w:t xml:space="preserve"> arrangements are subject to coordination with affected administrations</w:t>
        </w:r>
        <w:r w:rsidRPr="00276B04">
          <w:rPr>
            <w:iCs/>
            <w:sz w:val="16"/>
            <w:szCs w:val="16"/>
            <w:rPrChange w:id="374" w:author="De Peic, Sibyl" w:date="2019-09-23T16:26:00Z">
              <w:rPr>
                <w:iCs/>
                <w:lang w:val="en-US"/>
              </w:rPr>
            </w:rPrChange>
          </w:rPr>
          <w:t xml:space="preserve">. </w:t>
        </w:r>
        <w:r w:rsidRPr="00276B04">
          <w:rPr>
            <w:iCs/>
            <w:sz w:val="16"/>
            <w:szCs w:val="16"/>
            <w:rPrChange w:id="375" w:author="Ruepp, Rowena" w:date="2019-09-25T15:12:00Z">
              <w:rPr>
                <w:iCs/>
                <w:lang w:val="en-US"/>
              </w:rPr>
            </w:rPrChange>
          </w:rPr>
          <w:t>     (WRC</w:t>
        </w:r>
        <w:r w:rsidRPr="00276B04">
          <w:rPr>
            <w:iCs/>
            <w:sz w:val="16"/>
            <w:szCs w:val="16"/>
            <w:rPrChange w:id="376" w:author="Ruepp, Rowena" w:date="2019-09-25T15:12:00Z">
              <w:rPr>
                <w:iCs/>
                <w:lang w:val="en-US"/>
              </w:rPr>
            </w:rPrChange>
          </w:rPr>
          <w:noBreakHyphen/>
          <w:t>19)</w:t>
        </w:r>
      </w:ins>
    </w:p>
    <w:p w14:paraId="5BE710A4" w14:textId="6569E30A" w:rsidR="00C66BD5" w:rsidRPr="00276B04" w:rsidRDefault="00DC4857" w:rsidP="00A1377D">
      <w:pPr>
        <w:pStyle w:val="Reasons"/>
      </w:pPr>
      <w:r w:rsidRPr="00276B04">
        <w:rPr>
          <w:b/>
        </w:rPr>
        <w:t>Reasons:</w:t>
      </w:r>
      <w:r w:rsidRPr="00276B04">
        <w:tab/>
      </w:r>
      <w:r w:rsidR="00A1377D" w:rsidRPr="00276B04">
        <w:t xml:space="preserve">Note </w:t>
      </w:r>
      <w:proofErr w:type="spellStart"/>
      <w:r w:rsidR="00A1377D" w:rsidRPr="00276B04">
        <w:rPr>
          <w:i/>
          <w:iCs/>
          <w:rPrChange w:id="377" w:author="De Peic, Sibyl" w:date="2019-09-23T16:26:00Z">
            <w:rPr>
              <w:lang w:val="en-US"/>
            </w:rPr>
          </w:rPrChange>
        </w:rPr>
        <w:t>aaa</w:t>
      </w:r>
      <w:proofErr w:type="spellEnd"/>
      <w:r w:rsidR="00A1377D" w:rsidRPr="00276B04">
        <w:rPr>
          <w:i/>
          <w:iCs/>
          <w:rPrChange w:id="378" w:author="De Peic, Sibyl" w:date="2019-09-23T16:26:00Z">
            <w:rPr>
              <w:lang w:val="en-US"/>
            </w:rPr>
          </w:rPrChange>
        </w:rPr>
        <w:t>)</w:t>
      </w:r>
      <w:r w:rsidR="00A1377D" w:rsidRPr="00276B04">
        <w:t>: Introduces the satellite component of VDES (VDE-SAT) into RR Appendix</w:t>
      </w:r>
      <w:ins w:id="379" w:author="De Peic, Sibyl" w:date="2019-09-23T16:26:00Z">
        <w:r w:rsidR="00B30710" w:rsidRPr="00276B04">
          <w:t> </w:t>
        </w:r>
      </w:ins>
      <w:del w:id="380" w:author="De Peic, Sibyl" w:date="2019-09-23T16:26:00Z">
        <w:r w:rsidR="00A1377D" w:rsidRPr="00276B04" w:rsidDel="00B30710">
          <w:delText xml:space="preserve"> </w:delText>
        </w:r>
      </w:del>
      <w:r w:rsidR="00A1377D" w:rsidRPr="00276B04">
        <w:rPr>
          <w:b/>
          <w:bCs/>
          <w:rPrChange w:id="381" w:author="ITU2" w:date="2019-09-20T00:07:00Z">
            <w:rPr>
              <w:lang w:val="en-US"/>
            </w:rPr>
          </w:rPrChange>
        </w:rPr>
        <w:t>18</w:t>
      </w:r>
      <w:r w:rsidR="00A1377D" w:rsidRPr="00276B04">
        <w:t xml:space="preserve"> on both lower leg and upper leg of channels 24, 84, 25, 85, 26 and 86 for ship-to-satellite (VDE-SAT uplink) according to the most recent version of the Recommendation ITU-R M.2092.</w:t>
      </w:r>
    </w:p>
    <w:p w14:paraId="2A37D69E" w14:textId="77777777" w:rsidR="00E8332D" w:rsidRPr="00276B04" w:rsidRDefault="00E8332D" w:rsidP="00E8332D"/>
    <w:p w14:paraId="459FE4B9" w14:textId="77777777" w:rsidR="00B30710" w:rsidRPr="00276B04" w:rsidRDefault="00B30710" w:rsidP="00E8332D">
      <w:pPr>
        <w:rPr>
          <w:ins w:id="382" w:author="De Peic, Sibyl" w:date="2019-09-23T16:29:00Z"/>
        </w:rPr>
        <w:sectPr w:rsidR="00B30710" w:rsidRPr="00276B04">
          <w:headerReference w:type="default" r:id="rId13"/>
          <w:footerReference w:type="even" r:id="rId14"/>
          <w:footerReference w:type="default" r:id="rId15"/>
          <w:footerReference w:type="first" r:id="rId16"/>
          <w:type w:val="continuous"/>
          <w:pgSz w:w="11907" w:h="16840" w:code="9"/>
          <w:pgMar w:top="1418" w:right="1134" w:bottom="1134" w:left="1134" w:header="567" w:footer="567" w:gutter="0"/>
          <w:cols w:space="720"/>
          <w:titlePg/>
          <w:docGrid w:linePitch="326"/>
        </w:sectPr>
      </w:pPr>
    </w:p>
    <w:p w14:paraId="4A764EBA" w14:textId="62F3FF8E" w:rsidR="00A1377D" w:rsidRPr="00276B04" w:rsidRDefault="00A1377D" w:rsidP="00A1377D">
      <w:pPr>
        <w:pStyle w:val="Proposal"/>
      </w:pPr>
      <w:r w:rsidRPr="00276B04">
        <w:t>MOD</w:t>
      </w:r>
      <w:r w:rsidRPr="00276B04">
        <w:tab/>
        <w:t>IAP/11A9A2/15</w:t>
      </w:r>
      <w:r w:rsidRPr="00276B04">
        <w:rPr>
          <w:vanish/>
          <w:color w:val="7F7F7F" w:themeColor="text1" w:themeTint="80"/>
          <w:vertAlign w:val="superscript"/>
        </w:rPr>
        <w:t>#50301</w:t>
      </w:r>
    </w:p>
    <w:p w14:paraId="37B705AB" w14:textId="77777777" w:rsidR="00A1377D" w:rsidRPr="00276B04" w:rsidRDefault="00A1377D" w:rsidP="00F74038">
      <w:pPr>
        <w:pStyle w:val="ResNo"/>
        <w:spacing w:before="240"/>
      </w:pPr>
      <w:r w:rsidRPr="00276B04">
        <w:t xml:space="preserve">RESOLUTION </w:t>
      </w:r>
      <w:r w:rsidRPr="00276B04">
        <w:rPr>
          <w:rStyle w:val="href"/>
        </w:rPr>
        <w:t>739</w:t>
      </w:r>
      <w:r w:rsidRPr="00276B04">
        <w:t xml:space="preserve"> (Rev.WRC-</w:t>
      </w:r>
      <w:del w:id="383" w:author="Unknown">
        <w:r w:rsidRPr="00276B04" w:rsidDel="003F3E45">
          <w:delText>15</w:delText>
        </w:r>
      </w:del>
      <w:ins w:id="384" w:author="Unknown" w:date="2017-08-30T15:55:00Z">
        <w:r w:rsidRPr="00276B04">
          <w:t>19</w:t>
        </w:r>
      </w:ins>
      <w:r w:rsidRPr="00276B04">
        <w:t>)</w:t>
      </w:r>
    </w:p>
    <w:p w14:paraId="036151A2" w14:textId="77777777" w:rsidR="00A1377D" w:rsidRPr="00276B04" w:rsidRDefault="00A1377D" w:rsidP="00A1377D">
      <w:pPr>
        <w:pStyle w:val="Restitle"/>
      </w:pPr>
      <w:r w:rsidRPr="00276B04">
        <w:t xml:space="preserve">Compatibility between the radio astronomy service and the active </w:t>
      </w:r>
      <w:r w:rsidRPr="00276B04">
        <w:br/>
        <w:t>space services in certain adjacent and nearby frequency bands</w:t>
      </w:r>
    </w:p>
    <w:p w14:paraId="0164F86D" w14:textId="77777777" w:rsidR="00F74038" w:rsidRPr="00276B04" w:rsidRDefault="00F74038" w:rsidP="00F74038">
      <w:pPr>
        <w:pStyle w:val="Normalaftertitle0"/>
      </w:pPr>
      <w:r w:rsidRPr="00276B04">
        <w:t>The World Radiocommunication Conference (</w:t>
      </w:r>
      <w:del w:id="385" w:author="Unknown">
        <w:r w:rsidRPr="00276B04" w:rsidDel="00475DCE">
          <w:delText>Geneva</w:delText>
        </w:r>
        <w:r w:rsidRPr="00276B04" w:rsidDel="003B5C09">
          <w:delText>, 2007</w:delText>
        </w:r>
      </w:del>
      <w:ins w:id="386" w:author="Unknown" w:date="2018-05-13T17:44:00Z">
        <w:r w:rsidRPr="00276B04">
          <w:t>Sharm el</w:t>
        </w:r>
      </w:ins>
      <w:ins w:id="387" w:author="Unknown" w:date="2018-05-13T17:46:00Z">
        <w:r w:rsidRPr="00276B04">
          <w:t>-S</w:t>
        </w:r>
      </w:ins>
      <w:ins w:id="388" w:author="Unknown" w:date="2018-05-13T17:44:00Z">
        <w:r w:rsidRPr="00276B04">
          <w:t>heik</w:t>
        </w:r>
      </w:ins>
      <w:ins w:id="389" w:author="Unknown" w:date="2018-05-13T17:49:00Z">
        <w:r w:rsidRPr="00276B04">
          <w:t>h</w:t>
        </w:r>
      </w:ins>
      <w:ins w:id="390" w:author="Unknown" w:date="2018-06-22T13:21:00Z">
        <w:r w:rsidRPr="00276B04">
          <w:t xml:space="preserve">, </w:t>
        </w:r>
      </w:ins>
      <w:ins w:id="391" w:author="Unknown" w:date="2017-08-30T15:56:00Z">
        <w:r w:rsidRPr="00276B04">
          <w:t>2019</w:t>
        </w:r>
      </w:ins>
      <w:r w:rsidRPr="00276B04">
        <w:t>),</w:t>
      </w:r>
    </w:p>
    <w:p w14:paraId="6394D64A" w14:textId="77777777" w:rsidR="00A1377D" w:rsidRPr="00276B04" w:rsidRDefault="00A1377D" w:rsidP="00F74038">
      <w:pPr>
        <w:spacing w:before="0"/>
      </w:pPr>
      <w:r w:rsidRPr="00276B04">
        <w:t>...</w:t>
      </w:r>
    </w:p>
    <w:p w14:paraId="5FEDC473" w14:textId="77777777" w:rsidR="00A1377D" w:rsidRPr="00276B04" w:rsidRDefault="00A1377D" w:rsidP="00A1377D">
      <w:pPr>
        <w:pStyle w:val="AnnexNo"/>
        <w:spacing w:before="0"/>
      </w:pPr>
      <w:r w:rsidRPr="00276B04">
        <w:t>ANNEX 1 TO RESOLUTION 739 (Rev.WRC-</w:t>
      </w:r>
      <w:del w:id="392" w:author="Unknown">
        <w:r w:rsidRPr="00276B04" w:rsidDel="003F3E45">
          <w:delText>15</w:delText>
        </w:r>
      </w:del>
      <w:ins w:id="393" w:author="Unknown" w:date="2017-08-30T15:56:00Z">
        <w:r w:rsidRPr="00276B04">
          <w:t>19</w:t>
        </w:r>
      </w:ins>
      <w:r w:rsidRPr="00276B04">
        <w:t>)</w:t>
      </w:r>
    </w:p>
    <w:p w14:paraId="3F965B60" w14:textId="77777777" w:rsidR="00A1377D" w:rsidRPr="00276B04" w:rsidRDefault="00A1377D" w:rsidP="00A1377D">
      <w:pPr>
        <w:pStyle w:val="Annextitle"/>
      </w:pPr>
      <w:r w:rsidRPr="00276B04">
        <w:t>Unwanted emission threshold levels</w:t>
      </w:r>
    </w:p>
    <w:p w14:paraId="20805BBE" w14:textId="77777777" w:rsidR="00DC4857" w:rsidRPr="00276B04" w:rsidRDefault="00DC4857" w:rsidP="00DC4857">
      <w:pPr>
        <w:pStyle w:val="TableNo"/>
        <w:spacing w:before="0"/>
      </w:pPr>
      <w:r w:rsidRPr="00276B04">
        <w:t>TABLE 1-2</w:t>
      </w:r>
    </w:p>
    <w:p w14:paraId="774C5D24" w14:textId="77777777" w:rsidR="00DC4857" w:rsidRPr="00276B04" w:rsidRDefault="00DC4857" w:rsidP="00DC4857">
      <w:pPr>
        <w:pStyle w:val="Tabletitle"/>
      </w:pPr>
      <w:proofErr w:type="spellStart"/>
      <w:r w:rsidRPr="00276B04">
        <w:rPr>
          <w:color w:val="000000"/>
        </w:rPr>
        <w:t>epfd</w:t>
      </w:r>
      <w:proofErr w:type="spellEnd"/>
      <w:r w:rsidRPr="00276B04">
        <w:rPr>
          <w:color w:val="000000"/>
        </w:rPr>
        <w:t xml:space="preserve"> </w:t>
      </w:r>
      <w:proofErr w:type="gramStart"/>
      <w:r w:rsidRPr="00276B04">
        <w:rPr>
          <w:color w:val="000000"/>
        </w:rPr>
        <w:t>thresholds</w:t>
      </w:r>
      <w:r w:rsidRPr="00276B04">
        <w:rPr>
          <w:b w:val="0"/>
          <w:bCs/>
          <w:color w:val="000000"/>
          <w:vertAlign w:val="superscript"/>
        </w:rPr>
        <w:t>(</w:t>
      </w:r>
      <w:proofErr w:type="gramEnd"/>
      <w:r w:rsidRPr="00276B04">
        <w:rPr>
          <w:b w:val="0"/>
          <w:bCs/>
          <w:color w:val="000000"/>
          <w:vertAlign w:val="superscript"/>
        </w:rPr>
        <w:t>1)</w:t>
      </w:r>
      <w:r w:rsidRPr="00276B04">
        <w:rPr>
          <w:color w:val="000000"/>
        </w:rPr>
        <w:t xml:space="preserve"> for unwanted emissions from all space stations of a non-GSO satellite system </w:t>
      </w:r>
      <w:r w:rsidRPr="00276B04">
        <w:rPr>
          <w:color w:val="000000"/>
        </w:rPr>
        <w:br/>
        <w:t>at a radio astronomy station</w:t>
      </w:r>
    </w:p>
    <w:tbl>
      <w:tblPr>
        <w:tblW w:w="14686" w:type="dxa"/>
        <w:jc w:val="center"/>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A0" w:firstRow="1" w:lastRow="0" w:firstColumn="1" w:lastColumn="0" w:noHBand="0" w:noVBand="0"/>
      </w:tblPr>
      <w:tblGrid>
        <w:gridCol w:w="2125"/>
        <w:gridCol w:w="1604"/>
        <w:gridCol w:w="1517"/>
        <w:gridCol w:w="1228"/>
        <w:gridCol w:w="1228"/>
        <w:gridCol w:w="1229"/>
        <w:gridCol w:w="1228"/>
        <w:gridCol w:w="1228"/>
        <w:gridCol w:w="1229"/>
        <w:gridCol w:w="2070"/>
      </w:tblGrid>
      <w:tr w:rsidR="00DC4857" w:rsidRPr="00276B04" w14:paraId="2CB3FB4E" w14:textId="77777777" w:rsidTr="00DC4857">
        <w:trPr>
          <w:cantSplit/>
          <w:jc w:val="center"/>
        </w:trPr>
        <w:tc>
          <w:tcPr>
            <w:tcW w:w="2127" w:type="dxa"/>
            <w:vMerge w:val="restart"/>
            <w:tcBorders>
              <w:top w:val="single" w:sz="4" w:space="0" w:color="auto"/>
              <w:right w:val="single" w:sz="4" w:space="0" w:color="auto"/>
            </w:tcBorders>
            <w:vAlign w:val="center"/>
          </w:tcPr>
          <w:p w14:paraId="479E151B" w14:textId="77777777" w:rsidR="00DC4857" w:rsidRPr="00276B04" w:rsidRDefault="00DC4857" w:rsidP="00DC4857">
            <w:pPr>
              <w:pStyle w:val="Tablehead"/>
              <w:rPr>
                <w:sz w:val="18"/>
                <w:szCs w:val="18"/>
              </w:rPr>
            </w:pPr>
            <w:r w:rsidRPr="00276B04">
              <w:rPr>
                <w:sz w:val="18"/>
                <w:szCs w:val="18"/>
              </w:rPr>
              <w:t>Space service</w:t>
            </w:r>
          </w:p>
        </w:tc>
        <w:tc>
          <w:tcPr>
            <w:tcW w:w="1600" w:type="dxa"/>
            <w:vMerge w:val="restart"/>
            <w:tcBorders>
              <w:top w:val="single" w:sz="4" w:space="0" w:color="auto"/>
              <w:right w:val="single" w:sz="4" w:space="0" w:color="auto"/>
            </w:tcBorders>
            <w:vAlign w:val="center"/>
          </w:tcPr>
          <w:p w14:paraId="169C7D5C" w14:textId="77777777" w:rsidR="00DC4857" w:rsidRPr="00276B04" w:rsidRDefault="00DC4857" w:rsidP="00DC4857">
            <w:pPr>
              <w:pStyle w:val="Tablehead"/>
              <w:rPr>
                <w:color w:val="000000"/>
                <w:sz w:val="18"/>
                <w:szCs w:val="18"/>
              </w:rPr>
            </w:pPr>
            <w:r w:rsidRPr="00276B04">
              <w:rPr>
                <w:color w:val="000000"/>
                <w:sz w:val="18"/>
                <w:szCs w:val="18"/>
              </w:rPr>
              <w:t>Space service</w:t>
            </w:r>
            <w:r w:rsidRPr="00276B04">
              <w:rPr>
                <w:color w:val="000000"/>
                <w:sz w:val="18"/>
                <w:szCs w:val="18"/>
              </w:rPr>
              <w:br/>
              <w:t>band</w:t>
            </w:r>
          </w:p>
        </w:tc>
        <w:tc>
          <w:tcPr>
            <w:tcW w:w="1518" w:type="dxa"/>
            <w:vMerge w:val="restart"/>
            <w:tcBorders>
              <w:top w:val="single" w:sz="4" w:space="0" w:color="auto"/>
              <w:left w:val="single" w:sz="4" w:space="0" w:color="auto"/>
              <w:right w:val="single" w:sz="4" w:space="0" w:color="auto"/>
            </w:tcBorders>
            <w:vAlign w:val="center"/>
          </w:tcPr>
          <w:p w14:paraId="0C81F004" w14:textId="77777777" w:rsidR="00DC4857" w:rsidRPr="00276B04" w:rsidRDefault="00DC4857" w:rsidP="00DC4857">
            <w:pPr>
              <w:pStyle w:val="Tablehead"/>
              <w:rPr>
                <w:color w:val="000000"/>
                <w:sz w:val="18"/>
                <w:szCs w:val="18"/>
              </w:rPr>
            </w:pPr>
            <w:r w:rsidRPr="00276B04">
              <w:rPr>
                <w:color w:val="000000"/>
                <w:sz w:val="18"/>
                <w:szCs w:val="18"/>
              </w:rPr>
              <w:t>Radio astronomy</w:t>
            </w:r>
            <w:r w:rsidRPr="00276B04">
              <w:rPr>
                <w:color w:val="000000"/>
                <w:sz w:val="18"/>
                <w:szCs w:val="18"/>
              </w:rPr>
              <w:br/>
              <w:t>band</w:t>
            </w:r>
          </w:p>
        </w:tc>
        <w:tc>
          <w:tcPr>
            <w:tcW w:w="2456" w:type="dxa"/>
            <w:gridSpan w:val="2"/>
            <w:tcBorders>
              <w:top w:val="single" w:sz="4" w:space="0" w:color="auto"/>
              <w:left w:val="single" w:sz="4" w:space="0" w:color="auto"/>
              <w:bottom w:val="single" w:sz="4" w:space="0" w:color="auto"/>
              <w:right w:val="single" w:sz="4" w:space="0" w:color="auto"/>
            </w:tcBorders>
            <w:vAlign w:val="center"/>
          </w:tcPr>
          <w:p w14:paraId="6FE188C4" w14:textId="77777777" w:rsidR="00DC4857" w:rsidRPr="00276B04" w:rsidRDefault="00DC4857" w:rsidP="00DC4857">
            <w:pPr>
              <w:pStyle w:val="Tablehead"/>
              <w:rPr>
                <w:bCs/>
                <w:color w:val="000000"/>
                <w:sz w:val="18"/>
                <w:szCs w:val="18"/>
              </w:rPr>
            </w:pPr>
            <w:r w:rsidRPr="00276B04">
              <w:rPr>
                <w:color w:val="000000"/>
                <w:sz w:val="18"/>
                <w:szCs w:val="18"/>
              </w:rPr>
              <w:t>Single dish, continuum observations</w:t>
            </w:r>
          </w:p>
        </w:tc>
        <w:tc>
          <w:tcPr>
            <w:tcW w:w="2457" w:type="dxa"/>
            <w:gridSpan w:val="2"/>
            <w:tcBorders>
              <w:top w:val="single" w:sz="4" w:space="0" w:color="auto"/>
              <w:left w:val="single" w:sz="4" w:space="0" w:color="auto"/>
              <w:bottom w:val="single" w:sz="4" w:space="0" w:color="auto"/>
              <w:right w:val="single" w:sz="4" w:space="0" w:color="auto"/>
            </w:tcBorders>
            <w:vAlign w:val="center"/>
          </w:tcPr>
          <w:p w14:paraId="3A48B3B3" w14:textId="77777777" w:rsidR="00DC4857" w:rsidRPr="00276B04" w:rsidRDefault="00DC4857" w:rsidP="00DC4857">
            <w:pPr>
              <w:pStyle w:val="Tablehead"/>
              <w:rPr>
                <w:bCs/>
                <w:color w:val="000000"/>
                <w:sz w:val="18"/>
                <w:szCs w:val="18"/>
              </w:rPr>
            </w:pPr>
            <w:r w:rsidRPr="00276B04">
              <w:rPr>
                <w:color w:val="000000"/>
                <w:sz w:val="18"/>
                <w:szCs w:val="18"/>
              </w:rPr>
              <w:t>Single dish, spectral line observations</w:t>
            </w:r>
          </w:p>
        </w:tc>
        <w:tc>
          <w:tcPr>
            <w:tcW w:w="2457" w:type="dxa"/>
            <w:gridSpan w:val="2"/>
            <w:tcBorders>
              <w:top w:val="single" w:sz="4" w:space="0" w:color="auto"/>
              <w:left w:val="single" w:sz="4" w:space="0" w:color="auto"/>
              <w:bottom w:val="single" w:sz="4" w:space="0" w:color="auto"/>
            </w:tcBorders>
            <w:vAlign w:val="center"/>
          </w:tcPr>
          <w:p w14:paraId="1222B478" w14:textId="77777777" w:rsidR="00DC4857" w:rsidRPr="00276B04" w:rsidRDefault="00DC4857" w:rsidP="00DC4857">
            <w:pPr>
              <w:pStyle w:val="Tablehead"/>
              <w:rPr>
                <w:sz w:val="18"/>
                <w:szCs w:val="18"/>
              </w:rPr>
            </w:pPr>
            <w:r w:rsidRPr="00276B04">
              <w:rPr>
                <w:sz w:val="18"/>
                <w:szCs w:val="18"/>
              </w:rPr>
              <w:t>VLBI</w:t>
            </w:r>
          </w:p>
        </w:tc>
        <w:tc>
          <w:tcPr>
            <w:tcW w:w="2071" w:type="dxa"/>
            <w:vMerge w:val="restart"/>
            <w:tcBorders>
              <w:top w:val="single" w:sz="4" w:space="0" w:color="auto"/>
              <w:left w:val="single" w:sz="4" w:space="0" w:color="auto"/>
            </w:tcBorders>
          </w:tcPr>
          <w:p w14:paraId="58721C49" w14:textId="77777777" w:rsidR="00DC4857" w:rsidRPr="00276B04" w:rsidRDefault="00DC4857" w:rsidP="00DC4857">
            <w:pPr>
              <w:pStyle w:val="Tablehead"/>
              <w:ind w:left="-57" w:right="-57"/>
              <w:rPr>
                <w:b w:val="0"/>
              </w:rPr>
            </w:pPr>
            <w:r w:rsidRPr="00276B04">
              <w:t>Condition of application: the API is received by the Bureau following the entry into force of the Final Acts of:</w:t>
            </w:r>
          </w:p>
        </w:tc>
      </w:tr>
      <w:tr w:rsidR="00DC4857" w:rsidRPr="00276B04" w14:paraId="7677F9A9" w14:textId="77777777" w:rsidTr="00DC4857">
        <w:trPr>
          <w:cantSplit/>
          <w:jc w:val="center"/>
        </w:trPr>
        <w:tc>
          <w:tcPr>
            <w:tcW w:w="2127" w:type="dxa"/>
            <w:vMerge/>
            <w:tcBorders>
              <w:right w:val="single" w:sz="4" w:space="0" w:color="auto"/>
            </w:tcBorders>
          </w:tcPr>
          <w:p w14:paraId="0FBCB090" w14:textId="77777777" w:rsidR="00DC4857" w:rsidRPr="00276B04" w:rsidRDefault="00DC4857" w:rsidP="00DC4857">
            <w:pPr>
              <w:pStyle w:val="Tabletext"/>
              <w:rPr>
                <w:sz w:val="18"/>
                <w:szCs w:val="18"/>
              </w:rPr>
            </w:pPr>
          </w:p>
        </w:tc>
        <w:tc>
          <w:tcPr>
            <w:tcW w:w="1600" w:type="dxa"/>
            <w:vMerge/>
            <w:tcBorders>
              <w:left w:val="single" w:sz="4" w:space="0" w:color="auto"/>
              <w:bottom w:val="single" w:sz="4" w:space="0" w:color="auto"/>
              <w:right w:val="single" w:sz="4" w:space="0" w:color="auto"/>
            </w:tcBorders>
          </w:tcPr>
          <w:p w14:paraId="54CE33E4" w14:textId="77777777" w:rsidR="00DC4857" w:rsidRPr="00276B04" w:rsidRDefault="00DC4857" w:rsidP="00DC4857">
            <w:pPr>
              <w:pStyle w:val="Tablehead"/>
              <w:rPr>
                <w:color w:val="000000"/>
                <w:sz w:val="18"/>
                <w:szCs w:val="18"/>
              </w:rPr>
            </w:pPr>
          </w:p>
        </w:tc>
        <w:tc>
          <w:tcPr>
            <w:tcW w:w="1518" w:type="dxa"/>
            <w:vMerge/>
            <w:tcBorders>
              <w:left w:val="single" w:sz="4" w:space="0" w:color="auto"/>
              <w:bottom w:val="single" w:sz="4" w:space="0" w:color="auto"/>
              <w:right w:val="single" w:sz="4" w:space="0" w:color="auto"/>
            </w:tcBorders>
          </w:tcPr>
          <w:p w14:paraId="05A998C9" w14:textId="77777777" w:rsidR="00DC4857" w:rsidRPr="00276B04" w:rsidRDefault="00DC4857" w:rsidP="00DC4857">
            <w:pPr>
              <w:pStyle w:val="Tablehead"/>
              <w:rPr>
                <w:color w:val="000000"/>
                <w:sz w:val="18"/>
                <w:szCs w:val="18"/>
              </w:rPr>
            </w:pPr>
          </w:p>
        </w:tc>
        <w:tc>
          <w:tcPr>
            <w:tcW w:w="1228" w:type="dxa"/>
            <w:tcBorders>
              <w:top w:val="single" w:sz="4" w:space="0" w:color="auto"/>
              <w:left w:val="single" w:sz="4" w:space="0" w:color="auto"/>
              <w:bottom w:val="single" w:sz="4" w:space="0" w:color="auto"/>
              <w:right w:val="single" w:sz="4" w:space="0" w:color="auto"/>
            </w:tcBorders>
            <w:vAlign w:val="center"/>
          </w:tcPr>
          <w:p w14:paraId="5656FA29" w14:textId="77777777" w:rsidR="00DC4857" w:rsidRPr="00276B04" w:rsidRDefault="00DC4857" w:rsidP="00DC4857">
            <w:pPr>
              <w:pStyle w:val="Tablehead"/>
              <w:ind w:left="-57" w:right="-57"/>
              <w:rPr>
                <w:color w:val="000000"/>
                <w:sz w:val="18"/>
                <w:szCs w:val="18"/>
              </w:rPr>
            </w:pPr>
            <w:proofErr w:type="spellStart"/>
            <w:r w:rsidRPr="00276B04">
              <w:rPr>
                <w:color w:val="000000"/>
                <w:sz w:val="18"/>
                <w:szCs w:val="18"/>
              </w:rPr>
              <w:t>epfd</w:t>
            </w:r>
            <w:proofErr w:type="spellEnd"/>
            <w:r w:rsidRPr="00276B04">
              <w:rPr>
                <w:b w:val="0"/>
                <w:color w:val="000000"/>
                <w:sz w:val="18"/>
                <w:szCs w:val="18"/>
                <w:vertAlign w:val="superscript"/>
              </w:rPr>
              <w:t>(2)</w:t>
            </w:r>
          </w:p>
        </w:tc>
        <w:tc>
          <w:tcPr>
            <w:tcW w:w="1228" w:type="dxa"/>
            <w:tcBorders>
              <w:top w:val="single" w:sz="4" w:space="0" w:color="auto"/>
              <w:left w:val="single" w:sz="4" w:space="0" w:color="auto"/>
              <w:bottom w:val="single" w:sz="4" w:space="0" w:color="auto"/>
              <w:right w:val="single" w:sz="4" w:space="0" w:color="auto"/>
            </w:tcBorders>
          </w:tcPr>
          <w:p w14:paraId="61C7D800" w14:textId="77777777" w:rsidR="00DC4857" w:rsidRPr="00276B04" w:rsidRDefault="00DC4857" w:rsidP="00DC4857">
            <w:pPr>
              <w:pStyle w:val="Tablehead"/>
              <w:rPr>
                <w:sz w:val="18"/>
                <w:szCs w:val="18"/>
              </w:rPr>
            </w:pPr>
            <w:r w:rsidRPr="00276B04">
              <w:rPr>
                <w:sz w:val="18"/>
                <w:szCs w:val="18"/>
              </w:rPr>
              <w:t>Reference bandwidth</w:t>
            </w:r>
          </w:p>
        </w:tc>
        <w:tc>
          <w:tcPr>
            <w:tcW w:w="1229" w:type="dxa"/>
            <w:tcBorders>
              <w:top w:val="single" w:sz="4" w:space="0" w:color="auto"/>
              <w:left w:val="single" w:sz="4" w:space="0" w:color="auto"/>
              <w:bottom w:val="single" w:sz="4" w:space="0" w:color="auto"/>
              <w:right w:val="single" w:sz="4" w:space="0" w:color="auto"/>
            </w:tcBorders>
            <w:vAlign w:val="center"/>
          </w:tcPr>
          <w:p w14:paraId="4AB6616C" w14:textId="77777777" w:rsidR="00DC4857" w:rsidRPr="00276B04" w:rsidRDefault="00DC4857" w:rsidP="00DC4857">
            <w:pPr>
              <w:pStyle w:val="Tablehead"/>
              <w:ind w:left="-57" w:right="-57"/>
              <w:rPr>
                <w:color w:val="000000"/>
                <w:sz w:val="18"/>
                <w:szCs w:val="18"/>
              </w:rPr>
            </w:pPr>
            <w:proofErr w:type="spellStart"/>
            <w:r w:rsidRPr="00276B04">
              <w:rPr>
                <w:color w:val="000000"/>
                <w:sz w:val="18"/>
                <w:szCs w:val="18"/>
              </w:rPr>
              <w:t>epfd</w:t>
            </w:r>
            <w:proofErr w:type="spellEnd"/>
            <w:r w:rsidRPr="00276B04">
              <w:rPr>
                <w:b w:val="0"/>
                <w:color w:val="000000"/>
                <w:sz w:val="18"/>
                <w:szCs w:val="18"/>
                <w:vertAlign w:val="superscript"/>
              </w:rPr>
              <w:t>(2)</w:t>
            </w:r>
          </w:p>
        </w:tc>
        <w:tc>
          <w:tcPr>
            <w:tcW w:w="1228" w:type="dxa"/>
            <w:tcBorders>
              <w:top w:val="single" w:sz="4" w:space="0" w:color="auto"/>
              <w:left w:val="single" w:sz="4" w:space="0" w:color="auto"/>
              <w:bottom w:val="single" w:sz="4" w:space="0" w:color="auto"/>
              <w:right w:val="single" w:sz="4" w:space="0" w:color="auto"/>
            </w:tcBorders>
          </w:tcPr>
          <w:p w14:paraId="51C45BE0" w14:textId="77777777" w:rsidR="00DC4857" w:rsidRPr="00276B04" w:rsidRDefault="00DC4857" w:rsidP="00DC4857">
            <w:pPr>
              <w:pStyle w:val="Tablehead"/>
              <w:rPr>
                <w:sz w:val="18"/>
                <w:szCs w:val="18"/>
              </w:rPr>
            </w:pPr>
            <w:r w:rsidRPr="00276B04">
              <w:rPr>
                <w:sz w:val="18"/>
                <w:szCs w:val="18"/>
              </w:rPr>
              <w:t>Reference bandwidth</w:t>
            </w:r>
          </w:p>
        </w:tc>
        <w:tc>
          <w:tcPr>
            <w:tcW w:w="1228" w:type="dxa"/>
            <w:tcBorders>
              <w:top w:val="single" w:sz="4" w:space="0" w:color="auto"/>
              <w:left w:val="single" w:sz="4" w:space="0" w:color="auto"/>
              <w:bottom w:val="single" w:sz="4" w:space="0" w:color="auto"/>
            </w:tcBorders>
            <w:vAlign w:val="center"/>
          </w:tcPr>
          <w:p w14:paraId="750592F0" w14:textId="77777777" w:rsidR="00DC4857" w:rsidRPr="00276B04" w:rsidRDefault="00DC4857" w:rsidP="00DC4857">
            <w:pPr>
              <w:pStyle w:val="Tablehead"/>
              <w:ind w:left="-57" w:right="-57"/>
              <w:rPr>
                <w:bCs/>
                <w:color w:val="000000"/>
                <w:sz w:val="18"/>
                <w:szCs w:val="18"/>
              </w:rPr>
            </w:pPr>
            <w:proofErr w:type="spellStart"/>
            <w:r w:rsidRPr="00276B04">
              <w:rPr>
                <w:color w:val="000000"/>
                <w:sz w:val="18"/>
                <w:szCs w:val="18"/>
              </w:rPr>
              <w:t>epfd</w:t>
            </w:r>
            <w:proofErr w:type="spellEnd"/>
            <w:r w:rsidRPr="00276B04">
              <w:rPr>
                <w:b w:val="0"/>
                <w:color w:val="000000"/>
                <w:sz w:val="18"/>
                <w:szCs w:val="18"/>
                <w:vertAlign w:val="superscript"/>
              </w:rPr>
              <w:t>(2)</w:t>
            </w:r>
          </w:p>
        </w:tc>
        <w:tc>
          <w:tcPr>
            <w:tcW w:w="1229" w:type="dxa"/>
            <w:tcBorders>
              <w:top w:val="single" w:sz="4" w:space="0" w:color="auto"/>
              <w:left w:val="single" w:sz="4" w:space="0" w:color="auto"/>
              <w:bottom w:val="single" w:sz="4" w:space="0" w:color="auto"/>
            </w:tcBorders>
          </w:tcPr>
          <w:p w14:paraId="71E2F6F9" w14:textId="77777777" w:rsidR="00DC4857" w:rsidRPr="00276B04" w:rsidRDefault="00DC4857" w:rsidP="00DC4857">
            <w:pPr>
              <w:pStyle w:val="Tablehead"/>
              <w:rPr>
                <w:sz w:val="18"/>
                <w:szCs w:val="18"/>
              </w:rPr>
            </w:pPr>
            <w:r w:rsidRPr="00276B04">
              <w:rPr>
                <w:color w:val="000000"/>
                <w:sz w:val="18"/>
                <w:szCs w:val="18"/>
              </w:rPr>
              <w:t>Reference bandwidth</w:t>
            </w:r>
          </w:p>
        </w:tc>
        <w:tc>
          <w:tcPr>
            <w:tcW w:w="2071" w:type="dxa"/>
            <w:vMerge/>
            <w:tcBorders>
              <w:left w:val="single" w:sz="4" w:space="0" w:color="auto"/>
            </w:tcBorders>
          </w:tcPr>
          <w:p w14:paraId="2B299CFA" w14:textId="77777777" w:rsidR="00DC4857" w:rsidRPr="00276B04" w:rsidRDefault="00DC4857" w:rsidP="00DC4857">
            <w:pPr>
              <w:pStyle w:val="Tablehead"/>
              <w:spacing w:before="0"/>
              <w:ind w:left="-57" w:right="-57"/>
              <w:rPr>
                <w:color w:val="000000"/>
              </w:rPr>
            </w:pPr>
          </w:p>
        </w:tc>
      </w:tr>
      <w:tr w:rsidR="00DC4857" w:rsidRPr="00276B04" w14:paraId="6B0C6D09" w14:textId="77777777" w:rsidTr="00DC4857">
        <w:trPr>
          <w:cantSplit/>
          <w:jc w:val="center"/>
        </w:trPr>
        <w:tc>
          <w:tcPr>
            <w:tcW w:w="2127" w:type="dxa"/>
            <w:vMerge/>
            <w:tcBorders>
              <w:bottom w:val="single" w:sz="4" w:space="0" w:color="auto"/>
              <w:right w:val="single" w:sz="4" w:space="0" w:color="auto"/>
            </w:tcBorders>
          </w:tcPr>
          <w:p w14:paraId="73B1B63D" w14:textId="77777777" w:rsidR="00DC4857" w:rsidRPr="00276B04" w:rsidRDefault="00DC4857" w:rsidP="00DC4857">
            <w:pPr>
              <w:pStyle w:val="Tabletext"/>
              <w:jc w:val="center"/>
              <w:rPr>
                <w:color w:val="000000"/>
                <w:sz w:val="18"/>
                <w:szCs w:val="18"/>
              </w:rPr>
            </w:pPr>
          </w:p>
        </w:tc>
        <w:tc>
          <w:tcPr>
            <w:tcW w:w="1600" w:type="dxa"/>
            <w:tcBorders>
              <w:top w:val="single" w:sz="4" w:space="0" w:color="auto"/>
              <w:left w:val="single" w:sz="4" w:space="0" w:color="auto"/>
              <w:bottom w:val="single" w:sz="4" w:space="0" w:color="auto"/>
              <w:right w:val="single" w:sz="4" w:space="0" w:color="auto"/>
            </w:tcBorders>
          </w:tcPr>
          <w:p w14:paraId="03A92718" w14:textId="77777777" w:rsidR="00DC4857" w:rsidRPr="00276B04" w:rsidRDefault="00DC4857" w:rsidP="00DC4857">
            <w:pPr>
              <w:pStyle w:val="Tabletext"/>
              <w:jc w:val="center"/>
              <w:rPr>
                <w:sz w:val="18"/>
                <w:szCs w:val="18"/>
              </w:rPr>
            </w:pPr>
            <w:r w:rsidRPr="00276B04">
              <w:rPr>
                <w:b/>
                <w:bCs/>
                <w:color w:val="000000"/>
                <w:sz w:val="18"/>
                <w:szCs w:val="18"/>
              </w:rPr>
              <w:t>(MHz)</w:t>
            </w:r>
          </w:p>
        </w:tc>
        <w:tc>
          <w:tcPr>
            <w:tcW w:w="1518" w:type="dxa"/>
            <w:tcBorders>
              <w:top w:val="single" w:sz="4" w:space="0" w:color="auto"/>
              <w:left w:val="single" w:sz="4" w:space="0" w:color="auto"/>
              <w:bottom w:val="single" w:sz="4" w:space="0" w:color="auto"/>
              <w:right w:val="single" w:sz="4" w:space="0" w:color="auto"/>
            </w:tcBorders>
          </w:tcPr>
          <w:p w14:paraId="0B4D6A9C" w14:textId="77777777" w:rsidR="00DC4857" w:rsidRPr="00276B04" w:rsidRDefault="00DC4857" w:rsidP="00DC4857">
            <w:pPr>
              <w:pStyle w:val="Tabletext"/>
              <w:jc w:val="center"/>
              <w:rPr>
                <w:sz w:val="18"/>
                <w:szCs w:val="18"/>
              </w:rPr>
            </w:pPr>
            <w:r w:rsidRPr="00276B04">
              <w:rPr>
                <w:b/>
                <w:bCs/>
                <w:color w:val="000000"/>
                <w:sz w:val="18"/>
                <w:szCs w:val="18"/>
              </w:rPr>
              <w:t>(MHz)</w:t>
            </w:r>
          </w:p>
        </w:tc>
        <w:tc>
          <w:tcPr>
            <w:tcW w:w="1228" w:type="dxa"/>
            <w:tcBorders>
              <w:top w:val="single" w:sz="4" w:space="0" w:color="auto"/>
              <w:left w:val="single" w:sz="4" w:space="0" w:color="auto"/>
              <w:bottom w:val="single" w:sz="4" w:space="0" w:color="auto"/>
              <w:right w:val="single" w:sz="4" w:space="0" w:color="auto"/>
            </w:tcBorders>
          </w:tcPr>
          <w:p w14:paraId="33FFA090" w14:textId="77777777" w:rsidR="00DC4857" w:rsidRPr="00276B04" w:rsidRDefault="00DC4857" w:rsidP="00DC4857">
            <w:pPr>
              <w:pStyle w:val="Tabletext"/>
              <w:jc w:val="center"/>
              <w:rPr>
                <w:sz w:val="18"/>
                <w:szCs w:val="18"/>
              </w:rPr>
            </w:pPr>
            <w:r w:rsidRPr="00276B04">
              <w:rPr>
                <w:b/>
                <w:bCs/>
                <w:color w:val="000000"/>
                <w:sz w:val="18"/>
                <w:szCs w:val="18"/>
              </w:rPr>
              <w:t>(dB(W/m</w:t>
            </w:r>
            <w:r w:rsidRPr="00276B04">
              <w:rPr>
                <w:b/>
                <w:color w:val="000000"/>
                <w:sz w:val="18"/>
                <w:szCs w:val="18"/>
                <w:vertAlign w:val="superscript"/>
              </w:rPr>
              <w:t>2</w:t>
            </w:r>
            <w:r w:rsidRPr="00276B04">
              <w:rPr>
                <w:b/>
                <w:bCs/>
                <w:color w:val="000000"/>
                <w:sz w:val="18"/>
                <w:szCs w:val="18"/>
              </w:rPr>
              <w:t>))</w:t>
            </w:r>
          </w:p>
        </w:tc>
        <w:tc>
          <w:tcPr>
            <w:tcW w:w="1228" w:type="dxa"/>
            <w:tcBorders>
              <w:top w:val="single" w:sz="4" w:space="0" w:color="auto"/>
              <w:left w:val="single" w:sz="4" w:space="0" w:color="auto"/>
              <w:bottom w:val="single" w:sz="4" w:space="0" w:color="auto"/>
              <w:right w:val="single" w:sz="4" w:space="0" w:color="auto"/>
            </w:tcBorders>
          </w:tcPr>
          <w:p w14:paraId="70BF8F7F" w14:textId="77777777" w:rsidR="00DC4857" w:rsidRPr="00276B04" w:rsidRDefault="00DC4857" w:rsidP="00DC4857">
            <w:pPr>
              <w:pStyle w:val="Tabletext"/>
              <w:jc w:val="center"/>
              <w:rPr>
                <w:sz w:val="18"/>
                <w:szCs w:val="18"/>
              </w:rPr>
            </w:pPr>
            <w:r w:rsidRPr="00276B04">
              <w:rPr>
                <w:b/>
                <w:bCs/>
                <w:color w:val="000000"/>
                <w:sz w:val="18"/>
                <w:szCs w:val="18"/>
              </w:rPr>
              <w:t>(MHz)</w:t>
            </w:r>
          </w:p>
        </w:tc>
        <w:tc>
          <w:tcPr>
            <w:tcW w:w="1229" w:type="dxa"/>
            <w:tcBorders>
              <w:top w:val="single" w:sz="4" w:space="0" w:color="auto"/>
              <w:left w:val="single" w:sz="4" w:space="0" w:color="auto"/>
              <w:bottom w:val="single" w:sz="4" w:space="0" w:color="auto"/>
              <w:right w:val="single" w:sz="4" w:space="0" w:color="auto"/>
            </w:tcBorders>
          </w:tcPr>
          <w:p w14:paraId="7FF0FD82" w14:textId="77777777" w:rsidR="00DC4857" w:rsidRPr="00276B04" w:rsidRDefault="00DC4857" w:rsidP="00DC4857">
            <w:pPr>
              <w:pStyle w:val="Tabletext"/>
              <w:jc w:val="center"/>
              <w:rPr>
                <w:sz w:val="18"/>
                <w:szCs w:val="18"/>
              </w:rPr>
            </w:pPr>
            <w:r w:rsidRPr="00276B04">
              <w:rPr>
                <w:b/>
                <w:bCs/>
                <w:color w:val="000000"/>
                <w:sz w:val="18"/>
                <w:szCs w:val="18"/>
              </w:rPr>
              <w:t>(dB(W/m</w:t>
            </w:r>
            <w:r w:rsidRPr="00276B04">
              <w:rPr>
                <w:b/>
                <w:color w:val="000000"/>
                <w:sz w:val="18"/>
                <w:szCs w:val="18"/>
                <w:vertAlign w:val="superscript"/>
              </w:rPr>
              <w:t>2</w:t>
            </w:r>
            <w:r w:rsidRPr="00276B04">
              <w:rPr>
                <w:b/>
                <w:bCs/>
                <w:color w:val="000000"/>
                <w:sz w:val="18"/>
                <w:szCs w:val="18"/>
              </w:rPr>
              <w:t>))</w:t>
            </w:r>
          </w:p>
        </w:tc>
        <w:tc>
          <w:tcPr>
            <w:tcW w:w="1228" w:type="dxa"/>
            <w:tcBorders>
              <w:top w:val="single" w:sz="4" w:space="0" w:color="auto"/>
              <w:left w:val="single" w:sz="4" w:space="0" w:color="auto"/>
              <w:bottom w:val="single" w:sz="4" w:space="0" w:color="auto"/>
              <w:right w:val="single" w:sz="4" w:space="0" w:color="auto"/>
            </w:tcBorders>
          </w:tcPr>
          <w:p w14:paraId="5B3A6687" w14:textId="77777777" w:rsidR="00DC4857" w:rsidRPr="00276B04" w:rsidRDefault="00DC4857" w:rsidP="00DC4857">
            <w:pPr>
              <w:pStyle w:val="Tabletext"/>
              <w:jc w:val="center"/>
              <w:rPr>
                <w:sz w:val="18"/>
                <w:szCs w:val="18"/>
              </w:rPr>
            </w:pPr>
            <w:r w:rsidRPr="00276B04">
              <w:rPr>
                <w:b/>
                <w:bCs/>
                <w:color w:val="000000"/>
                <w:sz w:val="18"/>
                <w:szCs w:val="18"/>
              </w:rPr>
              <w:t>(kHz)</w:t>
            </w:r>
          </w:p>
        </w:tc>
        <w:tc>
          <w:tcPr>
            <w:tcW w:w="1228" w:type="dxa"/>
            <w:tcBorders>
              <w:top w:val="single" w:sz="4" w:space="0" w:color="auto"/>
              <w:left w:val="single" w:sz="4" w:space="0" w:color="auto"/>
              <w:bottom w:val="single" w:sz="4" w:space="0" w:color="auto"/>
            </w:tcBorders>
          </w:tcPr>
          <w:p w14:paraId="6A7C1E16" w14:textId="77777777" w:rsidR="00DC4857" w:rsidRPr="00276B04" w:rsidRDefault="00DC4857" w:rsidP="00DC4857">
            <w:pPr>
              <w:pStyle w:val="Tabletext"/>
              <w:jc w:val="center"/>
              <w:rPr>
                <w:sz w:val="18"/>
                <w:szCs w:val="18"/>
              </w:rPr>
            </w:pPr>
            <w:r w:rsidRPr="00276B04">
              <w:rPr>
                <w:b/>
                <w:bCs/>
                <w:color w:val="000000"/>
                <w:sz w:val="18"/>
                <w:szCs w:val="18"/>
              </w:rPr>
              <w:t>(dB(W/m</w:t>
            </w:r>
            <w:r w:rsidRPr="00276B04">
              <w:rPr>
                <w:b/>
                <w:color w:val="000000"/>
                <w:sz w:val="18"/>
                <w:szCs w:val="18"/>
                <w:vertAlign w:val="superscript"/>
              </w:rPr>
              <w:t>2</w:t>
            </w:r>
            <w:r w:rsidRPr="00276B04">
              <w:rPr>
                <w:b/>
                <w:bCs/>
                <w:color w:val="000000"/>
                <w:sz w:val="18"/>
                <w:szCs w:val="18"/>
              </w:rPr>
              <w:t>))</w:t>
            </w:r>
          </w:p>
        </w:tc>
        <w:tc>
          <w:tcPr>
            <w:tcW w:w="1229" w:type="dxa"/>
            <w:tcBorders>
              <w:top w:val="single" w:sz="4" w:space="0" w:color="auto"/>
              <w:left w:val="single" w:sz="4" w:space="0" w:color="auto"/>
              <w:bottom w:val="single" w:sz="4" w:space="0" w:color="auto"/>
            </w:tcBorders>
          </w:tcPr>
          <w:p w14:paraId="369B120D" w14:textId="77777777" w:rsidR="00DC4857" w:rsidRPr="00276B04" w:rsidRDefault="00DC4857" w:rsidP="00DC4857">
            <w:pPr>
              <w:pStyle w:val="Tabletext"/>
              <w:jc w:val="center"/>
              <w:rPr>
                <w:sz w:val="18"/>
                <w:szCs w:val="18"/>
              </w:rPr>
            </w:pPr>
            <w:r w:rsidRPr="00276B04">
              <w:rPr>
                <w:b/>
                <w:bCs/>
                <w:color w:val="000000"/>
                <w:sz w:val="18"/>
                <w:szCs w:val="18"/>
              </w:rPr>
              <w:t>(kHz)</w:t>
            </w:r>
          </w:p>
        </w:tc>
        <w:tc>
          <w:tcPr>
            <w:tcW w:w="2071" w:type="dxa"/>
            <w:vMerge/>
            <w:tcBorders>
              <w:left w:val="single" w:sz="4" w:space="0" w:color="auto"/>
              <w:bottom w:val="single" w:sz="4" w:space="0" w:color="auto"/>
            </w:tcBorders>
          </w:tcPr>
          <w:p w14:paraId="76105150" w14:textId="77777777" w:rsidR="00DC4857" w:rsidRPr="00276B04" w:rsidRDefault="00DC4857" w:rsidP="00DC4857">
            <w:pPr>
              <w:pStyle w:val="Tabletext"/>
            </w:pPr>
          </w:p>
        </w:tc>
      </w:tr>
      <w:tr w:rsidR="00DC4857" w:rsidRPr="00276B04" w14:paraId="2F4768CD" w14:textId="77777777" w:rsidTr="00DC4857">
        <w:trPr>
          <w:cantSplit/>
          <w:jc w:val="center"/>
        </w:trPr>
        <w:tc>
          <w:tcPr>
            <w:tcW w:w="2127" w:type="dxa"/>
            <w:tcBorders>
              <w:top w:val="single" w:sz="4" w:space="0" w:color="auto"/>
              <w:bottom w:val="single" w:sz="4" w:space="0" w:color="auto"/>
              <w:right w:val="single" w:sz="4" w:space="0" w:color="auto"/>
            </w:tcBorders>
            <w:tcMar>
              <w:left w:w="85" w:type="dxa"/>
              <w:right w:w="57" w:type="dxa"/>
            </w:tcMar>
            <w:vAlign w:val="center"/>
          </w:tcPr>
          <w:p w14:paraId="56BFDF97" w14:textId="77777777" w:rsidR="00DC4857" w:rsidRPr="00276B04" w:rsidRDefault="00DC4857" w:rsidP="00DC4857">
            <w:pPr>
              <w:pStyle w:val="Tabletext"/>
              <w:spacing w:before="30" w:after="30"/>
              <w:rPr>
                <w:sz w:val="18"/>
                <w:szCs w:val="18"/>
              </w:rPr>
            </w:pPr>
            <w:r w:rsidRPr="00276B04">
              <w:rPr>
                <w:sz w:val="18"/>
                <w:szCs w:val="18"/>
              </w:rPr>
              <w:t>MSS (space-to-Earth)</w:t>
            </w:r>
          </w:p>
        </w:tc>
        <w:tc>
          <w:tcPr>
            <w:tcW w:w="1600" w:type="dxa"/>
            <w:tcBorders>
              <w:top w:val="single" w:sz="4" w:space="0" w:color="auto"/>
              <w:bottom w:val="single" w:sz="4" w:space="0" w:color="auto"/>
              <w:right w:val="single" w:sz="4" w:space="0" w:color="auto"/>
            </w:tcBorders>
            <w:vAlign w:val="center"/>
          </w:tcPr>
          <w:p w14:paraId="19F17E4C" w14:textId="77777777" w:rsidR="00DC4857" w:rsidRPr="00276B04" w:rsidRDefault="00DC4857" w:rsidP="00DC4857">
            <w:pPr>
              <w:pStyle w:val="Tabletext"/>
              <w:spacing w:before="30" w:after="30"/>
              <w:jc w:val="center"/>
              <w:rPr>
                <w:sz w:val="18"/>
                <w:szCs w:val="18"/>
              </w:rPr>
            </w:pPr>
            <w:r w:rsidRPr="00276B04">
              <w:rPr>
                <w:sz w:val="18"/>
                <w:szCs w:val="18"/>
              </w:rPr>
              <w:t>137-138</w:t>
            </w:r>
          </w:p>
        </w:tc>
        <w:tc>
          <w:tcPr>
            <w:tcW w:w="1518" w:type="dxa"/>
            <w:tcBorders>
              <w:top w:val="single" w:sz="4" w:space="0" w:color="auto"/>
              <w:left w:val="single" w:sz="4" w:space="0" w:color="auto"/>
              <w:bottom w:val="single" w:sz="4" w:space="0" w:color="auto"/>
              <w:right w:val="single" w:sz="4" w:space="0" w:color="auto"/>
            </w:tcBorders>
            <w:vAlign w:val="center"/>
          </w:tcPr>
          <w:p w14:paraId="6086E64D" w14:textId="77777777" w:rsidR="00DC4857" w:rsidRPr="00276B04" w:rsidRDefault="00DC4857" w:rsidP="00DC4857">
            <w:pPr>
              <w:pStyle w:val="Tabletext"/>
              <w:spacing w:before="30" w:after="30"/>
              <w:jc w:val="center"/>
              <w:rPr>
                <w:sz w:val="18"/>
                <w:szCs w:val="18"/>
              </w:rPr>
            </w:pPr>
            <w:r w:rsidRPr="00276B04">
              <w:rPr>
                <w:sz w:val="18"/>
                <w:szCs w:val="18"/>
              </w:rPr>
              <w:t>150.05-153</w:t>
            </w:r>
          </w:p>
        </w:tc>
        <w:tc>
          <w:tcPr>
            <w:tcW w:w="1228" w:type="dxa"/>
            <w:tcBorders>
              <w:top w:val="single" w:sz="4" w:space="0" w:color="auto"/>
              <w:left w:val="single" w:sz="4" w:space="0" w:color="auto"/>
              <w:bottom w:val="single" w:sz="4" w:space="0" w:color="auto"/>
              <w:right w:val="single" w:sz="4" w:space="0" w:color="auto"/>
            </w:tcBorders>
            <w:vAlign w:val="center"/>
          </w:tcPr>
          <w:p w14:paraId="323DF6C2" w14:textId="77777777" w:rsidR="00DC4857" w:rsidRPr="00276B04" w:rsidRDefault="00DC4857" w:rsidP="00DC4857">
            <w:pPr>
              <w:pStyle w:val="Tabletext"/>
              <w:spacing w:before="30" w:after="30"/>
              <w:jc w:val="center"/>
              <w:rPr>
                <w:sz w:val="18"/>
                <w:szCs w:val="18"/>
              </w:rPr>
            </w:pPr>
            <w:r w:rsidRPr="00276B04">
              <w:rPr>
                <w:sz w:val="18"/>
                <w:szCs w:val="18"/>
              </w:rPr>
              <w:t>−238</w:t>
            </w:r>
          </w:p>
        </w:tc>
        <w:tc>
          <w:tcPr>
            <w:tcW w:w="1228" w:type="dxa"/>
            <w:tcBorders>
              <w:top w:val="single" w:sz="4" w:space="0" w:color="auto"/>
              <w:left w:val="single" w:sz="4" w:space="0" w:color="auto"/>
              <w:bottom w:val="single" w:sz="4" w:space="0" w:color="auto"/>
              <w:right w:val="single" w:sz="4" w:space="0" w:color="auto"/>
            </w:tcBorders>
            <w:vAlign w:val="center"/>
          </w:tcPr>
          <w:p w14:paraId="0E3041B4" w14:textId="77777777" w:rsidR="00DC4857" w:rsidRPr="00276B04" w:rsidRDefault="00DC4857" w:rsidP="00DC4857">
            <w:pPr>
              <w:pStyle w:val="Tabletext"/>
              <w:spacing w:before="30" w:after="30"/>
              <w:jc w:val="center"/>
              <w:rPr>
                <w:sz w:val="18"/>
                <w:szCs w:val="18"/>
              </w:rPr>
            </w:pPr>
            <w:r w:rsidRPr="00276B04">
              <w:rPr>
                <w:sz w:val="18"/>
                <w:szCs w:val="18"/>
              </w:rPr>
              <w:t>2.95</w:t>
            </w:r>
          </w:p>
        </w:tc>
        <w:tc>
          <w:tcPr>
            <w:tcW w:w="1229" w:type="dxa"/>
            <w:tcBorders>
              <w:top w:val="single" w:sz="4" w:space="0" w:color="auto"/>
              <w:left w:val="single" w:sz="4" w:space="0" w:color="auto"/>
              <w:bottom w:val="single" w:sz="4" w:space="0" w:color="auto"/>
              <w:right w:val="single" w:sz="4" w:space="0" w:color="auto"/>
            </w:tcBorders>
            <w:vAlign w:val="center"/>
          </w:tcPr>
          <w:p w14:paraId="6C5545F8" w14:textId="77777777" w:rsidR="00DC4857" w:rsidRPr="00276B04" w:rsidRDefault="00DC4857" w:rsidP="00DC4857">
            <w:pPr>
              <w:pStyle w:val="Tabletext"/>
              <w:spacing w:before="30" w:after="30"/>
              <w:jc w:val="center"/>
              <w:rPr>
                <w:sz w:val="18"/>
                <w:szCs w:val="18"/>
              </w:rPr>
            </w:pPr>
            <w:r w:rsidRPr="00276B04">
              <w:rPr>
                <w:sz w:val="18"/>
                <w:szCs w:val="18"/>
              </w:rPr>
              <w:t>NA</w:t>
            </w:r>
          </w:p>
        </w:tc>
        <w:tc>
          <w:tcPr>
            <w:tcW w:w="1228" w:type="dxa"/>
            <w:tcBorders>
              <w:top w:val="single" w:sz="4" w:space="0" w:color="auto"/>
              <w:left w:val="single" w:sz="4" w:space="0" w:color="auto"/>
              <w:bottom w:val="single" w:sz="4" w:space="0" w:color="auto"/>
              <w:right w:val="single" w:sz="4" w:space="0" w:color="auto"/>
            </w:tcBorders>
            <w:vAlign w:val="center"/>
          </w:tcPr>
          <w:p w14:paraId="1E6A220C" w14:textId="77777777" w:rsidR="00DC4857" w:rsidRPr="00276B04" w:rsidRDefault="00DC4857" w:rsidP="00DC4857">
            <w:pPr>
              <w:pStyle w:val="Tabletext"/>
              <w:spacing w:before="30" w:after="30"/>
              <w:jc w:val="center"/>
              <w:rPr>
                <w:sz w:val="18"/>
                <w:szCs w:val="18"/>
              </w:rPr>
            </w:pPr>
            <w:r w:rsidRPr="00276B04">
              <w:rPr>
                <w:sz w:val="18"/>
                <w:szCs w:val="18"/>
              </w:rPr>
              <w:t>NA</w:t>
            </w:r>
          </w:p>
        </w:tc>
        <w:tc>
          <w:tcPr>
            <w:tcW w:w="1228" w:type="dxa"/>
            <w:tcBorders>
              <w:top w:val="single" w:sz="4" w:space="0" w:color="auto"/>
              <w:left w:val="single" w:sz="4" w:space="0" w:color="auto"/>
              <w:bottom w:val="single" w:sz="4" w:space="0" w:color="auto"/>
            </w:tcBorders>
            <w:vAlign w:val="center"/>
          </w:tcPr>
          <w:p w14:paraId="68A8F003" w14:textId="77777777" w:rsidR="00DC4857" w:rsidRPr="00276B04" w:rsidRDefault="00DC4857" w:rsidP="00DC4857">
            <w:pPr>
              <w:pStyle w:val="Tabletext"/>
              <w:spacing w:before="30" w:after="30"/>
              <w:jc w:val="center"/>
              <w:rPr>
                <w:sz w:val="18"/>
                <w:szCs w:val="18"/>
              </w:rPr>
            </w:pPr>
            <w:r w:rsidRPr="00276B04">
              <w:rPr>
                <w:sz w:val="18"/>
                <w:szCs w:val="18"/>
              </w:rPr>
              <w:t>NA</w:t>
            </w:r>
          </w:p>
        </w:tc>
        <w:tc>
          <w:tcPr>
            <w:tcW w:w="1229" w:type="dxa"/>
            <w:tcBorders>
              <w:top w:val="single" w:sz="4" w:space="0" w:color="auto"/>
              <w:left w:val="single" w:sz="4" w:space="0" w:color="auto"/>
              <w:bottom w:val="single" w:sz="4" w:space="0" w:color="auto"/>
            </w:tcBorders>
            <w:vAlign w:val="center"/>
          </w:tcPr>
          <w:p w14:paraId="340C9222" w14:textId="77777777" w:rsidR="00DC4857" w:rsidRPr="00276B04" w:rsidRDefault="00DC4857" w:rsidP="00DC4857">
            <w:pPr>
              <w:pStyle w:val="Tabletext"/>
              <w:spacing w:before="30" w:after="30"/>
              <w:jc w:val="center"/>
              <w:rPr>
                <w:sz w:val="18"/>
                <w:szCs w:val="18"/>
              </w:rPr>
            </w:pPr>
            <w:r w:rsidRPr="00276B04">
              <w:rPr>
                <w:sz w:val="18"/>
                <w:szCs w:val="18"/>
              </w:rPr>
              <w:t>NA</w:t>
            </w:r>
          </w:p>
        </w:tc>
        <w:tc>
          <w:tcPr>
            <w:tcW w:w="2071" w:type="dxa"/>
            <w:tcBorders>
              <w:top w:val="single" w:sz="4" w:space="0" w:color="auto"/>
              <w:left w:val="single" w:sz="4" w:space="0" w:color="auto"/>
              <w:bottom w:val="single" w:sz="4" w:space="0" w:color="auto"/>
            </w:tcBorders>
            <w:vAlign w:val="center"/>
          </w:tcPr>
          <w:p w14:paraId="614F0388" w14:textId="77777777" w:rsidR="00DC4857" w:rsidRPr="00276B04" w:rsidRDefault="00DC4857" w:rsidP="00DC4857">
            <w:pPr>
              <w:pStyle w:val="Tabletext"/>
              <w:spacing w:before="30" w:after="30"/>
              <w:jc w:val="center"/>
            </w:pPr>
            <w:r w:rsidRPr="00276B04">
              <w:t>WRC-07</w:t>
            </w:r>
          </w:p>
        </w:tc>
      </w:tr>
      <w:tr w:rsidR="00DC4857" w:rsidRPr="00276B04" w14:paraId="25124FF5" w14:textId="77777777" w:rsidTr="00DC4857">
        <w:trPr>
          <w:cantSplit/>
          <w:jc w:val="center"/>
        </w:trPr>
        <w:tc>
          <w:tcPr>
            <w:tcW w:w="2127" w:type="dxa"/>
            <w:tcBorders>
              <w:top w:val="single" w:sz="4" w:space="0" w:color="auto"/>
              <w:bottom w:val="single" w:sz="4" w:space="0" w:color="auto"/>
              <w:right w:val="single" w:sz="4" w:space="0" w:color="auto"/>
            </w:tcBorders>
            <w:tcMar>
              <w:left w:w="85" w:type="dxa"/>
              <w:right w:w="57" w:type="dxa"/>
            </w:tcMar>
            <w:vAlign w:val="center"/>
          </w:tcPr>
          <w:p w14:paraId="618C45A1" w14:textId="77777777" w:rsidR="00DC4857" w:rsidRPr="00276B04" w:rsidRDefault="00DC4857" w:rsidP="00DC4857">
            <w:pPr>
              <w:pStyle w:val="Tabletext"/>
              <w:spacing w:before="30" w:after="30"/>
              <w:rPr>
                <w:sz w:val="18"/>
                <w:szCs w:val="18"/>
              </w:rPr>
            </w:pPr>
            <w:ins w:id="394" w:author="Unknown" w:date="2017-08-30T16:00:00Z">
              <w:r w:rsidRPr="00276B04">
                <w:rPr>
                  <w:sz w:val="18"/>
                  <w:szCs w:val="18"/>
                </w:rPr>
                <w:t>MMSS (space-to-Earth)</w:t>
              </w:r>
            </w:ins>
          </w:p>
        </w:tc>
        <w:tc>
          <w:tcPr>
            <w:tcW w:w="1600" w:type="dxa"/>
            <w:tcBorders>
              <w:top w:val="single" w:sz="4" w:space="0" w:color="auto"/>
              <w:bottom w:val="single" w:sz="4" w:space="0" w:color="auto"/>
              <w:right w:val="single" w:sz="4" w:space="0" w:color="auto"/>
            </w:tcBorders>
            <w:vAlign w:val="center"/>
          </w:tcPr>
          <w:p w14:paraId="5D58246D" w14:textId="77777777" w:rsidR="00DC4857" w:rsidRPr="00276B04" w:rsidRDefault="00DC4857" w:rsidP="00DC4857">
            <w:pPr>
              <w:pStyle w:val="Tabletext"/>
              <w:spacing w:before="30" w:after="30"/>
              <w:jc w:val="center"/>
              <w:rPr>
                <w:sz w:val="18"/>
                <w:szCs w:val="18"/>
              </w:rPr>
            </w:pPr>
            <w:ins w:id="395" w:author="Unknown" w:date="2017-08-30T16:00:00Z">
              <w:r w:rsidRPr="00276B04">
                <w:rPr>
                  <w:sz w:val="18"/>
                  <w:szCs w:val="18"/>
                </w:rPr>
                <w:t>160.9</w:t>
              </w:r>
            </w:ins>
            <w:ins w:id="396" w:author="Unknown" w:date="2017-10-01T12:07:00Z">
              <w:r w:rsidRPr="00276B04">
                <w:rPr>
                  <w:sz w:val="18"/>
                  <w:szCs w:val="18"/>
                </w:rPr>
                <w:t>62</w:t>
              </w:r>
            </w:ins>
            <w:ins w:id="397" w:author="Unknown" w:date="2017-08-30T16:00:00Z">
              <w:r w:rsidRPr="00276B04">
                <w:rPr>
                  <w:sz w:val="18"/>
                  <w:szCs w:val="18"/>
                </w:rPr>
                <w:t>5-161.4</w:t>
              </w:r>
            </w:ins>
            <w:ins w:id="398" w:author="Unknown" w:date="2017-10-01T12:07:00Z">
              <w:r w:rsidRPr="00276B04">
                <w:rPr>
                  <w:sz w:val="18"/>
                  <w:szCs w:val="18"/>
                </w:rPr>
                <w:t>8</w:t>
              </w:r>
            </w:ins>
            <w:ins w:id="399" w:author="Unknown" w:date="2017-08-30T16:00:00Z">
              <w:r w:rsidRPr="00276B04">
                <w:rPr>
                  <w:sz w:val="18"/>
                  <w:szCs w:val="18"/>
                </w:rPr>
                <w:t>75</w:t>
              </w:r>
            </w:ins>
          </w:p>
        </w:tc>
        <w:tc>
          <w:tcPr>
            <w:tcW w:w="1518" w:type="dxa"/>
            <w:tcBorders>
              <w:top w:val="single" w:sz="4" w:space="0" w:color="auto"/>
              <w:left w:val="single" w:sz="4" w:space="0" w:color="auto"/>
              <w:bottom w:val="single" w:sz="4" w:space="0" w:color="auto"/>
              <w:right w:val="single" w:sz="4" w:space="0" w:color="auto"/>
            </w:tcBorders>
            <w:vAlign w:val="center"/>
          </w:tcPr>
          <w:p w14:paraId="197A5BDE" w14:textId="77777777" w:rsidR="00DC4857" w:rsidRPr="00276B04" w:rsidRDefault="00DC4857" w:rsidP="00DC4857">
            <w:pPr>
              <w:pStyle w:val="Tabletext"/>
              <w:spacing w:before="30" w:after="30"/>
              <w:jc w:val="center"/>
              <w:rPr>
                <w:sz w:val="18"/>
                <w:szCs w:val="18"/>
              </w:rPr>
            </w:pPr>
            <w:ins w:id="400" w:author="Unknown" w:date="2017-08-30T16:00:00Z">
              <w:r w:rsidRPr="00276B04">
                <w:rPr>
                  <w:sz w:val="18"/>
                  <w:szCs w:val="18"/>
                </w:rPr>
                <w:t>150.05-153</w:t>
              </w:r>
            </w:ins>
          </w:p>
        </w:tc>
        <w:tc>
          <w:tcPr>
            <w:tcW w:w="1228" w:type="dxa"/>
            <w:tcBorders>
              <w:top w:val="single" w:sz="4" w:space="0" w:color="auto"/>
              <w:left w:val="single" w:sz="4" w:space="0" w:color="auto"/>
              <w:bottom w:val="single" w:sz="4" w:space="0" w:color="auto"/>
              <w:right w:val="single" w:sz="4" w:space="0" w:color="auto"/>
            </w:tcBorders>
            <w:vAlign w:val="center"/>
          </w:tcPr>
          <w:p w14:paraId="06230734" w14:textId="77777777" w:rsidR="00DC4857" w:rsidRPr="00276B04" w:rsidRDefault="00DC4857" w:rsidP="00DC4857">
            <w:pPr>
              <w:pStyle w:val="Tabletext"/>
              <w:spacing w:before="30" w:after="30"/>
              <w:jc w:val="center"/>
              <w:rPr>
                <w:sz w:val="18"/>
                <w:szCs w:val="18"/>
              </w:rPr>
            </w:pPr>
            <w:ins w:id="401" w:author="Unknown" w:date="2017-08-30T16:00:00Z">
              <w:r w:rsidRPr="00276B04">
                <w:rPr>
                  <w:sz w:val="18"/>
                  <w:szCs w:val="18"/>
                </w:rPr>
                <w:t>−238</w:t>
              </w:r>
            </w:ins>
          </w:p>
        </w:tc>
        <w:tc>
          <w:tcPr>
            <w:tcW w:w="1228" w:type="dxa"/>
            <w:tcBorders>
              <w:top w:val="single" w:sz="4" w:space="0" w:color="auto"/>
              <w:left w:val="single" w:sz="4" w:space="0" w:color="auto"/>
              <w:bottom w:val="single" w:sz="4" w:space="0" w:color="auto"/>
              <w:right w:val="single" w:sz="4" w:space="0" w:color="auto"/>
            </w:tcBorders>
            <w:vAlign w:val="center"/>
          </w:tcPr>
          <w:p w14:paraId="08D8082C" w14:textId="77777777" w:rsidR="00DC4857" w:rsidRPr="00276B04" w:rsidRDefault="00DC4857" w:rsidP="00DC4857">
            <w:pPr>
              <w:pStyle w:val="Tabletext"/>
              <w:spacing w:before="30" w:after="30"/>
              <w:jc w:val="center"/>
              <w:rPr>
                <w:sz w:val="18"/>
                <w:szCs w:val="18"/>
              </w:rPr>
            </w:pPr>
            <w:ins w:id="402" w:author="Unknown" w:date="2017-08-30T16:00:00Z">
              <w:r w:rsidRPr="00276B04">
                <w:rPr>
                  <w:sz w:val="18"/>
                  <w:szCs w:val="18"/>
                </w:rPr>
                <w:t>2.95</w:t>
              </w:r>
            </w:ins>
          </w:p>
        </w:tc>
        <w:tc>
          <w:tcPr>
            <w:tcW w:w="1229" w:type="dxa"/>
            <w:tcBorders>
              <w:top w:val="single" w:sz="4" w:space="0" w:color="auto"/>
              <w:left w:val="single" w:sz="4" w:space="0" w:color="auto"/>
              <w:bottom w:val="single" w:sz="4" w:space="0" w:color="auto"/>
              <w:right w:val="single" w:sz="4" w:space="0" w:color="auto"/>
            </w:tcBorders>
            <w:vAlign w:val="center"/>
          </w:tcPr>
          <w:p w14:paraId="62BE2EE3" w14:textId="77777777" w:rsidR="00DC4857" w:rsidRPr="00276B04" w:rsidRDefault="00DC4857" w:rsidP="00DC4857">
            <w:pPr>
              <w:pStyle w:val="Tabletext"/>
              <w:spacing w:before="30" w:after="30"/>
              <w:jc w:val="center"/>
              <w:rPr>
                <w:sz w:val="18"/>
                <w:szCs w:val="18"/>
              </w:rPr>
            </w:pPr>
            <w:ins w:id="403" w:author="Unknown" w:date="2017-08-30T16:00:00Z">
              <w:r w:rsidRPr="00276B04">
                <w:rPr>
                  <w:sz w:val="18"/>
                  <w:szCs w:val="18"/>
                </w:rPr>
                <w:t>NA</w:t>
              </w:r>
            </w:ins>
          </w:p>
        </w:tc>
        <w:tc>
          <w:tcPr>
            <w:tcW w:w="1228" w:type="dxa"/>
            <w:tcBorders>
              <w:top w:val="single" w:sz="4" w:space="0" w:color="auto"/>
              <w:left w:val="single" w:sz="4" w:space="0" w:color="auto"/>
              <w:bottom w:val="single" w:sz="4" w:space="0" w:color="auto"/>
              <w:right w:val="single" w:sz="4" w:space="0" w:color="auto"/>
            </w:tcBorders>
            <w:vAlign w:val="center"/>
          </w:tcPr>
          <w:p w14:paraId="3519AF6E" w14:textId="77777777" w:rsidR="00DC4857" w:rsidRPr="00276B04" w:rsidRDefault="00DC4857" w:rsidP="00DC4857">
            <w:pPr>
              <w:pStyle w:val="Tabletext"/>
              <w:spacing w:before="30" w:after="30"/>
              <w:jc w:val="center"/>
              <w:rPr>
                <w:sz w:val="18"/>
                <w:szCs w:val="18"/>
              </w:rPr>
            </w:pPr>
            <w:ins w:id="404" w:author="Unknown" w:date="2017-08-30T16:00:00Z">
              <w:r w:rsidRPr="00276B04">
                <w:rPr>
                  <w:sz w:val="18"/>
                  <w:szCs w:val="18"/>
                </w:rPr>
                <w:t>NA</w:t>
              </w:r>
            </w:ins>
          </w:p>
        </w:tc>
        <w:tc>
          <w:tcPr>
            <w:tcW w:w="1228" w:type="dxa"/>
            <w:tcBorders>
              <w:top w:val="single" w:sz="4" w:space="0" w:color="auto"/>
              <w:left w:val="single" w:sz="4" w:space="0" w:color="auto"/>
              <w:bottom w:val="single" w:sz="4" w:space="0" w:color="auto"/>
            </w:tcBorders>
            <w:vAlign w:val="center"/>
          </w:tcPr>
          <w:p w14:paraId="356BD731" w14:textId="77777777" w:rsidR="00DC4857" w:rsidRPr="00276B04" w:rsidRDefault="00DC4857" w:rsidP="00DC4857">
            <w:pPr>
              <w:pStyle w:val="Tabletext"/>
              <w:spacing w:before="30" w:after="30"/>
              <w:jc w:val="center"/>
              <w:rPr>
                <w:sz w:val="18"/>
                <w:szCs w:val="18"/>
              </w:rPr>
            </w:pPr>
            <w:ins w:id="405" w:author="Unknown" w:date="2017-08-30T16:00:00Z">
              <w:r w:rsidRPr="00276B04">
                <w:rPr>
                  <w:sz w:val="18"/>
                  <w:szCs w:val="18"/>
                </w:rPr>
                <w:t>NA</w:t>
              </w:r>
            </w:ins>
          </w:p>
        </w:tc>
        <w:tc>
          <w:tcPr>
            <w:tcW w:w="1229" w:type="dxa"/>
            <w:tcBorders>
              <w:top w:val="single" w:sz="4" w:space="0" w:color="auto"/>
              <w:left w:val="single" w:sz="4" w:space="0" w:color="auto"/>
              <w:bottom w:val="single" w:sz="4" w:space="0" w:color="auto"/>
            </w:tcBorders>
            <w:vAlign w:val="center"/>
          </w:tcPr>
          <w:p w14:paraId="052B508A" w14:textId="77777777" w:rsidR="00DC4857" w:rsidRPr="00276B04" w:rsidRDefault="00DC4857" w:rsidP="00DC4857">
            <w:pPr>
              <w:pStyle w:val="Tabletext"/>
              <w:spacing w:before="30" w:after="30"/>
              <w:jc w:val="center"/>
              <w:rPr>
                <w:sz w:val="18"/>
                <w:szCs w:val="18"/>
              </w:rPr>
            </w:pPr>
            <w:ins w:id="406" w:author="Unknown" w:date="2017-08-30T16:00:00Z">
              <w:r w:rsidRPr="00276B04">
                <w:rPr>
                  <w:sz w:val="18"/>
                  <w:szCs w:val="18"/>
                </w:rPr>
                <w:t>NA</w:t>
              </w:r>
            </w:ins>
          </w:p>
        </w:tc>
        <w:tc>
          <w:tcPr>
            <w:tcW w:w="2071" w:type="dxa"/>
            <w:tcBorders>
              <w:top w:val="single" w:sz="4" w:space="0" w:color="auto"/>
              <w:left w:val="single" w:sz="4" w:space="0" w:color="auto"/>
              <w:bottom w:val="single" w:sz="4" w:space="0" w:color="auto"/>
            </w:tcBorders>
            <w:vAlign w:val="center"/>
          </w:tcPr>
          <w:p w14:paraId="69BD7A86" w14:textId="77777777" w:rsidR="00DC4857" w:rsidRPr="00276B04" w:rsidRDefault="00DC4857" w:rsidP="00DC4857">
            <w:pPr>
              <w:pStyle w:val="Tabletext"/>
              <w:spacing w:before="30" w:after="30"/>
              <w:jc w:val="center"/>
            </w:pPr>
            <w:ins w:id="407" w:author="Unknown" w:date="2017-08-30T16:00:00Z">
              <w:r w:rsidRPr="00276B04">
                <w:t>WRC-1</w:t>
              </w:r>
            </w:ins>
            <w:ins w:id="408" w:author="Unknown" w:date="2017-08-30T16:01:00Z">
              <w:r w:rsidRPr="00276B04">
                <w:t>9</w:t>
              </w:r>
            </w:ins>
          </w:p>
        </w:tc>
      </w:tr>
      <w:tr w:rsidR="00DC4857" w:rsidRPr="00276B04" w14:paraId="09D25016" w14:textId="77777777" w:rsidTr="00DC4857">
        <w:trPr>
          <w:cantSplit/>
          <w:jc w:val="center"/>
        </w:trPr>
        <w:tc>
          <w:tcPr>
            <w:tcW w:w="2122" w:type="dxa"/>
            <w:tcBorders>
              <w:top w:val="single" w:sz="4" w:space="0" w:color="auto"/>
              <w:bottom w:val="single" w:sz="4" w:space="0" w:color="auto"/>
              <w:right w:val="single" w:sz="4" w:space="0" w:color="auto"/>
            </w:tcBorders>
            <w:tcMar>
              <w:left w:w="85" w:type="dxa"/>
              <w:right w:w="57" w:type="dxa"/>
            </w:tcMar>
            <w:vAlign w:val="center"/>
          </w:tcPr>
          <w:p w14:paraId="4A922559" w14:textId="77777777" w:rsidR="00DC4857" w:rsidRPr="00276B04" w:rsidRDefault="00DC4857" w:rsidP="00DC4857">
            <w:pPr>
              <w:pStyle w:val="Tabletext"/>
              <w:spacing w:before="30" w:after="30"/>
              <w:rPr>
                <w:sz w:val="18"/>
                <w:szCs w:val="18"/>
                <w:rPrChange w:id="409" w:author="Unknown">
                  <w:rPr>
                    <w:highlight w:val="cyan"/>
                  </w:rPr>
                </w:rPrChange>
              </w:rPr>
            </w:pPr>
            <w:ins w:id="410" w:author="Unknown">
              <w:r w:rsidRPr="00276B04">
                <w:rPr>
                  <w:sz w:val="18"/>
                  <w:szCs w:val="18"/>
                </w:rPr>
                <w:t>MMSS (space-to-Earth)</w:t>
              </w:r>
            </w:ins>
          </w:p>
        </w:tc>
        <w:tc>
          <w:tcPr>
            <w:tcW w:w="1605" w:type="dxa"/>
            <w:tcBorders>
              <w:top w:val="single" w:sz="4" w:space="0" w:color="auto"/>
              <w:bottom w:val="single" w:sz="4" w:space="0" w:color="auto"/>
              <w:right w:val="single" w:sz="4" w:space="0" w:color="auto"/>
            </w:tcBorders>
            <w:vAlign w:val="center"/>
          </w:tcPr>
          <w:p w14:paraId="63AF9BC6" w14:textId="77777777" w:rsidR="00DC4857" w:rsidRPr="00276B04" w:rsidRDefault="00DC4857" w:rsidP="00DC4857">
            <w:pPr>
              <w:pStyle w:val="Tabletext"/>
              <w:spacing w:before="30" w:after="30"/>
              <w:jc w:val="center"/>
              <w:rPr>
                <w:sz w:val="18"/>
                <w:szCs w:val="18"/>
                <w:rPrChange w:id="411" w:author="Unknown">
                  <w:rPr>
                    <w:highlight w:val="cyan"/>
                  </w:rPr>
                </w:rPrChange>
              </w:rPr>
            </w:pPr>
            <w:ins w:id="412" w:author="Unknown">
              <w:r w:rsidRPr="00276B04">
                <w:rPr>
                  <w:sz w:val="18"/>
                  <w:szCs w:val="18"/>
                </w:rPr>
                <w:t>160.9625-</w:t>
              </w:r>
            </w:ins>
            <w:ins w:id="413" w:author="Unknown" w:date="2019-02-19T18:34:00Z">
              <w:r w:rsidRPr="00276B04">
                <w:rPr>
                  <w:sz w:val="18"/>
                  <w:szCs w:val="18"/>
                </w:rPr>
                <w:t>1</w:t>
              </w:r>
            </w:ins>
            <w:ins w:id="414" w:author="Unknown">
              <w:r w:rsidRPr="00276B04">
                <w:rPr>
                  <w:sz w:val="18"/>
                  <w:szCs w:val="18"/>
                </w:rPr>
                <w:t>61.4875</w:t>
              </w:r>
            </w:ins>
          </w:p>
        </w:tc>
        <w:tc>
          <w:tcPr>
            <w:tcW w:w="1518" w:type="dxa"/>
            <w:tcBorders>
              <w:top w:val="single" w:sz="4" w:space="0" w:color="auto"/>
              <w:left w:val="single" w:sz="4" w:space="0" w:color="auto"/>
              <w:bottom w:val="single" w:sz="4" w:space="0" w:color="auto"/>
              <w:right w:val="single" w:sz="4" w:space="0" w:color="auto"/>
            </w:tcBorders>
            <w:vAlign w:val="center"/>
          </w:tcPr>
          <w:p w14:paraId="62F7EFF7" w14:textId="77777777" w:rsidR="00DC4857" w:rsidRPr="00276B04" w:rsidRDefault="00DC4857" w:rsidP="00DC4857">
            <w:pPr>
              <w:pStyle w:val="Tabletext"/>
              <w:spacing w:before="30" w:after="30"/>
              <w:jc w:val="center"/>
              <w:rPr>
                <w:sz w:val="18"/>
                <w:szCs w:val="18"/>
                <w:rPrChange w:id="415" w:author="Unknown">
                  <w:rPr>
                    <w:highlight w:val="cyan"/>
                  </w:rPr>
                </w:rPrChange>
              </w:rPr>
            </w:pPr>
            <w:ins w:id="416" w:author="Unknown">
              <w:r w:rsidRPr="00276B04">
                <w:rPr>
                  <w:sz w:val="18"/>
                  <w:szCs w:val="18"/>
                </w:rPr>
                <w:t>322-328.6</w:t>
              </w:r>
            </w:ins>
          </w:p>
        </w:tc>
        <w:tc>
          <w:tcPr>
            <w:tcW w:w="1228" w:type="dxa"/>
            <w:tcBorders>
              <w:top w:val="single" w:sz="4" w:space="0" w:color="auto"/>
              <w:left w:val="single" w:sz="4" w:space="0" w:color="auto"/>
              <w:bottom w:val="single" w:sz="4" w:space="0" w:color="auto"/>
              <w:right w:val="single" w:sz="4" w:space="0" w:color="auto"/>
            </w:tcBorders>
            <w:vAlign w:val="center"/>
          </w:tcPr>
          <w:p w14:paraId="5CBDCC4B" w14:textId="77777777" w:rsidR="00DC4857" w:rsidRPr="00276B04" w:rsidRDefault="00DC4857" w:rsidP="00DC4857">
            <w:pPr>
              <w:pStyle w:val="Tabletext"/>
              <w:spacing w:before="30" w:after="30"/>
              <w:jc w:val="center"/>
              <w:rPr>
                <w:ins w:id="417" w:author="Unknown"/>
                <w:sz w:val="18"/>
                <w:szCs w:val="18"/>
                <w:rPrChange w:id="418" w:author="Unknown">
                  <w:rPr>
                    <w:ins w:id="419" w:author="Unknown"/>
                    <w:highlight w:val="cyan"/>
                  </w:rPr>
                </w:rPrChange>
              </w:rPr>
            </w:pPr>
            <w:ins w:id="420" w:author="Unknown">
              <w:r w:rsidRPr="00276B04">
                <w:rPr>
                  <w:sz w:val="18"/>
                  <w:szCs w:val="18"/>
                </w:rPr>
                <w:t>−240</w:t>
              </w:r>
            </w:ins>
          </w:p>
        </w:tc>
        <w:tc>
          <w:tcPr>
            <w:tcW w:w="1228" w:type="dxa"/>
            <w:tcBorders>
              <w:top w:val="single" w:sz="4" w:space="0" w:color="auto"/>
              <w:left w:val="single" w:sz="4" w:space="0" w:color="auto"/>
              <w:bottom w:val="single" w:sz="4" w:space="0" w:color="auto"/>
              <w:right w:val="single" w:sz="4" w:space="0" w:color="auto"/>
            </w:tcBorders>
            <w:vAlign w:val="center"/>
          </w:tcPr>
          <w:p w14:paraId="785332DB" w14:textId="77777777" w:rsidR="00DC4857" w:rsidRPr="00276B04" w:rsidRDefault="00DC4857" w:rsidP="00DC4857">
            <w:pPr>
              <w:pStyle w:val="Tabletext"/>
              <w:spacing w:before="30" w:after="30"/>
              <w:jc w:val="center"/>
              <w:rPr>
                <w:ins w:id="421" w:author="Unknown"/>
                <w:sz w:val="18"/>
                <w:szCs w:val="18"/>
                <w:rPrChange w:id="422" w:author="Unknown">
                  <w:rPr>
                    <w:ins w:id="423" w:author="Unknown"/>
                    <w:highlight w:val="cyan"/>
                  </w:rPr>
                </w:rPrChange>
              </w:rPr>
            </w:pPr>
            <w:ins w:id="424" w:author="Unknown">
              <w:r w:rsidRPr="00276B04">
                <w:rPr>
                  <w:sz w:val="18"/>
                  <w:szCs w:val="18"/>
                </w:rPr>
                <w:t>6.6</w:t>
              </w:r>
            </w:ins>
          </w:p>
        </w:tc>
        <w:tc>
          <w:tcPr>
            <w:tcW w:w="1229" w:type="dxa"/>
            <w:tcBorders>
              <w:top w:val="single" w:sz="4" w:space="0" w:color="auto"/>
              <w:left w:val="single" w:sz="4" w:space="0" w:color="auto"/>
              <w:bottom w:val="single" w:sz="4" w:space="0" w:color="auto"/>
              <w:right w:val="single" w:sz="4" w:space="0" w:color="auto"/>
            </w:tcBorders>
            <w:vAlign w:val="center"/>
          </w:tcPr>
          <w:p w14:paraId="2AD3050E" w14:textId="77777777" w:rsidR="00DC4857" w:rsidRPr="00276B04" w:rsidRDefault="00DC4857" w:rsidP="00DC4857">
            <w:pPr>
              <w:pStyle w:val="Tabletext"/>
              <w:spacing w:before="30" w:after="30"/>
              <w:jc w:val="center"/>
              <w:rPr>
                <w:ins w:id="425" w:author="Unknown"/>
                <w:sz w:val="18"/>
                <w:szCs w:val="18"/>
                <w:rPrChange w:id="426" w:author="Unknown">
                  <w:rPr>
                    <w:ins w:id="427" w:author="Unknown"/>
                    <w:highlight w:val="cyan"/>
                  </w:rPr>
                </w:rPrChange>
              </w:rPr>
            </w:pPr>
            <w:ins w:id="428" w:author="Unknown">
              <w:r w:rsidRPr="00276B04">
                <w:rPr>
                  <w:sz w:val="18"/>
                  <w:szCs w:val="18"/>
                </w:rPr>
                <w:t>−255</w:t>
              </w:r>
            </w:ins>
          </w:p>
        </w:tc>
        <w:tc>
          <w:tcPr>
            <w:tcW w:w="1228" w:type="dxa"/>
            <w:tcBorders>
              <w:top w:val="single" w:sz="4" w:space="0" w:color="auto"/>
              <w:left w:val="single" w:sz="4" w:space="0" w:color="auto"/>
              <w:bottom w:val="single" w:sz="4" w:space="0" w:color="auto"/>
              <w:right w:val="single" w:sz="4" w:space="0" w:color="auto"/>
            </w:tcBorders>
            <w:vAlign w:val="center"/>
          </w:tcPr>
          <w:p w14:paraId="7C75A98C" w14:textId="77777777" w:rsidR="00DC4857" w:rsidRPr="00276B04" w:rsidRDefault="00DC4857" w:rsidP="00DC4857">
            <w:pPr>
              <w:pStyle w:val="Tabletext"/>
              <w:spacing w:before="30" w:after="30"/>
              <w:jc w:val="center"/>
              <w:rPr>
                <w:ins w:id="429" w:author="Unknown"/>
                <w:sz w:val="18"/>
                <w:szCs w:val="18"/>
                <w:rPrChange w:id="430" w:author="Unknown">
                  <w:rPr>
                    <w:ins w:id="431" w:author="Unknown"/>
                    <w:highlight w:val="cyan"/>
                  </w:rPr>
                </w:rPrChange>
              </w:rPr>
            </w:pPr>
            <w:ins w:id="432" w:author="Unknown">
              <w:r w:rsidRPr="00276B04">
                <w:rPr>
                  <w:sz w:val="18"/>
                  <w:szCs w:val="18"/>
                </w:rPr>
                <w:t>10</w:t>
              </w:r>
            </w:ins>
          </w:p>
        </w:tc>
        <w:tc>
          <w:tcPr>
            <w:tcW w:w="1228" w:type="dxa"/>
            <w:tcBorders>
              <w:top w:val="single" w:sz="4" w:space="0" w:color="auto"/>
              <w:left w:val="single" w:sz="4" w:space="0" w:color="auto"/>
              <w:bottom w:val="single" w:sz="4" w:space="0" w:color="auto"/>
            </w:tcBorders>
            <w:vAlign w:val="center"/>
          </w:tcPr>
          <w:p w14:paraId="48F65A4B" w14:textId="77777777" w:rsidR="00DC4857" w:rsidRPr="00276B04" w:rsidRDefault="00DC4857" w:rsidP="00DC4857">
            <w:pPr>
              <w:pStyle w:val="Tabletext"/>
              <w:spacing w:before="30" w:after="30"/>
              <w:jc w:val="center"/>
              <w:rPr>
                <w:sz w:val="18"/>
                <w:szCs w:val="18"/>
                <w:rPrChange w:id="433" w:author="Unknown">
                  <w:rPr>
                    <w:highlight w:val="cyan"/>
                  </w:rPr>
                </w:rPrChange>
              </w:rPr>
            </w:pPr>
            <w:ins w:id="434" w:author="Unknown">
              <w:r w:rsidRPr="00276B04">
                <w:rPr>
                  <w:sz w:val="18"/>
                  <w:szCs w:val="18"/>
                </w:rPr>
                <w:t>−228</w:t>
              </w:r>
            </w:ins>
          </w:p>
        </w:tc>
        <w:tc>
          <w:tcPr>
            <w:tcW w:w="1229" w:type="dxa"/>
            <w:tcBorders>
              <w:top w:val="single" w:sz="4" w:space="0" w:color="auto"/>
              <w:left w:val="single" w:sz="4" w:space="0" w:color="auto"/>
              <w:bottom w:val="single" w:sz="4" w:space="0" w:color="auto"/>
            </w:tcBorders>
            <w:vAlign w:val="center"/>
          </w:tcPr>
          <w:p w14:paraId="2DF2C198" w14:textId="77777777" w:rsidR="00DC4857" w:rsidRPr="00276B04" w:rsidRDefault="00DC4857" w:rsidP="00DC4857">
            <w:pPr>
              <w:pStyle w:val="Tabletext"/>
              <w:spacing w:before="30" w:after="30"/>
              <w:jc w:val="center"/>
              <w:rPr>
                <w:ins w:id="435" w:author="Unknown"/>
                <w:sz w:val="18"/>
                <w:szCs w:val="18"/>
                <w:rPrChange w:id="436" w:author="Unknown">
                  <w:rPr>
                    <w:ins w:id="437" w:author="Unknown"/>
                    <w:highlight w:val="cyan"/>
                  </w:rPr>
                </w:rPrChange>
              </w:rPr>
            </w:pPr>
            <w:ins w:id="438" w:author="Unknown">
              <w:r w:rsidRPr="00276B04">
                <w:rPr>
                  <w:sz w:val="18"/>
                  <w:szCs w:val="18"/>
                </w:rPr>
                <w:t>10</w:t>
              </w:r>
            </w:ins>
          </w:p>
        </w:tc>
        <w:tc>
          <w:tcPr>
            <w:tcW w:w="2071" w:type="dxa"/>
            <w:tcBorders>
              <w:top w:val="single" w:sz="4" w:space="0" w:color="auto"/>
              <w:left w:val="single" w:sz="4" w:space="0" w:color="auto"/>
              <w:bottom w:val="single" w:sz="4" w:space="0" w:color="auto"/>
            </w:tcBorders>
            <w:vAlign w:val="center"/>
          </w:tcPr>
          <w:p w14:paraId="54F9AF98" w14:textId="77777777" w:rsidR="00DC4857" w:rsidRPr="00276B04" w:rsidRDefault="00DC4857" w:rsidP="00DC4857">
            <w:pPr>
              <w:pStyle w:val="Tabletext"/>
              <w:spacing w:before="30" w:after="30"/>
              <w:jc w:val="center"/>
            </w:pPr>
            <w:ins w:id="439" w:author="Unknown">
              <w:r w:rsidRPr="00276B04">
                <w:t>WRC-19</w:t>
              </w:r>
            </w:ins>
          </w:p>
        </w:tc>
      </w:tr>
      <w:tr w:rsidR="00DC4857" w:rsidRPr="00276B04" w14:paraId="4FB82D06" w14:textId="77777777" w:rsidTr="00DC4857">
        <w:trPr>
          <w:cantSplit/>
          <w:jc w:val="center"/>
        </w:trPr>
        <w:tc>
          <w:tcPr>
            <w:tcW w:w="2127" w:type="dxa"/>
            <w:tcBorders>
              <w:top w:val="single" w:sz="4" w:space="0" w:color="auto"/>
              <w:bottom w:val="single" w:sz="4" w:space="0" w:color="auto"/>
              <w:right w:val="single" w:sz="4" w:space="0" w:color="auto"/>
            </w:tcBorders>
            <w:tcMar>
              <w:left w:w="85" w:type="dxa"/>
              <w:right w:w="57" w:type="dxa"/>
            </w:tcMar>
            <w:vAlign w:val="center"/>
          </w:tcPr>
          <w:p w14:paraId="645704C0" w14:textId="77777777" w:rsidR="00DC4857" w:rsidRPr="00276B04" w:rsidRDefault="00DC4857" w:rsidP="00DC4857">
            <w:pPr>
              <w:pStyle w:val="Tabletext"/>
              <w:spacing w:before="30" w:after="30"/>
              <w:rPr>
                <w:sz w:val="18"/>
                <w:szCs w:val="18"/>
              </w:rPr>
            </w:pPr>
            <w:r w:rsidRPr="00276B04">
              <w:rPr>
                <w:sz w:val="18"/>
                <w:szCs w:val="18"/>
              </w:rPr>
              <w:t>MSS (space-to-Earth)</w:t>
            </w:r>
          </w:p>
        </w:tc>
        <w:tc>
          <w:tcPr>
            <w:tcW w:w="1600" w:type="dxa"/>
            <w:tcBorders>
              <w:top w:val="single" w:sz="4" w:space="0" w:color="auto"/>
              <w:bottom w:val="single" w:sz="4" w:space="0" w:color="auto"/>
              <w:right w:val="single" w:sz="4" w:space="0" w:color="auto"/>
            </w:tcBorders>
            <w:vAlign w:val="center"/>
          </w:tcPr>
          <w:p w14:paraId="795E32C2" w14:textId="77777777" w:rsidR="00DC4857" w:rsidRPr="00276B04" w:rsidRDefault="00DC4857" w:rsidP="00DC4857">
            <w:pPr>
              <w:pStyle w:val="Tabletext"/>
              <w:spacing w:before="30" w:after="30"/>
              <w:jc w:val="center"/>
              <w:rPr>
                <w:sz w:val="18"/>
                <w:szCs w:val="18"/>
              </w:rPr>
            </w:pPr>
            <w:r w:rsidRPr="00276B04">
              <w:rPr>
                <w:sz w:val="18"/>
                <w:szCs w:val="18"/>
              </w:rPr>
              <w:t>387-390</w:t>
            </w:r>
          </w:p>
        </w:tc>
        <w:tc>
          <w:tcPr>
            <w:tcW w:w="1518" w:type="dxa"/>
            <w:tcBorders>
              <w:top w:val="single" w:sz="4" w:space="0" w:color="auto"/>
              <w:left w:val="single" w:sz="4" w:space="0" w:color="auto"/>
              <w:bottom w:val="single" w:sz="4" w:space="0" w:color="auto"/>
              <w:right w:val="single" w:sz="4" w:space="0" w:color="auto"/>
            </w:tcBorders>
            <w:vAlign w:val="center"/>
          </w:tcPr>
          <w:p w14:paraId="2DCE23BB" w14:textId="77777777" w:rsidR="00DC4857" w:rsidRPr="00276B04" w:rsidRDefault="00DC4857" w:rsidP="00DC4857">
            <w:pPr>
              <w:pStyle w:val="Tabletext"/>
              <w:spacing w:before="30" w:after="30"/>
              <w:jc w:val="center"/>
              <w:rPr>
                <w:sz w:val="18"/>
                <w:szCs w:val="18"/>
              </w:rPr>
            </w:pPr>
            <w:r w:rsidRPr="00276B04">
              <w:rPr>
                <w:sz w:val="18"/>
                <w:szCs w:val="18"/>
              </w:rPr>
              <w:t>322-328.6</w:t>
            </w:r>
          </w:p>
        </w:tc>
        <w:tc>
          <w:tcPr>
            <w:tcW w:w="1228" w:type="dxa"/>
            <w:tcBorders>
              <w:top w:val="single" w:sz="4" w:space="0" w:color="auto"/>
              <w:left w:val="single" w:sz="4" w:space="0" w:color="auto"/>
              <w:bottom w:val="single" w:sz="4" w:space="0" w:color="auto"/>
              <w:right w:val="single" w:sz="4" w:space="0" w:color="auto"/>
            </w:tcBorders>
            <w:vAlign w:val="center"/>
          </w:tcPr>
          <w:p w14:paraId="583D7C19" w14:textId="77777777" w:rsidR="00DC4857" w:rsidRPr="00276B04" w:rsidRDefault="00DC4857" w:rsidP="00DC4857">
            <w:pPr>
              <w:pStyle w:val="Tabletext"/>
              <w:spacing w:before="30" w:after="30"/>
              <w:jc w:val="center"/>
              <w:rPr>
                <w:sz w:val="18"/>
                <w:szCs w:val="18"/>
              </w:rPr>
            </w:pPr>
            <w:r w:rsidRPr="00276B04">
              <w:rPr>
                <w:sz w:val="18"/>
                <w:szCs w:val="18"/>
              </w:rPr>
              <w:t>−240</w:t>
            </w:r>
          </w:p>
        </w:tc>
        <w:tc>
          <w:tcPr>
            <w:tcW w:w="1228" w:type="dxa"/>
            <w:tcBorders>
              <w:top w:val="single" w:sz="4" w:space="0" w:color="auto"/>
              <w:left w:val="single" w:sz="4" w:space="0" w:color="auto"/>
              <w:bottom w:val="single" w:sz="4" w:space="0" w:color="auto"/>
              <w:right w:val="single" w:sz="4" w:space="0" w:color="auto"/>
            </w:tcBorders>
            <w:vAlign w:val="center"/>
          </w:tcPr>
          <w:p w14:paraId="49CEA9A4" w14:textId="77777777" w:rsidR="00DC4857" w:rsidRPr="00276B04" w:rsidRDefault="00DC4857" w:rsidP="00DC4857">
            <w:pPr>
              <w:pStyle w:val="Tabletext"/>
              <w:spacing w:before="30" w:after="30"/>
              <w:jc w:val="center"/>
              <w:rPr>
                <w:sz w:val="18"/>
                <w:szCs w:val="18"/>
              </w:rPr>
            </w:pPr>
            <w:r w:rsidRPr="00276B04">
              <w:rPr>
                <w:sz w:val="18"/>
                <w:szCs w:val="18"/>
              </w:rPr>
              <w:t>6.6</w:t>
            </w:r>
          </w:p>
        </w:tc>
        <w:tc>
          <w:tcPr>
            <w:tcW w:w="1229" w:type="dxa"/>
            <w:tcBorders>
              <w:top w:val="single" w:sz="4" w:space="0" w:color="auto"/>
              <w:left w:val="single" w:sz="4" w:space="0" w:color="auto"/>
              <w:bottom w:val="single" w:sz="4" w:space="0" w:color="auto"/>
              <w:right w:val="single" w:sz="4" w:space="0" w:color="auto"/>
            </w:tcBorders>
            <w:vAlign w:val="center"/>
          </w:tcPr>
          <w:p w14:paraId="184EDB43" w14:textId="77777777" w:rsidR="00DC4857" w:rsidRPr="00276B04" w:rsidRDefault="00DC4857" w:rsidP="00DC4857">
            <w:pPr>
              <w:pStyle w:val="Tabletext"/>
              <w:spacing w:before="30" w:after="30"/>
              <w:jc w:val="center"/>
              <w:rPr>
                <w:sz w:val="18"/>
                <w:szCs w:val="18"/>
              </w:rPr>
            </w:pPr>
            <w:r w:rsidRPr="00276B04">
              <w:rPr>
                <w:sz w:val="18"/>
                <w:szCs w:val="18"/>
              </w:rPr>
              <w:t>−255</w:t>
            </w:r>
          </w:p>
        </w:tc>
        <w:tc>
          <w:tcPr>
            <w:tcW w:w="1228" w:type="dxa"/>
            <w:tcBorders>
              <w:top w:val="single" w:sz="4" w:space="0" w:color="auto"/>
              <w:left w:val="single" w:sz="4" w:space="0" w:color="auto"/>
              <w:bottom w:val="single" w:sz="4" w:space="0" w:color="auto"/>
              <w:right w:val="single" w:sz="4" w:space="0" w:color="auto"/>
            </w:tcBorders>
            <w:vAlign w:val="center"/>
          </w:tcPr>
          <w:p w14:paraId="243E5549" w14:textId="77777777" w:rsidR="00DC4857" w:rsidRPr="00276B04" w:rsidRDefault="00DC4857" w:rsidP="00DC4857">
            <w:pPr>
              <w:pStyle w:val="Tabletext"/>
              <w:spacing w:before="30" w:after="30"/>
              <w:jc w:val="center"/>
              <w:rPr>
                <w:sz w:val="18"/>
                <w:szCs w:val="18"/>
              </w:rPr>
            </w:pPr>
            <w:r w:rsidRPr="00276B04">
              <w:rPr>
                <w:sz w:val="18"/>
                <w:szCs w:val="18"/>
              </w:rPr>
              <w:t>10</w:t>
            </w:r>
          </w:p>
        </w:tc>
        <w:tc>
          <w:tcPr>
            <w:tcW w:w="1228" w:type="dxa"/>
            <w:tcBorders>
              <w:top w:val="single" w:sz="4" w:space="0" w:color="auto"/>
              <w:left w:val="single" w:sz="4" w:space="0" w:color="auto"/>
              <w:bottom w:val="single" w:sz="4" w:space="0" w:color="auto"/>
            </w:tcBorders>
            <w:vAlign w:val="center"/>
          </w:tcPr>
          <w:p w14:paraId="065A90FD" w14:textId="77777777" w:rsidR="00DC4857" w:rsidRPr="00276B04" w:rsidRDefault="00DC4857" w:rsidP="00DC4857">
            <w:pPr>
              <w:pStyle w:val="Tabletext"/>
              <w:spacing w:before="30" w:after="30"/>
              <w:jc w:val="center"/>
              <w:rPr>
                <w:sz w:val="18"/>
                <w:szCs w:val="18"/>
              </w:rPr>
            </w:pPr>
            <w:r w:rsidRPr="00276B04">
              <w:rPr>
                <w:sz w:val="18"/>
                <w:szCs w:val="18"/>
              </w:rPr>
              <w:t>−228</w:t>
            </w:r>
          </w:p>
        </w:tc>
        <w:tc>
          <w:tcPr>
            <w:tcW w:w="1229" w:type="dxa"/>
            <w:tcBorders>
              <w:top w:val="single" w:sz="4" w:space="0" w:color="auto"/>
              <w:left w:val="single" w:sz="4" w:space="0" w:color="auto"/>
              <w:bottom w:val="single" w:sz="4" w:space="0" w:color="auto"/>
            </w:tcBorders>
            <w:vAlign w:val="center"/>
          </w:tcPr>
          <w:p w14:paraId="5B78E79D" w14:textId="77777777" w:rsidR="00DC4857" w:rsidRPr="00276B04" w:rsidRDefault="00DC4857" w:rsidP="00DC4857">
            <w:pPr>
              <w:pStyle w:val="Tabletext"/>
              <w:spacing w:before="30" w:after="30"/>
              <w:jc w:val="center"/>
              <w:rPr>
                <w:sz w:val="18"/>
                <w:szCs w:val="18"/>
              </w:rPr>
            </w:pPr>
            <w:r w:rsidRPr="00276B04">
              <w:rPr>
                <w:sz w:val="18"/>
                <w:szCs w:val="18"/>
              </w:rPr>
              <w:t>10</w:t>
            </w:r>
          </w:p>
        </w:tc>
        <w:tc>
          <w:tcPr>
            <w:tcW w:w="2071" w:type="dxa"/>
            <w:tcBorders>
              <w:top w:val="single" w:sz="4" w:space="0" w:color="auto"/>
              <w:left w:val="single" w:sz="4" w:space="0" w:color="auto"/>
              <w:bottom w:val="single" w:sz="4" w:space="0" w:color="auto"/>
            </w:tcBorders>
            <w:vAlign w:val="center"/>
          </w:tcPr>
          <w:p w14:paraId="485A6A98" w14:textId="77777777" w:rsidR="00DC4857" w:rsidRPr="00276B04" w:rsidRDefault="00DC4857" w:rsidP="00DC4857">
            <w:pPr>
              <w:pStyle w:val="Tabletext"/>
              <w:spacing w:before="30" w:after="30"/>
              <w:jc w:val="center"/>
            </w:pPr>
            <w:r w:rsidRPr="00276B04">
              <w:t>WRC-07</w:t>
            </w:r>
          </w:p>
        </w:tc>
      </w:tr>
      <w:tr w:rsidR="00DC4857" w:rsidRPr="00276B04" w14:paraId="470B90B7" w14:textId="77777777" w:rsidTr="00DC4857">
        <w:trPr>
          <w:cantSplit/>
          <w:jc w:val="center"/>
        </w:trPr>
        <w:tc>
          <w:tcPr>
            <w:tcW w:w="2127" w:type="dxa"/>
            <w:tcBorders>
              <w:top w:val="single" w:sz="4" w:space="0" w:color="auto"/>
              <w:bottom w:val="single" w:sz="4" w:space="0" w:color="auto"/>
              <w:right w:val="single" w:sz="4" w:space="0" w:color="auto"/>
            </w:tcBorders>
            <w:tcMar>
              <w:left w:w="85" w:type="dxa"/>
              <w:right w:w="57" w:type="dxa"/>
            </w:tcMar>
            <w:vAlign w:val="center"/>
          </w:tcPr>
          <w:p w14:paraId="67A416EB" w14:textId="77777777" w:rsidR="00DC4857" w:rsidRPr="00276B04" w:rsidRDefault="00DC4857" w:rsidP="00DC4857">
            <w:pPr>
              <w:pStyle w:val="Tabletext"/>
              <w:spacing w:before="30" w:after="30"/>
              <w:rPr>
                <w:sz w:val="18"/>
                <w:szCs w:val="18"/>
              </w:rPr>
            </w:pPr>
            <w:r w:rsidRPr="00276B04">
              <w:rPr>
                <w:sz w:val="18"/>
                <w:szCs w:val="18"/>
              </w:rPr>
              <w:t>MSS (space-to-Earth)</w:t>
            </w:r>
          </w:p>
        </w:tc>
        <w:tc>
          <w:tcPr>
            <w:tcW w:w="1600" w:type="dxa"/>
            <w:tcBorders>
              <w:top w:val="single" w:sz="4" w:space="0" w:color="auto"/>
              <w:bottom w:val="single" w:sz="4" w:space="0" w:color="auto"/>
              <w:right w:val="single" w:sz="4" w:space="0" w:color="auto"/>
            </w:tcBorders>
            <w:vAlign w:val="center"/>
          </w:tcPr>
          <w:p w14:paraId="1D102A1D" w14:textId="77777777" w:rsidR="00DC4857" w:rsidRPr="00276B04" w:rsidRDefault="00DC4857" w:rsidP="00DC4857">
            <w:pPr>
              <w:pStyle w:val="Tabletext"/>
              <w:spacing w:before="30" w:after="30"/>
              <w:jc w:val="center"/>
              <w:rPr>
                <w:sz w:val="18"/>
                <w:szCs w:val="18"/>
              </w:rPr>
            </w:pPr>
            <w:r w:rsidRPr="00276B04">
              <w:rPr>
                <w:sz w:val="18"/>
                <w:szCs w:val="18"/>
              </w:rPr>
              <w:t>400.15-401</w:t>
            </w:r>
          </w:p>
        </w:tc>
        <w:tc>
          <w:tcPr>
            <w:tcW w:w="1518" w:type="dxa"/>
            <w:tcBorders>
              <w:top w:val="single" w:sz="4" w:space="0" w:color="auto"/>
              <w:left w:val="single" w:sz="4" w:space="0" w:color="auto"/>
              <w:bottom w:val="single" w:sz="4" w:space="0" w:color="auto"/>
              <w:right w:val="single" w:sz="4" w:space="0" w:color="auto"/>
            </w:tcBorders>
            <w:vAlign w:val="center"/>
          </w:tcPr>
          <w:p w14:paraId="102C4DDD" w14:textId="77777777" w:rsidR="00DC4857" w:rsidRPr="00276B04" w:rsidRDefault="00DC4857" w:rsidP="00DC4857">
            <w:pPr>
              <w:pStyle w:val="Tabletext"/>
              <w:spacing w:before="30" w:after="30"/>
              <w:jc w:val="center"/>
              <w:rPr>
                <w:sz w:val="18"/>
                <w:szCs w:val="18"/>
              </w:rPr>
            </w:pPr>
            <w:r w:rsidRPr="00276B04">
              <w:rPr>
                <w:sz w:val="18"/>
                <w:szCs w:val="18"/>
              </w:rPr>
              <w:t>406.1-410</w:t>
            </w:r>
          </w:p>
        </w:tc>
        <w:tc>
          <w:tcPr>
            <w:tcW w:w="1228" w:type="dxa"/>
            <w:tcBorders>
              <w:top w:val="single" w:sz="4" w:space="0" w:color="auto"/>
              <w:left w:val="single" w:sz="4" w:space="0" w:color="auto"/>
              <w:bottom w:val="single" w:sz="4" w:space="0" w:color="auto"/>
              <w:right w:val="single" w:sz="4" w:space="0" w:color="auto"/>
            </w:tcBorders>
            <w:vAlign w:val="center"/>
          </w:tcPr>
          <w:p w14:paraId="0EB3DB06" w14:textId="77777777" w:rsidR="00DC4857" w:rsidRPr="00276B04" w:rsidRDefault="00DC4857" w:rsidP="00DC4857">
            <w:pPr>
              <w:pStyle w:val="Tabletext"/>
              <w:spacing w:before="30" w:after="30"/>
              <w:jc w:val="center"/>
              <w:rPr>
                <w:sz w:val="18"/>
                <w:szCs w:val="18"/>
              </w:rPr>
            </w:pPr>
            <w:r w:rsidRPr="00276B04">
              <w:rPr>
                <w:sz w:val="18"/>
                <w:szCs w:val="18"/>
              </w:rPr>
              <w:t>−242</w:t>
            </w:r>
          </w:p>
        </w:tc>
        <w:tc>
          <w:tcPr>
            <w:tcW w:w="1228" w:type="dxa"/>
            <w:tcBorders>
              <w:top w:val="single" w:sz="4" w:space="0" w:color="auto"/>
              <w:left w:val="single" w:sz="4" w:space="0" w:color="auto"/>
              <w:bottom w:val="single" w:sz="4" w:space="0" w:color="auto"/>
              <w:right w:val="single" w:sz="4" w:space="0" w:color="auto"/>
            </w:tcBorders>
            <w:vAlign w:val="center"/>
          </w:tcPr>
          <w:p w14:paraId="24E63073" w14:textId="77777777" w:rsidR="00DC4857" w:rsidRPr="00276B04" w:rsidRDefault="00DC4857" w:rsidP="00DC4857">
            <w:pPr>
              <w:pStyle w:val="Tabletext"/>
              <w:spacing w:before="30" w:after="30"/>
              <w:jc w:val="center"/>
              <w:rPr>
                <w:sz w:val="18"/>
                <w:szCs w:val="18"/>
              </w:rPr>
            </w:pPr>
            <w:r w:rsidRPr="00276B04">
              <w:rPr>
                <w:sz w:val="18"/>
                <w:szCs w:val="18"/>
              </w:rPr>
              <w:t>3.9</w:t>
            </w:r>
          </w:p>
        </w:tc>
        <w:tc>
          <w:tcPr>
            <w:tcW w:w="1229" w:type="dxa"/>
            <w:tcBorders>
              <w:top w:val="single" w:sz="4" w:space="0" w:color="auto"/>
              <w:left w:val="single" w:sz="4" w:space="0" w:color="auto"/>
              <w:bottom w:val="single" w:sz="4" w:space="0" w:color="auto"/>
              <w:right w:val="single" w:sz="4" w:space="0" w:color="auto"/>
            </w:tcBorders>
            <w:vAlign w:val="center"/>
          </w:tcPr>
          <w:p w14:paraId="2DDD7941" w14:textId="77777777" w:rsidR="00DC4857" w:rsidRPr="00276B04" w:rsidRDefault="00DC4857" w:rsidP="00DC4857">
            <w:pPr>
              <w:pStyle w:val="Tabletext"/>
              <w:spacing w:before="30" w:after="30"/>
              <w:jc w:val="center"/>
              <w:rPr>
                <w:sz w:val="18"/>
                <w:szCs w:val="18"/>
              </w:rPr>
            </w:pPr>
            <w:r w:rsidRPr="00276B04">
              <w:rPr>
                <w:sz w:val="18"/>
                <w:szCs w:val="18"/>
              </w:rPr>
              <w:t>NA</w:t>
            </w:r>
          </w:p>
        </w:tc>
        <w:tc>
          <w:tcPr>
            <w:tcW w:w="1228" w:type="dxa"/>
            <w:tcBorders>
              <w:top w:val="single" w:sz="4" w:space="0" w:color="auto"/>
              <w:left w:val="single" w:sz="4" w:space="0" w:color="auto"/>
              <w:bottom w:val="single" w:sz="4" w:space="0" w:color="auto"/>
              <w:right w:val="single" w:sz="4" w:space="0" w:color="auto"/>
            </w:tcBorders>
            <w:vAlign w:val="center"/>
          </w:tcPr>
          <w:p w14:paraId="24818569" w14:textId="77777777" w:rsidR="00DC4857" w:rsidRPr="00276B04" w:rsidRDefault="00DC4857" w:rsidP="00DC4857">
            <w:pPr>
              <w:pStyle w:val="Tabletext"/>
              <w:spacing w:before="30" w:after="30"/>
              <w:jc w:val="center"/>
              <w:rPr>
                <w:sz w:val="18"/>
                <w:szCs w:val="18"/>
              </w:rPr>
            </w:pPr>
            <w:r w:rsidRPr="00276B04">
              <w:rPr>
                <w:sz w:val="18"/>
                <w:szCs w:val="18"/>
              </w:rPr>
              <w:t>NA</w:t>
            </w:r>
          </w:p>
        </w:tc>
        <w:tc>
          <w:tcPr>
            <w:tcW w:w="1228" w:type="dxa"/>
            <w:tcBorders>
              <w:top w:val="single" w:sz="4" w:space="0" w:color="auto"/>
              <w:left w:val="single" w:sz="4" w:space="0" w:color="auto"/>
              <w:bottom w:val="single" w:sz="4" w:space="0" w:color="auto"/>
            </w:tcBorders>
            <w:vAlign w:val="center"/>
          </w:tcPr>
          <w:p w14:paraId="17E7DBF9" w14:textId="77777777" w:rsidR="00DC4857" w:rsidRPr="00276B04" w:rsidRDefault="00DC4857" w:rsidP="00DC4857">
            <w:pPr>
              <w:pStyle w:val="Tabletext"/>
              <w:spacing w:before="30" w:after="30"/>
              <w:jc w:val="center"/>
              <w:rPr>
                <w:sz w:val="18"/>
                <w:szCs w:val="18"/>
              </w:rPr>
            </w:pPr>
            <w:r w:rsidRPr="00276B04">
              <w:rPr>
                <w:sz w:val="18"/>
                <w:szCs w:val="18"/>
              </w:rPr>
              <w:t>NA</w:t>
            </w:r>
          </w:p>
        </w:tc>
        <w:tc>
          <w:tcPr>
            <w:tcW w:w="1229" w:type="dxa"/>
            <w:tcBorders>
              <w:top w:val="single" w:sz="4" w:space="0" w:color="auto"/>
              <w:left w:val="single" w:sz="4" w:space="0" w:color="auto"/>
              <w:bottom w:val="single" w:sz="4" w:space="0" w:color="auto"/>
            </w:tcBorders>
            <w:vAlign w:val="center"/>
          </w:tcPr>
          <w:p w14:paraId="34EE963B" w14:textId="77777777" w:rsidR="00DC4857" w:rsidRPr="00276B04" w:rsidRDefault="00DC4857" w:rsidP="00DC4857">
            <w:pPr>
              <w:pStyle w:val="Tabletext"/>
              <w:spacing w:before="30" w:after="30"/>
              <w:jc w:val="center"/>
              <w:rPr>
                <w:sz w:val="18"/>
                <w:szCs w:val="18"/>
              </w:rPr>
            </w:pPr>
            <w:r w:rsidRPr="00276B04">
              <w:rPr>
                <w:sz w:val="18"/>
                <w:szCs w:val="18"/>
              </w:rPr>
              <w:t>NA</w:t>
            </w:r>
          </w:p>
        </w:tc>
        <w:tc>
          <w:tcPr>
            <w:tcW w:w="2071" w:type="dxa"/>
            <w:tcBorders>
              <w:top w:val="single" w:sz="4" w:space="0" w:color="auto"/>
              <w:left w:val="single" w:sz="4" w:space="0" w:color="auto"/>
              <w:bottom w:val="single" w:sz="4" w:space="0" w:color="auto"/>
            </w:tcBorders>
            <w:vAlign w:val="center"/>
          </w:tcPr>
          <w:p w14:paraId="400626CE" w14:textId="77777777" w:rsidR="00DC4857" w:rsidRPr="00276B04" w:rsidRDefault="00DC4857" w:rsidP="00DC4857">
            <w:pPr>
              <w:pStyle w:val="Tabletext"/>
              <w:spacing w:before="30" w:after="30"/>
              <w:jc w:val="center"/>
            </w:pPr>
            <w:r w:rsidRPr="00276B04">
              <w:t>WRC-07</w:t>
            </w:r>
          </w:p>
        </w:tc>
      </w:tr>
      <w:tr w:rsidR="00DC4857" w:rsidRPr="00276B04" w14:paraId="1B9E393D" w14:textId="77777777" w:rsidTr="00DC4857">
        <w:trPr>
          <w:cantSplit/>
          <w:jc w:val="center"/>
        </w:trPr>
        <w:tc>
          <w:tcPr>
            <w:tcW w:w="2127" w:type="dxa"/>
            <w:tcBorders>
              <w:top w:val="single" w:sz="4" w:space="0" w:color="auto"/>
              <w:bottom w:val="single" w:sz="4" w:space="0" w:color="auto"/>
              <w:right w:val="single" w:sz="4" w:space="0" w:color="auto"/>
            </w:tcBorders>
            <w:tcMar>
              <w:left w:w="85" w:type="dxa"/>
              <w:right w:w="57" w:type="dxa"/>
            </w:tcMar>
            <w:vAlign w:val="center"/>
          </w:tcPr>
          <w:p w14:paraId="21BB9B31" w14:textId="77777777" w:rsidR="00DC4857" w:rsidRPr="00276B04" w:rsidRDefault="00DC4857" w:rsidP="00DC4857">
            <w:pPr>
              <w:pStyle w:val="Tabletext"/>
              <w:spacing w:before="30" w:after="30"/>
              <w:rPr>
                <w:sz w:val="18"/>
                <w:szCs w:val="18"/>
              </w:rPr>
            </w:pPr>
            <w:r w:rsidRPr="00276B04">
              <w:rPr>
                <w:sz w:val="18"/>
                <w:szCs w:val="18"/>
              </w:rPr>
              <w:t>MSS (space-to-Earth)</w:t>
            </w:r>
          </w:p>
        </w:tc>
        <w:tc>
          <w:tcPr>
            <w:tcW w:w="1600" w:type="dxa"/>
            <w:tcBorders>
              <w:top w:val="single" w:sz="4" w:space="0" w:color="auto"/>
              <w:bottom w:val="single" w:sz="4" w:space="0" w:color="auto"/>
              <w:right w:val="single" w:sz="4" w:space="0" w:color="auto"/>
            </w:tcBorders>
            <w:vAlign w:val="center"/>
          </w:tcPr>
          <w:p w14:paraId="353D710E" w14:textId="77777777" w:rsidR="00DC4857" w:rsidRPr="00276B04" w:rsidRDefault="00DC4857" w:rsidP="00DC4857">
            <w:pPr>
              <w:pStyle w:val="Tabletext"/>
              <w:spacing w:before="30" w:after="30"/>
              <w:jc w:val="center"/>
              <w:rPr>
                <w:sz w:val="18"/>
                <w:szCs w:val="18"/>
              </w:rPr>
            </w:pPr>
            <w:r w:rsidRPr="00276B04">
              <w:rPr>
                <w:sz w:val="18"/>
                <w:szCs w:val="18"/>
              </w:rPr>
              <w:t>1 525-1 559</w:t>
            </w:r>
          </w:p>
        </w:tc>
        <w:tc>
          <w:tcPr>
            <w:tcW w:w="1518" w:type="dxa"/>
            <w:tcBorders>
              <w:top w:val="single" w:sz="4" w:space="0" w:color="auto"/>
              <w:left w:val="single" w:sz="4" w:space="0" w:color="auto"/>
              <w:bottom w:val="single" w:sz="4" w:space="0" w:color="auto"/>
              <w:right w:val="single" w:sz="4" w:space="0" w:color="auto"/>
            </w:tcBorders>
            <w:vAlign w:val="center"/>
          </w:tcPr>
          <w:p w14:paraId="11270027" w14:textId="77777777" w:rsidR="00DC4857" w:rsidRPr="00276B04" w:rsidRDefault="00DC4857" w:rsidP="00DC4857">
            <w:pPr>
              <w:pStyle w:val="Tabletext"/>
              <w:spacing w:before="30" w:after="30"/>
              <w:jc w:val="center"/>
              <w:rPr>
                <w:sz w:val="18"/>
                <w:szCs w:val="18"/>
              </w:rPr>
            </w:pPr>
            <w:r w:rsidRPr="00276B04">
              <w:rPr>
                <w:sz w:val="18"/>
                <w:szCs w:val="18"/>
              </w:rPr>
              <w:t>1 400-1 427</w:t>
            </w:r>
          </w:p>
        </w:tc>
        <w:tc>
          <w:tcPr>
            <w:tcW w:w="1228" w:type="dxa"/>
            <w:tcBorders>
              <w:top w:val="single" w:sz="4" w:space="0" w:color="auto"/>
              <w:left w:val="single" w:sz="4" w:space="0" w:color="auto"/>
              <w:bottom w:val="single" w:sz="4" w:space="0" w:color="auto"/>
              <w:right w:val="single" w:sz="4" w:space="0" w:color="auto"/>
            </w:tcBorders>
            <w:vAlign w:val="center"/>
          </w:tcPr>
          <w:p w14:paraId="203D9862" w14:textId="77777777" w:rsidR="00DC4857" w:rsidRPr="00276B04" w:rsidRDefault="00DC4857" w:rsidP="00DC4857">
            <w:pPr>
              <w:pStyle w:val="Tabletext"/>
              <w:spacing w:before="30" w:after="30"/>
              <w:jc w:val="center"/>
              <w:rPr>
                <w:sz w:val="18"/>
                <w:szCs w:val="18"/>
              </w:rPr>
            </w:pPr>
            <w:r w:rsidRPr="00276B04">
              <w:rPr>
                <w:sz w:val="18"/>
                <w:szCs w:val="18"/>
              </w:rPr>
              <w:t>−243</w:t>
            </w:r>
          </w:p>
        </w:tc>
        <w:tc>
          <w:tcPr>
            <w:tcW w:w="1228" w:type="dxa"/>
            <w:tcBorders>
              <w:top w:val="single" w:sz="4" w:space="0" w:color="auto"/>
              <w:left w:val="single" w:sz="4" w:space="0" w:color="auto"/>
              <w:bottom w:val="single" w:sz="4" w:space="0" w:color="auto"/>
              <w:right w:val="single" w:sz="4" w:space="0" w:color="auto"/>
            </w:tcBorders>
            <w:vAlign w:val="center"/>
          </w:tcPr>
          <w:p w14:paraId="760BB4A0" w14:textId="77777777" w:rsidR="00DC4857" w:rsidRPr="00276B04" w:rsidRDefault="00DC4857" w:rsidP="00DC4857">
            <w:pPr>
              <w:pStyle w:val="Tabletext"/>
              <w:spacing w:before="30" w:after="30"/>
              <w:jc w:val="center"/>
              <w:rPr>
                <w:sz w:val="18"/>
                <w:szCs w:val="18"/>
              </w:rPr>
            </w:pPr>
            <w:r w:rsidRPr="00276B04">
              <w:rPr>
                <w:sz w:val="18"/>
                <w:szCs w:val="18"/>
              </w:rPr>
              <w:t>27</w:t>
            </w:r>
          </w:p>
        </w:tc>
        <w:tc>
          <w:tcPr>
            <w:tcW w:w="1229" w:type="dxa"/>
            <w:tcBorders>
              <w:top w:val="single" w:sz="4" w:space="0" w:color="auto"/>
              <w:left w:val="single" w:sz="4" w:space="0" w:color="auto"/>
              <w:bottom w:val="single" w:sz="4" w:space="0" w:color="auto"/>
              <w:right w:val="single" w:sz="4" w:space="0" w:color="auto"/>
            </w:tcBorders>
            <w:vAlign w:val="center"/>
          </w:tcPr>
          <w:p w14:paraId="3A1D53D7" w14:textId="77777777" w:rsidR="00DC4857" w:rsidRPr="00276B04" w:rsidRDefault="00DC4857" w:rsidP="00DC4857">
            <w:pPr>
              <w:pStyle w:val="Tabletext"/>
              <w:spacing w:before="30" w:after="30"/>
              <w:jc w:val="center"/>
              <w:rPr>
                <w:sz w:val="18"/>
                <w:szCs w:val="18"/>
              </w:rPr>
            </w:pPr>
            <w:r w:rsidRPr="00276B04">
              <w:rPr>
                <w:sz w:val="18"/>
                <w:szCs w:val="18"/>
              </w:rPr>
              <w:t>−259</w:t>
            </w:r>
          </w:p>
        </w:tc>
        <w:tc>
          <w:tcPr>
            <w:tcW w:w="1228" w:type="dxa"/>
            <w:tcBorders>
              <w:top w:val="single" w:sz="4" w:space="0" w:color="auto"/>
              <w:left w:val="single" w:sz="4" w:space="0" w:color="auto"/>
              <w:bottom w:val="single" w:sz="4" w:space="0" w:color="auto"/>
              <w:right w:val="single" w:sz="4" w:space="0" w:color="auto"/>
            </w:tcBorders>
            <w:vAlign w:val="center"/>
          </w:tcPr>
          <w:p w14:paraId="1226205F" w14:textId="77777777" w:rsidR="00DC4857" w:rsidRPr="00276B04" w:rsidRDefault="00DC4857" w:rsidP="00DC4857">
            <w:pPr>
              <w:pStyle w:val="Tabletext"/>
              <w:spacing w:before="30" w:after="30"/>
              <w:jc w:val="center"/>
              <w:rPr>
                <w:sz w:val="18"/>
                <w:szCs w:val="18"/>
              </w:rPr>
            </w:pPr>
            <w:r w:rsidRPr="00276B04">
              <w:rPr>
                <w:sz w:val="18"/>
                <w:szCs w:val="18"/>
              </w:rPr>
              <w:t>20</w:t>
            </w:r>
          </w:p>
        </w:tc>
        <w:tc>
          <w:tcPr>
            <w:tcW w:w="1228" w:type="dxa"/>
            <w:tcBorders>
              <w:top w:val="single" w:sz="4" w:space="0" w:color="auto"/>
              <w:left w:val="single" w:sz="4" w:space="0" w:color="auto"/>
              <w:bottom w:val="single" w:sz="4" w:space="0" w:color="auto"/>
            </w:tcBorders>
            <w:vAlign w:val="center"/>
          </w:tcPr>
          <w:p w14:paraId="5BB49801" w14:textId="77777777" w:rsidR="00DC4857" w:rsidRPr="00276B04" w:rsidRDefault="00DC4857" w:rsidP="00DC4857">
            <w:pPr>
              <w:pStyle w:val="Tabletext"/>
              <w:spacing w:before="30" w:after="30"/>
              <w:jc w:val="center"/>
              <w:rPr>
                <w:sz w:val="18"/>
                <w:szCs w:val="18"/>
              </w:rPr>
            </w:pPr>
            <w:r w:rsidRPr="00276B04">
              <w:rPr>
                <w:sz w:val="18"/>
                <w:szCs w:val="18"/>
              </w:rPr>
              <w:t>−229</w:t>
            </w:r>
          </w:p>
        </w:tc>
        <w:tc>
          <w:tcPr>
            <w:tcW w:w="1229" w:type="dxa"/>
            <w:tcBorders>
              <w:top w:val="single" w:sz="4" w:space="0" w:color="auto"/>
              <w:left w:val="single" w:sz="4" w:space="0" w:color="auto"/>
              <w:bottom w:val="single" w:sz="4" w:space="0" w:color="auto"/>
            </w:tcBorders>
            <w:vAlign w:val="center"/>
          </w:tcPr>
          <w:p w14:paraId="3A3840BF" w14:textId="77777777" w:rsidR="00DC4857" w:rsidRPr="00276B04" w:rsidRDefault="00DC4857" w:rsidP="00DC4857">
            <w:pPr>
              <w:pStyle w:val="Tabletext"/>
              <w:spacing w:before="30" w:after="30"/>
              <w:jc w:val="center"/>
              <w:rPr>
                <w:sz w:val="18"/>
                <w:szCs w:val="18"/>
              </w:rPr>
            </w:pPr>
            <w:r w:rsidRPr="00276B04">
              <w:rPr>
                <w:sz w:val="18"/>
                <w:szCs w:val="18"/>
              </w:rPr>
              <w:t>20</w:t>
            </w:r>
          </w:p>
        </w:tc>
        <w:tc>
          <w:tcPr>
            <w:tcW w:w="2071" w:type="dxa"/>
            <w:tcBorders>
              <w:top w:val="single" w:sz="4" w:space="0" w:color="auto"/>
              <w:left w:val="single" w:sz="4" w:space="0" w:color="auto"/>
              <w:bottom w:val="single" w:sz="4" w:space="0" w:color="auto"/>
            </w:tcBorders>
            <w:vAlign w:val="center"/>
          </w:tcPr>
          <w:p w14:paraId="1B18A5D2" w14:textId="77777777" w:rsidR="00DC4857" w:rsidRPr="00276B04" w:rsidRDefault="00DC4857" w:rsidP="00DC4857">
            <w:pPr>
              <w:pStyle w:val="Tabletext"/>
              <w:spacing w:before="30" w:after="30"/>
              <w:jc w:val="center"/>
            </w:pPr>
            <w:r w:rsidRPr="00276B04">
              <w:t>WRC-07</w:t>
            </w:r>
          </w:p>
        </w:tc>
      </w:tr>
      <w:tr w:rsidR="00DC4857" w:rsidRPr="00276B04" w14:paraId="59A3820D" w14:textId="77777777" w:rsidTr="00DC4857">
        <w:trPr>
          <w:cantSplit/>
          <w:jc w:val="center"/>
        </w:trPr>
        <w:tc>
          <w:tcPr>
            <w:tcW w:w="2127" w:type="dxa"/>
            <w:tcBorders>
              <w:top w:val="single" w:sz="4" w:space="0" w:color="auto"/>
              <w:bottom w:val="single" w:sz="4" w:space="0" w:color="auto"/>
              <w:right w:val="single" w:sz="4" w:space="0" w:color="auto"/>
            </w:tcBorders>
            <w:shd w:val="clear" w:color="auto" w:fill="auto"/>
            <w:tcMar>
              <w:left w:w="57" w:type="dxa"/>
              <w:right w:w="57" w:type="dxa"/>
            </w:tcMar>
            <w:vAlign w:val="center"/>
          </w:tcPr>
          <w:p w14:paraId="2006ABBC" w14:textId="77777777" w:rsidR="00DC4857" w:rsidRPr="00276B04" w:rsidRDefault="00DC4857" w:rsidP="00DC4857">
            <w:pPr>
              <w:pStyle w:val="Tabletext"/>
              <w:spacing w:before="30" w:after="30"/>
              <w:rPr>
                <w:sz w:val="18"/>
                <w:szCs w:val="18"/>
              </w:rPr>
            </w:pPr>
            <w:r w:rsidRPr="00276B04">
              <w:rPr>
                <w:sz w:val="18"/>
                <w:szCs w:val="18"/>
              </w:rPr>
              <w:t>RNSS (space-to-Earth)</w:t>
            </w:r>
            <w:r w:rsidRPr="00276B04">
              <w:rPr>
                <w:sz w:val="18"/>
                <w:szCs w:val="18"/>
                <w:vertAlign w:val="superscript"/>
              </w:rPr>
              <w:t>(3)</w:t>
            </w:r>
          </w:p>
        </w:tc>
        <w:tc>
          <w:tcPr>
            <w:tcW w:w="1600" w:type="dxa"/>
            <w:tcBorders>
              <w:top w:val="single" w:sz="4" w:space="0" w:color="auto"/>
              <w:bottom w:val="single" w:sz="4" w:space="0" w:color="auto"/>
              <w:right w:val="single" w:sz="4" w:space="0" w:color="auto"/>
            </w:tcBorders>
            <w:shd w:val="clear" w:color="auto" w:fill="auto"/>
            <w:vAlign w:val="center"/>
          </w:tcPr>
          <w:p w14:paraId="3AF70538" w14:textId="77777777" w:rsidR="00DC4857" w:rsidRPr="00276B04" w:rsidRDefault="00DC4857" w:rsidP="00DC4857">
            <w:pPr>
              <w:pStyle w:val="Tabletext"/>
              <w:spacing w:before="30" w:after="30"/>
              <w:jc w:val="center"/>
              <w:rPr>
                <w:sz w:val="18"/>
                <w:szCs w:val="18"/>
              </w:rPr>
            </w:pPr>
            <w:r w:rsidRPr="00276B04">
              <w:rPr>
                <w:sz w:val="18"/>
                <w:szCs w:val="18"/>
              </w:rPr>
              <w:t>1 559-1 610</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318FF87B" w14:textId="77777777" w:rsidR="00DC4857" w:rsidRPr="00276B04" w:rsidRDefault="00DC4857" w:rsidP="00DC4857">
            <w:pPr>
              <w:pStyle w:val="Tabletext"/>
              <w:spacing w:before="30" w:after="30"/>
              <w:jc w:val="center"/>
              <w:rPr>
                <w:sz w:val="18"/>
                <w:szCs w:val="18"/>
              </w:rPr>
            </w:pPr>
            <w:r w:rsidRPr="00276B04">
              <w:rPr>
                <w:sz w:val="18"/>
                <w:szCs w:val="18"/>
              </w:rPr>
              <w:t>1 610.6-1 613.8</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7B3C56EE" w14:textId="77777777" w:rsidR="00DC4857" w:rsidRPr="00276B04" w:rsidRDefault="00DC4857" w:rsidP="00DC4857">
            <w:pPr>
              <w:pStyle w:val="Tabletext"/>
              <w:spacing w:before="30" w:after="30"/>
              <w:jc w:val="center"/>
              <w:rPr>
                <w:sz w:val="18"/>
                <w:szCs w:val="18"/>
              </w:rPr>
            </w:pPr>
            <w:r w:rsidRPr="00276B04">
              <w:rPr>
                <w:sz w:val="18"/>
                <w:szCs w:val="18"/>
              </w:rPr>
              <w:t>NA</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54DFD6E8" w14:textId="77777777" w:rsidR="00DC4857" w:rsidRPr="00276B04" w:rsidRDefault="00DC4857" w:rsidP="00DC4857">
            <w:pPr>
              <w:pStyle w:val="Tabletext"/>
              <w:spacing w:before="30" w:after="30"/>
              <w:jc w:val="center"/>
              <w:rPr>
                <w:sz w:val="18"/>
                <w:szCs w:val="18"/>
              </w:rPr>
            </w:pPr>
            <w:r w:rsidRPr="00276B04">
              <w:rPr>
                <w:sz w:val="18"/>
                <w:szCs w:val="18"/>
              </w:rPr>
              <w:t>NA</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2A44523B" w14:textId="77777777" w:rsidR="00DC4857" w:rsidRPr="00276B04" w:rsidRDefault="00DC4857" w:rsidP="00DC4857">
            <w:pPr>
              <w:pStyle w:val="Tabletext"/>
              <w:spacing w:before="30" w:after="30"/>
              <w:jc w:val="center"/>
              <w:rPr>
                <w:sz w:val="18"/>
                <w:szCs w:val="18"/>
              </w:rPr>
            </w:pPr>
            <w:r w:rsidRPr="00276B04">
              <w:rPr>
                <w:sz w:val="18"/>
                <w:szCs w:val="18"/>
              </w:rPr>
              <w:t>−258</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1A137402" w14:textId="77777777" w:rsidR="00DC4857" w:rsidRPr="00276B04" w:rsidRDefault="00DC4857" w:rsidP="00DC4857">
            <w:pPr>
              <w:pStyle w:val="Tabletext"/>
              <w:spacing w:before="30" w:after="30"/>
              <w:jc w:val="center"/>
              <w:rPr>
                <w:sz w:val="18"/>
                <w:szCs w:val="18"/>
              </w:rPr>
            </w:pPr>
            <w:r w:rsidRPr="00276B04">
              <w:rPr>
                <w:sz w:val="18"/>
                <w:szCs w:val="18"/>
              </w:rPr>
              <w:t>20</w:t>
            </w:r>
          </w:p>
        </w:tc>
        <w:tc>
          <w:tcPr>
            <w:tcW w:w="1228" w:type="dxa"/>
            <w:tcBorders>
              <w:top w:val="single" w:sz="4" w:space="0" w:color="auto"/>
              <w:left w:val="single" w:sz="4" w:space="0" w:color="auto"/>
              <w:bottom w:val="single" w:sz="4" w:space="0" w:color="auto"/>
            </w:tcBorders>
            <w:shd w:val="clear" w:color="auto" w:fill="auto"/>
            <w:vAlign w:val="center"/>
          </w:tcPr>
          <w:p w14:paraId="77562AA5" w14:textId="77777777" w:rsidR="00DC4857" w:rsidRPr="00276B04" w:rsidRDefault="00DC4857" w:rsidP="00DC4857">
            <w:pPr>
              <w:pStyle w:val="Tabletext"/>
              <w:spacing w:before="30" w:after="30"/>
              <w:jc w:val="center"/>
              <w:rPr>
                <w:sz w:val="18"/>
                <w:szCs w:val="18"/>
              </w:rPr>
            </w:pPr>
            <w:r w:rsidRPr="00276B04">
              <w:rPr>
                <w:sz w:val="18"/>
                <w:szCs w:val="18"/>
              </w:rPr>
              <w:t>−230</w:t>
            </w:r>
          </w:p>
        </w:tc>
        <w:tc>
          <w:tcPr>
            <w:tcW w:w="1229" w:type="dxa"/>
            <w:tcBorders>
              <w:top w:val="single" w:sz="4" w:space="0" w:color="auto"/>
              <w:left w:val="single" w:sz="4" w:space="0" w:color="auto"/>
              <w:bottom w:val="single" w:sz="4" w:space="0" w:color="auto"/>
            </w:tcBorders>
            <w:shd w:val="clear" w:color="auto" w:fill="auto"/>
            <w:vAlign w:val="center"/>
          </w:tcPr>
          <w:p w14:paraId="3FAEE571" w14:textId="77777777" w:rsidR="00DC4857" w:rsidRPr="00276B04" w:rsidRDefault="00DC4857" w:rsidP="00DC4857">
            <w:pPr>
              <w:pStyle w:val="Tabletext"/>
              <w:spacing w:before="30" w:after="30"/>
              <w:jc w:val="center"/>
              <w:rPr>
                <w:sz w:val="18"/>
                <w:szCs w:val="18"/>
              </w:rPr>
            </w:pPr>
            <w:r w:rsidRPr="00276B04">
              <w:rPr>
                <w:sz w:val="18"/>
                <w:szCs w:val="18"/>
              </w:rPr>
              <w:t>20</w:t>
            </w:r>
          </w:p>
        </w:tc>
        <w:tc>
          <w:tcPr>
            <w:tcW w:w="2071" w:type="dxa"/>
            <w:tcBorders>
              <w:top w:val="single" w:sz="4" w:space="0" w:color="auto"/>
              <w:left w:val="single" w:sz="4" w:space="0" w:color="auto"/>
              <w:bottom w:val="single" w:sz="4" w:space="0" w:color="auto"/>
            </w:tcBorders>
            <w:shd w:val="clear" w:color="auto" w:fill="auto"/>
            <w:vAlign w:val="center"/>
          </w:tcPr>
          <w:p w14:paraId="33A4F04D" w14:textId="77777777" w:rsidR="00DC4857" w:rsidRPr="00276B04" w:rsidRDefault="00DC4857" w:rsidP="00DC4857">
            <w:pPr>
              <w:pStyle w:val="Tabletext"/>
              <w:spacing w:before="30" w:after="30"/>
              <w:jc w:val="center"/>
            </w:pPr>
            <w:r w:rsidRPr="00276B04">
              <w:t>WRC</w:t>
            </w:r>
            <w:r w:rsidRPr="00276B04">
              <w:noBreakHyphen/>
              <w:t>07</w:t>
            </w:r>
          </w:p>
        </w:tc>
      </w:tr>
      <w:tr w:rsidR="00DC4857" w:rsidRPr="00276B04" w14:paraId="0FA7686D" w14:textId="77777777" w:rsidTr="00DC4857">
        <w:trPr>
          <w:cantSplit/>
          <w:jc w:val="center"/>
        </w:trPr>
        <w:tc>
          <w:tcPr>
            <w:tcW w:w="2127" w:type="dxa"/>
            <w:tcBorders>
              <w:top w:val="single" w:sz="4" w:space="0" w:color="auto"/>
              <w:bottom w:val="single" w:sz="4" w:space="0" w:color="auto"/>
              <w:right w:val="single" w:sz="4" w:space="0" w:color="auto"/>
            </w:tcBorders>
            <w:tcMar>
              <w:left w:w="85" w:type="dxa"/>
              <w:right w:w="57" w:type="dxa"/>
            </w:tcMar>
            <w:vAlign w:val="center"/>
          </w:tcPr>
          <w:p w14:paraId="70C122E2" w14:textId="77777777" w:rsidR="00DC4857" w:rsidRPr="00276B04" w:rsidRDefault="00DC4857" w:rsidP="00DC4857">
            <w:pPr>
              <w:pStyle w:val="Tabletext"/>
              <w:spacing w:before="30" w:after="30"/>
              <w:rPr>
                <w:sz w:val="18"/>
                <w:szCs w:val="18"/>
              </w:rPr>
            </w:pPr>
            <w:r w:rsidRPr="00276B04">
              <w:rPr>
                <w:sz w:val="18"/>
                <w:szCs w:val="18"/>
              </w:rPr>
              <w:t>MSS (space-to-Earth)</w:t>
            </w:r>
          </w:p>
        </w:tc>
        <w:tc>
          <w:tcPr>
            <w:tcW w:w="1600" w:type="dxa"/>
            <w:tcBorders>
              <w:top w:val="single" w:sz="4" w:space="0" w:color="auto"/>
              <w:bottom w:val="single" w:sz="4" w:space="0" w:color="auto"/>
              <w:right w:val="single" w:sz="4" w:space="0" w:color="auto"/>
            </w:tcBorders>
            <w:vAlign w:val="center"/>
          </w:tcPr>
          <w:p w14:paraId="3C64231A" w14:textId="77777777" w:rsidR="00DC4857" w:rsidRPr="00276B04" w:rsidRDefault="00DC4857" w:rsidP="00DC4857">
            <w:pPr>
              <w:pStyle w:val="Tabletext"/>
              <w:spacing w:before="30" w:after="30"/>
              <w:jc w:val="center"/>
              <w:rPr>
                <w:sz w:val="18"/>
                <w:szCs w:val="18"/>
              </w:rPr>
            </w:pPr>
            <w:r w:rsidRPr="00276B04">
              <w:rPr>
                <w:sz w:val="18"/>
                <w:szCs w:val="18"/>
              </w:rPr>
              <w:t>1 525-1 559</w:t>
            </w:r>
          </w:p>
        </w:tc>
        <w:tc>
          <w:tcPr>
            <w:tcW w:w="1518" w:type="dxa"/>
            <w:tcBorders>
              <w:top w:val="single" w:sz="4" w:space="0" w:color="auto"/>
              <w:left w:val="single" w:sz="4" w:space="0" w:color="auto"/>
              <w:bottom w:val="single" w:sz="4" w:space="0" w:color="auto"/>
              <w:right w:val="single" w:sz="4" w:space="0" w:color="auto"/>
            </w:tcBorders>
            <w:vAlign w:val="center"/>
          </w:tcPr>
          <w:p w14:paraId="68A35E9B" w14:textId="77777777" w:rsidR="00DC4857" w:rsidRPr="00276B04" w:rsidRDefault="00DC4857" w:rsidP="00DC4857">
            <w:pPr>
              <w:pStyle w:val="Tabletext"/>
              <w:spacing w:before="30" w:after="30"/>
              <w:jc w:val="center"/>
              <w:rPr>
                <w:sz w:val="18"/>
                <w:szCs w:val="18"/>
              </w:rPr>
            </w:pPr>
            <w:r w:rsidRPr="00276B04">
              <w:rPr>
                <w:sz w:val="18"/>
                <w:szCs w:val="18"/>
              </w:rPr>
              <w:t>1 610.6-1 613.8</w:t>
            </w:r>
          </w:p>
        </w:tc>
        <w:tc>
          <w:tcPr>
            <w:tcW w:w="1228" w:type="dxa"/>
            <w:tcBorders>
              <w:top w:val="single" w:sz="4" w:space="0" w:color="auto"/>
              <w:left w:val="single" w:sz="4" w:space="0" w:color="auto"/>
              <w:bottom w:val="single" w:sz="4" w:space="0" w:color="auto"/>
              <w:right w:val="single" w:sz="4" w:space="0" w:color="auto"/>
            </w:tcBorders>
            <w:vAlign w:val="center"/>
          </w:tcPr>
          <w:p w14:paraId="5E71490F" w14:textId="77777777" w:rsidR="00DC4857" w:rsidRPr="00276B04" w:rsidRDefault="00DC4857" w:rsidP="00DC4857">
            <w:pPr>
              <w:pStyle w:val="Tabletext"/>
              <w:spacing w:before="30" w:after="30"/>
              <w:jc w:val="center"/>
              <w:rPr>
                <w:sz w:val="18"/>
                <w:szCs w:val="18"/>
              </w:rPr>
            </w:pPr>
            <w:r w:rsidRPr="00276B04">
              <w:rPr>
                <w:sz w:val="18"/>
                <w:szCs w:val="18"/>
              </w:rPr>
              <w:t>NA</w:t>
            </w:r>
          </w:p>
        </w:tc>
        <w:tc>
          <w:tcPr>
            <w:tcW w:w="1228" w:type="dxa"/>
            <w:tcBorders>
              <w:top w:val="single" w:sz="4" w:space="0" w:color="auto"/>
              <w:left w:val="single" w:sz="4" w:space="0" w:color="auto"/>
              <w:bottom w:val="single" w:sz="4" w:space="0" w:color="auto"/>
              <w:right w:val="single" w:sz="4" w:space="0" w:color="auto"/>
            </w:tcBorders>
            <w:vAlign w:val="center"/>
          </w:tcPr>
          <w:p w14:paraId="3B0C9BBE" w14:textId="77777777" w:rsidR="00DC4857" w:rsidRPr="00276B04" w:rsidRDefault="00DC4857" w:rsidP="00DC4857">
            <w:pPr>
              <w:pStyle w:val="Tabletext"/>
              <w:spacing w:before="30" w:after="30"/>
              <w:jc w:val="center"/>
              <w:rPr>
                <w:sz w:val="18"/>
                <w:szCs w:val="18"/>
              </w:rPr>
            </w:pPr>
            <w:r w:rsidRPr="00276B04">
              <w:rPr>
                <w:sz w:val="18"/>
                <w:szCs w:val="18"/>
              </w:rPr>
              <w:t>NA</w:t>
            </w:r>
          </w:p>
        </w:tc>
        <w:tc>
          <w:tcPr>
            <w:tcW w:w="1229" w:type="dxa"/>
            <w:tcBorders>
              <w:top w:val="single" w:sz="4" w:space="0" w:color="auto"/>
              <w:left w:val="single" w:sz="4" w:space="0" w:color="auto"/>
              <w:bottom w:val="single" w:sz="4" w:space="0" w:color="auto"/>
              <w:right w:val="single" w:sz="4" w:space="0" w:color="auto"/>
            </w:tcBorders>
            <w:vAlign w:val="center"/>
          </w:tcPr>
          <w:p w14:paraId="6DBF92F3" w14:textId="77777777" w:rsidR="00DC4857" w:rsidRPr="00276B04" w:rsidRDefault="00DC4857" w:rsidP="00DC4857">
            <w:pPr>
              <w:pStyle w:val="Tabletext"/>
              <w:spacing w:before="30" w:after="30"/>
              <w:jc w:val="center"/>
              <w:rPr>
                <w:sz w:val="18"/>
                <w:szCs w:val="18"/>
              </w:rPr>
            </w:pPr>
            <w:r w:rsidRPr="00276B04">
              <w:rPr>
                <w:sz w:val="18"/>
                <w:szCs w:val="18"/>
              </w:rPr>
              <w:t>−258</w:t>
            </w:r>
          </w:p>
        </w:tc>
        <w:tc>
          <w:tcPr>
            <w:tcW w:w="1228" w:type="dxa"/>
            <w:tcBorders>
              <w:top w:val="single" w:sz="4" w:space="0" w:color="auto"/>
              <w:left w:val="single" w:sz="4" w:space="0" w:color="auto"/>
              <w:bottom w:val="single" w:sz="4" w:space="0" w:color="auto"/>
              <w:right w:val="single" w:sz="4" w:space="0" w:color="auto"/>
            </w:tcBorders>
            <w:vAlign w:val="center"/>
          </w:tcPr>
          <w:p w14:paraId="697566B1" w14:textId="77777777" w:rsidR="00DC4857" w:rsidRPr="00276B04" w:rsidRDefault="00DC4857" w:rsidP="00DC4857">
            <w:pPr>
              <w:pStyle w:val="Tabletext"/>
              <w:spacing w:before="30" w:after="30"/>
              <w:jc w:val="center"/>
              <w:rPr>
                <w:sz w:val="18"/>
                <w:szCs w:val="18"/>
              </w:rPr>
            </w:pPr>
            <w:r w:rsidRPr="00276B04">
              <w:rPr>
                <w:sz w:val="18"/>
                <w:szCs w:val="18"/>
              </w:rPr>
              <w:t>20</w:t>
            </w:r>
          </w:p>
        </w:tc>
        <w:tc>
          <w:tcPr>
            <w:tcW w:w="1228" w:type="dxa"/>
            <w:tcBorders>
              <w:top w:val="single" w:sz="4" w:space="0" w:color="auto"/>
              <w:left w:val="single" w:sz="4" w:space="0" w:color="auto"/>
              <w:bottom w:val="single" w:sz="4" w:space="0" w:color="auto"/>
            </w:tcBorders>
            <w:vAlign w:val="center"/>
          </w:tcPr>
          <w:p w14:paraId="57F17C3A" w14:textId="77777777" w:rsidR="00DC4857" w:rsidRPr="00276B04" w:rsidRDefault="00DC4857" w:rsidP="00DC4857">
            <w:pPr>
              <w:pStyle w:val="Tabletext"/>
              <w:spacing w:before="30" w:after="30"/>
              <w:jc w:val="center"/>
              <w:rPr>
                <w:sz w:val="18"/>
                <w:szCs w:val="18"/>
              </w:rPr>
            </w:pPr>
            <w:r w:rsidRPr="00276B04">
              <w:rPr>
                <w:sz w:val="18"/>
                <w:szCs w:val="18"/>
              </w:rPr>
              <w:t>−230</w:t>
            </w:r>
          </w:p>
        </w:tc>
        <w:tc>
          <w:tcPr>
            <w:tcW w:w="1229" w:type="dxa"/>
            <w:tcBorders>
              <w:top w:val="single" w:sz="4" w:space="0" w:color="auto"/>
              <w:left w:val="single" w:sz="4" w:space="0" w:color="auto"/>
              <w:bottom w:val="single" w:sz="4" w:space="0" w:color="auto"/>
            </w:tcBorders>
            <w:vAlign w:val="center"/>
          </w:tcPr>
          <w:p w14:paraId="6637946F" w14:textId="77777777" w:rsidR="00DC4857" w:rsidRPr="00276B04" w:rsidRDefault="00DC4857" w:rsidP="00DC4857">
            <w:pPr>
              <w:pStyle w:val="Tabletext"/>
              <w:spacing w:before="30" w:after="30"/>
              <w:jc w:val="center"/>
              <w:rPr>
                <w:sz w:val="18"/>
                <w:szCs w:val="18"/>
              </w:rPr>
            </w:pPr>
            <w:r w:rsidRPr="00276B04">
              <w:rPr>
                <w:sz w:val="18"/>
                <w:szCs w:val="18"/>
              </w:rPr>
              <w:t>20</w:t>
            </w:r>
          </w:p>
        </w:tc>
        <w:tc>
          <w:tcPr>
            <w:tcW w:w="2071" w:type="dxa"/>
            <w:tcBorders>
              <w:top w:val="single" w:sz="4" w:space="0" w:color="auto"/>
              <w:left w:val="single" w:sz="4" w:space="0" w:color="auto"/>
              <w:bottom w:val="single" w:sz="4" w:space="0" w:color="auto"/>
            </w:tcBorders>
            <w:vAlign w:val="center"/>
          </w:tcPr>
          <w:p w14:paraId="7D465E95" w14:textId="77777777" w:rsidR="00DC4857" w:rsidRPr="00276B04" w:rsidRDefault="00DC4857" w:rsidP="00DC4857">
            <w:pPr>
              <w:pStyle w:val="Tabletext"/>
              <w:spacing w:before="30" w:after="30"/>
              <w:jc w:val="center"/>
            </w:pPr>
            <w:r w:rsidRPr="00276B04">
              <w:t>WRC-07</w:t>
            </w:r>
          </w:p>
        </w:tc>
      </w:tr>
      <w:tr w:rsidR="00DC4857" w:rsidRPr="00276B04" w14:paraId="009F848D" w14:textId="77777777" w:rsidTr="00DC4857">
        <w:trPr>
          <w:cantSplit/>
          <w:jc w:val="center"/>
        </w:trPr>
        <w:tc>
          <w:tcPr>
            <w:tcW w:w="2127" w:type="dxa"/>
            <w:tcBorders>
              <w:top w:val="single" w:sz="4" w:space="0" w:color="auto"/>
              <w:bottom w:val="single" w:sz="4" w:space="0" w:color="auto"/>
              <w:right w:val="single" w:sz="4" w:space="0" w:color="auto"/>
            </w:tcBorders>
            <w:tcMar>
              <w:left w:w="85" w:type="dxa"/>
              <w:right w:w="57" w:type="dxa"/>
            </w:tcMar>
            <w:vAlign w:val="center"/>
          </w:tcPr>
          <w:p w14:paraId="245DDF76" w14:textId="77777777" w:rsidR="00DC4857" w:rsidRPr="00276B04" w:rsidRDefault="00DC4857" w:rsidP="00DC4857">
            <w:pPr>
              <w:pStyle w:val="Tabletext"/>
              <w:spacing w:before="30" w:after="30"/>
              <w:rPr>
                <w:sz w:val="18"/>
                <w:szCs w:val="18"/>
              </w:rPr>
            </w:pPr>
            <w:r w:rsidRPr="00276B04">
              <w:rPr>
                <w:sz w:val="18"/>
                <w:szCs w:val="18"/>
              </w:rPr>
              <w:t>MSS (space-to-Earth)</w:t>
            </w:r>
          </w:p>
        </w:tc>
        <w:tc>
          <w:tcPr>
            <w:tcW w:w="1600" w:type="dxa"/>
            <w:tcBorders>
              <w:top w:val="single" w:sz="4" w:space="0" w:color="auto"/>
              <w:bottom w:val="single" w:sz="4" w:space="0" w:color="auto"/>
              <w:right w:val="single" w:sz="4" w:space="0" w:color="auto"/>
            </w:tcBorders>
            <w:vAlign w:val="center"/>
          </w:tcPr>
          <w:p w14:paraId="40527EBE" w14:textId="77777777" w:rsidR="00DC4857" w:rsidRPr="00276B04" w:rsidRDefault="00DC4857" w:rsidP="00DC4857">
            <w:pPr>
              <w:pStyle w:val="Tabletext"/>
              <w:spacing w:before="30" w:after="30"/>
              <w:jc w:val="center"/>
              <w:rPr>
                <w:sz w:val="18"/>
                <w:szCs w:val="18"/>
              </w:rPr>
            </w:pPr>
            <w:r w:rsidRPr="00276B04">
              <w:rPr>
                <w:sz w:val="18"/>
                <w:szCs w:val="18"/>
              </w:rPr>
              <w:t>1 613.8-1 626.5</w:t>
            </w:r>
          </w:p>
        </w:tc>
        <w:tc>
          <w:tcPr>
            <w:tcW w:w="1518" w:type="dxa"/>
            <w:tcBorders>
              <w:top w:val="single" w:sz="4" w:space="0" w:color="auto"/>
              <w:left w:val="single" w:sz="4" w:space="0" w:color="auto"/>
              <w:bottom w:val="single" w:sz="4" w:space="0" w:color="auto"/>
              <w:right w:val="single" w:sz="4" w:space="0" w:color="auto"/>
            </w:tcBorders>
            <w:vAlign w:val="center"/>
          </w:tcPr>
          <w:p w14:paraId="37D526CD" w14:textId="77777777" w:rsidR="00DC4857" w:rsidRPr="00276B04" w:rsidRDefault="00DC4857" w:rsidP="00DC4857">
            <w:pPr>
              <w:pStyle w:val="Tabletext"/>
              <w:spacing w:before="30" w:after="30"/>
              <w:jc w:val="center"/>
              <w:rPr>
                <w:sz w:val="18"/>
                <w:szCs w:val="18"/>
              </w:rPr>
            </w:pPr>
            <w:r w:rsidRPr="00276B04">
              <w:rPr>
                <w:sz w:val="18"/>
                <w:szCs w:val="18"/>
              </w:rPr>
              <w:t>1 610.6-1 613.8</w:t>
            </w:r>
          </w:p>
        </w:tc>
        <w:tc>
          <w:tcPr>
            <w:tcW w:w="1228" w:type="dxa"/>
            <w:tcBorders>
              <w:top w:val="single" w:sz="4" w:space="0" w:color="auto"/>
              <w:left w:val="single" w:sz="4" w:space="0" w:color="auto"/>
              <w:bottom w:val="single" w:sz="4" w:space="0" w:color="auto"/>
              <w:right w:val="single" w:sz="4" w:space="0" w:color="auto"/>
            </w:tcBorders>
            <w:vAlign w:val="center"/>
          </w:tcPr>
          <w:p w14:paraId="073E4FE8" w14:textId="77777777" w:rsidR="00DC4857" w:rsidRPr="00276B04" w:rsidRDefault="00DC4857" w:rsidP="00DC4857">
            <w:pPr>
              <w:pStyle w:val="Tabletext"/>
              <w:spacing w:before="30" w:after="30"/>
              <w:jc w:val="center"/>
              <w:rPr>
                <w:sz w:val="18"/>
                <w:szCs w:val="18"/>
              </w:rPr>
            </w:pPr>
            <w:r w:rsidRPr="00276B04">
              <w:rPr>
                <w:sz w:val="18"/>
                <w:szCs w:val="18"/>
              </w:rPr>
              <w:t>NA</w:t>
            </w:r>
          </w:p>
        </w:tc>
        <w:tc>
          <w:tcPr>
            <w:tcW w:w="1228" w:type="dxa"/>
            <w:tcBorders>
              <w:top w:val="single" w:sz="4" w:space="0" w:color="auto"/>
              <w:left w:val="single" w:sz="4" w:space="0" w:color="auto"/>
              <w:bottom w:val="single" w:sz="4" w:space="0" w:color="auto"/>
              <w:right w:val="single" w:sz="4" w:space="0" w:color="auto"/>
            </w:tcBorders>
            <w:vAlign w:val="center"/>
          </w:tcPr>
          <w:p w14:paraId="7C8C2B0E" w14:textId="77777777" w:rsidR="00DC4857" w:rsidRPr="00276B04" w:rsidRDefault="00DC4857" w:rsidP="00DC4857">
            <w:pPr>
              <w:pStyle w:val="Tabletext"/>
              <w:spacing w:before="30" w:after="30"/>
              <w:jc w:val="center"/>
              <w:rPr>
                <w:sz w:val="18"/>
                <w:szCs w:val="18"/>
              </w:rPr>
            </w:pPr>
            <w:r w:rsidRPr="00276B04">
              <w:rPr>
                <w:sz w:val="18"/>
                <w:szCs w:val="18"/>
              </w:rPr>
              <w:t>NA</w:t>
            </w:r>
          </w:p>
        </w:tc>
        <w:tc>
          <w:tcPr>
            <w:tcW w:w="1229" w:type="dxa"/>
            <w:tcBorders>
              <w:top w:val="single" w:sz="4" w:space="0" w:color="auto"/>
              <w:left w:val="single" w:sz="4" w:space="0" w:color="auto"/>
              <w:bottom w:val="single" w:sz="4" w:space="0" w:color="auto"/>
              <w:right w:val="single" w:sz="4" w:space="0" w:color="auto"/>
            </w:tcBorders>
            <w:vAlign w:val="center"/>
          </w:tcPr>
          <w:p w14:paraId="285CA5A2" w14:textId="77777777" w:rsidR="00DC4857" w:rsidRPr="00276B04" w:rsidRDefault="00DC4857" w:rsidP="00DC4857">
            <w:pPr>
              <w:pStyle w:val="Tabletext"/>
              <w:spacing w:before="30" w:after="30"/>
              <w:jc w:val="center"/>
              <w:rPr>
                <w:sz w:val="18"/>
                <w:szCs w:val="18"/>
              </w:rPr>
            </w:pPr>
            <w:r w:rsidRPr="00276B04">
              <w:rPr>
                <w:sz w:val="18"/>
                <w:szCs w:val="18"/>
              </w:rPr>
              <w:t>−258</w:t>
            </w:r>
          </w:p>
        </w:tc>
        <w:tc>
          <w:tcPr>
            <w:tcW w:w="1228" w:type="dxa"/>
            <w:tcBorders>
              <w:top w:val="single" w:sz="4" w:space="0" w:color="auto"/>
              <w:left w:val="single" w:sz="4" w:space="0" w:color="auto"/>
              <w:bottom w:val="single" w:sz="4" w:space="0" w:color="auto"/>
              <w:right w:val="single" w:sz="4" w:space="0" w:color="auto"/>
            </w:tcBorders>
            <w:vAlign w:val="center"/>
          </w:tcPr>
          <w:p w14:paraId="054B00E9" w14:textId="77777777" w:rsidR="00DC4857" w:rsidRPr="00276B04" w:rsidRDefault="00DC4857" w:rsidP="00DC4857">
            <w:pPr>
              <w:pStyle w:val="Tabletext"/>
              <w:spacing w:before="30" w:after="30"/>
              <w:jc w:val="center"/>
              <w:rPr>
                <w:sz w:val="18"/>
                <w:szCs w:val="18"/>
              </w:rPr>
            </w:pPr>
            <w:r w:rsidRPr="00276B04">
              <w:rPr>
                <w:sz w:val="18"/>
                <w:szCs w:val="18"/>
              </w:rPr>
              <w:t>20</w:t>
            </w:r>
          </w:p>
        </w:tc>
        <w:tc>
          <w:tcPr>
            <w:tcW w:w="1228" w:type="dxa"/>
            <w:tcBorders>
              <w:top w:val="single" w:sz="4" w:space="0" w:color="auto"/>
              <w:left w:val="single" w:sz="4" w:space="0" w:color="auto"/>
              <w:bottom w:val="single" w:sz="4" w:space="0" w:color="auto"/>
            </w:tcBorders>
            <w:vAlign w:val="center"/>
          </w:tcPr>
          <w:p w14:paraId="296EA1F1" w14:textId="77777777" w:rsidR="00DC4857" w:rsidRPr="00276B04" w:rsidRDefault="00DC4857" w:rsidP="00DC4857">
            <w:pPr>
              <w:pStyle w:val="Tabletext"/>
              <w:spacing w:before="30" w:after="30"/>
              <w:jc w:val="center"/>
              <w:rPr>
                <w:sz w:val="18"/>
                <w:szCs w:val="18"/>
              </w:rPr>
            </w:pPr>
            <w:r w:rsidRPr="00276B04">
              <w:rPr>
                <w:sz w:val="18"/>
                <w:szCs w:val="18"/>
              </w:rPr>
              <w:t>−230</w:t>
            </w:r>
          </w:p>
        </w:tc>
        <w:tc>
          <w:tcPr>
            <w:tcW w:w="1229" w:type="dxa"/>
            <w:tcBorders>
              <w:top w:val="single" w:sz="4" w:space="0" w:color="auto"/>
              <w:left w:val="single" w:sz="4" w:space="0" w:color="auto"/>
              <w:bottom w:val="single" w:sz="4" w:space="0" w:color="auto"/>
            </w:tcBorders>
            <w:vAlign w:val="center"/>
          </w:tcPr>
          <w:p w14:paraId="14477657" w14:textId="77777777" w:rsidR="00DC4857" w:rsidRPr="00276B04" w:rsidRDefault="00DC4857" w:rsidP="00DC4857">
            <w:pPr>
              <w:pStyle w:val="Tabletext"/>
              <w:spacing w:before="30" w:after="30"/>
              <w:jc w:val="center"/>
              <w:rPr>
                <w:sz w:val="18"/>
                <w:szCs w:val="18"/>
              </w:rPr>
            </w:pPr>
            <w:r w:rsidRPr="00276B04">
              <w:rPr>
                <w:sz w:val="18"/>
                <w:szCs w:val="18"/>
              </w:rPr>
              <w:t>20</w:t>
            </w:r>
          </w:p>
        </w:tc>
        <w:tc>
          <w:tcPr>
            <w:tcW w:w="2071" w:type="dxa"/>
            <w:tcBorders>
              <w:top w:val="single" w:sz="4" w:space="0" w:color="auto"/>
              <w:left w:val="single" w:sz="4" w:space="0" w:color="auto"/>
              <w:bottom w:val="single" w:sz="4" w:space="0" w:color="auto"/>
            </w:tcBorders>
            <w:vAlign w:val="center"/>
          </w:tcPr>
          <w:p w14:paraId="1493AEA4" w14:textId="77777777" w:rsidR="00DC4857" w:rsidRPr="00276B04" w:rsidRDefault="00DC4857" w:rsidP="00DC4857">
            <w:pPr>
              <w:pStyle w:val="Tabletext"/>
              <w:spacing w:before="30" w:after="30"/>
              <w:jc w:val="center"/>
            </w:pPr>
            <w:r w:rsidRPr="00276B04">
              <w:t>WRC-03</w:t>
            </w:r>
          </w:p>
        </w:tc>
      </w:tr>
    </w:tbl>
    <w:p w14:paraId="31C06297" w14:textId="77777777" w:rsidR="00A1377D" w:rsidRPr="00276B04" w:rsidRDefault="00A1377D">
      <w:pPr>
        <w:pStyle w:val="Reasons"/>
        <w:spacing w:before="0"/>
        <w:rPr>
          <w:ins w:id="440" w:author="De Peic, Sibyl" w:date="2019-09-23T16:36:00Z"/>
          <w:sz w:val="16"/>
          <w:szCs w:val="16"/>
        </w:rPr>
        <w:pPrChange w:id="441" w:author="De Peic, Sibyl" w:date="2019-09-23T16:36:00Z">
          <w:pPr>
            <w:pStyle w:val="Reasons"/>
          </w:pPr>
        </w:pPrChange>
      </w:pPr>
    </w:p>
    <w:p w14:paraId="39546FEF" w14:textId="2BC7F9A1" w:rsidR="00AD7311" w:rsidRPr="00276B04" w:rsidRDefault="00AD7311">
      <w:pPr>
        <w:sectPr w:rsidR="00AD7311" w:rsidRPr="00276B04" w:rsidSect="00F74038">
          <w:headerReference w:type="default" r:id="rId17"/>
          <w:footerReference w:type="even" r:id="rId18"/>
          <w:footerReference w:type="default" r:id="rId19"/>
          <w:footerReference w:type="first" r:id="rId20"/>
          <w:pgSz w:w="16834" w:h="11907" w:orient="landscape" w:code="9"/>
          <w:pgMar w:top="1021" w:right="1418" w:bottom="1021" w:left="1418" w:header="567" w:footer="720" w:gutter="0"/>
          <w:cols w:space="720"/>
          <w:docGrid w:linePitch="326"/>
        </w:sectPr>
        <w:pPrChange w:id="442" w:author="De Peic, Sibyl" w:date="2019-09-23T16:36:00Z">
          <w:pPr>
            <w:pStyle w:val="Reasons"/>
          </w:pPr>
        </w:pPrChange>
      </w:pPr>
    </w:p>
    <w:p w14:paraId="7756FCA5" w14:textId="77777777" w:rsidR="00C66BD5" w:rsidRPr="00276B04" w:rsidRDefault="00DC4857">
      <w:pPr>
        <w:pStyle w:val="Proposal"/>
      </w:pPr>
      <w:r w:rsidRPr="00276B04">
        <w:t>SUP</w:t>
      </w:r>
      <w:r w:rsidRPr="00276B04">
        <w:tab/>
        <w:t>IAP/11A9A2/16</w:t>
      </w:r>
      <w:r w:rsidRPr="00276B04">
        <w:rPr>
          <w:vanish/>
          <w:color w:val="7F7F7F" w:themeColor="text1" w:themeTint="80"/>
          <w:vertAlign w:val="superscript"/>
        </w:rPr>
        <w:t>#50294</w:t>
      </w:r>
    </w:p>
    <w:p w14:paraId="5F274F35" w14:textId="77777777" w:rsidR="00DC4857" w:rsidRPr="00276B04" w:rsidRDefault="00DC4857" w:rsidP="00DC4857">
      <w:pPr>
        <w:pStyle w:val="ResNo"/>
      </w:pPr>
      <w:r w:rsidRPr="00276B04">
        <w:t xml:space="preserve">Resolution </w:t>
      </w:r>
      <w:r w:rsidRPr="00276B04">
        <w:rPr>
          <w:rFonts w:cs="Times New Roman Bold"/>
        </w:rPr>
        <w:t xml:space="preserve">360 </w:t>
      </w:r>
      <w:r w:rsidRPr="00276B04">
        <w:t>(Rev.WRC</w:t>
      </w:r>
      <w:r w:rsidRPr="00276B04">
        <w:noBreakHyphen/>
        <w:t xml:space="preserve">15) </w:t>
      </w:r>
    </w:p>
    <w:p w14:paraId="02169B78" w14:textId="77777777" w:rsidR="00DC4857" w:rsidRPr="00276B04" w:rsidRDefault="00DC4857" w:rsidP="00DC4857">
      <w:pPr>
        <w:pStyle w:val="Restitle"/>
      </w:pPr>
      <w:r w:rsidRPr="00276B04">
        <w:t xml:space="preserve">Consideration of regulatory provisions and spectrum allocations to the maritime mobile-satellite service to enable the satellite component of the VHF Data Exchange System and enhanced maritime radiocommunication </w:t>
      </w:r>
    </w:p>
    <w:p w14:paraId="3856FDB2" w14:textId="2695F666" w:rsidR="00C66BD5" w:rsidRPr="00276B04" w:rsidRDefault="00DC4857" w:rsidP="001417B3">
      <w:pPr>
        <w:pStyle w:val="Reasons"/>
      </w:pPr>
      <w:r w:rsidRPr="00276B04">
        <w:rPr>
          <w:b/>
        </w:rPr>
        <w:t>Reasons:</w:t>
      </w:r>
      <w:r w:rsidRPr="00276B04">
        <w:tab/>
      </w:r>
      <w:r w:rsidR="001417B3" w:rsidRPr="00276B04">
        <w:t xml:space="preserve">Resolution </w:t>
      </w:r>
      <w:r w:rsidR="001417B3" w:rsidRPr="00276B04">
        <w:rPr>
          <w:b/>
        </w:rPr>
        <w:t xml:space="preserve">360 (Rev.WRC-15) </w:t>
      </w:r>
      <w:r w:rsidR="001417B3" w:rsidRPr="00276B04">
        <w:t>is proposed to be suppressed as it will not be needed when the regulatory provisions and spectrum allocations to the maritime mobile-satellite service required to enable the VDES satellite component (VDE-SAT) have been approved by WRC-19.</w:t>
      </w:r>
    </w:p>
    <w:p w14:paraId="0EB22BFA" w14:textId="77777777" w:rsidR="00F74038" w:rsidRPr="00F74038" w:rsidRDefault="00F74038" w:rsidP="00F74038">
      <w:pPr>
        <w:pStyle w:val="Proposal"/>
      </w:pPr>
      <w:r w:rsidRPr="00F74038">
        <w:t>MOD</w:t>
      </w:r>
      <w:r w:rsidRPr="00F74038">
        <w:tab/>
        <w:t>IAP/11A9A2/17</w:t>
      </w:r>
      <w:r w:rsidRPr="00F74038">
        <w:rPr>
          <w:rFonts w:ascii="Times New Roman Bold"/>
          <w:vanish/>
          <w:color w:val="7F7F7F" w:themeColor="text1" w:themeTint="80"/>
          <w:vertAlign w:val="superscript"/>
        </w:rPr>
        <w:t>#50303</w:t>
      </w:r>
    </w:p>
    <w:p w14:paraId="0DC3588F" w14:textId="08F39919" w:rsidR="001417B3" w:rsidRPr="00276B04" w:rsidRDefault="001417B3" w:rsidP="00C20455">
      <w:pPr>
        <w:pStyle w:val="AppendixNo"/>
      </w:pPr>
      <w:bookmarkStart w:id="443" w:name="_Toc454787409"/>
      <w:r w:rsidRPr="00276B04">
        <w:t xml:space="preserve">APPENDIX </w:t>
      </w:r>
      <w:r w:rsidRPr="00276B04">
        <w:rPr>
          <w:rStyle w:val="href"/>
        </w:rPr>
        <w:t>5</w:t>
      </w:r>
      <w:r w:rsidRPr="00276B04">
        <w:t xml:space="preserve"> (REV.WRC</w:t>
      </w:r>
      <w:r w:rsidRPr="00276B04">
        <w:noBreakHyphen/>
      </w:r>
      <w:bookmarkEnd w:id="443"/>
      <w:del w:id="444" w:author="De Peic, Sibyl" w:date="2019-09-23T16:32:00Z">
        <w:r w:rsidR="00B30710" w:rsidRPr="00276B04" w:rsidDel="00B30710">
          <w:delText>15</w:delText>
        </w:r>
      </w:del>
      <w:ins w:id="445" w:author="De Peic, Sibyl" w:date="2019-09-23T16:32:00Z">
        <w:r w:rsidR="00B30710" w:rsidRPr="00276B04">
          <w:t>19</w:t>
        </w:r>
      </w:ins>
      <w:r w:rsidR="00C20455" w:rsidRPr="00276B04">
        <w:t>)</w:t>
      </w:r>
    </w:p>
    <w:p w14:paraId="1A292950" w14:textId="77777777" w:rsidR="001417B3" w:rsidRPr="00276B04" w:rsidRDefault="001417B3" w:rsidP="001417B3">
      <w:pPr>
        <w:pStyle w:val="Appendixtitle"/>
      </w:pPr>
      <w:bookmarkStart w:id="446" w:name="_Toc328648895"/>
      <w:bookmarkStart w:id="447" w:name="_Toc454787410"/>
      <w:r w:rsidRPr="00276B04">
        <w:t>Identification of administrations with which coordination is to be effected or</w:t>
      </w:r>
      <w:r w:rsidRPr="00276B04">
        <w:br/>
        <w:t>agreement sought under the provisions of Article 9</w:t>
      </w:r>
      <w:bookmarkEnd w:id="446"/>
      <w:bookmarkEnd w:id="447"/>
    </w:p>
    <w:p w14:paraId="3822A0DA" w14:textId="77777777" w:rsidR="001417B3" w:rsidRPr="00276B04" w:rsidRDefault="001417B3" w:rsidP="001417B3">
      <w:pPr>
        <w:pStyle w:val="Reasons"/>
      </w:pPr>
    </w:p>
    <w:p w14:paraId="32C2C448" w14:textId="77777777" w:rsidR="00C66BD5" w:rsidRPr="00F7147F" w:rsidRDefault="00C66BD5" w:rsidP="00F7147F">
      <w:pPr>
        <w:sectPr w:rsidR="00C66BD5" w:rsidRPr="00F7147F">
          <w:headerReference w:type="default" r:id="rId21"/>
          <w:footerReference w:type="even" r:id="rId22"/>
          <w:footerReference w:type="default" r:id="rId23"/>
          <w:footerReference w:type="first" r:id="rId24"/>
          <w:pgSz w:w="11907" w:h="16840" w:code="9"/>
          <w:pgMar w:top="1418" w:right="1134" w:bottom="1134" w:left="1134" w:header="567" w:footer="720" w:gutter="0"/>
          <w:cols w:space="720"/>
          <w:docGrid w:linePitch="326"/>
        </w:sectPr>
      </w:pPr>
    </w:p>
    <w:p w14:paraId="1E6F45EA" w14:textId="77777777" w:rsidR="00C66BD5" w:rsidRPr="00276B04" w:rsidRDefault="00DC4857">
      <w:pPr>
        <w:pStyle w:val="Proposal"/>
      </w:pPr>
      <w:r w:rsidRPr="00276B04">
        <w:t>MOD</w:t>
      </w:r>
      <w:r w:rsidRPr="00276B04">
        <w:tab/>
        <w:t>IAP/11A9A2/18</w:t>
      </w:r>
      <w:r w:rsidRPr="00276B04">
        <w:rPr>
          <w:vanish/>
          <w:color w:val="7F7F7F" w:themeColor="text1" w:themeTint="80"/>
          <w:vertAlign w:val="superscript"/>
        </w:rPr>
        <w:t>#50304</w:t>
      </w:r>
    </w:p>
    <w:p w14:paraId="2DD9F315" w14:textId="77777777" w:rsidR="00DC4857" w:rsidRPr="00276B04" w:rsidRDefault="00DC4857" w:rsidP="00DC4857">
      <w:pPr>
        <w:pStyle w:val="TableNo"/>
      </w:pPr>
      <w:r w:rsidRPr="00276B04">
        <w:t>TABLE 5-1 (</w:t>
      </w:r>
      <w:r w:rsidRPr="00276B04">
        <w:rPr>
          <w:i/>
          <w:iCs/>
          <w:caps w:val="0"/>
        </w:rPr>
        <w:t>continued</w:t>
      </w:r>
      <w:r w:rsidRPr="00276B04">
        <w:t>)</w:t>
      </w:r>
      <w:r w:rsidRPr="00276B04">
        <w:rPr>
          <w:sz w:val="16"/>
          <w:szCs w:val="16"/>
        </w:rPr>
        <w:t>     (</w:t>
      </w:r>
      <w:r w:rsidRPr="00276B04">
        <w:rPr>
          <w:caps w:val="0"/>
          <w:sz w:val="16"/>
          <w:szCs w:val="16"/>
        </w:rPr>
        <w:t>Rev</w:t>
      </w:r>
      <w:r w:rsidRPr="00276B04">
        <w:rPr>
          <w:sz w:val="16"/>
          <w:szCs w:val="16"/>
        </w:rPr>
        <w:t>.WRC</w:t>
      </w:r>
      <w:r w:rsidRPr="00276B04">
        <w:rPr>
          <w:sz w:val="16"/>
          <w:szCs w:val="16"/>
        </w:rPr>
        <w:noBreakHyphen/>
      </w:r>
      <w:del w:id="448" w:author="Unknown">
        <w:r w:rsidRPr="00276B04" w:rsidDel="00AB61AD">
          <w:rPr>
            <w:sz w:val="16"/>
            <w:szCs w:val="16"/>
          </w:rPr>
          <w:delText>15</w:delText>
        </w:r>
      </w:del>
      <w:ins w:id="449" w:author="Unknown">
        <w:r w:rsidRPr="00276B04">
          <w:rPr>
            <w:sz w:val="16"/>
            <w:szCs w:val="16"/>
          </w:rPr>
          <w:t>19</w:t>
        </w:r>
      </w:ins>
      <w:r w:rsidRPr="00276B04">
        <w:rPr>
          <w:sz w:val="16"/>
          <w:szCs w:val="16"/>
        </w:rPr>
        <w:t>)</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135"/>
        <w:gridCol w:w="2552"/>
        <w:gridCol w:w="2552"/>
        <w:gridCol w:w="3683"/>
        <w:gridCol w:w="1985"/>
        <w:gridCol w:w="2552"/>
      </w:tblGrid>
      <w:tr w:rsidR="00DC4857" w:rsidRPr="00276B04" w14:paraId="7F50C1A2" w14:textId="77777777" w:rsidTr="00DC4857">
        <w:trPr>
          <w:jc w:val="center"/>
        </w:trPr>
        <w:tc>
          <w:tcPr>
            <w:tcW w:w="1135" w:type="dxa"/>
            <w:vAlign w:val="center"/>
          </w:tcPr>
          <w:p w14:paraId="1D4F34A3" w14:textId="77777777" w:rsidR="00DC4857" w:rsidRPr="00276B04" w:rsidRDefault="00DC4857" w:rsidP="00DC4857">
            <w:pPr>
              <w:pStyle w:val="Tablehead"/>
            </w:pPr>
            <w:r w:rsidRPr="00276B04">
              <w:t>Reference</w:t>
            </w:r>
            <w:r w:rsidRPr="00276B04">
              <w:br/>
              <w:t>of</w:t>
            </w:r>
            <w:r w:rsidRPr="00276B04">
              <w:br/>
              <w:t>Article 9</w:t>
            </w:r>
          </w:p>
        </w:tc>
        <w:tc>
          <w:tcPr>
            <w:tcW w:w="2552" w:type="dxa"/>
            <w:vAlign w:val="center"/>
          </w:tcPr>
          <w:p w14:paraId="02A31A0D" w14:textId="77777777" w:rsidR="00DC4857" w:rsidRPr="00276B04" w:rsidRDefault="00DC4857" w:rsidP="00DC4857">
            <w:pPr>
              <w:pStyle w:val="Tablehead"/>
            </w:pPr>
            <w:r w:rsidRPr="00276B04">
              <w:t>Case</w:t>
            </w:r>
          </w:p>
        </w:tc>
        <w:tc>
          <w:tcPr>
            <w:tcW w:w="2552" w:type="dxa"/>
            <w:tcBorders>
              <w:bottom w:val="single" w:sz="4" w:space="0" w:color="auto"/>
            </w:tcBorders>
            <w:vAlign w:val="center"/>
          </w:tcPr>
          <w:p w14:paraId="462B071D" w14:textId="77777777" w:rsidR="00DC4857" w:rsidRPr="00276B04" w:rsidRDefault="00DC4857" w:rsidP="00DC4857">
            <w:pPr>
              <w:pStyle w:val="Tablehead"/>
            </w:pPr>
            <w:r w:rsidRPr="00276B04">
              <w:t xml:space="preserve">Frequency bands </w:t>
            </w:r>
            <w:r w:rsidRPr="00276B04">
              <w:br/>
              <w:t xml:space="preserve">(and Region) of the service </w:t>
            </w:r>
            <w:r w:rsidRPr="00276B04">
              <w:br/>
              <w:t xml:space="preserve">for which coordination </w:t>
            </w:r>
            <w:r w:rsidRPr="00276B04">
              <w:br/>
              <w:t>is sought</w:t>
            </w:r>
          </w:p>
        </w:tc>
        <w:tc>
          <w:tcPr>
            <w:tcW w:w="3683" w:type="dxa"/>
            <w:tcBorders>
              <w:bottom w:val="single" w:sz="4" w:space="0" w:color="auto"/>
            </w:tcBorders>
            <w:vAlign w:val="center"/>
          </w:tcPr>
          <w:p w14:paraId="7BBCCBAF" w14:textId="77777777" w:rsidR="00DC4857" w:rsidRPr="00276B04" w:rsidRDefault="00DC4857" w:rsidP="00DC4857">
            <w:pPr>
              <w:pStyle w:val="Tablehead"/>
            </w:pPr>
            <w:r w:rsidRPr="00276B04">
              <w:t>Threshold/condition</w:t>
            </w:r>
          </w:p>
        </w:tc>
        <w:tc>
          <w:tcPr>
            <w:tcW w:w="1985" w:type="dxa"/>
            <w:tcBorders>
              <w:bottom w:val="single" w:sz="4" w:space="0" w:color="auto"/>
            </w:tcBorders>
            <w:vAlign w:val="center"/>
          </w:tcPr>
          <w:p w14:paraId="14DEFBDA" w14:textId="77777777" w:rsidR="00DC4857" w:rsidRPr="00276B04" w:rsidRDefault="00DC4857" w:rsidP="00DC4857">
            <w:pPr>
              <w:pStyle w:val="Tablehead"/>
            </w:pPr>
            <w:r w:rsidRPr="00276B04">
              <w:t xml:space="preserve">Calculation </w:t>
            </w:r>
            <w:r w:rsidRPr="00276B04">
              <w:br/>
              <w:t>method</w:t>
            </w:r>
          </w:p>
        </w:tc>
        <w:tc>
          <w:tcPr>
            <w:tcW w:w="2552" w:type="dxa"/>
            <w:tcBorders>
              <w:bottom w:val="single" w:sz="4" w:space="0" w:color="auto"/>
            </w:tcBorders>
            <w:vAlign w:val="center"/>
          </w:tcPr>
          <w:p w14:paraId="497096AA" w14:textId="77777777" w:rsidR="00DC4857" w:rsidRPr="00276B04" w:rsidRDefault="00DC4857" w:rsidP="00DC4857">
            <w:pPr>
              <w:pStyle w:val="Tablehead"/>
            </w:pPr>
            <w:r w:rsidRPr="00276B04">
              <w:t>Remarks</w:t>
            </w:r>
          </w:p>
        </w:tc>
      </w:tr>
      <w:tr w:rsidR="00DC4857" w:rsidRPr="00276B04" w14:paraId="46765193" w14:textId="77777777" w:rsidTr="00DC4857">
        <w:trPr>
          <w:jc w:val="center"/>
        </w:trPr>
        <w:tc>
          <w:tcPr>
            <w:tcW w:w="1135" w:type="dxa"/>
          </w:tcPr>
          <w:p w14:paraId="582167CD" w14:textId="77777777" w:rsidR="00DC4857" w:rsidRPr="005C3AE2" w:rsidRDefault="00DC4857" w:rsidP="00DC4857">
            <w:pPr>
              <w:pStyle w:val="Tabletext"/>
              <w:rPr>
                <w:lang w:val="es-ES"/>
                <w:rPrChange w:id="450" w:author="Bonnici, Adrienne" w:date="2019-10-09T10:48:00Z">
                  <w:rPr/>
                </w:rPrChange>
              </w:rPr>
            </w:pPr>
            <w:r w:rsidRPr="005C3AE2">
              <w:rPr>
                <w:lang w:val="es-ES"/>
                <w:rPrChange w:id="451" w:author="Bonnici, Adrienne" w:date="2019-10-09T10:48:00Z">
                  <w:rPr/>
                </w:rPrChange>
              </w:rPr>
              <w:t>No. </w:t>
            </w:r>
            <w:r w:rsidRPr="005C3AE2">
              <w:rPr>
                <w:rStyle w:val="Artref"/>
                <w:b/>
                <w:bCs/>
                <w:lang w:val="es-ES"/>
                <w:rPrChange w:id="452" w:author="Bonnici, Adrienne" w:date="2019-10-09T10:48:00Z">
                  <w:rPr>
                    <w:rStyle w:val="Artref"/>
                    <w:b/>
                    <w:bCs/>
                  </w:rPr>
                </w:rPrChange>
              </w:rPr>
              <w:t>9.14</w:t>
            </w:r>
            <w:r w:rsidRPr="005C3AE2">
              <w:rPr>
                <w:lang w:val="es-ES"/>
                <w:rPrChange w:id="453" w:author="Bonnici, Adrienne" w:date="2019-10-09T10:48:00Z">
                  <w:rPr/>
                </w:rPrChange>
              </w:rPr>
              <w:br/>
              <w:t>Non-GSO/</w:t>
            </w:r>
            <w:r w:rsidRPr="005C3AE2">
              <w:rPr>
                <w:lang w:val="es-ES"/>
                <w:rPrChange w:id="454" w:author="Bonnici, Adrienne" w:date="2019-10-09T10:48:00Z">
                  <w:rPr/>
                </w:rPrChange>
              </w:rPr>
              <w:br/>
            </w:r>
            <w:proofErr w:type="spellStart"/>
            <w:r w:rsidRPr="005C3AE2">
              <w:rPr>
                <w:lang w:val="es-ES"/>
                <w:rPrChange w:id="455" w:author="Bonnici, Adrienne" w:date="2019-10-09T10:48:00Z">
                  <w:rPr/>
                </w:rPrChange>
              </w:rPr>
              <w:t>terrestrial</w:t>
            </w:r>
            <w:proofErr w:type="spellEnd"/>
            <w:r w:rsidRPr="005C3AE2">
              <w:rPr>
                <w:lang w:val="es-ES"/>
                <w:rPrChange w:id="456" w:author="Bonnici, Adrienne" w:date="2019-10-09T10:48:00Z">
                  <w:rPr/>
                </w:rPrChange>
              </w:rPr>
              <w:t>, GSO/</w:t>
            </w:r>
            <w:r w:rsidRPr="005C3AE2">
              <w:rPr>
                <w:lang w:val="es-ES"/>
                <w:rPrChange w:id="457" w:author="Bonnici, Adrienne" w:date="2019-10-09T10:48:00Z">
                  <w:rPr/>
                </w:rPrChange>
              </w:rPr>
              <w:br/>
            </w:r>
            <w:proofErr w:type="spellStart"/>
            <w:r w:rsidRPr="005C3AE2">
              <w:rPr>
                <w:lang w:val="es-ES"/>
                <w:rPrChange w:id="458" w:author="Bonnici, Adrienne" w:date="2019-10-09T10:48:00Z">
                  <w:rPr/>
                </w:rPrChange>
              </w:rPr>
              <w:t>terrestrial</w:t>
            </w:r>
            <w:proofErr w:type="spellEnd"/>
          </w:p>
        </w:tc>
        <w:tc>
          <w:tcPr>
            <w:tcW w:w="2552" w:type="dxa"/>
          </w:tcPr>
          <w:p w14:paraId="1497F85F" w14:textId="77777777" w:rsidR="00DC4857" w:rsidRPr="00276B04" w:rsidRDefault="00DC4857" w:rsidP="00DC4857">
            <w:pPr>
              <w:pStyle w:val="Tabletext"/>
            </w:pPr>
            <w:r w:rsidRPr="00276B04">
              <w:t>A space station in a satellite network in the frequency bands for which a footnote refers to No. </w:t>
            </w:r>
            <w:r w:rsidRPr="00276B04">
              <w:rPr>
                <w:rStyle w:val="Artref"/>
                <w:b/>
                <w:bCs/>
              </w:rPr>
              <w:t>9.11A</w:t>
            </w:r>
            <w:r w:rsidRPr="00276B04">
              <w:t xml:space="preserve"> or to No. </w:t>
            </w:r>
            <w:r w:rsidRPr="00276B04">
              <w:rPr>
                <w:rStyle w:val="Artref"/>
                <w:b/>
                <w:bCs/>
              </w:rPr>
              <w:t>9.14</w:t>
            </w:r>
            <w:r w:rsidRPr="00276B04">
              <w:t>, in respect of stations of terrestrial services where threshold(s) is (are) exceeded</w:t>
            </w:r>
          </w:p>
        </w:tc>
        <w:tc>
          <w:tcPr>
            <w:tcW w:w="2552" w:type="dxa"/>
          </w:tcPr>
          <w:p w14:paraId="25200046" w14:textId="77777777" w:rsidR="00DC4857" w:rsidRPr="00276B04" w:rsidRDefault="00DC4857" w:rsidP="00DC4857">
            <w:pPr>
              <w:pStyle w:val="Tabletext"/>
              <w:ind w:left="284" w:hanging="284"/>
              <w:rPr>
                <w:lang w:eastAsia="ja-JP"/>
              </w:rPr>
            </w:pPr>
            <w:r w:rsidRPr="00276B04">
              <w:t>1)</w:t>
            </w:r>
            <w:r w:rsidRPr="00276B04">
              <w:tab/>
              <w:t>Frequency bands for which a footnote refers to No. </w:t>
            </w:r>
            <w:r w:rsidRPr="00276B04">
              <w:rPr>
                <w:rStyle w:val="Artref"/>
                <w:b/>
                <w:bCs/>
              </w:rPr>
              <w:t>9.11A</w:t>
            </w:r>
            <w:r w:rsidRPr="00276B04">
              <w:t>; or</w:t>
            </w:r>
            <w:r w:rsidRPr="00276B04">
              <w:rPr>
                <w:lang w:eastAsia="ja-JP"/>
              </w:rPr>
              <w:br/>
            </w:r>
            <w:r w:rsidRPr="00276B04">
              <w:rPr>
                <w:lang w:eastAsia="ja-JP"/>
              </w:rPr>
              <w:br/>
            </w:r>
          </w:p>
          <w:p w14:paraId="57B733E7" w14:textId="77777777" w:rsidR="00DC4857" w:rsidRPr="000F372C" w:rsidRDefault="00DC4857" w:rsidP="00DC4857">
            <w:pPr>
              <w:pStyle w:val="Tabletext"/>
              <w:ind w:left="284" w:hanging="284"/>
              <w:rPr>
                <w:lang w:val="fr-CH"/>
              </w:rPr>
            </w:pPr>
            <w:r w:rsidRPr="000F372C">
              <w:rPr>
                <w:lang w:val="fr-CH"/>
              </w:rPr>
              <w:t>2)</w:t>
            </w:r>
            <w:r w:rsidRPr="000F372C">
              <w:rPr>
                <w:lang w:val="fr-CH"/>
              </w:rPr>
              <w:tab/>
              <w:t>11.7-12.2 GHz (</w:t>
            </w:r>
            <w:proofErr w:type="spellStart"/>
            <w:r w:rsidRPr="000F372C">
              <w:rPr>
                <w:lang w:val="fr-CH"/>
              </w:rPr>
              <w:t>Region</w:t>
            </w:r>
            <w:proofErr w:type="spellEnd"/>
            <w:r w:rsidRPr="000F372C">
              <w:rPr>
                <w:lang w:val="fr-CH"/>
              </w:rPr>
              <w:t> 2 GSO FSS)</w:t>
            </w:r>
            <w:r w:rsidRPr="000F372C">
              <w:rPr>
                <w:lang w:val="fr-CH"/>
              </w:rPr>
              <w:br/>
            </w:r>
            <w:r w:rsidRPr="000F372C">
              <w:rPr>
                <w:lang w:val="fr-CH"/>
              </w:rPr>
              <w:br/>
            </w:r>
            <w:r w:rsidRPr="000F372C">
              <w:rPr>
                <w:lang w:val="fr-CH"/>
              </w:rPr>
              <w:br/>
            </w:r>
            <w:r w:rsidRPr="000F372C">
              <w:rPr>
                <w:lang w:val="fr-CH"/>
              </w:rPr>
              <w:br/>
            </w:r>
            <w:r w:rsidRPr="000F372C">
              <w:rPr>
                <w:lang w:val="fr-CH"/>
              </w:rPr>
              <w:br/>
            </w:r>
          </w:p>
          <w:p w14:paraId="2A4F00C8" w14:textId="77777777" w:rsidR="00DC4857" w:rsidRPr="000F372C" w:rsidRDefault="00DC4857" w:rsidP="00DC4857">
            <w:pPr>
              <w:pStyle w:val="Tabletext"/>
              <w:ind w:left="284" w:hanging="284"/>
              <w:rPr>
                <w:lang w:val="fr-CH"/>
              </w:rPr>
            </w:pPr>
          </w:p>
          <w:p w14:paraId="33DDC6A8" w14:textId="77777777" w:rsidR="00DC4857" w:rsidRPr="000F372C" w:rsidRDefault="00DC4857" w:rsidP="00DC4857">
            <w:pPr>
              <w:pStyle w:val="Tabletext"/>
              <w:ind w:left="284" w:hanging="284"/>
              <w:rPr>
                <w:lang w:val="fr-CH"/>
              </w:rPr>
            </w:pPr>
          </w:p>
          <w:p w14:paraId="5E1AF83E" w14:textId="77777777" w:rsidR="00DC4857" w:rsidRPr="000F372C" w:rsidRDefault="00DC4857" w:rsidP="00DC4857">
            <w:pPr>
              <w:pStyle w:val="Tabletext"/>
              <w:ind w:left="284" w:hanging="284"/>
              <w:rPr>
                <w:lang w:val="fr-CH"/>
              </w:rPr>
            </w:pPr>
            <w:r w:rsidRPr="000F372C">
              <w:rPr>
                <w:lang w:val="fr-CH"/>
              </w:rPr>
              <w:t xml:space="preserve">3) </w:t>
            </w:r>
            <w:r w:rsidRPr="000F372C">
              <w:rPr>
                <w:lang w:val="fr-CH"/>
              </w:rPr>
              <w:tab/>
              <w:t>5 030-5 091 MHz</w:t>
            </w:r>
          </w:p>
          <w:p w14:paraId="4BB23ADD" w14:textId="77777777" w:rsidR="00DC4857" w:rsidRPr="000F372C" w:rsidRDefault="00DC4857" w:rsidP="00DC4857">
            <w:pPr>
              <w:pStyle w:val="Tabletext"/>
              <w:ind w:left="284" w:hanging="284"/>
              <w:rPr>
                <w:lang w:val="fr-CH"/>
              </w:rPr>
            </w:pPr>
            <w:ins w:id="459" w:author="Unknown">
              <w:r w:rsidRPr="000F372C">
                <w:rPr>
                  <w:lang w:val="fr-CH"/>
                </w:rPr>
                <w:t>4)</w:t>
              </w:r>
            </w:ins>
            <w:ins w:id="460" w:author="Unknown" w:date="2019-01-31T09:12:00Z">
              <w:r w:rsidRPr="000F372C">
                <w:rPr>
                  <w:lang w:val="fr-CH"/>
                </w:rPr>
                <w:tab/>
              </w:r>
            </w:ins>
            <w:ins w:id="461" w:author="Unknown">
              <w:r w:rsidRPr="000F372C">
                <w:rPr>
                  <w:lang w:val="fr-CH"/>
                </w:rPr>
                <w:t>160.9625</w:t>
              </w:r>
              <w:r w:rsidRPr="000F372C">
                <w:rPr>
                  <w:lang w:val="fr-CH"/>
                </w:rPr>
                <w:noBreakHyphen/>
                <w:t>161.4875 MHz (non-GSO maritime mobile-satellite service)</w:t>
              </w:r>
            </w:ins>
          </w:p>
        </w:tc>
        <w:tc>
          <w:tcPr>
            <w:tcW w:w="3683" w:type="dxa"/>
          </w:tcPr>
          <w:p w14:paraId="0F89100C" w14:textId="77777777" w:rsidR="00DC4857" w:rsidRPr="00276B04" w:rsidRDefault="00DC4857" w:rsidP="00DC4857">
            <w:pPr>
              <w:pStyle w:val="Tabletext"/>
              <w:ind w:left="284" w:hanging="284"/>
            </w:pPr>
            <w:r w:rsidRPr="00276B04">
              <w:t>1)</w:t>
            </w:r>
            <w:r w:rsidRPr="00276B04">
              <w:tab/>
              <w:t>See § 1 of Annex 1 to this Appendix; In the bands specified in No. </w:t>
            </w:r>
            <w:r w:rsidRPr="00276B04">
              <w:rPr>
                <w:rStyle w:val="Artref"/>
                <w:b/>
                <w:bCs/>
              </w:rPr>
              <w:t>5.414A</w:t>
            </w:r>
            <w:r w:rsidRPr="00276B04">
              <w:t>, the detailed conditions for the application of No. </w:t>
            </w:r>
            <w:r w:rsidRPr="00276B04">
              <w:rPr>
                <w:rStyle w:val="Artref"/>
                <w:b/>
                <w:bCs/>
              </w:rPr>
              <w:t>9.14</w:t>
            </w:r>
            <w:r w:rsidRPr="00276B04">
              <w:t xml:space="preserve"> are provided in No. </w:t>
            </w:r>
            <w:r w:rsidRPr="00276B04">
              <w:rPr>
                <w:rStyle w:val="Artref"/>
                <w:b/>
                <w:bCs/>
              </w:rPr>
              <w:t>5.414A</w:t>
            </w:r>
            <w:r w:rsidRPr="00276B04">
              <w:t xml:space="preserve"> for MSS networks or</w:t>
            </w:r>
          </w:p>
          <w:p w14:paraId="18395515" w14:textId="77777777" w:rsidR="00DC4857" w:rsidRPr="00276B04" w:rsidRDefault="00DC4857" w:rsidP="00DC4857">
            <w:pPr>
              <w:pStyle w:val="Tabletext"/>
              <w:ind w:left="284" w:hanging="284"/>
            </w:pPr>
            <w:r w:rsidRPr="00276B04">
              <w:t>2)</w:t>
            </w:r>
            <w:r w:rsidRPr="00276B04">
              <w:tab/>
              <w:t>In the band 11.7-12.2 GHz (Region 2 GSO FSS):</w:t>
            </w:r>
            <w:r w:rsidRPr="00276B04">
              <w:br/>
              <w:t>−124 dB(W/(m</w:t>
            </w:r>
            <w:r w:rsidRPr="00276B04">
              <w:rPr>
                <w:vertAlign w:val="superscript"/>
              </w:rPr>
              <w:t>2</w:t>
            </w:r>
            <w:r w:rsidRPr="00276B04">
              <w:t> · MHz)) for 0° </w:t>
            </w:r>
            <w:r w:rsidRPr="00276B04">
              <w:sym w:font="Symbol" w:char="F0A3"/>
            </w:r>
            <w:r w:rsidRPr="00276B04">
              <w:t> </w:t>
            </w:r>
            <w:r w:rsidRPr="00276B04">
              <w:sym w:font="Symbol" w:char="F071"/>
            </w:r>
            <w:r w:rsidRPr="00276B04">
              <w:t> </w:t>
            </w:r>
            <w:r w:rsidRPr="00276B04">
              <w:sym w:font="Symbol" w:char="F0A3"/>
            </w:r>
            <w:r w:rsidRPr="00276B04">
              <w:t> 5</w:t>
            </w:r>
            <w:r w:rsidRPr="00276B04">
              <w:sym w:font="Symbol" w:char="F0B0"/>
            </w:r>
            <w:r w:rsidRPr="00276B04">
              <w:br/>
              <w:t>−124 + 0.5 (</w:t>
            </w:r>
            <w:r w:rsidRPr="00276B04">
              <w:sym w:font="Symbol" w:char="F071"/>
            </w:r>
            <w:r w:rsidRPr="00276B04">
              <w:t> – 5) dB(W/(m</w:t>
            </w:r>
            <w:r w:rsidRPr="00276B04">
              <w:rPr>
                <w:vertAlign w:val="superscript"/>
              </w:rPr>
              <w:t>2</w:t>
            </w:r>
            <w:r w:rsidRPr="00276B04">
              <w:t> · MHz))</w:t>
            </w:r>
            <w:r w:rsidRPr="00276B04">
              <w:br/>
              <w:t>for 5° &lt; </w:t>
            </w:r>
            <w:r w:rsidRPr="00276B04">
              <w:sym w:font="Symbol" w:char="F071"/>
            </w:r>
            <w:r w:rsidRPr="00276B04">
              <w:t> </w:t>
            </w:r>
            <w:r w:rsidRPr="00276B04">
              <w:sym w:font="Symbol" w:char="F0A3"/>
            </w:r>
            <w:r w:rsidRPr="00276B04">
              <w:t> 25</w:t>
            </w:r>
            <w:r w:rsidRPr="00276B04">
              <w:sym w:font="Symbol" w:char="F0B0"/>
            </w:r>
            <w:r w:rsidRPr="00276B04">
              <w:br/>
              <w:t>−114 dB(W/(m</w:t>
            </w:r>
            <w:r w:rsidRPr="00276B04">
              <w:rPr>
                <w:vertAlign w:val="superscript"/>
              </w:rPr>
              <w:t>2</w:t>
            </w:r>
            <w:r w:rsidRPr="00276B04">
              <w:t xml:space="preserve"> · MHz)) for </w:t>
            </w:r>
            <w:r w:rsidRPr="00276B04">
              <w:sym w:font="Symbol" w:char="F071"/>
            </w:r>
            <w:r w:rsidRPr="00276B04">
              <w:t> &gt; 25</w:t>
            </w:r>
            <w:r w:rsidRPr="00276B04">
              <w:sym w:font="Symbol" w:char="F0B0"/>
            </w:r>
            <w:r w:rsidRPr="00276B04">
              <w:br/>
              <w:t xml:space="preserve">where </w:t>
            </w:r>
            <w:r w:rsidRPr="00276B04">
              <w:sym w:font="Symbol" w:char="F071"/>
            </w:r>
            <w:r w:rsidRPr="00276B04">
              <w:t xml:space="preserve"> is the angle of arrival of the incident wave above the horizontal plane (degrees)</w:t>
            </w:r>
          </w:p>
          <w:p w14:paraId="6A81CD5C" w14:textId="77777777" w:rsidR="00DC4857" w:rsidRPr="00276B04" w:rsidRDefault="00DC4857" w:rsidP="00DC4857">
            <w:pPr>
              <w:pStyle w:val="TabletextHanging0"/>
              <w:rPr>
                <w:lang w:val="en-GB"/>
              </w:rPr>
            </w:pPr>
            <w:r w:rsidRPr="00276B04">
              <w:rPr>
                <w:lang w:val="en-GB"/>
              </w:rPr>
              <w:t>3)</w:t>
            </w:r>
            <w:r w:rsidRPr="00276B04">
              <w:rPr>
                <w:lang w:val="en-GB"/>
              </w:rPr>
              <w:tab/>
              <w:t>Bandwidth overlap</w:t>
            </w:r>
          </w:p>
          <w:p w14:paraId="10B02E3F" w14:textId="6DFF2B67" w:rsidR="00DC4857" w:rsidRPr="00276B04" w:rsidRDefault="005C3AE2" w:rsidP="005C3AE2">
            <w:pPr>
              <w:pStyle w:val="Tabletext"/>
              <w:ind w:left="284" w:hanging="284"/>
            </w:pPr>
            <w:ins w:id="462" w:author="Author">
              <w:r w:rsidRPr="00F7147F">
                <w:t>4)</w:t>
              </w:r>
            </w:ins>
            <w:ins w:id="463" w:author="Bonnici, Adrienne" w:date="2019-10-09T10:51:00Z">
              <w:r w:rsidRPr="00F7147F">
                <w:tab/>
              </w:r>
            </w:ins>
            <w:ins w:id="464" w:author="Author">
              <w:r w:rsidRPr="00F7147F">
                <w:t>In the band 160.9625</w:t>
              </w:r>
              <w:r w:rsidRPr="00F7147F">
                <w:noBreakHyphen/>
                <w:t xml:space="preserve">161.4875 MHz (non-GSO maritime mobile-satellite service): </w:t>
              </w:r>
              <w:r w:rsidRPr="00F7147F">
                <w:br/>
              </w:r>
            </w:ins>
            <w:ins w:id="465" w:author="Turnbull, Karen" w:date="2019-10-10T12:05:00Z">
              <w:r w:rsidR="0007505B">
                <w:t>−</w:t>
              </w:r>
            </w:ins>
            <w:ins w:id="466" w:author="Author">
              <w:r w:rsidRPr="00F7147F">
                <w:t>142.72</w:t>
              </w:r>
            </w:ins>
            <w:ins w:id="467" w:author="Turnbull, Karen" w:date="2019-10-10T12:05:00Z">
              <w:r w:rsidR="0007505B">
                <w:t> − </w:t>
              </w:r>
            </w:ins>
            <w:ins w:id="468" w:author="Author">
              <w:r w:rsidRPr="00F7147F">
                <w:t>8.15</w:t>
              </w:r>
            </w:ins>
            <w:ins w:id="469" w:author="Turnbull, Karen" w:date="2019-10-10T12:05:00Z">
              <w:r w:rsidR="0007505B">
                <w:t> </w:t>
              </w:r>
            </w:ins>
            <w:ins w:id="470" w:author="Author">
              <w:r w:rsidRPr="00F7147F">
                <w:t>+</w:t>
              </w:r>
            </w:ins>
            <w:ins w:id="471" w:author="Turnbull, Karen" w:date="2019-10-10T12:05:00Z">
              <w:r w:rsidR="0007505B">
                <w:t> </w:t>
              </w:r>
            </w:ins>
            <w:ins w:id="472" w:author="Author">
              <w:r w:rsidRPr="00F7147F">
                <w:t>12*(</w:t>
              </w:r>
              <w:r w:rsidRPr="00F7147F">
                <w:sym w:font="Symbol" w:char="F071"/>
              </w:r>
              <w:r w:rsidRPr="00F7147F">
                <w:t>°/16.47)</w:t>
              </w:r>
              <w:r w:rsidRPr="00F7147F">
                <w:rPr>
                  <w:vertAlign w:val="superscript"/>
                </w:rPr>
                <w:t>2</w:t>
              </w:r>
              <w:r w:rsidRPr="00F7147F">
                <w:t xml:space="preserve"> dB(W/(m</w:t>
              </w:r>
              <w:r w:rsidRPr="00F7147F">
                <w:rPr>
                  <w:vertAlign w:val="superscript"/>
                </w:rPr>
                <w:t>2</w:t>
              </w:r>
            </w:ins>
            <w:ins w:id="473" w:author="Turnbull, Karen" w:date="2019-10-10T12:06:00Z">
              <w:r w:rsidR="0007505B">
                <w:rPr>
                  <w:vertAlign w:val="superscript"/>
                </w:rPr>
                <w:t> </w:t>
              </w:r>
            </w:ins>
            <w:ins w:id="474" w:author="Author">
              <w:r w:rsidRPr="00F7147F">
                <w:t>·</w:t>
              </w:r>
            </w:ins>
            <w:ins w:id="475" w:author="Turnbull, Karen" w:date="2019-10-10T12:06:00Z">
              <w:r w:rsidR="0007505B">
                <w:t> </w:t>
              </w:r>
            </w:ins>
            <w:ins w:id="476" w:author="Author">
              <w:r w:rsidRPr="00F7147F">
                <w:t>4 kHz)) for 0° </w:t>
              </w:r>
              <w:r w:rsidRPr="00F7147F">
                <w:sym w:font="Symbol" w:char="F0A3"/>
              </w:r>
              <w:r w:rsidRPr="00F7147F">
                <w:t> </w:t>
              </w:r>
              <w:r w:rsidRPr="00F7147F">
                <w:sym w:font="Symbol" w:char="F071"/>
              </w:r>
              <w:r w:rsidRPr="00F7147F">
                <w:t> &lt; 8.5</w:t>
              </w:r>
              <w:r w:rsidRPr="00F7147F">
                <w:sym w:font="Symbol" w:char="F0B0"/>
              </w:r>
              <w:r w:rsidRPr="00F7147F">
                <w:br/>
              </w:r>
            </w:ins>
            <w:ins w:id="477" w:author="Turnbull, Karen" w:date="2019-10-10T12:06:00Z">
              <w:r w:rsidR="0007505B">
                <w:t>−</w:t>
              </w:r>
            </w:ins>
            <w:ins w:id="478" w:author="Author">
              <w:r w:rsidRPr="00F7147F">
                <w:t>149 + 0.16·</w:t>
              </w:r>
              <w:r w:rsidRPr="00F7147F">
                <w:sym w:font="Symbol" w:char="F071"/>
              </w:r>
              <w:r w:rsidRPr="00F7147F">
                <w:t>° dB(W/(m</w:t>
              </w:r>
              <w:r w:rsidRPr="00F7147F">
                <w:rPr>
                  <w:vertAlign w:val="superscript"/>
                </w:rPr>
                <w:t>2</w:t>
              </w:r>
            </w:ins>
            <w:ins w:id="479" w:author="Turnbull, Karen" w:date="2019-10-10T12:06:00Z">
              <w:r w:rsidR="0007505B" w:rsidRPr="0007505B">
                <w:rPr>
                  <w:rPrChange w:id="480" w:author="Turnbull, Karen" w:date="2019-10-10T12:06:00Z">
                    <w:rPr>
                      <w:vertAlign w:val="superscript"/>
                    </w:rPr>
                  </w:rPrChange>
                </w:rPr>
                <w:t> </w:t>
              </w:r>
            </w:ins>
            <w:ins w:id="481" w:author="Author">
              <w:r w:rsidRPr="00F7147F">
                <w:t>·</w:t>
              </w:r>
            </w:ins>
            <w:ins w:id="482" w:author="Turnbull, Karen" w:date="2019-10-10T12:07:00Z">
              <w:r w:rsidR="0007505B">
                <w:t> </w:t>
              </w:r>
            </w:ins>
            <w:ins w:id="483" w:author="Author">
              <w:r w:rsidRPr="00F7147F">
                <w:t>4 kHz)) for 8.5° </w:t>
              </w:r>
              <w:r w:rsidRPr="00F7147F">
                <w:sym w:font="Symbol" w:char="F0A3"/>
              </w:r>
              <w:r w:rsidRPr="00F7147F">
                <w:t> </w:t>
              </w:r>
              <w:r w:rsidRPr="00F7147F">
                <w:sym w:font="Symbol" w:char="F071"/>
              </w:r>
              <w:r w:rsidRPr="00F7147F">
                <w:t> &lt; 45</w:t>
              </w:r>
              <w:r w:rsidRPr="00F7147F">
                <w:sym w:font="Symbol" w:char="F0B0"/>
              </w:r>
              <w:r w:rsidRPr="00F7147F">
                <w:br/>
              </w:r>
            </w:ins>
            <w:ins w:id="484" w:author="Turnbull, Karen" w:date="2019-10-10T12:07:00Z">
              <w:r w:rsidR="0007505B">
                <w:t>−</w:t>
              </w:r>
            </w:ins>
            <w:ins w:id="485" w:author="Author">
              <w:r w:rsidRPr="00F7147F">
                <w:t>142 + 0.53·(</w:t>
              </w:r>
              <w:r w:rsidRPr="00F7147F">
                <w:sym w:font="Symbol" w:char="F071"/>
              </w:r>
              <w:r w:rsidRPr="00F7147F">
                <w:t xml:space="preserve">° </w:t>
              </w:r>
            </w:ins>
            <w:ins w:id="486" w:author="Turnbull, Karen" w:date="2019-10-10T12:09:00Z">
              <w:r w:rsidR="00DA3E99">
                <w:t>−</w:t>
              </w:r>
            </w:ins>
            <w:ins w:id="487" w:author="Author">
              <w:r w:rsidRPr="00F7147F">
                <w:t xml:space="preserve"> 45°) dB(W/(m</w:t>
              </w:r>
              <w:r w:rsidRPr="00F7147F">
                <w:rPr>
                  <w:vertAlign w:val="superscript"/>
                </w:rPr>
                <w:t>2</w:t>
              </w:r>
            </w:ins>
            <w:ins w:id="488" w:author="Turnbull, Karen" w:date="2019-10-10T12:07:00Z">
              <w:r w:rsidR="0007505B">
                <w:t> </w:t>
              </w:r>
            </w:ins>
            <w:ins w:id="489" w:author="Author">
              <w:r w:rsidRPr="00F7147F">
                <w:t>·</w:t>
              </w:r>
            </w:ins>
            <w:ins w:id="490" w:author="Turnbull, Karen" w:date="2019-10-10T12:07:00Z">
              <w:r w:rsidR="0007505B">
                <w:t> </w:t>
              </w:r>
            </w:ins>
            <w:ins w:id="491" w:author="Author">
              <w:r w:rsidRPr="00F7147F">
                <w:t>4 kHz)) for 45° </w:t>
              </w:r>
              <w:r w:rsidRPr="00F7147F">
                <w:sym w:font="Symbol" w:char="F0A3"/>
              </w:r>
              <w:r w:rsidRPr="00F7147F">
                <w:t> </w:t>
              </w:r>
              <w:r w:rsidRPr="00F7147F">
                <w:sym w:font="Symbol" w:char="F071"/>
              </w:r>
              <w:r w:rsidRPr="00F7147F">
                <w:t> &lt; 58</w:t>
              </w:r>
              <w:r w:rsidRPr="00F7147F">
                <w:sym w:font="Symbol" w:char="F0B0"/>
              </w:r>
              <w:r w:rsidRPr="00F7147F">
                <w:br/>
              </w:r>
            </w:ins>
            <w:ins w:id="492" w:author="Turnbull, Karen" w:date="2019-10-10T12:07:00Z">
              <w:r w:rsidR="0007505B">
                <w:t>−</w:t>
              </w:r>
            </w:ins>
            <w:ins w:id="493" w:author="Author">
              <w:r w:rsidRPr="00F7147F">
                <w:t>142.72 + 6.85</w:t>
              </w:r>
            </w:ins>
            <w:ins w:id="494" w:author="Turnbull, Karen" w:date="2019-10-10T12:08:00Z">
              <w:r w:rsidR="0007505B">
                <w:t> − </w:t>
              </w:r>
            </w:ins>
            <w:ins w:id="495" w:author="Author">
              <w:r w:rsidRPr="00F7147F">
                <w:t>10log</w:t>
              </w:r>
              <w:r w:rsidRPr="00F7147F">
                <w:rPr>
                  <w:vertAlign w:val="subscript"/>
                </w:rPr>
                <w:t>10</w:t>
              </w:r>
              <w:r w:rsidRPr="00F7147F">
                <w:t>((</w:t>
              </w:r>
              <w:r w:rsidRPr="00F7147F">
                <w:sym w:font="Symbol" w:char="F071"/>
              </w:r>
              <w:r w:rsidRPr="00F7147F">
                <w:t>°/16.47)</w:t>
              </w:r>
            </w:ins>
            <w:ins w:id="496" w:author="Turnbull, Karen" w:date="2019-10-10T12:08:00Z">
              <w:r w:rsidR="0007505B">
                <w:rPr>
                  <w:vertAlign w:val="superscript"/>
                </w:rPr>
                <w:t>−</w:t>
              </w:r>
            </w:ins>
            <w:ins w:id="497" w:author="Author">
              <w:r w:rsidRPr="00F7147F">
                <w:rPr>
                  <w:vertAlign w:val="superscript"/>
                </w:rPr>
                <w:t>1.5</w:t>
              </w:r>
              <w:r w:rsidRPr="00F7147F">
                <w:t xml:space="preserve"> +</w:t>
              </w:r>
            </w:ins>
            <w:ins w:id="498" w:author="Turnbull, Karen" w:date="2019-10-10T12:08:00Z">
              <w:r w:rsidR="0007505B">
                <w:t xml:space="preserve"> </w:t>
              </w:r>
            </w:ins>
            <w:ins w:id="499" w:author="Author">
              <w:r w:rsidRPr="00F7147F">
                <w:t>0.7) dB(W/(m</w:t>
              </w:r>
              <w:r w:rsidRPr="00F7147F">
                <w:rPr>
                  <w:vertAlign w:val="superscript"/>
                </w:rPr>
                <w:t>2</w:t>
              </w:r>
            </w:ins>
            <w:ins w:id="500" w:author="Turnbull, Karen" w:date="2019-10-10T12:08:00Z">
              <w:r w:rsidR="0007505B">
                <w:t> </w:t>
              </w:r>
            </w:ins>
            <w:ins w:id="501" w:author="Author">
              <w:r w:rsidRPr="00F7147F">
                <w:t>·</w:t>
              </w:r>
            </w:ins>
            <w:ins w:id="502" w:author="Turnbull, Karen" w:date="2019-10-10T12:08:00Z">
              <w:r w:rsidR="0007505B">
                <w:t> </w:t>
              </w:r>
            </w:ins>
            <w:ins w:id="503" w:author="Author">
              <w:r w:rsidRPr="00F7147F">
                <w:t>4 kHz)) for 58° </w:t>
              </w:r>
              <w:r w:rsidRPr="00F7147F">
                <w:sym w:font="Symbol" w:char="F0A3"/>
              </w:r>
              <w:r w:rsidRPr="00F7147F">
                <w:t> </w:t>
              </w:r>
              <w:r w:rsidRPr="00F7147F">
                <w:sym w:font="Symbol" w:char="F071"/>
              </w:r>
              <w:r w:rsidRPr="00F7147F">
                <w:rPr>
                  <w:rFonts w:hint="eastAsia"/>
                </w:rPr>
                <w:t> </w:t>
              </w:r>
              <w:r w:rsidRPr="00F7147F">
                <w:t>≤ 90</w:t>
              </w:r>
              <w:r w:rsidRPr="00F7147F">
                <w:sym w:font="Symbol" w:char="F0B0"/>
              </w:r>
              <w:r w:rsidRPr="00F7147F">
                <w:br/>
                <w:t>where θ is the angle of arrival of the incident wave above the horizontal plane (degrees).</w:t>
              </w:r>
            </w:ins>
          </w:p>
        </w:tc>
        <w:tc>
          <w:tcPr>
            <w:tcW w:w="1985" w:type="dxa"/>
          </w:tcPr>
          <w:p w14:paraId="51EAE8F9" w14:textId="77777777" w:rsidR="00DC4857" w:rsidRPr="00276B04" w:rsidRDefault="00DC4857" w:rsidP="00DC4857">
            <w:pPr>
              <w:pStyle w:val="TabletextHanging0"/>
              <w:rPr>
                <w:lang w:val="en-GB"/>
              </w:rPr>
            </w:pPr>
            <w:r w:rsidRPr="00276B04">
              <w:rPr>
                <w:lang w:val="en-GB"/>
              </w:rPr>
              <w:t>1)</w:t>
            </w:r>
            <w:r w:rsidRPr="00276B04">
              <w:rPr>
                <w:lang w:val="en-GB"/>
              </w:rPr>
              <w:tab/>
              <w:t>See § 1 of Annex 1 to this Appendix</w:t>
            </w:r>
          </w:p>
        </w:tc>
        <w:tc>
          <w:tcPr>
            <w:tcW w:w="2552" w:type="dxa"/>
          </w:tcPr>
          <w:p w14:paraId="3BF87A3D" w14:textId="77777777" w:rsidR="00DC4857" w:rsidRPr="00276B04" w:rsidRDefault="00DC4857" w:rsidP="00DC4857">
            <w:pPr>
              <w:pStyle w:val="Tabletext"/>
            </w:pPr>
          </w:p>
        </w:tc>
      </w:tr>
    </w:tbl>
    <w:p w14:paraId="4EFCBF36" w14:textId="77777777" w:rsidR="00841906" w:rsidRPr="00276B04" w:rsidRDefault="00841906" w:rsidP="00AD7311">
      <w:pPr>
        <w:rPr>
          <w:ins w:id="504" w:author="De Peic, Sibyl" w:date="2019-09-23T16:33:00Z"/>
        </w:rPr>
        <w:sectPr w:rsidR="00841906" w:rsidRPr="00276B04">
          <w:headerReference w:type="default" r:id="rId25"/>
          <w:footerReference w:type="even" r:id="rId26"/>
          <w:footerReference w:type="default" r:id="rId27"/>
          <w:footerReference w:type="first" r:id="rId28"/>
          <w:pgSz w:w="15840" w:h="12240" w:orient="landscape" w:code="9"/>
          <w:pgMar w:top="1134" w:right="1701" w:bottom="1134" w:left="1701" w:header="709" w:footer="709" w:gutter="0"/>
          <w:cols w:space="708"/>
          <w:docGrid w:linePitch="326"/>
        </w:sectPr>
      </w:pPr>
    </w:p>
    <w:p w14:paraId="44243EF5" w14:textId="24FE6887" w:rsidR="001417B3" w:rsidRPr="00276B04" w:rsidRDefault="00DC4857" w:rsidP="009D4DC8">
      <w:pPr>
        <w:pStyle w:val="Reasons"/>
      </w:pPr>
      <w:r w:rsidRPr="00276B04">
        <w:rPr>
          <w:b/>
        </w:rPr>
        <w:t>Reasons:</w:t>
      </w:r>
      <w:r w:rsidRPr="00276B04">
        <w:tab/>
      </w:r>
      <w:r w:rsidR="001417B3" w:rsidRPr="00276B04">
        <w:t>The above modifi</w:t>
      </w:r>
      <w:bookmarkStart w:id="508" w:name="_GoBack"/>
      <w:bookmarkEnd w:id="508"/>
      <w:r w:rsidR="001417B3" w:rsidRPr="00276B04">
        <w:t>cation defines a coordination threshold in Table 5-1 for references of RR No. </w:t>
      </w:r>
      <w:r w:rsidR="001417B3" w:rsidRPr="00276B04">
        <w:rPr>
          <w:b/>
          <w:bCs/>
        </w:rPr>
        <w:t>9.14</w:t>
      </w:r>
      <w:r w:rsidR="001417B3" w:rsidRPr="00276B04">
        <w:t xml:space="preserve"> for the VDE-SAT downlink to ensure compatibility with terrestrial services. The coordination threshold mask is defined in Annex 2 of Report ITU-R M.2435-0.</w:t>
      </w:r>
    </w:p>
    <w:p w14:paraId="3D900C94" w14:textId="77777777" w:rsidR="001417B3" w:rsidRDefault="001417B3">
      <w:pPr>
        <w:jc w:val="center"/>
      </w:pPr>
      <w:r w:rsidRPr="00276B04">
        <w:t>___________</w:t>
      </w:r>
      <w:r w:rsidR="00BB6A23" w:rsidRPr="00276B04">
        <w:t>__</w:t>
      </w:r>
    </w:p>
    <w:sectPr w:rsidR="001417B3" w:rsidSect="003632D5">
      <w:pgSz w:w="11907" w:h="16840" w:orient="portrait" w:code="9"/>
      <w:pgMar w:top="1418" w:right="1134" w:bottom="1418" w:left="1134" w:header="709" w:footer="709" w:gutter="0"/>
      <w:cols w:space="708"/>
      <w:docGrid w:linePitch="326"/>
      <w:sectPrChange w:id="509" w:author="De Peic, Sibyl" w:date="2019-09-23T16:33:00Z">
        <w:sectPr w:rsidR="001417B3" w:rsidSect="003632D5">
          <w:pgSz w:w="15840" w:h="12240" w:orient="landscape"/>
          <w:pgMar w:top="1134" w:right="1701" w:bottom="1134" w:left="1701" w:header="709" w:footer="709"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145C6" w14:textId="77777777" w:rsidR="00AD6FD1" w:rsidRDefault="00AD6FD1">
      <w:r>
        <w:separator/>
      </w:r>
    </w:p>
  </w:endnote>
  <w:endnote w:type="continuationSeparator" w:id="0">
    <w:p w14:paraId="500955B3" w14:textId="77777777" w:rsidR="00AD6FD1" w:rsidRDefault="00AD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1BEF2" w14:textId="77777777" w:rsidR="00AD6FD1" w:rsidRDefault="00AD6FD1">
    <w:pPr>
      <w:framePr w:wrap="around" w:vAnchor="text" w:hAnchor="margin" w:xAlign="right" w:y="1"/>
    </w:pPr>
    <w:r>
      <w:fldChar w:fldCharType="begin"/>
    </w:r>
    <w:r>
      <w:instrText xml:space="preserve">PAGE  </w:instrText>
    </w:r>
    <w:r>
      <w:fldChar w:fldCharType="end"/>
    </w:r>
  </w:p>
  <w:p w14:paraId="6D0737E8" w14:textId="40DCADBF" w:rsidR="00AD6FD1" w:rsidRPr="0041348E" w:rsidRDefault="00AD6FD1">
    <w:pPr>
      <w:ind w:right="360"/>
      <w:rPr>
        <w:lang w:val="en-US"/>
      </w:rPr>
    </w:pPr>
    <w:r>
      <w:fldChar w:fldCharType="begin"/>
    </w:r>
    <w:r w:rsidRPr="0041348E">
      <w:rPr>
        <w:lang w:val="en-US"/>
      </w:rPr>
      <w:instrText xml:space="preserve"> FILENAME \p  \* MERGEFORMAT </w:instrText>
    </w:r>
    <w:r>
      <w:fldChar w:fldCharType="separate"/>
    </w:r>
    <w:r w:rsidR="001A181B">
      <w:rPr>
        <w:noProof/>
        <w:lang w:val="en-US"/>
      </w:rPr>
      <w:t>P:\ENG\ITU-R\CONF-R\CMR19\000\011ADD09ADD02REV1E.docx</w:t>
    </w:r>
    <w:r>
      <w:fldChar w:fldCharType="end"/>
    </w:r>
    <w:r w:rsidRPr="0041348E">
      <w:rPr>
        <w:lang w:val="en-US"/>
      </w:rPr>
      <w:tab/>
    </w:r>
    <w:r>
      <w:fldChar w:fldCharType="begin"/>
    </w:r>
    <w:r>
      <w:instrText xml:space="preserve"> SAVEDATE \@ DD.MM.YY </w:instrText>
    </w:r>
    <w:r>
      <w:fldChar w:fldCharType="separate"/>
    </w:r>
    <w:r w:rsidR="001A181B">
      <w:rPr>
        <w:noProof/>
      </w:rPr>
      <w:t>10.10.19</w:t>
    </w:r>
    <w:r>
      <w:fldChar w:fldCharType="end"/>
    </w:r>
    <w:r w:rsidRPr="0041348E">
      <w:rPr>
        <w:lang w:val="en-US"/>
      </w:rPr>
      <w:tab/>
    </w:r>
    <w:r>
      <w:fldChar w:fldCharType="begin"/>
    </w:r>
    <w:r>
      <w:instrText xml:space="preserve"> PRINTDATE \@ DD.MM.YY </w:instrText>
    </w:r>
    <w:r>
      <w:fldChar w:fldCharType="separate"/>
    </w:r>
    <w:r w:rsidR="001A181B">
      <w:rPr>
        <w:noProof/>
      </w:rPr>
      <w:t>11.10.19</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F93BB" w14:textId="77777777" w:rsidR="00AD6FD1" w:rsidRDefault="00AD6FD1">
    <w:pPr>
      <w:framePr w:wrap="around" w:vAnchor="text" w:hAnchor="margin" w:xAlign="right" w:y="1"/>
    </w:pPr>
    <w:r>
      <w:fldChar w:fldCharType="begin"/>
    </w:r>
    <w:r>
      <w:instrText xml:space="preserve">PAGE  </w:instrText>
    </w:r>
    <w:r>
      <w:fldChar w:fldCharType="end"/>
    </w:r>
  </w:p>
  <w:p w14:paraId="536355D5" w14:textId="5F4CF9D8" w:rsidR="00AD6FD1" w:rsidRPr="0041348E" w:rsidRDefault="00AD6FD1">
    <w:pPr>
      <w:ind w:right="360"/>
      <w:rPr>
        <w:lang w:val="en-US"/>
      </w:rPr>
    </w:pPr>
    <w:r>
      <w:fldChar w:fldCharType="begin"/>
    </w:r>
    <w:r w:rsidRPr="0041348E">
      <w:rPr>
        <w:lang w:val="en-US"/>
      </w:rPr>
      <w:instrText xml:space="preserve"> FILENAME \p  \* MERGEFORMAT </w:instrText>
    </w:r>
    <w:r>
      <w:fldChar w:fldCharType="separate"/>
    </w:r>
    <w:r w:rsidR="001A181B">
      <w:rPr>
        <w:noProof/>
        <w:lang w:val="en-US"/>
      </w:rPr>
      <w:t>P:\ENG\ITU-R\CONF-R\CMR19\000\011ADD09ADD02REV1E.docx</w:t>
    </w:r>
    <w:r>
      <w:fldChar w:fldCharType="end"/>
    </w:r>
    <w:r w:rsidRPr="0041348E">
      <w:rPr>
        <w:lang w:val="en-US"/>
      </w:rPr>
      <w:tab/>
    </w:r>
    <w:r>
      <w:fldChar w:fldCharType="begin"/>
    </w:r>
    <w:r>
      <w:instrText xml:space="preserve"> SAVEDATE \@ DD.MM.YY </w:instrText>
    </w:r>
    <w:r>
      <w:fldChar w:fldCharType="separate"/>
    </w:r>
    <w:r w:rsidR="001A181B">
      <w:rPr>
        <w:noProof/>
      </w:rPr>
      <w:t>10.10.19</w:t>
    </w:r>
    <w:r>
      <w:fldChar w:fldCharType="end"/>
    </w:r>
    <w:r w:rsidRPr="0041348E">
      <w:rPr>
        <w:lang w:val="en-US"/>
      </w:rPr>
      <w:tab/>
    </w:r>
    <w:r>
      <w:fldChar w:fldCharType="begin"/>
    </w:r>
    <w:r>
      <w:instrText xml:space="preserve"> PRINTDATE \@ DD.MM.YY </w:instrText>
    </w:r>
    <w:r>
      <w:fldChar w:fldCharType="separate"/>
    </w:r>
    <w:r w:rsidR="001A181B">
      <w:rPr>
        <w:noProof/>
      </w:rPr>
      <w:t>11.10.19</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A705B" w14:textId="22845A0F" w:rsidR="00AD6FD1" w:rsidRDefault="00AD6FD1" w:rsidP="006450A5">
    <w:pPr>
      <w:pStyle w:val="Footer"/>
    </w:pPr>
    <w:r>
      <w:fldChar w:fldCharType="begin"/>
    </w:r>
    <w:r w:rsidRPr="0041348E">
      <w:rPr>
        <w:lang w:val="en-US"/>
      </w:rPr>
      <w:instrText xml:space="preserve"> FILENAME \p  \* MERGEFORMAT </w:instrText>
    </w:r>
    <w:r>
      <w:fldChar w:fldCharType="separate"/>
    </w:r>
    <w:r w:rsidR="001A181B">
      <w:rPr>
        <w:lang w:val="en-US"/>
      </w:rPr>
      <w:t>P:\ENG\ITU-R\CONF-R\CMR19\000\011ADD09ADD02REV1E.docx</w:t>
    </w:r>
    <w:r>
      <w:fldChar w:fldCharType="end"/>
    </w:r>
    <w:r>
      <w:t xml:space="preserve"> (462327)</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3D984" w14:textId="1FCF93C9" w:rsidR="00AD6FD1" w:rsidRPr="0041348E" w:rsidRDefault="00AD6FD1" w:rsidP="00302605">
    <w:pPr>
      <w:pStyle w:val="Footer"/>
      <w:rPr>
        <w:lang w:val="en-US"/>
      </w:rPr>
    </w:pPr>
    <w:r>
      <w:fldChar w:fldCharType="begin"/>
    </w:r>
    <w:r w:rsidRPr="0041348E">
      <w:rPr>
        <w:lang w:val="en-US"/>
      </w:rPr>
      <w:instrText xml:space="preserve"> FILENAME \p  \* MERGEFORMAT </w:instrText>
    </w:r>
    <w:r>
      <w:fldChar w:fldCharType="separate"/>
    </w:r>
    <w:r w:rsidR="001A181B">
      <w:rPr>
        <w:lang w:val="en-US"/>
      </w:rPr>
      <w:t>P:\ENG\ITU-R\CONF-R\CMR19\000\011ADD09ADD02REV1E.docx</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16113" w14:textId="0DF0E30C" w:rsidR="00AD6FD1" w:rsidRDefault="00AD6FD1" w:rsidP="006450A5">
    <w:pPr>
      <w:pStyle w:val="Footer"/>
    </w:pPr>
    <w:r>
      <w:fldChar w:fldCharType="begin"/>
    </w:r>
    <w:r w:rsidRPr="0041348E">
      <w:rPr>
        <w:lang w:val="en-US"/>
      </w:rPr>
      <w:instrText xml:space="preserve"> FILENAME \p  \* MERGEFORMAT </w:instrText>
    </w:r>
    <w:r>
      <w:fldChar w:fldCharType="separate"/>
    </w:r>
    <w:r w:rsidR="001A181B">
      <w:rPr>
        <w:lang w:val="en-US"/>
      </w:rPr>
      <w:t>P:\ENG\ITU-R</w:t>
    </w:r>
    <w:r w:rsidR="001A181B" w:rsidRPr="001A181B">
      <w:t>\CONF-R\</w:t>
    </w:r>
    <w:r w:rsidR="001A181B">
      <w:rPr>
        <w:lang w:val="en-US"/>
      </w:rPr>
      <w:t>CMR19\000\011ADD09ADD02REV1E.docx</w:t>
    </w:r>
    <w:r>
      <w:fldChar w:fldCharType="end"/>
    </w:r>
    <w:r>
      <w:t xml:space="preserve"> (462327)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3DE6A" w14:textId="3CA285D0" w:rsidR="00AD6FD1" w:rsidRPr="0041348E" w:rsidRDefault="00AD6FD1" w:rsidP="006450A5">
    <w:pPr>
      <w:pStyle w:val="Footer"/>
      <w:rPr>
        <w:lang w:val="en-US"/>
      </w:rPr>
    </w:pPr>
    <w:r>
      <w:fldChar w:fldCharType="begin"/>
    </w:r>
    <w:r w:rsidRPr="0041348E">
      <w:rPr>
        <w:lang w:val="en-US"/>
      </w:rPr>
      <w:instrText xml:space="preserve"> FILENAME \p  \* MERGEFORMAT </w:instrText>
    </w:r>
    <w:r>
      <w:fldChar w:fldCharType="separate"/>
    </w:r>
    <w:r w:rsidR="001A181B">
      <w:rPr>
        <w:lang w:val="en-US"/>
      </w:rPr>
      <w:t>P:\ENG\ITU-R\CONF-R\CMR19\000\011ADD09ADD02REV1E.docx</w:t>
    </w:r>
    <w:r>
      <w:fldChar w:fldCharType="end"/>
    </w:r>
    <w:r>
      <w:t xml:space="preserve"> (462327)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C54C3" w14:textId="77777777" w:rsidR="00AD6FD1" w:rsidRDefault="00AD6FD1">
    <w:pPr>
      <w:framePr w:wrap="around" w:vAnchor="text" w:hAnchor="margin" w:xAlign="right" w:y="1"/>
    </w:pPr>
    <w:r>
      <w:fldChar w:fldCharType="begin"/>
    </w:r>
    <w:r>
      <w:instrText xml:space="preserve">PAGE  </w:instrText>
    </w:r>
    <w:r>
      <w:fldChar w:fldCharType="end"/>
    </w:r>
  </w:p>
  <w:p w14:paraId="59BCA464" w14:textId="7DAA8EA5" w:rsidR="00AD6FD1" w:rsidRPr="0041348E" w:rsidRDefault="00AD6FD1">
    <w:pPr>
      <w:ind w:right="360"/>
      <w:rPr>
        <w:lang w:val="en-US"/>
      </w:rPr>
    </w:pPr>
    <w:r>
      <w:fldChar w:fldCharType="begin"/>
    </w:r>
    <w:r w:rsidRPr="0041348E">
      <w:rPr>
        <w:lang w:val="en-US"/>
      </w:rPr>
      <w:instrText xml:space="preserve"> FILENAME \p  \* MERGEFORMAT </w:instrText>
    </w:r>
    <w:r>
      <w:fldChar w:fldCharType="separate"/>
    </w:r>
    <w:r w:rsidR="001A181B">
      <w:rPr>
        <w:noProof/>
        <w:lang w:val="en-US"/>
      </w:rPr>
      <w:t>P:\ENG\ITU-R\CONF-R\CMR19\000\011ADD09ADD02REV1E.docx</w:t>
    </w:r>
    <w:r>
      <w:fldChar w:fldCharType="end"/>
    </w:r>
    <w:r w:rsidRPr="0041348E">
      <w:rPr>
        <w:lang w:val="en-US"/>
      </w:rPr>
      <w:tab/>
    </w:r>
    <w:r>
      <w:fldChar w:fldCharType="begin"/>
    </w:r>
    <w:r>
      <w:instrText xml:space="preserve"> SAVEDATE \@ DD.MM.YY </w:instrText>
    </w:r>
    <w:r>
      <w:fldChar w:fldCharType="separate"/>
    </w:r>
    <w:r w:rsidR="001A181B">
      <w:rPr>
        <w:noProof/>
      </w:rPr>
      <w:t>10.10.19</w:t>
    </w:r>
    <w:r>
      <w:fldChar w:fldCharType="end"/>
    </w:r>
    <w:r w:rsidRPr="0041348E">
      <w:rPr>
        <w:lang w:val="en-US"/>
      </w:rPr>
      <w:tab/>
    </w:r>
    <w:r>
      <w:fldChar w:fldCharType="begin"/>
    </w:r>
    <w:r>
      <w:instrText xml:space="preserve"> PRINTDATE \@ DD.MM.YY </w:instrText>
    </w:r>
    <w:r>
      <w:fldChar w:fldCharType="separate"/>
    </w:r>
    <w:r w:rsidR="001A181B">
      <w:rPr>
        <w:noProof/>
      </w:rPr>
      <w:t>11.10.19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D037C" w14:textId="18EEAF85" w:rsidR="00AD6FD1" w:rsidRDefault="00AD6FD1" w:rsidP="006450A5">
    <w:pPr>
      <w:pStyle w:val="Footer"/>
    </w:pPr>
    <w:r>
      <w:fldChar w:fldCharType="begin"/>
    </w:r>
    <w:r w:rsidRPr="0041348E">
      <w:rPr>
        <w:lang w:val="en-US"/>
      </w:rPr>
      <w:instrText xml:space="preserve"> FILENAME \p  \* MERGEFORMAT </w:instrText>
    </w:r>
    <w:r>
      <w:fldChar w:fldCharType="separate"/>
    </w:r>
    <w:r w:rsidR="001A181B">
      <w:rPr>
        <w:lang w:val="en-US"/>
      </w:rPr>
      <w:t>P:\ENG\ITU-R\CONF-R\CMR19\000\011ADD09ADD02REV1E.docx</w:t>
    </w:r>
    <w:r>
      <w:fldChar w:fldCharType="end"/>
    </w:r>
    <w:r>
      <w:t xml:space="preserve"> (462327)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54946" w14:textId="2A1E7A91" w:rsidR="00AD6FD1" w:rsidRPr="0041348E" w:rsidRDefault="00AD6FD1" w:rsidP="00302605">
    <w:pPr>
      <w:pStyle w:val="Footer"/>
      <w:rPr>
        <w:lang w:val="en-US"/>
      </w:rPr>
    </w:pPr>
    <w:r>
      <w:fldChar w:fldCharType="begin"/>
    </w:r>
    <w:r w:rsidRPr="0041348E">
      <w:rPr>
        <w:lang w:val="en-US"/>
      </w:rPr>
      <w:instrText xml:space="preserve"> FILENAME \p  \* MERGEFORMAT </w:instrText>
    </w:r>
    <w:r>
      <w:fldChar w:fldCharType="separate"/>
    </w:r>
    <w:r w:rsidR="001A181B">
      <w:rPr>
        <w:lang w:val="en-US"/>
      </w:rPr>
      <w:t>P:\ENG\ITU-R\CONF-R\CMR19\000\011ADD09ADD02REV1E.docx</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0B2D7" w14:textId="77777777" w:rsidR="00AD6FD1" w:rsidRDefault="00AD6FD1">
    <w:pPr>
      <w:framePr w:wrap="around" w:vAnchor="text" w:hAnchor="margin" w:xAlign="right" w:y="1"/>
    </w:pPr>
    <w:r>
      <w:fldChar w:fldCharType="begin"/>
    </w:r>
    <w:r>
      <w:instrText xml:space="preserve">PAGE  </w:instrText>
    </w:r>
    <w:r>
      <w:fldChar w:fldCharType="end"/>
    </w:r>
  </w:p>
  <w:p w14:paraId="13A9B9B3" w14:textId="6636FC22" w:rsidR="00AD6FD1" w:rsidRPr="0041348E" w:rsidRDefault="00AD6FD1">
    <w:pPr>
      <w:ind w:right="360"/>
      <w:rPr>
        <w:lang w:val="en-US"/>
      </w:rPr>
    </w:pPr>
    <w:r>
      <w:fldChar w:fldCharType="begin"/>
    </w:r>
    <w:r w:rsidRPr="0041348E">
      <w:rPr>
        <w:lang w:val="en-US"/>
      </w:rPr>
      <w:instrText xml:space="preserve"> FILENAME \p  \* MERGEFORMAT </w:instrText>
    </w:r>
    <w:r>
      <w:fldChar w:fldCharType="separate"/>
    </w:r>
    <w:r w:rsidR="001A181B">
      <w:rPr>
        <w:noProof/>
        <w:lang w:val="en-US"/>
      </w:rPr>
      <w:t>P:\ENG\ITU-R\CONF-R\CMR19\000\011ADD09ADD02REV1E.docx</w:t>
    </w:r>
    <w:r>
      <w:fldChar w:fldCharType="end"/>
    </w:r>
    <w:r w:rsidRPr="0041348E">
      <w:rPr>
        <w:lang w:val="en-US"/>
      </w:rPr>
      <w:tab/>
    </w:r>
    <w:r>
      <w:fldChar w:fldCharType="begin"/>
    </w:r>
    <w:r>
      <w:instrText xml:space="preserve"> SAVEDATE \@ DD.MM.YY </w:instrText>
    </w:r>
    <w:r>
      <w:fldChar w:fldCharType="separate"/>
    </w:r>
    <w:r w:rsidR="001A181B">
      <w:rPr>
        <w:noProof/>
      </w:rPr>
      <w:t>10.10.19</w:t>
    </w:r>
    <w:r>
      <w:fldChar w:fldCharType="end"/>
    </w:r>
    <w:r w:rsidRPr="0041348E">
      <w:rPr>
        <w:lang w:val="en-US"/>
      </w:rPr>
      <w:tab/>
    </w:r>
    <w:r>
      <w:fldChar w:fldCharType="begin"/>
    </w:r>
    <w:r>
      <w:instrText xml:space="preserve"> PRINTDATE \@ DD.MM.YY </w:instrText>
    </w:r>
    <w:r>
      <w:fldChar w:fldCharType="separate"/>
    </w:r>
    <w:r w:rsidR="001A181B">
      <w:rPr>
        <w:noProof/>
      </w:rPr>
      <w:t>11.10.19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85F2A" w14:textId="7C6B998A" w:rsidR="00AD6FD1" w:rsidRPr="00F7147F" w:rsidRDefault="00AD6FD1" w:rsidP="00F7147F">
    <w:pPr>
      <w:pStyle w:val="Footer"/>
    </w:pPr>
    <w:r>
      <w:fldChar w:fldCharType="begin"/>
    </w:r>
    <w:r w:rsidRPr="0041348E">
      <w:rPr>
        <w:lang w:val="en-US"/>
      </w:rPr>
      <w:instrText xml:space="preserve"> FILENAME \p  \* MERGEFORMAT </w:instrText>
    </w:r>
    <w:r>
      <w:fldChar w:fldCharType="separate"/>
    </w:r>
    <w:r w:rsidR="001A181B">
      <w:rPr>
        <w:lang w:val="en-US"/>
      </w:rPr>
      <w:t>P:\ENG\ITU-R\CONF-R\CMR19\000\011ADD09ADD02REV1E.docx</w:t>
    </w:r>
    <w:r>
      <w:fldChar w:fldCharType="end"/>
    </w:r>
    <w:r>
      <w:t xml:space="preserve"> (462327)</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EC011" w14:textId="3EB69F43" w:rsidR="00AD6FD1" w:rsidRPr="0041348E" w:rsidRDefault="00AD6FD1" w:rsidP="00302605">
    <w:pPr>
      <w:pStyle w:val="Footer"/>
      <w:rPr>
        <w:lang w:val="en-US"/>
      </w:rPr>
    </w:pPr>
    <w:r>
      <w:fldChar w:fldCharType="begin"/>
    </w:r>
    <w:r w:rsidRPr="0041348E">
      <w:rPr>
        <w:lang w:val="en-US"/>
      </w:rPr>
      <w:instrText xml:space="preserve"> FILENAME \p  \* MERGEFORMAT </w:instrText>
    </w:r>
    <w:r>
      <w:fldChar w:fldCharType="separate"/>
    </w:r>
    <w:r w:rsidR="001A181B">
      <w:rPr>
        <w:lang w:val="en-US"/>
      </w:rPr>
      <w:t>P:\ENG\ITU-R\CONF-R\CMR19\000\011ADD09ADD02REV1E.docx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FE02C" w14:textId="77777777" w:rsidR="00AD6FD1" w:rsidRDefault="00AD6FD1">
      <w:r>
        <w:rPr>
          <w:b/>
        </w:rPr>
        <w:t>_______________</w:t>
      </w:r>
    </w:p>
  </w:footnote>
  <w:footnote w:type="continuationSeparator" w:id="0">
    <w:p w14:paraId="4E2E605F" w14:textId="77777777" w:rsidR="00AD6FD1" w:rsidRDefault="00AD6FD1">
      <w:r>
        <w:continuationSeparator/>
      </w:r>
    </w:p>
  </w:footnote>
  <w:footnote w:id="1">
    <w:p w14:paraId="5C3ADB31" w14:textId="77777777" w:rsidR="00AD6FD1" w:rsidRPr="00B1756A" w:rsidRDefault="00AD6FD1" w:rsidP="00DC4857">
      <w:pPr>
        <w:pStyle w:val="FootnoteText"/>
        <w:keepLines w:val="0"/>
      </w:pPr>
      <w:r w:rsidRPr="00B1756A">
        <w:rPr>
          <w:rStyle w:val="FootnoteReference"/>
          <w:szCs w:val="18"/>
        </w:rPr>
        <w:t>*</w:t>
      </w:r>
      <w:r w:rsidRPr="00B1756A">
        <w:tab/>
        <w:t xml:space="preserve">This provision was previously numbered as No. </w:t>
      </w:r>
      <w:r w:rsidRPr="00B1756A">
        <w:rPr>
          <w:rStyle w:val="Artref"/>
          <w:b/>
          <w:bCs/>
        </w:rPr>
        <w:t>5.347A</w:t>
      </w:r>
      <w:r w:rsidRPr="00B1756A">
        <w:t>. It was renumbered to preserve the sequential order.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D41A0" w14:textId="77777777" w:rsidR="00AD6FD1" w:rsidRDefault="00AD6FD1" w:rsidP="00187BD9">
    <w:pPr>
      <w:pStyle w:val="Header"/>
    </w:pPr>
    <w:r>
      <w:fldChar w:fldCharType="begin"/>
    </w:r>
    <w:r>
      <w:instrText xml:space="preserve"> PAGE  \* MERGEFORMAT </w:instrText>
    </w:r>
    <w:r>
      <w:fldChar w:fldCharType="separate"/>
    </w:r>
    <w:r>
      <w:rPr>
        <w:noProof/>
      </w:rPr>
      <w:t>10</w:t>
    </w:r>
    <w:r>
      <w:fldChar w:fldCharType="end"/>
    </w:r>
  </w:p>
  <w:p w14:paraId="153B8E57" w14:textId="504F02C8" w:rsidR="00AD6FD1" w:rsidRPr="00A066F1" w:rsidRDefault="00AD6FD1" w:rsidP="00241FA2">
    <w:pPr>
      <w:pStyle w:val="Header"/>
    </w:pPr>
    <w:r>
      <w:t>CMR19/11(Add.</w:t>
    </w:r>
    <w:proofErr w:type="gramStart"/>
    <w:r>
      <w:t>9)(</w:t>
    </w:r>
    <w:proofErr w:type="gramEnd"/>
    <w:r>
      <w:t>Add.2)(Rev.1)-</w:t>
    </w:r>
    <w:r w:rsidRPr="004A26C4">
      <w: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61703" w14:textId="77777777" w:rsidR="00AD6FD1" w:rsidRDefault="00AD6FD1" w:rsidP="00187BD9">
    <w:pPr>
      <w:pStyle w:val="Header"/>
    </w:pPr>
    <w:r>
      <w:fldChar w:fldCharType="begin"/>
    </w:r>
    <w:r>
      <w:instrText xml:space="preserve"> PAGE  \* MERGEFORMAT </w:instrText>
    </w:r>
    <w:r>
      <w:fldChar w:fldCharType="separate"/>
    </w:r>
    <w:r>
      <w:rPr>
        <w:noProof/>
      </w:rPr>
      <w:t>11</w:t>
    </w:r>
    <w:r>
      <w:fldChar w:fldCharType="end"/>
    </w:r>
  </w:p>
  <w:p w14:paraId="70EDA288" w14:textId="444456E4" w:rsidR="00AD6FD1" w:rsidRPr="00A066F1" w:rsidRDefault="00AD6FD1" w:rsidP="006450A5">
    <w:pPr>
      <w:pStyle w:val="Header"/>
    </w:pPr>
    <w:r>
      <w:t>CMR19/11(Add.</w:t>
    </w:r>
    <w:proofErr w:type="gramStart"/>
    <w:r>
      <w:t>9)(</w:t>
    </w:r>
    <w:proofErr w:type="gramEnd"/>
    <w:r>
      <w:t>Add.2)(Rev.1)-</w:t>
    </w:r>
    <w:r w:rsidRPr="004A26C4">
      <w: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67B95" w14:textId="77777777" w:rsidR="00AD6FD1" w:rsidRDefault="00AD6FD1" w:rsidP="00187BD9">
    <w:pPr>
      <w:pStyle w:val="Header"/>
    </w:pPr>
    <w:r>
      <w:fldChar w:fldCharType="begin"/>
    </w:r>
    <w:r>
      <w:instrText xml:space="preserve"> PAGE  \* MERGEFORMAT </w:instrText>
    </w:r>
    <w:r>
      <w:fldChar w:fldCharType="separate"/>
    </w:r>
    <w:r>
      <w:rPr>
        <w:noProof/>
      </w:rPr>
      <w:t>12</w:t>
    </w:r>
    <w:r>
      <w:fldChar w:fldCharType="end"/>
    </w:r>
  </w:p>
  <w:p w14:paraId="461FB87A" w14:textId="478B759A" w:rsidR="00AD6FD1" w:rsidRPr="00A066F1" w:rsidRDefault="00AD6FD1" w:rsidP="00241FA2">
    <w:pPr>
      <w:pStyle w:val="Header"/>
    </w:pPr>
    <w:r>
      <w:t>CMR19/11(Add.</w:t>
    </w:r>
    <w:proofErr w:type="gramStart"/>
    <w:r>
      <w:t>9)(</w:t>
    </w:r>
    <w:proofErr w:type="gramEnd"/>
    <w:r>
      <w:t>Add.2)(Rev.1)-</w:t>
    </w:r>
    <w:r w:rsidRPr="004A26C4">
      <w:t>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2CE73" w14:textId="77777777" w:rsidR="00AD6FD1" w:rsidRDefault="00AD6FD1" w:rsidP="00187BD9">
    <w:pPr>
      <w:pStyle w:val="Header"/>
    </w:pPr>
    <w:r>
      <w:fldChar w:fldCharType="begin"/>
    </w:r>
    <w:r>
      <w:instrText xml:space="preserve"> PAGE  \* MERGEFORMAT </w:instrText>
    </w:r>
    <w:r>
      <w:fldChar w:fldCharType="separate"/>
    </w:r>
    <w:r>
      <w:rPr>
        <w:noProof/>
      </w:rPr>
      <w:t>14</w:t>
    </w:r>
    <w:r>
      <w:fldChar w:fldCharType="end"/>
    </w:r>
  </w:p>
  <w:p w14:paraId="4DA6D9EF" w14:textId="691B9CD6" w:rsidR="00AD6FD1" w:rsidRPr="00A066F1" w:rsidRDefault="00AD6FD1" w:rsidP="00241FA2">
    <w:pPr>
      <w:pStyle w:val="Header"/>
    </w:pPr>
    <w:r>
      <w:t>CMR19/</w:t>
    </w:r>
    <w:bookmarkStart w:id="505" w:name="OLE_LINK1"/>
    <w:bookmarkStart w:id="506" w:name="OLE_LINK2"/>
    <w:bookmarkStart w:id="507" w:name="OLE_LINK3"/>
    <w:r>
      <w:t>11(Add.</w:t>
    </w:r>
    <w:proofErr w:type="gramStart"/>
    <w:r>
      <w:t>9)(</w:t>
    </w:r>
    <w:proofErr w:type="gramEnd"/>
    <w:r>
      <w:t>Add.2</w:t>
    </w:r>
    <w:bookmarkEnd w:id="505"/>
    <w:bookmarkEnd w:id="506"/>
    <w:bookmarkEnd w:id="507"/>
    <w:r>
      <w:t>)Rev.1-</w:t>
    </w:r>
    <w:r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18633713"/>
    <w:multiLevelType w:val="hybridMultilevel"/>
    <w:tmpl w:val="5434C4BA"/>
    <w:lvl w:ilvl="0" w:tplc="CAAA986E">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nnici, Adrienne">
    <w15:presenceInfo w15:providerId="AD" w15:userId="S-1-5-21-8740799-900759487-1415713722-6919"/>
  </w15:person>
  <w15:person w15:author="Ruepp, Rowena">
    <w15:presenceInfo w15:providerId="AD" w15:userId="S::rowena.ruepp@itu.int::3d5c272b-c055-4787-b386-b1cc5d3f0a5a"/>
  </w15:person>
  <w15:person w15:author="Murphy, Margaret">
    <w15:presenceInfo w15:providerId="None" w15:userId="Murphy, Margaret"/>
  </w15:person>
  <w15:person w15:author="Scott, Sarah">
    <w15:presenceInfo w15:providerId="AD" w15:userId="S::sarah.scott@itu.int::eb9c19fc-cfda-4939-b50d-f99a6b0e179f"/>
  </w15:person>
  <w15:person w15:author="De Peic, Sibyl">
    <w15:presenceInfo w15:providerId="AD" w15:userId="S::sibyl.peic@itu.int::4a66ea57-b583-4b18-890d-93832cc0f35e"/>
  </w15:person>
  <w15:person w15:author="ITU2">
    <w15:presenceInfo w15:providerId="None" w15:userId="ITU2"/>
  </w15:person>
  <w15:person w15:author="Usuario de Microsoft Office">
    <w15:presenceInfo w15:providerId="None" w15:userId="Usuario de Microsoft Office"/>
  </w15:person>
  <w15:person w15:author="Bogens, Karlis">
    <w15:presenceInfo w15:providerId="AD" w15:userId="S-1-5-21-8740799-900759487-1415713722-6686"/>
  </w15:person>
  <w15:person w15:author="Turnbull, Karen">
    <w15:presenceInfo w15:providerId="AD" w15:userId="S::karen.turnbull@itu.int::dc8fd698-f5a4-4ba4-af8a-af3fa483c8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419E3"/>
    <w:rsid w:val="00051E39"/>
    <w:rsid w:val="000705F2"/>
    <w:rsid w:val="0007505B"/>
    <w:rsid w:val="00077239"/>
    <w:rsid w:val="0007795D"/>
    <w:rsid w:val="00086491"/>
    <w:rsid w:val="00091346"/>
    <w:rsid w:val="0009706C"/>
    <w:rsid w:val="000D154B"/>
    <w:rsid w:val="000D2DAF"/>
    <w:rsid w:val="000E463E"/>
    <w:rsid w:val="000F372C"/>
    <w:rsid w:val="000F73FF"/>
    <w:rsid w:val="00110EB8"/>
    <w:rsid w:val="00114CF7"/>
    <w:rsid w:val="00116C7A"/>
    <w:rsid w:val="00123B68"/>
    <w:rsid w:val="00126F2E"/>
    <w:rsid w:val="00130A81"/>
    <w:rsid w:val="001417B3"/>
    <w:rsid w:val="00146F6F"/>
    <w:rsid w:val="00187BD9"/>
    <w:rsid w:val="00190B55"/>
    <w:rsid w:val="001A181B"/>
    <w:rsid w:val="001B4444"/>
    <w:rsid w:val="001C3B5F"/>
    <w:rsid w:val="001D058F"/>
    <w:rsid w:val="002009EA"/>
    <w:rsid w:val="00202756"/>
    <w:rsid w:val="00202CA0"/>
    <w:rsid w:val="00216B6D"/>
    <w:rsid w:val="00241FA2"/>
    <w:rsid w:val="00271316"/>
    <w:rsid w:val="00276B04"/>
    <w:rsid w:val="002B349C"/>
    <w:rsid w:val="002B3F5E"/>
    <w:rsid w:val="002D58BE"/>
    <w:rsid w:val="002D75BC"/>
    <w:rsid w:val="002F4747"/>
    <w:rsid w:val="00302605"/>
    <w:rsid w:val="00304956"/>
    <w:rsid w:val="00361B37"/>
    <w:rsid w:val="003632D5"/>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0494"/>
    <w:rsid w:val="004B13CB"/>
    <w:rsid w:val="004C096E"/>
    <w:rsid w:val="004D26EA"/>
    <w:rsid w:val="004D2BFB"/>
    <w:rsid w:val="004D5D5C"/>
    <w:rsid w:val="004F3DC0"/>
    <w:rsid w:val="0050139F"/>
    <w:rsid w:val="00531F24"/>
    <w:rsid w:val="0055140B"/>
    <w:rsid w:val="00565275"/>
    <w:rsid w:val="005964AB"/>
    <w:rsid w:val="005C099A"/>
    <w:rsid w:val="005C2D69"/>
    <w:rsid w:val="005C31A5"/>
    <w:rsid w:val="005C3AE2"/>
    <w:rsid w:val="005E10C9"/>
    <w:rsid w:val="005E290B"/>
    <w:rsid w:val="005E61DD"/>
    <w:rsid w:val="005E662C"/>
    <w:rsid w:val="005F04D8"/>
    <w:rsid w:val="006023DF"/>
    <w:rsid w:val="00615426"/>
    <w:rsid w:val="00616219"/>
    <w:rsid w:val="00634B14"/>
    <w:rsid w:val="006450A5"/>
    <w:rsid w:val="00645B7D"/>
    <w:rsid w:val="00657DE0"/>
    <w:rsid w:val="00685313"/>
    <w:rsid w:val="00686007"/>
    <w:rsid w:val="00692833"/>
    <w:rsid w:val="006A6E9B"/>
    <w:rsid w:val="006B7C2A"/>
    <w:rsid w:val="006C23DA"/>
    <w:rsid w:val="006E3D45"/>
    <w:rsid w:val="0070607A"/>
    <w:rsid w:val="007149F9"/>
    <w:rsid w:val="00733A30"/>
    <w:rsid w:val="00745AEE"/>
    <w:rsid w:val="00750F10"/>
    <w:rsid w:val="00754BB9"/>
    <w:rsid w:val="007742CA"/>
    <w:rsid w:val="0078136E"/>
    <w:rsid w:val="00790D70"/>
    <w:rsid w:val="007A6F1F"/>
    <w:rsid w:val="007D4CA1"/>
    <w:rsid w:val="007D5320"/>
    <w:rsid w:val="00800972"/>
    <w:rsid w:val="00802876"/>
    <w:rsid w:val="00804475"/>
    <w:rsid w:val="008057FB"/>
    <w:rsid w:val="00811633"/>
    <w:rsid w:val="00814037"/>
    <w:rsid w:val="00841216"/>
    <w:rsid w:val="00841906"/>
    <w:rsid w:val="00842AF0"/>
    <w:rsid w:val="0086171E"/>
    <w:rsid w:val="00872FC8"/>
    <w:rsid w:val="008845D0"/>
    <w:rsid w:val="00884D60"/>
    <w:rsid w:val="00896F49"/>
    <w:rsid w:val="008B43F2"/>
    <w:rsid w:val="008B6CFF"/>
    <w:rsid w:val="009065E3"/>
    <w:rsid w:val="00916CA1"/>
    <w:rsid w:val="009274B4"/>
    <w:rsid w:val="00934EA2"/>
    <w:rsid w:val="00944A5C"/>
    <w:rsid w:val="00952A66"/>
    <w:rsid w:val="009B1EA1"/>
    <w:rsid w:val="009B7C9A"/>
    <w:rsid w:val="009C56E5"/>
    <w:rsid w:val="009C7716"/>
    <w:rsid w:val="009D4DC8"/>
    <w:rsid w:val="009E5FC8"/>
    <w:rsid w:val="009E687A"/>
    <w:rsid w:val="009F236F"/>
    <w:rsid w:val="00A066F1"/>
    <w:rsid w:val="00A1377D"/>
    <w:rsid w:val="00A141AF"/>
    <w:rsid w:val="00A16D29"/>
    <w:rsid w:val="00A30305"/>
    <w:rsid w:val="00A31D2D"/>
    <w:rsid w:val="00A4600A"/>
    <w:rsid w:val="00A538A6"/>
    <w:rsid w:val="00A54C25"/>
    <w:rsid w:val="00A710E7"/>
    <w:rsid w:val="00A7372E"/>
    <w:rsid w:val="00A93B85"/>
    <w:rsid w:val="00AA0B18"/>
    <w:rsid w:val="00AA3C65"/>
    <w:rsid w:val="00AA666F"/>
    <w:rsid w:val="00AD6FD1"/>
    <w:rsid w:val="00AD7311"/>
    <w:rsid w:val="00AD7914"/>
    <w:rsid w:val="00AE514B"/>
    <w:rsid w:val="00B30710"/>
    <w:rsid w:val="00B34E45"/>
    <w:rsid w:val="00B40888"/>
    <w:rsid w:val="00B639E9"/>
    <w:rsid w:val="00B817CD"/>
    <w:rsid w:val="00B81A7D"/>
    <w:rsid w:val="00B94AD0"/>
    <w:rsid w:val="00B951D9"/>
    <w:rsid w:val="00BB3A95"/>
    <w:rsid w:val="00BB6A23"/>
    <w:rsid w:val="00BD6CCE"/>
    <w:rsid w:val="00C0018F"/>
    <w:rsid w:val="00C1233E"/>
    <w:rsid w:val="00C16A5A"/>
    <w:rsid w:val="00C20455"/>
    <w:rsid w:val="00C20466"/>
    <w:rsid w:val="00C214ED"/>
    <w:rsid w:val="00C234E6"/>
    <w:rsid w:val="00C324A8"/>
    <w:rsid w:val="00C43B45"/>
    <w:rsid w:val="00C54517"/>
    <w:rsid w:val="00C56F70"/>
    <w:rsid w:val="00C57B91"/>
    <w:rsid w:val="00C64CD8"/>
    <w:rsid w:val="00C64D75"/>
    <w:rsid w:val="00C66BD5"/>
    <w:rsid w:val="00C82695"/>
    <w:rsid w:val="00C97C68"/>
    <w:rsid w:val="00CA1A47"/>
    <w:rsid w:val="00CA3DFC"/>
    <w:rsid w:val="00CB44E5"/>
    <w:rsid w:val="00CB4607"/>
    <w:rsid w:val="00CC247A"/>
    <w:rsid w:val="00CE388F"/>
    <w:rsid w:val="00CE5E47"/>
    <w:rsid w:val="00CF020F"/>
    <w:rsid w:val="00CF2B5B"/>
    <w:rsid w:val="00CF2C66"/>
    <w:rsid w:val="00CF6C22"/>
    <w:rsid w:val="00D14CE0"/>
    <w:rsid w:val="00D268B3"/>
    <w:rsid w:val="00D52FD6"/>
    <w:rsid w:val="00D54009"/>
    <w:rsid w:val="00D562EF"/>
    <w:rsid w:val="00D5651D"/>
    <w:rsid w:val="00D57A34"/>
    <w:rsid w:val="00D74898"/>
    <w:rsid w:val="00D801ED"/>
    <w:rsid w:val="00D9069F"/>
    <w:rsid w:val="00D936BC"/>
    <w:rsid w:val="00D96530"/>
    <w:rsid w:val="00DA1CB1"/>
    <w:rsid w:val="00DA3E99"/>
    <w:rsid w:val="00DC4857"/>
    <w:rsid w:val="00DD44AF"/>
    <w:rsid w:val="00DE2AC3"/>
    <w:rsid w:val="00DE5692"/>
    <w:rsid w:val="00DE6300"/>
    <w:rsid w:val="00DF4BC6"/>
    <w:rsid w:val="00E03C94"/>
    <w:rsid w:val="00E16938"/>
    <w:rsid w:val="00E205BC"/>
    <w:rsid w:val="00E220EC"/>
    <w:rsid w:val="00E26226"/>
    <w:rsid w:val="00E4321B"/>
    <w:rsid w:val="00E45D05"/>
    <w:rsid w:val="00E55816"/>
    <w:rsid w:val="00E55AEF"/>
    <w:rsid w:val="00E8008B"/>
    <w:rsid w:val="00E8150D"/>
    <w:rsid w:val="00E8332D"/>
    <w:rsid w:val="00E976C1"/>
    <w:rsid w:val="00EA12E5"/>
    <w:rsid w:val="00EB55C6"/>
    <w:rsid w:val="00EB667E"/>
    <w:rsid w:val="00EF1932"/>
    <w:rsid w:val="00EF71B6"/>
    <w:rsid w:val="00F02766"/>
    <w:rsid w:val="00F05BD4"/>
    <w:rsid w:val="00F06473"/>
    <w:rsid w:val="00F22CCF"/>
    <w:rsid w:val="00F6155B"/>
    <w:rsid w:val="00F65C19"/>
    <w:rsid w:val="00F7147F"/>
    <w:rsid w:val="00F74038"/>
    <w:rsid w:val="00FD08E2"/>
    <w:rsid w:val="00FD18DA"/>
    <w:rsid w:val="00FD24C1"/>
    <w:rsid w:val="00FD2546"/>
    <w:rsid w:val="00FD772E"/>
    <w:rsid w:val="00FE2785"/>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36A2649"/>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NECG) Footnote Reference,Appel note de bas de p,FR,Footnote Reference/,Footnote Reference1,Style 12,Style 124,Style 13,Style 17,Style 3,Style 4,Style 6,fr,o,Style 7,Footnote symbol,Appel note de bas de p + 11 pt,Italic,Footnote,R"/>
    <w:basedOn w:val="DefaultParagraphFont"/>
    <w:qForma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link w:val="TableheadChar"/>
    <w:qFormat/>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link w:val="ReasonsChar"/>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qFormat/>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paragraph" w:customStyle="1" w:styleId="Normalaftertitle0">
    <w:name w:val="Normal after title"/>
    <w:basedOn w:val="Normal"/>
    <w:next w:val="Normal"/>
    <w:qFormat/>
    <w:rsid w:val="00981814"/>
    <w:pPr>
      <w:spacing w:before="280"/>
    </w:pPr>
  </w:style>
  <w:style w:type="paragraph" w:customStyle="1" w:styleId="TabletextHanging0">
    <w:name w:val="Table_text + Hanging:  0"/>
    <w:aliases w:val="5 cm"/>
    <w:basedOn w:val="Tabletext"/>
    <w:rsid w:val="001962A2"/>
    <w:pPr>
      <w:ind w:left="284" w:hanging="284"/>
      <w:textAlignment w:val="auto"/>
    </w:pPr>
    <w:rPr>
      <w:lang w:val="en-US"/>
    </w:rPr>
  </w:style>
  <w:style w:type="character" w:customStyle="1" w:styleId="ReasonsChar">
    <w:name w:val="Reasons Char"/>
    <w:link w:val="Reasons"/>
    <w:locked/>
    <w:rsid w:val="00DC4857"/>
    <w:rPr>
      <w:rFonts w:ascii="Times New Roman" w:hAnsi="Times New Roman"/>
      <w:sz w:val="24"/>
      <w:lang w:val="en-GB" w:eastAsia="en-US"/>
    </w:rPr>
  </w:style>
  <w:style w:type="character" w:customStyle="1" w:styleId="TabletextChar">
    <w:name w:val="Table_text Char"/>
    <w:link w:val="Tabletext"/>
    <w:qFormat/>
    <w:rsid w:val="004C096E"/>
    <w:rPr>
      <w:rFonts w:ascii="Times New Roman" w:hAnsi="Times New Roman"/>
      <w:lang w:val="en-GB" w:eastAsia="en-US"/>
    </w:rPr>
  </w:style>
  <w:style w:type="character" w:customStyle="1" w:styleId="TableheadChar">
    <w:name w:val="Table_head Char"/>
    <w:link w:val="Tablehead"/>
    <w:qFormat/>
    <w:locked/>
    <w:rsid w:val="004C096E"/>
    <w:rPr>
      <w:rFonts w:ascii="Times New Roman Bold" w:hAnsi="Times New Roman Bold" w:cs="Times New Roman Bold"/>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footer" Target="footer10.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8.xml"/><Relationship Id="rId28" Type="http://schemas.openxmlformats.org/officeDocument/2006/relationships/footer" Target="footer12.xml"/><Relationship Id="rId10" Type="http://schemas.openxmlformats.org/officeDocument/2006/relationships/footnotes" Target="footnotes.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7.xml"/><Relationship Id="rId27" Type="http://schemas.openxmlformats.org/officeDocument/2006/relationships/footer" Target="foot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R16-WRC19-C-0011!A9-A2!MSW-E</DPM_x0020_File_x0020_name>
    <DPM_x0020_Author xmlns="32a1a8c5-2265-4ebc-b7a0-2071e2c5c9bb" xsi:nil="false">DPM</DPM_x0020_Author>
    <DPM_x0020_Version xmlns="32a1a8c5-2265-4ebc-b7a0-2071e2c5c9bb" xsi:nil="false">DPM_2019.08.19.01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7A2DB-B14D-4206-8928-653BDF5E2901}">
  <ds:schemaRefs>
    <ds:schemaRef ds:uri="http://schemas.microsoft.com/office/2006/documentManagement/types"/>
    <ds:schemaRef ds:uri="http://purl.org/dc/terms/"/>
    <ds:schemaRef ds:uri="http://schemas.microsoft.com/office/2006/metadata/properties"/>
    <ds:schemaRef ds:uri="http://www.w3.org/XML/1998/namespace"/>
    <ds:schemaRef ds:uri="996b2e75-67fd-4955-a3b0-5ab9934cb50b"/>
    <ds:schemaRef ds:uri="http://schemas.openxmlformats.org/package/2006/metadata/core-properties"/>
    <ds:schemaRef ds:uri="http://purl.org/dc/elements/1.1/"/>
    <ds:schemaRef ds:uri="http://schemas.microsoft.com/office/infopath/2007/PartnerControls"/>
    <ds:schemaRef ds:uri="32a1a8c5-2265-4ebc-b7a0-2071e2c5c9bb"/>
    <ds:schemaRef ds:uri="http://purl.org/dc/dcmitype/"/>
  </ds:schemaRefs>
</ds:datastoreItem>
</file>

<file path=customXml/itemProps2.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2212FB-79C3-4983-8C08-1799C330C63B}">
  <ds:schemaRefs>
    <ds:schemaRef ds:uri="http://schemas.microsoft.com/sharepoint/v3/contenttype/forms"/>
  </ds:schemaRefs>
</ds:datastoreItem>
</file>

<file path=customXml/itemProps4.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5.xml><?xml version="1.0" encoding="utf-8"?>
<ds:datastoreItem xmlns:ds="http://schemas.openxmlformats.org/officeDocument/2006/customXml" ds:itemID="{C4920374-AE07-4AD6-A0A4-1D436E400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3099</Words>
  <Characters>17832</Characters>
  <Application>Microsoft Office Word</Application>
  <DocSecurity>0</DocSecurity>
  <Lines>858</Lines>
  <Paragraphs>477</Paragraphs>
  <ScaleCrop>false</ScaleCrop>
  <HeadingPairs>
    <vt:vector size="2" baseType="variant">
      <vt:variant>
        <vt:lpstr>Title</vt:lpstr>
      </vt:variant>
      <vt:variant>
        <vt:i4>1</vt:i4>
      </vt:variant>
    </vt:vector>
  </HeadingPairs>
  <TitlesOfParts>
    <vt:vector size="1" baseType="lpstr">
      <vt:lpstr>R16-WRC19-C-0011!A9-A2!MSW-E</vt:lpstr>
    </vt:vector>
  </TitlesOfParts>
  <Manager>General Secretariat - Pool</Manager>
  <Company>International Telecommunication Union (ITU)</Company>
  <LinksUpToDate>false</LinksUpToDate>
  <CharactersWithSpaces>20631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R16-WRC19-C-0011!A9-A2!MSW-E</dc:title>
  <dc:subject>World Radiocommunication Conference - 2019</dc:subject>
  <dc:creator>Documents Proposals Manager (DPM)</dc:creator>
  <cp:keywords>DPM_v2019.9.20.1_prod</cp:keywords>
  <dc:description>Uploaded on 2015.07.06</dc:description>
  <cp:lastModifiedBy>English</cp:lastModifiedBy>
  <cp:revision>11</cp:revision>
  <cp:lastPrinted>2019-10-11T09:11:00Z</cp:lastPrinted>
  <dcterms:created xsi:type="dcterms:W3CDTF">2019-10-09T09:28:00Z</dcterms:created>
  <dcterms:modified xsi:type="dcterms:W3CDTF">2019-10-11T09:11:00Z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