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A3444D" w14:paraId="571A59CD" w14:textId="77777777" w:rsidTr="00FD5D93">
        <w:trPr>
          <w:cantSplit/>
        </w:trPr>
        <w:tc>
          <w:tcPr>
            <w:tcW w:w="6521" w:type="dxa"/>
          </w:tcPr>
          <w:p w14:paraId="765D6FD4" w14:textId="77777777" w:rsidR="005651C9" w:rsidRPr="00A3444D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A3444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A3444D">
              <w:rPr>
                <w:rFonts w:ascii="Verdana" w:hAnsi="Verdana"/>
                <w:b/>
                <w:bCs/>
                <w:szCs w:val="22"/>
              </w:rPr>
              <w:t>9</w:t>
            </w:r>
            <w:r w:rsidRPr="00A3444D">
              <w:rPr>
                <w:rFonts w:ascii="Verdana" w:hAnsi="Verdana"/>
                <w:b/>
                <w:bCs/>
                <w:szCs w:val="22"/>
              </w:rPr>
              <w:t>)</w:t>
            </w:r>
            <w:r w:rsidRPr="00A3444D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A3444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A3444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A344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A3444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7997FEE4" w14:textId="77777777" w:rsidR="005651C9" w:rsidRPr="00A3444D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A3444D"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28C24CCD" wp14:editId="41092D1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3444D" w14:paraId="2B74FBCB" w14:textId="77777777" w:rsidTr="00FD5D93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28F3F9BF" w14:textId="77777777" w:rsidR="005651C9" w:rsidRPr="00A3444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32C0D9EC" w14:textId="77777777" w:rsidR="005651C9" w:rsidRPr="00A3444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A3444D" w14:paraId="7FAC250C" w14:textId="77777777" w:rsidTr="00FD5D93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41EC520B" w14:textId="77777777" w:rsidR="005651C9" w:rsidRPr="00A3444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22144BC9" w14:textId="77777777" w:rsidR="005651C9" w:rsidRPr="00A3444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A3444D" w14:paraId="7EB26FDF" w14:textId="77777777" w:rsidTr="00FD5D93">
        <w:trPr>
          <w:cantSplit/>
        </w:trPr>
        <w:tc>
          <w:tcPr>
            <w:tcW w:w="6521" w:type="dxa"/>
          </w:tcPr>
          <w:p w14:paraId="0A16450F" w14:textId="77777777" w:rsidR="005651C9" w:rsidRPr="00A3444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3444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13640221" w14:textId="66BD138A" w:rsidR="005651C9" w:rsidRPr="00A3444D" w:rsidRDefault="00FD5D93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Пересмотр 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5A295E" w:rsidRPr="00A3444D">
              <w:rPr>
                <w:rFonts w:ascii="Verdana" w:hAnsi="Verdana"/>
                <w:b/>
                <w:bCs/>
                <w:sz w:val="18"/>
                <w:szCs w:val="18"/>
              </w:rPr>
              <w:t>Дополнительн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ого</w:t>
            </w:r>
            <w:r w:rsidR="005A295E" w:rsidRPr="00A3444D">
              <w:rPr>
                <w:rFonts w:ascii="Verdana" w:hAnsi="Verdana"/>
                <w:b/>
                <w:bCs/>
                <w:sz w:val="18"/>
                <w:szCs w:val="18"/>
              </w:rPr>
              <w:t xml:space="preserve"> документ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а</w:t>
            </w:r>
            <w:r w:rsidR="005A295E" w:rsidRPr="00A3444D">
              <w:rPr>
                <w:rFonts w:ascii="Verdana" w:hAnsi="Verdana"/>
                <w:b/>
                <w:bCs/>
                <w:sz w:val="18"/>
                <w:szCs w:val="18"/>
              </w:rPr>
              <w:t xml:space="preserve"> 2</w:t>
            </w:r>
            <w:r w:rsidR="005A295E" w:rsidRPr="00A3444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11(Add.9)</w:t>
            </w:r>
            <w:r w:rsidR="005651C9" w:rsidRPr="00A3444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5A295E" w:rsidRPr="00A3444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A3444D" w14:paraId="3F9E8D34" w14:textId="77777777" w:rsidTr="00FD5D93">
        <w:trPr>
          <w:cantSplit/>
        </w:trPr>
        <w:tc>
          <w:tcPr>
            <w:tcW w:w="6521" w:type="dxa"/>
          </w:tcPr>
          <w:p w14:paraId="1E7AAD95" w14:textId="77777777" w:rsidR="000F33D8" w:rsidRPr="00A3444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6361F270" w14:textId="0532467B" w:rsidR="000F33D8" w:rsidRPr="00A3444D" w:rsidRDefault="00FD5D93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 октября</w:t>
            </w:r>
            <w:r w:rsidR="000F33D8" w:rsidRPr="00A3444D">
              <w:rPr>
                <w:rFonts w:ascii="Verdana" w:hAnsi="Verdana"/>
                <w:b/>
                <w:bCs/>
                <w:sz w:val="18"/>
                <w:szCs w:val="18"/>
              </w:rPr>
              <w:t xml:space="preserve"> 2019 года</w:t>
            </w:r>
          </w:p>
        </w:tc>
      </w:tr>
      <w:tr w:rsidR="000F33D8" w:rsidRPr="00A3444D" w14:paraId="37034410" w14:textId="77777777" w:rsidTr="00FD5D93">
        <w:trPr>
          <w:cantSplit/>
        </w:trPr>
        <w:tc>
          <w:tcPr>
            <w:tcW w:w="6521" w:type="dxa"/>
          </w:tcPr>
          <w:p w14:paraId="409BC78D" w14:textId="77777777" w:rsidR="000F33D8" w:rsidRPr="00A3444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334346E3" w14:textId="5EE80508" w:rsidR="000F33D8" w:rsidRPr="00A3444D" w:rsidRDefault="000F33D8" w:rsidP="00D23D27">
            <w:pPr>
              <w:spacing w:before="0"/>
              <w:ind w:left="1134" w:hanging="1134"/>
              <w:rPr>
                <w:rFonts w:ascii="Verdana" w:hAnsi="Verdana"/>
                <w:sz w:val="18"/>
                <w:szCs w:val="22"/>
              </w:rPr>
            </w:pPr>
            <w:r w:rsidRPr="00A3444D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D23D27" w:rsidRPr="00A3444D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A3444D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623B7C" w:rsidRPr="00A3444D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623B7C" w:rsidRPr="00A3444D">
              <w:rPr>
                <w:rFonts w:ascii="Verdana" w:hAnsi="Verdana"/>
                <w:b/>
                <w:bCs/>
                <w:sz w:val="18"/>
                <w:szCs w:val="22"/>
              </w:rPr>
              <w:br/>
              <w:t>испанский</w:t>
            </w:r>
          </w:p>
        </w:tc>
      </w:tr>
      <w:tr w:rsidR="000F33D8" w:rsidRPr="00A3444D" w14:paraId="08B18C26" w14:textId="77777777" w:rsidTr="00B001BA">
        <w:trPr>
          <w:cantSplit/>
        </w:trPr>
        <w:tc>
          <w:tcPr>
            <w:tcW w:w="10031" w:type="dxa"/>
            <w:gridSpan w:val="2"/>
          </w:tcPr>
          <w:p w14:paraId="1356EC3D" w14:textId="77777777" w:rsidR="000F33D8" w:rsidRPr="00A3444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A3444D" w14:paraId="055C71CB" w14:textId="77777777">
        <w:trPr>
          <w:cantSplit/>
        </w:trPr>
        <w:tc>
          <w:tcPr>
            <w:tcW w:w="10031" w:type="dxa"/>
            <w:gridSpan w:val="2"/>
          </w:tcPr>
          <w:p w14:paraId="1E5A32D2" w14:textId="77777777" w:rsidR="000F33D8" w:rsidRPr="00A3444D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A3444D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A3444D" w14:paraId="22C04AE0" w14:textId="77777777">
        <w:trPr>
          <w:cantSplit/>
        </w:trPr>
        <w:tc>
          <w:tcPr>
            <w:tcW w:w="10031" w:type="dxa"/>
            <w:gridSpan w:val="2"/>
          </w:tcPr>
          <w:p w14:paraId="46862182" w14:textId="77777777" w:rsidR="000F33D8" w:rsidRPr="00A3444D" w:rsidRDefault="00623B7C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A3444D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A3444D" w14:paraId="50B2D3B8" w14:textId="77777777">
        <w:trPr>
          <w:cantSplit/>
        </w:trPr>
        <w:tc>
          <w:tcPr>
            <w:tcW w:w="10031" w:type="dxa"/>
            <w:gridSpan w:val="2"/>
          </w:tcPr>
          <w:p w14:paraId="46053443" w14:textId="77777777" w:rsidR="000F33D8" w:rsidRPr="00A3444D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A3444D" w14:paraId="46AB6227" w14:textId="77777777">
        <w:trPr>
          <w:cantSplit/>
        </w:trPr>
        <w:tc>
          <w:tcPr>
            <w:tcW w:w="10031" w:type="dxa"/>
            <w:gridSpan w:val="2"/>
          </w:tcPr>
          <w:p w14:paraId="77710A77" w14:textId="77777777" w:rsidR="000F33D8" w:rsidRPr="00A3444D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A3444D">
              <w:rPr>
                <w:lang w:val="ru-RU"/>
              </w:rPr>
              <w:t>Пункт 1.9.2 повестки дня</w:t>
            </w:r>
          </w:p>
        </w:tc>
      </w:tr>
    </w:tbl>
    <w:bookmarkEnd w:id="6"/>
    <w:p w14:paraId="37E153CD" w14:textId="77777777" w:rsidR="00B001BA" w:rsidRPr="00A3444D" w:rsidRDefault="00B001BA" w:rsidP="00B001BA">
      <w:pPr>
        <w:rPr>
          <w:szCs w:val="22"/>
        </w:rPr>
      </w:pPr>
      <w:r w:rsidRPr="00A3444D">
        <w:rPr>
          <w:lang w:eastAsia="zh-CN"/>
        </w:rPr>
        <w:t>1.9</w:t>
      </w:r>
      <w:r w:rsidRPr="00A3444D">
        <w:rPr>
          <w:lang w:eastAsia="zh-CN"/>
        </w:rPr>
        <w:tab/>
      </w:r>
      <w:r w:rsidRPr="00A3444D">
        <w:t>рассмотреть, исходя из результатов исследований МСЭ-R:</w:t>
      </w:r>
    </w:p>
    <w:p w14:paraId="5A58ACF2" w14:textId="77777777" w:rsidR="00B001BA" w:rsidRPr="00A3444D" w:rsidRDefault="00B001BA" w:rsidP="00B001BA">
      <w:pPr>
        <w:rPr>
          <w:szCs w:val="22"/>
        </w:rPr>
      </w:pPr>
      <w:r w:rsidRPr="00A3444D">
        <w:t>1.9.2</w:t>
      </w:r>
      <w:r w:rsidRPr="00A3444D">
        <w:tab/>
        <w:t>изменения Регламента радиосвязи, включая новые распределения спектра морской подвижной спутниковой службе (Земля</w:t>
      </w:r>
      <w:r w:rsidRPr="00A3444D">
        <w:noBreakHyphen/>
        <w:t xml:space="preserve">космос и космос-Земля), желательно в полосах частот 156,0125−157,4375 МГц и 160,6125−162,0375 МГц Приложения </w:t>
      </w:r>
      <w:r w:rsidRPr="00A3444D">
        <w:rPr>
          <w:b/>
          <w:bCs/>
        </w:rPr>
        <w:t>18</w:t>
      </w:r>
      <w:r w:rsidR="006C22C0" w:rsidRPr="00A3444D">
        <w:t xml:space="preserve"> к РР</w:t>
      </w:r>
      <w:r w:rsidRPr="00A3444D">
        <w:t xml:space="preserve">, для создания условий для работы нового спутникового сегмента системы обмена данными в ОВЧ-диапазоне (VDES) при одновременном обеспечении того, чтобы данный сегмент не ухудшал работу имеющихся наземных сегментов VDES, специальных сообщений (ASM), AIS и не налагал каких-либо дополнительных ограничений на существующие службы в этих и соседних полосах частот, указанных в пунктах </w:t>
      </w:r>
      <w:r w:rsidRPr="00A3444D">
        <w:rPr>
          <w:i/>
        </w:rPr>
        <w:t>d)</w:t>
      </w:r>
      <w:r w:rsidRPr="00A3444D">
        <w:t xml:space="preserve"> и </w:t>
      </w:r>
      <w:r w:rsidRPr="00A3444D">
        <w:rPr>
          <w:i/>
        </w:rPr>
        <w:t xml:space="preserve">e) </w:t>
      </w:r>
      <w:r w:rsidRPr="00A3444D">
        <w:t xml:space="preserve">раздела </w:t>
      </w:r>
      <w:r w:rsidRPr="00A3444D">
        <w:rPr>
          <w:i/>
          <w:iCs/>
        </w:rPr>
        <w:t>признавая</w:t>
      </w:r>
      <w:r w:rsidRPr="00A3444D">
        <w:t xml:space="preserve"> Резолюции </w:t>
      </w:r>
      <w:r w:rsidRPr="00A3444D">
        <w:rPr>
          <w:b/>
          <w:bCs/>
          <w:iCs/>
        </w:rPr>
        <w:t>360 (Пересм. ВКР-15)</w:t>
      </w:r>
      <w:r w:rsidR="006C22C0" w:rsidRPr="00A3444D">
        <w:rPr>
          <w:iCs/>
        </w:rPr>
        <w:t>.</w:t>
      </w:r>
    </w:p>
    <w:p w14:paraId="16EFB913" w14:textId="0FA0B8AC" w:rsidR="00CA4492" w:rsidRPr="00A3444D" w:rsidRDefault="005D2329" w:rsidP="005D2329">
      <w:pPr>
        <w:pStyle w:val="Headingb"/>
        <w:rPr>
          <w:lang w:val="ru-RU"/>
        </w:rPr>
      </w:pPr>
      <w:r w:rsidRPr="00A3444D">
        <w:rPr>
          <w:lang w:val="ru-RU"/>
        </w:rPr>
        <w:t>Базовая информация</w:t>
      </w:r>
    </w:p>
    <w:p w14:paraId="059BDCBB" w14:textId="260C1BA2" w:rsidR="00CA4492" w:rsidRPr="00A3444D" w:rsidRDefault="00E213F7" w:rsidP="00CA4492">
      <w:pPr>
        <w:overflowPunct/>
        <w:autoSpaceDE/>
        <w:autoSpaceDN/>
        <w:adjustRightInd/>
        <w:textAlignment w:val="auto"/>
      </w:pPr>
      <w:r w:rsidRPr="00A3444D">
        <w:t xml:space="preserve">В </w:t>
      </w:r>
      <w:r w:rsidR="00C44168" w:rsidRPr="00A3444D">
        <w:t>Резолюци</w:t>
      </w:r>
      <w:r w:rsidRPr="00A3444D">
        <w:t>и</w:t>
      </w:r>
      <w:r w:rsidR="00CA4492" w:rsidRPr="00A3444D">
        <w:t xml:space="preserve"> </w:t>
      </w:r>
      <w:r w:rsidR="00CA4492" w:rsidRPr="00A3444D">
        <w:rPr>
          <w:b/>
          <w:bCs/>
        </w:rPr>
        <w:t>360 (</w:t>
      </w:r>
      <w:r w:rsidR="00C44168" w:rsidRPr="00A3444D">
        <w:rPr>
          <w:b/>
          <w:bCs/>
        </w:rPr>
        <w:t>Пересм</w:t>
      </w:r>
      <w:r w:rsidR="00CA4492" w:rsidRPr="00A3444D">
        <w:rPr>
          <w:b/>
          <w:bCs/>
        </w:rPr>
        <w:t>.</w:t>
      </w:r>
      <w:r w:rsidR="00C44168" w:rsidRPr="00A3444D">
        <w:rPr>
          <w:b/>
          <w:bCs/>
        </w:rPr>
        <w:t xml:space="preserve"> ВКР</w:t>
      </w:r>
      <w:r w:rsidR="00CA4492" w:rsidRPr="00A3444D">
        <w:rPr>
          <w:b/>
          <w:bCs/>
        </w:rPr>
        <w:t>-15)</w:t>
      </w:r>
      <w:r w:rsidR="00CA4492" w:rsidRPr="00A3444D">
        <w:t xml:space="preserve"> </w:t>
      </w:r>
      <w:r w:rsidR="00C44168" w:rsidRPr="00A3444D">
        <w:rPr>
          <w:iCs/>
        </w:rPr>
        <w:t>"</w:t>
      </w:r>
      <w:r w:rsidR="00C44168" w:rsidRPr="00A3444D">
        <w:rPr>
          <w:i/>
        </w:rPr>
        <w:t>Рассмотрение регламентарных положений и распределений спектра для морской подвижной спутниковой службы в целях создания условий для работы спутникового сегмента системы обмена данными в ОВЧ-диапазоне и для усовершенствованной морской радиосвязи</w:t>
      </w:r>
      <w:r w:rsidR="00C44168" w:rsidRPr="00A3444D">
        <w:rPr>
          <w:iCs/>
        </w:rPr>
        <w:t>"</w:t>
      </w:r>
      <w:r w:rsidR="00CA4492" w:rsidRPr="00A3444D">
        <w:rPr>
          <w:iCs/>
        </w:rPr>
        <w:t xml:space="preserve">, </w:t>
      </w:r>
      <w:r w:rsidR="001835F5" w:rsidRPr="00A3444D">
        <w:t xml:space="preserve">предлагает МСЭ-R провести в срочном порядке ко времени ВКР-19 исследования совместного использования частот и совместимости спутниковых сегментов VDES и действующих служб в тех же и соседних полосах частот, определенных в пунктах </w:t>
      </w:r>
      <w:r w:rsidR="001835F5" w:rsidRPr="00A3444D">
        <w:rPr>
          <w:i/>
          <w:iCs/>
        </w:rPr>
        <w:t>d)</w:t>
      </w:r>
      <w:r w:rsidR="001835F5" w:rsidRPr="00A3444D">
        <w:t xml:space="preserve"> и </w:t>
      </w:r>
      <w:r w:rsidR="001835F5" w:rsidRPr="00A3444D">
        <w:rPr>
          <w:i/>
          <w:iCs/>
        </w:rPr>
        <w:t xml:space="preserve">e) </w:t>
      </w:r>
      <w:r w:rsidR="001835F5" w:rsidRPr="00A3444D">
        <w:t xml:space="preserve">раздела </w:t>
      </w:r>
      <w:r w:rsidR="001835F5" w:rsidRPr="00A3444D">
        <w:rPr>
          <w:i/>
          <w:iCs/>
        </w:rPr>
        <w:t>признавая</w:t>
      </w:r>
      <w:r w:rsidR="001835F5" w:rsidRPr="00A3444D">
        <w:t xml:space="preserve">, для того чтобы определить потенциальные регламентарные действия, в том числе распределения спектра </w:t>
      </w:r>
      <w:r w:rsidR="00C73013" w:rsidRPr="00A3444D">
        <w:t xml:space="preserve">морской </w:t>
      </w:r>
      <w:r w:rsidR="00A56708" w:rsidRPr="00A3444D">
        <w:rPr>
          <w:color w:val="000000"/>
          <w:shd w:val="clear" w:color="auto" w:fill="FFFFFF"/>
        </w:rPr>
        <w:t>подвижной спутниковой службе</w:t>
      </w:r>
      <w:r w:rsidR="00A56708" w:rsidRPr="00A3444D">
        <w:t xml:space="preserve"> (</w:t>
      </w:r>
      <w:r w:rsidR="001835F5" w:rsidRPr="00A3444D">
        <w:t>МПСС</w:t>
      </w:r>
      <w:r w:rsidR="00A56708" w:rsidRPr="00A3444D">
        <w:t>)</w:t>
      </w:r>
      <w:r w:rsidR="001835F5" w:rsidRPr="00A3444D">
        <w:t xml:space="preserve"> (Земля-космос и космос-</w:t>
      </w:r>
      <w:r w:rsidR="001835F5" w:rsidRPr="00A3444D">
        <w:rPr>
          <w:color w:val="000000"/>
          <w:shd w:val="clear" w:color="auto" w:fill="FFFFFF"/>
        </w:rPr>
        <w:t>Земля) для применений VDES</w:t>
      </w:r>
      <w:r w:rsidR="00CA4492" w:rsidRPr="00A3444D">
        <w:rPr>
          <w:color w:val="000000"/>
          <w:shd w:val="clear" w:color="auto" w:fill="FFFFFF"/>
        </w:rPr>
        <w:t xml:space="preserve">. </w:t>
      </w:r>
      <w:r w:rsidR="00C73013" w:rsidRPr="00A3444D">
        <w:rPr>
          <w:color w:val="000000"/>
          <w:shd w:val="clear" w:color="auto" w:fill="FFFFFF"/>
        </w:rPr>
        <w:t>Для этого</w:t>
      </w:r>
      <w:r w:rsidR="00CA4492" w:rsidRPr="00A3444D">
        <w:rPr>
          <w:color w:val="000000"/>
          <w:shd w:val="clear" w:color="auto" w:fill="FFFFFF"/>
        </w:rPr>
        <w:t xml:space="preserve"> </w:t>
      </w:r>
      <w:r w:rsidR="00C73013" w:rsidRPr="00A3444D">
        <w:rPr>
          <w:color w:val="000000"/>
          <w:shd w:val="clear" w:color="auto" w:fill="FFFFFF"/>
        </w:rPr>
        <w:t>в</w:t>
      </w:r>
      <w:r w:rsidR="00CA4492" w:rsidRPr="00A3444D">
        <w:rPr>
          <w:color w:val="000000"/>
          <w:shd w:val="clear" w:color="auto" w:fill="FFFFFF"/>
        </w:rPr>
        <w:t xml:space="preserve"> </w:t>
      </w:r>
      <w:r w:rsidR="00C73013" w:rsidRPr="00A3444D">
        <w:rPr>
          <w:color w:val="000000"/>
          <w:shd w:val="clear" w:color="auto" w:fill="FFFFFF"/>
        </w:rPr>
        <w:t>МСЭ-R были начаты исследования совместного использования частот</w:t>
      </w:r>
      <w:r w:rsidR="00CA4492" w:rsidRPr="00A3444D">
        <w:rPr>
          <w:color w:val="000000"/>
          <w:shd w:val="clear" w:color="auto" w:fill="FFFFFF"/>
        </w:rPr>
        <w:t xml:space="preserve"> </w:t>
      </w:r>
      <w:r w:rsidR="00C73013" w:rsidRPr="00A3444D">
        <w:rPr>
          <w:color w:val="000000"/>
          <w:shd w:val="clear" w:color="auto" w:fill="FFFFFF"/>
        </w:rPr>
        <w:t xml:space="preserve">предлагаемым спутниковым </w:t>
      </w:r>
      <w:r w:rsidR="00DE5355" w:rsidRPr="00A3444D">
        <w:rPr>
          <w:color w:val="000000"/>
          <w:shd w:val="clear" w:color="auto" w:fill="FFFFFF"/>
        </w:rPr>
        <w:t>сегментом</w:t>
      </w:r>
      <w:r w:rsidR="00C73013" w:rsidRPr="00A3444D">
        <w:rPr>
          <w:color w:val="000000"/>
          <w:shd w:val="clear" w:color="auto" w:fill="FFFFFF"/>
        </w:rPr>
        <w:t xml:space="preserve"> VDES (VDE-SAT) и </w:t>
      </w:r>
      <w:r w:rsidRPr="00A3444D">
        <w:rPr>
          <w:color w:val="000000"/>
          <w:shd w:val="clear" w:color="auto" w:fill="FFFFFF"/>
        </w:rPr>
        <w:t>действующими</w:t>
      </w:r>
      <w:r w:rsidR="00C73013" w:rsidRPr="00A3444D">
        <w:rPr>
          <w:color w:val="000000"/>
          <w:shd w:val="clear" w:color="auto" w:fill="FFFFFF"/>
        </w:rPr>
        <w:t xml:space="preserve"> службами в той же полосе и в соседних полосах частот, чтобы этот </w:t>
      </w:r>
      <w:r w:rsidRPr="00A3444D">
        <w:rPr>
          <w:color w:val="000000"/>
          <w:shd w:val="clear" w:color="auto" w:fill="FFFFFF"/>
        </w:rPr>
        <w:t>сегмент</w:t>
      </w:r>
      <w:r w:rsidR="00C73013" w:rsidRPr="00A3444D">
        <w:rPr>
          <w:color w:val="000000"/>
          <w:shd w:val="clear" w:color="auto" w:fill="FFFFFF"/>
        </w:rPr>
        <w:t xml:space="preserve"> не налагал каких-либо дополнительных ограничений на существующие службы в этих и соседних полосах частот, указанных в пунктах</w:t>
      </w:r>
      <w:r w:rsidR="00C73013" w:rsidRPr="00A3444D">
        <w:rPr>
          <w:color w:val="000000"/>
          <w:shd w:val="clear" w:color="auto" w:fill="F0F0F0"/>
        </w:rPr>
        <w:t xml:space="preserve"> </w:t>
      </w:r>
      <w:r w:rsidR="00C73013" w:rsidRPr="00A3444D">
        <w:rPr>
          <w:i/>
          <w:iCs/>
          <w:color w:val="000000"/>
          <w:shd w:val="clear" w:color="auto" w:fill="FFFFFF"/>
        </w:rPr>
        <w:t>d)</w:t>
      </w:r>
      <w:r w:rsidR="00C73013" w:rsidRPr="00A3444D">
        <w:rPr>
          <w:color w:val="000000"/>
          <w:shd w:val="clear" w:color="auto" w:fill="FFFFFF"/>
        </w:rPr>
        <w:t xml:space="preserve"> и </w:t>
      </w:r>
      <w:r w:rsidR="00C73013" w:rsidRPr="00A3444D">
        <w:rPr>
          <w:i/>
          <w:iCs/>
          <w:color w:val="000000"/>
          <w:shd w:val="clear" w:color="auto" w:fill="FFFFFF"/>
        </w:rPr>
        <w:t>e)</w:t>
      </w:r>
      <w:r w:rsidR="00C73013" w:rsidRPr="00A3444D">
        <w:rPr>
          <w:color w:val="000000"/>
          <w:shd w:val="clear" w:color="auto" w:fill="FFFFFF"/>
        </w:rPr>
        <w:t xml:space="preserve"> раздела </w:t>
      </w:r>
      <w:r w:rsidR="00C73013" w:rsidRPr="00A3444D">
        <w:rPr>
          <w:i/>
          <w:iCs/>
          <w:color w:val="000000"/>
          <w:shd w:val="clear" w:color="auto" w:fill="FFFFFF"/>
        </w:rPr>
        <w:t>признавая</w:t>
      </w:r>
      <w:r w:rsidR="00C73013" w:rsidRPr="00A3444D">
        <w:rPr>
          <w:color w:val="000000"/>
          <w:shd w:val="clear" w:color="auto" w:fill="FFFFFF"/>
        </w:rPr>
        <w:t xml:space="preserve"> Резолюции </w:t>
      </w:r>
      <w:r w:rsidR="00C73013" w:rsidRPr="00A3444D">
        <w:rPr>
          <w:b/>
          <w:bCs/>
          <w:color w:val="000000"/>
          <w:shd w:val="clear" w:color="auto" w:fill="FFFFFF"/>
        </w:rPr>
        <w:t>360</w:t>
      </w:r>
      <w:r w:rsidR="00C73013" w:rsidRPr="00A3444D">
        <w:rPr>
          <w:color w:val="000000"/>
          <w:shd w:val="clear" w:color="auto" w:fill="FFFFFF"/>
        </w:rPr>
        <w:t xml:space="preserve"> </w:t>
      </w:r>
      <w:r w:rsidR="00C73013" w:rsidRPr="00A3444D">
        <w:rPr>
          <w:b/>
          <w:bCs/>
          <w:color w:val="000000"/>
          <w:shd w:val="clear" w:color="auto" w:fill="FFFFFF"/>
        </w:rPr>
        <w:t>(Пересм. ВКР-15)</w:t>
      </w:r>
      <w:r w:rsidR="00CA4492" w:rsidRPr="00A3444D">
        <w:rPr>
          <w:color w:val="000000"/>
          <w:shd w:val="clear" w:color="auto" w:fill="FFFFFF"/>
        </w:rPr>
        <w:t xml:space="preserve">. </w:t>
      </w:r>
      <w:r w:rsidR="00C73013" w:rsidRPr="00A3444D">
        <w:rPr>
          <w:color w:val="000000"/>
          <w:shd w:val="clear" w:color="auto" w:fill="FFFFFF"/>
        </w:rPr>
        <w:t>Спутниковый</w:t>
      </w:r>
      <w:r w:rsidR="00C73013" w:rsidRPr="00A3444D">
        <w:t xml:space="preserve"> </w:t>
      </w:r>
      <w:r w:rsidR="00DE5355" w:rsidRPr="00A3444D">
        <w:t>сегмент</w:t>
      </w:r>
      <w:r w:rsidR="00CA4492" w:rsidRPr="00A3444D">
        <w:t xml:space="preserve"> VDES </w:t>
      </w:r>
      <w:r w:rsidR="00C73013" w:rsidRPr="00A3444D">
        <w:t xml:space="preserve">мог бы позволить </w:t>
      </w:r>
      <w:r w:rsidR="00C46CBB" w:rsidRPr="00A3444D">
        <w:t>повысить</w:t>
      </w:r>
      <w:r w:rsidR="00371E6D" w:rsidRPr="00A3444D">
        <w:t xml:space="preserve"> эффективность</w:t>
      </w:r>
      <w:r w:rsidR="00CA4492" w:rsidRPr="00A3444D">
        <w:t xml:space="preserve"> </w:t>
      </w:r>
      <w:r w:rsidR="00C73013" w:rsidRPr="00A3444D">
        <w:t xml:space="preserve">применений, связанных с </w:t>
      </w:r>
      <w:r w:rsidR="00371E6D" w:rsidRPr="00A3444D">
        <w:t xml:space="preserve">навигацией и </w:t>
      </w:r>
      <w:r w:rsidR="00C73013" w:rsidRPr="00A3444D">
        <w:t xml:space="preserve">безопасностью </w:t>
      </w:r>
      <w:r w:rsidR="00371E6D" w:rsidRPr="00A3444D">
        <w:t>на море на глобальной основе</w:t>
      </w:r>
      <w:r w:rsidR="00CA4492" w:rsidRPr="00A3444D">
        <w:t>.</w:t>
      </w:r>
    </w:p>
    <w:p w14:paraId="476FA8B5" w14:textId="46E50850" w:rsidR="00CA4492" w:rsidRPr="00A3444D" w:rsidRDefault="006E3F2E" w:rsidP="00414C6E">
      <w:r w:rsidRPr="00A3444D">
        <w:t xml:space="preserve">Традиционные методы морской связи (например, голосовой) используются для передачи информации, </w:t>
      </w:r>
      <w:r w:rsidR="003D3100" w:rsidRPr="00A3444D">
        <w:t>необходи</w:t>
      </w:r>
      <w:r w:rsidRPr="00A3444D">
        <w:t>мой для повышения безопасности навигации, особенно в неблагоприятных условиях</w:t>
      </w:r>
      <w:r w:rsidR="00CA4492" w:rsidRPr="00A3444D">
        <w:t xml:space="preserve">. </w:t>
      </w:r>
      <w:r w:rsidR="009C3D93" w:rsidRPr="00A3444D">
        <w:t>Требуется получение большего объема информации в режиме реального времени (такой</w:t>
      </w:r>
      <w:r w:rsidR="00BD6B33" w:rsidRPr="006E67BF">
        <w:t>,</w:t>
      </w:r>
      <w:r w:rsidR="009C3D93" w:rsidRPr="00A3444D">
        <w:t xml:space="preserve"> как погодные условия, ледовые карты, состояние средств навигации, уровни воды и быстрые изменения ситуации в портах), чтобы повысить качество принимаемых оперативных решений на берегу и на судах, что позволит обеспечить более безопасное и более эффективное плавание. </w:t>
      </w:r>
      <w:r w:rsidR="009C3D93" w:rsidRPr="00A3444D">
        <w:lastRenderedPageBreak/>
        <w:t>Береговые власти также проявляют интерес к увеличению объема информации, поступающей с судов в режиме реального времени (такой</w:t>
      </w:r>
      <w:r w:rsidR="006F2042" w:rsidRPr="006E67BF">
        <w:t>,</w:t>
      </w:r>
      <w:r w:rsidR="009C3D93" w:rsidRPr="00A3444D">
        <w:t xml:space="preserve"> как информация о рейсе, список пассажиров и предварительное извещение о прибытии в порт), чтобы более эффективным образом передавать и обрабатывать эти данные в виде цифровой информации.</w:t>
      </w:r>
    </w:p>
    <w:p w14:paraId="11D3679E" w14:textId="5CE762F2" w:rsidR="006E3F2E" w:rsidRPr="00A3444D" w:rsidRDefault="006E3F2E" w:rsidP="00414C6E">
      <w:r w:rsidRPr="00A3444D">
        <w:t xml:space="preserve">В результате этих дополнительных требований в отношении морской связи на ВКР-15 были внесены регламентарные изменения в Приложение </w:t>
      </w:r>
      <w:r w:rsidRPr="00A3444D">
        <w:rPr>
          <w:b/>
          <w:bCs/>
        </w:rPr>
        <w:t>18</w:t>
      </w:r>
      <w:r w:rsidRPr="00A3444D">
        <w:rPr>
          <w:color w:val="000000"/>
          <w:shd w:val="clear" w:color="auto" w:fill="F0F0F0"/>
        </w:rPr>
        <w:t xml:space="preserve"> </w:t>
      </w:r>
      <w:r w:rsidRPr="00A3444D">
        <w:t xml:space="preserve">к РР, чтобы улучшить </w:t>
      </w:r>
      <w:r w:rsidR="00E44DEA" w:rsidRPr="00A3444D">
        <w:t xml:space="preserve">использование наземного </w:t>
      </w:r>
      <w:r w:rsidR="00DE5355" w:rsidRPr="00A3444D">
        <w:t>сегмента</w:t>
      </w:r>
      <w:r w:rsidR="00E44DEA" w:rsidRPr="00A3444D">
        <w:t xml:space="preserve"> системы обмена данными в ОВЧ-диапазоне (VDES). Эти </w:t>
      </w:r>
      <w:r w:rsidRPr="00A3444D">
        <w:t xml:space="preserve">каналы </w:t>
      </w:r>
      <w:r w:rsidR="00E44DEA" w:rsidRPr="00A3444D">
        <w:t xml:space="preserve">могут </w:t>
      </w:r>
      <w:r w:rsidRPr="00A3444D">
        <w:t>использова</w:t>
      </w:r>
      <w:r w:rsidR="00E44DEA" w:rsidRPr="00A3444D">
        <w:t>ться</w:t>
      </w:r>
      <w:r w:rsidRPr="00A3444D">
        <w:t xml:space="preserve"> морскими властями во всем мире, чтобы отреагировать на необходимость передачи возросшего объема данных и повысить безопасность и эффективность </w:t>
      </w:r>
      <w:r w:rsidR="00E44DEA" w:rsidRPr="00A3444D">
        <w:t xml:space="preserve">на море </w:t>
      </w:r>
      <w:r w:rsidRPr="00A3444D">
        <w:t>в условиях расширяющейся морской среды</w:t>
      </w:r>
      <w:r w:rsidR="00E44DEA" w:rsidRPr="00A3444D">
        <w:t>.</w:t>
      </w:r>
      <w:r w:rsidRPr="00A3444D">
        <w:t xml:space="preserve"> </w:t>
      </w:r>
    </w:p>
    <w:p w14:paraId="440D2481" w14:textId="2D131B80" w:rsidR="00CA4492" w:rsidRPr="00A3444D" w:rsidRDefault="00CA4492" w:rsidP="00CA4492">
      <w:pPr>
        <w:overflowPunct/>
        <w:autoSpaceDE/>
        <w:autoSpaceDN/>
        <w:adjustRightInd/>
        <w:textAlignment w:val="auto"/>
        <w:rPr>
          <w:color w:val="000000"/>
          <w:shd w:val="clear" w:color="auto" w:fill="FFFFFF"/>
        </w:rPr>
      </w:pPr>
      <w:r w:rsidRPr="00A3444D">
        <w:t xml:space="preserve">VDES </w:t>
      </w:r>
      <w:r w:rsidR="00692F85" w:rsidRPr="00A3444D">
        <w:rPr>
          <w:color w:val="000000"/>
          <w:shd w:val="clear" w:color="auto" w:fill="FFFFFF"/>
        </w:rPr>
        <w:t>является расширением</w:t>
      </w:r>
      <w:r w:rsidRPr="00A3444D">
        <w:t xml:space="preserve"> </w:t>
      </w:r>
      <w:r w:rsidR="00692F85" w:rsidRPr="00A3444D">
        <w:t>весьма успешно</w:t>
      </w:r>
      <w:r w:rsidR="003B567D" w:rsidRPr="00A3444D">
        <w:t xml:space="preserve"> зарекомендовавшей себя</w:t>
      </w:r>
      <w:r w:rsidRPr="00A3444D">
        <w:t xml:space="preserve"> </w:t>
      </w:r>
      <w:r w:rsidR="00692F85" w:rsidRPr="00A3444D">
        <w:t>а</w:t>
      </w:r>
      <w:r w:rsidR="00692F85" w:rsidRPr="00A3444D">
        <w:rPr>
          <w:color w:val="000000"/>
          <w:shd w:val="clear" w:color="auto" w:fill="FFFFFF"/>
        </w:rPr>
        <w:t>втоматической системы опознавания</w:t>
      </w:r>
      <w:r w:rsidRPr="00A3444D">
        <w:t xml:space="preserve"> (AIS)</w:t>
      </w:r>
      <w:r w:rsidR="00692F85" w:rsidRPr="00A3444D">
        <w:t>,</w:t>
      </w:r>
      <w:r w:rsidRPr="00A3444D">
        <w:t xml:space="preserve"> </w:t>
      </w:r>
      <w:r w:rsidR="00692F85" w:rsidRPr="00A3444D">
        <w:t>используе</w:t>
      </w:r>
      <w:r w:rsidR="003B567D" w:rsidRPr="00A3444D">
        <w:t>мой</w:t>
      </w:r>
      <w:r w:rsidR="00692F85" w:rsidRPr="00A3444D">
        <w:t xml:space="preserve"> </w:t>
      </w:r>
      <w:r w:rsidR="00692F85" w:rsidRPr="00A3444D">
        <w:rPr>
          <w:color w:val="000000"/>
          <w:shd w:val="clear" w:color="auto" w:fill="FFFFFF"/>
        </w:rPr>
        <w:t>морским сообществом</w:t>
      </w:r>
      <w:r w:rsidR="003B567D" w:rsidRPr="00A3444D">
        <w:rPr>
          <w:color w:val="000000"/>
          <w:shd w:val="clear" w:color="auto" w:fill="FFFFFF"/>
        </w:rPr>
        <w:t xml:space="preserve"> и в то же время сохранившей</w:t>
      </w:r>
      <w:r w:rsidRPr="00A3444D">
        <w:rPr>
          <w:color w:val="000000"/>
          <w:shd w:val="clear" w:color="auto" w:fill="FFFFFF"/>
        </w:rPr>
        <w:t xml:space="preserve"> </w:t>
      </w:r>
      <w:r w:rsidR="003B567D" w:rsidRPr="00A3444D">
        <w:rPr>
          <w:color w:val="000000"/>
          <w:shd w:val="clear" w:color="auto" w:fill="FFFFFF"/>
        </w:rPr>
        <w:t>первоначальную функцию</w:t>
      </w:r>
      <w:r w:rsidRPr="00A3444D">
        <w:rPr>
          <w:color w:val="000000"/>
          <w:shd w:val="clear" w:color="auto" w:fill="FFFFFF"/>
        </w:rPr>
        <w:t xml:space="preserve"> </w:t>
      </w:r>
      <w:r w:rsidR="003B567D" w:rsidRPr="00A3444D">
        <w:rPr>
          <w:color w:val="000000"/>
          <w:shd w:val="clear" w:color="auto" w:fill="FFFFFF"/>
        </w:rPr>
        <w:t>опознавания, сообщения о местоположении и отслеживания</w:t>
      </w:r>
      <w:r w:rsidR="00D477E1" w:rsidRPr="00A3444D">
        <w:rPr>
          <w:color w:val="000000"/>
          <w:shd w:val="clear" w:color="auto" w:fill="FFFFFF"/>
        </w:rPr>
        <w:t xml:space="preserve"> AIS</w:t>
      </w:r>
      <w:r w:rsidRPr="00A3444D">
        <w:rPr>
          <w:color w:val="000000"/>
          <w:shd w:val="clear" w:color="auto" w:fill="FFFFFF"/>
        </w:rPr>
        <w:t xml:space="preserve">. </w:t>
      </w:r>
    </w:p>
    <w:p w14:paraId="473E4793" w14:textId="5381DBE9" w:rsidR="00CA4492" w:rsidRPr="00A3444D" w:rsidRDefault="00CA4492" w:rsidP="00CA4492">
      <w:pPr>
        <w:overflowPunct/>
        <w:autoSpaceDE/>
        <w:autoSpaceDN/>
        <w:adjustRightInd/>
        <w:textAlignment w:val="auto"/>
        <w:rPr>
          <w:color w:val="000000"/>
          <w:shd w:val="clear" w:color="auto" w:fill="FFFFFF"/>
        </w:rPr>
      </w:pPr>
      <w:r w:rsidRPr="00A3444D">
        <w:rPr>
          <w:color w:val="000000"/>
          <w:shd w:val="clear" w:color="auto" w:fill="FFFFFF"/>
        </w:rPr>
        <w:t>AIS</w:t>
      </w:r>
      <w:r w:rsidR="008D7AAA" w:rsidRPr="00A3444D">
        <w:rPr>
          <w:color w:val="000000"/>
          <w:shd w:val="clear" w:color="auto" w:fill="FFFFFF"/>
        </w:rPr>
        <w:t>, разработанная изначально как система предупреждения столкновений</w:t>
      </w:r>
      <w:r w:rsidRPr="00A3444D">
        <w:rPr>
          <w:color w:val="000000"/>
          <w:shd w:val="clear" w:color="auto" w:fill="FFFFFF"/>
        </w:rPr>
        <w:t xml:space="preserve"> </w:t>
      </w:r>
      <w:r w:rsidR="008D7AAA" w:rsidRPr="00A3444D">
        <w:rPr>
          <w:color w:val="000000"/>
          <w:shd w:val="clear" w:color="auto" w:fill="FFFFFF"/>
        </w:rPr>
        <w:t>и</w:t>
      </w:r>
      <w:r w:rsidRPr="00A3444D">
        <w:rPr>
          <w:color w:val="000000"/>
          <w:shd w:val="clear" w:color="auto" w:fill="FFFFFF"/>
        </w:rPr>
        <w:t xml:space="preserve"> </w:t>
      </w:r>
      <w:r w:rsidR="00D477E1" w:rsidRPr="00A3444D">
        <w:rPr>
          <w:color w:val="000000"/>
          <w:shd w:val="clear" w:color="auto" w:fill="FFFFFF"/>
        </w:rPr>
        <w:t xml:space="preserve">передачи </w:t>
      </w:r>
      <w:r w:rsidR="008D7AAA" w:rsidRPr="00A3444D">
        <w:rPr>
          <w:color w:val="000000"/>
          <w:shd w:val="clear" w:color="auto" w:fill="FFFFFF"/>
        </w:rPr>
        <w:t>специальных сообщений</w:t>
      </w:r>
      <w:r w:rsidRPr="00A3444D">
        <w:rPr>
          <w:color w:val="000000"/>
          <w:shd w:val="clear" w:color="auto" w:fill="FFFFFF"/>
        </w:rPr>
        <w:t xml:space="preserve"> (ASM)</w:t>
      </w:r>
      <w:r w:rsidR="00D477E1" w:rsidRPr="00A3444D">
        <w:rPr>
          <w:color w:val="000000"/>
          <w:shd w:val="clear" w:color="auto" w:fill="FFFFFF"/>
        </w:rPr>
        <w:t>,</w:t>
      </w:r>
      <w:r w:rsidRPr="00A3444D">
        <w:rPr>
          <w:color w:val="000000"/>
          <w:shd w:val="clear" w:color="auto" w:fill="FFFFFF"/>
        </w:rPr>
        <w:t xml:space="preserve"> </w:t>
      </w:r>
      <w:r w:rsidR="008D7AAA" w:rsidRPr="00A3444D">
        <w:rPr>
          <w:color w:val="000000"/>
          <w:shd w:val="clear" w:color="auto" w:fill="FFFFFF"/>
        </w:rPr>
        <w:t>будет продолжать работать</w:t>
      </w:r>
      <w:r w:rsidRPr="00A3444D">
        <w:rPr>
          <w:color w:val="000000"/>
          <w:shd w:val="clear" w:color="auto" w:fill="FFFFFF"/>
        </w:rPr>
        <w:t xml:space="preserve"> </w:t>
      </w:r>
      <w:r w:rsidR="008D7AAA" w:rsidRPr="00A3444D">
        <w:rPr>
          <w:color w:val="000000"/>
          <w:shd w:val="clear" w:color="auto" w:fill="FFFFFF"/>
        </w:rPr>
        <w:t>наряду с новыми каналами</w:t>
      </w:r>
      <w:r w:rsidRPr="00A3444D">
        <w:rPr>
          <w:color w:val="000000"/>
          <w:shd w:val="clear" w:color="auto" w:fill="FFFFFF"/>
        </w:rPr>
        <w:t xml:space="preserve"> VDES. VDES </w:t>
      </w:r>
      <w:r w:rsidR="00E03DD3" w:rsidRPr="00A3444D">
        <w:rPr>
          <w:color w:val="000000"/>
          <w:shd w:val="clear" w:color="auto" w:fill="FFFFFF"/>
        </w:rPr>
        <w:t>основывается</w:t>
      </w:r>
      <w:r w:rsidRPr="00A3444D">
        <w:rPr>
          <w:color w:val="000000"/>
          <w:shd w:val="clear" w:color="auto" w:fill="FFFFFF"/>
        </w:rPr>
        <w:t xml:space="preserve"> </w:t>
      </w:r>
      <w:r w:rsidR="00E03DD3" w:rsidRPr="00A3444D">
        <w:rPr>
          <w:color w:val="000000"/>
          <w:shd w:val="clear" w:color="auto" w:fill="FFFFFF"/>
        </w:rPr>
        <w:t xml:space="preserve">на надежных и эффективных скоростях цифровой передачи благодаря </w:t>
      </w:r>
      <w:r w:rsidR="00D477E1" w:rsidRPr="00A3444D">
        <w:rPr>
          <w:color w:val="000000"/>
          <w:shd w:val="clear" w:color="auto" w:fill="FFFFFF"/>
        </w:rPr>
        <w:t>объединению</w:t>
      </w:r>
      <w:r w:rsidR="00E03DD3" w:rsidRPr="00A3444D">
        <w:rPr>
          <w:color w:val="000000"/>
          <w:shd w:val="clear" w:color="auto" w:fill="FFFFFF"/>
        </w:rPr>
        <w:t xml:space="preserve"> нескольких каналов </w:t>
      </w:r>
      <w:r w:rsidRPr="00A3444D">
        <w:rPr>
          <w:color w:val="000000"/>
          <w:shd w:val="clear" w:color="auto" w:fill="FFFFFF"/>
        </w:rPr>
        <w:t>25</w:t>
      </w:r>
      <w:r w:rsidR="00DE36A4" w:rsidRPr="00A3444D">
        <w:rPr>
          <w:color w:val="000000"/>
          <w:shd w:val="clear" w:color="auto" w:fill="FFFFFF"/>
        </w:rPr>
        <w:t> кГц</w:t>
      </w:r>
      <w:r w:rsidRPr="00A3444D">
        <w:rPr>
          <w:color w:val="000000"/>
          <w:shd w:val="clear" w:color="auto" w:fill="FFFFFF"/>
        </w:rPr>
        <w:t xml:space="preserve"> </w:t>
      </w:r>
      <w:r w:rsidR="00E03DD3" w:rsidRPr="00A3444D">
        <w:rPr>
          <w:color w:val="000000"/>
          <w:shd w:val="clear" w:color="auto" w:fill="FFFFFF"/>
        </w:rPr>
        <w:t>для</w:t>
      </w:r>
      <w:r w:rsidRPr="00A3444D">
        <w:rPr>
          <w:color w:val="000000"/>
          <w:shd w:val="clear" w:color="auto" w:fill="FFFFFF"/>
        </w:rPr>
        <w:t xml:space="preserve"> </w:t>
      </w:r>
      <w:r w:rsidR="00E03DD3" w:rsidRPr="00A3444D">
        <w:rPr>
          <w:color w:val="000000"/>
          <w:shd w:val="clear" w:color="auto" w:fill="FFFFFF"/>
        </w:rPr>
        <w:t>увеличения пропускной способности</w:t>
      </w:r>
      <w:r w:rsidRPr="00A3444D">
        <w:rPr>
          <w:color w:val="000000"/>
          <w:shd w:val="clear" w:color="auto" w:fill="FFFFFF"/>
        </w:rPr>
        <w:t>.</w:t>
      </w:r>
    </w:p>
    <w:p w14:paraId="3B4C9CA8" w14:textId="09B1FB0E" w:rsidR="00CA4492" w:rsidRPr="00A3444D" w:rsidRDefault="0012517B" w:rsidP="00CA4492">
      <w:pPr>
        <w:overflowPunct/>
        <w:autoSpaceDE/>
        <w:autoSpaceDN/>
        <w:adjustRightInd/>
        <w:textAlignment w:val="auto"/>
        <w:rPr>
          <w:color w:val="000000"/>
          <w:shd w:val="clear" w:color="auto" w:fill="FFFFFF"/>
        </w:rPr>
      </w:pPr>
      <w:r w:rsidRPr="00A3444D">
        <w:rPr>
          <w:color w:val="000000"/>
          <w:shd w:val="clear" w:color="auto" w:fill="FFFFFF"/>
        </w:rPr>
        <w:t>Как только</w:t>
      </w:r>
      <w:r w:rsidR="00CA4492" w:rsidRPr="00A3444D">
        <w:rPr>
          <w:color w:val="000000"/>
          <w:shd w:val="clear" w:color="auto" w:fill="FFFFFF"/>
        </w:rPr>
        <w:t xml:space="preserve"> </w:t>
      </w:r>
      <w:r w:rsidRPr="00A3444D">
        <w:rPr>
          <w:color w:val="000000"/>
          <w:shd w:val="clear" w:color="auto" w:fill="FFFFFF"/>
        </w:rPr>
        <w:t>суда</w:t>
      </w:r>
      <w:r w:rsidR="00CA4492" w:rsidRPr="00A3444D">
        <w:rPr>
          <w:color w:val="000000"/>
          <w:shd w:val="clear" w:color="auto" w:fill="FFFFFF"/>
        </w:rPr>
        <w:t xml:space="preserve"> </w:t>
      </w:r>
      <w:r w:rsidR="007F7D85" w:rsidRPr="00A3444D">
        <w:rPr>
          <w:color w:val="000000"/>
          <w:shd w:val="clear" w:color="auto" w:fill="FFFFFF"/>
        </w:rPr>
        <w:t>выйдут</w:t>
      </w:r>
      <w:r w:rsidRPr="00A3444D">
        <w:rPr>
          <w:color w:val="000000"/>
          <w:shd w:val="clear" w:color="auto" w:fill="FFFFFF"/>
        </w:rPr>
        <w:t xml:space="preserve"> за пределы</w:t>
      </w:r>
      <w:r w:rsidR="00CA4492" w:rsidRPr="00A3444D">
        <w:rPr>
          <w:color w:val="000000"/>
          <w:shd w:val="clear" w:color="auto" w:fill="FFFFFF"/>
        </w:rPr>
        <w:t xml:space="preserve"> </w:t>
      </w:r>
      <w:r w:rsidR="007F7D85" w:rsidRPr="00A3444D">
        <w:rPr>
          <w:color w:val="000000"/>
          <w:shd w:val="clear" w:color="auto" w:fill="FFFFFF"/>
        </w:rPr>
        <w:t>зоны наземного покрытия с береговых станций</w:t>
      </w:r>
      <w:r w:rsidR="00D477E1" w:rsidRPr="00A3444D">
        <w:rPr>
          <w:color w:val="000000"/>
          <w:shd w:val="clear" w:color="auto" w:fill="FFFFFF"/>
        </w:rPr>
        <w:t>,</w:t>
      </w:r>
      <w:r w:rsidR="00CA4492" w:rsidRPr="00A3444D">
        <w:rPr>
          <w:color w:val="000000"/>
          <w:shd w:val="clear" w:color="auto" w:fill="FFFFFF"/>
        </w:rPr>
        <w:t xml:space="preserve"> </w:t>
      </w:r>
      <w:r w:rsidR="007F7D85" w:rsidRPr="00A3444D">
        <w:rPr>
          <w:color w:val="000000"/>
          <w:shd w:val="clear" w:color="auto" w:fill="FFFFFF"/>
        </w:rPr>
        <w:t>спутниковые сети</w:t>
      </w:r>
      <w:r w:rsidR="00CA4492" w:rsidRPr="00A3444D">
        <w:rPr>
          <w:color w:val="000000"/>
          <w:shd w:val="clear" w:color="auto" w:fill="FFFFFF"/>
        </w:rPr>
        <w:t xml:space="preserve"> </w:t>
      </w:r>
      <w:r w:rsidR="007F7D85" w:rsidRPr="00A3444D">
        <w:rPr>
          <w:color w:val="000000"/>
          <w:shd w:val="clear" w:color="auto" w:fill="FFFFFF"/>
        </w:rPr>
        <w:t>могут</w:t>
      </w:r>
      <w:r w:rsidR="00CA4492" w:rsidRPr="00A3444D">
        <w:rPr>
          <w:color w:val="000000"/>
          <w:shd w:val="clear" w:color="auto" w:fill="FFFFFF"/>
        </w:rPr>
        <w:t xml:space="preserve"> </w:t>
      </w:r>
      <w:r w:rsidR="007F7D85" w:rsidRPr="00A3444D">
        <w:rPr>
          <w:color w:val="000000"/>
          <w:shd w:val="clear" w:color="auto" w:fill="FFFFFF"/>
        </w:rPr>
        <w:t xml:space="preserve">обеспечить </w:t>
      </w:r>
      <w:r w:rsidR="00D477E1" w:rsidRPr="00A3444D">
        <w:rPr>
          <w:color w:val="000000"/>
          <w:shd w:val="clear" w:color="auto" w:fill="FFFFFF"/>
        </w:rPr>
        <w:t>пропускную способность</w:t>
      </w:r>
      <w:r w:rsidR="00CA4492" w:rsidRPr="00A3444D">
        <w:rPr>
          <w:color w:val="000000"/>
          <w:shd w:val="clear" w:color="auto" w:fill="FFFFFF"/>
        </w:rPr>
        <w:t xml:space="preserve"> VDES</w:t>
      </w:r>
      <w:r w:rsidR="007F7D85" w:rsidRPr="00A3444D">
        <w:rPr>
          <w:color w:val="000000"/>
          <w:shd w:val="clear" w:color="auto" w:fill="FFFFFF"/>
        </w:rPr>
        <w:t>, чтобы</w:t>
      </w:r>
      <w:r w:rsidR="00CA4492" w:rsidRPr="00A3444D">
        <w:rPr>
          <w:color w:val="000000"/>
          <w:shd w:val="clear" w:color="auto" w:fill="FFFFFF"/>
        </w:rPr>
        <w:t xml:space="preserve"> </w:t>
      </w:r>
      <w:r w:rsidR="007F7D85" w:rsidRPr="00A3444D">
        <w:rPr>
          <w:color w:val="000000"/>
          <w:shd w:val="clear" w:color="auto" w:fill="FFFFFF"/>
        </w:rPr>
        <w:t>поддерживать и повышать уровень безопасности и судоходства</w:t>
      </w:r>
      <w:r w:rsidR="00CA4492" w:rsidRPr="00A3444D">
        <w:rPr>
          <w:color w:val="000000"/>
          <w:shd w:val="clear" w:color="auto" w:fill="FFFFFF"/>
        </w:rPr>
        <w:t xml:space="preserve">. </w:t>
      </w:r>
      <w:r w:rsidR="00D477E1" w:rsidRPr="00A3444D">
        <w:rPr>
          <w:color w:val="000000"/>
          <w:shd w:val="clear" w:color="auto" w:fill="FFFFFF"/>
        </w:rPr>
        <w:t>Проводятся дополнительные исследования с</w:t>
      </w:r>
      <w:r w:rsidR="007F7D85" w:rsidRPr="00A3444D">
        <w:rPr>
          <w:color w:val="000000"/>
          <w:shd w:val="clear" w:color="auto" w:fill="FFFFFF"/>
        </w:rPr>
        <w:t>путников</w:t>
      </w:r>
      <w:r w:rsidR="00D477E1" w:rsidRPr="00A3444D">
        <w:rPr>
          <w:color w:val="000000"/>
          <w:shd w:val="clear" w:color="auto" w:fill="FFFFFF"/>
        </w:rPr>
        <w:t xml:space="preserve">ого </w:t>
      </w:r>
      <w:r w:rsidR="00AA6C75" w:rsidRPr="00A3444D">
        <w:rPr>
          <w:color w:val="000000"/>
          <w:shd w:val="clear" w:color="auto" w:fill="FFFFFF"/>
        </w:rPr>
        <w:t>сегмент</w:t>
      </w:r>
      <w:r w:rsidR="00D477E1" w:rsidRPr="00A3444D">
        <w:rPr>
          <w:color w:val="000000"/>
          <w:shd w:val="clear" w:color="auto" w:fill="FFFFFF"/>
        </w:rPr>
        <w:t>а</w:t>
      </w:r>
      <w:r w:rsidR="00CA4492" w:rsidRPr="00A3444D">
        <w:rPr>
          <w:color w:val="000000"/>
          <w:shd w:val="clear" w:color="auto" w:fill="FFFFFF"/>
        </w:rPr>
        <w:t xml:space="preserve"> VDES </w:t>
      </w:r>
      <w:r w:rsidR="00B63DCA" w:rsidRPr="00A3444D">
        <w:rPr>
          <w:color w:val="000000"/>
          <w:shd w:val="clear" w:color="auto" w:fill="FFFFFF"/>
        </w:rPr>
        <w:t>в связи с</w:t>
      </w:r>
      <w:r w:rsidR="00CA4492" w:rsidRPr="00A3444D">
        <w:rPr>
          <w:color w:val="000000"/>
          <w:shd w:val="clear" w:color="auto" w:fill="FFFFFF"/>
        </w:rPr>
        <w:t xml:space="preserve"> </w:t>
      </w:r>
      <w:r w:rsidR="00DE36A4" w:rsidRPr="00A3444D">
        <w:rPr>
          <w:color w:val="000000"/>
          <w:shd w:val="clear" w:color="auto" w:fill="FFFFFF"/>
        </w:rPr>
        <w:t>ВКР</w:t>
      </w:r>
      <w:r w:rsidR="00CA4492" w:rsidRPr="00A3444D">
        <w:rPr>
          <w:color w:val="000000"/>
          <w:shd w:val="clear" w:color="auto" w:fill="FFFFFF"/>
        </w:rPr>
        <w:t>-19</w:t>
      </w:r>
      <w:r w:rsidR="00B63DCA" w:rsidRPr="00A3444D">
        <w:rPr>
          <w:color w:val="000000"/>
          <w:shd w:val="clear" w:color="auto" w:fill="FFFFFF"/>
        </w:rPr>
        <w:t>,</w:t>
      </w:r>
      <w:r w:rsidR="00CA4492" w:rsidRPr="00A3444D">
        <w:rPr>
          <w:color w:val="000000"/>
          <w:shd w:val="clear" w:color="auto" w:fill="FFFFFF"/>
        </w:rPr>
        <w:t xml:space="preserve"> </w:t>
      </w:r>
      <w:r w:rsidR="00B63DCA" w:rsidRPr="00A3444D">
        <w:rPr>
          <w:color w:val="000000"/>
          <w:shd w:val="clear" w:color="auto" w:fill="FFFFFF"/>
        </w:rPr>
        <w:t>чтобы учесть</w:t>
      </w:r>
      <w:r w:rsidR="00CA4492" w:rsidRPr="00A3444D">
        <w:rPr>
          <w:color w:val="000000"/>
          <w:shd w:val="clear" w:color="auto" w:fill="FFFFFF"/>
        </w:rPr>
        <w:t xml:space="preserve"> </w:t>
      </w:r>
      <w:r w:rsidR="00B63DCA" w:rsidRPr="00A3444D">
        <w:rPr>
          <w:color w:val="000000"/>
          <w:shd w:val="clear" w:color="auto" w:fill="FFFFFF"/>
        </w:rPr>
        <w:t>существующие службы</w:t>
      </w:r>
      <w:r w:rsidR="00CA4492" w:rsidRPr="00A3444D">
        <w:rPr>
          <w:color w:val="000000"/>
          <w:shd w:val="clear" w:color="auto" w:fill="FFFFFF"/>
        </w:rPr>
        <w:t xml:space="preserve"> </w:t>
      </w:r>
      <w:r w:rsidR="00B63DCA" w:rsidRPr="00A3444D">
        <w:rPr>
          <w:color w:val="000000"/>
          <w:shd w:val="clear" w:color="auto" w:fill="FFFFFF"/>
        </w:rPr>
        <w:t>в пределах рассматриваемой полосы частот и в соседней с ней полосе частот</w:t>
      </w:r>
      <w:r w:rsidR="00CA4492" w:rsidRPr="00A3444D">
        <w:rPr>
          <w:color w:val="000000"/>
          <w:shd w:val="clear" w:color="auto" w:fill="FFFFFF"/>
        </w:rPr>
        <w:t>.</w:t>
      </w:r>
    </w:p>
    <w:p w14:paraId="0522B319" w14:textId="564D33C1" w:rsidR="00CA4492" w:rsidRPr="00A3444D" w:rsidRDefault="00B63DCA" w:rsidP="00CA4492">
      <w:pPr>
        <w:overflowPunct/>
        <w:autoSpaceDE/>
        <w:autoSpaceDN/>
        <w:adjustRightInd/>
        <w:textAlignment w:val="auto"/>
        <w:rPr>
          <w:b/>
        </w:rPr>
      </w:pPr>
      <w:r w:rsidRPr="00A3444D">
        <w:t>Согласно п</w:t>
      </w:r>
      <w:r w:rsidR="00CA4492" w:rsidRPr="00A3444D">
        <w:t xml:space="preserve">. </w:t>
      </w:r>
      <w:r w:rsidR="00CA4492" w:rsidRPr="00A3444D">
        <w:rPr>
          <w:b/>
        </w:rPr>
        <w:t>5.225A</w:t>
      </w:r>
      <w:r w:rsidR="00CA4492" w:rsidRPr="00A3444D">
        <w:rPr>
          <w:bCs/>
        </w:rPr>
        <w:t xml:space="preserve">, </w:t>
      </w:r>
      <w:r w:rsidRPr="00A3444D">
        <w:t xml:space="preserve">соседняя полоса частот </w:t>
      </w:r>
      <w:r w:rsidR="00CA4492" w:rsidRPr="00A3444D">
        <w:t>154</w:t>
      </w:r>
      <w:r w:rsidR="00DE36A4" w:rsidRPr="00A3444D">
        <w:t>−</w:t>
      </w:r>
      <w:r w:rsidR="00CA4492" w:rsidRPr="00A3444D">
        <w:t>156</w:t>
      </w:r>
      <w:r w:rsidR="00DE36A4" w:rsidRPr="00A3444D">
        <w:t> МГц</w:t>
      </w:r>
      <w:r w:rsidR="00CA4492" w:rsidRPr="00A3444D">
        <w:t xml:space="preserve"> </w:t>
      </w:r>
      <w:r w:rsidRPr="00A3444D">
        <w:t>включает</w:t>
      </w:r>
      <w:r w:rsidR="00CA4492" w:rsidRPr="00A3444D">
        <w:t xml:space="preserve"> </w:t>
      </w:r>
      <w:r w:rsidRPr="00A3444D">
        <w:rPr>
          <w:color w:val="000000"/>
          <w:shd w:val="clear" w:color="auto" w:fill="FFFFFF"/>
        </w:rPr>
        <w:t>первичное распределение радиолокационной службе</w:t>
      </w:r>
      <w:r w:rsidR="00CA4492" w:rsidRPr="00A3444D">
        <w:t xml:space="preserve"> </w:t>
      </w:r>
      <w:r w:rsidRPr="00A3444D">
        <w:t>в некоторых странах</w:t>
      </w:r>
      <w:r w:rsidR="00CA4492" w:rsidRPr="00A3444D">
        <w:t>.</w:t>
      </w:r>
    </w:p>
    <w:p w14:paraId="1F3D864C" w14:textId="2465639B" w:rsidR="00CA4492" w:rsidRPr="00A3444D" w:rsidRDefault="00F01000" w:rsidP="00CA4492">
      <w:pPr>
        <w:overflowPunct/>
        <w:autoSpaceDE/>
        <w:autoSpaceDN/>
        <w:adjustRightInd/>
        <w:textAlignment w:val="auto"/>
        <w:rPr>
          <w:iCs/>
        </w:rPr>
      </w:pPr>
      <w:r w:rsidRPr="00A3444D">
        <w:rPr>
          <w:iCs/>
        </w:rPr>
        <w:t xml:space="preserve">В соответствии с Резолюцией </w:t>
      </w:r>
      <w:r w:rsidRPr="00A3444D">
        <w:rPr>
          <w:b/>
          <w:iCs/>
        </w:rPr>
        <w:t>360 (Пересм. ВКР-15)</w:t>
      </w:r>
      <w:r w:rsidRPr="00A3444D">
        <w:rPr>
          <w:iCs/>
        </w:rPr>
        <w:t xml:space="preserve"> МСЭ-R провел исследования</w:t>
      </w:r>
      <w:r w:rsidR="00C42CF8" w:rsidRPr="00A3444D">
        <w:rPr>
          <w:iCs/>
        </w:rPr>
        <w:t xml:space="preserve"> относительно</w:t>
      </w:r>
      <w:r w:rsidRPr="00A3444D">
        <w:rPr>
          <w:iCs/>
        </w:rPr>
        <w:t xml:space="preserve"> возможных новых распределений МПСС (Земля-космос) и (космос-Земля), желательно в полосах частот 156,0125–157,4375 МГц и 160,6125−162,0375 МГц Приложения </w:t>
      </w:r>
      <w:r w:rsidRPr="00A3444D">
        <w:rPr>
          <w:b/>
          <w:bCs/>
          <w:iCs/>
        </w:rPr>
        <w:t>18</w:t>
      </w:r>
      <w:r w:rsidRPr="00A3444D">
        <w:rPr>
          <w:iCs/>
        </w:rPr>
        <w:t xml:space="preserve"> к РР, в поддержку цифрового развития морской радиосвязи</w:t>
      </w:r>
      <w:r w:rsidR="00CA4492" w:rsidRPr="00A3444D">
        <w:rPr>
          <w:iCs/>
        </w:rPr>
        <w:t>.</w:t>
      </w:r>
    </w:p>
    <w:p w14:paraId="1655DEA3" w14:textId="77777777" w:rsidR="00CA4492" w:rsidRPr="00A3444D" w:rsidRDefault="00F01000" w:rsidP="00CA4492">
      <w:pPr>
        <w:overflowPunct/>
        <w:autoSpaceDE/>
        <w:autoSpaceDN/>
        <w:adjustRightInd/>
        <w:textAlignment w:val="auto"/>
        <w:rPr>
          <w:iCs/>
        </w:rPr>
      </w:pPr>
      <w:r w:rsidRPr="00A3444D">
        <w:rPr>
          <w:iCs/>
        </w:rPr>
        <w:t>Результаты исследований по вопросам совместного использования частот и совместимости содержатся в Рекомендации МСЭ-R M.2092-0, которая была разработана в исследовательском цикле ВКР</w:t>
      </w:r>
      <w:r w:rsidRPr="00A3444D">
        <w:rPr>
          <w:iCs/>
        </w:rPr>
        <w:noBreakHyphen/>
        <w:t>15, и в Отчете МСЭ-R M.2435-0, который был разработан в этом исследовательском цикле</w:t>
      </w:r>
      <w:r w:rsidR="00CA4492" w:rsidRPr="00A3444D">
        <w:rPr>
          <w:iCs/>
        </w:rPr>
        <w:t>.</w:t>
      </w:r>
    </w:p>
    <w:p w14:paraId="774AE290" w14:textId="4B6B5BCD" w:rsidR="00CA4492" w:rsidRPr="00A3444D" w:rsidRDefault="00C36E89" w:rsidP="00CA4492">
      <w:pPr>
        <w:overflowPunct/>
        <w:autoSpaceDE/>
        <w:autoSpaceDN/>
        <w:adjustRightInd/>
        <w:textAlignment w:val="auto"/>
        <w:rPr>
          <w:iCs/>
        </w:rPr>
      </w:pPr>
      <w:r w:rsidRPr="00A3444D">
        <w:rPr>
          <w:iCs/>
        </w:rPr>
        <w:t>На основе результатов этих исследований были разработаны шесть методов выполнения пункта 1.9.2 повестки дня ВКР-19. Основными отличиями между этими методами являются частотный план и маска п.п.м., налагаемая на излучения МПСС (космос-Земля), кот</w:t>
      </w:r>
      <w:r w:rsidR="006F2042">
        <w:rPr>
          <w:iCs/>
        </w:rPr>
        <w:t>орые описываются в Отчете МСЭ</w:t>
      </w:r>
      <w:r w:rsidR="006F2042">
        <w:rPr>
          <w:iCs/>
        </w:rPr>
        <w:noBreakHyphen/>
        <w:t>R </w:t>
      </w:r>
      <w:r w:rsidRPr="00A3444D">
        <w:rPr>
          <w:iCs/>
        </w:rPr>
        <w:t>M.2435-0</w:t>
      </w:r>
      <w:r w:rsidR="00CA4492" w:rsidRPr="00A3444D">
        <w:rPr>
          <w:iCs/>
        </w:rPr>
        <w:t>.</w:t>
      </w:r>
    </w:p>
    <w:p w14:paraId="0EE295DE" w14:textId="49BAEFCD" w:rsidR="00CA4492" w:rsidRPr="00A3444D" w:rsidRDefault="001043A4" w:rsidP="00CA4492">
      <w:pPr>
        <w:overflowPunct/>
        <w:autoSpaceDE/>
        <w:autoSpaceDN/>
        <w:adjustRightInd/>
        <w:textAlignment w:val="auto"/>
      </w:pPr>
      <w:r w:rsidRPr="00A3444D">
        <w:t>Кроме того</w:t>
      </w:r>
      <w:r w:rsidR="00CA4492" w:rsidRPr="00A3444D">
        <w:t xml:space="preserve">, </w:t>
      </w:r>
      <w:r w:rsidRPr="00A3444D">
        <w:t>в Отчете МСЭ-R M.2435-0 были рассмотрены следующие три частотных плана</w:t>
      </w:r>
      <w:r w:rsidR="00CA4492" w:rsidRPr="00A3444D">
        <w:t xml:space="preserve">. </w:t>
      </w:r>
      <w:r w:rsidRPr="00A3444D">
        <w:t>Следует отметить, что в методах ПСК используются только альтернативные частотные планы 2 и 3</w:t>
      </w:r>
      <w:r w:rsidR="00CA4492" w:rsidRPr="00A3444D">
        <w:t>.</w:t>
      </w:r>
    </w:p>
    <w:p w14:paraId="259C1A53" w14:textId="77777777" w:rsidR="00CA4492" w:rsidRPr="00A3444D" w:rsidRDefault="00B243F0" w:rsidP="00CA4492">
      <w:pPr>
        <w:pStyle w:val="Headingb"/>
        <w:rPr>
          <w:lang w:val="ru-RU"/>
        </w:rPr>
      </w:pPr>
      <w:r w:rsidRPr="00A3444D">
        <w:rPr>
          <w:lang w:val="ru-RU"/>
        </w:rPr>
        <w:t>Альтернативный частотный план 1</w:t>
      </w:r>
    </w:p>
    <w:p w14:paraId="70AAB03A" w14:textId="77777777" w:rsidR="00CA4492" w:rsidRPr="00A3444D" w:rsidRDefault="00B243F0" w:rsidP="00CA4492">
      <w:pPr>
        <w:overflowPunct/>
        <w:autoSpaceDE/>
        <w:autoSpaceDN/>
        <w:adjustRightInd/>
        <w:textAlignment w:val="auto"/>
      </w:pPr>
      <w:r w:rsidRPr="00A3444D">
        <w:t>Альтернативный частотный план 1 позволяет использовать каналы 24, 84, 25, 85, 26 и 86 Приложения </w:t>
      </w:r>
      <w:r w:rsidRPr="00A3444D">
        <w:rPr>
          <w:b/>
          <w:bCs/>
        </w:rPr>
        <w:t>18</w:t>
      </w:r>
      <w:r w:rsidRPr="00A3444D">
        <w:t xml:space="preserve"> к РР на совместной основе сегментами VDE-TER и VDE-SAT</w:t>
      </w:r>
      <w:r w:rsidR="00CA4492" w:rsidRPr="00A3444D">
        <w:t xml:space="preserve">. </w:t>
      </w:r>
    </w:p>
    <w:p w14:paraId="5F37853F" w14:textId="614CEA21" w:rsidR="00B243F0" w:rsidRPr="00A3444D" w:rsidRDefault="00B243F0" w:rsidP="00B243F0">
      <w:pPr>
        <w:pStyle w:val="enumlev1"/>
      </w:pPr>
      <w:r w:rsidRPr="00A3444D">
        <w:t>–</w:t>
      </w:r>
      <w:r w:rsidRPr="00A3444D">
        <w:tab/>
        <w:t>Четыре канала 1024, 1084, 1025 и 1085 используются</w:t>
      </w:r>
      <w:r w:rsidR="00F43A74" w:rsidRPr="00A3444D">
        <w:t xml:space="preserve"> совместно</w:t>
      </w:r>
      <w:r w:rsidRPr="00A3444D">
        <w:t xml:space="preserve"> для связи судно-берег и судно-спутник (линия вверх VDE-SAT).</w:t>
      </w:r>
    </w:p>
    <w:p w14:paraId="6FFFBC8B" w14:textId="04DF01F3" w:rsidR="00B243F0" w:rsidRPr="00A3444D" w:rsidRDefault="00B243F0" w:rsidP="00B243F0">
      <w:pPr>
        <w:pStyle w:val="enumlev1"/>
      </w:pPr>
      <w:r w:rsidRPr="00A3444D">
        <w:t>–</w:t>
      </w:r>
      <w:r w:rsidRPr="00A3444D">
        <w:tab/>
        <w:t xml:space="preserve">Два канала 1026 и 1086 </w:t>
      </w:r>
      <w:r w:rsidR="008D5338" w:rsidRPr="00A3444D">
        <w:t>зарезервированы исключительно для связи</w:t>
      </w:r>
      <w:r w:rsidRPr="00A3444D">
        <w:t xml:space="preserve"> судно-спутник (линия вверх VDE-SAT).</w:t>
      </w:r>
    </w:p>
    <w:p w14:paraId="40F10799" w14:textId="725336FB" w:rsidR="00B243F0" w:rsidRPr="00A3444D" w:rsidRDefault="00B243F0" w:rsidP="00B243F0">
      <w:pPr>
        <w:pStyle w:val="enumlev1"/>
      </w:pPr>
      <w:r w:rsidRPr="00A3444D">
        <w:t>–</w:t>
      </w:r>
      <w:r w:rsidRPr="00A3444D">
        <w:tab/>
        <w:t xml:space="preserve">Четыре канала 2024, 2084, 2025 и 2085 используются </w:t>
      </w:r>
      <w:r w:rsidR="008D5338" w:rsidRPr="00A3444D">
        <w:t xml:space="preserve">совместно </w:t>
      </w:r>
      <w:r w:rsidRPr="00A3444D">
        <w:t>для связи берег-судно, судно-судно и спутник-судно (линия вниз VDE-SAT).</w:t>
      </w:r>
    </w:p>
    <w:p w14:paraId="79BD5005" w14:textId="6354EC26" w:rsidR="00B243F0" w:rsidRPr="00A3444D" w:rsidRDefault="00B243F0" w:rsidP="00B243F0">
      <w:pPr>
        <w:pStyle w:val="enumlev1"/>
      </w:pPr>
      <w:r w:rsidRPr="00A3444D">
        <w:t>–</w:t>
      </w:r>
      <w:r w:rsidRPr="00A3444D">
        <w:tab/>
        <w:t xml:space="preserve">Два канала 2026 и 2086 </w:t>
      </w:r>
      <w:r w:rsidR="008D5338" w:rsidRPr="00A3444D">
        <w:t>зарезервированы исключительно для связи</w:t>
      </w:r>
      <w:r w:rsidRPr="00A3444D">
        <w:t xml:space="preserve"> спутник-судно (линия вниз VDE-SAT) и не используются для VDE-TER.</w:t>
      </w:r>
    </w:p>
    <w:p w14:paraId="6EB3CF0B" w14:textId="77777777" w:rsidR="00CA4492" w:rsidRPr="00A3444D" w:rsidRDefault="009709D7" w:rsidP="00CA4492">
      <w:pPr>
        <w:pStyle w:val="Headingb"/>
        <w:rPr>
          <w:lang w:val="ru-RU"/>
        </w:rPr>
      </w:pPr>
      <w:r w:rsidRPr="00A3444D">
        <w:rPr>
          <w:lang w:val="ru-RU"/>
        </w:rPr>
        <w:lastRenderedPageBreak/>
        <w:t>Альтернативный частотный план 2</w:t>
      </w:r>
    </w:p>
    <w:p w14:paraId="031AC353" w14:textId="145BD0B0" w:rsidR="009465CC" w:rsidRPr="00A3444D" w:rsidRDefault="009465CC" w:rsidP="009465CC">
      <w:r w:rsidRPr="00A3444D">
        <w:rPr>
          <w:rFonts w:eastAsia="MS Mincho"/>
        </w:rPr>
        <w:t xml:space="preserve">Альтернативный частотный план 2 </w:t>
      </w:r>
      <w:r w:rsidR="006B2C36" w:rsidRPr="00A3444D">
        <w:rPr>
          <w:rFonts w:eastAsia="MS Mincho"/>
        </w:rPr>
        <w:t>позволяет использовать</w:t>
      </w:r>
      <w:r w:rsidRPr="00A3444D">
        <w:rPr>
          <w:rFonts w:eastAsia="MS Mincho"/>
        </w:rPr>
        <w:t xml:space="preserve"> каналы 24, 84, 25 и 85 для VDE-TER, тогда как каналы 26 и 86 определены для линии вверх VDE-SAT и не используются для VDE-TER. Линия вверх VDE</w:t>
      </w:r>
      <w:r w:rsidRPr="00A3444D">
        <w:rPr>
          <w:rFonts w:eastAsia="MS Mincho"/>
        </w:rPr>
        <w:noBreakHyphen/>
        <w:t>SAT может также использовать каналы 24, 84, 25 и 85, при этом линия вверх VDE</w:t>
      </w:r>
      <w:r w:rsidR="00486FEA">
        <w:rPr>
          <w:rFonts w:eastAsia="MS Mincho"/>
        </w:rPr>
        <w:noBreakHyphen/>
      </w:r>
      <w:r w:rsidRPr="00A3444D">
        <w:rPr>
          <w:rFonts w:eastAsia="MS Mincho"/>
        </w:rPr>
        <w:t>SAT на этих каналах не должна налагать ограничений на VDE-TER. Частоты определяются для линии вниз VDE</w:t>
      </w:r>
      <w:r w:rsidRPr="00A3444D">
        <w:rPr>
          <w:rFonts w:eastAsia="MS Mincho"/>
        </w:rPr>
        <w:noBreakHyphen/>
        <w:t>SAT в диапазоне частот 160,9625</w:t>
      </w:r>
      <w:r w:rsidRPr="00A3444D">
        <w:rPr>
          <w:rFonts w:eastAsia="MS Mincho"/>
        </w:rPr>
        <w:sym w:font="Symbol" w:char="F02D"/>
      </w:r>
      <w:r w:rsidRPr="00A3444D">
        <w:rPr>
          <w:rFonts w:eastAsia="MS Mincho"/>
        </w:rPr>
        <w:t xml:space="preserve">161,4875 МГц, который в Приложении </w:t>
      </w:r>
      <w:r w:rsidRPr="00A3444D">
        <w:rPr>
          <w:rStyle w:val="Appref"/>
          <w:rFonts w:asciiTheme="majorBidi" w:hAnsiTheme="majorBidi" w:cstheme="majorBidi"/>
          <w:b/>
          <w:bCs/>
        </w:rPr>
        <w:t>18</w:t>
      </w:r>
      <w:r w:rsidR="00486FEA">
        <w:rPr>
          <w:rFonts w:eastAsia="MS Mincho"/>
        </w:rPr>
        <w:t xml:space="preserve"> к РР не </w:t>
      </w:r>
      <w:r w:rsidRPr="00A3444D">
        <w:rPr>
          <w:rFonts w:eastAsia="MS Mincho"/>
        </w:rPr>
        <w:t>разделен на каналы.</w:t>
      </w:r>
    </w:p>
    <w:p w14:paraId="34C3F10A" w14:textId="4A2F5910" w:rsidR="009465CC" w:rsidRPr="00A3444D" w:rsidRDefault="009465CC" w:rsidP="009465CC">
      <w:pPr>
        <w:pStyle w:val="enumlev1"/>
      </w:pPr>
      <w:r w:rsidRPr="00A3444D">
        <w:t>–</w:t>
      </w:r>
      <w:r w:rsidRPr="00A3444D">
        <w:tab/>
        <w:t xml:space="preserve">Четыре канала 1024, 1084, 1025 и 1085 определены для связи судно-берег, однако </w:t>
      </w:r>
      <w:r w:rsidR="000222CD" w:rsidRPr="00A3444D">
        <w:t>они могут</w:t>
      </w:r>
      <w:r w:rsidRPr="00A3444D">
        <w:t xml:space="preserve"> также использова</w:t>
      </w:r>
      <w:r w:rsidR="000222CD" w:rsidRPr="00A3444D">
        <w:t>ться</w:t>
      </w:r>
      <w:r w:rsidRPr="00A3444D">
        <w:t xml:space="preserve"> для связи судно-спутник (линия вверх VDE-SAT) без наложения ограничений на связь судно-берег.</w:t>
      </w:r>
    </w:p>
    <w:p w14:paraId="5C02D4B7" w14:textId="5C7FD9F5" w:rsidR="009465CC" w:rsidRPr="00A3444D" w:rsidRDefault="009465CC" w:rsidP="009465CC">
      <w:pPr>
        <w:pStyle w:val="enumlev1"/>
      </w:pPr>
      <w:r w:rsidRPr="00A3444D">
        <w:t>–</w:t>
      </w:r>
      <w:r w:rsidRPr="00A3444D">
        <w:tab/>
        <w:t xml:space="preserve">Четыре канала 2024, 2084, 2025 и 2085 определены для связи берег-судно и судно-судно, однако </w:t>
      </w:r>
      <w:r w:rsidR="000222CD" w:rsidRPr="00A3444D">
        <w:t xml:space="preserve">они могут также использоваться </w:t>
      </w:r>
      <w:r w:rsidRPr="00A3444D">
        <w:t>для связи судно</w:t>
      </w:r>
      <w:r w:rsidR="000222CD" w:rsidRPr="00A3444D">
        <w:t>-спутник</w:t>
      </w:r>
      <w:r w:rsidRPr="00A3444D">
        <w:t xml:space="preserve"> (линия вверх VDE</w:t>
      </w:r>
      <w:r w:rsidRPr="00A3444D">
        <w:noBreakHyphen/>
        <w:t>SAT) без наложения ограничений на связь берег-судно и судно-судно.</w:t>
      </w:r>
    </w:p>
    <w:p w14:paraId="73A75747" w14:textId="090B3759" w:rsidR="009465CC" w:rsidRPr="00A3444D" w:rsidRDefault="009465CC" w:rsidP="009465CC">
      <w:pPr>
        <w:pStyle w:val="enumlev1"/>
        <w:rPr>
          <w:rFonts w:eastAsia="MS Mincho"/>
        </w:rPr>
      </w:pPr>
      <w:r w:rsidRPr="00A3444D">
        <w:t>–</w:t>
      </w:r>
      <w:r w:rsidRPr="00A3444D">
        <w:tab/>
      </w:r>
      <w:r w:rsidR="000222CD" w:rsidRPr="00A3444D">
        <w:t>Два</w:t>
      </w:r>
      <w:r w:rsidRPr="00A3444D">
        <w:t xml:space="preserve"> канала </w:t>
      </w:r>
      <w:r w:rsidRPr="00A3444D">
        <w:rPr>
          <w:rFonts w:eastAsia="MS Mincho"/>
        </w:rPr>
        <w:t xml:space="preserve">1026 и 2086 </w:t>
      </w:r>
      <w:r w:rsidR="00B45749" w:rsidRPr="00A3444D">
        <w:rPr>
          <w:rFonts w:eastAsia="MS Mincho"/>
        </w:rPr>
        <w:t>зарезервированы исключительно для связи</w:t>
      </w:r>
      <w:r w:rsidRPr="00A3444D">
        <w:rPr>
          <w:rFonts w:eastAsia="MS Mincho"/>
        </w:rPr>
        <w:t xml:space="preserve"> судно-спутник (линия вверх VDE-SAT).</w:t>
      </w:r>
    </w:p>
    <w:p w14:paraId="75CC4716" w14:textId="77777777" w:rsidR="009465CC" w:rsidRPr="00A3444D" w:rsidRDefault="009465CC" w:rsidP="009465CC">
      <w:pPr>
        <w:pStyle w:val="enumlev1"/>
        <w:rPr>
          <w:rFonts w:eastAsia="MS Mincho"/>
        </w:rPr>
      </w:pPr>
      <w:r w:rsidRPr="00A3444D">
        <w:rPr>
          <w:rFonts w:eastAsia="MS Mincho"/>
        </w:rPr>
        <w:t>−</w:t>
      </w:r>
      <w:r w:rsidRPr="00A3444D">
        <w:rPr>
          <w:rFonts w:eastAsia="MS Mincho"/>
        </w:rPr>
        <w:tab/>
        <w:t>Частоты в диапазоне 160,9625</w:t>
      </w:r>
      <w:r w:rsidRPr="00A3444D">
        <w:rPr>
          <w:rFonts w:eastAsia="MS Mincho"/>
        </w:rPr>
        <w:sym w:font="Symbol" w:char="F02D"/>
      </w:r>
      <w:r w:rsidRPr="00A3444D">
        <w:rPr>
          <w:rFonts w:eastAsia="MS Mincho"/>
        </w:rPr>
        <w:t xml:space="preserve">161,4875 МГц, который в Приложении </w:t>
      </w:r>
      <w:r w:rsidRPr="00A3444D">
        <w:rPr>
          <w:rStyle w:val="Appref"/>
          <w:rFonts w:asciiTheme="majorBidi" w:hAnsiTheme="majorBidi" w:cstheme="majorBidi"/>
          <w:b/>
          <w:bCs/>
        </w:rPr>
        <w:t>18</w:t>
      </w:r>
      <w:r w:rsidRPr="00A3444D">
        <w:rPr>
          <w:rFonts w:eastAsia="MS Mincho"/>
        </w:rPr>
        <w:t xml:space="preserve"> к РР не разделен на каналы, определены для связи спутник-судно (линия вниз VDE-SAT).</w:t>
      </w:r>
    </w:p>
    <w:p w14:paraId="38D0006B" w14:textId="77777777" w:rsidR="00CA4492" w:rsidRPr="00A3444D" w:rsidRDefault="0056635F" w:rsidP="00CA4492">
      <w:pPr>
        <w:pStyle w:val="Headingb"/>
        <w:rPr>
          <w:lang w:val="ru-RU"/>
        </w:rPr>
      </w:pPr>
      <w:r w:rsidRPr="00A3444D">
        <w:rPr>
          <w:lang w:val="ru-RU"/>
        </w:rPr>
        <w:t>Альтернативный частотный план 3</w:t>
      </w:r>
    </w:p>
    <w:p w14:paraId="1EACD23A" w14:textId="59F06DE4" w:rsidR="0056635F" w:rsidRPr="00A3444D" w:rsidRDefault="0056635F" w:rsidP="0056635F">
      <w:r w:rsidRPr="00A3444D">
        <w:t xml:space="preserve">Альтернативный частотный план 3 позволяет использовать каналы 24, 84, 25 и 85 на совместной основе </w:t>
      </w:r>
      <w:r w:rsidR="00762B92" w:rsidRPr="00A3444D">
        <w:t>между</w:t>
      </w:r>
      <w:r w:rsidRPr="00A3444D">
        <w:t xml:space="preserve"> VDE-TER и VDE-SAT, тогда как каналы 26 и 86 определены для VDE</w:t>
      </w:r>
      <w:r w:rsidRPr="00A3444D">
        <w:noBreakHyphen/>
        <w:t>SAT.</w:t>
      </w:r>
    </w:p>
    <w:p w14:paraId="6709CE3D" w14:textId="49CB9CE7" w:rsidR="0056635F" w:rsidRPr="00A3444D" w:rsidRDefault="0056635F" w:rsidP="0056635F">
      <w:pPr>
        <w:pStyle w:val="enumlev1"/>
      </w:pPr>
      <w:r w:rsidRPr="00A3444D">
        <w:t>–</w:t>
      </w:r>
      <w:r w:rsidRPr="00A3444D">
        <w:tab/>
        <w:t xml:space="preserve">Четыре канала 1024, 1084, 1025 и 1085 используются </w:t>
      </w:r>
      <w:r w:rsidR="00762B92" w:rsidRPr="00A3444D">
        <w:t xml:space="preserve">совместно </w:t>
      </w:r>
      <w:r w:rsidRPr="00A3444D">
        <w:t>для связи судно-берег, судно-судно, берег-судно и судно-спутник (линия вверх VDE-SAT).</w:t>
      </w:r>
    </w:p>
    <w:p w14:paraId="7E39EBD3" w14:textId="2FE4A696" w:rsidR="0056635F" w:rsidRPr="00A3444D" w:rsidRDefault="0056635F" w:rsidP="0056635F">
      <w:pPr>
        <w:pStyle w:val="enumlev1"/>
      </w:pPr>
      <w:r w:rsidRPr="00A3444D">
        <w:t>–</w:t>
      </w:r>
      <w:r w:rsidRPr="00A3444D">
        <w:tab/>
        <w:t>Два канала 1026 и 1086 определены для связи судно-спутник (линия вверх VDE-SAT) и не используются для VDE-TER.</w:t>
      </w:r>
    </w:p>
    <w:p w14:paraId="0F18EC8D" w14:textId="17587419" w:rsidR="0056635F" w:rsidRPr="00A3444D" w:rsidRDefault="0056635F" w:rsidP="0056635F">
      <w:pPr>
        <w:pStyle w:val="enumlev1"/>
      </w:pPr>
      <w:r w:rsidRPr="00A3444D">
        <w:t>–</w:t>
      </w:r>
      <w:r w:rsidRPr="00A3444D">
        <w:tab/>
        <w:t xml:space="preserve">Четыре канала 2024, 2084, 2025 и 2085 определены для связи спутник-судно (линия вниз VDE-SAT), однако </w:t>
      </w:r>
      <w:r w:rsidR="00762B92" w:rsidRPr="00A3444D">
        <w:t xml:space="preserve">могут также использоваться для связи </w:t>
      </w:r>
      <w:r w:rsidRPr="00A3444D">
        <w:t>берег</w:t>
      </w:r>
      <w:r w:rsidRPr="00A3444D">
        <w:noBreakHyphen/>
        <w:t>судно без наложения ограничений на связь спутник-судно.</w:t>
      </w:r>
    </w:p>
    <w:p w14:paraId="4A378A1B" w14:textId="77777777" w:rsidR="0056635F" w:rsidRPr="00A3444D" w:rsidRDefault="0056635F" w:rsidP="0056635F">
      <w:pPr>
        <w:pStyle w:val="enumlev1"/>
      </w:pPr>
      <w:r w:rsidRPr="00A3444D">
        <w:t>–</w:t>
      </w:r>
      <w:r w:rsidRPr="00A3444D">
        <w:tab/>
        <w:t>Два канала 2026 и 2086 определены для связи спутник-судно (линия вниз VDE-SAT) и не используются для VDE-TER.</w:t>
      </w:r>
    </w:p>
    <w:p w14:paraId="4FBA0014" w14:textId="77777777" w:rsidR="009B5CC2" w:rsidRPr="00A3444D" w:rsidRDefault="009B5CC2" w:rsidP="00CA4492">
      <w:r w:rsidRPr="00A3444D">
        <w:br w:type="page"/>
      </w:r>
    </w:p>
    <w:p w14:paraId="2DA1EA0A" w14:textId="77777777" w:rsidR="00B001BA" w:rsidRPr="00A3444D" w:rsidRDefault="00B001BA" w:rsidP="00B001BA">
      <w:pPr>
        <w:pStyle w:val="ArtNo"/>
      </w:pPr>
      <w:bookmarkStart w:id="7" w:name="_Toc331607681"/>
      <w:bookmarkStart w:id="8" w:name="_Toc456189604"/>
      <w:r w:rsidRPr="00A3444D">
        <w:lastRenderedPageBreak/>
        <w:t xml:space="preserve">СТАТЬЯ </w:t>
      </w:r>
      <w:r w:rsidRPr="00A3444D">
        <w:rPr>
          <w:rStyle w:val="href"/>
        </w:rPr>
        <w:t>5</w:t>
      </w:r>
      <w:bookmarkEnd w:id="7"/>
      <w:bookmarkEnd w:id="8"/>
    </w:p>
    <w:p w14:paraId="379C5541" w14:textId="77777777" w:rsidR="00B001BA" w:rsidRPr="00A3444D" w:rsidRDefault="00B001BA" w:rsidP="00B001BA">
      <w:pPr>
        <w:pStyle w:val="Arttitle"/>
      </w:pPr>
      <w:bookmarkStart w:id="9" w:name="_Toc331607682"/>
      <w:bookmarkStart w:id="10" w:name="_Toc456189605"/>
      <w:r w:rsidRPr="00A3444D">
        <w:t>Распределение частот</w:t>
      </w:r>
      <w:bookmarkEnd w:id="9"/>
      <w:bookmarkEnd w:id="10"/>
    </w:p>
    <w:p w14:paraId="037F6D5E" w14:textId="77777777" w:rsidR="00B001BA" w:rsidRPr="00A3444D" w:rsidRDefault="00B001BA" w:rsidP="00B001BA">
      <w:pPr>
        <w:pStyle w:val="Section1"/>
      </w:pPr>
      <w:bookmarkStart w:id="11" w:name="_Toc331607687"/>
      <w:r w:rsidRPr="00A3444D">
        <w:t>Раздел IV  –  Таблица распределения частот</w:t>
      </w:r>
      <w:r w:rsidRPr="00A3444D">
        <w:br/>
      </w:r>
      <w:r w:rsidRPr="00A3444D">
        <w:rPr>
          <w:b w:val="0"/>
          <w:bCs/>
        </w:rPr>
        <w:t>(См. п.</w:t>
      </w:r>
      <w:r w:rsidRPr="00A3444D">
        <w:t xml:space="preserve"> 2.1</w:t>
      </w:r>
      <w:r w:rsidRPr="00A3444D">
        <w:rPr>
          <w:b w:val="0"/>
          <w:bCs/>
        </w:rPr>
        <w:t>)</w:t>
      </w:r>
      <w:bookmarkEnd w:id="11"/>
    </w:p>
    <w:p w14:paraId="4A935EF4" w14:textId="77777777" w:rsidR="004C5E25" w:rsidRPr="00A3444D" w:rsidRDefault="00B001BA">
      <w:pPr>
        <w:pStyle w:val="Proposal"/>
      </w:pPr>
      <w:r w:rsidRPr="00A3444D">
        <w:t>MOD</w:t>
      </w:r>
      <w:r w:rsidRPr="00A3444D">
        <w:tab/>
        <w:t>IAP/11A9A2/1</w:t>
      </w:r>
      <w:r w:rsidRPr="00A3444D">
        <w:rPr>
          <w:vanish/>
          <w:color w:val="7F7F7F" w:themeColor="text1" w:themeTint="80"/>
          <w:vertAlign w:val="superscript"/>
        </w:rPr>
        <w:t>#50295</w:t>
      </w:r>
    </w:p>
    <w:p w14:paraId="12AE8C23" w14:textId="77777777" w:rsidR="00B001BA" w:rsidRPr="00A3444D" w:rsidRDefault="00B001BA" w:rsidP="00B001BA">
      <w:pPr>
        <w:pStyle w:val="Tabletitle"/>
        <w:keepLines w:val="0"/>
      </w:pPr>
      <w:r w:rsidRPr="00A3444D">
        <w:t>148–161,9375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0"/>
        <w:gridCol w:w="3140"/>
        <w:gridCol w:w="3142"/>
      </w:tblGrid>
      <w:tr w:rsidR="00B001BA" w:rsidRPr="00A3444D" w14:paraId="185FCECB" w14:textId="77777777" w:rsidTr="00B001BA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4D42D7DB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Распределение по службам</w:t>
            </w:r>
          </w:p>
        </w:tc>
      </w:tr>
      <w:tr w:rsidR="00B001BA" w:rsidRPr="00A3444D" w14:paraId="05768B4D" w14:textId="77777777" w:rsidTr="00B001BA">
        <w:trPr>
          <w:tblHeader/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14:paraId="2E8CFA3E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Район 1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8F4B6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Район 2</w:t>
            </w:r>
          </w:p>
        </w:tc>
        <w:tc>
          <w:tcPr>
            <w:tcW w:w="166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80E24D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Район 3</w:t>
            </w:r>
          </w:p>
        </w:tc>
      </w:tr>
      <w:tr w:rsidR="00B001BA" w:rsidRPr="00A3444D" w14:paraId="5C8145A0" w14:textId="77777777" w:rsidTr="00B001BA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14:paraId="2FCACEF5" w14:textId="77777777" w:rsidR="00B001BA" w:rsidRPr="00A3444D" w:rsidRDefault="00B001BA" w:rsidP="00B001BA">
            <w:pPr>
              <w:pStyle w:val="TableTextS5"/>
              <w:keepNext/>
              <w:rPr>
                <w:rStyle w:val="Tablefreq"/>
                <w:lang w:val="ru-RU"/>
              </w:rPr>
            </w:pPr>
            <w:r w:rsidRPr="00A3444D">
              <w:rPr>
                <w:rStyle w:val="Tablefreq"/>
                <w:lang w:val="ru-RU"/>
              </w:rPr>
              <w:t>156,8375–</w:t>
            </w:r>
            <w:del w:id="12" w:author="" w:date="2018-07-09T14:11:00Z">
              <w:r w:rsidRPr="00A3444D" w:rsidDel="001C5C46">
                <w:rPr>
                  <w:rStyle w:val="Tablefreq"/>
                  <w:lang w:val="ru-RU"/>
                </w:rPr>
                <w:delText>161,9375</w:delText>
              </w:r>
            </w:del>
            <w:ins w:id="13" w:author="" w:date="2018-07-09T14:11:00Z">
              <w:r w:rsidRPr="00A3444D">
                <w:rPr>
                  <w:rStyle w:val="Tablefreq"/>
                  <w:lang w:val="ru-RU"/>
                </w:rPr>
                <w:t>157,1875</w:t>
              </w:r>
            </w:ins>
          </w:p>
          <w:p w14:paraId="12725982" w14:textId="77777777" w:rsidR="00B001BA" w:rsidRPr="00A3444D" w:rsidRDefault="00B001BA" w:rsidP="00B001BA">
            <w:pPr>
              <w:pStyle w:val="TableTextS5"/>
              <w:rPr>
                <w:lang w:val="ru-RU"/>
              </w:rPr>
            </w:pPr>
            <w:r w:rsidRPr="00A3444D">
              <w:rPr>
                <w:lang w:val="ru-RU"/>
              </w:rPr>
              <w:t>ФИКСИРОВАННАЯ</w:t>
            </w:r>
          </w:p>
          <w:p w14:paraId="47E09529" w14:textId="77777777" w:rsidR="00B001BA" w:rsidRPr="00A3444D" w:rsidRDefault="00B001BA" w:rsidP="00B001BA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A3444D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DC723EF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r w:rsidRPr="00A3444D">
              <w:rPr>
                <w:rStyle w:val="Tablefreq"/>
                <w:lang w:val="ru-RU"/>
              </w:rPr>
              <w:t>156,8375–</w:t>
            </w:r>
            <w:del w:id="14" w:author="" w:date="2018-07-09T14:12:00Z">
              <w:r w:rsidRPr="00A3444D" w:rsidDel="001C5C46">
                <w:rPr>
                  <w:rStyle w:val="Tablefreq"/>
                  <w:lang w:val="ru-RU"/>
                </w:rPr>
                <w:delText>161,9375</w:delText>
              </w:r>
            </w:del>
            <w:ins w:id="15" w:author="" w:date="2018-07-09T14:12:00Z">
              <w:r w:rsidRPr="00A3444D">
                <w:rPr>
                  <w:rStyle w:val="Tablefreq"/>
                  <w:lang w:val="ru-RU"/>
                </w:rPr>
                <w:t>157,1875</w:t>
              </w:r>
            </w:ins>
          </w:p>
          <w:p w14:paraId="2BBA39BA" w14:textId="77777777" w:rsidR="00B001BA" w:rsidRPr="00A3444D" w:rsidRDefault="00B001BA" w:rsidP="00B001BA">
            <w:pPr>
              <w:pStyle w:val="TableTextS5"/>
              <w:rPr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  <w:t>ФИКСИРОВАННАЯ</w:t>
            </w:r>
          </w:p>
          <w:p w14:paraId="22456D5D" w14:textId="77777777" w:rsidR="00B001BA" w:rsidRPr="00A3444D" w:rsidRDefault="00B001BA" w:rsidP="00B001BA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  <w:t>ПОДВИЖНАЯ</w:t>
            </w:r>
          </w:p>
        </w:tc>
      </w:tr>
      <w:tr w:rsidR="00B001BA" w:rsidRPr="00A3444D" w14:paraId="0743EA42" w14:textId="77777777" w:rsidTr="00B001BA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6658F7D8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r w:rsidRPr="00A3444D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E2908CF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</w:r>
            <w:r w:rsidRPr="00A3444D">
              <w:rPr>
                <w:rStyle w:val="Artref"/>
                <w:lang w:val="ru-RU"/>
              </w:rPr>
              <w:t>5.226</w:t>
            </w:r>
          </w:p>
        </w:tc>
      </w:tr>
      <w:tr w:rsidR="00B001BA" w:rsidRPr="00A3444D" w14:paraId="027A708B" w14:textId="77777777" w:rsidTr="00B001BA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537E9F98" w14:textId="77777777" w:rsidR="00B001BA" w:rsidRPr="00A3444D" w:rsidRDefault="00B001BA" w:rsidP="00B001BA">
            <w:pPr>
              <w:pStyle w:val="TableTextS5"/>
              <w:keepNext/>
              <w:rPr>
                <w:rStyle w:val="Tablefreq"/>
                <w:lang w:val="ru-RU"/>
              </w:rPr>
            </w:pPr>
            <w:ins w:id="16" w:author="" w:date="2018-07-09T14:13:00Z">
              <w:r w:rsidRPr="00A3444D">
                <w:rPr>
                  <w:rStyle w:val="Tablefreq"/>
                  <w:lang w:val="ru-RU"/>
                </w:rPr>
                <w:t>157,1875</w:t>
              </w:r>
            </w:ins>
            <w:del w:id="17" w:author="" w:date="2018-07-09T14:13:00Z">
              <w:r w:rsidRPr="00A3444D" w:rsidDel="001C5C46">
                <w:rPr>
                  <w:rStyle w:val="Tablefreq"/>
                  <w:lang w:val="ru-RU"/>
                </w:rPr>
                <w:delText>156,8375</w:delText>
              </w:r>
            </w:del>
            <w:r w:rsidRPr="00A3444D">
              <w:rPr>
                <w:rStyle w:val="Tablefreq"/>
                <w:lang w:val="ru-RU"/>
              </w:rPr>
              <w:t>–</w:t>
            </w:r>
            <w:del w:id="18" w:author="" w:date="2018-07-09T14:13:00Z">
              <w:r w:rsidRPr="00A3444D" w:rsidDel="001C5C46">
                <w:rPr>
                  <w:rStyle w:val="Tablefreq"/>
                  <w:lang w:val="ru-RU"/>
                </w:rPr>
                <w:delText>161,9375</w:delText>
              </w:r>
            </w:del>
            <w:ins w:id="19" w:author="" w:date="2018-07-09T14:13:00Z">
              <w:r w:rsidRPr="00A3444D">
                <w:rPr>
                  <w:rStyle w:val="Tablefreq"/>
                  <w:lang w:val="ru-RU"/>
                </w:rPr>
                <w:t>157</w:t>
              </w:r>
            </w:ins>
            <w:ins w:id="20" w:author="" w:date="2018-07-09T14:19:00Z">
              <w:r w:rsidRPr="00A3444D">
                <w:rPr>
                  <w:rStyle w:val="Tablefreq"/>
                  <w:lang w:val="ru-RU"/>
                </w:rPr>
                <w:t>,</w:t>
              </w:r>
            </w:ins>
            <w:ins w:id="21" w:author="" w:date="2018-07-09T14:13:00Z">
              <w:r w:rsidRPr="00A3444D">
                <w:rPr>
                  <w:rStyle w:val="Tablefreq"/>
                  <w:lang w:val="ru-RU"/>
                </w:rPr>
                <w:t>3375</w:t>
              </w:r>
            </w:ins>
          </w:p>
          <w:p w14:paraId="3BBD7E35" w14:textId="77777777" w:rsidR="00B001BA" w:rsidRPr="00A3444D" w:rsidRDefault="00B001BA" w:rsidP="00B001BA">
            <w:pPr>
              <w:pStyle w:val="TableTextS5"/>
              <w:rPr>
                <w:lang w:val="ru-RU"/>
              </w:rPr>
            </w:pPr>
            <w:r w:rsidRPr="00A3444D">
              <w:rPr>
                <w:lang w:val="ru-RU"/>
              </w:rPr>
              <w:t>ФИКСИРОВАННАЯ</w:t>
            </w:r>
          </w:p>
          <w:p w14:paraId="6F9F97FC" w14:textId="77777777" w:rsidR="00B001BA" w:rsidRPr="00A3444D" w:rsidRDefault="00B001BA" w:rsidP="00B001BA">
            <w:pPr>
              <w:pStyle w:val="TableTextS5"/>
              <w:rPr>
                <w:ins w:id="22" w:author="" w:date="2018-07-09T14:18:00Z"/>
                <w:lang w:val="ru-RU"/>
              </w:rPr>
            </w:pPr>
            <w:r w:rsidRPr="00A3444D">
              <w:rPr>
                <w:lang w:val="ru-RU"/>
              </w:rPr>
              <w:t>ПОДВИЖНАЯ, за исключением воздушной подвижной</w:t>
            </w:r>
          </w:p>
          <w:p w14:paraId="58968B7E" w14:textId="77777777" w:rsidR="00B001BA" w:rsidRPr="00A3444D" w:rsidRDefault="00B001BA" w:rsidP="00B001BA">
            <w:pPr>
              <w:pStyle w:val="TableTextS5"/>
              <w:rPr>
                <w:rStyle w:val="Tablefreq"/>
                <w:b w:val="0"/>
                <w:lang w:val="ru-RU"/>
              </w:rPr>
            </w:pPr>
            <w:ins w:id="23" w:author="" w:date="2018-07-09T14:18:00Z">
              <w:r w:rsidRPr="00A3444D">
                <w:rPr>
                  <w:lang w:val="ru-RU"/>
                </w:rPr>
                <w:t>МОРСКАЯ ПОДВИЖНАЯ СПУТНИКОВАЯ (Земля-космос</w:t>
              </w:r>
            </w:ins>
            <w:ins w:id="24" w:author="" w:date="2019-02-25T10:30:00Z">
              <w:r w:rsidRPr="00A3444D">
                <w:rPr>
                  <w:lang w:val="ru-RU"/>
                </w:rPr>
                <w:t>)</w:t>
              </w:r>
            </w:ins>
            <w:ins w:id="25" w:author="" w:date="2019-02-23T01:46:00Z">
              <w:r w:rsidRPr="00A3444D">
                <w:rPr>
                  <w:lang w:val="ru-RU"/>
                </w:rPr>
                <w:br/>
              </w:r>
              <w:r w:rsidRPr="00A3444D">
                <w:rPr>
                  <w:rStyle w:val="Artref"/>
                  <w:lang w:val="ru-RU"/>
                </w:rPr>
                <w:t>MOD 5.228AA</w:t>
              </w:r>
            </w:ins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2723ED0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ins w:id="26" w:author="" w:date="2018-07-09T14:13:00Z">
              <w:r w:rsidRPr="00A3444D">
                <w:rPr>
                  <w:rStyle w:val="Tablefreq"/>
                  <w:lang w:val="ru-RU"/>
                </w:rPr>
                <w:t>157,1875</w:t>
              </w:r>
            </w:ins>
            <w:del w:id="27" w:author="" w:date="2018-07-09T14:13:00Z">
              <w:r w:rsidRPr="00A3444D" w:rsidDel="001C5C46">
                <w:rPr>
                  <w:rStyle w:val="Tablefreq"/>
                  <w:lang w:val="ru-RU"/>
                </w:rPr>
                <w:delText>156,8375</w:delText>
              </w:r>
            </w:del>
            <w:r w:rsidRPr="00A3444D">
              <w:rPr>
                <w:rStyle w:val="Tablefreq"/>
                <w:lang w:val="ru-RU"/>
              </w:rPr>
              <w:t>–</w:t>
            </w:r>
            <w:del w:id="28" w:author="" w:date="2018-07-09T14:14:00Z">
              <w:r w:rsidRPr="00A3444D" w:rsidDel="001C5C46">
                <w:rPr>
                  <w:rStyle w:val="Tablefreq"/>
                  <w:lang w:val="ru-RU"/>
                </w:rPr>
                <w:delText>161,9375</w:delText>
              </w:r>
            </w:del>
            <w:ins w:id="29" w:author="" w:date="2018-07-09T14:13:00Z">
              <w:r w:rsidRPr="00A3444D">
                <w:rPr>
                  <w:rStyle w:val="Tablefreq"/>
                  <w:lang w:val="ru-RU"/>
                </w:rPr>
                <w:t>157</w:t>
              </w:r>
            </w:ins>
            <w:ins w:id="30" w:author="" w:date="2018-07-09T14:19:00Z">
              <w:r w:rsidRPr="00A3444D">
                <w:rPr>
                  <w:rStyle w:val="Tablefreq"/>
                  <w:lang w:val="ru-RU"/>
                </w:rPr>
                <w:t>,</w:t>
              </w:r>
            </w:ins>
            <w:ins w:id="31" w:author="" w:date="2018-07-09T14:13:00Z">
              <w:r w:rsidRPr="00A3444D">
                <w:rPr>
                  <w:rStyle w:val="Tablefreq"/>
                  <w:lang w:val="ru-RU"/>
                </w:rPr>
                <w:t>3375</w:t>
              </w:r>
            </w:ins>
          </w:p>
          <w:p w14:paraId="13E06378" w14:textId="77777777" w:rsidR="00B001BA" w:rsidRPr="00A3444D" w:rsidRDefault="00B001BA" w:rsidP="00B001BA">
            <w:pPr>
              <w:pStyle w:val="TableTextS5"/>
              <w:rPr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  <w:t>ФИКСИРОВАННАЯ</w:t>
            </w:r>
          </w:p>
          <w:p w14:paraId="2254A506" w14:textId="77777777" w:rsidR="00B001BA" w:rsidRPr="00A3444D" w:rsidRDefault="00B001BA" w:rsidP="00B001BA">
            <w:pPr>
              <w:pStyle w:val="TableTextS5"/>
              <w:rPr>
                <w:ins w:id="32" w:author="" w:date="2018-07-09T14:14:00Z"/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  <w:t>ПОДВИЖНАЯ</w:t>
            </w:r>
          </w:p>
          <w:p w14:paraId="244B9406" w14:textId="4A175780" w:rsidR="00B001BA" w:rsidRPr="00A3444D" w:rsidRDefault="00B001BA">
            <w:pPr>
              <w:pStyle w:val="TableTextS5"/>
              <w:ind w:left="737" w:hanging="737"/>
              <w:rPr>
                <w:rStyle w:val="Artref"/>
                <w:lang w:val="ru-RU"/>
              </w:rPr>
              <w:pPrChange w:id="33" w:author="Russian" w:date="2019-10-11T16:44:00Z">
                <w:pPr>
                  <w:pStyle w:val="TableTextS5"/>
                  <w:tabs>
                    <w:tab w:val="clear" w:pos="170"/>
                  </w:tabs>
                  <w:ind w:left="746" w:hanging="746"/>
                </w:pPr>
              </w:pPrChange>
            </w:pPr>
            <w:ins w:id="34" w:author="" w:date="2018-07-09T14:17:00Z">
              <w:r w:rsidRPr="00A3444D">
                <w:rPr>
                  <w:rStyle w:val="Tablefreq"/>
                  <w:lang w:val="ru-RU"/>
                </w:rPr>
                <w:tab/>
              </w:r>
            </w:ins>
            <w:ins w:id="35" w:author="Russian" w:date="2019-10-11T16:44:00Z">
              <w:r w:rsidR="008E54FB">
                <w:rPr>
                  <w:rStyle w:val="Tablefreq"/>
                  <w:lang w:val="ru-RU"/>
                </w:rPr>
                <w:tab/>
              </w:r>
            </w:ins>
            <w:ins w:id="36" w:author="" w:date="2018-07-09T14:17:00Z">
              <w:r w:rsidRPr="00A3444D">
                <w:rPr>
                  <w:lang w:val="ru-RU"/>
                </w:rPr>
                <w:t xml:space="preserve">МОРСКАЯ ПОДВИЖНАЯ </w:t>
              </w:r>
            </w:ins>
            <w:ins w:id="37" w:author="" w:date="2019-02-26T13:22:00Z">
              <w:r w:rsidRPr="00A3444D">
                <w:rPr>
                  <w:lang w:val="ru-RU"/>
                </w:rPr>
                <w:br/>
              </w:r>
            </w:ins>
            <w:ins w:id="38" w:author="" w:date="2018-07-09T14:17:00Z">
              <w:r w:rsidRPr="00A3444D">
                <w:rPr>
                  <w:lang w:val="ru-RU"/>
                </w:rPr>
                <w:t>СПУТНИКОВАЯ (Земля-космос)</w:t>
              </w:r>
            </w:ins>
            <w:ins w:id="39" w:author="" w:date="2019-02-25T10:59:00Z">
              <w:r w:rsidRPr="00A3444D">
                <w:rPr>
                  <w:lang w:val="ru-RU"/>
                </w:rPr>
                <w:t xml:space="preserve">  </w:t>
              </w:r>
              <w:r w:rsidRPr="00A3444D">
                <w:rPr>
                  <w:lang w:val="ru-RU"/>
                </w:rPr>
                <w:br/>
              </w:r>
            </w:ins>
            <w:ins w:id="40" w:author="" w:date="2019-02-23T01:45:00Z">
              <w:r w:rsidRPr="00A3444D">
                <w:rPr>
                  <w:rStyle w:val="Artref"/>
                  <w:lang w:val="ru-RU"/>
                  <w:rPrChange w:id="41" w:author="" w:date="2019-02-23T01:45:00Z">
                    <w:rPr>
                      <w:highlight w:val="yellow"/>
                    </w:rPr>
                  </w:rPrChange>
                </w:rPr>
                <w:t>MOD 5.228AA</w:t>
              </w:r>
            </w:ins>
          </w:p>
        </w:tc>
      </w:tr>
      <w:tr w:rsidR="00B001BA" w:rsidRPr="00A3444D" w14:paraId="4C5359FB" w14:textId="77777777" w:rsidTr="00B001BA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2E3C271D" w14:textId="77777777" w:rsidR="00B001BA" w:rsidRPr="00A3444D" w:rsidRDefault="00B001BA" w:rsidP="00FD5D93">
            <w:pPr>
              <w:pStyle w:val="TableTextS5"/>
              <w:tabs>
                <w:tab w:val="clear" w:pos="567"/>
                <w:tab w:val="clear" w:pos="737"/>
                <w:tab w:val="clear" w:pos="2977"/>
                <w:tab w:val="clear" w:pos="3266"/>
                <w:tab w:val="left" w:pos="851"/>
              </w:tabs>
              <w:rPr>
                <w:rStyle w:val="Tablefreq"/>
                <w:lang w:val="ru-RU"/>
              </w:rPr>
            </w:pPr>
            <w:r w:rsidRPr="00A3444D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4B55A3B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</w:r>
            <w:r w:rsidRPr="00A3444D">
              <w:rPr>
                <w:rStyle w:val="Artref"/>
                <w:lang w:val="ru-RU"/>
              </w:rPr>
              <w:t>5.226</w:t>
            </w:r>
          </w:p>
        </w:tc>
      </w:tr>
      <w:tr w:rsidR="00B001BA" w:rsidRPr="00A3444D" w14:paraId="441893B9" w14:textId="77777777" w:rsidTr="00B001BA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34AFD624" w14:textId="77777777" w:rsidR="00B001BA" w:rsidRPr="00A3444D" w:rsidRDefault="00B001BA" w:rsidP="00B001BA">
            <w:pPr>
              <w:pStyle w:val="TableTextS5"/>
              <w:keepNext/>
              <w:rPr>
                <w:rStyle w:val="Tablefreq"/>
                <w:lang w:val="ru-RU"/>
              </w:rPr>
            </w:pPr>
            <w:del w:id="42" w:author="" w:date="2018-07-09T14:20:00Z">
              <w:r w:rsidRPr="00A3444D" w:rsidDel="0071086E">
                <w:rPr>
                  <w:rStyle w:val="Tablefreq"/>
                  <w:lang w:val="ru-RU"/>
                </w:rPr>
                <w:delText>156,8375</w:delText>
              </w:r>
            </w:del>
            <w:ins w:id="43" w:author="" w:date="2018-07-09T14:20:00Z">
              <w:r w:rsidRPr="00A3444D">
                <w:rPr>
                  <w:rStyle w:val="Tablefreq"/>
                  <w:lang w:val="ru-RU"/>
                </w:rPr>
                <w:t>157,3375</w:t>
              </w:r>
            </w:ins>
            <w:r w:rsidRPr="00A3444D">
              <w:rPr>
                <w:rStyle w:val="Tablefreq"/>
                <w:lang w:val="ru-RU"/>
              </w:rPr>
              <w:t>–</w:t>
            </w:r>
            <w:del w:id="44" w:author="" w:date="2018-07-09T14:20:00Z">
              <w:r w:rsidRPr="00A3444D" w:rsidDel="0071086E">
                <w:rPr>
                  <w:rStyle w:val="Tablefreq"/>
                  <w:lang w:val="ru-RU"/>
                </w:rPr>
                <w:delText>161,9375</w:delText>
              </w:r>
            </w:del>
            <w:ins w:id="45" w:author="" w:date="2018-07-09T14:20:00Z">
              <w:r w:rsidRPr="00A3444D">
                <w:rPr>
                  <w:rStyle w:val="Tablefreq"/>
                  <w:lang w:val="ru-RU"/>
                </w:rPr>
                <w:t>16</w:t>
              </w:r>
            </w:ins>
            <w:ins w:id="46" w:author="" w:date="2018-08-06T14:07:00Z">
              <w:r w:rsidRPr="00A3444D">
                <w:rPr>
                  <w:rStyle w:val="Tablefreq"/>
                  <w:lang w:val="ru-RU"/>
                </w:rPr>
                <w:t>0</w:t>
              </w:r>
            </w:ins>
            <w:ins w:id="47" w:author="" w:date="2018-07-09T14:20:00Z">
              <w:r w:rsidRPr="00A3444D">
                <w:rPr>
                  <w:rStyle w:val="Tablefreq"/>
                  <w:lang w:val="ru-RU"/>
                </w:rPr>
                <w:t>,9625</w:t>
              </w:r>
            </w:ins>
          </w:p>
          <w:p w14:paraId="58B6E264" w14:textId="77777777" w:rsidR="00B001BA" w:rsidRPr="00A3444D" w:rsidRDefault="00B001BA" w:rsidP="00B001BA">
            <w:pPr>
              <w:pStyle w:val="TableTextS5"/>
              <w:rPr>
                <w:lang w:val="ru-RU"/>
              </w:rPr>
            </w:pPr>
            <w:r w:rsidRPr="00A3444D">
              <w:rPr>
                <w:lang w:val="ru-RU"/>
              </w:rPr>
              <w:t>ФИКСИРОВАННАЯ</w:t>
            </w:r>
          </w:p>
          <w:p w14:paraId="7B1802D2" w14:textId="77777777" w:rsidR="00B001BA" w:rsidRPr="00A3444D" w:rsidRDefault="00B001BA" w:rsidP="00B001BA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A3444D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63313317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del w:id="48" w:author="" w:date="2018-07-09T14:20:00Z">
              <w:r w:rsidRPr="00A3444D" w:rsidDel="0071086E">
                <w:rPr>
                  <w:rStyle w:val="Tablefreq"/>
                  <w:lang w:val="ru-RU"/>
                </w:rPr>
                <w:delText>156,8375</w:delText>
              </w:r>
            </w:del>
            <w:ins w:id="49" w:author="" w:date="2018-07-09T14:20:00Z">
              <w:r w:rsidRPr="00A3444D">
                <w:rPr>
                  <w:rStyle w:val="Tablefreq"/>
                  <w:lang w:val="ru-RU"/>
                </w:rPr>
                <w:t>157,3375</w:t>
              </w:r>
            </w:ins>
            <w:r w:rsidRPr="00A3444D">
              <w:rPr>
                <w:rStyle w:val="Tablefreq"/>
                <w:lang w:val="ru-RU"/>
              </w:rPr>
              <w:t>–</w:t>
            </w:r>
            <w:del w:id="50" w:author="" w:date="2018-07-09T14:20:00Z">
              <w:r w:rsidRPr="00A3444D" w:rsidDel="0071086E">
                <w:rPr>
                  <w:rStyle w:val="Tablefreq"/>
                  <w:lang w:val="ru-RU"/>
                </w:rPr>
                <w:delText>161,9375</w:delText>
              </w:r>
            </w:del>
            <w:ins w:id="51" w:author="" w:date="2018-07-09T14:20:00Z">
              <w:r w:rsidRPr="00A3444D">
                <w:rPr>
                  <w:rStyle w:val="Tablefreq"/>
                  <w:lang w:val="ru-RU"/>
                </w:rPr>
                <w:t>16</w:t>
              </w:r>
            </w:ins>
            <w:ins w:id="52" w:author="" w:date="2018-07-20T11:24:00Z">
              <w:r w:rsidRPr="00A3444D">
                <w:rPr>
                  <w:rStyle w:val="Tablefreq"/>
                  <w:lang w:val="ru-RU"/>
                </w:rPr>
                <w:t>0</w:t>
              </w:r>
            </w:ins>
            <w:ins w:id="53" w:author="" w:date="2018-07-09T14:20:00Z">
              <w:r w:rsidRPr="00A3444D">
                <w:rPr>
                  <w:rStyle w:val="Tablefreq"/>
                  <w:lang w:val="ru-RU"/>
                </w:rPr>
                <w:t>,9</w:t>
              </w:r>
            </w:ins>
            <w:ins w:id="54" w:author="" w:date="2018-07-09T14:21:00Z">
              <w:r w:rsidRPr="00A3444D">
                <w:rPr>
                  <w:rStyle w:val="Tablefreq"/>
                  <w:lang w:val="ru-RU"/>
                </w:rPr>
                <w:t>6</w:t>
              </w:r>
            </w:ins>
            <w:ins w:id="55" w:author="" w:date="2018-07-09T14:20:00Z">
              <w:r w:rsidRPr="00A3444D">
                <w:rPr>
                  <w:rStyle w:val="Tablefreq"/>
                  <w:lang w:val="ru-RU"/>
                </w:rPr>
                <w:t>25</w:t>
              </w:r>
            </w:ins>
          </w:p>
          <w:p w14:paraId="7181DC7C" w14:textId="77777777" w:rsidR="00B001BA" w:rsidRPr="00A3444D" w:rsidRDefault="00B001BA" w:rsidP="00B001BA">
            <w:pPr>
              <w:pStyle w:val="TableTextS5"/>
              <w:rPr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  <w:t>ФИКСИРОВАННАЯ</w:t>
            </w:r>
          </w:p>
          <w:p w14:paraId="1DF466CD" w14:textId="77777777" w:rsidR="00B001BA" w:rsidRPr="00A3444D" w:rsidRDefault="00B001BA" w:rsidP="00B001BA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  <w:t>ПОДВИЖНАЯ</w:t>
            </w:r>
          </w:p>
        </w:tc>
      </w:tr>
      <w:tr w:rsidR="00B001BA" w:rsidRPr="00A3444D" w14:paraId="1FC23B2D" w14:textId="77777777" w:rsidTr="00B001BA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7DE80475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r w:rsidRPr="00A3444D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8FFFE0E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</w:r>
            <w:r w:rsidRPr="00A3444D">
              <w:rPr>
                <w:rStyle w:val="Artref"/>
                <w:lang w:val="ru-RU"/>
              </w:rPr>
              <w:t>5.226</w:t>
            </w:r>
          </w:p>
        </w:tc>
      </w:tr>
      <w:tr w:rsidR="00B001BA" w:rsidRPr="00A3444D" w14:paraId="19896EB0" w14:textId="77777777" w:rsidTr="00B001BA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7964E9E3" w14:textId="77777777" w:rsidR="00B001BA" w:rsidRPr="00A3444D" w:rsidRDefault="00B001BA" w:rsidP="00B001BA">
            <w:pPr>
              <w:pStyle w:val="TableTextS5"/>
              <w:keepNext/>
              <w:rPr>
                <w:rStyle w:val="Tablefreq"/>
                <w:lang w:val="ru-RU"/>
              </w:rPr>
            </w:pPr>
            <w:del w:id="56" w:author="" w:date="2018-07-09T14:21:00Z">
              <w:r w:rsidRPr="00A3444D" w:rsidDel="0071086E">
                <w:rPr>
                  <w:rStyle w:val="Tablefreq"/>
                  <w:lang w:val="ru-RU"/>
                </w:rPr>
                <w:delText>156,8375</w:delText>
              </w:r>
            </w:del>
            <w:ins w:id="57" w:author="" w:date="2018-07-09T14:21:00Z">
              <w:r w:rsidRPr="00A3444D">
                <w:rPr>
                  <w:rStyle w:val="Tablefreq"/>
                  <w:lang w:val="ru-RU"/>
                </w:rPr>
                <w:t>16</w:t>
              </w:r>
            </w:ins>
            <w:ins w:id="58" w:author="" w:date="2018-07-20T11:24:00Z">
              <w:r w:rsidRPr="00A3444D">
                <w:rPr>
                  <w:rStyle w:val="Tablefreq"/>
                  <w:lang w:val="ru-RU"/>
                </w:rPr>
                <w:t>0</w:t>
              </w:r>
            </w:ins>
            <w:ins w:id="59" w:author="" w:date="2018-07-09T14:21:00Z">
              <w:r w:rsidRPr="00A3444D">
                <w:rPr>
                  <w:rStyle w:val="Tablefreq"/>
                  <w:lang w:val="ru-RU"/>
                </w:rPr>
                <w:t>,9625</w:t>
              </w:r>
            </w:ins>
            <w:r w:rsidRPr="00A3444D">
              <w:rPr>
                <w:rStyle w:val="Tablefreq"/>
                <w:lang w:val="ru-RU"/>
              </w:rPr>
              <w:t>–</w:t>
            </w:r>
            <w:del w:id="60" w:author="" w:date="2018-07-09T14:22:00Z">
              <w:r w:rsidRPr="00A3444D" w:rsidDel="0071086E">
                <w:rPr>
                  <w:rStyle w:val="Tablefreq"/>
                  <w:lang w:val="ru-RU"/>
                </w:rPr>
                <w:delText>161,9375</w:delText>
              </w:r>
            </w:del>
            <w:ins w:id="61" w:author="" w:date="2018-07-09T14:24:00Z">
              <w:r w:rsidRPr="00A3444D">
                <w:rPr>
                  <w:rStyle w:val="Tablefreq"/>
                  <w:lang w:val="ru-RU"/>
                </w:rPr>
                <w:t>161,4875</w:t>
              </w:r>
            </w:ins>
          </w:p>
          <w:p w14:paraId="2F6DA0AD" w14:textId="77777777" w:rsidR="00B001BA" w:rsidRPr="00A3444D" w:rsidRDefault="00B001BA" w:rsidP="00B001BA">
            <w:pPr>
              <w:pStyle w:val="TableTextS5"/>
              <w:rPr>
                <w:lang w:val="ru-RU"/>
              </w:rPr>
            </w:pPr>
            <w:r w:rsidRPr="00A3444D">
              <w:rPr>
                <w:lang w:val="ru-RU"/>
              </w:rPr>
              <w:t>ФИКСИРОВАННАЯ</w:t>
            </w:r>
          </w:p>
          <w:p w14:paraId="1BB9E664" w14:textId="77777777" w:rsidR="00B001BA" w:rsidRPr="00A3444D" w:rsidRDefault="00B001BA" w:rsidP="00B001BA">
            <w:pPr>
              <w:pStyle w:val="TableTextS5"/>
              <w:rPr>
                <w:ins w:id="62" w:author="" w:date="2018-07-09T14:27:00Z"/>
                <w:lang w:val="ru-RU"/>
              </w:rPr>
            </w:pPr>
            <w:r w:rsidRPr="00A3444D">
              <w:rPr>
                <w:lang w:val="ru-RU"/>
              </w:rPr>
              <w:t>ПОДВИЖНАЯ, за исключением воздушной подвижной</w:t>
            </w:r>
          </w:p>
          <w:p w14:paraId="45C84020" w14:textId="77777777" w:rsidR="00B001BA" w:rsidRPr="00A3444D" w:rsidRDefault="00B001BA" w:rsidP="00B001BA">
            <w:pPr>
              <w:pStyle w:val="TableTextS5"/>
              <w:rPr>
                <w:rStyle w:val="Tablefreq"/>
                <w:b w:val="0"/>
                <w:lang w:val="ru-RU"/>
              </w:rPr>
            </w:pPr>
            <w:ins w:id="63" w:author="" w:date="2018-07-09T14:27:00Z">
              <w:r w:rsidRPr="00A3444D">
                <w:rPr>
                  <w:lang w:val="ru-RU"/>
                </w:rPr>
                <w:t>МОРСКАЯ ПОДВИЖНАЯ СПУТНИКОВАЯ (космос-Земля)</w:t>
              </w:r>
            </w:ins>
            <w:ins w:id="64" w:author="" w:date="2019-02-25T10:29:00Z">
              <w:r w:rsidRPr="00A3444D">
                <w:rPr>
                  <w:lang w:val="ru-RU"/>
                </w:rPr>
                <w:t xml:space="preserve">  </w:t>
              </w:r>
            </w:ins>
            <w:ins w:id="65" w:author="" w:date="2018-07-09T14:27:00Z">
              <w:r w:rsidRPr="00A3444D">
                <w:rPr>
                  <w:lang w:val="ru-RU"/>
                </w:rPr>
                <w:br/>
              </w:r>
              <w:r w:rsidRPr="00A3444D">
                <w:rPr>
                  <w:rStyle w:val="Artref"/>
                  <w:lang w:val="ru-RU"/>
                  <w:rPrChange w:id="66" w:author="" w:date="2019-02-25T10:30:00Z">
                    <w:rPr/>
                  </w:rPrChange>
                </w:rPr>
                <w:t xml:space="preserve">MOD 5.208A </w:t>
              </w:r>
            </w:ins>
            <w:ins w:id="67" w:author="" w:date="2019-02-25T10:29:00Z">
              <w:r w:rsidRPr="00A3444D">
                <w:rPr>
                  <w:rStyle w:val="Artref"/>
                  <w:lang w:val="ru-RU"/>
                  <w:rPrChange w:id="68" w:author="" w:date="2019-02-25T10:30:00Z">
                    <w:rPr>
                      <w:color w:val="000000"/>
                      <w:lang w:val="en-US"/>
                    </w:rPr>
                  </w:rPrChange>
                </w:rPr>
                <w:t xml:space="preserve"> </w:t>
              </w:r>
            </w:ins>
            <w:ins w:id="69" w:author="" w:date="2018-07-09T14:27:00Z">
              <w:r w:rsidRPr="00A3444D">
                <w:rPr>
                  <w:rStyle w:val="Artref"/>
                  <w:lang w:val="ru-RU"/>
                  <w:rPrChange w:id="70" w:author="" w:date="2019-02-25T10:30:00Z">
                    <w:rPr/>
                  </w:rPrChange>
                </w:rPr>
                <w:t>MOD 5.208B</w:t>
              </w:r>
            </w:ins>
            <w:ins w:id="71" w:author="" w:date="2019-02-25T10:29:00Z">
              <w:r w:rsidRPr="00A3444D">
                <w:rPr>
                  <w:rStyle w:val="Artref"/>
                  <w:lang w:val="ru-RU"/>
                </w:rPr>
                <w:t xml:space="preserve">  </w:t>
              </w:r>
            </w:ins>
            <w:ins w:id="72" w:author="" w:date="2019-02-23T01:48:00Z">
              <w:r w:rsidRPr="00A3444D">
                <w:rPr>
                  <w:rStyle w:val="Artref"/>
                  <w:lang w:val="ru-RU"/>
                </w:rPr>
                <w:br/>
              </w:r>
              <w:r w:rsidRPr="00A3444D">
                <w:rPr>
                  <w:rStyle w:val="Artref"/>
                  <w:lang w:val="ru-RU"/>
                  <w:rPrChange w:id="73" w:author="" w:date="2019-02-25T10:30:00Z">
                    <w:rPr>
                      <w:rStyle w:val="Resdef"/>
                    </w:rPr>
                  </w:rPrChange>
                </w:rPr>
                <w:t>ADD 5.A192</w:t>
              </w:r>
            </w:ins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E50F580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del w:id="74" w:author="" w:date="2018-07-09T14:21:00Z">
              <w:r w:rsidRPr="00A3444D" w:rsidDel="0071086E">
                <w:rPr>
                  <w:rStyle w:val="Tablefreq"/>
                  <w:lang w:val="ru-RU"/>
                </w:rPr>
                <w:delText>156,8375</w:delText>
              </w:r>
            </w:del>
            <w:ins w:id="75" w:author="" w:date="2018-07-09T14:21:00Z">
              <w:r w:rsidRPr="00A3444D">
                <w:rPr>
                  <w:rStyle w:val="Tablefreq"/>
                  <w:lang w:val="ru-RU"/>
                </w:rPr>
                <w:t>16</w:t>
              </w:r>
            </w:ins>
            <w:ins w:id="76" w:author="" w:date="2018-07-20T11:24:00Z">
              <w:r w:rsidRPr="00A3444D">
                <w:rPr>
                  <w:rStyle w:val="Tablefreq"/>
                  <w:lang w:val="ru-RU"/>
                </w:rPr>
                <w:t>0</w:t>
              </w:r>
            </w:ins>
            <w:ins w:id="77" w:author="" w:date="2018-07-09T14:21:00Z">
              <w:r w:rsidRPr="00A3444D">
                <w:rPr>
                  <w:rStyle w:val="Tablefreq"/>
                  <w:lang w:val="ru-RU"/>
                </w:rPr>
                <w:t>,9625</w:t>
              </w:r>
            </w:ins>
            <w:r w:rsidRPr="00A3444D">
              <w:rPr>
                <w:rStyle w:val="Tablefreq"/>
                <w:lang w:val="ru-RU"/>
              </w:rPr>
              <w:t>–</w:t>
            </w:r>
            <w:del w:id="78" w:author="" w:date="2018-07-09T14:25:00Z">
              <w:r w:rsidRPr="00A3444D" w:rsidDel="0071086E">
                <w:rPr>
                  <w:rStyle w:val="Tablefreq"/>
                  <w:lang w:val="ru-RU"/>
                </w:rPr>
                <w:delText>161,9375</w:delText>
              </w:r>
            </w:del>
            <w:ins w:id="79" w:author="" w:date="2018-07-09T14:25:00Z">
              <w:r w:rsidRPr="00A3444D">
                <w:rPr>
                  <w:rStyle w:val="Tablefreq"/>
                  <w:lang w:val="ru-RU"/>
                </w:rPr>
                <w:t>161,4875</w:t>
              </w:r>
            </w:ins>
          </w:p>
          <w:p w14:paraId="72E6FC39" w14:textId="77777777" w:rsidR="00B001BA" w:rsidRPr="00A3444D" w:rsidRDefault="00B001BA" w:rsidP="00B001BA">
            <w:pPr>
              <w:pStyle w:val="TableTextS5"/>
              <w:rPr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  <w:t>ФИКСИРОВАННАЯ</w:t>
            </w:r>
          </w:p>
          <w:p w14:paraId="226716E9" w14:textId="77777777" w:rsidR="00B001BA" w:rsidRPr="00A3444D" w:rsidRDefault="00B001BA" w:rsidP="00B001BA">
            <w:pPr>
              <w:pStyle w:val="TableTextS5"/>
              <w:rPr>
                <w:ins w:id="80" w:author="" w:date="2018-07-09T14:27:00Z"/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  <w:t>ПОДВИЖНАЯ</w:t>
            </w:r>
          </w:p>
          <w:p w14:paraId="67E6BA64" w14:textId="7334BBD7" w:rsidR="00B001BA" w:rsidRPr="00A3444D" w:rsidRDefault="00B001BA">
            <w:pPr>
              <w:pStyle w:val="TableTextS5"/>
              <w:ind w:left="737" w:hanging="737"/>
              <w:rPr>
                <w:rStyle w:val="Tablefreq"/>
                <w:b w:val="0"/>
                <w:lang w:val="ru-RU"/>
              </w:rPr>
              <w:pPrChange w:id="81" w:author="Russian" w:date="2019-10-11T16:44:00Z">
                <w:pPr>
                  <w:pStyle w:val="TableTextS5"/>
                  <w:tabs>
                    <w:tab w:val="clear" w:pos="170"/>
                  </w:tabs>
                  <w:ind w:left="746" w:hanging="746"/>
                </w:pPr>
              </w:pPrChange>
            </w:pPr>
            <w:ins w:id="82" w:author="" w:date="2018-07-09T14:27:00Z">
              <w:r w:rsidRPr="00A3444D">
                <w:rPr>
                  <w:lang w:val="ru-RU"/>
                </w:rPr>
                <w:tab/>
              </w:r>
            </w:ins>
            <w:ins w:id="83" w:author="Russian" w:date="2019-10-11T16:44:00Z">
              <w:r w:rsidR="008E54FB">
                <w:rPr>
                  <w:lang w:val="ru-RU"/>
                </w:rPr>
                <w:tab/>
              </w:r>
            </w:ins>
            <w:ins w:id="84" w:author="" w:date="2018-07-09T14:27:00Z">
              <w:r w:rsidRPr="00A3444D">
                <w:rPr>
                  <w:lang w:val="ru-RU"/>
                </w:rPr>
                <w:t xml:space="preserve">МОРСКАЯ ПОДВИЖНАЯ </w:t>
              </w:r>
            </w:ins>
            <w:ins w:id="85" w:author="" w:date="2019-02-26T13:22:00Z">
              <w:r w:rsidRPr="00A3444D">
                <w:rPr>
                  <w:lang w:val="ru-RU"/>
                </w:rPr>
                <w:br/>
              </w:r>
            </w:ins>
            <w:ins w:id="86" w:author="" w:date="2018-07-09T14:27:00Z">
              <w:r w:rsidRPr="00A3444D">
                <w:rPr>
                  <w:lang w:val="ru-RU"/>
                </w:rPr>
                <w:t>СПУТНИКОВАЯ (космос-Земля)</w:t>
              </w:r>
            </w:ins>
            <w:ins w:id="87" w:author="" w:date="2018-08-10T16:51:00Z">
              <w:r w:rsidRPr="00A3444D">
                <w:rPr>
                  <w:lang w:val="ru-RU"/>
                </w:rPr>
                <w:t xml:space="preserve"> </w:t>
              </w:r>
            </w:ins>
            <w:r w:rsidRPr="00A3444D">
              <w:rPr>
                <w:lang w:val="ru-RU"/>
              </w:rPr>
              <w:br/>
            </w:r>
            <w:ins w:id="88" w:author="" w:date="2018-07-09T14:28:00Z">
              <w:r w:rsidRPr="00A3444D">
                <w:rPr>
                  <w:rStyle w:val="Artref"/>
                  <w:lang w:val="ru-RU"/>
                  <w:rPrChange w:id="89" w:author="" w:date="2019-02-25T10:30:00Z">
                    <w:rPr/>
                  </w:rPrChange>
                </w:rPr>
                <w:t>MOD</w:t>
              </w:r>
            </w:ins>
            <w:ins w:id="90" w:author="" w:date="2019-02-25T10:29:00Z">
              <w:r w:rsidRPr="00A3444D">
                <w:rPr>
                  <w:rStyle w:val="Artref"/>
                  <w:lang w:val="ru-RU"/>
                  <w:rPrChange w:id="91" w:author="" w:date="2019-02-25T10:30:00Z">
                    <w:rPr>
                      <w:color w:val="000000"/>
                      <w:lang w:val="en-US"/>
                    </w:rPr>
                  </w:rPrChange>
                </w:rPr>
                <w:t> </w:t>
              </w:r>
            </w:ins>
            <w:ins w:id="92" w:author="" w:date="2018-07-09T14:28:00Z">
              <w:r w:rsidRPr="00A3444D">
                <w:rPr>
                  <w:rStyle w:val="Artref"/>
                  <w:lang w:val="ru-RU"/>
                  <w:rPrChange w:id="93" w:author="" w:date="2019-02-25T10:30:00Z">
                    <w:rPr/>
                  </w:rPrChange>
                </w:rPr>
                <w:t xml:space="preserve">5.208A </w:t>
              </w:r>
            </w:ins>
            <w:ins w:id="94" w:author="" w:date="2019-02-25T10:29:00Z">
              <w:r w:rsidRPr="00A3444D">
                <w:rPr>
                  <w:rStyle w:val="Artref"/>
                  <w:lang w:val="ru-RU"/>
                  <w:rPrChange w:id="95" w:author="" w:date="2019-02-25T10:30:00Z">
                    <w:rPr>
                      <w:color w:val="000000"/>
                      <w:lang w:val="en-US"/>
                    </w:rPr>
                  </w:rPrChange>
                </w:rPr>
                <w:t xml:space="preserve"> </w:t>
              </w:r>
            </w:ins>
            <w:ins w:id="96" w:author="" w:date="2018-07-09T14:28:00Z">
              <w:r w:rsidRPr="00A3444D">
                <w:rPr>
                  <w:rStyle w:val="Artref"/>
                  <w:lang w:val="ru-RU"/>
                  <w:rPrChange w:id="97" w:author="" w:date="2019-02-25T10:30:00Z">
                    <w:rPr/>
                  </w:rPrChange>
                </w:rPr>
                <w:t>MOD 5.208B</w:t>
              </w:r>
            </w:ins>
            <w:ins w:id="98" w:author="" w:date="2019-02-25T10:29:00Z">
              <w:r w:rsidRPr="00A3444D">
                <w:rPr>
                  <w:rStyle w:val="Artref"/>
                  <w:lang w:val="ru-RU"/>
                </w:rPr>
                <w:t xml:space="preserve">  </w:t>
              </w:r>
            </w:ins>
            <w:ins w:id="99" w:author="" w:date="2019-02-25T10:28:00Z">
              <w:r w:rsidRPr="00A3444D">
                <w:rPr>
                  <w:rStyle w:val="Artref"/>
                  <w:lang w:val="ru-RU"/>
                </w:rPr>
                <w:br/>
              </w:r>
            </w:ins>
            <w:ins w:id="100" w:author="" w:date="2019-02-23T01:47:00Z">
              <w:r w:rsidRPr="00A3444D">
                <w:rPr>
                  <w:rStyle w:val="Artref"/>
                  <w:lang w:val="ru-RU"/>
                  <w:rPrChange w:id="101" w:author="" w:date="2019-02-25T10:30:00Z">
                    <w:rPr>
                      <w:rStyle w:val="Resdef"/>
                    </w:rPr>
                  </w:rPrChange>
                </w:rPr>
                <w:t>ADD 5.A192</w:t>
              </w:r>
            </w:ins>
          </w:p>
        </w:tc>
      </w:tr>
      <w:tr w:rsidR="00B001BA" w:rsidRPr="00A3444D" w14:paraId="2D9E1E15" w14:textId="77777777" w:rsidTr="00B001BA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4868200B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r w:rsidRPr="00A3444D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DA2121F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</w:r>
            <w:r w:rsidRPr="00A3444D">
              <w:rPr>
                <w:rStyle w:val="Artref"/>
                <w:lang w:val="ru-RU"/>
              </w:rPr>
              <w:t>5.226</w:t>
            </w:r>
          </w:p>
        </w:tc>
      </w:tr>
      <w:tr w:rsidR="00B001BA" w:rsidRPr="00A3444D" w14:paraId="2CDB1502" w14:textId="77777777" w:rsidTr="00B001BA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25F4D7E8" w14:textId="77777777" w:rsidR="00B001BA" w:rsidRPr="00A3444D" w:rsidRDefault="00B001BA" w:rsidP="00B001BA">
            <w:pPr>
              <w:pStyle w:val="TableTextS5"/>
              <w:keepNext/>
              <w:rPr>
                <w:rStyle w:val="Tablefreq"/>
                <w:lang w:val="ru-RU"/>
              </w:rPr>
            </w:pPr>
            <w:del w:id="102" w:author="" w:date="2018-07-09T14:25:00Z">
              <w:r w:rsidRPr="00A3444D" w:rsidDel="0071086E">
                <w:rPr>
                  <w:rStyle w:val="Tablefreq"/>
                  <w:lang w:val="ru-RU"/>
                </w:rPr>
                <w:delText>156,8375</w:delText>
              </w:r>
            </w:del>
            <w:ins w:id="103" w:author="" w:date="2018-07-09T14:25:00Z">
              <w:r w:rsidRPr="00A3444D">
                <w:rPr>
                  <w:rStyle w:val="Tablefreq"/>
                  <w:lang w:val="ru-RU"/>
                </w:rPr>
                <w:t>161,4875</w:t>
              </w:r>
            </w:ins>
            <w:r w:rsidRPr="00A3444D">
              <w:rPr>
                <w:rStyle w:val="Tablefreq"/>
                <w:lang w:val="ru-RU"/>
              </w:rPr>
              <w:t>–</w:t>
            </w:r>
            <w:del w:id="104" w:author="" w:date="2018-07-09T14:31:00Z">
              <w:r w:rsidRPr="00A3444D" w:rsidDel="00007909">
                <w:rPr>
                  <w:rStyle w:val="Tablefreq"/>
                  <w:lang w:val="ru-RU"/>
                </w:rPr>
                <w:delText>161,9375</w:delText>
              </w:r>
            </w:del>
            <w:ins w:id="105" w:author="" w:date="2018-07-09T14:31:00Z">
              <w:r w:rsidRPr="00A3444D">
                <w:rPr>
                  <w:rStyle w:val="Tablefreq"/>
                  <w:color w:val="000000"/>
                  <w:lang w:val="ru-RU"/>
                  <w:rPrChange w:id="106" w:author="" w:date="2018-07-18T13:13:00Z">
                    <w:rPr>
                      <w:rStyle w:val="Tablefreq"/>
                      <w:color w:val="000000"/>
                      <w:lang w:val="fr-CH"/>
                    </w:rPr>
                  </w:rPrChange>
                </w:rPr>
                <w:t>161</w:t>
              </w:r>
              <w:r w:rsidRPr="00A3444D">
                <w:rPr>
                  <w:rStyle w:val="Tablefreq"/>
                  <w:color w:val="000000"/>
                  <w:lang w:val="ru-RU"/>
                </w:rPr>
                <w:t>,</w:t>
              </w:r>
              <w:r w:rsidRPr="00A3444D">
                <w:rPr>
                  <w:rStyle w:val="Tablefreq"/>
                  <w:color w:val="000000"/>
                  <w:lang w:val="ru-RU"/>
                  <w:rPrChange w:id="107" w:author="" w:date="2018-07-18T13:13:00Z">
                    <w:rPr>
                      <w:rStyle w:val="Tablefreq"/>
                      <w:color w:val="000000"/>
                      <w:lang w:val="fr-CH"/>
                    </w:rPr>
                  </w:rPrChange>
                </w:rPr>
                <w:t>7875</w:t>
              </w:r>
            </w:ins>
          </w:p>
          <w:p w14:paraId="3D0BB5AD" w14:textId="77777777" w:rsidR="00B001BA" w:rsidRPr="00A3444D" w:rsidRDefault="00B001BA" w:rsidP="00B001BA">
            <w:pPr>
              <w:pStyle w:val="TableTextS5"/>
              <w:rPr>
                <w:lang w:val="ru-RU"/>
              </w:rPr>
            </w:pPr>
            <w:r w:rsidRPr="00A3444D">
              <w:rPr>
                <w:lang w:val="ru-RU"/>
              </w:rPr>
              <w:t>ФИКСИРОВАННАЯ</w:t>
            </w:r>
          </w:p>
          <w:p w14:paraId="054571E3" w14:textId="77777777" w:rsidR="00B001BA" w:rsidRPr="00A3444D" w:rsidRDefault="00B001BA" w:rsidP="00B001BA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A3444D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542EC23E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del w:id="108" w:author="" w:date="2018-07-09T14:25:00Z">
              <w:r w:rsidRPr="00A3444D" w:rsidDel="00007909">
                <w:rPr>
                  <w:rStyle w:val="Tablefreq"/>
                  <w:lang w:val="ru-RU"/>
                </w:rPr>
                <w:delText>156,8375</w:delText>
              </w:r>
            </w:del>
            <w:ins w:id="109" w:author="" w:date="2018-07-09T14:25:00Z">
              <w:r w:rsidRPr="00A3444D">
                <w:rPr>
                  <w:rStyle w:val="Tablefreq"/>
                  <w:lang w:val="ru-RU"/>
                </w:rPr>
                <w:t>161,4875</w:t>
              </w:r>
            </w:ins>
            <w:r w:rsidRPr="00A3444D">
              <w:rPr>
                <w:rStyle w:val="Tablefreq"/>
                <w:lang w:val="ru-RU"/>
              </w:rPr>
              <w:t>–</w:t>
            </w:r>
            <w:del w:id="110" w:author="" w:date="2018-07-09T14:31:00Z">
              <w:r w:rsidRPr="00A3444D" w:rsidDel="00007909">
                <w:rPr>
                  <w:rStyle w:val="Tablefreq"/>
                  <w:lang w:val="ru-RU"/>
                </w:rPr>
                <w:delText>161,9375</w:delText>
              </w:r>
            </w:del>
            <w:ins w:id="111" w:author="" w:date="2018-07-09T14:31:00Z">
              <w:r w:rsidRPr="00A3444D">
                <w:rPr>
                  <w:rStyle w:val="Tablefreq"/>
                  <w:color w:val="000000"/>
                  <w:lang w:val="ru-RU"/>
                </w:rPr>
                <w:t>161,7875</w:t>
              </w:r>
            </w:ins>
          </w:p>
          <w:p w14:paraId="20DEA7E1" w14:textId="77777777" w:rsidR="00B001BA" w:rsidRPr="00A3444D" w:rsidRDefault="00B001BA" w:rsidP="00B001BA">
            <w:pPr>
              <w:pStyle w:val="TableTextS5"/>
              <w:rPr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  <w:t>ФИКСИРОВАННАЯ</w:t>
            </w:r>
          </w:p>
          <w:p w14:paraId="18DB3709" w14:textId="77777777" w:rsidR="00B001BA" w:rsidRPr="00A3444D" w:rsidRDefault="00B001BA" w:rsidP="00B001BA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  <w:t>ПОДВИЖНАЯ</w:t>
            </w:r>
          </w:p>
        </w:tc>
      </w:tr>
      <w:tr w:rsidR="00B001BA" w:rsidRPr="00A3444D" w14:paraId="72B20E5E" w14:textId="77777777" w:rsidTr="00B001BA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6BC1C52A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r w:rsidRPr="00A3444D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3B5DB7D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</w:r>
            <w:r w:rsidRPr="00A3444D">
              <w:rPr>
                <w:rStyle w:val="Artref"/>
                <w:lang w:val="ru-RU"/>
              </w:rPr>
              <w:t>5.226</w:t>
            </w:r>
          </w:p>
        </w:tc>
      </w:tr>
      <w:tr w:rsidR="00B001BA" w:rsidRPr="00A3444D" w14:paraId="3396ACC4" w14:textId="77777777" w:rsidTr="00B001BA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33DE22B0" w14:textId="77777777" w:rsidR="00B001BA" w:rsidRPr="00A3444D" w:rsidRDefault="00B001BA" w:rsidP="00B001BA">
            <w:pPr>
              <w:pStyle w:val="TableTextS5"/>
              <w:keepNext/>
              <w:rPr>
                <w:rStyle w:val="Tablefreq"/>
                <w:lang w:val="ru-RU"/>
              </w:rPr>
            </w:pPr>
            <w:del w:id="112" w:author="" w:date="2018-07-09T14:31:00Z">
              <w:r w:rsidRPr="00A3444D" w:rsidDel="00007909">
                <w:rPr>
                  <w:rStyle w:val="Tablefreq"/>
                  <w:lang w:val="ru-RU"/>
                </w:rPr>
                <w:delText>156,8375</w:delText>
              </w:r>
            </w:del>
            <w:ins w:id="113" w:author="" w:date="2018-07-09T14:31:00Z">
              <w:r w:rsidRPr="00A3444D">
                <w:rPr>
                  <w:rStyle w:val="Tablefreq"/>
                  <w:color w:val="000000"/>
                  <w:lang w:val="ru-RU"/>
                  <w:rPrChange w:id="114" w:author="" w:date="2018-07-18T13:13:00Z">
                    <w:rPr>
                      <w:rStyle w:val="Tablefreq"/>
                      <w:color w:val="000000"/>
                      <w:lang w:val="fr-CH"/>
                    </w:rPr>
                  </w:rPrChange>
                </w:rPr>
                <w:t>161</w:t>
              </w:r>
              <w:r w:rsidRPr="00A3444D">
                <w:rPr>
                  <w:rStyle w:val="Tablefreq"/>
                  <w:color w:val="000000"/>
                  <w:lang w:val="ru-RU"/>
                </w:rPr>
                <w:t>,</w:t>
              </w:r>
              <w:r w:rsidRPr="00A3444D">
                <w:rPr>
                  <w:rStyle w:val="Tablefreq"/>
                  <w:color w:val="000000"/>
                  <w:lang w:val="ru-RU"/>
                  <w:rPrChange w:id="115" w:author="" w:date="2018-07-18T13:13:00Z">
                    <w:rPr>
                      <w:rStyle w:val="Tablefreq"/>
                      <w:color w:val="000000"/>
                      <w:lang w:val="fr-CH"/>
                    </w:rPr>
                  </w:rPrChange>
                </w:rPr>
                <w:t>7875</w:t>
              </w:r>
            </w:ins>
            <w:r w:rsidRPr="00A3444D">
              <w:rPr>
                <w:rStyle w:val="Tablefreq"/>
                <w:lang w:val="ru-RU"/>
              </w:rPr>
              <w:t>–161,9375</w:t>
            </w:r>
          </w:p>
          <w:p w14:paraId="6BE57B33" w14:textId="77777777" w:rsidR="00B001BA" w:rsidRPr="00A3444D" w:rsidRDefault="00B001BA" w:rsidP="00B001BA">
            <w:pPr>
              <w:pStyle w:val="TableTextS5"/>
              <w:rPr>
                <w:lang w:val="ru-RU"/>
              </w:rPr>
            </w:pPr>
            <w:r w:rsidRPr="00A3444D">
              <w:rPr>
                <w:lang w:val="ru-RU"/>
              </w:rPr>
              <w:t>ФИКСИРОВАННАЯ</w:t>
            </w:r>
          </w:p>
          <w:p w14:paraId="5DB43562" w14:textId="77777777" w:rsidR="00B001BA" w:rsidRPr="00A3444D" w:rsidRDefault="00B001BA" w:rsidP="00B001BA">
            <w:pPr>
              <w:pStyle w:val="TableTextS5"/>
              <w:rPr>
                <w:ins w:id="116" w:author="" w:date="2018-07-09T14:32:00Z"/>
                <w:lang w:val="ru-RU"/>
              </w:rPr>
            </w:pPr>
            <w:r w:rsidRPr="00A3444D">
              <w:rPr>
                <w:lang w:val="ru-RU"/>
              </w:rPr>
              <w:t>ПОДВИЖНАЯ, за исключением воздушной подвижной</w:t>
            </w:r>
          </w:p>
          <w:p w14:paraId="6570D321" w14:textId="77777777" w:rsidR="00B001BA" w:rsidRPr="00A3444D" w:rsidRDefault="00B001BA" w:rsidP="00B001BA">
            <w:pPr>
              <w:pStyle w:val="TableTextS5"/>
              <w:rPr>
                <w:rStyle w:val="Tablefreq"/>
                <w:b w:val="0"/>
                <w:lang w:val="ru-RU"/>
              </w:rPr>
            </w:pPr>
            <w:ins w:id="117" w:author="" w:date="2018-07-09T14:32:00Z">
              <w:r w:rsidRPr="00A3444D">
                <w:rPr>
                  <w:lang w:val="ru-RU"/>
                </w:rPr>
                <w:t>МОРСКАЯ ПОДВИЖНАЯ СПУТНИКОВАЯ (Земля-космос)</w:t>
              </w:r>
            </w:ins>
            <w:ins w:id="118" w:author="" w:date="2019-02-23T01:49:00Z">
              <w:r w:rsidRPr="00A3444D">
                <w:rPr>
                  <w:lang w:val="ru-RU"/>
                </w:rPr>
                <w:br/>
              </w:r>
              <w:r w:rsidRPr="00A3444D">
                <w:rPr>
                  <w:lang w:val="ru-RU"/>
                  <w:rPrChange w:id="119" w:author="" w:date="2019-02-23T01:49:00Z">
                    <w:rPr>
                      <w:highlight w:val="yellow"/>
                    </w:rPr>
                  </w:rPrChange>
                </w:rPr>
                <w:t xml:space="preserve">MOD </w:t>
              </w:r>
              <w:r w:rsidRPr="00A3444D">
                <w:rPr>
                  <w:rStyle w:val="Artref"/>
                  <w:lang w:val="ru-RU"/>
                  <w:rPrChange w:id="120" w:author="" w:date="2019-02-23T01:49:00Z">
                    <w:rPr>
                      <w:highlight w:val="yellow"/>
                    </w:rPr>
                  </w:rPrChange>
                </w:rPr>
                <w:t>5.228AA</w:t>
              </w:r>
            </w:ins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346093B9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del w:id="121" w:author="" w:date="2018-07-09T14:31:00Z">
              <w:r w:rsidRPr="00A3444D" w:rsidDel="00007909">
                <w:rPr>
                  <w:rStyle w:val="Tablefreq"/>
                  <w:lang w:val="ru-RU"/>
                </w:rPr>
                <w:delText>156,8375</w:delText>
              </w:r>
            </w:del>
            <w:ins w:id="122" w:author="" w:date="2018-07-09T14:31:00Z">
              <w:r w:rsidRPr="00A3444D">
                <w:rPr>
                  <w:rStyle w:val="Tablefreq"/>
                  <w:color w:val="000000"/>
                  <w:lang w:val="ru-RU"/>
                  <w:rPrChange w:id="123" w:author="" w:date="2018-07-18T13:13:00Z">
                    <w:rPr>
                      <w:rStyle w:val="Tablefreq"/>
                      <w:color w:val="000000"/>
                      <w:lang w:val="fr-CH"/>
                    </w:rPr>
                  </w:rPrChange>
                </w:rPr>
                <w:t>161</w:t>
              </w:r>
              <w:r w:rsidRPr="00A3444D">
                <w:rPr>
                  <w:rStyle w:val="Tablefreq"/>
                  <w:color w:val="000000"/>
                  <w:lang w:val="ru-RU"/>
                </w:rPr>
                <w:t>,</w:t>
              </w:r>
              <w:r w:rsidRPr="00A3444D">
                <w:rPr>
                  <w:rStyle w:val="Tablefreq"/>
                  <w:color w:val="000000"/>
                  <w:lang w:val="ru-RU"/>
                  <w:rPrChange w:id="124" w:author="" w:date="2018-07-18T13:13:00Z">
                    <w:rPr>
                      <w:rStyle w:val="Tablefreq"/>
                      <w:color w:val="000000"/>
                      <w:lang w:val="fr-CH"/>
                    </w:rPr>
                  </w:rPrChange>
                </w:rPr>
                <w:t>7875</w:t>
              </w:r>
            </w:ins>
            <w:r w:rsidRPr="00A3444D">
              <w:rPr>
                <w:rStyle w:val="Tablefreq"/>
                <w:lang w:val="ru-RU"/>
              </w:rPr>
              <w:t>–161,9375</w:t>
            </w:r>
          </w:p>
          <w:p w14:paraId="780FE7E9" w14:textId="77777777" w:rsidR="00B001BA" w:rsidRPr="00A3444D" w:rsidRDefault="00B001BA" w:rsidP="00B001BA">
            <w:pPr>
              <w:pStyle w:val="TableTextS5"/>
              <w:rPr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  <w:t>ФИКСИРОВАННАЯ</w:t>
            </w:r>
          </w:p>
          <w:p w14:paraId="1540CF55" w14:textId="77777777" w:rsidR="00B001BA" w:rsidRPr="00A3444D" w:rsidRDefault="00B001BA" w:rsidP="00B001BA">
            <w:pPr>
              <w:pStyle w:val="TableTextS5"/>
              <w:rPr>
                <w:ins w:id="125" w:author="" w:date="2018-07-09T14:32:00Z"/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  <w:t>ПОДВИЖНАЯ</w:t>
            </w:r>
          </w:p>
          <w:p w14:paraId="725EA2C1" w14:textId="0B5A100E" w:rsidR="00B001BA" w:rsidRPr="00A3444D" w:rsidRDefault="00B001BA">
            <w:pPr>
              <w:pStyle w:val="TableTextS5"/>
              <w:ind w:left="737" w:hanging="737"/>
              <w:rPr>
                <w:rStyle w:val="Tablefreq"/>
                <w:b w:val="0"/>
                <w:lang w:val="ru-RU"/>
              </w:rPr>
              <w:pPrChange w:id="126" w:author="Russian" w:date="2019-10-11T16:44:00Z">
                <w:pPr>
                  <w:pStyle w:val="TableTextS5"/>
                </w:pPr>
              </w:pPrChange>
            </w:pPr>
            <w:ins w:id="127" w:author="" w:date="2018-07-09T14:32:00Z">
              <w:r w:rsidRPr="00A3444D">
                <w:rPr>
                  <w:lang w:val="ru-RU"/>
                </w:rPr>
                <w:tab/>
              </w:r>
            </w:ins>
            <w:ins w:id="128" w:author="Russian" w:date="2019-10-11T16:44:00Z">
              <w:r w:rsidR="008E54FB">
                <w:rPr>
                  <w:lang w:val="ru-RU"/>
                </w:rPr>
                <w:tab/>
              </w:r>
            </w:ins>
            <w:ins w:id="129" w:author="" w:date="2018-07-09T14:32:00Z">
              <w:r w:rsidRPr="00A3444D">
                <w:rPr>
                  <w:lang w:val="ru-RU"/>
                </w:rPr>
                <w:t xml:space="preserve">МОРСКАЯ ПОДВИЖНАЯ </w:t>
              </w:r>
            </w:ins>
            <w:ins w:id="130" w:author="" w:date="2019-02-26T13:22:00Z">
              <w:r w:rsidRPr="00A3444D">
                <w:rPr>
                  <w:lang w:val="ru-RU"/>
                </w:rPr>
                <w:br/>
              </w:r>
            </w:ins>
            <w:ins w:id="131" w:author="" w:date="2018-07-09T14:32:00Z">
              <w:r w:rsidRPr="00A3444D">
                <w:rPr>
                  <w:lang w:val="ru-RU"/>
                </w:rPr>
                <w:t>СПУТНИКОВАЯ (Земля-космос)</w:t>
              </w:r>
            </w:ins>
            <w:ins w:id="132" w:author="" w:date="2019-02-25T11:00:00Z">
              <w:r w:rsidRPr="00A3444D">
                <w:rPr>
                  <w:lang w:val="ru-RU"/>
                </w:rPr>
                <w:t xml:space="preserve">  </w:t>
              </w:r>
              <w:r w:rsidRPr="00A3444D">
                <w:rPr>
                  <w:lang w:val="ru-RU"/>
                </w:rPr>
                <w:br/>
              </w:r>
            </w:ins>
            <w:ins w:id="133" w:author="" w:date="2019-02-23T01:49:00Z">
              <w:r w:rsidRPr="00A3444D">
                <w:rPr>
                  <w:lang w:val="ru-RU"/>
                  <w:rPrChange w:id="134" w:author="" w:date="2019-02-23T01:49:00Z">
                    <w:rPr>
                      <w:highlight w:val="yellow"/>
                    </w:rPr>
                  </w:rPrChange>
                </w:rPr>
                <w:t xml:space="preserve">MOD </w:t>
              </w:r>
              <w:r w:rsidRPr="00A3444D">
                <w:rPr>
                  <w:rStyle w:val="Artref"/>
                  <w:lang w:val="ru-RU"/>
                  <w:rPrChange w:id="135" w:author="" w:date="2019-02-23T01:49:00Z">
                    <w:rPr>
                      <w:highlight w:val="yellow"/>
                    </w:rPr>
                  </w:rPrChange>
                </w:rPr>
                <w:t>5.228AA</w:t>
              </w:r>
            </w:ins>
          </w:p>
        </w:tc>
      </w:tr>
      <w:tr w:rsidR="00B001BA" w:rsidRPr="00A3444D" w14:paraId="5BB761D2" w14:textId="77777777" w:rsidTr="00B001BA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366EAF59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r w:rsidRPr="00A3444D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F49C27F" w14:textId="77777777" w:rsidR="00B001BA" w:rsidRPr="00A3444D" w:rsidRDefault="00B001BA" w:rsidP="00B001BA">
            <w:pPr>
              <w:pStyle w:val="TableTextS5"/>
              <w:rPr>
                <w:rStyle w:val="Tablefreq"/>
                <w:lang w:val="ru-RU"/>
              </w:rPr>
            </w:pPr>
            <w:r w:rsidRPr="00A3444D">
              <w:rPr>
                <w:lang w:val="ru-RU"/>
              </w:rPr>
              <w:tab/>
            </w:r>
            <w:r w:rsidRPr="00A3444D">
              <w:rPr>
                <w:lang w:val="ru-RU"/>
              </w:rPr>
              <w:tab/>
            </w:r>
            <w:r w:rsidRPr="00A3444D">
              <w:rPr>
                <w:rStyle w:val="Artref"/>
                <w:lang w:val="ru-RU"/>
              </w:rPr>
              <w:t>5.226</w:t>
            </w:r>
          </w:p>
        </w:tc>
      </w:tr>
    </w:tbl>
    <w:p w14:paraId="25308D68" w14:textId="77777777" w:rsidR="004C5E25" w:rsidRPr="00A3444D" w:rsidRDefault="004C5E25">
      <w:pPr>
        <w:pStyle w:val="Reasons"/>
      </w:pPr>
    </w:p>
    <w:p w14:paraId="52AD99A2" w14:textId="77777777" w:rsidR="004C5E25" w:rsidRPr="00A3444D" w:rsidRDefault="00B001BA">
      <w:pPr>
        <w:pStyle w:val="Proposal"/>
      </w:pPr>
      <w:r w:rsidRPr="00A3444D">
        <w:lastRenderedPageBreak/>
        <w:t>MOD</w:t>
      </w:r>
      <w:r w:rsidRPr="00A3444D">
        <w:tab/>
        <w:t>IAP/11A9A2/2</w:t>
      </w:r>
      <w:r w:rsidRPr="00A3444D">
        <w:rPr>
          <w:vanish/>
          <w:color w:val="7F7F7F" w:themeColor="text1" w:themeTint="80"/>
          <w:vertAlign w:val="superscript"/>
        </w:rPr>
        <w:t>#50296</w:t>
      </w:r>
    </w:p>
    <w:p w14:paraId="68EBC74C" w14:textId="77777777" w:rsidR="00B001BA" w:rsidRPr="00A3444D" w:rsidRDefault="00B001BA" w:rsidP="00B001BA">
      <w:pPr>
        <w:pStyle w:val="Note"/>
        <w:rPr>
          <w:sz w:val="16"/>
          <w:szCs w:val="16"/>
          <w:lang w:val="ru-RU"/>
        </w:rPr>
      </w:pPr>
      <w:r w:rsidRPr="00A3444D">
        <w:rPr>
          <w:rStyle w:val="Artdef"/>
          <w:lang w:val="ru-RU"/>
        </w:rPr>
        <w:t>5.228AA</w:t>
      </w:r>
      <w:r w:rsidRPr="00A3444D">
        <w:rPr>
          <w:lang w:val="ru-RU"/>
        </w:rPr>
        <w:tab/>
        <w:t xml:space="preserve">Использование полос частот </w:t>
      </w:r>
      <w:ins w:id="136" w:author="">
        <w:r w:rsidRPr="00A3444D">
          <w:rPr>
            <w:lang w:val="ru-RU"/>
            <w:rPrChange w:id="137" w:author="" w:date="2019-02-06T18:14:00Z">
              <w:rPr>
                <w:lang w:val="en-US"/>
              </w:rPr>
            </w:rPrChange>
          </w:rPr>
          <w:t>157</w:t>
        </w:r>
      </w:ins>
      <w:ins w:id="138" w:author="" w:date="2019-02-04T16:33:00Z">
        <w:r w:rsidRPr="00A3444D">
          <w:rPr>
            <w:lang w:val="ru-RU"/>
          </w:rPr>
          <w:t>,</w:t>
        </w:r>
      </w:ins>
      <w:ins w:id="139" w:author="">
        <w:r w:rsidRPr="00A3444D">
          <w:rPr>
            <w:lang w:val="ru-RU"/>
            <w:rPrChange w:id="140" w:author="" w:date="2019-02-06T18:14:00Z">
              <w:rPr>
                <w:lang w:val="en-US"/>
              </w:rPr>
            </w:rPrChange>
          </w:rPr>
          <w:t>1875</w:t>
        </w:r>
      </w:ins>
      <w:ins w:id="141" w:author="" w:date="2019-02-04T16:33:00Z">
        <w:r w:rsidRPr="00A3444D">
          <w:rPr>
            <w:lang w:val="ru-RU"/>
          </w:rPr>
          <w:t>−</w:t>
        </w:r>
      </w:ins>
      <w:ins w:id="142" w:author="">
        <w:r w:rsidRPr="00A3444D">
          <w:rPr>
            <w:lang w:val="ru-RU"/>
            <w:rPrChange w:id="143" w:author="" w:date="2019-02-06T18:14:00Z">
              <w:rPr>
                <w:lang w:val="en-US"/>
              </w:rPr>
            </w:rPrChange>
          </w:rPr>
          <w:t>157</w:t>
        </w:r>
      </w:ins>
      <w:ins w:id="144" w:author="" w:date="2019-02-04T16:33:00Z">
        <w:r w:rsidRPr="00A3444D">
          <w:rPr>
            <w:lang w:val="ru-RU"/>
          </w:rPr>
          <w:t>,</w:t>
        </w:r>
      </w:ins>
      <w:ins w:id="145" w:author="">
        <w:r w:rsidRPr="00A3444D">
          <w:rPr>
            <w:lang w:val="ru-RU"/>
            <w:rPrChange w:id="146" w:author="" w:date="2019-02-06T18:14:00Z">
              <w:rPr>
                <w:lang w:val="en-US"/>
              </w:rPr>
            </w:rPrChange>
          </w:rPr>
          <w:t xml:space="preserve">3375 </w:t>
        </w:r>
      </w:ins>
      <w:ins w:id="147" w:author="" w:date="2019-02-04T16:32:00Z">
        <w:r w:rsidRPr="00A3444D">
          <w:rPr>
            <w:lang w:val="ru-RU"/>
          </w:rPr>
          <w:t>МГц</w:t>
        </w:r>
      </w:ins>
      <w:ins w:id="148" w:author="">
        <w:r w:rsidRPr="00A3444D">
          <w:rPr>
            <w:lang w:val="ru-RU"/>
            <w:rPrChange w:id="149" w:author="" w:date="2019-02-06T18:14:00Z">
              <w:rPr>
                <w:lang w:val="en-US"/>
              </w:rPr>
            </w:rPrChange>
          </w:rPr>
          <w:t>, 161</w:t>
        </w:r>
      </w:ins>
      <w:ins w:id="150" w:author="" w:date="2019-02-04T16:33:00Z">
        <w:r w:rsidRPr="00A3444D">
          <w:rPr>
            <w:lang w:val="ru-RU"/>
          </w:rPr>
          <w:t>,</w:t>
        </w:r>
      </w:ins>
      <w:ins w:id="151" w:author="">
        <w:r w:rsidRPr="00A3444D">
          <w:rPr>
            <w:lang w:val="ru-RU"/>
            <w:rPrChange w:id="152" w:author="" w:date="2019-02-06T18:14:00Z">
              <w:rPr>
                <w:lang w:val="en-US"/>
              </w:rPr>
            </w:rPrChange>
          </w:rPr>
          <w:t>7875</w:t>
        </w:r>
      </w:ins>
      <w:ins w:id="153" w:author="" w:date="2019-02-04T16:33:00Z">
        <w:r w:rsidRPr="00A3444D">
          <w:rPr>
            <w:lang w:val="ru-RU"/>
          </w:rPr>
          <w:t>−</w:t>
        </w:r>
      </w:ins>
      <w:ins w:id="154" w:author="">
        <w:r w:rsidRPr="00A3444D">
          <w:rPr>
            <w:lang w:val="ru-RU"/>
          </w:rPr>
          <w:t>161</w:t>
        </w:r>
      </w:ins>
      <w:ins w:id="155" w:author="" w:date="2019-02-04T16:33:00Z">
        <w:r w:rsidRPr="00A3444D">
          <w:rPr>
            <w:lang w:val="ru-RU"/>
          </w:rPr>
          <w:t>,</w:t>
        </w:r>
      </w:ins>
      <w:ins w:id="156" w:author="">
        <w:r w:rsidRPr="00A3444D">
          <w:rPr>
            <w:lang w:val="ru-RU"/>
          </w:rPr>
          <w:t xml:space="preserve">9375 </w:t>
        </w:r>
      </w:ins>
      <w:ins w:id="157" w:author="" w:date="2019-02-04T16:33:00Z">
        <w:r w:rsidRPr="00A3444D">
          <w:rPr>
            <w:lang w:val="ru-RU"/>
          </w:rPr>
          <w:t>МГц</w:t>
        </w:r>
      </w:ins>
      <w:ins w:id="158" w:author="">
        <w:r w:rsidRPr="00A3444D">
          <w:rPr>
            <w:lang w:val="ru-RU"/>
          </w:rPr>
          <w:t xml:space="preserve">, </w:t>
        </w:r>
      </w:ins>
      <w:r w:rsidRPr="00A3444D">
        <w:rPr>
          <w:lang w:val="ru-RU"/>
        </w:rPr>
        <w:t>161,9375−161,9625 МГц и 161,9875–162,0125 МГц морской подвижной спутниковой службой (Земля</w:t>
      </w:r>
      <w:r w:rsidRPr="00A3444D">
        <w:rPr>
          <w:lang w:val="ru-RU"/>
        </w:rPr>
        <w:noBreakHyphen/>
        <w:t>космос) ограничено системами, которые работают в соответствии с Приложением </w:t>
      </w:r>
      <w:r w:rsidRPr="00A3444D">
        <w:rPr>
          <w:b/>
          <w:bCs/>
          <w:lang w:val="ru-RU"/>
        </w:rPr>
        <w:t>18</w:t>
      </w:r>
      <w:r w:rsidRPr="00A3444D">
        <w:rPr>
          <w:lang w:val="ru-RU"/>
        </w:rPr>
        <w:t>.</w:t>
      </w:r>
      <w:r w:rsidRPr="00A3444D">
        <w:rPr>
          <w:sz w:val="16"/>
          <w:szCs w:val="16"/>
          <w:lang w:val="ru-RU"/>
        </w:rPr>
        <w:t>     (ВКР</w:t>
      </w:r>
      <w:r w:rsidRPr="00A3444D">
        <w:rPr>
          <w:sz w:val="16"/>
          <w:szCs w:val="16"/>
          <w:lang w:val="ru-RU"/>
        </w:rPr>
        <w:noBreakHyphen/>
      </w:r>
      <w:del w:id="159" w:author="" w:date="2019-02-04T16:32:00Z">
        <w:r w:rsidRPr="00A3444D">
          <w:rPr>
            <w:sz w:val="16"/>
            <w:szCs w:val="16"/>
            <w:lang w:val="ru-RU"/>
          </w:rPr>
          <w:delText>15</w:delText>
        </w:r>
      </w:del>
      <w:ins w:id="160" w:author="" w:date="2019-02-04T16:32:00Z">
        <w:r w:rsidRPr="00A3444D">
          <w:rPr>
            <w:sz w:val="16"/>
            <w:szCs w:val="16"/>
            <w:lang w:val="ru-RU"/>
            <w:rPrChange w:id="161" w:author="" w:date="2019-02-06T18:14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Pr="00A3444D">
        <w:rPr>
          <w:sz w:val="16"/>
          <w:szCs w:val="16"/>
          <w:lang w:val="ru-RU"/>
        </w:rPr>
        <w:t>)</w:t>
      </w:r>
    </w:p>
    <w:p w14:paraId="38499A95" w14:textId="77777777" w:rsidR="004C5E25" w:rsidRPr="00A3444D" w:rsidRDefault="004C5E25">
      <w:pPr>
        <w:pStyle w:val="Reasons"/>
      </w:pPr>
    </w:p>
    <w:p w14:paraId="7ABC1626" w14:textId="77777777" w:rsidR="004C5E25" w:rsidRPr="00A3444D" w:rsidRDefault="00B001BA">
      <w:pPr>
        <w:pStyle w:val="Proposal"/>
      </w:pPr>
      <w:r w:rsidRPr="00A3444D">
        <w:t>ADD</w:t>
      </w:r>
      <w:r w:rsidRPr="00A3444D">
        <w:tab/>
        <w:t>IAP/11A9A2/3</w:t>
      </w:r>
      <w:r w:rsidRPr="00A3444D">
        <w:rPr>
          <w:vanish/>
          <w:color w:val="7F7F7F" w:themeColor="text1" w:themeTint="80"/>
          <w:vertAlign w:val="superscript"/>
        </w:rPr>
        <w:t>#50297</w:t>
      </w:r>
    </w:p>
    <w:p w14:paraId="1CAAAFB6" w14:textId="77777777" w:rsidR="00B001BA" w:rsidRPr="00A3444D" w:rsidRDefault="00B001BA" w:rsidP="00B001BA">
      <w:pPr>
        <w:pStyle w:val="Note"/>
        <w:rPr>
          <w:szCs w:val="22"/>
          <w:lang w:val="ru-RU"/>
        </w:rPr>
      </w:pPr>
      <w:r w:rsidRPr="00A3444D">
        <w:rPr>
          <w:rStyle w:val="Artdef"/>
          <w:lang w:val="ru-RU"/>
        </w:rPr>
        <w:t>5.A192</w:t>
      </w:r>
      <w:r w:rsidRPr="00A3444D">
        <w:rPr>
          <w:lang w:val="ru-RU" w:eastAsia="ja-JP"/>
        </w:rPr>
        <w:tab/>
        <w:t>Использование полосы частот</w:t>
      </w:r>
      <w:r w:rsidRPr="00A3444D">
        <w:rPr>
          <w:lang w:val="ru-RU"/>
        </w:rPr>
        <w:t xml:space="preserve"> 160,9625–161,4875 МГц морской подвижной спутниковой службой (космос-Земля) ограничено спутниковыми системами</w:t>
      </w:r>
      <w:r w:rsidRPr="00A3444D">
        <w:rPr>
          <w:color w:val="000000"/>
          <w:lang w:val="ru-RU"/>
        </w:rPr>
        <w:t xml:space="preserve"> НГСО, работающими</w:t>
      </w:r>
      <w:r w:rsidRPr="00A3444D">
        <w:rPr>
          <w:lang w:val="ru-RU"/>
        </w:rPr>
        <w:t xml:space="preserve"> в соответствии с </w:t>
      </w:r>
      <w:r w:rsidRPr="00A3444D">
        <w:rPr>
          <w:color w:val="000000"/>
          <w:lang w:val="ru-RU"/>
        </w:rPr>
        <w:t>последней версией Рекомендации МСЭ-R M.2092</w:t>
      </w:r>
      <w:r w:rsidRPr="00A3444D">
        <w:rPr>
          <w:lang w:val="ru-RU"/>
        </w:rPr>
        <w:t xml:space="preserve">. </w:t>
      </w:r>
      <w:r w:rsidRPr="00A3444D">
        <w:rPr>
          <w:color w:val="000000"/>
          <w:lang w:val="ru-RU"/>
        </w:rPr>
        <w:t xml:space="preserve">При таком использовании должны применяться положения п. </w:t>
      </w:r>
      <w:r w:rsidRPr="00A3444D">
        <w:rPr>
          <w:b/>
          <w:bCs/>
          <w:color w:val="000000"/>
          <w:lang w:val="ru-RU"/>
        </w:rPr>
        <w:t>9.14</w:t>
      </w:r>
      <w:r w:rsidRPr="00A3444D">
        <w:rPr>
          <w:color w:val="000000"/>
          <w:lang w:val="ru-RU"/>
        </w:rPr>
        <w:t>.</w:t>
      </w:r>
      <w:r w:rsidRPr="00A3444D">
        <w:rPr>
          <w:color w:val="000000"/>
          <w:sz w:val="16"/>
          <w:szCs w:val="16"/>
          <w:lang w:val="ru-RU"/>
        </w:rPr>
        <w:t>     </w:t>
      </w:r>
      <w:r w:rsidRPr="00A3444D">
        <w:rPr>
          <w:sz w:val="16"/>
          <w:szCs w:val="16"/>
          <w:lang w:val="ru-RU"/>
        </w:rPr>
        <w:t>(ВКР-19)</w:t>
      </w:r>
    </w:p>
    <w:p w14:paraId="5B238EFD" w14:textId="77777777" w:rsidR="004C5E25" w:rsidRPr="00A3444D" w:rsidRDefault="004C5E25">
      <w:pPr>
        <w:pStyle w:val="Reasons"/>
      </w:pPr>
    </w:p>
    <w:p w14:paraId="7E3170C0" w14:textId="77777777" w:rsidR="004C5E25" w:rsidRPr="00A3444D" w:rsidRDefault="00B001BA">
      <w:pPr>
        <w:pStyle w:val="Proposal"/>
      </w:pPr>
      <w:r w:rsidRPr="00A3444D">
        <w:t>MOD</w:t>
      </w:r>
      <w:r w:rsidRPr="00A3444D">
        <w:tab/>
        <w:t>IAP/11A9A2/4</w:t>
      </w:r>
      <w:r w:rsidRPr="00A3444D">
        <w:rPr>
          <w:vanish/>
          <w:color w:val="7F7F7F" w:themeColor="text1" w:themeTint="80"/>
          <w:vertAlign w:val="superscript"/>
        </w:rPr>
        <w:t>#50298</w:t>
      </w:r>
    </w:p>
    <w:p w14:paraId="49BF64B8" w14:textId="77777777" w:rsidR="00B001BA" w:rsidRPr="00A3444D" w:rsidRDefault="00B001BA" w:rsidP="00B001BA">
      <w:pPr>
        <w:pStyle w:val="Note"/>
        <w:rPr>
          <w:lang w:val="ru-RU"/>
        </w:rPr>
      </w:pPr>
      <w:r w:rsidRPr="00A3444D">
        <w:rPr>
          <w:rStyle w:val="Artdef"/>
          <w:lang w:val="ru-RU"/>
        </w:rPr>
        <w:t>5.208A</w:t>
      </w:r>
      <w:r w:rsidRPr="00A3444D">
        <w:rPr>
          <w:lang w:val="ru-RU"/>
        </w:rPr>
        <w:tab/>
        <w:t>При присвоении частот космическим станциям подвижной спутниковой службы в полосах 137–138 МГц, 387–390 МГц</w:t>
      </w:r>
      <w:ins w:id="162" w:author="" w:date="2015-03-12T15:38:00Z">
        <w:r w:rsidRPr="00A3444D">
          <w:rPr>
            <w:lang w:val="ru-RU"/>
          </w:rPr>
          <w:t>,</w:t>
        </w:r>
      </w:ins>
      <w:r w:rsidRPr="00A3444D">
        <w:rPr>
          <w:lang w:val="ru-RU"/>
        </w:rPr>
        <w:t xml:space="preserve"> </w:t>
      </w:r>
      <w:del w:id="163" w:author="" w:date="2015-03-12T15:38:00Z">
        <w:r w:rsidRPr="00A3444D" w:rsidDel="0009280A">
          <w:rPr>
            <w:lang w:val="ru-RU"/>
          </w:rPr>
          <w:delText xml:space="preserve">и </w:delText>
        </w:r>
      </w:del>
      <w:r w:rsidRPr="00A3444D">
        <w:rPr>
          <w:lang w:val="ru-RU"/>
        </w:rPr>
        <w:t xml:space="preserve">400,15–401 МГц </w:t>
      </w:r>
      <w:ins w:id="164" w:author="" w:date="2015-03-12T15:38:00Z">
        <w:r w:rsidRPr="00A3444D">
          <w:rPr>
            <w:lang w:val="ru-RU"/>
          </w:rPr>
          <w:t>и морской подвижной спутниковой служб</w:t>
        </w:r>
      </w:ins>
      <w:ins w:id="165" w:author="" w:date="2018-08-06T10:56:00Z">
        <w:r w:rsidRPr="00A3444D">
          <w:rPr>
            <w:lang w:val="ru-RU"/>
          </w:rPr>
          <w:t>ы</w:t>
        </w:r>
      </w:ins>
      <w:ins w:id="166" w:author="" w:date="2015-03-12T15:38:00Z">
        <w:r w:rsidRPr="00A3444D">
          <w:rPr>
            <w:lang w:val="ru-RU"/>
          </w:rPr>
          <w:t xml:space="preserve"> (космос</w:t>
        </w:r>
      </w:ins>
      <w:ins w:id="167" w:author="" w:date="2015-03-12T15:39:00Z">
        <w:r w:rsidRPr="00A3444D">
          <w:rPr>
            <w:lang w:val="ru-RU"/>
          </w:rPr>
          <w:t>-Земля) в полосе 16</w:t>
        </w:r>
      </w:ins>
      <w:ins w:id="168" w:author="" w:date="2018-07-20T09:59:00Z">
        <w:r w:rsidRPr="00A3444D">
          <w:rPr>
            <w:lang w:val="ru-RU"/>
          </w:rPr>
          <w:t>0</w:t>
        </w:r>
      </w:ins>
      <w:ins w:id="169" w:author="" w:date="2015-03-12T15:39:00Z">
        <w:r w:rsidRPr="00A3444D">
          <w:rPr>
            <w:lang w:val="ru-RU"/>
          </w:rPr>
          <w:t>,</w:t>
        </w:r>
      </w:ins>
      <w:ins w:id="170" w:author="" w:date="2018-07-20T09:59:00Z">
        <w:r w:rsidRPr="00A3444D">
          <w:rPr>
            <w:lang w:val="ru-RU"/>
          </w:rPr>
          <w:t>962</w:t>
        </w:r>
      </w:ins>
      <w:ins w:id="171" w:author="" w:date="2015-03-12T15:39:00Z">
        <w:r w:rsidRPr="00A3444D">
          <w:rPr>
            <w:lang w:val="ru-RU"/>
          </w:rPr>
          <w:t>5–161,</w:t>
        </w:r>
      </w:ins>
      <w:ins w:id="172" w:author="" w:date="2018-07-20T09:59:00Z">
        <w:r w:rsidRPr="00A3444D">
          <w:rPr>
            <w:lang w:val="ru-RU"/>
          </w:rPr>
          <w:t>48</w:t>
        </w:r>
      </w:ins>
      <w:ins w:id="173" w:author="" w:date="2015-03-12T15:39:00Z">
        <w:r w:rsidRPr="00A3444D">
          <w:rPr>
            <w:lang w:val="ru-RU"/>
          </w:rPr>
          <w:t xml:space="preserve">75 МГц </w:t>
        </w:r>
      </w:ins>
      <w:r w:rsidRPr="00A3444D">
        <w:rPr>
          <w:lang w:val="ru-RU"/>
        </w:rPr>
        <w:t>администрации должны принимать все практически возможные меры для защиты радиоастрономической службы в полосах 150,05–153 МГц, 322</w:t>
      </w:r>
      <w:r w:rsidRPr="00A3444D">
        <w:rPr>
          <w:lang w:val="ru-RU"/>
        </w:rPr>
        <w:sym w:font="Symbol" w:char="F02D"/>
      </w:r>
      <w:r w:rsidRPr="00A3444D">
        <w:rPr>
          <w:lang w:val="ru-RU"/>
        </w:rPr>
        <w:t>328,6 МГц, 406,1–410 МГц и 608–614 МГц от вредных помех со стороны нежелательных излучений. Пороговые уровни помех, недопустимых для радиоастрономической службы, приведены</w:t>
      </w:r>
      <w:r w:rsidRPr="00A3444D">
        <w:rPr>
          <w:color w:val="000000"/>
          <w:lang w:val="ru-RU"/>
        </w:rPr>
        <w:t xml:space="preserve"> </w:t>
      </w:r>
      <w:r w:rsidRPr="00A3444D">
        <w:rPr>
          <w:lang w:val="ru-RU"/>
        </w:rPr>
        <w:t>в соответствующей Рекомендации МСЭ-R.</w:t>
      </w:r>
      <w:r w:rsidRPr="00A3444D">
        <w:rPr>
          <w:sz w:val="16"/>
          <w:szCs w:val="16"/>
          <w:lang w:val="ru-RU"/>
        </w:rPr>
        <w:t>     (ВКР-</w:t>
      </w:r>
      <w:del w:id="174" w:author="" w:date="2015-03-06T15:03:00Z">
        <w:r w:rsidRPr="00A3444D" w:rsidDel="00062D8C">
          <w:rPr>
            <w:sz w:val="16"/>
            <w:szCs w:val="16"/>
            <w:lang w:val="ru-RU"/>
          </w:rPr>
          <w:delText>07</w:delText>
        </w:r>
      </w:del>
      <w:ins w:id="175" w:author="" w:date="2015-03-06T15:03:00Z">
        <w:r w:rsidRPr="00A3444D">
          <w:rPr>
            <w:sz w:val="16"/>
            <w:szCs w:val="16"/>
            <w:lang w:val="ru-RU"/>
          </w:rPr>
          <w:t>1</w:t>
        </w:r>
      </w:ins>
      <w:ins w:id="176" w:author="" w:date="2018-07-09T14:37:00Z">
        <w:r w:rsidRPr="00A3444D">
          <w:rPr>
            <w:sz w:val="16"/>
            <w:szCs w:val="16"/>
            <w:lang w:val="ru-RU"/>
          </w:rPr>
          <w:t>9</w:t>
        </w:r>
      </w:ins>
      <w:r w:rsidRPr="00A3444D">
        <w:rPr>
          <w:sz w:val="16"/>
          <w:szCs w:val="16"/>
          <w:lang w:val="ru-RU"/>
        </w:rPr>
        <w:t>)</w:t>
      </w:r>
    </w:p>
    <w:p w14:paraId="4E87C122" w14:textId="77777777" w:rsidR="004C5E25" w:rsidRPr="00A3444D" w:rsidRDefault="004C5E25">
      <w:pPr>
        <w:pStyle w:val="Reasons"/>
      </w:pPr>
    </w:p>
    <w:p w14:paraId="49090A78" w14:textId="77777777" w:rsidR="004C5E25" w:rsidRPr="00A3444D" w:rsidRDefault="00B001BA">
      <w:pPr>
        <w:pStyle w:val="Proposal"/>
      </w:pPr>
      <w:r w:rsidRPr="00A3444D">
        <w:t>MOD</w:t>
      </w:r>
      <w:r w:rsidRPr="00A3444D">
        <w:tab/>
        <w:t>IAP/11A9A2/5</w:t>
      </w:r>
      <w:r w:rsidRPr="00A3444D">
        <w:rPr>
          <w:vanish/>
          <w:color w:val="7F7F7F" w:themeColor="text1" w:themeTint="80"/>
          <w:vertAlign w:val="superscript"/>
        </w:rPr>
        <w:t>#50299</w:t>
      </w:r>
    </w:p>
    <w:p w14:paraId="7AE3849E" w14:textId="77777777" w:rsidR="00B001BA" w:rsidRPr="00A3444D" w:rsidRDefault="00B001BA" w:rsidP="00B001BA">
      <w:pPr>
        <w:pStyle w:val="Note"/>
        <w:rPr>
          <w:lang w:val="ru-RU"/>
        </w:rPr>
      </w:pPr>
      <w:r w:rsidRPr="00A3444D">
        <w:rPr>
          <w:rStyle w:val="Artdef"/>
          <w:lang w:val="ru-RU"/>
        </w:rPr>
        <w:t>5.208B</w:t>
      </w:r>
      <w:r w:rsidRPr="00A3444D">
        <w:rPr>
          <w:rStyle w:val="FootnoteReference"/>
          <w:rFonts w:eastAsia="SimSun"/>
          <w:lang w:val="ru-RU"/>
        </w:rPr>
        <w:footnoteReference w:customMarkFollows="1" w:id="1"/>
        <w:t>*</w:t>
      </w:r>
      <w:r w:rsidRPr="00A3444D">
        <w:rPr>
          <w:lang w:val="ru-RU"/>
        </w:rPr>
        <w:tab/>
        <w:t>В полосах частот:</w:t>
      </w:r>
    </w:p>
    <w:p w14:paraId="0563983D" w14:textId="77777777" w:rsidR="00B001BA" w:rsidRPr="00A3444D" w:rsidRDefault="00B001BA" w:rsidP="00B001BA">
      <w:pPr>
        <w:pStyle w:val="Note"/>
        <w:rPr>
          <w:lang w:val="ru-RU"/>
        </w:rPr>
      </w:pPr>
      <w:r w:rsidRPr="00A3444D">
        <w:rPr>
          <w:lang w:val="ru-RU"/>
        </w:rPr>
        <w:tab/>
      </w:r>
      <w:r w:rsidRPr="00A3444D">
        <w:rPr>
          <w:lang w:val="ru-RU"/>
        </w:rPr>
        <w:tab/>
        <w:t>137–138 МГц;</w:t>
      </w:r>
    </w:p>
    <w:p w14:paraId="58D412EE" w14:textId="77777777" w:rsidR="00B001BA" w:rsidRPr="00A3444D" w:rsidRDefault="00B001BA" w:rsidP="00B001BA">
      <w:pPr>
        <w:pStyle w:val="Note"/>
        <w:rPr>
          <w:ins w:id="177" w:author="" w:date="2018-08-06T14:12:00Z"/>
          <w:lang w:val="ru-RU"/>
        </w:rPr>
      </w:pPr>
      <w:ins w:id="178" w:author="" w:date="2014-06-12T16:15:00Z">
        <w:r w:rsidRPr="00A3444D">
          <w:rPr>
            <w:lang w:val="ru-RU"/>
          </w:rPr>
          <w:tab/>
        </w:r>
        <w:r w:rsidRPr="00A3444D">
          <w:rPr>
            <w:lang w:val="ru-RU"/>
          </w:rPr>
          <w:tab/>
          <w:t>16</w:t>
        </w:r>
      </w:ins>
      <w:ins w:id="179" w:author="" w:date="2018-07-20T10:00:00Z">
        <w:r w:rsidRPr="00A3444D">
          <w:rPr>
            <w:lang w:val="ru-RU"/>
          </w:rPr>
          <w:t>0</w:t>
        </w:r>
      </w:ins>
      <w:ins w:id="180" w:author="" w:date="2014-06-12T16:15:00Z">
        <w:r w:rsidRPr="00A3444D">
          <w:rPr>
            <w:lang w:val="ru-RU"/>
          </w:rPr>
          <w:t>,</w:t>
        </w:r>
      </w:ins>
      <w:ins w:id="181" w:author="" w:date="2018-07-20T10:00:00Z">
        <w:r w:rsidRPr="00A3444D">
          <w:rPr>
            <w:lang w:val="ru-RU"/>
          </w:rPr>
          <w:t>962</w:t>
        </w:r>
      </w:ins>
      <w:ins w:id="182" w:author="" w:date="2014-06-12T16:15:00Z">
        <w:r w:rsidRPr="00A3444D">
          <w:rPr>
            <w:lang w:val="ru-RU"/>
          </w:rPr>
          <w:t>5–</w:t>
        </w:r>
      </w:ins>
      <w:ins w:id="183" w:author="" w:date="2014-06-12T16:16:00Z">
        <w:r w:rsidRPr="00A3444D">
          <w:rPr>
            <w:lang w:val="ru-RU"/>
          </w:rPr>
          <w:t>161,</w:t>
        </w:r>
      </w:ins>
      <w:ins w:id="184" w:author="" w:date="2018-07-20T10:00:00Z">
        <w:r w:rsidRPr="00A3444D">
          <w:rPr>
            <w:lang w:val="ru-RU"/>
          </w:rPr>
          <w:t>48</w:t>
        </w:r>
      </w:ins>
      <w:ins w:id="185" w:author="" w:date="2014-06-12T16:16:00Z">
        <w:r w:rsidRPr="00A3444D">
          <w:rPr>
            <w:lang w:val="ru-RU"/>
          </w:rPr>
          <w:t>75 МГц;</w:t>
        </w:r>
      </w:ins>
    </w:p>
    <w:p w14:paraId="5AE72C32" w14:textId="77777777" w:rsidR="00B001BA" w:rsidRPr="00A3444D" w:rsidRDefault="00B001BA" w:rsidP="00B001BA">
      <w:pPr>
        <w:pStyle w:val="Note"/>
        <w:rPr>
          <w:lang w:val="ru-RU"/>
        </w:rPr>
      </w:pPr>
      <w:r w:rsidRPr="00A3444D">
        <w:rPr>
          <w:lang w:val="ru-RU"/>
        </w:rPr>
        <w:tab/>
      </w:r>
      <w:r w:rsidRPr="00A3444D">
        <w:rPr>
          <w:lang w:val="ru-RU"/>
        </w:rPr>
        <w:tab/>
        <w:t>387–390 МГц;</w:t>
      </w:r>
    </w:p>
    <w:p w14:paraId="71975E0A" w14:textId="77777777" w:rsidR="00B001BA" w:rsidRPr="00A3444D" w:rsidRDefault="00B001BA" w:rsidP="00B001BA">
      <w:pPr>
        <w:pStyle w:val="Note"/>
        <w:rPr>
          <w:lang w:val="ru-RU"/>
        </w:rPr>
      </w:pPr>
      <w:r w:rsidRPr="00A3444D">
        <w:rPr>
          <w:lang w:val="ru-RU"/>
        </w:rPr>
        <w:tab/>
      </w:r>
      <w:r w:rsidRPr="00A3444D">
        <w:rPr>
          <w:lang w:val="ru-RU"/>
        </w:rPr>
        <w:tab/>
        <w:t>400,15–401 МГц;</w:t>
      </w:r>
    </w:p>
    <w:p w14:paraId="56FFAAB4" w14:textId="77777777" w:rsidR="00B001BA" w:rsidRPr="00A3444D" w:rsidRDefault="00B001BA" w:rsidP="00B001BA">
      <w:pPr>
        <w:pStyle w:val="Note"/>
        <w:rPr>
          <w:lang w:val="ru-RU"/>
        </w:rPr>
      </w:pPr>
      <w:r w:rsidRPr="00A3444D">
        <w:rPr>
          <w:lang w:val="ru-RU"/>
        </w:rPr>
        <w:tab/>
      </w:r>
      <w:r w:rsidRPr="00A3444D">
        <w:rPr>
          <w:lang w:val="ru-RU"/>
        </w:rPr>
        <w:tab/>
        <w:t>1452–1492 МГц;</w:t>
      </w:r>
    </w:p>
    <w:p w14:paraId="2944AC02" w14:textId="77777777" w:rsidR="00B001BA" w:rsidRPr="00A3444D" w:rsidRDefault="00B001BA" w:rsidP="00B001BA">
      <w:pPr>
        <w:pStyle w:val="Note"/>
        <w:rPr>
          <w:lang w:val="ru-RU"/>
        </w:rPr>
      </w:pPr>
      <w:r w:rsidRPr="00A3444D">
        <w:rPr>
          <w:lang w:val="ru-RU"/>
        </w:rPr>
        <w:tab/>
      </w:r>
      <w:r w:rsidRPr="00A3444D">
        <w:rPr>
          <w:lang w:val="ru-RU"/>
        </w:rPr>
        <w:tab/>
        <w:t>1525–1610 МГц;</w:t>
      </w:r>
    </w:p>
    <w:p w14:paraId="4A87A2CA" w14:textId="77777777" w:rsidR="00B001BA" w:rsidRPr="00A3444D" w:rsidRDefault="00B001BA" w:rsidP="00B001BA">
      <w:pPr>
        <w:pStyle w:val="Note"/>
        <w:rPr>
          <w:lang w:val="ru-RU"/>
        </w:rPr>
      </w:pPr>
      <w:r w:rsidRPr="00A3444D">
        <w:rPr>
          <w:lang w:val="ru-RU"/>
        </w:rPr>
        <w:tab/>
      </w:r>
      <w:r w:rsidRPr="00A3444D">
        <w:rPr>
          <w:lang w:val="ru-RU"/>
        </w:rPr>
        <w:tab/>
        <w:t>1613,8–1626,5 МГц;</w:t>
      </w:r>
    </w:p>
    <w:p w14:paraId="507D05F5" w14:textId="77777777" w:rsidR="00B001BA" w:rsidRPr="00A3444D" w:rsidRDefault="00B001BA" w:rsidP="00B001BA">
      <w:pPr>
        <w:pStyle w:val="Note"/>
        <w:rPr>
          <w:lang w:val="ru-RU"/>
        </w:rPr>
      </w:pPr>
      <w:r w:rsidRPr="00A3444D">
        <w:rPr>
          <w:lang w:val="ru-RU"/>
        </w:rPr>
        <w:tab/>
      </w:r>
      <w:r w:rsidRPr="00A3444D">
        <w:rPr>
          <w:lang w:val="ru-RU"/>
        </w:rPr>
        <w:tab/>
        <w:t>2655–2690 МГц;</w:t>
      </w:r>
    </w:p>
    <w:p w14:paraId="675A7B64" w14:textId="77777777" w:rsidR="00B001BA" w:rsidRPr="00A3444D" w:rsidRDefault="00B001BA">
      <w:pPr>
        <w:pStyle w:val="Note"/>
        <w:rPr>
          <w:lang w:val="ru-RU"/>
        </w:rPr>
      </w:pPr>
      <w:r w:rsidRPr="00A3444D">
        <w:rPr>
          <w:lang w:val="ru-RU"/>
        </w:rPr>
        <w:tab/>
      </w:r>
      <w:r w:rsidRPr="00A3444D">
        <w:rPr>
          <w:lang w:val="ru-RU"/>
        </w:rPr>
        <w:tab/>
        <w:t>21,4–22 ГГц</w:t>
      </w:r>
      <w:del w:id="186" w:author="" w:date="2019-02-25T23:43:00Z">
        <w:r w:rsidRPr="00A3444D" w:rsidDel="006D59D8">
          <w:rPr>
            <w:lang w:val="ru-RU"/>
          </w:rPr>
          <w:delText>,</w:delText>
        </w:r>
      </w:del>
    </w:p>
    <w:p w14:paraId="153CA10B" w14:textId="77777777" w:rsidR="00B001BA" w:rsidRPr="00FD5D93" w:rsidRDefault="00B001BA" w:rsidP="00B001BA">
      <w:pPr>
        <w:pStyle w:val="Note"/>
      </w:pPr>
      <w:r w:rsidRPr="00A3444D">
        <w:rPr>
          <w:lang w:val="ru-RU"/>
        </w:rPr>
        <w:t xml:space="preserve">применяется Резолюция </w:t>
      </w:r>
      <w:r w:rsidRPr="00A3444D">
        <w:rPr>
          <w:b/>
          <w:bCs/>
          <w:lang w:val="ru-RU"/>
        </w:rPr>
        <w:t>739 (Пересм. ВКР</w:t>
      </w:r>
      <w:r w:rsidRPr="00FD5D93">
        <w:rPr>
          <w:b/>
          <w:bCs/>
        </w:rPr>
        <w:t>-</w:t>
      </w:r>
      <w:del w:id="187" w:author="" w:date="2018-08-06T15:44:00Z">
        <w:r w:rsidRPr="00FD5D93" w:rsidDel="002D1F2E">
          <w:rPr>
            <w:b/>
            <w:bCs/>
          </w:rPr>
          <w:delText>15</w:delText>
        </w:r>
      </w:del>
      <w:ins w:id="188" w:author="" w:date="2018-08-06T15:44:00Z">
        <w:r w:rsidRPr="00FD5D93">
          <w:rPr>
            <w:b/>
            <w:bCs/>
          </w:rPr>
          <w:t>19</w:t>
        </w:r>
      </w:ins>
      <w:r w:rsidRPr="00FD5D93">
        <w:rPr>
          <w:b/>
          <w:bCs/>
        </w:rPr>
        <w:t>)</w:t>
      </w:r>
      <w:r w:rsidRPr="00FD5D93">
        <w:t>.</w:t>
      </w:r>
      <w:r w:rsidRPr="00FD5D93">
        <w:rPr>
          <w:sz w:val="16"/>
          <w:szCs w:val="16"/>
        </w:rPr>
        <w:t>     (</w:t>
      </w:r>
      <w:r w:rsidRPr="00A3444D">
        <w:rPr>
          <w:sz w:val="16"/>
          <w:szCs w:val="16"/>
          <w:lang w:val="ru-RU"/>
        </w:rPr>
        <w:t>ВКР</w:t>
      </w:r>
      <w:r w:rsidRPr="00FD5D93">
        <w:rPr>
          <w:sz w:val="16"/>
          <w:szCs w:val="16"/>
        </w:rPr>
        <w:t>-</w:t>
      </w:r>
      <w:del w:id="189" w:author="" w:date="2018-07-19T10:38:00Z">
        <w:r w:rsidRPr="00FD5D93" w:rsidDel="00AF45AE">
          <w:rPr>
            <w:sz w:val="16"/>
            <w:szCs w:val="16"/>
          </w:rPr>
          <w:delText>15</w:delText>
        </w:r>
      </w:del>
      <w:ins w:id="190" w:author="" w:date="2014-06-12T16:16:00Z">
        <w:r w:rsidRPr="00FD5D93">
          <w:rPr>
            <w:sz w:val="16"/>
            <w:szCs w:val="16"/>
          </w:rPr>
          <w:t>1</w:t>
        </w:r>
      </w:ins>
      <w:ins w:id="191" w:author="" w:date="2018-07-09T14:46:00Z">
        <w:r w:rsidRPr="00FD5D93">
          <w:rPr>
            <w:sz w:val="16"/>
            <w:szCs w:val="16"/>
          </w:rPr>
          <w:t>9</w:t>
        </w:r>
      </w:ins>
      <w:r w:rsidRPr="00FD5D93">
        <w:rPr>
          <w:sz w:val="16"/>
          <w:szCs w:val="16"/>
        </w:rPr>
        <w:t>)</w:t>
      </w:r>
    </w:p>
    <w:p w14:paraId="51FAE42F" w14:textId="77777777" w:rsidR="004C5E25" w:rsidRPr="00FD5D93" w:rsidRDefault="004C5E25">
      <w:pPr>
        <w:pStyle w:val="Reasons"/>
        <w:rPr>
          <w:lang w:val="en-GB"/>
        </w:rPr>
      </w:pPr>
    </w:p>
    <w:p w14:paraId="2110B9F7" w14:textId="77777777" w:rsidR="004C5E25" w:rsidRPr="00FD5D93" w:rsidRDefault="00B001BA">
      <w:pPr>
        <w:pStyle w:val="Proposal"/>
        <w:rPr>
          <w:lang w:val="en-GB"/>
        </w:rPr>
      </w:pPr>
      <w:r w:rsidRPr="00FD5D93">
        <w:rPr>
          <w:lang w:val="en-GB"/>
        </w:rPr>
        <w:lastRenderedPageBreak/>
        <w:t>MOD</w:t>
      </w:r>
      <w:r w:rsidRPr="00FD5D93">
        <w:rPr>
          <w:lang w:val="en-GB"/>
        </w:rPr>
        <w:tab/>
        <w:t>IAP/11A9A2/6</w:t>
      </w:r>
    </w:p>
    <w:p w14:paraId="19BAF8DF" w14:textId="77777777" w:rsidR="00B001BA" w:rsidRPr="00A3444D" w:rsidRDefault="00B001BA" w:rsidP="007506FF">
      <w:pPr>
        <w:pStyle w:val="AppendixNo"/>
      </w:pPr>
      <w:r w:rsidRPr="00A3444D">
        <w:t xml:space="preserve">ПРИЛОЖЕНИЕ  </w:t>
      </w:r>
      <w:r w:rsidRPr="00A3444D">
        <w:rPr>
          <w:rStyle w:val="href"/>
        </w:rPr>
        <w:t>18</w:t>
      </w:r>
      <w:r w:rsidRPr="00A3444D">
        <w:t xml:space="preserve">  (Пересм. ВКР-</w:t>
      </w:r>
      <w:del w:id="192" w:author="Rudometova, Alisa" w:date="2019-09-25T16:48:00Z">
        <w:r w:rsidRPr="00A3444D" w:rsidDel="00C40234">
          <w:delText>15</w:delText>
        </w:r>
      </w:del>
      <w:ins w:id="193" w:author="Rudometova, Alisa" w:date="2019-09-25T16:48:00Z">
        <w:r w:rsidR="00C40234" w:rsidRPr="00A3444D">
          <w:t>19</w:t>
        </w:r>
      </w:ins>
      <w:r w:rsidRPr="00A3444D">
        <w:t>)</w:t>
      </w:r>
    </w:p>
    <w:p w14:paraId="34EA4912" w14:textId="77777777" w:rsidR="00B001BA" w:rsidRPr="00A3444D" w:rsidRDefault="00B001BA" w:rsidP="00B001BA">
      <w:pPr>
        <w:pStyle w:val="Appendixtitle"/>
      </w:pPr>
      <w:r w:rsidRPr="00A3444D">
        <w:t>Таблица частот передачи станций морской подвижной службы в ОВЧ диапазоне</w:t>
      </w:r>
    </w:p>
    <w:p w14:paraId="1B020B03" w14:textId="77777777" w:rsidR="00B001BA" w:rsidRPr="00A3444D" w:rsidRDefault="00B001BA" w:rsidP="00B001BA">
      <w:pPr>
        <w:pStyle w:val="Appendixref"/>
      </w:pPr>
      <w:r w:rsidRPr="00A3444D">
        <w:t xml:space="preserve">(См. Статью </w:t>
      </w:r>
      <w:r w:rsidRPr="00A3444D">
        <w:rPr>
          <w:b/>
        </w:rPr>
        <w:t>52</w:t>
      </w:r>
      <w:r w:rsidRPr="00A3444D">
        <w:t>)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506"/>
        <w:gridCol w:w="1335"/>
        <w:gridCol w:w="1236"/>
        <w:gridCol w:w="1237"/>
        <w:gridCol w:w="989"/>
        <w:gridCol w:w="1316"/>
        <w:gridCol w:w="1237"/>
        <w:gridCol w:w="1188"/>
      </w:tblGrid>
      <w:tr w:rsidR="00B001BA" w:rsidRPr="00A3444D" w14:paraId="01C41EE7" w14:textId="77777777" w:rsidTr="00B001BA">
        <w:trPr>
          <w:tblHeader/>
          <w:jc w:val="center"/>
        </w:trPr>
        <w:tc>
          <w:tcPr>
            <w:tcW w:w="529" w:type="pct"/>
            <w:gridSpan w:val="2"/>
            <w:vMerge w:val="restart"/>
            <w:vAlign w:val="center"/>
          </w:tcPr>
          <w:p w14:paraId="386D32E7" w14:textId="77777777" w:rsidR="00B001BA" w:rsidRPr="00A3444D" w:rsidRDefault="00B001BA" w:rsidP="00B001BA">
            <w:pPr>
              <w:pStyle w:val="Tablehead"/>
              <w:keepNext w:val="0"/>
              <w:ind w:left="28" w:right="28"/>
              <w:rPr>
                <w:lang w:val="ru-RU"/>
              </w:rPr>
            </w:pPr>
            <w:r w:rsidRPr="00A3444D">
              <w:rPr>
                <w:lang w:val="ru-RU"/>
              </w:rPr>
              <w:t>Обозна-</w:t>
            </w:r>
            <w:r w:rsidRPr="00A3444D">
              <w:rPr>
                <w:lang w:val="ru-RU"/>
              </w:rPr>
              <w:br/>
              <w:t>чение каналов</w:t>
            </w:r>
          </w:p>
        </w:tc>
        <w:tc>
          <w:tcPr>
            <w:tcW w:w="699" w:type="pct"/>
            <w:vMerge w:val="restart"/>
            <w:vAlign w:val="center"/>
          </w:tcPr>
          <w:p w14:paraId="5046A654" w14:textId="77777777" w:rsidR="00B001BA" w:rsidRPr="00A3444D" w:rsidRDefault="00B001BA" w:rsidP="00B001BA">
            <w:pPr>
              <w:pStyle w:val="Tablehead"/>
              <w:keepNext w:val="0"/>
              <w:rPr>
                <w:lang w:val="ru-RU"/>
              </w:rPr>
            </w:pPr>
            <w:r w:rsidRPr="00A3444D">
              <w:rPr>
                <w:lang w:val="ru-RU"/>
              </w:rPr>
              <w:t>Примечания</w:t>
            </w:r>
          </w:p>
        </w:tc>
        <w:tc>
          <w:tcPr>
            <w:tcW w:w="1295" w:type="pct"/>
            <w:gridSpan w:val="2"/>
            <w:vAlign w:val="center"/>
          </w:tcPr>
          <w:p w14:paraId="4167B942" w14:textId="77777777" w:rsidR="00B001BA" w:rsidRPr="00A3444D" w:rsidRDefault="00B001BA" w:rsidP="00B001BA">
            <w:pPr>
              <w:pStyle w:val="Tablehead"/>
              <w:keepNext w:val="0"/>
              <w:rPr>
                <w:lang w:val="ru-RU"/>
              </w:rPr>
            </w:pPr>
            <w:r w:rsidRPr="00A3444D">
              <w:rPr>
                <w:lang w:val="ru-RU"/>
              </w:rPr>
              <w:t>Частоты передачи</w:t>
            </w:r>
            <w:r w:rsidRPr="00A3444D">
              <w:rPr>
                <w:lang w:val="ru-RU"/>
              </w:rPr>
              <w:br/>
              <w:t>(МГц)</w:t>
            </w:r>
          </w:p>
        </w:tc>
        <w:tc>
          <w:tcPr>
            <w:tcW w:w="518" w:type="pct"/>
            <w:vMerge w:val="restart"/>
            <w:vAlign w:val="center"/>
          </w:tcPr>
          <w:p w14:paraId="433B0386" w14:textId="77777777" w:rsidR="00B001BA" w:rsidRPr="00A3444D" w:rsidRDefault="00B001BA" w:rsidP="00B001BA">
            <w:pPr>
              <w:pStyle w:val="Tablehead"/>
              <w:keepNext w:val="0"/>
              <w:rPr>
                <w:lang w:val="ru-RU"/>
              </w:rPr>
            </w:pPr>
            <w:r w:rsidRPr="00A3444D">
              <w:rPr>
                <w:lang w:val="ru-RU"/>
              </w:rPr>
              <w:t>Связь между судами</w:t>
            </w:r>
          </w:p>
        </w:tc>
        <w:tc>
          <w:tcPr>
            <w:tcW w:w="1337" w:type="pct"/>
            <w:gridSpan w:val="2"/>
            <w:vAlign w:val="center"/>
          </w:tcPr>
          <w:p w14:paraId="4A0310C2" w14:textId="77777777" w:rsidR="00B001BA" w:rsidRPr="00A3444D" w:rsidRDefault="00B001BA" w:rsidP="00B001BA">
            <w:pPr>
              <w:pStyle w:val="Tablehead"/>
              <w:keepNext w:val="0"/>
              <w:rPr>
                <w:lang w:val="ru-RU"/>
              </w:rPr>
            </w:pPr>
            <w:r w:rsidRPr="00A3444D">
              <w:rPr>
                <w:lang w:val="ru-RU"/>
              </w:rPr>
              <w:t>Портовые операции и</w:t>
            </w:r>
            <w:r w:rsidRPr="00A3444D">
              <w:rPr>
                <w:lang w:val="ru-RU"/>
              </w:rPr>
              <w:br/>
              <w:t>движение сyдов</w:t>
            </w:r>
          </w:p>
        </w:tc>
        <w:tc>
          <w:tcPr>
            <w:tcW w:w="622" w:type="pct"/>
            <w:vMerge w:val="restart"/>
            <w:vAlign w:val="center"/>
          </w:tcPr>
          <w:p w14:paraId="72A6BD96" w14:textId="77777777" w:rsidR="00B001BA" w:rsidRPr="00A3444D" w:rsidRDefault="00B001BA" w:rsidP="00B001BA">
            <w:pPr>
              <w:pStyle w:val="Tablehead"/>
              <w:keepNext w:val="0"/>
              <w:rPr>
                <w:lang w:val="ru-RU"/>
              </w:rPr>
            </w:pPr>
            <w:r w:rsidRPr="00A3444D">
              <w:rPr>
                <w:lang w:val="ru-RU"/>
              </w:rPr>
              <w:t>Обществен-</w:t>
            </w:r>
            <w:r w:rsidRPr="00A3444D">
              <w:rPr>
                <w:lang w:val="ru-RU"/>
              </w:rPr>
              <w:br/>
              <w:t>ная корреспон-</w:t>
            </w:r>
            <w:r w:rsidRPr="00A3444D">
              <w:rPr>
                <w:lang w:val="ru-RU"/>
              </w:rPr>
              <w:br/>
              <w:t>денция</w:t>
            </w:r>
          </w:p>
        </w:tc>
      </w:tr>
      <w:tr w:rsidR="00B001BA" w:rsidRPr="00A3444D" w14:paraId="322880C0" w14:textId="77777777" w:rsidTr="00B001BA">
        <w:trPr>
          <w:tblHeader/>
          <w:jc w:val="center"/>
        </w:trPr>
        <w:tc>
          <w:tcPr>
            <w:tcW w:w="529" w:type="pct"/>
            <w:gridSpan w:val="2"/>
            <w:vMerge/>
            <w:vAlign w:val="center"/>
          </w:tcPr>
          <w:p w14:paraId="5BE23DB0" w14:textId="77777777" w:rsidR="00B001BA" w:rsidRPr="00A3444D" w:rsidRDefault="00B001BA" w:rsidP="00B001BA">
            <w:pPr>
              <w:pStyle w:val="Tablehead"/>
              <w:keepNext w:val="0"/>
              <w:ind w:left="28" w:right="28"/>
              <w:rPr>
                <w:lang w:val="ru-RU"/>
              </w:rPr>
            </w:pPr>
          </w:p>
        </w:tc>
        <w:tc>
          <w:tcPr>
            <w:tcW w:w="699" w:type="pct"/>
            <w:vMerge/>
            <w:vAlign w:val="center"/>
          </w:tcPr>
          <w:p w14:paraId="11656481" w14:textId="77777777" w:rsidR="00B001BA" w:rsidRPr="00A3444D" w:rsidRDefault="00B001BA" w:rsidP="00B001BA">
            <w:pPr>
              <w:pStyle w:val="Tablehead"/>
              <w:keepNext w:val="0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14:paraId="79CD71FD" w14:textId="77777777" w:rsidR="00B001BA" w:rsidRPr="00A3444D" w:rsidRDefault="00B001BA" w:rsidP="00B001BA">
            <w:pPr>
              <w:pStyle w:val="Tablehead"/>
              <w:keepNext w:val="0"/>
              <w:rPr>
                <w:lang w:val="ru-RU"/>
              </w:rPr>
            </w:pPr>
            <w:r w:rsidRPr="00A3444D">
              <w:rPr>
                <w:lang w:val="ru-RU"/>
              </w:rPr>
              <w:t>От судовых</w:t>
            </w:r>
            <w:r w:rsidRPr="00A3444D">
              <w:rPr>
                <w:lang w:val="ru-RU"/>
              </w:rPr>
              <w:br/>
              <w:t>станций</w:t>
            </w:r>
          </w:p>
        </w:tc>
        <w:tc>
          <w:tcPr>
            <w:tcW w:w="648" w:type="pct"/>
            <w:vAlign w:val="center"/>
          </w:tcPr>
          <w:p w14:paraId="599B01E7" w14:textId="77777777" w:rsidR="00B001BA" w:rsidRPr="00A3444D" w:rsidRDefault="00B001BA" w:rsidP="00B001BA">
            <w:pPr>
              <w:pStyle w:val="Tablehead"/>
              <w:keepNext w:val="0"/>
              <w:rPr>
                <w:lang w:val="ru-RU"/>
              </w:rPr>
            </w:pPr>
            <w:r w:rsidRPr="00A3444D">
              <w:rPr>
                <w:lang w:val="ru-RU"/>
              </w:rPr>
              <w:t>С береговых</w:t>
            </w:r>
            <w:r w:rsidRPr="00A3444D">
              <w:rPr>
                <w:lang w:val="ru-RU"/>
              </w:rPr>
              <w:br/>
              <w:t>станций</w:t>
            </w:r>
          </w:p>
        </w:tc>
        <w:tc>
          <w:tcPr>
            <w:tcW w:w="518" w:type="pct"/>
            <w:vMerge/>
            <w:vAlign w:val="center"/>
          </w:tcPr>
          <w:p w14:paraId="2AA4D2A9" w14:textId="77777777" w:rsidR="00B001BA" w:rsidRPr="00A3444D" w:rsidRDefault="00B001BA" w:rsidP="00B001BA">
            <w:pPr>
              <w:pStyle w:val="Tablehead"/>
              <w:keepNext w:val="0"/>
              <w:rPr>
                <w:lang w:val="ru-RU"/>
              </w:rPr>
            </w:pPr>
          </w:p>
        </w:tc>
        <w:tc>
          <w:tcPr>
            <w:tcW w:w="689" w:type="pct"/>
            <w:vAlign w:val="center"/>
          </w:tcPr>
          <w:p w14:paraId="10326BC6" w14:textId="77777777" w:rsidR="00B001BA" w:rsidRPr="00A3444D" w:rsidRDefault="00B001BA" w:rsidP="00B001BA">
            <w:pPr>
              <w:pStyle w:val="Tablehead"/>
              <w:keepNext w:val="0"/>
              <w:rPr>
                <w:lang w:val="ru-RU"/>
              </w:rPr>
            </w:pPr>
            <w:r w:rsidRPr="00A3444D">
              <w:rPr>
                <w:lang w:val="ru-RU"/>
              </w:rPr>
              <w:t xml:space="preserve">Одна </w:t>
            </w:r>
            <w:r w:rsidRPr="00A3444D">
              <w:rPr>
                <w:lang w:val="ru-RU"/>
              </w:rPr>
              <w:br/>
              <w:t>частота</w:t>
            </w:r>
          </w:p>
        </w:tc>
        <w:tc>
          <w:tcPr>
            <w:tcW w:w="648" w:type="pct"/>
            <w:vAlign w:val="center"/>
          </w:tcPr>
          <w:p w14:paraId="795D3E41" w14:textId="77777777" w:rsidR="00B001BA" w:rsidRPr="00A3444D" w:rsidRDefault="00B001BA" w:rsidP="00B001BA">
            <w:pPr>
              <w:pStyle w:val="Tablehead"/>
              <w:keepNext w:val="0"/>
              <w:rPr>
                <w:lang w:val="ru-RU"/>
              </w:rPr>
            </w:pPr>
            <w:r w:rsidRPr="00A3444D">
              <w:rPr>
                <w:lang w:val="ru-RU"/>
              </w:rPr>
              <w:t xml:space="preserve">Две </w:t>
            </w:r>
            <w:r w:rsidRPr="00A3444D">
              <w:rPr>
                <w:lang w:val="ru-RU"/>
              </w:rPr>
              <w:br/>
              <w:t>частоты</w:t>
            </w:r>
          </w:p>
        </w:tc>
        <w:tc>
          <w:tcPr>
            <w:tcW w:w="622" w:type="pct"/>
            <w:vMerge/>
            <w:vAlign w:val="center"/>
          </w:tcPr>
          <w:p w14:paraId="092A2DB7" w14:textId="77777777" w:rsidR="00B001BA" w:rsidRPr="00A3444D" w:rsidRDefault="00B001BA" w:rsidP="00B001BA">
            <w:pPr>
              <w:pStyle w:val="Tablehead"/>
              <w:keepNext w:val="0"/>
              <w:rPr>
                <w:lang w:val="ru-RU"/>
              </w:rPr>
            </w:pPr>
          </w:p>
        </w:tc>
      </w:tr>
      <w:tr w:rsidR="00B001BA" w:rsidRPr="00A3444D" w14:paraId="03C7E1E0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56E0133A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24</w:t>
            </w:r>
          </w:p>
        </w:tc>
        <w:tc>
          <w:tcPr>
            <w:tcW w:w="265" w:type="pct"/>
            <w:tcBorders>
              <w:left w:val="nil"/>
            </w:tcBorders>
          </w:tcPr>
          <w:p w14:paraId="6D4E6ADD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74669578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194" w:author="Rudometova, Alisa" w:date="2019-09-25T15:37:00Z">
              <w:r w:rsidRPr="00A3444D" w:rsidDel="005161A9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x), xx)</w:t>
            </w:r>
          </w:p>
        </w:tc>
        <w:tc>
          <w:tcPr>
            <w:tcW w:w="647" w:type="pct"/>
          </w:tcPr>
          <w:p w14:paraId="1E812018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157,200</w:t>
            </w:r>
          </w:p>
        </w:tc>
        <w:tc>
          <w:tcPr>
            <w:tcW w:w="648" w:type="pct"/>
          </w:tcPr>
          <w:p w14:paraId="5AB90A2A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161,800</w:t>
            </w:r>
          </w:p>
        </w:tc>
        <w:tc>
          <w:tcPr>
            <w:tcW w:w="518" w:type="pct"/>
          </w:tcPr>
          <w:p w14:paraId="07C7D81C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18BA5E66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48" w:type="pct"/>
          </w:tcPr>
          <w:p w14:paraId="40C439AF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22" w:type="pct"/>
          </w:tcPr>
          <w:p w14:paraId="42E5C51E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</w:tr>
      <w:tr w:rsidR="00B001BA" w:rsidRPr="00A3444D" w14:paraId="7BA90EB5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2630F6EA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1024</w:t>
            </w:r>
          </w:p>
        </w:tc>
        <w:tc>
          <w:tcPr>
            <w:tcW w:w="265" w:type="pct"/>
            <w:tcBorders>
              <w:left w:val="nil"/>
            </w:tcBorders>
          </w:tcPr>
          <w:p w14:paraId="3F7D2CC0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402A8F00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195" w:author="Rudometova, Alisa" w:date="2019-09-25T15:37:00Z">
              <w:r w:rsidRPr="00A3444D" w:rsidDel="005161A9">
                <w:rPr>
                  <w:i/>
                  <w:iCs/>
                </w:rPr>
                <w:delText>ww),</w:delText>
              </w:r>
            </w:del>
            <w:del w:id="196" w:author="Rudometova, Alisa" w:date="2019-09-25T15:38:00Z">
              <w:r w:rsidRPr="00A3444D" w:rsidDel="005161A9">
                <w:rPr>
                  <w:i/>
                  <w:iCs/>
                </w:rPr>
                <w:delText xml:space="preserve"> </w:delText>
              </w:r>
            </w:del>
            <w:r w:rsidRPr="00A3444D">
              <w:rPr>
                <w:i/>
                <w:iCs/>
              </w:rPr>
              <w:t>x), xx)</w:t>
            </w:r>
            <w:ins w:id="197" w:author="Rudometova, Alisa" w:date="2019-09-25T16:27:00Z">
              <w:r w:rsidR="003054D4" w:rsidRPr="00A3444D">
                <w:rPr>
                  <w:i/>
                  <w:iCs/>
                </w:rPr>
                <w:t>, aaa)</w:t>
              </w:r>
            </w:ins>
          </w:p>
        </w:tc>
        <w:tc>
          <w:tcPr>
            <w:tcW w:w="647" w:type="pct"/>
          </w:tcPr>
          <w:p w14:paraId="3BBCD74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157,200</w:t>
            </w:r>
          </w:p>
        </w:tc>
        <w:tc>
          <w:tcPr>
            <w:tcW w:w="648" w:type="pct"/>
          </w:tcPr>
          <w:p w14:paraId="569AB3CD" w14:textId="77777777" w:rsidR="00B001BA" w:rsidRPr="00A3444D" w:rsidRDefault="005161A9" w:rsidP="00B001BA">
            <w:pPr>
              <w:pStyle w:val="Tabletext"/>
              <w:spacing w:before="20" w:after="20"/>
              <w:jc w:val="center"/>
            </w:pPr>
            <w:ins w:id="198" w:author="Rudometova, Alisa" w:date="2019-09-25T15:38:00Z">
              <w:r w:rsidRPr="00A3444D">
                <w:t>157,200</w:t>
              </w:r>
            </w:ins>
          </w:p>
        </w:tc>
        <w:tc>
          <w:tcPr>
            <w:tcW w:w="518" w:type="pct"/>
          </w:tcPr>
          <w:p w14:paraId="07F09B7D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3489BFFC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2396FB85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723BD00A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3C6D9A51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1FA6385B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46CCC59D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  <w:r w:rsidRPr="00A3444D">
              <w:t>2024</w:t>
            </w:r>
          </w:p>
        </w:tc>
        <w:tc>
          <w:tcPr>
            <w:tcW w:w="699" w:type="pct"/>
          </w:tcPr>
          <w:p w14:paraId="38C5E79C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199" w:author="Rudometova, Alisa" w:date="2019-09-25T16:19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x), xx)</w:t>
            </w:r>
            <w:ins w:id="200" w:author="Rudometova, Alisa" w:date="2019-09-25T16:27:00Z">
              <w:r w:rsidR="003054D4" w:rsidRPr="00A3444D">
                <w:rPr>
                  <w:i/>
                  <w:iCs/>
                </w:rPr>
                <w:t>,  aaa)</w:t>
              </w:r>
            </w:ins>
          </w:p>
        </w:tc>
        <w:tc>
          <w:tcPr>
            <w:tcW w:w="647" w:type="pct"/>
          </w:tcPr>
          <w:p w14:paraId="1B5321C4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161,800</w:t>
            </w:r>
          </w:p>
        </w:tc>
        <w:tc>
          <w:tcPr>
            <w:tcW w:w="648" w:type="pct"/>
          </w:tcPr>
          <w:p w14:paraId="5F432ABA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161,800</w:t>
            </w:r>
          </w:p>
        </w:tc>
        <w:tc>
          <w:tcPr>
            <w:tcW w:w="518" w:type="pct"/>
          </w:tcPr>
          <w:p w14:paraId="2ECB0933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 xml:space="preserve">x </w:t>
            </w:r>
            <w:r w:rsidRPr="00A3444D">
              <w:br/>
            </w:r>
            <w:r w:rsidRPr="00A3444D">
              <w:rPr>
                <w:sz w:val="16"/>
                <w:szCs w:val="16"/>
              </w:rPr>
              <w:t>(только цифровая)</w:t>
            </w:r>
          </w:p>
        </w:tc>
        <w:tc>
          <w:tcPr>
            <w:tcW w:w="689" w:type="pct"/>
          </w:tcPr>
          <w:p w14:paraId="3E2CA505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51C39332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56F2D1F5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64780EC3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53C5E7FF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6A6201EB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  <w:r w:rsidRPr="00A3444D">
              <w:t>84</w:t>
            </w:r>
          </w:p>
        </w:tc>
        <w:tc>
          <w:tcPr>
            <w:tcW w:w="699" w:type="pct"/>
          </w:tcPr>
          <w:p w14:paraId="4CF07DDF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01" w:author="Rudometova, Alisa" w:date="2019-09-25T16:19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x), xx)</w:t>
            </w:r>
          </w:p>
        </w:tc>
        <w:tc>
          <w:tcPr>
            <w:tcW w:w="647" w:type="pct"/>
          </w:tcPr>
          <w:p w14:paraId="4119A443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157,225</w:t>
            </w:r>
          </w:p>
        </w:tc>
        <w:tc>
          <w:tcPr>
            <w:tcW w:w="648" w:type="pct"/>
          </w:tcPr>
          <w:p w14:paraId="0FBF666D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161,825</w:t>
            </w:r>
          </w:p>
        </w:tc>
        <w:tc>
          <w:tcPr>
            <w:tcW w:w="518" w:type="pct"/>
          </w:tcPr>
          <w:p w14:paraId="3CC90D09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0805D6E8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48" w:type="pct"/>
          </w:tcPr>
          <w:p w14:paraId="6312447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22" w:type="pct"/>
          </w:tcPr>
          <w:p w14:paraId="4ED88BCD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</w:tr>
      <w:tr w:rsidR="00B001BA" w:rsidRPr="00A3444D" w14:paraId="06559942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6CDB4021" w14:textId="77777777" w:rsidR="00B001BA" w:rsidRPr="00A3444D" w:rsidRDefault="00B001BA" w:rsidP="00B001BA">
            <w:pPr>
              <w:pStyle w:val="Tabletext"/>
              <w:spacing w:before="20" w:after="20"/>
            </w:pPr>
            <w:r w:rsidRPr="00A3444D">
              <w:t>1084</w:t>
            </w:r>
          </w:p>
        </w:tc>
        <w:tc>
          <w:tcPr>
            <w:tcW w:w="265" w:type="pct"/>
            <w:tcBorders>
              <w:left w:val="nil"/>
            </w:tcBorders>
          </w:tcPr>
          <w:p w14:paraId="32382468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2ED96B58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02" w:author="Rudometova, Alisa" w:date="2019-09-25T16:20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x), xx)</w:t>
            </w:r>
            <w:ins w:id="203" w:author="Rudometova, Alisa" w:date="2019-09-25T16:27:00Z">
              <w:r w:rsidR="003054D4" w:rsidRPr="00A3444D">
                <w:rPr>
                  <w:i/>
                  <w:iCs/>
                </w:rPr>
                <w:t>, aaa)</w:t>
              </w:r>
            </w:ins>
          </w:p>
        </w:tc>
        <w:tc>
          <w:tcPr>
            <w:tcW w:w="647" w:type="pct"/>
          </w:tcPr>
          <w:p w14:paraId="65F7E655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157,225</w:t>
            </w:r>
          </w:p>
        </w:tc>
        <w:tc>
          <w:tcPr>
            <w:tcW w:w="648" w:type="pct"/>
          </w:tcPr>
          <w:p w14:paraId="724C4323" w14:textId="77777777" w:rsidR="00B001BA" w:rsidRPr="00A3444D" w:rsidRDefault="005161A9" w:rsidP="00B001BA">
            <w:pPr>
              <w:pStyle w:val="Tabletext"/>
              <w:spacing w:before="20" w:after="20"/>
              <w:jc w:val="center"/>
            </w:pPr>
            <w:ins w:id="204" w:author="Rudometova, Alisa" w:date="2019-09-25T15:38:00Z">
              <w:r w:rsidRPr="00A3444D">
                <w:t>157</w:t>
              </w:r>
              <w:r w:rsidR="00294D33" w:rsidRPr="00A3444D">
                <w:t>,</w:t>
              </w:r>
              <w:r w:rsidRPr="00A3444D">
                <w:t>225</w:t>
              </w:r>
            </w:ins>
          </w:p>
        </w:tc>
        <w:tc>
          <w:tcPr>
            <w:tcW w:w="518" w:type="pct"/>
          </w:tcPr>
          <w:p w14:paraId="72B88402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2BAD28F4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2D08E598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495CC099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33201999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1CE52D21" w14:textId="77777777" w:rsidR="00B001BA" w:rsidRPr="00A3444D" w:rsidRDefault="00B001BA" w:rsidP="00B001BA">
            <w:pPr>
              <w:pStyle w:val="Tabletext"/>
              <w:spacing w:before="20" w:after="20"/>
            </w:pPr>
          </w:p>
        </w:tc>
        <w:tc>
          <w:tcPr>
            <w:tcW w:w="265" w:type="pct"/>
            <w:tcBorders>
              <w:left w:val="nil"/>
            </w:tcBorders>
          </w:tcPr>
          <w:p w14:paraId="1F010EA7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  <w:r w:rsidRPr="00A3444D">
              <w:t>2084</w:t>
            </w:r>
          </w:p>
        </w:tc>
        <w:tc>
          <w:tcPr>
            <w:tcW w:w="699" w:type="pct"/>
          </w:tcPr>
          <w:p w14:paraId="069BD0F9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05" w:author="Rudometova, Alisa" w:date="2019-09-25T16:20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x), xx)</w:t>
            </w:r>
            <w:ins w:id="206" w:author="Rudometova, Alisa" w:date="2019-09-25T16:28:00Z">
              <w:r w:rsidR="003054D4" w:rsidRPr="00A3444D">
                <w:rPr>
                  <w:i/>
                  <w:iCs/>
                </w:rPr>
                <w:t>, aaa)</w:t>
              </w:r>
            </w:ins>
          </w:p>
        </w:tc>
        <w:tc>
          <w:tcPr>
            <w:tcW w:w="647" w:type="pct"/>
          </w:tcPr>
          <w:p w14:paraId="22AC8BB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161,825</w:t>
            </w:r>
          </w:p>
        </w:tc>
        <w:tc>
          <w:tcPr>
            <w:tcW w:w="648" w:type="pct"/>
          </w:tcPr>
          <w:p w14:paraId="5077D7B9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161,825</w:t>
            </w:r>
          </w:p>
        </w:tc>
        <w:tc>
          <w:tcPr>
            <w:tcW w:w="518" w:type="pct"/>
          </w:tcPr>
          <w:p w14:paraId="209BA68E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 xml:space="preserve">x </w:t>
            </w:r>
            <w:r w:rsidRPr="00A3444D">
              <w:br/>
            </w:r>
            <w:r w:rsidRPr="00A3444D">
              <w:rPr>
                <w:sz w:val="16"/>
                <w:szCs w:val="16"/>
              </w:rPr>
              <w:t>(только цифровая)</w:t>
            </w:r>
          </w:p>
        </w:tc>
        <w:tc>
          <w:tcPr>
            <w:tcW w:w="689" w:type="pct"/>
          </w:tcPr>
          <w:p w14:paraId="0E5160F8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6301B33A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5345AD8F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49AEC805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7182C378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25</w:t>
            </w:r>
          </w:p>
        </w:tc>
        <w:tc>
          <w:tcPr>
            <w:tcW w:w="265" w:type="pct"/>
            <w:tcBorders>
              <w:left w:val="nil"/>
            </w:tcBorders>
          </w:tcPr>
          <w:p w14:paraId="4091B7F9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314B9C28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07" w:author="Rudometova, Alisa" w:date="2019-09-25T16:20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x), xx)</w:t>
            </w:r>
          </w:p>
        </w:tc>
        <w:tc>
          <w:tcPr>
            <w:tcW w:w="647" w:type="pct"/>
          </w:tcPr>
          <w:p w14:paraId="3CB2760F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157,250</w:t>
            </w:r>
          </w:p>
        </w:tc>
        <w:tc>
          <w:tcPr>
            <w:tcW w:w="648" w:type="pct"/>
          </w:tcPr>
          <w:p w14:paraId="2567FAE3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161,850</w:t>
            </w:r>
          </w:p>
        </w:tc>
        <w:tc>
          <w:tcPr>
            <w:tcW w:w="518" w:type="pct"/>
          </w:tcPr>
          <w:p w14:paraId="21109D59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157132BB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48" w:type="pct"/>
          </w:tcPr>
          <w:p w14:paraId="32B3E9C8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22" w:type="pct"/>
          </w:tcPr>
          <w:p w14:paraId="3B1C59D3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</w:tr>
      <w:tr w:rsidR="00B001BA" w:rsidRPr="00A3444D" w14:paraId="61C35D87" w14:textId="77777777" w:rsidTr="00B001BA">
        <w:trPr>
          <w:jc w:val="center"/>
        </w:trPr>
        <w:tc>
          <w:tcPr>
            <w:tcW w:w="264" w:type="pct"/>
            <w:tcBorders>
              <w:bottom w:val="single" w:sz="4" w:space="0" w:color="auto"/>
              <w:right w:val="nil"/>
            </w:tcBorders>
          </w:tcPr>
          <w:p w14:paraId="513C55E3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1025</w:t>
            </w:r>
          </w:p>
        </w:tc>
        <w:tc>
          <w:tcPr>
            <w:tcW w:w="265" w:type="pct"/>
            <w:tcBorders>
              <w:left w:val="nil"/>
              <w:bottom w:val="single" w:sz="4" w:space="0" w:color="auto"/>
            </w:tcBorders>
          </w:tcPr>
          <w:p w14:paraId="12B7B8CA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2D38D043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08" w:author="Rudometova, Alisa" w:date="2019-09-25T16:20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x), xx)</w:t>
            </w:r>
            <w:ins w:id="209" w:author="Rudometova, Alisa" w:date="2019-09-25T16:28:00Z">
              <w:r w:rsidR="003054D4" w:rsidRPr="00A3444D">
                <w:rPr>
                  <w:i/>
                  <w:iCs/>
                </w:rPr>
                <w:t>, aaa)</w:t>
              </w:r>
            </w:ins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779A5AA0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157,250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7793A67B" w14:textId="77777777" w:rsidR="00B001BA" w:rsidRPr="00A3444D" w:rsidRDefault="00295BE4" w:rsidP="00B001BA">
            <w:pPr>
              <w:pStyle w:val="Tabletext"/>
              <w:spacing w:before="20" w:after="20"/>
              <w:jc w:val="center"/>
            </w:pPr>
            <w:ins w:id="210" w:author="Rudometova, Alisa" w:date="2019-09-25T15:38:00Z">
              <w:r w:rsidRPr="00A3444D">
                <w:t>157</w:t>
              </w:r>
              <w:r w:rsidR="00294D33" w:rsidRPr="00A3444D">
                <w:t>,</w:t>
              </w:r>
              <w:r w:rsidRPr="00A3444D">
                <w:t>250</w:t>
              </w:r>
            </w:ins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666AE59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5C3B7B4D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70F61342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2B4DC676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32F63AEB" w14:textId="77777777" w:rsidTr="00B001BA">
        <w:trPr>
          <w:jc w:val="center"/>
        </w:trPr>
        <w:tc>
          <w:tcPr>
            <w:tcW w:w="264" w:type="pct"/>
            <w:tcBorders>
              <w:bottom w:val="single" w:sz="4" w:space="0" w:color="auto"/>
              <w:right w:val="nil"/>
            </w:tcBorders>
          </w:tcPr>
          <w:p w14:paraId="1EE7FAE2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  <w:bottom w:val="single" w:sz="4" w:space="0" w:color="auto"/>
            </w:tcBorders>
          </w:tcPr>
          <w:p w14:paraId="449066B9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  <w:r w:rsidRPr="00A3444D">
              <w:t>2025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72C1B101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11" w:author="Rudometova, Alisa" w:date="2019-09-25T16:21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x), xx)</w:t>
            </w:r>
            <w:ins w:id="212" w:author="Rudometova, Alisa" w:date="2019-09-25T16:28:00Z">
              <w:r w:rsidR="003054D4" w:rsidRPr="00A3444D">
                <w:rPr>
                  <w:i/>
                  <w:iCs/>
                </w:rPr>
                <w:t>, aaa)</w:t>
              </w:r>
            </w:ins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0BB05F7D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161,850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084BF616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161,850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652C5BE4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 xml:space="preserve">x </w:t>
            </w:r>
            <w:r w:rsidRPr="00A3444D">
              <w:br/>
            </w:r>
            <w:r w:rsidRPr="00A3444D">
              <w:rPr>
                <w:sz w:val="16"/>
                <w:szCs w:val="16"/>
              </w:rPr>
              <w:t>(только цифровая)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71CE38FB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0F6CD864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5DB63AAF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589D0A13" w14:textId="77777777" w:rsidTr="00B001BA">
        <w:trPr>
          <w:jc w:val="center"/>
        </w:trPr>
        <w:tc>
          <w:tcPr>
            <w:tcW w:w="264" w:type="pct"/>
            <w:tcBorders>
              <w:top w:val="single" w:sz="4" w:space="0" w:color="auto"/>
              <w:right w:val="nil"/>
            </w:tcBorders>
          </w:tcPr>
          <w:p w14:paraId="2B3F2011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</w:tcBorders>
          </w:tcPr>
          <w:p w14:paraId="2FBDE5B9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  <w:r w:rsidRPr="00A3444D">
              <w:t>85</w:t>
            </w:r>
          </w:p>
        </w:tc>
        <w:tc>
          <w:tcPr>
            <w:tcW w:w="699" w:type="pct"/>
            <w:tcBorders>
              <w:top w:val="single" w:sz="4" w:space="0" w:color="auto"/>
            </w:tcBorders>
          </w:tcPr>
          <w:p w14:paraId="2322B0DE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13" w:author="Rudometova, Alisa" w:date="2019-09-25T16:21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x), xx)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04E7F324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157,275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14:paraId="51677249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161,875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08983BEE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533FD208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14:paraId="52695C10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14:paraId="2EFDC5E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</w:tr>
      <w:tr w:rsidR="00B001BA" w:rsidRPr="00A3444D" w14:paraId="1E324489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1B9863BB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1085</w:t>
            </w:r>
          </w:p>
        </w:tc>
        <w:tc>
          <w:tcPr>
            <w:tcW w:w="265" w:type="pct"/>
            <w:tcBorders>
              <w:left w:val="nil"/>
            </w:tcBorders>
          </w:tcPr>
          <w:p w14:paraId="4036B4D5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0DC41631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14" w:author="Rudometova, Alisa" w:date="2019-09-25T16:21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x), xx)</w:t>
            </w:r>
            <w:ins w:id="215" w:author="Rudometova, Alisa" w:date="2019-09-25T16:29:00Z">
              <w:r w:rsidR="003054D4" w:rsidRPr="00A3444D">
                <w:rPr>
                  <w:i/>
                  <w:iCs/>
                </w:rPr>
                <w:t>, aaa)</w:t>
              </w:r>
            </w:ins>
          </w:p>
        </w:tc>
        <w:tc>
          <w:tcPr>
            <w:tcW w:w="647" w:type="pct"/>
          </w:tcPr>
          <w:p w14:paraId="3693FBDE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157,275</w:t>
            </w:r>
          </w:p>
        </w:tc>
        <w:tc>
          <w:tcPr>
            <w:tcW w:w="648" w:type="pct"/>
          </w:tcPr>
          <w:p w14:paraId="6632319D" w14:textId="77777777" w:rsidR="00B001BA" w:rsidRPr="00A3444D" w:rsidRDefault="003054D4" w:rsidP="00B001BA">
            <w:pPr>
              <w:pStyle w:val="Tabletext"/>
              <w:spacing w:before="20" w:after="20"/>
              <w:jc w:val="center"/>
            </w:pPr>
            <w:ins w:id="216" w:author="Rudometova, Alisa" w:date="2019-09-25T16:21:00Z">
              <w:r w:rsidRPr="00A3444D">
                <w:t>157,275</w:t>
              </w:r>
            </w:ins>
          </w:p>
        </w:tc>
        <w:tc>
          <w:tcPr>
            <w:tcW w:w="518" w:type="pct"/>
          </w:tcPr>
          <w:p w14:paraId="2EA6363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3979CDB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10D4DB9E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50F9E77B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089B9B8D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097BF000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72B2D443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  <w:r w:rsidRPr="00A3444D">
              <w:t>2085</w:t>
            </w:r>
          </w:p>
        </w:tc>
        <w:tc>
          <w:tcPr>
            <w:tcW w:w="699" w:type="pct"/>
          </w:tcPr>
          <w:p w14:paraId="51860B3F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17" w:author="Rudometova, Alisa" w:date="2019-09-25T16:21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x), xx)</w:t>
            </w:r>
            <w:ins w:id="218" w:author="Rudometova, Alisa" w:date="2019-09-25T16:29:00Z">
              <w:r w:rsidR="009C503F" w:rsidRPr="00A3444D">
                <w:rPr>
                  <w:i/>
                  <w:iCs/>
                </w:rPr>
                <w:t>, aaa)</w:t>
              </w:r>
            </w:ins>
          </w:p>
        </w:tc>
        <w:tc>
          <w:tcPr>
            <w:tcW w:w="647" w:type="pct"/>
          </w:tcPr>
          <w:p w14:paraId="1E6A41F0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161,875</w:t>
            </w:r>
          </w:p>
        </w:tc>
        <w:tc>
          <w:tcPr>
            <w:tcW w:w="648" w:type="pct"/>
          </w:tcPr>
          <w:p w14:paraId="6D7043B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161,875</w:t>
            </w:r>
          </w:p>
        </w:tc>
        <w:tc>
          <w:tcPr>
            <w:tcW w:w="518" w:type="pct"/>
          </w:tcPr>
          <w:p w14:paraId="06E1BD4A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 xml:space="preserve">x </w:t>
            </w:r>
            <w:r w:rsidRPr="00A3444D">
              <w:br/>
            </w:r>
            <w:r w:rsidRPr="00A3444D">
              <w:rPr>
                <w:sz w:val="16"/>
                <w:szCs w:val="16"/>
              </w:rPr>
              <w:t>(только цифровая)</w:t>
            </w:r>
          </w:p>
        </w:tc>
        <w:tc>
          <w:tcPr>
            <w:tcW w:w="689" w:type="pct"/>
          </w:tcPr>
          <w:p w14:paraId="1D276739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0BAFB70C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6F0E09D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3EA65717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54AB372E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26</w:t>
            </w:r>
          </w:p>
        </w:tc>
        <w:tc>
          <w:tcPr>
            <w:tcW w:w="265" w:type="pct"/>
            <w:tcBorders>
              <w:left w:val="nil"/>
            </w:tcBorders>
          </w:tcPr>
          <w:p w14:paraId="4770BA13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4A9F46FD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19" w:author="Rudometova, Alisa" w:date="2019-09-25T16:22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</w:t>
            </w:r>
          </w:p>
        </w:tc>
        <w:tc>
          <w:tcPr>
            <w:tcW w:w="647" w:type="pct"/>
          </w:tcPr>
          <w:p w14:paraId="5B733AD0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157,300</w:t>
            </w:r>
          </w:p>
        </w:tc>
        <w:tc>
          <w:tcPr>
            <w:tcW w:w="648" w:type="pct"/>
          </w:tcPr>
          <w:p w14:paraId="6EA434C5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161,900</w:t>
            </w:r>
          </w:p>
        </w:tc>
        <w:tc>
          <w:tcPr>
            <w:tcW w:w="518" w:type="pct"/>
          </w:tcPr>
          <w:p w14:paraId="2C896965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2E9D1D09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48" w:type="pct"/>
          </w:tcPr>
          <w:p w14:paraId="5C6FB7D6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22" w:type="pct"/>
          </w:tcPr>
          <w:p w14:paraId="44EC7737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</w:tr>
      <w:tr w:rsidR="00B001BA" w:rsidRPr="00A3444D" w14:paraId="74976A51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0E67EC98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1026</w:t>
            </w:r>
          </w:p>
        </w:tc>
        <w:tc>
          <w:tcPr>
            <w:tcW w:w="265" w:type="pct"/>
            <w:tcBorders>
              <w:left w:val="nil"/>
            </w:tcBorders>
          </w:tcPr>
          <w:p w14:paraId="43EC3186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5734C542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20" w:author="Rudometova, Alisa" w:date="2019-09-25T16:22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</w:t>
            </w:r>
            <w:ins w:id="221" w:author="Rudometova, Alisa" w:date="2019-09-25T16:29:00Z">
              <w:r w:rsidR="009C503F" w:rsidRPr="00A3444D">
                <w:rPr>
                  <w:i/>
                  <w:iCs/>
                </w:rPr>
                <w:t>, aaa)</w:t>
              </w:r>
            </w:ins>
          </w:p>
        </w:tc>
        <w:tc>
          <w:tcPr>
            <w:tcW w:w="647" w:type="pct"/>
          </w:tcPr>
          <w:p w14:paraId="1E805E2E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157,300</w:t>
            </w:r>
          </w:p>
        </w:tc>
        <w:tc>
          <w:tcPr>
            <w:tcW w:w="648" w:type="pct"/>
          </w:tcPr>
          <w:p w14:paraId="3DA9BF16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518" w:type="pct"/>
          </w:tcPr>
          <w:p w14:paraId="3414878F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12A1474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503734F8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70F7FC50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0FC3B7DE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6FD69CEF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174F723D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  <w:r w:rsidRPr="00A3444D">
              <w:t>2026</w:t>
            </w:r>
          </w:p>
        </w:tc>
        <w:tc>
          <w:tcPr>
            <w:tcW w:w="699" w:type="pct"/>
          </w:tcPr>
          <w:p w14:paraId="5DDE59E9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22" w:author="Rudometova, Alisa" w:date="2019-09-25T16:25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</w:t>
            </w:r>
            <w:ins w:id="223" w:author="Rudometova, Alisa" w:date="2019-09-25T16:29:00Z">
              <w:r w:rsidR="009C503F" w:rsidRPr="00A3444D">
                <w:rPr>
                  <w:i/>
                  <w:iCs/>
                </w:rPr>
                <w:t>, aaa)</w:t>
              </w:r>
            </w:ins>
          </w:p>
        </w:tc>
        <w:tc>
          <w:tcPr>
            <w:tcW w:w="647" w:type="pct"/>
          </w:tcPr>
          <w:p w14:paraId="362C31FC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5886716E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161,900</w:t>
            </w:r>
          </w:p>
        </w:tc>
        <w:tc>
          <w:tcPr>
            <w:tcW w:w="518" w:type="pct"/>
          </w:tcPr>
          <w:p w14:paraId="38BA5D7B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60A10D53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1D891A99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2FCE1335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46A5EFA8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62716A6E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340CF34D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  <w:r w:rsidRPr="00A3444D">
              <w:t>86</w:t>
            </w:r>
          </w:p>
        </w:tc>
        <w:tc>
          <w:tcPr>
            <w:tcW w:w="699" w:type="pct"/>
          </w:tcPr>
          <w:p w14:paraId="6FDE95AE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24" w:author="Rudometova, Alisa" w:date="2019-09-25T16:25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</w:t>
            </w:r>
          </w:p>
        </w:tc>
        <w:tc>
          <w:tcPr>
            <w:tcW w:w="647" w:type="pct"/>
          </w:tcPr>
          <w:p w14:paraId="492123B4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157,325</w:t>
            </w:r>
          </w:p>
        </w:tc>
        <w:tc>
          <w:tcPr>
            <w:tcW w:w="648" w:type="pct"/>
          </w:tcPr>
          <w:p w14:paraId="17639506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161,925</w:t>
            </w:r>
          </w:p>
        </w:tc>
        <w:tc>
          <w:tcPr>
            <w:tcW w:w="518" w:type="pct"/>
          </w:tcPr>
          <w:p w14:paraId="6258B87B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00AA3475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48" w:type="pct"/>
          </w:tcPr>
          <w:p w14:paraId="1CAB23F4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22" w:type="pct"/>
          </w:tcPr>
          <w:p w14:paraId="6C8F0B00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</w:tr>
      <w:tr w:rsidR="00B001BA" w:rsidRPr="00A3444D" w14:paraId="37731A71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66E7CA6F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1086</w:t>
            </w:r>
          </w:p>
        </w:tc>
        <w:tc>
          <w:tcPr>
            <w:tcW w:w="265" w:type="pct"/>
            <w:tcBorders>
              <w:left w:val="nil"/>
            </w:tcBorders>
          </w:tcPr>
          <w:p w14:paraId="654DEC53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79700A7C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25" w:author="Rudometova, Alisa" w:date="2019-09-25T16:25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</w:t>
            </w:r>
            <w:ins w:id="226" w:author="Rudometova, Alisa" w:date="2019-09-25T16:30:00Z">
              <w:r w:rsidR="009C503F" w:rsidRPr="00A3444D">
                <w:rPr>
                  <w:i/>
                  <w:iCs/>
                </w:rPr>
                <w:t>, aaa)</w:t>
              </w:r>
            </w:ins>
          </w:p>
        </w:tc>
        <w:tc>
          <w:tcPr>
            <w:tcW w:w="647" w:type="pct"/>
          </w:tcPr>
          <w:p w14:paraId="5A4F2B2F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157,325</w:t>
            </w:r>
          </w:p>
        </w:tc>
        <w:tc>
          <w:tcPr>
            <w:tcW w:w="648" w:type="pct"/>
          </w:tcPr>
          <w:p w14:paraId="2A3898E5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518" w:type="pct"/>
          </w:tcPr>
          <w:p w14:paraId="584E5578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5031B2FC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1DAC57F3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77B6B60D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05CEF3C7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55CA357E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497317D0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  <w:r w:rsidRPr="00A3444D">
              <w:t>2086</w:t>
            </w:r>
          </w:p>
        </w:tc>
        <w:tc>
          <w:tcPr>
            <w:tcW w:w="699" w:type="pct"/>
          </w:tcPr>
          <w:p w14:paraId="5F6555C3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 xml:space="preserve">w), </w:t>
            </w:r>
            <w:del w:id="227" w:author="Rudometova, Alisa" w:date="2019-09-25T16:25:00Z">
              <w:r w:rsidRPr="00A3444D" w:rsidDel="003054D4">
                <w:rPr>
                  <w:i/>
                  <w:iCs/>
                </w:rPr>
                <w:delText xml:space="preserve">ww), </w:delText>
              </w:r>
            </w:del>
            <w:r w:rsidRPr="00A3444D">
              <w:rPr>
                <w:i/>
                <w:iCs/>
              </w:rPr>
              <w:t>x)</w:t>
            </w:r>
            <w:ins w:id="228" w:author="Rudometova, Alisa" w:date="2019-09-25T16:30:00Z">
              <w:r w:rsidR="009C503F" w:rsidRPr="00A3444D">
                <w:rPr>
                  <w:i/>
                  <w:iCs/>
                </w:rPr>
                <w:t>, aaa)</w:t>
              </w:r>
            </w:ins>
          </w:p>
        </w:tc>
        <w:tc>
          <w:tcPr>
            <w:tcW w:w="647" w:type="pct"/>
          </w:tcPr>
          <w:p w14:paraId="4D97F374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59638C45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161,925</w:t>
            </w:r>
          </w:p>
        </w:tc>
        <w:tc>
          <w:tcPr>
            <w:tcW w:w="518" w:type="pct"/>
          </w:tcPr>
          <w:p w14:paraId="5B0918D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0709FD65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254ABBA6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3F0D8C5F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4DE47B05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6F6AD5E8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27</w:t>
            </w:r>
          </w:p>
        </w:tc>
        <w:tc>
          <w:tcPr>
            <w:tcW w:w="265" w:type="pct"/>
            <w:tcBorders>
              <w:left w:val="nil"/>
            </w:tcBorders>
          </w:tcPr>
          <w:p w14:paraId="709D2375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57663B36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>z)</w:t>
            </w:r>
            <w:del w:id="229" w:author="Rudometova, Alisa" w:date="2019-09-25T16:26:00Z">
              <w:r w:rsidRPr="00A3444D" w:rsidDel="003054D4">
                <w:rPr>
                  <w:i/>
                  <w:iCs/>
                </w:rPr>
                <w:delText>, zx)</w:delText>
              </w:r>
            </w:del>
          </w:p>
        </w:tc>
        <w:tc>
          <w:tcPr>
            <w:tcW w:w="647" w:type="pct"/>
          </w:tcPr>
          <w:p w14:paraId="07FA5C44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157,350</w:t>
            </w:r>
          </w:p>
        </w:tc>
        <w:tc>
          <w:tcPr>
            <w:tcW w:w="648" w:type="pct"/>
          </w:tcPr>
          <w:p w14:paraId="2AB2416B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161,950</w:t>
            </w:r>
          </w:p>
        </w:tc>
        <w:tc>
          <w:tcPr>
            <w:tcW w:w="518" w:type="pct"/>
          </w:tcPr>
          <w:p w14:paraId="13847FDD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5D29FA87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2E7D048E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22" w:type="pct"/>
          </w:tcPr>
          <w:p w14:paraId="0D248A90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</w:tr>
      <w:tr w:rsidR="00B001BA" w:rsidRPr="00A3444D" w14:paraId="5635A702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51505E4F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1027</w:t>
            </w:r>
          </w:p>
        </w:tc>
        <w:tc>
          <w:tcPr>
            <w:tcW w:w="265" w:type="pct"/>
            <w:tcBorders>
              <w:left w:val="nil"/>
            </w:tcBorders>
          </w:tcPr>
          <w:p w14:paraId="133EE155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6E572B2E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del w:id="230" w:author="Rudometova, Alisa" w:date="2019-09-25T16:26:00Z">
              <w:r w:rsidRPr="00A3444D" w:rsidDel="003054D4">
                <w:rPr>
                  <w:i/>
                  <w:iCs/>
                </w:rPr>
                <w:delText xml:space="preserve">z), </w:delText>
              </w:r>
            </w:del>
            <w:r w:rsidRPr="00A3444D">
              <w:rPr>
                <w:i/>
                <w:iCs/>
              </w:rPr>
              <w:t>zz)</w:t>
            </w:r>
          </w:p>
        </w:tc>
        <w:tc>
          <w:tcPr>
            <w:tcW w:w="647" w:type="pct"/>
          </w:tcPr>
          <w:p w14:paraId="2120717C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157,350</w:t>
            </w:r>
          </w:p>
        </w:tc>
        <w:tc>
          <w:tcPr>
            <w:tcW w:w="648" w:type="pct"/>
          </w:tcPr>
          <w:p w14:paraId="74AE599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157,350</w:t>
            </w:r>
          </w:p>
        </w:tc>
        <w:tc>
          <w:tcPr>
            <w:tcW w:w="518" w:type="pct"/>
          </w:tcPr>
          <w:p w14:paraId="5FAF005E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57ADF72E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x</w:t>
            </w:r>
          </w:p>
        </w:tc>
        <w:tc>
          <w:tcPr>
            <w:tcW w:w="648" w:type="pct"/>
          </w:tcPr>
          <w:p w14:paraId="47F0822B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70BE7905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1517DC12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6354CAAC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46F0053F" w14:textId="77777777" w:rsidR="00B001BA" w:rsidRPr="00A3444D" w:rsidRDefault="00B001BA" w:rsidP="00B001BA">
            <w:pPr>
              <w:pStyle w:val="Tabletext"/>
              <w:spacing w:before="20" w:after="20"/>
              <w:ind w:left="-57" w:right="28"/>
              <w:jc w:val="right"/>
            </w:pPr>
            <w:r w:rsidRPr="00A3444D">
              <w:t>2027</w:t>
            </w:r>
            <w:r w:rsidRPr="00A3444D">
              <w:rPr>
                <w:i/>
                <w:iCs/>
                <w:sz w:val="16"/>
                <w:szCs w:val="18"/>
              </w:rPr>
              <w:t>*</w:t>
            </w:r>
          </w:p>
        </w:tc>
        <w:tc>
          <w:tcPr>
            <w:tcW w:w="699" w:type="pct"/>
          </w:tcPr>
          <w:p w14:paraId="010616C9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>z)</w:t>
            </w:r>
          </w:p>
        </w:tc>
        <w:tc>
          <w:tcPr>
            <w:tcW w:w="647" w:type="pct"/>
          </w:tcPr>
          <w:p w14:paraId="61A4C8C7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161,950</w:t>
            </w:r>
          </w:p>
        </w:tc>
        <w:tc>
          <w:tcPr>
            <w:tcW w:w="648" w:type="pct"/>
          </w:tcPr>
          <w:p w14:paraId="09B75722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161,950</w:t>
            </w:r>
          </w:p>
        </w:tc>
        <w:tc>
          <w:tcPr>
            <w:tcW w:w="518" w:type="pct"/>
          </w:tcPr>
          <w:p w14:paraId="59967450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7BF90D68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1C8441A6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18D7425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0E423AC0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4F624C52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0916BEF5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  <w:r w:rsidRPr="00A3444D">
              <w:t>87</w:t>
            </w:r>
          </w:p>
        </w:tc>
        <w:tc>
          <w:tcPr>
            <w:tcW w:w="699" w:type="pct"/>
          </w:tcPr>
          <w:p w14:paraId="48A87653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del w:id="231" w:author="Rudometova, Alisa" w:date="2019-09-25T16:26:00Z">
              <w:r w:rsidRPr="00A3444D" w:rsidDel="003054D4">
                <w:rPr>
                  <w:i/>
                  <w:iCs/>
                </w:rPr>
                <w:delText xml:space="preserve">z), </w:delText>
              </w:r>
            </w:del>
            <w:r w:rsidRPr="00A3444D">
              <w:rPr>
                <w:i/>
                <w:iCs/>
              </w:rPr>
              <w:t>zz)</w:t>
            </w:r>
          </w:p>
        </w:tc>
        <w:tc>
          <w:tcPr>
            <w:tcW w:w="647" w:type="pct"/>
          </w:tcPr>
          <w:p w14:paraId="01D02646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157,375</w:t>
            </w:r>
          </w:p>
        </w:tc>
        <w:tc>
          <w:tcPr>
            <w:tcW w:w="648" w:type="pct"/>
          </w:tcPr>
          <w:p w14:paraId="2958EFEC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157,375</w:t>
            </w:r>
          </w:p>
        </w:tc>
        <w:tc>
          <w:tcPr>
            <w:tcW w:w="518" w:type="pct"/>
          </w:tcPr>
          <w:p w14:paraId="53F8F5D2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10FB55E7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48" w:type="pct"/>
          </w:tcPr>
          <w:p w14:paraId="151B45E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52547CBD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3C4FB0E4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1DD4944B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28</w:t>
            </w:r>
          </w:p>
        </w:tc>
        <w:tc>
          <w:tcPr>
            <w:tcW w:w="265" w:type="pct"/>
            <w:tcBorders>
              <w:left w:val="nil"/>
            </w:tcBorders>
          </w:tcPr>
          <w:p w14:paraId="7F49D217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4E0DBC2F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>z)</w:t>
            </w:r>
            <w:del w:id="232" w:author="Rudometova, Alisa" w:date="2019-09-25T16:26:00Z">
              <w:r w:rsidRPr="00A3444D" w:rsidDel="003054D4">
                <w:rPr>
                  <w:i/>
                  <w:iCs/>
                </w:rPr>
                <w:delText>, zx)</w:delText>
              </w:r>
            </w:del>
          </w:p>
        </w:tc>
        <w:tc>
          <w:tcPr>
            <w:tcW w:w="647" w:type="pct"/>
          </w:tcPr>
          <w:p w14:paraId="7FF92C6A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157,400</w:t>
            </w:r>
          </w:p>
        </w:tc>
        <w:tc>
          <w:tcPr>
            <w:tcW w:w="648" w:type="pct"/>
          </w:tcPr>
          <w:p w14:paraId="1529DA7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162,000</w:t>
            </w:r>
          </w:p>
        </w:tc>
        <w:tc>
          <w:tcPr>
            <w:tcW w:w="518" w:type="pct"/>
          </w:tcPr>
          <w:p w14:paraId="01ADE55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0742F3C0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2E8DBD62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22" w:type="pct"/>
          </w:tcPr>
          <w:p w14:paraId="0EA71EA7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</w:tr>
      <w:tr w:rsidR="00B001BA" w:rsidRPr="00A3444D" w14:paraId="5F819B24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5841F035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1028</w:t>
            </w:r>
          </w:p>
        </w:tc>
        <w:tc>
          <w:tcPr>
            <w:tcW w:w="265" w:type="pct"/>
            <w:tcBorders>
              <w:left w:val="nil"/>
            </w:tcBorders>
          </w:tcPr>
          <w:p w14:paraId="74A90D73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</w:p>
        </w:tc>
        <w:tc>
          <w:tcPr>
            <w:tcW w:w="699" w:type="pct"/>
          </w:tcPr>
          <w:p w14:paraId="1475D9B5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del w:id="233" w:author="Rudometova, Alisa" w:date="2019-09-25T16:26:00Z">
              <w:r w:rsidRPr="00A3444D" w:rsidDel="003054D4">
                <w:rPr>
                  <w:i/>
                  <w:iCs/>
                </w:rPr>
                <w:delText xml:space="preserve">z), </w:delText>
              </w:r>
            </w:del>
            <w:r w:rsidRPr="00A3444D">
              <w:rPr>
                <w:i/>
                <w:iCs/>
              </w:rPr>
              <w:t>zz)</w:t>
            </w:r>
          </w:p>
        </w:tc>
        <w:tc>
          <w:tcPr>
            <w:tcW w:w="647" w:type="pct"/>
          </w:tcPr>
          <w:p w14:paraId="082DC202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157,400</w:t>
            </w:r>
          </w:p>
        </w:tc>
        <w:tc>
          <w:tcPr>
            <w:tcW w:w="648" w:type="pct"/>
          </w:tcPr>
          <w:p w14:paraId="5E78849E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157,400</w:t>
            </w:r>
          </w:p>
        </w:tc>
        <w:tc>
          <w:tcPr>
            <w:tcW w:w="518" w:type="pct"/>
          </w:tcPr>
          <w:p w14:paraId="50847C96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05AC6282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x</w:t>
            </w:r>
          </w:p>
        </w:tc>
        <w:tc>
          <w:tcPr>
            <w:tcW w:w="648" w:type="pct"/>
          </w:tcPr>
          <w:p w14:paraId="414BCACD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13AFEF72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06070577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0A298CCC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770B23FB" w14:textId="77777777" w:rsidR="00B001BA" w:rsidRPr="00A3444D" w:rsidRDefault="00B001BA" w:rsidP="00B001BA">
            <w:pPr>
              <w:pStyle w:val="Tabletext"/>
              <w:spacing w:before="20" w:after="20"/>
              <w:ind w:left="-57" w:right="28"/>
              <w:jc w:val="right"/>
            </w:pPr>
            <w:r w:rsidRPr="00A3444D">
              <w:t>2028</w:t>
            </w:r>
            <w:r w:rsidRPr="00A3444D">
              <w:rPr>
                <w:i/>
                <w:iCs/>
                <w:sz w:val="16"/>
                <w:szCs w:val="18"/>
              </w:rPr>
              <w:t>*</w:t>
            </w:r>
          </w:p>
        </w:tc>
        <w:tc>
          <w:tcPr>
            <w:tcW w:w="699" w:type="pct"/>
          </w:tcPr>
          <w:p w14:paraId="01704508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>z)</w:t>
            </w:r>
          </w:p>
        </w:tc>
        <w:tc>
          <w:tcPr>
            <w:tcW w:w="647" w:type="pct"/>
          </w:tcPr>
          <w:p w14:paraId="4B14E64C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162,000</w:t>
            </w:r>
          </w:p>
        </w:tc>
        <w:tc>
          <w:tcPr>
            <w:tcW w:w="648" w:type="pct"/>
          </w:tcPr>
          <w:p w14:paraId="7BD3D9C2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162,000</w:t>
            </w:r>
          </w:p>
        </w:tc>
        <w:tc>
          <w:tcPr>
            <w:tcW w:w="518" w:type="pct"/>
          </w:tcPr>
          <w:p w14:paraId="0955DF37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3E60FEA6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2A15EC97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26221EDF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019A4E31" w14:textId="77777777" w:rsidTr="00B001BA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56695F66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14:paraId="237DBC99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  <w:jc w:val="right"/>
            </w:pPr>
            <w:r w:rsidRPr="00A3444D">
              <w:t>88</w:t>
            </w:r>
          </w:p>
        </w:tc>
        <w:tc>
          <w:tcPr>
            <w:tcW w:w="699" w:type="pct"/>
          </w:tcPr>
          <w:p w14:paraId="29B90CAE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del w:id="234" w:author="Rudometova, Alisa" w:date="2019-09-25T16:26:00Z">
              <w:r w:rsidRPr="00A3444D" w:rsidDel="003054D4">
                <w:rPr>
                  <w:i/>
                  <w:iCs/>
                </w:rPr>
                <w:delText xml:space="preserve">z), </w:delText>
              </w:r>
            </w:del>
            <w:r w:rsidRPr="00A3444D">
              <w:rPr>
                <w:i/>
                <w:iCs/>
              </w:rPr>
              <w:t>zz)</w:t>
            </w:r>
          </w:p>
        </w:tc>
        <w:tc>
          <w:tcPr>
            <w:tcW w:w="647" w:type="pct"/>
          </w:tcPr>
          <w:p w14:paraId="3B28338C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157,425</w:t>
            </w:r>
          </w:p>
        </w:tc>
        <w:tc>
          <w:tcPr>
            <w:tcW w:w="648" w:type="pct"/>
          </w:tcPr>
          <w:p w14:paraId="104E4E84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157,425</w:t>
            </w:r>
          </w:p>
        </w:tc>
        <w:tc>
          <w:tcPr>
            <w:tcW w:w="518" w:type="pct"/>
          </w:tcPr>
          <w:p w14:paraId="2726CA76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1631E6AA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х</w:t>
            </w:r>
          </w:p>
        </w:tc>
        <w:tc>
          <w:tcPr>
            <w:tcW w:w="648" w:type="pct"/>
          </w:tcPr>
          <w:p w14:paraId="136ABA6A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007E1FE5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2C1CF75C" w14:textId="77777777" w:rsidTr="00B001BA">
        <w:trPr>
          <w:jc w:val="center"/>
        </w:trPr>
        <w:tc>
          <w:tcPr>
            <w:tcW w:w="529" w:type="pct"/>
            <w:gridSpan w:val="2"/>
          </w:tcPr>
          <w:p w14:paraId="17B6518C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AIS 1</w:t>
            </w:r>
          </w:p>
        </w:tc>
        <w:tc>
          <w:tcPr>
            <w:tcW w:w="699" w:type="pct"/>
          </w:tcPr>
          <w:p w14:paraId="4863191F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>f), l), p)</w:t>
            </w:r>
          </w:p>
        </w:tc>
        <w:tc>
          <w:tcPr>
            <w:tcW w:w="647" w:type="pct"/>
          </w:tcPr>
          <w:p w14:paraId="1CC7A0BB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161,975</w:t>
            </w:r>
          </w:p>
        </w:tc>
        <w:tc>
          <w:tcPr>
            <w:tcW w:w="648" w:type="pct"/>
          </w:tcPr>
          <w:p w14:paraId="316DD54A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161,975</w:t>
            </w:r>
          </w:p>
        </w:tc>
        <w:tc>
          <w:tcPr>
            <w:tcW w:w="518" w:type="pct"/>
          </w:tcPr>
          <w:p w14:paraId="5D9C49EE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</w:tcPr>
          <w:p w14:paraId="4FCD0554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</w:tcPr>
          <w:p w14:paraId="07524781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</w:tcPr>
          <w:p w14:paraId="7A8DC71F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05E748A1" w14:textId="77777777" w:rsidTr="00B001BA">
        <w:trPr>
          <w:jc w:val="center"/>
        </w:trPr>
        <w:tc>
          <w:tcPr>
            <w:tcW w:w="529" w:type="pct"/>
            <w:gridSpan w:val="2"/>
            <w:tcBorders>
              <w:bottom w:val="single" w:sz="4" w:space="0" w:color="auto"/>
            </w:tcBorders>
          </w:tcPr>
          <w:p w14:paraId="6E4A4B14" w14:textId="77777777" w:rsidR="00B001BA" w:rsidRPr="00A3444D" w:rsidRDefault="00B001BA" w:rsidP="00B001BA">
            <w:pPr>
              <w:pStyle w:val="Tabletext"/>
              <w:spacing w:before="20" w:after="20"/>
              <w:ind w:left="28" w:right="28"/>
            </w:pPr>
            <w:r w:rsidRPr="00A3444D">
              <w:t>AIS 2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332F231F" w14:textId="77777777" w:rsidR="00B001BA" w:rsidRPr="00A3444D" w:rsidRDefault="00B001BA" w:rsidP="00B001BA">
            <w:pPr>
              <w:pStyle w:val="Tabletext"/>
              <w:spacing w:before="20" w:after="20"/>
              <w:jc w:val="center"/>
              <w:rPr>
                <w:i/>
                <w:iCs/>
              </w:rPr>
            </w:pPr>
            <w:r w:rsidRPr="00A3444D">
              <w:rPr>
                <w:i/>
                <w:iCs/>
              </w:rPr>
              <w:t>f), l), p)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3263229F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162,025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2033F6BF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  <w:r w:rsidRPr="00A3444D">
              <w:t>162,025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048DADB8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4A4E2563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32FD33FD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36C02F67" w14:textId="77777777" w:rsidR="00B001BA" w:rsidRPr="00A3444D" w:rsidRDefault="00B001BA" w:rsidP="00B001BA">
            <w:pPr>
              <w:pStyle w:val="Tabletext"/>
              <w:spacing w:before="20" w:after="20"/>
              <w:jc w:val="center"/>
            </w:pPr>
          </w:p>
        </w:tc>
      </w:tr>
      <w:tr w:rsidR="00B001BA" w:rsidRPr="00A3444D" w14:paraId="0AC65758" w14:textId="77777777" w:rsidTr="00B001BA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A0389" w14:textId="77777777" w:rsidR="00B001BA" w:rsidRPr="00A3444D" w:rsidRDefault="00B001BA" w:rsidP="00B001BA">
            <w:pPr>
              <w:pStyle w:val="Tablelegend"/>
              <w:rPr>
                <w:b/>
                <w:bCs/>
              </w:rPr>
            </w:pPr>
            <w:r w:rsidRPr="00A3444D">
              <w:rPr>
                <w:rStyle w:val="FootnoteReference"/>
              </w:rPr>
              <w:t>*</w:t>
            </w:r>
            <w:r w:rsidRPr="00A3444D">
              <w:rPr>
                <w:i/>
                <w:iCs/>
              </w:rPr>
              <w:t xml:space="preserve"> </w:t>
            </w:r>
            <w:r w:rsidRPr="00A3444D">
              <w:tab/>
              <w:t>С 1 января 2019 года канал 2027 будет обозначаться ASM 1, а канал 2028 – ASM 2.</w:t>
            </w:r>
          </w:p>
        </w:tc>
      </w:tr>
    </w:tbl>
    <w:p w14:paraId="761183C3" w14:textId="77777777" w:rsidR="004C5E25" w:rsidRPr="00A3444D" w:rsidRDefault="004C5E25">
      <w:pPr>
        <w:pStyle w:val="Reasons"/>
      </w:pPr>
    </w:p>
    <w:p w14:paraId="18F8C3E8" w14:textId="77777777" w:rsidR="004C5E25" w:rsidRPr="00A3444D" w:rsidRDefault="00B001BA">
      <w:pPr>
        <w:pStyle w:val="Proposal"/>
      </w:pPr>
      <w:r w:rsidRPr="00A3444D">
        <w:lastRenderedPageBreak/>
        <w:t>MOD</w:t>
      </w:r>
      <w:r w:rsidRPr="00A3444D">
        <w:tab/>
        <w:t>IAP/11A9A2/7</w:t>
      </w:r>
      <w:r w:rsidRPr="00A3444D">
        <w:rPr>
          <w:vanish/>
          <w:color w:val="7F7F7F" w:themeColor="text1" w:themeTint="80"/>
          <w:vertAlign w:val="superscript"/>
        </w:rPr>
        <w:t>#50300</w:t>
      </w:r>
    </w:p>
    <w:p w14:paraId="1A805CB2" w14:textId="77777777" w:rsidR="00B001BA" w:rsidRPr="00A3444D" w:rsidRDefault="00B001BA" w:rsidP="00B001BA">
      <w:pPr>
        <w:pStyle w:val="AppendixNo"/>
      </w:pPr>
      <w:r w:rsidRPr="00A3444D">
        <w:t xml:space="preserve">ПРИЛОЖЕНИЕ  </w:t>
      </w:r>
      <w:r w:rsidRPr="00A3444D">
        <w:rPr>
          <w:rStyle w:val="href"/>
        </w:rPr>
        <w:t>18</w:t>
      </w:r>
      <w:r w:rsidRPr="00A3444D">
        <w:t xml:space="preserve">  (Пересм. ВКР-</w:t>
      </w:r>
      <w:del w:id="235" w:author="" w:date="2018-07-10T11:29:00Z">
        <w:r w:rsidRPr="00A3444D" w:rsidDel="00CB6D34">
          <w:delText>15</w:delText>
        </w:r>
      </w:del>
      <w:ins w:id="236" w:author="" w:date="2018-07-10T11:29:00Z">
        <w:r w:rsidRPr="00A3444D">
          <w:t>19</w:t>
        </w:r>
      </w:ins>
      <w:r w:rsidRPr="00A3444D">
        <w:t>)</w:t>
      </w:r>
    </w:p>
    <w:p w14:paraId="4970E218" w14:textId="77777777" w:rsidR="00B001BA" w:rsidRPr="00A3444D" w:rsidRDefault="00B001BA" w:rsidP="00B001BA">
      <w:pPr>
        <w:pStyle w:val="Appendixtitle"/>
        <w:keepNext w:val="0"/>
        <w:keepLines w:val="0"/>
      </w:pPr>
      <w:r w:rsidRPr="00A3444D">
        <w:t>Таблица частот передачи станций морской подвижной службы в ОВЧ-диапазоне</w:t>
      </w:r>
    </w:p>
    <w:p w14:paraId="0A9E8CDC" w14:textId="77777777" w:rsidR="00B001BA" w:rsidRPr="00A3444D" w:rsidRDefault="00B001BA" w:rsidP="00B001BA">
      <w:pPr>
        <w:pStyle w:val="Tablelegend"/>
        <w:keepNext/>
        <w:jc w:val="center"/>
        <w:rPr>
          <w:b/>
          <w:bCs/>
        </w:rPr>
      </w:pPr>
      <w:r w:rsidRPr="00A3444D">
        <w:rPr>
          <w:b/>
          <w:bCs/>
        </w:rPr>
        <w:t>Примечания к таблице</w:t>
      </w:r>
    </w:p>
    <w:p w14:paraId="7F8E9B1A" w14:textId="77777777" w:rsidR="00B001BA" w:rsidRPr="00A3444D" w:rsidRDefault="00B001BA" w:rsidP="00B001BA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A3444D">
        <w:rPr>
          <w:i/>
          <w:iCs/>
        </w:rPr>
        <w:t>Специальные примечания</w:t>
      </w:r>
    </w:p>
    <w:p w14:paraId="1CE123B7" w14:textId="76DB2DFB" w:rsidR="00B001BA" w:rsidRPr="00A3444D" w:rsidDel="00431255" w:rsidRDefault="00B001BA" w:rsidP="00B001BA">
      <w:pPr>
        <w:pStyle w:val="Tablelegend"/>
        <w:keepNext/>
        <w:keepLines/>
        <w:tabs>
          <w:tab w:val="clear" w:pos="284"/>
          <w:tab w:val="left" w:pos="426"/>
        </w:tabs>
        <w:ind w:left="425" w:hanging="425"/>
        <w:rPr>
          <w:del w:id="237" w:author="Rudometova, Alisa" w:date="2019-09-26T10:52:00Z"/>
        </w:rPr>
      </w:pPr>
      <w:r w:rsidRPr="00A3444D">
        <w:rPr>
          <w:i/>
          <w:iCs/>
        </w:rPr>
        <w:t>w)</w:t>
      </w:r>
      <w:r w:rsidRPr="00A3444D">
        <w:tab/>
      </w:r>
      <w:del w:id="238" w:author="Rudometova, Alisa" w:date="2019-09-26T10:52:00Z">
        <w:r w:rsidRPr="00A3444D" w:rsidDel="00431255">
          <w:delText>В Районах 1 и 3:</w:delText>
        </w:r>
      </w:del>
      <w:ins w:id="239" w:author="Rudometova, Alisa" w:date="2019-09-26T10:52:00Z">
        <w:del w:id="240" w:author="Russian" w:date="2019-10-11T16:40:00Z">
          <w:r w:rsidR="00431255" w:rsidRPr="00A3444D" w:rsidDel="00A3444D">
            <w:delText xml:space="preserve"> </w:delText>
          </w:r>
        </w:del>
      </w:ins>
    </w:p>
    <w:p w14:paraId="0423F348" w14:textId="3D7672C0" w:rsidR="00B001BA" w:rsidRPr="00A3444D" w:rsidDel="007F188D" w:rsidRDefault="00D23D27">
      <w:pPr>
        <w:pStyle w:val="Tablelegend"/>
        <w:keepNext/>
        <w:keepLines/>
        <w:tabs>
          <w:tab w:val="clear" w:pos="284"/>
          <w:tab w:val="left" w:pos="426"/>
        </w:tabs>
        <w:ind w:left="425" w:hanging="425"/>
        <w:rPr>
          <w:del w:id="241" w:author="" w:date="2018-07-09T15:10:00Z"/>
        </w:rPr>
        <w:pPrChange w:id="242" w:author="Rudometova, Alisa" w:date="2019-09-26T10:52:00Z">
          <w:pPr>
            <w:pStyle w:val="Tablelegend"/>
            <w:tabs>
              <w:tab w:val="clear" w:pos="284"/>
              <w:tab w:val="clear" w:pos="567"/>
            </w:tabs>
            <w:ind w:left="426"/>
          </w:pPr>
        </w:pPrChange>
      </w:pPr>
      <w:del w:id="243" w:author="Maloletkova, Svetlana" w:date="2019-09-26T11:14:00Z">
        <w:r w:rsidRPr="00A3444D" w:rsidDel="00D23D27">
          <w:tab/>
        </w:r>
      </w:del>
      <w:del w:id="244" w:author="" w:date="2018-07-09T15:10:00Z">
        <w:r w:rsidR="00B001BA" w:rsidRPr="00A3444D" w:rsidDel="007F188D">
          <w:delText xml:space="preserve">До 1 января 2017 года полосы частот 157,200–157,325 МГц и 161,800–161,925 МГц (соответствующие каналам: 24, 84, 25, 85, 26 и 86) могут использоваться для </w:delText>
        </w:r>
        <w:r w:rsidR="00B001BA" w:rsidRPr="00A3444D" w:rsidDel="007F188D">
          <w:rPr>
            <w:color w:val="000000"/>
          </w:rPr>
          <w:delText xml:space="preserve">излучений с цифровой модуляцией </w:delText>
        </w:r>
        <w:r w:rsidR="00B001BA" w:rsidRPr="00A3444D" w:rsidDel="007F188D">
          <w:delText xml:space="preserve">при условии координации с затронутыми администрациями. Станции, использующие эти каналы или полосы частот для </w:delText>
        </w:r>
        <w:r w:rsidR="00B001BA" w:rsidRPr="00A3444D" w:rsidDel="007F188D">
          <w:rPr>
            <w:color w:val="000000"/>
          </w:rPr>
          <w:delText>излучений с цифровой модуляцией</w:delText>
        </w:r>
        <w:r w:rsidR="00B001BA" w:rsidRPr="00A3444D" w:rsidDel="007F188D">
          <w:delText xml:space="preserve">, не должны создавать вредных помех другим станциям, работающим в соответствии со Статьей </w:delText>
        </w:r>
        <w:r w:rsidR="00B001BA" w:rsidRPr="00A3444D" w:rsidDel="007F188D">
          <w:rPr>
            <w:b/>
            <w:bCs/>
          </w:rPr>
          <w:delText>5</w:delText>
        </w:r>
        <w:r w:rsidR="00B001BA" w:rsidRPr="00A3444D" w:rsidDel="007F188D">
          <w:delText>, и не должны требовать защиты от них.</w:delText>
        </w:r>
      </w:del>
    </w:p>
    <w:p w14:paraId="7238D5CA" w14:textId="77777777" w:rsidR="00B001BA" w:rsidRPr="00A3444D" w:rsidRDefault="00B001BA" w:rsidP="00B001BA">
      <w:pPr>
        <w:pStyle w:val="Tablelegend"/>
        <w:tabs>
          <w:tab w:val="clear" w:pos="284"/>
          <w:tab w:val="clear" w:pos="567"/>
        </w:tabs>
        <w:ind w:left="426"/>
        <w:rPr>
          <w:color w:val="000000"/>
        </w:rPr>
      </w:pPr>
      <w:del w:id="245" w:author="" w:date="2018-07-09T15:10:00Z">
        <w:r w:rsidRPr="00A3444D" w:rsidDel="007F188D">
          <w:rPr>
            <w:color w:val="000000"/>
          </w:rPr>
          <w:delText>С 1 января 2017 года п</w:delText>
        </w:r>
      </w:del>
      <w:ins w:id="246" w:author="" w:date="2018-07-09T15:10:00Z">
        <w:r w:rsidRPr="00A3444D">
          <w:rPr>
            <w:color w:val="000000"/>
          </w:rPr>
          <w:t>П</w:t>
        </w:r>
      </w:ins>
      <w:r w:rsidRPr="00A3444D">
        <w:rPr>
          <w:color w:val="000000"/>
        </w:rPr>
        <w:t xml:space="preserve">олосы частот </w:t>
      </w:r>
      <w:ins w:id="247" w:author="" w:date="2019-02-23T02:07:00Z">
        <w:r w:rsidRPr="00A3444D">
          <w:t>157,1875−157,3375</w:t>
        </w:r>
      </w:ins>
      <w:del w:id="248" w:author="" w:date="2019-02-23T02:07:00Z">
        <w:r w:rsidRPr="00A3444D" w:rsidDel="003A06AA">
          <w:rPr>
            <w:color w:val="000000"/>
          </w:rPr>
          <w:delText>157,200−157,325</w:delText>
        </w:r>
      </w:del>
      <w:r w:rsidRPr="00A3444D">
        <w:rPr>
          <w:color w:val="000000"/>
        </w:rPr>
        <w:t xml:space="preserve"> МГц и </w:t>
      </w:r>
      <w:ins w:id="249" w:author="" w:date="2019-02-23T02:08:00Z">
        <w:r w:rsidRPr="00A3444D">
          <w:t>161,7875−161,9375</w:t>
        </w:r>
      </w:ins>
      <w:del w:id="250" w:author="" w:date="2019-02-23T02:08:00Z">
        <w:r w:rsidRPr="00A3444D" w:rsidDel="003A06AA">
          <w:rPr>
            <w:color w:val="000000"/>
          </w:rPr>
          <w:delText>161,800−161,925</w:delText>
        </w:r>
      </w:del>
      <w:r w:rsidRPr="00A3444D">
        <w:rPr>
          <w:color w:val="000000"/>
        </w:rPr>
        <w:t> МГц (соответствующие каналам: 24, 84, 25, 85, 26 и 86) определены для использования системы обмена данными в ОВЧ-диапазоне (VDES), описанной в последней по времени версии Рекомендации МСЭ</w:t>
      </w:r>
      <w:r w:rsidRPr="00A3444D">
        <w:rPr>
          <w:color w:val="000000"/>
        </w:rPr>
        <w:noBreakHyphen/>
        <w:t>R M.2092. Эти полосы частот могут также использоваться для аналоговой модуляции, описанной в последней по времени версии Рекомендации МСЭ</w:t>
      </w:r>
      <w:r w:rsidRPr="00A3444D">
        <w:rPr>
          <w:color w:val="000000"/>
        </w:rPr>
        <w:noBreakHyphen/>
        <w:t>R M.1084, администрацией, которая этого пожелает, при условии, что она не создает вредных помех для других станций морской подвижной службы, использующих излучения с цифровой модуляцией, и не требует защиты от них, и при условии координации с затронутыми администрациями.</w:t>
      </w:r>
      <w:r w:rsidRPr="00A3444D">
        <w:rPr>
          <w:color w:val="000000"/>
          <w:sz w:val="16"/>
          <w:szCs w:val="16"/>
        </w:rPr>
        <w:t>     (ВКР-</w:t>
      </w:r>
      <w:del w:id="251" w:author="" w:date="2018-07-09T15:10:00Z">
        <w:r w:rsidRPr="00A3444D" w:rsidDel="007F188D">
          <w:rPr>
            <w:color w:val="000000"/>
            <w:sz w:val="16"/>
            <w:szCs w:val="16"/>
          </w:rPr>
          <w:delText>15</w:delText>
        </w:r>
      </w:del>
      <w:ins w:id="252" w:author="" w:date="2018-07-09T15:10:00Z">
        <w:r w:rsidRPr="00A3444D">
          <w:rPr>
            <w:color w:val="000000"/>
            <w:sz w:val="16"/>
            <w:szCs w:val="16"/>
          </w:rPr>
          <w:t>19</w:t>
        </w:r>
      </w:ins>
      <w:r w:rsidRPr="00A3444D">
        <w:rPr>
          <w:color w:val="000000"/>
          <w:sz w:val="16"/>
          <w:szCs w:val="16"/>
        </w:rPr>
        <w:t>)</w:t>
      </w:r>
    </w:p>
    <w:p w14:paraId="096E8EE9" w14:textId="77777777" w:rsidR="004C5E25" w:rsidRPr="00A3444D" w:rsidRDefault="004C5E25">
      <w:pPr>
        <w:pStyle w:val="Reasons"/>
      </w:pPr>
    </w:p>
    <w:p w14:paraId="716D431A" w14:textId="77777777" w:rsidR="004C5E25" w:rsidRPr="00A3444D" w:rsidRDefault="00B001BA">
      <w:pPr>
        <w:pStyle w:val="Proposal"/>
      </w:pPr>
      <w:r w:rsidRPr="00A3444D">
        <w:t>MOD</w:t>
      </w:r>
      <w:r w:rsidRPr="00A3444D">
        <w:tab/>
        <w:t>IAP/11A9A2/8</w:t>
      </w:r>
    </w:p>
    <w:p w14:paraId="07B44112" w14:textId="77777777" w:rsidR="00B001BA" w:rsidRPr="00A3444D" w:rsidRDefault="00B001BA" w:rsidP="00BF11CD">
      <w:pPr>
        <w:pStyle w:val="AppendixNo"/>
      </w:pPr>
      <w:r w:rsidRPr="00A3444D">
        <w:t xml:space="preserve">ПРИЛОЖЕНИЕ  </w:t>
      </w:r>
      <w:r w:rsidRPr="00A3444D">
        <w:rPr>
          <w:rStyle w:val="href"/>
        </w:rPr>
        <w:t>18</w:t>
      </w:r>
      <w:r w:rsidRPr="00A3444D">
        <w:t xml:space="preserve">  (Пересм. ВКР-</w:t>
      </w:r>
      <w:del w:id="253" w:author="Rudometova, Alisa" w:date="2019-09-26T10:53:00Z">
        <w:r w:rsidRPr="00A3444D" w:rsidDel="005C7C82">
          <w:delText>15</w:delText>
        </w:r>
      </w:del>
      <w:ins w:id="254" w:author="Rudometova, Alisa" w:date="2019-09-26T10:53:00Z">
        <w:r w:rsidR="005C7C82" w:rsidRPr="00A3444D">
          <w:t>19</w:t>
        </w:r>
      </w:ins>
      <w:r w:rsidRPr="00A3444D">
        <w:t>)</w:t>
      </w:r>
    </w:p>
    <w:p w14:paraId="2931167F" w14:textId="77777777" w:rsidR="00B001BA" w:rsidRPr="00A3444D" w:rsidRDefault="00B001BA" w:rsidP="00B001BA">
      <w:pPr>
        <w:pStyle w:val="Appendixtitle"/>
      </w:pPr>
      <w:r w:rsidRPr="00A3444D">
        <w:t>Таблица частот передачи станций морской подвижной службы в ОВЧ диапазоне</w:t>
      </w:r>
    </w:p>
    <w:p w14:paraId="5B38E080" w14:textId="77777777" w:rsidR="00B001BA" w:rsidRPr="00A3444D" w:rsidRDefault="00B001BA" w:rsidP="00B001BA">
      <w:pPr>
        <w:pStyle w:val="Tablelegend"/>
        <w:keepNext/>
        <w:jc w:val="center"/>
        <w:rPr>
          <w:b/>
          <w:bCs/>
        </w:rPr>
      </w:pPr>
      <w:r w:rsidRPr="00A3444D">
        <w:rPr>
          <w:b/>
          <w:bCs/>
        </w:rPr>
        <w:t>Примечания к таблице</w:t>
      </w:r>
    </w:p>
    <w:p w14:paraId="30096A97" w14:textId="77777777" w:rsidR="00B001BA" w:rsidRPr="00A3444D" w:rsidRDefault="00B001BA" w:rsidP="00B001BA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A3444D">
        <w:rPr>
          <w:i/>
          <w:iCs/>
        </w:rPr>
        <w:t>Специальные примечания</w:t>
      </w:r>
    </w:p>
    <w:p w14:paraId="744ADF65" w14:textId="77777777" w:rsidR="00B001BA" w:rsidRPr="00A3444D" w:rsidDel="0001266B" w:rsidRDefault="00B001BA" w:rsidP="00B001BA">
      <w:pPr>
        <w:pStyle w:val="Tablelegend"/>
        <w:tabs>
          <w:tab w:val="clear" w:pos="284"/>
          <w:tab w:val="left" w:pos="426"/>
        </w:tabs>
        <w:ind w:left="425" w:hanging="425"/>
        <w:rPr>
          <w:del w:id="255" w:author="Rudometova, Alisa" w:date="2019-09-25T17:03:00Z"/>
        </w:rPr>
      </w:pPr>
      <w:del w:id="256" w:author="Rudometova, Alisa" w:date="2019-09-25T17:03:00Z">
        <w:r w:rsidRPr="00A3444D" w:rsidDel="0001266B">
          <w:rPr>
            <w:i/>
            <w:iCs/>
          </w:rPr>
          <w:delText>ww)</w:delText>
        </w:r>
        <w:r w:rsidRPr="00A3444D" w:rsidDel="0001266B">
          <w:tab/>
          <w:delText>В Районе 2 полосы частот 157,200–157,325 и 161,800–161,925 МГц (соответствующие каналам: 24, 84, 25, 85, 26 и 86) предназначены для излучений с цифровой модуляцией в соответствии с самой последней версией Рекомендации МСЭ</w:delText>
        </w:r>
        <w:r w:rsidRPr="00A3444D" w:rsidDel="0001266B">
          <w:noBreakHyphen/>
          <w:delText>R M.1842.</w:delText>
        </w:r>
      </w:del>
    </w:p>
    <w:p w14:paraId="77691CE6" w14:textId="77777777" w:rsidR="00B001BA" w:rsidRPr="00A3444D" w:rsidDel="0001266B" w:rsidRDefault="00B001BA" w:rsidP="00B001BA">
      <w:pPr>
        <w:pStyle w:val="Tablelegend"/>
        <w:tabs>
          <w:tab w:val="clear" w:pos="284"/>
          <w:tab w:val="clear" w:pos="567"/>
        </w:tabs>
        <w:ind w:left="426"/>
        <w:rPr>
          <w:del w:id="257" w:author="Rudometova, Alisa" w:date="2019-09-25T17:03:00Z"/>
          <w:color w:val="000000"/>
        </w:rPr>
      </w:pPr>
      <w:del w:id="258" w:author="Rudometova, Alisa" w:date="2019-09-25T17:03:00Z">
        <w:r w:rsidRPr="00A3444D" w:rsidDel="0001266B">
          <w:rPr>
            <w:color w:val="000000"/>
          </w:rPr>
          <w:delText>В Канаде и Барбадосе с 1 января 2019 года полосы частот 157,200−157,275 и 161,800−161,875 МГц (соответствующие каналам: 24, 84, 25 и 85) могут использоваться для излучений с цифровой модуляцией, таких как описанные в последней по времени версии Рекомендации МСЭ-R M.2092, при условии координации с затронутыми администрациями.</w:delText>
        </w:r>
        <w:r w:rsidRPr="00A3444D" w:rsidDel="0001266B">
          <w:rPr>
            <w:color w:val="000000"/>
            <w:sz w:val="16"/>
            <w:szCs w:val="16"/>
          </w:rPr>
          <w:delText>     (ВКР</w:delText>
        </w:r>
        <w:r w:rsidRPr="00A3444D" w:rsidDel="0001266B">
          <w:rPr>
            <w:color w:val="000000"/>
            <w:sz w:val="16"/>
            <w:szCs w:val="16"/>
          </w:rPr>
          <w:noBreakHyphen/>
          <w:delText>15)</w:delText>
        </w:r>
      </w:del>
    </w:p>
    <w:p w14:paraId="1686A376" w14:textId="77777777" w:rsidR="004C5E25" w:rsidRPr="00A3444D" w:rsidRDefault="004C5E25">
      <w:pPr>
        <w:pStyle w:val="Reasons"/>
      </w:pPr>
    </w:p>
    <w:p w14:paraId="46399BBE" w14:textId="77777777" w:rsidR="004C5E25" w:rsidRPr="00A3444D" w:rsidRDefault="00B001BA">
      <w:pPr>
        <w:pStyle w:val="Proposal"/>
      </w:pPr>
      <w:r w:rsidRPr="00A3444D">
        <w:lastRenderedPageBreak/>
        <w:t>MOD</w:t>
      </w:r>
      <w:r w:rsidRPr="00A3444D">
        <w:tab/>
        <w:t>IAP/11A9A2/9</w:t>
      </w:r>
      <w:r w:rsidRPr="00A3444D">
        <w:rPr>
          <w:vanish/>
          <w:color w:val="7F7F7F" w:themeColor="text1" w:themeTint="80"/>
          <w:vertAlign w:val="superscript"/>
        </w:rPr>
        <w:t>#50300</w:t>
      </w:r>
    </w:p>
    <w:p w14:paraId="2B189281" w14:textId="77777777" w:rsidR="00B001BA" w:rsidRPr="00A3444D" w:rsidRDefault="00B001BA" w:rsidP="00D23D27">
      <w:pPr>
        <w:pStyle w:val="AppendixNo"/>
      </w:pPr>
      <w:r w:rsidRPr="00A3444D">
        <w:t xml:space="preserve">ПРИЛОЖЕНИЕ  </w:t>
      </w:r>
      <w:r w:rsidRPr="00A3444D">
        <w:rPr>
          <w:rStyle w:val="href"/>
        </w:rPr>
        <w:t>18</w:t>
      </w:r>
      <w:r w:rsidRPr="00A3444D">
        <w:t xml:space="preserve">  (Пересм. ВКР-</w:t>
      </w:r>
      <w:del w:id="259" w:author="" w:date="2018-07-10T11:29:00Z">
        <w:r w:rsidRPr="00A3444D" w:rsidDel="00CB6D34">
          <w:delText>15</w:delText>
        </w:r>
      </w:del>
      <w:ins w:id="260" w:author="" w:date="2018-07-10T11:29:00Z">
        <w:r w:rsidRPr="00A3444D">
          <w:t>19</w:t>
        </w:r>
      </w:ins>
      <w:r w:rsidRPr="00A3444D">
        <w:t>)</w:t>
      </w:r>
    </w:p>
    <w:p w14:paraId="68B92777" w14:textId="77777777" w:rsidR="00B001BA" w:rsidRPr="00A3444D" w:rsidRDefault="00B001BA" w:rsidP="00D23D27">
      <w:pPr>
        <w:pStyle w:val="Appendixtitle"/>
      </w:pPr>
      <w:r w:rsidRPr="00A3444D">
        <w:t>Таблица частот передачи станций морской подвижной службы в ОВЧ-диапазоне</w:t>
      </w:r>
    </w:p>
    <w:p w14:paraId="222C00CF" w14:textId="77777777" w:rsidR="00B001BA" w:rsidRPr="00A3444D" w:rsidRDefault="00B001BA" w:rsidP="00D23D27">
      <w:pPr>
        <w:pStyle w:val="Appendixref"/>
      </w:pPr>
      <w:r w:rsidRPr="00A3444D">
        <w:t xml:space="preserve">(См. Статью </w:t>
      </w:r>
      <w:r w:rsidRPr="00A3444D">
        <w:rPr>
          <w:b/>
        </w:rPr>
        <w:t>52</w:t>
      </w:r>
      <w:r w:rsidRPr="00A3444D">
        <w:t>)</w:t>
      </w:r>
    </w:p>
    <w:p w14:paraId="0D27D35A" w14:textId="77777777" w:rsidR="00B001BA" w:rsidRPr="00A3444D" w:rsidRDefault="00B001BA" w:rsidP="00B001BA">
      <w:pPr>
        <w:pStyle w:val="Tablelegend"/>
        <w:keepNext/>
        <w:jc w:val="center"/>
        <w:rPr>
          <w:b/>
          <w:bCs/>
        </w:rPr>
      </w:pPr>
      <w:r w:rsidRPr="00A3444D">
        <w:rPr>
          <w:b/>
          <w:bCs/>
        </w:rPr>
        <w:t>Примечания к таблице</w:t>
      </w:r>
    </w:p>
    <w:p w14:paraId="4BE3E87B" w14:textId="77777777" w:rsidR="00B001BA" w:rsidRPr="00A3444D" w:rsidRDefault="00B001BA" w:rsidP="00B001BA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A3444D">
        <w:rPr>
          <w:i/>
          <w:iCs/>
        </w:rPr>
        <w:t>Специальные примечания</w:t>
      </w:r>
    </w:p>
    <w:p w14:paraId="015A86C9" w14:textId="77777777" w:rsidR="00B001BA" w:rsidRPr="00A3444D" w:rsidRDefault="00B001BA" w:rsidP="00B001BA">
      <w:pPr>
        <w:pStyle w:val="Tablelegend"/>
        <w:tabs>
          <w:tab w:val="clear" w:pos="284"/>
          <w:tab w:val="left" w:pos="426"/>
        </w:tabs>
        <w:ind w:left="426" w:hanging="426"/>
      </w:pPr>
      <w:r w:rsidRPr="00A3444D">
        <w:rPr>
          <w:i/>
          <w:iCs/>
        </w:rPr>
        <w:t>x)</w:t>
      </w:r>
      <w:r w:rsidRPr="00A3444D">
        <w:tab/>
      </w:r>
      <w:del w:id="261" w:author="" w:date="2019-02-07T19:20:00Z">
        <w:r w:rsidRPr="00A3444D" w:rsidDel="00302535">
          <w:delText>С 1 января 2017 года в</w:delText>
        </w:r>
      </w:del>
      <w:ins w:id="262" w:author="" w:date="2019-02-25T09:24:00Z">
        <w:r w:rsidRPr="00A3444D">
          <w:t>В</w:t>
        </w:r>
      </w:ins>
      <w:r w:rsidRPr="00A3444D">
        <w:t xml:space="preserve"> Анголе, Ботсване, Лесото, Мадагаскаре, Малави, на Маврикии, в Мозамбике, Намибии, Демократической Республике Конго, на Сейшельских Островах, в Южно-Африканской Республике, Свазиленде, Танзании, Замбии, Зимбабве полосы частот </w:t>
      </w:r>
      <w:del w:id="263" w:author="" w:date="2019-02-07T19:20:00Z">
        <w:r w:rsidRPr="00A3444D" w:rsidDel="00302535">
          <w:delText>157,125–157,325</w:delText>
        </w:r>
      </w:del>
      <w:ins w:id="264" w:author="" w:date="2019-02-25T09:24:00Z">
        <w:r w:rsidRPr="00A3444D">
          <w:t>157,1125–157,3375</w:t>
        </w:r>
      </w:ins>
      <w:ins w:id="265" w:author="" w:date="2019-02-25T11:02:00Z">
        <w:r w:rsidRPr="00A3444D">
          <w:t xml:space="preserve"> МГц</w:t>
        </w:r>
      </w:ins>
      <w:r w:rsidRPr="00A3444D">
        <w:t xml:space="preserve"> и </w:t>
      </w:r>
      <w:del w:id="266" w:author="" w:date="2019-02-07T19:21:00Z">
        <w:r w:rsidRPr="00A3444D" w:rsidDel="00302535">
          <w:delText>161,725–161,925</w:delText>
        </w:r>
      </w:del>
      <w:ins w:id="267" w:author="" w:date="2019-02-25T09:25:00Z">
        <w:r w:rsidRPr="00A3444D">
          <w:t>161,7125−161,9375</w:t>
        </w:r>
      </w:ins>
      <w:r w:rsidRPr="00A3444D">
        <w:t> МГц (соответствующие каналам: 82, 23, 83, 24, 84, 25, 85, 26 и 86) предназначены для излучений с цифровой модуляцией.</w:t>
      </w:r>
      <w:r w:rsidRPr="00A3444D">
        <w:rPr>
          <w:sz w:val="16"/>
          <w:szCs w:val="16"/>
        </w:rPr>
        <w:t xml:space="preserve"> </w:t>
      </w:r>
    </w:p>
    <w:p w14:paraId="08F1872B" w14:textId="6287C196" w:rsidR="00B001BA" w:rsidRPr="00A3444D" w:rsidRDefault="00B001BA" w:rsidP="00B001BA">
      <w:pPr>
        <w:pStyle w:val="Tablelegend"/>
        <w:tabs>
          <w:tab w:val="clear" w:pos="284"/>
          <w:tab w:val="clear" w:pos="567"/>
        </w:tabs>
        <w:ind w:left="426"/>
        <w:rPr>
          <w:sz w:val="16"/>
          <w:szCs w:val="16"/>
        </w:rPr>
      </w:pPr>
      <w:del w:id="268" w:author="" w:date="2019-02-07T19:21:00Z">
        <w:r w:rsidRPr="00A3444D" w:rsidDel="00302535">
          <w:delText>С 1 января 2017 года в</w:delText>
        </w:r>
      </w:del>
      <w:ins w:id="269" w:author="" w:date="2019-02-25T09:25:00Z">
        <w:r w:rsidRPr="00A3444D">
          <w:t>В</w:t>
        </w:r>
      </w:ins>
      <w:r w:rsidRPr="00A3444D">
        <w:t xml:space="preserve"> Китае полосы частот </w:t>
      </w:r>
      <w:del w:id="270" w:author="" w:date="2019-02-07T19:21:00Z">
        <w:r w:rsidRPr="00A3444D" w:rsidDel="00302535">
          <w:delText>157,150–157,325</w:delText>
        </w:r>
      </w:del>
      <w:ins w:id="271" w:author="" w:date="2019-02-25T09:26:00Z">
        <w:r w:rsidRPr="00A3444D">
          <w:t>157,1375–157,3375</w:t>
        </w:r>
      </w:ins>
      <w:ins w:id="272" w:author="" w:date="2019-02-25T11:02:00Z">
        <w:r w:rsidRPr="00A3444D">
          <w:t xml:space="preserve"> МГц</w:t>
        </w:r>
      </w:ins>
      <w:r w:rsidRPr="00A3444D">
        <w:t xml:space="preserve"> и </w:t>
      </w:r>
      <w:del w:id="273" w:author="" w:date="2019-02-07T19:22:00Z">
        <w:r w:rsidRPr="00A3444D" w:rsidDel="00302535">
          <w:delText>161,750–161,925</w:delText>
        </w:r>
      </w:del>
      <w:ins w:id="274" w:author="" w:date="2019-02-25T09:26:00Z">
        <w:r w:rsidRPr="00A3444D">
          <w:t>161,7375</w:t>
        </w:r>
      </w:ins>
      <w:ins w:id="275" w:author="Russian" w:date="2019-10-11T14:08:00Z">
        <w:r w:rsidR="00B7114A" w:rsidRPr="00A3444D">
          <w:rPr>
            <w:rPrChange w:id="276" w:author="Russian" w:date="2019-10-11T14:08:00Z">
              <w:rPr>
                <w:lang w:val="en-US"/>
              </w:rPr>
            </w:rPrChange>
          </w:rPr>
          <w:t>−</w:t>
        </w:r>
      </w:ins>
      <w:ins w:id="277" w:author="" w:date="2019-02-25T09:26:00Z">
        <w:r w:rsidRPr="00A3444D">
          <w:t>161,9375</w:t>
        </w:r>
      </w:ins>
      <w:r w:rsidRPr="00A3444D">
        <w:t> МГц (соответствующие каналам: 23, 83, 24, 84, 25, 85, 26 и 86) предназначены для излучений с цифровой модуляцией.</w:t>
      </w:r>
      <w:r w:rsidRPr="00A3444D">
        <w:rPr>
          <w:sz w:val="16"/>
          <w:szCs w:val="16"/>
        </w:rPr>
        <w:t>     (ВКР-</w:t>
      </w:r>
      <w:del w:id="278" w:author="" w:date="2019-02-07T19:21:00Z">
        <w:r w:rsidRPr="00A3444D" w:rsidDel="00302535">
          <w:rPr>
            <w:sz w:val="16"/>
            <w:szCs w:val="16"/>
          </w:rPr>
          <w:delText>12</w:delText>
        </w:r>
      </w:del>
      <w:ins w:id="279" w:author="" w:date="2019-02-25T09:26:00Z">
        <w:r w:rsidRPr="00A3444D">
          <w:rPr>
            <w:sz w:val="16"/>
            <w:szCs w:val="16"/>
          </w:rPr>
          <w:t>19</w:t>
        </w:r>
      </w:ins>
      <w:r w:rsidRPr="00A3444D">
        <w:rPr>
          <w:sz w:val="16"/>
          <w:szCs w:val="16"/>
        </w:rPr>
        <w:t>)</w:t>
      </w:r>
    </w:p>
    <w:p w14:paraId="34DB2E4D" w14:textId="77777777" w:rsidR="004C5E25" w:rsidRPr="00A3444D" w:rsidRDefault="004C5E25">
      <w:pPr>
        <w:pStyle w:val="Reasons"/>
      </w:pPr>
    </w:p>
    <w:p w14:paraId="578C0F5C" w14:textId="77777777" w:rsidR="004C5E25" w:rsidRPr="00A3444D" w:rsidRDefault="00B001BA">
      <w:pPr>
        <w:pStyle w:val="Proposal"/>
      </w:pPr>
      <w:r w:rsidRPr="00A3444D">
        <w:t>MOD</w:t>
      </w:r>
      <w:r w:rsidRPr="00A3444D">
        <w:tab/>
        <w:t>IAP/11A9A2/10</w:t>
      </w:r>
      <w:r w:rsidRPr="00A3444D">
        <w:rPr>
          <w:vanish/>
          <w:color w:val="7F7F7F" w:themeColor="text1" w:themeTint="80"/>
          <w:vertAlign w:val="superscript"/>
        </w:rPr>
        <w:t>#50300</w:t>
      </w:r>
    </w:p>
    <w:p w14:paraId="33361447" w14:textId="77777777" w:rsidR="00B001BA" w:rsidRPr="00A3444D" w:rsidRDefault="00B001BA" w:rsidP="00B001BA">
      <w:pPr>
        <w:pStyle w:val="AppendixNo"/>
      </w:pPr>
      <w:r w:rsidRPr="00A3444D">
        <w:t xml:space="preserve">ПРИЛОЖЕНИЕ  </w:t>
      </w:r>
      <w:r w:rsidRPr="00A3444D">
        <w:rPr>
          <w:rStyle w:val="href"/>
        </w:rPr>
        <w:t>18</w:t>
      </w:r>
      <w:r w:rsidRPr="00A3444D">
        <w:t xml:space="preserve">  (Пересм. ВКР-</w:t>
      </w:r>
      <w:del w:id="280" w:author="" w:date="2018-07-10T11:29:00Z">
        <w:r w:rsidRPr="00A3444D" w:rsidDel="00CB6D34">
          <w:delText>15</w:delText>
        </w:r>
      </w:del>
      <w:ins w:id="281" w:author="" w:date="2018-07-10T11:29:00Z">
        <w:r w:rsidRPr="00A3444D">
          <w:t>19</w:t>
        </w:r>
      </w:ins>
      <w:r w:rsidRPr="00A3444D">
        <w:t>)</w:t>
      </w:r>
    </w:p>
    <w:p w14:paraId="3CB4AD7A" w14:textId="77777777" w:rsidR="00B001BA" w:rsidRPr="00A3444D" w:rsidRDefault="00B001BA" w:rsidP="00B001BA">
      <w:pPr>
        <w:pStyle w:val="Appendixtitle"/>
        <w:keepNext w:val="0"/>
        <w:keepLines w:val="0"/>
      </w:pPr>
      <w:r w:rsidRPr="00A3444D">
        <w:t>Таблица частот передачи станций морской подвижной службы в ОВЧ-диапазоне</w:t>
      </w:r>
    </w:p>
    <w:p w14:paraId="7A6FF84F" w14:textId="77777777" w:rsidR="00B001BA" w:rsidRPr="00A3444D" w:rsidRDefault="00B001BA" w:rsidP="00B001BA">
      <w:pPr>
        <w:pStyle w:val="Appendixref"/>
        <w:keepNext w:val="0"/>
        <w:keepLines w:val="0"/>
      </w:pPr>
      <w:r w:rsidRPr="00A3444D">
        <w:t xml:space="preserve">(См. Статью </w:t>
      </w:r>
      <w:r w:rsidRPr="00A3444D">
        <w:rPr>
          <w:b/>
        </w:rPr>
        <w:t>52</w:t>
      </w:r>
      <w:r w:rsidRPr="00A3444D">
        <w:t>)</w:t>
      </w:r>
    </w:p>
    <w:p w14:paraId="3495EA7B" w14:textId="77777777" w:rsidR="00B001BA" w:rsidRPr="00A3444D" w:rsidRDefault="00B001BA" w:rsidP="00B001BA">
      <w:pPr>
        <w:pStyle w:val="Tablelegend"/>
        <w:keepNext/>
        <w:jc w:val="center"/>
        <w:rPr>
          <w:b/>
          <w:bCs/>
        </w:rPr>
      </w:pPr>
      <w:r w:rsidRPr="00A3444D">
        <w:rPr>
          <w:b/>
          <w:bCs/>
        </w:rPr>
        <w:t>Примечания к таблице</w:t>
      </w:r>
    </w:p>
    <w:p w14:paraId="76514D38" w14:textId="77777777" w:rsidR="00B001BA" w:rsidRPr="00A3444D" w:rsidRDefault="00B001BA" w:rsidP="00B001BA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A3444D">
        <w:rPr>
          <w:i/>
          <w:iCs/>
        </w:rPr>
        <w:t>Специальные примечания</w:t>
      </w:r>
    </w:p>
    <w:p w14:paraId="280C43B3" w14:textId="109614DF" w:rsidR="00B001BA" w:rsidRPr="00A3444D" w:rsidRDefault="00B001BA" w:rsidP="00B001BA">
      <w:pPr>
        <w:pStyle w:val="Tablelegend"/>
        <w:tabs>
          <w:tab w:val="clear" w:pos="284"/>
          <w:tab w:val="left" w:pos="426"/>
        </w:tabs>
        <w:ind w:left="426" w:hanging="426"/>
        <w:rPr>
          <w:sz w:val="16"/>
          <w:szCs w:val="16"/>
        </w:rPr>
      </w:pPr>
      <w:r w:rsidRPr="00A3444D">
        <w:rPr>
          <w:i/>
          <w:iCs/>
        </w:rPr>
        <w:t>xx)</w:t>
      </w:r>
      <w:r w:rsidRPr="00A3444D">
        <w:tab/>
      </w:r>
      <w:del w:id="282" w:author="" w:date="2018-07-09T15:13:00Z">
        <w:r w:rsidRPr="00A3444D" w:rsidDel="007F188D">
          <w:delText>С 1 января 2019 года к</w:delText>
        </w:r>
      </w:del>
      <w:ins w:id="283" w:author="" w:date="2018-07-09T15:13:00Z">
        <w:r w:rsidRPr="00A3444D">
          <w:t>К</w:t>
        </w:r>
      </w:ins>
      <w:r w:rsidRPr="00A3444D">
        <w:t>аналы 24, 84, 25 и 85 могут быть объединены для формирования един</w:t>
      </w:r>
      <w:del w:id="284" w:author="" w:date="2018-07-20T10:28:00Z">
        <w:r w:rsidRPr="00A3444D" w:rsidDel="00A96B49">
          <w:delText>ого</w:delText>
        </w:r>
      </w:del>
      <w:ins w:id="285" w:author="" w:date="2018-07-20T10:28:00Z">
        <w:r w:rsidRPr="00A3444D">
          <w:t>ых</w:t>
        </w:r>
      </w:ins>
      <w:r w:rsidRPr="00A3444D">
        <w:t xml:space="preserve"> </w:t>
      </w:r>
      <w:del w:id="286" w:author="" w:date="2018-07-20T10:28:00Z">
        <w:r w:rsidRPr="00A3444D" w:rsidDel="00A96B49">
          <w:delText xml:space="preserve">дуплексного </w:delText>
        </w:r>
      </w:del>
      <w:r w:rsidRPr="00A3444D">
        <w:t>канал</w:t>
      </w:r>
      <w:ins w:id="287" w:author="" w:date="2018-07-20T10:28:00Z">
        <w:r w:rsidRPr="00A3444D">
          <w:t>ов</w:t>
        </w:r>
      </w:ins>
      <w:del w:id="288" w:author="" w:date="2018-07-20T10:28:00Z">
        <w:r w:rsidRPr="00A3444D" w:rsidDel="00A96B49">
          <w:delText>а</w:delText>
        </w:r>
      </w:del>
      <w:r w:rsidRPr="00A3444D">
        <w:t xml:space="preserve"> с шириной полосы </w:t>
      </w:r>
      <w:ins w:id="289" w:author="Shishaev, Serguei" w:date="2019-10-10T16:31:00Z">
        <w:r w:rsidR="00E0563F" w:rsidRPr="00A3444D">
          <w:t xml:space="preserve">50 кГц или </w:t>
        </w:r>
      </w:ins>
      <w:r w:rsidRPr="00A3444D">
        <w:t>100 кГц, предназначенн</w:t>
      </w:r>
      <w:del w:id="290" w:author="" w:date="2018-07-20T10:28:00Z">
        <w:r w:rsidRPr="00A3444D" w:rsidDel="00A96B49">
          <w:delText>ого</w:delText>
        </w:r>
      </w:del>
      <w:ins w:id="291" w:author="" w:date="2018-07-20T10:28:00Z">
        <w:r w:rsidRPr="00A3444D">
          <w:t>ых</w:t>
        </w:r>
      </w:ins>
      <w:r w:rsidRPr="00A3444D">
        <w:t xml:space="preserve"> для работы</w:t>
      </w:r>
      <w:ins w:id="292" w:author="Shishaev, Serguei" w:date="2019-10-10T16:36:00Z">
        <w:r w:rsidR="00E0563F" w:rsidRPr="00A3444D">
          <w:t xml:space="preserve">, либо в дуплексном, либо в симплексном режиме </w:t>
        </w:r>
      </w:ins>
      <w:r w:rsidRPr="00A3444D">
        <w:t>наземного сегмента VDES, который описан в последней по времени версии Рекомендации МСЭ</w:t>
      </w:r>
      <w:r w:rsidR="00F52E31" w:rsidRPr="00A3444D">
        <w:noBreakHyphen/>
      </w:r>
      <w:r w:rsidRPr="00A3444D">
        <w:t>R M.2092.</w:t>
      </w:r>
      <w:r w:rsidRPr="00A3444D">
        <w:rPr>
          <w:sz w:val="16"/>
          <w:szCs w:val="16"/>
        </w:rPr>
        <w:t>     (ВКР</w:t>
      </w:r>
      <w:r w:rsidRPr="00A3444D">
        <w:rPr>
          <w:sz w:val="16"/>
          <w:szCs w:val="16"/>
        </w:rPr>
        <w:noBreakHyphen/>
      </w:r>
      <w:del w:id="293" w:author="" w:date="2018-07-09T15:13:00Z">
        <w:r w:rsidRPr="00A3444D" w:rsidDel="007F188D">
          <w:rPr>
            <w:sz w:val="16"/>
            <w:szCs w:val="16"/>
          </w:rPr>
          <w:delText>15</w:delText>
        </w:r>
      </w:del>
      <w:ins w:id="294" w:author="" w:date="2018-07-09T15:13:00Z">
        <w:r w:rsidRPr="00A3444D">
          <w:rPr>
            <w:sz w:val="16"/>
            <w:szCs w:val="16"/>
          </w:rPr>
          <w:t>19</w:t>
        </w:r>
      </w:ins>
      <w:r w:rsidRPr="00A3444D">
        <w:rPr>
          <w:sz w:val="16"/>
          <w:szCs w:val="16"/>
        </w:rPr>
        <w:t>)</w:t>
      </w:r>
    </w:p>
    <w:p w14:paraId="798DE24C" w14:textId="77777777" w:rsidR="004C5E25" w:rsidRPr="00A3444D" w:rsidRDefault="004C5E25">
      <w:pPr>
        <w:pStyle w:val="Reasons"/>
      </w:pPr>
    </w:p>
    <w:p w14:paraId="532F6742" w14:textId="77777777" w:rsidR="004C5E25" w:rsidRPr="00A3444D" w:rsidRDefault="00B001BA">
      <w:pPr>
        <w:pStyle w:val="Proposal"/>
      </w:pPr>
      <w:r w:rsidRPr="00A3444D">
        <w:t>MOD</w:t>
      </w:r>
      <w:r w:rsidRPr="00A3444D">
        <w:tab/>
        <w:t>IAP/11A9A2/11</w:t>
      </w:r>
      <w:r w:rsidRPr="00A3444D">
        <w:rPr>
          <w:vanish/>
          <w:color w:val="7F7F7F" w:themeColor="text1" w:themeTint="80"/>
          <w:vertAlign w:val="superscript"/>
        </w:rPr>
        <w:t>#50300</w:t>
      </w:r>
    </w:p>
    <w:p w14:paraId="5C992D4F" w14:textId="77777777" w:rsidR="00B001BA" w:rsidRPr="00A3444D" w:rsidRDefault="00B001BA" w:rsidP="00B001BA">
      <w:pPr>
        <w:pStyle w:val="AppendixNo"/>
      </w:pPr>
      <w:r w:rsidRPr="00A3444D">
        <w:t xml:space="preserve">ПРИЛОЖЕНИЕ  </w:t>
      </w:r>
      <w:r w:rsidRPr="00A3444D">
        <w:rPr>
          <w:rStyle w:val="href"/>
        </w:rPr>
        <w:t>18</w:t>
      </w:r>
      <w:r w:rsidRPr="00A3444D">
        <w:t xml:space="preserve">  (Пересм. ВКР-</w:t>
      </w:r>
      <w:del w:id="295" w:author="" w:date="2018-07-10T11:29:00Z">
        <w:r w:rsidRPr="00A3444D" w:rsidDel="00CB6D34">
          <w:delText>15</w:delText>
        </w:r>
      </w:del>
      <w:ins w:id="296" w:author="" w:date="2018-07-10T11:29:00Z">
        <w:r w:rsidRPr="00A3444D">
          <w:t>19</w:t>
        </w:r>
      </w:ins>
      <w:r w:rsidRPr="00A3444D">
        <w:t>)</w:t>
      </w:r>
    </w:p>
    <w:p w14:paraId="7B6C23D6" w14:textId="77777777" w:rsidR="00B001BA" w:rsidRPr="00A3444D" w:rsidRDefault="00B001BA" w:rsidP="00B001BA">
      <w:pPr>
        <w:pStyle w:val="Appendixtitle"/>
        <w:keepNext w:val="0"/>
        <w:keepLines w:val="0"/>
      </w:pPr>
      <w:r w:rsidRPr="00A3444D">
        <w:t>Таблица частот передачи станций морской подвижной службы в ОВЧ-диапазоне</w:t>
      </w:r>
    </w:p>
    <w:p w14:paraId="7EA7B768" w14:textId="77777777" w:rsidR="00B001BA" w:rsidRPr="00A3444D" w:rsidRDefault="00B001BA" w:rsidP="00B001BA">
      <w:pPr>
        <w:pStyle w:val="Appendixref"/>
        <w:keepNext w:val="0"/>
        <w:keepLines w:val="0"/>
      </w:pPr>
      <w:r w:rsidRPr="00A3444D">
        <w:t xml:space="preserve">(См. Статью </w:t>
      </w:r>
      <w:r w:rsidRPr="00A3444D">
        <w:rPr>
          <w:b/>
        </w:rPr>
        <w:t>52</w:t>
      </w:r>
      <w:r w:rsidRPr="00A3444D">
        <w:t>)</w:t>
      </w:r>
    </w:p>
    <w:p w14:paraId="03341BED" w14:textId="77777777" w:rsidR="00B001BA" w:rsidRPr="00A3444D" w:rsidRDefault="00B001BA" w:rsidP="00B001BA">
      <w:pPr>
        <w:pStyle w:val="Tablelegend"/>
        <w:keepNext/>
        <w:jc w:val="center"/>
        <w:rPr>
          <w:b/>
          <w:bCs/>
        </w:rPr>
      </w:pPr>
      <w:r w:rsidRPr="00A3444D">
        <w:rPr>
          <w:b/>
          <w:bCs/>
        </w:rPr>
        <w:t>Примечания к таблице</w:t>
      </w:r>
    </w:p>
    <w:p w14:paraId="0120126B" w14:textId="77777777" w:rsidR="00B001BA" w:rsidRPr="00A3444D" w:rsidRDefault="00B001BA" w:rsidP="00B001BA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A3444D">
        <w:rPr>
          <w:i/>
          <w:iCs/>
        </w:rPr>
        <w:t>Специальные примечания</w:t>
      </w:r>
    </w:p>
    <w:p w14:paraId="466F32A5" w14:textId="24AFAF47" w:rsidR="00B001BA" w:rsidRPr="00A3444D" w:rsidDel="00A3444D" w:rsidRDefault="00B001BA" w:rsidP="00B001BA">
      <w:pPr>
        <w:pStyle w:val="Tablelegend"/>
        <w:tabs>
          <w:tab w:val="clear" w:pos="284"/>
          <w:tab w:val="left" w:pos="426"/>
        </w:tabs>
        <w:ind w:left="426" w:hanging="426"/>
        <w:rPr>
          <w:del w:id="297" w:author="Russian" w:date="2019-10-11T16:40:00Z"/>
        </w:rPr>
      </w:pPr>
      <w:r w:rsidRPr="00A3444D">
        <w:rPr>
          <w:i/>
          <w:iCs/>
        </w:rPr>
        <w:t>z)</w:t>
      </w:r>
      <w:r w:rsidRPr="00A3444D">
        <w:tab/>
      </w:r>
      <w:del w:id="298" w:author="" w:date="2018-07-09T15:14:00Z">
        <w:r w:rsidRPr="00A3444D" w:rsidDel="007F188D">
          <w:delText>До 1 января 2019 года эти каналы могут использоваться для возможного тестирования будущих применений AIS без создания вредных помех существующим применениям и станциям, работающим в фиксированной и подвижной службах, и не требуя защиты от них</w:delText>
        </w:r>
      </w:del>
      <w:del w:id="299" w:author="Russian" w:date="2019-10-11T16:40:00Z">
        <w:r w:rsidRPr="00A3444D" w:rsidDel="00A3444D">
          <w:delText>.</w:delText>
        </w:r>
      </w:del>
    </w:p>
    <w:p w14:paraId="32F6AF04" w14:textId="3A13DFC6" w:rsidR="00B001BA" w:rsidRPr="00A3444D" w:rsidRDefault="00B001BA">
      <w:pPr>
        <w:pStyle w:val="Tablelegend"/>
        <w:tabs>
          <w:tab w:val="clear" w:pos="284"/>
          <w:tab w:val="clear" w:pos="567"/>
        </w:tabs>
        <w:ind w:left="426"/>
        <w:rPr>
          <w:sz w:val="16"/>
          <w:szCs w:val="16"/>
        </w:rPr>
      </w:pPr>
      <w:del w:id="300" w:author="" w:date="2018-07-09T15:14:00Z">
        <w:r w:rsidRPr="00A3444D" w:rsidDel="007F188D">
          <w:lastRenderedPageBreak/>
          <w:delText>С 1 января 2019 года каждый из эти</w:delText>
        </w:r>
      </w:del>
      <w:del w:id="301" w:author="" w:date="2019-02-23T03:11:00Z">
        <w:r w:rsidRPr="00A3444D" w:rsidDel="009F28BC">
          <w:delText>х</w:delText>
        </w:r>
      </w:del>
      <w:del w:id="302" w:author="" w:date="2019-02-25T11:03:00Z">
        <w:r w:rsidRPr="00A3444D" w:rsidDel="005E1B94">
          <w:delText xml:space="preserve"> </w:delText>
        </w:r>
      </w:del>
      <w:del w:id="303" w:author="" w:date="2019-02-23T03:11:00Z">
        <w:r w:rsidRPr="00A3444D" w:rsidDel="009F28BC">
          <w:delText>к</w:delText>
        </w:r>
      </w:del>
      <w:ins w:id="304" w:author="" w:date="2019-02-23T03:11:00Z">
        <w:r w:rsidRPr="00A3444D">
          <w:t>К</w:t>
        </w:r>
      </w:ins>
      <w:r w:rsidRPr="00A3444D">
        <w:t>анал</w:t>
      </w:r>
      <w:del w:id="305" w:author="" w:date="2018-07-09T15:14:00Z">
        <w:r w:rsidRPr="00A3444D" w:rsidDel="007F188D">
          <w:delText>ов</w:delText>
        </w:r>
      </w:del>
      <w:ins w:id="306" w:author="" w:date="2018-07-09T15:14:00Z">
        <w:r w:rsidRPr="00A3444D">
          <w:t>ы</w:t>
        </w:r>
      </w:ins>
      <w:ins w:id="307" w:author="" w:date="2019-02-23T02:18:00Z">
        <w:r w:rsidRPr="00A3444D">
          <w:t xml:space="preserve"> 27 и 28</w:t>
        </w:r>
      </w:ins>
      <w:r w:rsidRPr="00A3444D">
        <w:t xml:space="preserve"> разделя</w:t>
      </w:r>
      <w:del w:id="308" w:author="" w:date="2018-07-09T15:14:00Z">
        <w:r w:rsidRPr="00A3444D" w:rsidDel="007F188D">
          <w:delText>е</w:delText>
        </w:r>
      </w:del>
      <w:ins w:id="309" w:author="" w:date="2018-07-09T15:14:00Z">
        <w:r w:rsidRPr="00A3444D">
          <w:t>ю</w:t>
        </w:r>
      </w:ins>
      <w:r w:rsidRPr="00A3444D">
        <w:t xml:space="preserve">тся на два симплексных канала. Каналы </w:t>
      </w:r>
      <w:del w:id="310" w:author="" w:date="2019-02-23T02:19:00Z">
        <w:r w:rsidRPr="00A3444D" w:rsidDel="006835C8">
          <w:delText xml:space="preserve">2027 и 2028, обозначенные </w:delText>
        </w:r>
      </w:del>
      <w:r w:rsidRPr="00A3444D">
        <w:t>ASM 1 и ASM 2</w:t>
      </w:r>
      <w:del w:id="311" w:author="" w:date="2019-02-23T03:11:00Z">
        <w:r w:rsidRPr="00A3444D" w:rsidDel="009F28BC">
          <w:delText>,</w:delText>
        </w:r>
      </w:del>
      <w:r w:rsidRPr="00A3444D">
        <w:t xml:space="preserve"> </w:t>
      </w:r>
      <w:r w:rsidRPr="00A3444D">
        <w:rPr>
          <w:color w:val="000000"/>
        </w:rPr>
        <w:t>используются</w:t>
      </w:r>
      <w:r w:rsidRPr="00A3444D">
        <w:t xml:space="preserve"> для специальных сообщений (ASM) в соответствии с последней по времени версией </w:t>
      </w:r>
      <w:r w:rsidRPr="00A3444D">
        <w:rPr>
          <w:color w:val="000000"/>
        </w:rPr>
        <w:t>Рекомендации</w:t>
      </w:r>
      <w:r w:rsidRPr="00A3444D">
        <w:t xml:space="preserve"> МСЭ-R M.</w:t>
      </w:r>
      <w:r w:rsidRPr="00A3444D">
        <w:rPr>
          <w:color w:val="000000"/>
        </w:rPr>
        <w:t>2092.</w:t>
      </w:r>
      <w:r w:rsidRPr="00A3444D">
        <w:rPr>
          <w:sz w:val="16"/>
          <w:szCs w:val="16"/>
        </w:rPr>
        <w:t>     (ВКР-</w:t>
      </w:r>
      <w:del w:id="312" w:author="" w:date="2018-07-09T15:14:00Z">
        <w:r w:rsidRPr="00A3444D" w:rsidDel="007F188D">
          <w:rPr>
            <w:sz w:val="16"/>
            <w:szCs w:val="16"/>
          </w:rPr>
          <w:delText>15</w:delText>
        </w:r>
      </w:del>
      <w:ins w:id="313" w:author="" w:date="2018-07-09T15:14:00Z">
        <w:r w:rsidRPr="00A3444D">
          <w:rPr>
            <w:sz w:val="16"/>
            <w:szCs w:val="16"/>
          </w:rPr>
          <w:t>19</w:t>
        </w:r>
      </w:ins>
      <w:r w:rsidRPr="00A3444D">
        <w:rPr>
          <w:sz w:val="16"/>
          <w:szCs w:val="16"/>
        </w:rPr>
        <w:t>)</w:t>
      </w:r>
    </w:p>
    <w:p w14:paraId="3CA4F356" w14:textId="77777777" w:rsidR="004C5E25" w:rsidRPr="00A3444D" w:rsidRDefault="004C5E25">
      <w:pPr>
        <w:pStyle w:val="Reasons"/>
      </w:pPr>
    </w:p>
    <w:p w14:paraId="1F17FDA4" w14:textId="77777777" w:rsidR="004C5E25" w:rsidRPr="00A3444D" w:rsidRDefault="00B001BA">
      <w:pPr>
        <w:pStyle w:val="Proposal"/>
      </w:pPr>
      <w:r w:rsidRPr="00A3444D">
        <w:t>MOD</w:t>
      </w:r>
      <w:r w:rsidRPr="00A3444D">
        <w:tab/>
        <w:t>IAP/11A9A2/12</w:t>
      </w:r>
    </w:p>
    <w:p w14:paraId="766A366B" w14:textId="77777777" w:rsidR="00B001BA" w:rsidRPr="00A3444D" w:rsidRDefault="00B001BA" w:rsidP="00097B4D">
      <w:pPr>
        <w:pStyle w:val="AppendixNo"/>
      </w:pPr>
      <w:r w:rsidRPr="00A3444D">
        <w:t xml:space="preserve">ПРИЛОЖЕНИЕ  </w:t>
      </w:r>
      <w:r w:rsidRPr="00A3444D">
        <w:rPr>
          <w:rStyle w:val="href"/>
        </w:rPr>
        <w:t>18</w:t>
      </w:r>
      <w:r w:rsidRPr="00A3444D">
        <w:t xml:space="preserve">  (Пересм. ВКР-</w:t>
      </w:r>
      <w:del w:id="314" w:author="Rudometova, Alisa" w:date="2019-09-26T10:57:00Z">
        <w:r w:rsidRPr="00A3444D" w:rsidDel="00714C65">
          <w:delText>15</w:delText>
        </w:r>
      </w:del>
      <w:ins w:id="315" w:author="Rudometova, Alisa" w:date="2019-09-26T10:57:00Z">
        <w:r w:rsidR="00714C65" w:rsidRPr="00A3444D">
          <w:t>19</w:t>
        </w:r>
      </w:ins>
      <w:r w:rsidRPr="00A3444D">
        <w:t>)</w:t>
      </w:r>
    </w:p>
    <w:p w14:paraId="63B6AFC3" w14:textId="77777777" w:rsidR="00B001BA" w:rsidRPr="00A3444D" w:rsidRDefault="00B001BA" w:rsidP="00B001BA">
      <w:pPr>
        <w:pStyle w:val="Appendixtitle"/>
      </w:pPr>
      <w:r w:rsidRPr="00A3444D">
        <w:t>Таблица частот передачи станций морской подвижной службы в ОВЧ диапазоне</w:t>
      </w:r>
    </w:p>
    <w:p w14:paraId="7281C6A5" w14:textId="77777777" w:rsidR="00B001BA" w:rsidRPr="00A3444D" w:rsidRDefault="00B001BA" w:rsidP="00B001BA">
      <w:pPr>
        <w:pStyle w:val="Appendixref"/>
      </w:pPr>
      <w:r w:rsidRPr="00A3444D">
        <w:t xml:space="preserve">(См. Статью </w:t>
      </w:r>
      <w:r w:rsidRPr="00A3444D">
        <w:rPr>
          <w:b/>
        </w:rPr>
        <w:t>52</w:t>
      </w:r>
      <w:r w:rsidRPr="00A3444D">
        <w:t>)</w:t>
      </w:r>
    </w:p>
    <w:p w14:paraId="77AE9CFA" w14:textId="77777777" w:rsidR="00B001BA" w:rsidRPr="00A3444D" w:rsidRDefault="00B001BA" w:rsidP="00B001BA">
      <w:pPr>
        <w:pStyle w:val="Tablelegend"/>
        <w:keepNext/>
        <w:jc w:val="center"/>
        <w:rPr>
          <w:b/>
          <w:bCs/>
        </w:rPr>
      </w:pPr>
      <w:r w:rsidRPr="00A3444D">
        <w:rPr>
          <w:b/>
          <w:bCs/>
        </w:rPr>
        <w:t>Примечания к таблице</w:t>
      </w:r>
    </w:p>
    <w:p w14:paraId="00C91889" w14:textId="77777777" w:rsidR="00B001BA" w:rsidRPr="00A3444D" w:rsidRDefault="00B001BA" w:rsidP="00B001BA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A3444D">
        <w:rPr>
          <w:i/>
          <w:iCs/>
        </w:rPr>
        <w:t>Специальные примечания</w:t>
      </w:r>
    </w:p>
    <w:p w14:paraId="3DBF0108" w14:textId="77777777" w:rsidR="00B001BA" w:rsidRPr="00A3444D" w:rsidDel="00097B4D" w:rsidRDefault="00B001BA" w:rsidP="00B001BA">
      <w:pPr>
        <w:pStyle w:val="Tablelegend"/>
        <w:tabs>
          <w:tab w:val="clear" w:pos="284"/>
          <w:tab w:val="left" w:pos="426"/>
        </w:tabs>
        <w:ind w:left="426" w:hanging="426"/>
        <w:rPr>
          <w:del w:id="316" w:author="Rudometova, Alisa" w:date="2019-09-26T10:01:00Z"/>
        </w:rPr>
      </w:pPr>
      <w:del w:id="317" w:author="Rudometova, Alisa" w:date="2019-09-26T10:01:00Z">
        <w:r w:rsidRPr="00A3444D" w:rsidDel="00097B4D">
          <w:rPr>
            <w:i/>
            <w:iCs/>
          </w:rPr>
          <w:delText>zx)</w:delText>
        </w:r>
        <w:r w:rsidRPr="00A3444D" w:rsidDel="00097B4D">
          <w:tab/>
          <w:delText>В Соединенных Штатах Америки эти каналы используются для связи между судовыми станциями и береговыми станциями для целей общественной корреспонденции</w:delText>
        </w:r>
        <w:r w:rsidRPr="00A3444D" w:rsidDel="00097B4D">
          <w:rPr>
            <w:szCs w:val="24"/>
          </w:rPr>
          <w:delText>.     </w:delText>
        </w:r>
        <w:r w:rsidRPr="00A3444D" w:rsidDel="00097B4D">
          <w:rPr>
            <w:sz w:val="16"/>
            <w:szCs w:val="16"/>
          </w:rPr>
          <w:delText>(ВКР</w:delText>
        </w:r>
        <w:r w:rsidRPr="00A3444D" w:rsidDel="00097B4D">
          <w:rPr>
            <w:sz w:val="16"/>
            <w:szCs w:val="16"/>
          </w:rPr>
          <w:noBreakHyphen/>
          <w:delText>15)</w:delText>
        </w:r>
      </w:del>
    </w:p>
    <w:p w14:paraId="639771C3" w14:textId="77777777" w:rsidR="004C5E25" w:rsidRPr="00A3444D" w:rsidRDefault="004C5E25">
      <w:pPr>
        <w:pStyle w:val="Reasons"/>
      </w:pPr>
    </w:p>
    <w:p w14:paraId="43F433AF" w14:textId="77777777" w:rsidR="004C5E25" w:rsidRPr="00A3444D" w:rsidRDefault="00B001BA">
      <w:pPr>
        <w:pStyle w:val="Proposal"/>
      </w:pPr>
      <w:r w:rsidRPr="00A3444D">
        <w:t>MOD</w:t>
      </w:r>
      <w:r w:rsidRPr="00A3444D">
        <w:tab/>
        <w:t>IAP/11A9A2/13</w:t>
      </w:r>
      <w:r w:rsidRPr="00A3444D">
        <w:rPr>
          <w:vanish/>
          <w:color w:val="7F7F7F" w:themeColor="text1" w:themeTint="80"/>
          <w:vertAlign w:val="superscript"/>
        </w:rPr>
        <w:t>#50300</w:t>
      </w:r>
    </w:p>
    <w:p w14:paraId="0A6FA55B" w14:textId="77777777" w:rsidR="00B001BA" w:rsidRPr="00A3444D" w:rsidRDefault="00B001BA" w:rsidP="00B001BA">
      <w:pPr>
        <w:pStyle w:val="AppendixNo"/>
      </w:pPr>
      <w:r w:rsidRPr="00A3444D">
        <w:t xml:space="preserve">ПРИЛОЖЕНИЕ  </w:t>
      </w:r>
      <w:r w:rsidRPr="00A3444D">
        <w:rPr>
          <w:rStyle w:val="href"/>
        </w:rPr>
        <w:t>18</w:t>
      </w:r>
      <w:r w:rsidRPr="00A3444D">
        <w:t xml:space="preserve">  (Пересм. ВКР-</w:t>
      </w:r>
      <w:del w:id="318" w:author="" w:date="2018-07-10T11:29:00Z">
        <w:r w:rsidRPr="00A3444D" w:rsidDel="00CB6D34">
          <w:delText>15</w:delText>
        </w:r>
      </w:del>
      <w:ins w:id="319" w:author="" w:date="2018-07-10T11:29:00Z">
        <w:r w:rsidRPr="00A3444D">
          <w:t>19</w:t>
        </w:r>
      </w:ins>
      <w:r w:rsidRPr="00A3444D">
        <w:t>)</w:t>
      </w:r>
    </w:p>
    <w:p w14:paraId="7827534C" w14:textId="77777777" w:rsidR="00B001BA" w:rsidRPr="00A3444D" w:rsidRDefault="00B001BA" w:rsidP="00B001BA">
      <w:pPr>
        <w:pStyle w:val="Appendixtitle"/>
        <w:keepNext w:val="0"/>
        <w:keepLines w:val="0"/>
      </w:pPr>
      <w:r w:rsidRPr="00A3444D">
        <w:t>Таблица частот передачи станций морской подвижной службы в ОВЧ-диапазоне</w:t>
      </w:r>
    </w:p>
    <w:p w14:paraId="17B37024" w14:textId="77777777" w:rsidR="00B001BA" w:rsidRPr="00A3444D" w:rsidRDefault="00B001BA" w:rsidP="00B001BA">
      <w:pPr>
        <w:pStyle w:val="Appendixref"/>
        <w:keepNext w:val="0"/>
        <w:keepLines w:val="0"/>
      </w:pPr>
      <w:r w:rsidRPr="00A3444D">
        <w:t xml:space="preserve">(См. Статью </w:t>
      </w:r>
      <w:r w:rsidRPr="00A3444D">
        <w:rPr>
          <w:b/>
        </w:rPr>
        <w:t>52</w:t>
      </w:r>
      <w:r w:rsidRPr="00A3444D">
        <w:t>)</w:t>
      </w:r>
    </w:p>
    <w:p w14:paraId="59E1CD59" w14:textId="77777777" w:rsidR="00B001BA" w:rsidRPr="00A3444D" w:rsidRDefault="00B001BA" w:rsidP="00B001BA">
      <w:pPr>
        <w:pStyle w:val="Tablelegend"/>
        <w:keepNext/>
        <w:jc w:val="center"/>
        <w:rPr>
          <w:b/>
          <w:bCs/>
        </w:rPr>
      </w:pPr>
      <w:r w:rsidRPr="00A3444D">
        <w:rPr>
          <w:b/>
          <w:bCs/>
        </w:rPr>
        <w:t>Примечания к таблице</w:t>
      </w:r>
    </w:p>
    <w:p w14:paraId="468FB8FB" w14:textId="77777777" w:rsidR="00B001BA" w:rsidRPr="00A3444D" w:rsidRDefault="00B001BA" w:rsidP="00B001BA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A3444D">
        <w:rPr>
          <w:i/>
          <w:iCs/>
        </w:rPr>
        <w:t>Специальные примечания</w:t>
      </w:r>
    </w:p>
    <w:p w14:paraId="12B8535F" w14:textId="77777777" w:rsidR="00B001BA" w:rsidRPr="00A3444D" w:rsidRDefault="00B001BA" w:rsidP="00B001BA">
      <w:pPr>
        <w:pStyle w:val="Tablelegend"/>
        <w:tabs>
          <w:tab w:val="clear" w:pos="284"/>
          <w:tab w:val="left" w:pos="426"/>
        </w:tabs>
        <w:ind w:left="426" w:hanging="426"/>
        <w:rPr>
          <w:ins w:id="320" w:author="" w:date="2018-07-09T15:18:00Z"/>
          <w:sz w:val="16"/>
          <w:szCs w:val="16"/>
        </w:rPr>
      </w:pPr>
      <w:r w:rsidRPr="00A3444D">
        <w:rPr>
          <w:i/>
          <w:iCs/>
        </w:rPr>
        <w:t>zz)</w:t>
      </w:r>
      <w:r w:rsidRPr="00A3444D">
        <w:rPr>
          <w:i/>
          <w:iCs/>
        </w:rPr>
        <w:tab/>
      </w:r>
      <w:del w:id="321" w:author="" w:date="2018-07-09T15:15:00Z">
        <w:r w:rsidRPr="00A3444D" w:rsidDel="007F188D">
          <w:delText>С 1 января 2019 года к</w:delText>
        </w:r>
      </w:del>
      <w:ins w:id="322" w:author="" w:date="2018-07-09T15:15:00Z">
        <w:r w:rsidRPr="00A3444D">
          <w:t>К</w:t>
        </w:r>
      </w:ins>
      <w:r w:rsidRPr="00A3444D">
        <w:t xml:space="preserve">аналы 1027, 1028, </w:t>
      </w:r>
      <w:r w:rsidRPr="00A3444D">
        <w:rPr>
          <w:iCs/>
        </w:rPr>
        <w:t xml:space="preserve">87 и 88 </w:t>
      </w:r>
      <w:r w:rsidRPr="00A3444D">
        <w:t>используются в качестве аналоговых одночастотных каналов, предназначенных для портовых операций и движения судов</w:t>
      </w:r>
      <w:r w:rsidRPr="00A3444D">
        <w:rPr>
          <w:iCs/>
        </w:rPr>
        <w:t>.</w:t>
      </w:r>
      <w:r w:rsidRPr="00A3444D">
        <w:rPr>
          <w:iCs/>
          <w:sz w:val="16"/>
          <w:szCs w:val="16"/>
        </w:rPr>
        <w:t>     </w:t>
      </w:r>
      <w:r w:rsidRPr="00A3444D">
        <w:rPr>
          <w:sz w:val="16"/>
          <w:szCs w:val="16"/>
        </w:rPr>
        <w:t>(ВКР</w:t>
      </w:r>
      <w:r w:rsidRPr="00A3444D">
        <w:rPr>
          <w:sz w:val="16"/>
          <w:szCs w:val="16"/>
        </w:rPr>
        <w:noBreakHyphen/>
      </w:r>
      <w:del w:id="323" w:author="" w:date="2018-07-09T15:15:00Z">
        <w:r w:rsidRPr="00A3444D" w:rsidDel="007F188D">
          <w:rPr>
            <w:sz w:val="16"/>
            <w:szCs w:val="16"/>
          </w:rPr>
          <w:delText>15</w:delText>
        </w:r>
      </w:del>
      <w:ins w:id="324" w:author="" w:date="2018-07-09T15:15:00Z">
        <w:r w:rsidRPr="00A3444D">
          <w:rPr>
            <w:sz w:val="16"/>
            <w:szCs w:val="16"/>
          </w:rPr>
          <w:t>19</w:t>
        </w:r>
      </w:ins>
      <w:r w:rsidRPr="00A3444D">
        <w:rPr>
          <w:sz w:val="16"/>
          <w:szCs w:val="16"/>
        </w:rPr>
        <w:t>)</w:t>
      </w:r>
    </w:p>
    <w:p w14:paraId="4463235A" w14:textId="77777777" w:rsidR="004C5E25" w:rsidRPr="00A3444D" w:rsidRDefault="004C5E25">
      <w:pPr>
        <w:pStyle w:val="Reasons"/>
      </w:pPr>
    </w:p>
    <w:p w14:paraId="2A50043F" w14:textId="77777777" w:rsidR="004C5E25" w:rsidRPr="00A3444D" w:rsidRDefault="00B001BA">
      <w:pPr>
        <w:pStyle w:val="Proposal"/>
      </w:pPr>
      <w:r w:rsidRPr="00A3444D">
        <w:t>MOD</w:t>
      </w:r>
      <w:r w:rsidRPr="00A3444D">
        <w:tab/>
        <w:t>IAP/11A9A2/14</w:t>
      </w:r>
    </w:p>
    <w:p w14:paraId="5ABFA27A" w14:textId="77777777" w:rsidR="00B001BA" w:rsidRPr="00A3444D" w:rsidRDefault="00B001BA" w:rsidP="00EF1EE5">
      <w:pPr>
        <w:pStyle w:val="AppendixNo"/>
      </w:pPr>
      <w:bookmarkStart w:id="325" w:name="_Toc459987184"/>
      <w:bookmarkStart w:id="326" w:name="_Toc459987864"/>
      <w:r w:rsidRPr="00A3444D">
        <w:t xml:space="preserve">ПРИЛОЖЕНИЕ  </w:t>
      </w:r>
      <w:r w:rsidRPr="00A3444D">
        <w:rPr>
          <w:rStyle w:val="href"/>
        </w:rPr>
        <w:t>18</w:t>
      </w:r>
      <w:r w:rsidRPr="00A3444D">
        <w:t xml:space="preserve">  (Пересм. ВКР-</w:t>
      </w:r>
      <w:del w:id="327" w:author="Rudometova, Alisa" w:date="2019-09-26T10:12:00Z">
        <w:r w:rsidRPr="00A3444D" w:rsidDel="00EF1EE5">
          <w:delText>15</w:delText>
        </w:r>
      </w:del>
      <w:ins w:id="328" w:author="Rudometova, Alisa" w:date="2019-09-26T10:12:00Z">
        <w:r w:rsidR="00EF1EE5" w:rsidRPr="00A3444D">
          <w:t>19</w:t>
        </w:r>
      </w:ins>
      <w:r w:rsidRPr="00A3444D">
        <w:t>)</w:t>
      </w:r>
      <w:bookmarkEnd w:id="325"/>
      <w:bookmarkEnd w:id="326"/>
    </w:p>
    <w:p w14:paraId="04C90800" w14:textId="77777777" w:rsidR="00B001BA" w:rsidRPr="00A3444D" w:rsidRDefault="00B001BA" w:rsidP="00B001BA">
      <w:pPr>
        <w:pStyle w:val="Appendixtitle"/>
      </w:pPr>
      <w:bookmarkStart w:id="329" w:name="_Toc459987185"/>
      <w:bookmarkStart w:id="330" w:name="_Toc459987865"/>
      <w:r w:rsidRPr="00A3444D">
        <w:t>Таблица частот передачи станций морской подвижной службы в ОВЧ диапазоне</w:t>
      </w:r>
      <w:bookmarkEnd w:id="329"/>
      <w:bookmarkEnd w:id="330"/>
    </w:p>
    <w:p w14:paraId="2F44AE22" w14:textId="77777777" w:rsidR="00B001BA" w:rsidRPr="00A3444D" w:rsidRDefault="00B001BA" w:rsidP="00B001BA">
      <w:pPr>
        <w:pStyle w:val="Appendixref"/>
      </w:pPr>
      <w:r w:rsidRPr="00A3444D">
        <w:t xml:space="preserve">(См. Статью </w:t>
      </w:r>
      <w:r w:rsidRPr="00A3444D">
        <w:rPr>
          <w:b/>
        </w:rPr>
        <w:t>52</w:t>
      </w:r>
      <w:r w:rsidRPr="00A3444D">
        <w:t>)</w:t>
      </w:r>
    </w:p>
    <w:p w14:paraId="78D928C9" w14:textId="77777777" w:rsidR="00B001BA" w:rsidRPr="00A3444D" w:rsidRDefault="00B001BA" w:rsidP="00B001BA">
      <w:pPr>
        <w:pStyle w:val="Tablelegend"/>
        <w:keepNext/>
        <w:jc w:val="center"/>
        <w:rPr>
          <w:b/>
          <w:bCs/>
        </w:rPr>
      </w:pPr>
      <w:r w:rsidRPr="00A3444D">
        <w:rPr>
          <w:b/>
          <w:bCs/>
        </w:rPr>
        <w:t>Примечания к таблице</w:t>
      </w:r>
    </w:p>
    <w:p w14:paraId="3DFEB070" w14:textId="77777777" w:rsidR="00B001BA" w:rsidRPr="00A3444D" w:rsidRDefault="00B001BA" w:rsidP="00B001BA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A3444D">
        <w:rPr>
          <w:i/>
          <w:iCs/>
        </w:rPr>
        <w:t>Специальные примечания</w:t>
      </w:r>
    </w:p>
    <w:p w14:paraId="4D9CA3F8" w14:textId="16120527" w:rsidR="004D31DA" w:rsidRPr="00A3444D" w:rsidRDefault="004D31DA">
      <w:pPr>
        <w:pStyle w:val="Tablelegend"/>
        <w:ind w:left="425" w:hanging="425"/>
        <w:rPr>
          <w:ins w:id="331" w:author="Shishaev, Serguei" w:date="2019-10-10T17:03:00Z"/>
          <w:iCs/>
        </w:rPr>
        <w:pPrChange w:id="332" w:author="ITU2" w:date="2019-09-19T23:48:00Z">
          <w:pPr>
            <w:pStyle w:val="Tablelegend"/>
          </w:pPr>
        </w:pPrChange>
      </w:pPr>
      <w:ins w:id="333" w:author="Shishaev, Serguei" w:date="2019-10-10T17:04:00Z">
        <w:r w:rsidRPr="00A3444D">
          <w:rPr>
            <w:i/>
            <w:iCs/>
          </w:rPr>
          <w:t>aaa)</w:t>
        </w:r>
        <w:r w:rsidRPr="00A3444D">
          <w:rPr>
            <w:i/>
            <w:iCs/>
          </w:rPr>
          <w:tab/>
        </w:r>
      </w:ins>
      <w:ins w:id="334" w:author="Shishaev, Serguei" w:date="2019-10-10T17:03:00Z">
        <w:r w:rsidRPr="00A3444D">
          <w:rPr>
            <w:rPrChange w:id="335" w:author="Shishaev, Serguei" w:date="2019-10-10T16:39:00Z">
              <w:rPr>
                <w:i/>
                <w:iCs/>
              </w:rPr>
            </w:rPrChange>
          </w:rPr>
          <w:t>Эти</w:t>
        </w:r>
        <w:r w:rsidRPr="00A3444D">
          <w:rPr>
            <w:rPrChange w:id="336" w:author="Shishaev, Serguei" w:date="2019-10-10T16:44:00Z">
              <w:rPr>
                <w:i/>
                <w:iCs/>
              </w:rPr>
            </w:rPrChange>
          </w:rPr>
          <w:t xml:space="preserve"> </w:t>
        </w:r>
        <w:r w:rsidRPr="00A3444D">
          <w:rPr>
            <w:rPrChange w:id="337" w:author="Shishaev, Serguei" w:date="2019-10-10T16:39:00Z">
              <w:rPr>
                <w:i/>
                <w:iCs/>
              </w:rPr>
            </w:rPrChange>
          </w:rPr>
          <w:t>каналы</w:t>
        </w:r>
        <w:r w:rsidRPr="00A3444D">
          <w:rPr>
            <w:rPrChange w:id="338" w:author="Shishaev, Serguei" w:date="2019-10-10T16:44:00Z">
              <w:rPr>
                <w:i/>
                <w:iCs/>
              </w:rPr>
            </w:rPrChange>
          </w:rPr>
          <w:t xml:space="preserve"> </w:t>
        </w:r>
        <w:r w:rsidRPr="00A3444D">
          <w:rPr>
            <w:iCs/>
          </w:rPr>
          <w:t xml:space="preserve">предназначены для использования спутниковым сегментом VDES (VDE-SAT) в морской подвижной спутниковой службе (Земля-космос), как </w:t>
        </w:r>
        <w:r w:rsidRPr="00A3444D">
          <w:rPr>
            <w:color w:val="000000"/>
          </w:rPr>
          <w:t>описано в последней по времени версии Рекомендации</w:t>
        </w:r>
        <w:r w:rsidRPr="00A3444D">
          <w:rPr>
            <w:iCs/>
            <w:rPrChange w:id="339" w:author="Shishaev, Serguei" w:date="2019-10-10T16:44:00Z">
              <w:rPr>
                <w:iCs/>
                <w:lang w:val="en-GB"/>
              </w:rPr>
            </w:rPrChange>
          </w:rPr>
          <w:t xml:space="preserve"> </w:t>
        </w:r>
        <w:r w:rsidRPr="00A3444D">
          <w:rPr>
            <w:iCs/>
          </w:rPr>
          <w:t>МСЭ</w:t>
        </w:r>
        <w:r w:rsidRPr="00A3444D">
          <w:rPr>
            <w:iCs/>
          </w:rPr>
          <w:noBreakHyphen/>
          <w:t>R M.2092, и с использованием одного или нескольких из следующих размещений каналов:</w:t>
        </w:r>
      </w:ins>
    </w:p>
    <w:p w14:paraId="0D4B3A90" w14:textId="77777777" w:rsidR="004D31DA" w:rsidRPr="00A3444D" w:rsidRDefault="004D31DA">
      <w:pPr>
        <w:pStyle w:val="Tablelegend"/>
        <w:tabs>
          <w:tab w:val="clear" w:pos="284"/>
          <w:tab w:val="clear" w:pos="567"/>
          <w:tab w:val="clear" w:pos="1134"/>
          <w:tab w:val="left" w:pos="709"/>
        </w:tabs>
        <w:ind w:left="709" w:hanging="283"/>
        <w:rPr>
          <w:ins w:id="340" w:author="Shishaev, Serguei" w:date="2019-10-10T17:03:00Z"/>
          <w:rPrChange w:id="341" w:author="Rudometova, Alisa" w:date="2019-09-26T10:19:00Z">
            <w:rPr>
              <w:ins w:id="342" w:author="Shishaev, Serguei" w:date="2019-10-10T17:03:00Z"/>
              <w:iCs/>
            </w:rPr>
          </w:rPrChange>
        </w:rPr>
        <w:pPrChange w:id="343" w:author="Rudometova, Alisa" w:date="2019-09-26T10:19:00Z">
          <w:pPr>
            <w:pStyle w:val="Tablelegend"/>
            <w:ind w:left="426" w:hanging="426"/>
          </w:pPr>
        </w:pPrChange>
      </w:pPr>
      <w:ins w:id="344" w:author="Shishaev, Serguei" w:date="2019-10-10T17:03:00Z">
        <w:r w:rsidRPr="00A3444D">
          <w:rPr>
            <w:rPrChange w:id="345" w:author="Rudometova, Alisa" w:date="2019-09-26T10:19:00Z">
              <w:rPr>
                <w:iCs/>
              </w:rPr>
            </w:rPrChange>
          </w:rPr>
          <w:t>–</w:t>
        </w:r>
        <w:r w:rsidRPr="00A3444D">
          <w:rPr>
            <w:rPrChange w:id="346" w:author="Rudometova, Alisa" w:date="2019-09-26T10:19:00Z">
              <w:rPr>
                <w:iCs/>
              </w:rPr>
            </w:rPrChange>
          </w:rPr>
          <w:tab/>
        </w:r>
        <w:r w:rsidRPr="00A3444D">
          <w:t xml:space="preserve">Каналы </w:t>
        </w:r>
        <w:r w:rsidRPr="00A3444D">
          <w:rPr>
            <w:rPrChange w:id="347" w:author="Rudometova, Alisa" w:date="2019-09-26T10:19:00Z">
              <w:rPr>
                <w:iCs/>
              </w:rPr>
            </w:rPrChange>
          </w:rPr>
          <w:t xml:space="preserve">1024, 1084, 1025 </w:t>
        </w:r>
        <w:r w:rsidRPr="00A3444D">
          <w:t>и</w:t>
        </w:r>
        <w:r w:rsidRPr="00A3444D">
          <w:rPr>
            <w:rPrChange w:id="348" w:author="Rudometova, Alisa" w:date="2019-09-26T10:19:00Z">
              <w:rPr>
                <w:iCs/>
              </w:rPr>
            </w:rPrChange>
          </w:rPr>
          <w:t xml:space="preserve"> 1085 </w:t>
        </w:r>
        <w:r w:rsidRPr="00A3444D">
          <w:t xml:space="preserve">определены для связи берег-берег, берег-судно и судно-судно, однако могут использоваться также для связи судно-спутник </w:t>
        </w:r>
        <w:r w:rsidRPr="00A3444D">
          <w:rPr>
            <w:rPrChange w:id="349" w:author="Rudometova, Alisa" w:date="2019-09-26T10:19:00Z">
              <w:rPr>
                <w:iCs/>
              </w:rPr>
            </w:rPrChange>
          </w:rPr>
          <w:t>(</w:t>
        </w:r>
        <w:r w:rsidRPr="00A3444D">
          <w:t xml:space="preserve">линия вверх </w:t>
        </w:r>
        <w:r w:rsidRPr="00A3444D">
          <w:rPr>
            <w:rPrChange w:id="350" w:author="Rudometova, Alisa" w:date="2019-09-26T10:19:00Z">
              <w:rPr>
                <w:iCs/>
              </w:rPr>
            </w:rPrChange>
          </w:rPr>
          <w:t xml:space="preserve">VDE-SAT) </w:t>
        </w:r>
        <w:r w:rsidRPr="00A3444D">
          <w:t>без наложения ограничений на связь судно-берег</w:t>
        </w:r>
        <w:r w:rsidRPr="00A3444D">
          <w:rPr>
            <w:rPrChange w:id="351" w:author="Rudometova, Alisa" w:date="2019-09-26T10:19:00Z">
              <w:rPr>
                <w:iCs/>
              </w:rPr>
            </w:rPrChange>
          </w:rPr>
          <w:t>.</w:t>
        </w:r>
      </w:ins>
    </w:p>
    <w:p w14:paraId="1A125525" w14:textId="77777777" w:rsidR="004D31DA" w:rsidRPr="00A3444D" w:rsidRDefault="004D31DA">
      <w:pPr>
        <w:pStyle w:val="Tablelegend"/>
        <w:tabs>
          <w:tab w:val="clear" w:pos="284"/>
          <w:tab w:val="clear" w:pos="567"/>
          <w:tab w:val="clear" w:pos="1134"/>
          <w:tab w:val="left" w:pos="709"/>
        </w:tabs>
        <w:ind w:left="709" w:hanging="283"/>
        <w:rPr>
          <w:ins w:id="352" w:author="Shishaev, Serguei" w:date="2019-10-10T17:03:00Z"/>
          <w:rPrChange w:id="353" w:author="Rudometova, Alisa" w:date="2019-09-26T10:19:00Z">
            <w:rPr>
              <w:ins w:id="354" w:author="Shishaev, Serguei" w:date="2019-10-10T17:03:00Z"/>
              <w:iCs/>
            </w:rPr>
          </w:rPrChange>
        </w:rPr>
        <w:pPrChange w:id="355" w:author="Rudometova, Alisa" w:date="2019-09-26T10:19:00Z">
          <w:pPr>
            <w:pStyle w:val="Tablelegend"/>
            <w:ind w:left="426" w:hanging="426"/>
          </w:pPr>
        </w:pPrChange>
      </w:pPr>
      <w:ins w:id="356" w:author="Shishaev, Serguei" w:date="2019-10-10T17:03:00Z">
        <w:r w:rsidRPr="00A3444D">
          <w:rPr>
            <w:rPrChange w:id="357" w:author="Rudometova, Alisa" w:date="2019-09-26T10:19:00Z">
              <w:rPr>
                <w:iCs/>
              </w:rPr>
            </w:rPrChange>
          </w:rPr>
          <w:lastRenderedPageBreak/>
          <w:t>–</w:t>
        </w:r>
        <w:r w:rsidRPr="00A3444D">
          <w:rPr>
            <w:rPrChange w:id="358" w:author="Rudometova, Alisa" w:date="2019-09-26T10:19:00Z">
              <w:rPr>
                <w:iCs/>
              </w:rPr>
            </w:rPrChange>
          </w:rPr>
          <w:tab/>
        </w:r>
        <w:r w:rsidRPr="00A3444D">
          <w:t>Каналы 2024, 2084, 2025 и 2085 определены для связи берег-судно и судно-судно, однако могут использоваться также для связи судно-спутник (линия вверх VDE-SAT) без наложения ограничений на связь берег-судно и судно-судно</w:t>
        </w:r>
        <w:r w:rsidRPr="00A3444D">
          <w:rPr>
            <w:rPrChange w:id="359" w:author="Rudometova, Alisa" w:date="2019-09-26T10:19:00Z">
              <w:rPr>
                <w:iCs/>
              </w:rPr>
            </w:rPrChange>
          </w:rPr>
          <w:t>.</w:t>
        </w:r>
      </w:ins>
    </w:p>
    <w:p w14:paraId="4C593413" w14:textId="77777777" w:rsidR="004D31DA" w:rsidRPr="00A3444D" w:rsidRDefault="004D31DA">
      <w:pPr>
        <w:pStyle w:val="Tablelegend"/>
        <w:tabs>
          <w:tab w:val="clear" w:pos="284"/>
          <w:tab w:val="clear" w:pos="567"/>
          <w:tab w:val="clear" w:pos="1134"/>
          <w:tab w:val="left" w:pos="709"/>
        </w:tabs>
        <w:ind w:left="709" w:hanging="283"/>
        <w:rPr>
          <w:ins w:id="360" w:author="Shishaev, Serguei" w:date="2019-10-10T17:03:00Z"/>
          <w:rPrChange w:id="361" w:author="Rudometova, Alisa" w:date="2019-09-26T10:19:00Z">
            <w:rPr>
              <w:ins w:id="362" w:author="Shishaev, Serguei" w:date="2019-10-10T17:03:00Z"/>
              <w:iCs/>
            </w:rPr>
          </w:rPrChange>
        </w:rPr>
        <w:pPrChange w:id="363" w:author="Rudometova, Alisa" w:date="2019-09-26T10:19:00Z">
          <w:pPr>
            <w:pStyle w:val="Tablelegend"/>
            <w:ind w:left="426" w:hanging="426"/>
          </w:pPr>
        </w:pPrChange>
      </w:pPr>
      <w:ins w:id="364" w:author="Shishaev, Serguei" w:date="2019-10-10T17:03:00Z">
        <w:r w:rsidRPr="00A3444D">
          <w:rPr>
            <w:rPrChange w:id="365" w:author="Rudometova, Alisa" w:date="2019-09-26T10:19:00Z">
              <w:rPr>
                <w:iCs/>
              </w:rPr>
            </w:rPrChange>
          </w:rPr>
          <w:t>–</w:t>
        </w:r>
        <w:r w:rsidRPr="00A3444D">
          <w:rPr>
            <w:rPrChange w:id="366" w:author="Rudometova, Alisa" w:date="2019-09-26T10:19:00Z">
              <w:rPr>
                <w:iCs/>
              </w:rPr>
            </w:rPrChange>
          </w:rPr>
          <w:tab/>
        </w:r>
        <w:r w:rsidRPr="00A3444D">
          <w:t>Каналы 1026, 1086, 2026 и 2086 определены для связи судно-спутник (линия вверх VDE-SAT) и не используются наземным сегментом VDES</w:t>
        </w:r>
        <w:r w:rsidRPr="00A3444D">
          <w:rPr>
            <w:rPrChange w:id="367" w:author="Rudometova, Alisa" w:date="2019-09-26T10:19:00Z">
              <w:rPr>
                <w:iCs/>
              </w:rPr>
            </w:rPrChange>
          </w:rPr>
          <w:t>.</w:t>
        </w:r>
      </w:ins>
    </w:p>
    <w:p w14:paraId="199948F0" w14:textId="651F6A3B" w:rsidR="00F95735" w:rsidRPr="00A3444D" w:rsidRDefault="000A6C75">
      <w:pPr>
        <w:pStyle w:val="Tablelegend"/>
        <w:tabs>
          <w:tab w:val="clear" w:pos="284"/>
          <w:tab w:val="clear" w:pos="567"/>
          <w:tab w:val="clear" w:pos="1134"/>
          <w:tab w:val="left" w:pos="709"/>
        </w:tabs>
        <w:ind w:left="709" w:hanging="283"/>
        <w:rPr>
          <w:ins w:id="368" w:author="Rudometova, Alisa" w:date="2019-09-26T10:19:00Z"/>
        </w:rPr>
        <w:pPrChange w:id="369" w:author="Rudometova, Alisa" w:date="2019-09-26T10:19:00Z">
          <w:pPr>
            <w:pStyle w:val="Tablelegend"/>
            <w:spacing w:before="80"/>
            <w:ind w:left="850" w:hanging="425"/>
          </w:pPr>
        </w:pPrChange>
      </w:pPr>
      <w:ins w:id="370" w:author="Russian" w:date="2019-10-11T14:19:00Z">
        <w:r w:rsidRPr="00A3444D">
          <w:rPr>
            <w:rPrChange w:id="371" w:author="Russian" w:date="2019-10-11T14:19:00Z">
              <w:rPr>
                <w:lang w:val="en-US"/>
              </w:rPr>
            </w:rPrChange>
          </w:rPr>
          <w:t>−</w:t>
        </w:r>
      </w:ins>
      <w:ins w:id="372" w:author="Shishaev, Serguei" w:date="2019-10-10T17:03:00Z">
        <w:r w:rsidR="004D31DA" w:rsidRPr="00A3444D">
          <w:rPr>
            <w:rPrChange w:id="373" w:author="Rudometova, Alisa" w:date="2019-09-26T10:19:00Z">
              <w:rPr>
                <w:iCs/>
              </w:rPr>
            </w:rPrChange>
          </w:rPr>
          <w:tab/>
        </w:r>
        <w:r w:rsidR="004D31DA" w:rsidRPr="00A3444D">
          <w:t>Использование каких-либо из вышеупомянутых размещений каналов возможно при условии координации с затронутыми администрациями</w:t>
        </w:r>
        <w:r w:rsidR="004D31DA" w:rsidRPr="00A3444D">
          <w:rPr>
            <w:rPrChange w:id="374" w:author="Shishaev, Serguei" w:date="2019-10-10T16:59:00Z">
              <w:rPr>
                <w:lang w:val="en-US"/>
              </w:rPr>
            </w:rPrChange>
          </w:rPr>
          <w:t>.</w:t>
        </w:r>
        <w:r w:rsidR="004D31DA" w:rsidRPr="00A3444D">
          <w:rPr>
            <w:sz w:val="16"/>
            <w:szCs w:val="16"/>
            <w:rPrChange w:id="375" w:author="Rudometova, Alisa" w:date="2019-09-26T10:22:00Z">
              <w:rPr>
                <w:lang w:val="en-US"/>
              </w:rPr>
            </w:rPrChange>
          </w:rPr>
          <w:t>     </w:t>
        </w:r>
        <w:r w:rsidR="004D31DA" w:rsidRPr="00A3444D">
          <w:rPr>
            <w:sz w:val="16"/>
            <w:szCs w:val="16"/>
            <w:rPrChange w:id="376" w:author="Rudometova, Alisa" w:date="2019-09-26T10:20:00Z">
              <w:rPr>
                <w:lang w:val="en-US"/>
              </w:rPr>
            </w:rPrChange>
          </w:rPr>
          <w:t>(</w:t>
        </w:r>
        <w:r w:rsidR="004D31DA" w:rsidRPr="00A3444D">
          <w:rPr>
            <w:sz w:val="16"/>
            <w:szCs w:val="16"/>
          </w:rPr>
          <w:t>ВКР</w:t>
        </w:r>
        <w:r w:rsidR="004D31DA" w:rsidRPr="00A3444D">
          <w:rPr>
            <w:sz w:val="16"/>
            <w:szCs w:val="16"/>
            <w:rPrChange w:id="377" w:author="Rudometova, Alisa" w:date="2019-09-26T10:20:00Z">
              <w:rPr>
                <w:lang w:val="en-US"/>
              </w:rPr>
            </w:rPrChange>
          </w:rPr>
          <w:noBreakHyphen/>
          <w:t>19)</w:t>
        </w:r>
      </w:ins>
    </w:p>
    <w:p w14:paraId="288FE5C6" w14:textId="7EBDEEFC" w:rsidR="004C5E25" w:rsidRPr="00A3444D" w:rsidRDefault="00B001BA" w:rsidP="005E14ED">
      <w:pPr>
        <w:pStyle w:val="Reasons"/>
      </w:pPr>
      <w:r w:rsidRPr="00A3444D">
        <w:rPr>
          <w:b/>
          <w:bCs/>
        </w:rPr>
        <w:t>Основания</w:t>
      </w:r>
      <w:r w:rsidRPr="00A3444D">
        <w:t>:</w:t>
      </w:r>
      <w:r w:rsidRPr="00A3444D">
        <w:tab/>
      </w:r>
      <w:r w:rsidR="005E14ED" w:rsidRPr="00A3444D">
        <w:t xml:space="preserve">Примечание </w:t>
      </w:r>
      <w:r w:rsidR="001D4C01" w:rsidRPr="00FD5D93">
        <w:rPr>
          <w:i/>
          <w:iCs/>
        </w:rPr>
        <w:t>aaa</w:t>
      </w:r>
      <w:r w:rsidR="005E14ED" w:rsidRPr="00FD5D93">
        <w:rPr>
          <w:i/>
          <w:iCs/>
        </w:rPr>
        <w:t>)</w:t>
      </w:r>
      <w:r w:rsidR="005E14ED" w:rsidRPr="00A3444D">
        <w:t>: вводит спутниковый сегмент VDES (VDE-SAT) в Приложение 18</w:t>
      </w:r>
      <w:r w:rsidR="00234255" w:rsidRPr="00A3444D">
        <w:t xml:space="preserve"> </w:t>
      </w:r>
      <w:r w:rsidR="008E54FB">
        <w:t xml:space="preserve">к </w:t>
      </w:r>
      <w:r w:rsidR="00234255" w:rsidRPr="00A3444D">
        <w:t>РР</w:t>
      </w:r>
      <w:r w:rsidR="005E14ED" w:rsidRPr="00A3444D">
        <w:t>, как в нижнем, так и в верхнем направлениях каналов 24, 84, 25, 85, 26 и 86, для связи судно-спутник (линия вверх VDE-SAT) согласно последней по времени версии Рекомендации МСЭ-R M.2092.</w:t>
      </w:r>
    </w:p>
    <w:p w14:paraId="336E9474" w14:textId="77777777" w:rsidR="00134A5A" w:rsidRPr="00A3444D" w:rsidRDefault="00134A5A" w:rsidP="00134A5A">
      <w:pPr>
        <w:pStyle w:val="Proposal"/>
      </w:pPr>
      <w:r w:rsidRPr="00A3444D">
        <w:t>MOD</w:t>
      </w:r>
      <w:r w:rsidRPr="00A3444D">
        <w:tab/>
        <w:t>IAP/11A9A2/15</w:t>
      </w:r>
      <w:r w:rsidRPr="00A3444D">
        <w:rPr>
          <w:vanish/>
          <w:color w:val="7F7F7F" w:themeColor="text1" w:themeTint="80"/>
          <w:vertAlign w:val="superscript"/>
        </w:rPr>
        <w:t>#50301</w:t>
      </w:r>
    </w:p>
    <w:p w14:paraId="3441F078" w14:textId="77777777" w:rsidR="00134A5A" w:rsidRPr="00A3444D" w:rsidRDefault="00134A5A" w:rsidP="00134A5A">
      <w:pPr>
        <w:pStyle w:val="ResNo"/>
      </w:pPr>
      <w:r w:rsidRPr="00A3444D">
        <w:t xml:space="preserve">РЕЗОЛЮЦИЯ  </w:t>
      </w:r>
      <w:r w:rsidRPr="00A3444D">
        <w:rPr>
          <w:rStyle w:val="href"/>
        </w:rPr>
        <w:t xml:space="preserve">739 </w:t>
      </w:r>
      <w:r w:rsidRPr="00A3444D">
        <w:t xml:space="preserve"> (Пересм. ВКР</w:t>
      </w:r>
      <w:r w:rsidRPr="00A3444D">
        <w:noBreakHyphen/>
      </w:r>
      <w:del w:id="378" w:author="" w:date="2018-07-09T15:33:00Z">
        <w:r w:rsidRPr="00A3444D" w:rsidDel="00A91B51">
          <w:delText>15</w:delText>
        </w:r>
      </w:del>
      <w:ins w:id="379" w:author="" w:date="2018-07-09T15:33:00Z">
        <w:r w:rsidRPr="00A3444D">
          <w:t>19</w:t>
        </w:r>
      </w:ins>
      <w:r w:rsidRPr="00A3444D">
        <w:t>)</w:t>
      </w:r>
    </w:p>
    <w:p w14:paraId="60B30CA0" w14:textId="77777777" w:rsidR="00134A5A" w:rsidRPr="00A3444D" w:rsidRDefault="00134A5A" w:rsidP="00134A5A">
      <w:pPr>
        <w:pStyle w:val="Restitle"/>
      </w:pPr>
      <w:r w:rsidRPr="00A3444D">
        <w:t xml:space="preserve">Совместимость между радиоастрономической службой </w:t>
      </w:r>
      <w:r w:rsidRPr="00A3444D">
        <w:br/>
        <w:t xml:space="preserve">и активными космическими службами в некоторых </w:t>
      </w:r>
      <w:r w:rsidRPr="00A3444D">
        <w:br/>
        <w:t>соседних и близлежащих полосах частот</w:t>
      </w:r>
    </w:p>
    <w:p w14:paraId="4FF83895" w14:textId="77777777" w:rsidR="00134A5A" w:rsidRPr="00A3444D" w:rsidRDefault="00134A5A" w:rsidP="00134A5A">
      <w:pPr>
        <w:pStyle w:val="Normalaftertitle0"/>
      </w:pPr>
      <w:r w:rsidRPr="00A3444D">
        <w:t>Всемирная конференция радиосвязи (</w:t>
      </w:r>
      <w:del w:id="380" w:author="" w:date="2018-07-09T15:33:00Z">
        <w:r w:rsidRPr="00A3444D" w:rsidDel="00A91B51">
          <w:delText>Женева</w:delText>
        </w:r>
      </w:del>
      <w:ins w:id="381" w:author="" w:date="2018-07-09T15:33:00Z">
        <w:r w:rsidRPr="00A3444D">
          <w:t>Шарм-</w:t>
        </w:r>
      </w:ins>
      <w:ins w:id="382" w:author="" w:date="2018-08-06T10:57:00Z">
        <w:r w:rsidRPr="00A3444D">
          <w:t>э</w:t>
        </w:r>
      </w:ins>
      <w:ins w:id="383" w:author="" w:date="2018-07-09T15:33:00Z">
        <w:r w:rsidRPr="00A3444D">
          <w:t>ль-Шейх</w:t>
        </w:r>
      </w:ins>
      <w:r w:rsidRPr="00A3444D">
        <w:t xml:space="preserve">, </w:t>
      </w:r>
      <w:del w:id="384" w:author="" w:date="2018-07-09T15:34:00Z">
        <w:r w:rsidRPr="00A3444D" w:rsidDel="00A91B51">
          <w:delText>2015</w:delText>
        </w:r>
      </w:del>
      <w:ins w:id="385" w:author="" w:date="2018-07-09T15:34:00Z">
        <w:r w:rsidRPr="00A3444D">
          <w:t>2019</w:t>
        </w:r>
      </w:ins>
      <w:r w:rsidRPr="00A3444D">
        <w:t xml:space="preserve"> г.),</w:t>
      </w:r>
    </w:p>
    <w:p w14:paraId="009F7989" w14:textId="77777777" w:rsidR="00134A5A" w:rsidRPr="00A3444D" w:rsidRDefault="00134A5A" w:rsidP="00134A5A">
      <w:r w:rsidRPr="00A3444D">
        <w:t>...</w:t>
      </w:r>
    </w:p>
    <w:p w14:paraId="61E0A348" w14:textId="77777777" w:rsidR="005E14ED" w:rsidRPr="00A3444D" w:rsidRDefault="005E14ED">
      <w:pPr>
        <w:pStyle w:val="Reasons"/>
      </w:pPr>
    </w:p>
    <w:p w14:paraId="01E4F41A" w14:textId="77777777" w:rsidR="004C5E25" w:rsidRPr="00A3444D" w:rsidRDefault="004C5E25">
      <w:pPr>
        <w:sectPr w:rsidR="004C5E25" w:rsidRPr="00A3444D">
          <w:headerReference w:type="default" r:id="rId13"/>
          <w:footerReference w:type="even" r:id="rId14"/>
          <w:footerReference w:type="default" r:id="rId15"/>
          <w:footerReference w:type="first" r:id="rId16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</w:sectPr>
      </w:pPr>
    </w:p>
    <w:p w14:paraId="19858357" w14:textId="77777777" w:rsidR="00FD5D93" w:rsidRPr="00A3444D" w:rsidRDefault="00FD5D93" w:rsidP="00FD5D93">
      <w:pPr>
        <w:pStyle w:val="AnnexNo"/>
      </w:pPr>
      <w:bookmarkStart w:id="386" w:name="_Toc4690806"/>
      <w:r w:rsidRPr="00A3444D">
        <w:lastRenderedPageBreak/>
        <w:t>ДОПОЛНЕНИЕ  1  К РЕЗОЛЮЦИИ  739  (Пересм. ВКР-</w:t>
      </w:r>
      <w:del w:id="387" w:author="" w:date="2018-07-09T15:38:00Z">
        <w:r w:rsidRPr="00A3444D" w:rsidDel="00842F6B">
          <w:delText>15</w:delText>
        </w:r>
      </w:del>
      <w:ins w:id="388" w:author="" w:date="2018-07-09T15:38:00Z">
        <w:r w:rsidRPr="00A3444D">
          <w:t>19</w:t>
        </w:r>
      </w:ins>
      <w:r w:rsidRPr="00A3444D">
        <w:t>)</w:t>
      </w:r>
      <w:bookmarkEnd w:id="386"/>
    </w:p>
    <w:p w14:paraId="320C682A" w14:textId="77777777" w:rsidR="00FD5D93" w:rsidRPr="00A3444D" w:rsidRDefault="00FD5D93" w:rsidP="00FD5D93">
      <w:pPr>
        <w:pStyle w:val="Annextitle"/>
      </w:pPr>
      <w:bookmarkStart w:id="389" w:name="_Toc99714459"/>
      <w:bookmarkStart w:id="390" w:name="_Toc4690807"/>
      <w:r w:rsidRPr="00A3444D">
        <w:t>Пороговые уровни нежелательных излучений</w:t>
      </w:r>
      <w:bookmarkEnd w:id="389"/>
      <w:bookmarkEnd w:id="390"/>
    </w:p>
    <w:p w14:paraId="47752EFC" w14:textId="77777777" w:rsidR="00B001BA" w:rsidRPr="00A3444D" w:rsidRDefault="00B001BA" w:rsidP="00B001BA">
      <w:pPr>
        <w:pStyle w:val="TableNo"/>
      </w:pPr>
      <w:r w:rsidRPr="00A3444D">
        <w:t>ТАБЛИЦА  1-2</w:t>
      </w:r>
    </w:p>
    <w:p w14:paraId="75985376" w14:textId="77777777" w:rsidR="00B001BA" w:rsidRPr="00A3444D" w:rsidRDefault="00B001BA" w:rsidP="00B001BA">
      <w:pPr>
        <w:pStyle w:val="Tabletitle"/>
      </w:pPr>
      <w:r w:rsidRPr="00A3444D">
        <w:t>Пороговые значения э.п.п.м.</w:t>
      </w:r>
      <w:r w:rsidRPr="00A3444D">
        <w:rPr>
          <w:rStyle w:val="FootnoteReference"/>
          <w:rFonts w:asciiTheme="majorBidi" w:hAnsiTheme="majorBidi" w:cstheme="majorBidi"/>
          <w:b w:val="0"/>
        </w:rPr>
        <w:t>(1)</w:t>
      </w:r>
      <w:r w:rsidRPr="00A3444D">
        <w:t xml:space="preserve"> для нежелательных излучений, создаваемых всеми космическими станциями </w:t>
      </w:r>
      <w:r w:rsidRPr="00A3444D">
        <w:br/>
        <w:t>негеостационарной спутниковой системы на радиоастрономической станции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039"/>
        <w:gridCol w:w="1428"/>
        <w:gridCol w:w="1445"/>
        <w:gridCol w:w="1204"/>
        <w:gridCol w:w="1205"/>
        <w:gridCol w:w="1148"/>
        <w:gridCol w:w="1134"/>
        <w:gridCol w:w="1276"/>
        <w:gridCol w:w="1147"/>
        <w:gridCol w:w="2150"/>
        <w:tblGridChange w:id="391">
          <w:tblGrid>
            <w:gridCol w:w="2039"/>
            <w:gridCol w:w="1428"/>
            <w:gridCol w:w="1445"/>
            <w:gridCol w:w="1204"/>
            <w:gridCol w:w="1205"/>
            <w:gridCol w:w="1148"/>
            <w:gridCol w:w="1134"/>
            <w:gridCol w:w="1276"/>
            <w:gridCol w:w="1147"/>
            <w:gridCol w:w="2150"/>
          </w:tblGrid>
        </w:tblGridChange>
      </w:tblGrid>
      <w:tr w:rsidR="00B001BA" w:rsidRPr="00A3444D" w14:paraId="3E56C618" w14:textId="77777777" w:rsidTr="00B001BA">
        <w:trPr>
          <w:cantSplit/>
          <w:tblHeader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C6C582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 xml:space="preserve">Космическая </w:t>
            </w:r>
            <w:r w:rsidRPr="00A3444D">
              <w:rPr>
                <w:lang w:val="ru-RU"/>
              </w:rPr>
              <w:br/>
              <w:t>служба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FEF1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Полоса частот космической службы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40FD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Полоса частот радиоастроно</w:t>
            </w:r>
            <w:r w:rsidRPr="00A3444D">
              <w:rPr>
                <w:lang w:val="ru-RU"/>
              </w:rPr>
              <w:softHyphen/>
              <w:t>мической службы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F0CB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Однозеркальная антенна, наблюдения континуума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6F25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 xml:space="preserve">Однозеркальная антенна, наблюдения </w:t>
            </w:r>
            <w:r w:rsidRPr="00A3444D">
              <w:rPr>
                <w:lang w:val="ru-RU"/>
              </w:rPr>
              <w:br/>
              <w:t>спектральных линий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7984A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VLBI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A0B0E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 xml:space="preserve">Условие применения: </w:t>
            </w:r>
            <w:r w:rsidRPr="00A3444D">
              <w:rPr>
                <w:lang w:val="ru-RU"/>
              </w:rPr>
              <w:br/>
              <w:t>API получена Бюро после вступления в силу Заключительных актов</w:t>
            </w:r>
            <w:r w:rsidRPr="00A3444D">
              <w:rPr>
                <w:b w:val="0"/>
                <w:bCs/>
                <w:lang w:val="ru-RU"/>
              </w:rPr>
              <w:t>:</w:t>
            </w:r>
          </w:p>
        </w:tc>
      </w:tr>
      <w:tr w:rsidR="00B001BA" w:rsidRPr="00A3444D" w14:paraId="59846860" w14:textId="77777777" w:rsidTr="00B001BA">
        <w:trPr>
          <w:cantSplit/>
          <w:tblHeader/>
          <w:jc w:val="center"/>
        </w:trPr>
        <w:tc>
          <w:tcPr>
            <w:tcW w:w="2039" w:type="dxa"/>
            <w:vMerge/>
            <w:tcBorders>
              <w:right w:val="single" w:sz="4" w:space="0" w:color="auto"/>
            </w:tcBorders>
            <w:vAlign w:val="center"/>
          </w:tcPr>
          <w:p w14:paraId="21FA5CCE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0A14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06F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3A85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э.п.п.м.</w:t>
            </w:r>
            <w:r w:rsidRPr="00A3444D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E2FF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Эталонная ширина полосы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32F2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э.п.п.м.</w:t>
            </w:r>
            <w:r w:rsidRPr="00A3444D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D61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Эталонная ширина полосы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CB650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э.п.п.м.</w:t>
            </w:r>
            <w:r w:rsidRPr="00A3444D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AC6E6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Эталонная ширина полосы</w:t>
            </w:r>
          </w:p>
        </w:tc>
        <w:tc>
          <w:tcPr>
            <w:tcW w:w="2150" w:type="dxa"/>
            <w:vMerge/>
            <w:tcBorders>
              <w:left w:val="single" w:sz="4" w:space="0" w:color="auto"/>
            </w:tcBorders>
          </w:tcPr>
          <w:p w14:paraId="788D22FE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</w:p>
        </w:tc>
      </w:tr>
      <w:tr w:rsidR="00B001BA" w:rsidRPr="00A3444D" w14:paraId="2DEAC7D8" w14:textId="77777777" w:rsidTr="00B001BA">
        <w:trPr>
          <w:cantSplit/>
          <w:tblHeader/>
          <w:jc w:val="center"/>
        </w:trPr>
        <w:tc>
          <w:tcPr>
            <w:tcW w:w="20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51FB0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8399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(МГц)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4433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(МГц)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142C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(дБ(Вт/м</w:t>
            </w:r>
            <w:r w:rsidRPr="00A3444D">
              <w:rPr>
                <w:vertAlign w:val="superscript"/>
                <w:lang w:val="ru-RU"/>
              </w:rPr>
              <w:t>2</w:t>
            </w:r>
            <w:r w:rsidRPr="00A3444D">
              <w:rPr>
                <w:lang w:val="ru-RU"/>
              </w:rPr>
              <w:t>))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5F0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(МГц)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CCBD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(дБ(Вт/м</w:t>
            </w:r>
            <w:r w:rsidRPr="00A3444D">
              <w:rPr>
                <w:vertAlign w:val="superscript"/>
                <w:lang w:val="ru-RU"/>
              </w:rPr>
              <w:t>2</w:t>
            </w:r>
            <w:r w:rsidRPr="00A3444D">
              <w:rPr>
                <w:lang w:val="ru-RU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65E0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(кГц)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EF579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(дБ(Вт/м</w:t>
            </w:r>
            <w:r w:rsidRPr="00A3444D">
              <w:rPr>
                <w:vertAlign w:val="superscript"/>
                <w:lang w:val="ru-RU"/>
              </w:rPr>
              <w:t>2</w:t>
            </w:r>
            <w:r w:rsidRPr="00A3444D">
              <w:rPr>
                <w:lang w:val="ru-RU"/>
              </w:rPr>
              <w:t>))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C1E84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  <w:r w:rsidRPr="00A3444D">
              <w:rPr>
                <w:lang w:val="ru-RU"/>
              </w:rPr>
              <w:t>(кГц)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4B7596" w14:textId="77777777" w:rsidR="00B001BA" w:rsidRPr="00A3444D" w:rsidRDefault="00B001BA" w:rsidP="00B001BA">
            <w:pPr>
              <w:pStyle w:val="Tablehead"/>
              <w:rPr>
                <w:lang w:val="ru-RU"/>
              </w:rPr>
            </w:pPr>
          </w:p>
        </w:tc>
      </w:tr>
      <w:tr w:rsidR="00B001BA" w:rsidRPr="00A3444D" w14:paraId="4623B9D4" w14:textId="77777777" w:rsidTr="00B001BA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6D5" w14:textId="77777777" w:rsidR="00B001BA" w:rsidRPr="00A3444D" w:rsidRDefault="00B001BA" w:rsidP="00B001BA">
            <w:pPr>
              <w:pStyle w:val="Tabletext"/>
              <w:rPr>
                <w:vertAlign w:val="superscript"/>
              </w:rPr>
            </w:pPr>
            <w:r w:rsidRPr="00A3444D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94C" w14:textId="77777777" w:rsidR="00B001BA" w:rsidRPr="00A3444D" w:rsidRDefault="00B001BA" w:rsidP="00B001BA">
            <w:pPr>
              <w:pStyle w:val="Tabletext"/>
              <w:jc w:val="center"/>
              <w:rPr>
                <w:bCs/>
              </w:rPr>
            </w:pPr>
            <w:r w:rsidRPr="00A3444D">
              <w:t>137–138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9C3" w14:textId="77777777" w:rsidR="00B001BA" w:rsidRPr="00A3444D" w:rsidRDefault="00B001BA" w:rsidP="00B001BA">
            <w:pPr>
              <w:pStyle w:val="Tabletext"/>
              <w:jc w:val="center"/>
              <w:rPr>
                <w:bCs/>
              </w:rPr>
            </w:pPr>
            <w:r w:rsidRPr="00A3444D">
              <w:t>150,05–153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DAC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–238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58A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2,95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D1BE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Н/П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239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Н/П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61ED0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Н/П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8DDB0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Н/П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D97C2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ВКР-07</w:t>
            </w:r>
          </w:p>
        </w:tc>
      </w:tr>
      <w:tr w:rsidR="00B001BA" w:rsidRPr="00A3444D" w14:paraId="0CCAD1D8" w14:textId="77777777" w:rsidTr="00B001BA">
        <w:tblPrEx>
          <w:tblW w:w="141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  <w:tblPrExChange w:id="392" w:author="" w:date="2018-07-09T15:39:00Z">
            <w:tblPrEx>
              <w:tblW w:w="141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A0" w:firstRow="1" w:lastRow="0" w:firstColumn="1" w:lastColumn="0" w:noHBand="0" w:noVBand="0"/>
            </w:tblPrEx>
          </w:tblPrExChange>
        </w:tblPrEx>
        <w:trPr>
          <w:cantSplit/>
          <w:jc w:val="center"/>
          <w:ins w:id="393" w:author="" w:date="2018-07-09T15:38:00Z"/>
          <w:trPrChange w:id="394" w:author="" w:date="2018-07-09T15:39:00Z">
            <w:trPr>
              <w:cantSplit/>
              <w:jc w:val="center"/>
            </w:trPr>
          </w:trPrChange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5" w:author="" w:date="2018-07-09T15:39:00Z">
              <w:tcPr>
                <w:tcW w:w="203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9CD760" w14:textId="77777777" w:rsidR="00B001BA" w:rsidRPr="00A3444D" w:rsidRDefault="00B001BA" w:rsidP="00B001BA">
            <w:pPr>
              <w:pStyle w:val="Tabletext"/>
              <w:rPr>
                <w:ins w:id="396" w:author="" w:date="2018-07-09T15:38:00Z"/>
              </w:rPr>
            </w:pPr>
            <w:ins w:id="397" w:author="" w:date="2018-07-19T10:49:00Z">
              <w:r w:rsidRPr="00A3444D">
                <w:t>М</w:t>
              </w:r>
            </w:ins>
            <w:ins w:id="398" w:author="" w:date="2018-07-09T15:38:00Z">
              <w:r w:rsidRPr="00A3444D">
                <w:t>ПСС (космос-Земля)</w:t>
              </w:r>
            </w:ins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9" w:author="" w:date="2018-07-09T15:39:00Z">
              <w:tcPr>
                <w:tcW w:w="142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FF6428" w14:textId="77777777" w:rsidR="00B001BA" w:rsidRPr="00A3444D" w:rsidRDefault="00B001BA" w:rsidP="00B001BA">
            <w:pPr>
              <w:pStyle w:val="Tabletext"/>
              <w:jc w:val="center"/>
              <w:rPr>
                <w:ins w:id="400" w:author="" w:date="2018-07-09T15:38:00Z"/>
              </w:rPr>
            </w:pPr>
            <w:ins w:id="401" w:author="" w:date="2018-07-09T15:39:00Z">
              <w:r w:rsidRPr="00A3444D">
                <w:rPr>
                  <w:szCs w:val="18"/>
                </w:rPr>
                <w:t>160,9625</w:t>
              </w:r>
            </w:ins>
            <w:ins w:id="402" w:author="" w:date="2018-07-09T15:40:00Z">
              <w:r w:rsidRPr="00A3444D">
                <w:t>–</w:t>
              </w:r>
            </w:ins>
            <w:ins w:id="403" w:author="" w:date="2018-07-09T15:39:00Z">
              <w:r w:rsidRPr="00A3444D">
                <w:rPr>
                  <w:szCs w:val="18"/>
                </w:rPr>
                <w:t>161,4875</w:t>
              </w:r>
            </w:ins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4" w:author="" w:date="2018-07-09T15:39:00Z">
              <w:tcPr>
                <w:tcW w:w="1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B203AF" w14:textId="77777777" w:rsidR="00B001BA" w:rsidRPr="00A3444D" w:rsidRDefault="00B001BA" w:rsidP="00B001BA">
            <w:pPr>
              <w:pStyle w:val="Tabletext"/>
              <w:jc w:val="center"/>
              <w:rPr>
                <w:ins w:id="405" w:author="" w:date="2018-07-09T15:38:00Z"/>
              </w:rPr>
            </w:pPr>
            <w:ins w:id="406" w:author="" w:date="2018-07-09T15:39:00Z">
              <w:r w:rsidRPr="00A3444D">
                <w:rPr>
                  <w:szCs w:val="18"/>
                </w:rPr>
                <w:t>150,05</w:t>
              </w:r>
            </w:ins>
            <w:ins w:id="407" w:author="" w:date="2018-07-09T15:40:00Z">
              <w:r w:rsidRPr="00A3444D">
                <w:t>–</w:t>
              </w:r>
            </w:ins>
            <w:ins w:id="408" w:author="" w:date="2018-07-09T15:39:00Z">
              <w:r w:rsidRPr="00A3444D">
                <w:rPr>
                  <w:szCs w:val="18"/>
                </w:rPr>
                <w:t>153</w:t>
              </w:r>
            </w:ins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9" w:author="" w:date="2018-07-09T15:39:00Z">
              <w:tcPr>
                <w:tcW w:w="1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443068" w14:textId="77777777" w:rsidR="00B001BA" w:rsidRPr="00A3444D" w:rsidRDefault="00B001BA" w:rsidP="00B001BA">
            <w:pPr>
              <w:pStyle w:val="Tabletext"/>
              <w:jc w:val="center"/>
              <w:rPr>
                <w:ins w:id="410" w:author="" w:date="2018-07-09T15:38:00Z"/>
              </w:rPr>
            </w:pPr>
            <w:ins w:id="411" w:author="" w:date="2018-07-09T15:39:00Z">
              <w:r w:rsidRPr="00A3444D">
                <w:rPr>
                  <w:szCs w:val="18"/>
                </w:rPr>
                <w:t>−238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2" w:author="" w:date="2018-07-09T15:39:00Z">
              <w:tcPr>
                <w:tcW w:w="1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01EBD6" w14:textId="77777777" w:rsidR="00B001BA" w:rsidRPr="00A3444D" w:rsidRDefault="00B001BA" w:rsidP="00B001BA">
            <w:pPr>
              <w:pStyle w:val="Tabletext"/>
              <w:jc w:val="center"/>
              <w:rPr>
                <w:ins w:id="413" w:author="" w:date="2018-07-09T15:38:00Z"/>
              </w:rPr>
            </w:pPr>
            <w:ins w:id="414" w:author="" w:date="2018-07-09T15:39:00Z">
              <w:r w:rsidRPr="00A3444D">
                <w:rPr>
                  <w:szCs w:val="18"/>
                </w:rPr>
                <w:t>2,95</w:t>
              </w:r>
            </w:ins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5" w:author="" w:date="2018-07-09T15:39:00Z">
              <w:tcPr>
                <w:tcW w:w="1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C1335B" w14:textId="77777777" w:rsidR="00B001BA" w:rsidRPr="00A3444D" w:rsidRDefault="00B001BA" w:rsidP="00B001BA">
            <w:pPr>
              <w:pStyle w:val="Tabletext"/>
              <w:jc w:val="center"/>
              <w:rPr>
                <w:ins w:id="416" w:author="" w:date="2018-07-09T15:38:00Z"/>
                <w:szCs w:val="18"/>
              </w:rPr>
            </w:pPr>
            <w:ins w:id="417" w:author="" w:date="2018-07-09T15:40:00Z">
              <w:r w:rsidRPr="00A3444D">
                <w:rPr>
                  <w:szCs w:val="18"/>
                </w:rPr>
                <w:t>Н/П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8" w:author="" w:date="2018-07-09T15:39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DBEFE3" w14:textId="77777777" w:rsidR="00B001BA" w:rsidRPr="00A3444D" w:rsidRDefault="00B001BA" w:rsidP="00B001BA">
            <w:pPr>
              <w:pStyle w:val="Tabletext"/>
              <w:jc w:val="center"/>
              <w:rPr>
                <w:ins w:id="419" w:author="" w:date="2018-07-09T15:38:00Z"/>
                <w:szCs w:val="18"/>
              </w:rPr>
            </w:pPr>
            <w:ins w:id="420" w:author="" w:date="2018-07-09T15:40:00Z">
              <w:r w:rsidRPr="00A3444D">
                <w:rPr>
                  <w:szCs w:val="18"/>
                </w:rPr>
                <w:t>Н/П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21" w:author="" w:date="2018-07-09T15:3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338EE2C2" w14:textId="77777777" w:rsidR="00B001BA" w:rsidRPr="00A3444D" w:rsidRDefault="00B001BA" w:rsidP="00B001BA">
            <w:pPr>
              <w:pStyle w:val="Tabletext"/>
              <w:jc w:val="center"/>
              <w:rPr>
                <w:ins w:id="422" w:author="" w:date="2018-07-09T15:38:00Z"/>
                <w:szCs w:val="18"/>
              </w:rPr>
            </w:pPr>
            <w:ins w:id="423" w:author="" w:date="2018-07-09T15:40:00Z">
              <w:r w:rsidRPr="00A3444D">
                <w:rPr>
                  <w:szCs w:val="18"/>
                </w:rPr>
                <w:t>Н/П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24" w:author="" w:date="2018-07-09T15:39:00Z">
              <w:tcPr>
                <w:tcW w:w="1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B9DF9BB" w14:textId="77777777" w:rsidR="00B001BA" w:rsidRPr="00A3444D" w:rsidRDefault="00B001BA" w:rsidP="00B001BA">
            <w:pPr>
              <w:pStyle w:val="Tabletext"/>
              <w:jc w:val="center"/>
              <w:rPr>
                <w:ins w:id="425" w:author="" w:date="2018-07-09T15:38:00Z"/>
              </w:rPr>
            </w:pPr>
            <w:ins w:id="426" w:author="" w:date="2018-07-09T15:40:00Z">
              <w:r w:rsidRPr="00A3444D">
                <w:rPr>
                  <w:szCs w:val="18"/>
                </w:rPr>
                <w:t>Н/П</w:t>
              </w:r>
            </w:ins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27" w:author="" w:date="2018-07-09T15:39:00Z">
              <w:tcPr>
                <w:tcW w:w="2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68238D3" w14:textId="77777777" w:rsidR="00B001BA" w:rsidRPr="00A3444D" w:rsidRDefault="00B001BA" w:rsidP="00B001BA">
            <w:pPr>
              <w:pStyle w:val="Tabletext"/>
              <w:jc w:val="center"/>
              <w:rPr>
                <w:ins w:id="428" w:author="" w:date="2018-07-09T15:38:00Z"/>
              </w:rPr>
            </w:pPr>
            <w:ins w:id="429" w:author="" w:date="2018-07-09T15:40:00Z">
              <w:r w:rsidRPr="00A3444D">
                <w:t>ВКР-19</w:t>
              </w:r>
            </w:ins>
          </w:p>
        </w:tc>
      </w:tr>
      <w:tr w:rsidR="00B001BA" w:rsidRPr="00A3444D" w14:paraId="730D7EA3" w14:textId="77777777" w:rsidTr="00B001BA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011E" w14:textId="77777777" w:rsidR="00B001BA" w:rsidRPr="00A3444D" w:rsidRDefault="00B001BA" w:rsidP="00B001BA">
            <w:pPr>
              <w:pStyle w:val="Tabletext"/>
              <w:rPr>
                <w:ins w:id="430" w:author="" w:date="2018-07-09T15:38:00Z"/>
              </w:rPr>
            </w:pPr>
            <w:ins w:id="431" w:author="" w:date="2018-07-19T10:49:00Z">
              <w:r w:rsidRPr="00A3444D">
                <w:t>М</w:t>
              </w:r>
            </w:ins>
            <w:ins w:id="432" w:author="" w:date="2018-07-09T15:38:00Z">
              <w:r w:rsidRPr="00A3444D">
                <w:t>ПСС (космос-Земля)</w:t>
              </w:r>
            </w:ins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B7D5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  <w:rPrChange w:id="433" w:author="">
                  <w:rPr>
                    <w:highlight w:val="cyan"/>
                  </w:rPr>
                </w:rPrChange>
              </w:rPr>
            </w:pPr>
            <w:ins w:id="434" w:author="">
              <w:r w:rsidRPr="00A3444D">
                <w:rPr>
                  <w:szCs w:val="18"/>
                  <w:rPrChange w:id="435" w:author="" w:date="2019-05-21T10:10:00Z">
                    <w:rPr>
                      <w:highlight w:val="cyan"/>
                    </w:rPr>
                  </w:rPrChange>
                </w:rPr>
                <w:t>160</w:t>
              </w:r>
            </w:ins>
            <w:ins w:id="436" w:author="" w:date="2019-02-23T00:39:00Z">
              <w:r w:rsidRPr="00A3444D">
                <w:rPr>
                  <w:szCs w:val="18"/>
                  <w:rPrChange w:id="437" w:author="" w:date="2019-02-23T00:40:00Z">
                    <w:rPr>
                      <w:szCs w:val="18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438" w:author="">
              <w:r w:rsidRPr="00A3444D">
                <w:rPr>
                  <w:szCs w:val="18"/>
                  <w:rPrChange w:id="439" w:author="" w:date="2019-05-21T10:10:00Z">
                    <w:rPr>
                      <w:highlight w:val="cyan"/>
                    </w:rPr>
                  </w:rPrChange>
                </w:rPr>
                <w:t>9625</w:t>
              </w:r>
            </w:ins>
            <w:ins w:id="440" w:author="" w:date="2019-02-23T00:40:00Z">
              <w:r w:rsidRPr="00A3444D">
                <w:rPr>
                  <w:szCs w:val="18"/>
                </w:rPr>
                <w:t>−</w:t>
              </w:r>
            </w:ins>
            <w:ins w:id="441" w:author="" w:date="2019-02-25T10:34:00Z">
              <w:r w:rsidRPr="00A3444D">
                <w:rPr>
                  <w:szCs w:val="18"/>
                </w:rPr>
                <w:br/>
              </w:r>
            </w:ins>
            <w:ins w:id="442" w:author="" w:date="2019-02-19T18:34:00Z">
              <w:r w:rsidRPr="00A3444D">
                <w:rPr>
                  <w:szCs w:val="18"/>
                </w:rPr>
                <w:t>1</w:t>
              </w:r>
            </w:ins>
            <w:ins w:id="443" w:author="">
              <w:r w:rsidRPr="00A3444D">
                <w:rPr>
                  <w:szCs w:val="18"/>
                  <w:rPrChange w:id="444" w:author="" w:date="2019-05-21T10:10:00Z">
                    <w:rPr>
                      <w:highlight w:val="cyan"/>
                    </w:rPr>
                  </w:rPrChange>
                </w:rPr>
                <w:t>61</w:t>
              </w:r>
            </w:ins>
            <w:ins w:id="445" w:author="" w:date="2019-02-23T00:40:00Z">
              <w:r w:rsidRPr="00A3444D">
                <w:rPr>
                  <w:szCs w:val="18"/>
                  <w:rPrChange w:id="446" w:author="" w:date="2019-02-23T00:40:00Z">
                    <w:rPr>
                      <w:szCs w:val="18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447" w:author="">
              <w:r w:rsidRPr="00A3444D">
                <w:rPr>
                  <w:szCs w:val="18"/>
                  <w:rPrChange w:id="448" w:author="" w:date="2019-05-21T10:10:00Z">
                    <w:rPr>
                      <w:highlight w:val="cyan"/>
                    </w:rPr>
                  </w:rPrChange>
                </w:rPr>
                <w:t>4875</w:t>
              </w:r>
            </w:ins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61B7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  <w:rPrChange w:id="449" w:author="">
                  <w:rPr>
                    <w:highlight w:val="cyan"/>
                  </w:rPr>
                </w:rPrChange>
              </w:rPr>
            </w:pPr>
            <w:ins w:id="450" w:author="">
              <w:r w:rsidRPr="00A3444D">
                <w:rPr>
                  <w:szCs w:val="18"/>
                  <w:rPrChange w:id="451" w:author="" w:date="2019-05-21T10:10:00Z">
                    <w:rPr>
                      <w:highlight w:val="cyan"/>
                    </w:rPr>
                  </w:rPrChange>
                </w:rPr>
                <w:t>322</w:t>
              </w:r>
            </w:ins>
            <w:ins w:id="452" w:author="" w:date="2019-02-23T00:40:00Z">
              <w:r w:rsidRPr="00A3444D">
                <w:rPr>
                  <w:szCs w:val="18"/>
                </w:rPr>
                <w:t>−</w:t>
              </w:r>
            </w:ins>
            <w:ins w:id="453" w:author="">
              <w:r w:rsidRPr="00A3444D">
                <w:rPr>
                  <w:szCs w:val="18"/>
                  <w:rPrChange w:id="454" w:author="" w:date="2019-05-21T10:10:00Z">
                    <w:rPr>
                      <w:highlight w:val="cyan"/>
                    </w:rPr>
                  </w:rPrChange>
                </w:rPr>
                <w:t>328</w:t>
              </w:r>
            </w:ins>
            <w:ins w:id="455" w:author="" w:date="2019-02-23T00:40:00Z">
              <w:r w:rsidRPr="00A3444D">
                <w:rPr>
                  <w:szCs w:val="18"/>
                </w:rPr>
                <w:t>,</w:t>
              </w:r>
            </w:ins>
            <w:ins w:id="456" w:author="">
              <w:r w:rsidRPr="00A3444D">
                <w:rPr>
                  <w:szCs w:val="18"/>
                  <w:rPrChange w:id="457" w:author="" w:date="2019-05-21T10:10:00Z">
                    <w:rPr>
                      <w:highlight w:val="cyan"/>
                    </w:rPr>
                  </w:rPrChange>
                </w:rPr>
                <w:t>6</w:t>
              </w:r>
            </w:ins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C35" w14:textId="77777777" w:rsidR="00B001BA" w:rsidRPr="0089724F" w:rsidRDefault="00B001BA" w:rsidP="00B001BA">
            <w:pPr>
              <w:pStyle w:val="Tabletext"/>
              <w:jc w:val="center"/>
              <w:rPr>
                <w:szCs w:val="18"/>
                <w:lang w:val="en-US"/>
                <w:rPrChange w:id="458" w:author="">
                  <w:rPr>
                    <w:highlight w:val="cyan"/>
                  </w:rPr>
                </w:rPrChange>
              </w:rPr>
            </w:pPr>
            <w:ins w:id="459" w:author="">
              <w:r w:rsidRPr="00A3444D">
                <w:rPr>
                  <w:szCs w:val="18"/>
                  <w:rPrChange w:id="460" w:author="" w:date="2019-05-21T10:10:00Z">
                    <w:rPr>
                      <w:highlight w:val="cyan"/>
                    </w:rPr>
                  </w:rPrChange>
                </w:rPr>
                <w:t>−240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35F7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  <w:rPrChange w:id="461" w:author="">
                  <w:rPr>
                    <w:highlight w:val="cyan"/>
                  </w:rPr>
                </w:rPrChange>
              </w:rPr>
            </w:pPr>
            <w:ins w:id="462" w:author="">
              <w:r w:rsidRPr="00A3444D">
                <w:rPr>
                  <w:szCs w:val="18"/>
                  <w:rPrChange w:id="463" w:author="" w:date="2019-05-21T10:10:00Z">
                    <w:rPr>
                      <w:highlight w:val="cyan"/>
                    </w:rPr>
                  </w:rPrChange>
                </w:rPr>
                <w:t>6</w:t>
              </w:r>
            </w:ins>
            <w:ins w:id="464" w:author="" w:date="2019-02-23T00:40:00Z">
              <w:r w:rsidRPr="00A3444D">
                <w:rPr>
                  <w:szCs w:val="18"/>
                </w:rPr>
                <w:t>,</w:t>
              </w:r>
            </w:ins>
            <w:ins w:id="465" w:author="">
              <w:r w:rsidRPr="00A3444D">
                <w:rPr>
                  <w:szCs w:val="18"/>
                  <w:rPrChange w:id="466" w:author="" w:date="2019-05-21T10:10:00Z">
                    <w:rPr>
                      <w:highlight w:val="cyan"/>
                    </w:rPr>
                  </w:rPrChange>
                </w:rPr>
                <w:t>6</w:t>
              </w:r>
            </w:ins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4755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  <w:rPrChange w:id="467" w:author="">
                  <w:rPr>
                    <w:highlight w:val="cyan"/>
                  </w:rPr>
                </w:rPrChange>
              </w:rPr>
            </w:pPr>
            <w:ins w:id="468" w:author="">
              <w:r w:rsidRPr="00A3444D">
                <w:rPr>
                  <w:szCs w:val="18"/>
                  <w:rPrChange w:id="469" w:author="" w:date="2019-05-21T10:10:00Z">
                    <w:rPr>
                      <w:highlight w:val="cyan"/>
                    </w:rPr>
                  </w:rPrChange>
                </w:rPr>
                <w:t>−255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526F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  <w:rPrChange w:id="470" w:author="">
                  <w:rPr>
                    <w:highlight w:val="cyan"/>
                  </w:rPr>
                </w:rPrChange>
              </w:rPr>
            </w:pPr>
            <w:ins w:id="471" w:author="">
              <w:r w:rsidRPr="00A3444D">
                <w:rPr>
                  <w:szCs w:val="18"/>
                  <w:rPrChange w:id="472" w:author="" w:date="2019-05-21T10:10:00Z">
                    <w:rPr>
                      <w:highlight w:val="cyan"/>
                    </w:rPr>
                  </w:rPrChange>
                </w:rPr>
                <w:t>10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B3BE7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  <w:rPrChange w:id="473" w:author="">
                  <w:rPr>
                    <w:highlight w:val="cyan"/>
                  </w:rPr>
                </w:rPrChange>
              </w:rPr>
            </w:pPr>
            <w:ins w:id="474" w:author="">
              <w:r w:rsidRPr="00A3444D">
                <w:rPr>
                  <w:szCs w:val="18"/>
                  <w:rPrChange w:id="475" w:author="" w:date="2019-05-21T10:10:00Z">
                    <w:rPr>
                      <w:highlight w:val="cyan"/>
                    </w:rPr>
                  </w:rPrChange>
                </w:rPr>
                <w:t>−228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5BCA6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  <w:rPrChange w:id="476" w:author="">
                  <w:rPr>
                    <w:highlight w:val="cyan"/>
                  </w:rPr>
                </w:rPrChange>
              </w:rPr>
            </w:pPr>
            <w:ins w:id="477" w:author="">
              <w:r w:rsidRPr="00A3444D">
                <w:rPr>
                  <w:szCs w:val="18"/>
                  <w:rPrChange w:id="478" w:author="" w:date="2019-05-21T10:10:00Z">
                    <w:rPr>
                      <w:highlight w:val="cyan"/>
                    </w:rPr>
                  </w:rPrChange>
                </w:rPr>
                <w:t>10</w:t>
              </w:r>
            </w:ins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2FAD4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  <w:rPrChange w:id="479" w:author="">
                  <w:rPr/>
                </w:rPrChange>
              </w:rPr>
            </w:pPr>
            <w:ins w:id="480" w:author="" w:date="2018-07-09T15:40:00Z">
              <w:r w:rsidRPr="00A3444D">
                <w:t>ВКР-19</w:t>
              </w:r>
            </w:ins>
          </w:p>
        </w:tc>
      </w:tr>
      <w:tr w:rsidR="00B001BA" w:rsidRPr="00A3444D" w14:paraId="7EDBC9C6" w14:textId="77777777" w:rsidTr="00B001BA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B6F" w14:textId="77777777" w:rsidR="00B001BA" w:rsidRPr="00A3444D" w:rsidRDefault="00B001BA" w:rsidP="00B001BA">
            <w:pPr>
              <w:pStyle w:val="Tabletext"/>
              <w:rPr>
                <w:vertAlign w:val="superscript"/>
              </w:rPr>
            </w:pPr>
            <w:r w:rsidRPr="00A3444D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F3DB" w14:textId="77777777" w:rsidR="00B001BA" w:rsidRPr="00A3444D" w:rsidRDefault="00B001BA" w:rsidP="00B001BA">
            <w:pPr>
              <w:pStyle w:val="Tabletext"/>
              <w:jc w:val="center"/>
              <w:rPr>
                <w:bCs/>
              </w:rPr>
            </w:pPr>
            <w:r w:rsidRPr="00A3444D">
              <w:t>387–390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ECEE" w14:textId="77777777" w:rsidR="00B001BA" w:rsidRPr="00A3444D" w:rsidRDefault="00B001BA" w:rsidP="00B001BA">
            <w:pPr>
              <w:pStyle w:val="Tabletext"/>
              <w:jc w:val="center"/>
              <w:rPr>
                <w:bCs/>
              </w:rPr>
            </w:pPr>
            <w:r w:rsidRPr="00A3444D">
              <w:t>322–328,6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2E2B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–240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AF2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6,6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8C9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–255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D408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9316A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–228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988BF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FEE0B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ВКР-07</w:t>
            </w:r>
          </w:p>
        </w:tc>
      </w:tr>
      <w:tr w:rsidR="00B001BA" w:rsidRPr="00A3444D" w14:paraId="6BE9727B" w14:textId="77777777" w:rsidTr="00B001BA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075" w14:textId="77777777" w:rsidR="00B001BA" w:rsidRPr="00A3444D" w:rsidRDefault="00B001BA" w:rsidP="00B001BA">
            <w:pPr>
              <w:pStyle w:val="Tabletext"/>
              <w:rPr>
                <w:vertAlign w:val="superscript"/>
              </w:rPr>
            </w:pPr>
            <w:r w:rsidRPr="00A3444D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5857" w14:textId="77777777" w:rsidR="00B001BA" w:rsidRPr="00A3444D" w:rsidRDefault="00B001BA" w:rsidP="00B001BA">
            <w:pPr>
              <w:pStyle w:val="Tabletext"/>
              <w:jc w:val="center"/>
              <w:rPr>
                <w:bCs/>
              </w:rPr>
            </w:pPr>
            <w:r w:rsidRPr="00A3444D">
              <w:t>400,15–401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14C" w14:textId="77777777" w:rsidR="00B001BA" w:rsidRPr="00A3444D" w:rsidRDefault="00B001BA" w:rsidP="00B001BA">
            <w:pPr>
              <w:pStyle w:val="Tabletext"/>
              <w:jc w:val="center"/>
              <w:rPr>
                <w:bCs/>
              </w:rPr>
            </w:pPr>
            <w:r w:rsidRPr="00A3444D">
              <w:t>406,1–410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339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–242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78B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3,9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E0F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Н/П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B8FD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Н/П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CAAA9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Н/П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BECD7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Н/П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9A69C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ВКР-07</w:t>
            </w:r>
          </w:p>
        </w:tc>
      </w:tr>
      <w:tr w:rsidR="00B001BA" w:rsidRPr="00A3444D" w14:paraId="672529BF" w14:textId="77777777" w:rsidTr="00B001BA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148" w14:textId="77777777" w:rsidR="00B001BA" w:rsidRPr="00A3444D" w:rsidRDefault="00B001BA" w:rsidP="00B001BA">
            <w:pPr>
              <w:pStyle w:val="Tabletext"/>
              <w:rPr>
                <w:vertAlign w:val="superscript"/>
              </w:rPr>
            </w:pPr>
            <w:r w:rsidRPr="00A3444D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6E0" w14:textId="77777777" w:rsidR="00B001BA" w:rsidRPr="00A3444D" w:rsidRDefault="00B001BA" w:rsidP="00B001BA">
            <w:pPr>
              <w:pStyle w:val="Tabletext"/>
              <w:jc w:val="center"/>
              <w:rPr>
                <w:bCs/>
              </w:rPr>
            </w:pPr>
            <w:r w:rsidRPr="00A3444D">
              <w:t>1 525–1 559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229F" w14:textId="77777777" w:rsidR="00B001BA" w:rsidRPr="00A3444D" w:rsidRDefault="00B001BA" w:rsidP="00B001BA">
            <w:pPr>
              <w:pStyle w:val="Tabletext"/>
              <w:jc w:val="center"/>
              <w:rPr>
                <w:bCs/>
              </w:rPr>
            </w:pPr>
            <w:r w:rsidRPr="00A3444D">
              <w:t>1 400–1 427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009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–243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DAF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FD4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–259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D21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9813A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–229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F90E5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680BA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ВКР-07</w:t>
            </w:r>
          </w:p>
        </w:tc>
      </w:tr>
      <w:tr w:rsidR="00B001BA" w:rsidRPr="00A3444D" w14:paraId="25E580CD" w14:textId="77777777" w:rsidTr="00B001BA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DD9" w14:textId="77777777" w:rsidR="00B001BA" w:rsidRPr="00A3444D" w:rsidRDefault="00B001BA" w:rsidP="00B001BA">
            <w:pPr>
              <w:pStyle w:val="Tabletext"/>
              <w:rPr>
                <w:spacing w:val="-4"/>
                <w:vertAlign w:val="superscript"/>
              </w:rPr>
            </w:pPr>
            <w:r w:rsidRPr="00A3444D">
              <w:rPr>
                <w:spacing w:val="-4"/>
              </w:rPr>
              <w:t>РНСС (космос-Земля)</w:t>
            </w:r>
            <w:r w:rsidRPr="00A3444D">
              <w:rPr>
                <w:bCs/>
                <w:color w:val="000000"/>
                <w:spacing w:val="-4"/>
                <w:position w:val="6"/>
                <w:sz w:val="16"/>
                <w:szCs w:val="16"/>
              </w:rPr>
              <w:t>(3)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22B" w14:textId="77777777" w:rsidR="00B001BA" w:rsidRPr="00A3444D" w:rsidRDefault="00B001BA" w:rsidP="00B001BA">
            <w:pPr>
              <w:pStyle w:val="Tabletext"/>
              <w:jc w:val="center"/>
              <w:rPr>
                <w:bCs/>
              </w:rPr>
            </w:pPr>
            <w:r w:rsidRPr="00A3444D">
              <w:t>1 559–1 610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845" w14:textId="77777777" w:rsidR="00B001BA" w:rsidRPr="00A3444D" w:rsidRDefault="00B001BA" w:rsidP="00B001BA">
            <w:pPr>
              <w:pStyle w:val="Tabletext"/>
              <w:jc w:val="center"/>
              <w:rPr>
                <w:bCs/>
              </w:rPr>
            </w:pPr>
            <w:r w:rsidRPr="00A3444D">
              <w:t>1 610,6–1 613,8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84D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Н/П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7EA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Н/П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2F7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−258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0DF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67C20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−230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47FC9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729A5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ВКР-07</w:t>
            </w:r>
          </w:p>
        </w:tc>
      </w:tr>
      <w:tr w:rsidR="00B001BA" w:rsidRPr="00A3444D" w14:paraId="25BB5D35" w14:textId="77777777" w:rsidTr="00B001BA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47D" w14:textId="77777777" w:rsidR="00B001BA" w:rsidRPr="00A3444D" w:rsidRDefault="00B001BA" w:rsidP="00B001BA">
            <w:pPr>
              <w:pStyle w:val="Tabletext"/>
              <w:rPr>
                <w:vertAlign w:val="superscript"/>
              </w:rPr>
            </w:pPr>
            <w:r w:rsidRPr="00A3444D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4C35" w14:textId="77777777" w:rsidR="00B001BA" w:rsidRPr="00A3444D" w:rsidRDefault="00B001BA" w:rsidP="00B001BA">
            <w:pPr>
              <w:pStyle w:val="Tabletext"/>
              <w:jc w:val="center"/>
              <w:rPr>
                <w:bCs/>
              </w:rPr>
            </w:pPr>
            <w:r w:rsidRPr="00A3444D">
              <w:t>1 525–1 559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D34" w14:textId="77777777" w:rsidR="00B001BA" w:rsidRPr="00A3444D" w:rsidRDefault="00B001BA" w:rsidP="00B001BA">
            <w:pPr>
              <w:pStyle w:val="Tabletext"/>
              <w:jc w:val="center"/>
              <w:rPr>
                <w:bCs/>
              </w:rPr>
            </w:pPr>
            <w:r w:rsidRPr="00A3444D">
              <w:t>1 610,6–1 613,8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6676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Н/П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D27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Н/П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A44D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–258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496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08693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–230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8534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DE086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ВКР-07</w:t>
            </w:r>
          </w:p>
        </w:tc>
      </w:tr>
      <w:tr w:rsidR="00B001BA" w:rsidRPr="00A3444D" w14:paraId="5C36D520" w14:textId="77777777" w:rsidTr="00B001BA">
        <w:trPr>
          <w:cantSplit/>
          <w:trHeight w:val="21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CA5" w14:textId="77777777" w:rsidR="00B001BA" w:rsidRPr="00A3444D" w:rsidRDefault="00B001BA" w:rsidP="00B001BA">
            <w:pPr>
              <w:pStyle w:val="Tabletext"/>
              <w:rPr>
                <w:vertAlign w:val="superscript"/>
              </w:rPr>
            </w:pPr>
            <w:r w:rsidRPr="00A3444D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6DE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1 613,8–1 626,5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3F0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</w:rPr>
            </w:pPr>
            <w:r w:rsidRPr="00A3444D">
              <w:rPr>
                <w:szCs w:val="18"/>
              </w:rPr>
              <w:t>1 610,6–1 613,8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09A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</w:rPr>
            </w:pPr>
            <w:r w:rsidRPr="00A3444D">
              <w:rPr>
                <w:szCs w:val="18"/>
              </w:rPr>
              <w:t>Н/П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BCB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</w:rPr>
            </w:pPr>
            <w:r w:rsidRPr="00A3444D">
              <w:rPr>
                <w:szCs w:val="18"/>
              </w:rPr>
              <w:t>Н/П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183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</w:rPr>
            </w:pPr>
            <w:r w:rsidRPr="00A3444D">
              <w:rPr>
                <w:szCs w:val="18"/>
              </w:rPr>
              <w:t>–258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E52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</w:rPr>
            </w:pPr>
            <w:r w:rsidRPr="00A3444D">
              <w:rPr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72E50" w14:textId="77777777" w:rsidR="00B001BA" w:rsidRPr="00A3444D" w:rsidRDefault="00B001BA" w:rsidP="00B001BA">
            <w:pPr>
              <w:pStyle w:val="Tabletext"/>
              <w:jc w:val="center"/>
              <w:rPr>
                <w:szCs w:val="18"/>
              </w:rPr>
            </w:pPr>
            <w:r w:rsidRPr="00A3444D">
              <w:rPr>
                <w:szCs w:val="18"/>
              </w:rPr>
              <w:t>–230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89AB1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333CB" w14:textId="77777777" w:rsidR="00B001BA" w:rsidRPr="00A3444D" w:rsidRDefault="00B001BA" w:rsidP="00B001BA">
            <w:pPr>
              <w:pStyle w:val="Tabletext"/>
              <w:jc w:val="center"/>
            </w:pPr>
            <w:r w:rsidRPr="00A3444D">
              <w:t>ВКР-03</w:t>
            </w:r>
          </w:p>
        </w:tc>
      </w:tr>
    </w:tbl>
    <w:p w14:paraId="5F2B142E" w14:textId="77777777" w:rsidR="00EF3CEB" w:rsidRPr="00A3444D" w:rsidRDefault="00EF3CEB" w:rsidP="00EF3CEB">
      <w:pPr>
        <w:pStyle w:val="Reasons"/>
      </w:pPr>
      <w:bookmarkStart w:id="481" w:name="_GoBack"/>
      <w:bookmarkEnd w:id="481"/>
    </w:p>
    <w:p w14:paraId="12B221A6" w14:textId="77777777" w:rsidR="004C5E25" w:rsidRPr="00A3444D" w:rsidRDefault="004C5E25">
      <w:pPr>
        <w:sectPr w:rsidR="004C5E25" w:rsidRPr="00A3444D">
          <w:headerReference w:type="default" r:id="rId17"/>
          <w:footerReference w:type="even" r:id="rId18"/>
          <w:footerReference w:type="default" r:id="rId19"/>
          <w:footerReference w:type="first" r:id="rId20"/>
          <w:pgSz w:w="16834" w:h="11907" w:orient="landscape" w:code="9"/>
          <w:pgMar w:top="1418" w:right="1134" w:bottom="1418" w:left="1134" w:header="624" w:footer="624" w:gutter="0"/>
          <w:cols w:space="720"/>
          <w:docGrid w:linePitch="299"/>
        </w:sectPr>
      </w:pPr>
    </w:p>
    <w:p w14:paraId="56C19739" w14:textId="77777777" w:rsidR="004C5E25" w:rsidRPr="00A3444D" w:rsidRDefault="00B001BA">
      <w:pPr>
        <w:pStyle w:val="Proposal"/>
      </w:pPr>
      <w:r w:rsidRPr="00A3444D">
        <w:lastRenderedPageBreak/>
        <w:t>SUP</w:t>
      </w:r>
      <w:r w:rsidRPr="00A3444D">
        <w:tab/>
        <w:t>IAP/11A9A2/16</w:t>
      </w:r>
      <w:r w:rsidRPr="00A3444D">
        <w:rPr>
          <w:vanish/>
          <w:color w:val="7F7F7F" w:themeColor="text1" w:themeTint="80"/>
          <w:vertAlign w:val="superscript"/>
        </w:rPr>
        <w:t>#50294</w:t>
      </w:r>
    </w:p>
    <w:p w14:paraId="5BD34F34" w14:textId="77777777" w:rsidR="00B001BA" w:rsidRPr="00A3444D" w:rsidRDefault="00B001BA" w:rsidP="00B001BA">
      <w:pPr>
        <w:pStyle w:val="ResNo"/>
      </w:pPr>
      <w:bookmarkStart w:id="482" w:name="_Toc450292660"/>
      <w:r w:rsidRPr="00A3444D">
        <w:t xml:space="preserve">РЕЗОЛЮЦИЯ  </w:t>
      </w:r>
      <w:r w:rsidRPr="00A3444D">
        <w:rPr>
          <w:rStyle w:val="href"/>
        </w:rPr>
        <w:t>360</w:t>
      </w:r>
      <w:r w:rsidRPr="00A3444D">
        <w:t xml:space="preserve">  (Пересм. ВКР-15)</w:t>
      </w:r>
      <w:bookmarkEnd w:id="482"/>
    </w:p>
    <w:p w14:paraId="54927480" w14:textId="77777777" w:rsidR="00B001BA" w:rsidRPr="00A3444D" w:rsidRDefault="00B001BA" w:rsidP="00B001BA">
      <w:pPr>
        <w:pStyle w:val="Restitle"/>
        <w:keepNext w:val="0"/>
        <w:keepLines w:val="0"/>
      </w:pPr>
      <w:r w:rsidRPr="00A3444D">
        <w:t>Рассмотрение регламентарных положений и распределений спектра для морской подвижной спутниковой службы в целях создания условий для работы спутникового сегмента системы обмена данными в ОВЧ-диапазоне и для усовершенствованной морской радиосвязи</w:t>
      </w:r>
    </w:p>
    <w:p w14:paraId="118C40F3" w14:textId="77777777" w:rsidR="004C5E25" w:rsidRPr="00A3444D" w:rsidRDefault="00B001BA" w:rsidP="003C43F8">
      <w:pPr>
        <w:pStyle w:val="Reasons"/>
      </w:pPr>
      <w:r w:rsidRPr="00A3444D">
        <w:rPr>
          <w:b/>
          <w:bCs/>
        </w:rPr>
        <w:t>Основания</w:t>
      </w:r>
      <w:r w:rsidRPr="00A3444D">
        <w:t>:</w:t>
      </w:r>
      <w:r w:rsidRPr="00A3444D">
        <w:tab/>
      </w:r>
      <w:r w:rsidR="003C43F8" w:rsidRPr="00A3444D">
        <w:t>Резолюцию 360 (Пересм. ВКР-15) предлагается исключить, поскольку она больше не потребуется, после того как на ВКР-19 будут утверждены регламентарные положения и распределения спектра для морской подвижной спутниковой службы, необходимые для создания условий для работы спутникового сегмента VDES (VDE-SAT).</w:t>
      </w:r>
    </w:p>
    <w:p w14:paraId="4CA453B6" w14:textId="77777777" w:rsidR="004C5E25" w:rsidRPr="00A3444D" w:rsidRDefault="00B001BA">
      <w:pPr>
        <w:pStyle w:val="Proposal"/>
      </w:pPr>
      <w:r w:rsidRPr="00A3444D">
        <w:t>MOD</w:t>
      </w:r>
      <w:r w:rsidRPr="00A3444D">
        <w:tab/>
        <w:t>IAP/11A9A2/17</w:t>
      </w:r>
      <w:r w:rsidRPr="00A3444D">
        <w:rPr>
          <w:vanish/>
          <w:color w:val="7F7F7F" w:themeColor="text1" w:themeTint="80"/>
          <w:vertAlign w:val="superscript"/>
        </w:rPr>
        <w:t>#50303</w:t>
      </w:r>
    </w:p>
    <w:p w14:paraId="572C581D" w14:textId="77777777" w:rsidR="00B001BA" w:rsidRPr="00A3444D" w:rsidRDefault="00B001BA" w:rsidP="00B001BA">
      <w:pPr>
        <w:pStyle w:val="AppendixNo"/>
      </w:pPr>
      <w:r w:rsidRPr="00A3444D">
        <w:t xml:space="preserve">ПРИЛОЖЕНИЕ  </w:t>
      </w:r>
      <w:r w:rsidRPr="00A3444D">
        <w:rPr>
          <w:rStyle w:val="href"/>
        </w:rPr>
        <w:t>5</w:t>
      </w:r>
      <w:r w:rsidRPr="00A3444D">
        <w:t xml:space="preserve">  (Пересм. ВКР-</w:t>
      </w:r>
      <w:del w:id="483" w:author="" w:date="2018-08-06T14:32:00Z">
        <w:r w:rsidRPr="00A3444D" w:rsidDel="00A7272A">
          <w:delText>1</w:delText>
        </w:r>
      </w:del>
      <w:del w:id="484" w:author="" w:date="2018-07-09T15:47:00Z">
        <w:r w:rsidRPr="00A3444D" w:rsidDel="00842F6B">
          <w:delText>5</w:delText>
        </w:r>
      </w:del>
      <w:ins w:id="485" w:author="" w:date="2018-08-06T14:32:00Z">
        <w:r w:rsidRPr="00A3444D">
          <w:t>1</w:t>
        </w:r>
      </w:ins>
      <w:ins w:id="486" w:author="" w:date="2018-07-09T15:47:00Z">
        <w:r w:rsidRPr="00A3444D">
          <w:t>9</w:t>
        </w:r>
      </w:ins>
      <w:r w:rsidRPr="00A3444D">
        <w:t>)</w:t>
      </w:r>
    </w:p>
    <w:p w14:paraId="5B3D390F" w14:textId="77777777" w:rsidR="00B001BA" w:rsidRPr="00A3444D" w:rsidRDefault="00B001BA" w:rsidP="00B001BA">
      <w:pPr>
        <w:pStyle w:val="Appendixtitle"/>
      </w:pPr>
      <w:r w:rsidRPr="00A3444D">
        <w:t xml:space="preserve">Определение администраций, с которыми должна проводиться </w:t>
      </w:r>
      <w:r w:rsidRPr="00A3444D">
        <w:br/>
        <w:t xml:space="preserve">координация или должно быть достигнуто согласие </w:t>
      </w:r>
      <w:r w:rsidRPr="00A3444D">
        <w:br/>
        <w:t>в соответствии с положениями Статьи 9</w:t>
      </w:r>
    </w:p>
    <w:p w14:paraId="56C2DD33" w14:textId="77777777" w:rsidR="00F34104" w:rsidRPr="00A3444D" w:rsidRDefault="00F34104" w:rsidP="00F34104">
      <w:pPr>
        <w:pStyle w:val="Reasons"/>
      </w:pPr>
    </w:p>
    <w:p w14:paraId="0CACC4D2" w14:textId="77777777" w:rsidR="00C2470E" w:rsidRPr="00A3444D" w:rsidRDefault="00C2470E" w:rsidP="00C2470E"/>
    <w:p w14:paraId="5B077737" w14:textId="77777777" w:rsidR="004C5E25" w:rsidRPr="00A3444D" w:rsidRDefault="004C5E25" w:rsidP="00C2470E">
      <w:pPr>
        <w:sectPr w:rsidR="004C5E25" w:rsidRPr="00A3444D"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4" w:code="9"/>
          <w:pgMar w:top="1418" w:right="1134" w:bottom="1418" w:left="1134" w:header="624" w:footer="624" w:gutter="0"/>
          <w:cols w:space="720"/>
          <w:docGrid w:linePitch="299"/>
        </w:sectPr>
      </w:pPr>
    </w:p>
    <w:p w14:paraId="48756B65" w14:textId="77777777" w:rsidR="004C5E25" w:rsidRPr="00A3444D" w:rsidRDefault="00B001BA">
      <w:pPr>
        <w:pStyle w:val="Proposal"/>
      </w:pPr>
      <w:r w:rsidRPr="00A3444D">
        <w:lastRenderedPageBreak/>
        <w:t>MOD</w:t>
      </w:r>
      <w:r w:rsidRPr="00A3444D">
        <w:tab/>
        <w:t>IAP/11A9A2/18</w:t>
      </w:r>
      <w:r w:rsidRPr="00A3444D">
        <w:rPr>
          <w:vanish/>
          <w:color w:val="7F7F7F" w:themeColor="text1" w:themeTint="80"/>
          <w:vertAlign w:val="superscript"/>
        </w:rPr>
        <w:t>#50304</w:t>
      </w:r>
    </w:p>
    <w:p w14:paraId="5BA5E98A" w14:textId="77777777" w:rsidR="00B001BA" w:rsidRPr="00A3444D" w:rsidRDefault="00B001BA" w:rsidP="00B001BA">
      <w:pPr>
        <w:pStyle w:val="TableNo"/>
      </w:pPr>
      <w:r w:rsidRPr="00A3444D">
        <w:t>ТАБЛИЦА  5-1  (</w:t>
      </w:r>
      <w:r w:rsidRPr="00A3444D">
        <w:rPr>
          <w:i/>
          <w:iCs/>
          <w:caps w:val="0"/>
        </w:rPr>
        <w:t>продолжение</w:t>
      </w:r>
      <w:r w:rsidRPr="00A3444D">
        <w:t>)     </w:t>
      </w:r>
      <w:r w:rsidRPr="00A3444D">
        <w:rPr>
          <w:sz w:val="16"/>
          <w:szCs w:val="16"/>
        </w:rPr>
        <w:t>(</w:t>
      </w:r>
      <w:r w:rsidRPr="00A3444D">
        <w:rPr>
          <w:caps w:val="0"/>
          <w:sz w:val="16"/>
          <w:szCs w:val="16"/>
        </w:rPr>
        <w:t>Пересм</w:t>
      </w:r>
      <w:r w:rsidRPr="00A3444D">
        <w:rPr>
          <w:sz w:val="16"/>
          <w:szCs w:val="16"/>
        </w:rPr>
        <w:t>. ВКР-</w:t>
      </w:r>
      <w:del w:id="487" w:author="" w:date="2019-02-04T17:32:00Z">
        <w:r w:rsidRPr="00A3444D">
          <w:rPr>
            <w:sz w:val="16"/>
            <w:szCs w:val="16"/>
          </w:rPr>
          <w:delText>15</w:delText>
        </w:r>
      </w:del>
      <w:ins w:id="488" w:author="" w:date="2019-02-04T17:32:00Z">
        <w:r w:rsidRPr="00A3444D">
          <w:rPr>
            <w:sz w:val="16"/>
            <w:szCs w:val="16"/>
          </w:rPr>
          <w:t>19</w:t>
        </w:r>
      </w:ins>
      <w:r w:rsidRPr="00A3444D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48"/>
        <w:gridCol w:w="2428"/>
        <w:gridCol w:w="2617"/>
        <w:gridCol w:w="3892"/>
        <w:gridCol w:w="1623"/>
        <w:gridCol w:w="2619"/>
      </w:tblGrid>
      <w:tr w:rsidR="00B001BA" w:rsidRPr="00A3444D" w14:paraId="4A4D2BD6" w14:textId="77777777" w:rsidTr="00B001BA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49E6" w14:textId="77777777" w:rsidR="00B001BA" w:rsidRPr="00A3444D" w:rsidRDefault="00B001BA">
            <w:pPr>
              <w:pStyle w:val="Tablehead"/>
              <w:rPr>
                <w:lang w:val="ru-RU" w:eastAsia="zh-CN"/>
              </w:rPr>
            </w:pPr>
            <w:r w:rsidRPr="00A3444D">
              <w:rPr>
                <w:rFonts w:hint="eastAsia"/>
                <w:lang w:val="ru-RU" w:eastAsia="zh-CN"/>
                <w:rPrChange w:id="489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Ссылка</w:t>
            </w:r>
            <w:r w:rsidRPr="00A3444D">
              <w:rPr>
                <w:lang w:val="ru-RU" w:eastAsia="zh-CN"/>
                <w:rPrChange w:id="490" w:author="" w:date="2019-02-06T18:14:00Z">
                  <w:rPr>
                    <w:highlight w:val="cyan"/>
                    <w:lang w:eastAsia="zh-CN"/>
                  </w:rPr>
                </w:rPrChange>
              </w:rPr>
              <w:t xml:space="preserve"> </w:t>
            </w:r>
            <w:r w:rsidRPr="00A3444D">
              <w:rPr>
                <w:lang w:val="ru-RU" w:eastAsia="zh-CN"/>
              </w:rPr>
              <w:br/>
            </w:r>
            <w:r w:rsidRPr="00A3444D">
              <w:rPr>
                <w:rFonts w:hint="eastAsia"/>
                <w:lang w:val="ru-RU" w:eastAsia="zh-CN"/>
                <w:rPrChange w:id="491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на</w:t>
            </w:r>
            <w:r w:rsidRPr="00A3444D">
              <w:rPr>
                <w:lang w:val="ru-RU" w:eastAsia="zh-CN"/>
                <w:rPrChange w:id="492" w:author="" w:date="2019-02-06T18:14:00Z">
                  <w:rPr>
                    <w:highlight w:val="cyan"/>
                    <w:lang w:eastAsia="zh-CN"/>
                  </w:rPr>
                </w:rPrChange>
              </w:rPr>
              <w:t xml:space="preserve"> </w:t>
            </w:r>
            <w:r w:rsidRPr="00A3444D">
              <w:rPr>
                <w:rFonts w:hint="eastAsia"/>
                <w:lang w:val="ru-RU" w:eastAsia="zh-CN"/>
                <w:rPrChange w:id="493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положение</w:t>
            </w:r>
            <w:r w:rsidRPr="00A3444D">
              <w:rPr>
                <w:lang w:val="ru-RU" w:eastAsia="zh-CN"/>
                <w:rPrChange w:id="494" w:author="" w:date="2019-02-06T18:14:00Z">
                  <w:rPr>
                    <w:highlight w:val="cyan"/>
                    <w:lang w:eastAsia="zh-CN"/>
                  </w:rPr>
                </w:rPrChange>
              </w:rPr>
              <w:t xml:space="preserve"> </w:t>
            </w:r>
            <w:r w:rsidRPr="00A3444D">
              <w:rPr>
                <w:rFonts w:hint="eastAsia"/>
                <w:lang w:val="ru-RU" w:eastAsia="zh-CN"/>
                <w:rPrChange w:id="495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Статьи</w:t>
            </w:r>
            <w:r w:rsidRPr="00A3444D">
              <w:rPr>
                <w:lang w:val="ru-RU" w:eastAsia="zh-CN"/>
                <w:rPrChange w:id="496" w:author="" w:date="2019-02-06T18:14:00Z">
                  <w:rPr>
                    <w:highlight w:val="cyan"/>
                    <w:lang w:eastAsia="zh-CN"/>
                  </w:rPr>
                </w:rPrChange>
              </w:rPr>
              <w:t xml:space="preserve"> 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AC36" w14:textId="77777777" w:rsidR="00B001BA" w:rsidRPr="00A3444D" w:rsidRDefault="00B001BA">
            <w:pPr>
              <w:pStyle w:val="Tablehead"/>
              <w:rPr>
                <w:lang w:val="ru-RU" w:eastAsia="zh-CN"/>
              </w:rPr>
            </w:pPr>
            <w:r w:rsidRPr="00A3444D">
              <w:rPr>
                <w:rFonts w:hint="eastAsia"/>
                <w:lang w:val="ru-RU" w:eastAsia="zh-CN"/>
                <w:rPrChange w:id="497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Описание</w:t>
            </w:r>
            <w:r w:rsidRPr="00A3444D">
              <w:rPr>
                <w:lang w:val="ru-RU" w:eastAsia="zh-CN"/>
                <w:rPrChange w:id="498" w:author="" w:date="2019-02-06T18:14:00Z">
                  <w:rPr>
                    <w:highlight w:val="cyan"/>
                    <w:lang w:eastAsia="zh-CN"/>
                  </w:rPr>
                </w:rPrChange>
              </w:rPr>
              <w:t xml:space="preserve"> </w:t>
            </w:r>
            <w:r w:rsidRPr="00A3444D">
              <w:rPr>
                <w:rFonts w:hint="eastAsia"/>
                <w:lang w:val="ru-RU" w:eastAsia="zh-CN"/>
                <w:rPrChange w:id="499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случая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5B2C" w14:textId="77777777" w:rsidR="00B001BA" w:rsidRPr="00A3444D" w:rsidRDefault="00B001BA">
            <w:pPr>
              <w:pStyle w:val="Tablehead"/>
              <w:rPr>
                <w:lang w:val="ru-RU" w:eastAsia="zh-CN"/>
              </w:rPr>
            </w:pPr>
            <w:r w:rsidRPr="00A3444D">
              <w:rPr>
                <w:lang w:val="ru-RU" w:eastAsia="zh-CN"/>
              </w:rPr>
              <w:t xml:space="preserve">Полосы частот </w:t>
            </w:r>
            <w:r w:rsidRPr="00A3444D">
              <w:rPr>
                <w:lang w:val="ru-RU" w:eastAsia="zh-CN"/>
              </w:rPr>
              <w:br/>
              <w:t xml:space="preserve">(и Район) службы, </w:t>
            </w:r>
            <w:r w:rsidRPr="00A3444D">
              <w:rPr>
                <w:lang w:val="ru-RU" w:eastAsia="zh-CN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2BA" w14:textId="77777777" w:rsidR="00B001BA" w:rsidRPr="00A3444D" w:rsidRDefault="00B001BA">
            <w:pPr>
              <w:pStyle w:val="Tablehead"/>
              <w:rPr>
                <w:lang w:val="ru-RU" w:eastAsia="zh-CN"/>
              </w:rPr>
            </w:pPr>
            <w:r w:rsidRPr="00A3444D">
              <w:rPr>
                <w:rFonts w:hint="eastAsia"/>
                <w:lang w:val="ru-RU" w:eastAsia="zh-CN"/>
                <w:rPrChange w:id="500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Пороговые</w:t>
            </w:r>
            <w:r w:rsidRPr="00A3444D">
              <w:rPr>
                <w:lang w:val="ru-RU" w:eastAsia="zh-CN"/>
                <w:rPrChange w:id="501" w:author="" w:date="2019-02-06T18:14:00Z">
                  <w:rPr>
                    <w:highlight w:val="cyan"/>
                    <w:lang w:eastAsia="zh-CN"/>
                  </w:rPr>
                </w:rPrChange>
              </w:rPr>
              <w:t xml:space="preserve"> </w:t>
            </w:r>
            <w:r w:rsidRPr="00A3444D">
              <w:rPr>
                <w:rFonts w:hint="eastAsia"/>
                <w:lang w:val="ru-RU" w:eastAsia="zh-CN"/>
                <w:rPrChange w:id="502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уровни</w:t>
            </w:r>
            <w:r w:rsidRPr="00A3444D">
              <w:rPr>
                <w:lang w:val="ru-RU" w:eastAsia="zh-CN"/>
                <w:rPrChange w:id="503" w:author="" w:date="2019-02-06T18:14:00Z">
                  <w:rPr>
                    <w:highlight w:val="cyan"/>
                    <w:lang w:eastAsia="zh-CN"/>
                  </w:rPr>
                </w:rPrChange>
              </w:rPr>
              <w:t>/</w:t>
            </w:r>
            <w:r w:rsidRPr="00A3444D">
              <w:rPr>
                <w:rFonts w:hint="eastAsia"/>
                <w:lang w:val="ru-RU" w:eastAsia="zh-CN"/>
                <w:rPrChange w:id="504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условия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F191" w14:textId="77777777" w:rsidR="00B001BA" w:rsidRPr="00A3444D" w:rsidRDefault="00B001BA">
            <w:pPr>
              <w:pStyle w:val="Tablehead"/>
              <w:rPr>
                <w:rFonts w:cs="Times New Roman Bold"/>
                <w:lang w:val="ru-RU" w:eastAsia="zh-CN"/>
              </w:rPr>
            </w:pPr>
            <w:r w:rsidRPr="00A3444D">
              <w:rPr>
                <w:rFonts w:cs="Times New Roman Bold"/>
                <w:lang w:val="ru-RU" w:eastAsia="zh-CN"/>
                <w:rPrChange w:id="505" w:author="" w:date="2019-02-06T18:14:00Z">
                  <w:rPr>
                    <w:rFonts w:cs="Times New Roman Bold"/>
                    <w:highlight w:val="cyan"/>
                    <w:lang w:eastAsia="zh-CN"/>
                  </w:rPr>
                </w:rPrChange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153A" w14:textId="77777777" w:rsidR="00B001BA" w:rsidRPr="00A3444D" w:rsidRDefault="00B001BA">
            <w:pPr>
              <w:pStyle w:val="Tablehead"/>
              <w:rPr>
                <w:lang w:val="ru-RU" w:eastAsia="zh-CN"/>
              </w:rPr>
            </w:pPr>
            <w:r w:rsidRPr="00A3444D">
              <w:rPr>
                <w:rFonts w:hint="eastAsia"/>
                <w:lang w:val="ru-RU" w:eastAsia="zh-CN"/>
                <w:rPrChange w:id="506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Примечания</w:t>
            </w:r>
          </w:p>
        </w:tc>
      </w:tr>
      <w:tr w:rsidR="00B001BA" w:rsidRPr="00A3444D" w14:paraId="107AE9F4" w14:textId="77777777" w:rsidTr="00B001BA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7B73" w14:textId="77777777" w:rsidR="00B001BA" w:rsidRPr="00A3444D" w:rsidRDefault="00B001BA">
            <w:pPr>
              <w:pStyle w:val="Tabletext"/>
              <w:rPr>
                <w:lang w:eastAsia="zh-CN"/>
              </w:rPr>
            </w:pPr>
            <w:r w:rsidRPr="00A3444D">
              <w:rPr>
                <w:lang w:eastAsia="zh-CN"/>
              </w:rPr>
              <w:t xml:space="preserve">п. </w:t>
            </w:r>
            <w:r w:rsidRPr="00A3444D">
              <w:rPr>
                <w:b/>
                <w:bCs/>
                <w:lang w:eastAsia="zh-CN"/>
              </w:rPr>
              <w:t>9.14</w:t>
            </w:r>
            <w:r w:rsidRPr="00A3444D">
              <w:rPr>
                <w:lang w:eastAsia="zh-CN"/>
              </w:rPr>
              <w:br/>
              <w:t>НГСО/</w:t>
            </w:r>
            <w:r w:rsidRPr="00A3444D">
              <w:rPr>
                <w:lang w:eastAsia="zh-CN"/>
              </w:rPr>
              <w:br/>
              <w:t>наземная, ГСО/</w:t>
            </w:r>
            <w:r w:rsidRPr="00A3444D">
              <w:rPr>
                <w:lang w:eastAsia="zh-CN"/>
              </w:rPr>
              <w:br/>
              <w:t>наземная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A1EE" w14:textId="77777777" w:rsidR="00B001BA" w:rsidRPr="00A3444D" w:rsidRDefault="00B001BA">
            <w:pPr>
              <w:pStyle w:val="Tabletext"/>
              <w:rPr>
                <w:lang w:eastAsia="zh-CN"/>
              </w:rPr>
            </w:pPr>
            <w:r w:rsidRPr="00A3444D">
              <w:rPr>
                <w:lang w:eastAsia="zh-CN"/>
              </w:rPr>
              <w:t>Космическая станция спутниковой сети в полосах частот, для которых в примечании имеется ссылка на п. </w:t>
            </w:r>
            <w:r w:rsidRPr="00A3444D">
              <w:rPr>
                <w:b/>
                <w:bCs/>
                <w:lang w:eastAsia="zh-CN"/>
              </w:rPr>
              <w:t>9.11A</w:t>
            </w:r>
            <w:r w:rsidRPr="00A3444D">
              <w:rPr>
                <w:lang w:eastAsia="zh-CN"/>
              </w:rPr>
              <w:t xml:space="preserve"> или п. </w:t>
            </w:r>
            <w:r w:rsidRPr="00A3444D">
              <w:rPr>
                <w:b/>
                <w:bCs/>
                <w:lang w:eastAsia="zh-CN"/>
              </w:rPr>
              <w:t>9.14</w:t>
            </w:r>
            <w:r w:rsidRPr="00A3444D">
              <w:rPr>
                <w:lang w:eastAsia="zh-CN"/>
              </w:rPr>
              <w:t>, относительно станций наземных служб, для которых превышен пороговый уровень (уровни)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CEF3" w14:textId="77777777" w:rsidR="00B001BA" w:rsidRPr="00A3444D" w:rsidRDefault="00B001BA">
            <w:pPr>
              <w:pStyle w:val="Tabletext"/>
              <w:ind w:left="284" w:hanging="284"/>
              <w:rPr>
                <w:lang w:eastAsia="zh-CN"/>
              </w:rPr>
            </w:pPr>
            <w:r w:rsidRPr="00A3444D">
              <w:rPr>
                <w:lang w:eastAsia="zh-CN"/>
              </w:rPr>
              <w:t>1)</w:t>
            </w:r>
            <w:r w:rsidRPr="00A3444D">
              <w:rPr>
                <w:lang w:eastAsia="zh-CN"/>
              </w:rPr>
              <w:tab/>
              <w:t>Полосы частот, для которых в примечании имеется ссылка на п. </w:t>
            </w:r>
            <w:r w:rsidRPr="00A3444D">
              <w:rPr>
                <w:b/>
                <w:bCs/>
                <w:lang w:eastAsia="zh-CN"/>
              </w:rPr>
              <w:t>9.11A</w:t>
            </w:r>
            <w:r w:rsidRPr="00A3444D">
              <w:rPr>
                <w:lang w:eastAsia="zh-CN"/>
              </w:rPr>
              <w:t>; или</w:t>
            </w:r>
            <w:r w:rsidRPr="00A3444D">
              <w:rPr>
                <w:lang w:eastAsia="zh-CN"/>
              </w:rPr>
              <w:br/>
            </w:r>
            <w:r w:rsidRPr="00A3444D">
              <w:rPr>
                <w:lang w:eastAsia="zh-CN"/>
              </w:rPr>
              <w:br/>
            </w:r>
          </w:p>
          <w:p w14:paraId="18FF0F8E" w14:textId="77777777" w:rsidR="00B001BA" w:rsidRPr="00A3444D" w:rsidRDefault="00B001BA" w:rsidP="00B001BA">
            <w:pPr>
              <w:pStyle w:val="Tabletext"/>
              <w:ind w:left="284" w:hanging="284"/>
              <w:rPr>
                <w:lang w:eastAsia="zh-CN"/>
              </w:rPr>
            </w:pPr>
            <w:r w:rsidRPr="00A3444D">
              <w:rPr>
                <w:lang w:eastAsia="zh-CN"/>
              </w:rPr>
              <w:t>2)</w:t>
            </w:r>
            <w:r w:rsidRPr="00A3444D">
              <w:rPr>
                <w:lang w:eastAsia="zh-CN"/>
              </w:rPr>
              <w:tab/>
              <w:t>11,7–12,2 ГГц (ГСО ФСС, Район 2);</w:t>
            </w:r>
            <w:r w:rsidRPr="00A3444D">
              <w:rPr>
                <w:lang w:eastAsia="zh-CN"/>
              </w:rPr>
              <w:br/>
            </w:r>
            <w:r w:rsidRPr="00A3444D">
              <w:rPr>
                <w:lang w:eastAsia="zh-CN"/>
              </w:rPr>
              <w:br/>
            </w:r>
            <w:r w:rsidRPr="00A3444D">
              <w:rPr>
                <w:lang w:eastAsia="zh-CN"/>
              </w:rPr>
              <w:br/>
            </w:r>
          </w:p>
          <w:p w14:paraId="0C0474CF" w14:textId="77777777" w:rsidR="00B001BA" w:rsidRPr="00A3444D" w:rsidRDefault="00B001BA" w:rsidP="00B001BA">
            <w:pPr>
              <w:pStyle w:val="Tabletext"/>
              <w:ind w:left="284" w:hanging="284"/>
              <w:rPr>
                <w:lang w:eastAsia="zh-CN"/>
              </w:rPr>
            </w:pPr>
          </w:p>
          <w:p w14:paraId="2201E1D9" w14:textId="77777777" w:rsidR="00B001BA" w:rsidRPr="00A3444D" w:rsidRDefault="00B001BA" w:rsidP="00B001BA">
            <w:pPr>
              <w:pStyle w:val="Tabletext"/>
              <w:ind w:left="284" w:hanging="284"/>
              <w:rPr>
                <w:lang w:eastAsia="zh-CN"/>
              </w:rPr>
            </w:pPr>
          </w:p>
          <w:p w14:paraId="3D420199" w14:textId="77777777" w:rsidR="00B001BA" w:rsidRPr="00A3444D" w:rsidRDefault="00B001BA">
            <w:pPr>
              <w:pStyle w:val="Tabletext"/>
              <w:ind w:left="284" w:hanging="284"/>
              <w:rPr>
                <w:ins w:id="507" w:author="" w:date="2019-02-04T17:34:00Z"/>
                <w:lang w:eastAsia="zh-CN"/>
              </w:rPr>
            </w:pPr>
            <w:r w:rsidRPr="00A3444D">
              <w:rPr>
                <w:lang w:eastAsia="zh-CN"/>
              </w:rPr>
              <w:t>3)</w:t>
            </w:r>
            <w:r w:rsidRPr="00A3444D">
              <w:rPr>
                <w:lang w:eastAsia="zh-CN"/>
              </w:rPr>
              <w:tab/>
              <w:t>5 030−5 091 МГц</w:t>
            </w:r>
            <w:ins w:id="508" w:author="" w:date="2019-02-04T17:34:00Z">
              <w:r w:rsidRPr="00A3444D">
                <w:rPr>
                  <w:lang w:eastAsia="zh-CN"/>
                  <w:rPrChange w:id="509" w:author="" w:date="2019-02-06T18:14:00Z">
                    <w:rPr>
                      <w:lang w:val="en-US" w:eastAsia="zh-CN"/>
                    </w:rPr>
                  </w:rPrChange>
                </w:rPr>
                <w:t>;</w:t>
              </w:r>
            </w:ins>
          </w:p>
          <w:p w14:paraId="2844142A" w14:textId="77777777" w:rsidR="00B001BA" w:rsidRPr="00A3444D" w:rsidRDefault="00B001BA">
            <w:pPr>
              <w:pStyle w:val="Tabletext"/>
              <w:ind w:left="284" w:hanging="284"/>
              <w:rPr>
                <w:bCs/>
                <w:lang w:eastAsia="zh-CN"/>
              </w:rPr>
            </w:pPr>
            <w:ins w:id="510" w:author="" w:date="2019-02-04T17:35:00Z">
              <w:r w:rsidRPr="00A3444D">
                <w:rPr>
                  <w:lang w:eastAsia="zh-CN"/>
                  <w:rPrChange w:id="511" w:author="" w:date="2019-02-06T18:14:00Z">
                    <w:rPr>
                      <w:lang w:val="en-US" w:eastAsia="zh-CN"/>
                    </w:rPr>
                  </w:rPrChange>
                </w:rPr>
                <w:t>4)</w:t>
              </w:r>
              <w:r w:rsidRPr="00A3444D">
                <w:rPr>
                  <w:lang w:eastAsia="zh-CN"/>
                  <w:rPrChange w:id="512" w:author="" w:date="2019-02-06T18:14:00Z">
                    <w:rPr>
                      <w:lang w:val="en-US" w:eastAsia="zh-CN"/>
                    </w:rPr>
                  </w:rPrChange>
                </w:rPr>
                <w:tab/>
              </w:r>
              <w:r w:rsidRPr="00A3444D">
                <w:rPr>
                  <w:lang w:eastAsia="zh-CN"/>
                  <w:rPrChange w:id="513" w:author="" w:date="2019-02-06T18:14:00Z">
                    <w:rPr>
                      <w:highlight w:val="cyan"/>
                      <w:lang w:val="de-DE" w:eastAsia="zh-CN"/>
                    </w:rPr>
                  </w:rPrChange>
                </w:rPr>
                <w:t>160</w:t>
              </w:r>
            </w:ins>
            <w:ins w:id="514" w:author="" w:date="2019-02-04T17:37:00Z">
              <w:r w:rsidRPr="00A3444D">
                <w:rPr>
                  <w:lang w:eastAsia="zh-CN"/>
                </w:rPr>
                <w:t>,</w:t>
              </w:r>
            </w:ins>
            <w:ins w:id="515" w:author="" w:date="2019-02-04T17:35:00Z">
              <w:r w:rsidRPr="00A3444D">
                <w:rPr>
                  <w:lang w:eastAsia="zh-CN"/>
                  <w:rPrChange w:id="516" w:author="" w:date="2019-02-06T18:14:00Z">
                    <w:rPr>
                      <w:highlight w:val="cyan"/>
                      <w:lang w:val="de-DE" w:eastAsia="zh-CN"/>
                    </w:rPr>
                  </w:rPrChange>
                </w:rPr>
                <w:t>9625</w:t>
              </w:r>
            </w:ins>
            <w:ins w:id="517" w:author="" w:date="2019-02-09T13:41:00Z">
              <w:r w:rsidRPr="00A3444D">
                <w:rPr>
                  <w:lang w:eastAsia="zh-CN"/>
                </w:rPr>
                <w:t>−</w:t>
              </w:r>
            </w:ins>
            <w:ins w:id="518" w:author="" w:date="2019-02-04T17:35:00Z">
              <w:r w:rsidRPr="00A3444D">
                <w:rPr>
                  <w:lang w:eastAsia="zh-CN"/>
                  <w:rPrChange w:id="519" w:author="" w:date="2019-02-06T18:14:00Z">
                    <w:rPr>
                      <w:highlight w:val="cyan"/>
                      <w:lang w:val="de-DE" w:eastAsia="zh-CN"/>
                    </w:rPr>
                  </w:rPrChange>
                </w:rPr>
                <w:t>161</w:t>
              </w:r>
            </w:ins>
            <w:ins w:id="520" w:author="" w:date="2019-02-04T17:37:00Z">
              <w:r w:rsidRPr="00A3444D">
                <w:rPr>
                  <w:lang w:eastAsia="zh-CN"/>
                </w:rPr>
                <w:t>,</w:t>
              </w:r>
            </w:ins>
            <w:ins w:id="521" w:author="" w:date="2019-02-04T17:35:00Z">
              <w:r w:rsidRPr="00A3444D">
                <w:rPr>
                  <w:lang w:eastAsia="zh-CN"/>
                  <w:rPrChange w:id="522" w:author="" w:date="2019-02-06T18:14:00Z">
                    <w:rPr>
                      <w:highlight w:val="cyan"/>
                      <w:lang w:val="de-DE" w:eastAsia="zh-CN"/>
                    </w:rPr>
                  </w:rPrChange>
                </w:rPr>
                <w:t>4875 </w:t>
              </w:r>
            </w:ins>
            <w:ins w:id="523" w:author="" w:date="2019-02-04T17:37:00Z">
              <w:r w:rsidRPr="00A3444D">
                <w:rPr>
                  <w:lang w:eastAsia="zh-CN"/>
                </w:rPr>
                <w:t>МГц</w:t>
              </w:r>
            </w:ins>
            <w:ins w:id="524" w:author="" w:date="2019-02-04T17:35:00Z">
              <w:r w:rsidRPr="00A3444D">
                <w:rPr>
                  <w:lang w:eastAsia="zh-CN"/>
                  <w:rPrChange w:id="525" w:author="" w:date="2019-02-06T18:14:00Z">
                    <w:rPr>
                      <w:highlight w:val="cyan"/>
                      <w:lang w:val="de-DE" w:eastAsia="zh-CN"/>
                    </w:rPr>
                  </w:rPrChange>
                </w:rPr>
                <w:t xml:space="preserve"> </w:t>
              </w:r>
              <w:r w:rsidRPr="00A3444D">
                <w:rPr>
                  <w:rFonts w:asciiTheme="majorBidi" w:hAnsiTheme="majorBidi" w:cstheme="majorBidi"/>
                  <w:szCs w:val="18"/>
                  <w:lang w:eastAsia="zh-CN"/>
                  <w:rPrChange w:id="526" w:author="" w:date="2019-02-06T18:14:00Z">
                    <w:rPr>
                      <w:highlight w:val="cyan"/>
                      <w:lang w:val="de-DE" w:eastAsia="zh-CN"/>
                    </w:rPr>
                  </w:rPrChange>
                </w:rPr>
                <w:t>(</w:t>
              </w:r>
            </w:ins>
            <w:ins w:id="527" w:author="" w:date="2019-02-05T17:33:00Z">
              <w:r w:rsidRPr="00A3444D">
                <w:rPr>
                  <w:rFonts w:asciiTheme="majorBidi" w:hAnsiTheme="majorBidi" w:cstheme="majorBidi"/>
                  <w:szCs w:val="18"/>
                  <w:lang w:eastAsia="zh-CN"/>
                </w:rPr>
                <w:t xml:space="preserve">НГСО </w:t>
              </w:r>
            </w:ins>
            <w:ins w:id="528" w:author="" w:date="2019-02-05T17:31:00Z">
              <w:r w:rsidRPr="00A3444D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529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>морской подвижной спутниковой служб</w:t>
              </w:r>
            </w:ins>
            <w:ins w:id="530" w:author="" w:date="2019-02-05T17:33:00Z">
              <w:r w:rsidRPr="00A3444D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>ы</w:t>
              </w:r>
            </w:ins>
            <w:ins w:id="531" w:author="" w:date="2019-02-05T17:31:00Z">
              <w:r w:rsidRPr="00A3444D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532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>)</w:t>
              </w:r>
            </w:ins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50F8" w14:textId="77777777" w:rsidR="00B001BA" w:rsidRPr="00A3444D" w:rsidRDefault="00B001BA">
            <w:pPr>
              <w:pStyle w:val="Tabletext"/>
              <w:ind w:left="284" w:hanging="284"/>
              <w:rPr>
                <w:lang w:eastAsia="zh-CN"/>
              </w:rPr>
            </w:pPr>
            <w:r w:rsidRPr="00A3444D">
              <w:rPr>
                <w:lang w:eastAsia="zh-CN"/>
              </w:rPr>
              <w:t>1)</w:t>
            </w:r>
            <w:r w:rsidRPr="00A3444D">
              <w:rPr>
                <w:lang w:eastAsia="zh-CN"/>
              </w:rPr>
              <w:tab/>
              <w:t>См. § 1 Дополнения 1 к настоящему Приложению; для полос, указанных в п. </w:t>
            </w:r>
            <w:r w:rsidRPr="00A3444D">
              <w:rPr>
                <w:b/>
                <w:bCs/>
                <w:lang w:eastAsia="zh-CN"/>
              </w:rPr>
              <w:t>5.414A</w:t>
            </w:r>
            <w:r w:rsidRPr="00A3444D">
              <w:rPr>
                <w:lang w:eastAsia="zh-CN"/>
              </w:rPr>
              <w:t>, подробные сведения об условиях применения п. </w:t>
            </w:r>
            <w:r w:rsidRPr="00A3444D">
              <w:rPr>
                <w:b/>
                <w:bCs/>
                <w:lang w:eastAsia="zh-CN"/>
              </w:rPr>
              <w:t>9.14</w:t>
            </w:r>
            <w:r w:rsidRPr="00A3444D">
              <w:rPr>
                <w:lang w:eastAsia="zh-CN"/>
              </w:rPr>
              <w:t xml:space="preserve"> для сетей ПСС содержатся в п. </w:t>
            </w:r>
            <w:r w:rsidRPr="00A3444D">
              <w:rPr>
                <w:b/>
                <w:bCs/>
                <w:lang w:eastAsia="zh-CN"/>
              </w:rPr>
              <w:t>5.414A</w:t>
            </w:r>
            <w:r w:rsidRPr="00A3444D">
              <w:rPr>
                <w:lang w:eastAsia="zh-CN"/>
              </w:rPr>
              <w:t>; или</w:t>
            </w:r>
          </w:p>
          <w:p w14:paraId="111D1F66" w14:textId="77777777" w:rsidR="00B001BA" w:rsidRPr="00A3444D" w:rsidRDefault="00B001BA">
            <w:pPr>
              <w:pStyle w:val="Tabletext"/>
              <w:ind w:left="284" w:hanging="284"/>
              <w:rPr>
                <w:lang w:eastAsia="zh-CN"/>
              </w:rPr>
            </w:pPr>
            <w:r w:rsidRPr="00A3444D">
              <w:rPr>
                <w:lang w:eastAsia="zh-CN"/>
              </w:rPr>
              <w:t>2)</w:t>
            </w:r>
            <w:r w:rsidRPr="00A3444D">
              <w:rPr>
                <w:lang w:eastAsia="zh-CN"/>
              </w:rPr>
              <w:tab/>
            </w:r>
            <w:r w:rsidRPr="00A3444D">
              <w:rPr>
                <w:spacing w:val="-6"/>
                <w:lang w:eastAsia="zh-CN"/>
              </w:rPr>
              <w:t xml:space="preserve">В полосе </w:t>
            </w:r>
            <w:r w:rsidRPr="00A3444D">
              <w:rPr>
                <w:lang w:eastAsia="zh-CN"/>
              </w:rPr>
              <w:t xml:space="preserve">11,7–12,2 ГГц </w:t>
            </w:r>
            <w:r w:rsidRPr="00A3444D">
              <w:rPr>
                <w:spacing w:val="-6"/>
                <w:lang w:eastAsia="zh-CN"/>
              </w:rPr>
              <w:t>(</w:t>
            </w:r>
            <w:r w:rsidRPr="00A3444D">
              <w:rPr>
                <w:lang w:eastAsia="zh-CN"/>
              </w:rPr>
              <w:t>ГСО ФСС, Район 2</w:t>
            </w:r>
            <w:r w:rsidRPr="00A3444D">
              <w:rPr>
                <w:spacing w:val="-6"/>
                <w:lang w:eastAsia="zh-CN"/>
              </w:rPr>
              <w:t>):</w:t>
            </w:r>
            <w:r w:rsidRPr="00A3444D">
              <w:rPr>
                <w:spacing w:val="-6"/>
                <w:lang w:eastAsia="zh-CN"/>
              </w:rPr>
              <w:br/>
            </w:r>
            <w:r w:rsidRPr="00A3444D">
              <w:rPr>
                <w:lang w:eastAsia="zh-CN"/>
              </w:rPr>
              <w:t>–124 дБ(Вт/(м</w:t>
            </w:r>
            <w:r w:rsidRPr="00A3444D">
              <w:rPr>
                <w:vertAlign w:val="superscript"/>
                <w:lang w:eastAsia="zh-CN"/>
              </w:rPr>
              <w:t>2</w:t>
            </w:r>
            <w:r w:rsidRPr="00A3444D">
              <w:rPr>
                <w:lang w:eastAsia="zh-CN"/>
              </w:rPr>
              <w:t> · МГц)) для 0° </w:t>
            </w:r>
            <w:r w:rsidRPr="00A3444D">
              <w:rPr>
                <w:lang w:eastAsia="zh-CN"/>
              </w:rPr>
              <w:sym w:font="Symbol" w:char="F0A3"/>
            </w:r>
            <w:r w:rsidRPr="00A3444D">
              <w:rPr>
                <w:lang w:eastAsia="zh-CN"/>
              </w:rPr>
              <w:t> </w:t>
            </w:r>
            <w:r w:rsidRPr="00A3444D">
              <w:rPr>
                <w:lang w:eastAsia="zh-CN"/>
              </w:rPr>
              <w:sym w:font="Symbol" w:char="F071"/>
            </w:r>
            <w:r w:rsidRPr="00A3444D">
              <w:rPr>
                <w:lang w:eastAsia="zh-CN"/>
              </w:rPr>
              <w:t> </w:t>
            </w:r>
            <w:r w:rsidRPr="00A3444D">
              <w:rPr>
                <w:lang w:eastAsia="zh-CN"/>
              </w:rPr>
              <w:sym w:font="Symbol" w:char="F0A3"/>
            </w:r>
            <w:r w:rsidRPr="00A3444D">
              <w:rPr>
                <w:lang w:eastAsia="zh-CN"/>
              </w:rPr>
              <w:t> 5</w:t>
            </w:r>
            <w:r w:rsidRPr="00A3444D">
              <w:rPr>
                <w:lang w:eastAsia="zh-CN"/>
              </w:rPr>
              <w:sym w:font="Symbol" w:char="F0B0"/>
            </w:r>
            <w:r w:rsidRPr="00A3444D">
              <w:rPr>
                <w:lang w:eastAsia="zh-CN"/>
              </w:rPr>
              <w:br/>
              <w:t>–124 + 0,5 (</w:t>
            </w:r>
            <w:r w:rsidRPr="00A3444D">
              <w:rPr>
                <w:lang w:eastAsia="zh-CN"/>
              </w:rPr>
              <w:sym w:font="Symbol" w:char="F071"/>
            </w:r>
            <w:r w:rsidRPr="00A3444D">
              <w:rPr>
                <w:lang w:eastAsia="zh-CN"/>
              </w:rPr>
              <w:t> – 5) дБ(Вт/(м</w:t>
            </w:r>
            <w:r w:rsidRPr="00A3444D">
              <w:rPr>
                <w:vertAlign w:val="superscript"/>
                <w:lang w:eastAsia="zh-CN"/>
              </w:rPr>
              <w:t>2</w:t>
            </w:r>
            <w:r w:rsidRPr="00A3444D">
              <w:rPr>
                <w:lang w:eastAsia="zh-CN"/>
              </w:rPr>
              <w:t xml:space="preserve"> · МГц)) </w:t>
            </w:r>
            <w:r w:rsidRPr="00A3444D">
              <w:rPr>
                <w:lang w:eastAsia="zh-CN"/>
              </w:rPr>
              <w:br/>
              <w:t>для 5° &lt; </w:t>
            </w:r>
            <w:r w:rsidRPr="00A3444D">
              <w:rPr>
                <w:lang w:eastAsia="zh-CN"/>
              </w:rPr>
              <w:sym w:font="Symbol" w:char="F071"/>
            </w:r>
            <w:r w:rsidRPr="00A3444D">
              <w:rPr>
                <w:lang w:eastAsia="zh-CN"/>
              </w:rPr>
              <w:t> </w:t>
            </w:r>
            <w:r w:rsidRPr="00A3444D">
              <w:rPr>
                <w:lang w:eastAsia="zh-CN"/>
              </w:rPr>
              <w:sym w:font="Symbol" w:char="F0A3"/>
            </w:r>
            <w:r w:rsidRPr="00A3444D">
              <w:rPr>
                <w:lang w:eastAsia="zh-CN"/>
              </w:rPr>
              <w:t> 25</w:t>
            </w:r>
            <w:r w:rsidRPr="00A3444D">
              <w:rPr>
                <w:lang w:eastAsia="zh-CN"/>
              </w:rPr>
              <w:sym w:font="Symbol" w:char="F0B0"/>
            </w:r>
            <w:r w:rsidRPr="00A3444D">
              <w:rPr>
                <w:lang w:eastAsia="zh-CN"/>
              </w:rPr>
              <w:br/>
              <w:t>–114 дБ(Вт/(м</w:t>
            </w:r>
            <w:r w:rsidRPr="00A3444D">
              <w:rPr>
                <w:vertAlign w:val="superscript"/>
                <w:lang w:eastAsia="zh-CN"/>
              </w:rPr>
              <w:t>2</w:t>
            </w:r>
            <w:r w:rsidRPr="00A3444D">
              <w:rPr>
                <w:lang w:eastAsia="zh-CN"/>
              </w:rPr>
              <w:t xml:space="preserve"> · МГц)) для </w:t>
            </w:r>
            <w:r w:rsidRPr="00A3444D">
              <w:rPr>
                <w:lang w:eastAsia="zh-CN"/>
              </w:rPr>
              <w:sym w:font="Symbol" w:char="F071"/>
            </w:r>
            <w:r w:rsidRPr="00A3444D">
              <w:rPr>
                <w:lang w:eastAsia="zh-CN"/>
              </w:rPr>
              <w:t> &gt; 25</w:t>
            </w:r>
            <w:r w:rsidRPr="00A3444D">
              <w:rPr>
                <w:lang w:eastAsia="zh-CN"/>
              </w:rPr>
              <w:sym w:font="Symbol" w:char="F0B0"/>
            </w:r>
            <w:r w:rsidRPr="00A3444D">
              <w:rPr>
                <w:lang w:eastAsia="zh-CN"/>
              </w:rPr>
              <w:t>,</w:t>
            </w:r>
            <w:r w:rsidRPr="00A3444D">
              <w:rPr>
                <w:lang w:eastAsia="zh-CN"/>
              </w:rPr>
              <w:br/>
              <w:t xml:space="preserve">где </w:t>
            </w:r>
            <w:r w:rsidRPr="00A3444D">
              <w:rPr>
                <w:lang w:eastAsia="zh-CN"/>
              </w:rPr>
              <w:sym w:font="Symbol" w:char="F071"/>
            </w:r>
            <w:r w:rsidRPr="00A3444D">
              <w:rPr>
                <w:lang w:eastAsia="zh-CN"/>
              </w:rPr>
              <w:t xml:space="preserve"> – угол прихода падающей волны над горизонтальной плоскостью (градусы);</w:t>
            </w:r>
          </w:p>
          <w:p w14:paraId="254A55B6" w14:textId="77777777" w:rsidR="00B001BA" w:rsidRPr="00A3444D" w:rsidRDefault="00B001BA">
            <w:pPr>
              <w:pStyle w:val="Tabletext"/>
              <w:ind w:left="284" w:hanging="284"/>
              <w:rPr>
                <w:ins w:id="533" w:author="" w:date="2019-02-04T17:35:00Z"/>
                <w:lang w:eastAsia="zh-CN"/>
              </w:rPr>
            </w:pPr>
            <w:r w:rsidRPr="00A3444D">
              <w:rPr>
                <w:lang w:eastAsia="zh-CN"/>
              </w:rPr>
              <w:t>3)</w:t>
            </w:r>
            <w:r w:rsidRPr="00A3444D">
              <w:rPr>
                <w:lang w:eastAsia="zh-CN"/>
              </w:rPr>
              <w:tab/>
              <w:t>Имеется перекрытие полос частот</w:t>
            </w:r>
            <w:ins w:id="534" w:author="" w:date="2019-02-04T17:35:00Z">
              <w:r w:rsidRPr="00A3444D">
                <w:rPr>
                  <w:lang w:eastAsia="zh-CN"/>
                  <w:rPrChange w:id="535" w:author="" w:date="2019-02-06T18:14:00Z">
                    <w:rPr>
                      <w:lang w:val="en-US" w:eastAsia="zh-CN"/>
                    </w:rPr>
                  </w:rPrChange>
                </w:rPr>
                <w:t>;</w:t>
              </w:r>
            </w:ins>
          </w:p>
          <w:p w14:paraId="2FC6EFCD" w14:textId="1BBA58DA" w:rsidR="00B001BA" w:rsidRPr="00A3444D" w:rsidRDefault="00B001BA" w:rsidP="00C44298">
            <w:pPr>
              <w:pStyle w:val="Tabletext"/>
              <w:ind w:left="284" w:hanging="284"/>
              <w:rPr>
                <w:lang w:eastAsia="zh-CN"/>
              </w:rPr>
            </w:pPr>
            <w:ins w:id="536" w:author="" w:date="2019-02-04T17:35:00Z">
              <w:r w:rsidRPr="00A3444D">
                <w:rPr>
                  <w:sz w:val="20"/>
                  <w:lang w:eastAsia="zh-CN"/>
                </w:rPr>
                <w:t>4)</w:t>
              </w:r>
              <w:r w:rsidRPr="00A3444D">
                <w:rPr>
                  <w:sz w:val="20"/>
                  <w:lang w:eastAsia="zh-CN"/>
                </w:rPr>
                <w:tab/>
              </w:r>
            </w:ins>
            <w:ins w:id="537" w:author="" w:date="2019-02-05T17:34:00Z">
              <w:r w:rsidRPr="00A3444D">
                <w:rPr>
                  <w:szCs w:val="18"/>
                  <w:lang w:eastAsia="zh-CN"/>
                  <w:rPrChange w:id="538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В полосе</w:t>
              </w:r>
            </w:ins>
            <w:ins w:id="539" w:author="" w:date="2019-02-04T17:35:00Z">
              <w:r w:rsidRPr="00A3444D">
                <w:rPr>
                  <w:szCs w:val="18"/>
                  <w:lang w:eastAsia="zh-CN"/>
                  <w:rPrChange w:id="540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 xml:space="preserve"> 160</w:t>
              </w:r>
            </w:ins>
            <w:ins w:id="541" w:author="" w:date="2019-02-04T17:37:00Z">
              <w:r w:rsidRPr="00A3444D">
                <w:rPr>
                  <w:szCs w:val="18"/>
                  <w:lang w:eastAsia="zh-CN"/>
                  <w:rPrChange w:id="542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,</w:t>
              </w:r>
            </w:ins>
            <w:ins w:id="543" w:author="" w:date="2019-02-04T17:35:00Z">
              <w:r w:rsidRPr="00A3444D">
                <w:rPr>
                  <w:szCs w:val="18"/>
                  <w:lang w:eastAsia="zh-CN"/>
                  <w:rPrChange w:id="544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9625</w:t>
              </w:r>
            </w:ins>
            <w:ins w:id="545" w:author="" w:date="2019-02-07T09:51:00Z">
              <w:r w:rsidRPr="00A3444D">
                <w:rPr>
                  <w:szCs w:val="18"/>
                  <w:lang w:eastAsia="zh-CN"/>
                </w:rPr>
                <w:t>−</w:t>
              </w:r>
            </w:ins>
            <w:ins w:id="546" w:author="" w:date="2019-02-04T17:35:00Z">
              <w:r w:rsidRPr="00A3444D">
                <w:rPr>
                  <w:szCs w:val="18"/>
                  <w:lang w:eastAsia="zh-CN"/>
                  <w:rPrChange w:id="547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161</w:t>
              </w:r>
            </w:ins>
            <w:ins w:id="548" w:author="" w:date="2019-02-04T17:37:00Z">
              <w:r w:rsidRPr="00A3444D">
                <w:rPr>
                  <w:szCs w:val="18"/>
                  <w:lang w:eastAsia="zh-CN"/>
                  <w:rPrChange w:id="549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,</w:t>
              </w:r>
            </w:ins>
            <w:ins w:id="550" w:author="" w:date="2019-02-04T17:35:00Z">
              <w:r w:rsidRPr="00A3444D">
                <w:rPr>
                  <w:szCs w:val="18"/>
                  <w:lang w:eastAsia="zh-CN"/>
                  <w:rPrChange w:id="551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4875 </w:t>
              </w:r>
            </w:ins>
            <w:ins w:id="552" w:author="" w:date="2019-02-04T17:38:00Z">
              <w:r w:rsidRPr="00A3444D">
                <w:rPr>
                  <w:szCs w:val="18"/>
                  <w:lang w:eastAsia="zh-CN"/>
                  <w:rPrChange w:id="553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МГц</w:t>
              </w:r>
            </w:ins>
            <w:ins w:id="554" w:author="" w:date="2019-02-04T17:35:00Z">
              <w:r w:rsidRPr="00A3444D">
                <w:rPr>
                  <w:szCs w:val="18"/>
                  <w:lang w:eastAsia="zh-CN"/>
                  <w:rPrChange w:id="555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 xml:space="preserve"> (</w:t>
              </w:r>
            </w:ins>
            <w:ins w:id="556" w:author="" w:date="2019-02-05T17:34:00Z">
              <w:r w:rsidRPr="00A3444D">
                <w:rPr>
                  <w:rFonts w:asciiTheme="majorBidi" w:hAnsiTheme="majorBidi" w:cstheme="majorBidi"/>
                  <w:szCs w:val="18"/>
                  <w:lang w:eastAsia="zh-CN"/>
                </w:rPr>
                <w:t xml:space="preserve">НГСО </w:t>
              </w:r>
              <w:r w:rsidRPr="00A3444D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557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>морской подвижной спутниковой служб</w:t>
              </w:r>
              <w:r w:rsidRPr="00A3444D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>ы</w:t>
              </w:r>
            </w:ins>
            <w:ins w:id="558" w:author="" w:date="2019-02-04T17:35:00Z">
              <w:r w:rsidRPr="00A3444D">
                <w:rPr>
                  <w:szCs w:val="18"/>
                  <w:lang w:eastAsia="zh-CN"/>
                  <w:rPrChange w:id="559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):</w:t>
              </w:r>
              <w:r w:rsidRPr="00A3444D">
                <w:rPr>
                  <w:szCs w:val="18"/>
                  <w:lang w:eastAsia="zh-CN"/>
                  <w:rPrChange w:id="560" w:author="" w:date="2019-02-06T18:14:00Z">
                    <w:rPr>
                      <w:highlight w:val="cyan"/>
                      <w:lang w:eastAsia="zh-CN"/>
                    </w:rPr>
                  </w:rPrChange>
                </w:rPr>
                <w:t xml:space="preserve"> </w:t>
              </w:r>
              <w:r w:rsidRPr="00A3444D">
                <w:rPr>
                  <w:szCs w:val="18"/>
                  <w:lang w:eastAsia="zh-CN"/>
                </w:rPr>
                <w:br/>
              </w:r>
            </w:ins>
            <w:ins w:id="561" w:author="Russian" w:date="2019-10-11T17:05:00Z">
              <w:r w:rsidR="00FD5D93">
                <w:t>−</w:t>
              </w:r>
              <w:r w:rsidR="00FD5D93" w:rsidRPr="00F7147F">
                <w:t>142</w:t>
              </w:r>
            </w:ins>
            <w:ins w:id="562" w:author="Russian" w:date="2019-10-11T17:09:00Z">
              <w:r w:rsidR="00E96D20">
                <w:t>,</w:t>
              </w:r>
            </w:ins>
            <w:ins w:id="563" w:author="Russian" w:date="2019-10-11T17:05:00Z">
              <w:r w:rsidR="00FD5D93" w:rsidRPr="00F7147F">
                <w:t>72</w:t>
              </w:r>
              <w:r w:rsidR="00FD5D93">
                <w:t> − </w:t>
              </w:r>
              <w:r w:rsidR="00FD5D93" w:rsidRPr="00F7147F">
                <w:t>8</w:t>
              </w:r>
            </w:ins>
            <w:ins w:id="564" w:author="Russian" w:date="2019-10-11T17:11:00Z">
              <w:r w:rsidR="00E96D20">
                <w:t>,</w:t>
              </w:r>
            </w:ins>
            <w:ins w:id="565" w:author="Russian" w:date="2019-10-11T17:05:00Z">
              <w:r w:rsidR="00FD5D93" w:rsidRPr="00F7147F">
                <w:t>15</w:t>
              </w:r>
              <w:r w:rsidR="00FD5D93">
                <w:t> </w:t>
              </w:r>
              <w:r w:rsidR="00FD5D93" w:rsidRPr="00F7147F">
                <w:t>+</w:t>
              </w:r>
              <w:r w:rsidR="00FD5D93">
                <w:t> </w:t>
              </w:r>
              <w:r w:rsidR="00FD5D93" w:rsidRPr="00F7147F">
                <w:t>12*(</w:t>
              </w:r>
              <w:r w:rsidR="00FD5D93" w:rsidRPr="00F7147F">
                <w:sym w:font="Symbol" w:char="F071"/>
              </w:r>
              <w:r w:rsidR="00FD5D93" w:rsidRPr="00F7147F">
                <w:t>°/16</w:t>
              </w:r>
            </w:ins>
            <w:ins w:id="566" w:author="Russian" w:date="2019-10-11T17:09:00Z">
              <w:r w:rsidR="00E96D20">
                <w:t>,</w:t>
              </w:r>
            </w:ins>
            <w:ins w:id="567" w:author="Russian" w:date="2019-10-11T17:05:00Z">
              <w:r w:rsidR="00FD5D93" w:rsidRPr="00F7147F">
                <w:t>47)</w:t>
              </w:r>
              <w:r w:rsidR="00FD5D93" w:rsidRPr="00F7147F">
                <w:rPr>
                  <w:vertAlign w:val="superscript"/>
                </w:rPr>
                <w:t>2</w:t>
              </w:r>
              <w:r w:rsidR="00FD5D93" w:rsidRPr="00F7147F">
                <w:t xml:space="preserve"> </w:t>
              </w:r>
            </w:ins>
            <w:ins w:id="568" w:author="Russian" w:date="2019-10-11T17:07:00Z">
              <w:r w:rsidR="00FD5D93" w:rsidRPr="00E55C02">
                <w:rPr>
                  <w:szCs w:val="18"/>
                  <w:lang w:eastAsia="zh-CN"/>
                </w:rPr>
                <w:t>дБ(Вт/(м</w:t>
              </w:r>
              <w:r w:rsidR="00FD5D93" w:rsidRPr="00E55C02">
                <w:rPr>
                  <w:szCs w:val="18"/>
                  <w:vertAlign w:val="superscript"/>
                  <w:lang w:eastAsia="zh-CN"/>
                </w:rPr>
                <w:t>2</w:t>
              </w:r>
              <w:r w:rsidR="00FD5D93">
                <w:t> </w:t>
              </w:r>
            </w:ins>
            <w:ins w:id="569" w:author="Russian" w:date="2019-10-11T17:05:00Z">
              <w:r w:rsidR="00FD5D93" w:rsidRPr="00F7147F">
                <w:t>·</w:t>
              </w:r>
              <w:r w:rsidR="00FD5D93">
                <w:t> </w:t>
              </w:r>
              <w:r w:rsidR="00FD5D93" w:rsidRPr="00F7147F">
                <w:t>4 </w:t>
              </w:r>
            </w:ins>
            <w:ins w:id="570" w:author="Russian" w:date="2019-10-11T17:08:00Z">
              <w:r w:rsidR="00E96D20" w:rsidRPr="00E55C02">
                <w:rPr>
                  <w:szCs w:val="18"/>
                  <w:lang w:eastAsia="zh-CN"/>
                </w:rPr>
                <w:t>кГц</w:t>
              </w:r>
            </w:ins>
            <w:ins w:id="571" w:author="Russian" w:date="2019-10-11T17:05:00Z">
              <w:r w:rsidR="00FD5D93" w:rsidRPr="00F7147F">
                <w:t xml:space="preserve">)) </w:t>
              </w:r>
            </w:ins>
            <w:ins w:id="572" w:author="Russian" w:date="2019-10-11T17:12:00Z">
              <w:r w:rsidR="00E96D20">
                <w:t>для</w:t>
              </w:r>
            </w:ins>
            <w:ins w:id="573" w:author="Russian" w:date="2019-10-11T17:05:00Z">
              <w:r w:rsidR="00FD5D93" w:rsidRPr="00F7147F">
                <w:t xml:space="preserve"> 0° </w:t>
              </w:r>
              <w:r w:rsidR="00FD5D93" w:rsidRPr="00F7147F">
                <w:sym w:font="Symbol" w:char="F0A3"/>
              </w:r>
              <w:r w:rsidR="00FD5D93" w:rsidRPr="00F7147F">
                <w:t> </w:t>
              </w:r>
              <w:r w:rsidR="00FD5D93" w:rsidRPr="00F7147F">
                <w:sym w:font="Symbol" w:char="F071"/>
              </w:r>
              <w:r w:rsidR="00FD5D93" w:rsidRPr="00F7147F">
                <w:t> &lt; 8</w:t>
              </w:r>
            </w:ins>
            <w:ins w:id="574" w:author="Russian" w:date="2019-10-11T17:10:00Z">
              <w:r w:rsidR="00E96D20">
                <w:t>,</w:t>
              </w:r>
            </w:ins>
            <w:ins w:id="575" w:author="Russian" w:date="2019-10-11T17:05:00Z">
              <w:r w:rsidR="00FD5D93" w:rsidRPr="00F7147F">
                <w:t>5</w:t>
              </w:r>
              <w:r w:rsidR="00FD5D93" w:rsidRPr="00F7147F">
                <w:sym w:font="Symbol" w:char="F0B0"/>
              </w:r>
              <w:r w:rsidR="00FD5D93" w:rsidRPr="00F7147F">
                <w:br/>
              </w:r>
              <w:r w:rsidR="00FD5D93">
                <w:t>−</w:t>
              </w:r>
              <w:r w:rsidR="00FD5D93" w:rsidRPr="00F7147F">
                <w:t>149 + 0</w:t>
              </w:r>
            </w:ins>
            <w:ins w:id="576" w:author="Russian" w:date="2019-10-11T17:10:00Z">
              <w:r w:rsidR="00E96D20">
                <w:t>,</w:t>
              </w:r>
            </w:ins>
            <w:ins w:id="577" w:author="Russian" w:date="2019-10-11T17:05:00Z">
              <w:r w:rsidR="00FD5D93" w:rsidRPr="00F7147F">
                <w:t>16·</w:t>
              </w:r>
              <w:r w:rsidR="00FD5D93" w:rsidRPr="00F7147F">
                <w:sym w:font="Symbol" w:char="F071"/>
              </w:r>
              <w:r w:rsidR="00FD5D93" w:rsidRPr="00F7147F">
                <w:t xml:space="preserve">° </w:t>
              </w:r>
            </w:ins>
            <w:ins w:id="578" w:author="Russian" w:date="2019-10-11T17:07:00Z">
              <w:r w:rsidR="00FD5D93" w:rsidRPr="00E55C02">
                <w:rPr>
                  <w:szCs w:val="18"/>
                  <w:lang w:eastAsia="zh-CN"/>
                </w:rPr>
                <w:t>дБ(Вт/(м</w:t>
              </w:r>
              <w:r w:rsidR="00FD5D93" w:rsidRPr="00E55C02">
                <w:rPr>
                  <w:szCs w:val="18"/>
                  <w:vertAlign w:val="superscript"/>
                  <w:lang w:eastAsia="zh-CN"/>
                </w:rPr>
                <w:t>2</w:t>
              </w:r>
            </w:ins>
            <w:ins w:id="579" w:author="Russian" w:date="2019-10-11T17:05:00Z">
              <w:r w:rsidR="00FD5D93" w:rsidRPr="0007505B">
                <w:rPr>
                  <w:rPrChange w:id="580" w:author="Turnbull, Karen" w:date="2019-10-10T12:06:00Z">
                    <w:rPr>
                      <w:vertAlign w:val="superscript"/>
                    </w:rPr>
                  </w:rPrChange>
                </w:rPr>
                <w:t> </w:t>
              </w:r>
              <w:r w:rsidR="00FD5D93" w:rsidRPr="00F7147F">
                <w:t>·</w:t>
              </w:r>
              <w:r w:rsidR="00FD5D93">
                <w:t> </w:t>
              </w:r>
              <w:r w:rsidR="00FD5D93" w:rsidRPr="00F7147F">
                <w:t>4 </w:t>
              </w:r>
            </w:ins>
            <w:ins w:id="581" w:author="Russian" w:date="2019-10-11T17:08:00Z">
              <w:r w:rsidR="00E96D20" w:rsidRPr="00E55C02">
                <w:rPr>
                  <w:szCs w:val="18"/>
                  <w:lang w:eastAsia="zh-CN"/>
                </w:rPr>
                <w:t>кГц</w:t>
              </w:r>
            </w:ins>
            <w:ins w:id="582" w:author="Russian" w:date="2019-10-11T17:05:00Z">
              <w:r w:rsidR="00FD5D93" w:rsidRPr="00F7147F">
                <w:t xml:space="preserve">)) </w:t>
              </w:r>
            </w:ins>
            <w:ins w:id="583" w:author="Russian" w:date="2019-10-11T17:08:00Z">
              <w:r w:rsidR="00E96D20" w:rsidRPr="00E55C02">
                <w:rPr>
                  <w:szCs w:val="18"/>
                  <w:lang w:eastAsia="zh-CN"/>
                </w:rPr>
                <w:t>для</w:t>
              </w:r>
            </w:ins>
            <w:ins w:id="584" w:author="Russian" w:date="2019-10-11T17:13:00Z">
              <w:r w:rsidR="00E96D20">
                <w:rPr>
                  <w:szCs w:val="18"/>
                  <w:lang w:eastAsia="zh-CN"/>
                </w:rPr>
                <w:t> </w:t>
              </w:r>
            </w:ins>
            <w:ins w:id="585" w:author="Russian" w:date="2019-10-11T17:05:00Z">
              <w:r w:rsidR="00FD5D93" w:rsidRPr="00F7147F">
                <w:t>8</w:t>
              </w:r>
            </w:ins>
            <w:ins w:id="586" w:author="Russian" w:date="2019-10-11T17:10:00Z">
              <w:r w:rsidR="00E96D20">
                <w:t>,</w:t>
              </w:r>
            </w:ins>
            <w:ins w:id="587" w:author="Russian" w:date="2019-10-11T17:05:00Z">
              <w:r w:rsidR="00FD5D93" w:rsidRPr="00F7147F">
                <w:t>5° </w:t>
              </w:r>
              <w:r w:rsidR="00FD5D93" w:rsidRPr="00F7147F">
                <w:sym w:font="Symbol" w:char="F0A3"/>
              </w:r>
              <w:r w:rsidR="00FD5D93" w:rsidRPr="00F7147F">
                <w:t> </w:t>
              </w:r>
              <w:r w:rsidR="00FD5D93" w:rsidRPr="00F7147F">
                <w:sym w:font="Symbol" w:char="F071"/>
              </w:r>
              <w:r w:rsidR="00FD5D93" w:rsidRPr="00F7147F">
                <w:t> &lt; 45</w:t>
              </w:r>
              <w:r w:rsidR="00FD5D93" w:rsidRPr="00F7147F">
                <w:sym w:font="Symbol" w:char="F0B0"/>
              </w:r>
              <w:r w:rsidR="00FD5D93" w:rsidRPr="00F7147F">
                <w:br/>
              </w:r>
              <w:r w:rsidR="00FD5D93">
                <w:t>−</w:t>
              </w:r>
              <w:r w:rsidR="00FD5D93" w:rsidRPr="00F7147F">
                <w:t>142 + 0</w:t>
              </w:r>
            </w:ins>
            <w:ins w:id="588" w:author="Russian" w:date="2019-10-11T17:10:00Z">
              <w:r w:rsidR="00E96D20">
                <w:t>,</w:t>
              </w:r>
            </w:ins>
            <w:ins w:id="589" w:author="Russian" w:date="2019-10-11T17:05:00Z">
              <w:r w:rsidR="00FD5D93" w:rsidRPr="00F7147F">
                <w:t>53·(</w:t>
              </w:r>
              <w:r w:rsidR="00FD5D93" w:rsidRPr="00F7147F">
                <w:sym w:font="Symbol" w:char="F071"/>
              </w:r>
              <w:r w:rsidR="00FD5D93" w:rsidRPr="00F7147F">
                <w:t xml:space="preserve">° </w:t>
              </w:r>
              <w:r w:rsidR="00FD5D93">
                <w:t>−</w:t>
              </w:r>
              <w:r w:rsidR="00FD5D93" w:rsidRPr="00F7147F">
                <w:t xml:space="preserve"> 45°) </w:t>
              </w:r>
            </w:ins>
            <w:ins w:id="590" w:author="Russian" w:date="2019-10-11T17:08:00Z">
              <w:r w:rsidR="00FD5D93" w:rsidRPr="00E55C02">
                <w:rPr>
                  <w:szCs w:val="18"/>
                  <w:lang w:eastAsia="zh-CN"/>
                </w:rPr>
                <w:t>дБ(Вт/(м</w:t>
              </w:r>
              <w:r w:rsidR="00FD5D93" w:rsidRPr="00E55C02">
                <w:rPr>
                  <w:szCs w:val="18"/>
                  <w:vertAlign w:val="superscript"/>
                  <w:lang w:eastAsia="zh-CN"/>
                </w:rPr>
                <w:t>2</w:t>
              </w:r>
            </w:ins>
            <w:ins w:id="591" w:author="Russian" w:date="2019-10-11T17:05:00Z">
              <w:r w:rsidR="00FD5D93">
                <w:t> </w:t>
              </w:r>
              <w:r w:rsidR="00FD5D93" w:rsidRPr="00F7147F">
                <w:t>·</w:t>
              </w:r>
              <w:r w:rsidR="00FD5D93">
                <w:t> </w:t>
              </w:r>
              <w:r w:rsidR="00FD5D93" w:rsidRPr="00F7147F">
                <w:t>4 </w:t>
              </w:r>
            </w:ins>
            <w:ins w:id="592" w:author="Russian" w:date="2019-10-11T17:08:00Z">
              <w:r w:rsidR="00E96D20" w:rsidRPr="00E55C02">
                <w:rPr>
                  <w:szCs w:val="18"/>
                  <w:lang w:eastAsia="zh-CN"/>
                </w:rPr>
                <w:t>кГц</w:t>
              </w:r>
            </w:ins>
            <w:ins w:id="593" w:author="Russian" w:date="2019-10-11T17:05:00Z">
              <w:r w:rsidR="00FD5D93" w:rsidRPr="00F7147F">
                <w:t xml:space="preserve">)) </w:t>
              </w:r>
            </w:ins>
            <w:ins w:id="594" w:author="Russian" w:date="2019-10-11T17:08:00Z">
              <w:r w:rsidR="00E96D20" w:rsidRPr="00E55C02">
                <w:rPr>
                  <w:szCs w:val="18"/>
                  <w:lang w:eastAsia="zh-CN"/>
                </w:rPr>
                <w:t>для</w:t>
              </w:r>
            </w:ins>
            <w:ins w:id="595" w:author="Russian" w:date="2019-10-11T17:13:00Z">
              <w:r w:rsidR="00E96D20">
                <w:rPr>
                  <w:szCs w:val="18"/>
                  <w:lang w:eastAsia="zh-CN"/>
                </w:rPr>
                <w:t> </w:t>
              </w:r>
            </w:ins>
            <w:ins w:id="596" w:author="Russian" w:date="2019-10-11T17:05:00Z">
              <w:r w:rsidR="00FD5D93" w:rsidRPr="00F7147F">
                <w:t>45° </w:t>
              </w:r>
              <w:r w:rsidR="00FD5D93" w:rsidRPr="00F7147F">
                <w:sym w:font="Symbol" w:char="F0A3"/>
              </w:r>
              <w:r w:rsidR="00FD5D93" w:rsidRPr="00F7147F">
                <w:t> </w:t>
              </w:r>
              <w:r w:rsidR="00FD5D93" w:rsidRPr="00F7147F">
                <w:sym w:font="Symbol" w:char="F071"/>
              </w:r>
              <w:r w:rsidR="00FD5D93" w:rsidRPr="00F7147F">
                <w:t> &lt; 58</w:t>
              </w:r>
              <w:r w:rsidR="00FD5D93" w:rsidRPr="00F7147F">
                <w:sym w:font="Symbol" w:char="F0B0"/>
              </w:r>
              <w:r w:rsidR="00FD5D93" w:rsidRPr="00F7147F">
                <w:br/>
              </w:r>
              <w:r w:rsidR="00FD5D93">
                <w:t>−</w:t>
              </w:r>
              <w:r w:rsidR="00FD5D93" w:rsidRPr="00F7147F">
                <w:t>142</w:t>
              </w:r>
            </w:ins>
            <w:ins w:id="597" w:author="Russian" w:date="2019-10-11T17:10:00Z">
              <w:r w:rsidR="00E96D20">
                <w:t>,</w:t>
              </w:r>
            </w:ins>
            <w:ins w:id="598" w:author="Russian" w:date="2019-10-11T17:05:00Z">
              <w:r w:rsidR="00FD5D93" w:rsidRPr="00F7147F">
                <w:t>72 + 6</w:t>
              </w:r>
            </w:ins>
            <w:ins w:id="599" w:author="Russian" w:date="2019-10-11T17:10:00Z">
              <w:r w:rsidR="00E96D20">
                <w:t>,</w:t>
              </w:r>
            </w:ins>
            <w:ins w:id="600" w:author="Russian" w:date="2019-10-11T17:05:00Z">
              <w:r w:rsidR="00FD5D93" w:rsidRPr="00F7147F">
                <w:t>85</w:t>
              </w:r>
              <w:r w:rsidR="00FD5D93">
                <w:t> − </w:t>
              </w:r>
              <w:r w:rsidR="00FD5D93" w:rsidRPr="00F7147F">
                <w:t>10log</w:t>
              </w:r>
              <w:r w:rsidR="00FD5D93" w:rsidRPr="00F7147F">
                <w:rPr>
                  <w:vertAlign w:val="subscript"/>
                </w:rPr>
                <w:t>10</w:t>
              </w:r>
              <w:r w:rsidR="00FD5D93" w:rsidRPr="00F7147F">
                <w:t>((</w:t>
              </w:r>
              <w:r w:rsidR="00FD5D93" w:rsidRPr="00F7147F">
                <w:sym w:font="Symbol" w:char="F071"/>
              </w:r>
              <w:r w:rsidR="00FD5D93" w:rsidRPr="00F7147F">
                <w:t>°/16</w:t>
              </w:r>
            </w:ins>
            <w:ins w:id="601" w:author="Russian" w:date="2019-10-11T17:10:00Z">
              <w:r w:rsidR="00E96D20">
                <w:t>,</w:t>
              </w:r>
            </w:ins>
            <w:ins w:id="602" w:author="Russian" w:date="2019-10-11T17:05:00Z">
              <w:r w:rsidR="00FD5D93" w:rsidRPr="00F7147F">
                <w:t>47)</w:t>
              </w:r>
              <w:r w:rsidR="00FD5D93">
                <w:rPr>
                  <w:vertAlign w:val="superscript"/>
                </w:rPr>
                <w:t>−</w:t>
              </w:r>
              <w:r w:rsidR="00FD5D93" w:rsidRPr="00F7147F">
                <w:rPr>
                  <w:vertAlign w:val="superscript"/>
                </w:rPr>
                <w:t>1</w:t>
              </w:r>
            </w:ins>
            <w:ins w:id="603" w:author="Russian" w:date="2019-10-11T17:12:00Z">
              <w:r w:rsidR="00E96D20">
                <w:rPr>
                  <w:vertAlign w:val="superscript"/>
                </w:rPr>
                <w:t>,</w:t>
              </w:r>
            </w:ins>
            <w:ins w:id="604" w:author="Russian" w:date="2019-10-11T17:05:00Z">
              <w:r w:rsidR="00FD5D93" w:rsidRPr="00F7147F">
                <w:rPr>
                  <w:vertAlign w:val="superscript"/>
                </w:rPr>
                <w:t>5</w:t>
              </w:r>
              <w:r w:rsidR="00FD5D93" w:rsidRPr="00F7147F">
                <w:t xml:space="preserve"> +</w:t>
              </w:r>
              <w:r w:rsidR="00FD5D93">
                <w:t xml:space="preserve"> </w:t>
              </w:r>
              <w:r w:rsidR="00FD5D93" w:rsidRPr="00F7147F">
                <w:t>0</w:t>
              </w:r>
            </w:ins>
            <w:ins w:id="605" w:author="Russian" w:date="2019-10-11T17:10:00Z">
              <w:r w:rsidR="00E96D20">
                <w:t>,</w:t>
              </w:r>
            </w:ins>
            <w:ins w:id="606" w:author="Russian" w:date="2019-10-11T17:05:00Z">
              <w:r w:rsidR="00FD5D93" w:rsidRPr="00F7147F">
                <w:t xml:space="preserve">7) </w:t>
              </w:r>
            </w:ins>
            <w:ins w:id="607" w:author="Russian" w:date="2019-10-11T17:08:00Z">
              <w:r w:rsidR="00FD5D93" w:rsidRPr="00E55C02">
                <w:rPr>
                  <w:szCs w:val="18"/>
                  <w:lang w:eastAsia="zh-CN"/>
                </w:rPr>
                <w:t>дБ(Вт/(м</w:t>
              </w:r>
              <w:r w:rsidR="00FD5D93" w:rsidRPr="00E55C02">
                <w:rPr>
                  <w:szCs w:val="18"/>
                  <w:vertAlign w:val="superscript"/>
                  <w:lang w:eastAsia="zh-CN"/>
                </w:rPr>
                <w:t>2</w:t>
              </w:r>
            </w:ins>
            <w:ins w:id="608" w:author="Russian" w:date="2019-10-11T17:05:00Z">
              <w:r w:rsidR="00FD5D93">
                <w:t> </w:t>
              </w:r>
              <w:r w:rsidR="00FD5D93" w:rsidRPr="00F7147F">
                <w:t>·</w:t>
              </w:r>
              <w:r w:rsidR="00FD5D93">
                <w:t> </w:t>
              </w:r>
              <w:r w:rsidR="00FD5D93" w:rsidRPr="00F7147F">
                <w:t>4 </w:t>
              </w:r>
            </w:ins>
            <w:ins w:id="609" w:author="Russian" w:date="2019-10-11T17:08:00Z">
              <w:r w:rsidR="00E96D20" w:rsidRPr="00E55C02">
                <w:rPr>
                  <w:szCs w:val="18"/>
                  <w:lang w:eastAsia="zh-CN"/>
                </w:rPr>
                <w:t>кГц</w:t>
              </w:r>
            </w:ins>
            <w:ins w:id="610" w:author="Russian" w:date="2019-10-11T17:05:00Z">
              <w:r w:rsidR="00FD5D93" w:rsidRPr="00F7147F">
                <w:t xml:space="preserve">)) </w:t>
              </w:r>
            </w:ins>
            <w:ins w:id="611" w:author="Russian" w:date="2019-10-11T17:09:00Z">
              <w:r w:rsidR="00E96D20" w:rsidRPr="00E55C02">
                <w:rPr>
                  <w:szCs w:val="18"/>
                  <w:lang w:eastAsia="zh-CN"/>
                </w:rPr>
                <w:t xml:space="preserve">для </w:t>
              </w:r>
            </w:ins>
            <w:ins w:id="612" w:author="Russian" w:date="2019-10-11T17:05:00Z">
              <w:r w:rsidR="00FD5D93" w:rsidRPr="00F7147F">
                <w:t>58° </w:t>
              </w:r>
              <w:r w:rsidR="00FD5D93" w:rsidRPr="00F7147F">
                <w:sym w:font="Symbol" w:char="F0A3"/>
              </w:r>
              <w:r w:rsidR="00FD5D93" w:rsidRPr="00F7147F">
                <w:t> </w:t>
              </w:r>
              <w:r w:rsidR="00FD5D93" w:rsidRPr="00F7147F">
                <w:sym w:font="Symbol" w:char="F071"/>
              </w:r>
              <w:r w:rsidR="00FD5D93" w:rsidRPr="00F7147F">
                <w:rPr>
                  <w:rFonts w:hint="eastAsia"/>
                </w:rPr>
                <w:t> </w:t>
              </w:r>
              <w:r w:rsidR="00FD5D93" w:rsidRPr="00F7147F">
                <w:t>≤ 90</w:t>
              </w:r>
              <w:r w:rsidR="00FD5D93" w:rsidRPr="00F7147F">
                <w:sym w:font="Symbol" w:char="F0B0"/>
              </w:r>
            </w:ins>
            <w:ins w:id="613" w:author="" w:date="2019-02-05T17:38:00Z">
              <w:r w:rsidRPr="00A3444D">
                <w:rPr>
                  <w:szCs w:val="18"/>
                  <w:lang w:eastAsia="zh-CN"/>
                </w:rPr>
                <w:t>,</w:t>
              </w:r>
            </w:ins>
            <w:ins w:id="614" w:author="" w:date="2019-02-04T17:35:00Z">
              <w:r w:rsidRPr="00A3444D">
                <w:rPr>
                  <w:szCs w:val="18"/>
                  <w:lang w:eastAsia="zh-CN"/>
                </w:rPr>
                <w:br/>
              </w:r>
            </w:ins>
            <w:ins w:id="615" w:author="" w:date="2019-02-05T17:38:00Z">
              <w:r w:rsidRPr="00A3444D">
                <w:rPr>
                  <w:szCs w:val="18"/>
                  <w:lang w:eastAsia="zh-CN"/>
                </w:rPr>
                <w:t>где</w:t>
              </w:r>
            </w:ins>
            <w:ins w:id="616" w:author="" w:date="2019-02-04T17:35:00Z">
              <w:r w:rsidRPr="00A3444D">
                <w:rPr>
                  <w:szCs w:val="18"/>
                  <w:lang w:eastAsia="zh-CN"/>
                  <w:rPrChange w:id="617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 xml:space="preserve"> θ </w:t>
              </w:r>
            </w:ins>
            <w:ins w:id="618" w:author="" w:date="2019-02-09T13:41:00Z">
              <w:r w:rsidRPr="00A3444D">
                <w:rPr>
                  <w:szCs w:val="18"/>
                  <w:lang w:eastAsia="zh-CN"/>
                </w:rPr>
                <w:t>−</w:t>
              </w:r>
            </w:ins>
            <w:ins w:id="619" w:author="" w:date="2019-02-05T17:39:00Z">
              <w:r w:rsidRPr="00A3444D">
                <w:rPr>
                  <w:szCs w:val="18"/>
                  <w:lang w:eastAsia="zh-CN"/>
                </w:rPr>
                <w:t xml:space="preserve"> </w:t>
              </w:r>
              <w:r w:rsidRPr="00A3444D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620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 xml:space="preserve">угол прихода падающей волны над горизонтальной плоскостью </w:t>
              </w:r>
            </w:ins>
            <w:ins w:id="621" w:author="" w:date="2019-02-05T17:40:00Z">
              <w:r w:rsidRPr="00A3444D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>(</w:t>
              </w:r>
            </w:ins>
            <w:ins w:id="622" w:author="" w:date="2019-02-05T17:39:00Z">
              <w:r w:rsidRPr="00A3444D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623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>в градусах</w:t>
              </w:r>
            </w:ins>
            <w:ins w:id="624" w:author="" w:date="2019-02-05T17:40:00Z">
              <w:r w:rsidRPr="00A3444D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>)</w:t>
              </w:r>
            </w:ins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464A" w14:textId="77777777" w:rsidR="00B001BA" w:rsidRPr="00A3444D" w:rsidRDefault="00B001BA">
            <w:pPr>
              <w:pStyle w:val="Tabletext"/>
              <w:keepNext/>
              <w:keepLines/>
              <w:ind w:left="284" w:hanging="284"/>
              <w:rPr>
                <w:lang w:eastAsia="zh-CN"/>
              </w:rPr>
            </w:pPr>
            <w:r w:rsidRPr="00A3444D">
              <w:rPr>
                <w:lang w:eastAsia="zh-CN"/>
              </w:rPr>
              <w:t>1)</w:t>
            </w:r>
            <w:r w:rsidRPr="00A3444D">
              <w:rPr>
                <w:lang w:eastAsia="zh-CN"/>
              </w:rPr>
              <w:tab/>
              <w:t>См. § 1 Дополнения 1 к настоящему Приложению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547" w14:textId="77777777" w:rsidR="00B001BA" w:rsidRPr="00A3444D" w:rsidRDefault="00B001BA">
            <w:pPr>
              <w:pStyle w:val="Tabletext"/>
              <w:rPr>
                <w:lang w:eastAsia="zh-CN"/>
              </w:rPr>
            </w:pPr>
          </w:p>
        </w:tc>
      </w:tr>
    </w:tbl>
    <w:p w14:paraId="566E0237" w14:textId="0B0E64B8" w:rsidR="00F34104" w:rsidRPr="00A3444D" w:rsidRDefault="00B001BA" w:rsidP="00D23D27">
      <w:pPr>
        <w:pStyle w:val="Reasons"/>
      </w:pPr>
      <w:r w:rsidRPr="00A3444D">
        <w:rPr>
          <w:b/>
          <w:bCs/>
        </w:rPr>
        <w:t>Основания</w:t>
      </w:r>
      <w:r w:rsidRPr="00A3444D">
        <w:t>:</w:t>
      </w:r>
      <w:r w:rsidRPr="00A3444D">
        <w:tab/>
      </w:r>
      <w:r w:rsidR="00C2470E" w:rsidRPr="00A3444D">
        <w:t xml:space="preserve">Это изменение определяет порог координации в Таблице 5-1 для ссылок на п. 9.14 РР для линии вниз VDE-SAT с целью обеспечения совместимости с неземными службами. Маска порога </w:t>
      </w:r>
      <w:r w:rsidR="00D3257A" w:rsidRPr="00A3444D">
        <w:t xml:space="preserve">координации </w:t>
      </w:r>
      <w:r w:rsidR="00C2470E" w:rsidRPr="00A3444D">
        <w:t xml:space="preserve">определена в </w:t>
      </w:r>
      <w:r w:rsidR="00D3257A" w:rsidRPr="00A3444D">
        <w:t xml:space="preserve">Приложении 2 к </w:t>
      </w:r>
      <w:r w:rsidR="00C2470E" w:rsidRPr="00A3444D">
        <w:t>Отчет</w:t>
      </w:r>
      <w:r w:rsidR="00D3257A" w:rsidRPr="00A3444D">
        <w:t>у</w:t>
      </w:r>
      <w:r w:rsidR="00C2470E" w:rsidRPr="00A3444D">
        <w:t xml:space="preserve"> МСЭ-R M.2435-0.</w:t>
      </w:r>
    </w:p>
    <w:p w14:paraId="5557EA3F" w14:textId="77777777" w:rsidR="00F34104" w:rsidRPr="00A3444D" w:rsidRDefault="00F34104" w:rsidP="00E96D20">
      <w:pPr>
        <w:jc w:val="center"/>
      </w:pPr>
      <w:r w:rsidRPr="00A3444D">
        <w:t>______________</w:t>
      </w:r>
    </w:p>
    <w:sectPr w:rsidR="00F34104" w:rsidRPr="00A3444D">
      <w:headerReference w:type="default" r:id="rId25"/>
      <w:footerReference w:type="even" r:id="rId26"/>
      <w:footerReference w:type="default" r:id="rId27"/>
      <w:footerReference w:type="first" r:id="rId28"/>
      <w:pgSz w:w="16834" w:h="11907" w:orient="landscape" w:code="9"/>
      <w:pgMar w:top="1418" w:right="1134" w:bottom="1418" w:left="1134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6B89" w14:textId="77777777" w:rsidR="00486FEA" w:rsidRDefault="00486FEA">
      <w:r>
        <w:separator/>
      </w:r>
    </w:p>
  </w:endnote>
  <w:endnote w:type="continuationSeparator" w:id="0">
    <w:p w14:paraId="4978C211" w14:textId="77777777" w:rsidR="00486FEA" w:rsidRDefault="0048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1E7D" w14:textId="77777777" w:rsidR="00486FEA" w:rsidRDefault="00486F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5F5D94" w14:textId="3DE2476E" w:rsidR="00486FEA" w:rsidRPr="00414876" w:rsidRDefault="00486FEA">
    <w:pPr>
      <w:ind w:right="360"/>
      <w:rPr>
        <w:lang w:val="en-GB"/>
      </w:rPr>
    </w:pPr>
    <w:r>
      <w:fldChar w:fldCharType="begin"/>
    </w:r>
    <w:r w:rsidRPr="00414876">
      <w:rPr>
        <w:lang w:val="en-GB"/>
      </w:rPr>
      <w:instrText xml:space="preserve"> FILENAME \p  \* MERGEFORMAT </w:instrText>
    </w:r>
    <w:r>
      <w:fldChar w:fldCharType="separate"/>
    </w:r>
    <w:r w:rsidR="00E41E6B">
      <w:rPr>
        <w:noProof/>
        <w:lang w:val="en-GB"/>
      </w:rPr>
      <w:t>P:\RUS\ITU-R\CONF-R\CMR19\000\011ADD09ADD02REV1R.docx</w:t>
    </w:r>
    <w:r>
      <w:fldChar w:fldCharType="end"/>
    </w:r>
    <w:r w:rsidRPr="00414876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E67BF">
      <w:rPr>
        <w:noProof/>
      </w:rPr>
      <w:t>19.10.19</w:t>
    </w:r>
    <w:r>
      <w:fldChar w:fldCharType="end"/>
    </w:r>
    <w:r w:rsidRPr="00414876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1E6B">
      <w:rPr>
        <w:noProof/>
      </w:rPr>
      <w:t>19.10.19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2DDD" w14:textId="77777777" w:rsidR="00486FEA" w:rsidRDefault="00486F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C296368" w14:textId="7BEC9CA3" w:rsidR="00486FEA" w:rsidRPr="00FD5D93" w:rsidRDefault="00486FEA">
    <w:pPr>
      <w:ind w:right="360"/>
      <w:rPr>
        <w:lang w:val="en-GB"/>
      </w:rPr>
    </w:pPr>
    <w:r>
      <w:fldChar w:fldCharType="begin"/>
    </w:r>
    <w:r w:rsidRPr="00FD5D93">
      <w:rPr>
        <w:lang w:val="en-GB"/>
      </w:rPr>
      <w:instrText xml:space="preserve"> FILENAME \p  \* MERGEFORMAT </w:instrText>
    </w:r>
    <w:r>
      <w:fldChar w:fldCharType="separate"/>
    </w:r>
    <w:r w:rsidR="00E41E6B">
      <w:rPr>
        <w:noProof/>
        <w:lang w:val="en-GB"/>
      </w:rPr>
      <w:t>P:\RUS\ITU-R\CONF-R\CMR19\000\011ADD09ADD02REV1R.docx</w:t>
    </w:r>
    <w:r>
      <w:fldChar w:fldCharType="end"/>
    </w:r>
    <w:r w:rsidRPr="00FD5D93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E67BF">
      <w:rPr>
        <w:noProof/>
      </w:rPr>
      <w:t>19.10.19</w:t>
    </w:r>
    <w:r>
      <w:fldChar w:fldCharType="end"/>
    </w:r>
    <w:r w:rsidRPr="00FD5D93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1E6B">
      <w:rPr>
        <w:noProof/>
      </w:rPr>
      <w:t>19.10.19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CC51" w14:textId="0FD7CEBB" w:rsidR="00486FEA" w:rsidRDefault="00486FEA" w:rsidP="00F33B22">
    <w:pPr>
      <w:pStyle w:val="Footer"/>
    </w:pPr>
    <w:r>
      <w:fldChar w:fldCharType="begin"/>
    </w:r>
    <w:r w:rsidRPr="00D23D27">
      <w:instrText xml:space="preserve"> FILENAME \p  \* MERGEFORMAT </w:instrText>
    </w:r>
    <w:r>
      <w:fldChar w:fldCharType="separate"/>
    </w:r>
    <w:r w:rsidR="00E41E6B">
      <w:t>P:\RUS\ITU-R\CONF-R\CMR19\000\011ADD09ADD02REV1R.docx</w:t>
    </w:r>
    <w:r>
      <w:fldChar w:fldCharType="end"/>
    </w:r>
    <w:r>
      <w:t xml:space="preserve"> (462327)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AFDD" w14:textId="7BB06C1F" w:rsidR="00486FEA" w:rsidRPr="00FD5D93" w:rsidRDefault="00486FEA" w:rsidP="00FB67E5">
    <w:pPr>
      <w:pStyle w:val="Footer"/>
    </w:pPr>
    <w:r>
      <w:fldChar w:fldCharType="begin"/>
    </w:r>
    <w:r w:rsidRPr="00FD5D93">
      <w:instrText xml:space="preserve"> FILENAME \p  \* MERGEFORMAT </w:instrText>
    </w:r>
    <w:r>
      <w:fldChar w:fldCharType="separate"/>
    </w:r>
    <w:r w:rsidR="00E41E6B">
      <w:t>P:\RUS\ITU-R\CONF-R\CMR19\000\011ADD09ADD02REV1R.docx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C56D" w14:textId="2620DF83" w:rsidR="00486FEA" w:rsidRPr="009B5F32" w:rsidRDefault="00486FEA" w:rsidP="00F33B22">
    <w:pPr>
      <w:pStyle w:val="Footer"/>
    </w:pPr>
    <w:r>
      <w:fldChar w:fldCharType="begin"/>
    </w:r>
    <w:r w:rsidRPr="00D23D27">
      <w:instrText xml:space="preserve"> FILENAME \p  \* MERGEFORMAT </w:instrText>
    </w:r>
    <w:r>
      <w:fldChar w:fldCharType="separate"/>
    </w:r>
    <w:r w:rsidR="00E41E6B">
      <w:t>P:\RUS\ITU-R\CONF-R\CMR19\000\011ADD09ADD02REV1R.docx</w:t>
    </w:r>
    <w:r>
      <w:fldChar w:fldCharType="end"/>
    </w:r>
    <w:r w:rsidRPr="009B5F32">
      <w:t xml:space="preserve"> (</w:t>
    </w:r>
    <w:r>
      <w:t>462327</w:t>
    </w:r>
    <w:r w:rsidRPr="009B5F32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67B4" w14:textId="598D8273" w:rsidR="00486FEA" w:rsidRPr="009B5F32" w:rsidRDefault="00486FEA" w:rsidP="00FB67E5">
    <w:pPr>
      <w:pStyle w:val="Footer"/>
    </w:pPr>
    <w:r>
      <w:fldChar w:fldCharType="begin"/>
    </w:r>
    <w:r w:rsidRPr="00D23D27">
      <w:instrText xml:space="preserve"> FILENAME \p  \* MERGEFORMAT </w:instrText>
    </w:r>
    <w:r>
      <w:fldChar w:fldCharType="separate"/>
    </w:r>
    <w:r w:rsidR="00E41E6B">
      <w:t>P:\RUS\ITU-R\CONF-R\CMR19\000\011ADD09ADD02REV1R.docx</w:t>
    </w:r>
    <w:r>
      <w:fldChar w:fldCharType="end"/>
    </w:r>
    <w:r w:rsidRPr="009B5F32">
      <w:t xml:space="preserve"> (</w:t>
    </w:r>
    <w:r>
      <w:t>462327</w:t>
    </w:r>
    <w:r w:rsidRPr="009B5F32"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3D1A" w14:textId="77777777" w:rsidR="00486FEA" w:rsidRDefault="00486F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20ED2DB" w14:textId="18D35E58" w:rsidR="00486FEA" w:rsidRPr="00414876" w:rsidRDefault="00486FEA">
    <w:pPr>
      <w:ind w:right="360"/>
      <w:rPr>
        <w:lang w:val="en-GB"/>
      </w:rPr>
    </w:pPr>
    <w:r>
      <w:fldChar w:fldCharType="begin"/>
    </w:r>
    <w:r w:rsidRPr="00414876">
      <w:rPr>
        <w:lang w:val="en-GB"/>
      </w:rPr>
      <w:instrText xml:space="preserve"> FILENAME \p  \* MERGEFORMAT </w:instrText>
    </w:r>
    <w:r>
      <w:fldChar w:fldCharType="separate"/>
    </w:r>
    <w:r w:rsidR="00E41E6B">
      <w:rPr>
        <w:noProof/>
        <w:lang w:val="en-GB"/>
      </w:rPr>
      <w:t>P:\RUS\ITU-R\CONF-R\CMR19\000\011ADD09ADD02REV1R.docx</w:t>
    </w:r>
    <w:r>
      <w:fldChar w:fldCharType="end"/>
    </w:r>
    <w:r w:rsidRPr="00414876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E67BF">
      <w:rPr>
        <w:noProof/>
      </w:rPr>
      <w:t>19.10.19</w:t>
    </w:r>
    <w:r>
      <w:fldChar w:fldCharType="end"/>
    </w:r>
    <w:r w:rsidRPr="00414876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1E6B">
      <w:rPr>
        <w:noProof/>
      </w:rPr>
      <w:t>19.10.19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8676" w14:textId="2059708E" w:rsidR="00486FEA" w:rsidRPr="009B5F32" w:rsidRDefault="00486FEA" w:rsidP="00F33B22">
    <w:pPr>
      <w:pStyle w:val="Footer"/>
    </w:pPr>
    <w:r>
      <w:fldChar w:fldCharType="begin"/>
    </w:r>
    <w:r w:rsidRPr="00D23D27">
      <w:instrText xml:space="preserve"> FILENAME \p  \* MERGEFORMAT </w:instrText>
    </w:r>
    <w:r>
      <w:fldChar w:fldCharType="separate"/>
    </w:r>
    <w:r w:rsidR="00E41E6B">
      <w:t>P:\RUS\ITU-R\CONF-R\CMR19\000\011ADD09ADD02REV1R.docx</w:t>
    </w:r>
    <w:r>
      <w:fldChar w:fldCharType="end"/>
    </w:r>
    <w:r w:rsidRPr="009B5F32">
      <w:t xml:space="preserve"> (</w:t>
    </w:r>
    <w:r>
      <w:t>462327</w:t>
    </w:r>
    <w:r w:rsidRPr="009B5F32"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B5C3" w14:textId="7F3C315D" w:rsidR="00486FEA" w:rsidRPr="00414876" w:rsidRDefault="00486FEA" w:rsidP="00FB67E5">
    <w:pPr>
      <w:pStyle w:val="Footer"/>
    </w:pPr>
    <w:r>
      <w:fldChar w:fldCharType="begin"/>
    </w:r>
    <w:r w:rsidRPr="00414876">
      <w:instrText xml:space="preserve"> FILENAME \p  \* MERGEFORMAT </w:instrText>
    </w:r>
    <w:r>
      <w:fldChar w:fldCharType="separate"/>
    </w:r>
    <w:r w:rsidR="00E41E6B">
      <w:t>P:\RUS\ITU-R\CONF-R\CMR19\000\011ADD09ADD02REV1R.docx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A859" w14:textId="77777777" w:rsidR="00486FEA" w:rsidRDefault="00486F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A386C05" w14:textId="2B3E6A5C" w:rsidR="00486FEA" w:rsidRPr="00414876" w:rsidRDefault="00486FEA">
    <w:pPr>
      <w:ind w:right="360"/>
      <w:rPr>
        <w:lang w:val="en-GB"/>
      </w:rPr>
    </w:pPr>
    <w:r>
      <w:fldChar w:fldCharType="begin"/>
    </w:r>
    <w:r w:rsidRPr="00414876">
      <w:rPr>
        <w:lang w:val="en-GB"/>
      </w:rPr>
      <w:instrText xml:space="preserve"> FILENAME \p  \* MERGEFORMAT </w:instrText>
    </w:r>
    <w:r>
      <w:fldChar w:fldCharType="separate"/>
    </w:r>
    <w:r w:rsidR="00E41E6B">
      <w:rPr>
        <w:noProof/>
        <w:lang w:val="en-GB"/>
      </w:rPr>
      <w:t>P:\RUS\ITU-R\CONF-R\CMR19\000\011ADD09ADD02REV1R.docx</w:t>
    </w:r>
    <w:r>
      <w:fldChar w:fldCharType="end"/>
    </w:r>
    <w:r w:rsidRPr="00414876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E67BF">
      <w:rPr>
        <w:noProof/>
      </w:rPr>
      <w:t>19.10.19</w:t>
    </w:r>
    <w:r>
      <w:fldChar w:fldCharType="end"/>
    </w:r>
    <w:r w:rsidRPr="00414876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1E6B">
      <w:rPr>
        <w:noProof/>
      </w:rPr>
      <w:t>19.10.19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3FB5" w14:textId="08012F0D" w:rsidR="00486FEA" w:rsidRPr="009B5F32" w:rsidRDefault="00486FEA" w:rsidP="00F33B22">
    <w:pPr>
      <w:pStyle w:val="Footer"/>
    </w:pPr>
    <w:r>
      <w:fldChar w:fldCharType="begin"/>
    </w:r>
    <w:r w:rsidRPr="00D23D27">
      <w:instrText xml:space="preserve"> FILENAME \p  \* MERGEFORMAT </w:instrText>
    </w:r>
    <w:r>
      <w:fldChar w:fldCharType="separate"/>
    </w:r>
    <w:r w:rsidR="00E41E6B">
      <w:t>P:\RUS\ITU-R\CONF-R\CMR19\000\011ADD09ADD02REV1R.docx</w:t>
    </w:r>
    <w:r>
      <w:fldChar w:fldCharType="end"/>
    </w:r>
    <w:r w:rsidRPr="009B5F32">
      <w:t xml:space="preserve"> (</w:t>
    </w:r>
    <w:r>
      <w:t>462327</w:t>
    </w:r>
    <w:r w:rsidRPr="009B5F32">
      <w:t>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C40F" w14:textId="579D0BD1" w:rsidR="00486FEA" w:rsidRPr="00414876" w:rsidRDefault="00486FEA" w:rsidP="00FB67E5">
    <w:pPr>
      <w:pStyle w:val="Footer"/>
    </w:pPr>
    <w:r>
      <w:fldChar w:fldCharType="begin"/>
    </w:r>
    <w:r w:rsidRPr="00414876">
      <w:instrText xml:space="preserve"> FILENAME \p  \* MERGEFORMAT </w:instrText>
    </w:r>
    <w:r>
      <w:fldChar w:fldCharType="separate"/>
    </w:r>
    <w:r w:rsidR="00E41E6B">
      <w:t>P:\RUS\ITU-R\CONF-R\CMR19\000\011ADD09ADD02REV1R.docx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45B6F" w14:textId="77777777" w:rsidR="00486FEA" w:rsidRDefault="00486FEA">
      <w:r>
        <w:rPr>
          <w:b/>
        </w:rPr>
        <w:t>_______________</w:t>
      </w:r>
    </w:p>
  </w:footnote>
  <w:footnote w:type="continuationSeparator" w:id="0">
    <w:p w14:paraId="7267D81B" w14:textId="77777777" w:rsidR="00486FEA" w:rsidRDefault="00486FEA">
      <w:r>
        <w:continuationSeparator/>
      </w:r>
    </w:p>
  </w:footnote>
  <w:footnote w:id="1">
    <w:p w14:paraId="52940729" w14:textId="77777777" w:rsidR="00486FEA" w:rsidRPr="00B7114A" w:rsidRDefault="00486FEA" w:rsidP="00B001BA">
      <w:pPr>
        <w:pStyle w:val="FootnoteText"/>
        <w:rPr>
          <w:lang w:val="ru-RU"/>
        </w:rPr>
      </w:pPr>
      <w:r w:rsidRPr="00B7114A">
        <w:rPr>
          <w:rStyle w:val="FootnoteReference"/>
          <w:lang w:val="ru-RU"/>
        </w:rPr>
        <w:t>*</w:t>
      </w:r>
      <w:r w:rsidRPr="00B7114A">
        <w:rPr>
          <w:lang w:val="ru-RU"/>
        </w:rPr>
        <w:tab/>
        <w:t xml:space="preserve">Настоящее положение ранее имело номер </w:t>
      </w:r>
      <w:r w:rsidRPr="00B7114A">
        <w:rPr>
          <w:b/>
          <w:bCs/>
          <w:lang w:val="ru-RU"/>
        </w:rPr>
        <w:t>5.347</w:t>
      </w:r>
      <w:r w:rsidRPr="0048747F">
        <w:rPr>
          <w:b/>
          <w:bCs/>
        </w:rPr>
        <w:t>A</w:t>
      </w:r>
      <w:r w:rsidRPr="00B7114A">
        <w:rPr>
          <w:lang w:val="ru-RU"/>
        </w:rPr>
        <w:t>. Его номер был изменен, чтобы сохранить порядок следования положений.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C3D3" w14:textId="15E5FE02" w:rsidR="00486FEA" w:rsidRPr="00434A7C" w:rsidRDefault="00486FE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A00C4">
      <w:rPr>
        <w:noProof/>
      </w:rPr>
      <w:t>10</w:t>
    </w:r>
    <w:r>
      <w:fldChar w:fldCharType="end"/>
    </w:r>
  </w:p>
  <w:p w14:paraId="0A9B62E7" w14:textId="76D529BD" w:rsidR="00486FEA" w:rsidRDefault="00486FEA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/11(Add.9)(Add.2)(Rev.1)-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DC4B" w14:textId="697EF754" w:rsidR="00CA00C4" w:rsidRPr="00434A7C" w:rsidRDefault="00CA00C4" w:rsidP="00CA00C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  <w:p w14:paraId="55A05FE9" w14:textId="4E62FBB4" w:rsidR="00486FEA" w:rsidRDefault="00CA00C4" w:rsidP="00CA00C4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/11(Add.9)(Add.2)(Rev.1)-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5B34" w14:textId="6B853E9C" w:rsidR="00486FEA" w:rsidRPr="00434A7C" w:rsidRDefault="00486FE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A00C4">
      <w:rPr>
        <w:noProof/>
      </w:rPr>
      <w:t>12</w:t>
    </w:r>
    <w:r>
      <w:fldChar w:fldCharType="end"/>
    </w:r>
  </w:p>
  <w:p w14:paraId="28D49263" w14:textId="45F340C0" w:rsidR="00486FEA" w:rsidRDefault="00486FEA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/11(Add.9)(Add.2)(Rev.1)-</w:t>
    </w:r>
    <w:r w:rsidRPr="00113D0B">
      <w:t>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C9B5" w14:textId="129AEC2C" w:rsidR="00486FEA" w:rsidRPr="00434A7C" w:rsidRDefault="00486FE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A00C4">
      <w:rPr>
        <w:noProof/>
      </w:rPr>
      <w:t>13</w:t>
    </w:r>
    <w:r>
      <w:fldChar w:fldCharType="end"/>
    </w:r>
  </w:p>
  <w:p w14:paraId="05BCCEDE" w14:textId="5B9D3A7C" w:rsidR="00486FEA" w:rsidRDefault="00486FEA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/11(Add.9)(Add.2)(Rev.1)-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18633713"/>
    <w:multiLevelType w:val="hybridMultilevel"/>
    <w:tmpl w:val="5434C4BA"/>
    <w:lvl w:ilvl="0" w:tplc="CAAA9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  <w15:person w15:author="Rudometova, Alisa">
    <w15:presenceInfo w15:providerId="AD" w15:userId="S::alisa.rudometova@itu.int::61b9640a-0ed3-4492-8e6f-125756c6b725"/>
  </w15:person>
  <w15:person w15:author="Maloletkova, Svetlana">
    <w15:presenceInfo w15:providerId="AD" w15:userId="S::svetlana.maloletkova@itu.int::38f096ee-646a-4f92-a9f9-69f80d67121d"/>
  </w15:person>
  <w15:person w15:author="Shishaev, Serguei">
    <w15:presenceInfo w15:providerId="AD" w15:userId="S::sergei.shishaev@itu.int::d1f86b41-a1b1-408f-9301-5645e029f302"/>
  </w15:person>
  <w15:person w15:author="ITU2">
    <w15:presenceInfo w15:providerId="None" w15:userId="ITU2"/>
  </w15:person>
  <w15:person w15:author="Turnbull, Karen">
    <w15:presenceInfo w15:providerId="AD" w15:userId="S::karen.turnbull@itu.int::dc8fd698-f5a4-4ba4-af8a-af3fa483c8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266B"/>
    <w:rsid w:val="000164B5"/>
    <w:rsid w:val="000222CD"/>
    <w:rsid w:val="000260F1"/>
    <w:rsid w:val="00034868"/>
    <w:rsid w:val="0003535B"/>
    <w:rsid w:val="0005226F"/>
    <w:rsid w:val="00097B4D"/>
    <w:rsid w:val="000A0EF3"/>
    <w:rsid w:val="000A6C75"/>
    <w:rsid w:val="000C3F55"/>
    <w:rsid w:val="000F33D8"/>
    <w:rsid w:val="000F39B4"/>
    <w:rsid w:val="001043A4"/>
    <w:rsid w:val="00113D0B"/>
    <w:rsid w:val="001226EC"/>
    <w:rsid w:val="00123B68"/>
    <w:rsid w:val="00124C09"/>
    <w:rsid w:val="0012517B"/>
    <w:rsid w:val="00126F2E"/>
    <w:rsid w:val="00134A5A"/>
    <w:rsid w:val="001521AE"/>
    <w:rsid w:val="001835F5"/>
    <w:rsid w:val="001A4029"/>
    <w:rsid w:val="001A5585"/>
    <w:rsid w:val="001D4C01"/>
    <w:rsid w:val="001E5FB4"/>
    <w:rsid w:val="00202CA0"/>
    <w:rsid w:val="00204029"/>
    <w:rsid w:val="00213681"/>
    <w:rsid w:val="00230582"/>
    <w:rsid w:val="00234255"/>
    <w:rsid w:val="002368A0"/>
    <w:rsid w:val="002449AA"/>
    <w:rsid w:val="00245A1F"/>
    <w:rsid w:val="00290C74"/>
    <w:rsid w:val="00294D33"/>
    <w:rsid w:val="00295BE4"/>
    <w:rsid w:val="002A2D3F"/>
    <w:rsid w:val="002D29E1"/>
    <w:rsid w:val="002F4F4E"/>
    <w:rsid w:val="00300F84"/>
    <w:rsid w:val="003054D4"/>
    <w:rsid w:val="003258F2"/>
    <w:rsid w:val="00344EB8"/>
    <w:rsid w:val="00346BEC"/>
    <w:rsid w:val="00371E4B"/>
    <w:rsid w:val="00371E6D"/>
    <w:rsid w:val="003B47AD"/>
    <w:rsid w:val="003B567D"/>
    <w:rsid w:val="003C43F8"/>
    <w:rsid w:val="003C583C"/>
    <w:rsid w:val="003D3100"/>
    <w:rsid w:val="003F0078"/>
    <w:rsid w:val="004110AE"/>
    <w:rsid w:val="00414876"/>
    <w:rsid w:val="00414C6E"/>
    <w:rsid w:val="00431255"/>
    <w:rsid w:val="00434A7C"/>
    <w:rsid w:val="0045143A"/>
    <w:rsid w:val="00455451"/>
    <w:rsid w:val="00456949"/>
    <w:rsid w:val="00486FEA"/>
    <w:rsid w:val="004A58F4"/>
    <w:rsid w:val="004B716F"/>
    <w:rsid w:val="004C1369"/>
    <w:rsid w:val="004C47ED"/>
    <w:rsid w:val="004C5E25"/>
    <w:rsid w:val="004D31DA"/>
    <w:rsid w:val="004D5873"/>
    <w:rsid w:val="004F3B0D"/>
    <w:rsid w:val="0050652E"/>
    <w:rsid w:val="0051315E"/>
    <w:rsid w:val="005144A9"/>
    <w:rsid w:val="00514E1F"/>
    <w:rsid w:val="005161A9"/>
    <w:rsid w:val="00521B1D"/>
    <w:rsid w:val="005305D5"/>
    <w:rsid w:val="00540D1E"/>
    <w:rsid w:val="00543315"/>
    <w:rsid w:val="005651C9"/>
    <w:rsid w:val="0056635F"/>
    <w:rsid w:val="00567276"/>
    <w:rsid w:val="005755E2"/>
    <w:rsid w:val="00587082"/>
    <w:rsid w:val="00597005"/>
    <w:rsid w:val="005A295E"/>
    <w:rsid w:val="005C7C82"/>
    <w:rsid w:val="005D1879"/>
    <w:rsid w:val="005D2329"/>
    <w:rsid w:val="005D79A3"/>
    <w:rsid w:val="005E14ED"/>
    <w:rsid w:val="005E61DD"/>
    <w:rsid w:val="006023DF"/>
    <w:rsid w:val="006115BE"/>
    <w:rsid w:val="00614771"/>
    <w:rsid w:val="00620DD7"/>
    <w:rsid w:val="00623B7C"/>
    <w:rsid w:val="00657DE0"/>
    <w:rsid w:val="00692C06"/>
    <w:rsid w:val="00692F85"/>
    <w:rsid w:val="006A6E9B"/>
    <w:rsid w:val="006B2C36"/>
    <w:rsid w:val="006B4682"/>
    <w:rsid w:val="006C22C0"/>
    <w:rsid w:val="006E3F2E"/>
    <w:rsid w:val="006E67BF"/>
    <w:rsid w:val="006F2042"/>
    <w:rsid w:val="006F32FE"/>
    <w:rsid w:val="00714C65"/>
    <w:rsid w:val="007506FF"/>
    <w:rsid w:val="00762B92"/>
    <w:rsid w:val="00763F4F"/>
    <w:rsid w:val="00775720"/>
    <w:rsid w:val="007917AE"/>
    <w:rsid w:val="007A08B5"/>
    <w:rsid w:val="007B7775"/>
    <w:rsid w:val="007E02A2"/>
    <w:rsid w:val="007F7D85"/>
    <w:rsid w:val="00811633"/>
    <w:rsid w:val="00812452"/>
    <w:rsid w:val="00815749"/>
    <w:rsid w:val="00872FC8"/>
    <w:rsid w:val="0089724F"/>
    <w:rsid w:val="008B43F2"/>
    <w:rsid w:val="008C3257"/>
    <w:rsid w:val="008C401C"/>
    <w:rsid w:val="008D5338"/>
    <w:rsid w:val="008D7AAA"/>
    <w:rsid w:val="008E54FB"/>
    <w:rsid w:val="009119CC"/>
    <w:rsid w:val="00917C0A"/>
    <w:rsid w:val="00941A02"/>
    <w:rsid w:val="009465CC"/>
    <w:rsid w:val="00954D25"/>
    <w:rsid w:val="00966C93"/>
    <w:rsid w:val="009709D7"/>
    <w:rsid w:val="009847FB"/>
    <w:rsid w:val="00987FA4"/>
    <w:rsid w:val="009B5CC2"/>
    <w:rsid w:val="009B5F32"/>
    <w:rsid w:val="009C3D93"/>
    <w:rsid w:val="009C503F"/>
    <w:rsid w:val="009D3D63"/>
    <w:rsid w:val="009E5FC8"/>
    <w:rsid w:val="00A10715"/>
    <w:rsid w:val="00A117A3"/>
    <w:rsid w:val="00A138D0"/>
    <w:rsid w:val="00A141AF"/>
    <w:rsid w:val="00A2044F"/>
    <w:rsid w:val="00A3444D"/>
    <w:rsid w:val="00A4600A"/>
    <w:rsid w:val="00A56708"/>
    <w:rsid w:val="00A57C04"/>
    <w:rsid w:val="00A61057"/>
    <w:rsid w:val="00A710E7"/>
    <w:rsid w:val="00A81026"/>
    <w:rsid w:val="00A97EC0"/>
    <w:rsid w:val="00AA188E"/>
    <w:rsid w:val="00AA6C75"/>
    <w:rsid w:val="00AC66E6"/>
    <w:rsid w:val="00AE3CD0"/>
    <w:rsid w:val="00B001BA"/>
    <w:rsid w:val="00B243F0"/>
    <w:rsid w:val="00B24E60"/>
    <w:rsid w:val="00B30BBC"/>
    <w:rsid w:val="00B45749"/>
    <w:rsid w:val="00B468A6"/>
    <w:rsid w:val="00B46B8C"/>
    <w:rsid w:val="00B63DCA"/>
    <w:rsid w:val="00B7114A"/>
    <w:rsid w:val="00B75113"/>
    <w:rsid w:val="00BA13A4"/>
    <w:rsid w:val="00BA1AA1"/>
    <w:rsid w:val="00BA35DC"/>
    <w:rsid w:val="00BB78DE"/>
    <w:rsid w:val="00BC5313"/>
    <w:rsid w:val="00BD0D2F"/>
    <w:rsid w:val="00BD1129"/>
    <w:rsid w:val="00BD13CA"/>
    <w:rsid w:val="00BD6B33"/>
    <w:rsid w:val="00BD7200"/>
    <w:rsid w:val="00BE4CCC"/>
    <w:rsid w:val="00BF11CD"/>
    <w:rsid w:val="00C03F49"/>
    <w:rsid w:val="00C0572C"/>
    <w:rsid w:val="00C20466"/>
    <w:rsid w:val="00C2470E"/>
    <w:rsid w:val="00C266F4"/>
    <w:rsid w:val="00C324A8"/>
    <w:rsid w:val="00C36E89"/>
    <w:rsid w:val="00C36F4A"/>
    <w:rsid w:val="00C40234"/>
    <w:rsid w:val="00C42CF8"/>
    <w:rsid w:val="00C44168"/>
    <w:rsid w:val="00C44298"/>
    <w:rsid w:val="00C46CBB"/>
    <w:rsid w:val="00C56E7A"/>
    <w:rsid w:val="00C73013"/>
    <w:rsid w:val="00C779CE"/>
    <w:rsid w:val="00C916AF"/>
    <w:rsid w:val="00CA00C4"/>
    <w:rsid w:val="00CA4492"/>
    <w:rsid w:val="00CC47C6"/>
    <w:rsid w:val="00CC4DE6"/>
    <w:rsid w:val="00CE5E47"/>
    <w:rsid w:val="00CF020F"/>
    <w:rsid w:val="00CF2AF1"/>
    <w:rsid w:val="00D23D27"/>
    <w:rsid w:val="00D3257A"/>
    <w:rsid w:val="00D337ED"/>
    <w:rsid w:val="00D477E1"/>
    <w:rsid w:val="00D53715"/>
    <w:rsid w:val="00D815BF"/>
    <w:rsid w:val="00D8283B"/>
    <w:rsid w:val="00D857CC"/>
    <w:rsid w:val="00DC4AFF"/>
    <w:rsid w:val="00DE2EBA"/>
    <w:rsid w:val="00DE36A4"/>
    <w:rsid w:val="00DE5355"/>
    <w:rsid w:val="00E03DD3"/>
    <w:rsid w:val="00E0563F"/>
    <w:rsid w:val="00E11501"/>
    <w:rsid w:val="00E213F7"/>
    <w:rsid w:val="00E2253F"/>
    <w:rsid w:val="00E41E6B"/>
    <w:rsid w:val="00E43E99"/>
    <w:rsid w:val="00E44DEA"/>
    <w:rsid w:val="00E5155F"/>
    <w:rsid w:val="00E65919"/>
    <w:rsid w:val="00E840F8"/>
    <w:rsid w:val="00E96D20"/>
    <w:rsid w:val="00E976C1"/>
    <w:rsid w:val="00EA0C0C"/>
    <w:rsid w:val="00EA0C7C"/>
    <w:rsid w:val="00EB66F7"/>
    <w:rsid w:val="00EF1EE5"/>
    <w:rsid w:val="00EF3CEB"/>
    <w:rsid w:val="00F01000"/>
    <w:rsid w:val="00F04E77"/>
    <w:rsid w:val="00F1578A"/>
    <w:rsid w:val="00F21A03"/>
    <w:rsid w:val="00F33B22"/>
    <w:rsid w:val="00F34104"/>
    <w:rsid w:val="00F43A74"/>
    <w:rsid w:val="00F52E31"/>
    <w:rsid w:val="00F57A5B"/>
    <w:rsid w:val="00F65316"/>
    <w:rsid w:val="00F65C19"/>
    <w:rsid w:val="00F71AD5"/>
    <w:rsid w:val="00F761D2"/>
    <w:rsid w:val="00F95735"/>
    <w:rsid w:val="00F97203"/>
    <w:rsid w:val="00FB67E5"/>
    <w:rsid w:val="00FC2C46"/>
    <w:rsid w:val="00FC63FD"/>
    <w:rsid w:val="00FD18DB"/>
    <w:rsid w:val="00FD51E3"/>
    <w:rsid w:val="00FD5D9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2379F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C7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3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footer" Target="footer10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28" Type="http://schemas.openxmlformats.org/officeDocument/2006/relationships/footer" Target="footer1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R16-WRC19-C-0011!A9-A2!MSW-R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36AA-3059-4D62-98C1-6BCABF39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75BE2-2838-4063-9DD5-3BD2890EB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F1918-B2DD-4821-BBD9-CF8B6BEA8A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F56143-B076-4957-ABDB-FA25F050FD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D180CE-63EA-4A10-955F-BFB9A68F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3624</Words>
  <Characters>20549</Characters>
  <Application>Microsoft Office Word</Application>
  <DocSecurity>0</DocSecurity>
  <Lines>387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R16-WRC19-C-0011!A9-A2!MSW-R</vt:lpstr>
    </vt:vector>
  </TitlesOfParts>
  <Manager>General Secretariat - Pool</Manager>
  <Company>International Telecommunication Union (ITU)</Company>
  <LinksUpToDate>false</LinksUpToDate>
  <CharactersWithSpaces>23980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R16-WRC19-C-0011!A9-A2!MSW-R</dc:title>
  <dc:subject>World Radiocommunication Conference - 2019</dc:subject>
  <dc:creator>Documents Proposals Manager (DPM)</dc:creator>
  <cp:keywords>DPM_v2019.9.20.1_prod</cp:keywords>
  <dc:description/>
  <cp:lastModifiedBy>Murphy, Margaret</cp:lastModifiedBy>
  <cp:revision>14</cp:revision>
  <cp:lastPrinted>2019-10-19T13:50:00Z</cp:lastPrinted>
  <dcterms:created xsi:type="dcterms:W3CDTF">2019-10-11T14:55:00Z</dcterms:created>
  <dcterms:modified xsi:type="dcterms:W3CDTF">2019-10-19T15:09:00Z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