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4.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Y="-675"/>
        <w:tblW w:w="10031" w:type="dxa"/>
        <w:tblLayout w:type="fixed"/>
        <w:tblLook w:val="0000" w:firstRow="0" w:lastRow="0" w:firstColumn="0" w:lastColumn="0" w:noHBand="0" w:noVBand="0"/>
      </w:tblPr>
      <w:tblGrid>
        <w:gridCol w:w="6804"/>
        <w:gridCol w:w="3227"/>
      </w:tblGrid>
      <w:tr w:rsidR="0090121B" w:rsidRPr="00E82757" w14:paraId="27C5133A" w14:textId="77777777" w:rsidTr="00CC51DC">
        <w:trPr>
          <w:cantSplit/>
        </w:trPr>
        <w:tc>
          <w:tcPr>
            <w:tcW w:w="6804" w:type="dxa"/>
          </w:tcPr>
          <w:p w14:paraId="3C91F179" w14:textId="77777777" w:rsidR="0090121B" w:rsidRPr="00E82757" w:rsidRDefault="005D46FB" w:rsidP="00C44E9E">
            <w:pPr>
              <w:spacing w:before="400" w:after="48" w:line="240" w:lineRule="atLeast"/>
              <w:rPr>
                <w:rFonts w:ascii="Verdana" w:hAnsi="Verdana"/>
                <w:position w:val="6"/>
              </w:rPr>
            </w:pPr>
            <w:r w:rsidRPr="00E82757">
              <w:rPr>
                <w:rFonts w:ascii="Verdana" w:hAnsi="Verdana" w:cs="Times"/>
                <w:b/>
                <w:position w:val="6"/>
                <w:sz w:val="20"/>
              </w:rPr>
              <w:t>Conferencia Mundial de Radiocomunicaciones (CMR-1</w:t>
            </w:r>
            <w:r w:rsidR="00C44E9E" w:rsidRPr="00E82757">
              <w:rPr>
                <w:rFonts w:ascii="Verdana" w:hAnsi="Verdana" w:cs="Times"/>
                <w:b/>
                <w:position w:val="6"/>
                <w:sz w:val="20"/>
              </w:rPr>
              <w:t>9</w:t>
            </w:r>
            <w:r w:rsidRPr="00E82757">
              <w:rPr>
                <w:rFonts w:ascii="Verdana" w:hAnsi="Verdana" w:cs="Times"/>
                <w:b/>
                <w:position w:val="6"/>
                <w:sz w:val="20"/>
              </w:rPr>
              <w:t>)</w:t>
            </w:r>
            <w:r w:rsidRPr="00E82757">
              <w:rPr>
                <w:rFonts w:ascii="Verdana" w:hAnsi="Verdana" w:cs="Times"/>
                <w:b/>
                <w:position w:val="6"/>
                <w:sz w:val="20"/>
              </w:rPr>
              <w:br/>
            </w:r>
            <w:r w:rsidR="006124AD" w:rsidRPr="00E82757">
              <w:rPr>
                <w:rFonts w:ascii="Verdana" w:hAnsi="Verdana"/>
                <w:b/>
                <w:bCs/>
                <w:position w:val="6"/>
                <w:sz w:val="17"/>
                <w:szCs w:val="17"/>
              </w:rPr>
              <w:t>Sharm el-Sheikh (Egipto)</w:t>
            </w:r>
            <w:r w:rsidRPr="00E82757">
              <w:rPr>
                <w:rFonts w:ascii="Verdana" w:hAnsi="Verdana"/>
                <w:b/>
                <w:bCs/>
                <w:position w:val="6"/>
                <w:sz w:val="17"/>
                <w:szCs w:val="17"/>
              </w:rPr>
              <w:t>, 2</w:t>
            </w:r>
            <w:r w:rsidR="00C44E9E" w:rsidRPr="00E82757">
              <w:rPr>
                <w:rFonts w:ascii="Verdana" w:hAnsi="Verdana"/>
                <w:b/>
                <w:bCs/>
                <w:position w:val="6"/>
                <w:sz w:val="17"/>
                <w:szCs w:val="17"/>
              </w:rPr>
              <w:t xml:space="preserve">8 de octubre </w:t>
            </w:r>
            <w:r w:rsidR="00DE1C31" w:rsidRPr="00E82757">
              <w:rPr>
                <w:rFonts w:ascii="Verdana" w:hAnsi="Verdana"/>
                <w:b/>
                <w:bCs/>
                <w:position w:val="6"/>
                <w:sz w:val="17"/>
                <w:szCs w:val="17"/>
              </w:rPr>
              <w:t>–</w:t>
            </w:r>
            <w:r w:rsidR="00C44E9E" w:rsidRPr="00E82757">
              <w:rPr>
                <w:rFonts w:ascii="Verdana" w:hAnsi="Verdana"/>
                <w:b/>
                <w:bCs/>
                <w:position w:val="6"/>
                <w:sz w:val="17"/>
                <w:szCs w:val="17"/>
              </w:rPr>
              <w:t xml:space="preserve"> </w:t>
            </w:r>
            <w:r w:rsidRPr="00E82757">
              <w:rPr>
                <w:rFonts w:ascii="Verdana" w:hAnsi="Verdana"/>
                <w:b/>
                <w:bCs/>
                <w:position w:val="6"/>
                <w:sz w:val="17"/>
                <w:szCs w:val="17"/>
              </w:rPr>
              <w:t>2</w:t>
            </w:r>
            <w:r w:rsidR="00C44E9E" w:rsidRPr="00E82757">
              <w:rPr>
                <w:rFonts w:ascii="Verdana" w:hAnsi="Verdana"/>
                <w:b/>
                <w:bCs/>
                <w:position w:val="6"/>
                <w:sz w:val="17"/>
                <w:szCs w:val="17"/>
              </w:rPr>
              <w:t>2</w:t>
            </w:r>
            <w:r w:rsidRPr="00E82757">
              <w:rPr>
                <w:rFonts w:ascii="Verdana" w:hAnsi="Verdana"/>
                <w:b/>
                <w:bCs/>
                <w:position w:val="6"/>
                <w:sz w:val="17"/>
                <w:szCs w:val="17"/>
              </w:rPr>
              <w:t xml:space="preserve"> de noviembre de 201</w:t>
            </w:r>
            <w:r w:rsidR="00C44E9E" w:rsidRPr="00E82757">
              <w:rPr>
                <w:rFonts w:ascii="Verdana" w:hAnsi="Verdana"/>
                <w:b/>
                <w:bCs/>
                <w:position w:val="6"/>
                <w:sz w:val="17"/>
                <w:szCs w:val="17"/>
              </w:rPr>
              <w:t>9</w:t>
            </w:r>
          </w:p>
        </w:tc>
        <w:tc>
          <w:tcPr>
            <w:tcW w:w="3227" w:type="dxa"/>
          </w:tcPr>
          <w:p w14:paraId="45E971F1" w14:textId="77777777" w:rsidR="0090121B" w:rsidRPr="00E82757" w:rsidRDefault="00DA71A3" w:rsidP="00CE7431">
            <w:pPr>
              <w:spacing w:before="0" w:line="240" w:lineRule="atLeast"/>
              <w:jc w:val="right"/>
            </w:pPr>
            <w:bookmarkStart w:id="0" w:name="ditulogo"/>
            <w:bookmarkEnd w:id="0"/>
            <w:r w:rsidRPr="00E82757">
              <w:rPr>
                <w:rFonts w:ascii="Verdana" w:hAnsi="Verdana"/>
                <w:b/>
                <w:bCs/>
                <w:noProof/>
                <w:szCs w:val="24"/>
                <w:lang w:eastAsia="zh-CN"/>
              </w:rPr>
              <w:drawing>
                <wp:inline distT="0" distB="0" distL="0" distR="0" wp14:anchorId="4A6FF381" wp14:editId="43DD787A">
                  <wp:extent cx="1771650" cy="695325"/>
                  <wp:effectExtent l="0" t="0" r="0" b="9525"/>
                  <wp:docPr id="3" name="Picture 3" descr="logo_S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S_"/>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1650" cy="695325"/>
                          </a:xfrm>
                          <a:prstGeom prst="rect">
                            <a:avLst/>
                          </a:prstGeom>
                          <a:noFill/>
                          <a:ln>
                            <a:noFill/>
                          </a:ln>
                        </pic:spPr>
                      </pic:pic>
                    </a:graphicData>
                  </a:graphic>
                </wp:inline>
              </w:drawing>
            </w:r>
          </w:p>
        </w:tc>
      </w:tr>
      <w:tr w:rsidR="0090121B" w:rsidRPr="00E82757" w14:paraId="63E679B3" w14:textId="77777777" w:rsidTr="00CC51DC">
        <w:trPr>
          <w:cantSplit/>
        </w:trPr>
        <w:tc>
          <w:tcPr>
            <w:tcW w:w="6804" w:type="dxa"/>
            <w:tcBorders>
              <w:bottom w:val="single" w:sz="12" w:space="0" w:color="auto"/>
            </w:tcBorders>
          </w:tcPr>
          <w:p w14:paraId="4E7F6865" w14:textId="77777777" w:rsidR="0090121B" w:rsidRPr="00E82757" w:rsidRDefault="0090121B" w:rsidP="0090121B">
            <w:pPr>
              <w:spacing w:before="0" w:after="48" w:line="240" w:lineRule="atLeast"/>
              <w:rPr>
                <w:b/>
                <w:smallCaps/>
                <w:szCs w:val="24"/>
              </w:rPr>
            </w:pPr>
            <w:bookmarkStart w:id="1" w:name="dhead"/>
          </w:p>
        </w:tc>
        <w:tc>
          <w:tcPr>
            <w:tcW w:w="3227" w:type="dxa"/>
            <w:tcBorders>
              <w:bottom w:val="single" w:sz="12" w:space="0" w:color="auto"/>
            </w:tcBorders>
          </w:tcPr>
          <w:p w14:paraId="08D4B9BF" w14:textId="77777777" w:rsidR="0090121B" w:rsidRPr="00E82757" w:rsidRDefault="0090121B" w:rsidP="0090121B">
            <w:pPr>
              <w:spacing w:before="0" w:line="240" w:lineRule="atLeast"/>
              <w:rPr>
                <w:rFonts w:ascii="Verdana" w:hAnsi="Verdana"/>
                <w:szCs w:val="24"/>
              </w:rPr>
            </w:pPr>
          </w:p>
        </w:tc>
      </w:tr>
      <w:tr w:rsidR="0090121B" w:rsidRPr="00E82757" w14:paraId="4BA25498" w14:textId="77777777" w:rsidTr="00CC51DC">
        <w:trPr>
          <w:cantSplit/>
        </w:trPr>
        <w:tc>
          <w:tcPr>
            <w:tcW w:w="6804" w:type="dxa"/>
            <w:tcBorders>
              <w:top w:val="single" w:sz="12" w:space="0" w:color="auto"/>
            </w:tcBorders>
          </w:tcPr>
          <w:p w14:paraId="1BD7B367" w14:textId="77777777" w:rsidR="0090121B" w:rsidRPr="00E82757" w:rsidRDefault="0090121B" w:rsidP="0090121B">
            <w:pPr>
              <w:spacing w:before="0" w:after="48" w:line="240" w:lineRule="atLeast"/>
              <w:rPr>
                <w:rFonts w:ascii="Verdana" w:hAnsi="Verdana"/>
                <w:b/>
                <w:smallCaps/>
                <w:sz w:val="20"/>
              </w:rPr>
            </w:pPr>
          </w:p>
        </w:tc>
        <w:tc>
          <w:tcPr>
            <w:tcW w:w="3227" w:type="dxa"/>
            <w:tcBorders>
              <w:top w:val="single" w:sz="12" w:space="0" w:color="auto"/>
            </w:tcBorders>
          </w:tcPr>
          <w:p w14:paraId="3D0A350F" w14:textId="77777777" w:rsidR="0090121B" w:rsidRPr="00E82757" w:rsidRDefault="0090121B" w:rsidP="0090121B">
            <w:pPr>
              <w:spacing w:before="0" w:line="240" w:lineRule="atLeast"/>
              <w:rPr>
                <w:rFonts w:ascii="Verdana" w:hAnsi="Verdana"/>
                <w:sz w:val="20"/>
              </w:rPr>
            </w:pPr>
          </w:p>
        </w:tc>
      </w:tr>
      <w:tr w:rsidR="0090121B" w:rsidRPr="00E82757" w14:paraId="0F38FFA3" w14:textId="77777777" w:rsidTr="00CC51DC">
        <w:trPr>
          <w:cantSplit/>
        </w:trPr>
        <w:tc>
          <w:tcPr>
            <w:tcW w:w="6804" w:type="dxa"/>
          </w:tcPr>
          <w:p w14:paraId="2D942463" w14:textId="77777777" w:rsidR="0090121B" w:rsidRPr="00E82757" w:rsidRDefault="001E7D42" w:rsidP="00EA77F0">
            <w:pPr>
              <w:pStyle w:val="Committee"/>
              <w:framePr w:hSpace="0" w:wrap="auto" w:hAnchor="text" w:yAlign="inline"/>
              <w:rPr>
                <w:lang w:val="es-ES_tradnl"/>
              </w:rPr>
            </w:pPr>
            <w:r w:rsidRPr="00E82757">
              <w:rPr>
                <w:lang w:val="es-ES_tradnl"/>
              </w:rPr>
              <w:t>SESIÓN PLENARIA</w:t>
            </w:r>
          </w:p>
        </w:tc>
        <w:tc>
          <w:tcPr>
            <w:tcW w:w="3227" w:type="dxa"/>
          </w:tcPr>
          <w:p w14:paraId="2744A349" w14:textId="70ECF313" w:rsidR="0090121B" w:rsidRPr="00E82757" w:rsidRDefault="00CF3CB1" w:rsidP="0045384C">
            <w:pPr>
              <w:spacing w:before="0"/>
              <w:rPr>
                <w:rFonts w:ascii="Verdana" w:hAnsi="Verdana"/>
                <w:sz w:val="20"/>
              </w:rPr>
            </w:pPr>
            <w:r>
              <w:rPr>
                <w:rFonts w:ascii="Verdana" w:hAnsi="Verdana"/>
                <w:b/>
                <w:sz w:val="20"/>
              </w:rPr>
              <w:t>Revisión 1 al</w:t>
            </w:r>
            <w:r>
              <w:rPr>
                <w:rFonts w:ascii="Verdana" w:hAnsi="Verdana"/>
                <w:b/>
                <w:sz w:val="20"/>
              </w:rPr>
              <w:br/>
            </w:r>
            <w:r w:rsidR="00AE658F" w:rsidRPr="00E82757">
              <w:rPr>
                <w:rFonts w:ascii="Verdana" w:hAnsi="Verdana"/>
                <w:b/>
                <w:sz w:val="20"/>
              </w:rPr>
              <w:t>Addéndum 2 al</w:t>
            </w:r>
            <w:r w:rsidR="00AE658F" w:rsidRPr="00E82757">
              <w:rPr>
                <w:rFonts w:ascii="Verdana" w:hAnsi="Verdana"/>
                <w:b/>
                <w:sz w:val="20"/>
              </w:rPr>
              <w:br/>
              <w:t>Documento 11(Add.9)</w:t>
            </w:r>
            <w:r w:rsidR="0090121B" w:rsidRPr="00E82757">
              <w:rPr>
                <w:rFonts w:ascii="Verdana" w:hAnsi="Verdana"/>
                <w:b/>
                <w:sz w:val="20"/>
              </w:rPr>
              <w:t>-</w:t>
            </w:r>
            <w:r w:rsidR="00AE658F" w:rsidRPr="00E82757">
              <w:rPr>
                <w:rFonts w:ascii="Verdana" w:hAnsi="Verdana"/>
                <w:b/>
                <w:sz w:val="20"/>
              </w:rPr>
              <w:t>S</w:t>
            </w:r>
          </w:p>
        </w:tc>
      </w:tr>
      <w:bookmarkEnd w:id="1"/>
      <w:tr w:rsidR="000A5B9A" w:rsidRPr="00E82757" w14:paraId="4E52EDBC" w14:textId="77777777" w:rsidTr="00CC51DC">
        <w:trPr>
          <w:cantSplit/>
        </w:trPr>
        <w:tc>
          <w:tcPr>
            <w:tcW w:w="6804" w:type="dxa"/>
          </w:tcPr>
          <w:p w14:paraId="18B3DB12" w14:textId="77777777" w:rsidR="000A5B9A" w:rsidRPr="00E82757" w:rsidRDefault="000A5B9A" w:rsidP="0045384C">
            <w:pPr>
              <w:spacing w:before="0" w:after="48"/>
              <w:rPr>
                <w:rFonts w:ascii="Verdana" w:hAnsi="Verdana"/>
                <w:b/>
                <w:smallCaps/>
                <w:sz w:val="20"/>
              </w:rPr>
            </w:pPr>
          </w:p>
        </w:tc>
        <w:tc>
          <w:tcPr>
            <w:tcW w:w="3227" w:type="dxa"/>
          </w:tcPr>
          <w:p w14:paraId="46E8069F" w14:textId="2D3985F1" w:rsidR="000A5B9A" w:rsidRPr="00E82757" w:rsidRDefault="00CF3CB1" w:rsidP="0045384C">
            <w:pPr>
              <w:spacing w:before="0"/>
              <w:rPr>
                <w:rFonts w:ascii="Verdana" w:hAnsi="Verdana"/>
                <w:b/>
                <w:sz w:val="20"/>
              </w:rPr>
            </w:pPr>
            <w:r>
              <w:rPr>
                <w:rFonts w:ascii="Verdana" w:hAnsi="Verdana"/>
                <w:b/>
                <w:sz w:val="20"/>
              </w:rPr>
              <w:t>9</w:t>
            </w:r>
            <w:r w:rsidR="000A5B9A" w:rsidRPr="00E82757">
              <w:rPr>
                <w:rFonts w:ascii="Verdana" w:hAnsi="Verdana"/>
                <w:b/>
                <w:sz w:val="20"/>
              </w:rPr>
              <w:t xml:space="preserve"> de </w:t>
            </w:r>
            <w:r>
              <w:rPr>
                <w:rFonts w:ascii="Verdana" w:hAnsi="Verdana"/>
                <w:b/>
                <w:sz w:val="20"/>
              </w:rPr>
              <w:t>octubre</w:t>
            </w:r>
            <w:r w:rsidR="000A5B9A" w:rsidRPr="00E82757">
              <w:rPr>
                <w:rFonts w:ascii="Verdana" w:hAnsi="Verdana"/>
                <w:b/>
                <w:sz w:val="20"/>
              </w:rPr>
              <w:t xml:space="preserve"> de 2019</w:t>
            </w:r>
          </w:p>
        </w:tc>
      </w:tr>
      <w:tr w:rsidR="000A5B9A" w:rsidRPr="00E82757" w14:paraId="6F6DA6AD" w14:textId="77777777" w:rsidTr="00CC51DC">
        <w:trPr>
          <w:cantSplit/>
        </w:trPr>
        <w:tc>
          <w:tcPr>
            <w:tcW w:w="6804" w:type="dxa"/>
          </w:tcPr>
          <w:p w14:paraId="5E771552" w14:textId="77777777" w:rsidR="000A5B9A" w:rsidRPr="00E82757" w:rsidRDefault="000A5B9A" w:rsidP="0045384C">
            <w:pPr>
              <w:spacing w:before="0" w:after="48"/>
              <w:rPr>
                <w:rFonts w:ascii="Verdana" w:hAnsi="Verdana"/>
                <w:b/>
                <w:smallCaps/>
                <w:sz w:val="20"/>
              </w:rPr>
            </w:pPr>
          </w:p>
        </w:tc>
        <w:tc>
          <w:tcPr>
            <w:tcW w:w="3227" w:type="dxa"/>
          </w:tcPr>
          <w:p w14:paraId="1979C455" w14:textId="77777777" w:rsidR="000A5B9A" w:rsidRPr="00E82757" w:rsidRDefault="000A5B9A" w:rsidP="0045384C">
            <w:pPr>
              <w:spacing w:before="0"/>
              <w:rPr>
                <w:rFonts w:ascii="Verdana" w:hAnsi="Verdana"/>
                <w:b/>
                <w:sz w:val="20"/>
              </w:rPr>
            </w:pPr>
            <w:r w:rsidRPr="00E82757">
              <w:rPr>
                <w:rFonts w:ascii="Verdana" w:hAnsi="Verdana"/>
                <w:b/>
                <w:sz w:val="20"/>
              </w:rPr>
              <w:t>Original: inglés</w:t>
            </w:r>
            <w:r w:rsidR="00CC51DC" w:rsidRPr="00E82757">
              <w:rPr>
                <w:rFonts w:ascii="Verdana" w:hAnsi="Verdana"/>
                <w:b/>
                <w:sz w:val="20"/>
              </w:rPr>
              <w:t>/español</w:t>
            </w:r>
          </w:p>
        </w:tc>
      </w:tr>
      <w:tr w:rsidR="000A5B9A" w:rsidRPr="00E82757" w14:paraId="06AD9A03" w14:textId="77777777" w:rsidTr="00CC51DC">
        <w:trPr>
          <w:cantSplit/>
        </w:trPr>
        <w:tc>
          <w:tcPr>
            <w:tcW w:w="10031" w:type="dxa"/>
            <w:gridSpan w:val="2"/>
          </w:tcPr>
          <w:p w14:paraId="5CA024B8" w14:textId="77777777" w:rsidR="000A5B9A" w:rsidRPr="00E82757" w:rsidRDefault="000A5B9A" w:rsidP="0045384C">
            <w:pPr>
              <w:spacing w:before="0"/>
              <w:rPr>
                <w:rFonts w:ascii="Verdana" w:hAnsi="Verdana"/>
                <w:b/>
                <w:sz w:val="20"/>
              </w:rPr>
            </w:pPr>
          </w:p>
        </w:tc>
      </w:tr>
      <w:tr w:rsidR="000A5B9A" w:rsidRPr="00E82757" w14:paraId="32989852" w14:textId="77777777" w:rsidTr="00CC51DC">
        <w:trPr>
          <w:cantSplit/>
        </w:trPr>
        <w:tc>
          <w:tcPr>
            <w:tcW w:w="10031" w:type="dxa"/>
            <w:gridSpan w:val="2"/>
          </w:tcPr>
          <w:p w14:paraId="4CFA1F89" w14:textId="77777777" w:rsidR="000A5B9A" w:rsidRPr="00E82757" w:rsidRDefault="000A5B9A" w:rsidP="000A5B9A">
            <w:pPr>
              <w:pStyle w:val="Source"/>
            </w:pPr>
            <w:bookmarkStart w:id="2" w:name="dsource" w:colFirst="0" w:colLast="0"/>
            <w:r w:rsidRPr="00E82757">
              <w:t>Estados Miembros de la Comisión Interamericana de Telecomunicaciones (CITEL)</w:t>
            </w:r>
          </w:p>
        </w:tc>
      </w:tr>
      <w:tr w:rsidR="000A5B9A" w:rsidRPr="00E82757" w14:paraId="787D2149" w14:textId="77777777" w:rsidTr="00CC51DC">
        <w:trPr>
          <w:cantSplit/>
        </w:trPr>
        <w:tc>
          <w:tcPr>
            <w:tcW w:w="10031" w:type="dxa"/>
            <w:gridSpan w:val="2"/>
          </w:tcPr>
          <w:p w14:paraId="23185B8E" w14:textId="77777777" w:rsidR="000A5B9A" w:rsidRPr="00E82757" w:rsidRDefault="00CC51DC" w:rsidP="000A5B9A">
            <w:pPr>
              <w:pStyle w:val="Title1"/>
            </w:pPr>
            <w:bookmarkStart w:id="3" w:name="dtitle1" w:colFirst="0" w:colLast="0"/>
            <w:bookmarkEnd w:id="2"/>
            <w:r w:rsidRPr="00E82757">
              <w:t>Propuestas para los trabajos de la Conferencia</w:t>
            </w:r>
          </w:p>
        </w:tc>
      </w:tr>
      <w:tr w:rsidR="000A5B9A" w:rsidRPr="00E82757" w14:paraId="1BA37D8B" w14:textId="77777777" w:rsidTr="00CC51DC">
        <w:trPr>
          <w:cantSplit/>
        </w:trPr>
        <w:tc>
          <w:tcPr>
            <w:tcW w:w="10031" w:type="dxa"/>
            <w:gridSpan w:val="2"/>
          </w:tcPr>
          <w:p w14:paraId="7372F164" w14:textId="77777777" w:rsidR="000A5B9A" w:rsidRPr="00E82757" w:rsidRDefault="000A5B9A" w:rsidP="000A5B9A">
            <w:pPr>
              <w:pStyle w:val="Title2"/>
            </w:pPr>
            <w:bookmarkStart w:id="4" w:name="dtitle2" w:colFirst="0" w:colLast="0"/>
            <w:bookmarkEnd w:id="3"/>
          </w:p>
        </w:tc>
      </w:tr>
      <w:tr w:rsidR="000A5B9A" w:rsidRPr="00E82757" w14:paraId="1E3DA206" w14:textId="77777777" w:rsidTr="00CC51DC">
        <w:trPr>
          <w:cantSplit/>
        </w:trPr>
        <w:tc>
          <w:tcPr>
            <w:tcW w:w="10031" w:type="dxa"/>
            <w:gridSpan w:val="2"/>
          </w:tcPr>
          <w:p w14:paraId="6A140CD8" w14:textId="77777777" w:rsidR="000A5B9A" w:rsidRPr="00E82757" w:rsidRDefault="000A5B9A" w:rsidP="000A5B9A">
            <w:pPr>
              <w:pStyle w:val="Agendaitem"/>
            </w:pPr>
            <w:bookmarkStart w:id="5" w:name="dtitle3" w:colFirst="0" w:colLast="0"/>
            <w:bookmarkEnd w:id="4"/>
            <w:r w:rsidRPr="00E82757">
              <w:t>Punto 1.9.2 del orden del día</w:t>
            </w:r>
          </w:p>
        </w:tc>
      </w:tr>
    </w:tbl>
    <w:bookmarkEnd w:id="5"/>
    <w:p w14:paraId="3D7D74B4" w14:textId="77777777" w:rsidR="00CC51DC" w:rsidRPr="00E82757" w:rsidRDefault="00CC51DC" w:rsidP="00CC51DC">
      <w:r w:rsidRPr="00E82757">
        <w:rPr>
          <w:lang w:eastAsia="zh-CN"/>
        </w:rPr>
        <w:t>1.9</w:t>
      </w:r>
      <w:r w:rsidRPr="00E82757">
        <w:rPr>
          <w:lang w:eastAsia="zh-CN"/>
        </w:rPr>
        <w:tab/>
      </w:r>
      <w:r w:rsidRPr="00E82757">
        <w:rPr>
          <w:lang w:eastAsia="nl-NL"/>
        </w:rPr>
        <w:t>considerar, basándose en los resultados de los estudios del UIT</w:t>
      </w:r>
      <w:r w:rsidRPr="00E82757">
        <w:rPr>
          <w:lang w:eastAsia="nl-NL"/>
        </w:rPr>
        <w:noBreakHyphen/>
        <w:t>R:</w:t>
      </w:r>
    </w:p>
    <w:p w14:paraId="10F303E5" w14:textId="77777777" w:rsidR="00CC51DC" w:rsidRPr="00E82757" w:rsidRDefault="00CC51DC" w:rsidP="00CC51DC">
      <w:r w:rsidRPr="00E82757">
        <w:t>1.9.2</w:t>
      </w:r>
      <w:r w:rsidRPr="00E82757">
        <w:tab/>
      </w:r>
      <w:r w:rsidRPr="00E82757">
        <w:rPr>
          <w:lang w:eastAsia="nl-NL"/>
        </w:rPr>
        <w:t>la posibilidad de modificar el Reglamento de Radiocomunicaciones, comprendidas las nuevas atribuciones de espectro al servicio móvil marítimo por satélite (Tierra-espacio y espacio-Tierra) preferentemente en las bandas de frecuencias 156,0125</w:t>
      </w:r>
      <w:r w:rsidRPr="00E82757">
        <w:rPr>
          <w:lang w:eastAsia="nl-NL"/>
        </w:rPr>
        <w:noBreakHyphen/>
        <w:t>157,4375 MHz y 160,6125</w:t>
      </w:r>
      <w:r w:rsidRPr="00E82757">
        <w:rPr>
          <w:lang w:eastAsia="nl-NL"/>
        </w:rPr>
        <w:noBreakHyphen/>
        <w:t>162,0375 MHz del Apéndice </w:t>
      </w:r>
      <w:r w:rsidRPr="00E82757">
        <w:rPr>
          <w:b/>
          <w:bCs/>
          <w:lang w:eastAsia="nl-NL"/>
        </w:rPr>
        <w:t xml:space="preserve">18 </w:t>
      </w:r>
      <w:r w:rsidRPr="00E82757">
        <w:rPr>
          <w:lang w:eastAsia="nl-NL"/>
        </w:rPr>
        <w:t xml:space="preserve">del RR, para permitir una nueva componente de satélite del sistema de intercambio de datos en ondas métricas (VDES), garantizando además que esa componente no degrade las actuales componentes terrenales del VDES ni el funcionamiento del SIA y del ASM y no imponga ninguna limitación adicional a los servicios existentes en esas bandas de frecuencias y en las bandas de frecuencias adyacentes indicadas en los </w:t>
      </w:r>
      <w:r w:rsidRPr="00E82757">
        <w:rPr>
          <w:i/>
          <w:iCs/>
          <w:lang w:eastAsia="nl-NL"/>
        </w:rPr>
        <w:t xml:space="preserve">reconociendo d) </w:t>
      </w:r>
      <w:r w:rsidRPr="00E82757">
        <w:rPr>
          <w:lang w:eastAsia="nl-NL"/>
        </w:rPr>
        <w:t>y </w:t>
      </w:r>
      <w:r w:rsidRPr="00E82757">
        <w:rPr>
          <w:i/>
          <w:iCs/>
          <w:lang w:eastAsia="nl-NL"/>
        </w:rPr>
        <w:t>e)</w:t>
      </w:r>
      <w:r w:rsidRPr="00E82757">
        <w:rPr>
          <w:lang w:eastAsia="nl-NL"/>
        </w:rPr>
        <w:t xml:space="preserve"> de la Resolución </w:t>
      </w:r>
      <w:r w:rsidRPr="00E82757">
        <w:rPr>
          <w:b/>
          <w:bCs/>
          <w:lang w:eastAsia="nl-NL"/>
        </w:rPr>
        <w:t>360 (Rev.CMR-15</w:t>
      </w:r>
      <w:r w:rsidRPr="00E82757">
        <w:rPr>
          <w:lang w:eastAsia="nl-NL"/>
        </w:rPr>
        <w:t>).</w:t>
      </w:r>
    </w:p>
    <w:p w14:paraId="55E92E40" w14:textId="77777777" w:rsidR="00CC51DC" w:rsidRPr="00E82757" w:rsidRDefault="00CC51DC" w:rsidP="00CC51DC">
      <w:pPr>
        <w:pStyle w:val="Headingb"/>
      </w:pPr>
      <w:r w:rsidRPr="00E82757">
        <w:t>Antecedentes</w:t>
      </w:r>
    </w:p>
    <w:p w14:paraId="6DA020B8" w14:textId="620C190A" w:rsidR="00CC51DC" w:rsidRPr="00E82757" w:rsidRDefault="00CC51DC" w:rsidP="00CC51DC">
      <w:r w:rsidRPr="00E82757">
        <w:t xml:space="preserve">La Resolución </w:t>
      </w:r>
      <w:r w:rsidRPr="00E82757">
        <w:rPr>
          <w:b/>
          <w:bCs/>
        </w:rPr>
        <w:t>360 (Rev.CMR-15)</w:t>
      </w:r>
      <w:r w:rsidRPr="00E82757">
        <w:t xml:space="preserve"> «</w:t>
      </w:r>
      <w:r w:rsidRPr="00E82757">
        <w:rPr>
          <w:i/>
        </w:rPr>
        <w:t>Consideración de disposiciones reglamentarias y atribuciones de espectro al servicio móvil marítimo por satélite para habilitar al componente de satélite del sistema de intercambio de datos en las bandas de ondas métricas (VDES) y las radiocomunicaciones marítimas avanzadas</w:t>
      </w:r>
      <w:r w:rsidRPr="00E82757">
        <w:rPr>
          <w:iCs/>
        </w:rPr>
        <w:t xml:space="preserve">» </w:t>
      </w:r>
      <w:r w:rsidRPr="00E82757">
        <w:t xml:space="preserve">invita al UIT-R a llevar a cabo, con carácter urgente, y a tiempo para la CMR-19, estudios de compartición y compatibilidad entre los componentes de satélite del VDES y los servicios existentes en la misma banda de frecuencias y en las bandas de frecuencias adyacentes especificadas en los </w:t>
      </w:r>
      <w:r w:rsidRPr="00E82757">
        <w:rPr>
          <w:i/>
        </w:rPr>
        <w:t xml:space="preserve">reconociendo d) </w:t>
      </w:r>
      <w:r w:rsidRPr="002A5A56">
        <w:rPr>
          <w:iCs/>
        </w:rPr>
        <w:t>y</w:t>
      </w:r>
      <w:r w:rsidRPr="00E82757">
        <w:rPr>
          <w:i/>
        </w:rPr>
        <w:t xml:space="preserve"> e)</w:t>
      </w:r>
      <w:r w:rsidRPr="00E82757">
        <w:t xml:space="preserve"> para determinar las posibles medidas reglamentarias, incluidas las atribuciones de espectro al Servicio Móvil Marítimo por Satélite (SMMS) (Tierra-espacio y espacio-Tierra) para aplicaciones del VDES. Con este fin, el</w:t>
      </w:r>
      <w:r w:rsidR="002A5A56">
        <w:t> </w:t>
      </w:r>
      <w:r w:rsidRPr="00E82757">
        <w:t xml:space="preserve">UIT-R ha comenzado estudios de compartición entre las frecuencias propuestas para los satélites VDES (VDE-SAT) y los servicios existentes en la misma banda de frecuencias y en las bandas de frecuencias adyacentes para que este componente no imponga restricciones adicionales a los servicios existentes en la misma banda de frecuencias y en las bandas de frecuencias adyacentes según señalan los </w:t>
      </w:r>
      <w:r w:rsidRPr="00E82757">
        <w:rPr>
          <w:i/>
        </w:rPr>
        <w:t xml:space="preserve">reconociendo d) </w:t>
      </w:r>
      <w:r w:rsidRPr="00E82757">
        <w:rPr>
          <w:iCs/>
        </w:rPr>
        <w:t>y</w:t>
      </w:r>
      <w:r w:rsidRPr="00E82757">
        <w:rPr>
          <w:i/>
        </w:rPr>
        <w:t xml:space="preserve"> e)</w:t>
      </w:r>
      <w:r w:rsidRPr="00E82757">
        <w:t xml:space="preserve"> de la Resolución </w:t>
      </w:r>
      <w:r w:rsidRPr="00E82757">
        <w:rPr>
          <w:b/>
          <w:bCs/>
        </w:rPr>
        <w:t>360 (Rev.CMR-15)</w:t>
      </w:r>
      <w:r w:rsidRPr="00E82757">
        <w:t>. El componente de satélites del VDES podría ser beneficioso para el mejoramiento de la navegación y las aplicaciones de seguridad marítimas a nivel mundial.</w:t>
      </w:r>
    </w:p>
    <w:p w14:paraId="33141A05" w14:textId="77777777" w:rsidR="00CC51DC" w:rsidRPr="00E82757" w:rsidRDefault="00CC51DC" w:rsidP="00CC51DC">
      <w:r w:rsidRPr="00E82757">
        <w:lastRenderedPageBreak/>
        <w:t>Se ha observado que los métodos de comunicación marítima tradicionales (p. ej. los vocales) se han utilizado para transferir la información necesaria para mejorar la seguridad de la navegación, especialmente en condiciones adversas.</w:t>
      </w:r>
      <w:bookmarkStart w:id="6" w:name="S"/>
      <w:bookmarkEnd w:id="6"/>
      <w:r w:rsidRPr="00E82757">
        <w:t xml:space="preserve"> Se necesita más información (relacionada con el clima, mapas de hielos, estado de las ayudas a la navegación, niveles del agua y cambios rápidos del estado de los puertos) en tiempo real para facilitar las decisiones relativas al funcionamiento, tanto en tierra firme como a bordo del barco, gracias a las cuales los viajes serán más eficaces y seguros. Asimismo, algunas autoridades en tierra han mostrado interés en aumentar la cantidad de información obtenida de los barcos en tiempo real (como información sobre el viaje, listas de pasajeros e informes previos a la llegada) de manera más eficaz para transmitir y procesar esta información como información digital.</w:t>
      </w:r>
    </w:p>
    <w:p w14:paraId="2537104E" w14:textId="77777777" w:rsidR="00CC51DC" w:rsidRPr="00E82757" w:rsidRDefault="00CC51DC" w:rsidP="00CC51DC">
      <w:r w:rsidRPr="00E82757">
        <w:t xml:space="preserve">Como resultado de estos requisitos adicionales de comunicaciones marítimas, la CMR-15 realizó cambios reglamentarios en el Apéndice </w:t>
      </w:r>
      <w:r w:rsidRPr="00E82757">
        <w:rPr>
          <w:b/>
        </w:rPr>
        <w:t>18</w:t>
      </w:r>
      <w:r w:rsidRPr="00E82757">
        <w:t xml:space="preserve"> del RR para facilitar el uso del componente terrestre del sistema de intercambio de datos de ondas métricas (VDES). Estos canales pueden ser utilizados por las autoridades marítimas de todo el mundo para responder al aumento de la transferencia de datos y mejorar la eficacia y seguridad marítimas en el creciente entorno marítimo.</w:t>
      </w:r>
    </w:p>
    <w:p w14:paraId="625B8E8A" w14:textId="77777777" w:rsidR="002A5A56" w:rsidRDefault="00CC51DC" w:rsidP="00CC51DC">
      <w:r w:rsidRPr="00E82757">
        <w:t>El VDES es una extensión del altamente exitoso sistema de identificación automática (SIA, o AIS, por sus siglas en inglés) utilizado por la comunidad marítima, además de proteger la función original de identificación, notificación y seguimiento de la posición del AIS.</w:t>
      </w:r>
    </w:p>
    <w:p w14:paraId="4C7935AF" w14:textId="23969194" w:rsidR="00CC51DC" w:rsidRPr="00E82757" w:rsidRDefault="00CC51DC" w:rsidP="00CC51DC">
      <w:r w:rsidRPr="00E82757">
        <w:t>El AIS, que fue diseñado principalmente como un sistema anticolisión, y los mensajes específicos de aplicación (ASM, por sus siglas en inglés) seguirán funcionando junto con los nuevos canales de VDES. El VDES se basa en velocidades de transmisión digital sólidas y eficientes mediante la agregación de varios canales de 25 kHz para aumentar la capacidad de caudal.</w:t>
      </w:r>
    </w:p>
    <w:p w14:paraId="610D6100" w14:textId="77777777" w:rsidR="00CC51DC" w:rsidRPr="00E82757" w:rsidRDefault="00CC51DC" w:rsidP="00CC51DC">
      <w:r w:rsidRPr="00E82757">
        <w:t xml:space="preserve">Una vez que los buques han viajado fuera del área de cobertura terrestre desde las estaciones costeras, las redes de satélites podrían proporcionar capacidad VDES para apoyar y mejorar la seguridad y la navegación. El componente de satélite del VDES está siendo estudiado más a fondo para la CMR-19 a fin de tener en cuenta los servicios existentes dentro de la banda de frecuencias bajo consideración, así como en las bandas de frecuencias adyacentes. </w:t>
      </w:r>
    </w:p>
    <w:p w14:paraId="594F2274" w14:textId="77777777" w:rsidR="00CC51DC" w:rsidRPr="00E82757" w:rsidRDefault="00CC51DC" w:rsidP="00CC51DC">
      <w:r w:rsidRPr="00E82757">
        <w:t xml:space="preserve">Conforme al número </w:t>
      </w:r>
      <w:r w:rsidRPr="00E82757">
        <w:rPr>
          <w:b/>
        </w:rPr>
        <w:t>5.225A</w:t>
      </w:r>
      <w:r w:rsidRPr="00E82757">
        <w:t>, la banda de frecuencias 154-156 MHz adyacente incluye una atribución primaria para el servicio de radiolocalización en algunos países.</w:t>
      </w:r>
    </w:p>
    <w:p w14:paraId="4BE993BB" w14:textId="77777777" w:rsidR="00CC51DC" w:rsidRPr="00E82757" w:rsidRDefault="00CC51DC" w:rsidP="00CC51DC">
      <w:pPr>
        <w:rPr>
          <w:bCs/>
        </w:rPr>
      </w:pPr>
      <w:r w:rsidRPr="00E82757">
        <w:t xml:space="preserve">De conformidad con la Resolución </w:t>
      </w:r>
      <w:r w:rsidRPr="00E82757">
        <w:rPr>
          <w:b/>
        </w:rPr>
        <w:t>360 (Rev.CMR-15)</w:t>
      </w:r>
      <w:r w:rsidRPr="00E82757">
        <w:t xml:space="preserve">, el UIT-R ha realizado estudios de las posibles nuevas atribuciones al servicio móvil marítimo por satélite (SMMS) (Tierra-espacio y espacio-Tierra), preferentemente dentro de las bandas de frecuencias 156,0125-157,4375 MHz y 160,6125-162,0375 MHz del Apéndice </w:t>
      </w:r>
      <w:r w:rsidRPr="00E82757">
        <w:rPr>
          <w:b/>
        </w:rPr>
        <w:t>18</w:t>
      </w:r>
      <w:r w:rsidRPr="00E82757">
        <w:t xml:space="preserve"> del RR, para facilitar la evolución digital de las radiocomunicaciones marítimas.</w:t>
      </w:r>
    </w:p>
    <w:p w14:paraId="5AD553BC" w14:textId="77777777" w:rsidR="00CC51DC" w:rsidRPr="00E82757" w:rsidRDefault="00CC51DC" w:rsidP="00CC51DC">
      <w:pPr>
        <w:rPr>
          <w:bCs/>
        </w:rPr>
      </w:pPr>
      <w:r w:rsidRPr="00E82757">
        <w:t>Los resultados de los estudios de compartición y compatibilidad figuran en la Recomendación UIT</w:t>
      </w:r>
      <w:r w:rsidRPr="00E82757">
        <w:noBreakHyphen/>
        <w:t>R M.2092-0, elaborada durante el ciclo de estudios de la CMR-15, y en el Informe UIT-R M.2435-0, preparado durante este ciclo de estudios.</w:t>
      </w:r>
    </w:p>
    <w:p w14:paraId="44FA353A" w14:textId="77777777" w:rsidR="00CC51DC" w:rsidRPr="00E82757" w:rsidRDefault="00CC51DC" w:rsidP="00CC51DC">
      <w:pPr>
        <w:rPr>
          <w:bCs/>
        </w:rPr>
      </w:pPr>
      <w:r w:rsidRPr="00E82757">
        <w:t>Basándose en los resultados de estos estudios, se han desarrollado seis métodos para responder al punto 1.9.2 del orden del día de la CMR-19. Las principales diferencias entre los métodos son el plan de frecuencias y la máscara dfp que se impondrá a las emisiones del SMMS (espacio-Tierra), que se describe con más detalle en el Informe UIT-R M.2435-0.</w:t>
      </w:r>
    </w:p>
    <w:p w14:paraId="4DD8DB6B" w14:textId="77777777" w:rsidR="00CC51DC" w:rsidRPr="00E82757" w:rsidRDefault="00CC51DC" w:rsidP="00CC51DC">
      <w:r w:rsidRPr="00E82757">
        <w:t>Además, los siguientes tres planes de frecuencias se han estudiado en el Informe UIT-R M.2435-0. Obsérvese que en los métodos de la RPC sólo se usan las alternativas 2 y 3 del plan de frecuencias.</w:t>
      </w:r>
    </w:p>
    <w:p w14:paraId="1366808D" w14:textId="77777777" w:rsidR="00CC51DC" w:rsidRPr="00E82757" w:rsidRDefault="00CC51DC" w:rsidP="00CC51DC">
      <w:pPr>
        <w:pStyle w:val="Headingb"/>
      </w:pPr>
      <w:r w:rsidRPr="00E82757">
        <w:t>Alternativa 1 del plan de frecuencias</w:t>
      </w:r>
    </w:p>
    <w:p w14:paraId="5E5E4B2E" w14:textId="77777777" w:rsidR="00CC51DC" w:rsidRPr="00E82757" w:rsidRDefault="00CC51DC" w:rsidP="00CC51DC">
      <w:r w:rsidRPr="00E82757">
        <w:t xml:space="preserve">La alternativa 1 del plan de frecuencias para la utilización compartida de los canales 24, 84, 25, 85, 26 y 86 del Apéndice </w:t>
      </w:r>
      <w:r w:rsidRPr="00E82757">
        <w:rPr>
          <w:b/>
          <w:bCs/>
        </w:rPr>
        <w:t>18</w:t>
      </w:r>
      <w:r w:rsidRPr="00E82757">
        <w:t xml:space="preserve"> del RR entre VDE-TER y VDE-SAT.</w:t>
      </w:r>
    </w:p>
    <w:p w14:paraId="6277191F" w14:textId="4A901D4D" w:rsidR="00CC51DC" w:rsidRPr="00E82757" w:rsidRDefault="00CC51DC" w:rsidP="00CC51DC">
      <w:pPr>
        <w:pStyle w:val="enumlev1"/>
      </w:pPr>
      <w:r w:rsidRPr="00E82757">
        <w:lastRenderedPageBreak/>
        <w:t>−</w:t>
      </w:r>
      <w:r w:rsidRPr="00E82757">
        <w:tab/>
        <w:t>Los cuatro canales 1</w:t>
      </w:r>
      <w:r w:rsidR="00930AE9">
        <w:t> </w:t>
      </w:r>
      <w:r w:rsidRPr="00E82757">
        <w:t>024, 1</w:t>
      </w:r>
      <w:r w:rsidR="00930AE9">
        <w:t> </w:t>
      </w:r>
      <w:r w:rsidRPr="00E82757">
        <w:t>084, 1</w:t>
      </w:r>
      <w:r w:rsidR="00930AE9">
        <w:t> </w:t>
      </w:r>
      <w:r w:rsidRPr="00E82757">
        <w:t>025 y 1</w:t>
      </w:r>
      <w:r w:rsidR="00930AE9">
        <w:t> </w:t>
      </w:r>
      <w:r w:rsidRPr="00E82757">
        <w:t>085 se comparten entre las comunicaciones barco a costa y barco a satélite (enlace ascendente de VDE-SAT).</w:t>
      </w:r>
    </w:p>
    <w:p w14:paraId="0E0BAC4E" w14:textId="553B7BE0" w:rsidR="00CC51DC" w:rsidRPr="00E82757" w:rsidRDefault="00CC51DC" w:rsidP="00CC51DC">
      <w:pPr>
        <w:pStyle w:val="enumlev1"/>
      </w:pPr>
      <w:r w:rsidRPr="00E82757">
        <w:t>−</w:t>
      </w:r>
      <w:r w:rsidRPr="00E82757">
        <w:tab/>
        <w:t>Los dos canales 1</w:t>
      </w:r>
      <w:r w:rsidR="00930AE9">
        <w:t> </w:t>
      </w:r>
      <w:r w:rsidRPr="00E82757">
        <w:t>026 y 1</w:t>
      </w:r>
      <w:r w:rsidR="00930AE9">
        <w:t> </w:t>
      </w:r>
      <w:r w:rsidRPr="00E82757">
        <w:t>086 están identificados para las comunicaciones barco a satélite (enlace ascendente de VDE-SAT) y no se usan para VDE-TER.</w:t>
      </w:r>
    </w:p>
    <w:p w14:paraId="70DDF158" w14:textId="5E4C3472" w:rsidR="00CC51DC" w:rsidRPr="00E82757" w:rsidRDefault="00CC51DC" w:rsidP="00CC51DC">
      <w:pPr>
        <w:pStyle w:val="enumlev1"/>
      </w:pPr>
      <w:r w:rsidRPr="00E82757">
        <w:t>−</w:t>
      </w:r>
      <w:r w:rsidRPr="00E82757">
        <w:tab/>
        <w:t>Los cuatro canales 2</w:t>
      </w:r>
      <w:r w:rsidR="00930AE9">
        <w:t> </w:t>
      </w:r>
      <w:r w:rsidRPr="00E82757">
        <w:t>024, 2</w:t>
      </w:r>
      <w:r w:rsidR="00930AE9">
        <w:t> </w:t>
      </w:r>
      <w:r w:rsidRPr="00E82757">
        <w:t>084, 2</w:t>
      </w:r>
      <w:r w:rsidR="00930AE9">
        <w:t> </w:t>
      </w:r>
      <w:r w:rsidRPr="00E82757">
        <w:t>025 y 2</w:t>
      </w:r>
      <w:r w:rsidR="00930AE9">
        <w:t> </w:t>
      </w:r>
      <w:r w:rsidRPr="00E82757">
        <w:t>085 se comparten entre las comunicaciones costa a barco, barco a barco y satélite a barco (enlace descendente de VDE-SAT).</w:t>
      </w:r>
    </w:p>
    <w:p w14:paraId="0D80A1FA" w14:textId="00A31F87" w:rsidR="00CC51DC" w:rsidRPr="00E82757" w:rsidRDefault="00CC51DC" w:rsidP="00CC51DC">
      <w:pPr>
        <w:pStyle w:val="enumlev1"/>
      </w:pPr>
      <w:r w:rsidRPr="00E82757">
        <w:t>−</w:t>
      </w:r>
      <w:r w:rsidRPr="00E82757">
        <w:tab/>
        <w:t>Los dos canales 2</w:t>
      </w:r>
      <w:r w:rsidR="00930AE9">
        <w:t> </w:t>
      </w:r>
      <w:r w:rsidRPr="00E82757">
        <w:t>026 y 2</w:t>
      </w:r>
      <w:r w:rsidR="00930AE9">
        <w:t> </w:t>
      </w:r>
      <w:r w:rsidRPr="00E82757">
        <w:t>086 están identificados para las comunicaciones satélite a barco (enlace descendente de VDE-SAT)</w:t>
      </w:r>
      <w:r w:rsidR="00E82757">
        <w:t xml:space="preserve"> </w:t>
      </w:r>
      <w:r w:rsidRPr="00E82757">
        <w:t>y no se usan para VDE-TER.</w:t>
      </w:r>
    </w:p>
    <w:p w14:paraId="1AD2A19B" w14:textId="77777777" w:rsidR="00CC51DC" w:rsidRPr="00E82757" w:rsidRDefault="00CC51DC" w:rsidP="00CC51DC">
      <w:pPr>
        <w:pStyle w:val="Headingb"/>
      </w:pPr>
      <w:r w:rsidRPr="00E82757">
        <w:t>Alternativa 2 del plan de frecuencias</w:t>
      </w:r>
    </w:p>
    <w:p w14:paraId="1D8E6A1D" w14:textId="15C0F282" w:rsidR="00CC51DC" w:rsidRPr="00E82757" w:rsidRDefault="00CC51DC" w:rsidP="00CC51DC">
      <w:r w:rsidRPr="00E82757">
        <w:t xml:space="preserve">La alternativa 2 del plan de </w:t>
      </w:r>
      <w:r w:rsidR="00E82757" w:rsidRPr="00E82757">
        <w:t>frecuencias identifica</w:t>
      </w:r>
      <w:r w:rsidRPr="00E82757">
        <w:t xml:space="preserve"> los canales 24, 84, 25 y 85 para VDE-TER, mientras que los canales 26 y 86 están identificados para el enlace ascendente de VDE-SAT, y no se usan para VDE-TER. El enlace ascendente de VDE-SAT también puede utilizar los canales 24, 84, 25 y 85, pero el enlace ascendente de VDE</w:t>
      </w:r>
      <w:r w:rsidRPr="00E82757">
        <w:noBreakHyphen/>
        <w:t>SAT en estos canales no debe imponer restricciones a</w:t>
      </w:r>
      <w:r w:rsidR="00930AE9">
        <w:t> </w:t>
      </w:r>
      <w:r w:rsidRPr="00E82757">
        <w:t xml:space="preserve">VDE-TER. Las frecuencias están identificadas para el enlace descendente de VDE-SAT dentro del rango de frecuencias 160,9625 MHz a 161,4875 MHz, que no está canalizado en el Apéndice </w:t>
      </w:r>
      <w:r w:rsidRPr="00E82757">
        <w:rPr>
          <w:b/>
          <w:bCs/>
        </w:rPr>
        <w:t>18</w:t>
      </w:r>
      <w:r w:rsidRPr="00E82757">
        <w:t xml:space="preserve"> del Reglamento de Radiocomunicaciones.</w:t>
      </w:r>
    </w:p>
    <w:p w14:paraId="7B8993DA" w14:textId="6FB68917" w:rsidR="00CC51DC" w:rsidRPr="00E82757" w:rsidRDefault="00CC51DC" w:rsidP="00CC51DC">
      <w:pPr>
        <w:pStyle w:val="enumlev1"/>
      </w:pPr>
      <w:r w:rsidRPr="00E82757">
        <w:t>−</w:t>
      </w:r>
      <w:r w:rsidRPr="00E82757">
        <w:tab/>
        <w:t>Los cuatro canales 1</w:t>
      </w:r>
      <w:r w:rsidR="00930AE9">
        <w:t> </w:t>
      </w:r>
      <w:r w:rsidRPr="00E82757">
        <w:t>024, 1</w:t>
      </w:r>
      <w:r w:rsidR="00930AE9">
        <w:t> </w:t>
      </w:r>
      <w:r w:rsidRPr="00E82757">
        <w:t>084, 1</w:t>
      </w:r>
      <w:r w:rsidR="00930AE9">
        <w:t> </w:t>
      </w:r>
      <w:r w:rsidRPr="00E82757">
        <w:t>025 y 1</w:t>
      </w:r>
      <w:r w:rsidR="00930AE9">
        <w:t> </w:t>
      </w:r>
      <w:r w:rsidRPr="00E82757">
        <w:t xml:space="preserve">085 están identificados </w:t>
      </w:r>
      <w:r w:rsidR="00E82757" w:rsidRPr="00E82757">
        <w:t>para las</w:t>
      </w:r>
      <w:r w:rsidRPr="00E82757">
        <w:t xml:space="preserve"> comunicaciones de barco a costa, </w:t>
      </w:r>
      <w:r w:rsidR="00E82757" w:rsidRPr="00E82757">
        <w:t>pero se</w:t>
      </w:r>
      <w:r w:rsidRPr="00E82757">
        <w:t xml:space="preserve"> pueden utilizar para las comunicaciones barco a satélite (enlace ascendente de VDE-SAT) sin imponer restricciones a las comunicaciones barco a costa.</w:t>
      </w:r>
    </w:p>
    <w:p w14:paraId="67FA10AC" w14:textId="5859C0FF" w:rsidR="00CC51DC" w:rsidRPr="00E82757" w:rsidRDefault="00CC51DC" w:rsidP="00CC51DC">
      <w:pPr>
        <w:pStyle w:val="enumlev1"/>
      </w:pPr>
      <w:r w:rsidRPr="00E82757">
        <w:t>−</w:t>
      </w:r>
      <w:r w:rsidRPr="00E82757">
        <w:tab/>
        <w:t>Los cuatro canales 2</w:t>
      </w:r>
      <w:r w:rsidR="00930AE9">
        <w:t> </w:t>
      </w:r>
      <w:r w:rsidRPr="00E82757">
        <w:t>024, 2</w:t>
      </w:r>
      <w:r w:rsidR="00930AE9">
        <w:t> </w:t>
      </w:r>
      <w:r w:rsidRPr="00E82757">
        <w:t>084, 2</w:t>
      </w:r>
      <w:r w:rsidR="00930AE9">
        <w:t> </w:t>
      </w:r>
      <w:r w:rsidRPr="00E82757">
        <w:t>025 y 2</w:t>
      </w:r>
      <w:r w:rsidR="00930AE9">
        <w:t> </w:t>
      </w:r>
      <w:r w:rsidRPr="00E82757">
        <w:t>085 están identificados para las comunicaciones costa a barco y barco a barco, pero los pueden utilizar las comunicaciones barco a satélite (enlace ascendente de VDE-SAT) sin imponer restricciones a las comunicaciones costa a barco y barco a barco.</w:t>
      </w:r>
    </w:p>
    <w:p w14:paraId="7F5E87B3" w14:textId="749C6EF6" w:rsidR="00CC51DC" w:rsidRPr="00E82757" w:rsidRDefault="00CC51DC" w:rsidP="00CC51DC">
      <w:pPr>
        <w:pStyle w:val="enumlev1"/>
      </w:pPr>
      <w:r w:rsidRPr="00E82757">
        <w:t>−</w:t>
      </w:r>
      <w:r w:rsidRPr="00E82757">
        <w:tab/>
        <w:t>Los dos canales 1</w:t>
      </w:r>
      <w:r w:rsidR="00930AE9">
        <w:t> </w:t>
      </w:r>
      <w:r w:rsidRPr="00E82757">
        <w:t>026 y 1</w:t>
      </w:r>
      <w:r w:rsidR="00930AE9">
        <w:t> </w:t>
      </w:r>
      <w:r w:rsidRPr="00E82757">
        <w:t>086 están identificados</w:t>
      </w:r>
      <w:r w:rsidRPr="00E82757" w:rsidDel="006D7C40">
        <w:t xml:space="preserve"> </w:t>
      </w:r>
      <w:r w:rsidR="00E82757" w:rsidRPr="00E82757">
        <w:t>para las</w:t>
      </w:r>
      <w:r w:rsidRPr="00E82757">
        <w:t xml:space="preserve"> comunicaciones barco a satélite (enlace ascendente de VDE-SAT).</w:t>
      </w:r>
    </w:p>
    <w:p w14:paraId="6888C979" w14:textId="77777777" w:rsidR="00CC51DC" w:rsidRPr="00E82757" w:rsidRDefault="00CC51DC" w:rsidP="00CC51DC">
      <w:pPr>
        <w:pStyle w:val="enumlev1"/>
      </w:pPr>
      <w:r w:rsidRPr="00E82757">
        <w:t>−</w:t>
      </w:r>
      <w:r w:rsidRPr="00E82757">
        <w:tab/>
      </w:r>
      <w:r w:rsidR="00E82757" w:rsidRPr="00E82757">
        <w:t>Se identifican</w:t>
      </w:r>
      <w:r w:rsidRPr="00E82757">
        <w:t xml:space="preserve"> frecuencias para las comunicaciones satélite a barco (enlace descendente de VDE-SAT) dentro del rango de frecuencias 160,9625 MHz a 161,4875 MHz, que no está canalizado en el Apéndice </w:t>
      </w:r>
      <w:r w:rsidRPr="00E82757">
        <w:rPr>
          <w:b/>
          <w:bCs/>
        </w:rPr>
        <w:t>18</w:t>
      </w:r>
      <w:r w:rsidRPr="00E82757">
        <w:t xml:space="preserve"> del RR.</w:t>
      </w:r>
    </w:p>
    <w:p w14:paraId="62A61314" w14:textId="77777777" w:rsidR="00CC51DC" w:rsidRPr="00E82757" w:rsidRDefault="00CC51DC" w:rsidP="00CC51DC">
      <w:pPr>
        <w:pStyle w:val="Headingb"/>
      </w:pPr>
      <w:r w:rsidRPr="00E82757">
        <w:t>Alternativa 3 del plan de frecuencias</w:t>
      </w:r>
    </w:p>
    <w:p w14:paraId="1836C43A" w14:textId="77777777" w:rsidR="00CC51DC" w:rsidRPr="00E82757" w:rsidRDefault="00CC51DC" w:rsidP="00CC51DC">
      <w:r w:rsidRPr="00E82757">
        <w:t>La alternativa 3 del plan de frecuencias permite compartir los canales 24, 25 y 84, 85 entre VDE</w:t>
      </w:r>
      <w:r w:rsidRPr="00E82757">
        <w:noBreakHyphen/>
        <w:t xml:space="preserve">TER y VDE-SAT, mientras que los canales 26 y </w:t>
      </w:r>
      <w:r w:rsidR="00E82757" w:rsidRPr="00E82757">
        <w:t>86 están</w:t>
      </w:r>
      <w:r w:rsidRPr="00E82757">
        <w:t xml:space="preserve"> identificados para VDE-SAT.</w:t>
      </w:r>
    </w:p>
    <w:p w14:paraId="0812B65F" w14:textId="7D750153" w:rsidR="00CC51DC" w:rsidRPr="00E82757" w:rsidRDefault="00CC51DC" w:rsidP="00CC51DC">
      <w:pPr>
        <w:pStyle w:val="enumlev1"/>
      </w:pPr>
      <w:r w:rsidRPr="00E82757">
        <w:t>–</w:t>
      </w:r>
      <w:r w:rsidRPr="00E82757">
        <w:tab/>
        <w:t>Los cuatro canales 1</w:t>
      </w:r>
      <w:r w:rsidR="00930AE9">
        <w:t> </w:t>
      </w:r>
      <w:r w:rsidRPr="00E82757">
        <w:t>024, 1</w:t>
      </w:r>
      <w:r w:rsidR="00930AE9">
        <w:t> </w:t>
      </w:r>
      <w:r w:rsidRPr="00E82757">
        <w:t>084, 1</w:t>
      </w:r>
      <w:r w:rsidR="00930AE9">
        <w:t> </w:t>
      </w:r>
      <w:r w:rsidRPr="00E82757">
        <w:t>025 y 1</w:t>
      </w:r>
      <w:r w:rsidR="00930AE9">
        <w:t> </w:t>
      </w:r>
      <w:r w:rsidRPr="00E82757">
        <w:t xml:space="preserve">085 se comparten </w:t>
      </w:r>
      <w:r w:rsidR="00E82757" w:rsidRPr="00E82757">
        <w:t>entre las</w:t>
      </w:r>
      <w:r w:rsidRPr="00E82757">
        <w:t xml:space="preserve"> comunicaciones barco a costa, barco a barco, costa a barco y de barco a satélite (enlace ascendente de VDE-SAT).</w:t>
      </w:r>
    </w:p>
    <w:p w14:paraId="50EB110F" w14:textId="5A429D03" w:rsidR="00CC51DC" w:rsidRPr="00E82757" w:rsidRDefault="00CC51DC" w:rsidP="00CC51DC">
      <w:pPr>
        <w:pStyle w:val="enumlev1"/>
      </w:pPr>
      <w:r w:rsidRPr="00E82757">
        <w:t>–</w:t>
      </w:r>
      <w:r w:rsidRPr="00E82757">
        <w:tab/>
        <w:t>Los dos canales 1</w:t>
      </w:r>
      <w:r w:rsidR="00930AE9">
        <w:t> </w:t>
      </w:r>
      <w:r w:rsidRPr="00E82757">
        <w:t xml:space="preserve">026 y </w:t>
      </w:r>
      <w:r w:rsidR="00E82757" w:rsidRPr="00E82757">
        <w:t>1</w:t>
      </w:r>
      <w:r w:rsidR="00930AE9">
        <w:t> </w:t>
      </w:r>
      <w:r w:rsidR="00E82757" w:rsidRPr="00E82757">
        <w:t>086 están</w:t>
      </w:r>
      <w:r w:rsidRPr="00E82757">
        <w:t xml:space="preserve"> identificados </w:t>
      </w:r>
      <w:r w:rsidR="00E82757" w:rsidRPr="00E82757">
        <w:t>para las</w:t>
      </w:r>
      <w:r w:rsidRPr="00E82757">
        <w:t xml:space="preserve"> comunicaciones barco a satélite (enlace ascendente de VDE-SAT) y no se usan para VDE-TER.</w:t>
      </w:r>
    </w:p>
    <w:p w14:paraId="64FA4F47" w14:textId="680800EF" w:rsidR="00CC51DC" w:rsidRPr="00E82757" w:rsidRDefault="00CC51DC" w:rsidP="00CC51DC">
      <w:pPr>
        <w:pStyle w:val="enumlev1"/>
      </w:pPr>
      <w:r w:rsidRPr="00E82757">
        <w:t>–</w:t>
      </w:r>
      <w:r w:rsidRPr="00E82757">
        <w:tab/>
        <w:t>Los cuatro canales 2</w:t>
      </w:r>
      <w:r w:rsidR="00930AE9">
        <w:t> </w:t>
      </w:r>
      <w:r w:rsidRPr="00E82757">
        <w:t>024, 2</w:t>
      </w:r>
      <w:r w:rsidR="00930AE9">
        <w:t> </w:t>
      </w:r>
      <w:r w:rsidRPr="00E82757">
        <w:t>084, 2</w:t>
      </w:r>
      <w:r w:rsidR="00930AE9">
        <w:t> </w:t>
      </w:r>
      <w:r w:rsidRPr="00E82757">
        <w:t>025 y 2</w:t>
      </w:r>
      <w:r w:rsidR="00930AE9">
        <w:t> </w:t>
      </w:r>
      <w:r w:rsidRPr="00E82757">
        <w:t>085 están identificados para las comunicaciones satélite a barco (enlace descendente de VDE</w:t>
      </w:r>
      <w:r w:rsidRPr="00E82757">
        <w:noBreakHyphen/>
        <w:t>SAT), pero se pueden utilizar para las comunicaciones costa a barco sin imponer restricciones a las comunicaciones satélite a barco.</w:t>
      </w:r>
    </w:p>
    <w:p w14:paraId="71C04708" w14:textId="4DA2730C" w:rsidR="00363A65" w:rsidRPr="00E82757" w:rsidRDefault="00CC51DC" w:rsidP="00CC51DC">
      <w:pPr>
        <w:pStyle w:val="enumlev1"/>
      </w:pPr>
      <w:r w:rsidRPr="00E82757">
        <w:t>–</w:t>
      </w:r>
      <w:r w:rsidRPr="00E82757">
        <w:tab/>
        <w:t>Los dos canales 2</w:t>
      </w:r>
      <w:r w:rsidR="00930AE9">
        <w:t> </w:t>
      </w:r>
      <w:r w:rsidRPr="00E82757">
        <w:t>026 y 2</w:t>
      </w:r>
      <w:r w:rsidR="00930AE9">
        <w:t> </w:t>
      </w:r>
      <w:r w:rsidRPr="00E82757">
        <w:t>086 están identificados para las comunicaciones satélite a barco (enlace descendente de VDE</w:t>
      </w:r>
      <w:r w:rsidRPr="00E82757">
        <w:noBreakHyphen/>
        <w:t>SAT) y no se usan para las comunicaciones VDE</w:t>
      </w:r>
      <w:r w:rsidRPr="00E82757">
        <w:noBreakHyphen/>
        <w:t>TER.</w:t>
      </w:r>
    </w:p>
    <w:p w14:paraId="787201DA" w14:textId="77777777" w:rsidR="008750A8" w:rsidRPr="00E82757" w:rsidRDefault="008750A8" w:rsidP="008750A8">
      <w:pPr>
        <w:tabs>
          <w:tab w:val="clear" w:pos="1134"/>
          <w:tab w:val="clear" w:pos="1871"/>
          <w:tab w:val="clear" w:pos="2268"/>
        </w:tabs>
        <w:overflowPunct/>
        <w:autoSpaceDE/>
        <w:autoSpaceDN/>
        <w:adjustRightInd/>
        <w:spacing w:before="0"/>
        <w:textAlignment w:val="auto"/>
      </w:pPr>
      <w:r w:rsidRPr="00E82757">
        <w:br w:type="page"/>
      </w:r>
    </w:p>
    <w:p w14:paraId="48BE0374" w14:textId="77777777" w:rsidR="00CC51DC" w:rsidRPr="00E82757" w:rsidRDefault="00CC51DC" w:rsidP="00637471">
      <w:pPr>
        <w:pStyle w:val="ArtNo"/>
      </w:pPr>
      <w:r w:rsidRPr="00637471">
        <w:lastRenderedPageBreak/>
        <w:t>ARTÍCULO</w:t>
      </w:r>
      <w:r w:rsidRPr="00E82757">
        <w:t xml:space="preserve"> </w:t>
      </w:r>
      <w:r w:rsidRPr="00E82757">
        <w:rPr>
          <w:rStyle w:val="href"/>
        </w:rPr>
        <w:t>5</w:t>
      </w:r>
    </w:p>
    <w:p w14:paraId="3C974B56" w14:textId="77777777" w:rsidR="00CC51DC" w:rsidRPr="00E82757" w:rsidRDefault="00CC51DC" w:rsidP="00CC51DC">
      <w:pPr>
        <w:pStyle w:val="Arttitle"/>
      </w:pPr>
      <w:r w:rsidRPr="00E82757">
        <w:t>Atribuciones de frecuencia</w:t>
      </w:r>
    </w:p>
    <w:p w14:paraId="1332060D" w14:textId="77777777" w:rsidR="00CC51DC" w:rsidRPr="00E82757" w:rsidRDefault="00CC51DC" w:rsidP="00CC51DC">
      <w:pPr>
        <w:pStyle w:val="Section1"/>
      </w:pPr>
      <w:r w:rsidRPr="00E82757">
        <w:t>Sección IV – Cuadro de atribución de bandas de frecuencias</w:t>
      </w:r>
      <w:r w:rsidRPr="00E82757">
        <w:br/>
      </w:r>
      <w:r w:rsidRPr="00E82757">
        <w:rPr>
          <w:b w:val="0"/>
          <w:bCs/>
        </w:rPr>
        <w:t>(Véase el número</w:t>
      </w:r>
      <w:r w:rsidRPr="00E82757">
        <w:t xml:space="preserve"> </w:t>
      </w:r>
      <w:r w:rsidRPr="00E82757">
        <w:rPr>
          <w:rStyle w:val="Artref"/>
        </w:rPr>
        <w:t>2.1</w:t>
      </w:r>
      <w:r w:rsidRPr="00E82757">
        <w:rPr>
          <w:b w:val="0"/>
          <w:bCs/>
        </w:rPr>
        <w:t>)</w:t>
      </w:r>
      <w:r w:rsidRPr="00E82757">
        <w:br/>
      </w:r>
    </w:p>
    <w:p w14:paraId="011ED21B" w14:textId="77777777" w:rsidR="006704B3" w:rsidRPr="00E82757" w:rsidRDefault="00CC51DC">
      <w:pPr>
        <w:pStyle w:val="Proposal"/>
      </w:pPr>
      <w:r w:rsidRPr="00E82757">
        <w:t>MOD</w:t>
      </w:r>
      <w:r w:rsidRPr="00E82757">
        <w:tab/>
        <w:t>IAP/11A9A2/1</w:t>
      </w:r>
      <w:r w:rsidRPr="00E82757">
        <w:rPr>
          <w:vanish/>
          <w:color w:val="7F7F7F" w:themeColor="text1" w:themeTint="80"/>
          <w:vertAlign w:val="superscript"/>
        </w:rPr>
        <w:t>#50295</w:t>
      </w:r>
    </w:p>
    <w:p w14:paraId="166EFDD3" w14:textId="77777777" w:rsidR="00CC51DC" w:rsidRPr="00E82757" w:rsidRDefault="00CC51DC" w:rsidP="00CC51DC">
      <w:pPr>
        <w:pStyle w:val="Tabletitle"/>
      </w:pPr>
      <w:r w:rsidRPr="00E82757">
        <w:t>148-161,9375 MHz</w:t>
      </w:r>
    </w:p>
    <w:tbl>
      <w:tblPr>
        <w:tblpPr w:leftFromText="180" w:rightFromText="180" w:vertAnchor="text" w:tblpXSpec="center" w:tblpY="1"/>
        <w:tblOverlap w:val="never"/>
        <w:tblW w:w="0" w:type="auto"/>
        <w:tblLayout w:type="fixed"/>
        <w:tblCellMar>
          <w:left w:w="107" w:type="dxa"/>
          <w:right w:w="107" w:type="dxa"/>
        </w:tblCellMar>
        <w:tblLook w:val="04A0" w:firstRow="1" w:lastRow="0" w:firstColumn="1" w:lastColumn="0" w:noHBand="0" w:noVBand="1"/>
      </w:tblPr>
      <w:tblGrid>
        <w:gridCol w:w="3175"/>
        <w:gridCol w:w="3119"/>
        <w:gridCol w:w="3111"/>
      </w:tblGrid>
      <w:tr w:rsidR="00CC51DC" w:rsidRPr="00E82757" w14:paraId="5F3F7E6B" w14:textId="77777777" w:rsidTr="00CC51DC">
        <w:trPr>
          <w:cantSplit/>
        </w:trPr>
        <w:tc>
          <w:tcPr>
            <w:tcW w:w="9405" w:type="dxa"/>
            <w:gridSpan w:val="3"/>
            <w:tcBorders>
              <w:top w:val="single" w:sz="4" w:space="0" w:color="auto"/>
              <w:left w:val="single" w:sz="6" w:space="0" w:color="auto"/>
              <w:bottom w:val="single" w:sz="6" w:space="0" w:color="auto"/>
              <w:right w:val="single" w:sz="6" w:space="0" w:color="auto"/>
            </w:tcBorders>
            <w:hideMark/>
          </w:tcPr>
          <w:p w14:paraId="3B0C3AFB" w14:textId="77777777" w:rsidR="00CC51DC" w:rsidRPr="00E82757" w:rsidRDefault="00CC51DC" w:rsidP="00CC51DC">
            <w:pPr>
              <w:pStyle w:val="Tablehead"/>
            </w:pPr>
            <w:r w:rsidRPr="00E82757">
              <w:t>Atribución a los servicios</w:t>
            </w:r>
          </w:p>
        </w:tc>
      </w:tr>
      <w:tr w:rsidR="00CC51DC" w:rsidRPr="00E82757" w14:paraId="3B8763C8" w14:textId="77777777" w:rsidTr="00CC51DC">
        <w:trPr>
          <w:cantSplit/>
        </w:trPr>
        <w:tc>
          <w:tcPr>
            <w:tcW w:w="3175" w:type="dxa"/>
            <w:tcBorders>
              <w:top w:val="single" w:sz="6" w:space="0" w:color="auto"/>
              <w:left w:val="single" w:sz="6" w:space="0" w:color="auto"/>
              <w:bottom w:val="single" w:sz="6" w:space="0" w:color="auto"/>
              <w:right w:val="single" w:sz="6" w:space="0" w:color="auto"/>
            </w:tcBorders>
            <w:hideMark/>
          </w:tcPr>
          <w:p w14:paraId="21E1BF1E" w14:textId="77777777" w:rsidR="00CC51DC" w:rsidRPr="00E82757" w:rsidRDefault="00CC51DC" w:rsidP="00CC51DC">
            <w:pPr>
              <w:pStyle w:val="Tablehead"/>
            </w:pPr>
            <w:r w:rsidRPr="00E82757">
              <w:t>Región 1</w:t>
            </w:r>
          </w:p>
        </w:tc>
        <w:tc>
          <w:tcPr>
            <w:tcW w:w="3119" w:type="dxa"/>
            <w:tcBorders>
              <w:top w:val="single" w:sz="6" w:space="0" w:color="auto"/>
              <w:left w:val="single" w:sz="6" w:space="0" w:color="auto"/>
              <w:bottom w:val="single" w:sz="6" w:space="0" w:color="auto"/>
              <w:right w:val="single" w:sz="6" w:space="0" w:color="auto"/>
            </w:tcBorders>
            <w:hideMark/>
          </w:tcPr>
          <w:p w14:paraId="6C6D991E" w14:textId="77777777" w:rsidR="00CC51DC" w:rsidRPr="00E82757" w:rsidRDefault="00CC51DC" w:rsidP="00CC51DC">
            <w:pPr>
              <w:pStyle w:val="Tablehead"/>
            </w:pPr>
            <w:r w:rsidRPr="00E82757">
              <w:t>Región 2</w:t>
            </w:r>
          </w:p>
        </w:tc>
        <w:tc>
          <w:tcPr>
            <w:tcW w:w="3111" w:type="dxa"/>
            <w:tcBorders>
              <w:top w:val="single" w:sz="6" w:space="0" w:color="auto"/>
              <w:left w:val="single" w:sz="6" w:space="0" w:color="auto"/>
              <w:bottom w:val="single" w:sz="6" w:space="0" w:color="auto"/>
              <w:right w:val="single" w:sz="6" w:space="0" w:color="auto"/>
            </w:tcBorders>
            <w:hideMark/>
          </w:tcPr>
          <w:p w14:paraId="43980F15" w14:textId="77777777" w:rsidR="00CC51DC" w:rsidRPr="00E82757" w:rsidRDefault="00CC51DC" w:rsidP="00CC51DC">
            <w:pPr>
              <w:pStyle w:val="Tablehead"/>
            </w:pPr>
            <w:r w:rsidRPr="00E82757">
              <w:t>Región 3</w:t>
            </w:r>
          </w:p>
        </w:tc>
      </w:tr>
      <w:tr w:rsidR="00CC51DC" w:rsidRPr="00E82757" w14:paraId="0464F411" w14:textId="77777777" w:rsidTr="00CC51DC">
        <w:tc>
          <w:tcPr>
            <w:tcW w:w="3175" w:type="dxa"/>
            <w:tcBorders>
              <w:top w:val="single" w:sz="4" w:space="0" w:color="auto"/>
              <w:left w:val="single" w:sz="4" w:space="0" w:color="auto"/>
              <w:bottom w:val="nil"/>
              <w:right w:val="single" w:sz="4" w:space="0" w:color="auto"/>
            </w:tcBorders>
            <w:hideMark/>
          </w:tcPr>
          <w:p w14:paraId="540BD09D" w14:textId="77777777" w:rsidR="00CC51DC" w:rsidRPr="00E82757" w:rsidRDefault="00CC51DC" w:rsidP="00CC51DC">
            <w:pPr>
              <w:keepNext/>
              <w:keepLines/>
              <w:tabs>
                <w:tab w:val="clear" w:pos="1134"/>
                <w:tab w:val="clear" w:pos="1871"/>
                <w:tab w:val="clear" w:pos="2268"/>
                <w:tab w:val="left" w:pos="170"/>
                <w:tab w:val="left" w:pos="567"/>
                <w:tab w:val="left" w:pos="737"/>
                <w:tab w:val="left" w:pos="1701"/>
                <w:tab w:val="left" w:pos="2835"/>
                <w:tab w:val="left" w:pos="2977"/>
                <w:tab w:val="left" w:pos="3266"/>
              </w:tabs>
              <w:spacing w:before="20" w:after="20"/>
              <w:ind w:left="1134" w:hanging="1134"/>
              <w:outlineLvl w:val="0"/>
              <w:rPr>
                <w:rStyle w:val="Tablefreq"/>
              </w:rPr>
            </w:pPr>
            <w:r w:rsidRPr="00E82757">
              <w:rPr>
                <w:rStyle w:val="Tablefreq"/>
              </w:rPr>
              <w:t>156,8375-</w:t>
            </w:r>
            <w:del w:id="7" w:author="Saez Grau, Ricardo" w:date="2018-07-09T15:43:00Z">
              <w:r w:rsidRPr="00E82757">
                <w:rPr>
                  <w:rStyle w:val="Tablefreq"/>
                </w:rPr>
                <w:delText>161,9375</w:delText>
              </w:r>
            </w:del>
            <w:ins w:id="8" w:author="RISSONE Christian" w:date="2017-08-30T10:21:00Z">
              <w:r w:rsidRPr="00E82757">
                <w:rPr>
                  <w:rStyle w:val="Tablefreq"/>
                  <w:color w:val="000000"/>
                </w:rPr>
                <w:t>157</w:t>
              </w:r>
            </w:ins>
            <w:ins w:id="9" w:author="Saez Grau, Ricardo" w:date="2018-07-09T15:43:00Z">
              <w:r w:rsidRPr="00E82757">
                <w:rPr>
                  <w:rStyle w:val="Tablefreq"/>
                  <w:color w:val="000000"/>
                </w:rPr>
                <w:t>,</w:t>
              </w:r>
            </w:ins>
            <w:ins w:id="10" w:author="RISSONE Christian" w:date="2017-08-30T10:21:00Z">
              <w:r w:rsidRPr="00E82757">
                <w:rPr>
                  <w:rStyle w:val="Tablefreq"/>
                </w:rPr>
                <w:t>1875</w:t>
              </w:r>
            </w:ins>
          </w:p>
          <w:p w14:paraId="644EF285" w14:textId="77777777" w:rsidR="00CC51DC" w:rsidRPr="00E82757" w:rsidRDefault="00CC51DC" w:rsidP="00CC51DC">
            <w:pPr>
              <w:pStyle w:val="TableTextS5"/>
            </w:pPr>
            <w:r w:rsidRPr="00E82757">
              <w:t>FIJO</w:t>
            </w:r>
          </w:p>
          <w:p w14:paraId="43BAD034" w14:textId="77777777" w:rsidR="00CC51DC" w:rsidRPr="00E82757" w:rsidRDefault="00CC51DC" w:rsidP="00CC51DC">
            <w:pPr>
              <w:pStyle w:val="TableTextS5"/>
            </w:pPr>
            <w:r w:rsidRPr="00E82757">
              <w:t>MÓVIL salvo móvil aeronáutico</w:t>
            </w:r>
          </w:p>
        </w:tc>
        <w:tc>
          <w:tcPr>
            <w:tcW w:w="6230" w:type="dxa"/>
            <w:gridSpan w:val="2"/>
            <w:tcBorders>
              <w:top w:val="single" w:sz="4" w:space="0" w:color="auto"/>
              <w:left w:val="single" w:sz="4" w:space="0" w:color="auto"/>
              <w:bottom w:val="nil"/>
              <w:right w:val="single" w:sz="4" w:space="0" w:color="auto"/>
            </w:tcBorders>
            <w:hideMark/>
          </w:tcPr>
          <w:p w14:paraId="70D22657" w14:textId="77777777" w:rsidR="00CC51DC" w:rsidRPr="00E82757" w:rsidRDefault="00CC51DC" w:rsidP="00CC51DC">
            <w:pPr>
              <w:keepNext/>
              <w:keepLines/>
              <w:tabs>
                <w:tab w:val="left" w:pos="567"/>
              </w:tabs>
              <w:spacing w:before="20" w:after="20"/>
              <w:ind w:left="1134" w:hanging="1134"/>
              <w:outlineLvl w:val="0"/>
              <w:rPr>
                <w:rStyle w:val="Tablefreq"/>
              </w:rPr>
            </w:pPr>
            <w:r w:rsidRPr="00E82757">
              <w:rPr>
                <w:rStyle w:val="Tablefreq"/>
              </w:rPr>
              <w:t>156,8375-</w:t>
            </w:r>
            <w:del w:id="11" w:author="Saez Grau, Ricardo" w:date="2018-07-09T15:43:00Z">
              <w:r w:rsidRPr="00E82757">
                <w:rPr>
                  <w:rStyle w:val="Tablefreq"/>
                </w:rPr>
                <w:delText>161,9375</w:delText>
              </w:r>
            </w:del>
            <w:ins w:id="12" w:author="RISSONE Christian" w:date="2017-08-30T10:21:00Z">
              <w:r w:rsidRPr="00E82757">
                <w:rPr>
                  <w:rStyle w:val="Tablefreq"/>
                  <w:color w:val="000000"/>
                </w:rPr>
                <w:t>157</w:t>
              </w:r>
            </w:ins>
            <w:ins w:id="13" w:author="Saez Grau, Ricardo" w:date="2018-07-09T15:43:00Z">
              <w:r w:rsidRPr="00E82757">
                <w:rPr>
                  <w:rStyle w:val="Tablefreq"/>
                  <w:color w:val="000000"/>
                </w:rPr>
                <w:t>,</w:t>
              </w:r>
            </w:ins>
            <w:ins w:id="14" w:author="RISSONE Christian" w:date="2017-08-30T10:21:00Z">
              <w:r w:rsidRPr="00E82757">
                <w:rPr>
                  <w:rStyle w:val="Tablefreq"/>
                </w:rPr>
                <w:t>1875</w:t>
              </w:r>
            </w:ins>
          </w:p>
          <w:p w14:paraId="4915D470" w14:textId="77777777" w:rsidR="00CC51DC" w:rsidRPr="00E82757" w:rsidRDefault="00CC51DC" w:rsidP="00CC51DC">
            <w:pPr>
              <w:pStyle w:val="TableTextS5"/>
            </w:pPr>
            <w:r w:rsidRPr="00E82757">
              <w:tab/>
            </w:r>
            <w:r w:rsidRPr="00E82757">
              <w:tab/>
              <w:t>FIJO</w:t>
            </w:r>
          </w:p>
          <w:p w14:paraId="658397D7" w14:textId="77777777" w:rsidR="00CC51DC" w:rsidRPr="00E82757" w:rsidRDefault="00CC51DC" w:rsidP="00CC51DC">
            <w:pPr>
              <w:pStyle w:val="TableTextS5"/>
              <w:rPr>
                <w:color w:val="000000"/>
              </w:rPr>
            </w:pPr>
            <w:r w:rsidRPr="00E82757">
              <w:tab/>
            </w:r>
            <w:r w:rsidRPr="00E82757">
              <w:tab/>
              <w:t>MÓVIL</w:t>
            </w:r>
          </w:p>
        </w:tc>
      </w:tr>
      <w:tr w:rsidR="00CC51DC" w:rsidRPr="00E82757" w14:paraId="220AAF97" w14:textId="77777777" w:rsidTr="00CC51DC">
        <w:trPr>
          <w:trHeight w:val="159"/>
        </w:trPr>
        <w:tc>
          <w:tcPr>
            <w:tcW w:w="3175" w:type="dxa"/>
            <w:tcBorders>
              <w:top w:val="nil"/>
              <w:left w:val="single" w:sz="4" w:space="0" w:color="auto"/>
              <w:bottom w:val="single" w:sz="4" w:space="0" w:color="auto"/>
              <w:right w:val="single" w:sz="4" w:space="0" w:color="auto"/>
            </w:tcBorders>
            <w:hideMark/>
          </w:tcPr>
          <w:p w14:paraId="2FF3E54D" w14:textId="77777777" w:rsidR="00CC51DC" w:rsidRPr="00E82757" w:rsidRDefault="00CC51DC" w:rsidP="00CC51DC">
            <w:pPr>
              <w:pStyle w:val="TableTextS5"/>
              <w:keepNext/>
              <w:spacing w:before="20" w:after="20"/>
              <w:rPr>
                <w:rStyle w:val="Artref"/>
              </w:rPr>
            </w:pPr>
            <w:r w:rsidRPr="00E82757">
              <w:rPr>
                <w:rStyle w:val="Artref"/>
              </w:rPr>
              <w:t>5.226</w:t>
            </w:r>
          </w:p>
        </w:tc>
        <w:tc>
          <w:tcPr>
            <w:tcW w:w="6230" w:type="dxa"/>
            <w:gridSpan w:val="2"/>
            <w:tcBorders>
              <w:top w:val="nil"/>
              <w:left w:val="single" w:sz="4" w:space="0" w:color="auto"/>
              <w:bottom w:val="single" w:sz="4" w:space="0" w:color="auto"/>
              <w:right w:val="single" w:sz="4" w:space="0" w:color="auto"/>
            </w:tcBorders>
            <w:hideMark/>
          </w:tcPr>
          <w:p w14:paraId="3AB08C7F" w14:textId="77777777" w:rsidR="00CC51DC" w:rsidRPr="00E82757" w:rsidRDefault="00CC51DC" w:rsidP="00CC51DC">
            <w:pPr>
              <w:pStyle w:val="TableTextS5"/>
              <w:keepNext/>
              <w:spacing w:before="20" w:after="20"/>
              <w:rPr>
                <w:b/>
                <w:color w:val="000000"/>
              </w:rPr>
            </w:pPr>
            <w:r w:rsidRPr="00E82757">
              <w:rPr>
                <w:rStyle w:val="Artref"/>
              </w:rPr>
              <w:tab/>
            </w:r>
            <w:r w:rsidRPr="00E82757">
              <w:rPr>
                <w:rStyle w:val="Artref"/>
              </w:rPr>
              <w:tab/>
              <w:t>5.226</w:t>
            </w:r>
          </w:p>
        </w:tc>
      </w:tr>
      <w:tr w:rsidR="00CC51DC" w:rsidRPr="00E82757" w14:paraId="29B5BF62" w14:textId="77777777" w:rsidTr="00CC51DC">
        <w:trPr>
          <w:trHeight w:val="159"/>
        </w:trPr>
        <w:tc>
          <w:tcPr>
            <w:tcW w:w="3175" w:type="dxa"/>
            <w:tcBorders>
              <w:top w:val="single" w:sz="4" w:space="0" w:color="auto"/>
              <w:left w:val="single" w:sz="4" w:space="0" w:color="auto"/>
              <w:bottom w:val="nil"/>
              <w:right w:val="single" w:sz="4" w:space="0" w:color="auto"/>
            </w:tcBorders>
            <w:hideMark/>
          </w:tcPr>
          <w:p w14:paraId="0EFF0A53" w14:textId="77777777" w:rsidR="00CC51DC" w:rsidRPr="00E82757" w:rsidRDefault="00CC51DC" w:rsidP="00CC51DC">
            <w:pPr>
              <w:keepNext/>
              <w:keepLines/>
              <w:tabs>
                <w:tab w:val="clear" w:pos="1134"/>
                <w:tab w:val="clear" w:pos="1871"/>
                <w:tab w:val="clear" w:pos="2268"/>
                <w:tab w:val="left" w:pos="170"/>
                <w:tab w:val="left" w:pos="567"/>
                <w:tab w:val="left" w:pos="737"/>
                <w:tab w:val="left" w:pos="1701"/>
                <w:tab w:val="left" w:pos="2835"/>
                <w:tab w:val="left" w:pos="2977"/>
                <w:tab w:val="left" w:pos="3266"/>
              </w:tabs>
              <w:spacing w:before="20" w:after="20"/>
              <w:outlineLvl w:val="0"/>
              <w:rPr>
                <w:rStyle w:val="Tablefreq"/>
              </w:rPr>
            </w:pPr>
            <w:del w:id="15" w:author="RISSONE Christian" w:date="2017-08-30T10:22:00Z">
              <w:r w:rsidRPr="00E82757">
                <w:rPr>
                  <w:rStyle w:val="Tablefreq"/>
                </w:rPr>
                <w:delText>156</w:delText>
              </w:r>
            </w:del>
            <w:del w:id="16" w:author="Unknown">
              <w:r w:rsidRPr="00E82757">
                <w:rPr>
                  <w:rStyle w:val="Tablefreq"/>
                </w:rPr>
                <w:delText>,</w:delText>
              </w:r>
            </w:del>
            <w:del w:id="17" w:author="RISSONE Christian" w:date="2017-08-30T10:22:00Z">
              <w:r w:rsidRPr="00E82757">
                <w:rPr>
                  <w:rStyle w:val="Tablefreq"/>
                </w:rPr>
                <w:delText>8375</w:delText>
              </w:r>
            </w:del>
            <w:ins w:id="18" w:author="RISSONE Christian" w:date="2017-08-30T10:22:00Z">
              <w:r w:rsidRPr="00E82757">
                <w:rPr>
                  <w:rStyle w:val="Tablefreq"/>
                </w:rPr>
                <w:t>157</w:t>
              </w:r>
            </w:ins>
            <w:ins w:id="19" w:author="Saez Grau, Ricardo" w:date="2018-07-09T15:47:00Z">
              <w:r w:rsidRPr="00E82757">
                <w:rPr>
                  <w:rStyle w:val="Tablefreq"/>
                </w:rPr>
                <w:t>,</w:t>
              </w:r>
            </w:ins>
            <w:ins w:id="20" w:author="RISSONE Christian" w:date="2017-08-30T10:22:00Z">
              <w:r w:rsidRPr="00E82757">
                <w:rPr>
                  <w:rStyle w:val="Tablefreq"/>
                </w:rPr>
                <w:t>1875</w:t>
              </w:r>
            </w:ins>
            <w:r w:rsidRPr="00E82757">
              <w:rPr>
                <w:rStyle w:val="Tablefreq"/>
              </w:rPr>
              <w:t>-</w:t>
            </w:r>
            <w:del w:id="21" w:author="RISSONE Christian" w:date="2017-08-30T10:23:00Z">
              <w:r w:rsidRPr="00E82757">
                <w:rPr>
                  <w:rStyle w:val="Tablefreq"/>
                </w:rPr>
                <w:delText>161</w:delText>
              </w:r>
            </w:del>
            <w:del w:id="22" w:author="Unknown">
              <w:r w:rsidRPr="00E82757">
                <w:rPr>
                  <w:rStyle w:val="Tablefreq"/>
                </w:rPr>
                <w:delText>,</w:delText>
              </w:r>
            </w:del>
            <w:del w:id="23" w:author="RISSONE Christian" w:date="2017-08-30T10:23:00Z">
              <w:r w:rsidRPr="00E82757">
                <w:rPr>
                  <w:rStyle w:val="Tablefreq"/>
                </w:rPr>
                <w:delText>9375</w:delText>
              </w:r>
            </w:del>
            <w:ins w:id="24" w:author="RISSONE Christian" w:date="2017-08-30T10:23:00Z">
              <w:r w:rsidRPr="00E82757">
                <w:rPr>
                  <w:rStyle w:val="Tablefreq"/>
                </w:rPr>
                <w:t>157</w:t>
              </w:r>
            </w:ins>
            <w:ins w:id="25" w:author="Saez Grau, Ricardo" w:date="2018-07-09T15:47:00Z">
              <w:r w:rsidRPr="00E82757">
                <w:rPr>
                  <w:rStyle w:val="Tablefreq"/>
                </w:rPr>
                <w:t>,</w:t>
              </w:r>
            </w:ins>
            <w:ins w:id="26" w:author="RISSONE Christian" w:date="2017-08-30T10:23:00Z">
              <w:r w:rsidRPr="00E82757">
                <w:rPr>
                  <w:rStyle w:val="Tablefreq"/>
                </w:rPr>
                <w:t>3375</w:t>
              </w:r>
            </w:ins>
          </w:p>
          <w:p w14:paraId="693BDD27" w14:textId="77777777" w:rsidR="00CC51DC" w:rsidRPr="00E82757" w:rsidRDefault="00CC51DC" w:rsidP="00CC51DC">
            <w:pPr>
              <w:pStyle w:val="TableTextS5"/>
            </w:pPr>
            <w:r w:rsidRPr="00E82757">
              <w:t>FIJO</w:t>
            </w:r>
          </w:p>
          <w:p w14:paraId="38A01A8D" w14:textId="77777777" w:rsidR="00CC51DC" w:rsidRPr="00E82757" w:rsidRDefault="00CC51DC" w:rsidP="00CC51DC">
            <w:pPr>
              <w:pStyle w:val="TableTextS5"/>
              <w:rPr>
                <w:ins w:id="27" w:author="RISSONE Christian" w:date="2017-08-30T10:24:00Z"/>
              </w:rPr>
            </w:pPr>
            <w:r w:rsidRPr="00E82757">
              <w:t>MÓVIL salvo móvil aeronáutico</w:t>
            </w:r>
          </w:p>
          <w:p w14:paraId="712776F3" w14:textId="77777777" w:rsidR="00CC51DC" w:rsidRPr="00E82757" w:rsidRDefault="00CC51DC" w:rsidP="00CC51DC">
            <w:pPr>
              <w:pStyle w:val="TableTextS5"/>
              <w:keepNext/>
              <w:spacing w:before="20" w:after="20"/>
            </w:pPr>
            <w:ins w:id="28" w:author="Satorre" w:date="2014-06-17T13:16:00Z">
              <w:r w:rsidRPr="00E82757">
                <w:t>MÓVIL MAR</w:t>
              </w:r>
            </w:ins>
            <w:ins w:id="29" w:author="Satorre" w:date="2014-06-17T13:17:00Z">
              <w:r w:rsidRPr="00E82757">
                <w:t xml:space="preserve">ÍTIMO POR SATÉLITE </w:t>
              </w:r>
            </w:ins>
            <w:ins w:id="30" w:author="Satorre" w:date="2014-06-17T13:15:00Z">
              <w:r w:rsidRPr="00E82757">
                <w:t>(Tierra-espacio)</w:t>
              </w:r>
            </w:ins>
            <w:r w:rsidRPr="00E82757">
              <w:t xml:space="preserve"> </w:t>
            </w:r>
          </w:p>
          <w:p w14:paraId="120B3F6B" w14:textId="77777777" w:rsidR="00CC51DC" w:rsidRPr="00930AE9" w:rsidRDefault="00CC51DC" w:rsidP="00CC51DC">
            <w:pPr>
              <w:pStyle w:val="TableTextS5"/>
              <w:rPr>
                <w:rStyle w:val="Artref"/>
              </w:rPr>
            </w:pPr>
            <w:ins w:id="31" w:author="author">
              <w:r w:rsidRPr="00930AE9">
                <w:rPr>
                  <w:rStyle w:val="Artref"/>
                </w:rPr>
                <w:t>MOD 5.228AA</w:t>
              </w:r>
            </w:ins>
          </w:p>
        </w:tc>
        <w:tc>
          <w:tcPr>
            <w:tcW w:w="6230" w:type="dxa"/>
            <w:gridSpan w:val="2"/>
            <w:tcBorders>
              <w:top w:val="single" w:sz="4" w:space="0" w:color="auto"/>
              <w:left w:val="single" w:sz="4" w:space="0" w:color="auto"/>
              <w:bottom w:val="nil"/>
              <w:right w:val="single" w:sz="4" w:space="0" w:color="auto"/>
            </w:tcBorders>
            <w:hideMark/>
          </w:tcPr>
          <w:p w14:paraId="548C9827" w14:textId="77777777" w:rsidR="00CC51DC" w:rsidRPr="00E82757" w:rsidRDefault="00CC51DC" w:rsidP="00CC51DC">
            <w:pPr>
              <w:pStyle w:val="TableTextS5"/>
              <w:keepNext/>
              <w:spacing w:before="20" w:after="20"/>
              <w:rPr>
                <w:rStyle w:val="Tablefreq"/>
              </w:rPr>
            </w:pPr>
            <w:del w:id="32" w:author="RISSONE Christian" w:date="2017-08-30T10:22:00Z">
              <w:r w:rsidRPr="00E82757">
                <w:rPr>
                  <w:rStyle w:val="Tablefreq"/>
                </w:rPr>
                <w:delText>156</w:delText>
              </w:r>
            </w:del>
            <w:del w:id="33" w:author="Unknown">
              <w:r w:rsidRPr="00E82757">
                <w:rPr>
                  <w:rStyle w:val="Tablefreq"/>
                </w:rPr>
                <w:delText>,</w:delText>
              </w:r>
            </w:del>
            <w:del w:id="34" w:author="RISSONE Christian" w:date="2017-08-30T10:22:00Z">
              <w:r w:rsidRPr="00E82757">
                <w:rPr>
                  <w:rStyle w:val="Tablefreq"/>
                </w:rPr>
                <w:delText>8375</w:delText>
              </w:r>
            </w:del>
            <w:ins w:id="35" w:author="RISSONE Christian" w:date="2017-08-30T10:22:00Z">
              <w:r w:rsidRPr="00E82757">
                <w:rPr>
                  <w:rStyle w:val="Tablefreq"/>
                </w:rPr>
                <w:t>157</w:t>
              </w:r>
            </w:ins>
            <w:ins w:id="36" w:author="Saez Grau, Ricardo" w:date="2018-07-09T15:47:00Z">
              <w:r w:rsidRPr="00E82757">
                <w:rPr>
                  <w:rStyle w:val="Tablefreq"/>
                </w:rPr>
                <w:t>,</w:t>
              </w:r>
            </w:ins>
            <w:ins w:id="37" w:author="RISSONE Christian" w:date="2017-08-30T10:22:00Z">
              <w:r w:rsidRPr="00E82757">
                <w:rPr>
                  <w:rStyle w:val="Tablefreq"/>
                </w:rPr>
                <w:t>1875</w:t>
              </w:r>
            </w:ins>
            <w:r w:rsidRPr="00E82757">
              <w:rPr>
                <w:rStyle w:val="Tablefreq"/>
              </w:rPr>
              <w:t>-</w:t>
            </w:r>
            <w:del w:id="38" w:author="RISSONE Christian" w:date="2017-08-30T10:23:00Z">
              <w:r w:rsidRPr="00E82757">
                <w:rPr>
                  <w:rStyle w:val="Tablefreq"/>
                </w:rPr>
                <w:delText>161</w:delText>
              </w:r>
            </w:del>
            <w:del w:id="39" w:author="Unknown">
              <w:r w:rsidRPr="00E82757">
                <w:rPr>
                  <w:rStyle w:val="Tablefreq"/>
                </w:rPr>
                <w:delText>,</w:delText>
              </w:r>
            </w:del>
            <w:del w:id="40" w:author="RISSONE Christian" w:date="2017-08-30T10:23:00Z">
              <w:r w:rsidRPr="00E82757">
                <w:rPr>
                  <w:rStyle w:val="Tablefreq"/>
                </w:rPr>
                <w:delText>9375</w:delText>
              </w:r>
            </w:del>
            <w:ins w:id="41" w:author="RISSONE Christian" w:date="2017-08-30T10:23:00Z">
              <w:r w:rsidRPr="00E82757">
                <w:rPr>
                  <w:rStyle w:val="Tablefreq"/>
                </w:rPr>
                <w:t>157</w:t>
              </w:r>
            </w:ins>
            <w:ins w:id="42" w:author="Saez Grau, Ricardo" w:date="2018-07-09T15:47:00Z">
              <w:r w:rsidRPr="00E82757">
                <w:rPr>
                  <w:rStyle w:val="Tablefreq"/>
                </w:rPr>
                <w:t>,</w:t>
              </w:r>
            </w:ins>
            <w:ins w:id="43" w:author="RISSONE Christian" w:date="2017-08-30T10:23:00Z">
              <w:r w:rsidRPr="00E82757">
                <w:rPr>
                  <w:rStyle w:val="Tablefreq"/>
                </w:rPr>
                <w:t>3375</w:t>
              </w:r>
            </w:ins>
          </w:p>
          <w:p w14:paraId="30B5F76C" w14:textId="77777777" w:rsidR="00CC51DC" w:rsidRPr="00E82757" w:rsidRDefault="00CC51DC" w:rsidP="00CC51DC">
            <w:pPr>
              <w:pStyle w:val="TableTextS5"/>
            </w:pPr>
            <w:r w:rsidRPr="00E82757">
              <w:tab/>
            </w:r>
            <w:r w:rsidRPr="00E82757">
              <w:tab/>
              <w:t>FIJO</w:t>
            </w:r>
          </w:p>
          <w:p w14:paraId="4FE1A940" w14:textId="77777777" w:rsidR="00CC51DC" w:rsidRPr="00E82757" w:rsidRDefault="00CC51DC" w:rsidP="00CC51DC">
            <w:pPr>
              <w:pStyle w:val="TableTextS5"/>
              <w:rPr>
                <w:ins w:id="44" w:author="RISSONE Christian" w:date="2017-08-30T10:25:00Z"/>
              </w:rPr>
            </w:pPr>
            <w:r w:rsidRPr="00E82757">
              <w:tab/>
            </w:r>
            <w:r w:rsidRPr="00E82757">
              <w:tab/>
              <w:t>MÓVIL</w:t>
            </w:r>
          </w:p>
          <w:p w14:paraId="1F26CCE0" w14:textId="77777777" w:rsidR="00CC51DC" w:rsidRPr="00E82757" w:rsidRDefault="00CC51DC" w:rsidP="00CC51DC">
            <w:pPr>
              <w:pStyle w:val="TableTextS5"/>
              <w:tabs>
                <w:tab w:val="clear" w:pos="170"/>
              </w:tabs>
              <w:spacing w:before="20" w:after="20"/>
              <w:ind w:left="567" w:hanging="567"/>
            </w:pPr>
            <w:ins w:id="45" w:author="WP5B" w:date="2018-05-30T21:37:00Z">
              <w:r w:rsidRPr="00E82757">
                <w:tab/>
              </w:r>
            </w:ins>
            <w:ins w:id="46" w:author="Satorre" w:date="2014-06-17T13:16:00Z">
              <w:r w:rsidRPr="00E82757">
                <w:t>MÓVIL MAR</w:t>
              </w:r>
            </w:ins>
            <w:ins w:id="47" w:author="Satorre" w:date="2014-06-17T13:17:00Z">
              <w:r w:rsidRPr="00E82757">
                <w:t>ÍTIMO POR</w:t>
              </w:r>
            </w:ins>
            <w:r w:rsidRPr="00E82757">
              <w:br/>
            </w:r>
            <w:ins w:id="48" w:author="Satorre" w:date="2014-06-17T13:17:00Z">
              <w:r w:rsidRPr="00E82757">
                <w:t xml:space="preserve">SATÉLITE </w:t>
              </w:r>
            </w:ins>
            <w:ins w:id="49" w:author="Satorre" w:date="2014-06-17T13:15:00Z">
              <w:r w:rsidRPr="00E82757">
                <w:t>(Tierra-espacio)</w:t>
              </w:r>
            </w:ins>
          </w:p>
          <w:p w14:paraId="2E8E71F0" w14:textId="77777777" w:rsidR="00CC51DC" w:rsidRPr="00930AE9" w:rsidRDefault="00CC51DC" w:rsidP="00CC51DC">
            <w:pPr>
              <w:pStyle w:val="TableTextS5"/>
              <w:rPr>
                <w:rStyle w:val="Artref"/>
              </w:rPr>
            </w:pPr>
            <w:r w:rsidRPr="00E82757">
              <w:tab/>
            </w:r>
            <w:r w:rsidRPr="00E82757">
              <w:tab/>
            </w:r>
            <w:ins w:id="50" w:author="author">
              <w:r w:rsidRPr="00930AE9">
                <w:rPr>
                  <w:rStyle w:val="Artref"/>
                </w:rPr>
                <w:t>MOD</w:t>
              </w:r>
            </w:ins>
            <w:ins w:id="51" w:author="Ruepp, Rowena" w:date="2019-02-04T13:34:00Z">
              <w:r w:rsidRPr="00930AE9">
                <w:rPr>
                  <w:rStyle w:val="Artref"/>
                </w:rPr>
                <w:t> </w:t>
              </w:r>
            </w:ins>
            <w:ins w:id="52" w:author="author">
              <w:r w:rsidRPr="00930AE9">
                <w:rPr>
                  <w:rStyle w:val="Artref"/>
                </w:rPr>
                <w:t>5.228AA</w:t>
              </w:r>
            </w:ins>
          </w:p>
        </w:tc>
      </w:tr>
      <w:tr w:rsidR="00CC51DC" w:rsidRPr="00E82757" w14:paraId="4B08E6CE" w14:textId="77777777" w:rsidTr="00CC51DC">
        <w:trPr>
          <w:trHeight w:val="159"/>
        </w:trPr>
        <w:tc>
          <w:tcPr>
            <w:tcW w:w="3175" w:type="dxa"/>
            <w:tcBorders>
              <w:top w:val="nil"/>
              <w:left w:val="single" w:sz="4" w:space="0" w:color="auto"/>
              <w:bottom w:val="single" w:sz="4" w:space="0" w:color="auto"/>
              <w:right w:val="single" w:sz="4" w:space="0" w:color="auto"/>
            </w:tcBorders>
            <w:hideMark/>
          </w:tcPr>
          <w:p w14:paraId="3C7BD91C" w14:textId="77777777" w:rsidR="00CC51DC" w:rsidRPr="00E82757" w:rsidRDefault="00CC51DC" w:rsidP="00CC51DC">
            <w:pPr>
              <w:pStyle w:val="TableTextS5"/>
              <w:keepNext/>
              <w:spacing w:before="20" w:after="20"/>
              <w:rPr>
                <w:rStyle w:val="Tablefreq"/>
                <w:color w:val="000000"/>
              </w:rPr>
            </w:pPr>
            <w:r w:rsidRPr="00E82757">
              <w:rPr>
                <w:rStyle w:val="Artref"/>
              </w:rPr>
              <w:t>5.226</w:t>
            </w:r>
          </w:p>
        </w:tc>
        <w:tc>
          <w:tcPr>
            <w:tcW w:w="6230" w:type="dxa"/>
            <w:gridSpan w:val="2"/>
            <w:tcBorders>
              <w:top w:val="nil"/>
              <w:left w:val="single" w:sz="4" w:space="0" w:color="auto"/>
              <w:bottom w:val="single" w:sz="4" w:space="0" w:color="auto"/>
              <w:right w:val="single" w:sz="4" w:space="0" w:color="auto"/>
            </w:tcBorders>
            <w:hideMark/>
          </w:tcPr>
          <w:p w14:paraId="7644DE16" w14:textId="77777777" w:rsidR="00CC51DC" w:rsidRPr="00E82757" w:rsidRDefault="00CC51DC" w:rsidP="00CC51DC">
            <w:pPr>
              <w:pStyle w:val="TableTextS5"/>
              <w:tabs>
                <w:tab w:val="clear" w:pos="170"/>
              </w:tabs>
              <w:spacing w:before="20" w:after="20"/>
              <w:rPr>
                <w:rStyle w:val="Tablefreq"/>
                <w:color w:val="000000"/>
              </w:rPr>
            </w:pPr>
            <w:r w:rsidRPr="00E82757">
              <w:rPr>
                <w:rStyle w:val="Artref"/>
                <w:color w:val="000000"/>
              </w:rPr>
              <w:tab/>
            </w:r>
            <w:r w:rsidRPr="00E82757">
              <w:rPr>
                <w:rStyle w:val="Artref"/>
                <w:color w:val="000000"/>
              </w:rPr>
              <w:tab/>
            </w:r>
            <w:r w:rsidRPr="00E82757">
              <w:rPr>
                <w:rStyle w:val="Artref"/>
              </w:rPr>
              <w:t>5.226</w:t>
            </w:r>
          </w:p>
        </w:tc>
      </w:tr>
      <w:tr w:rsidR="00CC51DC" w:rsidRPr="00E82757" w14:paraId="492F8D5A" w14:textId="77777777" w:rsidTr="00CC51DC">
        <w:trPr>
          <w:trHeight w:val="159"/>
        </w:trPr>
        <w:tc>
          <w:tcPr>
            <w:tcW w:w="3175" w:type="dxa"/>
            <w:tcBorders>
              <w:top w:val="single" w:sz="4" w:space="0" w:color="auto"/>
              <w:left w:val="single" w:sz="4" w:space="0" w:color="auto"/>
              <w:bottom w:val="nil"/>
              <w:right w:val="single" w:sz="4" w:space="0" w:color="auto"/>
            </w:tcBorders>
            <w:hideMark/>
          </w:tcPr>
          <w:p w14:paraId="2F8B4D92" w14:textId="77777777" w:rsidR="00CC51DC" w:rsidRPr="00E82757" w:rsidRDefault="00CC51DC" w:rsidP="00CC51DC">
            <w:pPr>
              <w:keepNext/>
              <w:keepLines/>
              <w:tabs>
                <w:tab w:val="clear" w:pos="1134"/>
                <w:tab w:val="clear" w:pos="1871"/>
                <w:tab w:val="clear" w:pos="2268"/>
                <w:tab w:val="left" w:pos="170"/>
                <w:tab w:val="left" w:pos="567"/>
                <w:tab w:val="left" w:pos="737"/>
                <w:tab w:val="left" w:pos="1701"/>
                <w:tab w:val="left" w:pos="2835"/>
                <w:tab w:val="left" w:pos="2977"/>
                <w:tab w:val="left" w:pos="3266"/>
              </w:tabs>
              <w:spacing w:before="20" w:after="20"/>
              <w:outlineLvl w:val="0"/>
              <w:rPr>
                <w:rStyle w:val="Tablefreq"/>
              </w:rPr>
            </w:pPr>
            <w:del w:id="53" w:author="RISSONE Christian" w:date="2017-08-30T10:25:00Z">
              <w:r w:rsidRPr="00E82757">
                <w:rPr>
                  <w:rStyle w:val="Tablefreq"/>
                </w:rPr>
                <w:delText>156</w:delText>
              </w:r>
            </w:del>
            <w:del w:id="54" w:author="Unknown">
              <w:r w:rsidRPr="00E82757">
                <w:rPr>
                  <w:rStyle w:val="Tablefreq"/>
                </w:rPr>
                <w:delText>,</w:delText>
              </w:r>
            </w:del>
            <w:del w:id="55" w:author="RISSONE Christian" w:date="2017-08-30T10:25:00Z">
              <w:r w:rsidRPr="00E82757">
                <w:rPr>
                  <w:rStyle w:val="Tablefreq"/>
                </w:rPr>
                <w:delText>8375</w:delText>
              </w:r>
            </w:del>
            <w:ins w:id="56" w:author="RISSONE Christian" w:date="2017-08-30T10:25:00Z">
              <w:r w:rsidRPr="00E82757">
                <w:rPr>
                  <w:rStyle w:val="Tablefreq"/>
                </w:rPr>
                <w:t>157</w:t>
              </w:r>
            </w:ins>
            <w:ins w:id="57" w:author="Saez Grau, Ricardo" w:date="2018-07-09T15:47:00Z">
              <w:r w:rsidRPr="00E82757">
                <w:rPr>
                  <w:rStyle w:val="Tablefreq"/>
                </w:rPr>
                <w:t>,</w:t>
              </w:r>
            </w:ins>
            <w:ins w:id="58" w:author="RISSONE Christian" w:date="2017-08-30T10:25:00Z">
              <w:r w:rsidRPr="00E82757">
                <w:rPr>
                  <w:rStyle w:val="Tablefreq"/>
                </w:rPr>
                <w:t>3375</w:t>
              </w:r>
            </w:ins>
            <w:r w:rsidRPr="00E82757">
              <w:rPr>
                <w:rStyle w:val="Tablefreq"/>
              </w:rPr>
              <w:t>-</w:t>
            </w:r>
            <w:del w:id="59" w:author="RISSONE Christian" w:date="2017-08-30T10:26:00Z">
              <w:r w:rsidRPr="00E82757">
                <w:rPr>
                  <w:rStyle w:val="Tablefreq"/>
                </w:rPr>
                <w:delText>161</w:delText>
              </w:r>
            </w:del>
            <w:del w:id="60" w:author="Unknown">
              <w:r w:rsidRPr="00E82757">
                <w:rPr>
                  <w:rStyle w:val="Tablefreq"/>
                </w:rPr>
                <w:delText>,</w:delText>
              </w:r>
            </w:del>
            <w:del w:id="61" w:author="RISSONE Christian" w:date="2017-08-30T10:26:00Z">
              <w:r w:rsidRPr="00E82757">
                <w:rPr>
                  <w:rStyle w:val="Tablefreq"/>
                </w:rPr>
                <w:delText>9375</w:delText>
              </w:r>
            </w:del>
            <w:ins w:id="62" w:author="RISSONE Christian" w:date="2017-08-30T10:26:00Z">
              <w:r w:rsidRPr="00E82757">
                <w:rPr>
                  <w:rStyle w:val="Tablefreq"/>
                </w:rPr>
                <w:t>1</w:t>
              </w:r>
            </w:ins>
            <w:ins w:id="63" w:author="RISSONE Christian" w:date="2017-08-30T10:30:00Z">
              <w:r w:rsidRPr="00E82757">
                <w:rPr>
                  <w:rStyle w:val="Tablefreq"/>
                </w:rPr>
                <w:t>60</w:t>
              </w:r>
            </w:ins>
            <w:ins w:id="64" w:author="Saez Grau, Ricardo" w:date="2018-07-09T15:47:00Z">
              <w:r w:rsidRPr="00E82757">
                <w:rPr>
                  <w:rStyle w:val="Tablefreq"/>
                </w:rPr>
                <w:t>,</w:t>
              </w:r>
            </w:ins>
            <w:ins w:id="65" w:author="RISSONE Christian" w:date="2017-08-30T10:30:00Z">
              <w:r w:rsidRPr="00E82757">
                <w:rPr>
                  <w:rStyle w:val="Tablefreq"/>
                </w:rPr>
                <w:t>9</w:t>
              </w:r>
            </w:ins>
            <w:ins w:id="66" w:author="RISSONE Christian" w:date="2017-09-27T16:22:00Z">
              <w:r w:rsidRPr="00E82757">
                <w:rPr>
                  <w:rStyle w:val="Tablefreq"/>
                </w:rPr>
                <w:t>6</w:t>
              </w:r>
            </w:ins>
            <w:ins w:id="67" w:author="RISSONE Christian" w:date="2017-09-27T16:23:00Z">
              <w:r w:rsidRPr="00E82757">
                <w:rPr>
                  <w:rStyle w:val="Tablefreq"/>
                </w:rPr>
                <w:t>2</w:t>
              </w:r>
            </w:ins>
            <w:ins w:id="68" w:author="RISSONE Christian" w:date="2017-08-30T10:30:00Z">
              <w:r w:rsidRPr="00E82757">
                <w:rPr>
                  <w:rStyle w:val="Tablefreq"/>
                </w:rPr>
                <w:t>5</w:t>
              </w:r>
            </w:ins>
          </w:p>
          <w:p w14:paraId="0E2BA0A0" w14:textId="77777777" w:rsidR="00CC51DC" w:rsidRPr="00E82757" w:rsidRDefault="00CC51DC" w:rsidP="00CC51DC">
            <w:pPr>
              <w:pStyle w:val="TableTextS5"/>
            </w:pPr>
            <w:r w:rsidRPr="00E82757">
              <w:t>FIJO</w:t>
            </w:r>
          </w:p>
          <w:p w14:paraId="3ABDD1A6" w14:textId="77777777" w:rsidR="00CC51DC" w:rsidRPr="00E82757" w:rsidRDefault="00CC51DC" w:rsidP="00CC51DC">
            <w:pPr>
              <w:pStyle w:val="TableTextS5"/>
              <w:rPr>
                <w:color w:val="000000"/>
              </w:rPr>
            </w:pPr>
            <w:r w:rsidRPr="00E82757">
              <w:t>MÓVIL salvo móvil aeronáutico</w:t>
            </w:r>
          </w:p>
        </w:tc>
        <w:tc>
          <w:tcPr>
            <w:tcW w:w="6230" w:type="dxa"/>
            <w:gridSpan w:val="2"/>
            <w:tcBorders>
              <w:top w:val="single" w:sz="4" w:space="0" w:color="auto"/>
              <w:left w:val="single" w:sz="4" w:space="0" w:color="auto"/>
              <w:bottom w:val="nil"/>
              <w:right w:val="single" w:sz="4" w:space="0" w:color="auto"/>
            </w:tcBorders>
            <w:hideMark/>
          </w:tcPr>
          <w:p w14:paraId="1F2097A3" w14:textId="77777777" w:rsidR="00CC51DC" w:rsidRPr="00E82757" w:rsidRDefault="00CC51DC" w:rsidP="00CC51DC">
            <w:pPr>
              <w:pStyle w:val="TableTextS5"/>
              <w:keepNext/>
              <w:spacing w:before="20" w:after="20"/>
              <w:rPr>
                <w:rStyle w:val="Tablefreq"/>
              </w:rPr>
            </w:pPr>
            <w:del w:id="69" w:author="RISSONE Christian" w:date="2017-08-30T10:25:00Z">
              <w:r w:rsidRPr="00E82757">
                <w:rPr>
                  <w:rStyle w:val="Tablefreq"/>
                </w:rPr>
                <w:delText>156</w:delText>
              </w:r>
            </w:del>
            <w:del w:id="70" w:author="Unknown">
              <w:r w:rsidRPr="00E82757">
                <w:rPr>
                  <w:rStyle w:val="Tablefreq"/>
                </w:rPr>
                <w:delText>,</w:delText>
              </w:r>
            </w:del>
            <w:del w:id="71" w:author="RISSONE Christian" w:date="2017-08-30T10:25:00Z">
              <w:r w:rsidRPr="00E82757">
                <w:rPr>
                  <w:rStyle w:val="Tablefreq"/>
                </w:rPr>
                <w:delText>8375</w:delText>
              </w:r>
            </w:del>
            <w:ins w:id="72" w:author="RISSONE Christian" w:date="2017-08-30T10:25:00Z">
              <w:r w:rsidRPr="00E82757">
                <w:rPr>
                  <w:rStyle w:val="Tablefreq"/>
                </w:rPr>
                <w:t>157</w:t>
              </w:r>
            </w:ins>
            <w:ins w:id="73" w:author="Saez Grau, Ricardo" w:date="2018-07-09T15:47:00Z">
              <w:r w:rsidRPr="00E82757">
                <w:rPr>
                  <w:rStyle w:val="Tablefreq"/>
                </w:rPr>
                <w:t>,</w:t>
              </w:r>
            </w:ins>
            <w:ins w:id="74" w:author="RISSONE Christian" w:date="2017-08-30T10:25:00Z">
              <w:r w:rsidRPr="00E82757">
                <w:rPr>
                  <w:rStyle w:val="Tablefreq"/>
                </w:rPr>
                <w:t>3375</w:t>
              </w:r>
            </w:ins>
            <w:r w:rsidRPr="00E82757">
              <w:rPr>
                <w:rStyle w:val="Tablefreq"/>
              </w:rPr>
              <w:t>-</w:t>
            </w:r>
            <w:del w:id="75" w:author="RISSONE Christian" w:date="2017-08-30T10:26:00Z">
              <w:r w:rsidRPr="00E82757">
                <w:rPr>
                  <w:rStyle w:val="Tablefreq"/>
                </w:rPr>
                <w:delText>161</w:delText>
              </w:r>
            </w:del>
            <w:del w:id="76" w:author="Unknown">
              <w:r w:rsidRPr="00E82757">
                <w:rPr>
                  <w:rStyle w:val="Tablefreq"/>
                </w:rPr>
                <w:delText>,</w:delText>
              </w:r>
            </w:del>
            <w:del w:id="77" w:author="RISSONE Christian" w:date="2017-08-30T10:26:00Z">
              <w:r w:rsidRPr="00E82757">
                <w:rPr>
                  <w:rStyle w:val="Tablefreq"/>
                </w:rPr>
                <w:delText>9375</w:delText>
              </w:r>
            </w:del>
            <w:ins w:id="78" w:author="RISSONE Christian" w:date="2017-08-30T10:26:00Z">
              <w:r w:rsidRPr="00E82757">
                <w:rPr>
                  <w:rStyle w:val="Tablefreq"/>
                </w:rPr>
                <w:t>1</w:t>
              </w:r>
            </w:ins>
            <w:ins w:id="79" w:author="RISSONE Christian" w:date="2017-08-30T10:30:00Z">
              <w:r w:rsidRPr="00E82757">
                <w:rPr>
                  <w:rStyle w:val="Tablefreq"/>
                </w:rPr>
                <w:t>60</w:t>
              </w:r>
            </w:ins>
            <w:ins w:id="80" w:author="Saez Grau, Ricardo" w:date="2018-07-09T15:47:00Z">
              <w:r w:rsidRPr="00E82757">
                <w:rPr>
                  <w:rStyle w:val="Tablefreq"/>
                </w:rPr>
                <w:t>,</w:t>
              </w:r>
            </w:ins>
            <w:ins w:id="81" w:author="RISSONE Christian" w:date="2017-08-30T10:30:00Z">
              <w:r w:rsidRPr="00E82757">
                <w:rPr>
                  <w:rStyle w:val="Tablefreq"/>
                </w:rPr>
                <w:t>9</w:t>
              </w:r>
            </w:ins>
            <w:ins w:id="82" w:author="RISSONE Christian" w:date="2017-09-27T16:22:00Z">
              <w:r w:rsidRPr="00E82757">
                <w:rPr>
                  <w:rStyle w:val="Tablefreq"/>
                </w:rPr>
                <w:t>6</w:t>
              </w:r>
            </w:ins>
            <w:ins w:id="83" w:author="RISSONE Christian" w:date="2017-09-27T16:23:00Z">
              <w:r w:rsidRPr="00E82757">
                <w:rPr>
                  <w:rStyle w:val="Tablefreq"/>
                </w:rPr>
                <w:t>2</w:t>
              </w:r>
            </w:ins>
            <w:ins w:id="84" w:author="RISSONE Christian" w:date="2017-08-30T10:30:00Z">
              <w:r w:rsidRPr="00E82757">
                <w:rPr>
                  <w:rStyle w:val="Tablefreq"/>
                </w:rPr>
                <w:t>5</w:t>
              </w:r>
            </w:ins>
          </w:p>
          <w:p w14:paraId="406602E2" w14:textId="77777777" w:rsidR="00CC51DC" w:rsidRPr="00E82757" w:rsidRDefault="00CC51DC" w:rsidP="00CC51DC">
            <w:pPr>
              <w:pStyle w:val="TableTextS5"/>
            </w:pPr>
            <w:r w:rsidRPr="00E82757">
              <w:tab/>
            </w:r>
            <w:r w:rsidRPr="00E82757">
              <w:tab/>
              <w:t>FIJO</w:t>
            </w:r>
          </w:p>
          <w:p w14:paraId="24897A8F" w14:textId="77777777" w:rsidR="00CC51DC" w:rsidRPr="00E82757" w:rsidRDefault="00CC51DC" w:rsidP="00CC51DC">
            <w:pPr>
              <w:pStyle w:val="TableTextS5"/>
              <w:rPr>
                <w:color w:val="000000"/>
              </w:rPr>
            </w:pPr>
            <w:r w:rsidRPr="00E82757">
              <w:tab/>
            </w:r>
            <w:r w:rsidRPr="00E82757">
              <w:tab/>
              <w:t>MÓVIL</w:t>
            </w:r>
          </w:p>
        </w:tc>
      </w:tr>
      <w:tr w:rsidR="00CC51DC" w:rsidRPr="00E82757" w14:paraId="0A430AE4" w14:textId="77777777" w:rsidTr="00CC51DC">
        <w:trPr>
          <w:trHeight w:val="159"/>
        </w:trPr>
        <w:tc>
          <w:tcPr>
            <w:tcW w:w="3175" w:type="dxa"/>
            <w:tcBorders>
              <w:top w:val="nil"/>
              <w:left w:val="single" w:sz="4" w:space="0" w:color="auto"/>
              <w:bottom w:val="single" w:sz="4" w:space="0" w:color="auto"/>
              <w:right w:val="single" w:sz="4" w:space="0" w:color="auto"/>
            </w:tcBorders>
            <w:hideMark/>
          </w:tcPr>
          <w:p w14:paraId="404E8186" w14:textId="77777777" w:rsidR="00CC51DC" w:rsidRPr="00E82757" w:rsidRDefault="00CC51DC" w:rsidP="00CC51DC">
            <w:pPr>
              <w:pStyle w:val="TableTextS5"/>
              <w:keepNext/>
              <w:spacing w:before="20" w:after="20"/>
              <w:rPr>
                <w:rStyle w:val="Tablefreq"/>
                <w:color w:val="000000"/>
              </w:rPr>
            </w:pPr>
            <w:r w:rsidRPr="00E82757">
              <w:rPr>
                <w:rStyle w:val="Artref"/>
              </w:rPr>
              <w:t>5.226</w:t>
            </w:r>
          </w:p>
        </w:tc>
        <w:tc>
          <w:tcPr>
            <w:tcW w:w="6230" w:type="dxa"/>
            <w:gridSpan w:val="2"/>
            <w:tcBorders>
              <w:top w:val="nil"/>
              <w:left w:val="single" w:sz="4" w:space="0" w:color="auto"/>
              <w:bottom w:val="single" w:sz="4" w:space="0" w:color="auto"/>
              <w:right w:val="single" w:sz="4" w:space="0" w:color="auto"/>
            </w:tcBorders>
            <w:hideMark/>
          </w:tcPr>
          <w:p w14:paraId="1ECBC4A1" w14:textId="77777777" w:rsidR="00CC51DC" w:rsidRPr="00E82757" w:rsidRDefault="00CC51DC" w:rsidP="00CC51DC">
            <w:pPr>
              <w:pStyle w:val="TableTextS5"/>
              <w:keepNext/>
              <w:spacing w:before="20" w:after="20"/>
              <w:rPr>
                <w:rStyle w:val="Tablefreq"/>
                <w:color w:val="000000"/>
              </w:rPr>
            </w:pPr>
            <w:r w:rsidRPr="00E82757">
              <w:rPr>
                <w:rStyle w:val="Artref"/>
                <w:color w:val="000000"/>
              </w:rPr>
              <w:tab/>
            </w:r>
            <w:r w:rsidRPr="00E82757">
              <w:rPr>
                <w:rStyle w:val="Artref"/>
                <w:color w:val="000000"/>
              </w:rPr>
              <w:tab/>
            </w:r>
            <w:r w:rsidRPr="00E82757">
              <w:rPr>
                <w:rStyle w:val="Artref"/>
              </w:rPr>
              <w:t>5.226</w:t>
            </w:r>
          </w:p>
        </w:tc>
      </w:tr>
      <w:tr w:rsidR="00CC51DC" w:rsidRPr="00E82757" w14:paraId="28D1AF59" w14:textId="77777777" w:rsidTr="00CC51DC">
        <w:trPr>
          <w:trHeight w:val="159"/>
        </w:trPr>
        <w:tc>
          <w:tcPr>
            <w:tcW w:w="3175" w:type="dxa"/>
            <w:tcBorders>
              <w:top w:val="single" w:sz="4" w:space="0" w:color="auto"/>
              <w:left w:val="single" w:sz="4" w:space="0" w:color="auto"/>
              <w:bottom w:val="nil"/>
              <w:right w:val="single" w:sz="4" w:space="0" w:color="auto"/>
            </w:tcBorders>
            <w:hideMark/>
          </w:tcPr>
          <w:p w14:paraId="49057B5C" w14:textId="77777777" w:rsidR="00CC51DC" w:rsidRPr="00E82757" w:rsidRDefault="00CC51DC" w:rsidP="00CC51DC">
            <w:pPr>
              <w:keepNext/>
              <w:keepLines/>
              <w:tabs>
                <w:tab w:val="clear" w:pos="1134"/>
                <w:tab w:val="clear" w:pos="1871"/>
                <w:tab w:val="clear" w:pos="2268"/>
                <w:tab w:val="left" w:pos="170"/>
                <w:tab w:val="left" w:pos="567"/>
                <w:tab w:val="left" w:pos="737"/>
                <w:tab w:val="left" w:pos="1701"/>
                <w:tab w:val="left" w:pos="2835"/>
                <w:tab w:val="left" w:pos="2977"/>
                <w:tab w:val="left" w:pos="3266"/>
              </w:tabs>
              <w:spacing w:before="20" w:after="20"/>
              <w:outlineLvl w:val="0"/>
              <w:rPr>
                <w:rStyle w:val="Tablefreq"/>
              </w:rPr>
            </w:pPr>
            <w:del w:id="85" w:author="RISSONE Christian" w:date="2017-08-30T10:33:00Z">
              <w:r w:rsidRPr="00E82757">
                <w:rPr>
                  <w:rStyle w:val="Tablefreq"/>
                </w:rPr>
                <w:delText>156</w:delText>
              </w:r>
            </w:del>
            <w:del w:id="86" w:author="Unknown">
              <w:r w:rsidRPr="00E82757">
                <w:rPr>
                  <w:rStyle w:val="Tablefreq"/>
                </w:rPr>
                <w:delText>,</w:delText>
              </w:r>
            </w:del>
            <w:del w:id="87" w:author="RISSONE Christian" w:date="2017-08-30T10:33:00Z">
              <w:r w:rsidRPr="00E82757">
                <w:rPr>
                  <w:rStyle w:val="Tablefreq"/>
                </w:rPr>
                <w:delText>8375</w:delText>
              </w:r>
            </w:del>
            <w:ins w:id="88" w:author="RISSONE Christian" w:date="2017-09-27T16:21:00Z">
              <w:r w:rsidRPr="00E82757">
                <w:rPr>
                  <w:rStyle w:val="Tablefreq"/>
                </w:rPr>
                <w:t>160</w:t>
              </w:r>
            </w:ins>
            <w:ins w:id="89" w:author="Saez Grau, Ricardo" w:date="2018-07-09T15:47:00Z">
              <w:r w:rsidRPr="00E82757">
                <w:rPr>
                  <w:rStyle w:val="Tablefreq"/>
                </w:rPr>
                <w:t>,</w:t>
              </w:r>
            </w:ins>
            <w:ins w:id="90" w:author="RISSONE Christian" w:date="2017-09-27T16:21:00Z">
              <w:r w:rsidRPr="00E82757">
                <w:rPr>
                  <w:rStyle w:val="Tablefreq"/>
                </w:rPr>
                <w:t>9625</w:t>
              </w:r>
            </w:ins>
            <w:r w:rsidRPr="00E82757">
              <w:rPr>
                <w:rStyle w:val="Tablefreq"/>
              </w:rPr>
              <w:t>-</w:t>
            </w:r>
            <w:del w:id="91" w:author="RISSONE Christian" w:date="2017-08-30T10:33:00Z">
              <w:r w:rsidRPr="00E82757">
                <w:rPr>
                  <w:rStyle w:val="Tablefreq"/>
                </w:rPr>
                <w:delText>161</w:delText>
              </w:r>
            </w:del>
            <w:del w:id="92" w:author="Unknown">
              <w:r w:rsidRPr="00E82757">
                <w:rPr>
                  <w:rStyle w:val="Tablefreq"/>
                </w:rPr>
                <w:delText>,</w:delText>
              </w:r>
            </w:del>
            <w:del w:id="93" w:author="RISSONE Christian" w:date="2017-08-30T10:33:00Z">
              <w:r w:rsidRPr="00E82757">
                <w:rPr>
                  <w:rStyle w:val="Tablefreq"/>
                </w:rPr>
                <w:delText>9375</w:delText>
              </w:r>
            </w:del>
            <w:ins w:id="94" w:author="RISSONE Christian" w:date="2017-09-27T16:21:00Z">
              <w:r w:rsidRPr="00E82757">
                <w:rPr>
                  <w:rStyle w:val="Tablefreq"/>
                </w:rPr>
                <w:t xml:space="preserve"> 161</w:t>
              </w:r>
            </w:ins>
            <w:ins w:id="95" w:author="Saez Grau, Ricardo" w:date="2018-07-09T15:47:00Z">
              <w:r w:rsidRPr="00E82757">
                <w:rPr>
                  <w:rStyle w:val="Tablefreq"/>
                </w:rPr>
                <w:t>,</w:t>
              </w:r>
            </w:ins>
            <w:ins w:id="96" w:author="RISSONE Christian" w:date="2017-09-27T16:21:00Z">
              <w:r w:rsidRPr="00E82757">
                <w:rPr>
                  <w:rStyle w:val="Tablefreq"/>
                </w:rPr>
                <w:t>4875</w:t>
              </w:r>
            </w:ins>
          </w:p>
          <w:p w14:paraId="725A4A8A" w14:textId="77777777" w:rsidR="00CC51DC" w:rsidRPr="00E82757" w:rsidRDefault="00CC51DC" w:rsidP="00CC51DC">
            <w:pPr>
              <w:pStyle w:val="TableTextS5"/>
            </w:pPr>
            <w:r w:rsidRPr="00E82757">
              <w:t>FIJO</w:t>
            </w:r>
          </w:p>
          <w:p w14:paraId="0CEA9356" w14:textId="77777777" w:rsidR="00CC51DC" w:rsidRPr="00E82757" w:rsidRDefault="00CC51DC" w:rsidP="00CC51DC">
            <w:pPr>
              <w:pStyle w:val="TableTextS5"/>
              <w:rPr>
                <w:ins w:id="97" w:author="RISSONE Christian" w:date="2017-08-30T10:44:00Z"/>
              </w:rPr>
            </w:pPr>
            <w:r w:rsidRPr="00E82757">
              <w:t>MÓVIL salvo móvil aeronáutico</w:t>
            </w:r>
          </w:p>
          <w:p w14:paraId="1E22FFD1" w14:textId="77777777" w:rsidR="00CC51DC" w:rsidRPr="00930AE9" w:rsidRDefault="00CC51DC" w:rsidP="00CC51DC">
            <w:pPr>
              <w:pStyle w:val="TableTextS5"/>
              <w:keepNext/>
              <w:spacing w:before="20" w:after="20"/>
              <w:rPr>
                <w:ins w:id="98" w:author="Spanish" w:date="2019-02-22T22:40:00Z"/>
                <w:rStyle w:val="Artref"/>
              </w:rPr>
            </w:pPr>
            <w:ins w:id="99" w:author="Satorre" w:date="2014-06-17T13:16:00Z">
              <w:r w:rsidRPr="00E82757">
                <w:t>MÓVIL MAR</w:t>
              </w:r>
            </w:ins>
            <w:ins w:id="100" w:author="Satorre" w:date="2014-06-17T13:17:00Z">
              <w:r w:rsidRPr="00E82757">
                <w:t xml:space="preserve">ÍTIMO POR SATÉLITE </w:t>
              </w:r>
            </w:ins>
            <w:ins w:id="101" w:author="RISSONE Christian" w:date="2017-08-30T10:45:00Z">
              <w:r w:rsidRPr="00E82757">
                <w:t>(</w:t>
              </w:r>
            </w:ins>
            <w:ins w:id="102" w:author="Satorre" w:date="2014-06-17T13:17:00Z">
              <w:r w:rsidRPr="00E82757">
                <w:t>espacio-Tierra</w:t>
              </w:r>
            </w:ins>
            <w:ins w:id="103" w:author="RISSONE Christian" w:date="2017-08-30T10:45:00Z">
              <w:r w:rsidRPr="00E82757">
                <w:t>)</w:t>
              </w:r>
            </w:ins>
            <w:ins w:id="104" w:author="Saez Grau, Ricardo" w:date="2018-07-09T15:53:00Z">
              <w:r w:rsidRPr="00E82757">
                <w:t xml:space="preserve"> </w:t>
              </w:r>
            </w:ins>
            <w:r w:rsidRPr="00E82757">
              <w:rPr>
                <w:color w:val="000000"/>
              </w:rPr>
              <w:t xml:space="preserve"> </w:t>
            </w:r>
            <w:ins w:id="105" w:author="RISSONE Christian" w:date="2017-08-30T10:45:00Z">
              <w:r w:rsidRPr="00930AE9">
                <w:rPr>
                  <w:rStyle w:val="Artref"/>
                </w:rPr>
                <w:t>MOD 5.208A MOD 5.208B</w:t>
              </w:r>
            </w:ins>
            <w:ins w:id="106" w:author="Spanish" w:date="2019-02-22T22:40:00Z">
              <w:r w:rsidRPr="00930AE9">
                <w:rPr>
                  <w:rStyle w:val="Artref"/>
                </w:rPr>
                <w:t xml:space="preserve"> </w:t>
              </w:r>
            </w:ins>
          </w:p>
          <w:p w14:paraId="3FBCC9E5" w14:textId="77777777" w:rsidR="00CC51DC" w:rsidRPr="00E82757" w:rsidRDefault="00CC51DC" w:rsidP="00CC51DC">
            <w:pPr>
              <w:pStyle w:val="TableTextS5"/>
              <w:keepNext/>
              <w:spacing w:before="20" w:after="20"/>
              <w:rPr>
                <w:color w:val="000000"/>
              </w:rPr>
            </w:pPr>
            <w:ins w:id="107" w:author="Spanish" w:date="2019-02-22T22:40:00Z">
              <w:r w:rsidRPr="00930AE9">
                <w:rPr>
                  <w:rStyle w:val="Artref"/>
                </w:rPr>
                <w:t>ADD 5.A192</w:t>
              </w:r>
            </w:ins>
          </w:p>
        </w:tc>
        <w:tc>
          <w:tcPr>
            <w:tcW w:w="6230" w:type="dxa"/>
            <w:gridSpan w:val="2"/>
            <w:tcBorders>
              <w:top w:val="single" w:sz="4" w:space="0" w:color="auto"/>
              <w:left w:val="single" w:sz="4" w:space="0" w:color="auto"/>
              <w:bottom w:val="nil"/>
              <w:right w:val="single" w:sz="4" w:space="0" w:color="auto"/>
            </w:tcBorders>
            <w:hideMark/>
          </w:tcPr>
          <w:p w14:paraId="489A2F48" w14:textId="77777777" w:rsidR="00CC51DC" w:rsidRPr="00E82757" w:rsidRDefault="00CC51DC" w:rsidP="00CC51DC">
            <w:pPr>
              <w:pStyle w:val="TableTextS5"/>
              <w:keepNext/>
              <w:spacing w:before="20" w:after="20"/>
              <w:rPr>
                <w:rStyle w:val="Tablefreq"/>
              </w:rPr>
            </w:pPr>
            <w:del w:id="108" w:author="RISSONE Christian" w:date="2017-08-30T10:33:00Z">
              <w:r w:rsidRPr="00E82757">
                <w:rPr>
                  <w:rStyle w:val="Tablefreq"/>
                </w:rPr>
                <w:delText>156</w:delText>
              </w:r>
            </w:del>
            <w:del w:id="109" w:author="Unknown">
              <w:r w:rsidRPr="00E82757">
                <w:rPr>
                  <w:rStyle w:val="Tablefreq"/>
                </w:rPr>
                <w:delText>,</w:delText>
              </w:r>
            </w:del>
            <w:del w:id="110" w:author="RISSONE Christian" w:date="2017-08-30T10:33:00Z">
              <w:r w:rsidRPr="00E82757">
                <w:rPr>
                  <w:rStyle w:val="Tablefreq"/>
                </w:rPr>
                <w:delText>8375</w:delText>
              </w:r>
            </w:del>
            <w:ins w:id="111" w:author="RISSONE Christian" w:date="2017-09-27T16:21:00Z">
              <w:r w:rsidRPr="00E82757">
                <w:rPr>
                  <w:rStyle w:val="Tablefreq"/>
                </w:rPr>
                <w:t>160</w:t>
              </w:r>
            </w:ins>
            <w:ins w:id="112" w:author="Saez Grau, Ricardo" w:date="2018-07-09T15:47:00Z">
              <w:r w:rsidRPr="00E82757">
                <w:rPr>
                  <w:rStyle w:val="Tablefreq"/>
                </w:rPr>
                <w:t>,</w:t>
              </w:r>
            </w:ins>
            <w:ins w:id="113" w:author="RISSONE Christian" w:date="2017-09-27T16:21:00Z">
              <w:r w:rsidRPr="00E82757">
                <w:rPr>
                  <w:rStyle w:val="Tablefreq"/>
                </w:rPr>
                <w:t>9625</w:t>
              </w:r>
            </w:ins>
            <w:r w:rsidRPr="00E82757">
              <w:rPr>
                <w:rStyle w:val="Tablefreq"/>
              </w:rPr>
              <w:t>-</w:t>
            </w:r>
            <w:del w:id="114" w:author="RISSONE Christian" w:date="2017-08-30T10:33:00Z">
              <w:r w:rsidRPr="00E82757">
                <w:rPr>
                  <w:rStyle w:val="Tablefreq"/>
                </w:rPr>
                <w:delText>161</w:delText>
              </w:r>
            </w:del>
            <w:del w:id="115" w:author="Unknown">
              <w:r w:rsidRPr="00E82757">
                <w:rPr>
                  <w:rStyle w:val="Tablefreq"/>
                </w:rPr>
                <w:delText>,</w:delText>
              </w:r>
            </w:del>
            <w:del w:id="116" w:author="RISSONE Christian" w:date="2017-08-30T10:33:00Z">
              <w:r w:rsidRPr="00E82757">
                <w:rPr>
                  <w:rStyle w:val="Tablefreq"/>
                </w:rPr>
                <w:delText>9375</w:delText>
              </w:r>
            </w:del>
            <w:ins w:id="117" w:author="RISSONE Christian" w:date="2017-09-27T16:21:00Z">
              <w:r w:rsidRPr="00E82757">
                <w:rPr>
                  <w:rStyle w:val="Tablefreq"/>
                </w:rPr>
                <w:t xml:space="preserve"> 161</w:t>
              </w:r>
            </w:ins>
            <w:ins w:id="118" w:author="Saez Grau, Ricardo" w:date="2018-07-09T15:47:00Z">
              <w:r w:rsidRPr="00E82757">
                <w:rPr>
                  <w:rStyle w:val="Tablefreq"/>
                </w:rPr>
                <w:t>,</w:t>
              </w:r>
            </w:ins>
            <w:ins w:id="119" w:author="RISSONE Christian" w:date="2017-09-27T16:21:00Z">
              <w:r w:rsidRPr="00E82757">
                <w:rPr>
                  <w:rStyle w:val="Tablefreq"/>
                </w:rPr>
                <w:t>4875</w:t>
              </w:r>
            </w:ins>
          </w:p>
          <w:p w14:paraId="5E14B5DF" w14:textId="77777777" w:rsidR="00CC51DC" w:rsidRPr="00E82757" w:rsidRDefault="00CC51DC" w:rsidP="00CC51DC">
            <w:pPr>
              <w:pStyle w:val="TableTextS5"/>
            </w:pPr>
            <w:r w:rsidRPr="00E82757">
              <w:tab/>
            </w:r>
            <w:r w:rsidRPr="00E82757">
              <w:tab/>
              <w:t>FIJO</w:t>
            </w:r>
          </w:p>
          <w:p w14:paraId="5B92083F" w14:textId="77777777" w:rsidR="00CC51DC" w:rsidRPr="00E82757" w:rsidRDefault="00CC51DC" w:rsidP="00CC51DC">
            <w:pPr>
              <w:pStyle w:val="TableTextS5"/>
              <w:spacing w:before="20" w:after="20"/>
              <w:rPr>
                <w:ins w:id="120" w:author="RISSONE Christian" w:date="2017-08-30T10:45:00Z"/>
              </w:rPr>
            </w:pPr>
            <w:r w:rsidRPr="00E82757">
              <w:tab/>
            </w:r>
            <w:r w:rsidRPr="00E82757">
              <w:tab/>
              <w:t>MÓVIL</w:t>
            </w:r>
          </w:p>
          <w:p w14:paraId="0C5349BB" w14:textId="77777777" w:rsidR="00CC51DC" w:rsidRPr="00930AE9" w:rsidRDefault="00CC51DC" w:rsidP="00CC51DC">
            <w:pPr>
              <w:pStyle w:val="TableTextS5"/>
              <w:tabs>
                <w:tab w:val="clear" w:pos="170"/>
                <w:tab w:val="clear" w:pos="737"/>
              </w:tabs>
              <w:spacing w:before="20" w:after="20"/>
              <w:ind w:left="538" w:hanging="751"/>
              <w:rPr>
                <w:ins w:id="121" w:author="Spanish" w:date="2019-02-22T22:39:00Z"/>
                <w:rStyle w:val="Artref"/>
              </w:rPr>
            </w:pPr>
            <w:ins w:id="122" w:author="WP5B" w:date="2018-05-30T21:37:00Z">
              <w:r w:rsidRPr="00E82757">
                <w:tab/>
              </w:r>
            </w:ins>
            <w:ins w:id="123" w:author="Satorre" w:date="2014-06-17T13:16:00Z">
              <w:r w:rsidRPr="00E82757">
                <w:t>MÓVIL MAR</w:t>
              </w:r>
            </w:ins>
            <w:ins w:id="124" w:author="Satorre" w:date="2014-06-17T13:17:00Z">
              <w:r w:rsidRPr="00E82757">
                <w:t xml:space="preserve">ÍTIMO POR </w:t>
              </w:r>
            </w:ins>
            <w:r w:rsidRPr="00E82757">
              <w:br/>
            </w:r>
            <w:ins w:id="125" w:author="Satorre" w:date="2014-06-17T13:17:00Z">
              <w:r w:rsidRPr="00E82757">
                <w:t xml:space="preserve">SATÉLITE </w:t>
              </w:r>
            </w:ins>
            <w:ins w:id="126" w:author="RISSONE Christian" w:date="2017-08-30T10:45:00Z">
              <w:r w:rsidRPr="00E82757">
                <w:rPr>
                  <w:color w:val="000000"/>
                </w:rPr>
                <w:t>(</w:t>
              </w:r>
            </w:ins>
            <w:ins w:id="127" w:author="Satorre" w:date="2014-06-17T13:17:00Z">
              <w:r w:rsidRPr="00E82757">
                <w:t>espacio-Tierra</w:t>
              </w:r>
            </w:ins>
            <w:ins w:id="128" w:author="RISSONE Christian" w:date="2017-08-30T10:45:00Z">
              <w:r w:rsidRPr="00E82757">
                <w:rPr>
                  <w:color w:val="000000"/>
                </w:rPr>
                <w:t>)</w:t>
              </w:r>
            </w:ins>
            <w:ins w:id="129" w:author="Saez Grau, Ricardo" w:date="2018-07-09T15:53:00Z">
              <w:r w:rsidRPr="00E82757">
                <w:rPr>
                  <w:color w:val="000000"/>
                </w:rPr>
                <w:t xml:space="preserve">  </w:t>
              </w:r>
            </w:ins>
            <w:r w:rsidRPr="00E82757">
              <w:rPr>
                <w:color w:val="000000"/>
              </w:rPr>
              <w:br/>
            </w:r>
            <w:ins w:id="130" w:author="RISSONE Christian" w:date="2017-08-30T10:45:00Z">
              <w:r w:rsidRPr="00930AE9">
                <w:rPr>
                  <w:rStyle w:val="Artref"/>
                </w:rPr>
                <w:t>MOD</w:t>
              </w:r>
            </w:ins>
            <w:ins w:id="131" w:author="Ruepp, Rowena" w:date="2018-06-22T13:11:00Z">
              <w:r w:rsidRPr="00930AE9">
                <w:rPr>
                  <w:rStyle w:val="Artref"/>
                </w:rPr>
                <w:t> </w:t>
              </w:r>
            </w:ins>
            <w:ins w:id="132" w:author="RISSONE Christian" w:date="2017-08-30T10:45:00Z">
              <w:r w:rsidRPr="00930AE9">
                <w:rPr>
                  <w:rStyle w:val="Artref"/>
                </w:rPr>
                <w:t>5.208A MOD 5.208B</w:t>
              </w:r>
            </w:ins>
          </w:p>
          <w:p w14:paraId="72405389" w14:textId="77777777" w:rsidR="00CC51DC" w:rsidRPr="00E82757" w:rsidRDefault="00CC51DC" w:rsidP="00CC51DC">
            <w:pPr>
              <w:pStyle w:val="TableTextS5"/>
              <w:tabs>
                <w:tab w:val="clear" w:pos="170"/>
                <w:tab w:val="clear" w:pos="737"/>
              </w:tabs>
              <w:spacing w:before="20" w:after="20"/>
              <w:ind w:left="751" w:hanging="751"/>
              <w:rPr>
                <w:rFonts w:ascii="Calibri" w:hAnsi="Calibri"/>
                <w:b/>
                <w:color w:val="800000"/>
                <w:sz w:val="22"/>
              </w:rPr>
            </w:pPr>
            <w:ins w:id="133" w:author="Spanish" w:date="2019-02-22T22:39:00Z">
              <w:r w:rsidRPr="00930AE9">
                <w:rPr>
                  <w:rStyle w:val="Artref"/>
                </w:rPr>
                <w:tab/>
                <w:t>ADD 5.A192</w:t>
              </w:r>
            </w:ins>
          </w:p>
        </w:tc>
      </w:tr>
      <w:tr w:rsidR="00CC51DC" w:rsidRPr="00E82757" w14:paraId="66B0BF7A" w14:textId="77777777" w:rsidTr="00CC51DC">
        <w:trPr>
          <w:trHeight w:val="159"/>
        </w:trPr>
        <w:tc>
          <w:tcPr>
            <w:tcW w:w="3175" w:type="dxa"/>
            <w:tcBorders>
              <w:top w:val="nil"/>
              <w:left w:val="single" w:sz="4" w:space="0" w:color="auto"/>
              <w:bottom w:val="single" w:sz="4" w:space="0" w:color="auto"/>
              <w:right w:val="single" w:sz="4" w:space="0" w:color="auto"/>
            </w:tcBorders>
            <w:hideMark/>
          </w:tcPr>
          <w:p w14:paraId="0F40B77C" w14:textId="77777777" w:rsidR="00CC51DC" w:rsidRPr="00E82757" w:rsidRDefault="00CC51DC" w:rsidP="00CC51DC">
            <w:pPr>
              <w:pStyle w:val="TableTextS5"/>
              <w:keepNext/>
              <w:spacing w:before="20" w:after="20"/>
              <w:rPr>
                <w:rStyle w:val="Tablefreq"/>
                <w:color w:val="000000"/>
              </w:rPr>
            </w:pPr>
            <w:r w:rsidRPr="00E82757">
              <w:rPr>
                <w:rStyle w:val="Artref"/>
              </w:rPr>
              <w:t>5.226</w:t>
            </w:r>
          </w:p>
        </w:tc>
        <w:tc>
          <w:tcPr>
            <w:tcW w:w="6230" w:type="dxa"/>
            <w:gridSpan w:val="2"/>
            <w:tcBorders>
              <w:top w:val="nil"/>
              <w:left w:val="single" w:sz="4" w:space="0" w:color="auto"/>
              <w:bottom w:val="single" w:sz="4" w:space="0" w:color="auto"/>
              <w:right w:val="single" w:sz="4" w:space="0" w:color="auto"/>
            </w:tcBorders>
            <w:hideMark/>
          </w:tcPr>
          <w:p w14:paraId="40CBD4D5" w14:textId="77777777" w:rsidR="00CC51DC" w:rsidRPr="00E82757" w:rsidRDefault="00CC51DC" w:rsidP="00CC51DC">
            <w:pPr>
              <w:pStyle w:val="TableTextS5"/>
              <w:tabs>
                <w:tab w:val="clear" w:pos="170"/>
              </w:tabs>
              <w:spacing w:before="20" w:after="20"/>
              <w:rPr>
                <w:rStyle w:val="Tablefreq"/>
                <w:color w:val="000000"/>
              </w:rPr>
            </w:pPr>
            <w:r w:rsidRPr="00E82757">
              <w:rPr>
                <w:rStyle w:val="Artref"/>
                <w:color w:val="000000"/>
              </w:rPr>
              <w:tab/>
            </w:r>
            <w:r w:rsidRPr="00E82757">
              <w:rPr>
                <w:rStyle w:val="Artref"/>
                <w:color w:val="000000"/>
              </w:rPr>
              <w:tab/>
            </w:r>
            <w:r w:rsidRPr="00E82757">
              <w:rPr>
                <w:rStyle w:val="Artref"/>
              </w:rPr>
              <w:t>5.226</w:t>
            </w:r>
          </w:p>
        </w:tc>
      </w:tr>
      <w:tr w:rsidR="00CC51DC" w:rsidRPr="00E82757" w14:paraId="4A932712" w14:textId="77777777" w:rsidTr="00CC51DC">
        <w:trPr>
          <w:trHeight w:val="159"/>
        </w:trPr>
        <w:tc>
          <w:tcPr>
            <w:tcW w:w="3175" w:type="dxa"/>
            <w:tcBorders>
              <w:top w:val="single" w:sz="4" w:space="0" w:color="auto"/>
              <w:left w:val="single" w:sz="4" w:space="0" w:color="auto"/>
              <w:bottom w:val="nil"/>
              <w:right w:val="single" w:sz="4" w:space="0" w:color="auto"/>
            </w:tcBorders>
            <w:hideMark/>
          </w:tcPr>
          <w:p w14:paraId="25AE8BD4" w14:textId="77777777" w:rsidR="00CC51DC" w:rsidRPr="00E82757" w:rsidRDefault="00CC51DC" w:rsidP="00CC51DC">
            <w:pPr>
              <w:keepNext/>
              <w:keepLines/>
              <w:tabs>
                <w:tab w:val="clear" w:pos="1134"/>
                <w:tab w:val="clear" w:pos="1871"/>
                <w:tab w:val="clear" w:pos="2268"/>
                <w:tab w:val="left" w:pos="170"/>
                <w:tab w:val="left" w:pos="567"/>
                <w:tab w:val="left" w:pos="737"/>
                <w:tab w:val="left" w:pos="1701"/>
                <w:tab w:val="left" w:pos="2835"/>
                <w:tab w:val="left" w:pos="2977"/>
                <w:tab w:val="left" w:pos="3266"/>
              </w:tabs>
              <w:spacing w:before="20" w:after="20"/>
              <w:outlineLvl w:val="0"/>
              <w:rPr>
                <w:rStyle w:val="Tablefreq"/>
              </w:rPr>
            </w:pPr>
            <w:del w:id="134" w:author="RISSONE Christian" w:date="2017-08-30T10:48:00Z">
              <w:r w:rsidRPr="00E82757">
                <w:rPr>
                  <w:rStyle w:val="Tablefreq"/>
                </w:rPr>
                <w:delText>156</w:delText>
              </w:r>
            </w:del>
            <w:del w:id="135" w:author="Unknown">
              <w:r w:rsidRPr="00E82757">
                <w:rPr>
                  <w:rStyle w:val="Tablefreq"/>
                </w:rPr>
                <w:delText>,</w:delText>
              </w:r>
            </w:del>
            <w:del w:id="136" w:author="RISSONE Christian" w:date="2017-08-30T10:48:00Z">
              <w:r w:rsidRPr="00E82757">
                <w:rPr>
                  <w:rStyle w:val="Tablefreq"/>
                </w:rPr>
                <w:delText>8375</w:delText>
              </w:r>
            </w:del>
            <w:ins w:id="137" w:author="RISSONE Christian" w:date="2017-08-30T10:48:00Z">
              <w:r w:rsidRPr="00E82757">
                <w:rPr>
                  <w:rStyle w:val="Tablefreq"/>
                </w:rPr>
                <w:t>161</w:t>
              </w:r>
            </w:ins>
            <w:ins w:id="138" w:author="Saez Grau, Ricardo" w:date="2018-07-09T15:47:00Z">
              <w:r w:rsidRPr="00E82757">
                <w:rPr>
                  <w:rStyle w:val="Tablefreq"/>
                </w:rPr>
                <w:t>,</w:t>
              </w:r>
            </w:ins>
            <w:ins w:id="139" w:author="RISSONE Christian" w:date="2017-08-30T10:48:00Z">
              <w:r w:rsidRPr="00E82757">
                <w:rPr>
                  <w:rStyle w:val="Tablefreq"/>
                </w:rPr>
                <w:t>4</w:t>
              </w:r>
            </w:ins>
            <w:ins w:id="140" w:author="RISSONE Christian" w:date="2017-09-27T16:26:00Z">
              <w:r w:rsidRPr="00E82757">
                <w:rPr>
                  <w:rStyle w:val="Tablefreq"/>
                </w:rPr>
                <w:t>8</w:t>
              </w:r>
            </w:ins>
            <w:ins w:id="141" w:author="RISSONE Christian" w:date="2017-08-30T10:48:00Z">
              <w:r w:rsidRPr="00E82757">
                <w:rPr>
                  <w:rStyle w:val="Tablefreq"/>
                </w:rPr>
                <w:t>75</w:t>
              </w:r>
            </w:ins>
            <w:r w:rsidRPr="00E82757">
              <w:rPr>
                <w:rStyle w:val="Tablefreq"/>
              </w:rPr>
              <w:t>-</w:t>
            </w:r>
            <w:del w:id="142" w:author="RISSONE Christian" w:date="2017-08-30T10:48:00Z">
              <w:r w:rsidRPr="00E82757">
                <w:rPr>
                  <w:rStyle w:val="Tablefreq"/>
                </w:rPr>
                <w:delText>161</w:delText>
              </w:r>
            </w:del>
            <w:del w:id="143" w:author="Unknown">
              <w:r w:rsidRPr="00E82757">
                <w:rPr>
                  <w:rStyle w:val="Tablefreq"/>
                </w:rPr>
                <w:delText>,</w:delText>
              </w:r>
            </w:del>
            <w:del w:id="144" w:author="RISSONE Christian" w:date="2017-08-30T10:48:00Z">
              <w:r w:rsidRPr="00E82757">
                <w:rPr>
                  <w:rStyle w:val="Tablefreq"/>
                </w:rPr>
                <w:delText>9375</w:delText>
              </w:r>
            </w:del>
            <w:ins w:id="145" w:author="RISSONE Christian" w:date="2017-08-30T10:48:00Z">
              <w:r w:rsidRPr="00E82757">
                <w:rPr>
                  <w:rStyle w:val="Tablefreq"/>
                </w:rPr>
                <w:t>161</w:t>
              </w:r>
            </w:ins>
            <w:ins w:id="146" w:author="Saez Grau, Ricardo" w:date="2018-07-09T15:47:00Z">
              <w:r w:rsidRPr="00E82757">
                <w:rPr>
                  <w:rStyle w:val="Tablefreq"/>
                </w:rPr>
                <w:t>,</w:t>
              </w:r>
            </w:ins>
            <w:ins w:id="147" w:author="RISSONE Christian" w:date="2017-08-30T11:15:00Z">
              <w:r w:rsidRPr="00E82757">
                <w:rPr>
                  <w:rStyle w:val="Tablefreq"/>
                </w:rPr>
                <w:t>7</w:t>
              </w:r>
            </w:ins>
            <w:ins w:id="148" w:author="RISSONE Christian" w:date="2017-08-30T10:48:00Z">
              <w:r w:rsidRPr="00E82757">
                <w:rPr>
                  <w:rStyle w:val="Tablefreq"/>
                </w:rPr>
                <w:t>875</w:t>
              </w:r>
            </w:ins>
          </w:p>
          <w:p w14:paraId="34371C0F" w14:textId="77777777" w:rsidR="00CC51DC" w:rsidRPr="00E82757" w:rsidRDefault="00CC51DC" w:rsidP="00CC51DC">
            <w:pPr>
              <w:pStyle w:val="TableTextS5"/>
            </w:pPr>
            <w:r w:rsidRPr="00E82757">
              <w:t>FIJO</w:t>
            </w:r>
          </w:p>
          <w:p w14:paraId="413C2F56" w14:textId="77777777" w:rsidR="00CC51DC" w:rsidRPr="00E82757" w:rsidRDefault="00CC51DC" w:rsidP="00CC51DC">
            <w:pPr>
              <w:pStyle w:val="TableTextS5"/>
              <w:rPr>
                <w:color w:val="000000"/>
              </w:rPr>
            </w:pPr>
            <w:r w:rsidRPr="00E82757">
              <w:t>MÓVIL salvo móvil aeronáutico</w:t>
            </w:r>
          </w:p>
        </w:tc>
        <w:tc>
          <w:tcPr>
            <w:tcW w:w="6230" w:type="dxa"/>
            <w:gridSpan w:val="2"/>
            <w:tcBorders>
              <w:top w:val="single" w:sz="4" w:space="0" w:color="auto"/>
              <w:left w:val="single" w:sz="4" w:space="0" w:color="auto"/>
              <w:bottom w:val="nil"/>
              <w:right w:val="single" w:sz="4" w:space="0" w:color="auto"/>
            </w:tcBorders>
            <w:hideMark/>
          </w:tcPr>
          <w:p w14:paraId="3CF0BF73" w14:textId="77777777" w:rsidR="00CC51DC" w:rsidRPr="00E82757" w:rsidRDefault="00CC51DC" w:rsidP="00CC51DC">
            <w:pPr>
              <w:pStyle w:val="TableTextS5"/>
              <w:keepNext/>
              <w:spacing w:before="20" w:after="20"/>
              <w:rPr>
                <w:rStyle w:val="Tablefreq"/>
              </w:rPr>
            </w:pPr>
            <w:del w:id="149" w:author="RISSONE Christian" w:date="2017-08-30T10:48:00Z">
              <w:r w:rsidRPr="00E82757">
                <w:rPr>
                  <w:rStyle w:val="Tablefreq"/>
                </w:rPr>
                <w:delText>156</w:delText>
              </w:r>
            </w:del>
            <w:del w:id="150" w:author="Unknown">
              <w:r w:rsidRPr="00E82757">
                <w:rPr>
                  <w:rStyle w:val="Tablefreq"/>
                </w:rPr>
                <w:delText>,</w:delText>
              </w:r>
            </w:del>
            <w:del w:id="151" w:author="RISSONE Christian" w:date="2017-08-30T10:48:00Z">
              <w:r w:rsidRPr="00E82757">
                <w:rPr>
                  <w:rStyle w:val="Tablefreq"/>
                </w:rPr>
                <w:delText>8375</w:delText>
              </w:r>
            </w:del>
            <w:ins w:id="152" w:author="RISSONE Christian" w:date="2017-08-30T10:48:00Z">
              <w:r w:rsidRPr="00E82757">
                <w:rPr>
                  <w:rStyle w:val="Tablefreq"/>
                </w:rPr>
                <w:t>161</w:t>
              </w:r>
            </w:ins>
            <w:ins w:id="153" w:author="Saez Grau, Ricardo" w:date="2018-07-09T15:47:00Z">
              <w:r w:rsidRPr="00E82757">
                <w:rPr>
                  <w:rStyle w:val="Tablefreq"/>
                </w:rPr>
                <w:t>,</w:t>
              </w:r>
            </w:ins>
            <w:ins w:id="154" w:author="RISSONE Christian" w:date="2017-08-30T10:48:00Z">
              <w:r w:rsidRPr="00E82757">
                <w:rPr>
                  <w:rStyle w:val="Tablefreq"/>
                </w:rPr>
                <w:t>4</w:t>
              </w:r>
            </w:ins>
            <w:ins w:id="155" w:author="RISSONE Christian" w:date="2017-09-27T16:26:00Z">
              <w:r w:rsidRPr="00E82757">
                <w:rPr>
                  <w:rStyle w:val="Tablefreq"/>
                </w:rPr>
                <w:t>8</w:t>
              </w:r>
            </w:ins>
            <w:ins w:id="156" w:author="RISSONE Christian" w:date="2017-08-30T10:48:00Z">
              <w:r w:rsidRPr="00E82757">
                <w:rPr>
                  <w:rStyle w:val="Tablefreq"/>
                </w:rPr>
                <w:t>75</w:t>
              </w:r>
            </w:ins>
            <w:r w:rsidRPr="00E82757">
              <w:rPr>
                <w:rStyle w:val="Tablefreq"/>
              </w:rPr>
              <w:t>-</w:t>
            </w:r>
            <w:del w:id="157" w:author="RISSONE Christian" w:date="2017-08-30T10:48:00Z">
              <w:r w:rsidRPr="00E82757">
                <w:rPr>
                  <w:rStyle w:val="Tablefreq"/>
                </w:rPr>
                <w:delText>161</w:delText>
              </w:r>
            </w:del>
            <w:del w:id="158" w:author="Unknown">
              <w:r w:rsidRPr="00E82757">
                <w:rPr>
                  <w:rStyle w:val="Tablefreq"/>
                </w:rPr>
                <w:delText>,</w:delText>
              </w:r>
            </w:del>
            <w:del w:id="159" w:author="RISSONE Christian" w:date="2017-08-30T10:48:00Z">
              <w:r w:rsidRPr="00E82757">
                <w:rPr>
                  <w:rStyle w:val="Tablefreq"/>
                </w:rPr>
                <w:delText>9375</w:delText>
              </w:r>
            </w:del>
            <w:ins w:id="160" w:author="RISSONE Christian" w:date="2017-08-30T10:48:00Z">
              <w:r w:rsidRPr="00E82757">
                <w:rPr>
                  <w:rStyle w:val="Tablefreq"/>
                </w:rPr>
                <w:t>161</w:t>
              </w:r>
            </w:ins>
            <w:ins w:id="161" w:author="Saez Grau, Ricardo" w:date="2018-07-09T15:47:00Z">
              <w:r w:rsidRPr="00E82757">
                <w:rPr>
                  <w:rStyle w:val="Tablefreq"/>
                </w:rPr>
                <w:t>,</w:t>
              </w:r>
            </w:ins>
            <w:ins w:id="162" w:author="RISSONE Christian" w:date="2017-08-30T11:15:00Z">
              <w:r w:rsidRPr="00E82757">
                <w:rPr>
                  <w:rStyle w:val="Tablefreq"/>
                </w:rPr>
                <w:t>7</w:t>
              </w:r>
            </w:ins>
            <w:ins w:id="163" w:author="RISSONE Christian" w:date="2017-08-30T10:48:00Z">
              <w:r w:rsidRPr="00E82757">
                <w:rPr>
                  <w:rStyle w:val="Tablefreq"/>
                </w:rPr>
                <w:t>875</w:t>
              </w:r>
            </w:ins>
          </w:p>
          <w:p w14:paraId="7AED6402" w14:textId="77777777" w:rsidR="00CC51DC" w:rsidRPr="00E82757" w:rsidRDefault="00CC51DC" w:rsidP="00CC51DC">
            <w:pPr>
              <w:pStyle w:val="TableTextS5"/>
            </w:pPr>
            <w:r w:rsidRPr="00E82757">
              <w:tab/>
            </w:r>
            <w:r w:rsidRPr="00E82757">
              <w:tab/>
              <w:t>FIJO</w:t>
            </w:r>
          </w:p>
          <w:p w14:paraId="00229AA4" w14:textId="77777777" w:rsidR="00CC51DC" w:rsidRPr="00E82757" w:rsidRDefault="00CC51DC" w:rsidP="00CC51DC">
            <w:pPr>
              <w:pStyle w:val="TableTextS5"/>
              <w:rPr>
                <w:color w:val="000000"/>
              </w:rPr>
            </w:pPr>
            <w:r w:rsidRPr="00E82757">
              <w:tab/>
            </w:r>
            <w:r w:rsidRPr="00E82757">
              <w:tab/>
              <w:t>MÓVIL</w:t>
            </w:r>
          </w:p>
        </w:tc>
      </w:tr>
      <w:tr w:rsidR="00CC51DC" w:rsidRPr="00E82757" w14:paraId="68C6FF60" w14:textId="77777777" w:rsidTr="00CC51DC">
        <w:trPr>
          <w:trHeight w:val="159"/>
        </w:trPr>
        <w:tc>
          <w:tcPr>
            <w:tcW w:w="3175" w:type="dxa"/>
            <w:tcBorders>
              <w:top w:val="nil"/>
              <w:left w:val="single" w:sz="4" w:space="0" w:color="auto"/>
              <w:bottom w:val="single" w:sz="4" w:space="0" w:color="auto"/>
              <w:right w:val="single" w:sz="4" w:space="0" w:color="auto"/>
            </w:tcBorders>
            <w:hideMark/>
          </w:tcPr>
          <w:p w14:paraId="0A4EBECD" w14:textId="77777777" w:rsidR="00CC51DC" w:rsidRPr="00E82757" w:rsidRDefault="00CC51DC" w:rsidP="00CC51DC">
            <w:pPr>
              <w:pStyle w:val="TableTextS5"/>
              <w:tabs>
                <w:tab w:val="clear" w:pos="170"/>
              </w:tabs>
              <w:spacing w:before="20" w:after="20"/>
              <w:rPr>
                <w:rStyle w:val="Artref"/>
                <w:b/>
              </w:rPr>
            </w:pPr>
            <w:r w:rsidRPr="00E82757">
              <w:rPr>
                <w:rStyle w:val="Artref"/>
              </w:rPr>
              <w:t>5.226</w:t>
            </w:r>
          </w:p>
        </w:tc>
        <w:tc>
          <w:tcPr>
            <w:tcW w:w="6230" w:type="dxa"/>
            <w:gridSpan w:val="2"/>
            <w:tcBorders>
              <w:top w:val="nil"/>
              <w:left w:val="single" w:sz="4" w:space="0" w:color="auto"/>
              <w:bottom w:val="single" w:sz="4" w:space="0" w:color="auto"/>
              <w:right w:val="single" w:sz="4" w:space="0" w:color="auto"/>
            </w:tcBorders>
            <w:hideMark/>
          </w:tcPr>
          <w:p w14:paraId="09FA777F" w14:textId="77777777" w:rsidR="00CC51DC" w:rsidRPr="00E82757" w:rsidRDefault="00CC51DC" w:rsidP="00CC51DC">
            <w:pPr>
              <w:pStyle w:val="TableTextS5"/>
              <w:tabs>
                <w:tab w:val="clear" w:pos="170"/>
              </w:tabs>
              <w:spacing w:before="20" w:after="20"/>
              <w:rPr>
                <w:rStyle w:val="Tablefreq"/>
                <w:color w:val="000000"/>
              </w:rPr>
            </w:pPr>
            <w:r w:rsidRPr="00E82757">
              <w:rPr>
                <w:rStyle w:val="Artref"/>
                <w:color w:val="000000"/>
              </w:rPr>
              <w:tab/>
            </w:r>
            <w:r w:rsidRPr="00E82757">
              <w:rPr>
                <w:rStyle w:val="Artref"/>
                <w:color w:val="000000"/>
              </w:rPr>
              <w:tab/>
            </w:r>
            <w:r w:rsidRPr="00E82757">
              <w:rPr>
                <w:rStyle w:val="Artref"/>
              </w:rPr>
              <w:t>5.226</w:t>
            </w:r>
          </w:p>
        </w:tc>
      </w:tr>
      <w:tr w:rsidR="00CC51DC" w:rsidRPr="00E82757" w14:paraId="3AFE7672" w14:textId="77777777" w:rsidTr="00CC51DC">
        <w:trPr>
          <w:trHeight w:val="159"/>
        </w:trPr>
        <w:tc>
          <w:tcPr>
            <w:tcW w:w="3175" w:type="dxa"/>
            <w:tcBorders>
              <w:top w:val="single" w:sz="4" w:space="0" w:color="auto"/>
              <w:left w:val="single" w:sz="4" w:space="0" w:color="auto"/>
              <w:bottom w:val="nil"/>
              <w:right w:val="single" w:sz="4" w:space="0" w:color="auto"/>
            </w:tcBorders>
            <w:hideMark/>
          </w:tcPr>
          <w:p w14:paraId="35400794" w14:textId="77777777" w:rsidR="00CC51DC" w:rsidRPr="00E82757" w:rsidRDefault="00CC51DC" w:rsidP="00CC51DC">
            <w:pPr>
              <w:keepNext/>
              <w:keepLines/>
              <w:tabs>
                <w:tab w:val="clear" w:pos="1134"/>
                <w:tab w:val="clear" w:pos="1871"/>
                <w:tab w:val="clear" w:pos="2268"/>
                <w:tab w:val="left" w:pos="170"/>
                <w:tab w:val="left" w:pos="567"/>
                <w:tab w:val="left" w:pos="737"/>
                <w:tab w:val="left" w:pos="1701"/>
                <w:tab w:val="left" w:pos="2835"/>
                <w:tab w:val="left" w:pos="2977"/>
                <w:tab w:val="left" w:pos="3266"/>
              </w:tabs>
              <w:spacing w:before="20" w:after="20"/>
              <w:outlineLvl w:val="0"/>
              <w:rPr>
                <w:rStyle w:val="Tablefreq"/>
              </w:rPr>
            </w:pPr>
            <w:del w:id="164" w:author="RISSONE Christian" w:date="2017-08-30T10:49:00Z">
              <w:r w:rsidRPr="00E82757">
                <w:rPr>
                  <w:rStyle w:val="Tablefreq"/>
                </w:rPr>
                <w:delText>156</w:delText>
              </w:r>
            </w:del>
            <w:del w:id="165" w:author="Unknown">
              <w:r w:rsidRPr="00E82757">
                <w:rPr>
                  <w:rStyle w:val="Tablefreq"/>
                </w:rPr>
                <w:delText>,</w:delText>
              </w:r>
            </w:del>
            <w:del w:id="166" w:author="RISSONE Christian" w:date="2017-08-30T10:49:00Z">
              <w:r w:rsidRPr="00E82757">
                <w:rPr>
                  <w:rStyle w:val="Tablefreq"/>
                </w:rPr>
                <w:delText>8375</w:delText>
              </w:r>
            </w:del>
            <w:ins w:id="167" w:author="RISSONE Christian" w:date="2017-08-30T10:49:00Z">
              <w:r w:rsidRPr="00E82757">
                <w:rPr>
                  <w:rStyle w:val="Tablefreq"/>
                </w:rPr>
                <w:t>161</w:t>
              </w:r>
            </w:ins>
            <w:ins w:id="168" w:author="Saez Grau, Ricardo" w:date="2018-07-09T15:47:00Z">
              <w:r w:rsidRPr="00E82757">
                <w:rPr>
                  <w:rStyle w:val="Tablefreq"/>
                </w:rPr>
                <w:t>,</w:t>
              </w:r>
            </w:ins>
            <w:ins w:id="169" w:author="RISSONE Christian" w:date="2017-08-30T11:15:00Z">
              <w:r w:rsidRPr="00E82757">
                <w:rPr>
                  <w:rStyle w:val="Tablefreq"/>
                </w:rPr>
                <w:t>7</w:t>
              </w:r>
            </w:ins>
            <w:ins w:id="170" w:author="RISSONE Christian" w:date="2017-08-30T10:49:00Z">
              <w:r w:rsidRPr="00E82757">
                <w:rPr>
                  <w:rStyle w:val="Tablefreq"/>
                </w:rPr>
                <w:t>875</w:t>
              </w:r>
            </w:ins>
            <w:r w:rsidRPr="00E82757">
              <w:rPr>
                <w:rStyle w:val="Tablefreq"/>
              </w:rPr>
              <w:t>-161,9375</w:t>
            </w:r>
          </w:p>
          <w:p w14:paraId="746F7C59" w14:textId="77777777" w:rsidR="00CC51DC" w:rsidRPr="00E82757" w:rsidRDefault="00CC51DC" w:rsidP="00CC51DC">
            <w:pPr>
              <w:pStyle w:val="TableTextS5"/>
            </w:pPr>
            <w:r w:rsidRPr="00E82757">
              <w:t>FIJO</w:t>
            </w:r>
          </w:p>
          <w:p w14:paraId="74025C63" w14:textId="77777777" w:rsidR="00CC51DC" w:rsidRPr="00E82757" w:rsidRDefault="00CC51DC" w:rsidP="00CC51DC">
            <w:pPr>
              <w:pStyle w:val="TableTextS5"/>
              <w:rPr>
                <w:ins w:id="171" w:author="RISSONE Christian" w:date="2017-08-30T10:51:00Z"/>
              </w:rPr>
            </w:pPr>
            <w:r w:rsidRPr="00E82757">
              <w:t>MÓVIL salvo móvil aeronáutico</w:t>
            </w:r>
          </w:p>
          <w:p w14:paraId="199F3E20" w14:textId="77777777" w:rsidR="00CC51DC" w:rsidRPr="00E82757" w:rsidRDefault="00CC51DC" w:rsidP="00CC51DC">
            <w:pPr>
              <w:pStyle w:val="TableTextS5"/>
              <w:keepNext/>
              <w:spacing w:before="20" w:after="20"/>
              <w:rPr>
                <w:ins w:id="172" w:author="ITU2" w:date="2019-02-22T18:50:00Z"/>
              </w:rPr>
            </w:pPr>
            <w:ins w:id="173" w:author="Satorre" w:date="2014-06-17T13:16:00Z">
              <w:r w:rsidRPr="00E82757">
                <w:t>MÓVIL MAR</w:t>
              </w:r>
            </w:ins>
            <w:ins w:id="174" w:author="Satorre" w:date="2014-06-17T13:17:00Z">
              <w:r w:rsidRPr="00E82757">
                <w:t xml:space="preserve">ÍTIMO POR SATÉLITE </w:t>
              </w:r>
            </w:ins>
            <w:ins w:id="175" w:author="Satorre" w:date="2014-06-17T13:15:00Z">
              <w:r w:rsidRPr="00E82757">
                <w:t>(Tierra-espacio)</w:t>
              </w:r>
            </w:ins>
            <w:r w:rsidRPr="00E82757">
              <w:t xml:space="preserve"> </w:t>
            </w:r>
          </w:p>
          <w:p w14:paraId="0D1F045B" w14:textId="77777777" w:rsidR="00CC51DC" w:rsidRPr="00930AE9" w:rsidRDefault="00CC51DC" w:rsidP="00CC51DC">
            <w:pPr>
              <w:pStyle w:val="TableTextS5"/>
              <w:rPr>
                <w:rStyle w:val="Artref"/>
              </w:rPr>
            </w:pPr>
            <w:ins w:id="176" w:author="ITU2" w:date="2019-02-22T18:50:00Z">
              <w:r w:rsidRPr="00930AE9">
                <w:rPr>
                  <w:rStyle w:val="Artref"/>
                </w:rPr>
                <w:t>MOD 5.228AA</w:t>
              </w:r>
            </w:ins>
          </w:p>
        </w:tc>
        <w:tc>
          <w:tcPr>
            <w:tcW w:w="6230" w:type="dxa"/>
            <w:gridSpan w:val="2"/>
            <w:tcBorders>
              <w:top w:val="single" w:sz="4" w:space="0" w:color="auto"/>
              <w:left w:val="single" w:sz="4" w:space="0" w:color="auto"/>
              <w:bottom w:val="nil"/>
              <w:right w:val="single" w:sz="4" w:space="0" w:color="auto"/>
            </w:tcBorders>
            <w:hideMark/>
          </w:tcPr>
          <w:p w14:paraId="79F6C968" w14:textId="77777777" w:rsidR="00CC51DC" w:rsidRPr="00E82757" w:rsidRDefault="00CC51DC" w:rsidP="00CC51DC">
            <w:pPr>
              <w:pStyle w:val="TableTextS5"/>
              <w:keepNext/>
              <w:spacing w:before="20" w:after="20"/>
              <w:rPr>
                <w:rStyle w:val="Tablefreq"/>
              </w:rPr>
            </w:pPr>
            <w:del w:id="177" w:author="RISSONE Christian" w:date="2017-08-30T10:49:00Z">
              <w:r w:rsidRPr="00E82757">
                <w:rPr>
                  <w:rStyle w:val="Tablefreq"/>
                </w:rPr>
                <w:delText>156</w:delText>
              </w:r>
            </w:del>
            <w:del w:id="178" w:author="Unknown">
              <w:r w:rsidRPr="00E82757">
                <w:rPr>
                  <w:rStyle w:val="Tablefreq"/>
                </w:rPr>
                <w:delText>,</w:delText>
              </w:r>
            </w:del>
            <w:del w:id="179" w:author="RISSONE Christian" w:date="2017-08-30T10:49:00Z">
              <w:r w:rsidRPr="00E82757">
                <w:rPr>
                  <w:rStyle w:val="Tablefreq"/>
                </w:rPr>
                <w:delText>8375</w:delText>
              </w:r>
            </w:del>
            <w:ins w:id="180" w:author="RISSONE Christian" w:date="2017-08-30T10:49:00Z">
              <w:r w:rsidRPr="00E82757">
                <w:rPr>
                  <w:rStyle w:val="Tablefreq"/>
                </w:rPr>
                <w:t>161</w:t>
              </w:r>
            </w:ins>
            <w:ins w:id="181" w:author="Saez Grau, Ricardo" w:date="2018-07-09T15:47:00Z">
              <w:r w:rsidRPr="00E82757">
                <w:rPr>
                  <w:rStyle w:val="Tablefreq"/>
                </w:rPr>
                <w:t>,</w:t>
              </w:r>
            </w:ins>
            <w:ins w:id="182" w:author="RISSONE Christian" w:date="2017-08-30T11:15:00Z">
              <w:r w:rsidRPr="00E82757">
                <w:rPr>
                  <w:rStyle w:val="Tablefreq"/>
                </w:rPr>
                <w:t>7</w:t>
              </w:r>
            </w:ins>
            <w:ins w:id="183" w:author="RISSONE Christian" w:date="2017-08-30T10:49:00Z">
              <w:r w:rsidRPr="00E82757">
                <w:rPr>
                  <w:rStyle w:val="Tablefreq"/>
                </w:rPr>
                <w:t>875</w:t>
              </w:r>
            </w:ins>
            <w:r w:rsidRPr="00E82757">
              <w:rPr>
                <w:rStyle w:val="Tablefreq"/>
              </w:rPr>
              <w:t>-161,9375</w:t>
            </w:r>
          </w:p>
          <w:p w14:paraId="0B999D63" w14:textId="77777777" w:rsidR="00CC51DC" w:rsidRPr="00E82757" w:rsidRDefault="00CC51DC" w:rsidP="00CC51DC">
            <w:pPr>
              <w:pStyle w:val="TableTextS5"/>
            </w:pPr>
            <w:r w:rsidRPr="00E82757">
              <w:tab/>
            </w:r>
            <w:r w:rsidRPr="00E82757">
              <w:tab/>
              <w:t>FIJO</w:t>
            </w:r>
          </w:p>
          <w:p w14:paraId="1F378328" w14:textId="77777777" w:rsidR="00CC51DC" w:rsidRPr="00E82757" w:rsidRDefault="00CC51DC" w:rsidP="00CC51DC">
            <w:pPr>
              <w:pStyle w:val="TableTextS5"/>
              <w:rPr>
                <w:ins w:id="184" w:author="RISSONE Christian" w:date="2017-08-30T10:51:00Z"/>
              </w:rPr>
            </w:pPr>
            <w:r w:rsidRPr="00E82757">
              <w:tab/>
            </w:r>
            <w:r w:rsidRPr="00E82757">
              <w:tab/>
              <w:t>MÓVIL</w:t>
            </w:r>
          </w:p>
          <w:p w14:paraId="2FAF651B" w14:textId="77777777" w:rsidR="00CC51DC" w:rsidRPr="00E82757" w:rsidRDefault="00CC51DC" w:rsidP="00CC51DC">
            <w:pPr>
              <w:pStyle w:val="TableTextS5"/>
              <w:spacing w:before="20" w:after="20"/>
              <w:ind w:left="567" w:hanging="567"/>
              <w:rPr>
                <w:ins w:id="185" w:author="ITU2" w:date="2019-02-22T18:50:00Z"/>
              </w:rPr>
            </w:pPr>
            <w:ins w:id="186" w:author="WP5B" w:date="2018-05-30T21:37:00Z">
              <w:r w:rsidRPr="00E82757">
                <w:tab/>
              </w:r>
              <w:r w:rsidRPr="00E82757">
                <w:tab/>
              </w:r>
            </w:ins>
            <w:ins w:id="187" w:author="Satorre" w:date="2014-06-17T13:16:00Z">
              <w:r w:rsidRPr="00E82757">
                <w:t>MÓVIL MAR</w:t>
              </w:r>
            </w:ins>
            <w:ins w:id="188" w:author="Satorre" w:date="2014-06-17T13:17:00Z">
              <w:r w:rsidRPr="00E82757">
                <w:t xml:space="preserve">ÍTIMO POR </w:t>
              </w:r>
            </w:ins>
            <w:r w:rsidRPr="00E82757">
              <w:br/>
            </w:r>
            <w:ins w:id="189" w:author="Satorre" w:date="2014-06-17T13:17:00Z">
              <w:r w:rsidRPr="00E82757">
                <w:t xml:space="preserve">SATÉLITE </w:t>
              </w:r>
            </w:ins>
            <w:ins w:id="190" w:author="Satorre" w:date="2014-06-17T13:15:00Z">
              <w:r w:rsidRPr="00E82757">
                <w:t>(Tierra-espacio)</w:t>
              </w:r>
            </w:ins>
          </w:p>
          <w:p w14:paraId="76C692E6" w14:textId="77777777" w:rsidR="00CC51DC" w:rsidRPr="00930AE9" w:rsidRDefault="00CC51DC" w:rsidP="00CC51DC">
            <w:pPr>
              <w:pStyle w:val="TableTextS5"/>
              <w:rPr>
                <w:rStyle w:val="Artref"/>
              </w:rPr>
            </w:pPr>
            <w:r w:rsidRPr="00E82757">
              <w:rPr>
                <w:color w:val="000000"/>
              </w:rPr>
              <w:tab/>
            </w:r>
            <w:r w:rsidRPr="00E82757">
              <w:rPr>
                <w:color w:val="000000"/>
              </w:rPr>
              <w:tab/>
            </w:r>
            <w:ins w:id="191" w:author="author">
              <w:r w:rsidRPr="00930AE9">
                <w:rPr>
                  <w:rStyle w:val="Artref"/>
                </w:rPr>
                <w:t>MOD 5.228AA</w:t>
              </w:r>
            </w:ins>
          </w:p>
        </w:tc>
      </w:tr>
      <w:tr w:rsidR="00CC51DC" w:rsidRPr="00E82757" w14:paraId="6B6805C5" w14:textId="77777777" w:rsidTr="00CC51DC">
        <w:trPr>
          <w:trHeight w:val="159"/>
        </w:trPr>
        <w:tc>
          <w:tcPr>
            <w:tcW w:w="3175" w:type="dxa"/>
            <w:tcBorders>
              <w:top w:val="nil"/>
              <w:left w:val="single" w:sz="4" w:space="0" w:color="auto"/>
              <w:bottom w:val="single" w:sz="4" w:space="0" w:color="auto"/>
              <w:right w:val="single" w:sz="4" w:space="0" w:color="auto"/>
            </w:tcBorders>
            <w:hideMark/>
          </w:tcPr>
          <w:p w14:paraId="4F12B4AD" w14:textId="77777777" w:rsidR="00CC51DC" w:rsidRPr="00E82757" w:rsidRDefault="00CC51DC" w:rsidP="00CC51DC">
            <w:pPr>
              <w:pStyle w:val="TableTextS5"/>
              <w:keepNext/>
              <w:spacing w:before="20" w:after="20"/>
              <w:rPr>
                <w:rStyle w:val="Tablefreq"/>
                <w:color w:val="000000"/>
              </w:rPr>
            </w:pPr>
            <w:r w:rsidRPr="00E82757">
              <w:rPr>
                <w:rStyle w:val="Artref"/>
              </w:rPr>
              <w:t>5.226</w:t>
            </w:r>
          </w:p>
        </w:tc>
        <w:tc>
          <w:tcPr>
            <w:tcW w:w="6230" w:type="dxa"/>
            <w:gridSpan w:val="2"/>
            <w:tcBorders>
              <w:top w:val="nil"/>
              <w:left w:val="single" w:sz="4" w:space="0" w:color="auto"/>
              <w:bottom w:val="single" w:sz="4" w:space="0" w:color="auto"/>
              <w:right w:val="single" w:sz="4" w:space="0" w:color="auto"/>
            </w:tcBorders>
            <w:hideMark/>
          </w:tcPr>
          <w:p w14:paraId="1BAA32B5" w14:textId="77777777" w:rsidR="00CC51DC" w:rsidRPr="00E82757" w:rsidRDefault="00CC51DC" w:rsidP="00CC51DC">
            <w:pPr>
              <w:pStyle w:val="TableTextS5"/>
              <w:tabs>
                <w:tab w:val="clear" w:pos="170"/>
              </w:tabs>
              <w:spacing w:before="20" w:after="20"/>
              <w:rPr>
                <w:rStyle w:val="Tablefreq"/>
                <w:color w:val="000000"/>
              </w:rPr>
            </w:pPr>
            <w:r w:rsidRPr="00E82757">
              <w:rPr>
                <w:rStyle w:val="Artref"/>
                <w:color w:val="000000"/>
              </w:rPr>
              <w:tab/>
            </w:r>
            <w:r w:rsidRPr="00E82757">
              <w:rPr>
                <w:rStyle w:val="Artref"/>
                <w:color w:val="000000"/>
              </w:rPr>
              <w:tab/>
            </w:r>
            <w:r w:rsidRPr="00E82757">
              <w:rPr>
                <w:rStyle w:val="Artref"/>
              </w:rPr>
              <w:t>5.226</w:t>
            </w:r>
          </w:p>
        </w:tc>
      </w:tr>
    </w:tbl>
    <w:p w14:paraId="21CF16BC" w14:textId="77777777" w:rsidR="006704B3" w:rsidRPr="00E82757" w:rsidRDefault="006704B3">
      <w:pPr>
        <w:pStyle w:val="Reasons"/>
      </w:pPr>
    </w:p>
    <w:p w14:paraId="20A7FCDF" w14:textId="77777777" w:rsidR="006704B3" w:rsidRPr="00E82757" w:rsidRDefault="00CC51DC">
      <w:pPr>
        <w:pStyle w:val="Proposal"/>
      </w:pPr>
      <w:r w:rsidRPr="00E82757">
        <w:lastRenderedPageBreak/>
        <w:t>MOD</w:t>
      </w:r>
      <w:r w:rsidRPr="00E82757">
        <w:tab/>
        <w:t>IAP/11A9A2/2</w:t>
      </w:r>
      <w:r w:rsidRPr="00E82757">
        <w:rPr>
          <w:vanish/>
          <w:color w:val="7F7F7F" w:themeColor="text1" w:themeTint="80"/>
          <w:vertAlign w:val="superscript"/>
        </w:rPr>
        <w:t>#50296</w:t>
      </w:r>
    </w:p>
    <w:p w14:paraId="679CB0EE" w14:textId="77777777" w:rsidR="00CC51DC" w:rsidRPr="00E82757" w:rsidRDefault="00CC51DC" w:rsidP="00CC51DC">
      <w:pPr>
        <w:pStyle w:val="Note"/>
      </w:pPr>
      <w:r w:rsidRPr="00E82757">
        <w:rPr>
          <w:rStyle w:val="Artdef"/>
        </w:rPr>
        <w:t>5.228AA</w:t>
      </w:r>
      <w:r w:rsidRPr="00E82757">
        <w:tab/>
        <w:t xml:space="preserve">La utilización de las bandas de frecuencias </w:t>
      </w:r>
      <w:ins w:id="192" w:author="author">
        <w:r w:rsidRPr="00E82757">
          <w:t>157</w:t>
        </w:r>
      </w:ins>
      <w:ins w:id="193" w:author="Spanish" w:date="2019-02-01T15:51:00Z">
        <w:r w:rsidRPr="00E82757">
          <w:t>,</w:t>
        </w:r>
      </w:ins>
      <w:ins w:id="194" w:author="author">
        <w:r w:rsidRPr="00E82757">
          <w:t>1875-157</w:t>
        </w:r>
      </w:ins>
      <w:ins w:id="195" w:author="Spanish" w:date="2019-02-01T15:51:00Z">
        <w:r w:rsidRPr="00E82757">
          <w:t>,</w:t>
        </w:r>
      </w:ins>
      <w:ins w:id="196" w:author="author">
        <w:r w:rsidRPr="00E82757">
          <w:t>3375 MHz, 161</w:t>
        </w:r>
      </w:ins>
      <w:ins w:id="197" w:author="Spanish" w:date="2019-02-01T15:51:00Z">
        <w:r w:rsidRPr="00E82757">
          <w:t>,</w:t>
        </w:r>
      </w:ins>
      <w:ins w:id="198" w:author="author">
        <w:r w:rsidRPr="00E82757">
          <w:t>7875</w:t>
        </w:r>
      </w:ins>
      <w:ins w:id="199" w:author="Spanish1" w:date="2019-02-25T12:14:00Z">
        <w:r w:rsidRPr="00E82757">
          <w:noBreakHyphen/>
        </w:r>
      </w:ins>
      <w:ins w:id="200" w:author="author">
        <w:r w:rsidRPr="00E82757">
          <w:t>161</w:t>
        </w:r>
      </w:ins>
      <w:ins w:id="201" w:author="Spanish" w:date="2019-02-01T15:51:00Z">
        <w:r w:rsidRPr="00E82757">
          <w:t>,</w:t>
        </w:r>
      </w:ins>
      <w:ins w:id="202" w:author="author">
        <w:r w:rsidRPr="00E82757">
          <w:t xml:space="preserve">9375 MHz, </w:t>
        </w:r>
      </w:ins>
      <w:r w:rsidRPr="00E82757">
        <w:t>161,9375</w:t>
      </w:r>
      <w:r w:rsidRPr="00E82757">
        <w:noBreakHyphen/>
        <w:t>161,9625 MHz y 161,9875</w:t>
      </w:r>
      <w:r w:rsidRPr="00E82757">
        <w:noBreakHyphen/>
        <w:t>162,0125 MHz por el servicio móvil marítimo por satélite (Tierra-espacio) se limita a los sistemas que funcionan de acuerdo con el Apéndice </w:t>
      </w:r>
      <w:r w:rsidRPr="00E82757">
        <w:rPr>
          <w:rStyle w:val="Appref"/>
          <w:b/>
          <w:bCs/>
        </w:rPr>
        <w:t>18</w:t>
      </w:r>
      <w:r w:rsidRPr="00E82757">
        <w:t>.</w:t>
      </w:r>
      <w:r w:rsidRPr="00E82757">
        <w:rPr>
          <w:sz w:val="16"/>
          <w:szCs w:val="16"/>
        </w:rPr>
        <w:t>     (CMR</w:t>
      </w:r>
      <w:r w:rsidRPr="00E82757">
        <w:rPr>
          <w:sz w:val="16"/>
          <w:szCs w:val="16"/>
        </w:rPr>
        <w:noBreakHyphen/>
      </w:r>
      <w:del w:id="203" w:author="Spanish" w:date="2019-02-01T15:51:00Z">
        <w:r w:rsidRPr="00E82757" w:rsidDel="00CB6DFB">
          <w:rPr>
            <w:sz w:val="16"/>
            <w:szCs w:val="16"/>
          </w:rPr>
          <w:delText>15</w:delText>
        </w:r>
      </w:del>
      <w:ins w:id="204" w:author="Spanish" w:date="2019-02-01T15:51:00Z">
        <w:r w:rsidRPr="00E82757">
          <w:rPr>
            <w:sz w:val="16"/>
            <w:szCs w:val="16"/>
          </w:rPr>
          <w:t>19</w:t>
        </w:r>
      </w:ins>
      <w:r w:rsidRPr="00E82757">
        <w:rPr>
          <w:sz w:val="16"/>
          <w:szCs w:val="16"/>
        </w:rPr>
        <w:t>)</w:t>
      </w:r>
    </w:p>
    <w:p w14:paraId="013C83F7" w14:textId="77777777" w:rsidR="006704B3" w:rsidRPr="00E82757" w:rsidRDefault="006704B3">
      <w:pPr>
        <w:pStyle w:val="Reasons"/>
      </w:pPr>
    </w:p>
    <w:p w14:paraId="099F449E" w14:textId="77777777" w:rsidR="006704B3" w:rsidRPr="00E82757" w:rsidRDefault="00CC51DC">
      <w:pPr>
        <w:pStyle w:val="Proposal"/>
      </w:pPr>
      <w:r w:rsidRPr="00E82757">
        <w:t>ADD</w:t>
      </w:r>
      <w:r w:rsidRPr="00E82757">
        <w:tab/>
        <w:t>IAP/11A9A2/3</w:t>
      </w:r>
      <w:r w:rsidRPr="00E82757">
        <w:rPr>
          <w:vanish/>
          <w:color w:val="7F7F7F" w:themeColor="text1" w:themeTint="80"/>
          <w:vertAlign w:val="superscript"/>
        </w:rPr>
        <w:t>#50297</w:t>
      </w:r>
    </w:p>
    <w:p w14:paraId="3E18297B" w14:textId="77777777" w:rsidR="00CC51DC" w:rsidRPr="00E82757" w:rsidRDefault="00CC51DC" w:rsidP="00CC51DC">
      <w:pPr>
        <w:tabs>
          <w:tab w:val="left" w:pos="1276"/>
        </w:tabs>
        <w:rPr>
          <w:rStyle w:val="NoteChar"/>
        </w:rPr>
      </w:pPr>
      <w:r w:rsidRPr="00E82757">
        <w:rPr>
          <w:rStyle w:val="Artdef"/>
        </w:rPr>
        <w:t>5.A192</w:t>
      </w:r>
      <w:r w:rsidRPr="00E82757">
        <w:rPr>
          <w:rStyle w:val="NoteChar"/>
        </w:rPr>
        <w:tab/>
        <w:t xml:space="preserve">La utilización de la banda de frecuencias 160,9625-161,4875 MHz por el servicio móvil marítimo por satélite (espacio-Tierra) está limitada a los sistemas de satélites no OSG que funcionan de acuerdo con la versión más reciente de la Recomendación UIT-R M.2092. Esa utilización está sujeta a la aplicación de lo dispuesto en el número </w:t>
      </w:r>
      <w:r w:rsidRPr="00E82757">
        <w:rPr>
          <w:rStyle w:val="Artref"/>
          <w:b/>
          <w:bCs/>
        </w:rPr>
        <w:t>9.14</w:t>
      </w:r>
      <w:r w:rsidRPr="00E82757">
        <w:rPr>
          <w:rStyle w:val="NoteChar"/>
        </w:rPr>
        <w:t>.</w:t>
      </w:r>
      <w:r w:rsidRPr="00E82757">
        <w:rPr>
          <w:rStyle w:val="NoteChar"/>
          <w:sz w:val="16"/>
          <w:szCs w:val="16"/>
        </w:rPr>
        <w:t>     (CMR-19)</w:t>
      </w:r>
    </w:p>
    <w:p w14:paraId="3FFC2EFC" w14:textId="77777777" w:rsidR="006704B3" w:rsidRPr="00E82757" w:rsidRDefault="006704B3">
      <w:pPr>
        <w:pStyle w:val="Reasons"/>
      </w:pPr>
    </w:p>
    <w:p w14:paraId="48A34CDE" w14:textId="77777777" w:rsidR="006704B3" w:rsidRPr="00E82757" w:rsidRDefault="00CC51DC">
      <w:pPr>
        <w:pStyle w:val="Proposal"/>
      </w:pPr>
      <w:r w:rsidRPr="00E82757">
        <w:t>MOD</w:t>
      </w:r>
      <w:r w:rsidRPr="00E82757">
        <w:tab/>
        <w:t>IAP/11A9A2/4</w:t>
      </w:r>
      <w:r w:rsidRPr="00E82757">
        <w:rPr>
          <w:vanish/>
          <w:color w:val="7F7F7F" w:themeColor="text1" w:themeTint="80"/>
          <w:vertAlign w:val="superscript"/>
        </w:rPr>
        <w:t>#50298</w:t>
      </w:r>
    </w:p>
    <w:p w14:paraId="3BC8B9E3" w14:textId="0BDA9A04" w:rsidR="00CC51DC" w:rsidRPr="00E82757" w:rsidRDefault="00CC51DC">
      <w:pPr>
        <w:pStyle w:val="Note"/>
        <w:rPr>
          <w:sz w:val="16"/>
          <w:szCs w:val="16"/>
        </w:rPr>
      </w:pPr>
      <w:r w:rsidRPr="00E82757">
        <w:rPr>
          <w:rStyle w:val="Artdef"/>
        </w:rPr>
        <w:t>5.208A</w:t>
      </w:r>
      <w:r w:rsidRPr="00E82757">
        <w:rPr>
          <w:rStyle w:val="Artdef"/>
        </w:rPr>
        <w:tab/>
      </w:r>
      <w:r w:rsidRPr="00E82757">
        <w:t>Al efectuar las asignaciones a las estaciones espaciales del servicio móvil por satélite en las bandas 137-138 MHz, 387-390 MHz</w:t>
      </w:r>
      <w:ins w:id="205" w:author="Carretero Miquau, Clara" w:date="2015-03-11T10:49:00Z">
        <w:r w:rsidRPr="00E82757">
          <w:t>,</w:t>
        </w:r>
      </w:ins>
      <w:del w:id="206" w:author="Carretero Miquau, Clara" w:date="2015-03-11T10:49:00Z">
        <w:r w:rsidRPr="00E82757">
          <w:delText xml:space="preserve"> y</w:delText>
        </w:r>
      </w:del>
      <w:r w:rsidRPr="00E82757">
        <w:t xml:space="preserve"> 400,15-401 MHz</w:t>
      </w:r>
      <w:del w:id="207" w:author="Carretero Miquau, Clara" w:date="2015-03-11T10:50:00Z">
        <w:r w:rsidRPr="00E82757">
          <w:delText>,</w:delText>
        </w:r>
      </w:del>
      <w:ins w:id="208" w:author="Carretero Miquau, Clara" w:date="2015-03-11T10:50:00Z">
        <w:r w:rsidRPr="00E82757">
          <w:t xml:space="preserve"> y en el caso del servicio móvil marítimo por satélite (espacio-Tierra) en la banda </w:t>
        </w:r>
      </w:ins>
      <w:ins w:id="209" w:author="Saez Grau, Ricardo" w:date="2018-07-09T16:02:00Z">
        <w:r w:rsidRPr="00E82757">
          <w:t xml:space="preserve">160,9625-161,4875 </w:t>
        </w:r>
      </w:ins>
      <w:ins w:id="210" w:author="Carretero Miquau, Clara" w:date="2015-03-11T10:50:00Z">
        <w:r w:rsidRPr="00E82757">
          <w:t>MHz</w:t>
        </w:r>
      </w:ins>
      <w:ins w:id="211" w:author="Carretero Miquau, Clara" w:date="2015-03-11T10:51:00Z">
        <w:r w:rsidRPr="00E82757">
          <w:t>,</w:t>
        </w:r>
      </w:ins>
      <w:r w:rsidRPr="00E82757">
        <w:t xml:space="preserve"> las administraciones adoptarán todas las medidas posibles para proteger el servicio de radioastronomía en las bandas 150,05-153 MHz, 322</w:t>
      </w:r>
      <w:r w:rsidRPr="00E82757">
        <w:noBreakHyphen/>
        <w:t xml:space="preserve">328,6 MHz, 406,1-410 MHz y 608-614 MHz contra la interferencia perjudicial producida por las </w:t>
      </w:r>
      <w:r w:rsidRPr="00C734D9">
        <w:t>emisiones no deseadas. Los niveles umbral de interferencia perjudicial para el servicio de radioastronomía se</w:t>
      </w:r>
      <w:r w:rsidRPr="00E82757">
        <w:t xml:space="preserve"> indican en la Recomendación UIT</w:t>
      </w:r>
      <w:r w:rsidRPr="00E82757">
        <w:noBreakHyphen/>
        <w:t>R pertinente.</w:t>
      </w:r>
      <w:r w:rsidRPr="00E82757">
        <w:rPr>
          <w:sz w:val="16"/>
          <w:szCs w:val="16"/>
        </w:rPr>
        <w:t>     (CMR</w:t>
      </w:r>
      <w:r w:rsidRPr="00E82757">
        <w:rPr>
          <w:sz w:val="16"/>
          <w:szCs w:val="16"/>
        </w:rPr>
        <w:noBreakHyphen/>
      </w:r>
      <w:del w:id="212" w:author="Spanish83" w:date="2019-03-19T17:07:00Z">
        <w:r w:rsidRPr="00E82757" w:rsidDel="00240812">
          <w:rPr>
            <w:sz w:val="16"/>
            <w:szCs w:val="16"/>
          </w:rPr>
          <w:delText>07</w:delText>
        </w:r>
      </w:del>
      <w:ins w:id="213" w:author="RISSONE Christian" w:date="2017-08-30T11:34:00Z">
        <w:r w:rsidRPr="00E82757">
          <w:rPr>
            <w:sz w:val="16"/>
            <w:szCs w:val="16"/>
          </w:rPr>
          <w:t>19</w:t>
        </w:r>
      </w:ins>
      <w:r w:rsidRPr="00E82757">
        <w:rPr>
          <w:sz w:val="16"/>
          <w:szCs w:val="16"/>
        </w:rPr>
        <w:t>)</w:t>
      </w:r>
    </w:p>
    <w:p w14:paraId="1E90201E" w14:textId="77777777" w:rsidR="006704B3" w:rsidRPr="00E82757" w:rsidRDefault="006704B3">
      <w:pPr>
        <w:pStyle w:val="Reasons"/>
      </w:pPr>
    </w:p>
    <w:p w14:paraId="1A2CF2E5" w14:textId="77777777" w:rsidR="006704B3" w:rsidRPr="00E82757" w:rsidRDefault="00CC51DC">
      <w:pPr>
        <w:pStyle w:val="Proposal"/>
      </w:pPr>
      <w:r w:rsidRPr="00E82757">
        <w:t>MOD</w:t>
      </w:r>
      <w:r w:rsidRPr="00E82757">
        <w:tab/>
        <w:t>IAP/11A9A2/5</w:t>
      </w:r>
      <w:r w:rsidRPr="00E82757">
        <w:rPr>
          <w:vanish/>
          <w:color w:val="7F7F7F" w:themeColor="text1" w:themeTint="80"/>
          <w:vertAlign w:val="superscript"/>
        </w:rPr>
        <w:t>#50299</w:t>
      </w:r>
    </w:p>
    <w:p w14:paraId="496F066B" w14:textId="77777777" w:rsidR="00CC51DC" w:rsidRPr="00E82757" w:rsidRDefault="00CC51DC" w:rsidP="00CC51DC">
      <w:pPr>
        <w:pStyle w:val="Note"/>
        <w:tabs>
          <w:tab w:val="left" w:pos="-360"/>
        </w:tabs>
      </w:pPr>
      <w:r w:rsidRPr="00E82757">
        <w:rPr>
          <w:rStyle w:val="Artdef"/>
          <w:color w:val="000000"/>
          <w:szCs w:val="24"/>
        </w:rPr>
        <w:t>5.</w:t>
      </w:r>
      <w:r w:rsidRPr="00E82757">
        <w:rPr>
          <w:rStyle w:val="Artdef"/>
        </w:rPr>
        <w:t>208B</w:t>
      </w:r>
      <w:r w:rsidRPr="00E82757">
        <w:rPr>
          <w:rStyle w:val="FootnoteReference"/>
          <w:b/>
          <w:bCs/>
          <w:color w:val="000000"/>
          <w:szCs w:val="24"/>
        </w:rPr>
        <w:footnoteReference w:customMarkFollows="1" w:id="1"/>
        <w:t>*</w:t>
      </w:r>
      <w:r w:rsidRPr="00E82757">
        <w:tab/>
        <w:t>En las bandas de frecuencias:</w:t>
      </w:r>
    </w:p>
    <w:p w14:paraId="43561ECC" w14:textId="77777777" w:rsidR="00CC51DC" w:rsidRPr="00E82757" w:rsidRDefault="00CC51DC" w:rsidP="00CC51DC">
      <w:pPr>
        <w:pStyle w:val="Note"/>
        <w:tabs>
          <w:tab w:val="clear" w:pos="284"/>
        </w:tabs>
      </w:pPr>
      <w:r w:rsidRPr="00E82757">
        <w:tab/>
        <w:t>137</w:t>
      </w:r>
      <w:r w:rsidRPr="00E82757">
        <w:noBreakHyphen/>
        <w:t>138 MHz,</w:t>
      </w:r>
    </w:p>
    <w:p w14:paraId="59E84F79" w14:textId="77777777" w:rsidR="00CC51DC" w:rsidRPr="00E82757" w:rsidRDefault="00CC51DC" w:rsidP="00CC51DC">
      <w:pPr>
        <w:pStyle w:val="Note"/>
        <w:tabs>
          <w:tab w:val="clear" w:pos="284"/>
        </w:tabs>
        <w:spacing w:before="0"/>
        <w:rPr>
          <w:ins w:id="214" w:author="Spanish83" w:date="2019-03-20T09:31:00Z"/>
        </w:rPr>
      </w:pPr>
      <w:r w:rsidRPr="00E82757">
        <w:tab/>
        <w:t>387</w:t>
      </w:r>
      <w:r w:rsidRPr="00E82757">
        <w:noBreakHyphen/>
        <w:t>390 MHz,</w:t>
      </w:r>
    </w:p>
    <w:p w14:paraId="403DCD38" w14:textId="77777777" w:rsidR="00CC51DC" w:rsidRPr="00E82757" w:rsidRDefault="00CC51DC" w:rsidP="00CC51DC">
      <w:pPr>
        <w:pStyle w:val="Note"/>
        <w:tabs>
          <w:tab w:val="clear" w:pos="284"/>
        </w:tabs>
        <w:spacing w:before="0"/>
      </w:pPr>
      <w:ins w:id="215" w:author="Spanish83" w:date="2019-03-20T09:31:00Z">
        <w:r w:rsidRPr="00E82757">
          <w:tab/>
          <w:t>160,9625-161,4875 MHz,</w:t>
        </w:r>
      </w:ins>
    </w:p>
    <w:p w14:paraId="1DF6A547" w14:textId="77777777" w:rsidR="00CC51DC" w:rsidRPr="00E82757" w:rsidRDefault="00CC51DC" w:rsidP="00CC51DC">
      <w:pPr>
        <w:pStyle w:val="Note"/>
        <w:tabs>
          <w:tab w:val="clear" w:pos="284"/>
        </w:tabs>
        <w:spacing w:before="0"/>
      </w:pPr>
      <w:r w:rsidRPr="00E82757">
        <w:tab/>
        <w:t>400,15</w:t>
      </w:r>
      <w:r w:rsidRPr="00E82757">
        <w:noBreakHyphen/>
        <w:t>401 MHz,</w:t>
      </w:r>
    </w:p>
    <w:p w14:paraId="1A2F56A8" w14:textId="77777777" w:rsidR="00CC51DC" w:rsidRPr="00E82757" w:rsidRDefault="00CC51DC" w:rsidP="00CC51DC">
      <w:pPr>
        <w:pStyle w:val="Note"/>
        <w:tabs>
          <w:tab w:val="clear" w:pos="284"/>
        </w:tabs>
        <w:spacing w:before="0"/>
      </w:pPr>
      <w:r w:rsidRPr="00E82757">
        <w:tab/>
        <w:t>1 452</w:t>
      </w:r>
      <w:r w:rsidRPr="00E82757">
        <w:noBreakHyphen/>
        <w:t>1 492 MHz,</w:t>
      </w:r>
    </w:p>
    <w:p w14:paraId="251C37E9" w14:textId="77777777" w:rsidR="00CC51DC" w:rsidRPr="00E82757" w:rsidRDefault="00CC51DC" w:rsidP="00CC51DC">
      <w:pPr>
        <w:pStyle w:val="Note"/>
        <w:tabs>
          <w:tab w:val="clear" w:pos="284"/>
        </w:tabs>
        <w:spacing w:before="0"/>
      </w:pPr>
      <w:r w:rsidRPr="00E82757">
        <w:tab/>
        <w:t>1 525</w:t>
      </w:r>
      <w:r w:rsidRPr="00E82757">
        <w:noBreakHyphen/>
        <w:t>1 610 MHz,</w:t>
      </w:r>
    </w:p>
    <w:p w14:paraId="4699A70F" w14:textId="77777777" w:rsidR="00CC51DC" w:rsidRPr="00E82757" w:rsidRDefault="00CC51DC" w:rsidP="00CC51DC">
      <w:pPr>
        <w:pStyle w:val="Note"/>
        <w:tabs>
          <w:tab w:val="clear" w:pos="284"/>
        </w:tabs>
        <w:spacing w:before="0"/>
      </w:pPr>
      <w:r w:rsidRPr="00E82757">
        <w:tab/>
        <w:t>1 613,8</w:t>
      </w:r>
      <w:r w:rsidRPr="00E82757">
        <w:noBreakHyphen/>
        <w:t>1 626,5 MHz,</w:t>
      </w:r>
    </w:p>
    <w:p w14:paraId="0FAAB3E2" w14:textId="77777777" w:rsidR="00CC51DC" w:rsidRPr="00E82757" w:rsidRDefault="00CC51DC" w:rsidP="00CC51DC">
      <w:pPr>
        <w:pStyle w:val="Note"/>
        <w:tabs>
          <w:tab w:val="clear" w:pos="284"/>
        </w:tabs>
        <w:spacing w:before="0"/>
      </w:pPr>
      <w:r w:rsidRPr="00E82757">
        <w:tab/>
        <w:t>2 655</w:t>
      </w:r>
      <w:r w:rsidRPr="00E82757">
        <w:noBreakHyphen/>
        <w:t>2 690 MHz,</w:t>
      </w:r>
    </w:p>
    <w:p w14:paraId="22C398E1" w14:textId="77777777" w:rsidR="00CC51DC" w:rsidRPr="00E82757" w:rsidRDefault="00CC51DC" w:rsidP="00CC51DC">
      <w:pPr>
        <w:pStyle w:val="Note"/>
        <w:tabs>
          <w:tab w:val="clear" w:pos="284"/>
        </w:tabs>
        <w:spacing w:before="0"/>
      </w:pPr>
      <w:r w:rsidRPr="00E82757">
        <w:tab/>
        <w:t>21,4</w:t>
      </w:r>
      <w:r w:rsidRPr="00E82757">
        <w:noBreakHyphen/>
        <w:t>22 GHz,</w:t>
      </w:r>
    </w:p>
    <w:p w14:paraId="44CCB6EC" w14:textId="77777777" w:rsidR="00CC51DC" w:rsidRPr="00E82757" w:rsidRDefault="00CC51DC" w:rsidP="00CC51DC">
      <w:pPr>
        <w:pStyle w:val="Note"/>
        <w:rPr>
          <w:sz w:val="16"/>
          <w:szCs w:val="16"/>
        </w:rPr>
      </w:pPr>
      <w:r w:rsidRPr="00E82757">
        <w:t>se aplica la Resolución </w:t>
      </w:r>
      <w:r w:rsidRPr="00E82757">
        <w:rPr>
          <w:b/>
          <w:bCs/>
        </w:rPr>
        <w:t>739 (Rev.CMR-</w:t>
      </w:r>
      <w:del w:id="216" w:author="Unknown">
        <w:r w:rsidRPr="00E82757">
          <w:rPr>
            <w:b/>
            <w:bCs/>
          </w:rPr>
          <w:delText>15</w:delText>
        </w:r>
      </w:del>
      <w:ins w:id="217" w:author="Spanish83" w:date="2018-07-20T11:38:00Z">
        <w:r w:rsidRPr="00E82757">
          <w:rPr>
            <w:b/>
            <w:bCs/>
          </w:rPr>
          <w:t>19</w:t>
        </w:r>
      </w:ins>
      <w:r w:rsidRPr="00E82757">
        <w:rPr>
          <w:b/>
          <w:bCs/>
        </w:rPr>
        <w:t>)</w:t>
      </w:r>
      <w:r w:rsidRPr="00E82757">
        <w:rPr>
          <w:szCs w:val="24"/>
        </w:rPr>
        <w:t>.</w:t>
      </w:r>
      <w:r w:rsidRPr="00E82757">
        <w:rPr>
          <w:sz w:val="16"/>
          <w:szCs w:val="16"/>
        </w:rPr>
        <w:t>     (CMR-</w:t>
      </w:r>
      <w:del w:id="218" w:author="RISSONE Christian" w:date="2017-08-30T11:34:00Z">
        <w:r w:rsidRPr="00E82757">
          <w:rPr>
            <w:sz w:val="16"/>
            <w:szCs w:val="16"/>
          </w:rPr>
          <w:delText>15</w:delText>
        </w:r>
      </w:del>
      <w:ins w:id="219" w:author="RISSONE Christian" w:date="2017-08-30T11:34:00Z">
        <w:r w:rsidRPr="00E82757">
          <w:rPr>
            <w:sz w:val="16"/>
            <w:szCs w:val="16"/>
          </w:rPr>
          <w:t>19</w:t>
        </w:r>
      </w:ins>
      <w:r w:rsidRPr="00E82757">
        <w:rPr>
          <w:sz w:val="16"/>
          <w:szCs w:val="16"/>
        </w:rPr>
        <w:t>)</w:t>
      </w:r>
    </w:p>
    <w:p w14:paraId="7C9244A3" w14:textId="77777777" w:rsidR="006704B3" w:rsidRPr="00E82757" w:rsidRDefault="006704B3">
      <w:pPr>
        <w:pStyle w:val="Reasons"/>
      </w:pPr>
    </w:p>
    <w:p w14:paraId="1260174E" w14:textId="77777777" w:rsidR="006704B3" w:rsidRPr="00E82757" w:rsidRDefault="00CC51DC">
      <w:pPr>
        <w:pStyle w:val="Proposal"/>
      </w:pPr>
      <w:r w:rsidRPr="00E82757">
        <w:lastRenderedPageBreak/>
        <w:t>MOD</w:t>
      </w:r>
      <w:r w:rsidRPr="00E82757">
        <w:tab/>
        <w:t>IAP/11A9A2/6</w:t>
      </w:r>
    </w:p>
    <w:p w14:paraId="0B6AC901" w14:textId="77777777" w:rsidR="00CC51DC" w:rsidRPr="00E82757" w:rsidRDefault="00CC51DC" w:rsidP="00637471">
      <w:pPr>
        <w:pStyle w:val="AppendixNo"/>
      </w:pPr>
      <w:r w:rsidRPr="00637471">
        <w:t>APÉNDICE</w:t>
      </w:r>
      <w:r w:rsidRPr="00E82757">
        <w:t xml:space="preserve"> </w:t>
      </w:r>
      <w:r w:rsidRPr="00E82757">
        <w:rPr>
          <w:rStyle w:val="href"/>
        </w:rPr>
        <w:t>18</w:t>
      </w:r>
      <w:r w:rsidRPr="00E82757">
        <w:t xml:space="preserve"> (</w:t>
      </w:r>
      <w:r w:rsidRPr="00E82757">
        <w:rPr>
          <w:caps w:val="0"/>
        </w:rPr>
        <w:t>REV</w:t>
      </w:r>
      <w:r w:rsidRPr="00E82757">
        <w:t>.CMR-</w:t>
      </w:r>
      <w:del w:id="220" w:author="Spanish" w:date="2019-09-27T15:20:00Z">
        <w:r w:rsidRPr="00E82757" w:rsidDel="00CC51DC">
          <w:delText>15</w:delText>
        </w:r>
      </w:del>
      <w:ins w:id="221" w:author="Spanish" w:date="2019-09-27T15:20:00Z">
        <w:r w:rsidRPr="00E82757">
          <w:t>19</w:t>
        </w:r>
      </w:ins>
      <w:r w:rsidRPr="00E82757">
        <w:t>)</w:t>
      </w:r>
    </w:p>
    <w:p w14:paraId="1AADF1A6" w14:textId="77777777" w:rsidR="00CC51DC" w:rsidRPr="00930AE9" w:rsidRDefault="00CC51DC" w:rsidP="00930AE9">
      <w:pPr>
        <w:pStyle w:val="Appendixtitle"/>
      </w:pPr>
      <w:r w:rsidRPr="00930AE9">
        <w:t xml:space="preserve">Cuadro de frecuencias de transmisión en la banda de frecuencias </w:t>
      </w:r>
      <w:r w:rsidRPr="00930AE9">
        <w:br/>
        <w:t>atribuida al servicio móvil marítimo de ondas métricas</w:t>
      </w:r>
    </w:p>
    <w:p w14:paraId="1E1C2F52" w14:textId="77777777" w:rsidR="00CC51DC" w:rsidRPr="00E82757" w:rsidRDefault="00CC51DC" w:rsidP="00637471">
      <w:pPr>
        <w:pStyle w:val="Appendixref"/>
      </w:pPr>
      <w:r w:rsidRPr="00E82757">
        <w:t xml:space="preserve">(Véase el Artículo </w:t>
      </w:r>
      <w:r w:rsidRPr="00E82757">
        <w:rPr>
          <w:rStyle w:val="Artref"/>
          <w:b/>
        </w:rPr>
        <w:t>52</w:t>
      </w:r>
      <w:r w:rsidRPr="00E82757">
        <w:t>)</w:t>
      </w:r>
    </w:p>
    <w:tbl>
      <w:tblPr>
        <w:tblW w:w="955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1135"/>
        <w:gridCol w:w="1130"/>
        <w:gridCol w:w="1276"/>
        <w:gridCol w:w="1276"/>
        <w:gridCol w:w="1134"/>
        <w:gridCol w:w="1191"/>
        <w:gridCol w:w="1191"/>
        <w:gridCol w:w="1222"/>
      </w:tblGrid>
      <w:tr w:rsidR="00CC51DC" w:rsidRPr="00E82757" w14:paraId="4E3DA0E5" w14:textId="77777777" w:rsidTr="00CC51DC">
        <w:trPr>
          <w:cantSplit/>
          <w:tblHeader/>
          <w:jc w:val="center"/>
        </w:trPr>
        <w:tc>
          <w:tcPr>
            <w:tcW w:w="1135" w:type="dxa"/>
            <w:vMerge w:val="restart"/>
            <w:vAlign w:val="center"/>
          </w:tcPr>
          <w:p w14:paraId="3A50113D" w14:textId="77777777" w:rsidR="00CC51DC" w:rsidRPr="00E82757" w:rsidRDefault="00CC51DC" w:rsidP="00CC51DC">
            <w:pPr>
              <w:pStyle w:val="Tablehead"/>
              <w:keepLines/>
              <w:spacing w:before="60"/>
            </w:pPr>
            <w:r w:rsidRPr="00E82757">
              <w:t>Número</w:t>
            </w:r>
            <w:r w:rsidRPr="00E82757">
              <w:br/>
              <w:t>del canal</w:t>
            </w:r>
          </w:p>
        </w:tc>
        <w:tc>
          <w:tcPr>
            <w:tcW w:w="1130" w:type="dxa"/>
            <w:vMerge w:val="restart"/>
            <w:vAlign w:val="center"/>
          </w:tcPr>
          <w:p w14:paraId="2CB230B2" w14:textId="77777777" w:rsidR="00CC51DC" w:rsidRPr="00E82757" w:rsidRDefault="00CC51DC" w:rsidP="00CC51DC">
            <w:pPr>
              <w:pStyle w:val="Tablehead"/>
              <w:keepLines/>
              <w:spacing w:before="60"/>
            </w:pPr>
            <w:r w:rsidRPr="00E82757">
              <w:t>Notas</w:t>
            </w:r>
          </w:p>
        </w:tc>
        <w:tc>
          <w:tcPr>
            <w:tcW w:w="2552" w:type="dxa"/>
            <w:gridSpan w:val="2"/>
            <w:vAlign w:val="center"/>
          </w:tcPr>
          <w:p w14:paraId="4B02E6D8" w14:textId="77777777" w:rsidR="00CC51DC" w:rsidRPr="00E82757" w:rsidRDefault="00CC51DC" w:rsidP="00CC51DC">
            <w:pPr>
              <w:pStyle w:val="Tablehead"/>
              <w:keepLines/>
              <w:spacing w:before="60"/>
            </w:pPr>
            <w:r w:rsidRPr="00E82757">
              <w:t>Frecuencias de transmisión</w:t>
            </w:r>
            <w:r w:rsidRPr="00E82757">
              <w:br/>
              <w:t>(MHz)</w:t>
            </w:r>
          </w:p>
        </w:tc>
        <w:tc>
          <w:tcPr>
            <w:tcW w:w="1134" w:type="dxa"/>
            <w:vMerge w:val="restart"/>
            <w:vAlign w:val="center"/>
          </w:tcPr>
          <w:p w14:paraId="495EBF90" w14:textId="77777777" w:rsidR="00CC51DC" w:rsidRPr="00E82757" w:rsidRDefault="00CC51DC" w:rsidP="00CC51DC">
            <w:pPr>
              <w:pStyle w:val="Tablehead"/>
              <w:keepLines/>
              <w:spacing w:before="60"/>
            </w:pPr>
            <w:r w:rsidRPr="00E82757">
              <w:t>Entre barcos</w:t>
            </w:r>
          </w:p>
        </w:tc>
        <w:tc>
          <w:tcPr>
            <w:tcW w:w="2382" w:type="dxa"/>
            <w:gridSpan w:val="2"/>
            <w:vAlign w:val="center"/>
          </w:tcPr>
          <w:p w14:paraId="52E7E202" w14:textId="77777777" w:rsidR="00CC51DC" w:rsidRPr="00E82757" w:rsidRDefault="00CC51DC" w:rsidP="00CC51DC">
            <w:pPr>
              <w:pStyle w:val="Tablehead"/>
              <w:keepLines/>
              <w:spacing w:before="60"/>
            </w:pPr>
            <w:r w:rsidRPr="00E82757">
              <w:t>Operaciones portuarias y movimiento de barcos</w:t>
            </w:r>
          </w:p>
        </w:tc>
        <w:tc>
          <w:tcPr>
            <w:tcW w:w="1222" w:type="dxa"/>
            <w:vMerge w:val="restart"/>
            <w:vAlign w:val="center"/>
          </w:tcPr>
          <w:p w14:paraId="24D659BE" w14:textId="77777777" w:rsidR="00CC51DC" w:rsidRPr="00E82757" w:rsidRDefault="00CC51DC" w:rsidP="00CC51DC">
            <w:pPr>
              <w:pStyle w:val="Tablehead"/>
              <w:keepLines/>
            </w:pPr>
            <w:r w:rsidRPr="00E82757">
              <w:t>Correspon-</w:t>
            </w:r>
            <w:r w:rsidRPr="00E82757">
              <w:br/>
              <w:t>dencia pública</w:t>
            </w:r>
          </w:p>
        </w:tc>
      </w:tr>
      <w:tr w:rsidR="00CC51DC" w:rsidRPr="00E82757" w14:paraId="484A3B5F" w14:textId="77777777" w:rsidTr="00CC51DC">
        <w:trPr>
          <w:cantSplit/>
          <w:tblHeader/>
          <w:jc w:val="center"/>
        </w:trPr>
        <w:tc>
          <w:tcPr>
            <w:tcW w:w="1135" w:type="dxa"/>
            <w:vMerge/>
            <w:vAlign w:val="center"/>
          </w:tcPr>
          <w:p w14:paraId="2D5246FC" w14:textId="77777777" w:rsidR="00CC51DC" w:rsidRPr="00E82757" w:rsidRDefault="00CC51DC" w:rsidP="00CC51DC">
            <w:pPr>
              <w:pStyle w:val="Tablehead"/>
              <w:keepLines/>
              <w:spacing w:before="60"/>
            </w:pPr>
          </w:p>
        </w:tc>
        <w:tc>
          <w:tcPr>
            <w:tcW w:w="1130" w:type="dxa"/>
            <w:vMerge/>
            <w:vAlign w:val="center"/>
          </w:tcPr>
          <w:p w14:paraId="487A0A90" w14:textId="77777777" w:rsidR="00CC51DC" w:rsidRPr="00E82757" w:rsidRDefault="00CC51DC" w:rsidP="00CC51DC">
            <w:pPr>
              <w:pStyle w:val="Tablehead"/>
              <w:keepLines/>
              <w:spacing w:before="60"/>
            </w:pPr>
          </w:p>
        </w:tc>
        <w:tc>
          <w:tcPr>
            <w:tcW w:w="1276" w:type="dxa"/>
          </w:tcPr>
          <w:p w14:paraId="0CF40810" w14:textId="77777777" w:rsidR="00CC51DC" w:rsidRPr="00E82757" w:rsidRDefault="00CC51DC" w:rsidP="00CC51DC">
            <w:pPr>
              <w:pStyle w:val="Tablehead"/>
              <w:keepLines/>
              <w:spacing w:before="60"/>
            </w:pPr>
            <w:r w:rsidRPr="00E82757">
              <w:t>Desde estaciones de barco</w:t>
            </w:r>
          </w:p>
        </w:tc>
        <w:tc>
          <w:tcPr>
            <w:tcW w:w="1276" w:type="dxa"/>
          </w:tcPr>
          <w:p w14:paraId="08E607D0" w14:textId="77777777" w:rsidR="00CC51DC" w:rsidRPr="00E82757" w:rsidRDefault="00CC51DC" w:rsidP="00CC51DC">
            <w:pPr>
              <w:pStyle w:val="Tablehead"/>
              <w:keepLines/>
              <w:spacing w:before="60"/>
            </w:pPr>
            <w:r w:rsidRPr="00E82757">
              <w:t>Desde estaciones costeras</w:t>
            </w:r>
          </w:p>
        </w:tc>
        <w:tc>
          <w:tcPr>
            <w:tcW w:w="1134" w:type="dxa"/>
            <w:vMerge/>
            <w:vAlign w:val="center"/>
          </w:tcPr>
          <w:p w14:paraId="7BC65A4D" w14:textId="77777777" w:rsidR="00CC51DC" w:rsidRPr="00E82757" w:rsidRDefault="00CC51DC" w:rsidP="00CC51DC">
            <w:pPr>
              <w:pStyle w:val="Tablehead"/>
              <w:keepLines/>
              <w:spacing w:before="60"/>
            </w:pPr>
          </w:p>
        </w:tc>
        <w:tc>
          <w:tcPr>
            <w:tcW w:w="1191" w:type="dxa"/>
            <w:vAlign w:val="center"/>
          </w:tcPr>
          <w:p w14:paraId="03832E78" w14:textId="77777777" w:rsidR="00CC51DC" w:rsidRPr="00E82757" w:rsidRDefault="00CC51DC" w:rsidP="00CC51DC">
            <w:pPr>
              <w:pStyle w:val="Tablehead"/>
              <w:keepLines/>
              <w:spacing w:before="60"/>
            </w:pPr>
            <w:r w:rsidRPr="00E82757">
              <w:t>Una frecuencia</w:t>
            </w:r>
          </w:p>
        </w:tc>
        <w:tc>
          <w:tcPr>
            <w:tcW w:w="1191" w:type="dxa"/>
            <w:vAlign w:val="center"/>
          </w:tcPr>
          <w:p w14:paraId="5A9A53AF" w14:textId="77777777" w:rsidR="00CC51DC" w:rsidRPr="00E82757" w:rsidRDefault="00CC51DC" w:rsidP="00CC51DC">
            <w:pPr>
              <w:pStyle w:val="Tablehead"/>
              <w:keepLines/>
              <w:spacing w:before="60"/>
            </w:pPr>
            <w:r w:rsidRPr="00E82757">
              <w:t>Dos frecuencias</w:t>
            </w:r>
          </w:p>
        </w:tc>
        <w:tc>
          <w:tcPr>
            <w:tcW w:w="1222" w:type="dxa"/>
            <w:vMerge/>
            <w:vAlign w:val="center"/>
          </w:tcPr>
          <w:p w14:paraId="6D895336" w14:textId="77777777" w:rsidR="00CC51DC" w:rsidRPr="00E82757" w:rsidRDefault="00CC51DC" w:rsidP="00CC51DC">
            <w:pPr>
              <w:pStyle w:val="Tablehead"/>
              <w:keepLines/>
            </w:pPr>
          </w:p>
        </w:tc>
      </w:tr>
      <w:tr w:rsidR="00CC51DC" w:rsidRPr="00E82757" w14:paraId="490FD925" w14:textId="77777777" w:rsidTr="00CC51DC">
        <w:trPr>
          <w:cantSplit/>
          <w:jc w:val="center"/>
        </w:trPr>
        <w:tc>
          <w:tcPr>
            <w:tcW w:w="1135" w:type="dxa"/>
          </w:tcPr>
          <w:p w14:paraId="62D495FC" w14:textId="77777777" w:rsidR="00CC51DC" w:rsidRPr="00E82757" w:rsidRDefault="00CC51DC" w:rsidP="00CC51DC">
            <w:pPr>
              <w:pStyle w:val="Tabletext"/>
              <w:spacing w:before="0" w:after="0"/>
            </w:pPr>
            <w:r w:rsidRPr="00E82757">
              <w:t>24</w:t>
            </w:r>
          </w:p>
        </w:tc>
        <w:tc>
          <w:tcPr>
            <w:tcW w:w="1130" w:type="dxa"/>
            <w:vAlign w:val="center"/>
          </w:tcPr>
          <w:p w14:paraId="108AC2A9" w14:textId="77777777" w:rsidR="00CC51DC" w:rsidRPr="00E82757" w:rsidRDefault="00CC51DC" w:rsidP="00CC51DC">
            <w:pPr>
              <w:pStyle w:val="Tabletext"/>
              <w:spacing w:before="0" w:after="0"/>
              <w:jc w:val="center"/>
              <w:rPr>
                <w:i/>
                <w:iCs/>
              </w:rPr>
            </w:pPr>
            <w:r w:rsidRPr="00E82757">
              <w:rPr>
                <w:i/>
              </w:rPr>
              <w:t xml:space="preserve">w), </w:t>
            </w:r>
            <w:del w:id="222" w:author="Spanish" w:date="2019-09-27T15:21:00Z">
              <w:r w:rsidRPr="00E82757" w:rsidDel="00CC51DC">
                <w:rPr>
                  <w:i/>
                </w:rPr>
                <w:delText xml:space="preserve">ww), </w:delText>
              </w:r>
            </w:del>
            <w:r w:rsidRPr="00E82757">
              <w:rPr>
                <w:i/>
              </w:rPr>
              <w:t>x), xx)</w:t>
            </w:r>
          </w:p>
        </w:tc>
        <w:tc>
          <w:tcPr>
            <w:tcW w:w="1276" w:type="dxa"/>
          </w:tcPr>
          <w:p w14:paraId="365A8644" w14:textId="77777777" w:rsidR="00CC51DC" w:rsidRPr="00E82757" w:rsidRDefault="00CC51DC" w:rsidP="00CC51DC">
            <w:pPr>
              <w:pStyle w:val="Tabletext"/>
              <w:spacing w:before="0" w:after="0"/>
              <w:jc w:val="center"/>
            </w:pPr>
            <w:r w:rsidRPr="00E82757">
              <w:t>157,200</w:t>
            </w:r>
          </w:p>
        </w:tc>
        <w:tc>
          <w:tcPr>
            <w:tcW w:w="1276" w:type="dxa"/>
          </w:tcPr>
          <w:p w14:paraId="49DDB35F" w14:textId="77777777" w:rsidR="00CC51DC" w:rsidRPr="00E82757" w:rsidRDefault="00CC51DC" w:rsidP="00CC51DC">
            <w:pPr>
              <w:pStyle w:val="Tabletext"/>
              <w:spacing w:before="0" w:after="0"/>
              <w:jc w:val="center"/>
            </w:pPr>
            <w:r w:rsidRPr="00E82757">
              <w:t>161,800</w:t>
            </w:r>
          </w:p>
        </w:tc>
        <w:tc>
          <w:tcPr>
            <w:tcW w:w="1134" w:type="dxa"/>
          </w:tcPr>
          <w:p w14:paraId="59372717" w14:textId="77777777" w:rsidR="00CC51DC" w:rsidRPr="00E82757" w:rsidRDefault="00CC51DC" w:rsidP="00CC51DC">
            <w:pPr>
              <w:pStyle w:val="Tabletext"/>
              <w:spacing w:before="0" w:after="0"/>
              <w:jc w:val="center"/>
            </w:pPr>
          </w:p>
        </w:tc>
        <w:tc>
          <w:tcPr>
            <w:tcW w:w="1191" w:type="dxa"/>
          </w:tcPr>
          <w:p w14:paraId="33E3868E" w14:textId="77777777" w:rsidR="00CC51DC" w:rsidRPr="00E82757" w:rsidRDefault="00CC51DC" w:rsidP="00CC51DC">
            <w:pPr>
              <w:pStyle w:val="Tabletext"/>
              <w:spacing w:before="0" w:after="0"/>
              <w:jc w:val="center"/>
            </w:pPr>
            <w:r w:rsidRPr="00E82757">
              <w:t>x</w:t>
            </w:r>
          </w:p>
        </w:tc>
        <w:tc>
          <w:tcPr>
            <w:tcW w:w="1191" w:type="dxa"/>
          </w:tcPr>
          <w:p w14:paraId="3AADD053" w14:textId="77777777" w:rsidR="00CC51DC" w:rsidRPr="00E82757" w:rsidRDefault="00CC51DC" w:rsidP="00CC51DC">
            <w:pPr>
              <w:pStyle w:val="Tabletext"/>
              <w:spacing w:before="0" w:after="0"/>
              <w:jc w:val="center"/>
            </w:pPr>
            <w:r w:rsidRPr="00E82757">
              <w:t>x</w:t>
            </w:r>
          </w:p>
        </w:tc>
        <w:tc>
          <w:tcPr>
            <w:tcW w:w="1222" w:type="dxa"/>
          </w:tcPr>
          <w:p w14:paraId="391DD8B8" w14:textId="77777777" w:rsidR="00CC51DC" w:rsidRPr="00E82757" w:rsidRDefault="00CC51DC" w:rsidP="00CC51DC">
            <w:pPr>
              <w:pStyle w:val="Tabletext"/>
              <w:spacing w:before="0" w:after="0"/>
              <w:jc w:val="center"/>
            </w:pPr>
            <w:r w:rsidRPr="00E82757">
              <w:t>x</w:t>
            </w:r>
          </w:p>
        </w:tc>
      </w:tr>
      <w:tr w:rsidR="00CC51DC" w:rsidRPr="00E82757" w14:paraId="6D2EDFC6" w14:textId="77777777" w:rsidTr="00CC51DC">
        <w:trPr>
          <w:cantSplit/>
          <w:jc w:val="center"/>
        </w:trPr>
        <w:tc>
          <w:tcPr>
            <w:tcW w:w="1135" w:type="dxa"/>
          </w:tcPr>
          <w:p w14:paraId="000A332B" w14:textId="77777777" w:rsidR="00CC51DC" w:rsidRPr="00E82757" w:rsidRDefault="00CC51DC" w:rsidP="00CC51DC">
            <w:pPr>
              <w:pStyle w:val="Tabletext"/>
              <w:spacing w:before="0" w:after="0"/>
            </w:pPr>
            <w:r w:rsidRPr="00E82757">
              <w:t>1024</w:t>
            </w:r>
          </w:p>
        </w:tc>
        <w:tc>
          <w:tcPr>
            <w:tcW w:w="1130" w:type="dxa"/>
            <w:vAlign w:val="center"/>
          </w:tcPr>
          <w:p w14:paraId="22599A1E" w14:textId="77777777" w:rsidR="00CC51DC" w:rsidRPr="00E82757" w:rsidRDefault="00CC51DC" w:rsidP="00CC51DC">
            <w:pPr>
              <w:pStyle w:val="Tabletext"/>
              <w:spacing w:before="0" w:after="0"/>
              <w:jc w:val="center"/>
              <w:rPr>
                <w:i/>
              </w:rPr>
            </w:pPr>
            <w:r w:rsidRPr="00E82757">
              <w:rPr>
                <w:i/>
              </w:rPr>
              <w:t xml:space="preserve">w), </w:t>
            </w:r>
            <w:del w:id="223" w:author="Spanish" w:date="2019-09-27T15:21:00Z">
              <w:r w:rsidRPr="00E82757" w:rsidDel="00CC51DC">
                <w:rPr>
                  <w:i/>
                </w:rPr>
                <w:delText xml:space="preserve">ww), </w:delText>
              </w:r>
            </w:del>
            <w:r w:rsidRPr="00E82757">
              <w:rPr>
                <w:i/>
              </w:rPr>
              <w:t>x), xx)</w:t>
            </w:r>
            <w:ins w:id="224" w:author="Spanish" w:date="2019-09-27T15:21:00Z">
              <w:r w:rsidRPr="00E82757">
                <w:rPr>
                  <w:i/>
                </w:rPr>
                <w:t>, aaa)</w:t>
              </w:r>
            </w:ins>
          </w:p>
        </w:tc>
        <w:tc>
          <w:tcPr>
            <w:tcW w:w="1276" w:type="dxa"/>
          </w:tcPr>
          <w:p w14:paraId="627A2BCB" w14:textId="77777777" w:rsidR="00CC51DC" w:rsidRPr="00E82757" w:rsidRDefault="00CC51DC" w:rsidP="00CC51DC">
            <w:pPr>
              <w:pStyle w:val="Tabletext"/>
              <w:spacing w:before="0" w:after="0"/>
              <w:jc w:val="center"/>
            </w:pPr>
            <w:r w:rsidRPr="00E82757">
              <w:t>157,200</w:t>
            </w:r>
          </w:p>
        </w:tc>
        <w:tc>
          <w:tcPr>
            <w:tcW w:w="1276" w:type="dxa"/>
          </w:tcPr>
          <w:p w14:paraId="03EEE962" w14:textId="77777777" w:rsidR="00CC51DC" w:rsidRPr="00E82757" w:rsidRDefault="00CC51DC" w:rsidP="00CC51DC">
            <w:pPr>
              <w:pStyle w:val="Tabletext"/>
              <w:spacing w:before="0" w:after="0"/>
              <w:jc w:val="center"/>
            </w:pPr>
            <w:ins w:id="225" w:author="Spanish" w:date="2019-09-27T15:21:00Z">
              <w:r w:rsidRPr="00E82757">
                <w:t>157,200</w:t>
              </w:r>
            </w:ins>
          </w:p>
        </w:tc>
        <w:tc>
          <w:tcPr>
            <w:tcW w:w="1134" w:type="dxa"/>
          </w:tcPr>
          <w:p w14:paraId="7F7C17E2" w14:textId="77777777" w:rsidR="00CC51DC" w:rsidRPr="00E82757" w:rsidRDefault="00CC51DC" w:rsidP="00CC51DC">
            <w:pPr>
              <w:pStyle w:val="Tabletext"/>
              <w:spacing w:before="0" w:after="0"/>
              <w:jc w:val="center"/>
            </w:pPr>
          </w:p>
        </w:tc>
        <w:tc>
          <w:tcPr>
            <w:tcW w:w="1191" w:type="dxa"/>
          </w:tcPr>
          <w:p w14:paraId="56AD3DA6" w14:textId="77777777" w:rsidR="00CC51DC" w:rsidRPr="00E82757" w:rsidRDefault="00CC51DC" w:rsidP="00CC51DC">
            <w:pPr>
              <w:pStyle w:val="Tabletext"/>
              <w:spacing w:before="0" w:after="0"/>
              <w:jc w:val="center"/>
            </w:pPr>
          </w:p>
        </w:tc>
        <w:tc>
          <w:tcPr>
            <w:tcW w:w="1191" w:type="dxa"/>
          </w:tcPr>
          <w:p w14:paraId="4F22EF95" w14:textId="77777777" w:rsidR="00CC51DC" w:rsidRPr="00E82757" w:rsidRDefault="00CC51DC" w:rsidP="00CC51DC">
            <w:pPr>
              <w:pStyle w:val="Tabletext"/>
              <w:spacing w:before="0" w:after="0"/>
              <w:jc w:val="center"/>
            </w:pPr>
          </w:p>
        </w:tc>
        <w:tc>
          <w:tcPr>
            <w:tcW w:w="1222" w:type="dxa"/>
          </w:tcPr>
          <w:p w14:paraId="0A4DFEA6" w14:textId="77777777" w:rsidR="00CC51DC" w:rsidRPr="00E82757" w:rsidRDefault="00CC51DC" w:rsidP="00CC51DC">
            <w:pPr>
              <w:pStyle w:val="Tabletext"/>
              <w:spacing w:before="0" w:after="0"/>
              <w:jc w:val="center"/>
            </w:pPr>
          </w:p>
        </w:tc>
      </w:tr>
      <w:tr w:rsidR="00CC51DC" w:rsidRPr="00E82757" w14:paraId="5719F15A" w14:textId="77777777" w:rsidTr="00CC51DC">
        <w:trPr>
          <w:cantSplit/>
          <w:jc w:val="center"/>
        </w:trPr>
        <w:tc>
          <w:tcPr>
            <w:tcW w:w="1135" w:type="dxa"/>
          </w:tcPr>
          <w:p w14:paraId="3A4B94FC" w14:textId="77777777" w:rsidR="00CC51DC" w:rsidRPr="00E82757" w:rsidRDefault="00CC51DC" w:rsidP="00CC51DC">
            <w:pPr>
              <w:pStyle w:val="Tabletext"/>
              <w:spacing w:before="0" w:after="0"/>
              <w:jc w:val="right"/>
            </w:pPr>
            <w:r w:rsidRPr="00E82757">
              <w:t>2024</w:t>
            </w:r>
          </w:p>
        </w:tc>
        <w:tc>
          <w:tcPr>
            <w:tcW w:w="1130" w:type="dxa"/>
            <w:vAlign w:val="center"/>
          </w:tcPr>
          <w:p w14:paraId="009F4A50" w14:textId="77777777" w:rsidR="00CC51DC" w:rsidRPr="00E82757" w:rsidRDefault="00CC51DC" w:rsidP="00CC51DC">
            <w:pPr>
              <w:pStyle w:val="Tabletext"/>
              <w:spacing w:before="0" w:after="0"/>
              <w:jc w:val="center"/>
              <w:rPr>
                <w:i/>
              </w:rPr>
            </w:pPr>
            <w:r w:rsidRPr="00E82757">
              <w:rPr>
                <w:i/>
              </w:rPr>
              <w:t xml:space="preserve">w), </w:t>
            </w:r>
            <w:del w:id="226" w:author="Spanish" w:date="2019-09-27T15:21:00Z">
              <w:r w:rsidRPr="00E82757" w:rsidDel="00CC51DC">
                <w:rPr>
                  <w:i/>
                </w:rPr>
                <w:delText xml:space="preserve">ww), </w:delText>
              </w:r>
            </w:del>
            <w:r w:rsidRPr="00E82757">
              <w:rPr>
                <w:i/>
              </w:rPr>
              <w:t>x), xx)</w:t>
            </w:r>
            <w:ins w:id="227" w:author="Spanish" w:date="2019-09-27T15:21:00Z">
              <w:r w:rsidRPr="00E82757">
                <w:rPr>
                  <w:i/>
                </w:rPr>
                <w:t>, aaa)</w:t>
              </w:r>
            </w:ins>
          </w:p>
        </w:tc>
        <w:tc>
          <w:tcPr>
            <w:tcW w:w="1276" w:type="dxa"/>
          </w:tcPr>
          <w:p w14:paraId="79F28C77" w14:textId="77777777" w:rsidR="00CC51DC" w:rsidRPr="00E82757" w:rsidRDefault="00CC51DC" w:rsidP="00CC51DC">
            <w:pPr>
              <w:pStyle w:val="Tabletext"/>
              <w:spacing w:before="0" w:after="0"/>
              <w:jc w:val="center"/>
            </w:pPr>
            <w:r w:rsidRPr="00E82757">
              <w:t>161,800</w:t>
            </w:r>
          </w:p>
        </w:tc>
        <w:tc>
          <w:tcPr>
            <w:tcW w:w="1276" w:type="dxa"/>
          </w:tcPr>
          <w:p w14:paraId="6903B447" w14:textId="77777777" w:rsidR="00CC51DC" w:rsidRPr="00E82757" w:rsidRDefault="00CC51DC" w:rsidP="00CC51DC">
            <w:pPr>
              <w:pStyle w:val="Tabletext"/>
              <w:spacing w:before="0" w:after="0"/>
              <w:jc w:val="center"/>
            </w:pPr>
            <w:r w:rsidRPr="00E82757">
              <w:t>161,800</w:t>
            </w:r>
          </w:p>
        </w:tc>
        <w:tc>
          <w:tcPr>
            <w:tcW w:w="1134" w:type="dxa"/>
            <w:vAlign w:val="center"/>
          </w:tcPr>
          <w:p w14:paraId="4E2807B2" w14:textId="77777777" w:rsidR="00CC51DC" w:rsidRPr="00E82757" w:rsidRDefault="00CC51DC" w:rsidP="00CC51DC">
            <w:pPr>
              <w:pStyle w:val="Tabletext"/>
              <w:spacing w:before="0" w:after="0"/>
              <w:ind w:left="-57" w:right="-57"/>
              <w:jc w:val="center"/>
            </w:pPr>
            <w:r w:rsidRPr="00E82757">
              <w:t xml:space="preserve">x </w:t>
            </w:r>
            <w:r w:rsidRPr="00E82757">
              <w:br/>
            </w:r>
            <w:r w:rsidRPr="00E82757">
              <w:rPr>
                <w:sz w:val="16"/>
                <w:szCs w:val="16"/>
              </w:rPr>
              <w:t>(sólo digital)</w:t>
            </w:r>
          </w:p>
        </w:tc>
        <w:tc>
          <w:tcPr>
            <w:tcW w:w="1191" w:type="dxa"/>
          </w:tcPr>
          <w:p w14:paraId="70BC13D3" w14:textId="77777777" w:rsidR="00CC51DC" w:rsidRPr="00E82757" w:rsidRDefault="00CC51DC" w:rsidP="00CC51DC">
            <w:pPr>
              <w:pStyle w:val="Tabletext"/>
              <w:spacing w:before="0" w:after="0"/>
              <w:jc w:val="center"/>
            </w:pPr>
          </w:p>
        </w:tc>
        <w:tc>
          <w:tcPr>
            <w:tcW w:w="1191" w:type="dxa"/>
          </w:tcPr>
          <w:p w14:paraId="7A516F86" w14:textId="77777777" w:rsidR="00CC51DC" w:rsidRPr="00E82757" w:rsidRDefault="00CC51DC" w:rsidP="00CC51DC">
            <w:pPr>
              <w:pStyle w:val="Tabletext"/>
              <w:spacing w:before="0" w:after="0"/>
              <w:jc w:val="center"/>
            </w:pPr>
          </w:p>
        </w:tc>
        <w:tc>
          <w:tcPr>
            <w:tcW w:w="1222" w:type="dxa"/>
          </w:tcPr>
          <w:p w14:paraId="21305AD9" w14:textId="77777777" w:rsidR="00CC51DC" w:rsidRPr="00E82757" w:rsidRDefault="00CC51DC" w:rsidP="00CC51DC">
            <w:pPr>
              <w:pStyle w:val="Tabletext"/>
              <w:spacing w:before="0" w:after="0"/>
              <w:jc w:val="center"/>
            </w:pPr>
          </w:p>
        </w:tc>
      </w:tr>
      <w:tr w:rsidR="00CC51DC" w:rsidRPr="00E82757" w14:paraId="158523D5" w14:textId="77777777" w:rsidTr="00CC51DC">
        <w:trPr>
          <w:cantSplit/>
          <w:jc w:val="center"/>
        </w:trPr>
        <w:tc>
          <w:tcPr>
            <w:tcW w:w="1135" w:type="dxa"/>
          </w:tcPr>
          <w:p w14:paraId="194CDE38" w14:textId="77777777" w:rsidR="00CC51DC" w:rsidRPr="00E82757" w:rsidRDefault="00CC51DC" w:rsidP="00CC51DC">
            <w:pPr>
              <w:pStyle w:val="Tabletext"/>
              <w:spacing w:before="0" w:after="0"/>
              <w:jc w:val="right"/>
            </w:pPr>
            <w:r w:rsidRPr="00E82757">
              <w:t>84</w:t>
            </w:r>
          </w:p>
        </w:tc>
        <w:tc>
          <w:tcPr>
            <w:tcW w:w="1130" w:type="dxa"/>
            <w:vAlign w:val="center"/>
          </w:tcPr>
          <w:p w14:paraId="34F5B9A0" w14:textId="77777777" w:rsidR="00CC51DC" w:rsidRPr="00E82757" w:rsidRDefault="00CC51DC" w:rsidP="00CC51DC">
            <w:pPr>
              <w:pStyle w:val="Tabletext"/>
              <w:spacing w:before="0" w:after="0"/>
              <w:jc w:val="center"/>
              <w:rPr>
                <w:i/>
                <w:iCs/>
              </w:rPr>
            </w:pPr>
            <w:r w:rsidRPr="00E82757">
              <w:rPr>
                <w:i/>
              </w:rPr>
              <w:t xml:space="preserve">w), </w:t>
            </w:r>
            <w:del w:id="228" w:author="Spanish" w:date="2019-09-27T15:21:00Z">
              <w:r w:rsidRPr="00E82757" w:rsidDel="00CC51DC">
                <w:rPr>
                  <w:i/>
                </w:rPr>
                <w:delText xml:space="preserve">ww), </w:delText>
              </w:r>
            </w:del>
            <w:r w:rsidRPr="00E82757">
              <w:rPr>
                <w:i/>
              </w:rPr>
              <w:t>x), xx)</w:t>
            </w:r>
          </w:p>
        </w:tc>
        <w:tc>
          <w:tcPr>
            <w:tcW w:w="1276" w:type="dxa"/>
          </w:tcPr>
          <w:p w14:paraId="51DEFA34" w14:textId="77777777" w:rsidR="00CC51DC" w:rsidRPr="00E82757" w:rsidRDefault="00CC51DC" w:rsidP="00CC51DC">
            <w:pPr>
              <w:pStyle w:val="Tabletext"/>
              <w:spacing w:before="0" w:after="0"/>
              <w:jc w:val="center"/>
            </w:pPr>
            <w:r w:rsidRPr="00E82757">
              <w:t>157,225</w:t>
            </w:r>
          </w:p>
        </w:tc>
        <w:tc>
          <w:tcPr>
            <w:tcW w:w="1276" w:type="dxa"/>
          </w:tcPr>
          <w:p w14:paraId="723176E0" w14:textId="77777777" w:rsidR="00CC51DC" w:rsidRPr="00E82757" w:rsidRDefault="00CC51DC" w:rsidP="00CC51DC">
            <w:pPr>
              <w:pStyle w:val="Tabletext"/>
              <w:spacing w:before="0" w:after="0"/>
              <w:jc w:val="center"/>
            </w:pPr>
            <w:r w:rsidRPr="00E82757">
              <w:t>161,825</w:t>
            </w:r>
          </w:p>
        </w:tc>
        <w:tc>
          <w:tcPr>
            <w:tcW w:w="1134" w:type="dxa"/>
            <w:vAlign w:val="center"/>
          </w:tcPr>
          <w:p w14:paraId="6EAA7558" w14:textId="77777777" w:rsidR="00CC51DC" w:rsidRPr="00E82757" w:rsidRDefault="00CC51DC" w:rsidP="00CC51DC">
            <w:pPr>
              <w:pStyle w:val="Tabletext"/>
              <w:spacing w:before="0" w:after="0"/>
              <w:ind w:left="-57" w:right="-57"/>
              <w:jc w:val="center"/>
            </w:pPr>
          </w:p>
        </w:tc>
        <w:tc>
          <w:tcPr>
            <w:tcW w:w="1191" w:type="dxa"/>
          </w:tcPr>
          <w:p w14:paraId="1C64A87B" w14:textId="77777777" w:rsidR="00CC51DC" w:rsidRPr="00E82757" w:rsidRDefault="00CC51DC" w:rsidP="00CC51DC">
            <w:pPr>
              <w:pStyle w:val="Tabletext"/>
              <w:spacing w:before="0" w:after="0"/>
              <w:jc w:val="center"/>
            </w:pPr>
            <w:r w:rsidRPr="00E82757">
              <w:t>x</w:t>
            </w:r>
          </w:p>
        </w:tc>
        <w:tc>
          <w:tcPr>
            <w:tcW w:w="1191" w:type="dxa"/>
          </w:tcPr>
          <w:p w14:paraId="5CA045BB" w14:textId="77777777" w:rsidR="00CC51DC" w:rsidRPr="00E82757" w:rsidRDefault="00CC51DC" w:rsidP="00CC51DC">
            <w:pPr>
              <w:pStyle w:val="Tabletext"/>
              <w:spacing w:before="0" w:after="0"/>
              <w:jc w:val="center"/>
            </w:pPr>
            <w:r w:rsidRPr="00E82757">
              <w:t>x</w:t>
            </w:r>
          </w:p>
        </w:tc>
        <w:tc>
          <w:tcPr>
            <w:tcW w:w="1222" w:type="dxa"/>
          </w:tcPr>
          <w:p w14:paraId="0BA008FA" w14:textId="77777777" w:rsidR="00CC51DC" w:rsidRPr="00E82757" w:rsidRDefault="00CC51DC" w:rsidP="00CC51DC">
            <w:pPr>
              <w:pStyle w:val="Tabletext"/>
              <w:spacing w:before="0" w:after="0"/>
              <w:jc w:val="center"/>
            </w:pPr>
            <w:r w:rsidRPr="00E82757">
              <w:t>x</w:t>
            </w:r>
          </w:p>
        </w:tc>
      </w:tr>
      <w:tr w:rsidR="00CC51DC" w:rsidRPr="00E82757" w14:paraId="566B94CB" w14:textId="77777777" w:rsidTr="00CC51DC">
        <w:trPr>
          <w:cantSplit/>
          <w:jc w:val="center"/>
        </w:trPr>
        <w:tc>
          <w:tcPr>
            <w:tcW w:w="1135" w:type="dxa"/>
          </w:tcPr>
          <w:p w14:paraId="2FBC6105" w14:textId="77777777" w:rsidR="00CC51DC" w:rsidRPr="00E82757" w:rsidRDefault="00CC51DC" w:rsidP="00CC51DC">
            <w:pPr>
              <w:pStyle w:val="Tabletext"/>
              <w:spacing w:before="0" w:after="0"/>
            </w:pPr>
            <w:r w:rsidRPr="00E82757">
              <w:t>1084</w:t>
            </w:r>
          </w:p>
        </w:tc>
        <w:tc>
          <w:tcPr>
            <w:tcW w:w="1130" w:type="dxa"/>
            <w:vAlign w:val="center"/>
          </w:tcPr>
          <w:p w14:paraId="68E2D0F5" w14:textId="77777777" w:rsidR="00CC51DC" w:rsidRPr="00E82757" w:rsidRDefault="00CC51DC" w:rsidP="00CC51DC">
            <w:pPr>
              <w:pStyle w:val="Tabletext"/>
              <w:spacing w:before="0" w:after="0"/>
              <w:jc w:val="center"/>
              <w:rPr>
                <w:i/>
              </w:rPr>
            </w:pPr>
            <w:r w:rsidRPr="00E82757">
              <w:rPr>
                <w:i/>
              </w:rPr>
              <w:t xml:space="preserve">w), </w:t>
            </w:r>
            <w:del w:id="229" w:author="Spanish" w:date="2019-09-27T15:21:00Z">
              <w:r w:rsidRPr="00E82757" w:rsidDel="00CC51DC">
                <w:rPr>
                  <w:i/>
                </w:rPr>
                <w:delText xml:space="preserve">ww), </w:delText>
              </w:r>
            </w:del>
            <w:r w:rsidRPr="00E82757">
              <w:rPr>
                <w:i/>
              </w:rPr>
              <w:t>x), xx)</w:t>
            </w:r>
            <w:ins w:id="230" w:author="Spanish" w:date="2019-09-27T15:21:00Z">
              <w:r w:rsidRPr="00E82757">
                <w:rPr>
                  <w:i/>
                </w:rPr>
                <w:t>, aaa)</w:t>
              </w:r>
            </w:ins>
          </w:p>
        </w:tc>
        <w:tc>
          <w:tcPr>
            <w:tcW w:w="1276" w:type="dxa"/>
          </w:tcPr>
          <w:p w14:paraId="60774688" w14:textId="77777777" w:rsidR="00CC51DC" w:rsidRPr="00E82757" w:rsidRDefault="00CC51DC" w:rsidP="00CC51DC">
            <w:pPr>
              <w:pStyle w:val="Tabletext"/>
              <w:spacing w:before="0" w:after="0"/>
              <w:jc w:val="center"/>
            </w:pPr>
            <w:r w:rsidRPr="00E82757">
              <w:t>157,225</w:t>
            </w:r>
          </w:p>
        </w:tc>
        <w:tc>
          <w:tcPr>
            <w:tcW w:w="1276" w:type="dxa"/>
          </w:tcPr>
          <w:p w14:paraId="5AD9AF17" w14:textId="77777777" w:rsidR="00CC51DC" w:rsidRPr="00E82757" w:rsidRDefault="00CC51DC" w:rsidP="00CC51DC">
            <w:pPr>
              <w:pStyle w:val="Tabletext"/>
              <w:spacing w:before="0" w:after="0"/>
              <w:jc w:val="center"/>
            </w:pPr>
            <w:ins w:id="231" w:author="Spanish" w:date="2019-09-27T15:21:00Z">
              <w:r w:rsidRPr="00E82757">
                <w:t>157,</w:t>
              </w:r>
            </w:ins>
            <w:ins w:id="232" w:author="Spanish" w:date="2019-09-27T15:22:00Z">
              <w:r w:rsidRPr="00E82757">
                <w:t>225</w:t>
              </w:r>
            </w:ins>
          </w:p>
        </w:tc>
        <w:tc>
          <w:tcPr>
            <w:tcW w:w="1134" w:type="dxa"/>
          </w:tcPr>
          <w:p w14:paraId="6C1EDD78" w14:textId="77777777" w:rsidR="00CC51DC" w:rsidRPr="00E82757" w:rsidRDefault="00CC51DC" w:rsidP="00CC51DC">
            <w:pPr>
              <w:pStyle w:val="Tabletext"/>
              <w:spacing w:before="0" w:after="0"/>
              <w:ind w:left="-57" w:right="-57"/>
              <w:jc w:val="center"/>
            </w:pPr>
          </w:p>
        </w:tc>
        <w:tc>
          <w:tcPr>
            <w:tcW w:w="1191" w:type="dxa"/>
            <w:vAlign w:val="center"/>
          </w:tcPr>
          <w:p w14:paraId="772335CF" w14:textId="77777777" w:rsidR="00CC51DC" w:rsidRPr="00E82757" w:rsidRDefault="00CC51DC" w:rsidP="00CC51DC">
            <w:pPr>
              <w:pStyle w:val="Tabletext"/>
              <w:spacing w:before="0" w:after="0"/>
              <w:jc w:val="center"/>
            </w:pPr>
          </w:p>
        </w:tc>
        <w:tc>
          <w:tcPr>
            <w:tcW w:w="1191" w:type="dxa"/>
            <w:vAlign w:val="center"/>
          </w:tcPr>
          <w:p w14:paraId="1CD431B9" w14:textId="77777777" w:rsidR="00CC51DC" w:rsidRPr="00E82757" w:rsidRDefault="00CC51DC" w:rsidP="00CC51DC">
            <w:pPr>
              <w:pStyle w:val="Tabletext"/>
              <w:spacing w:before="0" w:after="0"/>
              <w:jc w:val="center"/>
            </w:pPr>
          </w:p>
        </w:tc>
        <w:tc>
          <w:tcPr>
            <w:tcW w:w="1222" w:type="dxa"/>
            <w:vAlign w:val="center"/>
          </w:tcPr>
          <w:p w14:paraId="138452DD" w14:textId="77777777" w:rsidR="00CC51DC" w:rsidRPr="00E82757" w:rsidRDefault="00CC51DC" w:rsidP="00CC51DC">
            <w:pPr>
              <w:pStyle w:val="Tabletext"/>
              <w:spacing w:before="0" w:after="0"/>
              <w:jc w:val="center"/>
            </w:pPr>
          </w:p>
        </w:tc>
      </w:tr>
      <w:tr w:rsidR="00CC51DC" w:rsidRPr="00E82757" w14:paraId="16BB6533" w14:textId="77777777" w:rsidTr="00CC51DC">
        <w:trPr>
          <w:cantSplit/>
          <w:jc w:val="center"/>
        </w:trPr>
        <w:tc>
          <w:tcPr>
            <w:tcW w:w="1135" w:type="dxa"/>
          </w:tcPr>
          <w:p w14:paraId="78380589" w14:textId="77777777" w:rsidR="00CC51DC" w:rsidRPr="00E82757" w:rsidRDefault="00CC51DC" w:rsidP="00CC51DC">
            <w:pPr>
              <w:pStyle w:val="Tabletext"/>
              <w:spacing w:before="0" w:after="0"/>
            </w:pPr>
            <w:r w:rsidRPr="00E82757">
              <w:t>2084</w:t>
            </w:r>
          </w:p>
        </w:tc>
        <w:tc>
          <w:tcPr>
            <w:tcW w:w="1130" w:type="dxa"/>
            <w:vAlign w:val="center"/>
          </w:tcPr>
          <w:p w14:paraId="18395826" w14:textId="77777777" w:rsidR="00CC51DC" w:rsidRPr="00E82757" w:rsidRDefault="00CC51DC" w:rsidP="00CC51DC">
            <w:pPr>
              <w:pStyle w:val="Tabletext"/>
              <w:spacing w:before="0" w:after="0"/>
              <w:jc w:val="center"/>
              <w:rPr>
                <w:i/>
              </w:rPr>
            </w:pPr>
            <w:r w:rsidRPr="00E82757">
              <w:rPr>
                <w:i/>
              </w:rPr>
              <w:t xml:space="preserve">w), </w:t>
            </w:r>
            <w:del w:id="233" w:author="Spanish" w:date="2019-09-27T15:22:00Z">
              <w:r w:rsidRPr="00E82757" w:rsidDel="00CC51DC">
                <w:rPr>
                  <w:i/>
                </w:rPr>
                <w:delText xml:space="preserve">ww), </w:delText>
              </w:r>
            </w:del>
            <w:r w:rsidRPr="00E82757">
              <w:rPr>
                <w:i/>
              </w:rPr>
              <w:t>x), xx)</w:t>
            </w:r>
            <w:ins w:id="234" w:author="Spanish" w:date="2019-09-27T15:22:00Z">
              <w:r w:rsidRPr="00E82757">
                <w:rPr>
                  <w:i/>
                </w:rPr>
                <w:t>, aaa)</w:t>
              </w:r>
            </w:ins>
          </w:p>
        </w:tc>
        <w:tc>
          <w:tcPr>
            <w:tcW w:w="1276" w:type="dxa"/>
          </w:tcPr>
          <w:p w14:paraId="6AF77B8D" w14:textId="77777777" w:rsidR="00CC51DC" w:rsidRPr="00E82757" w:rsidRDefault="00CC51DC" w:rsidP="00CC51DC">
            <w:pPr>
              <w:pStyle w:val="Tabletext"/>
              <w:spacing w:before="0" w:after="0"/>
              <w:jc w:val="center"/>
            </w:pPr>
            <w:r w:rsidRPr="00E82757">
              <w:t>161,825</w:t>
            </w:r>
          </w:p>
        </w:tc>
        <w:tc>
          <w:tcPr>
            <w:tcW w:w="1276" w:type="dxa"/>
          </w:tcPr>
          <w:p w14:paraId="334BB095" w14:textId="77777777" w:rsidR="00CC51DC" w:rsidRPr="00E82757" w:rsidRDefault="00CC51DC" w:rsidP="00CC51DC">
            <w:pPr>
              <w:pStyle w:val="Tabletext"/>
              <w:spacing w:before="0" w:after="0"/>
              <w:jc w:val="center"/>
            </w:pPr>
            <w:r w:rsidRPr="00E82757">
              <w:t>161,825</w:t>
            </w:r>
          </w:p>
        </w:tc>
        <w:tc>
          <w:tcPr>
            <w:tcW w:w="1134" w:type="dxa"/>
            <w:vAlign w:val="center"/>
          </w:tcPr>
          <w:p w14:paraId="79C20E61" w14:textId="77777777" w:rsidR="00CC51DC" w:rsidRPr="00E82757" w:rsidRDefault="00CC51DC" w:rsidP="00CC51DC">
            <w:pPr>
              <w:pStyle w:val="Tabletext"/>
              <w:spacing w:before="0" w:after="0"/>
              <w:ind w:left="-57" w:right="-57"/>
              <w:jc w:val="center"/>
            </w:pPr>
            <w:r w:rsidRPr="00E82757">
              <w:t xml:space="preserve">x </w:t>
            </w:r>
            <w:r w:rsidRPr="00E82757">
              <w:br/>
              <w:t>(sólo digital)</w:t>
            </w:r>
          </w:p>
        </w:tc>
        <w:tc>
          <w:tcPr>
            <w:tcW w:w="1191" w:type="dxa"/>
            <w:vAlign w:val="center"/>
          </w:tcPr>
          <w:p w14:paraId="24AE9FAB" w14:textId="77777777" w:rsidR="00CC51DC" w:rsidRPr="00E82757" w:rsidRDefault="00CC51DC" w:rsidP="00CC51DC">
            <w:pPr>
              <w:pStyle w:val="Tabletext"/>
              <w:spacing w:before="0" w:after="0"/>
              <w:jc w:val="center"/>
            </w:pPr>
          </w:p>
        </w:tc>
        <w:tc>
          <w:tcPr>
            <w:tcW w:w="1191" w:type="dxa"/>
            <w:vAlign w:val="center"/>
          </w:tcPr>
          <w:p w14:paraId="5A30237C" w14:textId="77777777" w:rsidR="00CC51DC" w:rsidRPr="00E82757" w:rsidRDefault="00CC51DC" w:rsidP="00CC51DC">
            <w:pPr>
              <w:pStyle w:val="Tabletext"/>
              <w:spacing w:before="0" w:after="0"/>
              <w:jc w:val="center"/>
            </w:pPr>
          </w:p>
        </w:tc>
        <w:tc>
          <w:tcPr>
            <w:tcW w:w="1222" w:type="dxa"/>
            <w:vAlign w:val="center"/>
          </w:tcPr>
          <w:p w14:paraId="03CE2704" w14:textId="77777777" w:rsidR="00CC51DC" w:rsidRPr="00E82757" w:rsidRDefault="00CC51DC" w:rsidP="00CC51DC">
            <w:pPr>
              <w:pStyle w:val="Tabletext"/>
              <w:spacing w:before="0" w:after="0"/>
              <w:jc w:val="center"/>
            </w:pPr>
          </w:p>
        </w:tc>
      </w:tr>
      <w:tr w:rsidR="00CC51DC" w:rsidRPr="00E82757" w14:paraId="29F744C7" w14:textId="77777777" w:rsidTr="00CC51DC">
        <w:trPr>
          <w:cantSplit/>
          <w:jc w:val="center"/>
        </w:trPr>
        <w:tc>
          <w:tcPr>
            <w:tcW w:w="1135" w:type="dxa"/>
          </w:tcPr>
          <w:p w14:paraId="2E261777" w14:textId="77777777" w:rsidR="00CC51DC" w:rsidRPr="00E82757" w:rsidRDefault="00CC51DC" w:rsidP="00CC51DC">
            <w:pPr>
              <w:pStyle w:val="Tabletext"/>
              <w:spacing w:before="0" w:after="0"/>
            </w:pPr>
            <w:r w:rsidRPr="00E82757">
              <w:t>25</w:t>
            </w:r>
          </w:p>
        </w:tc>
        <w:tc>
          <w:tcPr>
            <w:tcW w:w="1130" w:type="dxa"/>
            <w:vAlign w:val="center"/>
          </w:tcPr>
          <w:p w14:paraId="065F0414" w14:textId="77777777" w:rsidR="00CC51DC" w:rsidRPr="00E82757" w:rsidRDefault="00CC51DC" w:rsidP="00CC51DC">
            <w:pPr>
              <w:pStyle w:val="Tabletext"/>
              <w:spacing w:before="0" w:after="0"/>
              <w:jc w:val="center"/>
              <w:rPr>
                <w:i/>
                <w:iCs/>
              </w:rPr>
            </w:pPr>
            <w:r w:rsidRPr="00E82757">
              <w:rPr>
                <w:i/>
              </w:rPr>
              <w:t xml:space="preserve">w), </w:t>
            </w:r>
            <w:del w:id="235" w:author="Spanish" w:date="2019-09-27T15:22:00Z">
              <w:r w:rsidRPr="00E82757" w:rsidDel="00CC51DC">
                <w:rPr>
                  <w:i/>
                </w:rPr>
                <w:delText xml:space="preserve">ww), </w:delText>
              </w:r>
            </w:del>
            <w:r w:rsidRPr="00E82757">
              <w:rPr>
                <w:i/>
              </w:rPr>
              <w:t>x), xx)</w:t>
            </w:r>
          </w:p>
        </w:tc>
        <w:tc>
          <w:tcPr>
            <w:tcW w:w="1276" w:type="dxa"/>
          </w:tcPr>
          <w:p w14:paraId="062C3090" w14:textId="77777777" w:rsidR="00CC51DC" w:rsidRPr="00E82757" w:rsidRDefault="00CC51DC" w:rsidP="00CC51DC">
            <w:pPr>
              <w:pStyle w:val="Tabletext"/>
              <w:spacing w:before="0" w:after="0"/>
              <w:jc w:val="center"/>
            </w:pPr>
            <w:r w:rsidRPr="00E82757">
              <w:t>157,250</w:t>
            </w:r>
          </w:p>
        </w:tc>
        <w:tc>
          <w:tcPr>
            <w:tcW w:w="1276" w:type="dxa"/>
          </w:tcPr>
          <w:p w14:paraId="684FA7C0" w14:textId="77777777" w:rsidR="00CC51DC" w:rsidRPr="00E82757" w:rsidRDefault="00CC51DC" w:rsidP="00CC51DC">
            <w:pPr>
              <w:pStyle w:val="Tabletext"/>
              <w:spacing w:before="0" w:after="0"/>
              <w:jc w:val="center"/>
            </w:pPr>
            <w:r w:rsidRPr="00E82757">
              <w:t>161,850</w:t>
            </w:r>
          </w:p>
        </w:tc>
        <w:tc>
          <w:tcPr>
            <w:tcW w:w="1134" w:type="dxa"/>
          </w:tcPr>
          <w:p w14:paraId="52E36DBB" w14:textId="77777777" w:rsidR="00CC51DC" w:rsidRPr="00E82757" w:rsidRDefault="00CC51DC" w:rsidP="00CC51DC">
            <w:pPr>
              <w:pStyle w:val="Tabletext"/>
              <w:spacing w:before="0" w:after="0"/>
              <w:ind w:left="-57" w:right="-57"/>
              <w:jc w:val="center"/>
            </w:pPr>
          </w:p>
        </w:tc>
        <w:tc>
          <w:tcPr>
            <w:tcW w:w="1191" w:type="dxa"/>
          </w:tcPr>
          <w:p w14:paraId="79F577DF" w14:textId="77777777" w:rsidR="00CC51DC" w:rsidRPr="00E82757" w:rsidRDefault="00CC51DC" w:rsidP="00CC51DC">
            <w:pPr>
              <w:pStyle w:val="Tabletext"/>
              <w:spacing w:before="0" w:after="0"/>
              <w:jc w:val="center"/>
            </w:pPr>
            <w:r w:rsidRPr="00E82757">
              <w:t>x</w:t>
            </w:r>
          </w:p>
        </w:tc>
        <w:tc>
          <w:tcPr>
            <w:tcW w:w="1191" w:type="dxa"/>
          </w:tcPr>
          <w:p w14:paraId="59049727" w14:textId="77777777" w:rsidR="00CC51DC" w:rsidRPr="00E82757" w:rsidRDefault="00CC51DC" w:rsidP="00CC51DC">
            <w:pPr>
              <w:pStyle w:val="Tabletext"/>
              <w:spacing w:before="0" w:after="0"/>
              <w:jc w:val="center"/>
            </w:pPr>
            <w:r w:rsidRPr="00E82757">
              <w:t>x</w:t>
            </w:r>
          </w:p>
        </w:tc>
        <w:tc>
          <w:tcPr>
            <w:tcW w:w="1222" w:type="dxa"/>
          </w:tcPr>
          <w:p w14:paraId="202797CD" w14:textId="77777777" w:rsidR="00CC51DC" w:rsidRPr="00E82757" w:rsidRDefault="00CC51DC" w:rsidP="00CC51DC">
            <w:pPr>
              <w:pStyle w:val="Tabletext"/>
              <w:spacing w:before="0" w:after="0"/>
              <w:jc w:val="center"/>
            </w:pPr>
            <w:r w:rsidRPr="00E82757">
              <w:t>x</w:t>
            </w:r>
          </w:p>
        </w:tc>
      </w:tr>
      <w:tr w:rsidR="00CC51DC" w:rsidRPr="00E82757" w14:paraId="4BC717B1" w14:textId="77777777" w:rsidTr="00CC51DC">
        <w:trPr>
          <w:cantSplit/>
          <w:jc w:val="center"/>
        </w:trPr>
        <w:tc>
          <w:tcPr>
            <w:tcW w:w="1135" w:type="dxa"/>
          </w:tcPr>
          <w:p w14:paraId="0E164DB4" w14:textId="77777777" w:rsidR="00CC51DC" w:rsidRPr="00E82757" w:rsidRDefault="00CC51DC" w:rsidP="00CC51DC">
            <w:pPr>
              <w:pStyle w:val="Tabletext"/>
              <w:spacing w:before="0" w:after="0"/>
            </w:pPr>
            <w:r w:rsidRPr="00E82757">
              <w:t>1025</w:t>
            </w:r>
          </w:p>
        </w:tc>
        <w:tc>
          <w:tcPr>
            <w:tcW w:w="1130" w:type="dxa"/>
            <w:vAlign w:val="center"/>
          </w:tcPr>
          <w:p w14:paraId="08AFA9D7" w14:textId="77777777" w:rsidR="00CC51DC" w:rsidRPr="00E82757" w:rsidRDefault="00CC51DC" w:rsidP="00CC51DC">
            <w:pPr>
              <w:pStyle w:val="Tabletext"/>
              <w:spacing w:before="0" w:after="0"/>
              <w:jc w:val="center"/>
              <w:rPr>
                <w:i/>
              </w:rPr>
            </w:pPr>
            <w:r w:rsidRPr="00E82757">
              <w:rPr>
                <w:i/>
              </w:rPr>
              <w:t xml:space="preserve">w), </w:t>
            </w:r>
            <w:del w:id="236" w:author="Spanish" w:date="2019-09-27T15:22:00Z">
              <w:r w:rsidRPr="00E82757" w:rsidDel="00CC51DC">
                <w:rPr>
                  <w:i/>
                </w:rPr>
                <w:delText xml:space="preserve">ww), </w:delText>
              </w:r>
            </w:del>
            <w:r w:rsidRPr="00E82757">
              <w:rPr>
                <w:i/>
              </w:rPr>
              <w:t>x), xx)</w:t>
            </w:r>
            <w:ins w:id="237" w:author="Spanish" w:date="2019-09-27T15:22:00Z">
              <w:r w:rsidRPr="00E82757">
                <w:rPr>
                  <w:i/>
                </w:rPr>
                <w:t>, aaa)</w:t>
              </w:r>
            </w:ins>
          </w:p>
        </w:tc>
        <w:tc>
          <w:tcPr>
            <w:tcW w:w="1276" w:type="dxa"/>
          </w:tcPr>
          <w:p w14:paraId="56136077" w14:textId="77777777" w:rsidR="00CC51DC" w:rsidRPr="00E82757" w:rsidRDefault="00CC51DC" w:rsidP="00CC51DC">
            <w:pPr>
              <w:pStyle w:val="Tabletext"/>
              <w:spacing w:before="0" w:after="0"/>
              <w:jc w:val="center"/>
            </w:pPr>
            <w:r w:rsidRPr="00E82757">
              <w:t>157,250</w:t>
            </w:r>
          </w:p>
        </w:tc>
        <w:tc>
          <w:tcPr>
            <w:tcW w:w="1276" w:type="dxa"/>
          </w:tcPr>
          <w:p w14:paraId="40689A62" w14:textId="77777777" w:rsidR="00CC51DC" w:rsidRPr="00E82757" w:rsidRDefault="00A04F5A" w:rsidP="00CC51DC">
            <w:pPr>
              <w:pStyle w:val="Tabletext"/>
              <w:spacing w:before="0" w:after="0"/>
              <w:jc w:val="center"/>
            </w:pPr>
            <w:ins w:id="238" w:author="Spanish" w:date="2019-09-27T15:22:00Z">
              <w:r w:rsidRPr="00E82757">
                <w:t>157,250</w:t>
              </w:r>
            </w:ins>
          </w:p>
        </w:tc>
        <w:tc>
          <w:tcPr>
            <w:tcW w:w="1134" w:type="dxa"/>
          </w:tcPr>
          <w:p w14:paraId="07F783B0" w14:textId="77777777" w:rsidR="00CC51DC" w:rsidRPr="00E82757" w:rsidRDefault="00CC51DC" w:rsidP="00CC51DC">
            <w:pPr>
              <w:pStyle w:val="Tabletext"/>
              <w:spacing w:before="0" w:after="0"/>
              <w:ind w:left="-57" w:right="-57"/>
              <w:jc w:val="center"/>
            </w:pPr>
          </w:p>
        </w:tc>
        <w:tc>
          <w:tcPr>
            <w:tcW w:w="1191" w:type="dxa"/>
          </w:tcPr>
          <w:p w14:paraId="3D83A17F" w14:textId="77777777" w:rsidR="00CC51DC" w:rsidRPr="00E82757" w:rsidRDefault="00CC51DC" w:rsidP="00CC51DC">
            <w:pPr>
              <w:pStyle w:val="Tabletext"/>
              <w:spacing w:before="0" w:after="0"/>
              <w:jc w:val="center"/>
            </w:pPr>
          </w:p>
        </w:tc>
        <w:tc>
          <w:tcPr>
            <w:tcW w:w="1191" w:type="dxa"/>
          </w:tcPr>
          <w:p w14:paraId="7DD76591" w14:textId="77777777" w:rsidR="00CC51DC" w:rsidRPr="00E82757" w:rsidRDefault="00CC51DC" w:rsidP="00CC51DC">
            <w:pPr>
              <w:pStyle w:val="Tabletext"/>
              <w:spacing w:before="0" w:after="0"/>
              <w:jc w:val="center"/>
            </w:pPr>
          </w:p>
        </w:tc>
        <w:tc>
          <w:tcPr>
            <w:tcW w:w="1222" w:type="dxa"/>
          </w:tcPr>
          <w:p w14:paraId="4B60631C" w14:textId="77777777" w:rsidR="00CC51DC" w:rsidRPr="00E82757" w:rsidRDefault="00CC51DC" w:rsidP="00CC51DC">
            <w:pPr>
              <w:pStyle w:val="Tabletext"/>
              <w:spacing w:before="0" w:after="0"/>
              <w:jc w:val="center"/>
            </w:pPr>
          </w:p>
        </w:tc>
      </w:tr>
      <w:tr w:rsidR="00CC51DC" w:rsidRPr="00E82757" w14:paraId="1611BF99" w14:textId="77777777" w:rsidTr="00CC51DC">
        <w:trPr>
          <w:cantSplit/>
          <w:jc w:val="center"/>
        </w:trPr>
        <w:tc>
          <w:tcPr>
            <w:tcW w:w="1135" w:type="dxa"/>
          </w:tcPr>
          <w:p w14:paraId="2FE4B812" w14:textId="77777777" w:rsidR="00CC51DC" w:rsidRPr="00E82757" w:rsidRDefault="00CC51DC" w:rsidP="00CC51DC">
            <w:pPr>
              <w:pStyle w:val="Tabletext"/>
              <w:spacing w:before="0" w:after="0"/>
              <w:jc w:val="right"/>
            </w:pPr>
            <w:r w:rsidRPr="00E82757">
              <w:t>2025</w:t>
            </w:r>
          </w:p>
        </w:tc>
        <w:tc>
          <w:tcPr>
            <w:tcW w:w="1130" w:type="dxa"/>
            <w:vAlign w:val="center"/>
          </w:tcPr>
          <w:p w14:paraId="74764B0D" w14:textId="77777777" w:rsidR="00CC51DC" w:rsidRPr="00E82757" w:rsidRDefault="00CC51DC" w:rsidP="00CC51DC">
            <w:pPr>
              <w:pStyle w:val="Tabletext"/>
              <w:spacing w:before="0" w:after="0"/>
              <w:jc w:val="center"/>
              <w:rPr>
                <w:i/>
              </w:rPr>
            </w:pPr>
            <w:r w:rsidRPr="00E82757">
              <w:rPr>
                <w:i/>
              </w:rPr>
              <w:t xml:space="preserve">w), </w:t>
            </w:r>
            <w:del w:id="239" w:author="Spanish" w:date="2019-09-27T15:22:00Z">
              <w:r w:rsidRPr="00E82757" w:rsidDel="00A04F5A">
                <w:rPr>
                  <w:i/>
                </w:rPr>
                <w:delText xml:space="preserve">ww), </w:delText>
              </w:r>
            </w:del>
            <w:r w:rsidRPr="00E82757">
              <w:rPr>
                <w:i/>
              </w:rPr>
              <w:t>x), xx)</w:t>
            </w:r>
            <w:ins w:id="240" w:author="Spanish" w:date="2019-09-27T15:22:00Z">
              <w:r w:rsidR="00A04F5A" w:rsidRPr="00E82757">
                <w:rPr>
                  <w:i/>
                </w:rPr>
                <w:t>, aaa)</w:t>
              </w:r>
            </w:ins>
          </w:p>
        </w:tc>
        <w:tc>
          <w:tcPr>
            <w:tcW w:w="1276" w:type="dxa"/>
          </w:tcPr>
          <w:p w14:paraId="792A1A9E" w14:textId="77777777" w:rsidR="00CC51DC" w:rsidRPr="00E82757" w:rsidRDefault="00CC51DC" w:rsidP="00CC51DC">
            <w:pPr>
              <w:pStyle w:val="Tabletext"/>
              <w:spacing w:before="0" w:after="0"/>
              <w:jc w:val="center"/>
            </w:pPr>
            <w:r w:rsidRPr="00E82757">
              <w:t>161,850</w:t>
            </w:r>
          </w:p>
        </w:tc>
        <w:tc>
          <w:tcPr>
            <w:tcW w:w="1276" w:type="dxa"/>
          </w:tcPr>
          <w:p w14:paraId="5F4C2AFD" w14:textId="77777777" w:rsidR="00CC51DC" w:rsidRPr="00E82757" w:rsidRDefault="00CC51DC" w:rsidP="00CC51DC">
            <w:pPr>
              <w:pStyle w:val="Tabletext"/>
              <w:spacing w:before="0" w:after="0"/>
              <w:jc w:val="center"/>
            </w:pPr>
            <w:r w:rsidRPr="00E82757">
              <w:t>161,850</w:t>
            </w:r>
          </w:p>
        </w:tc>
        <w:tc>
          <w:tcPr>
            <w:tcW w:w="1134" w:type="dxa"/>
            <w:vAlign w:val="center"/>
          </w:tcPr>
          <w:p w14:paraId="081A150A" w14:textId="77777777" w:rsidR="00CC51DC" w:rsidRPr="00E82757" w:rsidRDefault="00CC51DC" w:rsidP="00CC51DC">
            <w:pPr>
              <w:pStyle w:val="Tabletext"/>
              <w:spacing w:before="0" w:after="0"/>
              <w:ind w:left="-57" w:right="-57"/>
              <w:jc w:val="center"/>
            </w:pPr>
            <w:r w:rsidRPr="00E82757">
              <w:t xml:space="preserve">x </w:t>
            </w:r>
            <w:r w:rsidRPr="00E82757">
              <w:br/>
              <w:t>(sólo digital)</w:t>
            </w:r>
          </w:p>
        </w:tc>
        <w:tc>
          <w:tcPr>
            <w:tcW w:w="1191" w:type="dxa"/>
          </w:tcPr>
          <w:p w14:paraId="6BA5CE09" w14:textId="77777777" w:rsidR="00CC51DC" w:rsidRPr="00E82757" w:rsidRDefault="00CC51DC" w:rsidP="00CC51DC">
            <w:pPr>
              <w:pStyle w:val="Tabletext"/>
              <w:spacing w:before="0" w:after="0"/>
              <w:jc w:val="center"/>
            </w:pPr>
          </w:p>
        </w:tc>
        <w:tc>
          <w:tcPr>
            <w:tcW w:w="1191" w:type="dxa"/>
          </w:tcPr>
          <w:p w14:paraId="52DE3251" w14:textId="77777777" w:rsidR="00CC51DC" w:rsidRPr="00E82757" w:rsidRDefault="00CC51DC" w:rsidP="00CC51DC">
            <w:pPr>
              <w:pStyle w:val="Tabletext"/>
              <w:spacing w:before="0" w:after="0"/>
              <w:jc w:val="center"/>
            </w:pPr>
          </w:p>
        </w:tc>
        <w:tc>
          <w:tcPr>
            <w:tcW w:w="1222" w:type="dxa"/>
          </w:tcPr>
          <w:p w14:paraId="313D41CA" w14:textId="77777777" w:rsidR="00CC51DC" w:rsidRPr="00E82757" w:rsidRDefault="00CC51DC" w:rsidP="00CC51DC">
            <w:pPr>
              <w:pStyle w:val="Tabletext"/>
              <w:spacing w:before="0" w:after="0"/>
              <w:jc w:val="center"/>
            </w:pPr>
          </w:p>
        </w:tc>
      </w:tr>
      <w:tr w:rsidR="00CC51DC" w:rsidRPr="00E82757" w14:paraId="1F299E0B" w14:textId="77777777" w:rsidTr="00CC51DC">
        <w:trPr>
          <w:cantSplit/>
          <w:jc w:val="center"/>
        </w:trPr>
        <w:tc>
          <w:tcPr>
            <w:tcW w:w="1135" w:type="dxa"/>
          </w:tcPr>
          <w:p w14:paraId="41F0028F" w14:textId="77777777" w:rsidR="00CC51DC" w:rsidRPr="00E82757" w:rsidRDefault="00CC51DC" w:rsidP="00CC51DC">
            <w:pPr>
              <w:pStyle w:val="Tabletext"/>
              <w:spacing w:before="0" w:after="0"/>
              <w:jc w:val="right"/>
            </w:pPr>
            <w:r w:rsidRPr="00E82757">
              <w:t>85</w:t>
            </w:r>
          </w:p>
        </w:tc>
        <w:tc>
          <w:tcPr>
            <w:tcW w:w="1130" w:type="dxa"/>
            <w:vAlign w:val="center"/>
          </w:tcPr>
          <w:p w14:paraId="2F9F07B5" w14:textId="77777777" w:rsidR="00CC51DC" w:rsidRPr="00E82757" w:rsidRDefault="00CC51DC" w:rsidP="00CC51DC">
            <w:pPr>
              <w:pStyle w:val="Tabletext"/>
              <w:spacing w:before="0" w:after="0"/>
              <w:jc w:val="center"/>
              <w:rPr>
                <w:i/>
                <w:iCs/>
              </w:rPr>
            </w:pPr>
            <w:r w:rsidRPr="00E82757">
              <w:rPr>
                <w:i/>
              </w:rPr>
              <w:t xml:space="preserve">w), </w:t>
            </w:r>
            <w:del w:id="241" w:author="Spanish" w:date="2019-09-27T15:23:00Z">
              <w:r w:rsidRPr="00E82757" w:rsidDel="00A04F5A">
                <w:rPr>
                  <w:i/>
                </w:rPr>
                <w:delText xml:space="preserve">ww), </w:delText>
              </w:r>
            </w:del>
            <w:r w:rsidRPr="00E82757">
              <w:rPr>
                <w:i/>
              </w:rPr>
              <w:t>x), xx)</w:t>
            </w:r>
          </w:p>
        </w:tc>
        <w:tc>
          <w:tcPr>
            <w:tcW w:w="1276" w:type="dxa"/>
          </w:tcPr>
          <w:p w14:paraId="02F789D8" w14:textId="77777777" w:rsidR="00CC51DC" w:rsidRPr="00E82757" w:rsidRDefault="00CC51DC" w:rsidP="00CC51DC">
            <w:pPr>
              <w:pStyle w:val="Tabletext"/>
              <w:spacing w:before="0" w:after="0"/>
              <w:jc w:val="center"/>
            </w:pPr>
            <w:r w:rsidRPr="00E82757">
              <w:t>157,275</w:t>
            </w:r>
          </w:p>
        </w:tc>
        <w:tc>
          <w:tcPr>
            <w:tcW w:w="1276" w:type="dxa"/>
          </w:tcPr>
          <w:p w14:paraId="6D6FC3D6" w14:textId="77777777" w:rsidR="00CC51DC" w:rsidRPr="00E82757" w:rsidRDefault="00CC51DC" w:rsidP="00CC51DC">
            <w:pPr>
              <w:pStyle w:val="Tabletext"/>
              <w:spacing w:before="0" w:after="0"/>
              <w:jc w:val="center"/>
            </w:pPr>
            <w:r w:rsidRPr="00E82757">
              <w:t>161,875</w:t>
            </w:r>
          </w:p>
        </w:tc>
        <w:tc>
          <w:tcPr>
            <w:tcW w:w="1134" w:type="dxa"/>
          </w:tcPr>
          <w:p w14:paraId="73B8D490" w14:textId="77777777" w:rsidR="00CC51DC" w:rsidRPr="00E82757" w:rsidRDefault="00CC51DC" w:rsidP="00CC51DC">
            <w:pPr>
              <w:pStyle w:val="Tabletext"/>
              <w:spacing w:before="0" w:after="0"/>
              <w:ind w:left="-57" w:right="-57"/>
              <w:jc w:val="center"/>
            </w:pPr>
          </w:p>
        </w:tc>
        <w:tc>
          <w:tcPr>
            <w:tcW w:w="1191" w:type="dxa"/>
          </w:tcPr>
          <w:p w14:paraId="14BF97C5" w14:textId="77777777" w:rsidR="00CC51DC" w:rsidRPr="00E82757" w:rsidRDefault="00CC51DC" w:rsidP="00CC51DC">
            <w:pPr>
              <w:pStyle w:val="Tabletext"/>
              <w:spacing w:before="0" w:after="0"/>
              <w:jc w:val="center"/>
            </w:pPr>
            <w:r w:rsidRPr="00E82757">
              <w:t>x</w:t>
            </w:r>
          </w:p>
        </w:tc>
        <w:tc>
          <w:tcPr>
            <w:tcW w:w="1191" w:type="dxa"/>
          </w:tcPr>
          <w:p w14:paraId="152E12FF" w14:textId="77777777" w:rsidR="00CC51DC" w:rsidRPr="00E82757" w:rsidRDefault="00CC51DC" w:rsidP="00CC51DC">
            <w:pPr>
              <w:pStyle w:val="Tabletext"/>
              <w:spacing w:before="0" w:after="0"/>
              <w:jc w:val="center"/>
            </w:pPr>
            <w:r w:rsidRPr="00E82757">
              <w:t>x</w:t>
            </w:r>
          </w:p>
        </w:tc>
        <w:tc>
          <w:tcPr>
            <w:tcW w:w="1222" w:type="dxa"/>
          </w:tcPr>
          <w:p w14:paraId="239B7D7B" w14:textId="77777777" w:rsidR="00CC51DC" w:rsidRPr="00E82757" w:rsidRDefault="00CC51DC" w:rsidP="00CC51DC">
            <w:pPr>
              <w:pStyle w:val="Tabletext"/>
              <w:spacing w:before="0" w:after="0"/>
              <w:jc w:val="center"/>
            </w:pPr>
            <w:r w:rsidRPr="00E82757">
              <w:t>x</w:t>
            </w:r>
          </w:p>
        </w:tc>
      </w:tr>
      <w:tr w:rsidR="00CC51DC" w:rsidRPr="00E82757" w14:paraId="452E5164" w14:textId="77777777" w:rsidTr="00CC51DC">
        <w:trPr>
          <w:cantSplit/>
          <w:jc w:val="center"/>
        </w:trPr>
        <w:tc>
          <w:tcPr>
            <w:tcW w:w="1135" w:type="dxa"/>
          </w:tcPr>
          <w:p w14:paraId="1AA0D4FB" w14:textId="77777777" w:rsidR="00CC51DC" w:rsidRPr="00E82757" w:rsidRDefault="00CC51DC" w:rsidP="00CC51DC">
            <w:pPr>
              <w:pStyle w:val="Tabletext"/>
              <w:spacing w:before="0" w:after="0"/>
            </w:pPr>
            <w:r w:rsidRPr="00E82757">
              <w:t>1085</w:t>
            </w:r>
          </w:p>
        </w:tc>
        <w:tc>
          <w:tcPr>
            <w:tcW w:w="1130" w:type="dxa"/>
            <w:vAlign w:val="center"/>
          </w:tcPr>
          <w:p w14:paraId="27175184" w14:textId="77777777" w:rsidR="00CC51DC" w:rsidRPr="00E82757" w:rsidRDefault="00CC51DC" w:rsidP="00CC51DC">
            <w:pPr>
              <w:pStyle w:val="Tabletext"/>
              <w:spacing w:before="0" w:after="0"/>
              <w:jc w:val="center"/>
              <w:rPr>
                <w:i/>
              </w:rPr>
            </w:pPr>
            <w:r w:rsidRPr="00E82757">
              <w:rPr>
                <w:i/>
              </w:rPr>
              <w:t xml:space="preserve">w), </w:t>
            </w:r>
            <w:del w:id="242" w:author="Spanish" w:date="2019-09-27T15:23:00Z">
              <w:r w:rsidRPr="00E82757" w:rsidDel="00A04F5A">
                <w:rPr>
                  <w:i/>
                </w:rPr>
                <w:delText xml:space="preserve">ww), </w:delText>
              </w:r>
            </w:del>
            <w:r w:rsidRPr="00E82757">
              <w:rPr>
                <w:i/>
              </w:rPr>
              <w:t>x), xx)</w:t>
            </w:r>
            <w:ins w:id="243" w:author="Spanish" w:date="2019-09-27T15:23:00Z">
              <w:r w:rsidR="00A04F5A" w:rsidRPr="00E82757">
                <w:rPr>
                  <w:i/>
                </w:rPr>
                <w:t>, aaa)</w:t>
              </w:r>
            </w:ins>
          </w:p>
        </w:tc>
        <w:tc>
          <w:tcPr>
            <w:tcW w:w="1276" w:type="dxa"/>
          </w:tcPr>
          <w:p w14:paraId="449EEE80" w14:textId="77777777" w:rsidR="00CC51DC" w:rsidRPr="00E82757" w:rsidRDefault="00CC51DC" w:rsidP="00CC51DC">
            <w:pPr>
              <w:pStyle w:val="Tabletext"/>
              <w:spacing w:before="0" w:after="0"/>
              <w:jc w:val="center"/>
            </w:pPr>
            <w:r w:rsidRPr="00E82757">
              <w:t>157,275</w:t>
            </w:r>
          </w:p>
        </w:tc>
        <w:tc>
          <w:tcPr>
            <w:tcW w:w="1276" w:type="dxa"/>
          </w:tcPr>
          <w:p w14:paraId="20306B29" w14:textId="77777777" w:rsidR="00CC51DC" w:rsidRPr="00E82757" w:rsidRDefault="00A04F5A" w:rsidP="00CC51DC">
            <w:pPr>
              <w:pStyle w:val="Tabletext"/>
              <w:spacing w:before="0" w:after="0"/>
              <w:jc w:val="center"/>
            </w:pPr>
            <w:ins w:id="244" w:author="Spanish" w:date="2019-09-27T15:23:00Z">
              <w:r w:rsidRPr="00E82757">
                <w:t>157,275</w:t>
              </w:r>
            </w:ins>
          </w:p>
        </w:tc>
        <w:tc>
          <w:tcPr>
            <w:tcW w:w="1134" w:type="dxa"/>
          </w:tcPr>
          <w:p w14:paraId="7C8BC262" w14:textId="77777777" w:rsidR="00CC51DC" w:rsidRPr="00E82757" w:rsidRDefault="00CC51DC" w:rsidP="00CC51DC">
            <w:pPr>
              <w:pStyle w:val="Tabletext"/>
              <w:spacing w:before="0" w:after="0"/>
              <w:ind w:left="-57" w:right="-57"/>
              <w:jc w:val="center"/>
            </w:pPr>
          </w:p>
        </w:tc>
        <w:tc>
          <w:tcPr>
            <w:tcW w:w="1191" w:type="dxa"/>
          </w:tcPr>
          <w:p w14:paraId="18AD162D" w14:textId="77777777" w:rsidR="00CC51DC" w:rsidRPr="00E82757" w:rsidRDefault="00CC51DC" w:rsidP="00CC51DC">
            <w:pPr>
              <w:pStyle w:val="Tabletext"/>
              <w:spacing w:before="0" w:after="0"/>
              <w:jc w:val="center"/>
            </w:pPr>
          </w:p>
        </w:tc>
        <w:tc>
          <w:tcPr>
            <w:tcW w:w="1191" w:type="dxa"/>
          </w:tcPr>
          <w:p w14:paraId="43387777" w14:textId="77777777" w:rsidR="00CC51DC" w:rsidRPr="00E82757" w:rsidRDefault="00CC51DC" w:rsidP="00CC51DC">
            <w:pPr>
              <w:pStyle w:val="Tabletext"/>
              <w:spacing w:before="0" w:after="0"/>
              <w:jc w:val="center"/>
            </w:pPr>
          </w:p>
        </w:tc>
        <w:tc>
          <w:tcPr>
            <w:tcW w:w="1222" w:type="dxa"/>
          </w:tcPr>
          <w:p w14:paraId="684BF621" w14:textId="77777777" w:rsidR="00CC51DC" w:rsidRPr="00E82757" w:rsidRDefault="00CC51DC" w:rsidP="00CC51DC">
            <w:pPr>
              <w:pStyle w:val="Tabletext"/>
              <w:spacing w:before="0" w:after="0"/>
              <w:jc w:val="center"/>
            </w:pPr>
          </w:p>
        </w:tc>
      </w:tr>
      <w:tr w:rsidR="00CC51DC" w:rsidRPr="00E82757" w14:paraId="39941373" w14:textId="77777777" w:rsidTr="00CC51DC">
        <w:trPr>
          <w:cantSplit/>
          <w:jc w:val="center"/>
        </w:trPr>
        <w:tc>
          <w:tcPr>
            <w:tcW w:w="1135" w:type="dxa"/>
          </w:tcPr>
          <w:p w14:paraId="1CF53768" w14:textId="77777777" w:rsidR="00CC51DC" w:rsidRPr="00E82757" w:rsidRDefault="00CC51DC" w:rsidP="00CC51DC">
            <w:pPr>
              <w:pStyle w:val="Tabletext"/>
              <w:spacing w:before="0" w:after="0"/>
              <w:jc w:val="right"/>
            </w:pPr>
            <w:r w:rsidRPr="00E82757">
              <w:t>2085</w:t>
            </w:r>
          </w:p>
        </w:tc>
        <w:tc>
          <w:tcPr>
            <w:tcW w:w="1130" w:type="dxa"/>
            <w:vAlign w:val="center"/>
          </w:tcPr>
          <w:p w14:paraId="065B4E9A" w14:textId="77777777" w:rsidR="00CC51DC" w:rsidRPr="00E82757" w:rsidRDefault="00CC51DC" w:rsidP="00CC51DC">
            <w:pPr>
              <w:pStyle w:val="Tabletext"/>
              <w:spacing w:before="0" w:after="0"/>
              <w:jc w:val="center"/>
              <w:rPr>
                <w:i/>
              </w:rPr>
            </w:pPr>
            <w:r w:rsidRPr="00E82757">
              <w:rPr>
                <w:i/>
              </w:rPr>
              <w:t xml:space="preserve">w), </w:t>
            </w:r>
            <w:del w:id="245" w:author="Spanish" w:date="2019-09-27T15:23:00Z">
              <w:r w:rsidRPr="00E82757" w:rsidDel="00A04F5A">
                <w:rPr>
                  <w:i/>
                </w:rPr>
                <w:delText xml:space="preserve">ww), </w:delText>
              </w:r>
            </w:del>
            <w:r w:rsidRPr="00E82757">
              <w:rPr>
                <w:i/>
              </w:rPr>
              <w:t>x), xx)</w:t>
            </w:r>
            <w:ins w:id="246" w:author="Spanish" w:date="2019-09-27T15:23:00Z">
              <w:r w:rsidR="00A04F5A" w:rsidRPr="00E82757">
                <w:rPr>
                  <w:i/>
                </w:rPr>
                <w:t>, aaa)</w:t>
              </w:r>
            </w:ins>
          </w:p>
        </w:tc>
        <w:tc>
          <w:tcPr>
            <w:tcW w:w="1276" w:type="dxa"/>
          </w:tcPr>
          <w:p w14:paraId="77E317CC" w14:textId="77777777" w:rsidR="00CC51DC" w:rsidRPr="00E82757" w:rsidRDefault="00CC51DC" w:rsidP="00CC51DC">
            <w:pPr>
              <w:pStyle w:val="Tabletext"/>
              <w:spacing w:before="0" w:after="0"/>
              <w:jc w:val="center"/>
            </w:pPr>
            <w:r w:rsidRPr="00E82757">
              <w:t>161,875</w:t>
            </w:r>
          </w:p>
        </w:tc>
        <w:tc>
          <w:tcPr>
            <w:tcW w:w="1276" w:type="dxa"/>
          </w:tcPr>
          <w:p w14:paraId="5E14F39B" w14:textId="77777777" w:rsidR="00CC51DC" w:rsidRPr="00E82757" w:rsidRDefault="00CC51DC" w:rsidP="00CC51DC">
            <w:pPr>
              <w:pStyle w:val="Tabletext"/>
              <w:spacing w:before="0" w:after="0"/>
              <w:jc w:val="center"/>
            </w:pPr>
            <w:r w:rsidRPr="00E82757">
              <w:t>161,875</w:t>
            </w:r>
          </w:p>
        </w:tc>
        <w:tc>
          <w:tcPr>
            <w:tcW w:w="1134" w:type="dxa"/>
            <w:vAlign w:val="center"/>
          </w:tcPr>
          <w:p w14:paraId="64D25CF2" w14:textId="77777777" w:rsidR="00CC51DC" w:rsidRPr="00E82757" w:rsidRDefault="00CC51DC" w:rsidP="00CC51DC">
            <w:pPr>
              <w:pStyle w:val="Tabletext"/>
              <w:spacing w:before="0" w:after="0"/>
              <w:ind w:left="-57" w:right="-57"/>
              <w:jc w:val="center"/>
            </w:pPr>
            <w:r w:rsidRPr="00E82757">
              <w:t>x</w:t>
            </w:r>
            <w:r w:rsidRPr="00E82757">
              <w:br/>
              <w:t>(sólo digital)</w:t>
            </w:r>
          </w:p>
        </w:tc>
        <w:tc>
          <w:tcPr>
            <w:tcW w:w="1191" w:type="dxa"/>
          </w:tcPr>
          <w:p w14:paraId="75448F5F" w14:textId="77777777" w:rsidR="00CC51DC" w:rsidRPr="00E82757" w:rsidRDefault="00CC51DC" w:rsidP="00CC51DC">
            <w:pPr>
              <w:pStyle w:val="Tabletext"/>
              <w:spacing w:before="0" w:after="0"/>
              <w:jc w:val="center"/>
            </w:pPr>
          </w:p>
        </w:tc>
        <w:tc>
          <w:tcPr>
            <w:tcW w:w="1191" w:type="dxa"/>
          </w:tcPr>
          <w:p w14:paraId="623D1915" w14:textId="77777777" w:rsidR="00CC51DC" w:rsidRPr="00E82757" w:rsidRDefault="00CC51DC" w:rsidP="00CC51DC">
            <w:pPr>
              <w:pStyle w:val="Tabletext"/>
              <w:spacing w:before="0" w:after="0"/>
              <w:jc w:val="center"/>
            </w:pPr>
          </w:p>
        </w:tc>
        <w:tc>
          <w:tcPr>
            <w:tcW w:w="1222" w:type="dxa"/>
          </w:tcPr>
          <w:p w14:paraId="5CF83848" w14:textId="77777777" w:rsidR="00CC51DC" w:rsidRPr="00E82757" w:rsidRDefault="00CC51DC" w:rsidP="00CC51DC">
            <w:pPr>
              <w:pStyle w:val="Tabletext"/>
              <w:spacing w:before="0" w:after="0"/>
              <w:jc w:val="center"/>
            </w:pPr>
          </w:p>
        </w:tc>
      </w:tr>
      <w:tr w:rsidR="00CC51DC" w:rsidRPr="00E82757" w14:paraId="00F27B73" w14:textId="77777777" w:rsidTr="00CC51DC">
        <w:trPr>
          <w:cantSplit/>
          <w:jc w:val="center"/>
        </w:trPr>
        <w:tc>
          <w:tcPr>
            <w:tcW w:w="1135" w:type="dxa"/>
            <w:vAlign w:val="center"/>
          </w:tcPr>
          <w:p w14:paraId="00BAEED5" w14:textId="77777777" w:rsidR="00CC51DC" w:rsidRPr="00E82757" w:rsidRDefault="00CC51DC" w:rsidP="00CC51DC">
            <w:pPr>
              <w:pStyle w:val="Tabletext"/>
              <w:keepNext/>
              <w:keepLines/>
              <w:spacing w:before="0" w:after="0"/>
            </w:pPr>
            <w:r w:rsidRPr="00E82757">
              <w:t>26</w:t>
            </w:r>
          </w:p>
        </w:tc>
        <w:tc>
          <w:tcPr>
            <w:tcW w:w="1130" w:type="dxa"/>
            <w:vAlign w:val="center"/>
          </w:tcPr>
          <w:p w14:paraId="1E6922DE" w14:textId="77777777" w:rsidR="00CC51DC" w:rsidRPr="00E82757" w:rsidRDefault="00CC51DC" w:rsidP="00CC51DC">
            <w:pPr>
              <w:pStyle w:val="Tabletext"/>
              <w:keepNext/>
              <w:keepLines/>
              <w:spacing w:before="0" w:after="0"/>
              <w:jc w:val="center"/>
              <w:rPr>
                <w:i/>
                <w:iCs/>
              </w:rPr>
            </w:pPr>
            <w:r w:rsidRPr="00E82757">
              <w:rPr>
                <w:i/>
              </w:rPr>
              <w:t xml:space="preserve">w), </w:t>
            </w:r>
            <w:del w:id="247" w:author="Spanish" w:date="2019-09-27T15:23:00Z">
              <w:r w:rsidRPr="00E82757" w:rsidDel="00A04F5A">
                <w:rPr>
                  <w:i/>
                </w:rPr>
                <w:delText xml:space="preserve">ww), </w:delText>
              </w:r>
            </w:del>
            <w:r w:rsidRPr="00E82757">
              <w:rPr>
                <w:i/>
              </w:rPr>
              <w:t xml:space="preserve">x), </w:t>
            </w:r>
          </w:p>
        </w:tc>
        <w:tc>
          <w:tcPr>
            <w:tcW w:w="1276" w:type="dxa"/>
            <w:vAlign w:val="center"/>
          </w:tcPr>
          <w:p w14:paraId="426B6F0C" w14:textId="77777777" w:rsidR="00CC51DC" w:rsidRPr="00E82757" w:rsidRDefault="00CC51DC" w:rsidP="00CC51DC">
            <w:pPr>
              <w:pStyle w:val="Tabletext"/>
              <w:keepNext/>
              <w:keepLines/>
              <w:spacing w:before="0" w:after="0"/>
              <w:jc w:val="center"/>
            </w:pPr>
            <w:r w:rsidRPr="00E82757">
              <w:t>157,300</w:t>
            </w:r>
          </w:p>
        </w:tc>
        <w:tc>
          <w:tcPr>
            <w:tcW w:w="1276" w:type="dxa"/>
            <w:vAlign w:val="center"/>
          </w:tcPr>
          <w:p w14:paraId="2E9000E1" w14:textId="77777777" w:rsidR="00CC51DC" w:rsidRPr="00E82757" w:rsidRDefault="00CC51DC" w:rsidP="00CC51DC">
            <w:pPr>
              <w:pStyle w:val="Tabletext"/>
              <w:keepNext/>
              <w:keepLines/>
              <w:spacing w:before="0" w:after="0"/>
              <w:jc w:val="center"/>
            </w:pPr>
            <w:r w:rsidRPr="00E82757">
              <w:t>161,900</w:t>
            </w:r>
          </w:p>
        </w:tc>
        <w:tc>
          <w:tcPr>
            <w:tcW w:w="1134" w:type="dxa"/>
            <w:vAlign w:val="center"/>
          </w:tcPr>
          <w:p w14:paraId="657E8DE7" w14:textId="77777777" w:rsidR="00CC51DC" w:rsidRPr="00E82757" w:rsidRDefault="00CC51DC" w:rsidP="00CC51DC">
            <w:pPr>
              <w:pStyle w:val="Tabletext"/>
              <w:keepNext/>
              <w:keepLines/>
              <w:spacing w:before="0" w:after="0"/>
              <w:jc w:val="center"/>
            </w:pPr>
          </w:p>
        </w:tc>
        <w:tc>
          <w:tcPr>
            <w:tcW w:w="1191" w:type="dxa"/>
            <w:vAlign w:val="center"/>
          </w:tcPr>
          <w:p w14:paraId="4316D2C6" w14:textId="77777777" w:rsidR="00CC51DC" w:rsidRPr="00E82757" w:rsidRDefault="00CC51DC" w:rsidP="00CC51DC">
            <w:pPr>
              <w:pStyle w:val="Tabletext"/>
              <w:keepNext/>
              <w:keepLines/>
              <w:spacing w:before="0" w:after="0"/>
              <w:jc w:val="center"/>
            </w:pPr>
            <w:r w:rsidRPr="00E82757">
              <w:t>x</w:t>
            </w:r>
          </w:p>
        </w:tc>
        <w:tc>
          <w:tcPr>
            <w:tcW w:w="1191" w:type="dxa"/>
            <w:vAlign w:val="center"/>
          </w:tcPr>
          <w:p w14:paraId="5DA0D96F" w14:textId="77777777" w:rsidR="00CC51DC" w:rsidRPr="00E82757" w:rsidRDefault="00CC51DC" w:rsidP="00CC51DC">
            <w:pPr>
              <w:pStyle w:val="Tabletext"/>
              <w:keepNext/>
              <w:keepLines/>
              <w:spacing w:before="0" w:after="0"/>
              <w:jc w:val="center"/>
            </w:pPr>
            <w:r w:rsidRPr="00E82757">
              <w:t>x</w:t>
            </w:r>
          </w:p>
        </w:tc>
        <w:tc>
          <w:tcPr>
            <w:tcW w:w="1222" w:type="dxa"/>
            <w:vAlign w:val="center"/>
          </w:tcPr>
          <w:p w14:paraId="7EC2598D" w14:textId="77777777" w:rsidR="00CC51DC" w:rsidRPr="00E82757" w:rsidRDefault="00CC51DC" w:rsidP="00CC51DC">
            <w:pPr>
              <w:pStyle w:val="Tabletext"/>
              <w:keepNext/>
              <w:keepLines/>
              <w:spacing w:before="0" w:after="0"/>
              <w:jc w:val="center"/>
            </w:pPr>
            <w:r w:rsidRPr="00E82757">
              <w:t>x</w:t>
            </w:r>
          </w:p>
        </w:tc>
      </w:tr>
      <w:tr w:rsidR="00CC51DC" w:rsidRPr="00E82757" w14:paraId="34FCAA72" w14:textId="77777777" w:rsidTr="00CC51DC">
        <w:trPr>
          <w:cantSplit/>
          <w:jc w:val="center"/>
        </w:trPr>
        <w:tc>
          <w:tcPr>
            <w:tcW w:w="1135" w:type="dxa"/>
            <w:vAlign w:val="center"/>
          </w:tcPr>
          <w:p w14:paraId="71769CC0" w14:textId="77777777" w:rsidR="00CC51DC" w:rsidRPr="00E82757" w:rsidRDefault="00CC51DC" w:rsidP="00CC51DC">
            <w:pPr>
              <w:pStyle w:val="Tabletext"/>
              <w:keepNext/>
              <w:keepLines/>
              <w:spacing w:before="0" w:after="0"/>
            </w:pPr>
            <w:r w:rsidRPr="00E82757">
              <w:t>1026</w:t>
            </w:r>
          </w:p>
        </w:tc>
        <w:tc>
          <w:tcPr>
            <w:tcW w:w="1130" w:type="dxa"/>
            <w:vAlign w:val="center"/>
          </w:tcPr>
          <w:p w14:paraId="6E6877DF" w14:textId="77777777" w:rsidR="00CC51DC" w:rsidRPr="00E82757" w:rsidRDefault="00CC51DC" w:rsidP="00CC51DC">
            <w:pPr>
              <w:pStyle w:val="Tabletext"/>
              <w:keepNext/>
              <w:keepLines/>
              <w:spacing w:before="0" w:after="0"/>
              <w:jc w:val="center"/>
              <w:rPr>
                <w:i/>
              </w:rPr>
            </w:pPr>
            <w:r w:rsidRPr="00E82757">
              <w:rPr>
                <w:i/>
              </w:rPr>
              <w:t xml:space="preserve">w), </w:t>
            </w:r>
            <w:del w:id="248" w:author="Spanish" w:date="2019-09-27T15:23:00Z">
              <w:r w:rsidRPr="00E82757" w:rsidDel="00A04F5A">
                <w:rPr>
                  <w:i/>
                </w:rPr>
                <w:delText xml:space="preserve">ww), </w:delText>
              </w:r>
            </w:del>
            <w:r w:rsidRPr="00E82757">
              <w:rPr>
                <w:i/>
              </w:rPr>
              <w:t>x)</w:t>
            </w:r>
            <w:ins w:id="249" w:author="Spanish" w:date="2019-09-27T15:23:00Z">
              <w:r w:rsidR="00A04F5A" w:rsidRPr="00E82757">
                <w:rPr>
                  <w:i/>
                </w:rPr>
                <w:t>, aaa)</w:t>
              </w:r>
            </w:ins>
          </w:p>
        </w:tc>
        <w:tc>
          <w:tcPr>
            <w:tcW w:w="1276" w:type="dxa"/>
            <w:vAlign w:val="center"/>
          </w:tcPr>
          <w:p w14:paraId="38CB90A3" w14:textId="77777777" w:rsidR="00CC51DC" w:rsidRPr="00E82757" w:rsidRDefault="00CC51DC" w:rsidP="00CC51DC">
            <w:pPr>
              <w:pStyle w:val="Tabletext"/>
              <w:keepNext/>
              <w:keepLines/>
              <w:spacing w:before="0" w:after="0"/>
              <w:jc w:val="center"/>
            </w:pPr>
            <w:r w:rsidRPr="00E82757">
              <w:t>157,300</w:t>
            </w:r>
          </w:p>
        </w:tc>
        <w:tc>
          <w:tcPr>
            <w:tcW w:w="1276" w:type="dxa"/>
            <w:vAlign w:val="center"/>
          </w:tcPr>
          <w:p w14:paraId="747882F8" w14:textId="77777777" w:rsidR="00CC51DC" w:rsidRPr="00E82757" w:rsidRDefault="00CC51DC" w:rsidP="00CC51DC">
            <w:pPr>
              <w:pStyle w:val="Tabletext"/>
              <w:keepNext/>
              <w:keepLines/>
              <w:spacing w:before="0" w:after="0"/>
              <w:jc w:val="center"/>
            </w:pPr>
          </w:p>
        </w:tc>
        <w:tc>
          <w:tcPr>
            <w:tcW w:w="1134" w:type="dxa"/>
            <w:vAlign w:val="center"/>
          </w:tcPr>
          <w:p w14:paraId="4E45686B" w14:textId="77777777" w:rsidR="00CC51DC" w:rsidRPr="00E82757" w:rsidRDefault="00CC51DC" w:rsidP="00CC51DC">
            <w:pPr>
              <w:pStyle w:val="Tabletext"/>
              <w:keepNext/>
              <w:keepLines/>
              <w:spacing w:before="0" w:after="0"/>
              <w:jc w:val="center"/>
            </w:pPr>
          </w:p>
        </w:tc>
        <w:tc>
          <w:tcPr>
            <w:tcW w:w="1191" w:type="dxa"/>
            <w:vAlign w:val="center"/>
          </w:tcPr>
          <w:p w14:paraId="57C3A251" w14:textId="77777777" w:rsidR="00CC51DC" w:rsidRPr="00E82757" w:rsidRDefault="00CC51DC" w:rsidP="00CC51DC">
            <w:pPr>
              <w:pStyle w:val="Tabletext"/>
              <w:keepNext/>
              <w:keepLines/>
              <w:spacing w:before="0" w:after="0"/>
              <w:jc w:val="center"/>
            </w:pPr>
          </w:p>
        </w:tc>
        <w:tc>
          <w:tcPr>
            <w:tcW w:w="1191" w:type="dxa"/>
            <w:vAlign w:val="center"/>
          </w:tcPr>
          <w:p w14:paraId="0736E847" w14:textId="77777777" w:rsidR="00CC51DC" w:rsidRPr="00E82757" w:rsidRDefault="00CC51DC" w:rsidP="00CC51DC">
            <w:pPr>
              <w:pStyle w:val="Tabletext"/>
              <w:keepNext/>
              <w:keepLines/>
              <w:spacing w:before="0" w:after="0"/>
              <w:jc w:val="center"/>
            </w:pPr>
          </w:p>
        </w:tc>
        <w:tc>
          <w:tcPr>
            <w:tcW w:w="1222" w:type="dxa"/>
            <w:vAlign w:val="center"/>
          </w:tcPr>
          <w:p w14:paraId="6079A004" w14:textId="77777777" w:rsidR="00CC51DC" w:rsidRPr="00E82757" w:rsidRDefault="00CC51DC" w:rsidP="00CC51DC">
            <w:pPr>
              <w:pStyle w:val="Tabletext"/>
              <w:keepNext/>
              <w:keepLines/>
              <w:spacing w:before="0" w:after="0"/>
              <w:jc w:val="center"/>
            </w:pPr>
          </w:p>
        </w:tc>
      </w:tr>
      <w:tr w:rsidR="00CC51DC" w:rsidRPr="00E82757" w14:paraId="293A6AFB" w14:textId="77777777" w:rsidTr="00CC51DC">
        <w:trPr>
          <w:cantSplit/>
          <w:jc w:val="center"/>
        </w:trPr>
        <w:tc>
          <w:tcPr>
            <w:tcW w:w="1135" w:type="dxa"/>
            <w:vAlign w:val="center"/>
          </w:tcPr>
          <w:p w14:paraId="5C23ADF4" w14:textId="77777777" w:rsidR="00CC51DC" w:rsidRPr="00E82757" w:rsidRDefault="00CC51DC" w:rsidP="00CC51DC">
            <w:pPr>
              <w:pStyle w:val="Tabletext"/>
              <w:spacing w:before="0" w:after="0"/>
              <w:jc w:val="right"/>
            </w:pPr>
            <w:r w:rsidRPr="00E82757">
              <w:t>2026</w:t>
            </w:r>
          </w:p>
        </w:tc>
        <w:tc>
          <w:tcPr>
            <w:tcW w:w="1130" w:type="dxa"/>
            <w:vAlign w:val="center"/>
          </w:tcPr>
          <w:p w14:paraId="5FD561F9" w14:textId="77777777" w:rsidR="00CC51DC" w:rsidRPr="00E82757" w:rsidRDefault="00CC51DC" w:rsidP="00CC51DC">
            <w:pPr>
              <w:pStyle w:val="Tabletext"/>
              <w:spacing w:before="0" w:after="0"/>
              <w:jc w:val="center"/>
              <w:rPr>
                <w:i/>
              </w:rPr>
            </w:pPr>
            <w:r w:rsidRPr="00E82757">
              <w:rPr>
                <w:i/>
              </w:rPr>
              <w:t xml:space="preserve">w), </w:t>
            </w:r>
            <w:del w:id="250" w:author="Spanish" w:date="2019-09-27T15:24:00Z">
              <w:r w:rsidRPr="00E82757" w:rsidDel="00A04F5A">
                <w:rPr>
                  <w:i/>
                </w:rPr>
                <w:delText xml:space="preserve">ww), </w:delText>
              </w:r>
            </w:del>
            <w:r w:rsidRPr="00E82757">
              <w:rPr>
                <w:i/>
              </w:rPr>
              <w:t>x)</w:t>
            </w:r>
            <w:ins w:id="251" w:author="Spanish" w:date="2019-09-27T15:24:00Z">
              <w:r w:rsidR="00A04F5A" w:rsidRPr="00E82757">
                <w:rPr>
                  <w:i/>
                </w:rPr>
                <w:t>, aaa)</w:t>
              </w:r>
            </w:ins>
          </w:p>
        </w:tc>
        <w:tc>
          <w:tcPr>
            <w:tcW w:w="1276" w:type="dxa"/>
            <w:vAlign w:val="center"/>
          </w:tcPr>
          <w:p w14:paraId="181C82B9" w14:textId="77777777" w:rsidR="00CC51DC" w:rsidRPr="00E82757" w:rsidRDefault="00CC51DC" w:rsidP="00CC51DC">
            <w:pPr>
              <w:pStyle w:val="Tabletext"/>
              <w:spacing w:before="0" w:after="0"/>
              <w:jc w:val="center"/>
            </w:pPr>
          </w:p>
        </w:tc>
        <w:tc>
          <w:tcPr>
            <w:tcW w:w="1276" w:type="dxa"/>
            <w:vAlign w:val="center"/>
          </w:tcPr>
          <w:p w14:paraId="18CFB0F3" w14:textId="77777777" w:rsidR="00CC51DC" w:rsidRPr="00E82757" w:rsidRDefault="00CC51DC" w:rsidP="00CC51DC">
            <w:pPr>
              <w:pStyle w:val="Tabletext"/>
              <w:spacing w:before="0" w:after="0"/>
              <w:jc w:val="center"/>
            </w:pPr>
            <w:r w:rsidRPr="00E82757">
              <w:t>161,900</w:t>
            </w:r>
          </w:p>
        </w:tc>
        <w:tc>
          <w:tcPr>
            <w:tcW w:w="1134" w:type="dxa"/>
            <w:vAlign w:val="center"/>
          </w:tcPr>
          <w:p w14:paraId="72C42787" w14:textId="77777777" w:rsidR="00CC51DC" w:rsidRPr="00E82757" w:rsidRDefault="00CC51DC" w:rsidP="00CC51DC">
            <w:pPr>
              <w:pStyle w:val="Tabletext"/>
              <w:spacing w:before="0" w:after="0"/>
              <w:jc w:val="center"/>
            </w:pPr>
          </w:p>
        </w:tc>
        <w:tc>
          <w:tcPr>
            <w:tcW w:w="1191" w:type="dxa"/>
            <w:vAlign w:val="center"/>
          </w:tcPr>
          <w:p w14:paraId="6A2D4A4B" w14:textId="77777777" w:rsidR="00CC51DC" w:rsidRPr="00E82757" w:rsidRDefault="00CC51DC" w:rsidP="00CC51DC">
            <w:pPr>
              <w:pStyle w:val="Tabletext"/>
              <w:spacing w:before="0" w:after="0"/>
              <w:jc w:val="center"/>
            </w:pPr>
          </w:p>
        </w:tc>
        <w:tc>
          <w:tcPr>
            <w:tcW w:w="1191" w:type="dxa"/>
            <w:vAlign w:val="center"/>
          </w:tcPr>
          <w:p w14:paraId="668820F2" w14:textId="77777777" w:rsidR="00CC51DC" w:rsidRPr="00E82757" w:rsidRDefault="00CC51DC" w:rsidP="00CC51DC">
            <w:pPr>
              <w:pStyle w:val="Tabletext"/>
              <w:spacing w:before="0" w:after="0"/>
              <w:jc w:val="center"/>
            </w:pPr>
          </w:p>
        </w:tc>
        <w:tc>
          <w:tcPr>
            <w:tcW w:w="1222" w:type="dxa"/>
            <w:vAlign w:val="center"/>
          </w:tcPr>
          <w:p w14:paraId="0F64CDDE" w14:textId="77777777" w:rsidR="00CC51DC" w:rsidRPr="00E82757" w:rsidRDefault="00CC51DC" w:rsidP="00CC51DC">
            <w:pPr>
              <w:pStyle w:val="Tabletext"/>
              <w:spacing w:before="0" w:after="0"/>
              <w:jc w:val="center"/>
            </w:pPr>
          </w:p>
        </w:tc>
      </w:tr>
      <w:tr w:rsidR="00CC51DC" w:rsidRPr="00E82757" w14:paraId="616BE9AF" w14:textId="77777777" w:rsidTr="00CC51DC">
        <w:trPr>
          <w:cantSplit/>
          <w:jc w:val="center"/>
        </w:trPr>
        <w:tc>
          <w:tcPr>
            <w:tcW w:w="1135" w:type="dxa"/>
            <w:vAlign w:val="center"/>
          </w:tcPr>
          <w:p w14:paraId="4126F4E7" w14:textId="77777777" w:rsidR="00CC51DC" w:rsidRPr="00E82757" w:rsidRDefault="00CC51DC" w:rsidP="00CC51DC">
            <w:pPr>
              <w:pStyle w:val="Tabletext"/>
              <w:spacing w:before="0" w:after="0"/>
              <w:jc w:val="right"/>
            </w:pPr>
            <w:r w:rsidRPr="00E82757">
              <w:t>86</w:t>
            </w:r>
          </w:p>
        </w:tc>
        <w:tc>
          <w:tcPr>
            <w:tcW w:w="1130" w:type="dxa"/>
            <w:vAlign w:val="center"/>
          </w:tcPr>
          <w:p w14:paraId="0E8E13F8" w14:textId="77777777" w:rsidR="00CC51DC" w:rsidRPr="00E82757" w:rsidRDefault="00CC51DC" w:rsidP="00CC51DC">
            <w:pPr>
              <w:pStyle w:val="Tabletext"/>
              <w:spacing w:before="0" w:after="0"/>
              <w:jc w:val="center"/>
              <w:rPr>
                <w:i/>
                <w:iCs/>
              </w:rPr>
            </w:pPr>
            <w:r w:rsidRPr="00E82757">
              <w:rPr>
                <w:i/>
              </w:rPr>
              <w:t xml:space="preserve">w), </w:t>
            </w:r>
            <w:del w:id="252" w:author="Spanish" w:date="2019-09-27T15:24:00Z">
              <w:r w:rsidRPr="00E82757" w:rsidDel="00A04F5A">
                <w:rPr>
                  <w:i/>
                </w:rPr>
                <w:delText xml:space="preserve">ww), </w:delText>
              </w:r>
            </w:del>
            <w:r w:rsidRPr="00E82757">
              <w:rPr>
                <w:i/>
              </w:rPr>
              <w:t>x)</w:t>
            </w:r>
          </w:p>
        </w:tc>
        <w:tc>
          <w:tcPr>
            <w:tcW w:w="1276" w:type="dxa"/>
            <w:vAlign w:val="center"/>
          </w:tcPr>
          <w:p w14:paraId="7BA0C098" w14:textId="77777777" w:rsidR="00CC51DC" w:rsidRPr="00E82757" w:rsidRDefault="00CC51DC" w:rsidP="00CC51DC">
            <w:pPr>
              <w:pStyle w:val="Tabletext"/>
              <w:spacing w:before="0" w:after="0"/>
              <w:jc w:val="center"/>
            </w:pPr>
            <w:r w:rsidRPr="00E82757">
              <w:t>157,325</w:t>
            </w:r>
          </w:p>
        </w:tc>
        <w:tc>
          <w:tcPr>
            <w:tcW w:w="1276" w:type="dxa"/>
            <w:vAlign w:val="center"/>
          </w:tcPr>
          <w:p w14:paraId="61098D90" w14:textId="77777777" w:rsidR="00CC51DC" w:rsidRPr="00E82757" w:rsidRDefault="00CC51DC" w:rsidP="00CC51DC">
            <w:pPr>
              <w:pStyle w:val="Tabletext"/>
              <w:spacing w:before="0" w:after="0"/>
              <w:jc w:val="center"/>
            </w:pPr>
            <w:r w:rsidRPr="00E82757">
              <w:t>161,925</w:t>
            </w:r>
          </w:p>
        </w:tc>
        <w:tc>
          <w:tcPr>
            <w:tcW w:w="1134" w:type="dxa"/>
            <w:vAlign w:val="center"/>
          </w:tcPr>
          <w:p w14:paraId="4688C160" w14:textId="77777777" w:rsidR="00CC51DC" w:rsidRPr="00E82757" w:rsidRDefault="00CC51DC" w:rsidP="00CC51DC">
            <w:pPr>
              <w:pStyle w:val="Tabletext"/>
              <w:spacing w:before="0" w:after="0"/>
              <w:jc w:val="center"/>
            </w:pPr>
          </w:p>
        </w:tc>
        <w:tc>
          <w:tcPr>
            <w:tcW w:w="1191" w:type="dxa"/>
            <w:vAlign w:val="center"/>
          </w:tcPr>
          <w:p w14:paraId="076F6794" w14:textId="77777777" w:rsidR="00CC51DC" w:rsidRPr="00E82757" w:rsidRDefault="00CC51DC" w:rsidP="00CC51DC">
            <w:pPr>
              <w:pStyle w:val="Tabletext"/>
              <w:spacing w:before="0" w:after="0"/>
              <w:jc w:val="center"/>
            </w:pPr>
            <w:r w:rsidRPr="00E82757">
              <w:t>x</w:t>
            </w:r>
          </w:p>
        </w:tc>
        <w:tc>
          <w:tcPr>
            <w:tcW w:w="1191" w:type="dxa"/>
            <w:vAlign w:val="center"/>
          </w:tcPr>
          <w:p w14:paraId="57E55B3A" w14:textId="77777777" w:rsidR="00CC51DC" w:rsidRPr="00E82757" w:rsidRDefault="00CC51DC" w:rsidP="00CC51DC">
            <w:pPr>
              <w:pStyle w:val="Tabletext"/>
              <w:spacing w:before="0" w:after="0"/>
              <w:jc w:val="center"/>
            </w:pPr>
            <w:r w:rsidRPr="00E82757">
              <w:t>x</w:t>
            </w:r>
          </w:p>
        </w:tc>
        <w:tc>
          <w:tcPr>
            <w:tcW w:w="1222" w:type="dxa"/>
            <w:vAlign w:val="center"/>
          </w:tcPr>
          <w:p w14:paraId="14E99E55" w14:textId="77777777" w:rsidR="00CC51DC" w:rsidRPr="00E82757" w:rsidRDefault="00CC51DC" w:rsidP="00CC51DC">
            <w:pPr>
              <w:pStyle w:val="Tabletext"/>
              <w:spacing w:before="0" w:after="0"/>
              <w:jc w:val="center"/>
            </w:pPr>
            <w:r w:rsidRPr="00E82757">
              <w:t>x</w:t>
            </w:r>
          </w:p>
        </w:tc>
      </w:tr>
      <w:tr w:rsidR="00CC51DC" w:rsidRPr="00E82757" w14:paraId="27B919C4" w14:textId="77777777" w:rsidTr="00CC51DC">
        <w:trPr>
          <w:cantSplit/>
          <w:jc w:val="center"/>
        </w:trPr>
        <w:tc>
          <w:tcPr>
            <w:tcW w:w="1135" w:type="dxa"/>
            <w:vAlign w:val="center"/>
          </w:tcPr>
          <w:p w14:paraId="03F0D15E" w14:textId="77777777" w:rsidR="00CC51DC" w:rsidRPr="00E82757" w:rsidRDefault="00CC51DC" w:rsidP="00CC51DC">
            <w:pPr>
              <w:pStyle w:val="Tabletext"/>
              <w:keepNext/>
              <w:keepLines/>
              <w:spacing w:before="0" w:after="0"/>
            </w:pPr>
            <w:r w:rsidRPr="00E82757">
              <w:lastRenderedPageBreak/>
              <w:t>1086</w:t>
            </w:r>
          </w:p>
        </w:tc>
        <w:tc>
          <w:tcPr>
            <w:tcW w:w="1130" w:type="dxa"/>
            <w:vAlign w:val="center"/>
          </w:tcPr>
          <w:p w14:paraId="489CC11D" w14:textId="77777777" w:rsidR="00CC51DC" w:rsidRPr="00E82757" w:rsidRDefault="00CC51DC" w:rsidP="00CC51DC">
            <w:pPr>
              <w:pStyle w:val="Tabletext"/>
              <w:keepNext/>
              <w:keepLines/>
              <w:spacing w:before="0" w:after="0"/>
              <w:jc w:val="center"/>
              <w:rPr>
                <w:i/>
              </w:rPr>
            </w:pPr>
            <w:r w:rsidRPr="00E82757">
              <w:rPr>
                <w:i/>
              </w:rPr>
              <w:t xml:space="preserve">w), </w:t>
            </w:r>
            <w:del w:id="253" w:author="Spanish" w:date="2019-09-27T15:24:00Z">
              <w:r w:rsidRPr="00E82757" w:rsidDel="00A04F5A">
                <w:rPr>
                  <w:i/>
                </w:rPr>
                <w:delText xml:space="preserve">ww), </w:delText>
              </w:r>
            </w:del>
            <w:r w:rsidRPr="00E82757">
              <w:rPr>
                <w:i/>
              </w:rPr>
              <w:t>x)</w:t>
            </w:r>
            <w:ins w:id="254" w:author="Spanish" w:date="2019-09-27T15:24:00Z">
              <w:r w:rsidR="00A04F5A" w:rsidRPr="00E82757">
                <w:rPr>
                  <w:i/>
                </w:rPr>
                <w:t>, aaa)</w:t>
              </w:r>
            </w:ins>
          </w:p>
        </w:tc>
        <w:tc>
          <w:tcPr>
            <w:tcW w:w="1276" w:type="dxa"/>
            <w:vAlign w:val="center"/>
          </w:tcPr>
          <w:p w14:paraId="40A957B1" w14:textId="77777777" w:rsidR="00CC51DC" w:rsidRPr="00E82757" w:rsidRDefault="00CC51DC" w:rsidP="00CC51DC">
            <w:pPr>
              <w:pStyle w:val="Tabletext"/>
              <w:keepNext/>
              <w:keepLines/>
              <w:spacing w:before="0" w:after="0"/>
              <w:jc w:val="center"/>
            </w:pPr>
            <w:r w:rsidRPr="00E82757">
              <w:t>157,325</w:t>
            </w:r>
          </w:p>
        </w:tc>
        <w:tc>
          <w:tcPr>
            <w:tcW w:w="1276" w:type="dxa"/>
            <w:vAlign w:val="center"/>
          </w:tcPr>
          <w:p w14:paraId="3B95F931" w14:textId="77777777" w:rsidR="00CC51DC" w:rsidRPr="00E82757" w:rsidRDefault="00CC51DC" w:rsidP="00CC51DC">
            <w:pPr>
              <w:pStyle w:val="Tabletext"/>
              <w:keepNext/>
              <w:keepLines/>
              <w:spacing w:before="0" w:after="0"/>
              <w:jc w:val="center"/>
            </w:pPr>
          </w:p>
        </w:tc>
        <w:tc>
          <w:tcPr>
            <w:tcW w:w="1134" w:type="dxa"/>
            <w:vAlign w:val="center"/>
          </w:tcPr>
          <w:p w14:paraId="0385A91E" w14:textId="77777777" w:rsidR="00CC51DC" w:rsidRPr="00E82757" w:rsidRDefault="00CC51DC" w:rsidP="00CC51DC">
            <w:pPr>
              <w:pStyle w:val="Tabletext"/>
              <w:keepNext/>
              <w:keepLines/>
              <w:spacing w:before="0" w:after="0"/>
              <w:jc w:val="center"/>
            </w:pPr>
          </w:p>
        </w:tc>
        <w:tc>
          <w:tcPr>
            <w:tcW w:w="1191" w:type="dxa"/>
            <w:vAlign w:val="center"/>
          </w:tcPr>
          <w:p w14:paraId="39B58EFC" w14:textId="77777777" w:rsidR="00CC51DC" w:rsidRPr="00E82757" w:rsidRDefault="00CC51DC" w:rsidP="00CC51DC">
            <w:pPr>
              <w:pStyle w:val="Tabletext"/>
              <w:keepNext/>
              <w:keepLines/>
              <w:spacing w:before="0" w:after="0"/>
              <w:jc w:val="center"/>
            </w:pPr>
          </w:p>
        </w:tc>
        <w:tc>
          <w:tcPr>
            <w:tcW w:w="1191" w:type="dxa"/>
            <w:vAlign w:val="center"/>
          </w:tcPr>
          <w:p w14:paraId="053B1E09" w14:textId="77777777" w:rsidR="00CC51DC" w:rsidRPr="00E82757" w:rsidRDefault="00CC51DC" w:rsidP="00CC51DC">
            <w:pPr>
              <w:pStyle w:val="Tabletext"/>
              <w:keepNext/>
              <w:keepLines/>
              <w:spacing w:before="0" w:after="0"/>
              <w:jc w:val="center"/>
            </w:pPr>
          </w:p>
        </w:tc>
        <w:tc>
          <w:tcPr>
            <w:tcW w:w="1222" w:type="dxa"/>
            <w:vAlign w:val="center"/>
          </w:tcPr>
          <w:p w14:paraId="47FBF37F" w14:textId="77777777" w:rsidR="00CC51DC" w:rsidRPr="00E82757" w:rsidRDefault="00CC51DC" w:rsidP="00CC51DC">
            <w:pPr>
              <w:pStyle w:val="Tabletext"/>
              <w:keepNext/>
              <w:keepLines/>
              <w:spacing w:before="0" w:after="0"/>
              <w:jc w:val="center"/>
            </w:pPr>
          </w:p>
        </w:tc>
      </w:tr>
      <w:tr w:rsidR="00CC51DC" w:rsidRPr="00E82757" w14:paraId="0F70DE85" w14:textId="77777777" w:rsidTr="00CC51DC">
        <w:trPr>
          <w:cantSplit/>
          <w:jc w:val="center"/>
        </w:trPr>
        <w:tc>
          <w:tcPr>
            <w:tcW w:w="1135" w:type="dxa"/>
            <w:vAlign w:val="center"/>
          </w:tcPr>
          <w:p w14:paraId="031E4AC0" w14:textId="77777777" w:rsidR="00CC51DC" w:rsidRPr="00E82757" w:rsidRDefault="00CC51DC" w:rsidP="00CC51DC">
            <w:pPr>
              <w:pStyle w:val="Tabletext"/>
              <w:keepNext/>
              <w:keepLines/>
              <w:spacing w:before="0" w:after="0"/>
              <w:jc w:val="right"/>
            </w:pPr>
            <w:r w:rsidRPr="00E82757">
              <w:t>2086</w:t>
            </w:r>
          </w:p>
        </w:tc>
        <w:tc>
          <w:tcPr>
            <w:tcW w:w="1130" w:type="dxa"/>
            <w:vAlign w:val="center"/>
          </w:tcPr>
          <w:p w14:paraId="3C26535C" w14:textId="77777777" w:rsidR="00CC51DC" w:rsidRPr="00E82757" w:rsidRDefault="00CC51DC" w:rsidP="00CC51DC">
            <w:pPr>
              <w:pStyle w:val="Tabletext"/>
              <w:keepNext/>
              <w:keepLines/>
              <w:spacing w:before="0" w:after="0"/>
              <w:jc w:val="center"/>
              <w:rPr>
                <w:i/>
              </w:rPr>
            </w:pPr>
            <w:r w:rsidRPr="00E82757">
              <w:rPr>
                <w:i/>
              </w:rPr>
              <w:t xml:space="preserve">w), </w:t>
            </w:r>
            <w:del w:id="255" w:author="Spanish" w:date="2019-09-27T15:24:00Z">
              <w:r w:rsidRPr="00E82757" w:rsidDel="00A04F5A">
                <w:rPr>
                  <w:i/>
                </w:rPr>
                <w:delText xml:space="preserve">ww), </w:delText>
              </w:r>
            </w:del>
            <w:r w:rsidRPr="00E82757">
              <w:rPr>
                <w:i/>
              </w:rPr>
              <w:t>x)</w:t>
            </w:r>
            <w:ins w:id="256" w:author="Spanish" w:date="2019-09-27T15:25:00Z">
              <w:r w:rsidR="00A04F5A" w:rsidRPr="00E82757">
                <w:rPr>
                  <w:i/>
                </w:rPr>
                <w:t>, aaa)</w:t>
              </w:r>
            </w:ins>
          </w:p>
        </w:tc>
        <w:tc>
          <w:tcPr>
            <w:tcW w:w="1276" w:type="dxa"/>
            <w:vAlign w:val="center"/>
          </w:tcPr>
          <w:p w14:paraId="2558BF53" w14:textId="77777777" w:rsidR="00CC51DC" w:rsidRPr="00E82757" w:rsidRDefault="00CC51DC" w:rsidP="00CC51DC">
            <w:pPr>
              <w:pStyle w:val="Tabletext"/>
              <w:keepNext/>
              <w:keepLines/>
              <w:spacing w:before="0" w:after="0"/>
              <w:jc w:val="center"/>
            </w:pPr>
          </w:p>
        </w:tc>
        <w:tc>
          <w:tcPr>
            <w:tcW w:w="1276" w:type="dxa"/>
            <w:vAlign w:val="center"/>
          </w:tcPr>
          <w:p w14:paraId="58B0A7E5" w14:textId="77777777" w:rsidR="00CC51DC" w:rsidRPr="00E82757" w:rsidRDefault="00CC51DC" w:rsidP="00CC51DC">
            <w:pPr>
              <w:pStyle w:val="Tabletext"/>
              <w:keepNext/>
              <w:keepLines/>
              <w:spacing w:before="0" w:after="0"/>
              <w:jc w:val="center"/>
            </w:pPr>
            <w:r w:rsidRPr="00E82757">
              <w:t>161,925</w:t>
            </w:r>
          </w:p>
        </w:tc>
        <w:tc>
          <w:tcPr>
            <w:tcW w:w="1134" w:type="dxa"/>
            <w:vAlign w:val="center"/>
          </w:tcPr>
          <w:p w14:paraId="0C25E6BE" w14:textId="77777777" w:rsidR="00CC51DC" w:rsidRPr="00E82757" w:rsidRDefault="00CC51DC" w:rsidP="00CC51DC">
            <w:pPr>
              <w:pStyle w:val="Tabletext"/>
              <w:keepNext/>
              <w:keepLines/>
              <w:spacing w:before="0" w:after="0"/>
              <w:jc w:val="center"/>
            </w:pPr>
          </w:p>
        </w:tc>
        <w:tc>
          <w:tcPr>
            <w:tcW w:w="1191" w:type="dxa"/>
            <w:vAlign w:val="center"/>
          </w:tcPr>
          <w:p w14:paraId="2511C5BE" w14:textId="77777777" w:rsidR="00CC51DC" w:rsidRPr="00E82757" w:rsidRDefault="00CC51DC" w:rsidP="00CC51DC">
            <w:pPr>
              <w:pStyle w:val="Tabletext"/>
              <w:keepNext/>
              <w:keepLines/>
              <w:spacing w:before="0" w:after="0"/>
              <w:jc w:val="center"/>
            </w:pPr>
          </w:p>
        </w:tc>
        <w:tc>
          <w:tcPr>
            <w:tcW w:w="1191" w:type="dxa"/>
            <w:vAlign w:val="center"/>
          </w:tcPr>
          <w:p w14:paraId="35DBBEC6" w14:textId="77777777" w:rsidR="00CC51DC" w:rsidRPr="00E82757" w:rsidRDefault="00CC51DC" w:rsidP="00CC51DC">
            <w:pPr>
              <w:pStyle w:val="Tabletext"/>
              <w:keepNext/>
              <w:keepLines/>
              <w:spacing w:before="0" w:after="0"/>
              <w:jc w:val="center"/>
            </w:pPr>
          </w:p>
        </w:tc>
        <w:tc>
          <w:tcPr>
            <w:tcW w:w="1222" w:type="dxa"/>
            <w:vAlign w:val="center"/>
          </w:tcPr>
          <w:p w14:paraId="4A3286F9" w14:textId="77777777" w:rsidR="00CC51DC" w:rsidRPr="00E82757" w:rsidRDefault="00CC51DC" w:rsidP="00CC51DC">
            <w:pPr>
              <w:pStyle w:val="Tabletext"/>
              <w:keepNext/>
              <w:keepLines/>
              <w:spacing w:before="0" w:after="0"/>
              <w:jc w:val="center"/>
            </w:pPr>
          </w:p>
        </w:tc>
      </w:tr>
      <w:tr w:rsidR="00CC51DC" w:rsidRPr="00E82757" w14:paraId="492C5D3E" w14:textId="77777777" w:rsidTr="00CC51DC">
        <w:trPr>
          <w:cantSplit/>
          <w:jc w:val="center"/>
        </w:trPr>
        <w:tc>
          <w:tcPr>
            <w:tcW w:w="1135" w:type="dxa"/>
            <w:vAlign w:val="center"/>
          </w:tcPr>
          <w:p w14:paraId="7815428B" w14:textId="77777777" w:rsidR="00CC51DC" w:rsidRPr="00E82757" w:rsidRDefault="00CC51DC" w:rsidP="00CC51DC">
            <w:pPr>
              <w:pStyle w:val="Tabletext"/>
              <w:spacing w:before="0" w:after="0"/>
            </w:pPr>
            <w:r w:rsidRPr="00E82757">
              <w:t>27</w:t>
            </w:r>
          </w:p>
        </w:tc>
        <w:tc>
          <w:tcPr>
            <w:tcW w:w="1130" w:type="dxa"/>
          </w:tcPr>
          <w:p w14:paraId="62A6D178" w14:textId="77777777" w:rsidR="00CC51DC" w:rsidRPr="00E82757" w:rsidRDefault="00CC51DC" w:rsidP="00CC51DC">
            <w:pPr>
              <w:pStyle w:val="Tabletext"/>
              <w:spacing w:before="0" w:after="0"/>
              <w:jc w:val="center"/>
              <w:rPr>
                <w:i/>
              </w:rPr>
            </w:pPr>
            <w:r w:rsidRPr="00E82757">
              <w:rPr>
                <w:i/>
              </w:rPr>
              <w:t>z)</w:t>
            </w:r>
            <w:del w:id="257" w:author="Spanish" w:date="2019-09-27T15:25:00Z">
              <w:r w:rsidRPr="00E82757" w:rsidDel="00A04F5A">
                <w:rPr>
                  <w:i/>
                </w:rPr>
                <w:delText xml:space="preserve">, </w:delText>
              </w:r>
              <w:r w:rsidRPr="00E82757" w:rsidDel="00A04F5A">
                <w:rPr>
                  <w:i/>
                  <w:iCs/>
                </w:rPr>
                <w:delText>zx)</w:delText>
              </w:r>
            </w:del>
          </w:p>
        </w:tc>
        <w:tc>
          <w:tcPr>
            <w:tcW w:w="1276" w:type="dxa"/>
            <w:vAlign w:val="center"/>
          </w:tcPr>
          <w:p w14:paraId="34BED5EA" w14:textId="77777777" w:rsidR="00CC51DC" w:rsidRPr="00E82757" w:rsidRDefault="00CC51DC" w:rsidP="00CC51DC">
            <w:pPr>
              <w:pStyle w:val="Tabletext"/>
              <w:spacing w:before="0" w:after="0"/>
              <w:jc w:val="center"/>
            </w:pPr>
            <w:r w:rsidRPr="00E82757">
              <w:t>157,350</w:t>
            </w:r>
          </w:p>
        </w:tc>
        <w:tc>
          <w:tcPr>
            <w:tcW w:w="1276" w:type="dxa"/>
            <w:vAlign w:val="center"/>
          </w:tcPr>
          <w:p w14:paraId="18214C60" w14:textId="77777777" w:rsidR="00CC51DC" w:rsidRPr="00E82757" w:rsidRDefault="00CC51DC" w:rsidP="00CC51DC">
            <w:pPr>
              <w:pStyle w:val="Tabletext"/>
              <w:spacing w:before="0" w:after="0"/>
              <w:jc w:val="center"/>
            </w:pPr>
            <w:r w:rsidRPr="00E82757">
              <w:t>161.950</w:t>
            </w:r>
          </w:p>
        </w:tc>
        <w:tc>
          <w:tcPr>
            <w:tcW w:w="1134" w:type="dxa"/>
            <w:vAlign w:val="center"/>
          </w:tcPr>
          <w:p w14:paraId="507BB499" w14:textId="77777777" w:rsidR="00CC51DC" w:rsidRPr="00E82757" w:rsidRDefault="00CC51DC" w:rsidP="00CC51DC">
            <w:pPr>
              <w:pStyle w:val="Tabletext"/>
              <w:spacing w:before="0" w:after="0"/>
              <w:jc w:val="center"/>
            </w:pPr>
          </w:p>
        </w:tc>
        <w:tc>
          <w:tcPr>
            <w:tcW w:w="1191" w:type="dxa"/>
            <w:vAlign w:val="center"/>
          </w:tcPr>
          <w:p w14:paraId="34CC347D" w14:textId="77777777" w:rsidR="00CC51DC" w:rsidRPr="00E82757" w:rsidRDefault="00CC51DC" w:rsidP="00CC51DC">
            <w:pPr>
              <w:pStyle w:val="Tabletext"/>
              <w:spacing w:before="0" w:after="0"/>
              <w:jc w:val="center"/>
            </w:pPr>
          </w:p>
        </w:tc>
        <w:tc>
          <w:tcPr>
            <w:tcW w:w="1191" w:type="dxa"/>
            <w:vAlign w:val="center"/>
          </w:tcPr>
          <w:p w14:paraId="19067043" w14:textId="77777777" w:rsidR="00CC51DC" w:rsidRPr="00E82757" w:rsidRDefault="00CC51DC" w:rsidP="00CC51DC">
            <w:pPr>
              <w:pStyle w:val="Tabletext"/>
              <w:spacing w:before="0" w:after="0"/>
              <w:jc w:val="center"/>
            </w:pPr>
            <w:r w:rsidRPr="00E82757">
              <w:t>x</w:t>
            </w:r>
          </w:p>
        </w:tc>
        <w:tc>
          <w:tcPr>
            <w:tcW w:w="1222" w:type="dxa"/>
            <w:vAlign w:val="center"/>
          </w:tcPr>
          <w:p w14:paraId="270D6D71" w14:textId="77777777" w:rsidR="00CC51DC" w:rsidRPr="00E82757" w:rsidRDefault="00CC51DC" w:rsidP="00CC51DC">
            <w:pPr>
              <w:pStyle w:val="Tabletext"/>
              <w:spacing w:before="0" w:after="0"/>
              <w:jc w:val="center"/>
            </w:pPr>
            <w:r w:rsidRPr="00E82757">
              <w:t>x</w:t>
            </w:r>
          </w:p>
        </w:tc>
      </w:tr>
      <w:tr w:rsidR="00CC51DC" w:rsidRPr="00E82757" w14:paraId="6BFE29C7" w14:textId="77777777" w:rsidTr="00CC51DC">
        <w:trPr>
          <w:cantSplit/>
          <w:jc w:val="center"/>
        </w:trPr>
        <w:tc>
          <w:tcPr>
            <w:tcW w:w="1135" w:type="dxa"/>
            <w:vAlign w:val="center"/>
          </w:tcPr>
          <w:p w14:paraId="46020185" w14:textId="77777777" w:rsidR="00CC51DC" w:rsidRPr="00E82757" w:rsidRDefault="00CC51DC" w:rsidP="00CC51DC">
            <w:pPr>
              <w:pStyle w:val="Tabletext"/>
              <w:spacing w:before="0" w:after="0"/>
            </w:pPr>
            <w:r w:rsidRPr="00E82757">
              <w:t>1027</w:t>
            </w:r>
          </w:p>
        </w:tc>
        <w:tc>
          <w:tcPr>
            <w:tcW w:w="1130" w:type="dxa"/>
          </w:tcPr>
          <w:p w14:paraId="560117AB" w14:textId="77777777" w:rsidR="00CC51DC" w:rsidRPr="00E82757" w:rsidRDefault="00CC51DC" w:rsidP="00CC51DC">
            <w:pPr>
              <w:pStyle w:val="Tabletext"/>
              <w:spacing w:before="0" w:after="0"/>
              <w:jc w:val="center"/>
              <w:rPr>
                <w:i/>
              </w:rPr>
            </w:pPr>
            <w:del w:id="258" w:author="Spanish" w:date="2019-09-27T15:25:00Z">
              <w:r w:rsidRPr="00E82757" w:rsidDel="00A04F5A">
                <w:rPr>
                  <w:i/>
                </w:rPr>
                <w:delText xml:space="preserve">z), </w:delText>
              </w:r>
            </w:del>
            <w:r w:rsidRPr="00E82757">
              <w:rPr>
                <w:i/>
              </w:rPr>
              <w:t>zz)</w:t>
            </w:r>
          </w:p>
        </w:tc>
        <w:tc>
          <w:tcPr>
            <w:tcW w:w="1276" w:type="dxa"/>
            <w:vAlign w:val="center"/>
          </w:tcPr>
          <w:p w14:paraId="02F5D87C" w14:textId="77777777" w:rsidR="00CC51DC" w:rsidRPr="00E82757" w:rsidRDefault="00CC51DC" w:rsidP="00CC51DC">
            <w:pPr>
              <w:pStyle w:val="Tabletext"/>
              <w:spacing w:before="0" w:after="0"/>
              <w:jc w:val="center"/>
            </w:pPr>
            <w:r w:rsidRPr="00E82757">
              <w:t>157,350</w:t>
            </w:r>
          </w:p>
        </w:tc>
        <w:tc>
          <w:tcPr>
            <w:tcW w:w="1276" w:type="dxa"/>
            <w:vAlign w:val="center"/>
          </w:tcPr>
          <w:p w14:paraId="2C7ECCF6" w14:textId="77777777" w:rsidR="00CC51DC" w:rsidRPr="00E82757" w:rsidRDefault="00CC51DC" w:rsidP="00CC51DC">
            <w:pPr>
              <w:pStyle w:val="Tabletext"/>
              <w:spacing w:before="0" w:after="0"/>
              <w:jc w:val="center"/>
            </w:pPr>
            <w:r w:rsidRPr="00E82757">
              <w:t>157,350</w:t>
            </w:r>
          </w:p>
        </w:tc>
        <w:tc>
          <w:tcPr>
            <w:tcW w:w="1134" w:type="dxa"/>
            <w:vAlign w:val="center"/>
          </w:tcPr>
          <w:p w14:paraId="1789D0E3" w14:textId="77777777" w:rsidR="00CC51DC" w:rsidRPr="00E82757" w:rsidRDefault="00CC51DC" w:rsidP="00CC51DC">
            <w:pPr>
              <w:pStyle w:val="Tabletext"/>
              <w:spacing w:before="0" w:after="0"/>
              <w:jc w:val="center"/>
            </w:pPr>
          </w:p>
        </w:tc>
        <w:tc>
          <w:tcPr>
            <w:tcW w:w="1191" w:type="dxa"/>
            <w:vAlign w:val="center"/>
          </w:tcPr>
          <w:p w14:paraId="1D1F64F1" w14:textId="77777777" w:rsidR="00CC51DC" w:rsidRPr="00E82757" w:rsidRDefault="00CC51DC" w:rsidP="00CC51DC">
            <w:pPr>
              <w:pStyle w:val="Tabletext"/>
              <w:spacing w:before="0" w:after="0"/>
              <w:jc w:val="center"/>
            </w:pPr>
            <w:r w:rsidRPr="00E82757">
              <w:t>x</w:t>
            </w:r>
          </w:p>
        </w:tc>
        <w:tc>
          <w:tcPr>
            <w:tcW w:w="1191" w:type="dxa"/>
            <w:vAlign w:val="center"/>
          </w:tcPr>
          <w:p w14:paraId="5870282C" w14:textId="77777777" w:rsidR="00CC51DC" w:rsidRPr="00E82757" w:rsidRDefault="00CC51DC" w:rsidP="00CC51DC">
            <w:pPr>
              <w:pStyle w:val="Tabletext"/>
              <w:spacing w:before="0" w:after="0"/>
              <w:jc w:val="center"/>
            </w:pPr>
          </w:p>
        </w:tc>
        <w:tc>
          <w:tcPr>
            <w:tcW w:w="1222" w:type="dxa"/>
            <w:vAlign w:val="center"/>
          </w:tcPr>
          <w:p w14:paraId="61C209C8" w14:textId="77777777" w:rsidR="00CC51DC" w:rsidRPr="00E82757" w:rsidRDefault="00CC51DC" w:rsidP="00CC51DC">
            <w:pPr>
              <w:pStyle w:val="Tabletext"/>
              <w:spacing w:before="0" w:after="0"/>
              <w:jc w:val="center"/>
            </w:pPr>
          </w:p>
        </w:tc>
      </w:tr>
      <w:tr w:rsidR="00CC51DC" w:rsidRPr="00E82757" w14:paraId="7A1A2AC5" w14:textId="77777777" w:rsidTr="00CC51DC">
        <w:trPr>
          <w:cantSplit/>
          <w:jc w:val="center"/>
        </w:trPr>
        <w:tc>
          <w:tcPr>
            <w:tcW w:w="1135" w:type="dxa"/>
            <w:vAlign w:val="center"/>
          </w:tcPr>
          <w:p w14:paraId="10959542" w14:textId="77777777" w:rsidR="00CC51DC" w:rsidRPr="00E82757" w:rsidRDefault="00CC51DC" w:rsidP="00CC51DC">
            <w:pPr>
              <w:pStyle w:val="Tabletext"/>
              <w:spacing w:before="0" w:after="0"/>
              <w:jc w:val="right"/>
            </w:pPr>
            <w:r w:rsidRPr="00E82757">
              <w:t>2027</w:t>
            </w:r>
            <w:r w:rsidRPr="00E82757">
              <w:rPr>
                <w:i/>
              </w:rPr>
              <w:t>*</w:t>
            </w:r>
          </w:p>
        </w:tc>
        <w:tc>
          <w:tcPr>
            <w:tcW w:w="1130" w:type="dxa"/>
          </w:tcPr>
          <w:p w14:paraId="558BB00F" w14:textId="77777777" w:rsidR="00CC51DC" w:rsidRPr="00E82757" w:rsidRDefault="00CC51DC" w:rsidP="00CC51DC">
            <w:pPr>
              <w:pStyle w:val="Tabletext"/>
              <w:spacing w:before="0" w:after="0"/>
              <w:jc w:val="center"/>
              <w:rPr>
                <w:i/>
              </w:rPr>
            </w:pPr>
            <w:r w:rsidRPr="00E82757">
              <w:rPr>
                <w:i/>
              </w:rPr>
              <w:t>z)</w:t>
            </w:r>
          </w:p>
        </w:tc>
        <w:tc>
          <w:tcPr>
            <w:tcW w:w="1276" w:type="dxa"/>
            <w:vAlign w:val="center"/>
          </w:tcPr>
          <w:p w14:paraId="6AEE1A4B" w14:textId="77777777" w:rsidR="00CC51DC" w:rsidRPr="00E82757" w:rsidRDefault="00CC51DC" w:rsidP="00CC51DC">
            <w:pPr>
              <w:pStyle w:val="Tabletext"/>
              <w:spacing w:before="0" w:after="0"/>
              <w:jc w:val="center"/>
            </w:pPr>
            <w:r w:rsidRPr="00E82757">
              <w:t>161,950</w:t>
            </w:r>
          </w:p>
        </w:tc>
        <w:tc>
          <w:tcPr>
            <w:tcW w:w="1276" w:type="dxa"/>
            <w:vAlign w:val="center"/>
          </w:tcPr>
          <w:p w14:paraId="4B73B033" w14:textId="77777777" w:rsidR="00CC51DC" w:rsidRPr="00E82757" w:rsidRDefault="00CC51DC" w:rsidP="00CC51DC">
            <w:pPr>
              <w:pStyle w:val="Tabletext"/>
              <w:spacing w:before="0" w:after="0"/>
              <w:jc w:val="center"/>
            </w:pPr>
            <w:r w:rsidRPr="00E82757">
              <w:t>161,950</w:t>
            </w:r>
          </w:p>
        </w:tc>
        <w:tc>
          <w:tcPr>
            <w:tcW w:w="1134" w:type="dxa"/>
            <w:vAlign w:val="center"/>
          </w:tcPr>
          <w:p w14:paraId="303B5F3B" w14:textId="77777777" w:rsidR="00CC51DC" w:rsidRPr="00E82757" w:rsidRDefault="00CC51DC" w:rsidP="00CC51DC">
            <w:pPr>
              <w:pStyle w:val="Tabletext"/>
              <w:spacing w:before="0" w:after="0"/>
              <w:jc w:val="center"/>
            </w:pPr>
          </w:p>
        </w:tc>
        <w:tc>
          <w:tcPr>
            <w:tcW w:w="1191" w:type="dxa"/>
            <w:vAlign w:val="center"/>
          </w:tcPr>
          <w:p w14:paraId="70C137F1" w14:textId="77777777" w:rsidR="00CC51DC" w:rsidRPr="00E82757" w:rsidRDefault="00CC51DC" w:rsidP="00CC51DC">
            <w:pPr>
              <w:pStyle w:val="Tabletext"/>
              <w:spacing w:before="0" w:after="0"/>
              <w:jc w:val="center"/>
            </w:pPr>
          </w:p>
        </w:tc>
        <w:tc>
          <w:tcPr>
            <w:tcW w:w="1191" w:type="dxa"/>
            <w:vAlign w:val="center"/>
          </w:tcPr>
          <w:p w14:paraId="3F8C0CC4" w14:textId="77777777" w:rsidR="00CC51DC" w:rsidRPr="00E82757" w:rsidRDefault="00CC51DC" w:rsidP="00CC51DC">
            <w:pPr>
              <w:pStyle w:val="Tabletext"/>
              <w:spacing w:before="0" w:after="0"/>
              <w:jc w:val="center"/>
            </w:pPr>
          </w:p>
        </w:tc>
        <w:tc>
          <w:tcPr>
            <w:tcW w:w="1222" w:type="dxa"/>
            <w:vAlign w:val="center"/>
          </w:tcPr>
          <w:p w14:paraId="7AD28A8D" w14:textId="77777777" w:rsidR="00CC51DC" w:rsidRPr="00E82757" w:rsidRDefault="00CC51DC" w:rsidP="00CC51DC">
            <w:pPr>
              <w:pStyle w:val="Tabletext"/>
              <w:spacing w:before="0" w:after="0"/>
              <w:jc w:val="center"/>
            </w:pPr>
          </w:p>
        </w:tc>
      </w:tr>
      <w:tr w:rsidR="00CC51DC" w:rsidRPr="00E82757" w14:paraId="07B8A916" w14:textId="77777777" w:rsidTr="00CC51DC">
        <w:trPr>
          <w:cantSplit/>
          <w:jc w:val="center"/>
        </w:trPr>
        <w:tc>
          <w:tcPr>
            <w:tcW w:w="1135" w:type="dxa"/>
            <w:vAlign w:val="center"/>
          </w:tcPr>
          <w:p w14:paraId="58E7C8F7" w14:textId="77777777" w:rsidR="00CC51DC" w:rsidRPr="00E82757" w:rsidRDefault="00CC51DC" w:rsidP="00CC51DC">
            <w:pPr>
              <w:pStyle w:val="Tabletext"/>
              <w:spacing w:before="0" w:after="0"/>
              <w:jc w:val="right"/>
            </w:pPr>
            <w:r w:rsidRPr="00E82757">
              <w:t>87</w:t>
            </w:r>
          </w:p>
        </w:tc>
        <w:tc>
          <w:tcPr>
            <w:tcW w:w="1130" w:type="dxa"/>
          </w:tcPr>
          <w:p w14:paraId="4F15A03E" w14:textId="77777777" w:rsidR="00CC51DC" w:rsidRPr="00E82757" w:rsidRDefault="00CC51DC" w:rsidP="00CC51DC">
            <w:pPr>
              <w:pStyle w:val="Tabletext"/>
              <w:spacing w:before="0" w:after="0"/>
              <w:jc w:val="center"/>
              <w:rPr>
                <w:i/>
                <w:iCs/>
              </w:rPr>
            </w:pPr>
            <w:del w:id="259" w:author="Spanish" w:date="2019-09-27T15:25:00Z">
              <w:r w:rsidRPr="00E82757" w:rsidDel="00A04F5A">
                <w:rPr>
                  <w:i/>
                </w:rPr>
                <w:delText xml:space="preserve">z), </w:delText>
              </w:r>
            </w:del>
            <w:r w:rsidRPr="00E82757">
              <w:rPr>
                <w:i/>
              </w:rPr>
              <w:t>zz)</w:t>
            </w:r>
          </w:p>
        </w:tc>
        <w:tc>
          <w:tcPr>
            <w:tcW w:w="1276" w:type="dxa"/>
            <w:vAlign w:val="center"/>
          </w:tcPr>
          <w:p w14:paraId="0BB155AD" w14:textId="77777777" w:rsidR="00CC51DC" w:rsidRPr="00E82757" w:rsidRDefault="00CC51DC" w:rsidP="00CC51DC">
            <w:pPr>
              <w:pStyle w:val="Tabletext"/>
              <w:spacing w:before="0" w:after="0"/>
              <w:jc w:val="center"/>
            </w:pPr>
            <w:r w:rsidRPr="00E82757">
              <w:t>157,375</w:t>
            </w:r>
          </w:p>
        </w:tc>
        <w:tc>
          <w:tcPr>
            <w:tcW w:w="1276" w:type="dxa"/>
            <w:vAlign w:val="center"/>
          </w:tcPr>
          <w:p w14:paraId="2D307796" w14:textId="77777777" w:rsidR="00CC51DC" w:rsidRPr="00E82757" w:rsidRDefault="00CC51DC" w:rsidP="00CC51DC">
            <w:pPr>
              <w:pStyle w:val="Tabletext"/>
              <w:spacing w:before="0" w:after="0"/>
              <w:jc w:val="center"/>
            </w:pPr>
            <w:r w:rsidRPr="00E82757">
              <w:t>157,375</w:t>
            </w:r>
          </w:p>
        </w:tc>
        <w:tc>
          <w:tcPr>
            <w:tcW w:w="1134" w:type="dxa"/>
            <w:vAlign w:val="center"/>
          </w:tcPr>
          <w:p w14:paraId="37686FA3" w14:textId="77777777" w:rsidR="00CC51DC" w:rsidRPr="00E82757" w:rsidRDefault="00CC51DC" w:rsidP="00CC51DC">
            <w:pPr>
              <w:pStyle w:val="Tabletext"/>
              <w:spacing w:before="0" w:after="0"/>
              <w:jc w:val="center"/>
            </w:pPr>
          </w:p>
        </w:tc>
        <w:tc>
          <w:tcPr>
            <w:tcW w:w="1191" w:type="dxa"/>
            <w:vAlign w:val="center"/>
          </w:tcPr>
          <w:p w14:paraId="3C8F9842" w14:textId="77777777" w:rsidR="00CC51DC" w:rsidRPr="00E82757" w:rsidRDefault="00CC51DC" w:rsidP="00CC51DC">
            <w:pPr>
              <w:pStyle w:val="Tabletext"/>
              <w:spacing w:before="0" w:after="0"/>
              <w:jc w:val="center"/>
            </w:pPr>
            <w:r w:rsidRPr="00E82757">
              <w:t>x</w:t>
            </w:r>
          </w:p>
        </w:tc>
        <w:tc>
          <w:tcPr>
            <w:tcW w:w="1191" w:type="dxa"/>
            <w:vAlign w:val="center"/>
          </w:tcPr>
          <w:p w14:paraId="6BD0DFDC" w14:textId="77777777" w:rsidR="00CC51DC" w:rsidRPr="00E82757" w:rsidRDefault="00CC51DC" w:rsidP="00CC51DC">
            <w:pPr>
              <w:pStyle w:val="Tabletext"/>
              <w:spacing w:before="0" w:after="0"/>
              <w:jc w:val="center"/>
            </w:pPr>
          </w:p>
        </w:tc>
        <w:tc>
          <w:tcPr>
            <w:tcW w:w="1222" w:type="dxa"/>
            <w:vAlign w:val="center"/>
          </w:tcPr>
          <w:p w14:paraId="4728EA7D" w14:textId="77777777" w:rsidR="00CC51DC" w:rsidRPr="00E82757" w:rsidRDefault="00CC51DC" w:rsidP="00CC51DC">
            <w:pPr>
              <w:pStyle w:val="Tabletext"/>
              <w:spacing w:before="0" w:after="0"/>
              <w:jc w:val="center"/>
            </w:pPr>
          </w:p>
        </w:tc>
      </w:tr>
      <w:tr w:rsidR="00CC51DC" w:rsidRPr="00E82757" w14:paraId="19C71F72" w14:textId="77777777" w:rsidTr="00CC51DC">
        <w:trPr>
          <w:cantSplit/>
          <w:jc w:val="center"/>
        </w:trPr>
        <w:tc>
          <w:tcPr>
            <w:tcW w:w="1135" w:type="dxa"/>
            <w:vAlign w:val="center"/>
          </w:tcPr>
          <w:p w14:paraId="523B6524" w14:textId="77777777" w:rsidR="00CC51DC" w:rsidRPr="00E82757" w:rsidRDefault="00CC51DC" w:rsidP="00CC51DC">
            <w:pPr>
              <w:pStyle w:val="Tabletext"/>
              <w:spacing w:before="0" w:after="0"/>
            </w:pPr>
            <w:r w:rsidRPr="00E82757">
              <w:t>28</w:t>
            </w:r>
          </w:p>
        </w:tc>
        <w:tc>
          <w:tcPr>
            <w:tcW w:w="1130" w:type="dxa"/>
          </w:tcPr>
          <w:p w14:paraId="4BA4001A" w14:textId="77777777" w:rsidR="00CC51DC" w:rsidRPr="00E82757" w:rsidRDefault="00CC51DC" w:rsidP="00CC51DC">
            <w:pPr>
              <w:pStyle w:val="Tabletext"/>
              <w:spacing w:before="0" w:after="0"/>
              <w:jc w:val="center"/>
              <w:rPr>
                <w:i/>
                <w:iCs/>
              </w:rPr>
            </w:pPr>
            <w:r w:rsidRPr="00E82757">
              <w:rPr>
                <w:i/>
              </w:rPr>
              <w:t>z)</w:t>
            </w:r>
            <w:del w:id="260" w:author="Spanish" w:date="2019-09-27T15:25:00Z">
              <w:r w:rsidRPr="00E82757" w:rsidDel="00A04F5A">
                <w:rPr>
                  <w:i/>
                </w:rPr>
                <w:delText xml:space="preserve">, </w:delText>
              </w:r>
              <w:r w:rsidRPr="00E82757" w:rsidDel="00A04F5A">
                <w:rPr>
                  <w:i/>
                  <w:iCs/>
                </w:rPr>
                <w:delText>zx)</w:delText>
              </w:r>
            </w:del>
          </w:p>
        </w:tc>
        <w:tc>
          <w:tcPr>
            <w:tcW w:w="1276" w:type="dxa"/>
            <w:vAlign w:val="center"/>
          </w:tcPr>
          <w:p w14:paraId="6DA4C01B" w14:textId="77777777" w:rsidR="00CC51DC" w:rsidRPr="00E82757" w:rsidRDefault="00CC51DC" w:rsidP="00CC51DC">
            <w:pPr>
              <w:pStyle w:val="Tabletext"/>
              <w:spacing w:before="0" w:after="0"/>
              <w:jc w:val="center"/>
            </w:pPr>
            <w:r w:rsidRPr="00E82757">
              <w:t>157,400</w:t>
            </w:r>
          </w:p>
        </w:tc>
        <w:tc>
          <w:tcPr>
            <w:tcW w:w="1276" w:type="dxa"/>
            <w:vAlign w:val="center"/>
          </w:tcPr>
          <w:p w14:paraId="646AC3C4" w14:textId="77777777" w:rsidR="00CC51DC" w:rsidRPr="00E82757" w:rsidRDefault="00CC51DC" w:rsidP="00CC51DC">
            <w:pPr>
              <w:pStyle w:val="Tabletext"/>
              <w:spacing w:before="0" w:after="0"/>
              <w:jc w:val="center"/>
            </w:pPr>
            <w:r w:rsidRPr="00E82757">
              <w:t>162,000</w:t>
            </w:r>
          </w:p>
        </w:tc>
        <w:tc>
          <w:tcPr>
            <w:tcW w:w="1134" w:type="dxa"/>
            <w:vAlign w:val="center"/>
          </w:tcPr>
          <w:p w14:paraId="6EE52F0F" w14:textId="77777777" w:rsidR="00CC51DC" w:rsidRPr="00E82757" w:rsidRDefault="00CC51DC" w:rsidP="00CC51DC">
            <w:pPr>
              <w:pStyle w:val="Tabletext"/>
              <w:spacing w:before="0" w:after="0"/>
              <w:jc w:val="center"/>
            </w:pPr>
          </w:p>
        </w:tc>
        <w:tc>
          <w:tcPr>
            <w:tcW w:w="1191" w:type="dxa"/>
            <w:vAlign w:val="center"/>
          </w:tcPr>
          <w:p w14:paraId="694B5220" w14:textId="77777777" w:rsidR="00CC51DC" w:rsidRPr="00E82757" w:rsidRDefault="00CC51DC" w:rsidP="00CC51DC">
            <w:pPr>
              <w:pStyle w:val="Tabletext"/>
              <w:spacing w:before="0" w:after="0"/>
              <w:jc w:val="center"/>
            </w:pPr>
          </w:p>
        </w:tc>
        <w:tc>
          <w:tcPr>
            <w:tcW w:w="1191" w:type="dxa"/>
            <w:vAlign w:val="center"/>
          </w:tcPr>
          <w:p w14:paraId="099A8340" w14:textId="77777777" w:rsidR="00CC51DC" w:rsidRPr="00E82757" w:rsidRDefault="00CC51DC" w:rsidP="00CC51DC">
            <w:pPr>
              <w:pStyle w:val="Tabletext"/>
              <w:spacing w:before="0" w:after="0"/>
              <w:jc w:val="center"/>
            </w:pPr>
            <w:r w:rsidRPr="00E82757">
              <w:t>x</w:t>
            </w:r>
          </w:p>
        </w:tc>
        <w:tc>
          <w:tcPr>
            <w:tcW w:w="1222" w:type="dxa"/>
            <w:vAlign w:val="center"/>
          </w:tcPr>
          <w:p w14:paraId="07A9D7C4" w14:textId="77777777" w:rsidR="00CC51DC" w:rsidRPr="00E82757" w:rsidRDefault="00CC51DC" w:rsidP="00CC51DC">
            <w:pPr>
              <w:pStyle w:val="Tabletext"/>
              <w:spacing w:before="0" w:after="0"/>
              <w:jc w:val="center"/>
            </w:pPr>
            <w:r w:rsidRPr="00E82757">
              <w:t>x</w:t>
            </w:r>
          </w:p>
        </w:tc>
      </w:tr>
      <w:tr w:rsidR="00CC51DC" w:rsidRPr="00E82757" w14:paraId="4F9D9A59" w14:textId="77777777" w:rsidTr="00CC51DC">
        <w:trPr>
          <w:cantSplit/>
          <w:jc w:val="center"/>
        </w:trPr>
        <w:tc>
          <w:tcPr>
            <w:tcW w:w="1135" w:type="dxa"/>
            <w:vAlign w:val="center"/>
          </w:tcPr>
          <w:p w14:paraId="070E1675" w14:textId="77777777" w:rsidR="00CC51DC" w:rsidRPr="00E82757" w:rsidRDefault="00CC51DC" w:rsidP="00CC51DC">
            <w:pPr>
              <w:pStyle w:val="Tabletext"/>
              <w:spacing w:before="0" w:after="0"/>
            </w:pPr>
            <w:r w:rsidRPr="00E82757">
              <w:t>1028</w:t>
            </w:r>
          </w:p>
        </w:tc>
        <w:tc>
          <w:tcPr>
            <w:tcW w:w="1130" w:type="dxa"/>
          </w:tcPr>
          <w:p w14:paraId="42804944" w14:textId="77777777" w:rsidR="00CC51DC" w:rsidRPr="00E82757" w:rsidRDefault="00CC51DC" w:rsidP="00CC51DC">
            <w:pPr>
              <w:pStyle w:val="Tabletext"/>
              <w:spacing w:before="0" w:after="0"/>
              <w:jc w:val="center"/>
              <w:rPr>
                <w:i/>
              </w:rPr>
            </w:pPr>
            <w:del w:id="261" w:author="Spanish" w:date="2019-09-27T15:25:00Z">
              <w:r w:rsidRPr="00E82757" w:rsidDel="00A04F5A">
                <w:rPr>
                  <w:i/>
                </w:rPr>
                <w:delText xml:space="preserve">z), </w:delText>
              </w:r>
            </w:del>
            <w:r w:rsidRPr="00E82757">
              <w:rPr>
                <w:i/>
              </w:rPr>
              <w:t>zz)</w:t>
            </w:r>
          </w:p>
        </w:tc>
        <w:tc>
          <w:tcPr>
            <w:tcW w:w="1276" w:type="dxa"/>
            <w:vAlign w:val="center"/>
          </w:tcPr>
          <w:p w14:paraId="4E878979" w14:textId="77777777" w:rsidR="00CC51DC" w:rsidRPr="00E82757" w:rsidRDefault="00CC51DC" w:rsidP="00CC51DC">
            <w:pPr>
              <w:pStyle w:val="Tabletext"/>
              <w:spacing w:before="0" w:after="0"/>
              <w:jc w:val="center"/>
            </w:pPr>
            <w:r w:rsidRPr="00E82757">
              <w:t>157,400</w:t>
            </w:r>
          </w:p>
        </w:tc>
        <w:tc>
          <w:tcPr>
            <w:tcW w:w="1276" w:type="dxa"/>
            <w:vAlign w:val="center"/>
          </w:tcPr>
          <w:p w14:paraId="40B1C3A5" w14:textId="77777777" w:rsidR="00CC51DC" w:rsidRPr="00E82757" w:rsidRDefault="00CC51DC" w:rsidP="00CC51DC">
            <w:pPr>
              <w:pStyle w:val="Tabletext"/>
              <w:spacing w:before="0" w:after="0"/>
              <w:jc w:val="center"/>
            </w:pPr>
            <w:r w:rsidRPr="00E82757">
              <w:t>157,400</w:t>
            </w:r>
          </w:p>
        </w:tc>
        <w:tc>
          <w:tcPr>
            <w:tcW w:w="1134" w:type="dxa"/>
            <w:vAlign w:val="center"/>
          </w:tcPr>
          <w:p w14:paraId="7EAB5EDD" w14:textId="77777777" w:rsidR="00CC51DC" w:rsidRPr="00E82757" w:rsidRDefault="00CC51DC" w:rsidP="00CC51DC">
            <w:pPr>
              <w:pStyle w:val="Tabletext"/>
              <w:spacing w:before="0" w:after="0"/>
              <w:jc w:val="center"/>
            </w:pPr>
          </w:p>
        </w:tc>
        <w:tc>
          <w:tcPr>
            <w:tcW w:w="1191" w:type="dxa"/>
            <w:vAlign w:val="center"/>
          </w:tcPr>
          <w:p w14:paraId="0F6340E5" w14:textId="77777777" w:rsidR="00CC51DC" w:rsidRPr="00E82757" w:rsidRDefault="00CC51DC" w:rsidP="00CC51DC">
            <w:pPr>
              <w:pStyle w:val="Tabletext"/>
              <w:spacing w:before="0" w:after="0"/>
              <w:jc w:val="center"/>
            </w:pPr>
            <w:r w:rsidRPr="00E82757">
              <w:t>x</w:t>
            </w:r>
          </w:p>
        </w:tc>
        <w:tc>
          <w:tcPr>
            <w:tcW w:w="1191" w:type="dxa"/>
            <w:vAlign w:val="center"/>
          </w:tcPr>
          <w:p w14:paraId="6DBD475D" w14:textId="77777777" w:rsidR="00CC51DC" w:rsidRPr="00E82757" w:rsidRDefault="00CC51DC" w:rsidP="00CC51DC">
            <w:pPr>
              <w:pStyle w:val="Tabletext"/>
              <w:spacing w:before="0" w:after="0"/>
              <w:jc w:val="center"/>
            </w:pPr>
          </w:p>
        </w:tc>
        <w:tc>
          <w:tcPr>
            <w:tcW w:w="1222" w:type="dxa"/>
            <w:vAlign w:val="center"/>
          </w:tcPr>
          <w:p w14:paraId="1167A124" w14:textId="77777777" w:rsidR="00CC51DC" w:rsidRPr="00E82757" w:rsidRDefault="00CC51DC" w:rsidP="00CC51DC">
            <w:pPr>
              <w:pStyle w:val="Tabletext"/>
              <w:spacing w:before="0" w:after="0"/>
              <w:jc w:val="center"/>
            </w:pPr>
          </w:p>
        </w:tc>
      </w:tr>
      <w:tr w:rsidR="00CC51DC" w:rsidRPr="00E82757" w14:paraId="49CAD9CC" w14:textId="77777777" w:rsidTr="00CC51DC">
        <w:trPr>
          <w:cantSplit/>
          <w:jc w:val="center"/>
        </w:trPr>
        <w:tc>
          <w:tcPr>
            <w:tcW w:w="1135" w:type="dxa"/>
            <w:vAlign w:val="center"/>
          </w:tcPr>
          <w:p w14:paraId="6C3731FB" w14:textId="77777777" w:rsidR="00CC51DC" w:rsidRPr="00E82757" w:rsidRDefault="00CC51DC" w:rsidP="00CC51DC">
            <w:pPr>
              <w:pStyle w:val="Tabletext"/>
              <w:spacing w:before="0" w:after="0"/>
              <w:jc w:val="right"/>
            </w:pPr>
            <w:r w:rsidRPr="00E82757">
              <w:t>2028</w:t>
            </w:r>
            <w:r w:rsidRPr="00E82757">
              <w:rPr>
                <w:i/>
              </w:rPr>
              <w:t>*</w:t>
            </w:r>
          </w:p>
        </w:tc>
        <w:tc>
          <w:tcPr>
            <w:tcW w:w="1130" w:type="dxa"/>
          </w:tcPr>
          <w:p w14:paraId="1C85485F" w14:textId="77777777" w:rsidR="00CC51DC" w:rsidRPr="00E82757" w:rsidRDefault="00CC51DC" w:rsidP="00CC51DC">
            <w:pPr>
              <w:pStyle w:val="Tabletext"/>
              <w:spacing w:before="0" w:after="0"/>
              <w:jc w:val="center"/>
              <w:rPr>
                <w:i/>
              </w:rPr>
            </w:pPr>
            <w:r w:rsidRPr="00E82757">
              <w:rPr>
                <w:i/>
              </w:rPr>
              <w:t>z)</w:t>
            </w:r>
          </w:p>
        </w:tc>
        <w:tc>
          <w:tcPr>
            <w:tcW w:w="1276" w:type="dxa"/>
            <w:vAlign w:val="center"/>
          </w:tcPr>
          <w:p w14:paraId="4036246D" w14:textId="77777777" w:rsidR="00CC51DC" w:rsidRPr="00E82757" w:rsidRDefault="00CC51DC" w:rsidP="00CC51DC">
            <w:pPr>
              <w:pStyle w:val="Tabletext"/>
              <w:spacing w:before="0" w:after="0"/>
              <w:jc w:val="center"/>
            </w:pPr>
            <w:r w:rsidRPr="00E82757">
              <w:t>162,000</w:t>
            </w:r>
          </w:p>
        </w:tc>
        <w:tc>
          <w:tcPr>
            <w:tcW w:w="1276" w:type="dxa"/>
            <w:vAlign w:val="center"/>
          </w:tcPr>
          <w:p w14:paraId="7820411C" w14:textId="77777777" w:rsidR="00CC51DC" w:rsidRPr="00E82757" w:rsidRDefault="00CC51DC" w:rsidP="00CC51DC">
            <w:pPr>
              <w:pStyle w:val="Tabletext"/>
              <w:spacing w:before="0" w:after="0"/>
              <w:jc w:val="center"/>
            </w:pPr>
            <w:r w:rsidRPr="00E82757">
              <w:t>162,000</w:t>
            </w:r>
          </w:p>
        </w:tc>
        <w:tc>
          <w:tcPr>
            <w:tcW w:w="1134" w:type="dxa"/>
            <w:vAlign w:val="center"/>
          </w:tcPr>
          <w:p w14:paraId="086ED55F" w14:textId="77777777" w:rsidR="00CC51DC" w:rsidRPr="00E82757" w:rsidRDefault="00CC51DC" w:rsidP="00CC51DC">
            <w:pPr>
              <w:pStyle w:val="Tabletext"/>
              <w:spacing w:before="0" w:after="0"/>
              <w:jc w:val="center"/>
            </w:pPr>
          </w:p>
        </w:tc>
        <w:tc>
          <w:tcPr>
            <w:tcW w:w="1191" w:type="dxa"/>
            <w:vAlign w:val="center"/>
          </w:tcPr>
          <w:p w14:paraId="1EFC5D47" w14:textId="77777777" w:rsidR="00CC51DC" w:rsidRPr="00E82757" w:rsidRDefault="00CC51DC" w:rsidP="00CC51DC">
            <w:pPr>
              <w:pStyle w:val="Tabletext"/>
              <w:spacing w:before="0" w:after="0"/>
              <w:jc w:val="center"/>
            </w:pPr>
          </w:p>
        </w:tc>
        <w:tc>
          <w:tcPr>
            <w:tcW w:w="1191" w:type="dxa"/>
            <w:vAlign w:val="center"/>
          </w:tcPr>
          <w:p w14:paraId="5293365F" w14:textId="77777777" w:rsidR="00CC51DC" w:rsidRPr="00E82757" w:rsidRDefault="00CC51DC" w:rsidP="00CC51DC">
            <w:pPr>
              <w:pStyle w:val="Tabletext"/>
              <w:spacing w:before="0" w:after="0"/>
              <w:jc w:val="center"/>
            </w:pPr>
          </w:p>
        </w:tc>
        <w:tc>
          <w:tcPr>
            <w:tcW w:w="1222" w:type="dxa"/>
            <w:vAlign w:val="center"/>
          </w:tcPr>
          <w:p w14:paraId="7499C296" w14:textId="77777777" w:rsidR="00CC51DC" w:rsidRPr="00E82757" w:rsidRDefault="00CC51DC" w:rsidP="00CC51DC">
            <w:pPr>
              <w:pStyle w:val="Tabletext"/>
              <w:spacing w:before="0" w:after="0"/>
              <w:jc w:val="center"/>
            </w:pPr>
          </w:p>
        </w:tc>
      </w:tr>
      <w:tr w:rsidR="00CC51DC" w:rsidRPr="00E82757" w14:paraId="0C4E0734" w14:textId="77777777" w:rsidTr="00CC51DC">
        <w:trPr>
          <w:cantSplit/>
          <w:jc w:val="center"/>
        </w:trPr>
        <w:tc>
          <w:tcPr>
            <w:tcW w:w="1135" w:type="dxa"/>
            <w:vAlign w:val="center"/>
          </w:tcPr>
          <w:p w14:paraId="061230C5" w14:textId="77777777" w:rsidR="00CC51DC" w:rsidRPr="00E82757" w:rsidRDefault="00CC51DC" w:rsidP="00CC51DC">
            <w:pPr>
              <w:pStyle w:val="Tabletext"/>
              <w:spacing w:before="0" w:after="0"/>
              <w:jc w:val="right"/>
            </w:pPr>
            <w:r w:rsidRPr="00E82757">
              <w:t>88</w:t>
            </w:r>
          </w:p>
        </w:tc>
        <w:tc>
          <w:tcPr>
            <w:tcW w:w="1130" w:type="dxa"/>
          </w:tcPr>
          <w:p w14:paraId="02E597E3" w14:textId="77777777" w:rsidR="00CC51DC" w:rsidRPr="00E82757" w:rsidRDefault="00CC51DC" w:rsidP="00CC51DC">
            <w:pPr>
              <w:pStyle w:val="Tabletext"/>
              <w:spacing w:before="0" w:after="0"/>
              <w:jc w:val="center"/>
              <w:rPr>
                <w:i/>
                <w:iCs/>
              </w:rPr>
            </w:pPr>
            <w:del w:id="262" w:author="Spanish" w:date="2019-09-27T15:25:00Z">
              <w:r w:rsidRPr="00E82757" w:rsidDel="00A04F5A">
                <w:rPr>
                  <w:i/>
                </w:rPr>
                <w:delText xml:space="preserve">z), </w:delText>
              </w:r>
            </w:del>
            <w:r w:rsidRPr="00E82757">
              <w:rPr>
                <w:i/>
              </w:rPr>
              <w:t>zz)</w:t>
            </w:r>
          </w:p>
        </w:tc>
        <w:tc>
          <w:tcPr>
            <w:tcW w:w="1276" w:type="dxa"/>
            <w:vAlign w:val="center"/>
          </w:tcPr>
          <w:p w14:paraId="3D009A49" w14:textId="77777777" w:rsidR="00CC51DC" w:rsidRPr="00E82757" w:rsidRDefault="00CC51DC" w:rsidP="00CC51DC">
            <w:pPr>
              <w:pStyle w:val="Tabletext"/>
              <w:spacing w:before="0" w:after="0"/>
              <w:jc w:val="center"/>
            </w:pPr>
            <w:r w:rsidRPr="00E82757">
              <w:t>157,425</w:t>
            </w:r>
          </w:p>
        </w:tc>
        <w:tc>
          <w:tcPr>
            <w:tcW w:w="1276" w:type="dxa"/>
            <w:vAlign w:val="center"/>
          </w:tcPr>
          <w:p w14:paraId="5B2BAC8D" w14:textId="77777777" w:rsidR="00CC51DC" w:rsidRPr="00E82757" w:rsidRDefault="00CC51DC" w:rsidP="00CC51DC">
            <w:pPr>
              <w:pStyle w:val="Tabletext"/>
              <w:spacing w:before="0" w:after="0"/>
              <w:jc w:val="center"/>
            </w:pPr>
            <w:r w:rsidRPr="00E82757">
              <w:t>157,425</w:t>
            </w:r>
          </w:p>
        </w:tc>
        <w:tc>
          <w:tcPr>
            <w:tcW w:w="1134" w:type="dxa"/>
            <w:vAlign w:val="center"/>
          </w:tcPr>
          <w:p w14:paraId="35877963" w14:textId="77777777" w:rsidR="00CC51DC" w:rsidRPr="00E82757" w:rsidRDefault="00CC51DC" w:rsidP="00CC51DC">
            <w:pPr>
              <w:pStyle w:val="Tabletext"/>
              <w:spacing w:before="0" w:after="0"/>
              <w:jc w:val="center"/>
            </w:pPr>
          </w:p>
        </w:tc>
        <w:tc>
          <w:tcPr>
            <w:tcW w:w="1191" w:type="dxa"/>
            <w:vAlign w:val="center"/>
          </w:tcPr>
          <w:p w14:paraId="29488E7A" w14:textId="77777777" w:rsidR="00CC51DC" w:rsidRPr="00E82757" w:rsidRDefault="00CC51DC" w:rsidP="00CC51DC">
            <w:pPr>
              <w:pStyle w:val="Tabletext"/>
              <w:spacing w:before="0" w:after="0"/>
              <w:jc w:val="center"/>
            </w:pPr>
            <w:r w:rsidRPr="00E82757">
              <w:t>x</w:t>
            </w:r>
          </w:p>
        </w:tc>
        <w:tc>
          <w:tcPr>
            <w:tcW w:w="1191" w:type="dxa"/>
            <w:vAlign w:val="center"/>
          </w:tcPr>
          <w:p w14:paraId="5F8EAB0C" w14:textId="77777777" w:rsidR="00CC51DC" w:rsidRPr="00E82757" w:rsidRDefault="00CC51DC" w:rsidP="00CC51DC">
            <w:pPr>
              <w:pStyle w:val="Tabletext"/>
              <w:spacing w:before="0" w:after="0"/>
              <w:jc w:val="center"/>
            </w:pPr>
          </w:p>
        </w:tc>
        <w:tc>
          <w:tcPr>
            <w:tcW w:w="1222" w:type="dxa"/>
            <w:vAlign w:val="center"/>
          </w:tcPr>
          <w:p w14:paraId="7F44C532" w14:textId="77777777" w:rsidR="00CC51DC" w:rsidRPr="00E82757" w:rsidRDefault="00CC51DC" w:rsidP="00CC51DC">
            <w:pPr>
              <w:pStyle w:val="Tabletext"/>
              <w:spacing w:before="0" w:after="0"/>
              <w:jc w:val="center"/>
            </w:pPr>
          </w:p>
        </w:tc>
      </w:tr>
      <w:tr w:rsidR="00CC51DC" w:rsidRPr="00E82757" w14:paraId="5B6FA441" w14:textId="77777777" w:rsidTr="00CC51DC">
        <w:trPr>
          <w:cantSplit/>
          <w:jc w:val="center"/>
        </w:trPr>
        <w:tc>
          <w:tcPr>
            <w:tcW w:w="1135" w:type="dxa"/>
            <w:tcBorders>
              <w:bottom w:val="single" w:sz="6" w:space="0" w:color="auto"/>
            </w:tcBorders>
          </w:tcPr>
          <w:p w14:paraId="28770912" w14:textId="77777777" w:rsidR="00CC51DC" w:rsidRPr="00E82757" w:rsidRDefault="00CC51DC" w:rsidP="00CC51DC">
            <w:pPr>
              <w:pStyle w:val="Tabletext"/>
              <w:spacing w:before="0" w:after="0"/>
            </w:pPr>
            <w:r w:rsidRPr="00E82757">
              <w:t>AIS 1</w:t>
            </w:r>
          </w:p>
        </w:tc>
        <w:tc>
          <w:tcPr>
            <w:tcW w:w="1130" w:type="dxa"/>
            <w:tcBorders>
              <w:bottom w:val="single" w:sz="6" w:space="0" w:color="auto"/>
            </w:tcBorders>
            <w:vAlign w:val="center"/>
          </w:tcPr>
          <w:p w14:paraId="79A3AD56" w14:textId="77777777" w:rsidR="00CC51DC" w:rsidRPr="00E82757" w:rsidRDefault="00CC51DC" w:rsidP="00CC51DC">
            <w:pPr>
              <w:pStyle w:val="Tabletext"/>
              <w:spacing w:before="0" w:after="0"/>
              <w:jc w:val="center"/>
              <w:rPr>
                <w:i/>
                <w:iCs/>
              </w:rPr>
            </w:pPr>
            <w:r w:rsidRPr="00E82757">
              <w:rPr>
                <w:i/>
                <w:iCs/>
              </w:rPr>
              <w:t>f), l), p)</w:t>
            </w:r>
          </w:p>
        </w:tc>
        <w:tc>
          <w:tcPr>
            <w:tcW w:w="1276" w:type="dxa"/>
            <w:tcBorders>
              <w:bottom w:val="single" w:sz="6" w:space="0" w:color="auto"/>
            </w:tcBorders>
            <w:vAlign w:val="center"/>
          </w:tcPr>
          <w:p w14:paraId="173DA61E" w14:textId="77777777" w:rsidR="00CC51DC" w:rsidRPr="00E82757" w:rsidRDefault="00CC51DC" w:rsidP="00CC51DC">
            <w:pPr>
              <w:pStyle w:val="Tabletext"/>
              <w:spacing w:before="0" w:after="0"/>
              <w:jc w:val="center"/>
            </w:pPr>
            <w:r w:rsidRPr="00E82757">
              <w:t>161,975</w:t>
            </w:r>
          </w:p>
        </w:tc>
        <w:tc>
          <w:tcPr>
            <w:tcW w:w="1276" w:type="dxa"/>
            <w:tcBorders>
              <w:bottom w:val="single" w:sz="6" w:space="0" w:color="auto"/>
            </w:tcBorders>
            <w:vAlign w:val="center"/>
          </w:tcPr>
          <w:p w14:paraId="331A99B3" w14:textId="77777777" w:rsidR="00CC51DC" w:rsidRPr="00E82757" w:rsidRDefault="00CC51DC" w:rsidP="00CC51DC">
            <w:pPr>
              <w:pStyle w:val="Tabletext"/>
              <w:spacing w:before="0" w:after="0"/>
              <w:jc w:val="center"/>
            </w:pPr>
            <w:r w:rsidRPr="00E82757">
              <w:t>161,975</w:t>
            </w:r>
          </w:p>
        </w:tc>
        <w:tc>
          <w:tcPr>
            <w:tcW w:w="1134" w:type="dxa"/>
            <w:tcBorders>
              <w:bottom w:val="single" w:sz="6" w:space="0" w:color="auto"/>
            </w:tcBorders>
            <w:vAlign w:val="center"/>
          </w:tcPr>
          <w:p w14:paraId="1E8748D6" w14:textId="77777777" w:rsidR="00CC51DC" w:rsidRPr="00E82757" w:rsidRDefault="00CC51DC" w:rsidP="00CC51DC">
            <w:pPr>
              <w:pStyle w:val="Tabletext"/>
              <w:spacing w:before="0" w:after="0"/>
              <w:jc w:val="center"/>
            </w:pPr>
          </w:p>
        </w:tc>
        <w:tc>
          <w:tcPr>
            <w:tcW w:w="1191" w:type="dxa"/>
            <w:tcBorders>
              <w:bottom w:val="single" w:sz="6" w:space="0" w:color="auto"/>
            </w:tcBorders>
            <w:vAlign w:val="center"/>
          </w:tcPr>
          <w:p w14:paraId="4702074B" w14:textId="77777777" w:rsidR="00CC51DC" w:rsidRPr="00E82757" w:rsidRDefault="00CC51DC" w:rsidP="00CC51DC">
            <w:pPr>
              <w:pStyle w:val="Tabletext"/>
              <w:spacing w:before="0" w:after="0"/>
              <w:jc w:val="center"/>
            </w:pPr>
          </w:p>
        </w:tc>
        <w:tc>
          <w:tcPr>
            <w:tcW w:w="1191" w:type="dxa"/>
            <w:tcBorders>
              <w:bottom w:val="single" w:sz="6" w:space="0" w:color="auto"/>
            </w:tcBorders>
            <w:vAlign w:val="center"/>
          </w:tcPr>
          <w:p w14:paraId="33DEA203" w14:textId="77777777" w:rsidR="00CC51DC" w:rsidRPr="00E82757" w:rsidRDefault="00CC51DC" w:rsidP="00CC51DC">
            <w:pPr>
              <w:pStyle w:val="Tabletext"/>
              <w:spacing w:before="0" w:after="0"/>
              <w:jc w:val="center"/>
            </w:pPr>
          </w:p>
        </w:tc>
        <w:tc>
          <w:tcPr>
            <w:tcW w:w="1222" w:type="dxa"/>
            <w:tcBorders>
              <w:bottom w:val="single" w:sz="6" w:space="0" w:color="auto"/>
            </w:tcBorders>
            <w:vAlign w:val="center"/>
          </w:tcPr>
          <w:p w14:paraId="7EFA17CA" w14:textId="77777777" w:rsidR="00CC51DC" w:rsidRPr="00E82757" w:rsidRDefault="00CC51DC" w:rsidP="00CC51DC">
            <w:pPr>
              <w:pStyle w:val="Tabletext"/>
              <w:spacing w:before="0" w:after="0"/>
              <w:jc w:val="center"/>
            </w:pPr>
          </w:p>
        </w:tc>
      </w:tr>
      <w:tr w:rsidR="00CC51DC" w:rsidRPr="00E82757" w14:paraId="34FCF137" w14:textId="77777777" w:rsidTr="00CC51DC">
        <w:trPr>
          <w:cantSplit/>
          <w:jc w:val="center"/>
        </w:trPr>
        <w:tc>
          <w:tcPr>
            <w:tcW w:w="1135" w:type="dxa"/>
            <w:tcBorders>
              <w:bottom w:val="single" w:sz="6" w:space="0" w:color="auto"/>
            </w:tcBorders>
          </w:tcPr>
          <w:p w14:paraId="64FD45D3" w14:textId="77777777" w:rsidR="00CC51DC" w:rsidRPr="00E82757" w:rsidRDefault="00CC51DC" w:rsidP="00CC51DC">
            <w:pPr>
              <w:pStyle w:val="Tabletext"/>
              <w:spacing w:before="0" w:after="0"/>
            </w:pPr>
            <w:r w:rsidRPr="00E82757">
              <w:t>AIS 2</w:t>
            </w:r>
          </w:p>
        </w:tc>
        <w:tc>
          <w:tcPr>
            <w:tcW w:w="1130" w:type="dxa"/>
            <w:tcBorders>
              <w:bottom w:val="single" w:sz="6" w:space="0" w:color="auto"/>
            </w:tcBorders>
            <w:vAlign w:val="center"/>
          </w:tcPr>
          <w:p w14:paraId="636CA54A" w14:textId="77777777" w:rsidR="00CC51DC" w:rsidRPr="00E82757" w:rsidRDefault="00CC51DC" w:rsidP="00CC51DC">
            <w:pPr>
              <w:pStyle w:val="Tabletext"/>
              <w:spacing w:before="0" w:after="0"/>
              <w:jc w:val="center"/>
              <w:rPr>
                <w:i/>
                <w:iCs/>
              </w:rPr>
            </w:pPr>
            <w:r w:rsidRPr="00E82757">
              <w:rPr>
                <w:i/>
                <w:iCs/>
              </w:rPr>
              <w:t>f), l), p)</w:t>
            </w:r>
          </w:p>
        </w:tc>
        <w:tc>
          <w:tcPr>
            <w:tcW w:w="1276" w:type="dxa"/>
            <w:tcBorders>
              <w:bottom w:val="single" w:sz="6" w:space="0" w:color="auto"/>
            </w:tcBorders>
            <w:vAlign w:val="center"/>
          </w:tcPr>
          <w:p w14:paraId="5A0DE877" w14:textId="77777777" w:rsidR="00CC51DC" w:rsidRPr="00E82757" w:rsidRDefault="00CC51DC" w:rsidP="00CC51DC">
            <w:pPr>
              <w:pStyle w:val="Tabletext"/>
              <w:spacing w:before="0" w:after="0"/>
              <w:jc w:val="center"/>
            </w:pPr>
            <w:r w:rsidRPr="00E82757">
              <w:t>162,025</w:t>
            </w:r>
          </w:p>
        </w:tc>
        <w:tc>
          <w:tcPr>
            <w:tcW w:w="1276" w:type="dxa"/>
            <w:tcBorders>
              <w:bottom w:val="single" w:sz="6" w:space="0" w:color="auto"/>
            </w:tcBorders>
            <w:vAlign w:val="center"/>
          </w:tcPr>
          <w:p w14:paraId="629BFC3D" w14:textId="77777777" w:rsidR="00CC51DC" w:rsidRPr="00E82757" w:rsidRDefault="00CC51DC" w:rsidP="00CC51DC">
            <w:pPr>
              <w:pStyle w:val="Tabletext"/>
              <w:spacing w:before="0" w:after="0"/>
              <w:jc w:val="center"/>
            </w:pPr>
            <w:r w:rsidRPr="00E82757">
              <w:t>162,025</w:t>
            </w:r>
          </w:p>
        </w:tc>
        <w:tc>
          <w:tcPr>
            <w:tcW w:w="1134" w:type="dxa"/>
            <w:tcBorders>
              <w:bottom w:val="single" w:sz="6" w:space="0" w:color="auto"/>
            </w:tcBorders>
            <w:vAlign w:val="center"/>
          </w:tcPr>
          <w:p w14:paraId="1528964A" w14:textId="77777777" w:rsidR="00CC51DC" w:rsidRPr="00E82757" w:rsidRDefault="00CC51DC" w:rsidP="00CC51DC">
            <w:pPr>
              <w:pStyle w:val="Tabletext"/>
              <w:spacing w:before="0" w:after="0"/>
              <w:jc w:val="center"/>
            </w:pPr>
          </w:p>
        </w:tc>
        <w:tc>
          <w:tcPr>
            <w:tcW w:w="1191" w:type="dxa"/>
            <w:tcBorders>
              <w:bottom w:val="single" w:sz="6" w:space="0" w:color="auto"/>
            </w:tcBorders>
            <w:vAlign w:val="center"/>
          </w:tcPr>
          <w:p w14:paraId="511A5E76" w14:textId="77777777" w:rsidR="00CC51DC" w:rsidRPr="00E82757" w:rsidRDefault="00CC51DC" w:rsidP="00CC51DC">
            <w:pPr>
              <w:pStyle w:val="Tabletext"/>
              <w:spacing w:before="0" w:after="0"/>
              <w:jc w:val="center"/>
            </w:pPr>
          </w:p>
        </w:tc>
        <w:tc>
          <w:tcPr>
            <w:tcW w:w="1191" w:type="dxa"/>
            <w:tcBorders>
              <w:bottom w:val="single" w:sz="6" w:space="0" w:color="auto"/>
            </w:tcBorders>
            <w:vAlign w:val="center"/>
          </w:tcPr>
          <w:p w14:paraId="7BA6BCF0" w14:textId="77777777" w:rsidR="00CC51DC" w:rsidRPr="00E82757" w:rsidRDefault="00CC51DC" w:rsidP="00CC51DC">
            <w:pPr>
              <w:pStyle w:val="Tabletext"/>
              <w:spacing w:before="0" w:after="0"/>
              <w:jc w:val="center"/>
            </w:pPr>
          </w:p>
        </w:tc>
        <w:tc>
          <w:tcPr>
            <w:tcW w:w="1222" w:type="dxa"/>
            <w:tcBorders>
              <w:bottom w:val="single" w:sz="6" w:space="0" w:color="auto"/>
            </w:tcBorders>
            <w:vAlign w:val="center"/>
          </w:tcPr>
          <w:p w14:paraId="46AB4EDB" w14:textId="77777777" w:rsidR="00CC51DC" w:rsidRPr="00E82757" w:rsidRDefault="00CC51DC" w:rsidP="00CC51DC">
            <w:pPr>
              <w:pStyle w:val="Tabletext"/>
              <w:spacing w:before="0" w:after="0"/>
              <w:jc w:val="center"/>
            </w:pPr>
          </w:p>
        </w:tc>
      </w:tr>
      <w:tr w:rsidR="00CC51DC" w:rsidRPr="00E82757" w14:paraId="38339B94" w14:textId="77777777" w:rsidTr="00CC51DC">
        <w:trPr>
          <w:cantSplit/>
          <w:jc w:val="center"/>
        </w:trPr>
        <w:tc>
          <w:tcPr>
            <w:tcW w:w="9555" w:type="dxa"/>
            <w:gridSpan w:val="8"/>
            <w:tcBorders>
              <w:top w:val="single" w:sz="6" w:space="0" w:color="auto"/>
              <w:left w:val="nil"/>
              <w:bottom w:val="nil"/>
              <w:right w:val="nil"/>
            </w:tcBorders>
          </w:tcPr>
          <w:p w14:paraId="66BE93A9" w14:textId="77777777" w:rsidR="00CC51DC" w:rsidRPr="00E82757" w:rsidRDefault="00CC51DC" w:rsidP="00CC51DC">
            <w:pPr>
              <w:pStyle w:val="Tablelegend"/>
              <w:tabs>
                <w:tab w:val="left" w:pos="284"/>
              </w:tabs>
            </w:pPr>
            <w:r w:rsidRPr="00E82757">
              <w:rPr>
                <w:cs/>
              </w:rPr>
              <w:t>‎</w:t>
            </w:r>
            <w:r w:rsidRPr="00E82757">
              <w:t>*</w:t>
            </w:r>
            <w:r w:rsidRPr="00E82757">
              <w:tab/>
              <w:t xml:space="preserve">A partir del 1 de enero de 2019, la designación del canal 2027 será ASM 1 y la del canal 2028 será ASM 2. </w:t>
            </w:r>
            <w:r w:rsidRPr="00E82757">
              <w:rPr>
                <w:cs/>
              </w:rPr>
              <w:t>‎</w:t>
            </w:r>
          </w:p>
        </w:tc>
      </w:tr>
    </w:tbl>
    <w:p w14:paraId="2EE446CC" w14:textId="77777777" w:rsidR="006704B3" w:rsidRPr="00E82757" w:rsidRDefault="006704B3">
      <w:pPr>
        <w:pStyle w:val="Reasons"/>
      </w:pPr>
    </w:p>
    <w:p w14:paraId="067CC546" w14:textId="77777777" w:rsidR="006704B3" w:rsidRPr="00E82757" w:rsidRDefault="00CC51DC">
      <w:pPr>
        <w:pStyle w:val="Proposal"/>
      </w:pPr>
      <w:r w:rsidRPr="00E82757">
        <w:t>MOD</w:t>
      </w:r>
      <w:r w:rsidRPr="00E82757">
        <w:tab/>
        <w:t>IAP/11A9A2/7</w:t>
      </w:r>
      <w:r w:rsidRPr="00E82757">
        <w:rPr>
          <w:vanish/>
          <w:color w:val="7F7F7F" w:themeColor="text1" w:themeTint="80"/>
          <w:vertAlign w:val="superscript"/>
        </w:rPr>
        <w:t>#50300</w:t>
      </w:r>
    </w:p>
    <w:p w14:paraId="7BA8B4A4" w14:textId="77777777" w:rsidR="00CC51DC" w:rsidRPr="00E82757" w:rsidRDefault="00CC51DC" w:rsidP="00CC51DC">
      <w:pPr>
        <w:pStyle w:val="AppendixNo"/>
      </w:pPr>
      <w:r w:rsidRPr="00E82757">
        <w:t xml:space="preserve">APÉNDICE </w:t>
      </w:r>
      <w:r w:rsidRPr="00E82757">
        <w:rPr>
          <w:rStyle w:val="href"/>
          <w:rFonts w:eastAsia="MS Gothic"/>
        </w:rPr>
        <w:t>18</w:t>
      </w:r>
      <w:r w:rsidRPr="00E82757">
        <w:t xml:space="preserve"> (REV.CMR-</w:t>
      </w:r>
      <w:del w:id="263" w:author="RISSONE Christian" w:date="2017-08-30T15:00:00Z">
        <w:r w:rsidRPr="00E82757">
          <w:delText>1</w:delText>
        </w:r>
      </w:del>
      <w:del w:id="264" w:author="Ruepp, Rowena [2]" w:date="2018-06-25T15:31:00Z">
        <w:r w:rsidRPr="00E82757">
          <w:delText>5</w:delText>
        </w:r>
      </w:del>
      <w:ins w:id="265" w:author="RISSONE Christian" w:date="2017-08-30T15:00:00Z">
        <w:r w:rsidRPr="00E82757">
          <w:t>19</w:t>
        </w:r>
      </w:ins>
      <w:r w:rsidRPr="00E82757">
        <w:t>)</w:t>
      </w:r>
    </w:p>
    <w:p w14:paraId="1226E9D9" w14:textId="77777777" w:rsidR="00CC51DC" w:rsidRPr="00E82757" w:rsidRDefault="00CC51DC" w:rsidP="00CC51DC">
      <w:pPr>
        <w:pStyle w:val="Appendixtitle"/>
      </w:pPr>
      <w:r w:rsidRPr="00E82757">
        <w:t xml:space="preserve">Cuadro de frecuencias de transmisión en la banda de frecuencias </w:t>
      </w:r>
      <w:r w:rsidRPr="00E82757">
        <w:br/>
        <w:t>atribuida al servicio móvil marítimo de ondas métricas</w:t>
      </w:r>
    </w:p>
    <w:p w14:paraId="79E5DD74" w14:textId="77777777" w:rsidR="00CC51DC" w:rsidRPr="00E82757" w:rsidRDefault="00CC51DC" w:rsidP="00A04F5A">
      <w:pPr>
        <w:pStyle w:val="Appendixref"/>
      </w:pPr>
      <w:r w:rsidRPr="00E82757">
        <w:t xml:space="preserve">(Véase el Artículo </w:t>
      </w:r>
      <w:r w:rsidRPr="00E82757">
        <w:rPr>
          <w:rStyle w:val="Artdef"/>
        </w:rPr>
        <w:t>52</w:t>
      </w:r>
      <w:r w:rsidRPr="00E82757">
        <w:t>)</w:t>
      </w:r>
    </w:p>
    <w:p w14:paraId="026DB11E" w14:textId="77777777" w:rsidR="00CC51DC" w:rsidRPr="00E82757" w:rsidRDefault="00CC51DC" w:rsidP="00A04F5A">
      <w:pPr>
        <w:pStyle w:val="Tablelegend"/>
        <w:jc w:val="center"/>
        <w:rPr>
          <w:b/>
          <w:bCs/>
          <w:i/>
        </w:rPr>
      </w:pPr>
      <w:r w:rsidRPr="00E82757">
        <w:rPr>
          <w:b/>
          <w:bCs/>
        </w:rPr>
        <w:t>Notas al Cuadro</w:t>
      </w:r>
    </w:p>
    <w:p w14:paraId="453076AF" w14:textId="77777777" w:rsidR="00CC51DC" w:rsidRPr="00E82757" w:rsidRDefault="00CC51DC" w:rsidP="00A04F5A">
      <w:pPr>
        <w:pStyle w:val="Tablelegend"/>
        <w:ind w:left="426" w:hanging="426"/>
        <w:rPr>
          <w:i/>
          <w:iCs/>
        </w:rPr>
      </w:pPr>
      <w:r w:rsidRPr="00E82757">
        <w:rPr>
          <w:i/>
          <w:iCs/>
        </w:rPr>
        <w:t>Notas específicas</w:t>
      </w:r>
    </w:p>
    <w:p w14:paraId="6F45E68C" w14:textId="77777777" w:rsidR="00CC51DC" w:rsidRPr="00E82757" w:rsidDel="00A04F5A" w:rsidRDefault="00CC51DC" w:rsidP="00CC51DC">
      <w:pPr>
        <w:pStyle w:val="Tablelegend"/>
        <w:tabs>
          <w:tab w:val="clear" w:pos="1134"/>
          <w:tab w:val="left" w:pos="426"/>
        </w:tabs>
        <w:ind w:left="426" w:hanging="426"/>
        <w:rPr>
          <w:del w:id="266" w:author="Spanish" w:date="2019-09-27T15:27:00Z"/>
        </w:rPr>
      </w:pPr>
      <w:r w:rsidRPr="00E82757">
        <w:rPr>
          <w:i/>
          <w:iCs/>
        </w:rPr>
        <w:t>w)</w:t>
      </w:r>
      <w:r w:rsidRPr="00E82757">
        <w:tab/>
      </w:r>
      <w:del w:id="267" w:author="Spanish" w:date="2019-09-27T15:27:00Z">
        <w:r w:rsidRPr="00E82757" w:rsidDel="00A04F5A">
          <w:delText>En las Regiones 1 y 3:</w:delText>
        </w:r>
      </w:del>
    </w:p>
    <w:p w14:paraId="67AA8AEF" w14:textId="77777777" w:rsidR="00CC51DC" w:rsidRPr="00E82757" w:rsidRDefault="00CC51DC" w:rsidP="00CC51DC">
      <w:pPr>
        <w:pStyle w:val="Tablelegend"/>
        <w:tabs>
          <w:tab w:val="clear" w:pos="1134"/>
          <w:tab w:val="left" w:pos="426"/>
        </w:tabs>
        <w:ind w:left="426" w:hanging="426"/>
        <w:rPr>
          <w:del w:id="268" w:author="Saez Grau, Ricardo" w:date="2018-07-09T16:09:00Z"/>
        </w:rPr>
      </w:pPr>
      <w:del w:id="269" w:author="Saez Grau, Ricardo" w:date="2018-07-09T16:09:00Z">
        <w:r w:rsidRPr="00E82757">
          <w:tab/>
        </w:r>
        <w:r w:rsidRPr="00E82757">
          <w:rPr>
            <w:iCs/>
          </w:rPr>
          <w:delText>Hasta 1 de enero de 2017, las bandas de frecuencias 157,200-157,325 MHz y 161,800-161,925 MHz (correspondientes a los canales 24, 84, 25, 85, 26 y 86) pueden utilizarse para emisiones moduladas digitalmente, a reserva de la coordinación con las administraciones afectadas. Las estaciones que utilicen estos canales o</w:delText>
        </w:r>
        <w:r w:rsidRPr="00E82757">
          <w:rPr>
            <w:i/>
          </w:rPr>
          <w:delText xml:space="preserve"> </w:delText>
        </w:r>
        <w:r w:rsidRPr="00E82757">
          <w:rPr>
            <w:iCs/>
          </w:rPr>
          <w:delText xml:space="preserve">bandas de frecuencias para emisiones moduladas digitalmente no deberán causar interferencia perjudicial a las otras estaciones que funcionan de conformidad con el Artículo </w:delText>
        </w:r>
        <w:r w:rsidRPr="00E82757">
          <w:rPr>
            <w:b/>
            <w:bCs/>
            <w:iCs/>
          </w:rPr>
          <w:delText>5</w:delText>
        </w:r>
        <w:r w:rsidRPr="00E82757">
          <w:rPr>
            <w:iCs/>
          </w:rPr>
          <w:delText>, ni reclamarán protección contra las mismas</w:delText>
        </w:r>
        <w:r w:rsidRPr="00E82757">
          <w:delText>.</w:delText>
        </w:r>
      </w:del>
    </w:p>
    <w:p w14:paraId="14A0D941" w14:textId="77777777" w:rsidR="00CC51DC" w:rsidRPr="00E82757" w:rsidRDefault="00CC51DC" w:rsidP="00CC51DC">
      <w:pPr>
        <w:pStyle w:val="Tablelegend"/>
        <w:tabs>
          <w:tab w:val="clear" w:pos="1134"/>
          <w:tab w:val="left" w:pos="426"/>
        </w:tabs>
        <w:ind w:left="426" w:hanging="426"/>
      </w:pPr>
      <w:r w:rsidRPr="00E82757">
        <w:tab/>
      </w:r>
      <w:del w:id="270" w:author="Spanish83" w:date="2019-03-20T09:40:00Z">
        <w:r w:rsidRPr="00E82757" w:rsidDel="000C1DD7">
          <w:delText>A partir del 1 de enero de 2017, l</w:delText>
        </w:r>
      </w:del>
      <w:ins w:id="271" w:author="Spanish83" w:date="2019-03-20T09:40:00Z">
        <w:r w:rsidRPr="00E82757">
          <w:t>L</w:t>
        </w:r>
      </w:ins>
      <w:r w:rsidRPr="00E82757">
        <w:t xml:space="preserve">as bandas de frecuencias </w:t>
      </w:r>
      <w:del w:id="272" w:author="Spanish83" w:date="2019-03-20T09:40:00Z">
        <w:r w:rsidRPr="00E82757" w:rsidDel="000C1DD7">
          <w:delText>157,200-157,325</w:delText>
        </w:r>
      </w:del>
      <w:ins w:id="273" w:author="Spanish83" w:date="2019-03-20T09:40:00Z">
        <w:r w:rsidRPr="00E82757">
          <w:t>157,1875-157,3375</w:t>
        </w:r>
      </w:ins>
      <w:r w:rsidRPr="00E82757">
        <w:t xml:space="preserve"> MHz y </w:t>
      </w:r>
      <w:del w:id="274" w:author="Spanish83" w:date="2019-03-20T09:41:00Z">
        <w:r w:rsidRPr="00E82757" w:rsidDel="000C1DD7">
          <w:delText>161,800-161,925</w:delText>
        </w:r>
      </w:del>
      <w:ins w:id="275" w:author="Spanish83" w:date="2019-03-20T09:41:00Z">
        <w:r w:rsidRPr="00E82757">
          <w:t>161,7875-161,9375</w:t>
        </w:r>
      </w:ins>
      <w:r w:rsidRPr="00E82757">
        <w:t xml:space="preserve"> MHz </w:t>
      </w:r>
      <w:r w:rsidRPr="00E82757">
        <w:rPr>
          <w:cs/>
        </w:rPr>
        <w:t>‎‎</w:t>
      </w:r>
      <w:r w:rsidRPr="00E82757">
        <w:t xml:space="preserve">(correspondientes a los canales 24, 84, 25, 85, 26 y 86) están identificadas para la utilización del sistema de intercambio de datos en ondas métricas (VDES) </w:t>
      </w:r>
      <w:r w:rsidRPr="00E82757">
        <w:rPr>
          <w:cs/>
        </w:rPr>
        <w:t>‎</w:t>
      </w:r>
      <w:r w:rsidRPr="00E82757">
        <w:t xml:space="preserve">descrito en la versión más reciente de la Recomendación UIT-R M.2092. Estas bandas de frecuencias también </w:t>
      </w:r>
      <w:r w:rsidRPr="00E82757">
        <w:rPr>
          <w:cs/>
        </w:rPr>
        <w:t>‎</w:t>
      </w:r>
      <w:r w:rsidRPr="00E82757">
        <w:t xml:space="preserve">podrán utilizarse para la modulación analógica descrita en la versión más reciente de la Recomendación UIT-R M.1084 por la administración que lo desee, a reserva de que no causen interferencia perjudicial ni reclamen protección frente a otras estaciones del </w:t>
      </w:r>
      <w:r w:rsidRPr="00E82757">
        <w:rPr>
          <w:cs/>
        </w:rPr>
        <w:t>‎</w:t>
      </w:r>
      <w:r w:rsidRPr="00E82757">
        <w:t xml:space="preserve">servicio móvil marítimo que utilicen emisiones moduladas digitalmente y estarán sujetas a coordinación con las </w:t>
      </w:r>
      <w:r w:rsidRPr="00E82757">
        <w:rPr>
          <w:cs/>
        </w:rPr>
        <w:t>‎</w:t>
      </w:r>
      <w:r w:rsidRPr="00E82757">
        <w:t>administraciones afectadas.</w:t>
      </w:r>
      <w:r w:rsidRPr="00E82757">
        <w:rPr>
          <w:sz w:val="16"/>
          <w:szCs w:val="16"/>
        </w:rPr>
        <w:t>     (CMR</w:t>
      </w:r>
      <w:r w:rsidRPr="00E82757">
        <w:rPr>
          <w:sz w:val="16"/>
          <w:szCs w:val="16"/>
        </w:rPr>
        <w:noBreakHyphen/>
      </w:r>
      <w:del w:id="276" w:author="Spanish83" w:date="2019-03-20T09:41:00Z">
        <w:r w:rsidRPr="00E82757" w:rsidDel="000C1DD7">
          <w:rPr>
            <w:sz w:val="16"/>
            <w:szCs w:val="16"/>
          </w:rPr>
          <w:delText>15</w:delText>
        </w:r>
      </w:del>
      <w:ins w:id="277" w:author="Spanish83" w:date="2019-03-20T09:41:00Z">
        <w:r w:rsidRPr="00E82757">
          <w:rPr>
            <w:sz w:val="16"/>
            <w:szCs w:val="16"/>
          </w:rPr>
          <w:t>19</w:t>
        </w:r>
      </w:ins>
      <w:r w:rsidRPr="00E82757">
        <w:rPr>
          <w:sz w:val="16"/>
          <w:szCs w:val="16"/>
        </w:rPr>
        <w:t>)</w:t>
      </w:r>
    </w:p>
    <w:p w14:paraId="79BB51B3" w14:textId="77777777" w:rsidR="006704B3" w:rsidRPr="00E82757" w:rsidRDefault="006704B3">
      <w:pPr>
        <w:pStyle w:val="Reasons"/>
      </w:pPr>
    </w:p>
    <w:p w14:paraId="223A3DFC" w14:textId="77777777" w:rsidR="006704B3" w:rsidRPr="00E82757" w:rsidRDefault="00CC51DC">
      <w:pPr>
        <w:pStyle w:val="Proposal"/>
      </w:pPr>
      <w:r w:rsidRPr="00E82757">
        <w:lastRenderedPageBreak/>
        <w:t>MOD</w:t>
      </w:r>
      <w:r w:rsidRPr="00E82757">
        <w:tab/>
        <w:t>IAP/11A9A2/8</w:t>
      </w:r>
    </w:p>
    <w:p w14:paraId="2F68AD10" w14:textId="77777777" w:rsidR="00CC51DC" w:rsidRPr="00E82757" w:rsidRDefault="00CC51DC" w:rsidP="00637471">
      <w:pPr>
        <w:pStyle w:val="AppendixNo"/>
      </w:pPr>
      <w:r w:rsidRPr="00637471">
        <w:t>APÉNDICE</w:t>
      </w:r>
      <w:r w:rsidRPr="00E82757">
        <w:t xml:space="preserve"> </w:t>
      </w:r>
      <w:r w:rsidRPr="00E82757">
        <w:rPr>
          <w:rStyle w:val="href"/>
        </w:rPr>
        <w:t>18</w:t>
      </w:r>
      <w:r w:rsidRPr="00E82757">
        <w:t xml:space="preserve"> (</w:t>
      </w:r>
      <w:r w:rsidRPr="00E82757">
        <w:rPr>
          <w:caps w:val="0"/>
        </w:rPr>
        <w:t>REV</w:t>
      </w:r>
      <w:r w:rsidRPr="00E82757">
        <w:t>.CMR-15)</w:t>
      </w:r>
    </w:p>
    <w:p w14:paraId="5DC40159" w14:textId="77777777" w:rsidR="00CC51DC" w:rsidRPr="00E82757" w:rsidRDefault="00CC51DC" w:rsidP="00930AE9">
      <w:pPr>
        <w:pStyle w:val="Appendixtitle"/>
      </w:pPr>
      <w:r w:rsidRPr="00E82757">
        <w:t xml:space="preserve">Cuadro de frecuencias de </w:t>
      </w:r>
      <w:r w:rsidRPr="00930AE9">
        <w:t>transmisión</w:t>
      </w:r>
      <w:r w:rsidRPr="00E82757">
        <w:t xml:space="preserve"> en la banda de frecuencias </w:t>
      </w:r>
      <w:r w:rsidRPr="00E82757">
        <w:br/>
        <w:t>atribuida al servicio móvil marítimo de ondas métricas</w:t>
      </w:r>
    </w:p>
    <w:p w14:paraId="4374988F" w14:textId="77777777" w:rsidR="00CC51DC" w:rsidRPr="00E82757" w:rsidRDefault="00CC51DC" w:rsidP="00CC51DC">
      <w:pPr>
        <w:pStyle w:val="Appendixref"/>
      </w:pPr>
      <w:r w:rsidRPr="00E82757">
        <w:t xml:space="preserve">(Véase el Artículo </w:t>
      </w:r>
      <w:r w:rsidRPr="00E82757">
        <w:rPr>
          <w:rStyle w:val="Artref"/>
          <w:b/>
        </w:rPr>
        <w:t>52</w:t>
      </w:r>
      <w:r w:rsidRPr="00E82757">
        <w:t>)</w:t>
      </w:r>
    </w:p>
    <w:p w14:paraId="6B0D8EFF" w14:textId="77777777" w:rsidR="00CC51DC" w:rsidRPr="00E82757" w:rsidRDefault="00CC51DC" w:rsidP="00CC51DC">
      <w:pPr>
        <w:pStyle w:val="Tablelegend"/>
        <w:keepNext/>
        <w:keepLines/>
        <w:spacing w:before="240"/>
        <w:jc w:val="center"/>
        <w:rPr>
          <w:i/>
        </w:rPr>
      </w:pPr>
      <w:r w:rsidRPr="00E82757">
        <w:rPr>
          <w:b/>
        </w:rPr>
        <w:t>Notas al Cuadro</w:t>
      </w:r>
    </w:p>
    <w:p w14:paraId="0233BFCE" w14:textId="77777777" w:rsidR="00CC51DC" w:rsidRPr="00E82757" w:rsidRDefault="00CC51DC" w:rsidP="00CC51DC">
      <w:pPr>
        <w:pStyle w:val="Tablelegend"/>
        <w:spacing w:before="240"/>
        <w:ind w:left="284" w:hanging="284"/>
      </w:pPr>
      <w:r w:rsidRPr="00E82757">
        <w:rPr>
          <w:i/>
        </w:rPr>
        <w:t>Notas específicas</w:t>
      </w:r>
    </w:p>
    <w:p w14:paraId="1651FC5C" w14:textId="77777777" w:rsidR="00CC51DC" w:rsidRPr="00E82757" w:rsidDel="000D400A" w:rsidRDefault="00CC51DC" w:rsidP="00CC51DC">
      <w:pPr>
        <w:pStyle w:val="Tablelegend"/>
        <w:tabs>
          <w:tab w:val="clear" w:pos="851"/>
        </w:tabs>
        <w:spacing w:after="0"/>
        <w:ind w:left="567" w:hanging="567"/>
        <w:rPr>
          <w:del w:id="278" w:author="Spanish" w:date="2019-09-27T15:29:00Z"/>
        </w:rPr>
      </w:pPr>
      <w:del w:id="279" w:author="Spanish" w:date="2019-09-27T15:29:00Z">
        <w:r w:rsidRPr="00E82757" w:rsidDel="000D400A">
          <w:rPr>
            <w:i/>
          </w:rPr>
          <w:delText>ww)</w:delText>
        </w:r>
        <w:r w:rsidRPr="00E82757" w:rsidDel="000D400A">
          <w:rPr>
            <w:i/>
          </w:rPr>
          <w:tab/>
        </w:r>
        <w:r w:rsidRPr="00E82757" w:rsidDel="000D400A">
          <w:rPr>
            <w:iCs/>
          </w:rPr>
          <w:delText>En la Región 2, las bandas de frecuencias 157,200-157,325 MHz y 161,800</w:delText>
        </w:r>
        <w:r w:rsidRPr="00E82757" w:rsidDel="000D400A">
          <w:rPr>
            <w:iCs/>
          </w:rPr>
          <w:noBreakHyphen/>
          <w:delText>161,925 MHz (correspondientes a los canales 24, 84, 25, 85, 26 y 86) están designadas para las emisiones moduladas digitalmente de conformidad con la versión más reciente de la Recomendación UIT-R M.1842.</w:delText>
        </w:r>
      </w:del>
    </w:p>
    <w:p w14:paraId="624B0394" w14:textId="77777777" w:rsidR="00CC51DC" w:rsidRDefault="00CC51DC" w:rsidP="00CC51DC">
      <w:pPr>
        <w:pStyle w:val="Tablelegend"/>
        <w:tabs>
          <w:tab w:val="clear" w:pos="851"/>
        </w:tabs>
        <w:spacing w:after="0"/>
        <w:ind w:left="567" w:hanging="567"/>
        <w:rPr>
          <w:sz w:val="16"/>
          <w:szCs w:val="16"/>
        </w:rPr>
      </w:pPr>
      <w:del w:id="280" w:author="Spanish" w:date="2019-09-27T15:29:00Z">
        <w:r w:rsidRPr="00E82757" w:rsidDel="000D400A">
          <w:rPr>
            <w:sz w:val="16"/>
          </w:rPr>
          <w:tab/>
        </w:r>
        <w:r w:rsidRPr="00E82757" w:rsidDel="000D400A">
          <w:rPr>
            <w:iCs/>
          </w:rPr>
          <w:delText xml:space="preserve">En Canadá y Barbados, a partir del 1 de enero de 2019, las bandas de frecuencias </w:delText>
        </w:r>
        <w:r w:rsidRPr="00E82757" w:rsidDel="000D400A">
          <w:rPr>
            <w:iCs/>
            <w:cs/>
          </w:rPr>
          <w:delText>‎</w:delText>
        </w:r>
        <w:r w:rsidRPr="00E82757" w:rsidDel="000D400A">
          <w:rPr>
            <w:iCs/>
          </w:rPr>
          <w:delText>157,200-157,275 MHz y 161,800</w:delText>
        </w:r>
        <w:r w:rsidRPr="00E82757" w:rsidDel="000D400A">
          <w:rPr>
            <w:iCs/>
          </w:rPr>
          <w:noBreakHyphen/>
          <w:delText xml:space="preserve">161,875 MHz </w:delText>
        </w:r>
        <w:r w:rsidRPr="00E82757" w:rsidDel="000D400A">
          <w:rPr>
            <w:iCs/>
            <w:cs/>
          </w:rPr>
          <w:delText>‎‎</w:delText>
        </w:r>
        <w:r w:rsidRPr="00E82757" w:rsidDel="000D400A">
          <w:rPr>
            <w:iCs/>
          </w:rPr>
          <w:delText xml:space="preserve">(correspondientes a los canales 24, 84, 25 y 85) </w:delText>
        </w:r>
        <w:r w:rsidRPr="00E82757" w:rsidDel="000D400A">
          <w:rPr>
            <w:iCs/>
            <w:cs/>
          </w:rPr>
          <w:delText>‎</w:delText>
        </w:r>
        <w:r w:rsidRPr="00E82757" w:rsidDel="000D400A">
          <w:rPr>
            <w:iCs/>
          </w:rPr>
          <w:delText>podrán utilizarse para emisiones moduladas digitalmente, como las descritas en la versión más reciente de la Recomendación UIT-R M.2092 y estarán sujetas a la coordinación con las administraciones afectadas.</w:delText>
        </w:r>
        <w:r w:rsidRPr="00E82757" w:rsidDel="000D400A">
          <w:rPr>
            <w:sz w:val="16"/>
            <w:szCs w:val="16"/>
          </w:rPr>
          <w:delText>     (CMR</w:delText>
        </w:r>
        <w:r w:rsidRPr="00E82757" w:rsidDel="000D400A">
          <w:rPr>
            <w:sz w:val="16"/>
            <w:szCs w:val="16"/>
          </w:rPr>
          <w:noBreakHyphen/>
          <w:delText>15)</w:delText>
        </w:r>
      </w:del>
    </w:p>
    <w:p w14:paraId="72D53169" w14:textId="77777777" w:rsidR="00637471" w:rsidRDefault="00637471" w:rsidP="00637471">
      <w:pPr>
        <w:pStyle w:val="Reasons"/>
      </w:pPr>
    </w:p>
    <w:p w14:paraId="77D57184" w14:textId="77777777" w:rsidR="006704B3" w:rsidRPr="00E82757" w:rsidRDefault="00CC51DC">
      <w:pPr>
        <w:pStyle w:val="Proposal"/>
      </w:pPr>
      <w:r w:rsidRPr="00E82757">
        <w:t>MOD</w:t>
      </w:r>
      <w:r w:rsidRPr="00E82757">
        <w:tab/>
        <w:t>IAP/11A9A2/9</w:t>
      </w:r>
      <w:r w:rsidRPr="00E82757">
        <w:rPr>
          <w:vanish/>
          <w:color w:val="7F7F7F" w:themeColor="text1" w:themeTint="80"/>
          <w:vertAlign w:val="superscript"/>
        </w:rPr>
        <w:t>#50300</w:t>
      </w:r>
    </w:p>
    <w:p w14:paraId="5270D634" w14:textId="77777777" w:rsidR="00CC51DC" w:rsidRPr="00E82757" w:rsidRDefault="00CC51DC" w:rsidP="00CC51DC">
      <w:pPr>
        <w:pStyle w:val="AppendixNo"/>
      </w:pPr>
      <w:r w:rsidRPr="00E82757">
        <w:t xml:space="preserve">APÉNDICE </w:t>
      </w:r>
      <w:r w:rsidRPr="00E82757">
        <w:rPr>
          <w:rStyle w:val="href"/>
          <w:rFonts w:eastAsia="MS Gothic"/>
        </w:rPr>
        <w:t>18</w:t>
      </w:r>
      <w:r w:rsidRPr="00E82757">
        <w:t xml:space="preserve"> (REV.CMR-</w:t>
      </w:r>
      <w:del w:id="281" w:author="RISSONE Christian" w:date="2017-08-30T15:00:00Z">
        <w:r w:rsidRPr="00E82757">
          <w:delText>1</w:delText>
        </w:r>
      </w:del>
      <w:del w:id="282" w:author="Ruepp, Rowena [2]" w:date="2018-06-25T15:31:00Z">
        <w:r w:rsidRPr="00E82757">
          <w:delText>5</w:delText>
        </w:r>
      </w:del>
      <w:ins w:id="283" w:author="RISSONE Christian" w:date="2017-08-30T15:00:00Z">
        <w:r w:rsidRPr="00E82757">
          <w:t>19</w:t>
        </w:r>
      </w:ins>
      <w:r w:rsidRPr="00E82757">
        <w:t>)</w:t>
      </w:r>
    </w:p>
    <w:p w14:paraId="4DD66F78" w14:textId="77777777" w:rsidR="00CC51DC" w:rsidRPr="00E82757" w:rsidRDefault="00CC51DC" w:rsidP="00CC51DC">
      <w:pPr>
        <w:pStyle w:val="Appendixtitle"/>
      </w:pPr>
      <w:r w:rsidRPr="00E82757">
        <w:t xml:space="preserve">Cuadro de frecuencias de transmisión en la banda de frecuencias </w:t>
      </w:r>
      <w:r w:rsidRPr="00E82757">
        <w:br/>
        <w:t>atribuida al servicio móvil marítimo de ondas métricas</w:t>
      </w:r>
    </w:p>
    <w:p w14:paraId="367F1B9F" w14:textId="77777777" w:rsidR="00CC51DC" w:rsidRPr="00E82757" w:rsidRDefault="00CC51DC" w:rsidP="000D400A">
      <w:pPr>
        <w:pStyle w:val="Appendixref"/>
      </w:pPr>
      <w:r w:rsidRPr="00E82757">
        <w:t xml:space="preserve">(Véase el Artículo </w:t>
      </w:r>
      <w:r w:rsidRPr="00E82757">
        <w:rPr>
          <w:rStyle w:val="Artdef"/>
        </w:rPr>
        <w:t>52</w:t>
      </w:r>
      <w:r w:rsidRPr="00E82757">
        <w:t>)</w:t>
      </w:r>
    </w:p>
    <w:p w14:paraId="4553721C" w14:textId="77777777" w:rsidR="00CC51DC" w:rsidRPr="00E82757" w:rsidRDefault="00CC51DC" w:rsidP="000D400A">
      <w:pPr>
        <w:pStyle w:val="Tablelegend"/>
        <w:jc w:val="center"/>
        <w:rPr>
          <w:b/>
          <w:bCs/>
          <w:i/>
        </w:rPr>
      </w:pPr>
      <w:r w:rsidRPr="00E82757">
        <w:rPr>
          <w:b/>
          <w:bCs/>
        </w:rPr>
        <w:t>Notas al Cuadro</w:t>
      </w:r>
    </w:p>
    <w:p w14:paraId="2D4D83B9" w14:textId="77777777" w:rsidR="00CC51DC" w:rsidRPr="00E82757" w:rsidRDefault="00CC51DC" w:rsidP="000D400A">
      <w:pPr>
        <w:pStyle w:val="Tablelegend"/>
        <w:ind w:left="426" w:hanging="426"/>
        <w:rPr>
          <w:i/>
          <w:iCs/>
        </w:rPr>
      </w:pPr>
      <w:r w:rsidRPr="00E82757">
        <w:rPr>
          <w:i/>
          <w:iCs/>
        </w:rPr>
        <w:t>Notas específicas</w:t>
      </w:r>
    </w:p>
    <w:p w14:paraId="11C32B19" w14:textId="77777777" w:rsidR="00CC51DC" w:rsidRPr="00E82757" w:rsidRDefault="00CC51DC" w:rsidP="00CC51DC">
      <w:pPr>
        <w:pStyle w:val="Tablelegend"/>
        <w:tabs>
          <w:tab w:val="clear" w:pos="1134"/>
          <w:tab w:val="left" w:pos="426"/>
        </w:tabs>
        <w:ind w:left="426" w:hanging="426"/>
        <w:rPr>
          <w:i/>
        </w:rPr>
      </w:pPr>
      <w:r w:rsidRPr="00E82757">
        <w:rPr>
          <w:i/>
        </w:rPr>
        <w:t>x)</w:t>
      </w:r>
      <w:r w:rsidRPr="00E82757">
        <w:rPr>
          <w:i/>
        </w:rPr>
        <w:tab/>
      </w:r>
      <w:del w:id="284" w:author="Spanish83" w:date="2019-03-20T09:55:00Z">
        <w:r w:rsidRPr="00E82757" w:rsidDel="00421C56">
          <w:rPr>
            <w:iCs/>
          </w:rPr>
          <w:delText>A partir del 1 de enero de 2017,</w:delText>
        </w:r>
      </w:del>
      <w:ins w:id="285" w:author="Spanish83" w:date="2019-03-20T09:56:00Z">
        <w:r w:rsidRPr="00E82757">
          <w:rPr>
            <w:iCs/>
          </w:rPr>
          <w:t>En</w:t>
        </w:r>
      </w:ins>
      <w:r w:rsidRPr="00E82757">
        <w:rPr>
          <w:iCs/>
        </w:rPr>
        <w:t xml:space="preserve"> Angola, Botswana, Lesotho, Madagascar, Malawi, Mauricio, Mozambique, Namibia, República Democrática del Congo, Seychelles, Sudafricana (Rep.), Swazilandia, Tanzanía, Zambia, Zimbabwe, las bandas de frecuencias </w:t>
      </w:r>
      <w:del w:id="286" w:author="Spanish83" w:date="2019-03-20T09:56:00Z">
        <w:r w:rsidRPr="00E82757" w:rsidDel="00421C56">
          <w:rPr>
            <w:iCs/>
          </w:rPr>
          <w:delText>157,125-157,325</w:delText>
        </w:r>
      </w:del>
      <w:ins w:id="287" w:author="Spanish83" w:date="2019-03-20T09:56:00Z">
        <w:r w:rsidRPr="00E82757">
          <w:rPr>
            <w:iCs/>
          </w:rPr>
          <w:t>157,1125-157,3375</w:t>
        </w:r>
      </w:ins>
      <w:r w:rsidRPr="00E82757">
        <w:rPr>
          <w:iCs/>
        </w:rPr>
        <w:t xml:space="preserve"> MHz y </w:t>
      </w:r>
      <w:del w:id="288" w:author="Spanish83" w:date="2019-03-20T09:56:00Z">
        <w:r w:rsidRPr="00E82757" w:rsidDel="00421C56">
          <w:rPr>
            <w:iCs/>
          </w:rPr>
          <w:delText>161,725</w:delText>
        </w:r>
        <w:r w:rsidRPr="00E82757" w:rsidDel="00421C56">
          <w:rPr>
            <w:iCs/>
          </w:rPr>
          <w:noBreakHyphen/>
          <w:delText>161,925</w:delText>
        </w:r>
      </w:del>
      <w:ins w:id="289" w:author="Spanish83" w:date="2019-03-20T09:56:00Z">
        <w:r w:rsidRPr="00E82757">
          <w:rPr>
            <w:iCs/>
          </w:rPr>
          <w:t>161,7125</w:t>
        </w:r>
        <w:r w:rsidRPr="00E82757">
          <w:rPr>
            <w:iCs/>
          </w:rPr>
          <w:noBreakHyphen/>
          <w:t>161,9375</w:t>
        </w:r>
      </w:ins>
      <w:r w:rsidRPr="00E82757">
        <w:rPr>
          <w:iCs/>
        </w:rPr>
        <w:t> MHz (correspondientes a los canales: 82, 23, 83, 24, 84, 25, 85, 26 y 86) están designadas para las emisiones moduladas digitalmente.</w:t>
      </w:r>
    </w:p>
    <w:p w14:paraId="07591E39" w14:textId="77777777" w:rsidR="00CC51DC" w:rsidRDefault="00CC51DC" w:rsidP="00CC51DC">
      <w:pPr>
        <w:pStyle w:val="Tablelegend"/>
        <w:tabs>
          <w:tab w:val="clear" w:pos="1134"/>
          <w:tab w:val="left" w:pos="426"/>
        </w:tabs>
        <w:ind w:left="426" w:hanging="426"/>
        <w:rPr>
          <w:sz w:val="16"/>
          <w:szCs w:val="16"/>
        </w:rPr>
      </w:pPr>
      <w:r w:rsidRPr="00E82757">
        <w:tab/>
      </w:r>
      <w:del w:id="290" w:author="Spanish83" w:date="2019-03-20T09:57:00Z">
        <w:r w:rsidRPr="00E82757" w:rsidDel="00421C56">
          <w:delText>A partir del 1 de enero de 2017, e</w:delText>
        </w:r>
      </w:del>
      <w:ins w:id="291" w:author="Spanish83" w:date="2019-03-20T09:57:00Z">
        <w:r w:rsidRPr="00E82757">
          <w:t>E</w:t>
        </w:r>
      </w:ins>
      <w:r w:rsidRPr="00E82757">
        <w:t xml:space="preserve">n China, las bandas de frecuencias </w:t>
      </w:r>
      <w:del w:id="292" w:author="Spanish83" w:date="2019-03-20T09:57:00Z">
        <w:r w:rsidRPr="00E82757" w:rsidDel="00421C56">
          <w:delText>157,150</w:delText>
        </w:r>
        <w:r w:rsidRPr="00E82757" w:rsidDel="00421C56">
          <w:noBreakHyphen/>
          <w:delText>157,325</w:delText>
        </w:r>
      </w:del>
      <w:ins w:id="293" w:author="Spanish83" w:date="2019-03-20T09:57:00Z">
        <w:r w:rsidRPr="00E82757">
          <w:t>157,1375-157,3375</w:t>
        </w:r>
      </w:ins>
      <w:r w:rsidRPr="00E82757">
        <w:t xml:space="preserve"> MHz y </w:t>
      </w:r>
      <w:del w:id="294" w:author="Spanish83" w:date="2019-03-20T09:58:00Z">
        <w:r w:rsidRPr="00E82757" w:rsidDel="00421C56">
          <w:delText>161,750-161,925</w:delText>
        </w:r>
      </w:del>
      <w:ins w:id="295" w:author="Spanish83" w:date="2019-03-20T09:57:00Z">
        <w:r w:rsidRPr="00E82757">
          <w:t>161,7375-161,9375</w:t>
        </w:r>
      </w:ins>
      <w:r w:rsidRPr="00E82757">
        <w:t xml:space="preserve"> MHz </w:t>
      </w:r>
      <w:r w:rsidRPr="00E82757">
        <w:rPr>
          <w:iCs/>
        </w:rPr>
        <w:t>(correspondientes a los canales: 23, 83, 24, 84, 25, 85, 26 y 86) están autorizadas para las emisiones moduladas</w:t>
      </w:r>
      <w:r w:rsidRPr="00E82757">
        <w:t xml:space="preserve"> digitalmente.</w:t>
      </w:r>
      <w:r w:rsidRPr="00E82757">
        <w:rPr>
          <w:sz w:val="16"/>
          <w:szCs w:val="16"/>
        </w:rPr>
        <w:t>     (CMR</w:t>
      </w:r>
      <w:r w:rsidRPr="00E82757">
        <w:rPr>
          <w:sz w:val="16"/>
          <w:szCs w:val="16"/>
        </w:rPr>
        <w:noBreakHyphen/>
      </w:r>
      <w:del w:id="296" w:author="Spanish83" w:date="2019-03-20T09:58:00Z">
        <w:r w:rsidRPr="00E82757" w:rsidDel="00421C56">
          <w:rPr>
            <w:sz w:val="16"/>
            <w:szCs w:val="16"/>
          </w:rPr>
          <w:delText>12</w:delText>
        </w:r>
      </w:del>
      <w:ins w:id="297" w:author="Spanish83" w:date="2019-03-20T09:58:00Z">
        <w:r w:rsidRPr="00E82757">
          <w:rPr>
            <w:sz w:val="16"/>
            <w:szCs w:val="16"/>
          </w:rPr>
          <w:t>19</w:t>
        </w:r>
      </w:ins>
      <w:r w:rsidRPr="00E82757">
        <w:rPr>
          <w:sz w:val="16"/>
          <w:szCs w:val="16"/>
        </w:rPr>
        <w:t>)</w:t>
      </w:r>
    </w:p>
    <w:p w14:paraId="00E936C5" w14:textId="77777777" w:rsidR="00637471" w:rsidRPr="00E82757" w:rsidRDefault="00637471" w:rsidP="00637471">
      <w:pPr>
        <w:pStyle w:val="Reasons"/>
      </w:pPr>
    </w:p>
    <w:p w14:paraId="0DE6D0AD" w14:textId="77777777" w:rsidR="006704B3" w:rsidRPr="00E82757" w:rsidRDefault="00CC51DC">
      <w:pPr>
        <w:pStyle w:val="Proposal"/>
      </w:pPr>
      <w:r w:rsidRPr="00E82757">
        <w:lastRenderedPageBreak/>
        <w:t>MOD</w:t>
      </w:r>
      <w:r w:rsidRPr="00E82757">
        <w:tab/>
        <w:t>IAP/11A9A2/10</w:t>
      </w:r>
      <w:r w:rsidRPr="00E82757">
        <w:rPr>
          <w:vanish/>
          <w:color w:val="7F7F7F" w:themeColor="text1" w:themeTint="80"/>
          <w:vertAlign w:val="superscript"/>
        </w:rPr>
        <w:t>#50300</w:t>
      </w:r>
    </w:p>
    <w:p w14:paraId="6AE03DA9" w14:textId="77777777" w:rsidR="00CC51DC" w:rsidRPr="00E82757" w:rsidRDefault="00CC51DC" w:rsidP="00CC51DC">
      <w:pPr>
        <w:pStyle w:val="AppendixNo"/>
      </w:pPr>
      <w:r w:rsidRPr="00E82757">
        <w:t xml:space="preserve">APÉNDICE </w:t>
      </w:r>
      <w:r w:rsidRPr="00E82757">
        <w:rPr>
          <w:rStyle w:val="href"/>
          <w:rFonts w:eastAsia="MS Gothic"/>
        </w:rPr>
        <w:t>18</w:t>
      </w:r>
      <w:r w:rsidRPr="00E82757">
        <w:t xml:space="preserve"> (REV.CMR-</w:t>
      </w:r>
      <w:del w:id="298" w:author="RISSONE Christian" w:date="2017-08-30T15:00:00Z">
        <w:r w:rsidRPr="00E82757">
          <w:delText>1</w:delText>
        </w:r>
      </w:del>
      <w:del w:id="299" w:author="Ruepp, Rowena [2]" w:date="2018-06-25T15:31:00Z">
        <w:r w:rsidRPr="00E82757">
          <w:delText>5</w:delText>
        </w:r>
      </w:del>
      <w:ins w:id="300" w:author="RISSONE Christian" w:date="2017-08-30T15:00:00Z">
        <w:r w:rsidRPr="00E82757">
          <w:t>19</w:t>
        </w:r>
      </w:ins>
      <w:r w:rsidRPr="00E82757">
        <w:t>)</w:t>
      </w:r>
    </w:p>
    <w:p w14:paraId="37AA664E" w14:textId="77777777" w:rsidR="00CC51DC" w:rsidRPr="00E82757" w:rsidRDefault="00CC51DC" w:rsidP="00CC51DC">
      <w:pPr>
        <w:pStyle w:val="Appendixtitle"/>
      </w:pPr>
      <w:r w:rsidRPr="00E82757">
        <w:t xml:space="preserve">Cuadro de frecuencias de transmisión en la banda de frecuencias </w:t>
      </w:r>
      <w:r w:rsidRPr="00E82757">
        <w:br/>
        <w:t>atribuida al servicio móvil marítimo de ondas métricas</w:t>
      </w:r>
    </w:p>
    <w:p w14:paraId="1F23A1C5" w14:textId="77777777" w:rsidR="00CC51DC" w:rsidRPr="00E82757" w:rsidRDefault="00CC51DC" w:rsidP="000D400A">
      <w:pPr>
        <w:pStyle w:val="Appendixref"/>
      </w:pPr>
      <w:r w:rsidRPr="00E82757">
        <w:t xml:space="preserve">(Véase el Artículo </w:t>
      </w:r>
      <w:r w:rsidRPr="00E82757">
        <w:rPr>
          <w:rStyle w:val="Artdef"/>
        </w:rPr>
        <w:t>52</w:t>
      </w:r>
      <w:r w:rsidRPr="00E82757">
        <w:t>)</w:t>
      </w:r>
    </w:p>
    <w:p w14:paraId="3501B777" w14:textId="77777777" w:rsidR="00CC51DC" w:rsidRPr="00E82757" w:rsidRDefault="00CC51DC" w:rsidP="000D400A">
      <w:pPr>
        <w:pStyle w:val="Tablelegend"/>
        <w:jc w:val="center"/>
        <w:rPr>
          <w:b/>
          <w:bCs/>
          <w:i/>
        </w:rPr>
      </w:pPr>
      <w:r w:rsidRPr="00E82757">
        <w:rPr>
          <w:b/>
          <w:bCs/>
        </w:rPr>
        <w:t>Notas al Cuadro</w:t>
      </w:r>
    </w:p>
    <w:p w14:paraId="1DE83337" w14:textId="77777777" w:rsidR="00CC51DC" w:rsidRPr="00E82757" w:rsidRDefault="00CC51DC" w:rsidP="000D400A">
      <w:pPr>
        <w:pStyle w:val="Tablelegend"/>
        <w:ind w:left="426" w:hanging="426"/>
        <w:rPr>
          <w:i/>
          <w:iCs/>
        </w:rPr>
      </w:pPr>
      <w:r w:rsidRPr="00E82757">
        <w:rPr>
          <w:i/>
          <w:iCs/>
        </w:rPr>
        <w:t>Notas específicas</w:t>
      </w:r>
    </w:p>
    <w:p w14:paraId="7001766E" w14:textId="314A95C3" w:rsidR="00CC51DC" w:rsidRDefault="00CC51DC" w:rsidP="00CC51DC">
      <w:pPr>
        <w:pStyle w:val="Tablelegend"/>
        <w:tabs>
          <w:tab w:val="clear" w:pos="1134"/>
          <w:tab w:val="left" w:pos="426"/>
        </w:tabs>
        <w:ind w:left="426" w:hanging="426"/>
        <w:rPr>
          <w:sz w:val="16"/>
          <w:szCs w:val="16"/>
        </w:rPr>
      </w:pPr>
      <w:r w:rsidRPr="00E82757">
        <w:rPr>
          <w:i/>
          <w:iCs/>
        </w:rPr>
        <w:t>xx)</w:t>
      </w:r>
      <w:r w:rsidRPr="00E82757">
        <w:tab/>
      </w:r>
      <w:del w:id="301" w:author="author">
        <w:r w:rsidR="0071101F" w:rsidRPr="0071101F" w:rsidDel="001D082E">
          <w:rPr>
            <w:lang w:val="es-419"/>
          </w:rPr>
          <w:delText>A partir del 1 de enero de 2019, l</w:delText>
        </w:r>
      </w:del>
      <w:ins w:id="302" w:author="author">
        <w:r w:rsidR="0071101F" w:rsidRPr="0071101F">
          <w:rPr>
            <w:lang w:val="es-419"/>
          </w:rPr>
          <w:t>L</w:t>
        </w:r>
      </w:ins>
      <w:r w:rsidR="0071101F" w:rsidRPr="0071101F">
        <w:rPr>
          <w:lang w:val="es-419"/>
        </w:rPr>
        <w:t xml:space="preserve">os canales 24, 84, 25 y 85 podrán fusionarse a fin de formar </w:t>
      </w:r>
      <w:del w:id="303" w:author="author">
        <w:r w:rsidR="0071101F" w:rsidRPr="0071101F" w:rsidDel="001D082E">
          <w:rPr>
            <w:lang w:val="es-419"/>
          </w:rPr>
          <w:delText>un único</w:delText>
        </w:r>
      </w:del>
      <w:r w:rsidR="0071101F" w:rsidRPr="0071101F">
        <w:rPr>
          <w:lang w:val="es-419"/>
        </w:rPr>
        <w:t xml:space="preserve"> canal</w:t>
      </w:r>
      <w:ins w:id="304" w:author="author">
        <w:r w:rsidR="0071101F" w:rsidRPr="0071101F">
          <w:rPr>
            <w:lang w:val="es-419"/>
          </w:rPr>
          <w:t>es</w:t>
        </w:r>
      </w:ins>
      <w:r w:rsidR="0071101F" w:rsidRPr="0071101F">
        <w:rPr>
          <w:lang w:val="es-419"/>
        </w:rPr>
        <w:t xml:space="preserve"> </w:t>
      </w:r>
      <w:del w:id="305" w:author="author">
        <w:r w:rsidR="0071101F" w:rsidRPr="0071101F" w:rsidDel="001D082E">
          <w:rPr>
            <w:lang w:val="es-419"/>
          </w:rPr>
          <w:delText>duplex</w:delText>
        </w:r>
      </w:del>
      <w:r w:rsidR="0071101F" w:rsidRPr="0071101F">
        <w:rPr>
          <w:lang w:val="es-419"/>
        </w:rPr>
        <w:t xml:space="preserve"> </w:t>
      </w:r>
      <w:ins w:id="306" w:author="author">
        <w:r w:rsidR="0071101F" w:rsidRPr="0071101F">
          <w:rPr>
            <w:lang w:val="es-419"/>
          </w:rPr>
          <w:t xml:space="preserve">únicos </w:t>
        </w:r>
      </w:ins>
      <w:r w:rsidR="0071101F" w:rsidRPr="0071101F">
        <w:rPr>
          <w:lang w:val="es-419"/>
        </w:rPr>
        <w:t xml:space="preserve">con un ancho de banda de </w:t>
      </w:r>
      <w:ins w:id="307" w:author="author">
        <w:r w:rsidR="0071101F" w:rsidRPr="0071101F">
          <w:rPr>
            <w:lang w:val="es-419"/>
          </w:rPr>
          <w:t xml:space="preserve">50 kHz o </w:t>
        </w:r>
      </w:ins>
      <w:r w:rsidR="0071101F" w:rsidRPr="0071101F">
        <w:rPr>
          <w:lang w:val="es-419"/>
        </w:rPr>
        <w:t>100 kHz para el funcionamiento</w:t>
      </w:r>
      <w:ins w:id="308" w:author="author">
        <w:r w:rsidR="0071101F" w:rsidRPr="0071101F">
          <w:rPr>
            <w:lang w:val="es-419"/>
          </w:rPr>
          <w:t>, en modo ya sea simplex o dúplex,</w:t>
        </w:r>
      </w:ins>
      <w:r w:rsidR="0071101F" w:rsidRPr="0071101F">
        <w:rPr>
          <w:lang w:val="es-419"/>
        </w:rPr>
        <w:t xml:space="preserve"> de la componente terrenal del VDES descrito</w:t>
      </w:r>
      <w:r w:rsidRPr="00E82757">
        <w:t xml:space="preserve"> en la versión más reciente de la Recomendación UIT-R M.2092.</w:t>
      </w:r>
      <w:r w:rsidRPr="00E82757">
        <w:rPr>
          <w:sz w:val="16"/>
          <w:szCs w:val="16"/>
        </w:rPr>
        <w:t>     (CMR-</w:t>
      </w:r>
      <w:del w:id="309" w:author="Spanish83" w:date="2019-03-20T09:59:00Z">
        <w:r w:rsidRPr="00E82757" w:rsidDel="00421C56">
          <w:rPr>
            <w:sz w:val="16"/>
            <w:szCs w:val="16"/>
          </w:rPr>
          <w:delText>15</w:delText>
        </w:r>
      </w:del>
      <w:ins w:id="310" w:author="Spanish83" w:date="2019-03-20T09:59:00Z">
        <w:r w:rsidRPr="00E82757">
          <w:rPr>
            <w:sz w:val="16"/>
            <w:szCs w:val="16"/>
          </w:rPr>
          <w:t>19</w:t>
        </w:r>
      </w:ins>
      <w:r w:rsidRPr="00E82757">
        <w:rPr>
          <w:sz w:val="16"/>
          <w:szCs w:val="16"/>
        </w:rPr>
        <w:t>)</w:t>
      </w:r>
    </w:p>
    <w:p w14:paraId="032955AC" w14:textId="77777777" w:rsidR="00637471" w:rsidRPr="00E82757" w:rsidRDefault="00637471" w:rsidP="00637471">
      <w:pPr>
        <w:pStyle w:val="Reasons"/>
      </w:pPr>
    </w:p>
    <w:p w14:paraId="63C856C3" w14:textId="77777777" w:rsidR="006704B3" w:rsidRPr="00E82757" w:rsidRDefault="00CC51DC">
      <w:pPr>
        <w:pStyle w:val="Proposal"/>
      </w:pPr>
      <w:r w:rsidRPr="00E82757">
        <w:t>MOD</w:t>
      </w:r>
      <w:r w:rsidRPr="00E82757">
        <w:tab/>
        <w:t>IAP/11A9A2/11</w:t>
      </w:r>
      <w:r w:rsidRPr="00E82757">
        <w:rPr>
          <w:vanish/>
          <w:color w:val="7F7F7F" w:themeColor="text1" w:themeTint="80"/>
          <w:vertAlign w:val="superscript"/>
        </w:rPr>
        <w:t>#50300</w:t>
      </w:r>
    </w:p>
    <w:p w14:paraId="17B56849" w14:textId="77777777" w:rsidR="00CC51DC" w:rsidRPr="00E82757" w:rsidRDefault="00CC51DC" w:rsidP="00CC51DC">
      <w:pPr>
        <w:pStyle w:val="AppendixNo"/>
      </w:pPr>
      <w:r w:rsidRPr="00E82757">
        <w:t xml:space="preserve">APÉNDICE </w:t>
      </w:r>
      <w:r w:rsidRPr="00E82757">
        <w:rPr>
          <w:rStyle w:val="href"/>
          <w:rFonts w:eastAsia="MS Gothic"/>
        </w:rPr>
        <w:t>18</w:t>
      </w:r>
      <w:r w:rsidRPr="00E82757">
        <w:t xml:space="preserve"> (REV.CMR-</w:t>
      </w:r>
      <w:del w:id="311" w:author="RISSONE Christian" w:date="2017-08-30T15:00:00Z">
        <w:r w:rsidRPr="00E82757">
          <w:delText>1</w:delText>
        </w:r>
      </w:del>
      <w:del w:id="312" w:author="Ruepp, Rowena [2]" w:date="2018-06-25T15:31:00Z">
        <w:r w:rsidRPr="00E82757">
          <w:delText>5</w:delText>
        </w:r>
      </w:del>
      <w:ins w:id="313" w:author="RISSONE Christian" w:date="2017-08-30T15:00:00Z">
        <w:r w:rsidRPr="00E82757">
          <w:t>19</w:t>
        </w:r>
      </w:ins>
      <w:r w:rsidRPr="00E82757">
        <w:t>)</w:t>
      </w:r>
    </w:p>
    <w:p w14:paraId="256E8326" w14:textId="77777777" w:rsidR="00CC51DC" w:rsidRPr="00E82757" w:rsidRDefault="00CC51DC" w:rsidP="00CC51DC">
      <w:pPr>
        <w:pStyle w:val="Appendixtitle"/>
      </w:pPr>
      <w:r w:rsidRPr="00E82757">
        <w:t xml:space="preserve">Cuadro de frecuencias de transmisión en la banda de frecuencias </w:t>
      </w:r>
      <w:r w:rsidRPr="00E82757">
        <w:br/>
        <w:t>atribuida al servicio móvil marítimo de ondas métricas</w:t>
      </w:r>
    </w:p>
    <w:p w14:paraId="1BAA1F59" w14:textId="77777777" w:rsidR="00CC51DC" w:rsidRPr="00E82757" w:rsidRDefault="00CC51DC" w:rsidP="00940313">
      <w:pPr>
        <w:pStyle w:val="Appendixref"/>
      </w:pPr>
      <w:r w:rsidRPr="00E82757">
        <w:t xml:space="preserve">(Véase el Artículo </w:t>
      </w:r>
      <w:r w:rsidRPr="00E82757">
        <w:rPr>
          <w:rStyle w:val="Artdef"/>
        </w:rPr>
        <w:t>52</w:t>
      </w:r>
      <w:r w:rsidRPr="00E82757">
        <w:t>)</w:t>
      </w:r>
    </w:p>
    <w:p w14:paraId="68816B4D" w14:textId="77777777" w:rsidR="00CC51DC" w:rsidRPr="00E82757" w:rsidRDefault="00CC51DC" w:rsidP="00940313">
      <w:pPr>
        <w:pStyle w:val="Tablelegend"/>
        <w:jc w:val="center"/>
        <w:rPr>
          <w:b/>
          <w:bCs/>
          <w:i/>
        </w:rPr>
      </w:pPr>
      <w:r w:rsidRPr="00E82757">
        <w:rPr>
          <w:b/>
          <w:bCs/>
        </w:rPr>
        <w:t>Notas al Cuadro</w:t>
      </w:r>
    </w:p>
    <w:p w14:paraId="47FE5E3C" w14:textId="77777777" w:rsidR="00CC51DC" w:rsidRPr="00E82757" w:rsidRDefault="00CC51DC" w:rsidP="00940313">
      <w:pPr>
        <w:pStyle w:val="Tablelegend"/>
        <w:ind w:left="426" w:hanging="426"/>
        <w:rPr>
          <w:i/>
          <w:iCs/>
        </w:rPr>
      </w:pPr>
      <w:r w:rsidRPr="00E82757">
        <w:rPr>
          <w:i/>
          <w:iCs/>
        </w:rPr>
        <w:t>Notas específicas</w:t>
      </w:r>
    </w:p>
    <w:p w14:paraId="047207E8" w14:textId="77777777" w:rsidR="00CC51DC" w:rsidRPr="00E82757" w:rsidRDefault="00CC51DC" w:rsidP="00CC51DC">
      <w:pPr>
        <w:pStyle w:val="Tablelegend"/>
        <w:tabs>
          <w:tab w:val="clear" w:pos="1134"/>
          <w:tab w:val="left" w:pos="426"/>
        </w:tabs>
        <w:ind w:left="426" w:hanging="426"/>
        <w:rPr>
          <w:del w:id="314" w:author="Saez Grau, Ricardo" w:date="2018-07-09T16:12:00Z"/>
        </w:rPr>
      </w:pPr>
      <w:r w:rsidRPr="00E82757">
        <w:rPr>
          <w:i/>
          <w:iCs/>
        </w:rPr>
        <w:t>z)</w:t>
      </w:r>
      <w:r w:rsidRPr="00E82757">
        <w:tab/>
      </w:r>
      <w:del w:id="315" w:author="Saez Grau, Ricardo" w:date="2018-07-09T16:12:00Z">
        <w:r w:rsidRPr="00E82757">
          <w:delText>Hasta el 1 de enero de 2019, estos canales pueden utilizarse para posibles ensayos de futuras aplicaciones del AIS sin causar interferencia perjudicial ni reclamar protección contra las aplicaciones existentes ni las estaciones que funcionen en los servicios fijo y móvil.</w:delText>
        </w:r>
      </w:del>
    </w:p>
    <w:p w14:paraId="25A5F62C" w14:textId="77777777" w:rsidR="00CC51DC" w:rsidRDefault="00CC51DC" w:rsidP="00CC51DC">
      <w:pPr>
        <w:pStyle w:val="Tablelegend"/>
        <w:tabs>
          <w:tab w:val="clear" w:pos="1134"/>
          <w:tab w:val="left" w:pos="426"/>
        </w:tabs>
        <w:ind w:left="426" w:hanging="426"/>
        <w:rPr>
          <w:sz w:val="16"/>
          <w:szCs w:val="16"/>
        </w:rPr>
      </w:pPr>
      <w:r w:rsidRPr="00E82757">
        <w:rPr>
          <w:i/>
          <w:iCs/>
        </w:rPr>
        <w:tab/>
      </w:r>
      <w:del w:id="316" w:author="Saez Grau, Ricardo" w:date="2018-07-09T16:13:00Z">
        <w:r w:rsidRPr="00E82757">
          <w:rPr>
            <w:rFonts w:eastAsia="MS Mincho"/>
          </w:rPr>
          <w:delText>A partir del 1 de enero de 2019, e</w:delText>
        </w:r>
      </w:del>
      <w:del w:id="317" w:author="Spanish" w:date="2019-02-25T09:27:00Z">
        <w:r w:rsidRPr="00E82757" w:rsidDel="008724E6">
          <w:rPr>
            <w:rFonts w:eastAsia="MS Mincho"/>
          </w:rPr>
          <w:delText>stos</w:delText>
        </w:r>
      </w:del>
      <w:ins w:id="318" w:author="Spanish" w:date="2019-02-25T09:27:00Z">
        <w:r w:rsidRPr="00E82757">
          <w:rPr>
            <w:rFonts w:eastAsia="MS Mincho"/>
          </w:rPr>
          <w:t>Los</w:t>
        </w:r>
      </w:ins>
      <w:r w:rsidRPr="00E82757">
        <w:rPr>
          <w:rFonts w:eastAsia="MS Mincho"/>
        </w:rPr>
        <w:t xml:space="preserve"> canales </w:t>
      </w:r>
      <w:ins w:id="319" w:author="Spanish" w:date="2019-02-25T09:27:00Z">
        <w:r w:rsidRPr="00E82757">
          <w:rPr>
            <w:rFonts w:eastAsia="MS Mincho"/>
          </w:rPr>
          <w:t xml:space="preserve">27 y 28 </w:t>
        </w:r>
      </w:ins>
      <w:r w:rsidRPr="00E82757">
        <w:rPr>
          <w:rFonts w:eastAsia="MS Mincho"/>
        </w:rPr>
        <w:t>se divid</w:t>
      </w:r>
      <w:del w:id="320" w:author="Spanish" w:date="2019-02-25T09:28:00Z">
        <w:r w:rsidRPr="00E82757" w:rsidDel="008724E6">
          <w:rPr>
            <w:rFonts w:eastAsia="MS Mincho"/>
          </w:rPr>
          <w:delText>irá</w:delText>
        </w:r>
      </w:del>
      <w:ins w:id="321" w:author="Spanish" w:date="2019-02-25T09:28:00Z">
        <w:r w:rsidRPr="00E82757">
          <w:rPr>
            <w:rFonts w:eastAsia="MS Mincho"/>
          </w:rPr>
          <w:t>e</w:t>
        </w:r>
      </w:ins>
      <w:r w:rsidRPr="00E82757">
        <w:rPr>
          <w:rFonts w:eastAsia="MS Mincho"/>
        </w:rPr>
        <w:t>n en dos canales símplex. Los canales</w:t>
      </w:r>
      <w:del w:id="322" w:author="Spanish" w:date="2019-02-25T09:28:00Z">
        <w:r w:rsidRPr="00E82757" w:rsidDel="008724E6">
          <w:rPr>
            <w:rFonts w:eastAsia="MS Mincho"/>
          </w:rPr>
          <w:delText xml:space="preserve"> 2027 y 2028, respectivamente designados</w:delText>
        </w:r>
      </w:del>
      <w:r w:rsidRPr="00E82757">
        <w:rPr>
          <w:rFonts w:eastAsia="MS Mincho"/>
        </w:rPr>
        <w:t xml:space="preserve"> ASM 1 y ASM 2, se utiliza</w:t>
      </w:r>
      <w:del w:id="323" w:author="Spanish" w:date="2019-02-25T09:28:00Z">
        <w:r w:rsidRPr="00E82757" w:rsidDel="008724E6">
          <w:rPr>
            <w:rFonts w:eastAsia="MS Mincho"/>
          </w:rPr>
          <w:delText>rá</w:delText>
        </w:r>
      </w:del>
      <w:r w:rsidRPr="00E82757">
        <w:rPr>
          <w:rFonts w:eastAsia="MS Mincho"/>
        </w:rPr>
        <w:t>n para los ASM (mensajes específicos de aplicación), tal y como se describe en la versión más reciente de la Recomendación UIT</w:t>
      </w:r>
      <w:r w:rsidRPr="00E82757">
        <w:rPr>
          <w:rFonts w:eastAsia="MS Mincho"/>
        </w:rPr>
        <w:noBreakHyphen/>
        <w:t>R M.2092</w:t>
      </w:r>
      <w:r w:rsidRPr="00E82757">
        <w:t>.</w:t>
      </w:r>
      <w:r w:rsidRPr="00E82757">
        <w:rPr>
          <w:sz w:val="16"/>
          <w:szCs w:val="16"/>
        </w:rPr>
        <w:t>     (CMR</w:t>
      </w:r>
      <w:r w:rsidRPr="00E82757">
        <w:rPr>
          <w:sz w:val="16"/>
          <w:szCs w:val="16"/>
        </w:rPr>
        <w:noBreakHyphen/>
      </w:r>
      <w:del w:id="324" w:author="Saez Grau, Ricardo" w:date="2018-07-09T16:13:00Z">
        <w:r w:rsidRPr="00E82757">
          <w:rPr>
            <w:sz w:val="16"/>
            <w:szCs w:val="16"/>
          </w:rPr>
          <w:delText>15</w:delText>
        </w:r>
      </w:del>
      <w:ins w:id="325" w:author="Saez Grau, Ricardo" w:date="2018-07-09T16:13:00Z">
        <w:r w:rsidRPr="00E82757">
          <w:rPr>
            <w:sz w:val="16"/>
            <w:szCs w:val="16"/>
          </w:rPr>
          <w:t>19</w:t>
        </w:r>
      </w:ins>
      <w:r w:rsidRPr="00E82757">
        <w:rPr>
          <w:sz w:val="16"/>
          <w:szCs w:val="16"/>
        </w:rPr>
        <w:t>)</w:t>
      </w:r>
    </w:p>
    <w:p w14:paraId="6AE1B3DF" w14:textId="77777777" w:rsidR="00637471" w:rsidRPr="00E82757" w:rsidRDefault="00637471" w:rsidP="00637471">
      <w:pPr>
        <w:pStyle w:val="Reasons"/>
      </w:pPr>
    </w:p>
    <w:p w14:paraId="6FBE738F" w14:textId="77777777" w:rsidR="006704B3" w:rsidRPr="00E82757" w:rsidRDefault="00CC51DC">
      <w:pPr>
        <w:pStyle w:val="Proposal"/>
      </w:pPr>
      <w:r w:rsidRPr="00E82757">
        <w:t>MOD</w:t>
      </w:r>
      <w:r w:rsidRPr="00E82757">
        <w:tab/>
        <w:t>IAP/11A9A2/12</w:t>
      </w:r>
    </w:p>
    <w:p w14:paraId="78643765" w14:textId="77777777" w:rsidR="00CC51DC" w:rsidRPr="00E82757" w:rsidRDefault="00CC51DC" w:rsidP="00637471">
      <w:pPr>
        <w:pStyle w:val="AppendixNo"/>
      </w:pPr>
      <w:r w:rsidRPr="00637471">
        <w:t>APÉNDICE</w:t>
      </w:r>
      <w:r w:rsidRPr="00E82757">
        <w:t xml:space="preserve"> </w:t>
      </w:r>
      <w:r w:rsidRPr="00E82757">
        <w:rPr>
          <w:rStyle w:val="href"/>
        </w:rPr>
        <w:t>18</w:t>
      </w:r>
      <w:r w:rsidRPr="00E82757">
        <w:t xml:space="preserve"> (</w:t>
      </w:r>
      <w:r w:rsidRPr="00E82757">
        <w:rPr>
          <w:caps w:val="0"/>
        </w:rPr>
        <w:t>REV</w:t>
      </w:r>
      <w:r w:rsidRPr="00E82757">
        <w:t>.CMR-</w:t>
      </w:r>
      <w:del w:id="326" w:author="Spanish" w:date="2019-09-27T15:34:00Z">
        <w:r w:rsidRPr="00E82757" w:rsidDel="00940313">
          <w:delText>15</w:delText>
        </w:r>
      </w:del>
      <w:ins w:id="327" w:author="Spanish" w:date="2019-09-27T15:34:00Z">
        <w:r w:rsidR="00940313" w:rsidRPr="00E82757">
          <w:t>19</w:t>
        </w:r>
      </w:ins>
      <w:r w:rsidRPr="00E82757">
        <w:t>)</w:t>
      </w:r>
    </w:p>
    <w:p w14:paraId="37AE2709" w14:textId="77777777" w:rsidR="00CC51DC" w:rsidRPr="00930AE9" w:rsidRDefault="00CC51DC" w:rsidP="00930AE9">
      <w:pPr>
        <w:pStyle w:val="Appendixtitle"/>
      </w:pPr>
      <w:r w:rsidRPr="00930AE9">
        <w:t xml:space="preserve">Cuadro de frecuencias de transmisión en la banda de frecuencias </w:t>
      </w:r>
      <w:r w:rsidRPr="00930AE9">
        <w:br/>
        <w:t>atribuida al servicio móvil marítimo de ondas métricas</w:t>
      </w:r>
    </w:p>
    <w:p w14:paraId="2F1C5C29" w14:textId="77777777" w:rsidR="00CC51DC" w:rsidRPr="00E82757" w:rsidRDefault="00CC51DC" w:rsidP="00940313">
      <w:pPr>
        <w:pStyle w:val="Appendixref"/>
      </w:pPr>
      <w:r w:rsidRPr="00E82757">
        <w:t xml:space="preserve">(Véase el Artículo </w:t>
      </w:r>
      <w:r w:rsidRPr="00E82757">
        <w:rPr>
          <w:rStyle w:val="Artref"/>
          <w:b/>
        </w:rPr>
        <w:t>52</w:t>
      </w:r>
      <w:r w:rsidRPr="00E82757">
        <w:t>)</w:t>
      </w:r>
    </w:p>
    <w:p w14:paraId="6E086D34" w14:textId="77777777" w:rsidR="00CC51DC" w:rsidRPr="00E82757" w:rsidRDefault="00CC51DC" w:rsidP="00CC51DC">
      <w:pPr>
        <w:pStyle w:val="Tablelegend"/>
        <w:keepNext/>
        <w:keepLines/>
        <w:spacing w:before="240"/>
        <w:jc w:val="center"/>
        <w:rPr>
          <w:i/>
        </w:rPr>
      </w:pPr>
      <w:r w:rsidRPr="00E82757">
        <w:rPr>
          <w:b/>
        </w:rPr>
        <w:t>Notas al Cuadro</w:t>
      </w:r>
    </w:p>
    <w:p w14:paraId="54525BB3" w14:textId="77777777" w:rsidR="00CC51DC" w:rsidRPr="00E82757" w:rsidRDefault="00CC51DC" w:rsidP="00CC51DC">
      <w:pPr>
        <w:pStyle w:val="Tablelegend"/>
        <w:spacing w:before="240"/>
        <w:ind w:left="284" w:hanging="284"/>
      </w:pPr>
      <w:r w:rsidRPr="00E82757">
        <w:rPr>
          <w:i/>
        </w:rPr>
        <w:t>Notas específicas</w:t>
      </w:r>
    </w:p>
    <w:p w14:paraId="7694CCF2" w14:textId="77777777" w:rsidR="006704B3" w:rsidRDefault="00CC51DC" w:rsidP="00940313">
      <w:pPr>
        <w:pStyle w:val="Tablelegend"/>
        <w:tabs>
          <w:tab w:val="clear" w:pos="851"/>
          <w:tab w:val="clear" w:pos="1418"/>
          <w:tab w:val="clear" w:pos="1701"/>
          <w:tab w:val="clear" w:pos="1985"/>
          <w:tab w:val="clear" w:pos="2552"/>
          <w:tab w:val="clear" w:pos="2835"/>
          <w:tab w:val="clear" w:pos="3119"/>
          <w:tab w:val="clear" w:pos="3402"/>
          <w:tab w:val="clear" w:pos="3686"/>
          <w:tab w:val="clear" w:pos="3969"/>
        </w:tabs>
        <w:spacing w:after="0"/>
        <w:ind w:left="567" w:hanging="567"/>
        <w:rPr>
          <w:sz w:val="16"/>
          <w:szCs w:val="16"/>
        </w:rPr>
      </w:pPr>
      <w:del w:id="328" w:author="Spanish" w:date="2019-09-27T15:35:00Z">
        <w:r w:rsidRPr="00E82757" w:rsidDel="00940313">
          <w:rPr>
            <w:i/>
            <w:iCs/>
          </w:rPr>
          <w:lastRenderedPageBreak/>
          <w:delText>zx)</w:delText>
        </w:r>
        <w:r w:rsidRPr="00E82757" w:rsidDel="00940313">
          <w:tab/>
          <w:delText xml:space="preserve">En los Estados Unidos, estos canales se usan para comunicaciones entre estaciones de barco y estaciones costeras para </w:delText>
        </w:r>
        <w:r w:rsidRPr="00E82757" w:rsidDel="00940313">
          <w:rPr>
            <w:szCs w:val="24"/>
          </w:rPr>
          <w:delText>correspondencia</w:delText>
        </w:r>
        <w:r w:rsidRPr="00E82757" w:rsidDel="00940313">
          <w:delText xml:space="preserve"> pública.</w:delText>
        </w:r>
        <w:r w:rsidRPr="00E82757" w:rsidDel="00940313">
          <w:rPr>
            <w:sz w:val="16"/>
            <w:szCs w:val="16"/>
          </w:rPr>
          <w:delText>     (CMR</w:delText>
        </w:r>
        <w:r w:rsidRPr="00E82757" w:rsidDel="00940313">
          <w:rPr>
            <w:sz w:val="16"/>
            <w:szCs w:val="16"/>
          </w:rPr>
          <w:noBreakHyphen/>
          <w:delText>15)</w:delText>
        </w:r>
      </w:del>
    </w:p>
    <w:p w14:paraId="458767D5" w14:textId="77777777" w:rsidR="00620EC2" w:rsidRDefault="00620EC2" w:rsidP="00620EC2">
      <w:pPr>
        <w:pStyle w:val="Reasons"/>
      </w:pPr>
    </w:p>
    <w:p w14:paraId="76A74366" w14:textId="77777777" w:rsidR="006704B3" w:rsidRPr="00E82757" w:rsidRDefault="00CC51DC">
      <w:pPr>
        <w:pStyle w:val="Proposal"/>
      </w:pPr>
      <w:r w:rsidRPr="00E82757">
        <w:t>MOD</w:t>
      </w:r>
      <w:r w:rsidRPr="00E82757">
        <w:tab/>
        <w:t>IAP/11A9A2/13</w:t>
      </w:r>
      <w:r w:rsidRPr="00E82757">
        <w:rPr>
          <w:vanish/>
          <w:color w:val="7F7F7F" w:themeColor="text1" w:themeTint="80"/>
          <w:vertAlign w:val="superscript"/>
        </w:rPr>
        <w:t>#50300</w:t>
      </w:r>
    </w:p>
    <w:p w14:paraId="09D184E9" w14:textId="77777777" w:rsidR="00CC51DC" w:rsidRPr="00E82757" w:rsidRDefault="00CC51DC" w:rsidP="00CC51DC">
      <w:pPr>
        <w:pStyle w:val="AppendixNo"/>
      </w:pPr>
      <w:r w:rsidRPr="00E82757">
        <w:t xml:space="preserve">APÉNDICE </w:t>
      </w:r>
      <w:r w:rsidRPr="00E82757">
        <w:rPr>
          <w:rStyle w:val="href"/>
          <w:rFonts w:eastAsia="MS Gothic"/>
        </w:rPr>
        <w:t>18</w:t>
      </w:r>
      <w:r w:rsidRPr="00E82757">
        <w:t xml:space="preserve"> (REV.CMR-</w:t>
      </w:r>
      <w:del w:id="329" w:author="RISSONE Christian" w:date="2017-08-30T15:00:00Z">
        <w:r w:rsidRPr="00E82757">
          <w:delText>1</w:delText>
        </w:r>
      </w:del>
      <w:del w:id="330" w:author="Ruepp, Rowena [2]" w:date="2018-06-25T15:31:00Z">
        <w:r w:rsidRPr="00E82757">
          <w:delText>5</w:delText>
        </w:r>
      </w:del>
      <w:ins w:id="331" w:author="RISSONE Christian" w:date="2017-08-30T15:00:00Z">
        <w:r w:rsidRPr="00E82757">
          <w:t>19</w:t>
        </w:r>
      </w:ins>
      <w:r w:rsidRPr="00E82757">
        <w:t>)</w:t>
      </w:r>
    </w:p>
    <w:p w14:paraId="45E4A501" w14:textId="77777777" w:rsidR="00CC51DC" w:rsidRPr="00E82757" w:rsidRDefault="00CC51DC" w:rsidP="00CC51DC">
      <w:pPr>
        <w:pStyle w:val="Appendixtitle"/>
      </w:pPr>
      <w:r w:rsidRPr="00E82757">
        <w:t xml:space="preserve">Cuadro de frecuencias de transmisión en la banda de frecuencias </w:t>
      </w:r>
      <w:r w:rsidRPr="00E82757">
        <w:br/>
        <w:t>atribuida al servicio móvil marítimo de ondas métricas</w:t>
      </w:r>
    </w:p>
    <w:p w14:paraId="6F9AE057" w14:textId="77777777" w:rsidR="00CC51DC" w:rsidRPr="00E82757" w:rsidRDefault="00CC51DC" w:rsidP="00C608BC">
      <w:pPr>
        <w:pStyle w:val="Appendixref"/>
      </w:pPr>
      <w:r w:rsidRPr="00E82757">
        <w:t xml:space="preserve">(Véase el Artículo </w:t>
      </w:r>
      <w:r w:rsidRPr="00E82757">
        <w:rPr>
          <w:rStyle w:val="Artdef"/>
        </w:rPr>
        <w:t>52</w:t>
      </w:r>
      <w:r w:rsidRPr="00E82757">
        <w:t>)</w:t>
      </w:r>
    </w:p>
    <w:p w14:paraId="239D66AA" w14:textId="77777777" w:rsidR="00CC51DC" w:rsidRPr="00E82757" w:rsidRDefault="00CC51DC" w:rsidP="00B413BF">
      <w:pPr>
        <w:pStyle w:val="Tablelegend"/>
        <w:jc w:val="center"/>
        <w:rPr>
          <w:b/>
          <w:bCs/>
          <w:i/>
        </w:rPr>
      </w:pPr>
      <w:r w:rsidRPr="00E82757">
        <w:rPr>
          <w:b/>
          <w:bCs/>
        </w:rPr>
        <w:t>Notas al Cuadro</w:t>
      </w:r>
    </w:p>
    <w:p w14:paraId="68784160" w14:textId="77777777" w:rsidR="00CC51DC" w:rsidRPr="00E82757" w:rsidRDefault="00CC51DC" w:rsidP="00B413BF">
      <w:pPr>
        <w:pStyle w:val="Tablelegend"/>
        <w:ind w:left="426" w:hanging="426"/>
        <w:rPr>
          <w:i/>
          <w:iCs/>
        </w:rPr>
      </w:pPr>
      <w:r w:rsidRPr="00E82757">
        <w:rPr>
          <w:i/>
          <w:iCs/>
        </w:rPr>
        <w:t>Notas específicas</w:t>
      </w:r>
    </w:p>
    <w:p w14:paraId="6870F3DD" w14:textId="0D341C4E" w:rsidR="00CC51DC" w:rsidRDefault="00CC51DC" w:rsidP="00CC51DC">
      <w:pPr>
        <w:pStyle w:val="Tablelegend"/>
        <w:tabs>
          <w:tab w:val="clear" w:pos="1134"/>
          <w:tab w:val="left" w:pos="426"/>
        </w:tabs>
        <w:ind w:left="426" w:hanging="426"/>
        <w:rPr>
          <w:sz w:val="16"/>
          <w:szCs w:val="16"/>
        </w:rPr>
      </w:pPr>
      <w:r w:rsidRPr="00E82757">
        <w:rPr>
          <w:i/>
          <w:iCs/>
        </w:rPr>
        <w:t>zz)</w:t>
      </w:r>
      <w:r w:rsidRPr="00E82757">
        <w:rPr>
          <w:i/>
          <w:iCs/>
        </w:rPr>
        <w:tab/>
      </w:r>
      <w:del w:id="332" w:author="Saez Grau, Ricardo" w:date="2018-07-09T16:13:00Z">
        <w:r w:rsidRPr="00E82757">
          <w:rPr>
            <w:color w:val="000000"/>
          </w:rPr>
          <w:delText>A partir del 1 de enero de 2019, l</w:delText>
        </w:r>
      </w:del>
      <w:ins w:id="333" w:author="Saez Grau, Ricardo" w:date="2018-07-09T16:13:00Z">
        <w:r w:rsidRPr="00E82757">
          <w:rPr>
            <w:color w:val="000000"/>
          </w:rPr>
          <w:t>L</w:t>
        </w:r>
      </w:ins>
      <w:r w:rsidRPr="00E82757">
        <w:rPr>
          <w:color w:val="000000"/>
        </w:rPr>
        <w:t>os canales 1027, 1028, 87 y 88 se utilizan como canales símplex para operaciones portuarias y movimiento de barcos.</w:t>
      </w:r>
      <w:r w:rsidRPr="00E82757">
        <w:rPr>
          <w:sz w:val="16"/>
          <w:szCs w:val="16"/>
        </w:rPr>
        <w:t>     (CMR</w:t>
      </w:r>
      <w:r w:rsidRPr="00E82757">
        <w:rPr>
          <w:sz w:val="16"/>
          <w:szCs w:val="16"/>
        </w:rPr>
        <w:noBreakHyphen/>
      </w:r>
      <w:del w:id="334" w:author="Saez Grau, Ricardo" w:date="2018-07-09T16:13:00Z">
        <w:r w:rsidRPr="00E82757">
          <w:rPr>
            <w:sz w:val="16"/>
            <w:szCs w:val="16"/>
          </w:rPr>
          <w:delText>15</w:delText>
        </w:r>
      </w:del>
      <w:ins w:id="335" w:author="Saez Grau, Ricardo" w:date="2018-07-09T16:13:00Z">
        <w:r w:rsidRPr="00E82757">
          <w:rPr>
            <w:sz w:val="16"/>
            <w:szCs w:val="16"/>
          </w:rPr>
          <w:t>19</w:t>
        </w:r>
      </w:ins>
      <w:r w:rsidRPr="00E82757">
        <w:rPr>
          <w:sz w:val="16"/>
          <w:szCs w:val="16"/>
        </w:rPr>
        <w:t>)</w:t>
      </w:r>
    </w:p>
    <w:p w14:paraId="232E9A4E" w14:textId="77777777" w:rsidR="00930AE9" w:rsidRPr="00E82757" w:rsidRDefault="00930AE9" w:rsidP="00930AE9">
      <w:pPr>
        <w:pStyle w:val="Reasons"/>
      </w:pPr>
    </w:p>
    <w:p w14:paraId="50484604" w14:textId="77777777" w:rsidR="006704B3" w:rsidRPr="00E82757" w:rsidRDefault="00CC51DC">
      <w:pPr>
        <w:pStyle w:val="Proposal"/>
      </w:pPr>
      <w:r w:rsidRPr="00E82757">
        <w:t>MOD</w:t>
      </w:r>
      <w:r w:rsidRPr="00E82757">
        <w:tab/>
        <w:t>IAP/11A9A2/14</w:t>
      </w:r>
    </w:p>
    <w:p w14:paraId="7FB2F465" w14:textId="77777777" w:rsidR="00CC51DC" w:rsidRPr="00E82757" w:rsidRDefault="00CC51DC" w:rsidP="009B172A">
      <w:pPr>
        <w:pStyle w:val="AppendixNo"/>
      </w:pPr>
      <w:r w:rsidRPr="009B172A">
        <w:t>APÉNDICE</w:t>
      </w:r>
      <w:r w:rsidRPr="00E82757">
        <w:t xml:space="preserve"> </w:t>
      </w:r>
      <w:r w:rsidRPr="00E82757">
        <w:rPr>
          <w:rStyle w:val="href"/>
        </w:rPr>
        <w:t>18</w:t>
      </w:r>
      <w:r w:rsidRPr="00E82757">
        <w:t xml:space="preserve"> (</w:t>
      </w:r>
      <w:r w:rsidRPr="00E82757">
        <w:rPr>
          <w:caps w:val="0"/>
        </w:rPr>
        <w:t>REV</w:t>
      </w:r>
      <w:r w:rsidRPr="00E82757">
        <w:t>.CMR-</w:t>
      </w:r>
      <w:del w:id="336" w:author="Spanish" w:date="2019-09-27T15:56:00Z">
        <w:r w:rsidRPr="00E82757" w:rsidDel="00B413BF">
          <w:delText>15</w:delText>
        </w:r>
      </w:del>
      <w:ins w:id="337" w:author="Spanish" w:date="2019-09-27T15:56:00Z">
        <w:r w:rsidR="00B413BF" w:rsidRPr="00E82757">
          <w:t>19</w:t>
        </w:r>
      </w:ins>
      <w:r w:rsidRPr="00E82757">
        <w:t>)</w:t>
      </w:r>
    </w:p>
    <w:p w14:paraId="0F56CAF1" w14:textId="77777777" w:rsidR="00CC51DC" w:rsidRPr="009B172A" w:rsidRDefault="00CC51DC" w:rsidP="009B172A">
      <w:pPr>
        <w:pStyle w:val="Appendixtitle"/>
      </w:pPr>
      <w:r w:rsidRPr="009B172A">
        <w:t xml:space="preserve">Cuadro de frecuencias de transmisión en la banda de frecuencias </w:t>
      </w:r>
      <w:r w:rsidRPr="009B172A">
        <w:br/>
        <w:t>atribuida al servicio móvil marítimo de ondas métricas</w:t>
      </w:r>
    </w:p>
    <w:p w14:paraId="0FB449F5" w14:textId="77777777" w:rsidR="00CC51DC" w:rsidRPr="00E82757" w:rsidRDefault="00CC51DC" w:rsidP="00B413BF">
      <w:pPr>
        <w:pStyle w:val="Appendixref"/>
      </w:pPr>
      <w:r w:rsidRPr="00E82757">
        <w:t xml:space="preserve">(Véase el Artículo </w:t>
      </w:r>
      <w:r w:rsidRPr="00E82757">
        <w:rPr>
          <w:rStyle w:val="Artref"/>
          <w:b/>
        </w:rPr>
        <w:t>52</w:t>
      </w:r>
      <w:r w:rsidRPr="00E82757">
        <w:t>)</w:t>
      </w:r>
    </w:p>
    <w:p w14:paraId="1285FDA5" w14:textId="77777777" w:rsidR="00CC51DC" w:rsidRPr="00E82757" w:rsidRDefault="00CC51DC" w:rsidP="00CC51DC">
      <w:pPr>
        <w:pStyle w:val="Tablelegend"/>
        <w:keepNext/>
        <w:keepLines/>
        <w:spacing w:before="240"/>
        <w:jc w:val="center"/>
        <w:rPr>
          <w:i/>
        </w:rPr>
      </w:pPr>
      <w:r w:rsidRPr="00E82757">
        <w:rPr>
          <w:b/>
        </w:rPr>
        <w:t>Notas al Cuadro</w:t>
      </w:r>
    </w:p>
    <w:p w14:paraId="39605AEA" w14:textId="77777777" w:rsidR="00CC51DC" w:rsidRPr="00E82757" w:rsidRDefault="00CC51DC" w:rsidP="00CC51DC">
      <w:pPr>
        <w:pStyle w:val="Tablelegend"/>
        <w:spacing w:before="240"/>
        <w:ind w:left="284" w:hanging="284"/>
      </w:pPr>
      <w:r w:rsidRPr="00E82757">
        <w:rPr>
          <w:i/>
        </w:rPr>
        <w:t>Notas específicas</w:t>
      </w:r>
    </w:p>
    <w:p w14:paraId="408C90C9" w14:textId="77777777" w:rsidR="00A26D76" w:rsidRPr="00E82757" w:rsidRDefault="00A26D76" w:rsidP="00A26D76">
      <w:pPr>
        <w:pStyle w:val="Tablelegend"/>
        <w:ind w:left="567" w:hanging="567"/>
        <w:rPr>
          <w:ins w:id="338" w:author="Spanish" w:date="2019-09-25T15:07:00Z"/>
          <w:iCs/>
          <w:color w:val="000000"/>
        </w:rPr>
      </w:pPr>
      <w:ins w:id="339" w:author="Spanish" w:date="2019-09-25T15:07:00Z">
        <w:r w:rsidRPr="00E82757">
          <w:rPr>
            <w:i/>
            <w:iCs/>
            <w:color w:val="000000"/>
          </w:rPr>
          <w:t>aaa)</w:t>
        </w:r>
        <w:r w:rsidRPr="00E82757">
          <w:rPr>
            <w:color w:val="000000"/>
          </w:rPr>
          <w:tab/>
          <w:t>Estos canales son designados para ser utilizados por la componente de satélite del VDES (VDE-SAT) para el servicio móvil marítimo por satélite (Tierra-espacio), como se describe en la versión más reciente de la Recomendación UIT-R M.2092 empleando una o más de las siguientes configuraciones de los canales</w:t>
        </w:r>
        <w:r w:rsidRPr="00E82757">
          <w:rPr>
            <w:iCs/>
            <w:color w:val="000000"/>
          </w:rPr>
          <w:t xml:space="preserve">: </w:t>
        </w:r>
      </w:ins>
    </w:p>
    <w:p w14:paraId="6B9B3753" w14:textId="5650D911" w:rsidR="00A26D76" w:rsidRPr="00E82757" w:rsidRDefault="00A26D76" w:rsidP="00A26D76">
      <w:pPr>
        <w:pStyle w:val="Tablelegend"/>
        <w:ind w:left="567" w:hanging="567"/>
        <w:rPr>
          <w:ins w:id="340" w:author="Spanish" w:date="2019-09-25T15:07:00Z"/>
          <w:color w:val="000000"/>
        </w:rPr>
      </w:pPr>
      <w:ins w:id="341" w:author="Spanish" w:date="2019-09-25T15:07:00Z">
        <w:r w:rsidRPr="00E82757">
          <w:rPr>
            <w:color w:val="000000"/>
          </w:rPr>
          <w:t>–</w:t>
        </w:r>
        <w:r w:rsidRPr="00E82757">
          <w:rPr>
            <w:color w:val="000000"/>
          </w:rPr>
          <w:tab/>
          <w:t>Los canales 1</w:t>
        </w:r>
      </w:ins>
      <w:ins w:id="342" w:author="Spanish" w:date="2019-10-04T12:18:00Z">
        <w:r w:rsidR="009B172A">
          <w:rPr>
            <w:color w:val="000000"/>
          </w:rPr>
          <w:t> </w:t>
        </w:r>
      </w:ins>
      <w:ins w:id="343" w:author="Spanish" w:date="2019-09-25T15:07:00Z">
        <w:r w:rsidRPr="00E82757">
          <w:rPr>
            <w:color w:val="000000"/>
          </w:rPr>
          <w:t>024, 1</w:t>
        </w:r>
      </w:ins>
      <w:ins w:id="344" w:author="Spanish" w:date="2019-10-04T12:18:00Z">
        <w:r w:rsidR="009B172A">
          <w:rPr>
            <w:color w:val="000000"/>
          </w:rPr>
          <w:t> </w:t>
        </w:r>
      </w:ins>
      <w:ins w:id="345" w:author="Spanish" w:date="2019-09-25T15:07:00Z">
        <w:r w:rsidRPr="00E82757">
          <w:rPr>
            <w:color w:val="000000"/>
          </w:rPr>
          <w:t>084, 1</w:t>
        </w:r>
      </w:ins>
      <w:ins w:id="346" w:author="Spanish" w:date="2019-10-04T12:18:00Z">
        <w:r w:rsidR="009B172A">
          <w:rPr>
            <w:color w:val="000000"/>
          </w:rPr>
          <w:t> </w:t>
        </w:r>
      </w:ins>
      <w:ins w:id="347" w:author="Spanish" w:date="2019-09-25T15:07:00Z">
        <w:r w:rsidRPr="00E82757">
          <w:rPr>
            <w:color w:val="000000"/>
          </w:rPr>
          <w:t>025 y 1</w:t>
        </w:r>
      </w:ins>
      <w:ins w:id="348" w:author="Spanish" w:date="2019-10-04T12:18:00Z">
        <w:r w:rsidR="009B172A">
          <w:rPr>
            <w:color w:val="000000"/>
          </w:rPr>
          <w:t> </w:t>
        </w:r>
      </w:ins>
      <w:ins w:id="349" w:author="Spanish" w:date="2019-09-25T15:07:00Z">
        <w:r w:rsidRPr="00E82757">
          <w:rPr>
            <w:color w:val="000000"/>
          </w:rPr>
          <w:t>085 están identificados para las comunicaciones de barco a costa, costa a barco y barco a barcos, pero se pueden utilizar para las comunicaciones barco a satélite (enlace ascendente de VDE-SAT) sin imponer restricciones a las comunicaciones de barco a costa.</w:t>
        </w:r>
      </w:ins>
    </w:p>
    <w:p w14:paraId="3CA64FDB" w14:textId="0C29E719" w:rsidR="00A26D76" w:rsidRPr="00E82757" w:rsidRDefault="00A26D76" w:rsidP="00A26D76">
      <w:pPr>
        <w:pStyle w:val="Tablelegend"/>
        <w:ind w:left="567" w:hanging="567"/>
        <w:rPr>
          <w:ins w:id="350" w:author="Spanish" w:date="2019-09-25T15:07:00Z"/>
          <w:color w:val="000000"/>
        </w:rPr>
      </w:pPr>
      <w:ins w:id="351" w:author="Spanish" w:date="2019-09-25T15:07:00Z">
        <w:r w:rsidRPr="00E82757">
          <w:rPr>
            <w:color w:val="000000"/>
            <w:rtl/>
            <w:cs/>
          </w:rPr>
          <w:t>–</w:t>
        </w:r>
        <w:r w:rsidRPr="00E82757">
          <w:rPr>
            <w:color w:val="000000"/>
          </w:rPr>
          <w:tab/>
          <w:t>Los canales 2</w:t>
        </w:r>
      </w:ins>
      <w:ins w:id="352" w:author="Spanish" w:date="2019-10-04T12:18:00Z">
        <w:r w:rsidR="009B172A">
          <w:rPr>
            <w:color w:val="000000"/>
          </w:rPr>
          <w:t> </w:t>
        </w:r>
      </w:ins>
      <w:ins w:id="353" w:author="Spanish" w:date="2019-09-25T15:07:00Z">
        <w:r w:rsidRPr="00E82757">
          <w:rPr>
            <w:color w:val="000000"/>
          </w:rPr>
          <w:t>024, 2</w:t>
        </w:r>
      </w:ins>
      <w:ins w:id="354" w:author="Spanish" w:date="2019-10-04T12:18:00Z">
        <w:r w:rsidR="009B172A">
          <w:rPr>
            <w:color w:val="000000"/>
          </w:rPr>
          <w:t> </w:t>
        </w:r>
      </w:ins>
      <w:ins w:id="355" w:author="Spanish" w:date="2019-09-25T15:07:00Z">
        <w:r w:rsidRPr="00E82757">
          <w:rPr>
            <w:color w:val="000000"/>
          </w:rPr>
          <w:t>084, 2</w:t>
        </w:r>
      </w:ins>
      <w:ins w:id="356" w:author="Spanish" w:date="2019-10-04T12:18:00Z">
        <w:r w:rsidR="009B172A">
          <w:rPr>
            <w:color w:val="000000"/>
          </w:rPr>
          <w:t> </w:t>
        </w:r>
      </w:ins>
      <w:ins w:id="357" w:author="Spanish" w:date="2019-09-25T15:07:00Z">
        <w:r w:rsidRPr="00E82757">
          <w:rPr>
            <w:color w:val="000000"/>
          </w:rPr>
          <w:t>025 y 2</w:t>
        </w:r>
      </w:ins>
      <w:ins w:id="358" w:author="Spanish" w:date="2019-10-04T12:18:00Z">
        <w:r w:rsidR="009B172A">
          <w:rPr>
            <w:color w:val="000000"/>
          </w:rPr>
          <w:t> </w:t>
        </w:r>
      </w:ins>
      <w:ins w:id="359" w:author="Spanish" w:date="2019-09-25T15:07:00Z">
        <w:r w:rsidRPr="00E82757">
          <w:rPr>
            <w:color w:val="000000"/>
          </w:rPr>
          <w:t>085 están identificados para las comunicaciones costa a barco y barco a barco, pero los pueden utilizar las comunicaciones barco a satélite (enlace ascendente de VDE-SAT) sin imponer restricciones a las comunicaciones costa a barco y barco a barco.</w:t>
        </w:r>
      </w:ins>
    </w:p>
    <w:p w14:paraId="53526331" w14:textId="065AF7FD" w:rsidR="00A26D76" w:rsidRPr="00E82757" w:rsidRDefault="00A26D76" w:rsidP="00A26D76">
      <w:pPr>
        <w:pStyle w:val="Tablelegend"/>
        <w:ind w:left="567" w:hanging="567"/>
        <w:rPr>
          <w:ins w:id="360" w:author="Spanish" w:date="2019-09-25T15:07:00Z"/>
          <w:iCs/>
          <w:color w:val="000000"/>
        </w:rPr>
      </w:pPr>
      <w:ins w:id="361" w:author="Spanish" w:date="2019-09-25T15:07:00Z">
        <w:r w:rsidRPr="00E82757">
          <w:rPr>
            <w:color w:val="000000"/>
            <w:rtl/>
            <w:cs/>
          </w:rPr>
          <w:t>–</w:t>
        </w:r>
        <w:r w:rsidRPr="00E82757">
          <w:rPr>
            <w:color w:val="000000"/>
          </w:rPr>
          <w:tab/>
          <w:t>Los canales 1</w:t>
        </w:r>
      </w:ins>
      <w:ins w:id="362" w:author="Spanish" w:date="2019-10-04T12:18:00Z">
        <w:r w:rsidR="009B172A">
          <w:rPr>
            <w:color w:val="000000"/>
          </w:rPr>
          <w:t> </w:t>
        </w:r>
      </w:ins>
      <w:ins w:id="363" w:author="Spanish" w:date="2019-09-25T15:07:00Z">
        <w:r w:rsidRPr="00E82757">
          <w:rPr>
            <w:color w:val="000000"/>
          </w:rPr>
          <w:t>026, 1</w:t>
        </w:r>
      </w:ins>
      <w:ins w:id="364" w:author="Spanish" w:date="2019-10-04T12:18:00Z">
        <w:r w:rsidR="009B172A">
          <w:rPr>
            <w:color w:val="000000"/>
          </w:rPr>
          <w:t> </w:t>
        </w:r>
      </w:ins>
      <w:ins w:id="365" w:author="Spanish" w:date="2019-09-25T15:07:00Z">
        <w:r w:rsidRPr="00E82757">
          <w:rPr>
            <w:color w:val="000000"/>
          </w:rPr>
          <w:t>086, 2</w:t>
        </w:r>
      </w:ins>
      <w:ins w:id="366" w:author="Spanish" w:date="2019-10-04T12:18:00Z">
        <w:r w:rsidR="009B172A">
          <w:rPr>
            <w:color w:val="000000"/>
          </w:rPr>
          <w:t> </w:t>
        </w:r>
      </w:ins>
      <w:ins w:id="367" w:author="Spanish" w:date="2019-09-25T15:07:00Z">
        <w:r w:rsidRPr="00E82757">
          <w:rPr>
            <w:color w:val="000000"/>
          </w:rPr>
          <w:t>026 y 2</w:t>
        </w:r>
      </w:ins>
      <w:ins w:id="368" w:author="Spanish" w:date="2019-10-04T12:18:00Z">
        <w:r w:rsidR="009B172A">
          <w:rPr>
            <w:color w:val="000000"/>
          </w:rPr>
          <w:t> </w:t>
        </w:r>
      </w:ins>
      <w:ins w:id="369" w:author="Spanish" w:date="2019-09-25T15:07:00Z">
        <w:r w:rsidRPr="00E82757">
          <w:rPr>
            <w:color w:val="000000"/>
          </w:rPr>
          <w:t>086 están identificados para las comunicaciones barco a satélite (enlace ascendente de VDE-SAT) y no pueden ser utilizados por la componente terrenal del VDES.</w:t>
        </w:r>
      </w:ins>
    </w:p>
    <w:p w14:paraId="1AB43874" w14:textId="22251E56" w:rsidR="00CC51DC" w:rsidRPr="00E82757" w:rsidRDefault="00A26D76" w:rsidP="00A26D76">
      <w:pPr>
        <w:pStyle w:val="Tablelegend"/>
        <w:tabs>
          <w:tab w:val="clear" w:pos="851"/>
        </w:tabs>
        <w:spacing w:after="0"/>
        <w:ind w:left="567" w:hanging="567"/>
      </w:pPr>
      <w:ins w:id="370" w:author="Spanish" w:date="2019-09-25T15:07:00Z">
        <w:r w:rsidRPr="00E82757">
          <w:rPr>
            <w:color w:val="000000"/>
          </w:rPr>
          <w:t>–</w:t>
        </w:r>
        <w:r w:rsidRPr="00E82757">
          <w:rPr>
            <w:color w:val="000000"/>
          </w:rPr>
          <w:tab/>
        </w:r>
        <w:r w:rsidRPr="00E82757">
          <w:rPr>
            <w:iCs/>
            <w:color w:val="000000"/>
          </w:rPr>
          <w:t>La utilización de cualquiera de las configuraciones de los canales está sujeta a la coordinación con las administraciones afectadas.</w:t>
        </w:r>
      </w:ins>
      <w:ins w:id="371" w:author="Spanish" w:date="2019-09-25T09:24:00Z">
        <w:r w:rsidRPr="001D2F19">
          <w:rPr>
            <w:color w:val="000000"/>
            <w:sz w:val="16"/>
            <w:szCs w:val="16"/>
          </w:rPr>
          <w:t>     (CMR</w:t>
        </w:r>
        <w:r w:rsidRPr="001D2F19">
          <w:rPr>
            <w:color w:val="000000"/>
            <w:sz w:val="16"/>
            <w:szCs w:val="16"/>
          </w:rPr>
          <w:noBreakHyphen/>
          <w:t>19)</w:t>
        </w:r>
      </w:ins>
    </w:p>
    <w:p w14:paraId="0EE671F7" w14:textId="77777777" w:rsidR="006704B3" w:rsidRDefault="00CC51DC">
      <w:pPr>
        <w:pStyle w:val="Reasons"/>
      </w:pPr>
      <w:r w:rsidRPr="00E82757">
        <w:rPr>
          <w:b/>
        </w:rPr>
        <w:t>Motivos:</w:t>
      </w:r>
      <w:r w:rsidRPr="00E82757">
        <w:tab/>
      </w:r>
      <w:r w:rsidR="00A26D76" w:rsidRPr="00E82757">
        <w:t xml:space="preserve">Nota </w:t>
      </w:r>
      <w:r w:rsidR="00A26D76" w:rsidRPr="00E82757">
        <w:rPr>
          <w:i/>
        </w:rPr>
        <w:t>aaa)</w:t>
      </w:r>
      <w:r w:rsidR="00A26D76" w:rsidRPr="00E82757">
        <w:t xml:space="preserve">: Incorpora la componente de satélite del VDES (VDE-SAT) en el </w:t>
      </w:r>
      <w:r w:rsidR="00A26D76" w:rsidRPr="005D5BC3">
        <w:t>Apéndice</w:t>
      </w:r>
      <w:r w:rsidR="00571FEF" w:rsidRPr="005D5BC3">
        <w:t> </w:t>
      </w:r>
      <w:r w:rsidR="00A26D76" w:rsidRPr="001D2F19">
        <w:t>18</w:t>
      </w:r>
      <w:r w:rsidR="00A26D76" w:rsidRPr="005D5BC3">
        <w:t xml:space="preserve"> tanto</w:t>
      </w:r>
      <w:r w:rsidR="00A26D76" w:rsidRPr="00E82757">
        <w:t xml:space="preserve"> en el tramo inferior como en el superior de los canales 24, 84, 25, 85, 26 y 86 para las comunicaciones barco a satélite (enlace ascendente de VDE-SAT), según la versión más reciente de la Recomendación UIT-R M.2092</w:t>
      </w:r>
    </w:p>
    <w:p w14:paraId="26D4FB73" w14:textId="77777777" w:rsidR="006704B3" w:rsidRPr="00E82757" w:rsidRDefault="006704B3">
      <w:pPr>
        <w:sectPr w:rsidR="006704B3" w:rsidRPr="00E82757">
          <w:headerReference w:type="default" r:id="rId13"/>
          <w:footerReference w:type="even" r:id="rId14"/>
          <w:footerReference w:type="default" r:id="rId15"/>
          <w:footerReference w:type="first" r:id="rId16"/>
          <w:type w:val="continuous"/>
          <w:pgSz w:w="11907" w:h="16840" w:code="9"/>
          <w:pgMar w:top="1418" w:right="1134" w:bottom="1134" w:left="1134" w:header="567" w:footer="567" w:gutter="0"/>
          <w:cols w:space="720"/>
          <w:titlePg/>
          <w:docGrid w:linePitch="326"/>
        </w:sectPr>
      </w:pPr>
    </w:p>
    <w:p w14:paraId="53BF2A18" w14:textId="77777777" w:rsidR="006704B3" w:rsidRPr="00E82757" w:rsidRDefault="00CC51DC">
      <w:pPr>
        <w:pStyle w:val="Proposal"/>
      </w:pPr>
      <w:r w:rsidRPr="00E82757">
        <w:lastRenderedPageBreak/>
        <w:t>MOD</w:t>
      </w:r>
      <w:r w:rsidRPr="00E82757">
        <w:tab/>
        <w:t>IAP/11A9A2/15</w:t>
      </w:r>
      <w:r w:rsidRPr="00E82757">
        <w:rPr>
          <w:vanish/>
          <w:color w:val="7F7F7F" w:themeColor="text1" w:themeTint="80"/>
          <w:vertAlign w:val="superscript"/>
        </w:rPr>
        <w:t>#50301</w:t>
      </w:r>
    </w:p>
    <w:p w14:paraId="67BEB7DA" w14:textId="77777777" w:rsidR="00CC51DC" w:rsidRPr="00E82757" w:rsidRDefault="00CC51DC" w:rsidP="00CC51DC">
      <w:pPr>
        <w:pStyle w:val="ResNo"/>
      </w:pPr>
      <w:r w:rsidRPr="00E82757">
        <w:t xml:space="preserve">RESOLUCIÓN </w:t>
      </w:r>
      <w:r w:rsidRPr="00E82757">
        <w:rPr>
          <w:rStyle w:val="href"/>
          <w:rFonts w:eastAsia="MS Gothic"/>
        </w:rPr>
        <w:t>739</w:t>
      </w:r>
      <w:r w:rsidRPr="00E82757">
        <w:t xml:space="preserve"> (Rev.CMR-</w:t>
      </w:r>
      <w:del w:id="372" w:author="Ruepp, Rowena [2]" w:date="2018-06-25T15:37:00Z">
        <w:r w:rsidRPr="00E82757">
          <w:delText>15</w:delText>
        </w:r>
      </w:del>
      <w:ins w:id="373" w:author="RISSONE Christian" w:date="2017-08-30T15:55:00Z">
        <w:r w:rsidRPr="00E82757">
          <w:t>19</w:t>
        </w:r>
      </w:ins>
      <w:r w:rsidRPr="00E82757">
        <w:t>)</w:t>
      </w:r>
    </w:p>
    <w:p w14:paraId="1AA01DEF" w14:textId="77777777" w:rsidR="00CC51DC" w:rsidRPr="00E82757" w:rsidRDefault="00CC51DC" w:rsidP="00CC51DC">
      <w:pPr>
        <w:pStyle w:val="Restitle"/>
      </w:pPr>
      <w:r w:rsidRPr="00E82757">
        <w:t xml:space="preserve">Compatibilidad entre el servicio de radioastronomía y los servicios espaciales </w:t>
      </w:r>
      <w:r w:rsidRPr="00E82757">
        <w:br/>
        <w:t>activos en ciertas bandas de frecuencias adyacentes o próximas</w:t>
      </w:r>
    </w:p>
    <w:p w14:paraId="0BA91758" w14:textId="77777777" w:rsidR="00CC51DC" w:rsidRPr="00E82757" w:rsidRDefault="00CC51DC" w:rsidP="00A26D76">
      <w:pPr>
        <w:pStyle w:val="Normalaftertitle0"/>
      </w:pPr>
      <w:r w:rsidRPr="00E82757">
        <w:t>La Conferencia Mundial de Radiocomunicaciones (</w:t>
      </w:r>
      <w:del w:id="374" w:author="Saez Grau, Ricardo" w:date="2018-07-09T16:21:00Z">
        <w:r w:rsidRPr="00E82757">
          <w:delText>Ginebra, 2015</w:delText>
        </w:r>
      </w:del>
      <w:ins w:id="375" w:author="France" w:date="2018-05-13T17:44:00Z">
        <w:r w:rsidRPr="00E82757">
          <w:t>Sharm el</w:t>
        </w:r>
      </w:ins>
      <w:ins w:id="376" w:author="France" w:date="2018-05-13T17:46:00Z">
        <w:r w:rsidRPr="00E82757">
          <w:t>-S</w:t>
        </w:r>
      </w:ins>
      <w:ins w:id="377" w:author="France" w:date="2018-05-13T17:44:00Z">
        <w:r w:rsidRPr="00E82757">
          <w:t>heik</w:t>
        </w:r>
      </w:ins>
      <w:ins w:id="378" w:author="France" w:date="2018-05-13T17:49:00Z">
        <w:r w:rsidRPr="00E82757">
          <w:t>h</w:t>
        </w:r>
      </w:ins>
      <w:ins w:id="379" w:author="Ruepp, Rowena [2]" w:date="2018-06-22T13:21:00Z">
        <w:r w:rsidRPr="00E82757">
          <w:t xml:space="preserve">, </w:t>
        </w:r>
      </w:ins>
      <w:ins w:id="380" w:author="RISSONE Christian" w:date="2017-08-30T15:56:00Z">
        <w:r w:rsidRPr="00E82757">
          <w:t>2019</w:t>
        </w:r>
      </w:ins>
      <w:r w:rsidRPr="00E82757">
        <w:t>),</w:t>
      </w:r>
    </w:p>
    <w:p w14:paraId="70F14350" w14:textId="77777777" w:rsidR="00CC51DC" w:rsidRPr="00E82757" w:rsidRDefault="00CC51DC" w:rsidP="00CC51DC">
      <w:pPr>
        <w:pStyle w:val="AnnexNo"/>
      </w:pPr>
      <w:r w:rsidRPr="00E82757">
        <w:t>ANEXO 1 A LA RESOLUCIÓN 739 (REV.CMR-</w:t>
      </w:r>
      <w:del w:id="381" w:author="Ruepp, Rowena [2]" w:date="2018-06-25T15:37:00Z">
        <w:r w:rsidRPr="00E82757">
          <w:delText>15</w:delText>
        </w:r>
      </w:del>
      <w:ins w:id="382" w:author="RISSONE Christian" w:date="2017-08-30T15:56:00Z">
        <w:r w:rsidRPr="00E82757">
          <w:t>19</w:t>
        </w:r>
      </w:ins>
      <w:r w:rsidRPr="00E82757">
        <w:t>)</w:t>
      </w:r>
    </w:p>
    <w:p w14:paraId="72B044AD" w14:textId="77777777" w:rsidR="00CC51DC" w:rsidRPr="00E82757" w:rsidRDefault="00CC51DC" w:rsidP="00CC51DC">
      <w:pPr>
        <w:pStyle w:val="Annextitle"/>
      </w:pPr>
      <w:r w:rsidRPr="00E82757">
        <w:t>Niveles umbral para las emisiones no deseadas</w:t>
      </w:r>
    </w:p>
    <w:p w14:paraId="6F47A159" w14:textId="77777777" w:rsidR="00CC51DC" w:rsidRPr="00E82757" w:rsidRDefault="00CC51DC" w:rsidP="00CC51DC">
      <w:pPr>
        <w:pStyle w:val="TableNo"/>
      </w:pPr>
      <w:r w:rsidRPr="00E82757">
        <w:t>CUADRO 1-2</w:t>
      </w:r>
    </w:p>
    <w:p w14:paraId="2A05C0F4" w14:textId="77777777" w:rsidR="00CC51DC" w:rsidRPr="00E82757" w:rsidRDefault="00CC51DC" w:rsidP="00CC51DC">
      <w:pPr>
        <w:pStyle w:val="Tabletitle"/>
      </w:pPr>
      <w:r w:rsidRPr="00E82757">
        <w:t>Valores umbral de la dfpe</w:t>
      </w:r>
      <w:r w:rsidRPr="00E82757">
        <w:rPr>
          <w:vertAlign w:val="superscript"/>
        </w:rPr>
        <w:t>(1)</w:t>
      </w:r>
      <w:r w:rsidRPr="00E82757">
        <w:t xml:space="preserve"> de las emisiones no deseadas procedentes de todas las estaciones de un sistema de satélites </w:t>
      </w:r>
      <w:r w:rsidRPr="00E82757">
        <w:br/>
        <w:t>no OSG en el emplazamiento de una estación de radioastronomía</w:t>
      </w:r>
    </w:p>
    <w:tbl>
      <w:tblPr>
        <w:tblW w:w="14576" w:type="dxa"/>
        <w:jc w:val="center"/>
        <w:tblBorders>
          <w:top w:val="single" w:sz="4" w:space="0" w:color="auto"/>
          <w:left w:val="single" w:sz="4" w:space="0" w:color="auto"/>
          <w:bottom w:val="single" w:sz="4" w:space="0" w:color="auto"/>
          <w:right w:val="single" w:sz="4" w:space="0" w:color="auto"/>
        </w:tblBorders>
        <w:tblLayout w:type="fixed"/>
        <w:tblCellMar>
          <w:left w:w="107" w:type="dxa"/>
          <w:right w:w="107" w:type="dxa"/>
        </w:tblCellMar>
        <w:tblLook w:val="00A0" w:firstRow="1" w:lastRow="0" w:firstColumn="1" w:lastColumn="0" w:noHBand="0" w:noVBand="0"/>
      </w:tblPr>
      <w:tblGrid>
        <w:gridCol w:w="2207"/>
        <w:gridCol w:w="1792"/>
        <w:gridCol w:w="1638"/>
        <w:gridCol w:w="1217"/>
        <w:gridCol w:w="1229"/>
        <w:gridCol w:w="1219"/>
        <w:gridCol w:w="1247"/>
        <w:gridCol w:w="1219"/>
        <w:gridCol w:w="1247"/>
        <w:gridCol w:w="1561"/>
      </w:tblGrid>
      <w:tr w:rsidR="00CC51DC" w:rsidRPr="00E82757" w14:paraId="072BBE69" w14:textId="77777777" w:rsidTr="00CC51DC">
        <w:trPr>
          <w:cantSplit/>
          <w:tblHeader/>
          <w:jc w:val="center"/>
        </w:trPr>
        <w:tc>
          <w:tcPr>
            <w:tcW w:w="2207" w:type="dxa"/>
            <w:vMerge w:val="restart"/>
            <w:tcBorders>
              <w:top w:val="single" w:sz="4" w:space="0" w:color="auto"/>
              <w:left w:val="single" w:sz="4" w:space="0" w:color="auto"/>
              <w:bottom w:val="single" w:sz="4" w:space="0" w:color="auto"/>
              <w:right w:val="single" w:sz="4" w:space="0" w:color="auto"/>
            </w:tcBorders>
            <w:vAlign w:val="center"/>
            <w:hideMark/>
          </w:tcPr>
          <w:p w14:paraId="39C82097" w14:textId="77777777" w:rsidR="00CC51DC" w:rsidRPr="00E82757" w:rsidRDefault="00CC51DC" w:rsidP="00CC51DC">
            <w:pPr>
              <w:pStyle w:val="Tablehead"/>
            </w:pPr>
            <w:r w:rsidRPr="00E82757">
              <w:t>Servicio espacial</w:t>
            </w:r>
          </w:p>
        </w:tc>
        <w:tc>
          <w:tcPr>
            <w:tcW w:w="1792" w:type="dxa"/>
            <w:vMerge w:val="restart"/>
            <w:tcBorders>
              <w:top w:val="single" w:sz="4" w:space="0" w:color="auto"/>
              <w:left w:val="nil"/>
              <w:bottom w:val="single" w:sz="4" w:space="0" w:color="auto"/>
              <w:right w:val="single" w:sz="4" w:space="0" w:color="auto"/>
            </w:tcBorders>
            <w:vAlign w:val="center"/>
            <w:hideMark/>
          </w:tcPr>
          <w:p w14:paraId="4D97136D" w14:textId="77777777" w:rsidR="00CC51DC" w:rsidRPr="00E82757" w:rsidRDefault="00CC51DC" w:rsidP="00CC51DC">
            <w:pPr>
              <w:pStyle w:val="Tablehead"/>
            </w:pPr>
            <w:r w:rsidRPr="00E82757">
              <w:t xml:space="preserve">Banda de frecuencias </w:t>
            </w:r>
            <w:r w:rsidRPr="00E82757">
              <w:br/>
              <w:t>del servicio espacial</w:t>
            </w:r>
          </w:p>
        </w:tc>
        <w:tc>
          <w:tcPr>
            <w:tcW w:w="1638" w:type="dxa"/>
            <w:vMerge w:val="restart"/>
            <w:tcBorders>
              <w:top w:val="single" w:sz="4" w:space="0" w:color="auto"/>
              <w:left w:val="single" w:sz="4" w:space="0" w:color="auto"/>
              <w:bottom w:val="single" w:sz="4" w:space="0" w:color="auto"/>
              <w:right w:val="single" w:sz="4" w:space="0" w:color="auto"/>
            </w:tcBorders>
            <w:vAlign w:val="center"/>
            <w:hideMark/>
          </w:tcPr>
          <w:p w14:paraId="37D11CE2" w14:textId="77777777" w:rsidR="00CC51DC" w:rsidRPr="00E82757" w:rsidRDefault="00CC51DC" w:rsidP="00CC51DC">
            <w:pPr>
              <w:pStyle w:val="Tablehead"/>
            </w:pPr>
            <w:r w:rsidRPr="00E82757">
              <w:t xml:space="preserve">Banda de frecuencias </w:t>
            </w:r>
            <w:r w:rsidRPr="00E82757">
              <w:br/>
              <w:t>del servicio de radioastronomía</w:t>
            </w:r>
          </w:p>
        </w:tc>
        <w:tc>
          <w:tcPr>
            <w:tcW w:w="2446" w:type="dxa"/>
            <w:gridSpan w:val="2"/>
            <w:tcBorders>
              <w:top w:val="single" w:sz="4" w:space="0" w:color="auto"/>
              <w:left w:val="single" w:sz="4" w:space="0" w:color="auto"/>
              <w:bottom w:val="single" w:sz="4" w:space="0" w:color="auto"/>
              <w:right w:val="single" w:sz="4" w:space="0" w:color="auto"/>
            </w:tcBorders>
            <w:vAlign w:val="center"/>
            <w:hideMark/>
          </w:tcPr>
          <w:p w14:paraId="6C4DCD3C" w14:textId="77777777" w:rsidR="00CC51DC" w:rsidRPr="00E82757" w:rsidRDefault="00CC51DC" w:rsidP="00CC51DC">
            <w:pPr>
              <w:pStyle w:val="Tablehead"/>
            </w:pPr>
            <w:r w:rsidRPr="00E82757">
              <w:t>Mediciones del continuum, antena</w:t>
            </w:r>
            <w:r w:rsidRPr="00E82757">
              <w:br/>
              <w:t>de una sola parábola</w:t>
            </w:r>
          </w:p>
        </w:tc>
        <w:tc>
          <w:tcPr>
            <w:tcW w:w="2466" w:type="dxa"/>
            <w:gridSpan w:val="2"/>
            <w:tcBorders>
              <w:top w:val="single" w:sz="4" w:space="0" w:color="auto"/>
              <w:left w:val="single" w:sz="4" w:space="0" w:color="auto"/>
              <w:bottom w:val="single" w:sz="4" w:space="0" w:color="auto"/>
              <w:right w:val="single" w:sz="4" w:space="0" w:color="auto"/>
            </w:tcBorders>
            <w:vAlign w:val="center"/>
            <w:hideMark/>
          </w:tcPr>
          <w:p w14:paraId="7FC76D68" w14:textId="77777777" w:rsidR="00CC51DC" w:rsidRPr="00E82757" w:rsidRDefault="00CC51DC" w:rsidP="00CC51DC">
            <w:pPr>
              <w:pStyle w:val="Tablehead"/>
            </w:pPr>
            <w:r w:rsidRPr="00E82757">
              <w:t>Mediciones de líneas espectrales, antena</w:t>
            </w:r>
            <w:r w:rsidRPr="00E82757">
              <w:br/>
              <w:t>de una sola parábola</w:t>
            </w:r>
          </w:p>
        </w:tc>
        <w:tc>
          <w:tcPr>
            <w:tcW w:w="2466" w:type="dxa"/>
            <w:gridSpan w:val="2"/>
            <w:tcBorders>
              <w:top w:val="single" w:sz="4" w:space="0" w:color="auto"/>
              <w:left w:val="single" w:sz="4" w:space="0" w:color="auto"/>
              <w:bottom w:val="single" w:sz="4" w:space="0" w:color="auto"/>
              <w:right w:val="nil"/>
            </w:tcBorders>
            <w:vAlign w:val="center"/>
            <w:hideMark/>
          </w:tcPr>
          <w:p w14:paraId="20BD1D4D" w14:textId="77777777" w:rsidR="00CC51DC" w:rsidRPr="00E82757" w:rsidRDefault="00CC51DC" w:rsidP="00CC51DC">
            <w:pPr>
              <w:pStyle w:val="Tablehead"/>
            </w:pPr>
            <w:r w:rsidRPr="00E82757">
              <w:t>VLBI</w:t>
            </w:r>
          </w:p>
        </w:tc>
        <w:tc>
          <w:tcPr>
            <w:tcW w:w="1561" w:type="dxa"/>
            <w:vMerge w:val="restart"/>
            <w:tcBorders>
              <w:top w:val="single" w:sz="4" w:space="0" w:color="auto"/>
              <w:left w:val="single" w:sz="4" w:space="0" w:color="auto"/>
              <w:bottom w:val="single" w:sz="4" w:space="0" w:color="auto"/>
              <w:right w:val="single" w:sz="4" w:space="0" w:color="auto"/>
            </w:tcBorders>
            <w:hideMark/>
          </w:tcPr>
          <w:p w14:paraId="1219E9D1" w14:textId="77777777" w:rsidR="00CC51DC" w:rsidRPr="00E82757" w:rsidRDefault="00CC51DC" w:rsidP="00CC51DC">
            <w:pPr>
              <w:pStyle w:val="Tablehead"/>
            </w:pPr>
            <w:r w:rsidRPr="00E82757">
              <w:t>Condición de aplicación:</w:t>
            </w:r>
            <w:r w:rsidRPr="00E82757">
              <w:br/>
              <w:t>la Oficina</w:t>
            </w:r>
            <w:r w:rsidRPr="00E82757">
              <w:br/>
              <w:t>recibe la API tras la entrada en vigor de las Actas Finales</w:t>
            </w:r>
            <w:r w:rsidRPr="00E82757">
              <w:br/>
              <w:t xml:space="preserve">de la: </w:t>
            </w:r>
          </w:p>
        </w:tc>
      </w:tr>
      <w:tr w:rsidR="00CC51DC" w:rsidRPr="00E82757" w14:paraId="6C7E38F2" w14:textId="77777777" w:rsidTr="00CC51DC">
        <w:trPr>
          <w:cantSplit/>
          <w:tblHeader/>
          <w:jc w:val="center"/>
        </w:trPr>
        <w:tc>
          <w:tcPr>
            <w:tcW w:w="2207" w:type="dxa"/>
            <w:vMerge/>
            <w:tcBorders>
              <w:top w:val="single" w:sz="4" w:space="0" w:color="auto"/>
              <w:left w:val="single" w:sz="4" w:space="0" w:color="auto"/>
              <w:bottom w:val="single" w:sz="4" w:space="0" w:color="auto"/>
              <w:right w:val="single" w:sz="4" w:space="0" w:color="auto"/>
            </w:tcBorders>
            <w:vAlign w:val="center"/>
            <w:hideMark/>
          </w:tcPr>
          <w:p w14:paraId="34348090" w14:textId="77777777" w:rsidR="00CC51DC" w:rsidRPr="00E82757" w:rsidRDefault="00CC51DC" w:rsidP="00CC51DC">
            <w:pPr>
              <w:tabs>
                <w:tab w:val="clear" w:pos="1134"/>
                <w:tab w:val="clear" w:pos="1871"/>
                <w:tab w:val="clear" w:pos="2268"/>
              </w:tabs>
              <w:overflowPunct/>
              <w:autoSpaceDE/>
              <w:autoSpaceDN/>
              <w:adjustRightInd/>
              <w:spacing w:before="0"/>
              <w:rPr>
                <w:b/>
                <w:sz w:val="20"/>
              </w:rPr>
            </w:pPr>
          </w:p>
        </w:tc>
        <w:tc>
          <w:tcPr>
            <w:tcW w:w="1792" w:type="dxa"/>
            <w:vMerge/>
            <w:tcBorders>
              <w:top w:val="single" w:sz="4" w:space="0" w:color="auto"/>
              <w:left w:val="nil"/>
              <w:bottom w:val="single" w:sz="4" w:space="0" w:color="auto"/>
              <w:right w:val="single" w:sz="4" w:space="0" w:color="auto"/>
            </w:tcBorders>
            <w:vAlign w:val="center"/>
            <w:hideMark/>
          </w:tcPr>
          <w:p w14:paraId="5D34D38D" w14:textId="77777777" w:rsidR="00CC51DC" w:rsidRPr="00E82757" w:rsidRDefault="00CC51DC" w:rsidP="00CC51DC">
            <w:pPr>
              <w:tabs>
                <w:tab w:val="clear" w:pos="1134"/>
                <w:tab w:val="clear" w:pos="1871"/>
                <w:tab w:val="clear" w:pos="2268"/>
              </w:tabs>
              <w:overflowPunct/>
              <w:autoSpaceDE/>
              <w:autoSpaceDN/>
              <w:adjustRightInd/>
              <w:spacing w:before="0"/>
              <w:rPr>
                <w:b/>
                <w:sz w:val="20"/>
              </w:rPr>
            </w:pPr>
          </w:p>
        </w:tc>
        <w:tc>
          <w:tcPr>
            <w:tcW w:w="1638" w:type="dxa"/>
            <w:vMerge/>
            <w:tcBorders>
              <w:top w:val="single" w:sz="4" w:space="0" w:color="auto"/>
              <w:left w:val="single" w:sz="4" w:space="0" w:color="auto"/>
              <w:bottom w:val="single" w:sz="4" w:space="0" w:color="auto"/>
              <w:right w:val="single" w:sz="4" w:space="0" w:color="auto"/>
            </w:tcBorders>
            <w:vAlign w:val="center"/>
            <w:hideMark/>
          </w:tcPr>
          <w:p w14:paraId="4EA4ADC0" w14:textId="77777777" w:rsidR="00CC51DC" w:rsidRPr="00E82757" w:rsidRDefault="00CC51DC" w:rsidP="00CC51DC">
            <w:pPr>
              <w:tabs>
                <w:tab w:val="clear" w:pos="1134"/>
                <w:tab w:val="clear" w:pos="1871"/>
                <w:tab w:val="clear" w:pos="2268"/>
              </w:tabs>
              <w:overflowPunct/>
              <w:autoSpaceDE/>
              <w:autoSpaceDN/>
              <w:adjustRightInd/>
              <w:spacing w:before="0"/>
              <w:rPr>
                <w:b/>
                <w:sz w:val="20"/>
              </w:rPr>
            </w:pPr>
          </w:p>
        </w:tc>
        <w:tc>
          <w:tcPr>
            <w:tcW w:w="1217" w:type="dxa"/>
            <w:tcBorders>
              <w:top w:val="single" w:sz="4" w:space="0" w:color="auto"/>
              <w:left w:val="single" w:sz="4" w:space="0" w:color="auto"/>
              <w:bottom w:val="single" w:sz="4" w:space="0" w:color="auto"/>
              <w:right w:val="single" w:sz="4" w:space="0" w:color="auto"/>
            </w:tcBorders>
            <w:vAlign w:val="center"/>
            <w:hideMark/>
          </w:tcPr>
          <w:p w14:paraId="1EAA7D50" w14:textId="77777777" w:rsidR="00CC51DC" w:rsidRPr="00E82757" w:rsidRDefault="00CC51DC" w:rsidP="00CC51DC">
            <w:pPr>
              <w:pStyle w:val="Tablehead"/>
            </w:pPr>
            <w:r w:rsidRPr="00E82757">
              <w:t>dfpe</w:t>
            </w:r>
            <w:r w:rsidRPr="00E82757">
              <w:rPr>
                <w:vertAlign w:val="superscript"/>
              </w:rPr>
              <w:t>(2)</w:t>
            </w:r>
          </w:p>
        </w:tc>
        <w:tc>
          <w:tcPr>
            <w:tcW w:w="1229" w:type="dxa"/>
            <w:tcBorders>
              <w:top w:val="single" w:sz="4" w:space="0" w:color="auto"/>
              <w:left w:val="single" w:sz="4" w:space="0" w:color="auto"/>
              <w:bottom w:val="single" w:sz="4" w:space="0" w:color="auto"/>
              <w:right w:val="single" w:sz="4" w:space="0" w:color="auto"/>
            </w:tcBorders>
            <w:hideMark/>
          </w:tcPr>
          <w:p w14:paraId="0D962262" w14:textId="77777777" w:rsidR="00CC51DC" w:rsidRPr="00E82757" w:rsidRDefault="00CC51DC" w:rsidP="00CC51DC">
            <w:pPr>
              <w:pStyle w:val="Tablehead"/>
            </w:pPr>
            <w:r w:rsidRPr="00E82757">
              <w:t>Ancho de banda de referencia</w:t>
            </w:r>
          </w:p>
        </w:tc>
        <w:tc>
          <w:tcPr>
            <w:tcW w:w="1219" w:type="dxa"/>
            <w:tcBorders>
              <w:top w:val="single" w:sz="4" w:space="0" w:color="auto"/>
              <w:left w:val="single" w:sz="4" w:space="0" w:color="auto"/>
              <w:bottom w:val="single" w:sz="4" w:space="0" w:color="auto"/>
              <w:right w:val="single" w:sz="4" w:space="0" w:color="auto"/>
            </w:tcBorders>
            <w:vAlign w:val="center"/>
            <w:hideMark/>
          </w:tcPr>
          <w:p w14:paraId="53B1C58B" w14:textId="77777777" w:rsidR="00CC51DC" w:rsidRPr="00E82757" w:rsidRDefault="00CC51DC" w:rsidP="00CC51DC">
            <w:pPr>
              <w:pStyle w:val="Tablehead"/>
            </w:pPr>
            <w:r w:rsidRPr="00E82757">
              <w:t>dfpe</w:t>
            </w:r>
            <w:r w:rsidRPr="00E82757">
              <w:rPr>
                <w:vertAlign w:val="superscript"/>
              </w:rPr>
              <w:t>(2)</w:t>
            </w:r>
          </w:p>
        </w:tc>
        <w:tc>
          <w:tcPr>
            <w:tcW w:w="1247" w:type="dxa"/>
            <w:tcBorders>
              <w:top w:val="single" w:sz="4" w:space="0" w:color="auto"/>
              <w:left w:val="single" w:sz="4" w:space="0" w:color="auto"/>
              <w:bottom w:val="single" w:sz="4" w:space="0" w:color="auto"/>
              <w:right w:val="single" w:sz="4" w:space="0" w:color="auto"/>
            </w:tcBorders>
            <w:hideMark/>
          </w:tcPr>
          <w:p w14:paraId="65F44B52" w14:textId="77777777" w:rsidR="00CC51DC" w:rsidRPr="00E82757" w:rsidRDefault="00CC51DC" w:rsidP="00CC51DC">
            <w:pPr>
              <w:pStyle w:val="Tablehead"/>
            </w:pPr>
            <w:r w:rsidRPr="00E82757">
              <w:t>Ancho de banda de referencia</w:t>
            </w:r>
          </w:p>
        </w:tc>
        <w:tc>
          <w:tcPr>
            <w:tcW w:w="1219" w:type="dxa"/>
            <w:tcBorders>
              <w:top w:val="single" w:sz="4" w:space="0" w:color="auto"/>
              <w:left w:val="single" w:sz="4" w:space="0" w:color="auto"/>
              <w:bottom w:val="single" w:sz="4" w:space="0" w:color="auto"/>
              <w:right w:val="single" w:sz="4" w:space="0" w:color="auto"/>
            </w:tcBorders>
            <w:vAlign w:val="center"/>
            <w:hideMark/>
          </w:tcPr>
          <w:p w14:paraId="67FA8338" w14:textId="77777777" w:rsidR="00CC51DC" w:rsidRPr="00E82757" w:rsidRDefault="00CC51DC" w:rsidP="00CC51DC">
            <w:pPr>
              <w:pStyle w:val="Tablehead"/>
            </w:pPr>
            <w:r w:rsidRPr="00E82757">
              <w:t>dfpe</w:t>
            </w:r>
            <w:r w:rsidRPr="00E82757">
              <w:rPr>
                <w:vertAlign w:val="superscript"/>
              </w:rPr>
              <w:t>(2)</w:t>
            </w:r>
          </w:p>
        </w:tc>
        <w:tc>
          <w:tcPr>
            <w:tcW w:w="1247" w:type="dxa"/>
            <w:tcBorders>
              <w:top w:val="single" w:sz="4" w:space="0" w:color="auto"/>
              <w:left w:val="single" w:sz="4" w:space="0" w:color="auto"/>
              <w:bottom w:val="single" w:sz="4" w:space="0" w:color="auto"/>
              <w:right w:val="nil"/>
            </w:tcBorders>
            <w:vAlign w:val="center"/>
            <w:hideMark/>
          </w:tcPr>
          <w:p w14:paraId="1088F3E8" w14:textId="77777777" w:rsidR="00CC51DC" w:rsidRPr="00E82757" w:rsidRDefault="00CC51DC" w:rsidP="00CC51DC">
            <w:pPr>
              <w:pStyle w:val="Tablehead"/>
            </w:pPr>
            <w:r w:rsidRPr="00E82757">
              <w:t>Ancho de banda de referencia</w:t>
            </w:r>
          </w:p>
        </w:tc>
        <w:tc>
          <w:tcPr>
            <w:tcW w:w="1561" w:type="dxa"/>
            <w:vMerge/>
            <w:tcBorders>
              <w:top w:val="single" w:sz="4" w:space="0" w:color="auto"/>
              <w:left w:val="single" w:sz="4" w:space="0" w:color="auto"/>
              <w:bottom w:val="single" w:sz="4" w:space="0" w:color="auto"/>
              <w:right w:val="single" w:sz="4" w:space="0" w:color="auto"/>
            </w:tcBorders>
            <w:vAlign w:val="center"/>
            <w:hideMark/>
          </w:tcPr>
          <w:p w14:paraId="7101C8B8" w14:textId="77777777" w:rsidR="00CC51DC" w:rsidRPr="00E82757" w:rsidRDefault="00CC51DC" w:rsidP="00CC51DC">
            <w:pPr>
              <w:tabs>
                <w:tab w:val="clear" w:pos="1134"/>
                <w:tab w:val="clear" w:pos="1871"/>
                <w:tab w:val="clear" w:pos="2268"/>
              </w:tabs>
              <w:overflowPunct/>
              <w:autoSpaceDE/>
              <w:autoSpaceDN/>
              <w:adjustRightInd/>
              <w:spacing w:before="0"/>
              <w:rPr>
                <w:b/>
                <w:bCs/>
                <w:sz w:val="20"/>
              </w:rPr>
            </w:pPr>
          </w:p>
        </w:tc>
      </w:tr>
      <w:tr w:rsidR="00CC51DC" w:rsidRPr="00E82757" w14:paraId="37B51A88" w14:textId="77777777" w:rsidTr="00CC51DC">
        <w:trPr>
          <w:cantSplit/>
          <w:tblHeader/>
          <w:jc w:val="center"/>
        </w:trPr>
        <w:tc>
          <w:tcPr>
            <w:tcW w:w="2207" w:type="dxa"/>
            <w:vMerge/>
            <w:tcBorders>
              <w:top w:val="single" w:sz="4" w:space="0" w:color="auto"/>
              <w:left w:val="single" w:sz="4" w:space="0" w:color="auto"/>
              <w:bottom w:val="single" w:sz="4" w:space="0" w:color="auto"/>
              <w:right w:val="single" w:sz="4" w:space="0" w:color="auto"/>
            </w:tcBorders>
            <w:vAlign w:val="center"/>
            <w:hideMark/>
          </w:tcPr>
          <w:p w14:paraId="415B90BA" w14:textId="77777777" w:rsidR="00CC51DC" w:rsidRPr="00E82757" w:rsidRDefault="00CC51DC" w:rsidP="00CC51DC">
            <w:pPr>
              <w:tabs>
                <w:tab w:val="clear" w:pos="1134"/>
                <w:tab w:val="clear" w:pos="1871"/>
                <w:tab w:val="clear" w:pos="2268"/>
              </w:tabs>
              <w:overflowPunct/>
              <w:autoSpaceDE/>
              <w:autoSpaceDN/>
              <w:adjustRightInd/>
              <w:spacing w:before="0"/>
              <w:rPr>
                <w:b/>
                <w:sz w:val="20"/>
              </w:rPr>
            </w:pPr>
          </w:p>
        </w:tc>
        <w:tc>
          <w:tcPr>
            <w:tcW w:w="1792" w:type="dxa"/>
            <w:tcBorders>
              <w:top w:val="single" w:sz="4" w:space="0" w:color="auto"/>
              <w:left w:val="single" w:sz="4" w:space="0" w:color="auto"/>
              <w:bottom w:val="single" w:sz="4" w:space="0" w:color="auto"/>
              <w:right w:val="single" w:sz="4" w:space="0" w:color="auto"/>
            </w:tcBorders>
            <w:hideMark/>
          </w:tcPr>
          <w:p w14:paraId="70CC104D" w14:textId="77777777" w:rsidR="00CC51DC" w:rsidRPr="00E82757" w:rsidRDefault="00CC51DC" w:rsidP="00CC51DC">
            <w:pPr>
              <w:pStyle w:val="Tablehead"/>
            </w:pPr>
            <w:r w:rsidRPr="00E82757">
              <w:t>(MHz)</w:t>
            </w:r>
          </w:p>
        </w:tc>
        <w:tc>
          <w:tcPr>
            <w:tcW w:w="1638" w:type="dxa"/>
            <w:tcBorders>
              <w:top w:val="single" w:sz="4" w:space="0" w:color="auto"/>
              <w:left w:val="single" w:sz="4" w:space="0" w:color="auto"/>
              <w:bottom w:val="single" w:sz="4" w:space="0" w:color="auto"/>
              <w:right w:val="single" w:sz="4" w:space="0" w:color="auto"/>
            </w:tcBorders>
            <w:hideMark/>
          </w:tcPr>
          <w:p w14:paraId="5F9A46EB" w14:textId="77777777" w:rsidR="00CC51DC" w:rsidRPr="00E82757" w:rsidRDefault="00CC51DC" w:rsidP="00CC51DC">
            <w:pPr>
              <w:pStyle w:val="Tablehead"/>
            </w:pPr>
            <w:r w:rsidRPr="00E82757">
              <w:t>(MHz)</w:t>
            </w:r>
          </w:p>
        </w:tc>
        <w:tc>
          <w:tcPr>
            <w:tcW w:w="1217" w:type="dxa"/>
            <w:tcBorders>
              <w:top w:val="single" w:sz="4" w:space="0" w:color="auto"/>
              <w:left w:val="single" w:sz="4" w:space="0" w:color="auto"/>
              <w:bottom w:val="single" w:sz="4" w:space="0" w:color="auto"/>
              <w:right w:val="single" w:sz="4" w:space="0" w:color="auto"/>
            </w:tcBorders>
            <w:hideMark/>
          </w:tcPr>
          <w:p w14:paraId="3C9F8368" w14:textId="77777777" w:rsidR="00CC51DC" w:rsidRPr="00E82757" w:rsidRDefault="00CC51DC" w:rsidP="00CC51DC">
            <w:pPr>
              <w:pStyle w:val="Tablehead"/>
            </w:pPr>
            <w:r w:rsidRPr="00E82757">
              <w:t>(dB(W/m</w:t>
            </w:r>
            <w:r w:rsidRPr="00E82757">
              <w:rPr>
                <w:vertAlign w:val="superscript"/>
              </w:rPr>
              <w:t>2</w:t>
            </w:r>
            <w:r w:rsidRPr="00E82757">
              <w:t>))</w:t>
            </w:r>
          </w:p>
        </w:tc>
        <w:tc>
          <w:tcPr>
            <w:tcW w:w="1229" w:type="dxa"/>
            <w:tcBorders>
              <w:top w:val="single" w:sz="4" w:space="0" w:color="auto"/>
              <w:left w:val="single" w:sz="4" w:space="0" w:color="auto"/>
              <w:bottom w:val="single" w:sz="4" w:space="0" w:color="auto"/>
              <w:right w:val="single" w:sz="4" w:space="0" w:color="auto"/>
            </w:tcBorders>
            <w:hideMark/>
          </w:tcPr>
          <w:p w14:paraId="4E81050C" w14:textId="77777777" w:rsidR="00CC51DC" w:rsidRPr="00E82757" w:rsidRDefault="00CC51DC" w:rsidP="00CC51DC">
            <w:pPr>
              <w:pStyle w:val="Tablehead"/>
            </w:pPr>
            <w:r w:rsidRPr="00E82757">
              <w:t>(MHz)</w:t>
            </w:r>
          </w:p>
        </w:tc>
        <w:tc>
          <w:tcPr>
            <w:tcW w:w="1219" w:type="dxa"/>
            <w:tcBorders>
              <w:top w:val="single" w:sz="4" w:space="0" w:color="auto"/>
              <w:left w:val="single" w:sz="4" w:space="0" w:color="auto"/>
              <w:bottom w:val="single" w:sz="4" w:space="0" w:color="auto"/>
              <w:right w:val="single" w:sz="4" w:space="0" w:color="auto"/>
            </w:tcBorders>
            <w:hideMark/>
          </w:tcPr>
          <w:p w14:paraId="46AB7626" w14:textId="77777777" w:rsidR="00CC51DC" w:rsidRPr="00E82757" w:rsidRDefault="00CC51DC" w:rsidP="00CC51DC">
            <w:pPr>
              <w:pStyle w:val="Tablehead"/>
            </w:pPr>
            <w:r w:rsidRPr="00E82757">
              <w:t>(dB(W/m</w:t>
            </w:r>
            <w:r w:rsidRPr="00E82757">
              <w:rPr>
                <w:vertAlign w:val="superscript"/>
              </w:rPr>
              <w:t>2</w:t>
            </w:r>
            <w:r w:rsidRPr="00E82757">
              <w:t>))</w:t>
            </w:r>
          </w:p>
        </w:tc>
        <w:tc>
          <w:tcPr>
            <w:tcW w:w="1247" w:type="dxa"/>
            <w:tcBorders>
              <w:top w:val="single" w:sz="4" w:space="0" w:color="auto"/>
              <w:left w:val="single" w:sz="4" w:space="0" w:color="auto"/>
              <w:bottom w:val="single" w:sz="4" w:space="0" w:color="auto"/>
              <w:right w:val="single" w:sz="4" w:space="0" w:color="auto"/>
            </w:tcBorders>
            <w:hideMark/>
          </w:tcPr>
          <w:p w14:paraId="3AE07303" w14:textId="77777777" w:rsidR="00CC51DC" w:rsidRPr="00E82757" w:rsidRDefault="00CC51DC" w:rsidP="00CC51DC">
            <w:pPr>
              <w:pStyle w:val="Tablehead"/>
            </w:pPr>
            <w:r w:rsidRPr="00E82757">
              <w:t>(kHz)</w:t>
            </w:r>
          </w:p>
        </w:tc>
        <w:tc>
          <w:tcPr>
            <w:tcW w:w="1219" w:type="dxa"/>
            <w:tcBorders>
              <w:top w:val="single" w:sz="4" w:space="0" w:color="auto"/>
              <w:left w:val="single" w:sz="4" w:space="0" w:color="auto"/>
              <w:bottom w:val="single" w:sz="4" w:space="0" w:color="auto"/>
              <w:right w:val="single" w:sz="4" w:space="0" w:color="auto"/>
            </w:tcBorders>
            <w:hideMark/>
          </w:tcPr>
          <w:p w14:paraId="4FA90072" w14:textId="77777777" w:rsidR="00CC51DC" w:rsidRPr="00E82757" w:rsidRDefault="00CC51DC" w:rsidP="00CC51DC">
            <w:pPr>
              <w:pStyle w:val="Tablehead"/>
              <w:rPr>
                <w:bCs/>
              </w:rPr>
            </w:pPr>
            <w:r w:rsidRPr="00E82757">
              <w:rPr>
                <w:bCs/>
              </w:rPr>
              <w:t>(dB(W/m</w:t>
            </w:r>
            <w:r w:rsidRPr="00E82757">
              <w:rPr>
                <w:bCs/>
                <w:vertAlign w:val="superscript"/>
              </w:rPr>
              <w:t>2</w:t>
            </w:r>
            <w:r w:rsidRPr="00E82757">
              <w:rPr>
                <w:bCs/>
              </w:rPr>
              <w:t>))</w:t>
            </w:r>
          </w:p>
        </w:tc>
        <w:tc>
          <w:tcPr>
            <w:tcW w:w="1247" w:type="dxa"/>
            <w:tcBorders>
              <w:top w:val="single" w:sz="4" w:space="0" w:color="auto"/>
              <w:left w:val="single" w:sz="4" w:space="0" w:color="auto"/>
              <w:bottom w:val="single" w:sz="4" w:space="0" w:color="auto"/>
              <w:right w:val="nil"/>
            </w:tcBorders>
            <w:hideMark/>
          </w:tcPr>
          <w:p w14:paraId="218304C2" w14:textId="77777777" w:rsidR="00CC51DC" w:rsidRPr="00E82757" w:rsidRDefault="00CC51DC" w:rsidP="00CC51DC">
            <w:pPr>
              <w:pStyle w:val="Tablehead"/>
            </w:pPr>
            <w:r w:rsidRPr="00E82757">
              <w:t>(kHz)</w:t>
            </w:r>
          </w:p>
        </w:tc>
        <w:tc>
          <w:tcPr>
            <w:tcW w:w="1561" w:type="dxa"/>
            <w:vMerge/>
            <w:tcBorders>
              <w:top w:val="single" w:sz="4" w:space="0" w:color="auto"/>
              <w:left w:val="single" w:sz="4" w:space="0" w:color="auto"/>
              <w:bottom w:val="single" w:sz="4" w:space="0" w:color="auto"/>
              <w:right w:val="single" w:sz="4" w:space="0" w:color="auto"/>
            </w:tcBorders>
            <w:vAlign w:val="center"/>
            <w:hideMark/>
          </w:tcPr>
          <w:p w14:paraId="3A5A5D2B" w14:textId="77777777" w:rsidR="00CC51DC" w:rsidRPr="00E82757" w:rsidRDefault="00CC51DC" w:rsidP="00CC51DC">
            <w:pPr>
              <w:tabs>
                <w:tab w:val="clear" w:pos="1134"/>
                <w:tab w:val="clear" w:pos="1871"/>
                <w:tab w:val="clear" w:pos="2268"/>
              </w:tabs>
              <w:overflowPunct/>
              <w:autoSpaceDE/>
              <w:autoSpaceDN/>
              <w:adjustRightInd/>
              <w:spacing w:before="0"/>
              <w:rPr>
                <w:b/>
                <w:bCs/>
                <w:sz w:val="20"/>
              </w:rPr>
            </w:pPr>
          </w:p>
        </w:tc>
      </w:tr>
      <w:tr w:rsidR="00CC51DC" w:rsidRPr="00E82757" w14:paraId="4C0B251B" w14:textId="77777777" w:rsidTr="00CC51DC">
        <w:trPr>
          <w:cantSplit/>
          <w:jc w:val="center"/>
        </w:trPr>
        <w:tc>
          <w:tcPr>
            <w:tcW w:w="2207" w:type="dxa"/>
            <w:tcBorders>
              <w:top w:val="single" w:sz="4" w:space="0" w:color="auto"/>
              <w:left w:val="single" w:sz="4" w:space="0" w:color="auto"/>
              <w:bottom w:val="single" w:sz="4" w:space="0" w:color="auto"/>
              <w:right w:val="single" w:sz="4" w:space="0" w:color="auto"/>
            </w:tcBorders>
            <w:vAlign w:val="center"/>
            <w:hideMark/>
          </w:tcPr>
          <w:p w14:paraId="39C79A10" w14:textId="77777777" w:rsidR="00CC51DC" w:rsidRPr="00E82757" w:rsidRDefault="00CC51DC" w:rsidP="00CC51DC">
            <w:pPr>
              <w:pStyle w:val="Tabletext"/>
            </w:pPr>
            <w:r w:rsidRPr="00E82757">
              <w:t>SMS (espacio</w:t>
            </w:r>
            <w:r w:rsidRPr="00E82757">
              <w:noBreakHyphen/>
              <w:t>Tierra)</w:t>
            </w:r>
          </w:p>
        </w:tc>
        <w:tc>
          <w:tcPr>
            <w:tcW w:w="1792" w:type="dxa"/>
            <w:tcBorders>
              <w:top w:val="single" w:sz="4" w:space="0" w:color="auto"/>
              <w:left w:val="nil"/>
              <w:bottom w:val="single" w:sz="4" w:space="0" w:color="auto"/>
              <w:right w:val="single" w:sz="4" w:space="0" w:color="auto"/>
            </w:tcBorders>
            <w:vAlign w:val="center"/>
            <w:hideMark/>
          </w:tcPr>
          <w:p w14:paraId="396E3CAB" w14:textId="77777777" w:rsidR="00CC51DC" w:rsidRPr="00E82757" w:rsidRDefault="00CC51DC" w:rsidP="00CC51DC">
            <w:pPr>
              <w:pStyle w:val="Tabletext"/>
              <w:jc w:val="center"/>
            </w:pPr>
            <w:r w:rsidRPr="00E82757">
              <w:t>137-138</w:t>
            </w:r>
          </w:p>
        </w:tc>
        <w:tc>
          <w:tcPr>
            <w:tcW w:w="1638" w:type="dxa"/>
            <w:tcBorders>
              <w:top w:val="single" w:sz="4" w:space="0" w:color="auto"/>
              <w:left w:val="single" w:sz="4" w:space="0" w:color="auto"/>
              <w:bottom w:val="single" w:sz="4" w:space="0" w:color="auto"/>
              <w:right w:val="single" w:sz="4" w:space="0" w:color="auto"/>
            </w:tcBorders>
            <w:vAlign w:val="center"/>
            <w:hideMark/>
          </w:tcPr>
          <w:p w14:paraId="551A3254" w14:textId="77777777" w:rsidR="00CC51DC" w:rsidRPr="00E82757" w:rsidRDefault="00CC51DC" w:rsidP="00CC51DC">
            <w:pPr>
              <w:pStyle w:val="Tabletext"/>
              <w:jc w:val="center"/>
            </w:pPr>
            <w:r w:rsidRPr="00E82757">
              <w:t>150,05-153</w:t>
            </w:r>
          </w:p>
        </w:tc>
        <w:tc>
          <w:tcPr>
            <w:tcW w:w="1217" w:type="dxa"/>
            <w:tcBorders>
              <w:top w:val="single" w:sz="4" w:space="0" w:color="auto"/>
              <w:left w:val="single" w:sz="4" w:space="0" w:color="auto"/>
              <w:bottom w:val="single" w:sz="4" w:space="0" w:color="auto"/>
              <w:right w:val="single" w:sz="4" w:space="0" w:color="auto"/>
            </w:tcBorders>
            <w:vAlign w:val="center"/>
            <w:hideMark/>
          </w:tcPr>
          <w:p w14:paraId="6909A1EC" w14:textId="77777777" w:rsidR="00CC51DC" w:rsidRPr="00E82757" w:rsidRDefault="00CC51DC" w:rsidP="00CC51DC">
            <w:pPr>
              <w:pStyle w:val="Tabletext"/>
              <w:jc w:val="center"/>
            </w:pPr>
            <w:r w:rsidRPr="00E82757">
              <w:t>–238</w:t>
            </w:r>
          </w:p>
        </w:tc>
        <w:tc>
          <w:tcPr>
            <w:tcW w:w="1229" w:type="dxa"/>
            <w:tcBorders>
              <w:top w:val="single" w:sz="4" w:space="0" w:color="auto"/>
              <w:left w:val="single" w:sz="4" w:space="0" w:color="auto"/>
              <w:bottom w:val="single" w:sz="4" w:space="0" w:color="auto"/>
              <w:right w:val="single" w:sz="4" w:space="0" w:color="auto"/>
            </w:tcBorders>
            <w:vAlign w:val="center"/>
            <w:hideMark/>
          </w:tcPr>
          <w:p w14:paraId="3195B9AB" w14:textId="77777777" w:rsidR="00CC51DC" w:rsidRPr="00E82757" w:rsidRDefault="00CC51DC" w:rsidP="00CC51DC">
            <w:pPr>
              <w:pStyle w:val="Tabletext"/>
              <w:jc w:val="center"/>
            </w:pPr>
            <w:r w:rsidRPr="00E82757">
              <w:t>2,95</w:t>
            </w:r>
          </w:p>
        </w:tc>
        <w:tc>
          <w:tcPr>
            <w:tcW w:w="1219" w:type="dxa"/>
            <w:tcBorders>
              <w:top w:val="single" w:sz="4" w:space="0" w:color="auto"/>
              <w:left w:val="single" w:sz="4" w:space="0" w:color="auto"/>
              <w:bottom w:val="single" w:sz="4" w:space="0" w:color="auto"/>
              <w:right w:val="single" w:sz="4" w:space="0" w:color="auto"/>
            </w:tcBorders>
            <w:vAlign w:val="center"/>
            <w:hideMark/>
          </w:tcPr>
          <w:p w14:paraId="5800B447" w14:textId="77777777" w:rsidR="00CC51DC" w:rsidRPr="00E82757" w:rsidRDefault="00CC51DC" w:rsidP="00CC51DC">
            <w:pPr>
              <w:pStyle w:val="Tabletext"/>
              <w:jc w:val="center"/>
            </w:pPr>
            <w:r w:rsidRPr="00E82757">
              <w:t>NA</w:t>
            </w:r>
          </w:p>
        </w:tc>
        <w:tc>
          <w:tcPr>
            <w:tcW w:w="1247" w:type="dxa"/>
            <w:tcBorders>
              <w:top w:val="single" w:sz="4" w:space="0" w:color="auto"/>
              <w:left w:val="single" w:sz="4" w:space="0" w:color="auto"/>
              <w:bottom w:val="single" w:sz="4" w:space="0" w:color="auto"/>
              <w:right w:val="single" w:sz="4" w:space="0" w:color="auto"/>
            </w:tcBorders>
            <w:vAlign w:val="center"/>
            <w:hideMark/>
          </w:tcPr>
          <w:p w14:paraId="2E10FBDC" w14:textId="77777777" w:rsidR="00CC51DC" w:rsidRPr="00E82757" w:rsidRDefault="00CC51DC" w:rsidP="00CC51DC">
            <w:pPr>
              <w:pStyle w:val="Tabletext"/>
              <w:jc w:val="center"/>
            </w:pPr>
            <w:r w:rsidRPr="00E82757">
              <w:t>NA</w:t>
            </w:r>
          </w:p>
        </w:tc>
        <w:tc>
          <w:tcPr>
            <w:tcW w:w="1219" w:type="dxa"/>
            <w:tcBorders>
              <w:top w:val="single" w:sz="4" w:space="0" w:color="auto"/>
              <w:left w:val="single" w:sz="4" w:space="0" w:color="auto"/>
              <w:bottom w:val="single" w:sz="4" w:space="0" w:color="auto"/>
              <w:right w:val="single" w:sz="4" w:space="0" w:color="auto"/>
            </w:tcBorders>
            <w:vAlign w:val="center"/>
            <w:hideMark/>
          </w:tcPr>
          <w:p w14:paraId="5C9AE842" w14:textId="77777777" w:rsidR="00CC51DC" w:rsidRPr="00E82757" w:rsidRDefault="00CC51DC" w:rsidP="00CC51DC">
            <w:pPr>
              <w:pStyle w:val="Tabletext"/>
              <w:jc w:val="center"/>
            </w:pPr>
            <w:r w:rsidRPr="00E82757">
              <w:t>NA</w:t>
            </w:r>
          </w:p>
        </w:tc>
        <w:tc>
          <w:tcPr>
            <w:tcW w:w="1247" w:type="dxa"/>
            <w:tcBorders>
              <w:top w:val="single" w:sz="4" w:space="0" w:color="auto"/>
              <w:left w:val="single" w:sz="4" w:space="0" w:color="auto"/>
              <w:bottom w:val="single" w:sz="4" w:space="0" w:color="auto"/>
              <w:right w:val="nil"/>
            </w:tcBorders>
            <w:vAlign w:val="center"/>
            <w:hideMark/>
          </w:tcPr>
          <w:p w14:paraId="3DCD14CD" w14:textId="77777777" w:rsidR="00CC51DC" w:rsidRPr="00E82757" w:rsidRDefault="00CC51DC" w:rsidP="00CC51DC">
            <w:pPr>
              <w:pStyle w:val="Tabletext"/>
              <w:jc w:val="center"/>
            </w:pPr>
            <w:r w:rsidRPr="00E82757">
              <w:t>NA</w:t>
            </w:r>
          </w:p>
        </w:tc>
        <w:tc>
          <w:tcPr>
            <w:tcW w:w="1561" w:type="dxa"/>
            <w:tcBorders>
              <w:top w:val="single" w:sz="4" w:space="0" w:color="auto"/>
              <w:left w:val="single" w:sz="4" w:space="0" w:color="auto"/>
              <w:bottom w:val="single" w:sz="4" w:space="0" w:color="auto"/>
              <w:right w:val="single" w:sz="4" w:space="0" w:color="auto"/>
            </w:tcBorders>
            <w:vAlign w:val="center"/>
            <w:hideMark/>
          </w:tcPr>
          <w:p w14:paraId="7FA3DABB" w14:textId="77777777" w:rsidR="00CC51DC" w:rsidRPr="00E82757" w:rsidRDefault="00CC51DC" w:rsidP="00CC51DC">
            <w:pPr>
              <w:pStyle w:val="Tabletext"/>
              <w:jc w:val="center"/>
            </w:pPr>
            <w:r w:rsidRPr="00E82757">
              <w:t>CMR-07</w:t>
            </w:r>
          </w:p>
        </w:tc>
      </w:tr>
      <w:tr w:rsidR="00CC51DC" w:rsidRPr="00E82757" w14:paraId="678530C0" w14:textId="77777777" w:rsidTr="00CC51DC">
        <w:trPr>
          <w:cantSplit/>
          <w:jc w:val="center"/>
          <w:ins w:id="383" w:author="Spanish" w:date="2018-09-11T11:49:00Z"/>
        </w:trPr>
        <w:tc>
          <w:tcPr>
            <w:tcW w:w="2207" w:type="dxa"/>
            <w:tcBorders>
              <w:top w:val="single" w:sz="4" w:space="0" w:color="auto"/>
              <w:left w:val="single" w:sz="4" w:space="0" w:color="auto"/>
              <w:bottom w:val="single" w:sz="4" w:space="0" w:color="auto"/>
              <w:right w:val="single" w:sz="4" w:space="0" w:color="auto"/>
            </w:tcBorders>
            <w:vAlign w:val="center"/>
            <w:hideMark/>
          </w:tcPr>
          <w:p w14:paraId="629B494F" w14:textId="77777777" w:rsidR="00CC51DC" w:rsidRPr="00E82757" w:rsidRDefault="00CC51DC" w:rsidP="00CC51DC">
            <w:pPr>
              <w:pStyle w:val="Tabletext"/>
              <w:rPr>
                <w:ins w:id="384" w:author="Spanish" w:date="2018-09-11T11:49:00Z"/>
              </w:rPr>
            </w:pPr>
            <w:ins w:id="385" w:author="Saez Grau, Ricardo" w:date="2018-07-09T16:29:00Z">
              <w:r w:rsidRPr="00E82757">
                <w:t xml:space="preserve">SMMS </w:t>
              </w:r>
            </w:ins>
            <w:ins w:id="386" w:author="Saez Grau, Ricardo" w:date="2018-07-09T16:24:00Z">
              <w:r w:rsidRPr="00E82757">
                <w:t>(espacio</w:t>
              </w:r>
              <w:r w:rsidRPr="00E82757">
                <w:noBreakHyphen/>
                <w:t>Tierra</w:t>
              </w:r>
            </w:ins>
            <w:ins w:id="387" w:author="RISSONE Christian" w:date="2017-08-30T16:00:00Z">
              <w:r w:rsidRPr="00E82757">
                <w:t>)</w:t>
              </w:r>
            </w:ins>
          </w:p>
        </w:tc>
        <w:tc>
          <w:tcPr>
            <w:tcW w:w="1792" w:type="dxa"/>
            <w:tcBorders>
              <w:top w:val="single" w:sz="4" w:space="0" w:color="auto"/>
              <w:left w:val="nil"/>
              <w:bottom w:val="single" w:sz="4" w:space="0" w:color="auto"/>
              <w:right w:val="single" w:sz="4" w:space="0" w:color="auto"/>
            </w:tcBorders>
            <w:vAlign w:val="center"/>
            <w:hideMark/>
          </w:tcPr>
          <w:p w14:paraId="7A5846FE" w14:textId="77777777" w:rsidR="00CC51DC" w:rsidRPr="00E82757" w:rsidRDefault="00CC51DC" w:rsidP="00CC51DC">
            <w:pPr>
              <w:pStyle w:val="Tabletext"/>
              <w:jc w:val="center"/>
              <w:rPr>
                <w:ins w:id="388" w:author="Spanish" w:date="2018-09-11T11:49:00Z"/>
              </w:rPr>
            </w:pPr>
            <w:ins w:id="389" w:author="RISSONE Christian" w:date="2017-08-30T16:00:00Z">
              <w:r w:rsidRPr="00E82757">
                <w:t>160</w:t>
              </w:r>
            </w:ins>
            <w:ins w:id="390" w:author="Saez Grau, Ricardo" w:date="2018-07-09T16:23:00Z">
              <w:r w:rsidRPr="00E82757">
                <w:t>,</w:t>
              </w:r>
            </w:ins>
            <w:ins w:id="391" w:author="RISSONE Christian" w:date="2017-08-30T16:00:00Z">
              <w:r w:rsidRPr="00E82757">
                <w:t>9</w:t>
              </w:r>
            </w:ins>
            <w:ins w:id="392" w:author="RISSONE Christian" w:date="2017-10-01T12:07:00Z">
              <w:r w:rsidRPr="00E82757">
                <w:t>62</w:t>
              </w:r>
            </w:ins>
            <w:ins w:id="393" w:author="RISSONE Christian" w:date="2017-08-30T16:00:00Z">
              <w:r w:rsidRPr="00E82757">
                <w:t>5-161</w:t>
              </w:r>
            </w:ins>
            <w:ins w:id="394" w:author="Saez Grau, Ricardo" w:date="2018-07-09T16:23:00Z">
              <w:r w:rsidRPr="00E82757">
                <w:t>,</w:t>
              </w:r>
            </w:ins>
            <w:ins w:id="395" w:author="RISSONE Christian" w:date="2017-08-30T16:00:00Z">
              <w:r w:rsidRPr="00E82757">
                <w:t>4</w:t>
              </w:r>
            </w:ins>
            <w:ins w:id="396" w:author="RISSONE Christian" w:date="2017-10-01T12:07:00Z">
              <w:r w:rsidRPr="00E82757">
                <w:t>8</w:t>
              </w:r>
            </w:ins>
            <w:ins w:id="397" w:author="RISSONE Christian" w:date="2017-08-30T16:00:00Z">
              <w:r w:rsidRPr="00E82757">
                <w:t>75</w:t>
              </w:r>
            </w:ins>
          </w:p>
        </w:tc>
        <w:tc>
          <w:tcPr>
            <w:tcW w:w="1638" w:type="dxa"/>
            <w:tcBorders>
              <w:top w:val="single" w:sz="4" w:space="0" w:color="auto"/>
              <w:left w:val="single" w:sz="4" w:space="0" w:color="auto"/>
              <w:bottom w:val="single" w:sz="4" w:space="0" w:color="auto"/>
              <w:right w:val="single" w:sz="4" w:space="0" w:color="auto"/>
            </w:tcBorders>
            <w:vAlign w:val="center"/>
            <w:hideMark/>
          </w:tcPr>
          <w:p w14:paraId="27A882AC" w14:textId="77777777" w:rsidR="00CC51DC" w:rsidRPr="00E82757" w:rsidRDefault="00CC51DC" w:rsidP="00CC51DC">
            <w:pPr>
              <w:pStyle w:val="Tabletext"/>
              <w:jc w:val="center"/>
              <w:rPr>
                <w:ins w:id="398" w:author="Spanish" w:date="2018-09-11T11:49:00Z"/>
              </w:rPr>
            </w:pPr>
            <w:ins w:id="399" w:author="RISSONE Christian" w:date="2017-08-30T16:00:00Z">
              <w:r w:rsidRPr="00E82757">
                <w:t>150</w:t>
              </w:r>
            </w:ins>
            <w:ins w:id="400" w:author="Saez Grau, Ricardo" w:date="2018-07-09T16:23:00Z">
              <w:r w:rsidRPr="00E82757">
                <w:t>,</w:t>
              </w:r>
            </w:ins>
            <w:ins w:id="401" w:author="RISSONE Christian" w:date="2017-08-30T16:00:00Z">
              <w:r w:rsidRPr="00E82757">
                <w:t>05-153</w:t>
              </w:r>
            </w:ins>
          </w:p>
        </w:tc>
        <w:tc>
          <w:tcPr>
            <w:tcW w:w="1217" w:type="dxa"/>
            <w:tcBorders>
              <w:top w:val="single" w:sz="4" w:space="0" w:color="auto"/>
              <w:left w:val="single" w:sz="4" w:space="0" w:color="auto"/>
              <w:bottom w:val="single" w:sz="4" w:space="0" w:color="auto"/>
              <w:right w:val="single" w:sz="4" w:space="0" w:color="auto"/>
            </w:tcBorders>
            <w:vAlign w:val="center"/>
            <w:hideMark/>
          </w:tcPr>
          <w:p w14:paraId="06A9D8D4" w14:textId="77777777" w:rsidR="00CC51DC" w:rsidRPr="00E82757" w:rsidRDefault="00CC51DC" w:rsidP="00CC51DC">
            <w:pPr>
              <w:pStyle w:val="Tabletext"/>
              <w:jc w:val="center"/>
              <w:rPr>
                <w:ins w:id="402" w:author="Spanish" w:date="2018-09-11T11:49:00Z"/>
              </w:rPr>
            </w:pPr>
            <w:ins w:id="403" w:author="RISSONE Christian" w:date="2017-08-30T16:00:00Z">
              <w:r w:rsidRPr="00E82757">
                <w:t>−238</w:t>
              </w:r>
            </w:ins>
          </w:p>
        </w:tc>
        <w:tc>
          <w:tcPr>
            <w:tcW w:w="1229" w:type="dxa"/>
            <w:tcBorders>
              <w:top w:val="single" w:sz="4" w:space="0" w:color="auto"/>
              <w:left w:val="single" w:sz="4" w:space="0" w:color="auto"/>
              <w:bottom w:val="single" w:sz="4" w:space="0" w:color="auto"/>
              <w:right w:val="single" w:sz="4" w:space="0" w:color="auto"/>
            </w:tcBorders>
            <w:vAlign w:val="center"/>
            <w:hideMark/>
          </w:tcPr>
          <w:p w14:paraId="3CEFF669" w14:textId="77777777" w:rsidR="00CC51DC" w:rsidRPr="00E82757" w:rsidRDefault="00CC51DC" w:rsidP="00CC51DC">
            <w:pPr>
              <w:pStyle w:val="Tabletext"/>
              <w:jc w:val="center"/>
              <w:rPr>
                <w:ins w:id="404" w:author="Spanish" w:date="2018-09-11T11:49:00Z"/>
              </w:rPr>
            </w:pPr>
            <w:ins w:id="405" w:author="Saez Grau, Ricardo" w:date="2018-07-09T16:23:00Z">
              <w:r w:rsidRPr="00E82757">
                <w:t>2,95</w:t>
              </w:r>
            </w:ins>
          </w:p>
        </w:tc>
        <w:tc>
          <w:tcPr>
            <w:tcW w:w="1219" w:type="dxa"/>
            <w:tcBorders>
              <w:top w:val="single" w:sz="4" w:space="0" w:color="auto"/>
              <w:left w:val="single" w:sz="4" w:space="0" w:color="auto"/>
              <w:bottom w:val="single" w:sz="4" w:space="0" w:color="auto"/>
              <w:right w:val="single" w:sz="4" w:space="0" w:color="auto"/>
            </w:tcBorders>
            <w:vAlign w:val="center"/>
            <w:hideMark/>
          </w:tcPr>
          <w:p w14:paraId="5CCCF93A" w14:textId="77777777" w:rsidR="00CC51DC" w:rsidRPr="00E82757" w:rsidRDefault="00CC51DC" w:rsidP="00CC51DC">
            <w:pPr>
              <w:pStyle w:val="Tabletext"/>
              <w:jc w:val="center"/>
              <w:rPr>
                <w:ins w:id="406" w:author="Spanish" w:date="2018-09-11T11:49:00Z"/>
              </w:rPr>
            </w:pPr>
            <w:ins w:id="407" w:author="RISSONE Christian" w:date="2017-08-30T16:00:00Z">
              <w:r w:rsidRPr="00E82757">
                <w:t>NA</w:t>
              </w:r>
            </w:ins>
          </w:p>
        </w:tc>
        <w:tc>
          <w:tcPr>
            <w:tcW w:w="1247" w:type="dxa"/>
            <w:tcBorders>
              <w:top w:val="single" w:sz="4" w:space="0" w:color="auto"/>
              <w:left w:val="single" w:sz="4" w:space="0" w:color="auto"/>
              <w:bottom w:val="single" w:sz="4" w:space="0" w:color="auto"/>
              <w:right w:val="single" w:sz="4" w:space="0" w:color="auto"/>
            </w:tcBorders>
            <w:vAlign w:val="center"/>
            <w:hideMark/>
          </w:tcPr>
          <w:p w14:paraId="3E82132B" w14:textId="77777777" w:rsidR="00CC51DC" w:rsidRPr="00E82757" w:rsidRDefault="00CC51DC" w:rsidP="00CC51DC">
            <w:pPr>
              <w:pStyle w:val="Tabletext"/>
              <w:jc w:val="center"/>
              <w:rPr>
                <w:ins w:id="408" w:author="Spanish" w:date="2018-09-11T11:49:00Z"/>
              </w:rPr>
            </w:pPr>
            <w:ins w:id="409" w:author="RISSONE Christian" w:date="2017-08-30T16:00:00Z">
              <w:r w:rsidRPr="00E82757">
                <w:t>NA</w:t>
              </w:r>
            </w:ins>
          </w:p>
        </w:tc>
        <w:tc>
          <w:tcPr>
            <w:tcW w:w="1219" w:type="dxa"/>
            <w:tcBorders>
              <w:top w:val="single" w:sz="4" w:space="0" w:color="auto"/>
              <w:left w:val="single" w:sz="4" w:space="0" w:color="auto"/>
              <w:bottom w:val="single" w:sz="4" w:space="0" w:color="auto"/>
              <w:right w:val="single" w:sz="4" w:space="0" w:color="auto"/>
            </w:tcBorders>
            <w:vAlign w:val="center"/>
            <w:hideMark/>
          </w:tcPr>
          <w:p w14:paraId="1F261E15" w14:textId="77777777" w:rsidR="00CC51DC" w:rsidRPr="00E82757" w:rsidRDefault="00CC51DC" w:rsidP="00CC51DC">
            <w:pPr>
              <w:pStyle w:val="Tabletext"/>
              <w:jc w:val="center"/>
              <w:rPr>
                <w:ins w:id="410" w:author="Spanish" w:date="2018-09-11T11:49:00Z"/>
              </w:rPr>
            </w:pPr>
            <w:ins w:id="411" w:author="RISSONE Christian" w:date="2017-08-30T16:00:00Z">
              <w:r w:rsidRPr="00E82757">
                <w:t>NA</w:t>
              </w:r>
            </w:ins>
          </w:p>
        </w:tc>
        <w:tc>
          <w:tcPr>
            <w:tcW w:w="1247" w:type="dxa"/>
            <w:tcBorders>
              <w:top w:val="single" w:sz="4" w:space="0" w:color="auto"/>
              <w:left w:val="single" w:sz="4" w:space="0" w:color="auto"/>
              <w:bottom w:val="single" w:sz="4" w:space="0" w:color="auto"/>
              <w:right w:val="nil"/>
            </w:tcBorders>
            <w:vAlign w:val="center"/>
            <w:hideMark/>
          </w:tcPr>
          <w:p w14:paraId="145CCDB8" w14:textId="77777777" w:rsidR="00CC51DC" w:rsidRPr="00E82757" w:rsidRDefault="00CC51DC" w:rsidP="00CC51DC">
            <w:pPr>
              <w:pStyle w:val="Tabletext"/>
              <w:jc w:val="center"/>
              <w:rPr>
                <w:ins w:id="412" w:author="Spanish" w:date="2018-09-11T11:49:00Z"/>
              </w:rPr>
            </w:pPr>
            <w:ins w:id="413" w:author="RISSONE Christian" w:date="2017-08-30T16:00:00Z">
              <w:r w:rsidRPr="00E82757">
                <w:t>NA</w:t>
              </w:r>
            </w:ins>
          </w:p>
        </w:tc>
        <w:tc>
          <w:tcPr>
            <w:tcW w:w="1561" w:type="dxa"/>
            <w:tcBorders>
              <w:top w:val="single" w:sz="4" w:space="0" w:color="auto"/>
              <w:left w:val="single" w:sz="4" w:space="0" w:color="auto"/>
              <w:bottom w:val="single" w:sz="4" w:space="0" w:color="auto"/>
              <w:right w:val="single" w:sz="4" w:space="0" w:color="auto"/>
            </w:tcBorders>
            <w:vAlign w:val="center"/>
            <w:hideMark/>
          </w:tcPr>
          <w:p w14:paraId="474CC743" w14:textId="77777777" w:rsidR="00CC51DC" w:rsidRPr="00E82757" w:rsidRDefault="00CC51DC" w:rsidP="00CC51DC">
            <w:pPr>
              <w:pStyle w:val="Tabletext"/>
              <w:jc w:val="center"/>
              <w:rPr>
                <w:ins w:id="414" w:author="Spanish" w:date="2018-09-11T11:49:00Z"/>
              </w:rPr>
            </w:pPr>
            <w:ins w:id="415" w:author="Saez Grau, Ricardo" w:date="2018-07-09T16:24:00Z">
              <w:r w:rsidRPr="00E82757">
                <w:t>CMR</w:t>
              </w:r>
            </w:ins>
            <w:ins w:id="416" w:author="RISSONE Christian" w:date="2017-08-30T16:00:00Z">
              <w:r w:rsidRPr="00E82757">
                <w:t>-1</w:t>
              </w:r>
            </w:ins>
            <w:ins w:id="417" w:author="RISSONE Christian" w:date="2017-08-30T16:01:00Z">
              <w:r w:rsidRPr="00E82757">
                <w:t>9</w:t>
              </w:r>
            </w:ins>
          </w:p>
        </w:tc>
      </w:tr>
      <w:tr w:rsidR="00CC51DC" w:rsidRPr="00E82757" w14:paraId="762DC620" w14:textId="77777777" w:rsidTr="00CC51DC">
        <w:trPr>
          <w:cantSplit/>
          <w:jc w:val="center"/>
          <w:ins w:id="418" w:author="Spanish" w:date="2019-02-23T00:08:00Z"/>
        </w:trPr>
        <w:tc>
          <w:tcPr>
            <w:tcW w:w="2207" w:type="dxa"/>
            <w:tcBorders>
              <w:top w:val="single" w:sz="4" w:space="0" w:color="auto"/>
              <w:left w:val="single" w:sz="4" w:space="0" w:color="auto"/>
              <w:bottom w:val="single" w:sz="4" w:space="0" w:color="auto"/>
              <w:right w:val="single" w:sz="4" w:space="0" w:color="auto"/>
            </w:tcBorders>
            <w:vAlign w:val="center"/>
          </w:tcPr>
          <w:p w14:paraId="7BAC26AA" w14:textId="77777777" w:rsidR="00CC51DC" w:rsidRPr="00E82757" w:rsidRDefault="00CC51DC" w:rsidP="00CC51DC">
            <w:pPr>
              <w:pStyle w:val="Tabletext"/>
              <w:rPr>
                <w:ins w:id="419" w:author="Spanish" w:date="2019-02-23T00:08:00Z"/>
              </w:rPr>
            </w:pPr>
            <w:ins w:id="420" w:author="Spanish" w:date="2019-02-23T00:09:00Z">
              <w:r w:rsidRPr="00E82757">
                <w:t>SMMS (espacio</w:t>
              </w:r>
              <w:r w:rsidRPr="00E82757">
                <w:noBreakHyphen/>
                <w:t>Tierra)</w:t>
              </w:r>
            </w:ins>
          </w:p>
        </w:tc>
        <w:tc>
          <w:tcPr>
            <w:tcW w:w="1792" w:type="dxa"/>
            <w:tcBorders>
              <w:top w:val="single" w:sz="4" w:space="0" w:color="auto"/>
              <w:left w:val="nil"/>
              <w:bottom w:val="single" w:sz="4" w:space="0" w:color="auto"/>
              <w:right w:val="single" w:sz="4" w:space="0" w:color="auto"/>
            </w:tcBorders>
            <w:vAlign w:val="center"/>
          </w:tcPr>
          <w:p w14:paraId="16543DB3" w14:textId="77777777" w:rsidR="00CC51DC" w:rsidRPr="00E82757" w:rsidRDefault="00CC51DC" w:rsidP="00CC51DC">
            <w:pPr>
              <w:pStyle w:val="Tabletext"/>
              <w:jc w:val="center"/>
              <w:rPr>
                <w:ins w:id="421" w:author="Spanish" w:date="2019-02-23T00:08:00Z"/>
              </w:rPr>
            </w:pPr>
            <w:ins w:id="422" w:author="Spanish" w:date="2019-02-23T00:09:00Z">
              <w:r w:rsidRPr="00E82757">
                <w:rPr>
                  <w:sz w:val="18"/>
                  <w:szCs w:val="18"/>
                </w:rPr>
                <w:t>160,9625-161,4875</w:t>
              </w:r>
            </w:ins>
          </w:p>
        </w:tc>
        <w:tc>
          <w:tcPr>
            <w:tcW w:w="1638" w:type="dxa"/>
            <w:tcBorders>
              <w:top w:val="single" w:sz="4" w:space="0" w:color="auto"/>
              <w:left w:val="single" w:sz="4" w:space="0" w:color="auto"/>
              <w:bottom w:val="single" w:sz="4" w:space="0" w:color="auto"/>
              <w:right w:val="single" w:sz="4" w:space="0" w:color="auto"/>
            </w:tcBorders>
            <w:vAlign w:val="center"/>
          </w:tcPr>
          <w:p w14:paraId="38CFABE8" w14:textId="77777777" w:rsidR="00CC51DC" w:rsidRPr="00E82757" w:rsidRDefault="00CC51DC" w:rsidP="00CC51DC">
            <w:pPr>
              <w:pStyle w:val="Tabletext"/>
              <w:jc w:val="center"/>
              <w:rPr>
                <w:ins w:id="423" w:author="Spanish" w:date="2019-02-23T00:08:00Z"/>
              </w:rPr>
            </w:pPr>
            <w:ins w:id="424" w:author="Spanish" w:date="2019-02-23T00:09:00Z">
              <w:r w:rsidRPr="00E82757">
                <w:rPr>
                  <w:sz w:val="18"/>
                  <w:szCs w:val="18"/>
                </w:rPr>
                <w:t>322-328</w:t>
              </w:r>
            </w:ins>
            <w:ins w:id="425" w:author="Spanish1" w:date="2019-02-25T12:31:00Z">
              <w:r w:rsidRPr="00E82757">
                <w:rPr>
                  <w:sz w:val="18"/>
                  <w:szCs w:val="18"/>
                </w:rPr>
                <w:t>,</w:t>
              </w:r>
            </w:ins>
            <w:ins w:id="426" w:author="Spanish" w:date="2019-02-23T00:09:00Z">
              <w:r w:rsidRPr="00E82757">
                <w:rPr>
                  <w:sz w:val="18"/>
                  <w:szCs w:val="18"/>
                </w:rPr>
                <w:t>6</w:t>
              </w:r>
            </w:ins>
          </w:p>
        </w:tc>
        <w:tc>
          <w:tcPr>
            <w:tcW w:w="1217" w:type="dxa"/>
            <w:tcBorders>
              <w:top w:val="single" w:sz="4" w:space="0" w:color="auto"/>
              <w:left w:val="single" w:sz="4" w:space="0" w:color="auto"/>
              <w:bottom w:val="single" w:sz="4" w:space="0" w:color="auto"/>
              <w:right w:val="single" w:sz="4" w:space="0" w:color="auto"/>
            </w:tcBorders>
            <w:vAlign w:val="center"/>
          </w:tcPr>
          <w:p w14:paraId="1202BFBF" w14:textId="77777777" w:rsidR="00CC51DC" w:rsidRPr="00E82757" w:rsidRDefault="00CC51DC" w:rsidP="00CC51DC">
            <w:pPr>
              <w:pStyle w:val="Tabletext"/>
              <w:jc w:val="center"/>
              <w:rPr>
                <w:ins w:id="427" w:author="Spanish" w:date="2019-02-23T00:08:00Z"/>
              </w:rPr>
            </w:pPr>
            <w:ins w:id="428" w:author="Spanish" w:date="2019-02-23T00:09:00Z">
              <w:r w:rsidRPr="00E82757">
                <w:rPr>
                  <w:sz w:val="18"/>
                  <w:szCs w:val="18"/>
                </w:rPr>
                <w:t>−240</w:t>
              </w:r>
            </w:ins>
          </w:p>
        </w:tc>
        <w:tc>
          <w:tcPr>
            <w:tcW w:w="1229" w:type="dxa"/>
            <w:tcBorders>
              <w:top w:val="single" w:sz="4" w:space="0" w:color="auto"/>
              <w:left w:val="single" w:sz="4" w:space="0" w:color="auto"/>
              <w:bottom w:val="single" w:sz="4" w:space="0" w:color="auto"/>
              <w:right w:val="single" w:sz="4" w:space="0" w:color="auto"/>
            </w:tcBorders>
            <w:vAlign w:val="center"/>
          </w:tcPr>
          <w:p w14:paraId="0E82BB69" w14:textId="77777777" w:rsidR="00CC51DC" w:rsidRPr="00E82757" w:rsidRDefault="00CC51DC" w:rsidP="00CC51DC">
            <w:pPr>
              <w:pStyle w:val="Tabletext"/>
              <w:jc w:val="center"/>
              <w:rPr>
                <w:ins w:id="429" w:author="Spanish" w:date="2019-02-23T00:08:00Z"/>
              </w:rPr>
            </w:pPr>
            <w:ins w:id="430" w:author="Spanish" w:date="2019-02-23T00:09:00Z">
              <w:r w:rsidRPr="00E82757">
                <w:rPr>
                  <w:sz w:val="18"/>
                  <w:szCs w:val="18"/>
                </w:rPr>
                <w:t>6,6</w:t>
              </w:r>
            </w:ins>
          </w:p>
        </w:tc>
        <w:tc>
          <w:tcPr>
            <w:tcW w:w="1219" w:type="dxa"/>
            <w:tcBorders>
              <w:top w:val="single" w:sz="4" w:space="0" w:color="auto"/>
              <w:left w:val="single" w:sz="4" w:space="0" w:color="auto"/>
              <w:bottom w:val="single" w:sz="4" w:space="0" w:color="auto"/>
              <w:right w:val="single" w:sz="4" w:space="0" w:color="auto"/>
            </w:tcBorders>
            <w:vAlign w:val="center"/>
          </w:tcPr>
          <w:p w14:paraId="485C6763" w14:textId="77777777" w:rsidR="00CC51DC" w:rsidRPr="00E82757" w:rsidRDefault="00CC51DC" w:rsidP="00CC51DC">
            <w:pPr>
              <w:pStyle w:val="Tabletext"/>
              <w:jc w:val="center"/>
              <w:rPr>
                <w:ins w:id="431" w:author="Spanish" w:date="2019-02-23T00:08:00Z"/>
              </w:rPr>
            </w:pPr>
            <w:ins w:id="432" w:author="Spanish" w:date="2019-02-23T00:09:00Z">
              <w:r w:rsidRPr="00E82757">
                <w:rPr>
                  <w:sz w:val="18"/>
                  <w:szCs w:val="18"/>
                </w:rPr>
                <w:t>−255</w:t>
              </w:r>
            </w:ins>
          </w:p>
        </w:tc>
        <w:tc>
          <w:tcPr>
            <w:tcW w:w="1247" w:type="dxa"/>
            <w:tcBorders>
              <w:top w:val="single" w:sz="4" w:space="0" w:color="auto"/>
              <w:left w:val="single" w:sz="4" w:space="0" w:color="auto"/>
              <w:bottom w:val="single" w:sz="4" w:space="0" w:color="auto"/>
              <w:right w:val="single" w:sz="4" w:space="0" w:color="auto"/>
            </w:tcBorders>
            <w:vAlign w:val="center"/>
          </w:tcPr>
          <w:p w14:paraId="1BF71C4E" w14:textId="77777777" w:rsidR="00CC51DC" w:rsidRPr="00E82757" w:rsidRDefault="00CC51DC" w:rsidP="00CC51DC">
            <w:pPr>
              <w:pStyle w:val="Tabletext"/>
              <w:jc w:val="center"/>
              <w:rPr>
                <w:ins w:id="433" w:author="Spanish" w:date="2019-02-23T00:08:00Z"/>
              </w:rPr>
            </w:pPr>
            <w:ins w:id="434" w:author="Spanish" w:date="2019-02-23T00:09:00Z">
              <w:r w:rsidRPr="00E82757">
                <w:rPr>
                  <w:sz w:val="18"/>
                  <w:szCs w:val="18"/>
                </w:rPr>
                <w:t>10</w:t>
              </w:r>
            </w:ins>
          </w:p>
        </w:tc>
        <w:tc>
          <w:tcPr>
            <w:tcW w:w="1219" w:type="dxa"/>
            <w:tcBorders>
              <w:top w:val="single" w:sz="4" w:space="0" w:color="auto"/>
              <w:left w:val="single" w:sz="4" w:space="0" w:color="auto"/>
              <w:bottom w:val="single" w:sz="4" w:space="0" w:color="auto"/>
              <w:right w:val="single" w:sz="4" w:space="0" w:color="auto"/>
            </w:tcBorders>
            <w:vAlign w:val="center"/>
          </w:tcPr>
          <w:p w14:paraId="72059FEB" w14:textId="77777777" w:rsidR="00CC51DC" w:rsidRPr="00E82757" w:rsidRDefault="00CC51DC" w:rsidP="00CC51DC">
            <w:pPr>
              <w:pStyle w:val="Tabletext"/>
              <w:jc w:val="center"/>
              <w:rPr>
                <w:ins w:id="435" w:author="Spanish" w:date="2019-02-23T00:08:00Z"/>
              </w:rPr>
            </w:pPr>
            <w:ins w:id="436" w:author="Spanish" w:date="2019-02-23T00:09:00Z">
              <w:r w:rsidRPr="00E82757">
                <w:rPr>
                  <w:sz w:val="18"/>
                  <w:szCs w:val="18"/>
                </w:rPr>
                <w:t>−228</w:t>
              </w:r>
            </w:ins>
          </w:p>
        </w:tc>
        <w:tc>
          <w:tcPr>
            <w:tcW w:w="1247" w:type="dxa"/>
            <w:tcBorders>
              <w:top w:val="single" w:sz="4" w:space="0" w:color="auto"/>
              <w:left w:val="single" w:sz="4" w:space="0" w:color="auto"/>
              <w:bottom w:val="single" w:sz="4" w:space="0" w:color="auto"/>
              <w:right w:val="nil"/>
            </w:tcBorders>
            <w:vAlign w:val="center"/>
          </w:tcPr>
          <w:p w14:paraId="5CD4F46E" w14:textId="77777777" w:rsidR="00CC51DC" w:rsidRPr="00E82757" w:rsidRDefault="00CC51DC" w:rsidP="00CC51DC">
            <w:pPr>
              <w:pStyle w:val="Tabletext"/>
              <w:jc w:val="center"/>
              <w:rPr>
                <w:ins w:id="437" w:author="Spanish" w:date="2019-02-23T00:08:00Z"/>
              </w:rPr>
            </w:pPr>
            <w:ins w:id="438" w:author="Spanish" w:date="2019-02-23T00:09:00Z">
              <w:r w:rsidRPr="00E82757">
                <w:rPr>
                  <w:sz w:val="18"/>
                  <w:szCs w:val="18"/>
                </w:rPr>
                <w:t>10</w:t>
              </w:r>
            </w:ins>
          </w:p>
        </w:tc>
        <w:tc>
          <w:tcPr>
            <w:tcW w:w="1561" w:type="dxa"/>
            <w:tcBorders>
              <w:top w:val="single" w:sz="4" w:space="0" w:color="auto"/>
              <w:left w:val="single" w:sz="4" w:space="0" w:color="auto"/>
              <w:bottom w:val="single" w:sz="4" w:space="0" w:color="auto"/>
              <w:right w:val="single" w:sz="4" w:space="0" w:color="auto"/>
            </w:tcBorders>
            <w:vAlign w:val="center"/>
          </w:tcPr>
          <w:p w14:paraId="70B1F5C0" w14:textId="77777777" w:rsidR="00CC51DC" w:rsidRPr="00E82757" w:rsidRDefault="00CC51DC" w:rsidP="00CC51DC">
            <w:pPr>
              <w:pStyle w:val="Tabletext"/>
              <w:jc w:val="center"/>
              <w:rPr>
                <w:ins w:id="439" w:author="Spanish" w:date="2019-02-23T00:08:00Z"/>
              </w:rPr>
            </w:pPr>
            <w:ins w:id="440" w:author="Spanish" w:date="2019-02-23T00:09:00Z">
              <w:r w:rsidRPr="00E82757">
                <w:t>CMR-19</w:t>
              </w:r>
            </w:ins>
          </w:p>
        </w:tc>
      </w:tr>
      <w:tr w:rsidR="00CC51DC" w:rsidRPr="00E82757" w14:paraId="5B59262C" w14:textId="77777777" w:rsidTr="00CC51DC">
        <w:trPr>
          <w:cantSplit/>
          <w:jc w:val="center"/>
        </w:trPr>
        <w:tc>
          <w:tcPr>
            <w:tcW w:w="2207" w:type="dxa"/>
            <w:tcBorders>
              <w:top w:val="single" w:sz="4" w:space="0" w:color="auto"/>
              <w:left w:val="single" w:sz="4" w:space="0" w:color="auto"/>
              <w:bottom w:val="single" w:sz="4" w:space="0" w:color="auto"/>
              <w:right w:val="single" w:sz="4" w:space="0" w:color="auto"/>
            </w:tcBorders>
            <w:vAlign w:val="center"/>
            <w:hideMark/>
          </w:tcPr>
          <w:p w14:paraId="5516B1BC" w14:textId="77777777" w:rsidR="00CC51DC" w:rsidRPr="00E82757" w:rsidRDefault="00CC51DC" w:rsidP="00CC51DC">
            <w:pPr>
              <w:pStyle w:val="Tabletext"/>
            </w:pPr>
            <w:r w:rsidRPr="00E82757">
              <w:t>SMS (espacio</w:t>
            </w:r>
            <w:r w:rsidRPr="00E82757">
              <w:noBreakHyphen/>
              <w:t>Tierra)</w:t>
            </w:r>
          </w:p>
        </w:tc>
        <w:tc>
          <w:tcPr>
            <w:tcW w:w="1792" w:type="dxa"/>
            <w:tcBorders>
              <w:top w:val="single" w:sz="4" w:space="0" w:color="auto"/>
              <w:left w:val="nil"/>
              <w:bottom w:val="single" w:sz="4" w:space="0" w:color="auto"/>
              <w:right w:val="single" w:sz="4" w:space="0" w:color="auto"/>
            </w:tcBorders>
            <w:vAlign w:val="center"/>
            <w:hideMark/>
          </w:tcPr>
          <w:p w14:paraId="62AD59BA" w14:textId="77777777" w:rsidR="00CC51DC" w:rsidRPr="00E82757" w:rsidRDefault="00CC51DC" w:rsidP="00CC51DC">
            <w:pPr>
              <w:pStyle w:val="Tabletext"/>
              <w:jc w:val="center"/>
            </w:pPr>
            <w:r w:rsidRPr="00E82757">
              <w:t>387-390</w:t>
            </w:r>
          </w:p>
        </w:tc>
        <w:tc>
          <w:tcPr>
            <w:tcW w:w="1638" w:type="dxa"/>
            <w:tcBorders>
              <w:top w:val="single" w:sz="4" w:space="0" w:color="auto"/>
              <w:left w:val="single" w:sz="4" w:space="0" w:color="auto"/>
              <w:bottom w:val="single" w:sz="4" w:space="0" w:color="auto"/>
              <w:right w:val="single" w:sz="4" w:space="0" w:color="auto"/>
            </w:tcBorders>
            <w:vAlign w:val="center"/>
            <w:hideMark/>
          </w:tcPr>
          <w:p w14:paraId="2F582C02" w14:textId="77777777" w:rsidR="00CC51DC" w:rsidRPr="00E82757" w:rsidRDefault="00CC51DC" w:rsidP="00CC51DC">
            <w:pPr>
              <w:pStyle w:val="Tabletext"/>
              <w:jc w:val="center"/>
            </w:pPr>
            <w:r w:rsidRPr="00E82757">
              <w:t>322-328,6</w:t>
            </w:r>
          </w:p>
        </w:tc>
        <w:tc>
          <w:tcPr>
            <w:tcW w:w="1217" w:type="dxa"/>
            <w:tcBorders>
              <w:top w:val="single" w:sz="4" w:space="0" w:color="auto"/>
              <w:left w:val="single" w:sz="4" w:space="0" w:color="auto"/>
              <w:bottom w:val="single" w:sz="4" w:space="0" w:color="auto"/>
              <w:right w:val="single" w:sz="4" w:space="0" w:color="auto"/>
            </w:tcBorders>
            <w:vAlign w:val="center"/>
            <w:hideMark/>
          </w:tcPr>
          <w:p w14:paraId="649D10BB" w14:textId="77777777" w:rsidR="00CC51DC" w:rsidRPr="00E82757" w:rsidRDefault="00CC51DC" w:rsidP="00CC51DC">
            <w:pPr>
              <w:pStyle w:val="Tabletext"/>
              <w:jc w:val="center"/>
            </w:pPr>
            <w:r w:rsidRPr="00E82757">
              <w:t>–240</w:t>
            </w:r>
          </w:p>
        </w:tc>
        <w:tc>
          <w:tcPr>
            <w:tcW w:w="1229" w:type="dxa"/>
            <w:tcBorders>
              <w:top w:val="single" w:sz="4" w:space="0" w:color="auto"/>
              <w:left w:val="single" w:sz="4" w:space="0" w:color="auto"/>
              <w:bottom w:val="single" w:sz="4" w:space="0" w:color="auto"/>
              <w:right w:val="single" w:sz="4" w:space="0" w:color="auto"/>
            </w:tcBorders>
            <w:vAlign w:val="center"/>
            <w:hideMark/>
          </w:tcPr>
          <w:p w14:paraId="7897C520" w14:textId="77777777" w:rsidR="00CC51DC" w:rsidRPr="00E82757" w:rsidRDefault="00CC51DC" w:rsidP="00CC51DC">
            <w:pPr>
              <w:pStyle w:val="Tabletext"/>
              <w:jc w:val="center"/>
            </w:pPr>
            <w:r w:rsidRPr="00E82757">
              <w:t>6,6</w:t>
            </w:r>
          </w:p>
        </w:tc>
        <w:tc>
          <w:tcPr>
            <w:tcW w:w="1219" w:type="dxa"/>
            <w:tcBorders>
              <w:top w:val="single" w:sz="4" w:space="0" w:color="auto"/>
              <w:left w:val="single" w:sz="4" w:space="0" w:color="auto"/>
              <w:bottom w:val="single" w:sz="4" w:space="0" w:color="auto"/>
              <w:right w:val="single" w:sz="4" w:space="0" w:color="auto"/>
            </w:tcBorders>
            <w:vAlign w:val="center"/>
            <w:hideMark/>
          </w:tcPr>
          <w:p w14:paraId="71724BBE" w14:textId="77777777" w:rsidR="00CC51DC" w:rsidRPr="00E82757" w:rsidRDefault="00CC51DC" w:rsidP="00CC51DC">
            <w:pPr>
              <w:pStyle w:val="Tabletext"/>
              <w:jc w:val="center"/>
            </w:pPr>
            <w:r w:rsidRPr="00E82757">
              <w:t>–255</w:t>
            </w:r>
          </w:p>
        </w:tc>
        <w:tc>
          <w:tcPr>
            <w:tcW w:w="1247" w:type="dxa"/>
            <w:tcBorders>
              <w:top w:val="single" w:sz="4" w:space="0" w:color="auto"/>
              <w:left w:val="single" w:sz="4" w:space="0" w:color="auto"/>
              <w:bottom w:val="single" w:sz="4" w:space="0" w:color="auto"/>
              <w:right w:val="single" w:sz="4" w:space="0" w:color="auto"/>
            </w:tcBorders>
            <w:vAlign w:val="center"/>
            <w:hideMark/>
          </w:tcPr>
          <w:p w14:paraId="48D0A040" w14:textId="77777777" w:rsidR="00CC51DC" w:rsidRPr="00E82757" w:rsidRDefault="00CC51DC" w:rsidP="00CC51DC">
            <w:pPr>
              <w:pStyle w:val="Tabletext"/>
              <w:jc w:val="center"/>
            </w:pPr>
            <w:r w:rsidRPr="00E82757">
              <w:t>10</w:t>
            </w:r>
          </w:p>
        </w:tc>
        <w:tc>
          <w:tcPr>
            <w:tcW w:w="1219" w:type="dxa"/>
            <w:tcBorders>
              <w:top w:val="single" w:sz="4" w:space="0" w:color="auto"/>
              <w:left w:val="single" w:sz="4" w:space="0" w:color="auto"/>
              <w:bottom w:val="single" w:sz="4" w:space="0" w:color="auto"/>
              <w:right w:val="single" w:sz="4" w:space="0" w:color="auto"/>
            </w:tcBorders>
            <w:vAlign w:val="center"/>
            <w:hideMark/>
          </w:tcPr>
          <w:p w14:paraId="06A08435" w14:textId="77777777" w:rsidR="00CC51DC" w:rsidRPr="00E82757" w:rsidRDefault="00CC51DC" w:rsidP="00CC51DC">
            <w:pPr>
              <w:pStyle w:val="Tabletext"/>
              <w:jc w:val="center"/>
            </w:pPr>
            <w:r w:rsidRPr="00E82757">
              <w:t>–228</w:t>
            </w:r>
          </w:p>
        </w:tc>
        <w:tc>
          <w:tcPr>
            <w:tcW w:w="1247" w:type="dxa"/>
            <w:tcBorders>
              <w:top w:val="single" w:sz="4" w:space="0" w:color="auto"/>
              <w:left w:val="single" w:sz="4" w:space="0" w:color="auto"/>
              <w:bottom w:val="single" w:sz="4" w:space="0" w:color="auto"/>
              <w:right w:val="nil"/>
            </w:tcBorders>
            <w:vAlign w:val="center"/>
            <w:hideMark/>
          </w:tcPr>
          <w:p w14:paraId="56FC8745" w14:textId="77777777" w:rsidR="00CC51DC" w:rsidRPr="00E82757" w:rsidRDefault="00CC51DC" w:rsidP="00CC51DC">
            <w:pPr>
              <w:pStyle w:val="Tabletext"/>
              <w:jc w:val="center"/>
            </w:pPr>
            <w:r w:rsidRPr="00E82757">
              <w:t>10</w:t>
            </w:r>
          </w:p>
        </w:tc>
        <w:tc>
          <w:tcPr>
            <w:tcW w:w="1561" w:type="dxa"/>
            <w:tcBorders>
              <w:top w:val="single" w:sz="4" w:space="0" w:color="auto"/>
              <w:left w:val="single" w:sz="4" w:space="0" w:color="auto"/>
              <w:bottom w:val="single" w:sz="4" w:space="0" w:color="auto"/>
              <w:right w:val="single" w:sz="4" w:space="0" w:color="auto"/>
            </w:tcBorders>
            <w:vAlign w:val="center"/>
            <w:hideMark/>
          </w:tcPr>
          <w:p w14:paraId="30DE4DBD" w14:textId="77777777" w:rsidR="00CC51DC" w:rsidRPr="00E82757" w:rsidRDefault="00CC51DC" w:rsidP="00CC51DC">
            <w:pPr>
              <w:pStyle w:val="Tabletext"/>
              <w:jc w:val="center"/>
            </w:pPr>
            <w:r w:rsidRPr="00E82757">
              <w:t>CMR-07</w:t>
            </w:r>
          </w:p>
        </w:tc>
      </w:tr>
      <w:tr w:rsidR="00CC51DC" w:rsidRPr="00E82757" w14:paraId="22DC6951" w14:textId="77777777" w:rsidTr="00CC51DC">
        <w:trPr>
          <w:cantSplit/>
          <w:jc w:val="center"/>
        </w:trPr>
        <w:tc>
          <w:tcPr>
            <w:tcW w:w="2207" w:type="dxa"/>
            <w:tcBorders>
              <w:top w:val="single" w:sz="4" w:space="0" w:color="auto"/>
              <w:left w:val="single" w:sz="4" w:space="0" w:color="auto"/>
              <w:bottom w:val="single" w:sz="4" w:space="0" w:color="auto"/>
              <w:right w:val="single" w:sz="4" w:space="0" w:color="auto"/>
            </w:tcBorders>
            <w:vAlign w:val="center"/>
            <w:hideMark/>
          </w:tcPr>
          <w:p w14:paraId="061A5003" w14:textId="77777777" w:rsidR="00CC51DC" w:rsidRPr="00E82757" w:rsidRDefault="00CC51DC" w:rsidP="00CC51DC">
            <w:pPr>
              <w:pStyle w:val="Tabletext"/>
            </w:pPr>
            <w:r w:rsidRPr="00E82757">
              <w:t>SMS (espacio</w:t>
            </w:r>
            <w:r w:rsidRPr="00E82757">
              <w:noBreakHyphen/>
              <w:t>Tierra)</w:t>
            </w:r>
          </w:p>
        </w:tc>
        <w:tc>
          <w:tcPr>
            <w:tcW w:w="1792" w:type="dxa"/>
            <w:tcBorders>
              <w:top w:val="single" w:sz="4" w:space="0" w:color="auto"/>
              <w:left w:val="nil"/>
              <w:bottom w:val="single" w:sz="4" w:space="0" w:color="auto"/>
              <w:right w:val="single" w:sz="4" w:space="0" w:color="auto"/>
            </w:tcBorders>
            <w:vAlign w:val="center"/>
            <w:hideMark/>
          </w:tcPr>
          <w:p w14:paraId="3A7C3764" w14:textId="77777777" w:rsidR="00CC51DC" w:rsidRPr="00E82757" w:rsidRDefault="00CC51DC" w:rsidP="00CC51DC">
            <w:pPr>
              <w:pStyle w:val="Tabletext"/>
              <w:jc w:val="center"/>
            </w:pPr>
            <w:r w:rsidRPr="00E82757">
              <w:t>400,15-401</w:t>
            </w:r>
          </w:p>
        </w:tc>
        <w:tc>
          <w:tcPr>
            <w:tcW w:w="1638" w:type="dxa"/>
            <w:tcBorders>
              <w:top w:val="single" w:sz="4" w:space="0" w:color="auto"/>
              <w:left w:val="single" w:sz="4" w:space="0" w:color="auto"/>
              <w:bottom w:val="single" w:sz="4" w:space="0" w:color="auto"/>
              <w:right w:val="single" w:sz="4" w:space="0" w:color="auto"/>
            </w:tcBorders>
            <w:vAlign w:val="center"/>
            <w:hideMark/>
          </w:tcPr>
          <w:p w14:paraId="4A65C8ED" w14:textId="77777777" w:rsidR="00CC51DC" w:rsidRPr="00E82757" w:rsidRDefault="00CC51DC" w:rsidP="00CC51DC">
            <w:pPr>
              <w:pStyle w:val="Tabletext"/>
              <w:jc w:val="center"/>
            </w:pPr>
            <w:r w:rsidRPr="00E82757">
              <w:t>406,1-410</w:t>
            </w:r>
          </w:p>
        </w:tc>
        <w:tc>
          <w:tcPr>
            <w:tcW w:w="1217" w:type="dxa"/>
            <w:tcBorders>
              <w:top w:val="single" w:sz="4" w:space="0" w:color="auto"/>
              <w:left w:val="single" w:sz="4" w:space="0" w:color="auto"/>
              <w:bottom w:val="single" w:sz="4" w:space="0" w:color="auto"/>
              <w:right w:val="single" w:sz="4" w:space="0" w:color="auto"/>
            </w:tcBorders>
            <w:vAlign w:val="center"/>
            <w:hideMark/>
          </w:tcPr>
          <w:p w14:paraId="3DD9FE85" w14:textId="77777777" w:rsidR="00CC51DC" w:rsidRPr="00E82757" w:rsidRDefault="00CC51DC" w:rsidP="00CC51DC">
            <w:pPr>
              <w:pStyle w:val="Tabletext"/>
              <w:jc w:val="center"/>
            </w:pPr>
            <w:r w:rsidRPr="00E82757">
              <w:t>–242</w:t>
            </w:r>
          </w:p>
        </w:tc>
        <w:tc>
          <w:tcPr>
            <w:tcW w:w="1229" w:type="dxa"/>
            <w:tcBorders>
              <w:top w:val="single" w:sz="4" w:space="0" w:color="auto"/>
              <w:left w:val="single" w:sz="4" w:space="0" w:color="auto"/>
              <w:bottom w:val="single" w:sz="4" w:space="0" w:color="auto"/>
              <w:right w:val="single" w:sz="4" w:space="0" w:color="auto"/>
            </w:tcBorders>
            <w:vAlign w:val="center"/>
            <w:hideMark/>
          </w:tcPr>
          <w:p w14:paraId="6F0606A9" w14:textId="77777777" w:rsidR="00CC51DC" w:rsidRPr="00E82757" w:rsidRDefault="00CC51DC" w:rsidP="00CC51DC">
            <w:pPr>
              <w:pStyle w:val="Tabletext"/>
              <w:jc w:val="center"/>
            </w:pPr>
            <w:r w:rsidRPr="00E82757">
              <w:t>3,9</w:t>
            </w:r>
          </w:p>
        </w:tc>
        <w:tc>
          <w:tcPr>
            <w:tcW w:w="1219" w:type="dxa"/>
            <w:tcBorders>
              <w:top w:val="single" w:sz="4" w:space="0" w:color="auto"/>
              <w:left w:val="single" w:sz="4" w:space="0" w:color="auto"/>
              <w:bottom w:val="single" w:sz="4" w:space="0" w:color="auto"/>
              <w:right w:val="single" w:sz="4" w:space="0" w:color="auto"/>
            </w:tcBorders>
            <w:vAlign w:val="center"/>
            <w:hideMark/>
          </w:tcPr>
          <w:p w14:paraId="553A7322" w14:textId="77777777" w:rsidR="00CC51DC" w:rsidRPr="00E82757" w:rsidRDefault="00CC51DC" w:rsidP="00CC51DC">
            <w:pPr>
              <w:pStyle w:val="Tabletext"/>
              <w:jc w:val="center"/>
            </w:pPr>
            <w:r w:rsidRPr="00E82757">
              <w:t>NA</w:t>
            </w:r>
          </w:p>
        </w:tc>
        <w:tc>
          <w:tcPr>
            <w:tcW w:w="1247" w:type="dxa"/>
            <w:tcBorders>
              <w:top w:val="single" w:sz="4" w:space="0" w:color="auto"/>
              <w:left w:val="single" w:sz="4" w:space="0" w:color="auto"/>
              <w:bottom w:val="single" w:sz="4" w:space="0" w:color="auto"/>
              <w:right w:val="single" w:sz="4" w:space="0" w:color="auto"/>
            </w:tcBorders>
            <w:vAlign w:val="center"/>
            <w:hideMark/>
          </w:tcPr>
          <w:p w14:paraId="3E5FD55D" w14:textId="77777777" w:rsidR="00CC51DC" w:rsidRPr="00E82757" w:rsidRDefault="00CC51DC" w:rsidP="00CC51DC">
            <w:pPr>
              <w:pStyle w:val="Tabletext"/>
              <w:jc w:val="center"/>
            </w:pPr>
            <w:r w:rsidRPr="00E82757">
              <w:t>NA</w:t>
            </w:r>
          </w:p>
        </w:tc>
        <w:tc>
          <w:tcPr>
            <w:tcW w:w="1219" w:type="dxa"/>
            <w:tcBorders>
              <w:top w:val="single" w:sz="4" w:space="0" w:color="auto"/>
              <w:left w:val="single" w:sz="4" w:space="0" w:color="auto"/>
              <w:bottom w:val="single" w:sz="4" w:space="0" w:color="auto"/>
              <w:right w:val="single" w:sz="4" w:space="0" w:color="auto"/>
            </w:tcBorders>
            <w:vAlign w:val="center"/>
            <w:hideMark/>
          </w:tcPr>
          <w:p w14:paraId="7D892DD8" w14:textId="77777777" w:rsidR="00CC51DC" w:rsidRPr="00E82757" w:rsidRDefault="00CC51DC" w:rsidP="00CC51DC">
            <w:pPr>
              <w:pStyle w:val="Tabletext"/>
              <w:jc w:val="center"/>
            </w:pPr>
            <w:r w:rsidRPr="00E82757">
              <w:t>NA</w:t>
            </w:r>
          </w:p>
        </w:tc>
        <w:tc>
          <w:tcPr>
            <w:tcW w:w="1247" w:type="dxa"/>
            <w:tcBorders>
              <w:top w:val="single" w:sz="4" w:space="0" w:color="auto"/>
              <w:left w:val="single" w:sz="4" w:space="0" w:color="auto"/>
              <w:bottom w:val="single" w:sz="4" w:space="0" w:color="auto"/>
              <w:right w:val="nil"/>
            </w:tcBorders>
            <w:vAlign w:val="center"/>
            <w:hideMark/>
          </w:tcPr>
          <w:p w14:paraId="12B0A83D" w14:textId="77777777" w:rsidR="00CC51DC" w:rsidRPr="00E82757" w:rsidRDefault="00CC51DC" w:rsidP="00CC51DC">
            <w:pPr>
              <w:pStyle w:val="Tabletext"/>
              <w:jc w:val="center"/>
            </w:pPr>
            <w:r w:rsidRPr="00E82757">
              <w:t>NA</w:t>
            </w:r>
          </w:p>
        </w:tc>
        <w:tc>
          <w:tcPr>
            <w:tcW w:w="1561" w:type="dxa"/>
            <w:tcBorders>
              <w:top w:val="single" w:sz="4" w:space="0" w:color="auto"/>
              <w:left w:val="single" w:sz="4" w:space="0" w:color="auto"/>
              <w:bottom w:val="single" w:sz="4" w:space="0" w:color="auto"/>
              <w:right w:val="single" w:sz="4" w:space="0" w:color="auto"/>
            </w:tcBorders>
            <w:vAlign w:val="center"/>
            <w:hideMark/>
          </w:tcPr>
          <w:p w14:paraId="1E32EDE0" w14:textId="77777777" w:rsidR="00CC51DC" w:rsidRPr="00E82757" w:rsidRDefault="00CC51DC" w:rsidP="00CC51DC">
            <w:pPr>
              <w:pStyle w:val="Tabletext"/>
              <w:jc w:val="center"/>
            </w:pPr>
            <w:r w:rsidRPr="00E82757">
              <w:t>CMR-07</w:t>
            </w:r>
          </w:p>
        </w:tc>
      </w:tr>
      <w:tr w:rsidR="00CC51DC" w:rsidRPr="00E82757" w14:paraId="49B74AA6" w14:textId="77777777" w:rsidTr="00CC51DC">
        <w:trPr>
          <w:cantSplit/>
          <w:jc w:val="center"/>
        </w:trPr>
        <w:tc>
          <w:tcPr>
            <w:tcW w:w="2207" w:type="dxa"/>
            <w:tcBorders>
              <w:top w:val="single" w:sz="4" w:space="0" w:color="auto"/>
              <w:left w:val="single" w:sz="4" w:space="0" w:color="auto"/>
              <w:bottom w:val="single" w:sz="4" w:space="0" w:color="auto"/>
              <w:right w:val="single" w:sz="4" w:space="0" w:color="auto"/>
            </w:tcBorders>
            <w:vAlign w:val="center"/>
            <w:hideMark/>
          </w:tcPr>
          <w:p w14:paraId="7CC11214" w14:textId="77777777" w:rsidR="00CC51DC" w:rsidRPr="00E82757" w:rsidRDefault="00CC51DC" w:rsidP="00CC51DC">
            <w:pPr>
              <w:pStyle w:val="Tabletext"/>
            </w:pPr>
            <w:r w:rsidRPr="00E82757">
              <w:lastRenderedPageBreak/>
              <w:t>SMS (espacio-Tierra)</w:t>
            </w:r>
          </w:p>
        </w:tc>
        <w:tc>
          <w:tcPr>
            <w:tcW w:w="1792" w:type="dxa"/>
            <w:tcBorders>
              <w:top w:val="single" w:sz="4" w:space="0" w:color="auto"/>
              <w:left w:val="nil"/>
              <w:bottom w:val="single" w:sz="4" w:space="0" w:color="auto"/>
              <w:right w:val="single" w:sz="4" w:space="0" w:color="auto"/>
            </w:tcBorders>
            <w:vAlign w:val="center"/>
            <w:hideMark/>
          </w:tcPr>
          <w:p w14:paraId="15DF7850" w14:textId="77777777" w:rsidR="00CC51DC" w:rsidRPr="00E82757" w:rsidRDefault="00CC51DC" w:rsidP="00CC51DC">
            <w:pPr>
              <w:pStyle w:val="Tabletext"/>
              <w:jc w:val="center"/>
            </w:pPr>
            <w:r w:rsidRPr="00E82757">
              <w:t>1 525-1 559</w:t>
            </w:r>
          </w:p>
        </w:tc>
        <w:tc>
          <w:tcPr>
            <w:tcW w:w="1638" w:type="dxa"/>
            <w:tcBorders>
              <w:top w:val="single" w:sz="4" w:space="0" w:color="auto"/>
              <w:left w:val="single" w:sz="4" w:space="0" w:color="auto"/>
              <w:bottom w:val="single" w:sz="4" w:space="0" w:color="auto"/>
              <w:right w:val="single" w:sz="4" w:space="0" w:color="auto"/>
            </w:tcBorders>
            <w:vAlign w:val="center"/>
            <w:hideMark/>
          </w:tcPr>
          <w:p w14:paraId="39175008" w14:textId="77777777" w:rsidR="00CC51DC" w:rsidRPr="00E82757" w:rsidRDefault="00CC51DC" w:rsidP="00CC51DC">
            <w:pPr>
              <w:pStyle w:val="Tabletext"/>
              <w:jc w:val="center"/>
            </w:pPr>
            <w:r w:rsidRPr="00E82757">
              <w:t>1 400-1 427</w:t>
            </w:r>
          </w:p>
        </w:tc>
        <w:tc>
          <w:tcPr>
            <w:tcW w:w="1217" w:type="dxa"/>
            <w:tcBorders>
              <w:top w:val="single" w:sz="4" w:space="0" w:color="auto"/>
              <w:left w:val="single" w:sz="4" w:space="0" w:color="auto"/>
              <w:bottom w:val="single" w:sz="4" w:space="0" w:color="auto"/>
              <w:right w:val="single" w:sz="4" w:space="0" w:color="auto"/>
            </w:tcBorders>
            <w:vAlign w:val="center"/>
            <w:hideMark/>
          </w:tcPr>
          <w:p w14:paraId="4E661ADF" w14:textId="77777777" w:rsidR="00CC51DC" w:rsidRPr="00E82757" w:rsidRDefault="00CC51DC" w:rsidP="00CC51DC">
            <w:pPr>
              <w:pStyle w:val="Tabletext"/>
              <w:jc w:val="center"/>
            </w:pPr>
            <w:r w:rsidRPr="00E82757">
              <w:t>–243</w:t>
            </w:r>
          </w:p>
        </w:tc>
        <w:tc>
          <w:tcPr>
            <w:tcW w:w="1229" w:type="dxa"/>
            <w:tcBorders>
              <w:top w:val="single" w:sz="4" w:space="0" w:color="auto"/>
              <w:left w:val="single" w:sz="4" w:space="0" w:color="auto"/>
              <w:bottom w:val="single" w:sz="4" w:space="0" w:color="auto"/>
              <w:right w:val="single" w:sz="4" w:space="0" w:color="auto"/>
            </w:tcBorders>
            <w:vAlign w:val="center"/>
            <w:hideMark/>
          </w:tcPr>
          <w:p w14:paraId="3E21C04B" w14:textId="77777777" w:rsidR="00CC51DC" w:rsidRPr="00E82757" w:rsidRDefault="00CC51DC" w:rsidP="00CC51DC">
            <w:pPr>
              <w:pStyle w:val="Tabletext"/>
              <w:jc w:val="center"/>
            </w:pPr>
            <w:r w:rsidRPr="00E82757">
              <w:t>27</w:t>
            </w:r>
          </w:p>
        </w:tc>
        <w:tc>
          <w:tcPr>
            <w:tcW w:w="1219" w:type="dxa"/>
            <w:tcBorders>
              <w:top w:val="single" w:sz="4" w:space="0" w:color="auto"/>
              <w:left w:val="single" w:sz="4" w:space="0" w:color="auto"/>
              <w:bottom w:val="single" w:sz="4" w:space="0" w:color="auto"/>
              <w:right w:val="single" w:sz="4" w:space="0" w:color="auto"/>
            </w:tcBorders>
            <w:vAlign w:val="center"/>
            <w:hideMark/>
          </w:tcPr>
          <w:p w14:paraId="2FDACA93" w14:textId="77777777" w:rsidR="00CC51DC" w:rsidRPr="00E82757" w:rsidRDefault="00CC51DC" w:rsidP="00CC51DC">
            <w:pPr>
              <w:pStyle w:val="Tabletext"/>
              <w:jc w:val="center"/>
            </w:pPr>
            <w:r w:rsidRPr="00E82757">
              <w:t>–259</w:t>
            </w:r>
          </w:p>
        </w:tc>
        <w:tc>
          <w:tcPr>
            <w:tcW w:w="1247" w:type="dxa"/>
            <w:tcBorders>
              <w:top w:val="single" w:sz="4" w:space="0" w:color="auto"/>
              <w:left w:val="single" w:sz="4" w:space="0" w:color="auto"/>
              <w:bottom w:val="single" w:sz="4" w:space="0" w:color="auto"/>
              <w:right w:val="single" w:sz="4" w:space="0" w:color="auto"/>
            </w:tcBorders>
            <w:vAlign w:val="center"/>
            <w:hideMark/>
          </w:tcPr>
          <w:p w14:paraId="779A2E42" w14:textId="77777777" w:rsidR="00CC51DC" w:rsidRPr="00E82757" w:rsidRDefault="00CC51DC" w:rsidP="00CC51DC">
            <w:pPr>
              <w:pStyle w:val="Tabletext"/>
              <w:jc w:val="center"/>
            </w:pPr>
            <w:r w:rsidRPr="00E82757">
              <w:t>20</w:t>
            </w:r>
          </w:p>
        </w:tc>
        <w:tc>
          <w:tcPr>
            <w:tcW w:w="1219" w:type="dxa"/>
            <w:tcBorders>
              <w:top w:val="single" w:sz="4" w:space="0" w:color="auto"/>
              <w:left w:val="single" w:sz="4" w:space="0" w:color="auto"/>
              <w:bottom w:val="single" w:sz="4" w:space="0" w:color="auto"/>
              <w:right w:val="single" w:sz="4" w:space="0" w:color="auto"/>
            </w:tcBorders>
            <w:vAlign w:val="center"/>
            <w:hideMark/>
          </w:tcPr>
          <w:p w14:paraId="70ED9767" w14:textId="77777777" w:rsidR="00CC51DC" w:rsidRPr="00E82757" w:rsidRDefault="00CC51DC" w:rsidP="00CC51DC">
            <w:pPr>
              <w:pStyle w:val="Tabletext"/>
              <w:jc w:val="center"/>
            </w:pPr>
            <w:r w:rsidRPr="00E82757">
              <w:t>–229</w:t>
            </w:r>
          </w:p>
        </w:tc>
        <w:tc>
          <w:tcPr>
            <w:tcW w:w="1247" w:type="dxa"/>
            <w:tcBorders>
              <w:top w:val="single" w:sz="4" w:space="0" w:color="auto"/>
              <w:left w:val="single" w:sz="4" w:space="0" w:color="auto"/>
              <w:bottom w:val="single" w:sz="4" w:space="0" w:color="auto"/>
              <w:right w:val="nil"/>
            </w:tcBorders>
            <w:vAlign w:val="center"/>
            <w:hideMark/>
          </w:tcPr>
          <w:p w14:paraId="65D64D51" w14:textId="77777777" w:rsidR="00CC51DC" w:rsidRPr="00E82757" w:rsidRDefault="00CC51DC" w:rsidP="00CC51DC">
            <w:pPr>
              <w:pStyle w:val="Tabletext"/>
              <w:jc w:val="center"/>
            </w:pPr>
            <w:r w:rsidRPr="00E82757">
              <w:t>20</w:t>
            </w:r>
          </w:p>
        </w:tc>
        <w:tc>
          <w:tcPr>
            <w:tcW w:w="1561" w:type="dxa"/>
            <w:tcBorders>
              <w:top w:val="single" w:sz="4" w:space="0" w:color="auto"/>
              <w:left w:val="single" w:sz="4" w:space="0" w:color="auto"/>
              <w:bottom w:val="single" w:sz="4" w:space="0" w:color="auto"/>
              <w:right w:val="single" w:sz="4" w:space="0" w:color="auto"/>
            </w:tcBorders>
            <w:vAlign w:val="center"/>
            <w:hideMark/>
          </w:tcPr>
          <w:p w14:paraId="696102DA" w14:textId="77777777" w:rsidR="00CC51DC" w:rsidRPr="00E82757" w:rsidRDefault="00CC51DC" w:rsidP="00CC51DC">
            <w:pPr>
              <w:pStyle w:val="Tabletext"/>
              <w:jc w:val="center"/>
            </w:pPr>
            <w:r w:rsidRPr="00E82757">
              <w:t>CMR-07</w:t>
            </w:r>
          </w:p>
        </w:tc>
      </w:tr>
      <w:tr w:rsidR="00CC51DC" w:rsidRPr="00E82757" w14:paraId="3C2CB3D4" w14:textId="77777777" w:rsidTr="00CC51DC">
        <w:trPr>
          <w:cantSplit/>
          <w:jc w:val="center"/>
        </w:trPr>
        <w:tc>
          <w:tcPr>
            <w:tcW w:w="2207" w:type="dxa"/>
            <w:tcBorders>
              <w:top w:val="single" w:sz="4" w:space="0" w:color="auto"/>
              <w:left w:val="single" w:sz="4" w:space="0" w:color="auto"/>
              <w:bottom w:val="single" w:sz="4" w:space="0" w:color="auto"/>
              <w:right w:val="single" w:sz="4" w:space="0" w:color="auto"/>
            </w:tcBorders>
            <w:vAlign w:val="center"/>
            <w:hideMark/>
          </w:tcPr>
          <w:p w14:paraId="17B799E6" w14:textId="77777777" w:rsidR="00CC51DC" w:rsidRPr="00E82757" w:rsidRDefault="00CC51DC" w:rsidP="00CC51DC">
            <w:pPr>
              <w:pStyle w:val="Tabletext"/>
            </w:pPr>
            <w:r w:rsidRPr="00E82757">
              <w:t>SRNS (espacio</w:t>
            </w:r>
            <w:r w:rsidRPr="00E82757">
              <w:noBreakHyphen/>
              <w:t>Tierra)</w:t>
            </w:r>
            <w:r w:rsidRPr="00E82757">
              <w:rPr>
                <w:vertAlign w:val="superscript"/>
              </w:rPr>
              <w:t>(3)</w:t>
            </w:r>
          </w:p>
        </w:tc>
        <w:tc>
          <w:tcPr>
            <w:tcW w:w="1792" w:type="dxa"/>
            <w:tcBorders>
              <w:top w:val="single" w:sz="4" w:space="0" w:color="auto"/>
              <w:left w:val="nil"/>
              <w:bottom w:val="single" w:sz="4" w:space="0" w:color="auto"/>
              <w:right w:val="single" w:sz="4" w:space="0" w:color="auto"/>
            </w:tcBorders>
            <w:vAlign w:val="center"/>
            <w:hideMark/>
          </w:tcPr>
          <w:p w14:paraId="7997CCFD" w14:textId="77777777" w:rsidR="00CC51DC" w:rsidRPr="00E82757" w:rsidRDefault="00CC51DC" w:rsidP="00CC51DC">
            <w:pPr>
              <w:pStyle w:val="Tabletext"/>
              <w:jc w:val="center"/>
            </w:pPr>
            <w:r w:rsidRPr="00E82757">
              <w:t>1 559-1 610</w:t>
            </w:r>
          </w:p>
        </w:tc>
        <w:tc>
          <w:tcPr>
            <w:tcW w:w="1638" w:type="dxa"/>
            <w:tcBorders>
              <w:top w:val="single" w:sz="4" w:space="0" w:color="auto"/>
              <w:left w:val="single" w:sz="4" w:space="0" w:color="auto"/>
              <w:bottom w:val="single" w:sz="4" w:space="0" w:color="auto"/>
              <w:right w:val="single" w:sz="4" w:space="0" w:color="auto"/>
            </w:tcBorders>
            <w:vAlign w:val="center"/>
            <w:hideMark/>
          </w:tcPr>
          <w:p w14:paraId="4FA00E34" w14:textId="77777777" w:rsidR="00CC51DC" w:rsidRPr="00E82757" w:rsidRDefault="00CC51DC" w:rsidP="00CC51DC">
            <w:pPr>
              <w:pStyle w:val="Tabletext"/>
              <w:jc w:val="center"/>
            </w:pPr>
            <w:r w:rsidRPr="00E82757">
              <w:t>1 610,6-1 613,8</w:t>
            </w:r>
          </w:p>
        </w:tc>
        <w:tc>
          <w:tcPr>
            <w:tcW w:w="1217" w:type="dxa"/>
            <w:tcBorders>
              <w:top w:val="single" w:sz="4" w:space="0" w:color="auto"/>
              <w:left w:val="single" w:sz="4" w:space="0" w:color="auto"/>
              <w:bottom w:val="single" w:sz="4" w:space="0" w:color="auto"/>
              <w:right w:val="single" w:sz="4" w:space="0" w:color="auto"/>
            </w:tcBorders>
            <w:vAlign w:val="center"/>
            <w:hideMark/>
          </w:tcPr>
          <w:p w14:paraId="4A4DCA50" w14:textId="77777777" w:rsidR="00CC51DC" w:rsidRPr="00E82757" w:rsidRDefault="00CC51DC" w:rsidP="00CC51DC">
            <w:pPr>
              <w:pStyle w:val="Tabletext"/>
              <w:jc w:val="center"/>
            </w:pPr>
            <w:r w:rsidRPr="00E82757">
              <w:t>NA</w:t>
            </w:r>
          </w:p>
        </w:tc>
        <w:tc>
          <w:tcPr>
            <w:tcW w:w="1229" w:type="dxa"/>
            <w:tcBorders>
              <w:top w:val="single" w:sz="4" w:space="0" w:color="auto"/>
              <w:left w:val="single" w:sz="4" w:space="0" w:color="auto"/>
              <w:bottom w:val="single" w:sz="4" w:space="0" w:color="auto"/>
              <w:right w:val="single" w:sz="4" w:space="0" w:color="auto"/>
            </w:tcBorders>
            <w:vAlign w:val="center"/>
            <w:hideMark/>
          </w:tcPr>
          <w:p w14:paraId="25574EB5" w14:textId="77777777" w:rsidR="00CC51DC" w:rsidRPr="00E82757" w:rsidRDefault="00CC51DC" w:rsidP="00CC51DC">
            <w:pPr>
              <w:pStyle w:val="Tabletext"/>
              <w:jc w:val="center"/>
            </w:pPr>
            <w:r w:rsidRPr="00E82757">
              <w:t>NA</w:t>
            </w:r>
          </w:p>
        </w:tc>
        <w:tc>
          <w:tcPr>
            <w:tcW w:w="1219" w:type="dxa"/>
            <w:tcBorders>
              <w:top w:val="single" w:sz="4" w:space="0" w:color="auto"/>
              <w:left w:val="single" w:sz="4" w:space="0" w:color="auto"/>
              <w:bottom w:val="single" w:sz="4" w:space="0" w:color="auto"/>
              <w:right w:val="single" w:sz="4" w:space="0" w:color="auto"/>
            </w:tcBorders>
            <w:vAlign w:val="center"/>
            <w:hideMark/>
          </w:tcPr>
          <w:p w14:paraId="217341F5" w14:textId="77777777" w:rsidR="00CC51DC" w:rsidRPr="00E82757" w:rsidRDefault="00CC51DC" w:rsidP="00CC51DC">
            <w:pPr>
              <w:pStyle w:val="Tabletext"/>
              <w:jc w:val="center"/>
            </w:pPr>
            <w:r w:rsidRPr="00E82757">
              <w:sym w:font="Symbol" w:char="F02D"/>
            </w:r>
            <w:r w:rsidRPr="00E82757">
              <w:t>258</w:t>
            </w:r>
          </w:p>
        </w:tc>
        <w:tc>
          <w:tcPr>
            <w:tcW w:w="1247" w:type="dxa"/>
            <w:tcBorders>
              <w:top w:val="single" w:sz="4" w:space="0" w:color="auto"/>
              <w:left w:val="single" w:sz="4" w:space="0" w:color="auto"/>
              <w:bottom w:val="single" w:sz="4" w:space="0" w:color="auto"/>
              <w:right w:val="single" w:sz="4" w:space="0" w:color="auto"/>
            </w:tcBorders>
            <w:vAlign w:val="center"/>
            <w:hideMark/>
          </w:tcPr>
          <w:p w14:paraId="5DB6236D" w14:textId="77777777" w:rsidR="00CC51DC" w:rsidRPr="00E82757" w:rsidRDefault="00CC51DC" w:rsidP="00CC51DC">
            <w:pPr>
              <w:pStyle w:val="Tabletext"/>
              <w:jc w:val="center"/>
            </w:pPr>
            <w:r w:rsidRPr="00E82757">
              <w:t>20</w:t>
            </w:r>
          </w:p>
        </w:tc>
        <w:tc>
          <w:tcPr>
            <w:tcW w:w="1219" w:type="dxa"/>
            <w:tcBorders>
              <w:top w:val="single" w:sz="4" w:space="0" w:color="auto"/>
              <w:left w:val="single" w:sz="4" w:space="0" w:color="auto"/>
              <w:bottom w:val="single" w:sz="4" w:space="0" w:color="auto"/>
              <w:right w:val="single" w:sz="4" w:space="0" w:color="auto"/>
            </w:tcBorders>
            <w:vAlign w:val="center"/>
            <w:hideMark/>
          </w:tcPr>
          <w:p w14:paraId="2F79FB1E" w14:textId="77777777" w:rsidR="00CC51DC" w:rsidRPr="00E82757" w:rsidRDefault="00CC51DC" w:rsidP="00CC51DC">
            <w:pPr>
              <w:pStyle w:val="Tabletext"/>
              <w:jc w:val="center"/>
            </w:pPr>
            <w:r w:rsidRPr="00E82757">
              <w:sym w:font="Symbol" w:char="F02D"/>
            </w:r>
            <w:r w:rsidRPr="00E82757">
              <w:t>230</w:t>
            </w:r>
          </w:p>
        </w:tc>
        <w:tc>
          <w:tcPr>
            <w:tcW w:w="1247" w:type="dxa"/>
            <w:tcBorders>
              <w:top w:val="single" w:sz="4" w:space="0" w:color="auto"/>
              <w:left w:val="single" w:sz="4" w:space="0" w:color="auto"/>
              <w:bottom w:val="single" w:sz="4" w:space="0" w:color="auto"/>
              <w:right w:val="nil"/>
            </w:tcBorders>
            <w:vAlign w:val="center"/>
            <w:hideMark/>
          </w:tcPr>
          <w:p w14:paraId="75A384AA" w14:textId="77777777" w:rsidR="00CC51DC" w:rsidRPr="00E82757" w:rsidRDefault="00CC51DC" w:rsidP="00CC51DC">
            <w:pPr>
              <w:pStyle w:val="Tabletext"/>
              <w:jc w:val="center"/>
            </w:pPr>
            <w:r w:rsidRPr="00E82757">
              <w:t>20</w:t>
            </w:r>
          </w:p>
        </w:tc>
        <w:tc>
          <w:tcPr>
            <w:tcW w:w="1561" w:type="dxa"/>
            <w:tcBorders>
              <w:top w:val="single" w:sz="4" w:space="0" w:color="auto"/>
              <w:left w:val="single" w:sz="4" w:space="0" w:color="auto"/>
              <w:bottom w:val="single" w:sz="4" w:space="0" w:color="auto"/>
              <w:right w:val="single" w:sz="4" w:space="0" w:color="auto"/>
            </w:tcBorders>
            <w:vAlign w:val="center"/>
            <w:hideMark/>
          </w:tcPr>
          <w:p w14:paraId="1D2554A3" w14:textId="77777777" w:rsidR="00CC51DC" w:rsidRPr="00E82757" w:rsidRDefault="00CC51DC" w:rsidP="00CC51DC">
            <w:pPr>
              <w:pStyle w:val="Tabletext"/>
              <w:jc w:val="center"/>
            </w:pPr>
            <w:r w:rsidRPr="00E82757">
              <w:t>CMR-07</w:t>
            </w:r>
          </w:p>
        </w:tc>
      </w:tr>
      <w:tr w:rsidR="00CC51DC" w:rsidRPr="00E82757" w14:paraId="7609C7E9" w14:textId="77777777" w:rsidTr="00CC51DC">
        <w:trPr>
          <w:cantSplit/>
          <w:jc w:val="center"/>
        </w:trPr>
        <w:tc>
          <w:tcPr>
            <w:tcW w:w="2207" w:type="dxa"/>
            <w:tcBorders>
              <w:top w:val="single" w:sz="4" w:space="0" w:color="auto"/>
              <w:left w:val="single" w:sz="4" w:space="0" w:color="auto"/>
              <w:bottom w:val="single" w:sz="4" w:space="0" w:color="auto"/>
              <w:right w:val="single" w:sz="4" w:space="0" w:color="auto"/>
            </w:tcBorders>
            <w:vAlign w:val="center"/>
            <w:hideMark/>
          </w:tcPr>
          <w:p w14:paraId="19FB91DA" w14:textId="77777777" w:rsidR="00CC51DC" w:rsidRPr="00E82757" w:rsidRDefault="00CC51DC" w:rsidP="00CC51DC">
            <w:pPr>
              <w:pStyle w:val="Tabletext"/>
            </w:pPr>
            <w:r w:rsidRPr="00E82757">
              <w:t>SMS (espacio</w:t>
            </w:r>
            <w:r w:rsidRPr="00E82757">
              <w:noBreakHyphen/>
              <w:t>Tierra)</w:t>
            </w:r>
          </w:p>
        </w:tc>
        <w:tc>
          <w:tcPr>
            <w:tcW w:w="1792" w:type="dxa"/>
            <w:tcBorders>
              <w:top w:val="single" w:sz="4" w:space="0" w:color="auto"/>
              <w:left w:val="nil"/>
              <w:bottom w:val="single" w:sz="4" w:space="0" w:color="auto"/>
              <w:right w:val="single" w:sz="4" w:space="0" w:color="auto"/>
            </w:tcBorders>
            <w:vAlign w:val="center"/>
            <w:hideMark/>
          </w:tcPr>
          <w:p w14:paraId="631716C2" w14:textId="77777777" w:rsidR="00CC51DC" w:rsidRPr="00E82757" w:rsidRDefault="00CC51DC" w:rsidP="00CC51DC">
            <w:pPr>
              <w:pStyle w:val="Tabletext"/>
              <w:jc w:val="center"/>
            </w:pPr>
            <w:r w:rsidRPr="00E82757">
              <w:t>1</w:t>
            </w:r>
            <w:r w:rsidRPr="00E82757">
              <w:rPr>
                <w:sz w:val="24"/>
              </w:rPr>
              <w:t> </w:t>
            </w:r>
            <w:r w:rsidRPr="00E82757">
              <w:t>525-1</w:t>
            </w:r>
            <w:r w:rsidRPr="00E82757">
              <w:rPr>
                <w:sz w:val="24"/>
              </w:rPr>
              <w:t> </w:t>
            </w:r>
            <w:r w:rsidRPr="00E82757">
              <w:t>559</w:t>
            </w:r>
          </w:p>
        </w:tc>
        <w:tc>
          <w:tcPr>
            <w:tcW w:w="1638" w:type="dxa"/>
            <w:tcBorders>
              <w:top w:val="single" w:sz="4" w:space="0" w:color="auto"/>
              <w:left w:val="single" w:sz="4" w:space="0" w:color="auto"/>
              <w:bottom w:val="single" w:sz="4" w:space="0" w:color="auto"/>
              <w:right w:val="single" w:sz="4" w:space="0" w:color="auto"/>
            </w:tcBorders>
            <w:vAlign w:val="center"/>
            <w:hideMark/>
          </w:tcPr>
          <w:p w14:paraId="07D10405" w14:textId="77777777" w:rsidR="00CC51DC" w:rsidRPr="00E82757" w:rsidRDefault="00CC51DC" w:rsidP="00CC51DC">
            <w:pPr>
              <w:pStyle w:val="Tabletext"/>
              <w:jc w:val="center"/>
            </w:pPr>
            <w:r w:rsidRPr="00E82757">
              <w:t>1</w:t>
            </w:r>
            <w:r w:rsidRPr="00E82757">
              <w:rPr>
                <w:sz w:val="24"/>
              </w:rPr>
              <w:t> </w:t>
            </w:r>
            <w:r w:rsidRPr="00E82757">
              <w:t>610,6-1</w:t>
            </w:r>
            <w:r w:rsidRPr="00E82757">
              <w:rPr>
                <w:sz w:val="24"/>
              </w:rPr>
              <w:t> </w:t>
            </w:r>
            <w:r w:rsidRPr="00E82757">
              <w:t>613,8</w:t>
            </w:r>
          </w:p>
        </w:tc>
        <w:tc>
          <w:tcPr>
            <w:tcW w:w="1217" w:type="dxa"/>
            <w:tcBorders>
              <w:top w:val="single" w:sz="4" w:space="0" w:color="auto"/>
              <w:left w:val="single" w:sz="4" w:space="0" w:color="auto"/>
              <w:bottom w:val="single" w:sz="4" w:space="0" w:color="auto"/>
              <w:right w:val="single" w:sz="4" w:space="0" w:color="auto"/>
            </w:tcBorders>
            <w:vAlign w:val="center"/>
            <w:hideMark/>
          </w:tcPr>
          <w:p w14:paraId="7893EABC" w14:textId="77777777" w:rsidR="00CC51DC" w:rsidRPr="00E82757" w:rsidRDefault="00CC51DC" w:rsidP="00CC51DC">
            <w:pPr>
              <w:pStyle w:val="Tabletext"/>
              <w:jc w:val="center"/>
            </w:pPr>
            <w:r w:rsidRPr="00E82757">
              <w:t>NA</w:t>
            </w:r>
          </w:p>
        </w:tc>
        <w:tc>
          <w:tcPr>
            <w:tcW w:w="1229" w:type="dxa"/>
            <w:tcBorders>
              <w:top w:val="single" w:sz="4" w:space="0" w:color="auto"/>
              <w:left w:val="single" w:sz="4" w:space="0" w:color="auto"/>
              <w:bottom w:val="single" w:sz="4" w:space="0" w:color="auto"/>
              <w:right w:val="single" w:sz="4" w:space="0" w:color="auto"/>
            </w:tcBorders>
            <w:vAlign w:val="center"/>
            <w:hideMark/>
          </w:tcPr>
          <w:p w14:paraId="5DA133F8" w14:textId="77777777" w:rsidR="00CC51DC" w:rsidRPr="00E82757" w:rsidRDefault="00CC51DC" w:rsidP="00CC51DC">
            <w:pPr>
              <w:pStyle w:val="Tabletext"/>
              <w:jc w:val="center"/>
            </w:pPr>
            <w:r w:rsidRPr="00E82757">
              <w:t>NA</w:t>
            </w:r>
          </w:p>
        </w:tc>
        <w:tc>
          <w:tcPr>
            <w:tcW w:w="1219" w:type="dxa"/>
            <w:tcBorders>
              <w:top w:val="single" w:sz="4" w:space="0" w:color="auto"/>
              <w:left w:val="single" w:sz="4" w:space="0" w:color="auto"/>
              <w:bottom w:val="single" w:sz="4" w:space="0" w:color="auto"/>
              <w:right w:val="single" w:sz="4" w:space="0" w:color="auto"/>
            </w:tcBorders>
            <w:vAlign w:val="center"/>
            <w:hideMark/>
          </w:tcPr>
          <w:p w14:paraId="0C538CBC" w14:textId="77777777" w:rsidR="00CC51DC" w:rsidRPr="00E82757" w:rsidRDefault="00CC51DC" w:rsidP="00CC51DC">
            <w:pPr>
              <w:pStyle w:val="Tabletext"/>
              <w:jc w:val="center"/>
            </w:pPr>
            <w:r w:rsidRPr="00E82757">
              <w:t>–258</w:t>
            </w:r>
          </w:p>
        </w:tc>
        <w:tc>
          <w:tcPr>
            <w:tcW w:w="1247" w:type="dxa"/>
            <w:tcBorders>
              <w:top w:val="single" w:sz="4" w:space="0" w:color="auto"/>
              <w:left w:val="single" w:sz="4" w:space="0" w:color="auto"/>
              <w:bottom w:val="single" w:sz="4" w:space="0" w:color="auto"/>
              <w:right w:val="single" w:sz="4" w:space="0" w:color="auto"/>
            </w:tcBorders>
            <w:vAlign w:val="center"/>
            <w:hideMark/>
          </w:tcPr>
          <w:p w14:paraId="7C4AC164" w14:textId="77777777" w:rsidR="00CC51DC" w:rsidRPr="00E82757" w:rsidRDefault="00CC51DC" w:rsidP="00CC51DC">
            <w:pPr>
              <w:pStyle w:val="Tabletext"/>
              <w:jc w:val="center"/>
            </w:pPr>
            <w:r w:rsidRPr="00E82757">
              <w:t>20</w:t>
            </w:r>
          </w:p>
        </w:tc>
        <w:tc>
          <w:tcPr>
            <w:tcW w:w="1219" w:type="dxa"/>
            <w:tcBorders>
              <w:top w:val="single" w:sz="4" w:space="0" w:color="auto"/>
              <w:left w:val="single" w:sz="4" w:space="0" w:color="auto"/>
              <w:bottom w:val="single" w:sz="4" w:space="0" w:color="auto"/>
              <w:right w:val="single" w:sz="4" w:space="0" w:color="auto"/>
            </w:tcBorders>
            <w:vAlign w:val="center"/>
            <w:hideMark/>
          </w:tcPr>
          <w:p w14:paraId="5AEA02E7" w14:textId="77777777" w:rsidR="00CC51DC" w:rsidRPr="00E82757" w:rsidRDefault="00CC51DC" w:rsidP="00CC51DC">
            <w:pPr>
              <w:pStyle w:val="Tabletext"/>
              <w:jc w:val="center"/>
            </w:pPr>
            <w:r w:rsidRPr="00E82757">
              <w:t>–230</w:t>
            </w:r>
          </w:p>
        </w:tc>
        <w:tc>
          <w:tcPr>
            <w:tcW w:w="1247" w:type="dxa"/>
            <w:tcBorders>
              <w:top w:val="single" w:sz="4" w:space="0" w:color="auto"/>
              <w:left w:val="single" w:sz="4" w:space="0" w:color="auto"/>
              <w:bottom w:val="single" w:sz="4" w:space="0" w:color="auto"/>
              <w:right w:val="nil"/>
            </w:tcBorders>
            <w:vAlign w:val="center"/>
            <w:hideMark/>
          </w:tcPr>
          <w:p w14:paraId="5E7E2F35" w14:textId="77777777" w:rsidR="00CC51DC" w:rsidRPr="00E82757" w:rsidRDefault="00CC51DC" w:rsidP="00CC51DC">
            <w:pPr>
              <w:pStyle w:val="Tabletext"/>
              <w:jc w:val="center"/>
            </w:pPr>
            <w:r w:rsidRPr="00E82757">
              <w:t>20</w:t>
            </w:r>
          </w:p>
        </w:tc>
        <w:tc>
          <w:tcPr>
            <w:tcW w:w="1561" w:type="dxa"/>
            <w:tcBorders>
              <w:top w:val="single" w:sz="4" w:space="0" w:color="auto"/>
              <w:left w:val="single" w:sz="4" w:space="0" w:color="auto"/>
              <w:bottom w:val="single" w:sz="4" w:space="0" w:color="auto"/>
              <w:right w:val="single" w:sz="4" w:space="0" w:color="auto"/>
            </w:tcBorders>
            <w:vAlign w:val="center"/>
            <w:hideMark/>
          </w:tcPr>
          <w:p w14:paraId="29E5F58C" w14:textId="77777777" w:rsidR="00CC51DC" w:rsidRPr="00E82757" w:rsidRDefault="00CC51DC" w:rsidP="00CC51DC">
            <w:pPr>
              <w:pStyle w:val="Tabletext"/>
              <w:jc w:val="center"/>
            </w:pPr>
            <w:r w:rsidRPr="00E82757">
              <w:t>CMR-07</w:t>
            </w:r>
          </w:p>
        </w:tc>
      </w:tr>
      <w:tr w:rsidR="00CC51DC" w:rsidRPr="00E82757" w14:paraId="0917F76A" w14:textId="77777777" w:rsidTr="00CC51DC">
        <w:trPr>
          <w:cantSplit/>
          <w:jc w:val="center"/>
        </w:trPr>
        <w:tc>
          <w:tcPr>
            <w:tcW w:w="2207" w:type="dxa"/>
            <w:tcBorders>
              <w:top w:val="single" w:sz="4" w:space="0" w:color="auto"/>
              <w:left w:val="single" w:sz="4" w:space="0" w:color="auto"/>
              <w:bottom w:val="single" w:sz="4" w:space="0" w:color="auto"/>
              <w:right w:val="single" w:sz="4" w:space="0" w:color="auto"/>
            </w:tcBorders>
            <w:vAlign w:val="center"/>
            <w:hideMark/>
          </w:tcPr>
          <w:p w14:paraId="70471D7E" w14:textId="77777777" w:rsidR="00CC51DC" w:rsidRPr="00E82757" w:rsidRDefault="00CC51DC" w:rsidP="00CC51DC">
            <w:pPr>
              <w:pStyle w:val="Tabletext"/>
            </w:pPr>
            <w:r w:rsidRPr="00E82757">
              <w:t>SMS (espacio</w:t>
            </w:r>
            <w:r w:rsidRPr="00E82757">
              <w:noBreakHyphen/>
              <w:t>Tierra)</w:t>
            </w:r>
          </w:p>
        </w:tc>
        <w:tc>
          <w:tcPr>
            <w:tcW w:w="1792" w:type="dxa"/>
            <w:tcBorders>
              <w:top w:val="single" w:sz="4" w:space="0" w:color="auto"/>
              <w:left w:val="nil"/>
              <w:bottom w:val="single" w:sz="4" w:space="0" w:color="auto"/>
              <w:right w:val="single" w:sz="4" w:space="0" w:color="auto"/>
            </w:tcBorders>
            <w:vAlign w:val="center"/>
            <w:hideMark/>
          </w:tcPr>
          <w:p w14:paraId="734361AF" w14:textId="77777777" w:rsidR="00CC51DC" w:rsidRPr="00E82757" w:rsidRDefault="00CC51DC" w:rsidP="00CC51DC">
            <w:pPr>
              <w:pStyle w:val="Tabletext"/>
              <w:jc w:val="center"/>
              <w:rPr>
                <w:b/>
                <w:bCs/>
              </w:rPr>
            </w:pPr>
            <w:r w:rsidRPr="00E82757">
              <w:t>1</w:t>
            </w:r>
            <w:r w:rsidRPr="00E82757">
              <w:rPr>
                <w:sz w:val="24"/>
              </w:rPr>
              <w:t> </w:t>
            </w:r>
            <w:r w:rsidRPr="00E82757">
              <w:t>613,8-1 626,5</w:t>
            </w:r>
          </w:p>
        </w:tc>
        <w:tc>
          <w:tcPr>
            <w:tcW w:w="1638" w:type="dxa"/>
            <w:tcBorders>
              <w:top w:val="single" w:sz="4" w:space="0" w:color="auto"/>
              <w:left w:val="single" w:sz="4" w:space="0" w:color="auto"/>
              <w:bottom w:val="single" w:sz="4" w:space="0" w:color="auto"/>
              <w:right w:val="single" w:sz="4" w:space="0" w:color="auto"/>
            </w:tcBorders>
            <w:vAlign w:val="center"/>
            <w:hideMark/>
          </w:tcPr>
          <w:p w14:paraId="7B075A9A" w14:textId="77777777" w:rsidR="00CC51DC" w:rsidRPr="00E82757" w:rsidRDefault="00CC51DC" w:rsidP="00CC51DC">
            <w:pPr>
              <w:pStyle w:val="Tabletext"/>
              <w:jc w:val="center"/>
              <w:rPr>
                <w:b/>
                <w:bCs/>
              </w:rPr>
            </w:pPr>
            <w:r w:rsidRPr="00E82757">
              <w:t>1</w:t>
            </w:r>
            <w:r w:rsidRPr="00E82757">
              <w:rPr>
                <w:sz w:val="24"/>
              </w:rPr>
              <w:t> </w:t>
            </w:r>
            <w:r w:rsidRPr="00E82757">
              <w:t>610,6-1 613,8</w:t>
            </w:r>
          </w:p>
        </w:tc>
        <w:tc>
          <w:tcPr>
            <w:tcW w:w="1217" w:type="dxa"/>
            <w:tcBorders>
              <w:top w:val="single" w:sz="4" w:space="0" w:color="auto"/>
              <w:left w:val="single" w:sz="4" w:space="0" w:color="auto"/>
              <w:bottom w:val="single" w:sz="4" w:space="0" w:color="auto"/>
              <w:right w:val="single" w:sz="4" w:space="0" w:color="auto"/>
            </w:tcBorders>
            <w:vAlign w:val="center"/>
            <w:hideMark/>
          </w:tcPr>
          <w:p w14:paraId="642BB2AA" w14:textId="77777777" w:rsidR="00CC51DC" w:rsidRPr="00E82757" w:rsidRDefault="00CC51DC" w:rsidP="00CC51DC">
            <w:pPr>
              <w:pStyle w:val="Tabletext"/>
              <w:jc w:val="center"/>
            </w:pPr>
            <w:r w:rsidRPr="00E82757">
              <w:t>NA</w:t>
            </w:r>
          </w:p>
        </w:tc>
        <w:tc>
          <w:tcPr>
            <w:tcW w:w="1229" w:type="dxa"/>
            <w:tcBorders>
              <w:top w:val="single" w:sz="4" w:space="0" w:color="auto"/>
              <w:left w:val="single" w:sz="4" w:space="0" w:color="auto"/>
              <w:bottom w:val="single" w:sz="4" w:space="0" w:color="auto"/>
              <w:right w:val="single" w:sz="4" w:space="0" w:color="auto"/>
            </w:tcBorders>
            <w:vAlign w:val="center"/>
            <w:hideMark/>
          </w:tcPr>
          <w:p w14:paraId="7B72132C" w14:textId="77777777" w:rsidR="00CC51DC" w:rsidRPr="00E82757" w:rsidRDefault="00CC51DC" w:rsidP="00CC51DC">
            <w:pPr>
              <w:pStyle w:val="Tabletext"/>
              <w:jc w:val="center"/>
            </w:pPr>
            <w:r w:rsidRPr="00E82757">
              <w:t>NA</w:t>
            </w:r>
          </w:p>
        </w:tc>
        <w:tc>
          <w:tcPr>
            <w:tcW w:w="1219" w:type="dxa"/>
            <w:tcBorders>
              <w:top w:val="single" w:sz="4" w:space="0" w:color="auto"/>
              <w:left w:val="single" w:sz="4" w:space="0" w:color="auto"/>
              <w:bottom w:val="single" w:sz="4" w:space="0" w:color="auto"/>
              <w:right w:val="single" w:sz="4" w:space="0" w:color="auto"/>
            </w:tcBorders>
            <w:vAlign w:val="center"/>
            <w:hideMark/>
          </w:tcPr>
          <w:p w14:paraId="62568302" w14:textId="77777777" w:rsidR="00CC51DC" w:rsidRPr="00E82757" w:rsidRDefault="00CC51DC" w:rsidP="00CC51DC">
            <w:pPr>
              <w:pStyle w:val="Tabletext"/>
              <w:jc w:val="center"/>
            </w:pPr>
            <w:r w:rsidRPr="00E82757">
              <w:t>–258</w:t>
            </w:r>
          </w:p>
        </w:tc>
        <w:tc>
          <w:tcPr>
            <w:tcW w:w="1247" w:type="dxa"/>
            <w:tcBorders>
              <w:top w:val="single" w:sz="4" w:space="0" w:color="auto"/>
              <w:left w:val="single" w:sz="4" w:space="0" w:color="auto"/>
              <w:bottom w:val="single" w:sz="4" w:space="0" w:color="auto"/>
              <w:right w:val="single" w:sz="4" w:space="0" w:color="auto"/>
            </w:tcBorders>
            <w:vAlign w:val="center"/>
            <w:hideMark/>
          </w:tcPr>
          <w:p w14:paraId="2BECBFAA" w14:textId="77777777" w:rsidR="00CC51DC" w:rsidRPr="00E82757" w:rsidRDefault="00CC51DC" w:rsidP="00CC51DC">
            <w:pPr>
              <w:pStyle w:val="Tabletext"/>
              <w:jc w:val="center"/>
            </w:pPr>
            <w:r w:rsidRPr="00E82757">
              <w:t>20</w:t>
            </w:r>
          </w:p>
        </w:tc>
        <w:tc>
          <w:tcPr>
            <w:tcW w:w="1219" w:type="dxa"/>
            <w:tcBorders>
              <w:top w:val="single" w:sz="4" w:space="0" w:color="auto"/>
              <w:left w:val="single" w:sz="4" w:space="0" w:color="auto"/>
              <w:bottom w:val="single" w:sz="4" w:space="0" w:color="auto"/>
              <w:right w:val="single" w:sz="4" w:space="0" w:color="auto"/>
            </w:tcBorders>
            <w:vAlign w:val="center"/>
            <w:hideMark/>
          </w:tcPr>
          <w:p w14:paraId="3481B1BA" w14:textId="77777777" w:rsidR="00CC51DC" w:rsidRPr="00E82757" w:rsidRDefault="00CC51DC" w:rsidP="00CC51DC">
            <w:pPr>
              <w:pStyle w:val="Tabletext"/>
              <w:jc w:val="center"/>
            </w:pPr>
            <w:r w:rsidRPr="00E82757">
              <w:t>–230</w:t>
            </w:r>
          </w:p>
        </w:tc>
        <w:tc>
          <w:tcPr>
            <w:tcW w:w="1247" w:type="dxa"/>
            <w:tcBorders>
              <w:top w:val="single" w:sz="4" w:space="0" w:color="auto"/>
              <w:left w:val="single" w:sz="4" w:space="0" w:color="auto"/>
              <w:bottom w:val="single" w:sz="4" w:space="0" w:color="auto"/>
              <w:right w:val="nil"/>
            </w:tcBorders>
            <w:vAlign w:val="center"/>
            <w:hideMark/>
          </w:tcPr>
          <w:p w14:paraId="6E8C05A8" w14:textId="77777777" w:rsidR="00CC51DC" w:rsidRPr="00E82757" w:rsidRDefault="00CC51DC" w:rsidP="00CC51DC">
            <w:pPr>
              <w:pStyle w:val="Tabletext"/>
              <w:jc w:val="center"/>
            </w:pPr>
            <w:r w:rsidRPr="00E82757">
              <w:t>20</w:t>
            </w:r>
          </w:p>
        </w:tc>
        <w:tc>
          <w:tcPr>
            <w:tcW w:w="1561" w:type="dxa"/>
            <w:tcBorders>
              <w:top w:val="single" w:sz="4" w:space="0" w:color="auto"/>
              <w:left w:val="single" w:sz="4" w:space="0" w:color="auto"/>
              <w:bottom w:val="single" w:sz="4" w:space="0" w:color="auto"/>
              <w:right w:val="single" w:sz="4" w:space="0" w:color="auto"/>
            </w:tcBorders>
            <w:vAlign w:val="center"/>
            <w:hideMark/>
          </w:tcPr>
          <w:p w14:paraId="0CC1FD1D" w14:textId="77777777" w:rsidR="00CC51DC" w:rsidRPr="00E82757" w:rsidRDefault="00CC51DC" w:rsidP="00CC51DC">
            <w:pPr>
              <w:pStyle w:val="Tabletext"/>
              <w:jc w:val="center"/>
            </w:pPr>
            <w:r w:rsidRPr="00E82757">
              <w:t>CMR-03</w:t>
            </w:r>
          </w:p>
        </w:tc>
      </w:tr>
    </w:tbl>
    <w:p w14:paraId="777B419F" w14:textId="77777777" w:rsidR="006704B3" w:rsidRDefault="006704B3" w:rsidP="00571FEF">
      <w:pPr>
        <w:pStyle w:val="Reasons"/>
      </w:pPr>
    </w:p>
    <w:p w14:paraId="4E915FBB" w14:textId="77777777" w:rsidR="00571FEF" w:rsidRPr="00E82757" w:rsidRDefault="00571FEF"/>
    <w:p w14:paraId="3A126339" w14:textId="77777777" w:rsidR="006704B3" w:rsidRPr="00E82757" w:rsidRDefault="006704B3">
      <w:pPr>
        <w:sectPr w:rsidR="006704B3" w:rsidRPr="00E82757">
          <w:headerReference w:type="default" r:id="rId17"/>
          <w:footerReference w:type="even" r:id="rId18"/>
          <w:footerReference w:type="default" r:id="rId19"/>
          <w:footerReference w:type="first" r:id="rId20"/>
          <w:pgSz w:w="16834" w:h="11907" w:orient="landscape" w:code="9"/>
          <w:pgMar w:top="1134" w:right="1418" w:bottom="1134" w:left="1418" w:header="720" w:footer="720" w:gutter="0"/>
          <w:cols w:space="720"/>
          <w:docGrid w:linePitch="326"/>
        </w:sectPr>
      </w:pPr>
    </w:p>
    <w:p w14:paraId="2690C3AE" w14:textId="77777777" w:rsidR="006704B3" w:rsidRPr="00E82757" w:rsidRDefault="00CC51DC">
      <w:pPr>
        <w:pStyle w:val="Proposal"/>
      </w:pPr>
      <w:r w:rsidRPr="00E82757">
        <w:lastRenderedPageBreak/>
        <w:t>SUP</w:t>
      </w:r>
      <w:r w:rsidRPr="00E82757">
        <w:tab/>
        <w:t>IAP/11A9A2/16</w:t>
      </w:r>
      <w:r w:rsidRPr="00E82757">
        <w:rPr>
          <w:vanish/>
          <w:color w:val="7F7F7F" w:themeColor="text1" w:themeTint="80"/>
          <w:vertAlign w:val="superscript"/>
        </w:rPr>
        <w:t>#50294</w:t>
      </w:r>
    </w:p>
    <w:p w14:paraId="1AAFBAC3" w14:textId="77777777" w:rsidR="00CC51DC" w:rsidRPr="00E82757" w:rsidRDefault="00CC51DC" w:rsidP="00CC51DC">
      <w:pPr>
        <w:pStyle w:val="ResNo"/>
      </w:pPr>
      <w:r w:rsidRPr="00E82757">
        <w:t xml:space="preserve">RESOLUCIÓN </w:t>
      </w:r>
      <w:r w:rsidRPr="00E82757">
        <w:rPr>
          <w:rFonts w:cs="Times New Roman Bold"/>
        </w:rPr>
        <w:t xml:space="preserve">360 </w:t>
      </w:r>
      <w:r w:rsidRPr="00E82757">
        <w:t>(Rev.CMR</w:t>
      </w:r>
      <w:r w:rsidRPr="00E82757">
        <w:noBreakHyphen/>
        <w:t xml:space="preserve">15) </w:t>
      </w:r>
    </w:p>
    <w:p w14:paraId="629C886E" w14:textId="77777777" w:rsidR="00CC51DC" w:rsidRPr="00E82757" w:rsidRDefault="00CC51DC" w:rsidP="00CC51DC">
      <w:pPr>
        <w:pStyle w:val="Restitle"/>
      </w:pPr>
      <w:r w:rsidRPr="00E82757">
        <w:t>Consideración de disposiciones reglamentarias y atribuciones de espectro</w:t>
      </w:r>
      <w:r w:rsidRPr="00E82757">
        <w:br/>
        <w:t>al servicio móvil marítimo por satélite para habilitar la componente de</w:t>
      </w:r>
      <w:r w:rsidRPr="00E82757">
        <w:br/>
        <w:t>satélite del sistema de intercambio de datos en las bandas de ondas</w:t>
      </w:r>
      <w:r w:rsidRPr="00E82757">
        <w:br/>
        <w:t>métricas y las radiocomunicaciones marítimas avanzadas</w:t>
      </w:r>
    </w:p>
    <w:p w14:paraId="2A2AC9A4" w14:textId="77777777" w:rsidR="006704B3" w:rsidRPr="00E82757" w:rsidRDefault="00CC51DC">
      <w:pPr>
        <w:pStyle w:val="Reasons"/>
      </w:pPr>
      <w:r w:rsidRPr="00E82757">
        <w:rPr>
          <w:b/>
        </w:rPr>
        <w:t>Motivos:</w:t>
      </w:r>
      <w:r w:rsidRPr="00E82757">
        <w:tab/>
      </w:r>
      <w:r w:rsidR="00A26D76" w:rsidRPr="00E82757">
        <w:t xml:space="preserve">Se propone suprimir la </w:t>
      </w:r>
      <w:r w:rsidR="00A26D76" w:rsidRPr="00E8528F">
        <w:t>Resolución 360 (CMR-15)</w:t>
      </w:r>
      <w:r w:rsidR="00A26D76" w:rsidRPr="00E82757">
        <w:t xml:space="preserve"> puesto que no será necesaria cuando las disposiciones reglamentarias y atribuciones de espectro al servicio móvil marítimo por satélite, requeridos para habilitar el componente de satélite del VDES (VDE-SAT), hayan sido aprobados por la CMR-19</w:t>
      </w:r>
    </w:p>
    <w:p w14:paraId="46865EB6" w14:textId="77777777" w:rsidR="006704B3" w:rsidRPr="00E82757" w:rsidRDefault="00CC51DC">
      <w:pPr>
        <w:pStyle w:val="Proposal"/>
      </w:pPr>
      <w:r w:rsidRPr="00E82757">
        <w:t>MOD</w:t>
      </w:r>
      <w:r w:rsidRPr="00E82757">
        <w:tab/>
        <w:t>IAP/11A9A2/17</w:t>
      </w:r>
      <w:r w:rsidRPr="00E82757">
        <w:rPr>
          <w:vanish/>
          <w:color w:val="7F7F7F" w:themeColor="text1" w:themeTint="80"/>
          <w:vertAlign w:val="superscript"/>
        </w:rPr>
        <w:t>#50303</w:t>
      </w:r>
    </w:p>
    <w:p w14:paraId="2BEC468F" w14:textId="77777777" w:rsidR="00CC51DC" w:rsidRPr="00E82757" w:rsidRDefault="00CC51DC" w:rsidP="00CC51DC">
      <w:pPr>
        <w:pStyle w:val="AppendixNo"/>
      </w:pPr>
      <w:r w:rsidRPr="00E82757">
        <w:t xml:space="preserve">APÉNDICE </w:t>
      </w:r>
      <w:r w:rsidRPr="00E82757">
        <w:rPr>
          <w:rStyle w:val="href"/>
          <w:rFonts w:eastAsia="MS Gothic"/>
        </w:rPr>
        <w:t>5</w:t>
      </w:r>
      <w:r w:rsidRPr="00E82757">
        <w:t xml:space="preserve"> (</w:t>
      </w:r>
      <w:r w:rsidRPr="00E82757">
        <w:rPr>
          <w:caps w:val="0"/>
        </w:rPr>
        <w:t>REV</w:t>
      </w:r>
      <w:r w:rsidRPr="00E82757">
        <w:t>.CMR-</w:t>
      </w:r>
      <w:del w:id="441" w:author="Spanish83" w:date="2018-07-20T16:00:00Z">
        <w:r w:rsidRPr="00E82757">
          <w:delText>15</w:delText>
        </w:r>
      </w:del>
      <w:ins w:id="442" w:author="Spanish83" w:date="2018-07-20T16:00:00Z">
        <w:r w:rsidRPr="00E82757">
          <w:t>1</w:t>
        </w:r>
      </w:ins>
      <w:ins w:id="443" w:author="Saez Grau, Ricardo" w:date="2018-07-09T16:29:00Z">
        <w:r w:rsidRPr="00E82757">
          <w:t>9</w:t>
        </w:r>
      </w:ins>
      <w:r w:rsidRPr="00E82757">
        <w:t>)</w:t>
      </w:r>
    </w:p>
    <w:p w14:paraId="225B98A5" w14:textId="77777777" w:rsidR="00CC51DC" w:rsidRPr="00E82757" w:rsidRDefault="00CC51DC" w:rsidP="00CC51DC">
      <w:pPr>
        <w:pStyle w:val="Appendixtitle"/>
        <w:rPr>
          <w:rStyle w:val="Artref"/>
          <w:color w:val="000000"/>
        </w:rPr>
      </w:pPr>
      <w:r w:rsidRPr="00E82757">
        <w:t>Identificación de las administraciones con las que ha de efectuarse</w:t>
      </w:r>
      <w:r w:rsidRPr="00E82757">
        <w:br/>
        <w:t>una coordinación o cuyo acuerdo se ha de obtener a tenor</w:t>
      </w:r>
      <w:r w:rsidRPr="00E82757">
        <w:br/>
        <w:t xml:space="preserve">de las disposiciones del Artículo </w:t>
      </w:r>
      <w:r w:rsidRPr="00E82757">
        <w:rPr>
          <w:rStyle w:val="Artref"/>
          <w:color w:val="000000"/>
        </w:rPr>
        <w:t>9</w:t>
      </w:r>
    </w:p>
    <w:p w14:paraId="7AC6174A" w14:textId="77777777" w:rsidR="006704B3" w:rsidRDefault="006704B3" w:rsidP="001971A4">
      <w:pPr>
        <w:pStyle w:val="Reasons"/>
      </w:pPr>
    </w:p>
    <w:p w14:paraId="7278EBEC" w14:textId="77777777" w:rsidR="001971A4" w:rsidRDefault="001971A4" w:rsidP="00D23E08"/>
    <w:p w14:paraId="2EFBAA5D" w14:textId="50734DB5" w:rsidR="001971A4" w:rsidRPr="00E82757" w:rsidRDefault="001971A4" w:rsidP="001971A4">
      <w:pPr>
        <w:sectPr w:rsidR="001971A4" w:rsidRPr="00E82757">
          <w:headerReference w:type="default" r:id="rId21"/>
          <w:footerReference w:type="even" r:id="rId22"/>
          <w:footerReference w:type="default" r:id="rId23"/>
          <w:footerReference w:type="first" r:id="rId24"/>
          <w:pgSz w:w="11907" w:h="16834" w:code="9"/>
          <w:pgMar w:top="1418" w:right="1134" w:bottom="1418" w:left="1134" w:header="720" w:footer="720" w:gutter="0"/>
          <w:cols w:space="720"/>
          <w:docGrid w:linePitch="326"/>
        </w:sectPr>
      </w:pPr>
    </w:p>
    <w:p w14:paraId="7285B9AB" w14:textId="77777777" w:rsidR="006704B3" w:rsidRPr="00E82757" w:rsidRDefault="00CC51DC">
      <w:pPr>
        <w:pStyle w:val="Proposal"/>
      </w:pPr>
      <w:r w:rsidRPr="00E82757">
        <w:lastRenderedPageBreak/>
        <w:t>MOD</w:t>
      </w:r>
      <w:r w:rsidRPr="00E82757">
        <w:tab/>
        <w:t>IAP/11A9A2/18</w:t>
      </w:r>
      <w:r w:rsidRPr="00E82757">
        <w:rPr>
          <w:vanish/>
          <w:color w:val="7F7F7F" w:themeColor="text1" w:themeTint="80"/>
          <w:vertAlign w:val="superscript"/>
        </w:rPr>
        <w:t>#50304</w:t>
      </w:r>
    </w:p>
    <w:p w14:paraId="0F30BC13" w14:textId="77777777" w:rsidR="00CC51DC" w:rsidRPr="00E82757" w:rsidRDefault="00CC51DC" w:rsidP="00CC51DC">
      <w:pPr>
        <w:pStyle w:val="TableNo"/>
        <w:spacing w:before="240"/>
        <w:rPr>
          <w:color w:val="000000"/>
        </w:rPr>
      </w:pPr>
      <w:r w:rsidRPr="00E82757">
        <w:rPr>
          <w:color w:val="000000"/>
        </w:rPr>
        <w:t>CUADRO 5-1 (</w:t>
      </w:r>
      <w:r w:rsidRPr="00E82757">
        <w:rPr>
          <w:i/>
          <w:caps w:val="0"/>
          <w:color w:val="000000"/>
        </w:rPr>
        <w:t>continuación</w:t>
      </w:r>
      <w:r w:rsidRPr="00E82757">
        <w:rPr>
          <w:color w:val="000000"/>
        </w:rPr>
        <w:t>)</w:t>
      </w:r>
      <w:r w:rsidRPr="00E82757">
        <w:rPr>
          <w:color w:val="000000"/>
          <w:sz w:val="16"/>
          <w:szCs w:val="16"/>
        </w:rPr>
        <w:t>     </w:t>
      </w:r>
      <w:r w:rsidRPr="00E82757">
        <w:rPr>
          <w:color w:val="000000"/>
          <w:sz w:val="16"/>
        </w:rPr>
        <w:t>(</w:t>
      </w:r>
      <w:r w:rsidRPr="00E82757">
        <w:rPr>
          <w:caps w:val="0"/>
          <w:sz w:val="16"/>
          <w:szCs w:val="16"/>
        </w:rPr>
        <w:t>Rev.</w:t>
      </w:r>
      <w:r w:rsidRPr="00E82757">
        <w:rPr>
          <w:color w:val="000000"/>
          <w:sz w:val="16"/>
        </w:rPr>
        <w:t>CMR</w:t>
      </w:r>
      <w:r w:rsidRPr="00E82757">
        <w:rPr>
          <w:color w:val="000000"/>
          <w:sz w:val="16"/>
        </w:rPr>
        <w:noBreakHyphen/>
      </w:r>
      <w:del w:id="444" w:author="Spanish82" w:date="2019-02-01T16:11:00Z">
        <w:r w:rsidRPr="00E82757" w:rsidDel="008E3B91">
          <w:rPr>
            <w:color w:val="000000"/>
            <w:sz w:val="16"/>
          </w:rPr>
          <w:delText>15</w:delText>
        </w:r>
      </w:del>
      <w:ins w:id="445" w:author="Spanish82" w:date="2019-02-01T16:12:00Z">
        <w:r w:rsidRPr="00E82757">
          <w:rPr>
            <w:color w:val="000000"/>
            <w:sz w:val="16"/>
          </w:rPr>
          <w:t>19</w:t>
        </w:r>
      </w:ins>
      <w:r w:rsidRPr="00E82757">
        <w:rPr>
          <w:color w:val="000000"/>
          <w:sz w:val="16"/>
        </w:rPr>
        <w:t>)</w:t>
      </w:r>
    </w:p>
    <w:p w14:paraId="5BABEE8E" w14:textId="77777777" w:rsidR="00CC51DC" w:rsidRPr="00E82757" w:rsidRDefault="00CC51DC" w:rsidP="00CC51DC">
      <w:pPr>
        <w:pStyle w:val="Tabletext"/>
        <w:spacing w:before="0" w:after="0"/>
        <w:rPr>
          <w:sz w:val="2"/>
        </w:rPr>
      </w:pPr>
    </w:p>
    <w:tbl>
      <w:tblPr>
        <w:tblW w:w="14456" w:type="dxa"/>
        <w:jc w:val="center"/>
        <w:tblLayout w:type="fixed"/>
        <w:tblCellMar>
          <w:left w:w="68" w:type="dxa"/>
          <w:right w:w="68" w:type="dxa"/>
        </w:tblCellMar>
        <w:tblLook w:val="0000" w:firstRow="0" w:lastRow="0" w:firstColumn="0" w:lastColumn="0" w:noHBand="0" w:noVBand="0"/>
      </w:tblPr>
      <w:tblGrid>
        <w:gridCol w:w="1247"/>
        <w:gridCol w:w="2438"/>
        <w:gridCol w:w="2494"/>
        <w:gridCol w:w="3798"/>
        <w:gridCol w:w="1928"/>
        <w:gridCol w:w="2551"/>
      </w:tblGrid>
      <w:tr w:rsidR="00CC51DC" w:rsidRPr="00E82757" w14:paraId="710FA4F8" w14:textId="77777777" w:rsidTr="00CC51DC">
        <w:trPr>
          <w:jc w:val="center"/>
        </w:trPr>
        <w:tc>
          <w:tcPr>
            <w:tcW w:w="1247" w:type="dxa"/>
            <w:tcBorders>
              <w:top w:val="single" w:sz="6" w:space="0" w:color="auto"/>
              <w:left w:val="single" w:sz="6" w:space="0" w:color="auto"/>
              <w:bottom w:val="single" w:sz="6" w:space="0" w:color="auto"/>
              <w:right w:val="single" w:sz="6" w:space="0" w:color="auto"/>
            </w:tcBorders>
            <w:vAlign w:val="center"/>
          </w:tcPr>
          <w:p w14:paraId="6DEBACA1" w14:textId="77777777" w:rsidR="00CC51DC" w:rsidRPr="00E82757" w:rsidRDefault="00CC51DC" w:rsidP="00CC51DC">
            <w:pPr>
              <w:pStyle w:val="Tablehead"/>
            </w:pPr>
            <w:r w:rsidRPr="00E82757">
              <w:t xml:space="preserve">Referencia del </w:t>
            </w:r>
            <w:r w:rsidRPr="00E82757">
              <w:br/>
              <w:t>Artículo 9</w:t>
            </w:r>
          </w:p>
        </w:tc>
        <w:tc>
          <w:tcPr>
            <w:tcW w:w="2438" w:type="dxa"/>
            <w:tcBorders>
              <w:top w:val="single" w:sz="6" w:space="0" w:color="auto"/>
              <w:left w:val="single" w:sz="6" w:space="0" w:color="auto"/>
              <w:bottom w:val="single" w:sz="6" w:space="0" w:color="auto"/>
              <w:right w:val="single" w:sz="6" w:space="0" w:color="auto"/>
            </w:tcBorders>
            <w:vAlign w:val="center"/>
          </w:tcPr>
          <w:p w14:paraId="054A7DAD" w14:textId="77777777" w:rsidR="00CC51DC" w:rsidRPr="00E82757" w:rsidRDefault="00CC51DC" w:rsidP="00CC51DC">
            <w:pPr>
              <w:pStyle w:val="Tablehead"/>
            </w:pPr>
            <w:r w:rsidRPr="00E82757">
              <w:t>Caso</w:t>
            </w:r>
          </w:p>
        </w:tc>
        <w:tc>
          <w:tcPr>
            <w:tcW w:w="2494" w:type="dxa"/>
            <w:tcBorders>
              <w:top w:val="single" w:sz="6" w:space="0" w:color="auto"/>
              <w:left w:val="single" w:sz="6" w:space="0" w:color="auto"/>
              <w:bottom w:val="single" w:sz="6" w:space="0" w:color="auto"/>
              <w:right w:val="single" w:sz="6" w:space="0" w:color="auto"/>
            </w:tcBorders>
            <w:vAlign w:val="center"/>
          </w:tcPr>
          <w:p w14:paraId="15C3F997" w14:textId="77777777" w:rsidR="00CC51DC" w:rsidRPr="00E82757" w:rsidRDefault="00CC51DC" w:rsidP="00CC51DC">
            <w:pPr>
              <w:pStyle w:val="Tablehead"/>
            </w:pPr>
            <w:r w:rsidRPr="00E82757">
              <w:t xml:space="preserve">Bandas de frecuencias </w:t>
            </w:r>
            <w:r w:rsidRPr="00E82757">
              <w:br/>
              <w:t xml:space="preserve">(y Región) del servicio </w:t>
            </w:r>
            <w:r w:rsidRPr="00E82757">
              <w:br/>
              <w:t>para el que se solicita coordinación</w:t>
            </w:r>
          </w:p>
        </w:tc>
        <w:tc>
          <w:tcPr>
            <w:tcW w:w="3798" w:type="dxa"/>
            <w:tcBorders>
              <w:top w:val="single" w:sz="6" w:space="0" w:color="auto"/>
              <w:left w:val="single" w:sz="6" w:space="0" w:color="auto"/>
              <w:bottom w:val="single" w:sz="6" w:space="0" w:color="auto"/>
              <w:right w:val="single" w:sz="6" w:space="0" w:color="auto"/>
            </w:tcBorders>
            <w:vAlign w:val="center"/>
          </w:tcPr>
          <w:p w14:paraId="1A4AE1FC" w14:textId="77777777" w:rsidR="00CC51DC" w:rsidRPr="00E82757" w:rsidRDefault="00CC51DC" w:rsidP="00CC51DC">
            <w:pPr>
              <w:pStyle w:val="Tablehead"/>
            </w:pPr>
            <w:r w:rsidRPr="00E82757">
              <w:t>Umbral/condición</w:t>
            </w:r>
          </w:p>
        </w:tc>
        <w:tc>
          <w:tcPr>
            <w:tcW w:w="1928" w:type="dxa"/>
            <w:tcBorders>
              <w:top w:val="single" w:sz="6" w:space="0" w:color="auto"/>
              <w:left w:val="single" w:sz="6" w:space="0" w:color="auto"/>
              <w:bottom w:val="single" w:sz="6" w:space="0" w:color="auto"/>
              <w:right w:val="single" w:sz="6" w:space="0" w:color="auto"/>
            </w:tcBorders>
            <w:vAlign w:val="center"/>
          </w:tcPr>
          <w:p w14:paraId="45CC4901" w14:textId="77777777" w:rsidR="00CC51DC" w:rsidRPr="00E82757" w:rsidRDefault="00CC51DC" w:rsidP="00CC51DC">
            <w:pPr>
              <w:pStyle w:val="Tablehead"/>
            </w:pPr>
            <w:r w:rsidRPr="00E82757">
              <w:t>Método de cálculo</w:t>
            </w:r>
          </w:p>
        </w:tc>
        <w:tc>
          <w:tcPr>
            <w:tcW w:w="2551" w:type="dxa"/>
            <w:tcBorders>
              <w:top w:val="single" w:sz="6" w:space="0" w:color="auto"/>
              <w:left w:val="single" w:sz="6" w:space="0" w:color="auto"/>
              <w:bottom w:val="single" w:sz="6" w:space="0" w:color="auto"/>
              <w:right w:val="single" w:sz="6" w:space="0" w:color="auto"/>
            </w:tcBorders>
            <w:vAlign w:val="center"/>
          </w:tcPr>
          <w:p w14:paraId="491977A4" w14:textId="77777777" w:rsidR="00CC51DC" w:rsidRPr="00E82757" w:rsidRDefault="00CC51DC" w:rsidP="00CC51DC">
            <w:pPr>
              <w:pStyle w:val="Tablehead"/>
            </w:pPr>
            <w:r w:rsidRPr="00E82757">
              <w:t>Observaciones</w:t>
            </w:r>
          </w:p>
        </w:tc>
      </w:tr>
      <w:tr w:rsidR="00CC51DC" w:rsidRPr="00E82757" w14:paraId="2CB0FB23" w14:textId="77777777" w:rsidTr="00CC51DC">
        <w:trPr>
          <w:jc w:val="center"/>
        </w:trPr>
        <w:tc>
          <w:tcPr>
            <w:tcW w:w="1247" w:type="dxa"/>
            <w:tcBorders>
              <w:top w:val="single" w:sz="6" w:space="0" w:color="auto"/>
              <w:left w:val="single" w:sz="6" w:space="0" w:color="auto"/>
              <w:bottom w:val="single" w:sz="6" w:space="0" w:color="auto"/>
              <w:right w:val="single" w:sz="6" w:space="0" w:color="auto"/>
            </w:tcBorders>
          </w:tcPr>
          <w:p w14:paraId="0038A87F" w14:textId="77777777" w:rsidR="00CC51DC" w:rsidRPr="00E82757" w:rsidRDefault="00CC51DC" w:rsidP="00CC51DC">
            <w:pPr>
              <w:pStyle w:val="Tabletext"/>
              <w:rPr>
                <w:color w:val="000000"/>
              </w:rPr>
            </w:pPr>
            <w:r w:rsidRPr="00E82757">
              <w:t xml:space="preserve">Número </w:t>
            </w:r>
            <w:r w:rsidRPr="00E82757">
              <w:rPr>
                <w:rStyle w:val="Artref"/>
                <w:b/>
                <w:color w:val="000000"/>
              </w:rPr>
              <w:t>9.14</w:t>
            </w:r>
            <w:r w:rsidRPr="00E82757">
              <w:br/>
              <w:t>No OSG/</w:t>
            </w:r>
            <w:r w:rsidRPr="00E82757">
              <w:br/>
              <w:t>terrenal, OSG/terrenal</w:t>
            </w:r>
          </w:p>
        </w:tc>
        <w:tc>
          <w:tcPr>
            <w:tcW w:w="2438" w:type="dxa"/>
            <w:tcBorders>
              <w:top w:val="single" w:sz="6" w:space="0" w:color="auto"/>
              <w:left w:val="single" w:sz="6" w:space="0" w:color="auto"/>
              <w:bottom w:val="single" w:sz="6" w:space="0" w:color="auto"/>
              <w:right w:val="single" w:sz="6" w:space="0" w:color="auto"/>
            </w:tcBorders>
          </w:tcPr>
          <w:p w14:paraId="18A4C0EB" w14:textId="77777777" w:rsidR="00CC51DC" w:rsidRPr="00E82757" w:rsidRDefault="00CC51DC" w:rsidP="00CC51DC">
            <w:pPr>
              <w:pStyle w:val="Tabletext"/>
              <w:rPr>
                <w:color w:val="000000"/>
              </w:rPr>
            </w:pPr>
            <w:r w:rsidRPr="00E82757">
              <w:t xml:space="preserve">Estación espacial de una red de satélites en las bandas de frecuencias cuyas notas remiten al número </w:t>
            </w:r>
            <w:r w:rsidRPr="00E82757">
              <w:rPr>
                <w:rStyle w:val="Artref"/>
                <w:b/>
                <w:bCs/>
                <w:color w:val="000000"/>
              </w:rPr>
              <w:t>9.11A</w:t>
            </w:r>
            <w:r w:rsidRPr="00E82757">
              <w:rPr>
                <w:bCs/>
                <w:color w:val="000000"/>
              </w:rPr>
              <w:t xml:space="preserve"> o al número </w:t>
            </w:r>
            <w:r w:rsidRPr="00E82757">
              <w:rPr>
                <w:rStyle w:val="Artref"/>
                <w:b/>
                <w:bCs/>
                <w:color w:val="000000"/>
              </w:rPr>
              <w:t>9.14</w:t>
            </w:r>
            <w:r w:rsidRPr="00E82757">
              <w:t>, con respecto a estaciones de servicios terrenales donde se rebasan los valores umbral</w:t>
            </w:r>
          </w:p>
        </w:tc>
        <w:tc>
          <w:tcPr>
            <w:tcW w:w="2494" w:type="dxa"/>
            <w:tcBorders>
              <w:top w:val="single" w:sz="6" w:space="0" w:color="auto"/>
              <w:left w:val="single" w:sz="6" w:space="0" w:color="auto"/>
              <w:bottom w:val="single" w:sz="6" w:space="0" w:color="auto"/>
              <w:right w:val="single" w:sz="6" w:space="0" w:color="auto"/>
            </w:tcBorders>
          </w:tcPr>
          <w:p w14:paraId="0389B45E" w14:textId="77777777" w:rsidR="00CC51DC" w:rsidRPr="00E82757" w:rsidRDefault="00CC51DC" w:rsidP="00CC51DC">
            <w:pPr>
              <w:pStyle w:val="Tabletext"/>
              <w:ind w:left="284" w:hanging="284"/>
              <w:rPr>
                <w:bCs/>
              </w:rPr>
            </w:pPr>
            <w:r w:rsidRPr="00E82757">
              <w:t>1)</w:t>
            </w:r>
            <w:r w:rsidRPr="00E82757">
              <w:tab/>
              <w:t>Bandas de frecuencias para las que una nota remite al número </w:t>
            </w:r>
            <w:r w:rsidRPr="00E82757">
              <w:rPr>
                <w:rStyle w:val="Artref"/>
                <w:b/>
                <w:bCs/>
              </w:rPr>
              <w:t>9.11A</w:t>
            </w:r>
            <w:r w:rsidRPr="00E82757">
              <w:rPr>
                <w:bCs/>
              </w:rPr>
              <w:t xml:space="preserve">; </w:t>
            </w:r>
            <w:r w:rsidRPr="00E82757">
              <w:t>o</w:t>
            </w:r>
            <w:r w:rsidRPr="00E82757">
              <w:br/>
            </w:r>
            <w:r w:rsidRPr="00E82757">
              <w:br/>
            </w:r>
          </w:p>
          <w:p w14:paraId="54D93672" w14:textId="77777777" w:rsidR="00CC51DC" w:rsidRPr="00E82757" w:rsidRDefault="00CC51DC" w:rsidP="00CC51DC">
            <w:pPr>
              <w:pStyle w:val="Tabletext"/>
              <w:ind w:left="284" w:hanging="284"/>
            </w:pPr>
            <w:r w:rsidRPr="00E82757">
              <w:t>2)</w:t>
            </w:r>
            <w:r w:rsidRPr="00E82757">
              <w:tab/>
              <w:t>11,7-12,2 GHz (SFS OSG en la Región 2)</w:t>
            </w:r>
            <w:r w:rsidRPr="00E82757">
              <w:br/>
            </w:r>
          </w:p>
          <w:p w14:paraId="2C0A9D92" w14:textId="77777777" w:rsidR="00CC51DC" w:rsidRPr="00E82757" w:rsidRDefault="00CC51DC" w:rsidP="00CC51DC">
            <w:pPr>
              <w:pStyle w:val="Tabletext"/>
              <w:ind w:left="284" w:hanging="284"/>
            </w:pPr>
          </w:p>
          <w:p w14:paraId="2E4BB425" w14:textId="77777777" w:rsidR="00CC51DC" w:rsidRPr="00E82757" w:rsidRDefault="00CC51DC" w:rsidP="00CC51DC">
            <w:pPr>
              <w:pStyle w:val="Tabletext"/>
              <w:ind w:left="284" w:hanging="284"/>
            </w:pPr>
            <w:r w:rsidRPr="00E82757">
              <w:br/>
            </w:r>
            <w:r w:rsidRPr="00E82757">
              <w:br/>
            </w:r>
            <w:r w:rsidRPr="00E82757">
              <w:br/>
            </w:r>
            <w:r w:rsidRPr="00E82757">
              <w:br/>
            </w:r>
          </w:p>
          <w:p w14:paraId="294ABB92" w14:textId="77777777" w:rsidR="00CC51DC" w:rsidRPr="00E82757" w:rsidRDefault="00CC51DC" w:rsidP="00CC51DC">
            <w:pPr>
              <w:pStyle w:val="Tabletext"/>
              <w:ind w:left="284" w:hanging="284"/>
            </w:pPr>
          </w:p>
          <w:p w14:paraId="330A987F" w14:textId="77777777" w:rsidR="00CC51DC" w:rsidRPr="00E82757" w:rsidRDefault="00CC51DC" w:rsidP="00CC51DC">
            <w:pPr>
              <w:pStyle w:val="Tabletext"/>
              <w:ind w:left="284" w:hanging="284"/>
              <w:rPr>
                <w:ins w:id="446" w:author="Spanish82" w:date="2019-02-01T16:11:00Z"/>
              </w:rPr>
            </w:pPr>
            <w:r w:rsidRPr="00E82757">
              <w:t>3)</w:t>
            </w:r>
            <w:r w:rsidRPr="00E82757">
              <w:tab/>
              <w:t>5 030-5 091 MHz</w:t>
            </w:r>
          </w:p>
          <w:p w14:paraId="38890C6A" w14:textId="77777777" w:rsidR="00CC51DC" w:rsidRPr="00E82757" w:rsidRDefault="00CC51DC" w:rsidP="00CC51DC">
            <w:pPr>
              <w:pStyle w:val="Tabletext"/>
              <w:ind w:left="284" w:hanging="284"/>
            </w:pPr>
            <w:ins w:id="447" w:author="Spanish82" w:date="2019-02-01T16:11:00Z">
              <w:r w:rsidRPr="00E82757">
                <w:t>4)</w:t>
              </w:r>
              <w:r w:rsidRPr="00E82757">
                <w:tab/>
                <w:t>160</w:t>
              </w:r>
            </w:ins>
            <w:ins w:id="448" w:author="Spanish1" w:date="2019-02-07T15:26:00Z">
              <w:r w:rsidRPr="00E82757">
                <w:t>,</w:t>
              </w:r>
            </w:ins>
            <w:ins w:id="449" w:author="Spanish82" w:date="2019-02-01T16:11:00Z">
              <w:r w:rsidRPr="00E82757">
                <w:t>9625</w:t>
              </w:r>
              <w:r w:rsidRPr="00E82757">
                <w:noBreakHyphen/>
                <w:t>161</w:t>
              </w:r>
            </w:ins>
            <w:ins w:id="450" w:author="Spanish1" w:date="2019-02-07T15:26:00Z">
              <w:r w:rsidRPr="00E82757">
                <w:t>,</w:t>
              </w:r>
            </w:ins>
            <w:ins w:id="451" w:author="Spanish82" w:date="2019-02-01T16:11:00Z">
              <w:r w:rsidRPr="00E82757">
                <w:t>4875 MHz (</w:t>
              </w:r>
            </w:ins>
            <w:ins w:id="452" w:author="Mendoza Uranga, Mercedes" w:date="2019-02-04T17:16:00Z">
              <w:r w:rsidRPr="00E82757">
                <w:t>servicio móvil marítimo por satélite no OSG</w:t>
              </w:r>
            </w:ins>
            <w:ins w:id="453" w:author="Spanish1" w:date="2019-02-07T15:27:00Z">
              <w:r w:rsidRPr="00E82757">
                <w:t>)</w:t>
              </w:r>
            </w:ins>
            <w:ins w:id="454" w:author="Mendoza Uranga, Mercedes" w:date="2019-02-04T17:16:00Z">
              <w:r w:rsidRPr="00E82757">
                <w:t xml:space="preserve"> </w:t>
              </w:r>
            </w:ins>
          </w:p>
        </w:tc>
        <w:tc>
          <w:tcPr>
            <w:tcW w:w="3798" w:type="dxa"/>
            <w:tcBorders>
              <w:top w:val="single" w:sz="6" w:space="0" w:color="auto"/>
              <w:left w:val="single" w:sz="6" w:space="0" w:color="auto"/>
              <w:bottom w:val="single" w:sz="6" w:space="0" w:color="auto"/>
              <w:right w:val="single" w:sz="6" w:space="0" w:color="auto"/>
            </w:tcBorders>
          </w:tcPr>
          <w:p w14:paraId="7CAE14E6" w14:textId="77777777" w:rsidR="00CC51DC" w:rsidRPr="00E82757" w:rsidRDefault="00CC51DC" w:rsidP="00CC51DC">
            <w:pPr>
              <w:pStyle w:val="Tabletext"/>
              <w:ind w:left="284" w:hanging="284"/>
            </w:pPr>
            <w:r w:rsidRPr="00E82757">
              <w:t>1)</w:t>
            </w:r>
            <w:r w:rsidRPr="00E82757">
              <w:tab/>
              <w:t xml:space="preserve">Véase el § 1 del Anexo 1 de este Apéndice; en las bandas especificadas en el número </w:t>
            </w:r>
            <w:r w:rsidRPr="00E82757">
              <w:rPr>
                <w:b/>
              </w:rPr>
              <w:t>5.414A</w:t>
            </w:r>
            <w:r w:rsidRPr="00E82757">
              <w:t>, las condiciones detalladas para la aplicación del número </w:t>
            </w:r>
            <w:r w:rsidRPr="00E82757">
              <w:rPr>
                <w:b/>
              </w:rPr>
              <w:t>9.14</w:t>
            </w:r>
            <w:r w:rsidRPr="00E82757">
              <w:t xml:space="preserve"> figuran en el número </w:t>
            </w:r>
            <w:r w:rsidRPr="00E82757">
              <w:rPr>
                <w:b/>
              </w:rPr>
              <w:t>5.414A</w:t>
            </w:r>
            <w:r w:rsidRPr="00E82757">
              <w:t xml:space="preserve"> para las redes del SMS o</w:t>
            </w:r>
          </w:p>
          <w:p w14:paraId="3D64A5F4" w14:textId="77777777" w:rsidR="00CC51DC" w:rsidRPr="00E82757" w:rsidRDefault="00CC51DC" w:rsidP="00CC51DC">
            <w:pPr>
              <w:pStyle w:val="Tabletext"/>
              <w:ind w:left="284" w:hanging="284"/>
              <w:rPr>
                <w:bCs/>
              </w:rPr>
            </w:pPr>
            <w:r w:rsidRPr="00E82757">
              <w:t>2)</w:t>
            </w:r>
            <w:r w:rsidRPr="00E82757">
              <w:tab/>
              <w:t xml:space="preserve">En la banda de frecuencias </w:t>
            </w:r>
            <w:r w:rsidRPr="00E82757">
              <w:br/>
            </w:r>
            <w:r w:rsidRPr="00E82757">
              <w:rPr>
                <w:bCs/>
              </w:rPr>
              <w:t>11,7</w:t>
            </w:r>
            <w:r w:rsidRPr="00E82757">
              <w:rPr>
                <w:bCs/>
              </w:rPr>
              <w:noBreakHyphen/>
            </w:r>
            <w:r w:rsidRPr="00E82757">
              <w:t>12</w:t>
            </w:r>
            <w:r w:rsidRPr="00E82757">
              <w:rPr>
                <w:bCs/>
              </w:rPr>
              <w:t>,2 GHz (SFS OSG en la Región 2):</w:t>
            </w:r>
          </w:p>
          <w:p w14:paraId="593F58C8" w14:textId="77777777" w:rsidR="00CC51DC" w:rsidRPr="00E82757" w:rsidRDefault="00CC51DC" w:rsidP="00CC51DC">
            <w:pPr>
              <w:pStyle w:val="Tabletext"/>
              <w:ind w:left="284" w:hanging="284"/>
            </w:pPr>
            <w:r w:rsidRPr="00E82757">
              <w:tab/>
              <w:t>–124 dB(W/(m</w:t>
            </w:r>
            <w:r w:rsidRPr="00E82757">
              <w:rPr>
                <w:vertAlign w:val="superscript"/>
              </w:rPr>
              <w:t>2</w:t>
            </w:r>
            <w:r w:rsidRPr="00E82757">
              <w:t xml:space="preserve"> · MHz)) para 0°</w:t>
            </w:r>
            <w:r w:rsidRPr="00E82757">
              <w:sym w:font="Symbol" w:char="F0A3"/>
            </w:r>
            <w:r w:rsidRPr="00E82757">
              <w:t xml:space="preserve"> </w:t>
            </w:r>
            <w:r w:rsidRPr="00E82757">
              <w:sym w:font="Symbol" w:char="F071"/>
            </w:r>
            <w:r w:rsidRPr="00E82757">
              <w:t xml:space="preserve"> </w:t>
            </w:r>
            <w:r w:rsidRPr="00E82757">
              <w:sym w:font="Symbol" w:char="F0A3"/>
            </w:r>
            <w:r w:rsidRPr="00E82757">
              <w:t xml:space="preserve"> 5°</w:t>
            </w:r>
            <w:r w:rsidRPr="00E82757">
              <w:br/>
              <w:t>–124 + 0,5 (</w:t>
            </w:r>
            <w:r w:rsidRPr="00E82757">
              <w:sym w:font="Symbol" w:char="F071"/>
            </w:r>
            <w:r w:rsidRPr="00E82757">
              <w:t xml:space="preserve"> – 5) dB(W/(m</w:t>
            </w:r>
            <w:r w:rsidRPr="00E82757">
              <w:rPr>
                <w:vertAlign w:val="superscript"/>
              </w:rPr>
              <w:t>2</w:t>
            </w:r>
            <w:r w:rsidRPr="00E82757">
              <w:t xml:space="preserve"> · MHz))</w:t>
            </w:r>
            <w:r w:rsidRPr="00E82757">
              <w:br/>
              <w:t xml:space="preserve">para 5°&lt; </w:t>
            </w:r>
            <w:r w:rsidRPr="00E82757">
              <w:sym w:font="Symbol" w:char="F071"/>
            </w:r>
            <w:r w:rsidRPr="00E82757">
              <w:t xml:space="preserve"> </w:t>
            </w:r>
            <w:r w:rsidRPr="00E82757">
              <w:sym w:font="Symbol" w:char="F0A3"/>
            </w:r>
            <w:r w:rsidRPr="00E82757">
              <w:t xml:space="preserve"> 25° </w:t>
            </w:r>
            <w:r w:rsidRPr="00E82757">
              <w:br/>
              <w:t>–114 dB(W/(m</w:t>
            </w:r>
            <w:r w:rsidRPr="00E82757">
              <w:rPr>
                <w:vertAlign w:val="superscript"/>
              </w:rPr>
              <w:t>2</w:t>
            </w:r>
            <w:r w:rsidRPr="00E82757">
              <w:t xml:space="preserve"> · MHz)) para </w:t>
            </w:r>
            <w:r w:rsidRPr="00E82757">
              <w:sym w:font="Symbol" w:char="F071"/>
            </w:r>
            <w:r w:rsidRPr="00E82757">
              <w:t xml:space="preserve"> &gt; 25° siendo </w:t>
            </w:r>
            <w:r w:rsidRPr="00E82757">
              <w:sym w:font="Symbol" w:char="F071"/>
            </w:r>
            <w:r w:rsidRPr="00E82757">
              <w:t xml:space="preserve"> el ángulo de llegada de la onda incidente sobre el</w:t>
            </w:r>
            <w:bookmarkStart w:id="455" w:name="_GoBack"/>
            <w:bookmarkEnd w:id="455"/>
            <w:r w:rsidRPr="00E82757">
              <w:t xml:space="preserve"> plano horizontal (grados)</w:t>
            </w:r>
          </w:p>
          <w:p w14:paraId="6E3DD402" w14:textId="77777777" w:rsidR="00CC51DC" w:rsidRPr="00E82757" w:rsidRDefault="00CC51DC" w:rsidP="00CC51DC">
            <w:pPr>
              <w:pStyle w:val="Tabletext"/>
              <w:ind w:left="284" w:hanging="284"/>
              <w:rPr>
                <w:ins w:id="456" w:author="Spanish82" w:date="2019-02-01T16:11:00Z"/>
              </w:rPr>
            </w:pPr>
            <w:r w:rsidRPr="00E82757">
              <w:t>3)</w:t>
            </w:r>
            <w:r w:rsidRPr="00E82757">
              <w:tab/>
              <w:t>El ancho de banda se solapa</w:t>
            </w:r>
          </w:p>
          <w:p w14:paraId="54FB4B62" w14:textId="16511D9A" w:rsidR="00CC51DC" w:rsidRPr="00E82757" w:rsidRDefault="00CC51DC">
            <w:pPr>
              <w:pStyle w:val="Tabletext"/>
              <w:ind w:left="284" w:hanging="284"/>
            </w:pPr>
            <w:ins w:id="457" w:author="Spanish82" w:date="2019-02-01T16:11:00Z">
              <w:r w:rsidRPr="00E82757">
                <w:t>4)</w:t>
              </w:r>
              <w:r w:rsidRPr="00E82757">
                <w:tab/>
              </w:r>
            </w:ins>
            <w:ins w:id="458" w:author="Mendoza Uranga, Mercedes" w:date="2019-02-04T17:17:00Z">
              <w:r w:rsidRPr="00E82757">
                <w:t xml:space="preserve">En la banda de frecuencias </w:t>
              </w:r>
            </w:ins>
            <w:ins w:id="459" w:author="Spanish82" w:date="2019-02-01T16:11:00Z">
              <w:r w:rsidRPr="00E82757">
                <w:t>160</w:t>
              </w:r>
            </w:ins>
            <w:ins w:id="460" w:author="Spanish1" w:date="2019-02-07T15:26:00Z">
              <w:r w:rsidRPr="00E82757">
                <w:t>,</w:t>
              </w:r>
            </w:ins>
            <w:ins w:id="461" w:author="Spanish82" w:date="2019-02-01T16:11:00Z">
              <w:r w:rsidRPr="00E82757">
                <w:t>9625</w:t>
              </w:r>
              <w:r w:rsidRPr="00E82757">
                <w:noBreakHyphen/>
                <w:t>161</w:t>
              </w:r>
            </w:ins>
            <w:ins w:id="462" w:author="Spanish1" w:date="2019-02-07T15:26:00Z">
              <w:r w:rsidRPr="00E82757">
                <w:t>,</w:t>
              </w:r>
            </w:ins>
            <w:ins w:id="463" w:author="Spanish82" w:date="2019-02-01T16:11:00Z">
              <w:r w:rsidRPr="00E82757">
                <w:t>4875 MHz (</w:t>
              </w:r>
            </w:ins>
            <w:ins w:id="464" w:author="Mendoza Uranga, Mercedes" w:date="2019-02-04T17:17:00Z">
              <w:r w:rsidRPr="00E82757">
                <w:t>servicio móvil marítimo por satélite no OSG</w:t>
              </w:r>
            </w:ins>
            <w:ins w:id="465" w:author="Spanish82" w:date="2019-02-01T16:11:00Z">
              <w:r w:rsidRPr="00E82757">
                <w:t xml:space="preserve">): </w:t>
              </w:r>
              <w:r w:rsidRPr="00E82757">
                <w:br/>
              </w:r>
            </w:ins>
            <w:ins w:id="466" w:author="Spanish" w:date="2019-10-25T16:36:00Z">
              <w:r w:rsidR="00CF3CB1" w:rsidRPr="00CF3CB1">
                <w:t>–142</w:t>
              </w:r>
              <w:r w:rsidR="00CF3CB1">
                <w:t>,</w:t>
              </w:r>
              <w:r w:rsidR="00CF3CB1" w:rsidRPr="00CF3CB1">
                <w:t>72–8</w:t>
              </w:r>
              <w:r w:rsidR="00CF3CB1">
                <w:t>,</w:t>
              </w:r>
              <w:r w:rsidR="00CF3CB1" w:rsidRPr="00CF3CB1">
                <w:t>15+12*(</w:t>
              </w:r>
              <w:r w:rsidR="00CF3CB1" w:rsidRPr="00CF3CB1">
                <w:sym w:font="Symbol" w:char="F071"/>
              </w:r>
              <w:r w:rsidR="00CF3CB1" w:rsidRPr="00CF3CB1">
                <w:t>°/16</w:t>
              </w:r>
              <w:r w:rsidR="00CF3CB1">
                <w:t>,</w:t>
              </w:r>
              <w:r w:rsidR="00CF3CB1" w:rsidRPr="00CF3CB1">
                <w:t>47)</w:t>
              </w:r>
              <w:r w:rsidR="00CF3CB1" w:rsidRPr="00CF3CB1">
                <w:rPr>
                  <w:vertAlign w:val="superscript"/>
                </w:rPr>
                <w:t>2</w:t>
              </w:r>
              <w:r w:rsidR="00CF3CB1" w:rsidRPr="00CF3CB1">
                <w:t xml:space="preserve"> dB(W/(m</w:t>
              </w:r>
              <w:r w:rsidR="00CF3CB1" w:rsidRPr="00CF3CB1">
                <w:rPr>
                  <w:vertAlign w:val="superscript"/>
                </w:rPr>
                <w:t>2</w:t>
              </w:r>
            </w:ins>
            <w:ins w:id="467" w:author="Spanish" w:date="2019-10-25T16:37:00Z">
              <w:r w:rsidR="00CF3CB1">
                <w:t> </w:t>
              </w:r>
            </w:ins>
            <w:ins w:id="468" w:author="Spanish" w:date="2019-10-25T16:36:00Z">
              <w:r w:rsidR="00CF3CB1" w:rsidRPr="00CF3CB1">
                <w:t>·</w:t>
              </w:r>
            </w:ins>
            <w:ins w:id="469" w:author="Spanish" w:date="2019-10-25T16:37:00Z">
              <w:r w:rsidR="00CF3CB1">
                <w:t> </w:t>
              </w:r>
            </w:ins>
            <w:ins w:id="470" w:author="Spanish" w:date="2019-10-25T16:36:00Z">
              <w:r w:rsidR="00CF3CB1" w:rsidRPr="00CF3CB1">
                <w:t xml:space="preserve">4 kHz)) </w:t>
              </w:r>
              <w:r w:rsidR="00CF3CB1">
                <w:t>para</w:t>
              </w:r>
              <w:r w:rsidR="00CF3CB1" w:rsidRPr="00CF3CB1">
                <w:t xml:space="preserve"> 0° </w:t>
              </w:r>
              <w:r w:rsidR="00CF3CB1" w:rsidRPr="00CF3CB1">
                <w:sym w:font="Symbol" w:char="F0A3"/>
              </w:r>
              <w:r w:rsidR="00CF3CB1" w:rsidRPr="00CF3CB1">
                <w:t> </w:t>
              </w:r>
              <w:r w:rsidR="00CF3CB1" w:rsidRPr="00CF3CB1">
                <w:sym w:font="Symbol" w:char="F071"/>
              </w:r>
              <w:r w:rsidR="00CF3CB1" w:rsidRPr="00CF3CB1">
                <w:t> &lt; 8</w:t>
              </w:r>
              <w:r w:rsidR="00CF3CB1">
                <w:t>,</w:t>
              </w:r>
              <w:r w:rsidR="00CF3CB1" w:rsidRPr="00CF3CB1">
                <w:t>5</w:t>
              </w:r>
              <w:r w:rsidR="00CF3CB1" w:rsidRPr="00CF3CB1">
                <w:sym w:font="Symbol" w:char="F0B0"/>
              </w:r>
              <w:r w:rsidR="00CF3CB1" w:rsidRPr="00CF3CB1">
                <w:br/>
                <w:t>–149 + 0</w:t>
              </w:r>
              <w:r w:rsidR="00CF3CB1">
                <w:t>,</w:t>
              </w:r>
              <w:r w:rsidR="00CF3CB1" w:rsidRPr="00CF3CB1">
                <w:t>16·</w:t>
              </w:r>
              <w:r w:rsidR="00CF3CB1" w:rsidRPr="00CF3CB1">
                <w:sym w:font="Symbol" w:char="F071"/>
              </w:r>
              <w:r w:rsidR="00CF3CB1" w:rsidRPr="00CF3CB1">
                <w:t>° dB(W/(m</w:t>
              </w:r>
              <w:r w:rsidR="00CF3CB1" w:rsidRPr="00CF3CB1">
                <w:rPr>
                  <w:vertAlign w:val="superscript"/>
                </w:rPr>
                <w:t>2</w:t>
              </w:r>
            </w:ins>
            <w:ins w:id="471" w:author="Spanish" w:date="2019-10-25T16:37:00Z">
              <w:r w:rsidR="00CF3CB1">
                <w:t> </w:t>
              </w:r>
            </w:ins>
            <w:ins w:id="472" w:author="Spanish" w:date="2019-10-25T16:36:00Z">
              <w:r w:rsidR="00CF3CB1" w:rsidRPr="00CF3CB1">
                <w:t>·</w:t>
              </w:r>
            </w:ins>
            <w:ins w:id="473" w:author="Spanish" w:date="2019-10-25T16:37:00Z">
              <w:r w:rsidR="00CF3CB1">
                <w:t> </w:t>
              </w:r>
            </w:ins>
            <w:ins w:id="474" w:author="Spanish" w:date="2019-10-25T16:36:00Z">
              <w:r w:rsidR="00CF3CB1" w:rsidRPr="00CF3CB1">
                <w:t xml:space="preserve">4 kHz)) </w:t>
              </w:r>
              <w:r w:rsidR="00CF3CB1">
                <w:t>para</w:t>
              </w:r>
              <w:r w:rsidR="00CF3CB1" w:rsidRPr="00CF3CB1">
                <w:t xml:space="preserve"> 8</w:t>
              </w:r>
            </w:ins>
            <w:ins w:id="475" w:author="Spanish" w:date="2019-10-25T16:37:00Z">
              <w:r w:rsidR="00CF3CB1">
                <w:t>,</w:t>
              </w:r>
            </w:ins>
            <w:ins w:id="476" w:author="Spanish" w:date="2019-10-25T16:36:00Z">
              <w:r w:rsidR="00CF3CB1" w:rsidRPr="00CF3CB1">
                <w:t>5° </w:t>
              </w:r>
              <w:r w:rsidR="00CF3CB1" w:rsidRPr="00CF3CB1">
                <w:sym w:font="Symbol" w:char="F0A3"/>
              </w:r>
              <w:r w:rsidR="00CF3CB1" w:rsidRPr="00CF3CB1">
                <w:t> </w:t>
              </w:r>
              <w:r w:rsidR="00CF3CB1" w:rsidRPr="00CF3CB1">
                <w:sym w:font="Symbol" w:char="F071"/>
              </w:r>
              <w:r w:rsidR="00CF3CB1" w:rsidRPr="00CF3CB1">
                <w:t> &lt; 45</w:t>
              </w:r>
              <w:r w:rsidR="00CF3CB1" w:rsidRPr="00CF3CB1">
                <w:sym w:font="Symbol" w:char="F0B0"/>
              </w:r>
              <w:r w:rsidR="00CF3CB1" w:rsidRPr="00CF3CB1">
                <w:br/>
                <w:t>–142 + 0</w:t>
              </w:r>
            </w:ins>
            <w:ins w:id="477" w:author="Spanish" w:date="2019-10-25T16:37:00Z">
              <w:r w:rsidR="00CF3CB1">
                <w:t>,</w:t>
              </w:r>
            </w:ins>
            <w:ins w:id="478" w:author="Spanish" w:date="2019-10-25T16:36:00Z">
              <w:r w:rsidR="00CF3CB1" w:rsidRPr="00CF3CB1">
                <w:t>53·(</w:t>
              </w:r>
              <w:r w:rsidR="00CF3CB1" w:rsidRPr="00CF3CB1">
                <w:sym w:font="Symbol" w:char="F071"/>
              </w:r>
              <w:r w:rsidR="00CF3CB1" w:rsidRPr="00CF3CB1">
                <w:t>° – 45°) dB(W/(m</w:t>
              </w:r>
              <w:r w:rsidR="00CF3CB1" w:rsidRPr="00CF3CB1">
                <w:rPr>
                  <w:vertAlign w:val="superscript"/>
                </w:rPr>
                <w:t>2</w:t>
              </w:r>
            </w:ins>
            <w:ins w:id="479" w:author="Spanish" w:date="2019-10-25T16:37:00Z">
              <w:r w:rsidR="00CF3CB1">
                <w:t> </w:t>
              </w:r>
            </w:ins>
            <w:ins w:id="480" w:author="Spanish" w:date="2019-10-25T16:36:00Z">
              <w:r w:rsidR="00CF3CB1" w:rsidRPr="00CF3CB1">
                <w:t>·</w:t>
              </w:r>
            </w:ins>
            <w:ins w:id="481" w:author="Spanish" w:date="2019-10-25T16:37:00Z">
              <w:r w:rsidR="00CF3CB1">
                <w:t> </w:t>
              </w:r>
            </w:ins>
            <w:ins w:id="482" w:author="Spanish" w:date="2019-10-25T16:36:00Z">
              <w:r w:rsidR="00CF3CB1" w:rsidRPr="00CF3CB1">
                <w:t xml:space="preserve">4 kHz)) </w:t>
              </w:r>
            </w:ins>
            <w:ins w:id="483" w:author="Spanish" w:date="2019-10-25T16:37:00Z">
              <w:r w:rsidR="00CF3CB1">
                <w:t>para</w:t>
              </w:r>
            </w:ins>
            <w:ins w:id="484" w:author="Spanish" w:date="2019-10-25T16:36:00Z">
              <w:r w:rsidR="00CF3CB1" w:rsidRPr="00CF3CB1">
                <w:t xml:space="preserve"> 45° </w:t>
              </w:r>
              <w:r w:rsidR="00CF3CB1" w:rsidRPr="00CF3CB1">
                <w:sym w:font="Symbol" w:char="F0A3"/>
              </w:r>
              <w:r w:rsidR="00CF3CB1" w:rsidRPr="00CF3CB1">
                <w:t> </w:t>
              </w:r>
              <w:r w:rsidR="00CF3CB1" w:rsidRPr="00CF3CB1">
                <w:sym w:font="Symbol" w:char="F071"/>
              </w:r>
              <w:r w:rsidR="00CF3CB1" w:rsidRPr="00CF3CB1">
                <w:t> &lt; 58</w:t>
              </w:r>
              <w:r w:rsidR="00CF3CB1" w:rsidRPr="00CF3CB1">
                <w:sym w:font="Symbol" w:char="F0B0"/>
              </w:r>
              <w:r w:rsidR="00CF3CB1" w:rsidRPr="00CF3CB1">
                <w:br/>
                <w:t>–142</w:t>
              </w:r>
            </w:ins>
            <w:ins w:id="485" w:author="Spanish" w:date="2019-10-25T16:38:00Z">
              <w:r w:rsidR="00CF3CB1">
                <w:t>,</w:t>
              </w:r>
            </w:ins>
            <w:ins w:id="486" w:author="Spanish" w:date="2019-10-25T16:36:00Z">
              <w:r w:rsidR="00CF3CB1" w:rsidRPr="00CF3CB1">
                <w:t>72 + 6</w:t>
              </w:r>
            </w:ins>
            <w:ins w:id="487" w:author="Spanish" w:date="2019-10-25T16:38:00Z">
              <w:r w:rsidR="00CF3CB1">
                <w:t>,</w:t>
              </w:r>
            </w:ins>
            <w:ins w:id="488" w:author="Spanish" w:date="2019-10-25T16:36:00Z">
              <w:r w:rsidR="00CF3CB1" w:rsidRPr="00CF3CB1">
                <w:t>85–10log</w:t>
              </w:r>
              <w:r w:rsidR="00CF3CB1" w:rsidRPr="00CF3CB1">
                <w:rPr>
                  <w:vertAlign w:val="subscript"/>
                </w:rPr>
                <w:t>10</w:t>
              </w:r>
              <w:r w:rsidR="00CF3CB1" w:rsidRPr="00CF3CB1">
                <w:t>((</w:t>
              </w:r>
              <w:r w:rsidR="00CF3CB1" w:rsidRPr="00CF3CB1">
                <w:sym w:font="Symbol" w:char="F071"/>
              </w:r>
              <w:r w:rsidR="00CF3CB1" w:rsidRPr="00CF3CB1">
                <w:t>°/16.47)</w:t>
              </w:r>
              <w:r w:rsidR="00CF3CB1" w:rsidRPr="00CF3CB1">
                <w:rPr>
                  <w:vertAlign w:val="superscript"/>
                </w:rPr>
                <w:t>-1</w:t>
              </w:r>
            </w:ins>
            <w:ins w:id="489" w:author="Spanish" w:date="2019-10-25T16:38:00Z">
              <w:r w:rsidR="00CF3CB1">
                <w:rPr>
                  <w:vertAlign w:val="superscript"/>
                </w:rPr>
                <w:t>,</w:t>
              </w:r>
            </w:ins>
            <w:ins w:id="490" w:author="Spanish" w:date="2019-10-25T16:36:00Z">
              <w:r w:rsidR="00CF3CB1" w:rsidRPr="00CF3CB1">
                <w:rPr>
                  <w:vertAlign w:val="superscript"/>
                </w:rPr>
                <w:t>5</w:t>
              </w:r>
              <w:r w:rsidR="00CF3CB1" w:rsidRPr="00CF3CB1">
                <w:t xml:space="preserve"> +0</w:t>
              </w:r>
            </w:ins>
            <w:ins w:id="491" w:author="Spanish" w:date="2019-10-25T16:38:00Z">
              <w:r w:rsidR="00CF3CB1">
                <w:t>,</w:t>
              </w:r>
            </w:ins>
            <w:ins w:id="492" w:author="Spanish" w:date="2019-10-25T16:36:00Z">
              <w:r w:rsidR="00CF3CB1" w:rsidRPr="00CF3CB1">
                <w:t>7) dB(W/(m</w:t>
              </w:r>
              <w:r w:rsidR="00CF3CB1" w:rsidRPr="00CF3CB1">
                <w:rPr>
                  <w:vertAlign w:val="superscript"/>
                </w:rPr>
                <w:t>2</w:t>
              </w:r>
            </w:ins>
            <w:ins w:id="493" w:author="Spanish" w:date="2019-10-25T16:38:00Z">
              <w:r w:rsidR="00CF3CB1">
                <w:t> </w:t>
              </w:r>
            </w:ins>
            <w:ins w:id="494" w:author="Spanish" w:date="2019-10-25T16:36:00Z">
              <w:r w:rsidR="00CF3CB1" w:rsidRPr="00CF3CB1">
                <w:t>·</w:t>
              </w:r>
            </w:ins>
            <w:ins w:id="495" w:author="Spanish" w:date="2019-10-25T16:38:00Z">
              <w:r w:rsidR="00CF3CB1">
                <w:t> </w:t>
              </w:r>
            </w:ins>
            <w:ins w:id="496" w:author="Spanish" w:date="2019-10-25T16:36:00Z">
              <w:r w:rsidR="00CF3CB1" w:rsidRPr="00CF3CB1">
                <w:t xml:space="preserve">4 kHz)) </w:t>
              </w:r>
            </w:ins>
            <w:ins w:id="497" w:author="Spanish" w:date="2019-10-25T16:38:00Z">
              <w:r w:rsidR="00CF3CB1">
                <w:t>para</w:t>
              </w:r>
            </w:ins>
            <w:ins w:id="498" w:author="Spanish" w:date="2019-10-25T16:36:00Z">
              <w:r w:rsidR="00CF3CB1" w:rsidRPr="00CF3CB1">
                <w:t xml:space="preserve"> 58° </w:t>
              </w:r>
              <w:r w:rsidR="00CF3CB1" w:rsidRPr="00CF3CB1">
                <w:sym w:font="Symbol" w:char="F0A3"/>
              </w:r>
              <w:r w:rsidR="00CF3CB1" w:rsidRPr="00CF3CB1">
                <w:t> </w:t>
              </w:r>
              <w:r w:rsidR="00CF3CB1" w:rsidRPr="00CF3CB1">
                <w:sym w:font="Symbol" w:char="F071"/>
              </w:r>
              <w:r w:rsidR="00CF3CB1" w:rsidRPr="00CF3CB1">
                <w:t> ≤ 90</w:t>
              </w:r>
              <w:r w:rsidR="00CF3CB1" w:rsidRPr="00CF3CB1">
                <w:sym w:font="Symbol" w:char="F0B0"/>
              </w:r>
            </w:ins>
            <w:ins w:id="499" w:author="Spanish" w:date="2019-10-25T16:39:00Z">
              <w:r w:rsidR="00CF3CB1">
                <w:br/>
              </w:r>
            </w:ins>
            <w:ins w:id="500" w:author="Mendoza Uranga, Mercedes" w:date="2019-02-04T17:18:00Z">
              <w:r w:rsidRPr="00E82757">
                <w:t xml:space="preserve">siendo </w:t>
              </w:r>
              <w:r w:rsidRPr="00E82757">
                <w:sym w:font="Symbol" w:char="F071"/>
              </w:r>
              <w:r w:rsidRPr="00E82757">
                <w:t xml:space="preserve"> el ángulo de llegada de la onda </w:t>
              </w:r>
              <w:r w:rsidRPr="00E82757">
                <w:lastRenderedPageBreak/>
                <w:t>incidente sobre el plano horizontal (grados)</w:t>
              </w:r>
            </w:ins>
            <w:ins w:id="501" w:author="Spanish82" w:date="2019-02-01T16:11:00Z">
              <w:del w:id="502" w:author="Mendoza Uranga, Mercedes" w:date="2019-02-04T17:19:00Z">
                <w:r w:rsidRPr="00E82757" w:rsidDel="00315741">
                  <w:delText>.</w:delText>
                </w:r>
              </w:del>
            </w:ins>
          </w:p>
        </w:tc>
        <w:tc>
          <w:tcPr>
            <w:tcW w:w="1928" w:type="dxa"/>
            <w:tcBorders>
              <w:top w:val="single" w:sz="6" w:space="0" w:color="auto"/>
              <w:left w:val="single" w:sz="6" w:space="0" w:color="auto"/>
              <w:bottom w:val="single" w:sz="6" w:space="0" w:color="auto"/>
              <w:right w:val="single" w:sz="6" w:space="0" w:color="auto"/>
            </w:tcBorders>
          </w:tcPr>
          <w:p w14:paraId="4787D5C7" w14:textId="77777777" w:rsidR="00CC51DC" w:rsidRPr="00E82757" w:rsidRDefault="00CC51DC" w:rsidP="00CC51DC">
            <w:pPr>
              <w:pStyle w:val="Tabletext"/>
              <w:ind w:left="284" w:hanging="284"/>
            </w:pPr>
            <w:r w:rsidRPr="00E82757">
              <w:lastRenderedPageBreak/>
              <w:t>1)</w:t>
            </w:r>
            <w:r w:rsidRPr="00E82757">
              <w:tab/>
              <w:t>Véase el § 1 del Anexo 1 de este Apéndice</w:t>
            </w:r>
          </w:p>
        </w:tc>
        <w:tc>
          <w:tcPr>
            <w:tcW w:w="2551" w:type="dxa"/>
            <w:tcBorders>
              <w:top w:val="single" w:sz="6" w:space="0" w:color="auto"/>
              <w:left w:val="single" w:sz="6" w:space="0" w:color="auto"/>
              <w:bottom w:val="single" w:sz="6" w:space="0" w:color="auto"/>
              <w:right w:val="single" w:sz="6" w:space="0" w:color="auto"/>
            </w:tcBorders>
          </w:tcPr>
          <w:p w14:paraId="412111B4" w14:textId="77777777" w:rsidR="00CC51DC" w:rsidRPr="00E82757" w:rsidRDefault="00CC51DC" w:rsidP="00CC51DC">
            <w:pPr>
              <w:rPr>
                <w:color w:val="000000"/>
              </w:rPr>
            </w:pPr>
          </w:p>
        </w:tc>
      </w:tr>
    </w:tbl>
    <w:p w14:paraId="122C06F8" w14:textId="793EE1F6" w:rsidR="00E82757" w:rsidRPr="00E82757" w:rsidRDefault="00CC51DC" w:rsidP="009B172A">
      <w:pPr>
        <w:pStyle w:val="Reasons"/>
      </w:pPr>
      <w:r w:rsidRPr="00E82757">
        <w:rPr>
          <w:b/>
        </w:rPr>
        <w:t>Motivos:</w:t>
      </w:r>
      <w:r w:rsidRPr="00E82757">
        <w:tab/>
      </w:r>
      <w:r w:rsidR="00E82757" w:rsidRPr="00E82757">
        <w:t xml:space="preserve">La modificación anterior define un umbral de coordinación en el Cuadro 5-1 para referencia del </w:t>
      </w:r>
      <w:r w:rsidR="00E82757" w:rsidRPr="007426E6">
        <w:t>Nº 9.14</w:t>
      </w:r>
      <w:r w:rsidR="00E82757" w:rsidRPr="00E82757">
        <w:t xml:space="preserve"> del RR para enlaces descendentes del VDE-SAT a fin de asegurar la compatibilidad con los servicios terrenales. La máscara del umbral de coordinación se define en el Anexo 2 del Informe UIT-R M.2435-0.</w:t>
      </w:r>
    </w:p>
    <w:p w14:paraId="2154B9FD" w14:textId="78C3591F" w:rsidR="00E82757" w:rsidRPr="00E82757" w:rsidRDefault="00E82757" w:rsidP="00E8528F">
      <w:pPr>
        <w:jc w:val="center"/>
      </w:pPr>
      <w:r w:rsidRPr="00E82757">
        <w:t>______________</w:t>
      </w:r>
    </w:p>
    <w:sectPr w:rsidR="00E82757" w:rsidRPr="00E82757">
      <w:headerReference w:type="default" r:id="rId25"/>
      <w:footerReference w:type="even" r:id="rId26"/>
      <w:footerReference w:type="default" r:id="rId27"/>
      <w:footerReference w:type="first" r:id="rId28"/>
      <w:pgSz w:w="16834" w:h="11907" w:orient="landscape" w:code="9"/>
      <w:pgMar w:top="1134" w:right="1418" w:bottom="1134" w:left="1418"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F1C82E" w14:textId="77777777" w:rsidR="00CF3CB1" w:rsidRDefault="00CF3CB1">
      <w:r>
        <w:separator/>
      </w:r>
    </w:p>
  </w:endnote>
  <w:endnote w:type="continuationSeparator" w:id="0">
    <w:p w14:paraId="49B15F7A" w14:textId="77777777" w:rsidR="00CF3CB1" w:rsidRDefault="00CF3C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46B024" w14:textId="77777777" w:rsidR="00CF3CB1" w:rsidRDefault="00CF3CB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2E01273" w14:textId="55934E2A" w:rsidR="00CF3CB1" w:rsidRDefault="00CF3CB1">
    <w:pPr>
      <w:ind w:right="360"/>
      <w:rPr>
        <w:lang w:val="en-US"/>
      </w:rPr>
    </w:pPr>
    <w:r>
      <w:fldChar w:fldCharType="begin"/>
    </w:r>
    <w:r>
      <w:rPr>
        <w:lang w:val="en-US"/>
      </w:rPr>
      <w:instrText xml:space="preserve"> FILENAME \p  \* MERGEFORMAT </w:instrText>
    </w:r>
    <w:r>
      <w:fldChar w:fldCharType="separate"/>
    </w:r>
    <w:r w:rsidR="001B1052">
      <w:rPr>
        <w:noProof/>
        <w:lang w:val="en-US"/>
      </w:rPr>
      <w:t>P:\ESP\ITU-R\CONF-R\CMR19\000\011ADD09ADD02REV1S.docx</w:t>
    </w:r>
    <w:r>
      <w:fldChar w:fldCharType="end"/>
    </w:r>
    <w:r>
      <w:rPr>
        <w:lang w:val="en-US"/>
      </w:rPr>
      <w:tab/>
    </w:r>
    <w:r>
      <w:fldChar w:fldCharType="begin"/>
    </w:r>
    <w:r>
      <w:instrText xml:space="preserve"> SAVEDATE \@ DD.MM.YY </w:instrText>
    </w:r>
    <w:r>
      <w:fldChar w:fldCharType="separate"/>
    </w:r>
    <w:r w:rsidR="001B1052">
      <w:rPr>
        <w:noProof/>
      </w:rPr>
      <w:t>25.10.19</w:t>
    </w:r>
    <w:r>
      <w:fldChar w:fldCharType="end"/>
    </w:r>
    <w:r>
      <w:rPr>
        <w:lang w:val="en-US"/>
      </w:rPr>
      <w:tab/>
    </w:r>
    <w:r>
      <w:fldChar w:fldCharType="begin"/>
    </w:r>
    <w:r>
      <w:instrText xml:space="preserve"> PRINTDATE \@ DD.MM.YY </w:instrText>
    </w:r>
    <w:r>
      <w:fldChar w:fldCharType="separate"/>
    </w:r>
    <w:r w:rsidR="001B1052">
      <w:rPr>
        <w:noProof/>
      </w:rPr>
      <w:t>25.10.19</w:t>
    </w:r>
    <w: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5E95DB" w14:textId="77777777" w:rsidR="00CF3CB1" w:rsidRDefault="00CF3CB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5A7BC5D" w14:textId="7B29D656" w:rsidR="00CF3CB1" w:rsidRDefault="00CF3CB1">
    <w:pPr>
      <w:ind w:right="360"/>
      <w:rPr>
        <w:lang w:val="en-US"/>
      </w:rPr>
    </w:pPr>
    <w:r>
      <w:fldChar w:fldCharType="begin"/>
    </w:r>
    <w:r>
      <w:rPr>
        <w:lang w:val="en-US"/>
      </w:rPr>
      <w:instrText xml:space="preserve"> FILENAME \p  \* MERGEFORMAT </w:instrText>
    </w:r>
    <w:r>
      <w:fldChar w:fldCharType="separate"/>
    </w:r>
    <w:r w:rsidR="001B1052">
      <w:rPr>
        <w:noProof/>
        <w:lang w:val="en-US"/>
      </w:rPr>
      <w:t>P:\ESP\ITU-R\CONF-R\CMR19\000\011ADD09ADD02REV1S.docx</w:t>
    </w:r>
    <w:r>
      <w:fldChar w:fldCharType="end"/>
    </w:r>
    <w:r>
      <w:rPr>
        <w:lang w:val="en-US"/>
      </w:rPr>
      <w:tab/>
    </w:r>
    <w:r>
      <w:fldChar w:fldCharType="begin"/>
    </w:r>
    <w:r>
      <w:instrText xml:space="preserve"> SAVEDATE \@ DD.MM.YY </w:instrText>
    </w:r>
    <w:r>
      <w:fldChar w:fldCharType="separate"/>
    </w:r>
    <w:r w:rsidR="001B1052">
      <w:rPr>
        <w:noProof/>
      </w:rPr>
      <w:t>25.10.19</w:t>
    </w:r>
    <w:r>
      <w:fldChar w:fldCharType="end"/>
    </w:r>
    <w:r>
      <w:rPr>
        <w:lang w:val="en-US"/>
      </w:rPr>
      <w:tab/>
    </w:r>
    <w:r>
      <w:fldChar w:fldCharType="begin"/>
    </w:r>
    <w:r>
      <w:instrText xml:space="preserve"> PRINTDATE \@ DD.MM.YY </w:instrText>
    </w:r>
    <w:r>
      <w:fldChar w:fldCharType="separate"/>
    </w:r>
    <w:r w:rsidR="001B1052">
      <w:rPr>
        <w:noProof/>
      </w:rPr>
      <w:t>25.10.19</w:t>
    </w:r>
    <w: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B8D25C" w14:textId="0A061BA6" w:rsidR="00CF3CB1" w:rsidRPr="001D2F19" w:rsidRDefault="001D2F19" w:rsidP="001D2F19">
    <w:pPr>
      <w:pStyle w:val="Footer"/>
      <w:rPr>
        <w:lang w:val="en-US"/>
      </w:rPr>
    </w:pPr>
    <w:r>
      <w:fldChar w:fldCharType="begin"/>
    </w:r>
    <w:r w:rsidRPr="001D2F19">
      <w:rPr>
        <w:lang w:val="en-US"/>
      </w:rPr>
      <w:instrText xml:space="preserve"> FILENAME \p  \* MERGEFORMAT </w:instrText>
    </w:r>
    <w:r>
      <w:fldChar w:fldCharType="separate"/>
    </w:r>
    <w:r w:rsidR="001B1052">
      <w:rPr>
        <w:lang w:val="en-US"/>
      </w:rPr>
      <w:t>P:\ESP\ITU-R\CONF-R\CMR19\000\011ADD09ADD02REV1S.docx</w:t>
    </w:r>
    <w:r>
      <w:fldChar w:fldCharType="end"/>
    </w:r>
    <w:r w:rsidRPr="001D2F19">
      <w:rPr>
        <w:lang w:val="en-US"/>
      </w:rPr>
      <w:t xml:space="preserve"> (</w:t>
    </w:r>
    <w:r>
      <w:rPr>
        <w:lang w:val="en-US"/>
      </w:rPr>
      <w:t>462327</w:t>
    </w:r>
    <w:r w:rsidRPr="001D2F19">
      <w:rPr>
        <w:lang w:val="en-US"/>
      </w:rPr>
      <w:t>)</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DE0EE1" w14:textId="102F91E9" w:rsidR="00CF3CB1" w:rsidRDefault="00CF3CB1" w:rsidP="00B47331">
    <w:pPr>
      <w:pStyle w:val="Footer"/>
      <w:rPr>
        <w:lang w:val="en-US"/>
      </w:rPr>
    </w:pPr>
    <w:r>
      <w:fldChar w:fldCharType="begin"/>
    </w:r>
    <w:r>
      <w:rPr>
        <w:lang w:val="en-US"/>
      </w:rPr>
      <w:instrText xml:space="preserve"> FILENAME \p  \* MERGEFORMAT </w:instrText>
    </w:r>
    <w:r>
      <w:fldChar w:fldCharType="separate"/>
    </w:r>
    <w:r w:rsidR="001B1052">
      <w:rPr>
        <w:lang w:val="en-US"/>
      </w:rPr>
      <w:t>P:\ESP\ITU-R\CONF-R\CMR19\000\011ADD09ADD02REV1S.docx</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4CB3F1" w14:textId="6F56367F" w:rsidR="00CF3CB1" w:rsidRPr="001D2F19" w:rsidRDefault="001D2F19" w:rsidP="001D2F19">
    <w:pPr>
      <w:pStyle w:val="Footer"/>
      <w:rPr>
        <w:lang w:val="en-US"/>
      </w:rPr>
    </w:pPr>
    <w:r>
      <w:fldChar w:fldCharType="begin"/>
    </w:r>
    <w:r w:rsidRPr="001D2F19">
      <w:rPr>
        <w:lang w:val="en-US"/>
      </w:rPr>
      <w:instrText xml:space="preserve"> FILENAME \p  \* MERGEFORMAT </w:instrText>
    </w:r>
    <w:r>
      <w:fldChar w:fldCharType="separate"/>
    </w:r>
    <w:r w:rsidR="001B1052">
      <w:rPr>
        <w:lang w:val="en-US"/>
      </w:rPr>
      <w:t>P:\ESP\ITU-R\CONF-R\CMR19\000\011ADD09ADD02REV1S.docx</w:t>
    </w:r>
    <w:r>
      <w:fldChar w:fldCharType="end"/>
    </w:r>
    <w:r w:rsidRPr="001D2F19">
      <w:rPr>
        <w:lang w:val="en-US"/>
      </w:rPr>
      <w:t xml:space="preserve"> (</w:t>
    </w:r>
    <w:r>
      <w:rPr>
        <w:lang w:val="en-US"/>
      </w:rPr>
      <w:t>462327</w:t>
    </w:r>
    <w:r w:rsidRPr="001D2F19">
      <w:rPr>
        <w:lang w:val="en-US"/>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CDF1A3" w14:textId="0FE01BC6" w:rsidR="00CF3CB1" w:rsidRPr="001D2F19" w:rsidRDefault="001D2F19" w:rsidP="001D2F19">
    <w:pPr>
      <w:pStyle w:val="Footer"/>
      <w:rPr>
        <w:lang w:val="en-US"/>
      </w:rPr>
    </w:pPr>
    <w:r>
      <w:fldChar w:fldCharType="begin"/>
    </w:r>
    <w:r w:rsidRPr="001D2F19">
      <w:rPr>
        <w:lang w:val="en-US"/>
      </w:rPr>
      <w:instrText xml:space="preserve"> FILENAME \p  \* MERGEFORMAT </w:instrText>
    </w:r>
    <w:r>
      <w:fldChar w:fldCharType="separate"/>
    </w:r>
    <w:r w:rsidR="001B1052">
      <w:rPr>
        <w:lang w:val="en-US"/>
      </w:rPr>
      <w:t>P:\ESP\ITU-R\CONF-R\CMR19\000\011ADD09ADD02REV1S.docx</w:t>
    </w:r>
    <w:r>
      <w:fldChar w:fldCharType="end"/>
    </w:r>
    <w:r w:rsidRPr="001D2F19">
      <w:rPr>
        <w:lang w:val="en-US"/>
      </w:rPr>
      <w:t xml:space="preserve"> (</w:t>
    </w:r>
    <w:r>
      <w:rPr>
        <w:lang w:val="en-US"/>
      </w:rPr>
      <w:t>462327</w:t>
    </w:r>
    <w:r w:rsidRPr="001D2F19">
      <w:rPr>
        <w:lang w:val="en-US"/>
      </w:rPr>
      <w:t>)</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91775B" w14:textId="77777777" w:rsidR="00CF3CB1" w:rsidRDefault="00CF3CB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C9CE00F" w14:textId="3D714B20" w:rsidR="00CF3CB1" w:rsidRDefault="00CF3CB1">
    <w:pPr>
      <w:ind w:right="360"/>
      <w:rPr>
        <w:lang w:val="en-US"/>
      </w:rPr>
    </w:pPr>
    <w:r>
      <w:fldChar w:fldCharType="begin"/>
    </w:r>
    <w:r>
      <w:rPr>
        <w:lang w:val="en-US"/>
      </w:rPr>
      <w:instrText xml:space="preserve"> FILENAME \p  \* MERGEFORMAT </w:instrText>
    </w:r>
    <w:r>
      <w:fldChar w:fldCharType="separate"/>
    </w:r>
    <w:r w:rsidR="001B1052">
      <w:rPr>
        <w:noProof/>
        <w:lang w:val="en-US"/>
      </w:rPr>
      <w:t>P:\ESP\ITU-R\CONF-R\CMR19\000\011ADD09ADD02REV1S.docx</w:t>
    </w:r>
    <w:r>
      <w:fldChar w:fldCharType="end"/>
    </w:r>
    <w:r>
      <w:rPr>
        <w:lang w:val="en-US"/>
      </w:rPr>
      <w:tab/>
    </w:r>
    <w:r>
      <w:fldChar w:fldCharType="begin"/>
    </w:r>
    <w:r>
      <w:instrText xml:space="preserve"> SAVEDATE \@ DD.MM.YY </w:instrText>
    </w:r>
    <w:r>
      <w:fldChar w:fldCharType="separate"/>
    </w:r>
    <w:r w:rsidR="001B1052">
      <w:rPr>
        <w:noProof/>
      </w:rPr>
      <w:t>25.10.19</w:t>
    </w:r>
    <w:r>
      <w:fldChar w:fldCharType="end"/>
    </w:r>
    <w:r>
      <w:rPr>
        <w:lang w:val="en-US"/>
      </w:rPr>
      <w:tab/>
    </w:r>
    <w:r>
      <w:fldChar w:fldCharType="begin"/>
    </w:r>
    <w:r>
      <w:instrText xml:space="preserve"> PRINTDATE \@ DD.MM.YY </w:instrText>
    </w:r>
    <w:r>
      <w:fldChar w:fldCharType="separate"/>
    </w:r>
    <w:r w:rsidR="001B1052">
      <w:rPr>
        <w:noProof/>
      </w:rPr>
      <w:t>25.10.19</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B053BA" w14:textId="62EEA237" w:rsidR="00CF3CB1" w:rsidRPr="001D2F19" w:rsidRDefault="001D2F19" w:rsidP="001D2F19">
    <w:pPr>
      <w:pStyle w:val="Footer"/>
      <w:rPr>
        <w:lang w:val="en-US"/>
      </w:rPr>
    </w:pPr>
    <w:r>
      <w:fldChar w:fldCharType="begin"/>
    </w:r>
    <w:r w:rsidRPr="001D2F19">
      <w:rPr>
        <w:lang w:val="en-US"/>
      </w:rPr>
      <w:instrText xml:space="preserve"> FILENAME \p  \* MERGEFORMAT </w:instrText>
    </w:r>
    <w:r>
      <w:fldChar w:fldCharType="separate"/>
    </w:r>
    <w:r w:rsidR="001B1052">
      <w:rPr>
        <w:lang w:val="en-US"/>
      </w:rPr>
      <w:t>P:\ESP\ITU-R\CONF-R\CMR19\000\011ADD09ADD02REV1S.docx</w:t>
    </w:r>
    <w:r>
      <w:fldChar w:fldCharType="end"/>
    </w:r>
    <w:r w:rsidRPr="001D2F19">
      <w:rPr>
        <w:lang w:val="en-US"/>
      </w:rPr>
      <w:t xml:space="preserve"> (</w:t>
    </w:r>
    <w:r>
      <w:rPr>
        <w:lang w:val="en-US"/>
      </w:rPr>
      <w:t>462327</w:t>
    </w:r>
    <w:r w:rsidRPr="001D2F19">
      <w:rPr>
        <w:lang w:val="en-US"/>
      </w:rPr>
      <w:t>)</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133975" w14:textId="4FEB6C48" w:rsidR="00CF3CB1" w:rsidRDefault="00CF3CB1" w:rsidP="00B47331">
    <w:pPr>
      <w:pStyle w:val="Footer"/>
      <w:rPr>
        <w:lang w:val="en-US"/>
      </w:rPr>
    </w:pPr>
    <w:r>
      <w:fldChar w:fldCharType="begin"/>
    </w:r>
    <w:r>
      <w:rPr>
        <w:lang w:val="en-US"/>
      </w:rPr>
      <w:instrText xml:space="preserve"> FILENAME \p  \* MERGEFORMAT </w:instrText>
    </w:r>
    <w:r>
      <w:fldChar w:fldCharType="separate"/>
    </w:r>
    <w:r w:rsidR="001B1052">
      <w:rPr>
        <w:lang w:val="en-US"/>
      </w:rPr>
      <w:t>P:\ESP\ITU-R\CONF-R\CMR19\000\011ADD09ADD02REV1S.docx</w:t>
    </w:r>
    <w: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C7B49A" w14:textId="77777777" w:rsidR="00CF3CB1" w:rsidRDefault="00CF3CB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D683203" w14:textId="29D8D23F" w:rsidR="00CF3CB1" w:rsidRDefault="00CF3CB1">
    <w:pPr>
      <w:ind w:right="360"/>
      <w:rPr>
        <w:lang w:val="en-US"/>
      </w:rPr>
    </w:pPr>
    <w:r>
      <w:fldChar w:fldCharType="begin"/>
    </w:r>
    <w:r>
      <w:rPr>
        <w:lang w:val="en-US"/>
      </w:rPr>
      <w:instrText xml:space="preserve"> FILENAME \p  \* MERGEFORMAT </w:instrText>
    </w:r>
    <w:r>
      <w:fldChar w:fldCharType="separate"/>
    </w:r>
    <w:r w:rsidR="001B1052">
      <w:rPr>
        <w:noProof/>
        <w:lang w:val="en-US"/>
      </w:rPr>
      <w:t>P:\ESP\ITU-R\CONF-R\CMR19\000\011ADD09ADD02REV1S.docx</w:t>
    </w:r>
    <w:r>
      <w:fldChar w:fldCharType="end"/>
    </w:r>
    <w:r>
      <w:rPr>
        <w:lang w:val="en-US"/>
      </w:rPr>
      <w:tab/>
    </w:r>
    <w:r>
      <w:fldChar w:fldCharType="begin"/>
    </w:r>
    <w:r>
      <w:instrText xml:space="preserve"> SAVEDATE \@ DD.MM.YY </w:instrText>
    </w:r>
    <w:r>
      <w:fldChar w:fldCharType="separate"/>
    </w:r>
    <w:r w:rsidR="001B1052">
      <w:rPr>
        <w:noProof/>
      </w:rPr>
      <w:t>25.10.19</w:t>
    </w:r>
    <w:r>
      <w:fldChar w:fldCharType="end"/>
    </w:r>
    <w:r>
      <w:rPr>
        <w:lang w:val="en-US"/>
      </w:rPr>
      <w:tab/>
    </w:r>
    <w:r>
      <w:fldChar w:fldCharType="begin"/>
    </w:r>
    <w:r>
      <w:instrText xml:space="preserve"> PRINTDATE \@ DD.MM.YY </w:instrText>
    </w:r>
    <w:r>
      <w:fldChar w:fldCharType="separate"/>
    </w:r>
    <w:r w:rsidR="001B1052">
      <w:rPr>
        <w:noProof/>
      </w:rPr>
      <w:t>25.10.19</w:t>
    </w:r>
    <w: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75C734" w14:textId="592EE729" w:rsidR="00CF3CB1" w:rsidRPr="001D2F19" w:rsidRDefault="001D2F19" w:rsidP="001D2F19">
    <w:pPr>
      <w:pStyle w:val="Footer"/>
      <w:rPr>
        <w:lang w:val="en-US"/>
      </w:rPr>
    </w:pPr>
    <w:r>
      <w:fldChar w:fldCharType="begin"/>
    </w:r>
    <w:r w:rsidRPr="001D2F19">
      <w:rPr>
        <w:lang w:val="en-US"/>
      </w:rPr>
      <w:instrText xml:space="preserve"> FILENAME \p  \* MERGEFORMAT </w:instrText>
    </w:r>
    <w:r>
      <w:fldChar w:fldCharType="separate"/>
    </w:r>
    <w:r w:rsidR="001B1052">
      <w:rPr>
        <w:lang w:val="en-US"/>
      </w:rPr>
      <w:t>P:\ESP\ITU-R\CONF-R\CMR19\000\011ADD09ADD02REV1S.docx</w:t>
    </w:r>
    <w:r>
      <w:fldChar w:fldCharType="end"/>
    </w:r>
    <w:r w:rsidRPr="001D2F19">
      <w:rPr>
        <w:lang w:val="en-US"/>
      </w:rPr>
      <w:t xml:space="preserve"> (</w:t>
    </w:r>
    <w:r>
      <w:rPr>
        <w:lang w:val="en-US"/>
      </w:rPr>
      <w:t>462327</w:t>
    </w:r>
    <w:r w:rsidRPr="001D2F19">
      <w:rPr>
        <w:lang w:val="en-US"/>
      </w:rPr>
      <w:t>)</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2F121F" w14:textId="44BC84F7" w:rsidR="00CF3CB1" w:rsidRDefault="00CF3CB1" w:rsidP="00B47331">
    <w:pPr>
      <w:pStyle w:val="Footer"/>
      <w:rPr>
        <w:lang w:val="en-US"/>
      </w:rPr>
    </w:pPr>
    <w:r>
      <w:fldChar w:fldCharType="begin"/>
    </w:r>
    <w:r>
      <w:rPr>
        <w:lang w:val="en-US"/>
      </w:rPr>
      <w:instrText xml:space="preserve"> FILENAME \p  \* MERGEFORMAT </w:instrText>
    </w:r>
    <w:r>
      <w:fldChar w:fldCharType="separate"/>
    </w:r>
    <w:r w:rsidR="001B1052">
      <w:rPr>
        <w:lang w:val="en-US"/>
      </w:rPr>
      <w:t>P:\ESP\ITU-R\CONF-R\CMR19\000\011ADD09ADD02REV1S.docx</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63A748" w14:textId="77777777" w:rsidR="00CF3CB1" w:rsidRDefault="00CF3CB1">
      <w:r>
        <w:rPr>
          <w:b/>
        </w:rPr>
        <w:t>_______________</w:t>
      </w:r>
    </w:p>
  </w:footnote>
  <w:footnote w:type="continuationSeparator" w:id="0">
    <w:p w14:paraId="1AD8BF9F" w14:textId="77777777" w:rsidR="00CF3CB1" w:rsidRDefault="00CF3CB1">
      <w:r>
        <w:continuationSeparator/>
      </w:r>
    </w:p>
  </w:footnote>
  <w:footnote w:id="1">
    <w:p w14:paraId="35DA8988" w14:textId="77777777" w:rsidR="00CF3CB1" w:rsidRDefault="00CF3CB1" w:rsidP="00CC51DC">
      <w:pPr>
        <w:pStyle w:val="FootnoteText"/>
        <w:rPr>
          <w:lang w:val="es-ES"/>
        </w:rPr>
      </w:pPr>
      <w:r>
        <w:rPr>
          <w:rStyle w:val="FootnoteReference"/>
          <w:lang w:val="es-ES"/>
        </w:rPr>
        <w:t>*</w:t>
      </w:r>
      <w:r>
        <w:rPr>
          <w:lang w:val="es-ES"/>
        </w:rPr>
        <w:tab/>
        <w:t>Esta disposición fue numerada anteriormente como número </w:t>
      </w:r>
      <w:r>
        <w:rPr>
          <w:b/>
          <w:bCs/>
          <w:lang w:val="es-ES"/>
        </w:rPr>
        <w:t>5.347A</w:t>
      </w:r>
      <w:r>
        <w:rPr>
          <w:lang w:val="es-ES"/>
        </w:rPr>
        <w:t>. Se renumeró para mantener el orden secuencial.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310EF0" w14:textId="77777777" w:rsidR="00CF3CB1" w:rsidRDefault="00CF3CB1">
    <w:pPr>
      <w:pStyle w:val="Header"/>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2916EB4D" w14:textId="474993B5" w:rsidR="00CF3CB1" w:rsidRDefault="00CF3CB1" w:rsidP="00C44E9E">
    <w:pPr>
      <w:pStyle w:val="Header"/>
      <w:rPr>
        <w:lang w:val="en-US"/>
      </w:rPr>
    </w:pPr>
    <w:r>
      <w:rPr>
        <w:lang w:val="en-US"/>
      </w:rPr>
      <w:t>CMR19/</w:t>
    </w:r>
    <w:r>
      <w:t>11(Add.9)(Add.2)</w:t>
    </w:r>
    <w:r w:rsidR="00403BF0">
      <w:t>(Rev.1)</w:t>
    </w:r>
    <w:r>
      <w:t>-</w:t>
    </w:r>
    <w:r w:rsidRPr="003248A9">
      <w:t>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16F90D" w14:textId="77777777" w:rsidR="00CF3CB1" w:rsidRDefault="00CF3CB1">
    <w:pPr>
      <w:pStyle w:val="Header"/>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235D1FB2" w14:textId="48EBD32C" w:rsidR="00CF3CB1" w:rsidRDefault="00CF3CB1" w:rsidP="00C44E9E">
    <w:pPr>
      <w:pStyle w:val="Header"/>
      <w:rPr>
        <w:lang w:val="en-US"/>
      </w:rPr>
    </w:pPr>
    <w:r>
      <w:rPr>
        <w:lang w:val="en-US"/>
      </w:rPr>
      <w:t>CMR19/</w:t>
    </w:r>
    <w:r>
      <w:t>11(Add.9)(Add.2)</w:t>
    </w:r>
    <w:r w:rsidR="00403BF0">
      <w:t>(Rev.1)</w:t>
    </w:r>
    <w:r>
      <w:t>-</w:t>
    </w:r>
    <w:r w:rsidRPr="003248A9">
      <w:t>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E27367" w14:textId="77777777" w:rsidR="00CF3CB1" w:rsidRDefault="00CF3CB1">
    <w:pPr>
      <w:pStyle w:val="Header"/>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3C720C36" w14:textId="36FCFA11" w:rsidR="00CF3CB1" w:rsidRDefault="00CF3CB1" w:rsidP="00C44E9E">
    <w:pPr>
      <w:pStyle w:val="Header"/>
      <w:rPr>
        <w:lang w:val="en-US"/>
      </w:rPr>
    </w:pPr>
    <w:r>
      <w:rPr>
        <w:lang w:val="en-US"/>
      </w:rPr>
      <w:t>CMR19/</w:t>
    </w:r>
    <w:r>
      <w:t>11(Add.9)(Add.2)</w:t>
    </w:r>
    <w:r w:rsidR="00403BF0">
      <w:t>(Rev.1)</w:t>
    </w:r>
    <w:r>
      <w:t>-</w:t>
    </w:r>
    <w:r w:rsidRPr="003248A9">
      <w:t>S</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C6C21F" w14:textId="77777777" w:rsidR="00CF3CB1" w:rsidRDefault="00CF3CB1">
    <w:pPr>
      <w:pStyle w:val="Header"/>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59120863" w14:textId="08094A38" w:rsidR="00CF3CB1" w:rsidRDefault="00CF3CB1" w:rsidP="00C44E9E">
    <w:pPr>
      <w:pStyle w:val="Header"/>
      <w:rPr>
        <w:lang w:val="en-US"/>
      </w:rPr>
    </w:pPr>
    <w:r>
      <w:rPr>
        <w:lang w:val="en-US"/>
      </w:rPr>
      <w:t>CMR19/</w:t>
    </w:r>
    <w:r>
      <w:t>11(Add.9)(Add.2)</w:t>
    </w:r>
    <w:r w:rsidR="00403BF0">
      <w:t>(Rev.1)</w:t>
    </w:r>
    <w:r>
      <w:t>-</w:t>
    </w:r>
    <w:r w:rsidRPr="003248A9">
      <w: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87CA87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DC4890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9CA3F1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696E7A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0BE9DD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69E9E3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9D4880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C1E18B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96C2C7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73CF2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B39284A0"/>
    <w:lvl w:ilvl="0">
      <w:numFmt w:val="decimal"/>
      <w:lvlText w:val="*"/>
      <w:lvlJc w:val="left"/>
    </w:lvl>
  </w:abstractNum>
  <w:num w:numId="1">
    <w:abstractNumId w:val="8"/>
  </w:num>
  <w:num w:numId="2">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9"/>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uepp, Rowena">
    <w15:presenceInfo w15:providerId="None" w15:userId="Ruepp, Rowena"/>
  </w15:person>
  <w15:person w15:author="Spanish">
    <w15:presenceInfo w15:providerId="None" w15:userId="Spanish"/>
  </w15:person>
  <w15:person w15:author="ITU2">
    <w15:presenceInfo w15:providerId="None" w15:userId="ITU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wNDI2NDOyNDA0NbAwMDRQ0lEKTi0uzszPAykwqgUAxvHv/ywAAAA="/>
  </w:docVars>
  <w:rsids>
    <w:rsidRoot w:val="0090121B"/>
    <w:rsid w:val="0002785D"/>
    <w:rsid w:val="00087AE8"/>
    <w:rsid w:val="000A5B9A"/>
    <w:rsid w:val="000D400A"/>
    <w:rsid w:val="000E5BF9"/>
    <w:rsid w:val="000F0E6D"/>
    <w:rsid w:val="00121170"/>
    <w:rsid w:val="00123CC5"/>
    <w:rsid w:val="0015142D"/>
    <w:rsid w:val="001616DC"/>
    <w:rsid w:val="00163962"/>
    <w:rsid w:val="00191A97"/>
    <w:rsid w:val="001971A4"/>
    <w:rsid w:val="0019729C"/>
    <w:rsid w:val="001A083F"/>
    <w:rsid w:val="001B1052"/>
    <w:rsid w:val="001C41FA"/>
    <w:rsid w:val="001D2F19"/>
    <w:rsid w:val="001E2B52"/>
    <w:rsid w:val="001E3F27"/>
    <w:rsid w:val="001E7D42"/>
    <w:rsid w:val="00236D2A"/>
    <w:rsid w:val="0024569E"/>
    <w:rsid w:val="00255F12"/>
    <w:rsid w:val="00262C09"/>
    <w:rsid w:val="002A5A56"/>
    <w:rsid w:val="002A791F"/>
    <w:rsid w:val="002C1A52"/>
    <w:rsid w:val="002C1B26"/>
    <w:rsid w:val="002C5D6C"/>
    <w:rsid w:val="002E701F"/>
    <w:rsid w:val="003248A9"/>
    <w:rsid w:val="00324FFA"/>
    <w:rsid w:val="0032680B"/>
    <w:rsid w:val="00363A65"/>
    <w:rsid w:val="003B1E8C"/>
    <w:rsid w:val="003C08E9"/>
    <w:rsid w:val="003C2508"/>
    <w:rsid w:val="003D0AA3"/>
    <w:rsid w:val="003E2086"/>
    <w:rsid w:val="003F7F66"/>
    <w:rsid w:val="00403BF0"/>
    <w:rsid w:val="00440B3A"/>
    <w:rsid w:val="0044375A"/>
    <w:rsid w:val="0045384C"/>
    <w:rsid w:val="00454553"/>
    <w:rsid w:val="00472A86"/>
    <w:rsid w:val="004B124A"/>
    <w:rsid w:val="004B3095"/>
    <w:rsid w:val="004D2C7C"/>
    <w:rsid w:val="004D3A52"/>
    <w:rsid w:val="005133B5"/>
    <w:rsid w:val="00524392"/>
    <w:rsid w:val="00532097"/>
    <w:rsid w:val="00571FEF"/>
    <w:rsid w:val="0058350F"/>
    <w:rsid w:val="00583C7E"/>
    <w:rsid w:val="0059098E"/>
    <w:rsid w:val="005D46FB"/>
    <w:rsid w:val="005D5BC3"/>
    <w:rsid w:val="005F2605"/>
    <w:rsid w:val="005F3B0E"/>
    <w:rsid w:val="005F559C"/>
    <w:rsid w:val="00602857"/>
    <w:rsid w:val="006124AD"/>
    <w:rsid w:val="00620EC2"/>
    <w:rsid w:val="00624009"/>
    <w:rsid w:val="00637471"/>
    <w:rsid w:val="00662BA0"/>
    <w:rsid w:val="006704B3"/>
    <w:rsid w:val="0067344B"/>
    <w:rsid w:val="00684A94"/>
    <w:rsid w:val="00692AAE"/>
    <w:rsid w:val="006C0E38"/>
    <w:rsid w:val="006D6E67"/>
    <w:rsid w:val="006E1A13"/>
    <w:rsid w:val="00701C20"/>
    <w:rsid w:val="00702F3D"/>
    <w:rsid w:val="0070518E"/>
    <w:rsid w:val="0071101F"/>
    <w:rsid w:val="007354E9"/>
    <w:rsid w:val="007426E6"/>
    <w:rsid w:val="0074579D"/>
    <w:rsid w:val="00765578"/>
    <w:rsid w:val="00766333"/>
    <w:rsid w:val="0077084A"/>
    <w:rsid w:val="007952C7"/>
    <w:rsid w:val="007C0B95"/>
    <w:rsid w:val="007C2317"/>
    <w:rsid w:val="007D330A"/>
    <w:rsid w:val="00866AE6"/>
    <w:rsid w:val="008750A8"/>
    <w:rsid w:val="008E5AF2"/>
    <w:rsid w:val="0090121B"/>
    <w:rsid w:val="009144C9"/>
    <w:rsid w:val="00930AE9"/>
    <w:rsid w:val="00940313"/>
    <w:rsid w:val="0094091F"/>
    <w:rsid w:val="00962171"/>
    <w:rsid w:val="00973754"/>
    <w:rsid w:val="009B172A"/>
    <w:rsid w:val="009C0BED"/>
    <w:rsid w:val="009E11EC"/>
    <w:rsid w:val="00A021CC"/>
    <w:rsid w:val="00A04F5A"/>
    <w:rsid w:val="00A118DB"/>
    <w:rsid w:val="00A26D76"/>
    <w:rsid w:val="00A4450C"/>
    <w:rsid w:val="00AA5E6C"/>
    <w:rsid w:val="00AE5677"/>
    <w:rsid w:val="00AE658F"/>
    <w:rsid w:val="00AF2F78"/>
    <w:rsid w:val="00B21CBA"/>
    <w:rsid w:val="00B239FA"/>
    <w:rsid w:val="00B413BF"/>
    <w:rsid w:val="00B47331"/>
    <w:rsid w:val="00B52D55"/>
    <w:rsid w:val="00B8288C"/>
    <w:rsid w:val="00B86034"/>
    <w:rsid w:val="00BE2E80"/>
    <w:rsid w:val="00BE5EDD"/>
    <w:rsid w:val="00BE6A1F"/>
    <w:rsid w:val="00C126C4"/>
    <w:rsid w:val="00C44E9E"/>
    <w:rsid w:val="00C608BC"/>
    <w:rsid w:val="00C63EB5"/>
    <w:rsid w:val="00C734D9"/>
    <w:rsid w:val="00C87DA7"/>
    <w:rsid w:val="00CC01E0"/>
    <w:rsid w:val="00CC51DC"/>
    <w:rsid w:val="00CD5FEE"/>
    <w:rsid w:val="00CE60D2"/>
    <w:rsid w:val="00CE7431"/>
    <w:rsid w:val="00CF3CB1"/>
    <w:rsid w:val="00CF4FD7"/>
    <w:rsid w:val="00D0288A"/>
    <w:rsid w:val="00D23E08"/>
    <w:rsid w:val="00D72A5D"/>
    <w:rsid w:val="00DA71A3"/>
    <w:rsid w:val="00DC629B"/>
    <w:rsid w:val="00DD1691"/>
    <w:rsid w:val="00DE1C31"/>
    <w:rsid w:val="00E05BFF"/>
    <w:rsid w:val="00E262F1"/>
    <w:rsid w:val="00E3176A"/>
    <w:rsid w:val="00E54754"/>
    <w:rsid w:val="00E56BD3"/>
    <w:rsid w:val="00E71D14"/>
    <w:rsid w:val="00E82757"/>
    <w:rsid w:val="00E8528F"/>
    <w:rsid w:val="00EA77F0"/>
    <w:rsid w:val="00F13DBE"/>
    <w:rsid w:val="00F32316"/>
    <w:rsid w:val="00F66597"/>
    <w:rsid w:val="00F675D0"/>
    <w:rsid w:val="00F8150C"/>
    <w:rsid w:val="00FD03C4"/>
    <w:rsid w:val="00FE457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09935E81"/>
  <w15:docId w15:val="{F24AB253-8331-4FF1-9D65-8FFFE0BF6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E3F27"/>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s-ES_tradnl"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Annexref"/>
    <w:pPr>
      <w:keepNext/>
      <w:keepLines/>
      <w:spacing w:before="480" w:after="80"/>
      <w:jc w:val="center"/>
    </w:pPr>
    <w:rPr>
      <w:caps/>
      <w:sz w:val="28"/>
    </w:rPr>
  </w:style>
  <w:style w:type="paragraph" w:customStyle="1" w:styleId="Annexref">
    <w:name w:val="Annex_ref"/>
    <w:basedOn w:val="Normal"/>
    <w:next w:val="Annextitle"/>
    <w:pPr>
      <w:keepNext/>
      <w:keepLines/>
      <w:spacing w:after="280"/>
      <w:jc w:val="center"/>
    </w:pPr>
  </w:style>
  <w:style w:type="paragraph" w:customStyle="1" w:styleId="Annextitle">
    <w:name w:val="Annex_title"/>
    <w:basedOn w:val="Normal"/>
    <w:next w:val="Normalaftertitle"/>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style>
  <w:style w:type="paragraph" w:customStyle="1" w:styleId="Appendixref">
    <w:name w:val="Appendix_ref"/>
    <w:basedOn w:val="Annexref"/>
    <w:next w:val="Annextitle"/>
  </w:style>
  <w:style w:type="paragraph" w:customStyle="1" w:styleId="Appendixtitle">
    <w:name w:val="Appendix_title"/>
    <w:basedOn w:val="Annextitle"/>
    <w:next w:val="Normalaftertitle"/>
  </w:style>
  <w:style w:type="paragraph" w:customStyle="1" w:styleId="Artheading">
    <w:name w:val="Art_heading"/>
    <w:basedOn w:val="Normal"/>
    <w:next w:val="Normalaftertitle"/>
    <w:pPr>
      <w:spacing w:before="480"/>
      <w:jc w:val="center"/>
    </w:pPr>
    <w:rPr>
      <w:rFonts w:ascii="Times New Roman Bold" w:hAnsi="Times New Roman Bold"/>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paragraph" w:customStyle="1" w:styleId="Call">
    <w:name w:val="Call"/>
    <w:basedOn w:val="Normal"/>
    <w:next w:val="Normal"/>
    <w:pPr>
      <w:keepNext/>
      <w:keepLines/>
      <w:spacing w:before="160"/>
      <w:ind w:left="1134"/>
    </w:pPr>
    <w:rPr>
      <w:i/>
    </w:rPr>
  </w:style>
  <w:style w:type="paragraph" w:customStyle="1" w:styleId="ChapNo">
    <w:name w:val="Chap_No"/>
    <w:basedOn w:val="ArtNo"/>
    <w:next w:val="Chaptitle"/>
    <w:rPr>
      <w:rFonts w:ascii="Times New Roman Bold" w:hAnsi="Times New Roman Bold"/>
      <w:b/>
    </w:rPr>
  </w:style>
  <w:style w:type="paragraph" w:customStyle="1" w:styleId="Chaptitle">
    <w:name w:val="Chap_title"/>
    <w:basedOn w:val="Arttitle"/>
    <w:next w:val="Normalaftertitle"/>
  </w:style>
  <w:style w:type="paragraph" w:customStyle="1" w:styleId="ddate">
    <w:name w:val="ddate"/>
    <w:basedOn w:val="Normal"/>
    <w:pPr>
      <w:framePr w:hSpace="181" w:wrap="around" w:vAnchor="page" w:hAnchor="margin" w:y="852"/>
      <w:shd w:val="solid" w:color="FFFFFF" w:fill="FFFFFF"/>
      <w:spacing w:before="0"/>
    </w:pPr>
    <w:rPr>
      <w:b/>
      <w:bCs/>
    </w:rPr>
  </w:style>
  <w:style w:type="paragraph" w:customStyle="1" w:styleId="dnum">
    <w:name w:val="dnum"/>
    <w:basedOn w:val="Normal"/>
    <w:pPr>
      <w:framePr w:hSpace="181" w:wrap="around" w:vAnchor="page" w:hAnchor="margin" w:y="852"/>
      <w:shd w:val="solid" w:color="FFFFFF" w:fill="FFFFFF"/>
    </w:pPr>
    <w:rPr>
      <w:b/>
      <w:bCs/>
    </w:rPr>
  </w:style>
  <w:style w:type="paragraph" w:customStyle="1" w:styleId="dorlang">
    <w:name w:val="dorlang"/>
    <w:basedOn w:val="Normal"/>
    <w:pPr>
      <w:framePr w:hSpace="181" w:wrap="around" w:vAnchor="page" w:hAnchor="margin" w:y="852"/>
      <w:shd w:val="solid" w:color="FFFFFF" w:fill="FFFFFF"/>
      <w:spacing w:before="0"/>
    </w:pPr>
    <w:rPr>
      <w:b/>
      <w:bCs/>
    </w:rPr>
  </w:style>
  <w:style w:type="character" w:styleId="EndnoteReference">
    <w:name w:val="endnote reference"/>
    <w:basedOn w:val="DefaultParagraphFont"/>
    <w:semiHidden/>
    <w:rPr>
      <w:vertAlign w:val="superscript"/>
    </w:rPr>
  </w:style>
  <w:style w:type="paragraph" w:customStyle="1" w:styleId="enumlev1">
    <w:name w:val="enumlev1"/>
    <w:basedOn w:val="Normal"/>
    <w:pPr>
      <w:tabs>
        <w:tab w:val="clear" w:pos="2268"/>
        <w:tab w:val="left" w:pos="2608"/>
        <w:tab w:val="left" w:pos="3345"/>
      </w:tabs>
      <w:spacing w:before="80"/>
      <w:ind w:left="1134" w:hanging="1134"/>
    </w:pPr>
  </w:style>
  <w:style w:type="paragraph" w:customStyle="1" w:styleId="enumlev2">
    <w:name w:val="enumlev2"/>
    <w:basedOn w:val="enumlev1"/>
    <w:pPr>
      <w:ind w:left="1871" w:hanging="737"/>
    </w:pPr>
  </w:style>
  <w:style w:type="paragraph" w:customStyle="1" w:styleId="enumlev3">
    <w:name w:val="enumlev3"/>
    <w:basedOn w:val="enumlev2"/>
    <w:pPr>
      <w:ind w:left="2268" w:hanging="397"/>
    </w:pPr>
  </w:style>
  <w:style w:type="paragraph" w:customStyle="1" w:styleId="Equation">
    <w:name w:val="Equation"/>
    <w:basedOn w:val="Normal"/>
    <w:pPr>
      <w:tabs>
        <w:tab w:val="clear" w:pos="1871"/>
        <w:tab w:val="clear" w:pos="2268"/>
        <w:tab w:val="center" w:pos="4820"/>
        <w:tab w:val="right" w:pos="9639"/>
      </w:tabs>
    </w:pPr>
  </w:style>
  <w:style w:type="paragraph" w:styleId="NormalIndent">
    <w:name w:val="Normal Indent"/>
    <w:basedOn w:val="Normal"/>
    <w:pPr>
      <w:ind w:left="1134"/>
    </w:pPr>
  </w:style>
  <w:style w:type="paragraph" w:customStyle="1" w:styleId="Equationlegend">
    <w:name w:val="Equation_legend"/>
    <w:basedOn w:val="NormalIndent"/>
    <w:pPr>
      <w:tabs>
        <w:tab w:val="clear" w:pos="1134"/>
        <w:tab w:val="clear" w:pos="2268"/>
        <w:tab w:val="right" w:pos="1871"/>
        <w:tab w:val="left" w:pos="2041"/>
      </w:tabs>
      <w:spacing w:before="80"/>
      <w:ind w:left="2041" w:hanging="2041"/>
    </w:pPr>
  </w:style>
  <w:style w:type="paragraph" w:customStyle="1" w:styleId="Figurelegend">
    <w:name w:val="Figure_legend"/>
    <w:basedOn w:val="Normal"/>
    <w:pPr>
      <w:keepNext/>
      <w:keepLines/>
      <w:spacing w:before="20" w:after="20"/>
    </w:pPr>
    <w:rPr>
      <w:sz w:val="18"/>
    </w:rPr>
  </w:style>
  <w:style w:type="paragraph" w:customStyle="1" w:styleId="FigureNo">
    <w:name w:val="Figure_No"/>
    <w:basedOn w:val="Normal"/>
    <w:next w:val="Figuretitle"/>
    <w:pPr>
      <w:keepNext/>
      <w:keepLines/>
      <w:spacing w:before="480" w:after="120"/>
      <w:jc w:val="center"/>
    </w:pPr>
    <w:rPr>
      <w:caps/>
      <w:sz w:val="20"/>
    </w:rPr>
  </w:style>
  <w:style w:type="paragraph" w:customStyle="1" w:styleId="Figuretitle">
    <w:name w:val="Figure_title"/>
    <w:basedOn w:val="Normal"/>
    <w:next w:val="Normal"/>
    <w:rsid w:val="002E701F"/>
    <w:pPr>
      <w:spacing w:after="480"/>
    </w:pPr>
  </w:style>
  <w:style w:type="paragraph" w:customStyle="1" w:styleId="Figurewithouttitle">
    <w:name w:val="Figure_without_title"/>
    <w:basedOn w:val="FigureNo"/>
    <w:next w:val="Normal"/>
    <w:pPr>
      <w:keepNext w:val="0"/>
    </w:pPr>
  </w:style>
  <w:style w:type="paragraph" w:styleId="Footer">
    <w:name w:val="footer"/>
    <w:basedOn w:val="Normal"/>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Pr>
      <w:position w:val="6"/>
      <w:sz w:val="18"/>
    </w:rPr>
  </w:style>
  <w:style w:type="paragraph" w:styleId="FootnoteText">
    <w:name w:val="footnote text"/>
    <w:basedOn w:val="Normal"/>
    <w:pPr>
      <w:keepLines/>
      <w:tabs>
        <w:tab w:val="left" w:pos="255"/>
      </w:tabs>
    </w:pPr>
  </w:style>
  <w:style w:type="paragraph" w:styleId="Header">
    <w:name w:val="header"/>
    <w:basedOn w:val="Normal"/>
    <w:pPr>
      <w:spacing w:before="0"/>
      <w:jc w:val="center"/>
    </w:pPr>
    <w:rPr>
      <w:sz w:val="18"/>
    </w:rPr>
  </w:style>
  <w:style w:type="paragraph" w:customStyle="1" w:styleId="Headingb">
    <w:name w:val="Heading_b"/>
    <w:basedOn w:val="Normal"/>
    <w:next w:val="Normal"/>
    <w:pPr>
      <w:keepNext/>
      <w:spacing w:before="160"/>
    </w:pPr>
    <w:rPr>
      <w:rFonts w:ascii="Times" w:hAnsi="Times"/>
      <w:b/>
    </w:rPr>
  </w:style>
  <w:style w:type="paragraph" w:customStyle="1" w:styleId="Headingi">
    <w:name w:val="Heading_i"/>
    <w:basedOn w:val="Normal"/>
    <w:next w:val="Normal"/>
    <w:pPr>
      <w:keepNext/>
      <w:spacing w:before="160"/>
    </w:pPr>
    <w:rPr>
      <w:rFonts w:ascii="Times" w:hAnsi="Times"/>
      <w:i/>
    </w:rPr>
  </w:style>
  <w:style w:type="paragraph" w:styleId="Index1">
    <w:name w:val="index 1"/>
    <w:basedOn w:val="Normal"/>
    <w:next w:val="Normal"/>
    <w:semiHidden/>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styleId="Index4">
    <w:name w:val="index 4"/>
    <w:basedOn w:val="Normal"/>
    <w:next w:val="Normal"/>
    <w:semiHidden/>
    <w:pPr>
      <w:ind w:left="849"/>
    </w:pPr>
  </w:style>
  <w:style w:type="paragraph" w:styleId="Index5">
    <w:name w:val="index 5"/>
    <w:basedOn w:val="Normal"/>
    <w:next w:val="Normal"/>
    <w:semiHidden/>
    <w:pPr>
      <w:ind w:left="1132"/>
    </w:pPr>
  </w:style>
  <w:style w:type="paragraph" w:styleId="Index6">
    <w:name w:val="index 6"/>
    <w:basedOn w:val="Normal"/>
    <w:next w:val="Normal"/>
    <w:semiHidden/>
    <w:pPr>
      <w:ind w:left="1415"/>
    </w:pPr>
  </w:style>
  <w:style w:type="paragraph" w:styleId="Index7">
    <w:name w:val="index 7"/>
    <w:basedOn w:val="Normal"/>
    <w:next w:val="Normal"/>
    <w:semiHidden/>
    <w:pPr>
      <w:ind w:left="1698"/>
    </w:pPr>
  </w:style>
  <w:style w:type="paragraph" w:styleId="IndexHeading">
    <w:name w:val="index heading"/>
    <w:basedOn w:val="Normal"/>
    <w:next w:val="Index1"/>
    <w:semiHidden/>
  </w:style>
  <w:style w:type="character" w:styleId="LineNumber">
    <w:name w:val="line number"/>
    <w:basedOn w:val="DefaultParagraphFont"/>
  </w:style>
  <w:style w:type="paragraph" w:customStyle="1" w:styleId="Normalaftertitle">
    <w:name w:val="Normal after title"/>
    <w:basedOn w:val="Normal"/>
    <w:next w:val="Normal"/>
    <w:pPr>
      <w:spacing w:before="280"/>
    </w:pPr>
  </w:style>
  <w:style w:type="paragraph" w:customStyle="1" w:styleId="Note">
    <w:name w:val="Note"/>
    <w:basedOn w:val="Normal"/>
    <w:link w:val="NoteChar"/>
    <w:pPr>
      <w:tabs>
        <w:tab w:val="left" w:pos="284"/>
      </w:tabs>
      <w:spacing w:before="80"/>
    </w:pPr>
  </w:style>
  <w:style w:type="paragraph" w:customStyle="1" w:styleId="PartNo">
    <w:name w:val="Part_No"/>
    <w:basedOn w:val="AnnexNo"/>
    <w:next w:val="Normal"/>
  </w:style>
  <w:style w:type="paragraph" w:customStyle="1" w:styleId="Parttitle">
    <w:name w:val="Part_title"/>
    <w:basedOn w:val="Annextitle"/>
    <w:next w:val="Normalaftertitle"/>
  </w:style>
  <w:style w:type="paragraph" w:customStyle="1" w:styleId="RecNo">
    <w:name w:val="Rec_No"/>
    <w:basedOn w:val="Normal"/>
    <w:next w:val="Rectitle"/>
    <w:pPr>
      <w:keepNext/>
      <w:keepLines/>
      <w:spacing w:before="480"/>
      <w:jc w:val="center"/>
    </w:pPr>
    <w:rPr>
      <w:caps/>
      <w:sz w:val="28"/>
    </w:rPr>
  </w:style>
  <w:style w:type="paragraph" w:customStyle="1" w:styleId="Rectitle">
    <w:name w:val="Rec_title"/>
    <w:basedOn w:val="RecNo"/>
    <w:next w:val="Recref"/>
    <w:pPr>
      <w:spacing w:before="240"/>
    </w:pPr>
    <w:rPr>
      <w:rFonts w:ascii="Times New Roman Bold" w:hAnsi="Times New Roman Bold"/>
      <w:b/>
      <w:caps w:val="0"/>
    </w:rPr>
  </w:style>
  <w:style w:type="paragraph" w:customStyle="1" w:styleId="Recref">
    <w:name w:val="Rec_ref"/>
    <w:basedOn w:val="Rectitle"/>
    <w:next w:val="Recdate"/>
    <w:pPr>
      <w:spacing w:before="120"/>
    </w:pPr>
    <w:rPr>
      <w:rFonts w:ascii="Times New Roman" w:hAnsi="Times New Roman"/>
      <w:b w:val="0"/>
      <w:sz w:val="24"/>
    </w:rPr>
  </w:style>
  <w:style w:type="paragraph" w:customStyle="1" w:styleId="Recdate">
    <w:name w:val="Rec_date"/>
    <w:basedOn w:val="Recref"/>
    <w:next w:val="Normalaftertitle"/>
    <w:pPr>
      <w:jc w:val="right"/>
    </w:pPr>
    <w:rPr>
      <w:sz w:val="22"/>
    </w:rPr>
  </w:style>
  <w:style w:type="paragraph" w:customStyle="1" w:styleId="Questiondate">
    <w:name w:val="Question_date"/>
    <w:basedOn w:val="Recdate"/>
    <w:next w:val="Normalaftertitle"/>
  </w:style>
  <w:style w:type="paragraph" w:customStyle="1" w:styleId="QuestionNo">
    <w:name w:val="Question_No"/>
    <w:basedOn w:val="RecNo"/>
    <w:next w:val="Questiontitle"/>
  </w:style>
  <w:style w:type="paragraph" w:customStyle="1" w:styleId="Questiontitle">
    <w:name w:val="Question_title"/>
    <w:basedOn w:val="Rectitle"/>
    <w:next w:val="Normal"/>
  </w:style>
  <w:style w:type="paragraph" w:customStyle="1" w:styleId="Reftext">
    <w:name w:val="Ref_text"/>
    <w:basedOn w:val="Normal"/>
    <w:pPr>
      <w:ind w:left="1134" w:hanging="1134"/>
    </w:pPr>
  </w:style>
  <w:style w:type="paragraph" w:customStyle="1" w:styleId="Reftitle">
    <w:name w:val="Ref_title"/>
    <w:basedOn w:val="Normal"/>
    <w:next w:val="Reftext"/>
    <w:pPr>
      <w:spacing w:before="480"/>
      <w:jc w:val="center"/>
    </w:pPr>
    <w:rPr>
      <w:caps/>
    </w:rPr>
  </w:style>
  <w:style w:type="paragraph" w:customStyle="1" w:styleId="Repdate">
    <w:name w:val="Rep_date"/>
    <w:basedOn w:val="Recdate"/>
    <w:next w:val="Normalaftertitle"/>
  </w:style>
  <w:style w:type="paragraph" w:customStyle="1" w:styleId="RepNo">
    <w:name w:val="Rep_No"/>
    <w:basedOn w:val="RecNo"/>
    <w:next w:val="Reptitle"/>
  </w:style>
  <w:style w:type="paragraph" w:customStyle="1" w:styleId="Repref">
    <w:name w:val="Rep_ref"/>
    <w:basedOn w:val="Recref"/>
    <w:next w:val="Repdate"/>
  </w:style>
  <w:style w:type="paragraph" w:customStyle="1" w:styleId="Reptitle">
    <w:name w:val="Rep_title"/>
    <w:basedOn w:val="Rectitle"/>
    <w:next w:val="Repref"/>
  </w:style>
  <w:style w:type="paragraph" w:customStyle="1" w:styleId="Resdate">
    <w:name w:val="Res_date"/>
    <w:basedOn w:val="Recdate"/>
    <w:next w:val="Normalaftertitle"/>
  </w:style>
  <w:style w:type="paragraph" w:customStyle="1" w:styleId="ResNo">
    <w:name w:val="Res_No"/>
    <w:basedOn w:val="RecNo"/>
    <w:next w:val="Normal"/>
  </w:style>
  <w:style w:type="paragraph" w:customStyle="1" w:styleId="Resref">
    <w:name w:val="Res_ref"/>
    <w:basedOn w:val="Recref"/>
    <w:next w:val="Resdate"/>
  </w:style>
  <w:style w:type="character" w:customStyle="1" w:styleId="Appdef">
    <w:name w:val="App_def"/>
    <w:basedOn w:val="DefaultParagraphFont"/>
    <w:rPr>
      <w:rFonts w:ascii="Times New Roman" w:hAnsi="Times New Roman"/>
      <w:b/>
    </w:rPr>
  </w:style>
  <w:style w:type="character" w:customStyle="1" w:styleId="Appref">
    <w:name w:val="App_ref"/>
    <w:basedOn w:val="DefaultParagraphFont"/>
  </w:style>
  <w:style w:type="character" w:customStyle="1" w:styleId="Artdef">
    <w:name w:val="Art_def"/>
    <w:basedOn w:val="DefaultParagraphFont"/>
    <w:rPr>
      <w:rFonts w:ascii="Times New Roman" w:hAnsi="Times New Roman"/>
      <w:b/>
    </w:rPr>
  </w:style>
  <w:style w:type="character" w:customStyle="1" w:styleId="Artref">
    <w:name w:val="Art_ref"/>
    <w:basedOn w:val="DefaultParagraphFont"/>
  </w:style>
  <w:style w:type="character" w:customStyle="1" w:styleId="Recdef">
    <w:name w:val="Rec_def"/>
    <w:basedOn w:val="DefaultParagraphFont"/>
    <w:rPr>
      <w:b/>
    </w:rPr>
  </w:style>
  <w:style w:type="character" w:customStyle="1" w:styleId="Resdef">
    <w:name w:val="Res_def"/>
    <w:basedOn w:val="DefaultParagraphFont"/>
    <w:rPr>
      <w:rFonts w:ascii="Times New Roman" w:hAnsi="Times New Roman"/>
      <w:b/>
    </w:rPr>
  </w:style>
  <w:style w:type="character" w:styleId="PageNumber">
    <w:name w:val="page number"/>
    <w:basedOn w:val="DefaultParagraphFont"/>
  </w:style>
  <w:style w:type="paragraph" w:customStyle="1" w:styleId="Reasons">
    <w:name w:val="Reasons"/>
    <w:basedOn w:val="Normal"/>
    <w:qFormat/>
    <w:pPr>
      <w:tabs>
        <w:tab w:val="clear" w:pos="1871"/>
        <w:tab w:val="clear" w:pos="2268"/>
        <w:tab w:val="left" w:pos="1588"/>
        <w:tab w:val="left" w:pos="1985"/>
      </w:tabs>
    </w:pPr>
  </w:style>
  <w:style w:type="paragraph" w:customStyle="1" w:styleId="Border">
    <w:name w:val="Border"/>
    <w:basedOn w:val="Normal"/>
    <w:rsid w:val="002E701F"/>
    <w:pPr>
      <w:pBdr>
        <w:bottom w:val="single" w:sz="6" w:space="0" w:color="auto"/>
      </w:pBdr>
      <w:tabs>
        <w:tab w:val="clear" w:pos="1134"/>
        <w:tab w:val="clear" w:pos="2268"/>
        <w:tab w:val="left" w:pos="170"/>
        <w:tab w:val="left" w:pos="737"/>
        <w:tab w:val="left" w:pos="2977"/>
        <w:tab w:val="left" w:pos="3266"/>
      </w:tabs>
      <w:spacing w:before="0" w:line="10" w:lineRule="exact"/>
      <w:ind w:left="28" w:right="28"/>
      <w:jc w:val="center"/>
    </w:pPr>
    <w:rPr>
      <w:b/>
      <w:noProof/>
    </w:rPr>
  </w:style>
  <w:style w:type="character" w:styleId="CommentReference">
    <w:name w:val="annotation reference"/>
    <w:basedOn w:val="DefaultParagraphFont"/>
    <w:semiHidden/>
    <w:rPr>
      <w:sz w:val="16"/>
      <w:szCs w:val="16"/>
    </w:rPr>
  </w:style>
  <w:style w:type="paragraph" w:customStyle="1" w:styleId="Proposal">
    <w:name w:val="Proposal"/>
    <w:basedOn w:val="Normal"/>
    <w:next w:val="Normal"/>
    <w:rsid w:val="005F3B0E"/>
    <w:pPr>
      <w:keepNext/>
      <w:spacing w:before="240"/>
    </w:pPr>
    <w:rPr>
      <w:rFonts w:hAnsi="Times New Roman Bold"/>
      <w:b/>
    </w:rPr>
  </w:style>
  <w:style w:type="paragraph" w:styleId="CommentText">
    <w:name w:val="annotation text"/>
    <w:basedOn w:val="Normal"/>
    <w:link w:val="CommentTextChar"/>
    <w:semiHidden/>
    <w:rPr>
      <w:sz w:val="20"/>
    </w:rPr>
  </w:style>
  <w:style w:type="paragraph" w:customStyle="1" w:styleId="Figure">
    <w:name w:val="Figure"/>
    <w:basedOn w:val="Normal"/>
    <w:next w:val="Figuretitle"/>
    <w:pPr>
      <w:keepNext/>
      <w:keepLines/>
      <w:jc w:val="center"/>
    </w:pPr>
  </w:style>
  <w:style w:type="paragraph" w:customStyle="1" w:styleId="Agendaitem">
    <w:name w:val="Agenda_item"/>
    <w:basedOn w:val="Normal"/>
    <w:next w:val="Normalaftertitle"/>
    <w:qFormat/>
    <w:rsid w:val="002E701F"/>
    <w:pPr>
      <w:overflowPunct/>
      <w:autoSpaceDE/>
      <w:autoSpaceDN/>
      <w:adjustRightInd/>
      <w:spacing w:before="240"/>
      <w:jc w:val="center"/>
      <w:textAlignment w:val="auto"/>
    </w:pPr>
    <w:rPr>
      <w:sz w:val="28"/>
    </w:rPr>
  </w:style>
  <w:style w:type="paragraph" w:customStyle="1" w:styleId="Part1">
    <w:name w:val="Part_1"/>
    <w:basedOn w:val="Normal"/>
    <w:qFormat/>
    <w:rsid w:val="002E701F"/>
    <w:pPr>
      <w:tabs>
        <w:tab w:val="clear" w:pos="1134"/>
        <w:tab w:val="clear" w:pos="1871"/>
        <w:tab w:val="clear" w:pos="2268"/>
        <w:tab w:val="center" w:pos="4820"/>
      </w:tabs>
      <w:spacing w:before="360"/>
      <w:jc w:val="center"/>
    </w:pPr>
    <w:rPr>
      <w:b/>
    </w:rPr>
  </w:style>
  <w:style w:type="paragraph" w:customStyle="1" w:styleId="Normalend">
    <w:name w:val="Normal_end"/>
    <w:basedOn w:val="Normal"/>
    <w:qFormat/>
    <w:rsid w:val="007C2317"/>
  </w:style>
  <w:style w:type="paragraph" w:customStyle="1" w:styleId="ApptoAnnex">
    <w:name w:val="App_to_Annex"/>
    <w:basedOn w:val="AppendixNo"/>
    <w:qFormat/>
    <w:rsid w:val="007C2317"/>
  </w:style>
  <w:style w:type="character" w:customStyle="1" w:styleId="Tablefreq">
    <w:name w:val="Table_freq"/>
    <w:basedOn w:val="DefaultParagraphFont"/>
    <w:rsid w:val="00973754"/>
    <w:rPr>
      <w:b/>
      <w:color w:val="auto"/>
      <w:sz w:val="20"/>
    </w:rPr>
  </w:style>
  <w:style w:type="paragraph" w:customStyle="1" w:styleId="Tabletext">
    <w:name w:val="Table_text"/>
    <w:basedOn w:val="Normal"/>
    <w:rsid w:val="00973754"/>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head">
    <w:name w:val="Table_head"/>
    <w:basedOn w:val="Tabletext"/>
    <w:next w:val="Tabletext"/>
    <w:rsid w:val="00973754"/>
    <w:pPr>
      <w:keepNext/>
      <w:spacing w:before="80" w:after="80"/>
      <w:jc w:val="center"/>
    </w:pPr>
    <w:rPr>
      <w:b/>
    </w:rPr>
  </w:style>
  <w:style w:type="paragraph" w:customStyle="1" w:styleId="Tablelegend">
    <w:name w:val="Table_legend"/>
    <w:basedOn w:val="Tabletext"/>
    <w:rsid w:val="00973754"/>
    <w:pPr>
      <w:tabs>
        <w:tab w:val="clear" w:pos="284"/>
      </w:tabs>
      <w:spacing w:before="120"/>
    </w:pPr>
  </w:style>
  <w:style w:type="paragraph" w:customStyle="1" w:styleId="TableNo">
    <w:name w:val="Table_No"/>
    <w:basedOn w:val="Normal"/>
    <w:next w:val="Normal"/>
    <w:rsid w:val="00973754"/>
    <w:pPr>
      <w:keepNext/>
      <w:spacing w:before="560" w:after="120"/>
      <w:jc w:val="center"/>
    </w:pPr>
    <w:rPr>
      <w:caps/>
      <w:sz w:val="20"/>
    </w:rPr>
  </w:style>
  <w:style w:type="paragraph" w:customStyle="1" w:styleId="Tableref">
    <w:name w:val="Table_ref"/>
    <w:basedOn w:val="Normal"/>
    <w:next w:val="Normal"/>
    <w:rsid w:val="00973754"/>
    <w:pPr>
      <w:keepNext/>
      <w:spacing w:before="560"/>
      <w:jc w:val="center"/>
    </w:pPr>
    <w:rPr>
      <w:sz w:val="20"/>
    </w:rPr>
  </w:style>
  <w:style w:type="paragraph" w:customStyle="1" w:styleId="TableTextS5">
    <w:name w:val="Table_TextS5"/>
    <w:basedOn w:val="Normal"/>
    <w:rsid w:val="00766333"/>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paragraph" w:customStyle="1" w:styleId="Tabletitle">
    <w:name w:val="Table_title"/>
    <w:basedOn w:val="Normal"/>
    <w:next w:val="Tabletext"/>
    <w:rsid w:val="00973754"/>
    <w:pPr>
      <w:keepNext/>
      <w:keepLines/>
      <w:spacing w:before="0" w:after="120"/>
      <w:jc w:val="center"/>
    </w:pPr>
    <w:rPr>
      <w:rFonts w:ascii="Times New Roman Bold" w:hAnsi="Times New Roman Bold"/>
      <w:b/>
      <w:sz w:val="20"/>
    </w:rPr>
  </w:style>
  <w:style w:type="paragraph" w:customStyle="1" w:styleId="Section1">
    <w:name w:val="Section_1"/>
    <w:basedOn w:val="Normal"/>
    <w:rsid w:val="004B124A"/>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4B124A"/>
    <w:rPr>
      <w:b w:val="0"/>
      <w:i/>
    </w:rPr>
  </w:style>
  <w:style w:type="paragraph" w:customStyle="1" w:styleId="Section3">
    <w:name w:val="Section_3"/>
    <w:basedOn w:val="Section1"/>
    <w:rsid w:val="004B124A"/>
    <w:rPr>
      <w:b w:val="0"/>
    </w:rPr>
  </w:style>
  <w:style w:type="paragraph" w:customStyle="1" w:styleId="SectionNo">
    <w:name w:val="Section_No"/>
    <w:basedOn w:val="AnnexNo"/>
    <w:next w:val="Normal"/>
    <w:rsid w:val="004B124A"/>
  </w:style>
  <w:style w:type="paragraph" w:customStyle="1" w:styleId="Sectiontitle">
    <w:name w:val="Section_title"/>
    <w:basedOn w:val="Annextitle"/>
    <w:next w:val="Normalaftertitle"/>
    <w:rsid w:val="004B124A"/>
  </w:style>
  <w:style w:type="paragraph" w:customStyle="1" w:styleId="Source">
    <w:name w:val="Source"/>
    <w:basedOn w:val="Normal"/>
    <w:next w:val="Normal"/>
    <w:rsid w:val="004B124A"/>
    <w:pPr>
      <w:spacing w:before="840"/>
      <w:jc w:val="center"/>
    </w:pPr>
    <w:rPr>
      <w:b/>
      <w:sz w:val="28"/>
    </w:rPr>
  </w:style>
  <w:style w:type="paragraph" w:customStyle="1" w:styleId="Title1">
    <w:name w:val="Title 1"/>
    <w:basedOn w:val="Source"/>
    <w:next w:val="Normal"/>
    <w:rsid w:val="00E262F1"/>
    <w:pPr>
      <w:tabs>
        <w:tab w:val="left" w:pos="567"/>
        <w:tab w:val="left" w:pos="1701"/>
        <w:tab w:val="left" w:pos="2835"/>
      </w:tabs>
      <w:spacing w:before="240"/>
    </w:pPr>
    <w:rPr>
      <w:b w:val="0"/>
      <w:caps/>
    </w:rPr>
  </w:style>
  <w:style w:type="paragraph" w:customStyle="1" w:styleId="Title2">
    <w:name w:val="Title 2"/>
    <w:basedOn w:val="Source"/>
    <w:next w:val="Normal"/>
    <w:rsid w:val="00E262F1"/>
    <w:pPr>
      <w:overflowPunct/>
      <w:autoSpaceDE/>
      <w:autoSpaceDN/>
      <w:adjustRightInd/>
      <w:spacing w:before="480"/>
      <w:textAlignment w:val="auto"/>
    </w:pPr>
    <w:rPr>
      <w:b w:val="0"/>
      <w:caps/>
    </w:rPr>
  </w:style>
  <w:style w:type="paragraph" w:customStyle="1" w:styleId="Title3">
    <w:name w:val="Title 3"/>
    <w:basedOn w:val="Title2"/>
    <w:next w:val="Normal"/>
    <w:rsid w:val="00E262F1"/>
    <w:pPr>
      <w:spacing w:before="240"/>
    </w:pPr>
    <w:rPr>
      <w:caps w:val="0"/>
    </w:rPr>
  </w:style>
  <w:style w:type="paragraph" w:customStyle="1" w:styleId="Title4">
    <w:name w:val="Title 4"/>
    <w:basedOn w:val="Title3"/>
    <w:next w:val="Heading1"/>
    <w:rsid w:val="00E262F1"/>
    <w:rPr>
      <w:b/>
    </w:rPr>
  </w:style>
  <w:style w:type="paragraph" w:customStyle="1" w:styleId="toc0">
    <w:name w:val="toc 0"/>
    <w:basedOn w:val="Normal"/>
    <w:next w:val="TOC1"/>
    <w:rsid w:val="00F8150C"/>
    <w:pPr>
      <w:tabs>
        <w:tab w:val="clear" w:pos="1134"/>
        <w:tab w:val="clear" w:pos="1871"/>
        <w:tab w:val="clear" w:pos="2268"/>
        <w:tab w:val="right" w:pos="9781"/>
      </w:tabs>
    </w:pPr>
    <w:rPr>
      <w:b/>
    </w:rPr>
  </w:style>
  <w:style w:type="paragraph" w:styleId="TOC1">
    <w:name w:val="toc 1"/>
    <w:basedOn w:val="Normal"/>
    <w:rsid w:val="00F8150C"/>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F8150C"/>
    <w:pPr>
      <w:spacing w:before="120"/>
    </w:pPr>
  </w:style>
  <w:style w:type="paragraph" w:styleId="TOC3">
    <w:name w:val="toc 3"/>
    <w:basedOn w:val="TOC2"/>
    <w:rsid w:val="00F8150C"/>
  </w:style>
  <w:style w:type="paragraph" w:styleId="TOC4">
    <w:name w:val="toc 4"/>
    <w:basedOn w:val="TOC3"/>
    <w:rsid w:val="00F8150C"/>
  </w:style>
  <w:style w:type="paragraph" w:styleId="TOC5">
    <w:name w:val="toc 5"/>
    <w:basedOn w:val="TOC4"/>
    <w:rsid w:val="00F8150C"/>
  </w:style>
  <w:style w:type="paragraph" w:styleId="TOC6">
    <w:name w:val="toc 6"/>
    <w:basedOn w:val="TOC4"/>
    <w:rsid w:val="00F8150C"/>
  </w:style>
  <w:style w:type="paragraph" w:styleId="TOC7">
    <w:name w:val="toc 7"/>
    <w:basedOn w:val="TOC4"/>
    <w:rsid w:val="00F8150C"/>
  </w:style>
  <w:style w:type="paragraph" w:styleId="TOC8">
    <w:name w:val="toc 8"/>
    <w:basedOn w:val="TOC4"/>
    <w:rsid w:val="00F8150C"/>
  </w:style>
  <w:style w:type="paragraph" w:customStyle="1" w:styleId="Partref">
    <w:name w:val="Part_ref"/>
    <w:basedOn w:val="Annexref"/>
    <w:next w:val="Parttitle"/>
    <w:rsid w:val="0032680B"/>
  </w:style>
  <w:style w:type="paragraph" w:customStyle="1" w:styleId="Questionref">
    <w:name w:val="Question_ref"/>
    <w:basedOn w:val="Recref"/>
    <w:next w:val="Questiondate"/>
    <w:rsid w:val="006D6E67"/>
  </w:style>
  <w:style w:type="paragraph" w:customStyle="1" w:styleId="Restitle">
    <w:name w:val="Res_title"/>
    <w:basedOn w:val="Rectitle"/>
    <w:next w:val="Resref"/>
    <w:rsid w:val="009E11EC"/>
  </w:style>
  <w:style w:type="paragraph" w:customStyle="1" w:styleId="SpecialFooter">
    <w:name w:val="Special Footer"/>
    <w:basedOn w:val="Footer"/>
    <w:rsid w:val="00262C09"/>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262C09"/>
  </w:style>
  <w:style w:type="paragraph" w:customStyle="1" w:styleId="AppArttitle">
    <w:name w:val="App_Art_title"/>
    <w:basedOn w:val="Arttitle"/>
    <w:next w:val="Normalaftertitle"/>
    <w:qFormat/>
    <w:rsid w:val="00163962"/>
  </w:style>
  <w:style w:type="paragraph" w:customStyle="1" w:styleId="AppArtNo">
    <w:name w:val="App_Art_No"/>
    <w:basedOn w:val="ArtNo"/>
    <w:next w:val="AppArttitle"/>
    <w:qFormat/>
    <w:rsid w:val="00163962"/>
  </w:style>
  <w:style w:type="paragraph" w:customStyle="1" w:styleId="Volumetitle">
    <w:name w:val="Volume_title"/>
    <w:basedOn w:val="ArtNo"/>
    <w:qFormat/>
    <w:rsid w:val="009144C9"/>
  </w:style>
  <w:style w:type="paragraph" w:customStyle="1" w:styleId="Committee">
    <w:name w:val="Committee"/>
    <w:basedOn w:val="Normal"/>
    <w:qFormat/>
    <w:rsid w:val="00624009"/>
    <w:pPr>
      <w:framePr w:hSpace="180" w:wrap="around" w:hAnchor="margin" w:y="-675"/>
      <w:tabs>
        <w:tab w:val="left" w:pos="851"/>
      </w:tabs>
      <w:spacing w:before="0" w:line="240" w:lineRule="atLeast"/>
    </w:pPr>
    <w:rPr>
      <w:rFonts w:ascii="Verdana" w:hAnsi="Verdana" w:cstheme="minorHAnsi"/>
      <w:b/>
      <w:sz w:val="20"/>
      <w:szCs w:val="24"/>
      <w:lang w:val="en-GB"/>
    </w:rPr>
  </w:style>
  <w:style w:type="paragraph" w:customStyle="1" w:styleId="Headingsplit">
    <w:name w:val="Heading_split"/>
    <w:basedOn w:val="Headingi"/>
    <w:next w:val="Normal"/>
    <w:qFormat/>
    <w:rsid w:val="004D2C7C"/>
    <w:rPr>
      <w:color w:val="000000"/>
    </w:rPr>
  </w:style>
  <w:style w:type="character" w:customStyle="1" w:styleId="Provsplit">
    <w:name w:val="Prov_split"/>
    <w:basedOn w:val="DefaultParagraphFont"/>
    <w:uiPriority w:val="1"/>
    <w:qFormat/>
    <w:rsid w:val="004D2C7C"/>
  </w:style>
  <w:style w:type="paragraph" w:customStyle="1" w:styleId="MethodHeadingb">
    <w:name w:val="Method_Headingb"/>
    <w:basedOn w:val="Headingb"/>
    <w:qFormat/>
    <w:rsid w:val="0019729C"/>
  </w:style>
  <w:style w:type="paragraph" w:customStyle="1" w:styleId="Methodheading1">
    <w:name w:val="Method_heading1"/>
    <w:basedOn w:val="Heading1"/>
    <w:next w:val="Normal"/>
    <w:qFormat/>
    <w:rsid w:val="002C1A52"/>
  </w:style>
  <w:style w:type="paragraph" w:customStyle="1" w:styleId="Methodheading2">
    <w:name w:val="Method_heading2"/>
    <w:basedOn w:val="Heading2"/>
    <w:next w:val="Normal"/>
    <w:qFormat/>
    <w:rsid w:val="002C1A52"/>
  </w:style>
  <w:style w:type="paragraph" w:customStyle="1" w:styleId="Methodheading3">
    <w:name w:val="Method_heading3"/>
    <w:basedOn w:val="Heading3"/>
    <w:next w:val="Normal"/>
    <w:qFormat/>
    <w:rsid w:val="002C1A52"/>
  </w:style>
  <w:style w:type="paragraph" w:customStyle="1" w:styleId="Methodheading4">
    <w:name w:val="Method_heading4"/>
    <w:basedOn w:val="Heading4"/>
    <w:next w:val="Normal"/>
    <w:qFormat/>
    <w:rsid w:val="002C1A52"/>
  </w:style>
  <w:style w:type="character" w:customStyle="1" w:styleId="href">
    <w:name w:val="href"/>
    <w:basedOn w:val="DefaultParagraphFont"/>
    <w:rsid w:val="009B463A"/>
  </w:style>
  <w:style w:type="character" w:customStyle="1" w:styleId="NoteChar">
    <w:name w:val="Note Char"/>
    <w:basedOn w:val="DefaultParagraphFont"/>
    <w:link w:val="Note"/>
    <w:qFormat/>
    <w:locked/>
    <w:rsid w:val="00713E3A"/>
    <w:rPr>
      <w:rFonts w:ascii="Times New Roman" w:hAnsi="Times New Roman"/>
      <w:sz w:val="24"/>
      <w:lang w:val="es-ES_tradnl" w:eastAsia="en-US"/>
    </w:rPr>
  </w:style>
  <w:style w:type="paragraph" w:customStyle="1" w:styleId="Normalaftertitle0">
    <w:name w:val="Normal_after_title"/>
    <w:basedOn w:val="Normal"/>
    <w:next w:val="Normal"/>
    <w:uiPriority w:val="99"/>
    <w:qFormat/>
    <w:rsid w:val="00142003"/>
    <w:pPr>
      <w:spacing w:before="360"/>
    </w:pPr>
  </w:style>
  <w:style w:type="paragraph" w:styleId="BalloonText">
    <w:name w:val="Balloon Text"/>
    <w:basedOn w:val="Normal"/>
    <w:link w:val="BalloonTextChar"/>
    <w:semiHidden/>
    <w:unhideWhenUsed/>
    <w:rsid w:val="00CC51DC"/>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CC51DC"/>
    <w:rPr>
      <w:rFonts w:ascii="Segoe UI" w:hAnsi="Segoe UI" w:cs="Segoe UI"/>
      <w:sz w:val="18"/>
      <w:szCs w:val="18"/>
      <w:lang w:val="es-ES_tradnl" w:eastAsia="en-US"/>
    </w:rPr>
  </w:style>
  <w:style w:type="character" w:customStyle="1" w:styleId="CommentTextChar">
    <w:name w:val="Comment Text Char"/>
    <w:basedOn w:val="DefaultParagraphFont"/>
    <w:link w:val="CommentText"/>
    <w:semiHidden/>
    <w:rsid w:val="00637471"/>
    <w:rPr>
      <w:rFonts w:ascii="Times New Roman" w:hAnsi="Times New Roman"/>
      <w:lang w:val="es-ES_tradnl" w:eastAsia="en-US"/>
    </w:rPr>
  </w:style>
  <w:style w:type="paragraph" w:styleId="Revision">
    <w:name w:val="Revision"/>
    <w:hidden/>
    <w:uiPriority w:val="99"/>
    <w:semiHidden/>
    <w:rsid w:val="001D2F19"/>
    <w:rPr>
      <w:rFonts w:ascii="Times New Roman" w:hAnsi="Times New Roman"/>
      <w:sz w:val="24"/>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4.xml"/><Relationship Id="rId26" Type="http://schemas.openxmlformats.org/officeDocument/2006/relationships/footer" Target="footer10.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2.xml"/><Relationship Id="rId25"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9.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footer" Target="footer8.xml"/><Relationship Id="rId28" Type="http://schemas.openxmlformats.org/officeDocument/2006/relationships/footer" Target="footer12.xml"/><Relationship Id="rId10" Type="http://schemas.openxmlformats.org/officeDocument/2006/relationships/footnotes" Target="footnotes.xml"/><Relationship Id="rId19" Type="http://schemas.openxmlformats.org/officeDocument/2006/relationships/footer" Target="footer5.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oter" Target="footer7.xml"/><Relationship Id="rId27" Type="http://schemas.openxmlformats.org/officeDocument/2006/relationships/footer" Target="footer11.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R16-WRC19-C-0011!A9-A2!MSW-S</DPM_x0020_File_x0020_name>
    <DPM_x0020_Author xmlns="32a1a8c5-2265-4ebc-b7a0-2071e2c5c9bb" xsi:nil="false">DPM</DPM_x0020_Author>
    <DPM_x0020_Version xmlns="32a1a8c5-2265-4ebc-b7a0-2071e2c5c9bb" xsi:nil="false">DPM_2019.08.19.01</DPM_x0020_Version>
    <_dlc_DocId xmlns="996b2e75-67fd-4955-a3b0-5ab9934cb50b">CJDSJNEQ73FR-44-26</_dlc_DocId>
    <_dlc_DocIdUrl xmlns="996b2e75-67fd-4955-a3b0-5ab9934cb50b">
      <Url>http://spdev11/en/gmpcs/_layouts/DocIdRedir.aspx?ID=CJDSJNEQ73FR-44-26</Url>
      <Description>CJDSJNEQ73FR-44-26</Description>
    </_dlc_DocIdUrl>
  </documentManagement>
</p:properties>
</file>

<file path=customXml/item3.xml><?xml version="1.0" encoding="utf-8"?>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36A459-B4FE-4986-909C-5ECB643642D1}">
  <ds:schemaRefs>
    <ds:schemaRef ds:uri="http://schemas.microsoft.com/sharepoint/events"/>
  </ds:schemaRefs>
</ds:datastoreItem>
</file>

<file path=customXml/itemProps2.xml><?xml version="1.0" encoding="utf-8"?>
<ds:datastoreItem xmlns:ds="http://schemas.openxmlformats.org/officeDocument/2006/customXml" ds:itemID="{20A608FC-8008-4FD3-A5AB-2C3C2B486D67}">
  <ds:schemaRefs>
    <ds:schemaRef ds:uri="http://schemas.microsoft.com/office/2006/metadata/properties"/>
    <ds:schemaRef ds:uri="http://purl.org/dc/elements/1.1/"/>
    <ds:schemaRef ds:uri="996b2e75-67fd-4955-a3b0-5ab9934cb50b"/>
    <ds:schemaRef ds:uri="http://schemas.openxmlformats.org/package/2006/metadata/core-properties"/>
    <ds:schemaRef ds:uri="http://schemas.microsoft.com/office/infopath/2007/PartnerControls"/>
    <ds:schemaRef ds:uri="http://schemas.microsoft.com/office/2006/documentManagement/types"/>
    <ds:schemaRef ds:uri="32a1a8c5-2265-4ebc-b7a0-2071e2c5c9bb"/>
    <ds:schemaRef ds:uri="http://www.w3.org/XML/1998/namespace"/>
    <ds:schemaRef ds:uri="http://purl.org/dc/dcmitype/"/>
    <ds:schemaRef ds:uri="http://purl.org/dc/terms/"/>
  </ds:schemaRefs>
</ds:datastoreItem>
</file>

<file path=customXml/itemProps3.xml><?xml version="1.0" encoding="utf-8"?>
<ds:datastoreItem xmlns:ds="http://schemas.openxmlformats.org/officeDocument/2006/customXml" ds:itemID="{7E822579-3D34-4FC7-9157-70D2FD521324}">
  <ds:schemaRefs>
    <ds:schemaRef ds:uri="http://schemas.microsoft.com/sharepoint/v3/contenttype/forms"/>
  </ds:schemaRefs>
</ds:datastoreItem>
</file>

<file path=customXml/itemProps4.xml><?xml version="1.0" encoding="utf-8"?>
<ds:datastoreItem xmlns:ds="http://schemas.openxmlformats.org/officeDocument/2006/customXml" ds:itemID="{2CF8841C-4C99-4FED-9DC5-CE991ED136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CBAD75E-05C3-442C-A68B-BBFC7BA38F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Pages>
  <Words>3796</Words>
  <Characters>20187</Characters>
  <Application>Microsoft Office Word</Application>
  <DocSecurity>0</DocSecurity>
  <Lines>887</Lines>
  <Paragraphs>490</Paragraphs>
  <ScaleCrop>false</ScaleCrop>
  <HeadingPairs>
    <vt:vector size="2" baseType="variant">
      <vt:variant>
        <vt:lpstr>Title</vt:lpstr>
      </vt:variant>
      <vt:variant>
        <vt:i4>1</vt:i4>
      </vt:variant>
    </vt:vector>
  </HeadingPairs>
  <TitlesOfParts>
    <vt:vector size="1" baseType="lpstr">
      <vt:lpstr>R16-WRC19-C-0011!A9-A2!MSW-S</vt:lpstr>
    </vt:vector>
  </TitlesOfParts>
  <Manager>Secretaría General - Pool</Manager>
  <Company>Unión Internacional de Telecomunicaciones (UIT)</Company>
  <LinksUpToDate>false</LinksUpToDate>
  <CharactersWithSpaces>23648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R16-WRC19-C-0011!A9-A2!MSW-S</dc:title>
  <dc:subject>Conferencia Mundial de Radiocomunicaciones - 2019</dc:subject>
  <dc:creator>Documents Proposals Manager (DPM)</dc:creator>
  <cp:keywords>DPM_v2019.9.25.1_prod</cp:keywords>
  <dc:description/>
  <cp:lastModifiedBy>Spanish</cp:lastModifiedBy>
  <cp:revision>6</cp:revision>
  <cp:lastPrinted>2019-10-25T14:54:00Z</cp:lastPrinted>
  <dcterms:created xsi:type="dcterms:W3CDTF">2019-10-25T14:34:00Z</dcterms:created>
  <dcterms:modified xsi:type="dcterms:W3CDTF">2019-10-25T14:55:00Z</dcterms:modified>
  <cp:category>Documento de conferencia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PS_WRC07.dot</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0x0101003E653A548FCF90468B9840661443DCAF007CA98E47F9E07A4688AB58227F39616D</vt:lpwstr>
  </property>
  <property fmtid="{D5CDD505-2E9C-101B-9397-08002B2CF9AE}" pid="10" name="_dlc_DocIdItemGuid">
    <vt:lpwstr>add7aa17-fa7e-465d-ac10-95cdab21913b</vt:lpwstr>
  </property>
</Properties>
</file>