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83BDF" w:rsidRPr="009F46F7" w14:paraId="6E556E32" w14:textId="77777777" w:rsidTr="008E4600">
        <w:trPr>
          <w:cantSplit/>
        </w:trPr>
        <w:tc>
          <w:tcPr>
            <w:tcW w:w="6911" w:type="dxa"/>
          </w:tcPr>
          <w:p w14:paraId="199FDE51" w14:textId="746BBE66" w:rsidR="00D83BDF" w:rsidRPr="009F46F7" w:rsidRDefault="00D83BDF" w:rsidP="00D83BDF">
            <w:pPr>
              <w:spacing w:before="400" w:after="48" w:line="240" w:lineRule="atLeast"/>
              <w:rPr>
                <w:rFonts w:ascii="Verdana" w:hAnsi="Verdana"/>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400909">
              <w:rPr>
                <w:rFonts w:ascii="Verdana" w:hAnsi="Verdana" w:cs="Times New Roman Bold"/>
                <w:b/>
                <w:bCs/>
                <w:sz w:val="20"/>
                <w:lang w:eastAsia="zh-CN"/>
              </w:rPr>
              <w:t>201</w:t>
            </w:r>
            <w:r>
              <w:rPr>
                <w:rFonts w:ascii="Verdana" w:hAnsi="Verdana" w:cs="Times New Roman Bold"/>
                <w:b/>
                <w:bCs/>
                <w:sz w:val="20"/>
                <w:lang w:eastAsia="zh-CN"/>
              </w:rPr>
              <w:t>9</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w:t>
            </w:r>
            <w:r>
              <w:rPr>
                <w:rFonts w:ascii="Verdana" w:hAnsi="Verdana" w:cs="Times New Roman Bold"/>
                <w:b/>
                <w:bCs/>
                <w:sz w:val="20"/>
                <w:lang w:eastAsia="zh-CN"/>
              </w:rPr>
              <w:t>8</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Pr>
                <w:rFonts w:ascii="Verdana" w:hAnsi="Verdana" w:cs="Times New Roman Bold"/>
                <w:b/>
                <w:bCs/>
                <w:sz w:val="20"/>
                <w:lang w:eastAsia="zh-CN"/>
              </w:rPr>
              <w:t>22</w:t>
            </w:r>
            <w:r w:rsidRPr="00400909">
              <w:rPr>
                <w:rFonts w:ascii="Verdana" w:hAnsi="Verdana" w:cs="Times New Roman Bold"/>
                <w:b/>
                <w:bCs/>
                <w:sz w:val="20"/>
                <w:lang w:eastAsia="zh-CN"/>
              </w:rPr>
              <w:t>日，</w:t>
            </w:r>
            <w:r w:rsidRPr="00CF7C2B">
              <w:rPr>
                <w:rFonts w:ascii="Verdana" w:hAnsi="Verdana" w:cs="Times New Roman Bold" w:hint="eastAsia"/>
                <w:b/>
                <w:bCs/>
                <w:sz w:val="20"/>
                <w:lang w:eastAsia="zh-CN"/>
              </w:rPr>
              <w:t>埃及沙姆沙伊赫</w:t>
            </w:r>
          </w:p>
        </w:tc>
        <w:tc>
          <w:tcPr>
            <w:tcW w:w="3120" w:type="dxa"/>
          </w:tcPr>
          <w:p w14:paraId="25209734" w14:textId="77777777" w:rsidR="00D83BDF" w:rsidRPr="009F46F7" w:rsidRDefault="00D83BDF" w:rsidP="00D83BDF">
            <w:pPr>
              <w:spacing w:before="0" w:line="240" w:lineRule="atLeast"/>
              <w:jc w:val="right"/>
              <w:rPr>
                <w:rFonts w:ascii="Verdana" w:hAnsi="Verdana"/>
                <w:sz w:val="20"/>
              </w:rPr>
            </w:pPr>
            <w:bookmarkStart w:id="1" w:name="ditulogo"/>
            <w:bookmarkEnd w:id="1"/>
            <w:r w:rsidRPr="009F46F7">
              <w:rPr>
                <w:rFonts w:ascii="Verdana" w:hAnsi="Verdana"/>
                <w:bCs/>
                <w:noProof/>
                <w:sz w:val="20"/>
                <w:lang w:val="en-US" w:eastAsia="zh-CN"/>
              </w:rPr>
              <w:drawing>
                <wp:inline distT="0" distB="0" distL="0" distR="0" wp14:anchorId="4FB46817" wp14:editId="570A1CCF">
                  <wp:extent cx="1666875" cy="695325"/>
                  <wp:effectExtent l="0" t="0" r="9525" b="9525"/>
                  <wp:docPr id="2"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0617F" w:rsidRPr="009F46F7" w14:paraId="510282CE" w14:textId="77777777" w:rsidTr="008E4600">
        <w:trPr>
          <w:cantSplit/>
        </w:trPr>
        <w:tc>
          <w:tcPr>
            <w:tcW w:w="6911" w:type="dxa"/>
            <w:tcBorders>
              <w:bottom w:val="single" w:sz="12" w:space="0" w:color="auto"/>
            </w:tcBorders>
          </w:tcPr>
          <w:p w14:paraId="5E7158DE" w14:textId="77777777" w:rsidR="0090617F" w:rsidRPr="009F46F7" w:rsidRDefault="0090617F" w:rsidP="0090617F">
            <w:pPr>
              <w:spacing w:after="48" w:line="240" w:lineRule="atLeast"/>
              <w:rPr>
                <w:smallCaps/>
                <w:szCs w:val="24"/>
              </w:rPr>
            </w:pPr>
            <w:bookmarkStart w:id="2" w:name="dhead"/>
          </w:p>
        </w:tc>
        <w:tc>
          <w:tcPr>
            <w:tcW w:w="3120" w:type="dxa"/>
            <w:tcBorders>
              <w:bottom w:val="single" w:sz="12" w:space="0" w:color="auto"/>
            </w:tcBorders>
          </w:tcPr>
          <w:p w14:paraId="3D6B1B49" w14:textId="77777777" w:rsidR="0090617F" w:rsidRPr="009F46F7" w:rsidRDefault="0090617F" w:rsidP="0090617F">
            <w:pPr>
              <w:spacing w:before="0" w:line="240" w:lineRule="atLeast"/>
              <w:rPr>
                <w:rFonts w:ascii="Verdana" w:hAnsi="Verdana"/>
                <w:sz w:val="20"/>
                <w:szCs w:val="24"/>
              </w:rPr>
            </w:pPr>
          </w:p>
        </w:tc>
      </w:tr>
      <w:bookmarkEnd w:id="0"/>
      <w:bookmarkEnd w:id="2"/>
      <w:tr w:rsidR="00D83BDF" w:rsidRPr="009F46F7" w14:paraId="4923CD5D" w14:textId="77777777" w:rsidTr="008E4600">
        <w:trPr>
          <w:cantSplit/>
        </w:trPr>
        <w:tc>
          <w:tcPr>
            <w:tcW w:w="6911" w:type="dxa"/>
            <w:tcBorders>
              <w:top w:val="single" w:sz="12" w:space="0" w:color="auto"/>
            </w:tcBorders>
          </w:tcPr>
          <w:p w14:paraId="6860F705" w14:textId="77777777" w:rsidR="00D83BDF" w:rsidRPr="009F46F7" w:rsidRDefault="00D83BDF" w:rsidP="00D83BDF">
            <w:pPr>
              <w:spacing w:line="240" w:lineRule="atLeast"/>
              <w:rPr>
                <w:rFonts w:ascii="Verdana" w:hAnsi="Verdana"/>
                <w:bCs/>
                <w:sz w:val="20"/>
              </w:rPr>
            </w:pPr>
          </w:p>
        </w:tc>
        <w:tc>
          <w:tcPr>
            <w:tcW w:w="3120" w:type="dxa"/>
            <w:tcBorders>
              <w:top w:val="single" w:sz="12" w:space="0" w:color="auto"/>
            </w:tcBorders>
          </w:tcPr>
          <w:p w14:paraId="6AF16104" w14:textId="77777777" w:rsidR="00D83BDF" w:rsidRPr="009F46F7" w:rsidRDefault="00D83BDF" w:rsidP="00D83BDF">
            <w:pPr>
              <w:spacing w:line="240" w:lineRule="atLeast"/>
              <w:rPr>
                <w:rFonts w:ascii="Verdana" w:hAnsi="Verdana"/>
                <w:bCs/>
                <w:sz w:val="20"/>
              </w:rPr>
            </w:pPr>
          </w:p>
        </w:tc>
      </w:tr>
      <w:tr w:rsidR="00D83BDF" w:rsidRPr="009F46F7" w14:paraId="655B3DA1" w14:textId="77777777" w:rsidTr="008E4600">
        <w:trPr>
          <w:cantSplit/>
          <w:trHeight w:val="23"/>
        </w:trPr>
        <w:tc>
          <w:tcPr>
            <w:tcW w:w="6911" w:type="dxa"/>
          </w:tcPr>
          <w:p w14:paraId="7D8A4CD0" w14:textId="734B69AD" w:rsidR="00D83BDF" w:rsidRPr="009F46F7" w:rsidRDefault="00D83BDF" w:rsidP="00D83BDF">
            <w:pPr>
              <w:spacing w:before="0"/>
              <w:rPr>
                <w:rFonts w:ascii="Verdana" w:hAnsi="Verdana"/>
                <w:sz w:val="20"/>
              </w:rPr>
            </w:pPr>
            <w:proofErr w:type="spellStart"/>
            <w:r w:rsidRPr="00A466E6">
              <w:rPr>
                <w:rFonts w:ascii="Verdana" w:hAnsi="Verdana"/>
                <w:b/>
                <w:sz w:val="20"/>
              </w:rPr>
              <w:t>全体会议</w:t>
            </w:r>
            <w:proofErr w:type="spellEnd"/>
          </w:p>
        </w:tc>
        <w:tc>
          <w:tcPr>
            <w:tcW w:w="3120" w:type="dxa"/>
          </w:tcPr>
          <w:p w14:paraId="3DB1B436" w14:textId="45443AB3" w:rsidR="00D83BDF" w:rsidRPr="00D83BDF" w:rsidRDefault="00D83BDF" w:rsidP="00D83BDF">
            <w:pPr>
              <w:spacing w:before="0"/>
              <w:rPr>
                <w:rFonts w:ascii="SimSun" w:hAnsi="SimSun"/>
                <w:sz w:val="20"/>
              </w:rPr>
            </w:pPr>
            <w:proofErr w:type="spellStart"/>
            <w:r>
              <w:rPr>
                <w:rFonts w:ascii="Verdana" w:hAnsi="Verdana"/>
                <w:b/>
                <w:sz w:val="20"/>
              </w:rPr>
              <w:t>文件</w:t>
            </w:r>
            <w:proofErr w:type="spellEnd"/>
            <w:r>
              <w:rPr>
                <w:rFonts w:ascii="Verdana" w:hAnsi="Verdana"/>
                <w:b/>
                <w:sz w:val="20"/>
              </w:rPr>
              <w:t xml:space="preserve"> 14 (Add.23)</w:t>
            </w:r>
            <w:r w:rsidRPr="00622560">
              <w:rPr>
                <w:rFonts w:ascii="Verdana" w:hAnsi="Verdana"/>
                <w:b/>
                <w:sz w:val="20"/>
              </w:rPr>
              <w:t>-</w:t>
            </w:r>
            <w:r w:rsidRPr="000273B7">
              <w:rPr>
                <w:rFonts w:ascii="Verdana" w:hAnsi="Verdana"/>
                <w:b/>
                <w:sz w:val="20"/>
              </w:rPr>
              <w:t>C</w:t>
            </w:r>
          </w:p>
        </w:tc>
      </w:tr>
      <w:tr w:rsidR="00D83BDF" w:rsidRPr="009F46F7" w14:paraId="7E5CAE7A" w14:textId="77777777" w:rsidTr="008E4600">
        <w:trPr>
          <w:cantSplit/>
          <w:trHeight w:val="23"/>
        </w:trPr>
        <w:tc>
          <w:tcPr>
            <w:tcW w:w="6911" w:type="dxa"/>
          </w:tcPr>
          <w:p w14:paraId="7858244C" w14:textId="77777777" w:rsidR="00D83BDF" w:rsidRPr="009F46F7" w:rsidRDefault="00D83BDF" w:rsidP="00D83BDF">
            <w:pPr>
              <w:spacing w:before="0"/>
              <w:rPr>
                <w:rFonts w:ascii="Verdana" w:hAnsi="Verdana"/>
                <w:smallCaps/>
                <w:sz w:val="20"/>
              </w:rPr>
            </w:pPr>
          </w:p>
        </w:tc>
        <w:tc>
          <w:tcPr>
            <w:tcW w:w="3120" w:type="dxa"/>
          </w:tcPr>
          <w:p w14:paraId="68757D81" w14:textId="62FC0266" w:rsidR="00D83BDF" w:rsidRPr="00D83BDF" w:rsidRDefault="00D83BDF" w:rsidP="00D83BDF">
            <w:pPr>
              <w:spacing w:before="0"/>
              <w:rPr>
                <w:rFonts w:ascii="SimSun" w:hAnsi="SimSun"/>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11</w:t>
            </w:r>
            <w:r w:rsidRPr="000273B7">
              <w:rPr>
                <w:rFonts w:ascii="Verdana" w:hAnsi="Verdana"/>
                <w:b/>
                <w:bCs/>
                <w:sz w:val="20"/>
              </w:rPr>
              <w:t>日</w:t>
            </w:r>
          </w:p>
        </w:tc>
      </w:tr>
      <w:tr w:rsidR="00D83BDF" w:rsidRPr="009F46F7" w14:paraId="087C0FC3" w14:textId="77777777" w:rsidTr="008E4600">
        <w:trPr>
          <w:cantSplit/>
          <w:trHeight w:val="23"/>
        </w:trPr>
        <w:tc>
          <w:tcPr>
            <w:tcW w:w="6911" w:type="dxa"/>
          </w:tcPr>
          <w:p w14:paraId="449E7EBF" w14:textId="77777777" w:rsidR="00D83BDF" w:rsidRPr="009F46F7" w:rsidRDefault="00D83BDF" w:rsidP="00D83BDF">
            <w:pPr>
              <w:spacing w:before="0"/>
              <w:rPr>
                <w:rFonts w:ascii="Verdana" w:hAnsi="Verdana"/>
                <w:bCs/>
                <w:sz w:val="20"/>
              </w:rPr>
            </w:pPr>
          </w:p>
        </w:tc>
        <w:tc>
          <w:tcPr>
            <w:tcW w:w="3120" w:type="dxa"/>
          </w:tcPr>
          <w:p w14:paraId="0F714BF8" w14:textId="6501AC67" w:rsidR="00D83BDF" w:rsidRPr="00D83BDF" w:rsidRDefault="00D83BDF" w:rsidP="00D83BDF">
            <w:pPr>
              <w:spacing w:before="0"/>
              <w:rPr>
                <w:rFonts w:ascii="SimSun" w:hAnsi="SimSun"/>
                <w:sz w:val="20"/>
              </w:rPr>
            </w:pPr>
            <w:proofErr w:type="spellStart"/>
            <w:r w:rsidRPr="000273B7">
              <w:rPr>
                <w:rFonts w:ascii="Verdana" w:hAnsi="Verdana"/>
                <w:b/>
                <w:bCs/>
                <w:sz w:val="20"/>
              </w:rPr>
              <w:t>原文：英文</w:t>
            </w:r>
            <w:proofErr w:type="spellEnd"/>
          </w:p>
        </w:tc>
      </w:tr>
      <w:tr w:rsidR="00D83BDF" w:rsidRPr="009F46F7" w14:paraId="22440A35" w14:textId="77777777" w:rsidTr="008E4600">
        <w:trPr>
          <w:cantSplit/>
          <w:trHeight w:val="23"/>
        </w:trPr>
        <w:tc>
          <w:tcPr>
            <w:tcW w:w="10031" w:type="dxa"/>
            <w:gridSpan w:val="2"/>
          </w:tcPr>
          <w:p w14:paraId="1A7554D4" w14:textId="77777777" w:rsidR="00D83BDF" w:rsidRPr="009F46F7" w:rsidRDefault="00D83BDF" w:rsidP="00D83BDF">
            <w:pPr>
              <w:spacing w:before="0" w:line="240" w:lineRule="atLeast"/>
              <w:rPr>
                <w:rFonts w:ascii="Verdana" w:hAnsi="Verdana"/>
                <w:bCs/>
                <w:sz w:val="20"/>
              </w:rPr>
            </w:pPr>
          </w:p>
        </w:tc>
      </w:tr>
      <w:tr w:rsidR="00D83BDF" w:rsidRPr="009F46F7" w14:paraId="1AF683CC" w14:textId="77777777" w:rsidTr="008E4600">
        <w:trPr>
          <w:cantSplit/>
        </w:trPr>
        <w:tc>
          <w:tcPr>
            <w:tcW w:w="10031" w:type="dxa"/>
            <w:gridSpan w:val="2"/>
          </w:tcPr>
          <w:p w14:paraId="274847C8" w14:textId="37E90737" w:rsidR="00D83BDF" w:rsidRPr="009F46F7" w:rsidRDefault="00D83BDF" w:rsidP="00D83BDF">
            <w:pPr>
              <w:pStyle w:val="Source"/>
              <w:rPr>
                <w:b w:val="0"/>
              </w:rPr>
            </w:pPr>
            <w:bookmarkStart w:id="3" w:name="dsource" w:colFirst="0" w:colLast="0"/>
            <w:proofErr w:type="spellStart"/>
            <w:r w:rsidRPr="000273B7">
              <w:t>加拿大</w:t>
            </w:r>
            <w:proofErr w:type="spellEnd"/>
          </w:p>
        </w:tc>
      </w:tr>
      <w:tr w:rsidR="00D83BDF" w:rsidRPr="009F46F7" w14:paraId="50261817" w14:textId="77777777" w:rsidTr="008E4600">
        <w:trPr>
          <w:cantSplit/>
        </w:trPr>
        <w:tc>
          <w:tcPr>
            <w:tcW w:w="10031" w:type="dxa"/>
            <w:gridSpan w:val="2"/>
          </w:tcPr>
          <w:p w14:paraId="7E2AEF2A" w14:textId="38A10F28" w:rsidR="00D83BDF" w:rsidRPr="009F46F7" w:rsidRDefault="00D83BDF" w:rsidP="00D83BDF">
            <w:pPr>
              <w:pStyle w:val="Title1"/>
            </w:pPr>
            <w:bookmarkStart w:id="4" w:name="dtitle1" w:colFirst="0" w:colLast="0"/>
            <w:bookmarkEnd w:id="3"/>
            <w:proofErr w:type="spellStart"/>
            <w:r w:rsidRPr="000273B7">
              <w:t>大会工作提案</w:t>
            </w:r>
            <w:proofErr w:type="spellEnd"/>
          </w:p>
        </w:tc>
      </w:tr>
      <w:tr w:rsidR="00D83BDF" w:rsidRPr="009F46F7" w14:paraId="52E86CD1" w14:textId="77777777" w:rsidTr="008E4600">
        <w:trPr>
          <w:cantSplit/>
        </w:trPr>
        <w:tc>
          <w:tcPr>
            <w:tcW w:w="10031" w:type="dxa"/>
            <w:gridSpan w:val="2"/>
          </w:tcPr>
          <w:p w14:paraId="60771188" w14:textId="77777777" w:rsidR="00D83BDF" w:rsidRPr="009F46F7" w:rsidRDefault="00D83BDF" w:rsidP="00D83BDF">
            <w:pPr>
              <w:pStyle w:val="Title2"/>
            </w:pPr>
            <w:bookmarkStart w:id="5" w:name="dtitle2" w:colFirst="0" w:colLast="0"/>
            <w:bookmarkEnd w:id="4"/>
          </w:p>
        </w:tc>
      </w:tr>
      <w:tr w:rsidR="00D83BDF" w:rsidRPr="009F46F7" w14:paraId="4C0D24AB" w14:textId="77777777" w:rsidTr="008E4600">
        <w:trPr>
          <w:cantSplit/>
        </w:trPr>
        <w:tc>
          <w:tcPr>
            <w:tcW w:w="10031" w:type="dxa"/>
            <w:gridSpan w:val="2"/>
          </w:tcPr>
          <w:p w14:paraId="39A362AC" w14:textId="4BC7ECFB" w:rsidR="00D83BDF" w:rsidRPr="009F46F7" w:rsidRDefault="00D83BDF" w:rsidP="00D83BDF">
            <w:pPr>
              <w:pStyle w:val="Agendaitem"/>
            </w:pPr>
            <w:bookmarkStart w:id="6" w:name="dtitle3" w:colFirst="0" w:colLast="0"/>
            <w:bookmarkEnd w:id="5"/>
            <w:r w:rsidRPr="000273B7">
              <w:t>议项</w:t>
            </w:r>
            <w:r w:rsidRPr="000273B7">
              <w:t>9.3</w:t>
            </w:r>
          </w:p>
        </w:tc>
      </w:tr>
    </w:tbl>
    <w:bookmarkEnd w:id="6"/>
    <w:p w14:paraId="2F449933" w14:textId="77777777" w:rsidR="0090617F" w:rsidRPr="009F46F7" w:rsidRDefault="0090617F" w:rsidP="0090617F">
      <w:pPr>
        <w:rPr>
          <w:lang w:eastAsia="zh-CN"/>
        </w:rPr>
      </w:pPr>
      <w:r w:rsidRPr="009F46F7">
        <w:rPr>
          <w:rFonts w:cstheme="majorBidi"/>
          <w:szCs w:val="24"/>
          <w:lang w:val="en-US" w:eastAsia="zh-CN"/>
        </w:rPr>
        <w:t>9</w:t>
      </w:r>
      <w:r w:rsidRPr="009F46F7">
        <w:rPr>
          <w:rFonts w:cstheme="majorBidi"/>
          <w:szCs w:val="24"/>
          <w:lang w:val="en-US" w:eastAsia="zh-CN"/>
        </w:rPr>
        <w:tab/>
      </w:r>
      <w:r w:rsidRPr="009F46F7">
        <w:rPr>
          <w:rFonts w:cstheme="majorBidi"/>
          <w:szCs w:val="24"/>
          <w:lang w:val="zh-CN" w:eastAsia="zh-CN"/>
        </w:rPr>
        <w:t>按照《公约》第</w:t>
      </w:r>
      <w:r w:rsidRPr="009F46F7">
        <w:rPr>
          <w:rFonts w:cstheme="majorBidi"/>
          <w:szCs w:val="24"/>
          <w:lang w:eastAsia="zh-CN"/>
        </w:rPr>
        <w:t>7</w:t>
      </w:r>
      <w:r w:rsidRPr="009F46F7">
        <w:rPr>
          <w:rFonts w:cstheme="majorBidi"/>
          <w:szCs w:val="24"/>
          <w:lang w:val="zh-CN" w:eastAsia="zh-CN"/>
        </w:rPr>
        <w:t>条，</w:t>
      </w:r>
      <w:r w:rsidRPr="009F46F7">
        <w:rPr>
          <w:rFonts w:cstheme="majorBidi"/>
          <w:szCs w:val="24"/>
          <w:lang w:eastAsia="zh-CN"/>
        </w:rPr>
        <w:t>审议</w:t>
      </w:r>
      <w:r w:rsidRPr="009F46F7">
        <w:rPr>
          <w:rFonts w:cstheme="majorBidi"/>
          <w:szCs w:val="24"/>
          <w:lang w:val="zh-CN" w:eastAsia="zh-CN"/>
        </w:rPr>
        <w:t>并批准无线电通信局主任关于下列内容的报告：</w:t>
      </w:r>
    </w:p>
    <w:p w14:paraId="75B614A3" w14:textId="3884FF5F" w:rsidR="0090617F" w:rsidRPr="009F46F7" w:rsidRDefault="0090617F" w:rsidP="0090617F">
      <w:pPr>
        <w:rPr>
          <w:rFonts w:cstheme="majorBidi"/>
          <w:szCs w:val="24"/>
          <w:lang w:val="en-US" w:eastAsia="zh-CN"/>
        </w:rPr>
      </w:pPr>
      <w:r w:rsidRPr="009F46F7">
        <w:rPr>
          <w:rFonts w:cstheme="majorBidi"/>
          <w:color w:val="000000"/>
          <w:szCs w:val="24"/>
          <w:lang w:eastAsia="zh-CN"/>
        </w:rPr>
        <w:t>9.3</w:t>
      </w:r>
      <w:r w:rsidRPr="009F46F7">
        <w:rPr>
          <w:rFonts w:cstheme="majorBidi"/>
          <w:color w:val="000000"/>
          <w:szCs w:val="24"/>
          <w:lang w:eastAsia="zh-CN"/>
        </w:rPr>
        <w:tab/>
      </w:r>
      <w:r w:rsidRPr="009F46F7">
        <w:rPr>
          <w:rFonts w:cstheme="majorBidi"/>
          <w:szCs w:val="24"/>
          <w:lang w:eastAsia="zh-CN"/>
        </w:rPr>
        <w:t>为回应</w:t>
      </w:r>
      <w:r w:rsidRPr="009F46F7">
        <w:rPr>
          <w:rFonts w:hint="eastAsia"/>
          <w:szCs w:val="24"/>
          <w:lang w:val="en-US" w:eastAsia="zh-CN"/>
        </w:rPr>
        <w:t>第</w:t>
      </w:r>
      <w:r w:rsidRPr="00D83BDF">
        <w:rPr>
          <w:rFonts w:eastAsia="Times New Roman"/>
          <w:b/>
          <w:szCs w:val="24"/>
          <w:lang w:val="en-US" w:eastAsia="zh-CN"/>
        </w:rPr>
        <w:t>80</w:t>
      </w:r>
      <w:r w:rsidRPr="009F46F7">
        <w:rPr>
          <w:rFonts w:hint="eastAsia"/>
          <w:bCs/>
          <w:szCs w:val="24"/>
          <w:lang w:val="en-US" w:eastAsia="zh-CN"/>
        </w:rPr>
        <w:t>号决议</w:t>
      </w:r>
      <w:r w:rsidR="00D83BDF">
        <w:rPr>
          <w:rFonts w:ascii="SimSun" w:hAnsi="SimSun" w:cs="SimSun" w:hint="eastAsia"/>
          <w:b/>
          <w:szCs w:val="24"/>
          <w:lang w:val="en-US" w:eastAsia="zh-CN"/>
        </w:rPr>
        <w:t>（</w:t>
      </w:r>
      <w:r w:rsidRPr="00D83BDF">
        <w:rPr>
          <w:rFonts w:eastAsia="Times New Roman"/>
          <w:b/>
          <w:szCs w:val="24"/>
          <w:lang w:val="en-US" w:eastAsia="zh-CN"/>
        </w:rPr>
        <w:t>WRC-07</w:t>
      </w:r>
      <w:r w:rsidRPr="00D83BDF">
        <w:rPr>
          <w:rFonts w:hint="eastAsia"/>
          <w:b/>
          <w:szCs w:val="24"/>
          <w:lang w:val="en-US" w:eastAsia="zh-CN"/>
        </w:rPr>
        <w:t>，</w:t>
      </w:r>
      <w:r w:rsidRPr="00D83BDF">
        <w:rPr>
          <w:b/>
          <w:szCs w:val="24"/>
          <w:lang w:val="en-US" w:eastAsia="zh-CN"/>
        </w:rPr>
        <w:t>修订版</w:t>
      </w:r>
      <w:r w:rsidR="00D83BDF">
        <w:rPr>
          <w:rFonts w:ascii="SimSun" w:hAnsi="SimSun" w:cs="SimSun" w:hint="eastAsia"/>
          <w:b/>
          <w:szCs w:val="24"/>
          <w:lang w:val="en-US" w:eastAsia="zh-CN"/>
        </w:rPr>
        <w:t>）</w:t>
      </w:r>
      <w:r w:rsidRPr="009F46F7">
        <w:rPr>
          <w:rFonts w:cstheme="majorBidi"/>
          <w:color w:val="000000"/>
          <w:szCs w:val="24"/>
          <w:lang w:eastAsia="zh-CN"/>
        </w:rPr>
        <w:t>而采取的行动；</w:t>
      </w:r>
    </w:p>
    <w:p w14:paraId="49E52FE5" w14:textId="37E135FF" w:rsidR="0090617F" w:rsidRPr="009F46F7" w:rsidRDefault="0090617F" w:rsidP="0090617F">
      <w:pPr>
        <w:tabs>
          <w:tab w:val="clear" w:pos="1134"/>
          <w:tab w:val="clear" w:pos="1871"/>
          <w:tab w:val="clear" w:pos="2268"/>
        </w:tabs>
        <w:overflowPunct/>
        <w:autoSpaceDE/>
        <w:autoSpaceDN/>
        <w:adjustRightInd/>
        <w:spacing w:before="0"/>
        <w:textAlignment w:val="auto"/>
        <w:rPr>
          <w:lang w:eastAsia="zh-CN"/>
        </w:rPr>
      </w:pPr>
    </w:p>
    <w:p w14:paraId="786B3FC0" w14:textId="1D9775EF" w:rsidR="0090617F" w:rsidRPr="00D83BDF" w:rsidRDefault="0090617F" w:rsidP="00D83BDF">
      <w:pPr>
        <w:pStyle w:val="Headingb"/>
        <w:rPr>
          <w:lang w:eastAsia="zh-CN"/>
        </w:rPr>
      </w:pPr>
      <w:r w:rsidRPr="00D83BDF">
        <w:rPr>
          <w:lang w:eastAsia="zh-CN"/>
        </w:rPr>
        <w:t>引言</w:t>
      </w:r>
    </w:p>
    <w:p w14:paraId="4579A79B" w14:textId="651B5744" w:rsidR="0090617F" w:rsidRPr="00D83BDF" w:rsidRDefault="004C14EC" w:rsidP="00D83BDF">
      <w:pPr>
        <w:ind w:firstLineChars="200" w:firstLine="480"/>
        <w:rPr>
          <w:lang w:eastAsia="zh-CN"/>
        </w:rPr>
      </w:pPr>
      <w:r w:rsidRPr="00D83BDF">
        <w:rPr>
          <w:lang w:eastAsia="zh-CN"/>
        </w:rPr>
        <w:t>为回应</w:t>
      </w:r>
      <w:r w:rsidR="0090617F" w:rsidRPr="00D83BDF">
        <w:rPr>
          <w:lang w:eastAsia="zh-CN"/>
        </w:rPr>
        <w:t>无线电规则委员会（</w:t>
      </w:r>
      <w:r w:rsidR="0090617F" w:rsidRPr="00D83BDF">
        <w:rPr>
          <w:lang w:eastAsia="zh-CN"/>
        </w:rPr>
        <w:t>RRB</w:t>
      </w:r>
      <w:r w:rsidR="0090617F" w:rsidRPr="00D83BDF">
        <w:rPr>
          <w:lang w:eastAsia="zh-CN"/>
        </w:rPr>
        <w:t>）提交</w:t>
      </w:r>
      <w:r w:rsidR="0090617F" w:rsidRPr="00D83BDF">
        <w:rPr>
          <w:lang w:eastAsia="zh-CN"/>
        </w:rPr>
        <w:t>WRC-19</w:t>
      </w:r>
      <w:r w:rsidR="0090617F" w:rsidRPr="00D83BDF">
        <w:rPr>
          <w:lang w:eastAsia="zh-CN"/>
        </w:rPr>
        <w:t>的报告，即（</w:t>
      </w:r>
      <w:r w:rsidR="00E5260A" w:rsidRPr="00D83BDF">
        <w:fldChar w:fldCharType="begin"/>
      </w:r>
      <w:r w:rsidR="00E5260A" w:rsidRPr="00D83BDF">
        <w:rPr>
          <w:lang w:eastAsia="zh-CN"/>
        </w:rPr>
        <w:instrText xml:space="preserve"> HYPERLINK "https://www.itu.int/md/R16-WRC19-C-0015/en" </w:instrText>
      </w:r>
      <w:r w:rsidR="00E5260A" w:rsidRPr="00D83BDF">
        <w:fldChar w:fldCharType="separate"/>
      </w:r>
      <w:r w:rsidR="0090617F" w:rsidRPr="00D83BDF">
        <w:rPr>
          <w:rStyle w:val="Hyperlink"/>
          <w:lang w:eastAsia="zh-CN"/>
        </w:rPr>
        <w:t>WRC-19/15</w:t>
      </w:r>
      <w:r w:rsidR="00E5260A" w:rsidRPr="00D83BDF">
        <w:rPr>
          <w:rStyle w:val="Hyperlink"/>
          <w:lang w:eastAsia="zh-CN"/>
        </w:rPr>
        <w:fldChar w:fldCharType="end"/>
      </w:r>
      <w:r w:rsidR="0090617F" w:rsidRPr="00D83BDF">
        <w:rPr>
          <w:lang w:eastAsia="zh-CN"/>
        </w:rPr>
        <w:t>号文件所载）第</w:t>
      </w:r>
      <w:r w:rsidR="0090617F" w:rsidRPr="00D83BDF">
        <w:rPr>
          <w:b/>
          <w:bCs/>
          <w:lang w:eastAsia="zh-CN"/>
        </w:rPr>
        <w:t>80</w:t>
      </w:r>
      <w:r w:rsidR="0090617F" w:rsidRPr="00D83BDF">
        <w:rPr>
          <w:lang w:eastAsia="zh-CN"/>
        </w:rPr>
        <w:t>号决议</w:t>
      </w:r>
      <w:r w:rsidR="0090617F" w:rsidRPr="00D83BDF">
        <w:rPr>
          <w:b/>
          <w:bCs/>
          <w:lang w:eastAsia="zh-CN"/>
        </w:rPr>
        <w:t>（</w:t>
      </w:r>
      <w:r w:rsidR="0090617F" w:rsidRPr="00D83BDF">
        <w:rPr>
          <w:b/>
          <w:bCs/>
          <w:lang w:eastAsia="zh-CN"/>
        </w:rPr>
        <w:t>WRC-07</w:t>
      </w:r>
      <w:r w:rsidR="0090617F" w:rsidRPr="00D83BDF">
        <w:rPr>
          <w:b/>
          <w:bCs/>
          <w:lang w:eastAsia="zh-CN"/>
        </w:rPr>
        <w:t>，修订版）</w:t>
      </w:r>
      <w:r w:rsidR="0090617F" w:rsidRPr="00D83BDF">
        <w:rPr>
          <w:lang w:eastAsia="zh-CN"/>
        </w:rPr>
        <w:t>，加拿大就该报告涉及的三个问题提出以下意见和建议，涉及：</w:t>
      </w:r>
      <w:r w:rsidR="0090617F" w:rsidRPr="00D83BDF">
        <w:rPr>
          <w:lang w:eastAsia="zh-CN"/>
        </w:rPr>
        <w:t xml:space="preserve"> </w:t>
      </w:r>
    </w:p>
    <w:p w14:paraId="671FACB7" w14:textId="74197E6D" w:rsidR="0090617F" w:rsidRPr="00D83BDF" w:rsidRDefault="0090617F" w:rsidP="00D83BDF">
      <w:pPr>
        <w:pStyle w:val="enumlev1"/>
        <w:rPr>
          <w:lang w:eastAsia="zh-CN"/>
        </w:rPr>
      </w:pPr>
      <w:r w:rsidRPr="00D83BDF">
        <w:rPr>
          <w:lang w:eastAsia="zh-CN"/>
        </w:rPr>
        <w:t>•</w:t>
      </w:r>
      <w:r w:rsidRPr="00D83BDF">
        <w:rPr>
          <w:lang w:eastAsia="zh-CN"/>
        </w:rPr>
        <w:tab/>
      </w:r>
      <w:r w:rsidRPr="00D83BDF">
        <w:rPr>
          <w:lang w:eastAsia="zh-CN"/>
        </w:rPr>
        <w:t>延长发展中国家对地静止轨道（</w:t>
      </w:r>
      <w:r w:rsidRPr="00D83BDF">
        <w:rPr>
          <w:lang w:eastAsia="zh-CN"/>
        </w:rPr>
        <w:t>GSO</w:t>
      </w:r>
      <w:r w:rsidRPr="00D83BDF">
        <w:rPr>
          <w:lang w:eastAsia="zh-CN"/>
        </w:rPr>
        <w:t>）卫星网络频率指配启用</w:t>
      </w:r>
      <w:r w:rsidR="004C14EC" w:rsidRPr="00D83BDF">
        <w:rPr>
          <w:lang w:eastAsia="zh-CN"/>
        </w:rPr>
        <w:t>（</w:t>
      </w:r>
      <w:proofErr w:type="spellStart"/>
      <w:r w:rsidR="004C14EC" w:rsidRPr="00D83BDF">
        <w:rPr>
          <w:lang w:eastAsia="zh-CN"/>
        </w:rPr>
        <w:t>BiU</w:t>
      </w:r>
      <w:proofErr w:type="spellEnd"/>
      <w:r w:rsidR="004C14EC" w:rsidRPr="00D83BDF">
        <w:rPr>
          <w:lang w:eastAsia="zh-CN"/>
        </w:rPr>
        <w:t>）</w:t>
      </w:r>
      <w:r w:rsidRPr="00D83BDF">
        <w:rPr>
          <w:lang w:eastAsia="zh-CN"/>
        </w:rPr>
        <w:t>管理期限的请求；</w:t>
      </w:r>
    </w:p>
    <w:p w14:paraId="4531C64A" w14:textId="1113FEBB" w:rsidR="0090617F" w:rsidRPr="00D83BDF" w:rsidRDefault="0090617F" w:rsidP="00D83BDF">
      <w:pPr>
        <w:pStyle w:val="enumlev1"/>
        <w:rPr>
          <w:lang w:eastAsia="zh-CN"/>
        </w:rPr>
      </w:pPr>
      <w:r w:rsidRPr="00D83BDF">
        <w:rPr>
          <w:lang w:eastAsia="zh-CN"/>
        </w:rPr>
        <w:t>•</w:t>
      </w:r>
      <w:r w:rsidRPr="00D83BDF">
        <w:rPr>
          <w:lang w:eastAsia="zh-CN"/>
        </w:rPr>
        <w:tab/>
      </w:r>
      <w:r w:rsidRPr="00D83BDF">
        <w:rPr>
          <w:lang w:eastAsia="zh-CN"/>
        </w:rPr>
        <w:t>《无线电规则》第</w:t>
      </w:r>
      <w:r w:rsidRPr="00D83BDF">
        <w:rPr>
          <w:b/>
          <w:bCs/>
          <w:lang w:eastAsia="zh-CN"/>
        </w:rPr>
        <w:t>13.6</w:t>
      </w:r>
      <w:r w:rsidRPr="00D83BDF">
        <w:rPr>
          <w:lang w:eastAsia="zh-CN"/>
        </w:rPr>
        <w:t>款的应用，以及</w:t>
      </w:r>
    </w:p>
    <w:p w14:paraId="2190EE9C" w14:textId="6145B0F5" w:rsidR="0090617F" w:rsidRPr="00D83BDF" w:rsidRDefault="0090617F" w:rsidP="00D83BDF">
      <w:pPr>
        <w:pStyle w:val="enumlev1"/>
        <w:rPr>
          <w:lang w:eastAsia="zh-CN"/>
        </w:rPr>
      </w:pPr>
      <w:r w:rsidRPr="00D83BDF">
        <w:rPr>
          <w:lang w:eastAsia="zh-CN"/>
        </w:rPr>
        <w:t>•</w:t>
      </w:r>
      <w:r w:rsidRPr="00D83BDF">
        <w:rPr>
          <w:lang w:eastAsia="zh-CN"/>
        </w:rPr>
        <w:tab/>
      </w:r>
      <w:r w:rsidRPr="00D83BDF">
        <w:rPr>
          <w:lang w:eastAsia="zh-CN"/>
        </w:rPr>
        <w:t>《组织法》（</w:t>
      </w:r>
      <w:r w:rsidRPr="00D83BDF">
        <w:rPr>
          <w:lang w:eastAsia="zh-CN"/>
        </w:rPr>
        <w:t>CS</w:t>
      </w:r>
      <w:r w:rsidRPr="00D83BDF">
        <w:rPr>
          <w:lang w:eastAsia="zh-CN"/>
        </w:rPr>
        <w:t>）第</w:t>
      </w:r>
      <w:r w:rsidRPr="00D83BDF">
        <w:rPr>
          <w:lang w:eastAsia="zh-CN"/>
        </w:rPr>
        <w:t>48</w:t>
      </w:r>
      <w:r w:rsidRPr="00D83BDF">
        <w:rPr>
          <w:lang w:eastAsia="zh-CN"/>
        </w:rPr>
        <w:t>条的应用。</w:t>
      </w:r>
    </w:p>
    <w:p w14:paraId="501E9576" w14:textId="53D93528" w:rsidR="0090617F" w:rsidRPr="00D83BDF" w:rsidRDefault="0090617F" w:rsidP="00D83BDF">
      <w:pPr>
        <w:pStyle w:val="Heading1"/>
        <w:rPr>
          <w:lang w:eastAsia="zh-CN"/>
        </w:rPr>
      </w:pPr>
      <w:r w:rsidRPr="00D83BDF">
        <w:rPr>
          <w:lang w:eastAsia="zh-CN"/>
        </w:rPr>
        <w:t>1</w:t>
      </w:r>
      <w:r w:rsidRPr="00D83BDF">
        <w:rPr>
          <w:lang w:eastAsia="zh-CN"/>
        </w:rPr>
        <w:tab/>
      </w:r>
      <w:r w:rsidRPr="00D83BDF">
        <w:rPr>
          <w:lang w:eastAsia="zh-CN"/>
        </w:rPr>
        <w:t>延长</w:t>
      </w:r>
      <w:r w:rsidRPr="00D83BDF">
        <w:rPr>
          <w:rFonts w:hint="eastAsia"/>
          <w:lang w:eastAsia="zh-CN"/>
        </w:rPr>
        <w:t>发展中国家</w:t>
      </w:r>
      <w:r w:rsidRPr="00D83BDF">
        <w:rPr>
          <w:lang w:eastAsia="zh-CN"/>
        </w:rPr>
        <w:t>GSO</w:t>
      </w:r>
      <w:r w:rsidRPr="00D83BDF">
        <w:rPr>
          <w:lang w:eastAsia="zh-CN"/>
        </w:rPr>
        <w:t>卫星网络频率指配启用管理期限的请求</w:t>
      </w:r>
    </w:p>
    <w:p w14:paraId="4058B1F3" w14:textId="4ED92BF4" w:rsidR="0090617F" w:rsidRPr="00D83BDF" w:rsidRDefault="0090617F" w:rsidP="00D83BDF">
      <w:pPr>
        <w:pStyle w:val="Heading2"/>
        <w:rPr>
          <w:lang w:eastAsia="zh-CN"/>
        </w:rPr>
      </w:pPr>
      <w:r w:rsidRPr="00D83BDF">
        <w:rPr>
          <w:lang w:eastAsia="zh-CN"/>
        </w:rPr>
        <w:t>1.1</w:t>
      </w:r>
      <w:r w:rsidRPr="00D83BDF">
        <w:rPr>
          <w:lang w:eastAsia="zh-CN"/>
        </w:rPr>
        <w:tab/>
      </w:r>
      <w:r w:rsidRPr="00D83BDF">
        <w:rPr>
          <w:lang w:eastAsia="zh-CN"/>
        </w:rPr>
        <w:t>背景和讨论</w:t>
      </w:r>
    </w:p>
    <w:p w14:paraId="25AF8834" w14:textId="6EA63525" w:rsidR="0090617F" w:rsidRPr="00D83BDF" w:rsidRDefault="0090617F" w:rsidP="00D83BDF">
      <w:pPr>
        <w:ind w:firstLineChars="200" w:firstLine="480"/>
        <w:rPr>
          <w:lang w:eastAsia="zh-CN"/>
        </w:rPr>
      </w:pPr>
      <w:r w:rsidRPr="00D83BDF">
        <w:rPr>
          <w:lang w:eastAsia="zh-CN"/>
        </w:rPr>
        <w:t>2015</w:t>
      </w:r>
      <w:r w:rsidRPr="00D83BDF">
        <w:rPr>
          <w:lang w:eastAsia="zh-CN"/>
        </w:rPr>
        <w:t>年，大会重申无线电规则委员会有权处理在不可抗力或共箭发射延误情况下分别延长</w:t>
      </w:r>
      <w:r w:rsidRPr="00D83BDF">
        <w:rPr>
          <w:lang w:eastAsia="zh-CN"/>
        </w:rPr>
        <w:t>7</w:t>
      </w:r>
      <w:r w:rsidRPr="00D83BDF">
        <w:rPr>
          <w:lang w:eastAsia="zh-CN"/>
        </w:rPr>
        <w:t>年管理期限和</w:t>
      </w:r>
      <w:r w:rsidRPr="00D83BDF">
        <w:rPr>
          <w:lang w:eastAsia="zh-CN"/>
        </w:rPr>
        <w:t>3</w:t>
      </w:r>
      <w:r w:rsidRPr="00D83BDF">
        <w:rPr>
          <w:lang w:eastAsia="zh-CN"/>
        </w:rPr>
        <w:t>年暂停使用期限的请求。为了符合不可抗力</w:t>
      </w:r>
      <w:r w:rsidR="005C5515" w:rsidRPr="00D83BDF">
        <w:rPr>
          <w:lang w:eastAsia="zh-CN"/>
        </w:rPr>
        <w:t>的</w:t>
      </w:r>
      <w:r w:rsidRPr="00D83BDF">
        <w:rPr>
          <w:lang w:eastAsia="zh-CN"/>
        </w:rPr>
        <w:t>条件，主管部门必须能够证明他们符合</w:t>
      </w:r>
      <w:hyperlink r:id="rId13" w:history="1">
        <w:r w:rsidR="00D510F2" w:rsidRPr="00D510F2">
          <w:rPr>
            <w:rStyle w:val="Hyperlink"/>
            <w:lang w:eastAsia="zh-CN"/>
          </w:rPr>
          <w:t>RRB12-2/INFO/2(Rev.1</w:t>
        </w:r>
      </w:hyperlink>
      <w:r w:rsidR="00D510F2" w:rsidRPr="00D510F2">
        <w:rPr>
          <w:color w:val="0000FF" w:themeColor="hyperlink"/>
          <w:u w:val="single"/>
          <w:lang w:eastAsia="zh-CN"/>
        </w:rPr>
        <w:t>)</w:t>
      </w:r>
      <w:r w:rsidRPr="00D83BDF">
        <w:rPr>
          <w:rStyle w:val="Hyperlink"/>
          <w:lang w:eastAsia="zh-CN"/>
        </w:rPr>
        <w:t>号文件</w:t>
      </w:r>
      <w:r w:rsidRPr="00D83BDF">
        <w:rPr>
          <w:lang w:eastAsia="zh-CN"/>
        </w:rPr>
        <w:t>提出</w:t>
      </w:r>
      <w:r w:rsidR="005C5515" w:rsidRPr="00D83BDF">
        <w:rPr>
          <w:lang w:eastAsia="zh-CN"/>
        </w:rPr>
        <w:t>的</w:t>
      </w:r>
      <w:r w:rsidRPr="00D83BDF">
        <w:rPr>
          <w:lang w:eastAsia="zh-CN"/>
        </w:rPr>
        <w:t>标准。因此，不可抗力</w:t>
      </w:r>
      <w:r w:rsidR="005C5515" w:rsidRPr="00D83BDF">
        <w:rPr>
          <w:lang w:eastAsia="zh-CN"/>
        </w:rPr>
        <w:t>的</w:t>
      </w:r>
      <w:r w:rsidRPr="00D83BDF">
        <w:rPr>
          <w:lang w:eastAsia="zh-CN"/>
        </w:rPr>
        <w:t>确定</w:t>
      </w:r>
      <w:r w:rsidR="005C5515" w:rsidRPr="00D83BDF">
        <w:rPr>
          <w:lang w:eastAsia="zh-CN"/>
        </w:rPr>
        <w:t>是一项艰巨的工作</w:t>
      </w:r>
      <w:r w:rsidRPr="00D83BDF">
        <w:rPr>
          <w:lang w:eastAsia="zh-CN"/>
        </w:rPr>
        <w:t>，因为它要求提出请求的主管部门证明自己全部达标。尽管为遵守期限作出了巨大努力，但由于技术、制造或财政困难而受到延误的发展中国家提出的延长管理期限的请求，往往</w:t>
      </w:r>
      <w:r w:rsidR="005C5515" w:rsidRPr="00D83BDF">
        <w:rPr>
          <w:lang w:eastAsia="zh-CN"/>
        </w:rPr>
        <w:t>达不到</w:t>
      </w:r>
      <w:r w:rsidRPr="00D83BDF">
        <w:rPr>
          <w:lang w:eastAsia="zh-CN"/>
        </w:rPr>
        <w:t>不可抗力的条件。</w:t>
      </w:r>
    </w:p>
    <w:p w14:paraId="5A08ECF5" w14:textId="452B7C1A" w:rsidR="0090617F" w:rsidRPr="00D83BDF" w:rsidRDefault="0090617F" w:rsidP="00877810">
      <w:pPr>
        <w:pStyle w:val="Heading2"/>
        <w:rPr>
          <w:lang w:eastAsia="zh-CN"/>
        </w:rPr>
      </w:pPr>
      <w:r w:rsidRPr="00D83BDF">
        <w:rPr>
          <w:lang w:eastAsia="zh-CN"/>
        </w:rPr>
        <w:lastRenderedPageBreak/>
        <w:t>1.2</w:t>
      </w:r>
      <w:r w:rsidRPr="00D83BDF">
        <w:rPr>
          <w:lang w:eastAsia="zh-CN"/>
        </w:rPr>
        <w:tab/>
      </w:r>
      <w:r w:rsidRPr="00D83BDF">
        <w:rPr>
          <w:lang w:eastAsia="zh-CN"/>
        </w:rPr>
        <w:t>意见和建议</w:t>
      </w:r>
    </w:p>
    <w:p w14:paraId="23776A71" w14:textId="200CB80B" w:rsidR="0090617F" w:rsidRPr="00D83BDF" w:rsidRDefault="0090617F" w:rsidP="00877810">
      <w:pPr>
        <w:ind w:firstLineChars="200" w:firstLine="480"/>
        <w:rPr>
          <w:lang w:eastAsia="zh-CN"/>
        </w:rPr>
      </w:pPr>
      <w:r w:rsidRPr="00D83BDF">
        <w:rPr>
          <w:lang w:eastAsia="zh-CN"/>
        </w:rPr>
        <w:t>加拿大认识到发展中国家在这些情况下遇到的困难。因此，加拿大根据《组织法》第</w:t>
      </w:r>
      <w:r w:rsidRPr="00D83BDF">
        <w:rPr>
          <w:lang w:eastAsia="zh-CN"/>
        </w:rPr>
        <w:t>48</w:t>
      </w:r>
      <w:r w:rsidRPr="00D83BDF">
        <w:rPr>
          <w:lang w:eastAsia="zh-CN"/>
        </w:rPr>
        <w:t>条的规定，支持授权无线电规则委员会根据国际电联制定的具体标准或条件，考虑发展中国家提出的延长管理期限的请求。加拿大认为，在制定此类标准或条件时，应考虑以下</w:t>
      </w:r>
      <w:r w:rsidR="005C5515" w:rsidRPr="00D83BDF">
        <w:rPr>
          <w:lang w:eastAsia="zh-CN"/>
        </w:rPr>
        <w:t>问题</w:t>
      </w:r>
      <w:r w:rsidRPr="00D83BDF">
        <w:rPr>
          <w:lang w:eastAsia="zh-CN"/>
        </w:rPr>
        <w:t>：</w:t>
      </w:r>
    </w:p>
    <w:p w14:paraId="373B390F" w14:textId="22FD3DB0"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以明确的方式确定适用这些标准或条件（如根据收到请求时的联合国分类）的发展中国家；</w:t>
      </w:r>
      <w:r w:rsidRPr="00D83BDF">
        <w:rPr>
          <w:lang w:eastAsia="zh-CN"/>
        </w:rPr>
        <w:t xml:space="preserve"> </w:t>
      </w:r>
    </w:p>
    <w:p w14:paraId="7608BD47" w14:textId="68344B8C"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什么是巨大努力；</w:t>
      </w:r>
    </w:p>
    <w:p w14:paraId="48523BE9" w14:textId="3943260E"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限制每个发展中国家的请求数量；</w:t>
      </w:r>
    </w:p>
    <w:p w14:paraId="15D141DF" w14:textId="4374ADCC"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确定延期</w:t>
      </w:r>
      <w:r w:rsidR="005C5515" w:rsidRPr="00D83BDF">
        <w:rPr>
          <w:lang w:eastAsia="zh-CN"/>
        </w:rPr>
        <w:t>长度</w:t>
      </w:r>
      <w:r w:rsidRPr="00D83BDF">
        <w:rPr>
          <w:lang w:eastAsia="zh-CN"/>
        </w:rPr>
        <w:t>的方法；</w:t>
      </w:r>
    </w:p>
    <w:p w14:paraId="17D8D4E4" w14:textId="1F52C6A0"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提交延长</w:t>
      </w:r>
      <w:r w:rsidR="005C5515" w:rsidRPr="00D83BDF">
        <w:rPr>
          <w:lang w:eastAsia="zh-CN"/>
        </w:rPr>
        <w:t>规则截止日期</w:t>
      </w:r>
      <w:r w:rsidRPr="00D83BDF">
        <w:rPr>
          <w:lang w:eastAsia="zh-CN"/>
        </w:rPr>
        <w:t>请求的时间表。</w:t>
      </w:r>
    </w:p>
    <w:p w14:paraId="746BF03D" w14:textId="642470D9" w:rsidR="0090617F" w:rsidRPr="00D83BDF" w:rsidRDefault="0090617F" w:rsidP="00877810">
      <w:pPr>
        <w:tabs>
          <w:tab w:val="clear" w:pos="1134"/>
        </w:tabs>
        <w:ind w:firstLineChars="177" w:firstLine="425"/>
        <w:rPr>
          <w:lang w:eastAsia="zh-CN"/>
        </w:rPr>
      </w:pPr>
      <w:r w:rsidRPr="00D83BDF">
        <w:rPr>
          <w:lang w:eastAsia="zh-CN"/>
        </w:rPr>
        <w:t>具体而言，加拿大还认为：</w:t>
      </w:r>
      <w:r w:rsidRPr="00D83BDF">
        <w:rPr>
          <w:lang w:eastAsia="zh-CN"/>
        </w:rPr>
        <w:t>.</w:t>
      </w:r>
    </w:p>
    <w:p w14:paraId="61F7C1C7" w14:textId="4DD93A16"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寻求延长其管理期限的指配，应主要用于在提出请求的主管部门的国土内提供</w:t>
      </w:r>
      <w:r w:rsidR="00DF771A" w:rsidRPr="00D83BDF">
        <w:rPr>
          <w:lang w:eastAsia="zh-CN"/>
        </w:rPr>
        <w:t>业</w:t>
      </w:r>
      <w:r w:rsidRPr="00D83BDF">
        <w:rPr>
          <w:lang w:eastAsia="zh-CN"/>
        </w:rPr>
        <w:t>务；</w:t>
      </w:r>
      <w:r w:rsidRPr="00D83BDF">
        <w:rPr>
          <w:lang w:eastAsia="zh-CN"/>
        </w:rPr>
        <w:t xml:space="preserve"> </w:t>
      </w:r>
    </w:p>
    <w:p w14:paraId="78D1DCE9" w14:textId="2196312A"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这些指配的协调应已完成或颇有进展；</w:t>
      </w:r>
      <w:r w:rsidRPr="00D83BDF">
        <w:rPr>
          <w:lang w:eastAsia="zh-CN"/>
        </w:rPr>
        <w:t xml:space="preserve"> </w:t>
      </w:r>
    </w:p>
    <w:p w14:paraId="2614CCE2" w14:textId="744DBE4C"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《无线电规则》附录</w:t>
      </w:r>
      <w:r w:rsidRPr="00D510F2">
        <w:rPr>
          <w:b/>
          <w:bCs/>
          <w:lang w:eastAsia="zh-CN"/>
        </w:rPr>
        <w:t>4</w:t>
      </w:r>
      <w:r w:rsidRPr="00D83BDF">
        <w:rPr>
          <w:lang w:eastAsia="zh-CN"/>
        </w:rPr>
        <w:t>第</w:t>
      </w:r>
      <w:r w:rsidRPr="00D83BDF">
        <w:rPr>
          <w:lang w:eastAsia="zh-CN"/>
        </w:rPr>
        <w:t>A.3</w:t>
      </w:r>
      <w:r w:rsidRPr="00D83BDF">
        <w:rPr>
          <w:lang w:eastAsia="zh-CN"/>
        </w:rPr>
        <w:t>项提及的运营主管部门或机构，不应与任何地位稳固或经验丰富的卫星运营商</w:t>
      </w:r>
      <w:r w:rsidR="00DF771A" w:rsidRPr="00D83BDF">
        <w:rPr>
          <w:lang w:eastAsia="zh-CN"/>
        </w:rPr>
        <w:t>结上关系</w:t>
      </w:r>
      <w:r w:rsidRPr="00D83BDF">
        <w:rPr>
          <w:lang w:eastAsia="zh-CN"/>
        </w:rPr>
        <w:t>；</w:t>
      </w:r>
    </w:p>
    <w:p w14:paraId="5D216ECB" w14:textId="462F9228" w:rsidR="0090617F" w:rsidRPr="00D83BDF" w:rsidRDefault="0090617F" w:rsidP="00877810">
      <w:pPr>
        <w:pStyle w:val="enumlev1"/>
        <w:rPr>
          <w:lang w:eastAsia="zh-CN"/>
        </w:rPr>
      </w:pPr>
      <w:r w:rsidRPr="00D83BDF">
        <w:rPr>
          <w:lang w:eastAsia="zh-CN"/>
        </w:rPr>
        <w:t>•</w:t>
      </w:r>
      <w:r w:rsidRPr="00D83BDF">
        <w:rPr>
          <w:lang w:eastAsia="zh-CN"/>
        </w:rPr>
        <w:tab/>
      </w:r>
      <w:r w:rsidRPr="00D83BDF">
        <w:rPr>
          <w:lang w:eastAsia="zh-CN"/>
        </w:rPr>
        <w:t>应提供证明延期</w:t>
      </w:r>
      <w:r w:rsidR="00253039" w:rsidRPr="00D83BDF">
        <w:rPr>
          <w:lang w:eastAsia="zh-CN"/>
        </w:rPr>
        <w:t>以及</w:t>
      </w:r>
      <w:r w:rsidRPr="00D83BDF">
        <w:rPr>
          <w:lang w:eastAsia="zh-CN"/>
        </w:rPr>
        <w:t>延期持续时间</w:t>
      </w:r>
      <w:r w:rsidR="00253039" w:rsidRPr="00D83BDF">
        <w:rPr>
          <w:lang w:eastAsia="zh-CN"/>
        </w:rPr>
        <w:t>都</w:t>
      </w:r>
      <w:r w:rsidRPr="00D83BDF">
        <w:rPr>
          <w:lang w:eastAsia="zh-CN"/>
        </w:rPr>
        <w:t>合理的明确理由。</w:t>
      </w:r>
      <w:r w:rsidRPr="00D83BDF">
        <w:rPr>
          <w:lang w:eastAsia="zh-CN"/>
        </w:rPr>
        <w:t xml:space="preserve"> </w:t>
      </w:r>
    </w:p>
    <w:p w14:paraId="66A44ADE" w14:textId="77777777" w:rsidR="0090617F" w:rsidRPr="00877810" w:rsidRDefault="0090617F" w:rsidP="0090617F">
      <w:pPr>
        <w:pStyle w:val="Proposal"/>
        <w:rPr>
          <w:bCs/>
          <w:lang w:eastAsia="zh-CN"/>
        </w:rPr>
      </w:pPr>
      <w:r w:rsidRPr="00877810">
        <w:rPr>
          <w:bCs/>
          <w:lang w:eastAsia="zh-CN"/>
        </w:rPr>
        <w:tab/>
        <w:t>CAN/14A23/1</w:t>
      </w:r>
    </w:p>
    <w:p w14:paraId="47D920C8" w14:textId="7C586AAB" w:rsidR="0090617F" w:rsidRPr="00D83BDF" w:rsidRDefault="0090617F" w:rsidP="00877810">
      <w:pPr>
        <w:ind w:firstLineChars="200" w:firstLine="480"/>
        <w:rPr>
          <w:lang w:eastAsia="zh-CN"/>
        </w:rPr>
      </w:pPr>
      <w:r w:rsidRPr="00D83BDF">
        <w:rPr>
          <w:lang w:eastAsia="zh-CN"/>
        </w:rPr>
        <w:t>因此，加拿大建议大会责成</w:t>
      </w:r>
      <w:r w:rsidRPr="00D83BDF">
        <w:rPr>
          <w:lang w:eastAsia="zh-CN"/>
        </w:rPr>
        <w:t>ITU-R</w:t>
      </w:r>
      <w:r w:rsidRPr="00D83BDF">
        <w:rPr>
          <w:lang w:eastAsia="zh-CN"/>
        </w:rPr>
        <w:t>研究这一问题，以制定具体标准和条件，使无线电规则委员会可以据此考虑延长发展中国家的管理期限。</w:t>
      </w:r>
    </w:p>
    <w:p w14:paraId="6FCB7557" w14:textId="044F9066" w:rsidR="0090617F" w:rsidRPr="00D83BDF" w:rsidRDefault="0090617F" w:rsidP="0090617F">
      <w:pPr>
        <w:pStyle w:val="Reasons"/>
        <w:rPr>
          <w:lang w:eastAsia="zh-CN"/>
        </w:rPr>
      </w:pPr>
      <w:r w:rsidRPr="00877810">
        <w:rPr>
          <w:b/>
          <w:bCs/>
          <w:lang w:eastAsia="zh-CN"/>
        </w:rPr>
        <w:t>理由：</w:t>
      </w:r>
      <w:r w:rsidRPr="00D83BDF">
        <w:rPr>
          <w:lang w:eastAsia="zh-CN"/>
        </w:rPr>
        <w:tab/>
      </w:r>
      <w:r w:rsidRPr="00D83BDF">
        <w:rPr>
          <w:lang w:eastAsia="zh-CN"/>
        </w:rPr>
        <w:t>需要具体说明准予发展中国家延长期限的标准和条件，以协助无线电规则委员会开展审议工作。然而，尚未在</w:t>
      </w:r>
      <w:r w:rsidRPr="00D83BDF">
        <w:rPr>
          <w:lang w:eastAsia="zh-CN"/>
        </w:rPr>
        <w:t>WRC-19</w:t>
      </w:r>
      <w:r w:rsidRPr="00D83BDF">
        <w:rPr>
          <w:lang w:eastAsia="zh-CN"/>
        </w:rPr>
        <w:t>前的筹备工作期间研究或探讨这类标准和条件。</w:t>
      </w:r>
      <w:r w:rsidRPr="00D83BDF">
        <w:rPr>
          <w:lang w:eastAsia="zh-CN"/>
        </w:rPr>
        <w:t xml:space="preserve"> </w:t>
      </w:r>
    </w:p>
    <w:p w14:paraId="6B617EE4" w14:textId="7B6356CB" w:rsidR="0090617F" w:rsidRPr="00D83BDF" w:rsidRDefault="0090617F" w:rsidP="00877810">
      <w:pPr>
        <w:pStyle w:val="Heading1"/>
        <w:rPr>
          <w:lang w:eastAsia="zh-CN"/>
        </w:rPr>
      </w:pPr>
      <w:r w:rsidRPr="00D83BDF">
        <w:rPr>
          <w:lang w:eastAsia="zh-CN"/>
        </w:rPr>
        <w:t>2</w:t>
      </w:r>
      <w:r w:rsidRPr="00D83BDF">
        <w:rPr>
          <w:lang w:eastAsia="zh-CN"/>
        </w:rPr>
        <w:tab/>
      </w:r>
      <w:r w:rsidRPr="00877810">
        <w:rPr>
          <w:rFonts w:hint="eastAsia"/>
          <w:lang w:eastAsia="zh-CN"/>
        </w:rPr>
        <w:t>《无线电规则》</w:t>
      </w:r>
      <w:r w:rsidRPr="00D83BDF">
        <w:rPr>
          <w:lang w:eastAsia="zh-CN"/>
        </w:rPr>
        <w:t>第</w:t>
      </w:r>
      <w:r w:rsidRPr="00D83BDF">
        <w:rPr>
          <w:lang w:eastAsia="zh-CN"/>
        </w:rPr>
        <w:t>13.6</w:t>
      </w:r>
      <w:r w:rsidRPr="00D83BDF">
        <w:rPr>
          <w:lang w:eastAsia="zh-CN"/>
        </w:rPr>
        <w:t>款的应用</w:t>
      </w:r>
    </w:p>
    <w:p w14:paraId="164DED70" w14:textId="77777777" w:rsidR="0090617F" w:rsidRPr="00D83BDF" w:rsidRDefault="0090617F" w:rsidP="00877810">
      <w:pPr>
        <w:pStyle w:val="Heading2"/>
      </w:pPr>
      <w:r w:rsidRPr="00D83BDF">
        <w:rPr>
          <w:lang w:eastAsia="zh-CN"/>
        </w:rPr>
        <w:t>2.1</w:t>
      </w:r>
      <w:r w:rsidRPr="00D83BDF">
        <w:rPr>
          <w:lang w:eastAsia="zh-CN"/>
        </w:rPr>
        <w:tab/>
      </w:r>
      <w:r w:rsidRPr="00D83BDF">
        <w:rPr>
          <w:lang w:eastAsia="zh-CN"/>
        </w:rPr>
        <w:t>背景和讨论</w:t>
      </w:r>
    </w:p>
    <w:p w14:paraId="469A97DC" w14:textId="2D059D5D" w:rsidR="0090617F" w:rsidRPr="00D83BDF" w:rsidRDefault="0090617F" w:rsidP="00877810">
      <w:pPr>
        <w:ind w:firstLineChars="200" w:firstLine="480"/>
        <w:rPr>
          <w:lang w:eastAsia="zh-CN"/>
        </w:rPr>
      </w:pPr>
      <w:r w:rsidRPr="00D83BDF">
        <w:rPr>
          <w:lang w:eastAsia="zh-CN"/>
        </w:rPr>
        <w:t>《无线电规则》第</w:t>
      </w:r>
      <w:r w:rsidRPr="00877810">
        <w:rPr>
          <w:b/>
          <w:bCs/>
          <w:lang w:eastAsia="zh-CN"/>
        </w:rPr>
        <w:t>13.6</w:t>
      </w:r>
      <w:r w:rsidRPr="00D83BDF">
        <w:rPr>
          <w:lang w:eastAsia="zh-CN"/>
        </w:rPr>
        <w:t>款是一个重要的工具，使无线电通信局（</w:t>
      </w:r>
      <w:r w:rsidRPr="00D83BDF">
        <w:rPr>
          <w:lang w:eastAsia="zh-CN"/>
        </w:rPr>
        <w:t>Bureau</w:t>
      </w:r>
      <w:r w:rsidRPr="00D83BDF">
        <w:rPr>
          <w:lang w:eastAsia="zh-CN"/>
        </w:rPr>
        <w:t>）能够验证国际频率登记总表（</w:t>
      </w:r>
      <w:r w:rsidRPr="00D83BDF">
        <w:rPr>
          <w:lang w:eastAsia="zh-CN"/>
        </w:rPr>
        <w:t>MIFR</w:t>
      </w:r>
      <w:r w:rsidRPr="00D83BDF">
        <w:rPr>
          <w:lang w:eastAsia="zh-CN"/>
        </w:rPr>
        <w:t>）记录的频率</w:t>
      </w:r>
      <w:proofErr w:type="gramStart"/>
      <w:r w:rsidRPr="00D83BDF">
        <w:rPr>
          <w:lang w:eastAsia="zh-CN"/>
        </w:rPr>
        <w:t>指配已在</w:t>
      </w:r>
      <w:proofErr w:type="gramEnd"/>
      <w:r w:rsidRPr="00D83BDF">
        <w:rPr>
          <w:lang w:eastAsia="zh-CN"/>
        </w:rPr>
        <w:t>适用管理期限内投入使用，并根据其通知的特性继续使用。这种验证对于确立和维护对这些频率指配的保护和国际承认权利至关重要。无线电规则委员会围绕这一条款的适用性，特别是法定时效的存在进行了讨论。</w:t>
      </w:r>
    </w:p>
    <w:p w14:paraId="33C0B946" w14:textId="4B72B6C0" w:rsidR="0090617F" w:rsidRPr="00D83BDF" w:rsidRDefault="0090617F" w:rsidP="00877810">
      <w:pPr>
        <w:pStyle w:val="Heading2"/>
        <w:rPr>
          <w:lang w:eastAsia="zh-CN"/>
        </w:rPr>
      </w:pPr>
      <w:r w:rsidRPr="00D83BDF">
        <w:rPr>
          <w:lang w:eastAsia="zh-CN"/>
        </w:rPr>
        <w:t>2.2</w:t>
      </w:r>
      <w:r w:rsidRPr="00D83BDF">
        <w:rPr>
          <w:lang w:eastAsia="zh-CN"/>
        </w:rPr>
        <w:tab/>
      </w:r>
      <w:r w:rsidRPr="00D83BDF">
        <w:rPr>
          <w:lang w:eastAsia="zh-CN"/>
        </w:rPr>
        <w:t>意见和建议</w:t>
      </w:r>
    </w:p>
    <w:p w14:paraId="039090EB" w14:textId="3BB90BF3" w:rsidR="0090617F" w:rsidRPr="00D83BDF" w:rsidRDefault="0090617F" w:rsidP="00877810">
      <w:pPr>
        <w:ind w:firstLineChars="200" w:firstLine="480"/>
        <w:rPr>
          <w:lang w:eastAsia="zh-CN"/>
        </w:rPr>
      </w:pPr>
      <w:r w:rsidRPr="00D83BDF">
        <w:rPr>
          <w:lang w:eastAsia="zh-CN"/>
        </w:rPr>
        <w:t>加拿大同意无线电规则委员会做出的解释，即《无线电规则》第</w:t>
      </w:r>
      <w:r w:rsidRPr="00877810">
        <w:rPr>
          <w:b/>
          <w:bCs/>
          <w:lang w:eastAsia="zh-CN"/>
        </w:rPr>
        <w:t>13.6</w:t>
      </w:r>
      <w:r w:rsidRPr="00D83BDF">
        <w:rPr>
          <w:lang w:eastAsia="zh-CN"/>
        </w:rPr>
        <w:t>款不具法定时效，因此其应用不受任何法定时效的限制。加拿大还承认并接受，由于资源有限，无线电通信局以往通常将主动开展的调查限制在三年左右。然而，无线电通信局不应将这一做法扩大到主管部门或无线电规则委员会根据《无线电规则》第</w:t>
      </w:r>
      <w:r w:rsidRPr="00877810">
        <w:rPr>
          <w:b/>
          <w:bCs/>
          <w:lang w:eastAsia="zh-CN"/>
        </w:rPr>
        <w:t>13.6</w:t>
      </w:r>
      <w:r w:rsidRPr="00D83BDF">
        <w:rPr>
          <w:lang w:eastAsia="zh-CN"/>
        </w:rPr>
        <w:t>款提出的请求，而应在这一时限之外进行调查。任何让《无线电规则》第</w:t>
      </w:r>
      <w:r w:rsidRPr="00877810">
        <w:rPr>
          <w:b/>
          <w:bCs/>
          <w:lang w:eastAsia="zh-CN"/>
        </w:rPr>
        <w:t>13.6</w:t>
      </w:r>
      <w:r w:rsidRPr="00D83BDF">
        <w:rPr>
          <w:lang w:eastAsia="zh-CN"/>
        </w:rPr>
        <w:t>款的适用性超出该条款明确规定范围的企图，都将损害无线电通信局维持</w:t>
      </w:r>
      <w:r w:rsidRPr="00D83BDF">
        <w:rPr>
          <w:lang w:eastAsia="zh-CN"/>
        </w:rPr>
        <w:t>“</w:t>
      </w:r>
      <w:r w:rsidRPr="00D83BDF">
        <w:rPr>
          <w:lang w:eastAsia="zh-CN"/>
        </w:rPr>
        <w:t>频率总表在记载各主管部门使用频谱和轨道资源的权利和义务的基本文件方面的信誉</w:t>
      </w:r>
      <w:r w:rsidRPr="00D83BDF">
        <w:rPr>
          <w:lang w:eastAsia="zh-CN"/>
        </w:rPr>
        <w:t>”</w:t>
      </w:r>
      <w:r w:rsidRPr="00D83BDF">
        <w:rPr>
          <w:lang w:eastAsia="zh-CN"/>
        </w:rPr>
        <w:t>的能力，而且更重要的是，这不仅违背了主管部门遵守《无线电规则》的现行义务，还将对主管部门质疑非法</w:t>
      </w:r>
      <w:r w:rsidR="00253039" w:rsidRPr="00D83BDF">
        <w:rPr>
          <w:lang w:eastAsia="zh-CN"/>
        </w:rPr>
        <w:t>登</w:t>
      </w:r>
      <w:r w:rsidRPr="00D83BDF">
        <w:rPr>
          <w:lang w:eastAsia="zh-CN"/>
        </w:rPr>
        <w:t>记的能力产生负面影响，因而可能妨碍他们合法获取频谱和轨道资源。</w:t>
      </w:r>
      <w:r w:rsidRPr="00D83BDF">
        <w:rPr>
          <w:lang w:eastAsia="zh-CN"/>
        </w:rPr>
        <w:t xml:space="preserve"> </w:t>
      </w:r>
    </w:p>
    <w:p w14:paraId="0F6A4546" w14:textId="5353411E" w:rsidR="0090617F" w:rsidRPr="00D83BDF" w:rsidRDefault="0090617F" w:rsidP="00877810">
      <w:pPr>
        <w:ind w:firstLineChars="200" w:firstLine="480"/>
        <w:rPr>
          <w:lang w:eastAsia="zh-CN"/>
        </w:rPr>
      </w:pPr>
      <w:r w:rsidRPr="00D83BDF">
        <w:rPr>
          <w:lang w:eastAsia="zh-CN"/>
        </w:rPr>
        <w:lastRenderedPageBreak/>
        <w:t>加拿大还认为，在进行第</w:t>
      </w:r>
      <w:r w:rsidRPr="00877810">
        <w:rPr>
          <w:b/>
          <w:bCs/>
          <w:lang w:eastAsia="zh-CN"/>
        </w:rPr>
        <w:t>13.6</w:t>
      </w:r>
      <w:r w:rsidRPr="00D83BDF">
        <w:rPr>
          <w:lang w:eastAsia="zh-CN"/>
        </w:rPr>
        <w:t>款规定的</w:t>
      </w:r>
      <w:r w:rsidR="00253039" w:rsidRPr="00D83BDF">
        <w:rPr>
          <w:lang w:eastAsia="zh-CN"/>
        </w:rPr>
        <w:t>问询</w:t>
      </w:r>
      <w:r w:rsidRPr="00D83BDF">
        <w:rPr>
          <w:lang w:eastAsia="zh-CN"/>
        </w:rPr>
        <w:t>时拥有完备在用指</w:t>
      </w:r>
      <w:proofErr w:type="gramStart"/>
      <w:r w:rsidRPr="00D83BDF">
        <w:rPr>
          <w:lang w:eastAsia="zh-CN"/>
        </w:rPr>
        <w:t>配登记</w:t>
      </w:r>
      <w:proofErr w:type="gramEnd"/>
      <w:r w:rsidRPr="00D83BDF">
        <w:rPr>
          <w:lang w:eastAsia="zh-CN"/>
        </w:rPr>
        <w:t>的在轨卫星，不应免除主管部门过去不遵守规则义务的后果。不能确保这一后果的继续适用，不仅违背国际法中最基本的原则之一，即不法行为不产生权利，还可能鼓励主管部门通过提供不准确的启用（</w:t>
      </w:r>
      <w:r w:rsidRPr="00D83BDF">
        <w:rPr>
          <w:lang w:eastAsia="zh-CN"/>
        </w:rPr>
        <w:t>BIU</w:t>
      </w:r>
      <w:r w:rsidRPr="00D83BDF">
        <w:rPr>
          <w:lang w:eastAsia="zh-CN"/>
        </w:rPr>
        <w:t>）和恢复启用（</w:t>
      </w:r>
      <w:r w:rsidRPr="00D83BDF">
        <w:rPr>
          <w:lang w:eastAsia="zh-CN"/>
        </w:rPr>
        <w:t>BBIU</w:t>
      </w:r>
      <w:r w:rsidRPr="00D83BDF">
        <w:rPr>
          <w:lang w:eastAsia="zh-CN"/>
        </w:rPr>
        <w:t>）声明继续延长管理期限。如果调查时频率指</w:t>
      </w:r>
      <w:proofErr w:type="gramStart"/>
      <w:r w:rsidRPr="00D83BDF">
        <w:rPr>
          <w:lang w:eastAsia="zh-CN"/>
        </w:rPr>
        <w:t>配正在</w:t>
      </w:r>
      <w:proofErr w:type="gramEnd"/>
      <w:r w:rsidRPr="00D83BDF">
        <w:rPr>
          <w:lang w:eastAsia="zh-CN"/>
        </w:rPr>
        <w:t>使用当中，与根据第</w:t>
      </w:r>
      <w:r w:rsidRPr="00877810">
        <w:rPr>
          <w:b/>
          <w:bCs/>
          <w:lang w:eastAsia="zh-CN"/>
        </w:rPr>
        <w:t>13.6</w:t>
      </w:r>
      <w:r w:rsidRPr="00D83BDF">
        <w:rPr>
          <w:lang w:eastAsia="zh-CN"/>
        </w:rPr>
        <w:t>款的规定</w:t>
      </w:r>
      <w:r w:rsidR="00253039" w:rsidRPr="00D83BDF">
        <w:rPr>
          <w:lang w:eastAsia="zh-CN"/>
        </w:rPr>
        <w:t>注</w:t>
      </w:r>
      <w:r w:rsidRPr="00D83BDF">
        <w:rPr>
          <w:lang w:eastAsia="zh-CN"/>
        </w:rPr>
        <w:t>消</w:t>
      </w:r>
      <w:r w:rsidRPr="00D83BDF">
        <w:rPr>
          <w:lang w:eastAsia="zh-CN"/>
        </w:rPr>
        <w:t>MIFR</w:t>
      </w:r>
      <w:r w:rsidRPr="00D83BDF">
        <w:rPr>
          <w:lang w:eastAsia="zh-CN"/>
        </w:rPr>
        <w:t>上的频率指配的</w:t>
      </w:r>
      <w:r w:rsidR="00253039" w:rsidRPr="00D83BDF">
        <w:rPr>
          <w:lang w:eastAsia="zh-CN"/>
        </w:rPr>
        <w:t>作</w:t>
      </w:r>
      <w:r w:rsidRPr="00D83BDF">
        <w:rPr>
          <w:lang w:eastAsia="zh-CN"/>
        </w:rPr>
        <w:t>法相反，其后果可能是将</w:t>
      </w:r>
      <w:r w:rsidRPr="00D83BDF">
        <w:rPr>
          <w:lang w:eastAsia="zh-CN"/>
        </w:rPr>
        <w:t>MIFR</w:t>
      </w:r>
      <w:r w:rsidRPr="00D83BDF">
        <w:rPr>
          <w:lang w:eastAsia="zh-CN"/>
        </w:rPr>
        <w:t>记录的保护日期推后（</w:t>
      </w:r>
      <w:proofErr w:type="gramStart"/>
      <w:r w:rsidRPr="00D83BDF">
        <w:rPr>
          <w:lang w:eastAsia="zh-CN"/>
        </w:rPr>
        <w:t>至调查</w:t>
      </w:r>
      <w:proofErr w:type="gramEnd"/>
      <w:r w:rsidRPr="00D83BDF">
        <w:rPr>
          <w:lang w:eastAsia="zh-CN"/>
        </w:rPr>
        <w:t>起始日），在没有与频率指</w:t>
      </w:r>
      <w:proofErr w:type="gramStart"/>
      <w:r w:rsidRPr="00D83BDF">
        <w:rPr>
          <w:lang w:eastAsia="zh-CN"/>
        </w:rPr>
        <w:t>配相关</w:t>
      </w:r>
      <w:proofErr w:type="gramEnd"/>
      <w:r w:rsidRPr="00D83BDF">
        <w:rPr>
          <w:lang w:eastAsia="zh-CN"/>
        </w:rPr>
        <w:t>的其他文件的情况下，由无线电通信局根据第</w:t>
      </w:r>
      <w:r w:rsidRPr="00877810">
        <w:rPr>
          <w:b/>
          <w:bCs/>
          <w:lang w:eastAsia="zh-CN"/>
        </w:rPr>
        <w:t>11.32</w:t>
      </w:r>
      <w:r w:rsidRPr="00D83BDF">
        <w:rPr>
          <w:lang w:eastAsia="zh-CN"/>
        </w:rPr>
        <w:t>款的规定进行审查。</w:t>
      </w:r>
      <w:r w:rsidRPr="00D83BDF">
        <w:rPr>
          <w:lang w:eastAsia="zh-CN"/>
        </w:rPr>
        <w:t xml:space="preserve"> </w:t>
      </w:r>
    </w:p>
    <w:p w14:paraId="7AF04D84" w14:textId="1AC9689D" w:rsidR="0090617F" w:rsidRPr="00D83BDF" w:rsidRDefault="0090617F" w:rsidP="00877810">
      <w:pPr>
        <w:ind w:firstLineChars="200" w:firstLine="480"/>
        <w:rPr>
          <w:lang w:eastAsia="zh-CN"/>
        </w:rPr>
      </w:pPr>
      <w:r w:rsidRPr="00D83BDF">
        <w:rPr>
          <w:lang w:eastAsia="zh-CN"/>
        </w:rPr>
        <w:t>最后，考虑到自</w:t>
      </w:r>
      <w:r w:rsidRPr="00D83BDF">
        <w:rPr>
          <w:lang w:eastAsia="zh-CN"/>
        </w:rPr>
        <w:t>2014</w:t>
      </w:r>
      <w:r w:rsidRPr="00D83BDF">
        <w:rPr>
          <w:lang w:eastAsia="zh-CN"/>
        </w:rPr>
        <w:t>年以来，无线电通信局系统核实了星载频段，预计</w:t>
      </w:r>
      <w:r w:rsidR="00B80635" w:rsidRPr="00D83BDF">
        <w:rPr>
          <w:lang w:eastAsia="zh-CN"/>
        </w:rPr>
        <w:t>申请在</w:t>
      </w:r>
      <w:r w:rsidRPr="00D83BDF">
        <w:rPr>
          <w:lang w:eastAsia="zh-CN"/>
        </w:rPr>
        <w:t>上述三年时间框架之外</w:t>
      </w:r>
      <w:r w:rsidR="00B80635" w:rsidRPr="00D83BDF">
        <w:rPr>
          <w:lang w:eastAsia="zh-CN"/>
        </w:rPr>
        <w:t>开展</w:t>
      </w:r>
      <w:r w:rsidRPr="00D83BDF">
        <w:rPr>
          <w:lang w:eastAsia="zh-CN"/>
        </w:rPr>
        <w:t>调查的数量将随着时间的推移而减少，直至不再</w:t>
      </w:r>
      <w:r w:rsidR="00B80635" w:rsidRPr="00D83BDF">
        <w:rPr>
          <w:lang w:eastAsia="zh-CN"/>
        </w:rPr>
        <w:t>有此需求</w:t>
      </w:r>
      <w:r w:rsidRPr="00D83BDF">
        <w:rPr>
          <w:lang w:eastAsia="zh-CN"/>
        </w:rPr>
        <w:t>。</w:t>
      </w:r>
      <w:r w:rsidRPr="00D83BDF">
        <w:rPr>
          <w:lang w:eastAsia="zh-CN"/>
        </w:rPr>
        <w:t xml:space="preserve"> </w:t>
      </w:r>
    </w:p>
    <w:p w14:paraId="6FDABEE8" w14:textId="3BBF0EE0" w:rsidR="0090617F" w:rsidRPr="00D83BDF" w:rsidRDefault="0090617F" w:rsidP="00877810">
      <w:pPr>
        <w:ind w:firstLineChars="200" w:firstLine="480"/>
        <w:rPr>
          <w:lang w:eastAsia="zh-CN"/>
        </w:rPr>
      </w:pPr>
      <w:r w:rsidRPr="00D83BDF">
        <w:rPr>
          <w:lang w:eastAsia="zh-CN"/>
        </w:rPr>
        <w:t>加拿大支持根据这一原则向理事会提供指导意见。</w:t>
      </w:r>
    </w:p>
    <w:p w14:paraId="35DAB129" w14:textId="77777777" w:rsidR="0090617F" w:rsidRPr="00D83BDF" w:rsidRDefault="0090617F" w:rsidP="00877810">
      <w:pPr>
        <w:pStyle w:val="Proposal"/>
        <w:rPr>
          <w:lang w:eastAsia="zh-CN"/>
        </w:rPr>
      </w:pPr>
      <w:r w:rsidRPr="00D83BDF">
        <w:rPr>
          <w:lang w:eastAsia="zh-CN"/>
        </w:rPr>
        <w:tab/>
        <w:t>CAN/</w:t>
      </w:r>
      <w:r w:rsidRPr="00877810">
        <w:rPr>
          <w:lang w:eastAsia="zh-CN"/>
        </w:rPr>
        <w:t>14A23</w:t>
      </w:r>
      <w:r w:rsidRPr="00D83BDF">
        <w:rPr>
          <w:lang w:eastAsia="zh-CN"/>
        </w:rPr>
        <w:t>/2</w:t>
      </w:r>
    </w:p>
    <w:p w14:paraId="21CB3482" w14:textId="67010A45" w:rsidR="0090617F" w:rsidRPr="00D83BDF" w:rsidRDefault="0090617F" w:rsidP="00877810">
      <w:pPr>
        <w:ind w:firstLineChars="200" w:firstLine="480"/>
        <w:rPr>
          <w:lang w:eastAsia="zh-CN"/>
        </w:rPr>
      </w:pPr>
      <w:r w:rsidRPr="00D83BDF">
        <w:rPr>
          <w:lang w:eastAsia="zh-CN"/>
        </w:rPr>
        <w:t>因此，加拿大建议大会确认对《无线电规则》第</w:t>
      </w:r>
      <w:r w:rsidRPr="00877810">
        <w:rPr>
          <w:b/>
          <w:bCs/>
          <w:lang w:eastAsia="zh-CN"/>
        </w:rPr>
        <w:t>13.6</w:t>
      </w:r>
      <w:r w:rsidRPr="00D83BDF">
        <w:rPr>
          <w:lang w:eastAsia="zh-CN"/>
        </w:rPr>
        <w:t>款的应用不设时限，并根据上述原则向无线电规则委员会提</w:t>
      </w:r>
      <w:r w:rsidR="00B80635" w:rsidRPr="00D83BDF">
        <w:rPr>
          <w:lang w:eastAsia="zh-CN"/>
        </w:rPr>
        <w:t>出</w:t>
      </w:r>
      <w:r w:rsidRPr="00D83BDF">
        <w:rPr>
          <w:lang w:eastAsia="zh-CN"/>
        </w:rPr>
        <w:t>指导意见。</w:t>
      </w:r>
    </w:p>
    <w:p w14:paraId="0BAA2510" w14:textId="7B8268D1" w:rsidR="0090617F" w:rsidRPr="00D83BDF" w:rsidRDefault="0090617F" w:rsidP="00877810">
      <w:pPr>
        <w:pStyle w:val="Reasons"/>
        <w:rPr>
          <w:iCs/>
          <w:lang w:val="en-US" w:eastAsia="zh-CN"/>
        </w:rPr>
      </w:pPr>
      <w:r w:rsidRPr="00877810">
        <w:rPr>
          <w:b/>
          <w:bCs/>
          <w:lang w:eastAsia="zh-CN"/>
        </w:rPr>
        <w:t>理由：</w:t>
      </w:r>
      <w:r w:rsidRPr="00D83BDF">
        <w:rPr>
          <w:lang w:eastAsia="zh-CN"/>
        </w:rPr>
        <w:tab/>
      </w:r>
      <w:r w:rsidRPr="00D83BDF">
        <w:rPr>
          <w:lang w:eastAsia="zh-CN"/>
        </w:rPr>
        <w:t>确认主管部门有权对不符合或</w:t>
      </w:r>
      <w:proofErr w:type="gramStart"/>
      <w:r w:rsidR="00B80635" w:rsidRPr="00D83BDF">
        <w:rPr>
          <w:lang w:eastAsia="zh-CN"/>
        </w:rPr>
        <w:t>曾经</w:t>
      </w:r>
      <w:r w:rsidRPr="00D83BDF">
        <w:rPr>
          <w:lang w:eastAsia="zh-CN"/>
        </w:rPr>
        <w:t>不</w:t>
      </w:r>
      <w:proofErr w:type="gramEnd"/>
      <w:r w:rsidRPr="00D83BDF">
        <w:rPr>
          <w:lang w:eastAsia="zh-CN"/>
        </w:rPr>
        <w:t>符合《无线电规则》的情况提出质疑。如果在进行</w:t>
      </w:r>
      <w:r w:rsidR="00B80635" w:rsidRPr="00D83BDF">
        <w:rPr>
          <w:lang w:eastAsia="zh-CN"/>
        </w:rPr>
        <w:t>问询</w:t>
      </w:r>
      <w:r w:rsidRPr="00D83BDF">
        <w:rPr>
          <w:lang w:eastAsia="zh-CN"/>
        </w:rPr>
        <w:t>时指</w:t>
      </w:r>
      <w:proofErr w:type="gramStart"/>
      <w:r w:rsidRPr="00D83BDF">
        <w:rPr>
          <w:lang w:eastAsia="zh-CN"/>
        </w:rPr>
        <w:t>配正在</w:t>
      </w:r>
      <w:proofErr w:type="gramEnd"/>
      <w:r w:rsidRPr="00D83BDF">
        <w:rPr>
          <w:lang w:eastAsia="zh-CN"/>
        </w:rPr>
        <w:t>使用之中，也可</w:t>
      </w:r>
      <w:r w:rsidR="00B80635" w:rsidRPr="00D83BDF">
        <w:rPr>
          <w:lang w:eastAsia="zh-CN"/>
        </w:rPr>
        <w:t>在</w:t>
      </w:r>
      <w:r w:rsidRPr="00D83BDF">
        <w:rPr>
          <w:lang w:eastAsia="zh-CN"/>
        </w:rPr>
        <w:t>注销频率指配之外</w:t>
      </w:r>
      <w:r w:rsidR="00B80635" w:rsidRPr="00D83BDF">
        <w:rPr>
          <w:lang w:eastAsia="zh-CN"/>
        </w:rPr>
        <w:t>提出</w:t>
      </w:r>
      <w:r w:rsidRPr="00D83BDF">
        <w:rPr>
          <w:lang w:eastAsia="zh-CN"/>
        </w:rPr>
        <w:t>替代方案。</w:t>
      </w:r>
    </w:p>
    <w:p w14:paraId="195C9561" w14:textId="1FA5C2BB" w:rsidR="0090617F" w:rsidRPr="00D83BDF" w:rsidRDefault="0090617F" w:rsidP="00877810">
      <w:pPr>
        <w:pStyle w:val="Heading1"/>
        <w:rPr>
          <w:lang w:eastAsia="zh-CN"/>
        </w:rPr>
      </w:pPr>
      <w:r w:rsidRPr="00D83BDF">
        <w:rPr>
          <w:lang w:eastAsia="zh-CN"/>
        </w:rPr>
        <w:t>3</w:t>
      </w:r>
      <w:r w:rsidRPr="00D83BDF">
        <w:rPr>
          <w:lang w:eastAsia="zh-CN"/>
        </w:rPr>
        <w:tab/>
      </w:r>
      <w:r w:rsidRPr="00D83BDF">
        <w:rPr>
          <w:lang w:eastAsia="zh-CN"/>
        </w:rPr>
        <w:t>《组织法》第</w:t>
      </w:r>
      <w:r w:rsidRPr="00D83BDF">
        <w:rPr>
          <w:lang w:eastAsia="zh-CN"/>
        </w:rPr>
        <w:t>48</w:t>
      </w:r>
      <w:r w:rsidRPr="00D83BDF">
        <w:rPr>
          <w:lang w:eastAsia="zh-CN"/>
        </w:rPr>
        <w:t>条的应用</w:t>
      </w:r>
    </w:p>
    <w:p w14:paraId="0FDB776B" w14:textId="63EB3388" w:rsidR="0090617F" w:rsidRPr="00D83BDF" w:rsidRDefault="0090617F" w:rsidP="00877810">
      <w:pPr>
        <w:pStyle w:val="Heading2"/>
        <w:rPr>
          <w:lang w:eastAsia="zh-CN"/>
        </w:rPr>
      </w:pPr>
      <w:r w:rsidRPr="00D83BDF">
        <w:rPr>
          <w:lang w:eastAsia="zh-CN"/>
        </w:rPr>
        <w:t>3.1</w:t>
      </w:r>
      <w:r w:rsidRPr="00D83BDF">
        <w:rPr>
          <w:lang w:eastAsia="zh-CN"/>
        </w:rPr>
        <w:tab/>
      </w:r>
      <w:r w:rsidRPr="00D83BDF">
        <w:rPr>
          <w:lang w:eastAsia="zh-CN"/>
        </w:rPr>
        <w:t>背景和讨论</w:t>
      </w:r>
    </w:p>
    <w:p w14:paraId="7180FACA" w14:textId="6396EBFF" w:rsidR="0090617F" w:rsidRPr="00D83BDF" w:rsidRDefault="0090617F" w:rsidP="00134B1E">
      <w:pPr>
        <w:ind w:firstLineChars="200" w:firstLine="480"/>
        <w:rPr>
          <w:lang w:eastAsia="zh-CN"/>
        </w:rPr>
      </w:pPr>
      <w:r w:rsidRPr="00D83BDF">
        <w:rPr>
          <w:lang w:eastAsia="zh-CN"/>
        </w:rPr>
        <w:t>近年来，主管部门援引题为</w:t>
      </w:r>
      <w:r w:rsidRPr="00D83BDF">
        <w:rPr>
          <w:lang w:eastAsia="zh-CN"/>
        </w:rPr>
        <w:t>“</w:t>
      </w:r>
      <w:r w:rsidR="00B80635" w:rsidRPr="00D83BDF">
        <w:rPr>
          <w:lang w:eastAsia="zh-CN"/>
        </w:rPr>
        <w:t>国防业务使用的设施</w:t>
      </w:r>
      <w:r w:rsidRPr="00D83BDF">
        <w:rPr>
          <w:lang w:eastAsia="zh-CN"/>
        </w:rPr>
        <w:t>”</w:t>
      </w:r>
      <w:r w:rsidRPr="00D83BDF">
        <w:rPr>
          <w:lang w:eastAsia="zh-CN"/>
        </w:rPr>
        <w:t>的国际电联《组织法》第</w:t>
      </w:r>
      <w:r w:rsidRPr="00D83BDF">
        <w:rPr>
          <w:lang w:eastAsia="zh-CN"/>
        </w:rPr>
        <w:t>48</w:t>
      </w:r>
      <w:r w:rsidRPr="00D83BDF">
        <w:rPr>
          <w:lang w:eastAsia="zh-CN"/>
        </w:rPr>
        <w:t>条（以下简称《组织法》第</w:t>
      </w:r>
      <w:r w:rsidRPr="00D83BDF">
        <w:rPr>
          <w:lang w:eastAsia="zh-CN"/>
        </w:rPr>
        <w:t>48</w:t>
      </w:r>
      <w:r w:rsidRPr="00D83BDF">
        <w:rPr>
          <w:lang w:eastAsia="zh-CN"/>
        </w:rPr>
        <w:t>条），以</w:t>
      </w:r>
      <w:r w:rsidR="00B80635" w:rsidRPr="00D83BDF">
        <w:rPr>
          <w:lang w:eastAsia="zh-CN"/>
        </w:rPr>
        <w:t>回应</w:t>
      </w:r>
      <w:r w:rsidRPr="00D83BDF">
        <w:rPr>
          <w:lang w:eastAsia="zh-CN"/>
        </w:rPr>
        <w:t>无线电通信局根据《无线电规则》第</w:t>
      </w:r>
      <w:r w:rsidRPr="00877810">
        <w:rPr>
          <w:b/>
          <w:bCs/>
          <w:lang w:eastAsia="zh-CN"/>
        </w:rPr>
        <w:t>13.6</w:t>
      </w:r>
      <w:r w:rsidRPr="00D83BDF">
        <w:rPr>
          <w:lang w:eastAsia="zh-CN"/>
        </w:rPr>
        <w:t>款对国际频率总登记册（</w:t>
      </w:r>
      <w:r w:rsidRPr="00D83BDF">
        <w:rPr>
          <w:lang w:eastAsia="zh-CN"/>
        </w:rPr>
        <w:t>MIFR</w:t>
      </w:r>
      <w:r w:rsidRPr="00D83BDF">
        <w:rPr>
          <w:lang w:eastAsia="zh-CN"/>
        </w:rPr>
        <w:t>）记录的空间电台频率指配的问询。</w:t>
      </w:r>
      <w:r w:rsidRPr="00D83BDF">
        <w:rPr>
          <w:lang w:eastAsia="zh-CN"/>
        </w:rPr>
        <w:t xml:space="preserve"> </w:t>
      </w:r>
    </w:p>
    <w:p w14:paraId="335793E3" w14:textId="62B99450" w:rsidR="0021111C" w:rsidRPr="00D83BDF" w:rsidRDefault="0090617F" w:rsidP="00134B1E">
      <w:pPr>
        <w:ind w:firstLineChars="200" w:firstLine="480"/>
        <w:rPr>
          <w:lang w:eastAsia="zh-CN"/>
        </w:rPr>
      </w:pPr>
      <w:r w:rsidRPr="00D83BDF">
        <w:rPr>
          <w:lang w:eastAsia="zh-CN"/>
        </w:rPr>
        <w:t>一方面，</w:t>
      </w:r>
      <w:r w:rsidR="00101BDD" w:rsidRPr="00D83BDF">
        <w:rPr>
          <w:lang w:eastAsia="zh-CN"/>
        </w:rPr>
        <w:t>国际电联</w:t>
      </w:r>
      <w:r w:rsidRPr="00D83BDF">
        <w:rPr>
          <w:lang w:eastAsia="zh-CN"/>
        </w:rPr>
        <w:t>《</w:t>
      </w:r>
      <w:r w:rsidR="00101BDD" w:rsidRPr="00D83BDF">
        <w:rPr>
          <w:lang w:eastAsia="zh-CN"/>
        </w:rPr>
        <w:t>组织法</w:t>
      </w:r>
      <w:r w:rsidRPr="00D83BDF">
        <w:rPr>
          <w:lang w:eastAsia="zh-CN"/>
        </w:rPr>
        <w:t>》在其序言中充分承认</w:t>
      </w:r>
      <w:r w:rsidRPr="00D83BDF">
        <w:rPr>
          <w:lang w:eastAsia="zh-CN"/>
        </w:rPr>
        <w:t>“</w:t>
      </w:r>
      <w:r w:rsidR="00101BDD" w:rsidRPr="00D83BDF">
        <w:rPr>
          <w:lang w:eastAsia="zh-CN"/>
        </w:rPr>
        <w:t>每个国家均有主权权利监管其电信</w:t>
      </w:r>
      <w:r w:rsidRPr="00D83BDF">
        <w:rPr>
          <w:lang w:eastAsia="zh-CN"/>
        </w:rPr>
        <w:t>”</w:t>
      </w:r>
      <w:r w:rsidR="00101BDD" w:rsidRPr="00D83BDF">
        <w:rPr>
          <w:lang w:eastAsia="zh-CN"/>
        </w:rPr>
        <w:t>，而</w:t>
      </w:r>
      <w:r w:rsidR="00B80635" w:rsidRPr="00D83BDF">
        <w:rPr>
          <w:lang w:eastAsia="zh-CN"/>
        </w:rPr>
        <w:t>且</w:t>
      </w:r>
      <w:r w:rsidR="00101BDD" w:rsidRPr="00D83BDF">
        <w:rPr>
          <w:lang w:eastAsia="zh-CN"/>
        </w:rPr>
        <w:t>《组织法》第</w:t>
      </w:r>
      <w:r w:rsidR="00101BDD" w:rsidRPr="00D83BDF">
        <w:rPr>
          <w:lang w:eastAsia="zh-CN"/>
        </w:rPr>
        <w:t>48</w:t>
      </w:r>
      <w:r w:rsidR="00101BDD" w:rsidRPr="00D83BDF">
        <w:rPr>
          <w:lang w:eastAsia="zh-CN"/>
        </w:rPr>
        <w:t>条进一步承认</w:t>
      </w:r>
      <w:r w:rsidR="00101BDD" w:rsidRPr="00D83BDF">
        <w:rPr>
          <w:lang w:eastAsia="zh-CN"/>
        </w:rPr>
        <w:t>“</w:t>
      </w:r>
      <w:r w:rsidR="00B80635" w:rsidRPr="00D83BDF">
        <w:rPr>
          <w:lang w:eastAsia="zh-CN"/>
        </w:rPr>
        <w:t>各成员国对于军用无线电设施保留其完全的自由权</w:t>
      </w:r>
      <w:r w:rsidR="00101BDD" w:rsidRPr="00D83BDF">
        <w:rPr>
          <w:lang w:eastAsia="zh-CN"/>
        </w:rPr>
        <w:t>。</w:t>
      </w:r>
      <w:r w:rsidR="00101BDD" w:rsidRPr="00D83BDF">
        <w:rPr>
          <w:i/>
          <w:lang w:eastAsia="zh-CN"/>
        </w:rPr>
        <w:t>”</w:t>
      </w:r>
      <w:r w:rsidRPr="00D83BDF">
        <w:rPr>
          <w:lang w:eastAsia="zh-CN"/>
        </w:rPr>
        <w:t>然而，</w:t>
      </w:r>
      <w:r w:rsidR="00101BDD" w:rsidRPr="00D83BDF">
        <w:rPr>
          <w:lang w:eastAsia="zh-CN"/>
        </w:rPr>
        <w:t>对《组织法》第</w:t>
      </w:r>
      <w:r w:rsidR="00101BDD" w:rsidRPr="00D83BDF">
        <w:rPr>
          <w:lang w:eastAsia="zh-CN"/>
        </w:rPr>
        <w:t>48</w:t>
      </w:r>
      <w:r w:rsidR="00101BDD" w:rsidRPr="00D83BDF">
        <w:rPr>
          <w:lang w:eastAsia="zh-CN"/>
        </w:rPr>
        <w:t>条</w:t>
      </w:r>
      <w:r w:rsidRPr="00D83BDF">
        <w:rPr>
          <w:lang w:eastAsia="zh-CN"/>
        </w:rPr>
        <w:t>规定的</w:t>
      </w:r>
      <w:r w:rsidR="00101BDD" w:rsidRPr="00D83BDF">
        <w:rPr>
          <w:lang w:eastAsia="zh-CN"/>
        </w:rPr>
        <w:t>这一认可，</w:t>
      </w:r>
      <w:r w:rsidRPr="00D83BDF">
        <w:rPr>
          <w:lang w:eastAsia="zh-CN"/>
        </w:rPr>
        <w:t>并未对《</w:t>
      </w:r>
      <w:r w:rsidR="00101BDD" w:rsidRPr="00D83BDF">
        <w:rPr>
          <w:lang w:eastAsia="zh-CN"/>
        </w:rPr>
        <w:t>行政规则</w:t>
      </w:r>
      <w:r w:rsidRPr="00D83BDF">
        <w:rPr>
          <w:lang w:eastAsia="zh-CN"/>
        </w:rPr>
        <w:t>》的规定提供完全和明确的减损</w:t>
      </w:r>
      <w:r w:rsidR="00101BDD" w:rsidRPr="00D83BDF">
        <w:rPr>
          <w:lang w:eastAsia="zh-CN"/>
        </w:rPr>
        <w:t>条款（</w:t>
      </w:r>
      <w:r w:rsidRPr="00D83BDF">
        <w:rPr>
          <w:lang w:eastAsia="zh-CN"/>
        </w:rPr>
        <w:t>另见本文件附件提供的</w:t>
      </w:r>
      <w:r w:rsidR="00101BDD" w:rsidRPr="00D83BDF">
        <w:rPr>
          <w:lang w:eastAsia="zh-CN"/>
        </w:rPr>
        <w:t>《组织法》第</w:t>
      </w:r>
      <w:r w:rsidR="00101BDD" w:rsidRPr="00D83BDF">
        <w:rPr>
          <w:lang w:eastAsia="zh-CN"/>
        </w:rPr>
        <w:t>48</w:t>
      </w:r>
      <w:r w:rsidR="00101BDD" w:rsidRPr="00D83BDF">
        <w:rPr>
          <w:lang w:eastAsia="zh-CN"/>
        </w:rPr>
        <w:t>条</w:t>
      </w:r>
      <w:r w:rsidRPr="00D83BDF">
        <w:rPr>
          <w:lang w:eastAsia="zh-CN"/>
        </w:rPr>
        <w:t>的规定，具体</w:t>
      </w:r>
      <w:r w:rsidR="00101BDD" w:rsidRPr="00D83BDF">
        <w:rPr>
          <w:lang w:eastAsia="zh-CN"/>
        </w:rPr>
        <w:t>而言</w:t>
      </w:r>
      <w:r w:rsidRPr="00D83BDF">
        <w:rPr>
          <w:lang w:eastAsia="zh-CN"/>
        </w:rPr>
        <w:t>，</w:t>
      </w:r>
      <w:r w:rsidR="0021111C" w:rsidRPr="00D83BDF">
        <w:rPr>
          <w:lang w:eastAsia="zh-CN"/>
        </w:rPr>
        <w:t>《组织法》第</w:t>
      </w:r>
      <w:r w:rsidR="0021111C" w:rsidRPr="00D83BDF">
        <w:rPr>
          <w:lang w:eastAsia="zh-CN"/>
        </w:rPr>
        <w:t>203</w:t>
      </w:r>
      <w:r w:rsidR="0021111C" w:rsidRPr="00D83BDF">
        <w:rPr>
          <w:lang w:eastAsia="zh-CN"/>
        </w:rPr>
        <w:t>号和</w:t>
      </w:r>
      <w:r w:rsidR="0021111C" w:rsidRPr="00D83BDF">
        <w:rPr>
          <w:lang w:eastAsia="zh-CN"/>
        </w:rPr>
        <w:t>204</w:t>
      </w:r>
      <w:r w:rsidR="0021111C" w:rsidRPr="00D83BDF">
        <w:rPr>
          <w:lang w:eastAsia="zh-CN"/>
        </w:rPr>
        <w:t>条的规定</w:t>
      </w:r>
      <w:r w:rsidR="00101BDD" w:rsidRPr="00D83BDF">
        <w:rPr>
          <w:lang w:eastAsia="zh-CN"/>
        </w:rPr>
        <w:t>）</w:t>
      </w:r>
      <w:r w:rsidR="0021111C" w:rsidRPr="00D83BDF">
        <w:rPr>
          <w:lang w:eastAsia="zh-CN"/>
        </w:rPr>
        <w:t>。</w:t>
      </w:r>
    </w:p>
    <w:p w14:paraId="43C17DB9" w14:textId="79319916" w:rsidR="0090617F" w:rsidRPr="00D83BDF" w:rsidRDefault="0021111C" w:rsidP="00134B1E">
      <w:pPr>
        <w:ind w:firstLineChars="200" w:firstLine="480"/>
        <w:rPr>
          <w:lang w:eastAsia="zh-CN"/>
        </w:rPr>
      </w:pPr>
      <w:r w:rsidRPr="00D83BDF">
        <w:rPr>
          <w:lang w:eastAsia="zh-CN"/>
        </w:rPr>
        <w:t>另一方面，《</w:t>
      </w:r>
      <w:r w:rsidR="00B23F14" w:rsidRPr="00D83BDF">
        <w:rPr>
          <w:lang w:eastAsia="zh-CN"/>
        </w:rPr>
        <w:t>无线电</w:t>
      </w:r>
      <w:r w:rsidRPr="00D83BDF">
        <w:rPr>
          <w:lang w:eastAsia="zh-CN"/>
        </w:rPr>
        <w:t>规则》第</w:t>
      </w:r>
      <w:r w:rsidRPr="00134B1E">
        <w:rPr>
          <w:b/>
          <w:bCs/>
          <w:lang w:eastAsia="zh-CN"/>
        </w:rPr>
        <w:t>13</w:t>
      </w:r>
      <w:r w:rsidRPr="00D83BDF">
        <w:rPr>
          <w:lang w:eastAsia="zh-CN"/>
        </w:rPr>
        <w:t>条第二节赋予</w:t>
      </w:r>
      <w:r w:rsidR="00B23F14" w:rsidRPr="00D83BDF">
        <w:rPr>
          <w:lang w:eastAsia="zh-CN"/>
        </w:rPr>
        <w:t>无线电通信局全权</w:t>
      </w:r>
      <w:r w:rsidRPr="00D83BDF">
        <w:rPr>
          <w:lang w:eastAsia="zh-CN"/>
        </w:rPr>
        <w:t>维护</w:t>
      </w:r>
      <w:r w:rsidRPr="00D83BDF">
        <w:rPr>
          <w:lang w:eastAsia="zh-CN"/>
        </w:rPr>
        <w:t>MIFR</w:t>
      </w:r>
      <w:r w:rsidRPr="00D83BDF">
        <w:rPr>
          <w:lang w:eastAsia="zh-CN"/>
        </w:rPr>
        <w:t>的责任，其中包括卫星网络和系统频率</w:t>
      </w:r>
      <w:r w:rsidR="00B80635" w:rsidRPr="00D83BDF">
        <w:rPr>
          <w:lang w:eastAsia="zh-CN"/>
        </w:rPr>
        <w:t>指</w:t>
      </w:r>
      <w:r w:rsidRPr="00D83BDF">
        <w:rPr>
          <w:lang w:eastAsia="zh-CN"/>
        </w:rPr>
        <w:t>配的特</w:t>
      </w:r>
      <w:r w:rsidR="00B23F14" w:rsidRPr="00D83BDF">
        <w:rPr>
          <w:lang w:eastAsia="zh-CN"/>
        </w:rPr>
        <w:t>性</w:t>
      </w:r>
      <w:r w:rsidRPr="00D83BDF">
        <w:rPr>
          <w:lang w:eastAsia="zh-CN"/>
        </w:rPr>
        <w:t>。此外，</w:t>
      </w:r>
      <w:r w:rsidR="00B23F14" w:rsidRPr="00D83BDF">
        <w:rPr>
          <w:lang w:eastAsia="zh-CN"/>
        </w:rPr>
        <w:t>《无线电规则》第</w:t>
      </w:r>
      <w:r w:rsidR="00B23F14" w:rsidRPr="00134B1E">
        <w:rPr>
          <w:b/>
          <w:bCs/>
          <w:lang w:eastAsia="zh-CN"/>
        </w:rPr>
        <w:t>13.6</w:t>
      </w:r>
      <w:r w:rsidR="00521FE7" w:rsidRPr="00D83BDF">
        <w:rPr>
          <w:lang w:eastAsia="zh-CN"/>
        </w:rPr>
        <w:t>款</w:t>
      </w:r>
      <w:r w:rsidRPr="00D83BDF">
        <w:rPr>
          <w:lang w:eastAsia="zh-CN"/>
        </w:rPr>
        <w:t>允许</w:t>
      </w:r>
      <w:r w:rsidR="00B23F14" w:rsidRPr="00D83BDF">
        <w:rPr>
          <w:lang w:eastAsia="zh-CN"/>
        </w:rPr>
        <w:t>无线电通信局</w:t>
      </w:r>
      <w:r w:rsidRPr="00D83BDF">
        <w:rPr>
          <w:lang w:eastAsia="zh-CN"/>
        </w:rPr>
        <w:t>向</w:t>
      </w:r>
      <w:r w:rsidR="00B23F14" w:rsidRPr="00D83BDF">
        <w:rPr>
          <w:lang w:eastAsia="zh-CN"/>
        </w:rPr>
        <w:t>主管</w:t>
      </w:r>
      <w:r w:rsidRPr="00D83BDF">
        <w:rPr>
          <w:lang w:eastAsia="zh-CN"/>
        </w:rPr>
        <w:t>部门</w:t>
      </w:r>
      <w:r w:rsidR="00B23F14" w:rsidRPr="00D83BDF">
        <w:rPr>
          <w:lang w:eastAsia="zh-CN"/>
        </w:rPr>
        <w:t>进行</w:t>
      </w:r>
      <w:r w:rsidR="00686A86" w:rsidRPr="00D83BDF">
        <w:rPr>
          <w:lang w:eastAsia="zh-CN"/>
        </w:rPr>
        <w:t>问</w:t>
      </w:r>
      <w:r w:rsidRPr="00D83BDF">
        <w:rPr>
          <w:lang w:eastAsia="zh-CN"/>
        </w:rPr>
        <w:t>询，</w:t>
      </w:r>
      <w:r w:rsidR="00B23F14" w:rsidRPr="00D83BDF">
        <w:rPr>
          <w:lang w:eastAsia="zh-CN"/>
        </w:rPr>
        <w:t>以了</w:t>
      </w:r>
      <w:r w:rsidR="000D4352" w:rsidRPr="00D83BDF">
        <w:rPr>
          <w:lang w:eastAsia="zh-CN"/>
        </w:rPr>
        <w:t>解登</w:t>
      </w:r>
      <w:r w:rsidRPr="00D83BDF">
        <w:rPr>
          <w:lang w:eastAsia="zh-CN"/>
        </w:rPr>
        <w:t>记的频率</w:t>
      </w:r>
      <w:r w:rsidR="000D4352" w:rsidRPr="00D83BDF">
        <w:rPr>
          <w:lang w:eastAsia="zh-CN"/>
        </w:rPr>
        <w:t>指</w:t>
      </w:r>
      <w:proofErr w:type="gramStart"/>
      <w:r w:rsidRPr="00D83BDF">
        <w:rPr>
          <w:lang w:eastAsia="zh-CN"/>
        </w:rPr>
        <w:t>配是</w:t>
      </w:r>
      <w:r w:rsidR="000D4352" w:rsidRPr="00D83BDF">
        <w:rPr>
          <w:lang w:eastAsia="zh-CN"/>
        </w:rPr>
        <w:t>否</w:t>
      </w:r>
      <w:proofErr w:type="gramEnd"/>
      <w:r w:rsidRPr="00D83BDF">
        <w:rPr>
          <w:lang w:eastAsia="zh-CN"/>
        </w:rPr>
        <w:t>根据通知的特</w:t>
      </w:r>
      <w:r w:rsidR="000D4352" w:rsidRPr="00D83BDF">
        <w:rPr>
          <w:lang w:eastAsia="zh-CN"/>
        </w:rPr>
        <w:t>性投入使用或继续使用</w:t>
      </w:r>
      <w:r w:rsidRPr="00D83BDF">
        <w:rPr>
          <w:lang w:eastAsia="zh-CN"/>
        </w:rPr>
        <w:t>，</w:t>
      </w:r>
      <w:r w:rsidR="00D12EC9" w:rsidRPr="00D83BDF">
        <w:rPr>
          <w:lang w:eastAsia="zh-CN"/>
        </w:rPr>
        <w:t>并</w:t>
      </w:r>
      <w:r w:rsidRPr="00D83BDF">
        <w:rPr>
          <w:lang w:eastAsia="zh-CN"/>
        </w:rPr>
        <w:t>因此可以</w:t>
      </w:r>
      <w:r w:rsidR="000D4352" w:rsidRPr="00D83BDF">
        <w:rPr>
          <w:lang w:eastAsia="zh-CN"/>
        </w:rPr>
        <w:t>保留</w:t>
      </w:r>
      <w:r w:rsidRPr="00D83BDF">
        <w:rPr>
          <w:lang w:eastAsia="zh-CN"/>
        </w:rPr>
        <w:t>在</w:t>
      </w:r>
      <w:r w:rsidRPr="00D83BDF">
        <w:rPr>
          <w:lang w:eastAsia="zh-CN"/>
        </w:rPr>
        <w:t>MIFR</w:t>
      </w:r>
      <w:r w:rsidR="000D4352" w:rsidRPr="00D83BDF">
        <w:rPr>
          <w:lang w:eastAsia="zh-CN"/>
        </w:rPr>
        <w:t>之中</w:t>
      </w:r>
      <w:r w:rsidRPr="00D83BDF">
        <w:rPr>
          <w:lang w:eastAsia="zh-CN"/>
        </w:rPr>
        <w:t>。</w:t>
      </w:r>
      <w:r w:rsidR="000D4352" w:rsidRPr="00D83BDF">
        <w:rPr>
          <w:lang w:eastAsia="zh-CN"/>
        </w:rPr>
        <w:t>《无线电规则》第</w:t>
      </w:r>
      <w:r w:rsidR="000D4352" w:rsidRPr="00134B1E">
        <w:rPr>
          <w:b/>
          <w:bCs/>
          <w:lang w:eastAsia="zh-CN"/>
        </w:rPr>
        <w:t>8</w:t>
      </w:r>
      <w:r w:rsidR="000D4352" w:rsidRPr="00D83BDF">
        <w:rPr>
          <w:lang w:eastAsia="zh-CN"/>
        </w:rPr>
        <w:t>条（</w:t>
      </w:r>
      <w:r w:rsidRPr="00D83BDF">
        <w:rPr>
          <w:lang w:eastAsia="zh-CN"/>
        </w:rPr>
        <w:t>《</w:t>
      </w:r>
      <w:r w:rsidR="00521FE7" w:rsidRPr="00D83BDF">
        <w:rPr>
          <w:lang w:eastAsia="zh-CN"/>
        </w:rPr>
        <w:t>无线电</w:t>
      </w:r>
      <w:r w:rsidRPr="00D83BDF">
        <w:rPr>
          <w:lang w:eastAsia="zh-CN"/>
        </w:rPr>
        <w:t>规则》第</w:t>
      </w:r>
      <w:r w:rsidR="000D4352" w:rsidRPr="00134B1E">
        <w:rPr>
          <w:b/>
          <w:bCs/>
          <w:lang w:eastAsia="zh-CN"/>
        </w:rPr>
        <w:t>8.1</w:t>
      </w:r>
      <w:r w:rsidR="00D12EC9" w:rsidRPr="00D83BDF">
        <w:rPr>
          <w:lang w:eastAsia="zh-CN"/>
        </w:rPr>
        <w:t>款</w:t>
      </w:r>
      <w:r w:rsidR="000D4352" w:rsidRPr="00D83BDF">
        <w:rPr>
          <w:lang w:eastAsia="zh-CN"/>
        </w:rPr>
        <w:t>）</w:t>
      </w:r>
      <w:r w:rsidRPr="00D83BDF">
        <w:rPr>
          <w:lang w:eastAsia="zh-CN"/>
        </w:rPr>
        <w:t>规定，与频率</w:t>
      </w:r>
      <w:r w:rsidR="000D4352" w:rsidRPr="00D83BDF">
        <w:rPr>
          <w:lang w:eastAsia="zh-CN"/>
        </w:rPr>
        <w:t>指</w:t>
      </w:r>
      <w:proofErr w:type="gramStart"/>
      <w:r w:rsidRPr="00D83BDF">
        <w:rPr>
          <w:lang w:eastAsia="zh-CN"/>
        </w:rPr>
        <w:t>配相关</w:t>
      </w:r>
      <w:proofErr w:type="gramEnd"/>
      <w:r w:rsidRPr="00D83BDF">
        <w:rPr>
          <w:lang w:eastAsia="zh-CN"/>
        </w:rPr>
        <w:t>的国际权利和义务，</w:t>
      </w:r>
      <w:r w:rsidR="000D4352" w:rsidRPr="00D83BDF">
        <w:rPr>
          <w:lang w:eastAsia="zh-CN"/>
        </w:rPr>
        <w:t>无一例外地</w:t>
      </w:r>
      <w:r w:rsidRPr="00D83BDF">
        <w:rPr>
          <w:lang w:eastAsia="zh-CN"/>
        </w:rPr>
        <w:t>源</w:t>
      </w:r>
      <w:r w:rsidR="000D4352" w:rsidRPr="00D83BDF">
        <w:rPr>
          <w:lang w:eastAsia="zh-CN"/>
        </w:rPr>
        <w:t>于登记在</w:t>
      </w:r>
      <w:r w:rsidRPr="00D83BDF">
        <w:rPr>
          <w:lang w:eastAsia="zh-CN"/>
        </w:rPr>
        <w:t>MIFR</w:t>
      </w:r>
      <w:r w:rsidR="000D4352" w:rsidRPr="00D83BDF">
        <w:rPr>
          <w:lang w:eastAsia="zh-CN"/>
        </w:rPr>
        <w:t>的</w:t>
      </w:r>
      <w:r w:rsidRPr="00D83BDF">
        <w:rPr>
          <w:lang w:eastAsia="zh-CN"/>
        </w:rPr>
        <w:t>频率</w:t>
      </w:r>
      <w:r w:rsidR="000D4352" w:rsidRPr="00D83BDF">
        <w:rPr>
          <w:lang w:eastAsia="zh-CN"/>
        </w:rPr>
        <w:t>指</w:t>
      </w:r>
      <w:r w:rsidRPr="00D83BDF">
        <w:rPr>
          <w:lang w:eastAsia="zh-CN"/>
        </w:rPr>
        <w:t>配。这一</w:t>
      </w:r>
      <w:r w:rsidR="00521FE7" w:rsidRPr="00D83BDF">
        <w:rPr>
          <w:lang w:eastAsia="zh-CN"/>
        </w:rPr>
        <w:t>登</w:t>
      </w:r>
      <w:r w:rsidRPr="00D83BDF">
        <w:rPr>
          <w:lang w:eastAsia="zh-CN"/>
        </w:rPr>
        <w:t>记是完成</w:t>
      </w:r>
      <w:r w:rsidR="00521FE7" w:rsidRPr="00D83BDF">
        <w:rPr>
          <w:lang w:eastAsia="zh-CN"/>
        </w:rPr>
        <w:t>《无线电规则》</w:t>
      </w:r>
      <w:r w:rsidRPr="00D83BDF">
        <w:rPr>
          <w:lang w:eastAsia="zh-CN"/>
        </w:rPr>
        <w:t>第</w:t>
      </w:r>
      <w:r w:rsidRPr="00134B1E">
        <w:rPr>
          <w:b/>
          <w:bCs/>
          <w:lang w:eastAsia="zh-CN"/>
        </w:rPr>
        <w:t>9</w:t>
      </w:r>
      <w:r w:rsidRPr="00D83BDF">
        <w:rPr>
          <w:lang w:eastAsia="zh-CN"/>
        </w:rPr>
        <w:t>和</w:t>
      </w:r>
      <w:r w:rsidRPr="00134B1E">
        <w:rPr>
          <w:b/>
          <w:bCs/>
          <w:lang w:eastAsia="zh-CN"/>
        </w:rPr>
        <w:t>11</w:t>
      </w:r>
      <w:r w:rsidRPr="00D83BDF">
        <w:rPr>
          <w:lang w:eastAsia="zh-CN"/>
        </w:rPr>
        <w:t>条相关程序的结果。</w:t>
      </w:r>
      <w:r w:rsidR="00521FE7" w:rsidRPr="00D83BDF">
        <w:rPr>
          <w:lang w:eastAsia="zh-CN"/>
        </w:rPr>
        <w:t>注销</w:t>
      </w:r>
      <w:r w:rsidRPr="00D83BDF">
        <w:rPr>
          <w:lang w:eastAsia="zh-CN"/>
        </w:rPr>
        <w:t>MIFR</w:t>
      </w:r>
      <w:r w:rsidR="00521FE7" w:rsidRPr="00D83BDF">
        <w:rPr>
          <w:lang w:eastAsia="zh-CN"/>
        </w:rPr>
        <w:t>中的</w:t>
      </w:r>
      <w:r w:rsidRPr="00D83BDF">
        <w:rPr>
          <w:lang w:eastAsia="zh-CN"/>
        </w:rPr>
        <w:t>任何</w:t>
      </w:r>
      <w:r w:rsidR="00521FE7" w:rsidRPr="00D83BDF">
        <w:rPr>
          <w:lang w:eastAsia="zh-CN"/>
        </w:rPr>
        <w:t>登记，都</w:t>
      </w:r>
      <w:r w:rsidRPr="00D83BDF">
        <w:rPr>
          <w:lang w:eastAsia="zh-CN"/>
        </w:rPr>
        <w:t>会导致相关频率</w:t>
      </w:r>
      <w:r w:rsidR="00521FE7" w:rsidRPr="00D83BDF">
        <w:rPr>
          <w:lang w:eastAsia="zh-CN"/>
        </w:rPr>
        <w:t>指</w:t>
      </w:r>
      <w:r w:rsidRPr="00D83BDF">
        <w:rPr>
          <w:lang w:eastAsia="zh-CN"/>
        </w:rPr>
        <w:t>配</w:t>
      </w:r>
      <w:r w:rsidR="00521FE7" w:rsidRPr="00D83BDF">
        <w:rPr>
          <w:lang w:eastAsia="zh-CN"/>
        </w:rPr>
        <w:t>丧失受到</w:t>
      </w:r>
      <w:r w:rsidRPr="00D83BDF">
        <w:rPr>
          <w:lang w:eastAsia="zh-CN"/>
        </w:rPr>
        <w:t>国际承认和保护</w:t>
      </w:r>
      <w:r w:rsidR="00521FE7" w:rsidRPr="00D83BDF">
        <w:rPr>
          <w:lang w:eastAsia="zh-CN"/>
        </w:rPr>
        <w:t>的</w:t>
      </w:r>
      <w:r w:rsidRPr="00D83BDF">
        <w:rPr>
          <w:lang w:eastAsia="zh-CN"/>
        </w:rPr>
        <w:t>权利。</w:t>
      </w:r>
      <w:r w:rsidRPr="00D83BDF">
        <w:rPr>
          <w:lang w:eastAsia="zh-CN"/>
        </w:rPr>
        <w:t xml:space="preserve"> </w:t>
      </w:r>
    </w:p>
    <w:p w14:paraId="710101BD" w14:textId="2D3CC7A3" w:rsidR="0090617F" w:rsidRPr="00D83BDF" w:rsidRDefault="0021111C" w:rsidP="00134B1E">
      <w:pPr>
        <w:ind w:firstLineChars="200" w:firstLine="480"/>
        <w:rPr>
          <w:lang w:eastAsia="zh-CN"/>
        </w:rPr>
      </w:pPr>
      <w:r w:rsidRPr="00D83BDF">
        <w:rPr>
          <w:lang w:eastAsia="zh-CN"/>
        </w:rPr>
        <w:t>关于国际电联的这两</w:t>
      </w:r>
      <w:r w:rsidR="00521FE7" w:rsidRPr="00D83BDF">
        <w:rPr>
          <w:lang w:eastAsia="zh-CN"/>
        </w:rPr>
        <w:t>份</w:t>
      </w:r>
      <w:r w:rsidRPr="00D83BDF">
        <w:rPr>
          <w:lang w:eastAsia="zh-CN"/>
        </w:rPr>
        <w:t>基本文</w:t>
      </w:r>
      <w:r w:rsidR="00521FE7" w:rsidRPr="00D83BDF">
        <w:rPr>
          <w:lang w:eastAsia="zh-CN"/>
        </w:rPr>
        <w:t>件</w:t>
      </w:r>
      <w:r w:rsidRPr="00D83BDF">
        <w:rPr>
          <w:lang w:eastAsia="zh-CN"/>
        </w:rPr>
        <w:t>和本文件提</w:t>
      </w:r>
      <w:r w:rsidR="00521FE7" w:rsidRPr="00D83BDF">
        <w:rPr>
          <w:lang w:eastAsia="zh-CN"/>
        </w:rPr>
        <w:t>及</w:t>
      </w:r>
      <w:r w:rsidRPr="00D83BDF">
        <w:rPr>
          <w:lang w:eastAsia="zh-CN"/>
        </w:rPr>
        <w:t>的相关规定，无论是</w:t>
      </w:r>
      <w:r w:rsidR="00521FE7" w:rsidRPr="00D83BDF">
        <w:rPr>
          <w:lang w:eastAsia="zh-CN"/>
        </w:rPr>
        <w:t>无线电通信局</w:t>
      </w:r>
      <w:r w:rsidRPr="00D83BDF">
        <w:rPr>
          <w:lang w:eastAsia="zh-CN"/>
        </w:rPr>
        <w:t>还是</w:t>
      </w:r>
      <w:r w:rsidR="00521FE7" w:rsidRPr="00D83BDF">
        <w:rPr>
          <w:lang w:eastAsia="zh-CN"/>
        </w:rPr>
        <w:t>无线电规则委员会</w:t>
      </w:r>
      <w:r w:rsidR="00D12EC9" w:rsidRPr="00D83BDF">
        <w:rPr>
          <w:lang w:eastAsia="zh-CN"/>
        </w:rPr>
        <w:t>，</w:t>
      </w:r>
      <w:r w:rsidRPr="00D83BDF">
        <w:rPr>
          <w:lang w:eastAsia="zh-CN"/>
        </w:rPr>
        <w:t>都无法</w:t>
      </w:r>
      <w:r w:rsidR="00521FE7" w:rsidRPr="00D83BDF">
        <w:rPr>
          <w:lang w:eastAsia="zh-CN"/>
        </w:rPr>
        <w:t>对</w:t>
      </w:r>
      <w:r w:rsidRPr="00D83BDF">
        <w:rPr>
          <w:lang w:eastAsia="zh-CN"/>
        </w:rPr>
        <w:t>援引《</w:t>
      </w:r>
      <w:r w:rsidR="00521FE7" w:rsidRPr="00D83BDF">
        <w:rPr>
          <w:lang w:eastAsia="zh-CN"/>
        </w:rPr>
        <w:t>组织法</w:t>
      </w:r>
      <w:r w:rsidRPr="00D83BDF">
        <w:rPr>
          <w:lang w:eastAsia="zh-CN"/>
        </w:rPr>
        <w:t>》第</w:t>
      </w:r>
      <w:r w:rsidR="00521FE7" w:rsidRPr="00D83BDF">
        <w:rPr>
          <w:lang w:eastAsia="zh-CN"/>
        </w:rPr>
        <w:t>48</w:t>
      </w:r>
      <w:r w:rsidRPr="00D83BDF">
        <w:rPr>
          <w:lang w:eastAsia="zh-CN"/>
        </w:rPr>
        <w:t>条</w:t>
      </w:r>
      <w:r w:rsidR="00521FE7" w:rsidRPr="00D83BDF">
        <w:rPr>
          <w:lang w:eastAsia="zh-CN"/>
        </w:rPr>
        <w:t>以</w:t>
      </w:r>
      <w:r w:rsidR="00D12EC9" w:rsidRPr="00D83BDF">
        <w:rPr>
          <w:lang w:eastAsia="zh-CN"/>
        </w:rPr>
        <w:t>回应</w:t>
      </w:r>
      <w:r w:rsidR="00521FE7" w:rsidRPr="00D83BDF">
        <w:rPr>
          <w:lang w:eastAsia="zh-CN"/>
        </w:rPr>
        <w:t>《无线电规则》第</w:t>
      </w:r>
      <w:r w:rsidR="00521FE7" w:rsidRPr="00134B1E">
        <w:rPr>
          <w:b/>
          <w:bCs/>
          <w:lang w:eastAsia="zh-CN"/>
        </w:rPr>
        <w:t>13.6</w:t>
      </w:r>
      <w:r w:rsidR="00521FE7" w:rsidRPr="00D83BDF">
        <w:rPr>
          <w:lang w:eastAsia="zh-CN"/>
        </w:rPr>
        <w:t>款</w:t>
      </w:r>
      <w:r w:rsidR="00981D8D" w:rsidRPr="00D83BDF">
        <w:rPr>
          <w:lang w:eastAsia="zh-CN"/>
        </w:rPr>
        <w:t>的</w:t>
      </w:r>
      <w:r w:rsidR="00D12EC9" w:rsidRPr="00D83BDF">
        <w:rPr>
          <w:lang w:eastAsia="zh-CN"/>
        </w:rPr>
        <w:t>问询</w:t>
      </w:r>
      <w:r w:rsidRPr="00D83BDF">
        <w:rPr>
          <w:lang w:eastAsia="zh-CN"/>
        </w:rPr>
        <w:t>的合法性</w:t>
      </w:r>
      <w:r w:rsidR="00981D8D" w:rsidRPr="00D83BDF">
        <w:rPr>
          <w:lang w:eastAsia="zh-CN"/>
        </w:rPr>
        <w:t>做出</w:t>
      </w:r>
      <w:r w:rsidR="00521FE7" w:rsidRPr="00D83BDF">
        <w:rPr>
          <w:lang w:eastAsia="zh-CN"/>
        </w:rPr>
        <w:t>评估或评论</w:t>
      </w:r>
      <w:r w:rsidRPr="00D83BDF">
        <w:rPr>
          <w:lang w:eastAsia="zh-CN"/>
        </w:rPr>
        <w:t>。</w:t>
      </w:r>
      <w:r w:rsidR="00981D8D" w:rsidRPr="00D83BDF">
        <w:rPr>
          <w:lang w:eastAsia="zh-CN"/>
        </w:rPr>
        <w:t>其</w:t>
      </w:r>
      <w:r w:rsidRPr="00D83BDF">
        <w:rPr>
          <w:lang w:eastAsia="zh-CN"/>
        </w:rPr>
        <w:t>部分原因是</w:t>
      </w:r>
      <w:r w:rsidR="00981D8D" w:rsidRPr="00D83BDF">
        <w:rPr>
          <w:lang w:eastAsia="zh-CN"/>
        </w:rPr>
        <w:t>《无线电规则》缺少</w:t>
      </w:r>
      <w:r w:rsidRPr="00D83BDF">
        <w:rPr>
          <w:lang w:eastAsia="zh-CN"/>
        </w:rPr>
        <w:t>关于执行</w:t>
      </w:r>
      <w:r w:rsidR="00981D8D" w:rsidRPr="00D83BDF">
        <w:rPr>
          <w:lang w:eastAsia="zh-CN"/>
        </w:rPr>
        <w:t>《组织法》第</w:t>
      </w:r>
      <w:r w:rsidR="00981D8D" w:rsidRPr="00D83BDF">
        <w:rPr>
          <w:lang w:eastAsia="zh-CN"/>
        </w:rPr>
        <w:t>48</w:t>
      </w:r>
      <w:r w:rsidR="00981D8D" w:rsidRPr="00D83BDF">
        <w:rPr>
          <w:lang w:eastAsia="zh-CN"/>
        </w:rPr>
        <w:t>条</w:t>
      </w:r>
      <w:r w:rsidRPr="00D83BDF">
        <w:rPr>
          <w:lang w:eastAsia="zh-CN"/>
        </w:rPr>
        <w:t>的具体程序。应当指出，这一空白并未改变</w:t>
      </w:r>
      <w:r w:rsidR="00981D8D" w:rsidRPr="00D83BDF">
        <w:rPr>
          <w:lang w:eastAsia="zh-CN"/>
        </w:rPr>
        <w:t>《组织法》第</w:t>
      </w:r>
      <w:r w:rsidR="00981D8D" w:rsidRPr="00D83BDF">
        <w:rPr>
          <w:lang w:eastAsia="zh-CN"/>
        </w:rPr>
        <w:t>48</w:t>
      </w:r>
      <w:r w:rsidR="00981D8D" w:rsidRPr="00D83BDF">
        <w:rPr>
          <w:lang w:eastAsia="zh-CN"/>
        </w:rPr>
        <w:t>条</w:t>
      </w:r>
      <w:r w:rsidRPr="00D83BDF">
        <w:rPr>
          <w:lang w:eastAsia="zh-CN"/>
        </w:rPr>
        <w:t>的相关性和适用性，因为《无线电</w:t>
      </w:r>
      <w:r w:rsidR="00981D8D" w:rsidRPr="00D83BDF">
        <w:rPr>
          <w:lang w:eastAsia="zh-CN"/>
        </w:rPr>
        <w:t>规则</w:t>
      </w:r>
      <w:r w:rsidRPr="00D83BDF">
        <w:rPr>
          <w:lang w:eastAsia="zh-CN"/>
        </w:rPr>
        <w:t>例》的</w:t>
      </w:r>
      <w:r w:rsidR="00981D8D" w:rsidRPr="00D83BDF">
        <w:rPr>
          <w:lang w:eastAsia="zh-CN"/>
        </w:rPr>
        <w:t>条款</w:t>
      </w:r>
      <w:r w:rsidRPr="00D83BDF">
        <w:rPr>
          <w:lang w:eastAsia="zh-CN"/>
        </w:rPr>
        <w:t>旨在补充</w:t>
      </w:r>
      <w:r w:rsidR="00981D8D" w:rsidRPr="00D83BDF">
        <w:rPr>
          <w:lang w:eastAsia="zh-CN"/>
        </w:rPr>
        <w:t>国际电联</w:t>
      </w:r>
      <w:r w:rsidRPr="00D83BDF">
        <w:rPr>
          <w:lang w:eastAsia="zh-CN"/>
        </w:rPr>
        <w:t>《</w:t>
      </w:r>
      <w:r w:rsidR="00981D8D" w:rsidRPr="00D83BDF">
        <w:rPr>
          <w:lang w:eastAsia="zh-CN"/>
        </w:rPr>
        <w:t>组织法</w:t>
      </w:r>
      <w:r w:rsidRPr="00D83BDF">
        <w:rPr>
          <w:lang w:eastAsia="zh-CN"/>
        </w:rPr>
        <w:t>》和《</w:t>
      </w:r>
      <w:r w:rsidR="00981D8D" w:rsidRPr="00D83BDF">
        <w:rPr>
          <w:lang w:eastAsia="zh-CN"/>
        </w:rPr>
        <w:t>公约》的规定。然而，缺乏援引或适用《组织法》第</w:t>
      </w:r>
      <w:r w:rsidR="00981D8D" w:rsidRPr="00D83BDF">
        <w:rPr>
          <w:lang w:eastAsia="zh-CN"/>
        </w:rPr>
        <w:t>48</w:t>
      </w:r>
      <w:r w:rsidR="00981D8D" w:rsidRPr="00D83BDF">
        <w:rPr>
          <w:lang w:eastAsia="zh-CN"/>
        </w:rPr>
        <w:t>条</w:t>
      </w:r>
      <w:r w:rsidRPr="00D83BDF">
        <w:rPr>
          <w:lang w:eastAsia="zh-CN"/>
        </w:rPr>
        <w:t>的既定程序造成了一些困难。</w:t>
      </w:r>
    </w:p>
    <w:p w14:paraId="4EACA034" w14:textId="303D41D4" w:rsidR="0090617F" w:rsidRPr="00D83BDF" w:rsidRDefault="002300D8" w:rsidP="00134B1E">
      <w:pPr>
        <w:ind w:firstLineChars="200" w:firstLine="480"/>
        <w:rPr>
          <w:lang w:eastAsia="zh-CN"/>
        </w:rPr>
      </w:pPr>
      <w:r w:rsidRPr="00D83BDF">
        <w:rPr>
          <w:lang w:eastAsia="zh-CN"/>
        </w:rPr>
        <w:lastRenderedPageBreak/>
        <w:t>无线电规则委员会</w:t>
      </w:r>
      <w:r w:rsidR="00981D8D" w:rsidRPr="00D83BDF">
        <w:rPr>
          <w:lang w:eastAsia="zh-CN"/>
        </w:rPr>
        <w:t>在</w:t>
      </w:r>
      <w:r w:rsidR="0092237C" w:rsidRPr="00D83BDF">
        <w:rPr>
          <w:lang w:eastAsia="zh-CN"/>
        </w:rPr>
        <w:t>提交</w:t>
      </w:r>
      <w:r w:rsidR="00981D8D" w:rsidRPr="00D83BDF">
        <w:rPr>
          <w:lang w:eastAsia="zh-CN"/>
        </w:rPr>
        <w:t>WRC-19</w:t>
      </w:r>
      <w:r w:rsidR="00981D8D" w:rsidRPr="00D83BDF">
        <w:rPr>
          <w:lang w:eastAsia="zh-CN"/>
        </w:rPr>
        <w:t>的关于第</w:t>
      </w:r>
      <w:r w:rsidR="00981D8D" w:rsidRPr="00134B1E">
        <w:rPr>
          <w:b/>
          <w:bCs/>
          <w:lang w:eastAsia="zh-CN"/>
        </w:rPr>
        <w:t>80</w:t>
      </w:r>
      <w:r w:rsidR="00981D8D" w:rsidRPr="00D83BDF">
        <w:rPr>
          <w:lang w:eastAsia="zh-CN"/>
        </w:rPr>
        <w:t>号决议</w:t>
      </w:r>
      <w:r w:rsidRPr="00134B1E">
        <w:rPr>
          <w:b/>
          <w:bCs/>
          <w:lang w:eastAsia="zh-CN"/>
        </w:rPr>
        <w:t>（</w:t>
      </w:r>
      <w:r w:rsidR="00981D8D" w:rsidRPr="00134B1E">
        <w:rPr>
          <w:b/>
          <w:bCs/>
          <w:lang w:eastAsia="zh-CN"/>
        </w:rPr>
        <w:t>WRC-07</w:t>
      </w:r>
      <w:r w:rsidRPr="00134B1E">
        <w:rPr>
          <w:b/>
          <w:bCs/>
          <w:lang w:eastAsia="zh-CN"/>
        </w:rPr>
        <w:t>，</w:t>
      </w:r>
      <w:r w:rsidR="00981D8D" w:rsidRPr="00134B1E">
        <w:rPr>
          <w:b/>
          <w:bCs/>
          <w:lang w:eastAsia="zh-CN"/>
        </w:rPr>
        <w:t>修订版</w:t>
      </w:r>
      <w:r w:rsidRPr="00134B1E">
        <w:rPr>
          <w:b/>
          <w:bCs/>
          <w:lang w:eastAsia="zh-CN"/>
        </w:rPr>
        <w:t>）</w:t>
      </w:r>
      <w:r w:rsidR="00981D8D" w:rsidRPr="00D83BDF">
        <w:rPr>
          <w:lang w:eastAsia="zh-CN"/>
        </w:rPr>
        <w:t>的报告中</w:t>
      </w:r>
      <w:r w:rsidR="0012316C" w:rsidRPr="00D83BDF">
        <w:rPr>
          <w:lang w:eastAsia="zh-CN"/>
        </w:rPr>
        <w:t>，</w:t>
      </w:r>
      <w:r w:rsidR="0092237C" w:rsidRPr="00D83BDF">
        <w:rPr>
          <w:lang w:eastAsia="zh-CN"/>
        </w:rPr>
        <w:t>提及</w:t>
      </w:r>
      <w:r w:rsidR="00981D8D" w:rsidRPr="00D83BDF">
        <w:rPr>
          <w:lang w:eastAsia="zh-CN"/>
        </w:rPr>
        <w:t>一些</w:t>
      </w:r>
      <w:r w:rsidR="0092237C" w:rsidRPr="00D83BDF">
        <w:rPr>
          <w:lang w:eastAsia="zh-CN"/>
        </w:rPr>
        <w:t>主管部门</w:t>
      </w:r>
      <w:r w:rsidR="00981D8D" w:rsidRPr="00D83BDF">
        <w:rPr>
          <w:lang w:eastAsia="zh-CN"/>
        </w:rPr>
        <w:t>对其他</w:t>
      </w:r>
      <w:r w:rsidR="0092237C" w:rsidRPr="00D83BDF">
        <w:rPr>
          <w:lang w:eastAsia="zh-CN"/>
        </w:rPr>
        <w:t>主管部门</w:t>
      </w:r>
      <w:r w:rsidR="00981D8D" w:rsidRPr="00D83BDF">
        <w:rPr>
          <w:lang w:eastAsia="zh-CN"/>
        </w:rPr>
        <w:t>使用</w:t>
      </w:r>
      <w:r w:rsidR="0092237C" w:rsidRPr="00D83BDF">
        <w:rPr>
          <w:lang w:eastAsia="zh-CN"/>
        </w:rPr>
        <w:t>《组织法》第</w:t>
      </w:r>
      <w:r w:rsidR="0092237C" w:rsidRPr="00D83BDF">
        <w:rPr>
          <w:lang w:eastAsia="zh-CN"/>
        </w:rPr>
        <w:t>48</w:t>
      </w:r>
      <w:r w:rsidR="0092237C" w:rsidRPr="00D83BDF">
        <w:rPr>
          <w:lang w:eastAsia="zh-CN"/>
        </w:rPr>
        <w:t>条</w:t>
      </w:r>
      <w:r w:rsidR="00981D8D" w:rsidRPr="00D83BDF">
        <w:rPr>
          <w:lang w:eastAsia="zh-CN"/>
        </w:rPr>
        <w:t>适当性提出的</w:t>
      </w:r>
      <w:r w:rsidR="0092237C" w:rsidRPr="00D83BDF">
        <w:rPr>
          <w:lang w:eastAsia="zh-CN"/>
        </w:rPr>
        <w:t>某</w:t>
      </w:r>
      <w:r w:rsidR="00981D8D" w:rsidRPr="00D83BDF">
        <w:rPr>
          <w:lang w:eastAsia="zh-CN"/>
        </w:rPr>
        <w:t>些关切。这些问题</w:t>
      </w:r>
      <w:r w:rsidR="0092237C" w:rsidRPr="00D83BDF">
        <w:rPr>
          <w:lang w:eastAsia="zh-CN"/>
        </w:rPr>
        <w:t>分</w:t>
      </w:r>
      <w:r w:rsidR="0012316C" w:rsidRPr="00D83BDF">
        <w:rPr>
          <w:lang w:eastAsia="zh-CN"/>
        </w:rPr>
        <w:t>为</w:t>
      </w:r>
      <w:r w:rsidR="0092237C" w:rsidRPr="00D83BDF">
        <w:rPr>
          <w:lang w:eastAsia="zh-CN"/>
        </w:rPr>
        <w:t>两大类：</w:t>
      </w:r>
    </w:p>
    <w:p w14:paraId="4F8ABDFC" w14:textId="391328D3" w:rsidR="0090617F" w:rsidRPr="00D83BDF" w:rsidRDefault="0090617F" w:rsidP="0090617F">
      <w:pPr>
        <w:pStyle w:val="enumlev1"/>
        <w:rPr>
          <w:lang w:eastAsia="zh-CN"/>
        </w:rPr>
      </w:pPr>
      <w:r w:rsidRPr="00D83BDF">
        <w:rPr>
          <w:lang w:eastAsia="zh-CN"/>
        </w:rPr>
        <w:t>–</w:t>
      </w:r>
      <w:r w:rsidRPr="00D83BDF">
        <w:rPr>
          <w:lang w:eastAsia="zh-CN"/>
        </w:rPr>
        <w:tab/>
      </w:r>
      <w:r w:rsidR="008158C7" w:rsidRPr="00D83BDF">
        <w:rPr>
          <w:lang w:eastAsia="zh-CN"/>
        </w:rPr>
        <w:t>为了保留</w:t>
      </w:r>
      <w:r w:rsidR="008158C7" w:rsidRPr="00D83BDF">
        <w:rPr>
          <w:lang w:eastAsia="zh-CN"/>
        </w:rPr>
        <w:t>MIFR</w:t>
      </w:r>
      <w:r w:rsidR="008158C7" w:rsidRPr="00D83BDF">
        <w:rPr>
          <w:lang w:eastAsia="zh-CN"/>
        </w:rPr>
        <w:t>频率指配登记和在不提供无线电通信局要求的说明的情况下保持相关权利，在无线电通信局问询后</w:t>
      </w:r>
      <w:r w:rsidR="0092237C" w:rsidRPr="00D83BDF">
        <w:rPr>
          <w:lang w:eastAsia="zh-CN"/>
        </w:rPr>
        <w:t>援引《组织法》第</w:t>
      </w:r>
      <w:r w:rsidR="0092237C" w:rsidRPr="00D83BDF">
        <w:rPr>
          <w:lang w:eastAsia="zh-CN"/>
        </w:rPr>
        <w:t>48</w:t>
      </w:r>
      <w:r w:rsidR="0092237C" w:rsidRPr="00D83BDF">
        <w:rPr>
          <w:lang w:eastAsia="zh-CN"/>
        </w:rPr>
        <w:t>条的时间点，</w:t>
      </w:r>
      <w:r w:rsidR="008D0955" w:rsidRPr="00D83BDF">
        <w:rPr>
          <w:lang w:eastAsia="zh-CN"/>
        </w:rPr>
        <w:t>以及</w:t>
      </w:r>
      <w:r w:rsidR="008D0955" w:rsidRPr="00D83BDF">
        <w:rPr>
          <w:lang w:eastAsia="zh-CN"/>
        </w:rPr>
        <w:t xml:space="preserve"> </w:t>
      </w:r>
    </w:p>
    <w:p w14:paraId="224B9AD6" w14:textId="748F2A5E" w:rsidR="008158C7" w:rsidRPr="00D83BDF" w:rsidRDefault="0090617F" w:rsidP="00134B1E">
      <w:pPr>
        <w:pStyle w:val="enumlev1"/>
        <w:rPr>
          <w:lang w:eastAsia="zh-CN"/>
        </w:rPr>
      </w:pPr>
      <w:r w:rsidRPr="00D83BDF">
        <w:rPr>
          <w:lang w:eastAsia="zh-CN"/>
        </w:rPr>
        <w:t>–</w:t>
      </w:r>
      <w:r w:rsidRPr="00D83BDF">
        <w:rPr>
          <w:lang w:eastAsia="zh-CN"/>
        </w:rPr>
        <w:tab/>
      </w:r>
      <w:r w:rsidR="008158C7" w:rsidRPr="00D83BDF">
        <w:rPr>
          <w:lang w:eastAsia="zh-CN"/>
        </w:rPr>
        <w:t>参引有关非军事</w:t>
      </w:r>
      <w:r w:rsidR="0012316C" w:rsidRPr="00D83BDF">
        <w:rPr>
          <w:lang w:eastAsia="zh-CN"/>
        </w:rPr>
        <w:t>用途</w:t>
      </w:r>
      <w:r w:rsidR="008158C7" w:rsidRPr="00D83BDF">
        <w:rPr>
          <w:lang w:eastAsia="zh-CN"/>
        </w:rPr>
        <w:t>的频率指配的《组织法》第</w:t>
      </w:r>
      <w:r w:rsidR="008158C7" w:rsidRPr="00D83BDF">
        <w:rPr>
          <w:lang w:eastAsia="zh-CN"/>
        </w:rPr>
        <w:t>48</w:t>
      </w:r>
      <w:r w:rsidR="008158C7" w:rsidRPr="00D83BDF">
        <w:rPr>
          <w:lang w:eastAsia="zh-CN"/>
        </w:rPr>
        <w:t>条</w:t>
      </w:r>
      <w:r w:rsidR="008D0955" w:rsidRPr="00D83BDF">
        <w:rPr>
          <w:lang w:eastAsia="zh-CN"/>
        </w:rPr>
        <w:t>。</w:t>
      </w:r>
      <w:r w:rsidR="008D0955" w:rsidRPr="00D83BDF">
        <w:rPr>
          <w:lang w:eastAsia="zh-CN"/>
        </w:rPr>
        <w:t xml:space="preserve"> </w:t>
      </w:r>
    </w:p>
    <w:p w14:paraId="66CAD889" w14:textId="5E8E7F3C" w:rsidR="0090617F" w:rsidRPr="00D83BDF" w:rsidRDefault="008D0955" w:rsidP="00134B1E">
      <w:pPr>
        <w:ind w:firstLineChars="200" w:firstLine="480"/>
        <w:rPr>
          <w:lang w:eastAsia="zh-CN"/>
        </w:rPr>
      </w:pPr>
      <w:r w:rsidRPr="00D83BDF">
        <w:rPr>
          <w:lang w:eastAsia="zh-CN"/>
        </w:rPr>
        <w:t>加拿大认为，</w:t>
      </w:r>
      <w:r w:rsidRPr="00D83BDF">
        <w:rPr>
          <w:lang w:eastAsia="zh-CN"/>
        </w:rPr>
        <w:t>WRC-19</w:t>
      </w:r>
      <w:r w:rsidRPr="00D83BDF">
        <w:rPr>
          <w:lang w:eastAsia="zh-CN"/>
        </w:rPr>
        <w:t>可以通过采用一些</w:t>
      </w:r>
      <w:r w:rsidR="00916788" w:rsidRPr="00D83BDF">
        <w:rPr>
          <w:lang w:eastAsia="zh-CN"/>
        </w:rPr>
        <w:t>在不侵犯主管部门权利的情况下援引《组织法》第</w:t>
      </w:r>
      <w:r w:rsidR="00916788" w:rsidRPr="00D83BDF">
        <w:rPr>
          <w:lang w:eastAsia="zh-CN"/>
        </w:rPr>
        <w:t>48</w:t>
      </w:r>
      <w:r w:rsidR="00916788" w:rsidRPr="00D83BDF">
        <w:rPr>
          <w:lang w:eastAsia="zh-CN"/>
        </w:rPr>
        <w:t>条</w:t>
      </w:r>
      <w:r w:rsidR="0012316C" w:rsidRPr="00D83BDF">
        <w:rPr>
          <w:lang w:eastAsia="zh-CN"/>
        </w:rPr>
        <w:t>的</w:t>
      </w:r>
      <w:r w:rsidRPr="00D83BDF">
        <w:rPr>
          <w:lang w:eastAsia="zh-CN"/>
        </w:rPr>
        <w:t>程序和其他安排，来解决这些关切。值得一提的是，</w:t>
      </w:r>
      <w:r w:rsidR="00916788" w:rsidRPr="00D83BDF">
        <w:rPr>
          <w:lang w:eastAsia="zh-CN"/>
        </w:rPr>
        <w:t>现行《无线电规则》没有任何机制可供主管部门</w:t>
      </w:r>
      <w:r w:rsidR="00E30429" w:rsidRPr="00D83BDF">
        <w:rPr>
          <w:lang w:eastAsia="zh-CN"/>
        </w:rPr>
        <w:t>用以</w:t>
      </w:r>
      <w:r w:rsidRPr="00D83BDF">
        <w:rPr>
          <w:lang w:eastAsia="zh-CN"/>
        </w:rPr>
        <w:t>宣布向国防</w:t>
      </w:r>
      <w:r w:rsidR="004F4604" w:rsidRPr="00D83BDF">
        <w:rPr>
          <w:lang w:eastAsia="zh-CN"/>
        </w:rPr>
        <w:t>业务</w:t>
      </w:r>
      <w:r w:rsidRPr="00D83BDF">
        <w:rPr>
          <w:lang w:eastAsia="zh-CN"/>
        </w:rPr>
        <w:t>设施的电台</w:t>
      </w:r>
      <w:r w:rsidR="00E30429" w:rsidRPr="00D83BDF">
        <w:rPr>
          <w:lang w:eastAsia="zh-CN"/>
        </w:rPr>
        <w:t>提供</w:t>
      </w:r>
      <w:r w:rsidRPr="00D83BDF">
        <w:rPr>
          <w:lang w:eastAsia="zh-CN"/>
        </w:rPr>
        <w:t>频率</w:t>
      </w:r>
      <w:r w:rsidR="00E30429" w:rsidRPr="00D83BDF">
        <w:rPr>
          <w:lang w:eastAsia="zh-CN"/>
        </w:rPr>
        <w:t>指配</w:t>
      </w:r>
      <w:r w:rsidRPr="00D83BDF">
        <w:rPr>
          <w:lang w:eastAsia="zh-CN"/>
        </w:rPr>
        <w:t>。</w:t>
      </w:r>
      <w:r w:rsidR="004F4604" w:rsidRPr="00D83BDF">
        <w:rPr>
          <w:lang w:eastAsia="zh-CN"/>
        </w:rPr>
        <w:t>对《组织法》第</w:t>
      </w:r>
      <w:r w:rsidR="004F4604" w:rsidRPr="00D83BDF">
        <w:rPr>
          <w:lang w:eastAsia="zh-CN"/>
        </w:rPr>
        <w:t>48</w:t>
      </w:r>
      <w:r w:rsidR="004F4604" w:rsidRPr="00D83BDF">
        <w:rPr>
          <w:lang w:eastAsia="zh-CN"/>
        </w:rPr>
        <w:t>条的援引如果不是全部也是</w:t>
      </w:r>
      <w:r w:rsidRPr="00D83BDF">
        <w:rPr>
          <w:lang w:eastAsia="zh-CN"/>
        </w:rPr>
        <w:t>大多</w:t>
      </w:r>
      <w:r w:rsidR="004F4604" w:rsidRPr="00D83BDF">
        <w:rPr>
          <w:lang w:eastAsia="zh-CN"/>
        </w:rPr>
        <w:t>发生在无线电通信局根据《无线电规则》第</w:t>
      </w:r>
      <w:r w:rsidR="004F4604" w:rsidRPr="00134B1E">
        <w:rPr>
          <w:b/>
          <w:bCs/>
          <w:lang w:eastAsia="zh-CN"/>
        </w:rPr>
        <w:t>13.6</w:t>
      </w:r>
      <w:r w:rsidR="004F4604" w:rsidRPr="00D83BDF">
        <w:rPr>
          <w:lang w:eastAsia="zh-CN"/>
        </w:rPr>
        <w:t>款进行问询之后。</w:t>
      </w:r>
      <w:r w:rsidRPr="00D83BDF">
        <w:rPr>
          <w:lang w:eastAsia="zh-CN"/>
        </w:rPr>
        <w:t>此外，</w:t>
      </w:r>
      <w:r w:rsidRPr="00D83BDF">
        <w:rPr>
          <w:lang w:eastAsia="zh-CN"/>
        </w:rPr>
        <w:t>“</w:t>
      </w:r>
      <w:r w:rsidRPr="00D83BDF">
        <w:rPr>
          <w:lang w:eastAsia="zh-CN"/>
        </w:rPr>
        <w:t>国防</w:t>
      </w:r>
      <w:r w:rsidR="004F4604" w:rsidRPr="00D83BDF">
        <w:rPr>
          <w:lang w:eastAsia="zh-CN"/>
        </w:rPr>
        <w:t>业</w:t>
      </w:r>
      <w:r w:rsidRPr="00D83BDF">
        <w:rPr>
          <w:lang w:eastAsia="zh-CN"/>
        </w:rPr>
        <w:t>务</w:t>
      </w:r>
      <w:r w:rsidRPr="00D83BDF">
        <w:rPr>
          <w:lang w:eastAsia="zh-CN"/>
        </w:rPr>
        <w:t>”</w:t>
      </w:r>
      <w:r w:rsidRPr="00D83BDF">
        <w:rPr>
          <w:lang w:eastAsia="zh-CN"/>
        </w:rPr>
        <w:t>定义</w:t>
      </w:r>
      <w:r w:rsidR="004F4604" w:rsidRPr="00D83BDF">
        <w:rPr>
          <w:lang w:eastAsia="zh-CN"/>
        </w:rPr>
        <w:t>的完全缺失</w:t>
      </w:r>
      <w:r w:rsidRPr="00D83BDF">
        <w:rPr>
          <w:lang w:eastAsia="zh-CN"/>
        </w:rPr>
        <w:t>，</w:t>
      </w:r>
      <w:r w:rsidR="004F4604" w:rsidRPr="00D83BDF">
        <w:rPr>
          <w:lang w:eastAsia="zh-CN"/>
        </w:rPr>
        <w:t>致使无线电通信局完全无法验证援引《组织法》第</w:t>
      </w:r>
      <w:r w:rsidR="004F4604" w:rsidRPr="00D83BDF">
        <w:rPr>
          <w:lang w:eastAsia="zh-CN"/>
        </w:rPr>
        <w:t>48</w:t>
      </w:r>
      <w:r w:rsidR="004F4604" w:rsidRPr="00D83BDF">
        <w:rPr>
          <w:lang w:eastAsia="zh-CN"/>
        </w:rPr>
        <w:t>条</w:t>
      </w:r>
      <w:r w:rsidRPr="00D83BDF">
        <w:rPr>
          <w:lang w:eastAsia="zh-CN"/>
        </w:rPr>
        <w:t>的合法性。</w:t>
      </w:r>
      <w:r w:rsidR="0012316C" w:rsidRPr="00D83BDF">
        <w:rPr>
          <w:lang w:eastAsia="zh-CN"/>
        </w:rPr>
        <w:t xml:space="preserve"> </w:t>
      </w:r>
    </w:p>
    <w:p w14:paraId="0EE1F902" w14:textId="1BB3F731" w:rsidR="0090617F" w:rsidRPr="00134B1E" w:rsidRDefault="0090617F" w:rsidP="00134B1E">
      <w:pPr>
        <w:pStyle w:val="Heading2"/>
      </w:pPr>
      <w:r w:rsidRPr="00D83BDF">
        <w:rPr>
          <w:lang w:val="en-CA" w:eastAsia="zh-CN"/>
        </w:rPr>
        <w:t>3.2</w:t>
      </w:r>
      <w:r w:rsidRPr="00D83BDF">
        <w:rPr>
          <w:lang w:val="en-CA" w:eastAsia="zh-CN"/>
        </w:rPr>
        <w:tab/>
      </w:r>
      <w:r w:rsidR="002F19AE" w:rsidRPr="00D83BDF">
        <w:rPr>
          <w:lang w:val="en-CA" w:eastAsia="zh-CN"/>
        </w:rPr>
        <w:t>提案</w:t>
      </w:r>
    </w:p>
    <w:p w14:paraId="0E1A7129" w14:textId="621ED6D5" w:rsidR="0090617F" w:rsidRPr="00D83BDF" w:rsidRDefault="002F19AE" w:rsidP="00134B1E">
      <w:pPr>
        <w:ind w:firstLineChars="200" w:firstLine="480"/>
        <w:rPr>
          <w:lang w:val="en-CA" w:eastAsia="zh-CN"/>
        </w:rPr>
      </w:pPr>
      <w:r w:rsidRPr="00D83BDF">
        <w:rPr>
          <w:lang w:val="en-CA" w:eastAsia="zh-CN"/>
        </w:rPr>
        <w:t>为了纠正某些</w:t>
      </w:r>
      <w:r w:rsidR="002441F2" w:rsidRPr="00D83BDF">
        <w:rPr>
          <w:lang w:val="en-CA" w:eastAsia="zh-CN"/>
        </w:rPr>
        <w:t>主管</w:t>
      </w:r>
      <w:r w:rsidRPr="00D83BDF">
        <w:rPr>
          <w:lang w:val="en-CA" w:eastAsia="zh-CN"/>
        </w:rPr>
        <w:t>部门</w:t>
      </w:r>
      <w:r w:rsidR="00C7189E" w:rsidRPr="00D83BDF">
        <w:rPr>
          <w:lang w:val="en-CA" w:eastAsia="zh-CN"/>
        </w:rPr>
        <w:t>被视</w:t>
      </w:r>
      <w:r w:rsidRPr="00D83BDF">
        <w:rPr>
          <w:lang w:val="en-CA" w:eastAsia="zh-CN"/>
        </w:rPr>
        <w:t>为</w:t>
      </w:r>
      <w:r w:rsidR="00C7189E" w:rsidRPr="00D83BDF">
        <w:rPr>
          <w:lang w:val="en-CA" w:eastAsia="zh-CN"/>
        </w:rPr>
        <w:t>投</w:t>
      </w:r>
      <w:r w:rsidRPr="00D83BDF">
        <w:rPr>
          <w:lang w:val="en-CA" w:eastAsia="zh-CN"/>
        </w:rPr>
        <w:t>机地</w:t>
      </w:r>
      <w:r w:rsidR="00C7189E" w:rsidRPr="00D83BDF">
        <w:rPr>
          <w:lang w:val="en-CA" w:eastAsia="zh-CN"/>
        </w:rPr>
        <w:t>利</w:t>
      </w:r>
      <w:r w:rsidRPr="00D83BDF">
        <w:rPr>
          <w:lang w:val="en-CA" w:eastAsia="zh-CN"/>
        </w:rPr>
        <w:t>用</w:t>
      </w:r>
      <w:r w:rsidR="00C7189E" w:rsidRPr="00D83BDF">
        <w:rPr>
          <w:lang w:val="en-CA" w:eastAsia="zh-CN"/>
        </w:rPr>
        <w:t>《组织法》第</w:t>
      </w:r>
      <w:r w:rsidR="00C7189E" w:rsidRPr="00D83BDF">
        <w:rPr>
          <w:lang w:val="en-CA" w:eastAsia="zh-CN"/>
        </w:rPr>
        <w:t>48</w:t>
      </w:r>
      <w:r w:rsidR="00C7189E" w:rsidRPr="00D83BDF">
        <w:rPr>
          <w:lang w:val="en-CA" w:eastAsia="zh-CN"/>
        </w:rPr>
        <w:t>条</w:t>
      </w:r>
      <w:r w:rsidRPr="00D83BDF">
        <w:rPr>
          <w:lang w:val="en-CA" w:eastAsia="zh-CN"/>
        </w:rPr>
        <w:t>，以</w:t>
      </w:r>
      <w:r w:rsidR="00686A86" w:rsidRPr="00D83BDF">
        <w:rPr>
          <w:lang w:val="en-CA" w:eastAsia="zh-CN"/>
        </w:rPr>
        <w:t>逃</w:t>
      </w:r>
      <w:r w:rsidRPr="00D83BDF">
        <w:rPr>
          <w:lang w:val="en-CA" w:eastAsia="zh-CN"/>
        </w:rPr>
        <w:t>避</w:t>
      </w:r>
      <w:r w:rsidR="00686A86" w:rsidRPr="00D83BDF">
        <w:rPr>
          <w:lang w:val="en-CA" w:eastAsia="zh-CN"/>
        </w:rPr>
        <w:t>无线电通信局根据《无线电规则》第</w:t>
      </w:r>
      <w:r w:rsidR="00686A86" w:rsidRPr="00134B1E">
        <w:rPr>
          <w:b/>
          <w:bCs/>
          <w:lang w:val="en-CA" w:eastAsia="zh-CN"/>
        </w:rPr>
        <w:t>13.6</w:t>
      </w:r>
      <w:r w:rsidR="00686A86" w:rsidRPr="00D83BDF">
        <w:rPr>
          <w:lang w:val="en-CA" w:eastAsia="zh-CN"/>
        </w:rPr>
        <w:t>款进行问</w:t>
      </w:r>
      <w:r w:rsidRPr="00D83BDF">
        <w:rPr>
          <w:lang w:val="en-CA" w:eastAsia="zh-CN"/>
        </w:rPr>
        <w:t>询</w:t>
      </w:r>
      <w:r w:rsidR="00686A86" w:rsidRPr="00D83BDF">
        <w:rPr>
          <w:lang w:val="en-CA" w:eastAsia="zh-CN"/>
        </w:rPr>
        <w:t>的</w:t>
      </w:r>
      <w:r w:rsidR="008D60B4" w:rsidRPr="00D83BDF">
        <w:rPr>
          <w:lang w:val="en-CA" w:eastAsia="zh-CN"/>
        </w:rPr>
        <w:t>做法</w:t>
      </w:r>
      <w:r w:rsidRPr="00D83BDF">
        <w:rPr>
          <w:lang w:val="en-CA" w:eastAsia="zh-CN"/>
        </w:rPr>
        <w:t>，</w:t>
      </w:r>
      <w:r w:rsidR="00686A86" w:rsidRPr="00D83BDF">
        <w:rPr>
          <w:lang w:val="en-CA" w:eastAsia="zh-CN"/>
        </w:rPr>
        <w:t>大</w:t>
      </w:r>
      <w:r w:rsidRPr="00D83BDF">
        <w:rPr>
          <w:lang w:val="en-CA" w:eastAsia="zh-CN"/>
        </w:rPr>
        <w:t>会可以要求</w:t>
      </w:r>
      <w:r w:rsidR="00686A86" w:rsidRPr="00D83BDF">
        <w:rPr>
          <w:lang w:val="en-CA" w:eastAsia="zh-CN"/>
        </w:rPr>
        <w:t>根据《组织法》第</w:t>
      </w:r>
      <w:r w:rsidR="00686A86" w:rsidRPr="00D83BDF">
        <w:rPr>
          <w:lang w:val="en-CA" w:eastAsia="zh-CN"/>
        </w:rPr>
        <w:t>48</w:t>
      </w:r>
      <w:r w:rsidR="00686A86" w:rsidRPr="00D83BDF">
        <w:rPr>
          <w:lang w:val="en-CA" w:eastAsia="zh-CN"/>
        </w:rPr>
        <w:t>条事先确定</w:t>
      </w:r>
      <w:r w:rsidRPr="00D83BDF">
        <w:rPr>
          <w:lang w:val="en-CA" w:eastAsia="zh-CN"/>
        </w:rPr>
        <w:t>使用的频率</w:t>
      </w:r>
      <w:r w:rsidR="00686A86" w:rsidRPr="00D83BDF">
        <w:rPr>
          <w:lang w:val="en-CA" w:eastAsia="zh-CN"/>
        </w:rPr>
        <w:t>指</w:t>
      </w:r>
      <w:r w:rsidRPr="00D83BDF">
        <w:rPr>
          <w:lang w:val="en-CA" w:eastAsia="zh-CN"/>
        </w:rPr>
        <w:t>配。这</w:t>
      </w:r>
      <w:r w:rsidR="00686A86" w:rsidRPr="00D83BDF">
        <w:rPr>
          <w:lang w:val="en-CA" w:eastAsia="zh-CN"/>
        </w:rPr>
        <w:t>一指配的确定</w:t>
      </w:r>
      <w:r w:rsidRPr="00D83BDF">
        <w:rPr>
          <w:lang w:val="en-CA" w:eastAsia="zh-CN"/>
        </w:rPr>
        <w:t>可以通过新的</w:t>
      </w:r>
      <w:r w:rsidR="008D60B4" w:rsidRPr="00D83BDF">
        <w:rPr>
          <w:lang w:val="en-CA" w:eastAsia="zh-CN"/>
        </w:rPr>
        <w:t>《无线电规则》</w:t>
      </w:r>
      <w:r w:rsidRPr="00D83BDF">
        <w:rPr>
          <w:lang w:val="en-CA" w:eastAsia="zh-CN"/>
        </w:rPr>
        <w:t>附录</w:t>
      </w:r>
      <w:r w:rsidRPr="00134B1E">
        <w:rPr>
          <w:b/>
          <w:bCs/>
          <w:lang w:val="en-CA" w:eastAsia="zh-CN"/>
        </w:rPr>
        <w:t>4</w:t>
      </w:r>
      <w:r w:rsidRPr="00D83BDF">
        <w:rPr>
          <w:lang w:val="en-CA" w:eastAsia="zh-CN"/>
        </w:rPr>
        <w:t>数据项</w:t>
      </w:r>
      <w:r w:rsidR="008D60B4" w:rsidRPr="00D83BDF">
        <w:rPr>
          <w:lang w:val="en-CA" w:eastAsia="zh-CN"/>
        </w:rPr>
        <w:t>（如</w:t>
      </w:r>
      <w:r w:rsidR="00085F98" w:rsidRPr="00D83BDF">
        <w:rPr>
          <w:lang w:val="en-CA" w:eastAsia="zh-CN"/>
        </w:rPr>
        <w:t>《无线电规则》附录</w:t>
      </w:r>
      <w:r w:rsidR="00085F98" w:rsidRPr="00D83BDF">
        <w:rPr>
          <w:lang w:val="en-CA" w:eastAsia="zh-CN"/>
        </w:rPr>
        <w:t>4</w:t>
      </w:r>
      <w:r w:rsidR="008D60B4" w:rsidRPr="00D83BDF">
        <w:rPr>
          <w:lang w:val="en-CA" w:eastAsia="zh-CN"/>
        </w:rPr>
        <w:t>的新数据项</w:t>
      </w:r>
      <w:r w:rsidR="008D60B4" w:rsidRPr="00D83BDF">
        <w:rPr>
          <w:lang w:val="en-CA" w:eastAsia="zh-CN"/>
        </w:rPr>
        <w:t>C.2.d</w:t>
      </w:r>
      <w:r w:rsidR="008D60B4" w:rsidRPr="00D83BDF">
        <w:rPr>
          <w:lang w:val="en-CA" w:eastAsia="zh-CN"/>
        </w:rPr>
        <w:t>，如</w:t>
      </w:r>
      <w:r w:rsidR="00E577A0" w:rsidRPr="00D83BDF">
        <w:rPr>
          <w:lang w:val="en-CA" w:eastAsia="zh-CN"/>
        </w:rPr>
        <w:t>要根据《组织法》第</w:t>
      </w:r>
      <w:r w:rsidR="00E577A0" w:rsidRPr="00D83BDF">
        <w:rPr>
          <w:lang w:val="en-CA" w:eastAsia="zh-CN"/>
        </w:rPr>
        <w:t>48</w:t>
      </w:r>
      <w:r w:rsidR="00E577A0" w:rsidRPr="00D83BDF">
        <w:rPr>
          <w:lang w:val="en-CA" w:eastAsia="zh-CN"/>
        </w:rPr>
        <w:t>条</w:t>
      </w:r>
      <w:r w:rsidR="008D60B4" w:rsidRPr="00D83BDF">
        <w:rPr>
          <w:lang w:val="en-CA" w:eastAsia="zh-CN"/>
        </w:rPr>
        <w:t>操作</w:t>
      </w:r>
      <w:r w:rsidR="00E577A0" w:rsidRPr="00D83BDF">
        <w:rPr>
          <w:lang w:val="en-CA" w:eastAsia="zh-CN"/>
        </w:rPr>
        <w:t>频率指配</w:t>
      </w:r>
      <w:r w:rsidR="008D60B4" w:rsidRPr="00D83BDF">
        <w:rPr>
          <w:lang w:val="en-CA" w:eastAsia="zh-CN"/>
        </w:rPr>
        <w:t>，则</w:t>
      </w:r>
      <w:proofErr w:type="gramStart"/>
      <w:r w:rsidR="00B73CDB" w:rsidRPr="00D83BDF">
        <w:rPr>
          <w:lang w:val="en-CA" w:eastAsia="zh-CN"/>
        </w:rPr>
        <w:t>需</w:t>
      </w:r>
      <w:r w:rsidR="008D60B4" w:rsidRPr="00D83BDF">
        <w:rPr>
          <w:lang w:val="en-CA" w:eastAsia="zh-CN"/>
        </w:rPr>
        <w:t>表明</w:t>
      </w:r>
      <w:proofErr w:type="gramEnd"/>
      <w:r w:rsidR="008D60B4" w:rsidRPr="00D83BDF">
        <w:rPr>
          <w:lang w:val="en-CA" w:eastAsia="zh-CN"/>
        </w:rPr>
        <w:t>这一点）</w:t>
      </w:r>
      <w:r w:rsidRPr="00D83BDF">
        <w:rPr>
          <w:lang w:val="en-CA" w:eastAsia="zh-CN"/>
        </w:rPr>
        <w:t>来完成。此外，</w:t>
      </w:r>
      <w:r w:rsidR="00085F98" w:rsidRPr="00D83BDF">
        <w:rPr>
          <w:lang w:val="en-CA" w:eastAsia="zh-CN"/>
        </w:rPr>
        <w:t>大</w:t>
      </w:r>
      <w:r w:rsidRPr="00D83BDF">
        <w:rPr>
          <w:lang w:val="en-CA" w:eastAsia="zh-CN"/>
        </w:rPr>
        <w:t>会可以</w:t>
      </w:r>
      <w:r w:rsidR="00085F98" w:rsidRPr="00D83BDF">
        <w:rPr>
          <w:lang w:val="en-CA" w:eastAsia="zh-CN"/>
        </w:rPr>
        <w:t>责成无线电通信局：</w:t>
      </w:r>
      <w:r w:rsidR="0090617F" w:rsidRPr="00D83BDF">
        <w:rPr>
          <w:lang w:val="en-CA" w:eastAsia="zh-CN"/>
        </w:rPr>
        <w:t xml:space="preserve"> </w:t>
      </w:r>
    </w:p>
    <w:p w14:paraId="2773E48C" w14:textId="6514CFCC" w:rsidR="0090617F" w:rsidRPr="00D83BDF" w:rsidRDefault="0090617F" w:rsidP="0090617F">
      <w:pPr>
        <w:ind w:left="1134" w:hanging="1134"/>
        <w:rPr>
          <w:lang w:val="en-CA" w:eastAsia="zh-CN"/>
        </w:rPr>
      </w:pPr>
      <w:r w:rsidRPr="00D83BDF">
        <w:rPr>
          <w:lang w:val="en-CA" w:eastAsia="zh-CN"/>
        </w:rPr>
        <w:t>•</w:t>
      </w:r>
      <w:r w:rsidRPr="00D83BDF">
        <w:rPr>
          <w:lang w:val="en-CA" w:eastAsia="zh-CN"/>
        </w:rPr>
        <w:tab/>
      </w:r>
      <w:r w:rsidR="002F19AE" w:rsidRPr="00D83BDF">
        <w:rPr>
          <w:lang w:val="en-CA" w:eastAsia="zh-CN"/>
        </w:rPr>
        <w:t>为所有</w:t>
      </w:r>
      <w:r w:rsidR="008E4600" w:rsidRPr="00D83BDF">
        <w:rPr>
          <w:lang w:val="en-CA" w:eastAsia="zh-CN"/>
        </w:rPr>
        <w:t>主管</w:t>
      </w:r>
      <w:r w:rsidR="002F19AE" w:rsidRPr="00D83BDF">
        <w:rPr>
          <w:lang w:val="en-CA" w:eastAsia="zh-CN"/>
        </w:rPr>
        <w:t>部门创建一个通用代码，</w:t>
      </w:r>
      <w:r w:rsidR="008E4600" w:rsidRPr="00D83BDF">
        <w:rPr>
          <w:lang w:val="en-CA" w:eastAsia="zh-CN"/>
        </w:rPr>
        <w:t>纳入无线电通信局《国际频率信息通报》</w:t>
      </w:r>
      <w:r w:rsidR="008E4600" w:rsidRPr="00D83BDF">
        <w:rPr>
          <w:lang w:val="en-CA" w:eastAsia="zh-CN"/>
        </w:rPr>
        <w:t xml:space="preserve"> </w:t>
      </w:r>
      <w:r w:rsidR="008E4600" w:rsidRPr="00D83BDF">
        <w:rPr>
          <w:lang w:val="en-CA" w:eastAsia="zh-CN"/>
        </w:rPr>
        <w:t>前言的表</w:t>
      </w:r>
      <w:r w:rsidR="008E4600" w:rsidRPr="00D83BDF">
        <w:rPr>
          <w:lang w:val="en-CA" w:eastAsia="zh-CN"/>
        </w:rPr>
        <w:t xml:space="preserve">12A/12B </w:t>
      </w:r>
      <w:r w:rsidR="008E4600" w:rsidRPr="00D83BDF">
        <w:rPr>
          <w:lang w:val="en-CA" w:eastAsia="zh-CN"/>
        </w:rPr>
        <w:t>（</w:t>
      </w:r>
      <w:r w:rsidR="002F19AE" w:rsidRPr="00D83BDF">
        <w:rPr>
          <w:lang w:val="en-CA" w:eastAsia="zh-CN"/>
        </w:rPr>
        <w:t>999</w:t>
      </w:r>
      <w:r w:rsidR="002F19AE" w:rsidRPr="00D83BDF">
        <w:rPr>
          <w:lang w:val="en-CA" w:eastAsia="zh-CN"/>
        </w:rPr>
        <w:t>国防</w:t>
      </w:r>
      <w:r w:rsidR="008E4600" w:rsidRPr="00D83BDF">
        <w:rPr>
          <w:lang w:val="en-CA" w:eastAsia="zh-CN"/>
        </w:rPr>
        <w:t>业</w:t>
      </w:r>
      <w:r w:rsidR="002F19AE" w:rsidRPr="00D83BDF">
        <w:rPr>
          <w:lang w:val="en-CA" w:eastAsia="zh-CN"/>
        </w:rPr>
        <w:t>务</w:t>
      </w:r>
      <w:r w:rsidR="008E4600" w:rsidRPr="00D83BDF">
        <w:rPr>
          <w:lang w:val="en-CA" w:eastAsia="zh-CN"/>
        </w:rPr>
        <w:t>）</w:t>
      </w:r>
      <w:r w:rsidR="002F19AE" w:rsidRPr="00D83BDF">
        <w:rPr>
          <w:lang w:val="en-CA" w:eastAsia="zh-CN"/>
        </w:rPr>
        <w:t>，用于附录</w:t>
      </w:r>
      <w:r w:rsidR="002F19AE" w:rsidRPr="00134B1E">
        <w:rPr>
          <w:b/>
          <w:bCs/>
          <w:lang w:val="en-CA" w:eastAsia="zh-CN"/>
        </w:rPr>
        <w:t>4</w:t>
      </w:r>
      <w:r w:rsidR="002F19AE" w:rsidRPr="00D83BDF">
        <w:rPr>
          <w:lang w:val="en-CA" w:eastAsia="zh-CN"/>
        </w:rPr>
        <w:t>数据项</w:t>
      </w:r>
      <w:r w:rsidR="002F19AE" w:rsidRPr="00D83BDF">
        <w:rPr>
          <w:lang w:val="en-CA" w:eastAsia="zh-CN"/>
        </w:rPr>
        <w:t>A.3.a</w:t>
      </w:r>
      <w:r w:rsidR="008E4600" w:rsidRPr="00D83BDF">
        <w:rPr>
          <w:lang w:val="en-CA" w:eastAsia="zh-CN"/>
        </w:rPr>
        <w:t>（运营主管部门或机构）</w:t>
      </w:r>
      <w:r w:rsidR="002F19AE" w:rsidRPr="00D83BDF">
        <w:rPr>
          <w:lang w:val="en-CA" w:eastAsia="zh-CN"/>
        </w:rPr>
        <w:t>。根据这</w:t>
      </w:r>
      <w:r w:rsidR="008E4600" w:rsidRPr="00D83BDF">
        <w:rPr>
          <w:lang w:val="en-CA" w:eastAsia="zh-CN"/>
        </w:rPr>
        <w:t>项提案</w:t>
      </w:r>
      <w:r w:rsidR="002F19AE" w:rsidRPr="00D83BDF">
        <w:rPr>
          <w:lang w:val="en-CA" w:eastAsia="zh-CN"/>
        </w:rPr>
        <w:t>，任何</w:t>
      </w:r>
      <w:r w:rsidR="008E4600" w:rsidRPr="00D83BDF">
        <w:rPr>
          <w:lang w:val="en-CA" w:eastAsia="zh-CN"/>
        </w:rPr>
        <w:t>援引《组织法》第</w:t>
      </w:r>
      <w:r w:rsidR="008E4600" w:rsidRPr="00D83BDF">
        <w:rPr>
          <w:lang w:val="en-CA" w:eastAsia="zh-CN"/>
        </w:rPr>
        <w:t>48</w:t>
      </w:r>
      <w:r w:rsidR="008E4600" w:rsidRPr="00D83BDF">
        <w:rPr>
          <w:lang w:val="en-CA" w:eastAsia="zh-CN"/>
        </w:rPr>
        <w:t>条的主管部门都需要</w:t>
      </w:r>
      <w:r w:rsidR="002F19AE" w:rsidRPr="00D83BDF">
        <w:rPr>
          <w:lang w:val="en-CA" w:eastAsia="zh-CN"/>
        </w:rPr>
        <w:t>通知信息既包含</w:t>
      </w:r>
      <w:r w:rsidR="008E4600" w:rsidRPr="00D83BDF">
        <w:rPr>
          <w:lang w:val="en-CA" w:eastAsia="zh-CN"/>
        </w:rPr>
        <w:t>将根据《组织法》第</w:t>
      </w:r>
      <w:r w:rsidR="008E4600" w:rsidRPr="00D83BDF">
        <w:rPr>
          <w:lang w:val="en-CA" w:eastAsia="zh-CN"/>
        </w:rPr>
        <w:t>48</w:t>
      </w:r>
      <w:r w:rsidR="008E4600" w:rsidRPr="00D83BDF">
        <w:rPr>
          <w:lang w:val="en-CA" w:eastAsia="zh-CN"/>
        </w:rPr>
        <w:t>条采用新数据项</w:t>
      </w:r>
      <w:r w:rsidR="008E4600" w:rsidRPr="00D83BDF">
        <w:rPr>
          <w:lang w:val="en-CA" w:eastAsia="zh-CN"/>
        </w:rPr>
        <w:t>C.2.d</w:t>
      </w:r>
      <w:r w:rsidR="008E4600" w:rsidRPr="00D83BDF">
        <w:rPr>
          <w:lang w:val="en-CA" w:eastAsia="zh-CN"/>
        </w:rPr>
        <w:t>运行频率指配的提示，又包括数据项</w:t>
      </w:r>
      <w:r w:rsidR="008E4600" w:rsidRPr="00D83BDF">
        <w:rPr>
          <w:lang w:val="en-CA" w:eastAsia="zh-CN"/>
        </w:rPr>
        <w:t>A.3.a</w:t>
      </w:r>
      <w:r w:rsidR="008E4600" w:rsidRPr="00D83BDF">
        <w:rPr>
          <w:lang w:val="en-CA" w:eastAsia="zh-CN"/>
        </w:rPr>
        <w:t>中的适当代码；</w:t>
      </w:r>
      <w:r w:rsidR="0012316C" w:rsidRPr="00D83BDF">
        <w:rPr>
          <w:lang w:val="en-CA" w:eastAsia="zh-CN"/>
        </w:rPr>
        <w:t>以及</w:t>
      </w:r>
    </w:p>
    <w:p w14:paraId="2413A09C" w14:textId="6A74AC35" w:rsidR="0090617F" w:rsidRPr="00D83BDF" w:rsidRDefault="0090617F" w:rsidP="0090617F">
      <w:pPr>
        <w:ind w:left="1134" w:hanging="1134"/>
        <w:rPr>
          <w:lang w:val="en-CA" w:eastAsia="zh-CN"/>
        </w:rPr>
      </w:pPr>
      <w:r w:rsidRPr="00D83BDF">
        <w:rPr>
          <w:lang w:val="en-CA" w:eastAsia="zh-CN"/>
        </w:rPr>
        <w:t>•</w:t>
      </w:r>
      <w:r w:rsidRPr="00D83BDF">
        <w:rPr>
          <w:lang w:val="en-CA" w:eastAsia="zh-CN"/>
        </w:rPr>
        <w:tab/>
      </w:r>
      <w:r w:rsidR="008E4600" w:rsidRPr="00D83BDF">
        <w:rPr>
          <w:lang w:val="en-CA" w:eastAsia="zh-CN"/>
        </w:rPr>
        <w:t>在国际电联网站上公布援引</w:t>
      </w:r>
      <w:r w:rsidR="00F15C13" w:rsidRPr="00D83BDF">
        <w:rPr>
          <w:lang w:val="en-CA" w:eastAsia="zh-CN"/>
        </w:rPr>
        <w:t>《组织法》第</w:t>
      </w:r>
      <w:r w:rsidR="00F15C13" w:rsidRPr="00D83BDF">
        <w:rPr>
          <w:lang w:val="en-CA" w:eastAsia="zh-CN"/>
        </w:rPr>
        <w:t>48</w:t>
      </w:r>
      <w:r w:rsidR="00F15C13" w:rsidRPr="00D83BDF">
        <w:rPr>
          <w:lang w:val="en-CA" w:eastAsia="zh-CN"/>
        </w:rPr>
        <w:t>条</w:t>
      </w:r>
      <w:r w:rsidR="008E4600" w:rsidRPr="00D83BDF">
        <w:rPr>
          <w:lang w:val="en-CA" w:eastAsia="zh-CN"/>
        </w:rPr>
        <w:t>的频率</w:t>
      </w:r>
      <w:r w:rsidR="00F15C13" w:rsidRPr="00D83BDF">
        <w:rPr>
          <w:lang w:val="en-CA" w:eastAsia="zh-CN"/>
        </w:rPr>
        <w:t>指</w:t>
      </w:r>
      <w:r w:rsidR="008E4600" w:rsidRPr="00D83BDF">
        <w:rPr>
          <w:lang w:val="en-CA" w:eastAsia="zh-CN"/>
        </w:rPr>
        <w:t>配</w:t>
      </w:r>
      <w:r w:rsidR="00F15C13" w:rsidRPr="00D83BDF">
        <w:rPr>
          <w:lang w:val="en-CA" w:eastAsia="zh-CN"/>
        </w:rPr>
        <w:t>。</w:t>
      </w:r>
      <w:r w:rsidRPr="00D83BDF">
        <w:rPr>
          <w:lang w:val="en-CA" w:eastAsia="zh-CN"/>
        </w:rPr>
        <w:t xml:space="preserve"> </w:t>
      </w:r>
    </w:p>
    <w:p w14:paraId="20053AAB" w14:textId="18FF6B10" w:rsidR="0090617F" w:rsidRPr="00D83BDF" w:rsidRDefault="00F15C13" w:rsidP="00134B1E">
      <w:pPr>
        <w:ind w:firstLineChars="200" w:firstLine="480"/>
        <w:rPr>
          <w:lang w:val="en-CA" w:eastAsia="zh-CN"/>
        </w:rPr>
      </w:pPr>
      <w:r w:rsidRPr="00D83BDF">
        <w:rPr>
          <w:lang w:val="en-CA" w:eastAsia="zh-CN"/>
        </w:rPr>
        <w:t>从</w:t>
      </w:r>
      <w:r w:rsidRPr="00D83BDF">
        <w:rPr>
          <w:lang w:val="en-CA" w:eastAsia="zh-CN"/>
        </w:rPr>
        <w:t>2021</w:t>
      </w:r>
      <w:r w:rsidRPr="00D83BDF">
        <w:rPr>
          <w:lang w:val="en-CA" w:eastAsia="zh-CN"/>
        </w:rPr>
        <w:t>年</w:t>
      </w:r>
      <w:r w:rsidRPr="00D83BDF">
        <w:rPr>
          <w:lang w:val="en-CA" w:eastAsia="zh-CN"/>
        </w:rPr>
        <w:t>1</w:t>
      </w:r>
      <w:r w:rsidRPr="00D83BDF">
        <w:rPr>
          <w:lang w:val="en-CA" w:eastAsia="zh-CN"/>
        </w:rPr>
        <w:t>月</w:t>
      </w:r>
      <w:r w:rsidRPr="00D83BDF">
        <w:rPr>
          <w:lang w:val="en-CA" w:eastAsia="zh-CN"/>
        </w:rPr>
        <w:t>1</w:t>
      </w:r>
      <w:r w:rsidRPr="00D83BDF">
        <w:rPr>
          <w:lang w:val="en-CA" w:eastAsia="zh-CN"/>
        </w:rPr>
        <w:t>日开始，</w:t>
      </w:r>
      <w:r w:rsidR="008650D2" w:rsidRPr="00D83BDF">
        <w:rPr>
          <w:lang w:val="en-CA" w:eastAsia="zh-CN"/>
        </w:rPr>
        <w:t>必须在根据《无线电规则》第</w:t>
      </w:r>
      <w:r w:rsidR="008650D2" w:rsidRPr="00134B1E">
        <w:rPr>
          <w:b/>
          <w:bCs/>
          <w:lang w:val="en-CA" w:eastAsia="zh-CN"/>
        </w:rPr>
        <w:t>11.2</w:t>
      </w:r>
      <w:r w:rsidR="008650D2" w:rsidRPr="00D83BDF">
        <w:rPr>
          <w:lang w:val="en-CA" w:eastAsia="zh-CN"/>
        </w:rPr>
        <w:t>款提交的首份通知中做出</w:t>
      </w:r>
      <w:r w:rsidRPr="00D83BDF">
        <w:rPr>
          <w:lang w:val="en-CA" w:eastAsia="zh-CN"/>
        </w:rPr>
        <w:t>这</w:t>
      </w:r>
      <w:r w:rsidR="008650D2" w:rsidRPr="00D83BDF">
        <w:rPr>
          <w:lang w:val="en-CA" w:eastAsia="zh-CN"/>
        </w:rPr>
        <w:t>一指配确定</w:t>
      </w:r>
      <w:r w:rsidRPr="00D83BDF">
        <w:rPr>
          <w:lang w:val="en-CA" w:eastAsia="zh-CN"/>
        </w:rPr>
        <w:t>。对于在该日期之前收到的所有其他通知，</w:t>
      </w:r>
      <w:r w:rsidR="009F0D11" w:rsidRPr="00D83BDF">
        <w:rPr>
          <w:lang w:val="en-CA" w:eastAsia="zh-CN"/>
        </w:rPr>
        <w:t>主管部门，</w:t>
      </w:r>
      <w:r w:rsidRPr="00D83BDF">
        <w:rPr>
          <w:lang w:val="en-CA" w:eastAsia="zh-CN"/>
        </w:rPr>
        <w:t>包括那些已经援引</w:t>
      </w:r>
      <w:r w:rsidR="009F0D11" w:rsidRPr="00D83BDF">
        <w:rPr>
          <w:lang w:val="en-CA" w:eastAsia="zh-CN"/>
        </w:rPr>
        <w:t>《组织法》第</w:t>
      </w:r>
      <w:r w:rsidR="009F0D11" w:rsidRPr="00D83BDF">
        <w:rPr>
          <w:lang w:val="en-CA" w:eastAsia="zh-CN"/>
        </w:rPr>
        <w:t>48</w:t>
      </w:r>
      <w:r w:rsidR="009F0D11" w:rsidRPr="00D83BDF">
        <w:rPr>
          <w:lang w:val="en-CA" w:eastAsia="zh-CN"/>
        </w:rPr>
        <w:t>条</w:t>
      </w:r>
      <w:r w:rsidRPr="00D83BDF">
        <w:rPr>
          <w:lang w:val="en-CA" w:eastAsia="zh-CN"/>
        </w:rPr>
        <w:t>的</w:t>
      </w:r>
      <w:r w:rsidR="009F0D11" w:rsidRPr="00D83BDF">
        <w:rPr>
          <w:lang w:val="en-CA" w:eastAsia="zh-CN"/>
        </w:rPr>
        <w:t>主管部门</w:t>
      </w:r>
      <w:r w:rsidRPr="00D83BDF">
        <w:rPr>
          <w:lang w:val="en-CA" w:eastAsia="zh-CN"/>
        </w:rPr>
        <w:t>，也必须</w:t>
      </w:r>
      <w:r w:rsidR="00C41D64" w:rsidRPr="00D83BDF">
        <w:rPr>
          <w:lang w:val="en-CA" w:eastAsia="zh-CN"/>
        </w:rPr>
        <w:t>自</w:t>
      </w:r>
      <w:r w:rsidRPr="00D83BDF">
        <w:rPr>
          <w:lang w:val="en-CA" w:eastAsia="zh-CN"/>
        </w:rPr>
        <w:t>2021</w:t>
      </w:r>
      <w:r w:rsidRPr="00D83BDF">
        <w:rPr>
          <w:lang w:val="en-CA" w:eastAsia="zh-CN"/>
        </w:rPr>
        <w:t>年</w:t>
      </w:r>
      <w:r w:rsidRPr="00D83BDF">
        <w:rPr>
          <w:lang w:val="en-CA" w:eastAsia="zh-CN"/>
        </w:rPr>
        <w:t>1</w:t>
      </w:r>
      <w:r w:rsidRPr="00D83BDF">
        <w:rPr>
          <w:lang w:val="en-CA" w:eastAsia="zh-CN"/>
        </w:rPr>
        <w:t>月</w:t>
      </w:r>
      <w:r w:rsidRPr="00D83BDF">
        <w:rPr>
          <w:lang w:val="en-CA" w:eastAsia="zh-CN"/>
        </w:rPr>
        <w:t>1</w:t>
      </w:r>
      <w:r w:rsidRPr="00D83BDF">
        <w:rPr>
          <w:lang w:val="en-CA" w:eastAsia="zh-CN"/>
        </w:rPr>
        <w:t>日</w:t>
      </w:r>
      <w:r w:rsidR="00C41D64" w:rsidRPr="00D83BDF">
        <w:rPr>
          <w:lang w:val="en-CA" w:eastAsia="zh-CN"/>
        </w:rPr>
        <w:t>起</w:t>
      </w:r>
      <w:r w:rsidRPr="00D83BDF">
        <w:rPr>
          <w:lang w:val="en-CA" w:eastAsia="zh-CN"/>
        </w:rPr>
        <w:t>，通过对其在</w:t>
      </w:r>
      <w:r w:rsidRPr="00D83BDF">
        <w:rPr>
          <w:lang w:val="en-CA" w:eastAsia="zh-CN"/>
        </w:rPr>
        <w:t>MIFR</w:t>
      </w:r>
      <w:r w:rsidRPr="00D83BDF">
        <w:rPr>
          <w:lang w:val="en-CA" w:eastAsia="zh-CN"/>
        </w:rPr>
        <w:t>的通知信息或</w:t>
      </w:r>
      <w:r w:rsidR="009F0D11" w:rsidRPr="00D83BDF">
        <w:rPr>
          <w:lang w:val="en-CA" w:eastAsia="zh-CN"/>
        </w:rPr>
        <w:t>登</w:t>
      </w:r>
      <w:r w:rsidRPr="00D83BDF">
        <w:rPr>
          <w:lang w:val="en-CA" w:eastAsia="zh-CN"/>
        </w:rPr>
        <w:t>记进行适当修改，着手</w:t>
      </w:r>
      <w:r w:rsidR="00C41D64" w:rsidRPr="00D83BDF">
        <w:rPr>
          <w:lang w:val="en-CA" w:eastAsia="zh-CN"/>
        </w:rPr>
        <w:t>确定</w:t>
      </w:r>
      <w:r w:rsidRPr="00D83BDF">
        <w:rPr>
          <w:lang w:val="en-CA" w:eastAsia="zh-CN"/>
        </w:rPr>
        <w:t>将</w:t>
      </w:r>
      <w:r w:rsidR="00C41D64" w:rsidRPr="00D83BDF">
        <w:rPr>
          <w:lang w:val="en-CA" w:eastAsia="zh-CN"/>
        </w:rPr>
        <w:t>要或正在</w:t>
      </w:r>
      <w:r w:rsidRPr="00D83BDF">
        <w:rPr>
          <w:lang w:val="en-CA" w:eastAsia="zh-CN"/>
        </w:rPr>
        <w:t>根据</w:t>
      </w:r>
      <w:r w:rsidR="00C41D64" w:rsidRPr="00D83BDF">
        <w:rPr>
          <w:lang w:val="en-CA" w:eastAsia="zh-CN"/>
        </w:rPr>
        <w:t>《组织法》第</w:t>
      </w:r>
      <w:r w:rsidR="00C41D64" w:rsidRPr="00D83BDF">
        <w:rPr>
          <w:lang w:val="en-CA" w:eastAsia="zh-CN"/>
        </w:rPr>
        <w:t>48</w:t>
      </w:r>
      <w:r w:rsidR="00C41D64" w:rsidRPr="00D83BDF">
        <w:rPr>
          <w:lang w:val="en-CA" w:eastAsia="zh-CN"/>
        </w:rPr>
        <w:t>条</w:t>
      </w:r>
      <w:r w:rsidRPr="00D83BDF">
        <w:rPr>
          <w:lang w:val="en-CA" w:eastAsia="zh-CN"/>
        </w:rPr>
        <w:t>运</w:t>
      </w:r>
      <w:r w:rsidR="00C41D64" w:rsidRPr="00D83BDF">
        <w:rPr>
          <w:lang w:val="en-CA" w:eastAsia="zh-CN"/>
        </w:rPr>
        <w:t>行</w:t>
      </w:r>
      <w:r w:rsidRPr="00D83BDF">
        <w:rPr>
          <w:lang w:val="en-CA" w:eastAsia="zh-CN"/>
        </w:rPr>
        <w:t>的频率</w:t>
      </w:r>
      <w:r w:rsidR="00C41D64" w:rsidRPr="00D83BDF">
        <w:rPr>
          <w:lang w:val="en-CA" w:eastAsia="zh-CN"/>
        </w:rPr>
        <w:t>指</w:t>
      </w:r>
      <w:r w:rsidRPr="00D83BDF">
        <w:rPr>
          <w:lang w:val="en-CA" w:eastAsia="zh-CN"/>
        </w:rPr>
        <w:t>配。</w:t>
      </w:r>
      <w:r w:rsidR="0090617F" w:rsidRPr="00D83BDF">
        <w:rPr>
          <w:lang w:val="en-CA" w:eastAsia="zh-CN"/>
        </w:rPr>
        <w:t xml:space="preserve">  </w:t>
      </w:r>
    </w:p>
    <w:p w14:paraId="03A87C3B" w14:textId="19BAF751" w:rsidR="0090617F" w:rsidRPr="00D83BDF" w:rsidRDefault="00C41D64" w:rsidP="00134B1E">
      <w:pPr>
        <w:ind w:firstLineChars="200" w:firstLine="480"/>
        <w:rPr>
          <w:lang w:val="en-CA" w:eastAsia="zh-CN"/>
        </w:rPr>
      </w:pPr>
      <w:r w:rsidRPr="00D83BDF">
        <w:rPr>
          <w:lang w:val="en-CA" w:eastAsia="zh-CN"/>
        </w:rPr>
        <w:t>无线电通信局</w:t>
      </w:r>
      <w:r w:rsidR="009F0D11" w:rsidRPr="00D83BDF">
        <w:rPr>
          <w:lang w:val="en-CA" w:eastAsia="zh-CN"/>
        </w:rPr>
        <w:t>不</w:t>
      </w:r>
      <w:r w:rsidRPr="00D83BDF">
        <w:rPr>
          <w:lang w:val="en-CA" w:eastAsia="zh-CN"/>
        </w:rPr>
        <w:t>受理</w:t>
      </w:r>
      <w:r w:rsidR="009F0D11" w:rsidRPr="00D83BDF">
        <w:rPr>
          <w:lang w:val="en-CA" w:eastAsia="zh-CN"/>
        </w:rPr>
        <w:t>包含受</w:t>
      </w:r>
      <w:r w:rsidRPr="00D83BDF">
        <w:rPr>
          <w:lang w:val="en-CA" w:eastAsia="zh-CN"/>
        </w:rPr>
        <w:t>与不受《组织法》第</w:t>
      </w:r>
      <w:r w:rsidRPr="00D83BDF">
        <w:rPr>
          <w:lang w:val="en-CA" w:eastAsia="zh-CN"/>
        </w:rPr>
        <w:t>48</w:t>
      </w:r>
      <w:r w:rsidRPr="00D83BDF">
        <w:rPr>
          <w:lang w:val="en-CA" w:eastAsia="zh-CN"/>
        </w:rPr>
        <w:t>条</w:t>
      </w:r>
      <w:r w:rsidR="009F0D11" w:rsidRPr="00D83BDF">
        <w:rPr>
          <w:lang w:val="en-CA" w:eastAsia="zh-CN"/>
        </w:rPr>
        <w:t>约束的重叠频率</w:t>
      </w:r>
      <w:r w:rsidRPr="00D83BDF">
        <w:rPr>
          <w:lang w:val="en-CA" w:eastAsia="zh-CN"/>
        </w:rPr>
        <w:t>指</w:t>
      </w:r>
      <w:r w:rsidR="009F0D11" w:rsidRPr="00D83BDF">
        <w:rPr>
          <w:lang w:val="en-CA" w:eastAsia="zh-CN"/>
        </w:rPr>
        <w:t>配的通知。</w:t>
      </w:r>
      <w:r w:rsidRPr="00D83BDF">
        <w:rPr>
          <w:lang w:val="en-CA" w:eastAsia="zh-CN"/>
        </w:rPr>
        <w:t xml:space="preserve"> </w:t>
      </w:r>
      <w:r w:rsidR="0090617F" w:rsidRPr="00D83BDF">
        <w:rPr>
          <w:lang w:val="en-CA" w:eastAsia="zh-CN"/>
        </w:rPr>
        <w:t xml:space="preserve"> </w:t>
      </w:r>
    </w:p>
    <w:p w14:paraId="71B28932" w14:textId="34AEA23D" w:rsidR="0090617F" w:rsidRPr="00D83BDF" w:rsidRDefault="009F0D11" w:rsidP="00134B1E">
      <w:pPr>
        <w:ind w:firstLineChars="200" w:firstLine="480"/>
        <w:rPr>
          <w:lang w:val="en-CA" w:eastAsia="zh-CN"/>
        </w:rPr>
      </w:pPr>
      <w:r w:rsidRPr="00D83BDF">
        <w:rPr>
          <w:lang w:val="en-CA" w:eastAsia="zh-CN"/>
        </w:rPr>
        <w:t>此外，在</w:t>
      </w:r>
      <w:r w:rsidRPr="00D83BDF">
        <w:rPr>
          <w:lang w:val="en-CA" w:eastAsia="zh-CN"/>
        </w:rPr>
        <w:t>2021</w:t>
      </w:r>
      <w:r w:rsidRPr="00D83BDF">
        <w:rPr>
          <w:lang w:val="en-CA" w:eastAsia="zh-CN"/>
        </w:rPr>
        <w:t>年</w:t>
      </w:r>
      <w:r w:rsidRPr="00D83BDF">
        <w:rPr>
          <w:lang w:val="en-CA" w:eastAsia="zh-CN"/>
        </w:rPr>
        <w:t>1</w:t>
      </w:r>
      <w:r w:rsidRPr="00D83BDF">
        <w:rPr>
          <w:lang w:val="en-CA" w:eastAsia="zh-CN"/>
        </w:rPr>
        <w:t>月</w:t>
      </w:r>
      <w:r w:rsidRPr="00D83BDF">
        <w:rPr>
          <w:lang w:val="en-CA" w:eastAsia="zh-CN"/>
        </w:rPr>
        <w:t>1</w:t>
      </w:r>
      <w:r w:rsidRPr="00D83BDF">
        <w:rPr>
          <w:lang w:val="en-CA" w:eastAsia="zh-CN"/>
        </w:rPr>
        <w:t>日之后，在</w:t>
      </w:r>
      <w:r w:rsidR="00C41D64" w:rsidRPr="00D83BDF">
        <w:rPr>
          <w:lang w:val="en-CA" w:eastAsia="zh-CN"/>
        </w:rPr>
        <w:t>根据《无线电规则》第</w:t>
      </w:r>
      <w:r w:rsidR="00C41D64" w:rsidRPr="00134B1E">
        <w:rPr>
          <w:b/>
          <w:bCs/>
          <w:lang w:val="en-CA" w:eastAsia="zh-CN"/>
        </w:rPr>
        <w:t>11.2</w:t>
      </w:r>
      <w:r w:rsidR="00C41D64" w:rsidRPr="00D83BDF">
        <w:rPr>
          <w:lang w:val="en-CA" w:eastAsia="zh-CN"/>
        </w:rPr>
        <w:t>款</w:t>
      </w:r>
      <w:r w:rsidRPr="00D83BDF">
        <w:rPr>
          <w:lang w:val="en-CA" w:eastAsia="zh-CN"/>
        </w:rPr>
        <w:t>提交</w:t>
      </w:r>
      <w:r w:rsidR="00C41D64" w:rsidRPr="00D83BDF">
        <w:rPr>
          <w:lang w:val="en-CA" w:eastAsia="zh-CN"/>
        </w:rPr>
        <w:t>首</w:t>
      </w:r>
      <w:r w:rsidRPr="00D83BDF">
        <w:rPr>
          <w:lang w:val="en-CA" w:eastAsia="zh-CN"/>
        </w:rPr>
        <w:t>份通知之后，</w:t>
      </w:r>
      <w:r w:rsidR="00C41D64" w:rsidRPr="00D83BDF">
        <w:rPr>
          <w:lang w:val="en-CA" w:eastAsia="zh-CN"/>
        </w:rPr>
        <w:t>无线电通信局</w:t>
      </w:r>
      <w:r w:rsidRPr="00D83BDF">
        <w:rPr>
          <w:lang w:val="en-CA" w:eastAsia="zh-CN"/>
        </w:rPr>
        <w:t>将不</w:t>
      </w:r>
      <w:r w:rsidR="00C41D64" w:rsidRPr="00D83BDF">
        <w:rPr>
          <w:lang w:val="en-CA" w:eastAsia="zh-CN"/>
        </w:rPr>
        <w:t>受理</w:t>
      </w:r>
      <w:r w:rsidR="009A661F" w:rsidRPr="00D83BDF">
        <w:rPr>
          <w:lang w:val="en-CA" w:eastAsia="zh-CN"/>
        </w:rPr>
        <w:t>对</w:t>
      </w:r>
      <w:r w:rsidR="00C41D64" w:rsidRPr="00D83BDF">
        <w:rPr>
          <w:lang w:val="en-CA" w:eastAsia="zh-CN"/>
        </w:rPr>
        <w:t>《组织法》第</w:t>
      </w:r>
      <w:r w:rsidR="00C41D64" w:rsidRPr="00D83BDF">
        <w:rPr>
          <w:lang w:val="en-CA" w:eastAsia="zh-CN"/>
        </w:rPr>
        <w:t>48</w:t>
      </w:r>
      <w:r w:rsidR="00C41D64" w:rsidRPr="00D83BDF">
        <w:rPr>
          <w:lang w:val="en-CA" w:eastAsia="zh-CN"/>
        </w:rPr>
        <w:t>条</w:t>
      </w:r>
      <w:r w:rsidR="009A661F" w:rsidRPr="00D83BDF">
        <w:rPr>
          <w:lang w:val="en-CA" w:eastAsia="zh-CN"/>
        </w:rPr>
        <w:t>的援引，而根据《无线电规则》第</w:t>
      </w:r>
      <w:r w:rsidR="009A661F" w:rsidRPr="00134B1E">
        <w:rPr>
          <w:b/>
          <w:bCs/>
          <w:lang w:val="en-CA" w:eastAsia="zh-CN"/>
        </w:rPr>
        <w:t>13.6</w:t>
      </w:r>
      <w:r w:rsidR="009A661F" w:rsidRPr="00D83BDF">
        <w:rPr>
          <w:lang w:val="en-CA" w:eastAsia="zh-CN"/>
        </w:rPr>
        <w:t>款提出澄清请求后则</w:t>
      </w:r>
      <w:r w:rsidRPr="00D83BDF">
        <w:rPr>
          <w:lang w:val="en-CA" w:eastAsia="zh-CN"/>
        </w:rPr>
        <w:t>绝对不</w:t>
      </w:r>
      <w:r w:rsidR="009A661F" w:rsidRPr="00D83BDF">
        <w:rPr>
          <w:lang w:val="en-CA" w:eastAsia="zh-CN"/>
        </w:rPr>
        <w:t>予受理</w:t>
      </w:r>
      <w:r w:rsidRPr="00D83BDF">
        <w:rPr>
          <w:lang w:val="en-CA" w:eastAsia="zh-CN"/>
        </w:rPr>
        <w:t>。</w:t>
      </w:r>
    </w:p>
    <w:p w14:paraId="694631FB" w14:textId="4F35A577" w:rsidR="0090617F" w:rsidRPr="00D83BDF" w:rsidRDefault="00C41D64" w:rsidP="00134B1E">
      <w:pPr>
        <w:ind w:firstLineChars="200" w:firstLine="480"/>
        <w:rPr>
          <w:lang w:val="en-CA" w:eastAsia="zh-CN"/>
        </w:rPr>
      </w:pPr>
      <w:r w:rsidRPr="00D83BDF">
        <w:rPr>
          <w:lang w:val="en-CA" w:eastAsia="zh-CN"/>
        </w:rPr>
        <w:t>最后，援引</w:t>
      </w:r>
      <w:r w:rsidR="009A661F" w:rsidRPr="00D83BDF">
        <w:rPr>
          <w:lang w:val="en-CA" w:eastAsia="zh-CN"/>
        </w:rPr>
        <w:t>《组织法》第</w:t>
      </w:r>
      <w:r w:rsidR="009A661F" w:rsidRPr="00D83BDF">
        <w:rPr>
          <w:lang w:val="en-CA" w:eastAsia="zh-CN"/>
        </w:rPr>
        <w:t>48</w:t>
      </w:r>
      <w:r w:rsidR="009A661F" w:rsidRPr="00D83BDF">
        <w:rPr>
          <w:lang w:val="en-CA" w:eastAsia="zh-CN"/>
        </w:rPr>
        <w:t>条</w:t>
      </w:r>
      <w:r w:rsidRPr="00D83BDF">
        <w:rPr>
          <w:lang w:val="en-CA" w:eastAsia="zh-CN"/>
        </w:rPr>
        <w:t>不应妨碍</w:t>
      </w:r>
      <w:r w:rsidR="00016884" w:rsidRPr="00D83BDF">
        <w:rPr>
          <w:lang w:val="en-CA" w:eastAsia="zh-CN"/>
        </w:rPr>
        <w:t>无线电通信局</w:t>
      </w:r>
      <w:r w:rsidRPr="00D83BDF">
        <w:rPr>
          <w:lang w:val="en-CA" w:eastAsia="zh-CN"/>
        </w:rPr>
        <w:t>根据可靠信息，</w:t>
      </w:r>
      <w:r w:rsidR="00016884" w:rsidRPr="00D83BDF">
        <w:rPr>
          <w:lang w:val="en-CA" w:eastAsia="zh-CN"/>
        </w:rPr>
        <w:t>寻求澄清除军</w:t>
      </w:r>
      <w:r w:rsidR="0012316C" w:rsidRPr="00D83BDF">
        <w:rPr>
          <w:lang w:val="en-CA" w:eastAsia="zh-CN"/>
        </w:rPr>
        <w:t>用</w:t>
      </w:r>
      <w:r w:rsidR="00016884" w:rsidRPr="00D83BDF">
        <w:rPr>
          <w:lang w:val="en-CA" w:eastAsia="zh-CN"/>
        </w:rPr>
        <w:t>设施国防业</w:t>
      </w:r>
      <w:r w:rsidRPr="00D83BDF">
        <w:rPr>
          <w:lang w:val="en-CA" w:eastAsia="zh-CN"/>
        </w:rPr>
        <w:t>务之外的</w:t>
      </w:r>
      <w:r w:rsidR="00016884" w:rsidRPr="00D83BDF">
        <w:rPr>
          <w:lang w:val="en-CA" w:eastAsia="zh-CN"/>
        </w:rPr>
        <w:t>实际</w:t>
      </w:r>
      <w:r w:rsidRPr="00D83BDF">
        <w:rPr>
          <w:lang w:val="en-CA" w:eastAsia="zh-CN"/>
        </w:rPr>
        <w:t>频率</w:t>
      </w:r>
      <w:r w:rsidR="00016884" w:rsidRPr="00D83BDF">
        <w:rPr>
          <w:lang w:val="en-CA" w:eastAsia="zh-CN"/>
        </w:rPr>
        <w:t>指</w:t>
      </w:r>
      <w:r w:rsidRPr="00D83BDF">
        <w:rPr>
          <w:lang w:val="en-CA" w:eastAsia="zh-CN"/>
        </w:rPr>
        <w:t>配用途。</w:t>
      </w:r>
      <w:r w:rsidR="00016884" w:rsidRPr="00D83BDF">
        <w:rPr>
          <w:lang w:val="en-CA" w:eastAsia="zh-CN"/>
        </w:rPr>
        <w:t>一旦</w:t>
      </w:r>
      <w:r w:rsidRPr="00D83BDF">
        <w:rPr>
          <w:lang w:val="en-CA" w:eastAsia="zh-CN"/>
        </w:rPr>
        <w:t>现有的可靠信息</w:t>
      </w:r>
      <w:r w:rsidR="00016884" w:rsidRPr="00D83BDF">
        <w:rPr>
          <w:lang w:val="en-CA" w:eastAsia="zh-CN"/>
        </w:rPr>
        <w:t>显示</w:t>
      </w:r>
      <w:r w:rsidRPr="00D83BDF">
        <w:rPr>
          <w:lang w:val="en-CA" w:eastAsia="zh-CN"/>
        </w:rPr>
        <w:t>，援引</w:t>
      </w:r>
      <w:r w:rsidR="00016884" w:rsidRPr="00D83BDF">
        <w:rPr>
          <w:lang w:val="en-CA" w:eastAsia="zh-CN"/>
        </w:rPr>
        <w:t>《组织法》第</w:t>
      </w:r>
      <w:r w:rsidR="00016884" w:rsidRPr="00D83BDF">
        <w:rPr>
          <w:lang w:val="en-CA" w:eastAsia="zh-CN"/>
        </w:rPr>
        <w:t>48</w:t>
      </w:r>
      <w:r w:rsidR="00016884" w:rsidRPr="00D83BDF">
        <w:rPr>
          <w:lang w:val="en-CA" w:eastAsia="zh-CN"/>
        </w:rPr>
        <w:t>条</w:t>
      </w:r>
      <w:r w:rsidRPr="00D83BDF">
        <w:rPr>
          <w:lang w:val="en-CA" w:eastAsia="zh-CN"/>
        </w:rPr>
        <w:t>的</w:t>
      </w:r>
      <w:r w:rsidR="00016884" w:rsidRPr="00D83BDF">
        <w:rPr>
          <w:lang w:val="en-CA" w:eastAsia="zh-CN"/>
        </w:rPr>
        <w:t>登</w:t>
      </w:r>
      <w:r w:rsidRPr="00D83BDF">
        <w:rPr>
          <w:lang w:val="en-CA" w:eastAsia="zh-CN"/>
        </w:rPr>
        <w:t>记频率</w:t>
      </w:r>
      <w:r w:rsidR="00016884" w:rsidRPr="00D83BDF">
        <w:rPr>
          <w:lang w:val="en-CA" w:eastAsia="zh-CN"/>
        </w:rPr>
        <w:t>指</w:t>
      </w:r>
      <w:r w:rsidRPr="00D83BDF">
        <w:rPr>
          <w:lang w:val="en-CA" w:eastAsia="zh-CN"/>
        </w:rPr>
        <w:t>配实际上被用于非军</w:t>
      </w:r>
      <w:r w:rsidR="0012316C" w:rsidRPr="00D83BDF">
        <w:rPr>
          <w:lang w:val="en-CA" w:eastAsia="zh-CN"/>
        </w:rPr>
        <w:t>用</w:t>
      </w:r>
      <w:r w:rsidRPr="00D83BDF">
        <w:rPr>
          <w:lang w:val="en-CA" w:eastAsia="zh-CN"/>
        </w:rPr>
        <w:t>设施卫星</w:t>
      </w:r>
      <w:r w:rsidR="00584FEA" w:rsidRPr="00D83BDF">
        <w:rPr>
          <w:lang w:val="en-CA" w:eastAsia="zh-CN"/>
        </w:rPr>
        <w:t>的运行</w:t>
      </w:r>
      <w:r w:rsidRPr="00D83BDF">
        <w:rPr>
          <w:lang w:val="en-CA" w:eastAsia="zh-CN"/>
        </w:rPr>
        <w:t>，</w:t>
      </w:r>
      <w:r w:rsidR="00584FEA" w:rsidRPr="00D83BDF">
        <w:rPr>
          <w:lang w:val="en-CA" w:eastAsia="zh-CN"/>
        </w:rPr>
        <w:t>须酌情采用第</w:t>
      </w:r>
      <w:r w:rsidR="00584FEA" w:rsidRPr="00134B1E">
        <w:rPr>
          <w:b/>
          <w:bCs/>
          <w:lang w:val="en-CA" w:eastAsia="zh-CN"/>
        </w:rPr>
        <w:t>13.6</w:t>
      </w:r>
      <w:r w:rsidR="00584FEA" w:rsidRPr="00D83BDF">
        <w:rPr>
          <w:lang w:val="en-CA" w:eastAsia="zh-CN"/>
        </w:rPr>
        <w:t>款规定的磋商程序及后续适用行动。</w:t>
      </w:r>
    </w:p>
    <w:p w14:paraId="44F85CE6" w14:textId="77777777" w:rsidR="0090617F" w:rsidRPr="00D83BDF" w:rsidRDefault="0090617F" w:rsidP="00134B1E">
      <w:pPr>
        <w:pStyle w:val="Proposal"/>
        <w:rPr>
          <w:lang w:eastAsia="zh-CN"/>
        </w:rPr>
      </w:pPr>
      <w:r w:rsidRPr="00D83BDF">
        <w:rPr>
          <w:lang w:eastAsia="zh-CN"/>
        </w:rPr>
        <w:tab/>
        <w:t>CAN/</w:t>
      </w:r>
      <w:r w:rsidRPr="00134B1E">
        <w:rPr>
          <w:lang w:eastAsia="zh-CN"/>
        </w:rPr>
        <w:t>14A23</w:t>
      </w:r>
      <w:r w:rsidRPr="00D83BDF">
        <w:rPr>
          <w:lang w:eastAsia="zh-CN"/>
        </w:rPr>
        <w:t>/3</w:t>
      </w:r>
    </w:p>
    <w:p w14:paraId="0710C0EB" w14:textId="5CF04AB6" w:rsidR="0090617F" w:rsidRPr="00D83BDF" w:rsidRDefault="00584FEA" w:rsidP="00134B1E">
      <w:pPr>
        <w:ind w:firstLineChars="200" w:firstLine="480"/>
        <w:rPr>
          <w:lang w:eastAsia="zh-CN"/>
        </w:rPr>
      </w:pPr>
      <w:r w:rsidRPr="00D83BDF">
        <w:rPr>
          <w:lang w:eastAsia="zh-CN"/>
        </w:rPr>
        <w:t>加拿大</w:t>
      </w:r>
      <w:r w:rsidR="007A3013" w:rsidRPr="00D83BDF">
        <w:rPr>
          <w:lang w:eastAsia="zh-CN"/>
        </w:rPr>
        <w:t>责成无线电通信局</w:t>
      </w:r>
      <w:r w:rsidRPr="00D83BDF">
        <w:rPr>
          <w:lang w:eastAsia="zh-CN"/>
        </w:rPr>
        <w:t>在上述基础上制定适用《</w:t>
      </w:r>
      <w:r w:rsidR="007A3013" w:rsidRPr="00D83BDF">
        <w:rPr>
          <w:lang w:eastAsia="zh-CN"/>
        </w:rPr>
        <w:t>组织法</w:t>
      </w:r>
      <w:r w:rsidRPr="00D83BDF">
        <w:rPr>
          <w:lang w:eastAsia="zh-CN"/>
        </w:rPr>
        <w:t>》第</w:t>
      </w:r>
      <w:r w:rsidRPr="00D83BDF">
        <w:rPr>
          <w:lang w:eastAsia="zh-CN"/>
        </w:rPr>
        <w:t>48</w:t>
      </w:r>
      <w:r w:rsidRPr="00D83BDF">
        <w:rPr>
          <w:lang w:eastAsia="zh-CN"/>
        </w:rPr>
        <w:t>条的</w:t>
      </w:r>
      <w:r w:rsidR="007A3013" w:rsidRPr="00D83BDF">
        <w:rPr>
          <w:lang w:eastAsia="zh-CN"/>
        </w:rPr>
        <w:t>程序</w:t>
      </w:r>
      <w:r w:rsidRPr="00D83BDF">
        <w:rPr>
          <w:lang w:eastAsia="zh-CN"/>
        </w:rPr>
        <w:t>规则。</w:t>
      </w:r>
      <w:r w:rsidRPr="00D83BDF">
        <w:rPr>
          <w:lang w:eastAsia="zh-CN"/>
        </w:rPr>
        <w:t xml:space="preserve"> </w:t>
      </w:r>
    </w:p>
    <w:p w14:paraId="28C5B749" w14:textId="5F3988FD" w:rsidR="0090617F" w:rsidRPr="00D83BDF" w:rsidRDefault="0090617F" w:rsidP="0090617F">
      <w:pPr>
        <w:pStyle w:val="Reasons"/>
        <w:rPr>
          <w:lang w:eastAsia="zh-CN"/>
        </w:rPr>
      </w:pPr>
      <w:r w:rsidRPr="00134B1E">
        <w:rPr>
          <w:b/>
          <w:bCs/>
          <w:lang w:eastAsia="zh-CN"/>
        </w:rPr>
        <w:t>理由：</w:t>
      </w:r>
      <w:r w:rsidRPr="00D83BDF">
        <w:rPr>
          <w:lang w:eastAsia="zh-CN"/>
        </w:rPr>
        <w:tab/>
      </w:r>
      <w:r w:rsidR="007A3013" w:rsidRPr="00D83BDF">
        <w:rPr>
          <w:lang w:eastAsia="zh-CN"/>
        </w:rPr>
        <w:t>向主管部门、无线电通信局和无线电规则委员会说明《组织法》第</w:t>
      </w:r>
      <w:r w:rsidR="007A3013" w:rsidRPr="00D83BDF">
        <w:rPr>
          <w:lang w:eastAsia="zh-CN"/>
        </w:rPr>
        <w:t>48</w:t>
      </w:r>
      <w:r w:rsidR="007A3013" w:rsidRPr="00D83BDF">
        <w:rPr>
          <w:lang w:eastAsia="zh-CN"/>
        </w:rPr>
        <w:t>条的应用情况。</w:t>
      </w:r>
    </w:p>
    <w:p w14:paraId="44154309" w14:textId="77777777" w:rsidR="0090617F" w:rsidRPr="00D83BDF" w:rsidRDefault="0090617F" w:rsidP="00134B1E">
      <w:pPr>
        <w:pStyle w:val="AppendixNo"/>
        <w:rPr>
          <w:lang w:eastAsia="zh-CN"/>
        </w:rPr>
      </w:pPr>
      <w:bookmarkStart w:id="7" w:name="_Toc330995591"/>
      <w:bookmarkStart w:id="8" w:name="_Toc458503216"/>
      <w:r w:rsidRPr="00D83BDF">
        <w:rPr>
          <w:lang w:eastAsia="zh-CN"/>
        </w:rPr>
        <w:lastRenderedPageBreak/>
        <w:t>附录</w:t>
      </w:r>
      <w:r w:rsidRPr="00D83BDF">
        <w:rPr>
          <w:rStyle w:val="href"/>
          <w:lang w:eastAsia="zh-CN"/>
        </w:rPr>
        <w:t>4</w:t>
      </w:r>
      <w:r w:rsidRPr="00D83BDF">
        <w:rPr>
          <w:lang w:eastAsia="zh-CN"/>
        </w:rPr>
        <w:t>（</w:t>
      </w:r>
      <w:r w:rsidRPr="00134B1E">
        <w:rPr>
          <w:lang w:eastAsia="zh-CN"/>
        </w:rPr>
        <w:t>WRC</w:t>
      </w:r>
      <w:r w:rsidRPr="00D83BDF">
        <w:rPr>
          <w:lang w:eastAsia="zh-CN"/>
        </w:rPr>
        <w:t>-15</w:t>
      </w:r>
      <w:r w:rsidRPr="00D83BDF">
        <w:rPr>
          <w:lang w:eastAsia="zh-CN"/>
        </w:rPr>
        <w:t>，修订版）</w:t>
      </w:r>
      <w:bookmarkEnd w:id="7"/>
      <w:bookmarkEnd w:id="8"/>
    </w:p>
    <w:p w14:paraId="7EB99019" w14:textId="77777777" w:rsidR="0090617F" w:rsidRPr="00D83BDF" w:rsidRDefault="0090617F" w:rsidP="00134B1E">
      <w:pPr>
        <w:pStyle w:val="Appendixtitle"/>
        <w:rPr>
          <w:lang w:eastAsia="zh-CN"/>
        </w:rPr>
      </w:pPr>
      <w:bookmarkStart w:id="9" w:name="_Toc330994401"/>
      <w:bookmarkStart w:id="10" w:name="_Toc330995592"/>
      <w:bookmarkStart w:id="11" w:name="_Toc458503217"/>
      <w:r w:rsidRPr="00D83BDF">
        <w:rPr>
          <w:lang w:eastAsia="zh-CN"/>
        </w:rPr>
        <w:t>实施第三章程序时使用的各种特性的</w:t>
      </w:r>
      <w:r w:rsidRPr="00D83BDF">
        <w:rPr>
          <w:lang w:eastAsia="zh-CN"/>
        </w:rPr>
        <w:br/>
      </w:r>
      <w:r w:rsidRPr="00D83BDF">
        <w:rPr>
          <w:lang w:eastAsia="zh-CN"/>
        </w:rPr>
        <w:t>综合列表和表格</w:t>
      </w:r>
      <w:bookmarkEnd w:id="9"/>
      <w:bookmarkEnd w:id="10"/>
      <w:bookmarkEnd w:id="11"/>
    </w:p>
    <w:p w14:paraId="2FDA1B80" w14:textId="77777777" w:rsidR="0090617F" w:rsidRPr="00D83BDF" w:rsidRDefault="0090617F" w:rsidP="00134B1E">
      <w:pPr>
        <w:pStyle w:val="AnnexNo"/>
        <w:rPr>
          <w:lang w:eastAsia="zh-CN"/>
        </w:rPr>
      </w:pPr>
      <w:bookmarkStart w:id="12" w:name="_Toc330995594"/>
      <w:bookmarkStart w:id="13" w:name="_Toc458503220"/>
      <w:r w:rsidRPr="00D83BDF">
        <w:rPr>
          <w:lang w:eastAsia="zh-CN"/>
        </w:rPr>
        <w:t>附件</w:t>
      </w:r>
      <w:r w:rsidRPr="00D83BDF">
        <w:rPr>
          <w:lang w:eastAsia="zh-CN"/>
        </w:rPr>
        <w:t>2</w:t>
      </w:r>
      <w:bookmarkEnd w:id="12"/>
      <w:bookmarkEnd w:id="13"/>
    </w:p>
    <w:p w14:paraId="5D5DC01C" w14:textId="77777777" w:rsidR="0090617F" w:rsidRPr="00D83BDF" w:rsidRDefault="0090617F" w:rsidP="00134B1E">
      <w:pPr>
        <w:pStyle w:val="Annextitle"/>
        <w:rPr>
          <w:color w:val="000000"/>
          <w:lang w:eastAsia="zh-CN"/>
        </w:rPr>
      </w:pPr>
      <w:bookmarkStart w:id="14" w:name="_Toc458503221"/>
      <w:r w:rsidRPr="00D83BDF">
        <w:rPr>
          <w:lang w:eastAsia="zh-CN"/>
        </w:rPr>
        <w:t>卫星网络、</w:t>
      </w:r>
      <w:r w:rsidRPr="00134B1E">
        <w:rPr>
          <w:rFonts w:hint="eastAsia"/>
          <w:lang w:eastAsia="zh-CN"/>
        </w:rPr>
        <w:t>地球站</w:t>
      </w:r>
      <w:r w:rsidRPr="00D83BDF">
        <w:rPr>
          <w:lang w:eastAsia="zh-CN"/>
        </w:rPr>
        <w:t>或射电天文</w:t>
      </w:r>
      <w:r w:rsidRPr="00D83BDF">
        <w:rPr>
          <w:lang w:eastAsia="zh-CN"/>
        </w:rPr>
        <w:br/>
      </w:r>
      <w:r w:rsidRPr="00D83BDF">
        <w:rPr>
          <w:lang w:eastAsia="zh-CN"/>
        </w:rPr>
        <w:t>电台的特性</w:t>
      </w:r>
      <w:r w:rsidRPr="00D83BDF">
        <w:rPr>
          <w:rStyle w:val="FootnoteReference"/>
          <w:rFonts w:ascii="Times New Roman" w:hAnsi="Times New Roman"/>
          <w:b w:val="0"/>
          <w:bCs/>
          <w:szCs w:val="16"/>
          <w:lang w:eastAsia="zh-CN"/>
        </w:rPr>
        <w:footnoteReference w:customMarkFollows="1" w:id="1"/>
        <w:t>2</w:t>
      </w:r>
      <w:r w:rsidRPr="00D83BDF">
        <w:rPr>
          <w:bCs/>
          <w:sz w:val="16"/>
          <w:szCs w:val="16"/>
          <w:lang w:eastAsia="zh-CN"/>
        </w:rPr>
        <w:t>（</w:t>
      </w:r>
      <w:r w:rsidRPr="00D83BDF">
        <w:rPr>
          <w:bCs/>
          <w:sz w:val="16"/>
          <w:szCs w:val="16"/>
          <w:lang w:eastAsia="zh-CN"/>
        </w:rPr>
        <w:t>WRC-12</w:t>
      </w:r>
      <w:r w:rsidRPr="00D83BDF">
        <w:rPr>
          <w:bCs/>
          <w:sz w:val="16"/>
          <w:szCs w:val="16"/>
          <w:lang w:eastAsia="zh-CN"/>
        </w:rPr>
        <w:t>，修订版）</w:t>
      </w:r>
      <w:bookmarkEnd w:id="14"/>
    </w:p>
    <w:p w14:paraId="709FDE5E" w14:textId="77777777" w:rsidR="0090617F" w:rsidRPr="00D83BDF" w:rsidRDefault="0090617F" w:rsidP="00134B1E">
      <w:pPr>
        <w:pStyle w:val="Headingb"/>
        <w:rPr>
          <w:lang w:eastAsia="zh-CN"/>
        </w:rPr>
      </w:pPr>
      <w:r w:rsidRPr="00D83BDF">
        <w:rPr>
          <w:lang w:eastAsia="zh-CN"/>
        </w:rPr>
        <w:t>表</w:t>
      </w:r>
      <w:r w:rsidRPr="00D83BDF">
        <w:rPr>
          <w:lang w:eastAsia="zh-CN"/>
        </w:rPr>
        <w:t>A</w:t>
      </w:r>
      <w:r w:rsidRPr="00D83BDF">
        <w:rPr>
          <w:lang w:eastAsia="zh-CN"/>
        </w:rPr>
        <w:t>、</w:t>
      </w:r>
      <w:r w:rsidRPr="00D83BDF">
        <w:rPr>
          <w:lang w:eastAsia="zh-CN"/>
        </w:rPr>
        <w:t>B</w:t>
      </w:r>
      <w:r w:rsidRPr="00D83BDF">
        <w:rPr>
          <w:lang w:eastAsia="zh-CN"/>
        </w:rPr>
        <w:t>、</w:t>
      </w:r>
      <w:r w:rsidRPr="00D83BDF">
        <w:rPr>
          <w:lang w:eastAsia="zh-CN"/>
        </w:rPr>
        <w:t>C</w:t>
      </w:r>
      <w:r w:rsidRPr="00D83BDF">
        <w:rPr>
          <w:lang w:eastAsia="zh-CN"/>
        </w:rPr>
        <w:t>和</w:t>
      </w:r>
      <w:r w:rsidRPr="00D83BDF">
        <w:rPr>
          <w:lang w:eastAsia="zh-CN"/>
        </w:rPr>
        <w:t>D</w:t>
      </w:r>
      <w:r w:rsidRPr="00D83BDF">
        <w:rPr>
          <w:lang w:eastAsia="zh-CN"/>
        </w:rPr>
        <w:t>的脚注</w:t>
      </w:r>
    </w:p>
    <w:p w14:paraId="4022A114" w14:textId="77777777" w:rsidR="0090617F" w:rsidRPr="009F46F7" w:rsidRDefault="0090617F" w:rsidP="0090617F">
      <w:pPr>
        <w:rPr>
          <w:lang w:eastAsia="zh-CN"/>
        </w:rPr>
        <w:sectPr w:rsidR="0090617F" w:rsidRPr="009F46F7">
          <w:headerReference w:type="default" r:id="rId14"/>
          <w:footerReference w:type="default" r:id="rId15"/>
          <w:footerReference w:type="first" r:id="rId16"/>
          <w:type w:val="continuous"/>
          <w:pgSz w:w="11907" w:h="16840" w:code="9"/>
          <w:pgMar w:top="1418" w:right="1134" w:bottom="1134" w:left="1134" w:header="720" w:footer="720" w:gutter="0"/>
          <w:cols w:space="425"/>
          <w:titlePg/>
          <w:docGrid w:linePitch="326"/>
        </w:sectPr>
      </w:pPr>
    </w:p>
    <w:p w14:paraId="0B8A4985" w14:textId="77777777" w:rsidR="0090617F" w:rsidRPr="009F46F7" w:rsidRDefault="0090617F" w:rsidP="00134B1E">
      <w:pPr>
        <w:pStyle w:val="Proposal"/>
      </w:pPr>
      <w:r w:rsidRPr="009F46F7">
        <w:lastRenderedPageBreak/>
        <w:t>MOD</w:t>
      </w:r>
      <w:r w:rsidRPr="009F46F7">
        <w:tab/>
        <w:t>CAN/</w:t>
      </w:r>
      <w:r w:rsidRPr="00134B1E">
        <w:t>14A23</w:t>
      </w:r>
      <w:r w:rsidRPr="009F46F7">
        <w:t>/4</w:t>
      </w:r>
    </w:p>
    <w:p w14:paraId="53333135" w14:textId="77777777" w:rsidR="0090617F" w:rsidRPr="009F46F7" w:rsidRDefault="0090617F" w:rsidP="0090617F">
      <w:pPr>
        <w:pStyle w:val="TableNo"/>
        <w:spacing w:before="0"/>
        <w:rPr>
          <w:rFonts w:eastAsia="Times New Roman"/>
          <w:bCs/>
          <w:szCs w:val="24"/>
          <w:lang w:eastAsia="zh-CN"/>
        </w:rPr>
      </w:pPr>
      <w:r w:rsidRPr="009F46F7">
        <w:rPr>
          <w:rFonts w:hint="eastAsia"/>
          <w:bCs/>
          <w:lang w:eastAsia="zh-CN"/>
        </w:rPr>
        <w:t>表</w:t>
      </w:r>
      <w:r w:rsidRPr="009F46F7">
        <w:rPr>
          <w:rFonts w:eastAsia="STKaiti"/>
          <w:bCs/>
          <w:szCs w:val="24"/>
          <w:lang w:eastAsia="zh-CN"/>
        </w:rPr>
        <w:t>C</w:t>
      </w:r>
    </w:p>
    <w:p w14:paraId="6DF39970" w14:textId="77777777" w:rsidR="0090617F" w:rsidRPr="009F46F7" w:rsidRDefault="0090617F" w:rsidP="0090617F">
      <w:pPr>
        <w:pStyle w:val="Tabletitle"/>
        <w:rPr>
          <w:rFonts w:asciiTheme="majorEastAsia" w:eastAsiaTheme="majorEastAsia" w:hAnsiTheme="majorEastAsia"/>
          <w:b w:val="0"/>
          <w:lang w:eastAsia="zh-CN"/>
        </w:rPr>
      </w:pPr>
      <w:r w:rsidRPr="009F46F7">
        <w:rPr>
          <w:rFonts w:asciiTheme="majorEastAsia" w:eastAsiaTheme="majorEastAsia" w:hAnsiTheme="majorEastAsia"/>
          <w:b w:val="0"/>
          <w:bCs/>
          <w:szCs w:val="24"/>
          <w:lang w:eastAsia="zh-CN"/>
        </w:rPr>
        <w:t>应为每个卫星天线波束或每个地球站或射电天文天线</w:t>
      </w:r>
      <w:r w:rsidRPr="009F46F7">
        <w:rPr>
          <w:rFonts w:asciiTheme="majorEastAsia" w:eastAsiaTheme="majorEastAsia" w:hAnsiTheme="majorEastAsia"/>
          <w:b w:val="0"/>
          <w:bCs/>
          <w:szCs w:val="24"/>
          <w:lang w:eastAsia="zh-CN"/>
        </w:rPr>
        <w:br/>
        <w:t>每组频率指</w:t>
      </w:r>
      <w:proofErr w:type="gramStart"/>
      <w:r w:rsidRPr="009F46F7">
        <w:rPr>
          <w:rFonts w:asciiTheme="majorEastAsia" w:eastAsiaTheme="majorEastAsia" w:hAnsiTheme="majorEastAsia"/>
          <w:b w:val="0"/>
          <w:bCs/>
          <w:szCs w:val="24"/>
          <w:lang w:eastAsia="zh-CN"/>
        </w:rPr>
        <w:t>配提供</w:t>
      </w:r>
      <w:proofErr w:type="gramEnd"/>
      <w:r w:rsidRPr="009F46F7">
        <w:rPr>
          <w:rFonts w:asciiTheme="majorEastAsia" w:eastAsiaTheme="majorEastAsia" w:hAnsiTheme="majorEastAsia"/>
          <w:b w:val="0"/>
          <w:bCs/>
          <w:szCs w:val="24"/>
          <w:lang w:eastAsia="zh-CN"/>
        </w:rPr>
        <w:t>的特性</w:t>
      </w:r>
      <w:r w:rsidRPr="009F46F7">
        <w:rPr>
          <w:rFonts w:eastAsiaTheme="minorEastAsia"/>
          <w:b w:val="0"/>
          <w:sz w:val="16"/>
          <w:szCs w:val="16"/>
          <w:lang w:eastAsia="zh-CN"/>
        </w:rPr>
        <w:t>（</w:t>
      </w:r>
      <w:r w:rsidRPr="009F46F7">
        <w:rPr>
          <w:rFonts w:eastAsiaTheme="minorEastAsia"/>
          <w:b w:val="0"/>
          <w:sz w:val="16"/>
          <w:szCs w:val="16"/>
          <w:lang w:eastAsia="zh-CN"/>
        </w:rPr>
        <w:t>WRC-15</w:t>
      </w:r>
      <w:r w:rsidRPr="009F46F7">
        <w:rPr>
          <w:rFonts w:eastAsiaTheme="minorEastAsia"/>
          <w:b w:val="0"/>
          <w:sz w:val="16"/>
          <w:szCs w:val="16"/>
          <w:lang w:eastAsia="zh-CN"/>
        </w:rPr>
        <w:t>，修订版）</w:t>
      </w:r>
    </w:p>
    <w:tbl>
      <w:tblPr>
        <w:tblW w:w="18144" w:type="dxa"/>
        <w:jc w:val="center"/>
        <w:tblLayout w:type="fixed"/>
        <w:tblLook w:val="04A0" w:firstRow="1" w:lastRow="0" w:firstColumn="1" w:lastColumn="0" w:noHBand="0" w:noVBand="1"/>
      </w:tblPr>
      <w:tblGrid>
        <w:gridCol w:w="1237"/>
        <w:gridCol w:w="7570"/>
        <w:gridCol w:w="854"/>
        <w:gridCol w:w="854"/>
        <w:gridCol w:w="826"/>
        <w:gridCol w:w="966"/>
        <w:gridCol w:w="728"/>
        <w:gridCol w:w="895"/>
        <w:gridCol w:w="840"/>
        <w:gridCol w:w="868"/>
        <w:gridCol w:w="810"/>
        <w:gridCol w:w="996"/>
        <w:gridCol w:w="700"/>
      </w:tblGrid>
      <w:tr w:rsidR="0090617F" w:rsidRPr="009F46F7" w14:paraId="2AEDE890" w14:textId="77777777" w:rsidTr="008E4600">
        <w:trPr>
          <w:tblHeader/>
          <w:jc w:val="center"/>
        </w:trPr>
        <w:tc>
          <w:tcPr>
            <w:tcW w:w="1237" w:type="dxa"/>
            <w:tcBorders>
              <w:top w:val="single" w:sz="12" w:space="0" w:color="auto"/>
              <w:left w:val="single" w:sz="12" w:space="0" w:color="auto"/>
              <w:bottom w:val="single" w:sz="12" w:space="0" w:color="auto"/>
              <w:right w:val="nil"/>
            </w:tcBorders>
            <w:shd w:val="clear" w:color="000000" w:fill="auto"/>
            <w:vAlign w:val="center"/>
            <w:hideMark/>
          </w:tcPr>
          <w:p w14:paraId="35526010" w14:textId="77777777" w:rsidR="0090617F" w:rsidRPr="00134B1E" w:rsidRDefault="0090617F" w:rsidP="0090617F">
            <w:pPr>
              <w:tabs>
                <w:tab w:val="clear" w:pos="1134"/>
                <w:tab w:val="clear" w:pos="1871"/>
                <w:tab w:val="clear" w:pos="2268"/>
              </w:tabs>
              <w:overflowPunct/>
              <w:autoSpaceDE/>
              <w:autoSpaceDN/>
              <w:spacing w:before="60" w:after="60"/>
              <w:jc w:val="center"/>
              <w:rPr>
                <w:rFonts w:ascii="SimSun" w:hAnsi="SimSun" w:cs="Arial"/>
                <w:b/>
                <w:sz w:val="20"/>
                <w:lang w:eastAsia="zh-CN"/>
              </w:rPr>
            </w:pPr>
            <w:r w:rsidRPr="00134B1E">
              <w:rPr>
                <w:rFonts w:ascii="SimSun" w:hAnsi="SimSun" w:cs="Arial" w:hint="eastAsia"/>
                <w:b/>
                <w:sz w:val="20"/>
                <w:lang w:eastAsia="zh-CN"/>
              </w:rPr>
              <w:t>附录中的</w:t>
            </w:r>
            <w:r w:rsidRPr="00134B1E">
              <w:rPr>
                <w:rFonts w:ascii="SimSun" w:hAnsi="SimSun" w:cs="Arial" w:hint="eastAsia"/>
                <w:b/>
                <w:sz w:val="20"/>
                <w:lang w:eastAsia="zh-CN"/>
              </w:rPr>
              <w:br/>
              <w:t>项目</w:t>
            </w:r>
          </w:p>
        </w:tc>
        <w:tc>
          <w:tcPr>
            <w:tcW w:w="7570"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343C21C0" w14:textId="77777777" w:rsidR="0090617F" w:rsidRPr="00134B1E" w:rsidRDefault="0090617F" w:rsidP="0090617F">
            <w:pPr>
              <w:tabs>
                <w:tab w:val="clear" w:pos="1134"/>
                <w:tab w:val="clear" w:pos="1871"/>
                <w:tab w:val="clear" w:pos="2268"/>
              </w:tabs>
              <w:overflowPunct/>
              <w:autoSpaceDE/>
              <w:autoSpaceDN/>
              <w:spacing w:before="60" w:after="60"/>
              <w:jc w:val="center"/>
              <w:rPr>
                <w:rFonts w:ascii="Arial" w:eastAsia="Times New Roman" w:hAnsi="Arial" w:cs="Arial"/>
                <w:b/>
                <w:i/>
                <w:iCs/>
                <w:szCs w:val="24"/>
                <w:lang w:eastAsia="zh-CN"/>
              </w:rPr>
            </w:pPr>
            <w:r w:rsidRPr="00134B1E">
              <w:rPr>
                <w:rFonts w:eastAsia="STKaiti"/>
                <w:b/>
                <w:szCs w:val="24"/>
                <w:lang w:eastAsia="zh-CN"/>
              </w:rPr>
              <w:t xml:space="preserve">C – </w:t>
            </w:r>
            <w:r w:rsidRPr="00134B1E">
              <w:rPr>
                <w:rFonts w:eastAsia="STKaiti"/>
                <w:b/>
                <w:szCs w:val="24"/>
                <w:lang w:eastAsia="zh-CN"/>
              </w:rPr>
              <w:t>应为每个卫星天线波束或每个</w:t>
            </w:r>
            <w:r w:rsidRPr="00134B1E">
              <w:rPr>
                <w:rFonts w:eastAsia="STKaiti" w:hint="eastAsia"/>
                <w:b/>
                <w:szCs w:val="24"/>
                <w:lang w:eastAsia="zh-CN"/>
              </w:rPr>
              <w:br/>
            </w:r>
            <w:r w:rsidRPr="00134B1E">
              <w:rPr>
                <w:rFonts w:eastAsia="STKaiti"/>
                <w:b/>
                <w:szCs w:val="24"/>
                <w:lang w:eastAsia="zh-CN"/>
              </w:rPr>
              <w:t>地球站或射电天文天线每组</w:t>
            </w:r>
            <w:r w:rsidRPr="00134B1E">
              <w:rPr>
                <w:rFonts w:eastAsia="STKaiti" w:hint="eastAsia"/>
                <w:b/>
                <w:szCs w:val="24"/>
                <w:lang w:eastAsia="zh-CN"/>
              </w:rPr>
              <w:br/>
            </w:r>
            <w:r w:rsidRPr="00134B1E">
              <w:rPr>
                <w:rFonts w:eastAsia="STKaiti"/>
                <w:b/>
                <w:szCs w:val="24"/>
                <w:lang w:eastAsia="zh-CN"/>
              </w:rPr>
              <w:t>频率指配提供的特性</w:t>
            </w:r>
          </w:p>
        </w:tc>
        <w:tc>
          <w:tcPr>
            <w:tcW w:w="854"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01E797B9" w14:textId="77777777" w:rsidR="0090617F" w:rsidRPr="00134B1E" w:rsidRDefault="0090617F" w:rsidP="0090617F">
            <w:pPr>
              <w:jc w:val="center"/>
              <w:rPr>
                <w:b/>
                <w:sz w:val="16"/>
                <w:szCs w:val="16"/>
                <w:lang w:eastAsia="zh-CN"/>
              </w:rPr>
            </w:pPr>
            <w:r w:rsidRPr="00134B1E">
              <w:rPr>
                <w:b/>
                <w:sz w:val="16"/>
                <w:szCs w:val="16"/>
                <w:lang w:eastAsia="zh-CN"/>
              </w:rPr>
              <w:t>对地静止卫星网络的提前</w:t>
            </w:r>
            <w:r w:rsidRPr="00134B1E">
              <w:rPr>
                <w:rFonts w:hint="eastAsia"/>
                <w:b/>
                <w:sz w:val="16"/>
                <w:szCs w:val="16"/>
                <w:lang w:eastAsia="zh-CN"/>
              </w:rPr>
              <w:br/>
            </w:r>
            <w:r w:rsidRPr="00134B1E">
              <w:rPr>
                <w:b/>
                <w:sz w:val="16"/>
                <w:szCs w:val="16"/>
                <w:lang w:eastAsia="zh-CN"/>
              </w:rPr>
              <w:t>公布</w:t>
            </w:r>
          </w:p>
        </w:tc>
        <w:tc>
          <w:tcPr>
            <w:tcW w:w="854" w:type="dxa"/>
            <w:tcBorders>
              <w:top w:val="single" w:sz="12" w:space="0" w:color="auto"/>
              <w:left w:val="nil"/>
              <w:bottom w:val="single" w:sz="12" w:space="0" w:color="auto"/>
              <w:right w:val="single" w:sz="4" w:space="0" w:color="auto"/>
            </w:tcBorders>
            <w:shd w:val="clear" w:color="auto" w:fill="auto"/>
            <w:vAlign w:val="center"/>
            <w:hideMark/>
          </w:tcPr>
          <w:p w14:paraId="2CB446EF" w14:textId="77777777" w:rsidR="0090617F" w:rsidRPr="00134B1E" w:rsidRDefault="0090617F" w:rsidP="0090617F">
            <w:pPr>
              <w:jc w:val="center"/>
              <w:rPr>
                <w:b/>
                <w:sz w:val="16"/>
                <w:szCs w:val="16"/>
                <w:lang w:eastAsia="zh-CN"/>
              </w:rPr>
            </w:pPr>
            <w:r w:rsidRPr="00134B1E">
              <w:rPr>
                <w:b/>
                <w:sz w:val="16"/>
                <w:szCs w:val="16"/>
                <w:lang w:eastAsia="zh-CN"/>
              </w:rPr>
              <w:t>须按照第</w:t>
            </w:r>
            <w:r w:rsidRPr="00134B1E">
              <w:rPr>
                <w:b/>
                <w:sz w:val="16"/>
                <w:szCs w:val="16"/>
                <w:lang w:eastAsia="zh-CN"/>
              </w:rPr>
              <w:t>9</w:t>
            </w:r>
            <w:r w:rsidRPr="00134B1E">
              <w:rPr>
                <w:b/>
                <w:sz w:val="16"/>
                <w:szCs w:val="16"/>
                <w:lang w:eastAsia="zh-CN"/>
              </w:rPr>
              <w:t>条</w:t>
            </w:r>
            <w:r w:rsidRPr="00134B1E">
              <w:rPr>
                <w:rFonts w:hint="eastAsia"/>
                <w:b/>
                <w:sz w:val="16"/>
                <w:szCs w:val="16"/>
                <w:lang w:eastAsia="zh-CN"/>
              </w:rPr>
              <w:br/>
            </w:r>
            <w:r w:rsidRPr="00134B1E">
              <w:rPr>
                <w:b/>
                <w:sz w:val="16"/>
                <w:szCs w:val="16"/>
                <w:lang w:eastAsia="zh-CN"/>
              </w:rPr>
              <w:t>第</w:t>
            </w:r>
            <w:r w:rsidRPr="00134B1E">
              <w:rPr>
                <w:b/>
                <w:sz w:val="16"/>
                <w:szCs w:val="16"/>
                <w:lang w:eastAsia="zh-CN"/>
              </w:rPr>
              <w:t>II</w:t>
            </w:r>
            <w:r w:rsidRPr="00134B1E">
              <w:rPr>
                <w:b/>
                <w:sz w:val="16"/>
                <w:szCs w:val="16"/>
                <w:lang w:eastAsia="zh-CN"/>
              </w:rPr>
              <w:t>节</w:t>
            </w:r>
            <w:r w:rsidRPr="00134B1E">
              <w:rPr>
                <w:rFonts w:hint="eastAsia"/>
                <w:b/>
                <w:sz w:val="16"/>
                <w:szCs w:val="16"/>
                <w:lang w:eastAsia="zh-CN"/>
              </w:rPr>
              <w:br/>
            </w:r>
            <w:r w:rsidRPr="00134B1E">
              <w:rPr>
                <w:b/>
                <w:sz w:val="16"/>
                <w:szCs w:val="16"/>
                <w:lang w:eastAsia="zh-CN"/>
              </w:rPr>
              <w:t>进行协调的非对地静止卫星网络的提前</w:t>
            </w:r>
            <w:r w:rsidRPr="00134B1E">
              <w:rPr>
                <w:rFonts w:hint="eastAsia"/>
                <w:b/>
                <w:sz w:val="16"/>
                <w:szCs w:val="16"/>
                <w:lang w:eastAsia="zh-CN"/>
              </w:rPr>
              <w:br/>
            </w:r>
            <w:r w:rsidRPr="00134B1E">
              <w:rPr>
                <w:b/>
                <w:sz w:val="16"/>
                <w:szCs w:val="16"/>
                <w:lang w:eastAsia="zh-CN"/>
              </w:rPr>
              <w:t>公布</w:t>
            </w:r>
          </w:p>
        </w:tc>
        <w:tc>
          <w:tcPr>
            <w:tcW w:w="826" w:type="dxa"/>
            <w:tcBorders>
              <w:top w:val="single" w:sz="12" w:space="0" w:color="auto"/>
              <w:left w:val="nil"/>
              <w:bottom w:val="single" w:sz="12" w:space="0" w:color="auto"/>
              <w:right w:val="single" w:sz="4" w:space="0" w:color="auto"/>
            </w:tcBorders>
            <w:shd w:val="clear" w:color="auto" w:fill="auto"/>
            <w:vAlign w:val="center"/>
            <w:hideMark/>
          </w:tcPr>
          <w:p w14:paraId="1B12178B" w14:textId="77777777" w:rsidR="0090617F" w:rsidRPr="00134B1E" w:rsidRDefault="0090617F" w:rsidP="0090617F">
            <w:pPr>
              <w:ind w:hanging="31"/>
              <w:jc w:val="center"/>
              <w:rPr>
                <w:b/>
                <w:sz w:val="16"/>
                <w:szCs w:val="16"/>
                <w:lang w:eastAsia="zh-CN"/>
              </w:rPr>
            </w:pPr>
            <w:r w:rsidRPr="00134B1E">
              <w:rPr>
                <w:b/>
                <w:sz w:val="16"/>
                <w:szCs w:val="16"/>
                <w:lang w:eastAsia="zh-CN"/>
              </w:rPr>
              <w:t>无需按照第</w:t>
            </w:r>
            <w:r w:rsidRPr="00134B1E">
              <w:rPr>
                <w:b/>
                <w:sz w:val="16"/>
                <w:szCs w:val="16"/>
                <w:lang w:eastAsia="zh-CN"/>
              </w:rPr>
              <w:t>9</w:t>
            </w:r>
            <w:r w:rsidRPr="00134B1E">
              <w:rPr>
                <w:b/>
                <w:sz w:val="16"/>
                <w:szCs w:val="16"/>
                <w:lang w:eastAsia="zh-CN"/>
              </w:rPr>
              <w:t>条</w:t>
            </w:r>
            <w:r w:rsidRPr="00134B1E">
              <w:rPr>
                <w:rFonts w:hint="eastAsia"/>
                <w:b/>
                <w:sz w:val="16"/>
                <w:szCs w:val="16"/>
                <w:lang w:eastAsia="zh-CN"/>
              </w:rPr>
              <w:br/>
            </w:r>
            <w:r w:rsidRPr="00134B1E">
              <w:rPr>
                <w:b/>
                <w:sz w:val="16"/>
                <w:szCs w:val="16"/>
                <w:lang w:eastAsia="zh-CN"/>
              </w:rPr>
              <w:t>第</w:t>
            </w:r>
            <w:r w:rsidRPr="00134B1E">
              <w:rPr>
                <w:b/>
                <w:sz w:val="16"/>
                <w:szCs w:val="16"/>
                <w:lang w:eastAsia="zh-CN"/>
              </w:rPr>
              <w:t>II</w:t>
            </w:r>
            <w:r w:rsidRPr="00134B1E">
              <w:rPr>
                <w:b/>
                <w:sz w:val="16"/>
                <w:szCs w:val="16"/>
                <w:lang w:eastAsia="zh-CN"/>
              </w:rPr>
              <w:t>节</w:t>
            </w:r>
            <w:r w:rsidRPr="00134B1E">
              <w:rPr>
                <w:rFonts w:hint="eastAsia"/>
                <w:b/>
                <w:sz w:val="16"/>
                <w:szCs w:val="16"/>
                <w:lang w:eastAsia="zh-CN"/>
              </w:rPr>
              <w:br/>
            </w:r>
            <w:r w:rsidRPr="00134B1E">
              <w:rPr>
                <w:b/>
                <w:sz w:val="16"/>
                <w:szCs w:val="16"/>
                <w:lang w:eastAsia="zh-CN"/>
              </w:rPr>
              <w:t>进行协调的非对地静止卫星网络的提前</w:t>
            </w:r>
            <w:r w:rsidRPr="00134B1E">
              <w:rPr>
                <w:rFonts w:hint="eastAsia"/>
                <w:b/>
                <w:sz w:val="16"/>
                <w:szCs w:val="16"/>
                <w:lang w:eastAsia="zh-CN"/>
              </w:rPr>
              <w:br/>
            </w:r>
            <w:r w:rsidRPr="00134B1E">
              <w:rPr>
                <w:b/>
                <w:sz w:val="16"/>
                <w:szCs w:val="16"/>
                <w:lang w:eastAsia="zh-CN"/>
              </w:rPr>
              <w:t>公布</w:t>
            </w:r>
          </w:p>
        </w:tc>
        <w:tc>
          <w:tcPr>
            <w:tcW w:w="966" w:type="dxa"/>
            <w:tcBorders>
              <w:top w:val="single" w:sz="12" w:space="0" w:color="auto"/>
              <w:left w:val="nil"/>
              <w:bottom w:val="single" w:sz="12" w:space="0" w:color="auto"/>
              <w:right w:val="single" w:sz="4" w:space="0" w:color="auto"/>
            </w:tcBorders>
            <w:shd w:val="clear" w:color="auto" w:fill="auto"/>
            <w:vAlign w:val="center"/>
            <w:hideMark/>
          </w:tcPr>
          <w:p w14:paraId="201DFC60" w14:textId="77777777" w:rsidR="0090617F" w:rsidRPr="00134B1E" w:rsidRDefault="0090617F" w:rsidP="0090617F">
            <w:pPr>
              <w:jc w:val="center"/>
              <w:rPr>
                <w:b/>
                <w:sz w:val="16"/>
                <w:szCs w:val="16"/>
                <w:lang w:eastAsia="zh-CN"/>
              </w:rPr>
            </w:pPr>
            <w:r w:rsidRPr="00134B1E">
              <w:rPr>
                <w:b/>
                <w:sz w:val="16"/>
                <w:szCs w:val="16"/>
                <w:lang w:eastAsia="zh-CN"/>
              </w:rPr>
              <w:t>对地静止卫星网络的通知或协</w:t>
            </w:r>
            <w:r w:rsidRPr="00134B1E">
              <w:rPr>
                <w:rFonts w:asciiTheme="minorEastAsia" w:eastAsiaTheme="minorEastAsia" w:hAnsiTheme="minorEastAsia"/>
                <w:b/>
                <w:sz w:val="16"/>
                <w:szCs w:val="16"/>
                <w:lang w:eastAsia="zh-CN"/>
              </w:rPr>
              <w:t>调(</w:t>
            </w:r>
            <w:r w:rsidRPr="00134B1E">
              <w:rPr>
                <w:b/>
                <w:sz w:val="16"/>
                <w:szCs w:val="16"/>
                <w:lang w:eastAsia="zh-CN"/>
              </w:rPr>
              <w:t>包括按照附录</w:t>
            </w:r>
            <w:r w:rsidRPr="00134B1E">
              <w:rPr>
                <w:b/>
                <w:sz w:val="16"/>
                <w:szCs w:val="16"/>
                <w:lang w:eastAsia="zh-CN"/>
              </w:rPr>
              <w:t>30</w:t>
            </w:r>
            <w:r w:rsidRPr="00134B1E">
              <w:rPr>
                <w:b/>
                <w:sz w:val="16"/>
                <w:szCs w:val="16"/>
                <w:lang w:eastAsia="zh-CN"/>
              </w:rPr>
              <w:t>或</w:t>
            </w:r>
            <w:r w:rsidRPr="00134B1E">
              <w:rPr>
                <w:b/>
                <w:sz w:val="16"/>
                <w:szCs w:val="16"/>
                <w:lang w:eastAsia="zh-CN"/>
              </w:rPr>
              <w:t>30A</w:t>
            </w:r>
            <w:r w:rsidRPr="00134B1E">
              <w:rPr>
                <w:rFonts w:hint="eastAsia"/>
                <w:b/>
                <w:sz w:val="16"/>
                <w:szCs w:val="16"/>
                <w:lang w:eastAsia="zh-CN"/>
              </w:rPr>
              <w:br/>
            </w:r>
            <w:r w:rsidRPr="00134B1E">
              <w:rPr>
                <w:b/>
                <w:sz w:val="16"/>
                <w:szCs w:val="16"/>
                <w:lang w:eastAsia="zh-CN"/>
              </w:rPr>
              <w:t>第</w:t>
            </w:r>
            <w:r w:rsidRPr="00134B1E">
              <w:rPr>
                <w:b/>
                <w:sz w:val="16"/>
                <w:szCs w:val="16"/>
                <w:lang w:eastAsia="zh-CN"/>
              </w:rPr>
              <w:t>2A</w:t>
            </w:r>
            <w:r w:rsidRPr="00134B1E">
              <w:rPr>
                <w:rFonts w:asciiTheme="minorEastAsia" w:eastAsiaTheme="minorEastAsia" w:hAnsiTheme="minorEastAsia"/>
                <w:b/>
                <w:sz w:val="16"/>
                <w:szCs w:val="16"/>
                <w:lang w:eastAsia="zh-CN"/>
              </w:rPr>
              <w:t>条进行的空间操作功能)</w:t>
            </w:r>
          </w:p>
        </w:tc>
        <w:tc>
          <w:tcPr>
            <w:tcW w:w="728" w:type="dxa"/>
            <w:tcBorders>
              <w:top w:val="single" w:sz="12" w:space="0" w:color="auto"/>
              <w:left w:val="nil"/>
              <w:bottom w:val="single" w:sz="12" w:space="0" w:color="auto"/>
              <w:right w:val="single" w:sz="4" w:space="0" w:color="auto"/>
            </w:tcBorders>
            <w:shd w:val="clear" w:color="auto" w:fill="auto"/>
            <w:vAlign w:val="center"/>
            <w:hideMark/>
          </w:tcPr>
          <w:p w14:paraId="3967B04A" w14:textId="77777777" w:rsidR="0090617F" w:rsidRPr="00134B1E" w:rsidRDefault="0090617F" w:rsidP="0090617F">
            <w:pPr>
              <w:jc w:val="center"/>
              <w:rPr>
                <w:b/>
                <w:sz w:val="16"/>
                <w:szCs w:val="16"/>
                <w:lang w:eastAsia="zh-CN"/>
              </w:rPr>
            </w:pPr>
            <w:r w:rsidRPr="00134B1E">
              <w:rPr>
                <w:b/>
                <w:sz w:val="16"/>
                <w:szCs w:val="16"/>
                <w:lang w:eastAsia="zh-CN"/>
              </w:rPr>
              <w:t>非对地静止卫星网络的通知或协调</w:t>
            </w:r>
          </w:p>
        </w:tc>
        <w:tc>
          <w:tcPr>
            <w:tcW w:w="895" w:type="dxa"/>
            <w:tcBorders>
              <w:top w:val="single" w:sz="12" w:space="0" w:color="auto"/>
              <w:left w:val="nil"/>
              <w:bottom w:val="single" w:sz="12" w:space="0" w:color="auto"/>
              <w:right w:val="single" w:sz="4" w:space="0" w:color="auto"/>
            </w:tcBorders>
            <w:shd w:val="clear" w:color="auto" w:fill="auto"/>
            <w:vAlign w:val="center"/>
            <w:hideMark/>
          </w:tcPr>
          <w:p w14:paraId="59E2D050" w14:textId="77777777" w:rsidR="0090617F" w:rsidRPr="00134B1E" w:rsidRDefault="0090617F" w:rsidP="0090617F">
            <w:pPr>
              <w:jc w:val="center"/>
              <w:rPr>
                <w:b/>
                <w:sz w:val="16"/>
                <w:szCs w:val="16"/>
                <w:lang w:eastAsia="zh-CN"/>
              </w:rPr>
            </w:pPr>
            <w:r w:rsidRPr="00134B1E">
              <w:rPr>
                <w:b/>
                <w:sz w:val="16"/>
                <w:szCs w:val="16"/>
                <w:lang w:eastAsia="zh-CN"/>
              </w:rPr>
              <w:t>地球站的通知或协</w:t>
            </w:r>
            <w:r w:rsidRPr="00134B1E">
              <w:rPr>
                <w:rFonts w:asciiTheme="minorEastAsia" w:eastAsiaTheme="minorEastAsia" w:hAnsiTheme="minorEastAsia"/>
                <w:b/>
                <w:sz w:val="16"/>
                <w:szCs w:val="16"/>
                <w:lang w:eastAsia="zh-CN"/>
              </w:rPr>
              <w:t>调(</w:t>
            </w:r>
            <w:r w:rsidRPr="00134B1E">
              <w:rPr>
                <w:b/>
                <w:sz w:val="16"/>
                <w:szCs w:val="16"/>
                <w:lang w:eastAsia="zh-CN"/>
              </w:rPr>
              <w:t>包括按照附录</w:t>
            </w:r>
            <w:r w:rsidRPr="00134B1E">
              <w:rPr>
                <w:b/>
                <w:sz w:val="16"/>
                <w:szCs w:val="16"/>
                <w:lang w:eastAsia="zh-CN"/>
              </w:rPr>
              <w:t>30A</w:t>
            </w:r>
            <w:r w:rsidRPr="00134B1E">
              <w:rPr>
                <w:b/>
                <w:sz w:val="16"/>
                <w:szCs w:val="16"/>
                <w:lang w:eastAsia="zh-CN"/>
              </w:rPr>
              <w:t>或</w:t>
            </w:r>
            <w:r w:rsidRPr="00134B1E">
              <w:rPr>
                <w:b/>
                <w:sz w:val="16"/>
                <w:szCs w:val="16"/>
                <w:lang w:eastAsia="zh-CN"/>
              </w:rPr>
              <w:t>30B</w:t>
            </w:r>
            <w:r w:rsidRPr="00134B1E">
              <w:rPr>
                <w:rFonts w:asciiTheme="minorEastAsia" w:eastAsiaTheme="minorEastAsia" w:hAnsiTheme="minorEastAsia"/>
                <w:b/>
                <w:sz w:val="16"/>
                <w:szCs w:val="16"/>
                <w:lang w:eastAsia="zh-CN"/>
              </w:rPr>
              <w:t>进行的通知)</w:t>
            </w:r>
          </w:p>
        </w:tc>
        <w:tc>
          <w:tcPr>
            <w:tcW w:w="840" w:type="dxa"/>
            <w:tcBorders>
              <w:top w:val="single" w:sz="12" w:space="0" w:color="auto"/>
              <w:left w:val="nil"/>
              <w:bottom w:val="single" w:sz="12" w:space="0" w:color="auto"/>
              <w:right w:val="single" w:sz="4" w:space="0" w:color="auto"/>
            </w:tcBorders>
            <w:shd w:val="clear" w:color="auto" w:fill="auto"/>
            <w:vAlign w:val="center"/>
            <w:hideMark/>
          </w:tcPr>
          <w:p w14:paraId="6D5E6733" w14:textId="77777777" w:rsidR="0090617F" w:rsidRPr="00134B1E" w:rsidRDefault="0090617F" w:rsidP="0090617F">
            <w:pPr>
              <w:jc w:val="center"/>
              <w:rPr>
                <w:b/>
                <w:sz w:val="16"/>
                <w:szCs w:val="16"/>
                <w:lang w:eastAsia="zh-CN"/>
              </w:rPr>
            </w:pPr>
            <w:r w:rsidRPr="00134B1E">
              <w:rPr>
                <w:b/>
                <w:sz w:val="16"/>
                <w:szCs w:val="16"/>
                <w:lang w:eastAsia="zh-CN"/>
              </w:rPr>
              <w:t>按照附录</w:t>
            </w:r>
            <w:r w:rsidRPr="00134B1E">
              <w:rPr>
                <w:b/>
                <w:sz w:val="16"/>
                <w:szCs w:val="16"/>
                <w:lang w:eastAsia="zh-CN"/>
              </w:rPr>
              <w:t>30</w:t>
            </w:r>
            <w:r w:rsidRPr="00134B1E">
              <w:rPr>
                <w:b/>
                <w:sz w:val="16"/>
                <w:szCs w:val="16"/>
                <w:lang w:eastAsia="zh-CN"/>
              </w:rPr>
              <w:t>进行的卫星广播业务卫星网络的通知</w:t>
            </w:r>
            <w:r w:rsidRPr="00134B1E">
              <w:rPr>
                <w:rFonts w:asciiTheme="minorEastAsia" w:eastAsiaTheme="minorEastAsia" w:hAnsiTheme="minorEastAsia"/>
                <w:b/>
                <w:sz w:val="16"/>
                <w:szCs w:val="16"/>
                <w:lang w:eastAsia="zh-CN"/>
              </w:rPr>
              <w:t>(</w:t>
            </w:r>
            <w:r w:rsidRPr="00134B1E">
              <w:rPr>
                <w:b/>
                <w:sz w:val="16"/>
                <w:szCs w:val="16"/>
                <w:lang w:eastAsia="zh-CN"/>
              </w:rPr>
              <w:t>第</w:t>
            </w:r>
            <w:r w:rsidRPr="00134B1E">
              <w:rPr>
                <w:b/>
                <w:sz w:val="16"/>
                <w:szCs w:val="16"/>
                <w:lang w:eastAsia="zh-CN"/>
              </w:rPr>
              <w:t>4</w:t>
            </w:r>
            <w:r w:rsidRPr="00134B1E">
              <w:rPr>
                <w:b/>
                <w:sz w:val="16"/>
                <w:szCs w:val="16"/>
                <w:lang w:eastAsia="zh-CN"/>
              </w:rPr>
              <w:t>和</w:t>
            </w:r>
            <w:r w:rsidRPr="00134B1E">
              <w:rPr>
                <w:b/>
                <w:sz w:val="16"/>
                <w:szCs w:val="16"/>
                <w:lang w:val="en-US" w:eastAsia="zh-CN"/>
              </w:rPr>
              <w:br/>
            </w:r>
            <w:r w:rsidRPr="00134B1E">
              <w:rPr>
                <w:b/>
                <w:sz w:val="16"/>
                <w:szCs w:val="16"/>
                <w:lang w:eastAsia="zh-CN"/>
              </w:rPr>
              <w:t>第</w:t>
            </w:r>
            <w:r w:rsidRPr="00134B1E">
              <w:rPr>
                <w:b/>
                <w:sz w:val="16"/>
                <w:szCs w:val="16"/>
                <w:lang w:eastAsia="zh-CN"/>
              </w:rPr>
              <w:t>5</w:t>
            </w:r>
            <w:r w:rsidRPr="00134B1E">
              <w:rPr>
                <w:b/>
                <w:sz w:val="16"/>
                <w:szCs w:val="16"/>
                <w:lang w:eastAsia="zh-CN"/>
              </w:rPr>
              <w:t>条</w:t>
            </w:r>
            <w:r w:rsidRPr="00134B1E">
              <w:rPr>
                <w:rFonts w:asciiTheme="minorEastAsia" w:eastAsiaTheme="minorEastAsia" w:hAnsiTheme="minorEastAsia"/>
                <w:b/>
                <w:sz w:val="16"/>
                <w:szCs w:val="16"/>
                <w:lang w:eastAsia="zh-CN"/>
              </w:rPr>
              <w:t>)</w:t>
            </w:r>
          </w:p>
        </w:tc>
        <w:tc>
          <w:tcPr>
            <w:tcW w:w="868" w:type="dxa"/>
            <w:tcBorders>
              <w:top w:val="single" w:sz="12" w:space="0" w:color="auto"/>
              <w:left w:val="nil"/>
              <w:bottom w:val="single" w:sz="12" w:space="0" w:color="auto"/>
              <w:right w:val="single" w:sz="4" w:space="0" w:color="auto"/>
            </w:tcBorders>
            <w:shd w:val="clear" w:color="auto" w:fill="auto"/>
            <w:vAlign w:val="center"/>
            <w:hideMark/>
          </w:tcPr>
          <w:p w14:paraId="59A9FD12" w14:textId="77777777" w:rsidR="0090617F" w:rsidRPr="00134B1E" w:rsidRDefault="0090617F" w:rsidP="0090617F">
            <w:pPr>
              <w:jc w:val="center"/>
              <w:rPr>
                <w:b/>
                <w:sz w:val="16"/>
                <w:szCs w:val="16"/>
                <w:lang w:eastAsia="zh-CN"/>
              </w:rPr>
            </w:pPr>
            <w:r w:rsidRPr="00134B1E">
              <w:rPr>
                <w:b/>
                <w:sz w:val="16"/>
                <w:szCs w:val="16"/>
                <w:lang w:eastAsia="zh-CN"/>
              </w:rPr>
              <w:t>按照</w:t>
            </w:r>
            <w:r w:rsidRPr="00134B1E">
              <w:rPr>
                <w:b/>
                <w:sz w:val="16"/>
                <w:szCs w:val="16"/>
                <w:lang w:val="en-US" w:eastAsia="zh-CN"/>
              </w:rPr>
              <w:br/>
            </w:r>
            <w:r w:rsidRPr="00134B1E">
              <w:rPr>
                <w:b/>
                <w:sz w:val="16"/>
                <w:szCs w:val="16"/>
                <w:lang w:eastAsia="zh-CN"/>
              </w:rPr>
              <w:t>附录</w:t>
            </w:r>
            <w:r w:rsidRPr="00134B1E">
              <w:rPr>
                <w:b/>
                <w:sz w:val="16"/>
                <w:szCs w:val="16"/>
                <w:lang w:eastAsia="zh-CN"/>
              </w:rPr>
              <w:t>30A</w:t>
            </w:r>
            <w:r w:rsidRPr="00134B1E">
              <w:rPr>
                <w:rFonts w:hint="eastAsia"/>
                <w:b/>
                <w:sz w:val="16"/>
                <w:szCs w:val="16"/>
                <w:lang w:eastAsia="zh-CN"/>
              </w:rPr>
              <w:br/>
            </w:r>
            <w:r w:rsidRPr="00134B1E">
              <w:rPr>
                <w:rFonts w:asciiTheme="minorEastAsia" w:eastAsiaTheme="minorEastAsia" w:hAnsiTheme="minorEastAsia"/>
                <w:b/>
                <w:sz w:val="16"/>
                <w:szCs w:val="16"/>
                <w:lang w:eastAsia="zh-CN"/>
              </w:rPr>
              <w:t>(</w:t>
            </w:r>
            <w:r w:rsidRPr="00134B1E">
              <w:rPr>
                <w:b/>
                <w:sz w:val="16"/>
                <w:szCs w:val="16"/>
                <w:lang w:eastAsia="zh-CN"/>
              </w:rPr>
              <w:t>第</w:t>
            </w:r>
            <w:r w:rsidRPr="00134B1E">
              <w:rPr>
                <w:b/>
                <w:sz w:val="16"/>
                <w:szCs w:val="16"/>
                <w:lang w:eastAsia="zh-CN"/>
              </w:rPr>
              <w:t>4</w:t>
            </w:r>
            <w:r w:rsidRPr="00134B1E">
              <w:rPr>
                <w:b/>
                <w:sz w:val="16"/>
                <w:szCs w:val="16"/>
                <w:lang w:eastAsia="zh-CN"/>
              </w:rPr>
              <w:t>条</w:t>
            </w:r>
            <w:r w:rsidRPr="00134B1E">
              <w:rPr>
                <w:b/>
                <w:sz w:val="16"/>
                <w:szCs w:val="16"/>
                <w:lang w:val="en-US" w:eastAsia="zh-CN"/>
              </w:rPr>
              <w:br/>
            </w:r>
            <w:r w:rsidRPr="00134B1E">
              <w:rPr>
                <w:b/>
                <w:sz w:val="16"/>
                <w:szCs w:val="16"/>
                <w:lang w:eastAsia="zh-CN"/>
              </w:rPr>
              <w:t>和第</w:t>
            </w:r>
            <w:r w:rsidRPr="00134B1E">
              <w:rPr>
                <w:b/>
                <w:sz w:val="16"/>
                <w:szCs w:val="16"/>
                <w:lang w:eastAsia="zh-CN"/>
              </w:rPr>
              <w:t>5</w:t>
            </w:r>
            <w:r w:rsidRPr="00134B1E">
              <w:rPr>
                <w:b/>
                <w:sz w:val="16"/>
                <w:szCs w:val="16"/>
                <w:lang w:eastAsia="zh-CN"/>
              </w:rPr>
              <w:t>条</w:t>
            </w:r>
            <w:r w:rsidRPr="00134B1E">
              <w:rPr>
                <w:rFonts w:asciiTheme="minorEastAsia" w:eastAsiaTheme="minorEastAsia" w:hAnsiTheme="minorEastAsia"/>
                <w:b/>
                <w:sz w:val="16"/>
                <w:szCs w:val="16"/>
                <w:lang w:eastAsia="zh-CN"/>
              </w:rPr>
              <w:t>)</w:t>
            </w:r>
            <w:r w:rsidRPr="00134B1E">
              <w:rPr>
                <w:b/>
                <w:sz w:val="16"/>
                <w:szCs w:val="16"/>
                <w:lang w:eastAsia="zh-CN"/>
              </w:rPr>
              <w:t>进行的</w:t>
            </w:r>
            <w:r w:rsidRPr="00134B1E">
              <w:rPr>
                <w:b/>
                <w:sz w:val="16"/>
                <w:szCs w:val="16"/>
                <w:lang w:val="en-US" w:eastAsia="zh-CN"/>
              </w:rPr>
              <w:br/>
            </w:r>
            <w:r w:rsidRPr="00134B1E">
              <w:rPr>
                <w:b/>
                <w:sz w:val="16"/>
                <w:szCs w:val="16"/>
                <w:lang w:eastAsia="zh-CN"/>
              </w:rPr>
              <w:t>卫星网络</w:t>
            </w:r>
            <w:r w:rsidRPr="00134B1E">
              <w:rPr>
                <w:rFonts w:asciiTheme="minorEastAsia" w:eastAsiaTheme="minorEastAsia" w:hAnsiTheme="minorEastAsia"/>
                <w:b/>
                <w:sz w:val="16"/>
                <w:szCs w:val="16"/>
                <w:lang w:eastAsia="zh-CN"/>
              </w:rPr>
              <w:t>(</w:t>
            </w:r>
            <w:r w:rsidRPr="00134B1E">
              <w:rPr>
                <w:b/>
                <w:sz w:val="16"/>
                <w:szCs w:val="16"/>
                <w:lang w:eastAsia="zh-CN"/>
              </w:rPr>
              <w:t>馈线</w:t>
            </w:r>
            <w:r w:rsidRPr="00134B1E">
              <w:rPr>
                <w:b/>
                <w:sz w:val="16"/>
                <w:szCs w:val="16"/>
                <w:lang w:val="en-US" w:eastAsia="zh-CN"/>
              </w:rPr>
              <w:br/>
            </w:r>
            <w:r w:rsidRPr="00134B1E">
              <w:rPr>
                <w:b/>
                <w:sz w:val="16"/>
                <w:szCs w:val="16"/>
                <w:lang w:eastAsia="zh-CN"/>
              </w:rPr>
              <w:t>链路</w:t>
            </w:r>
            <w:r w:rsidRPr="00134B1E">
              <w:rPr>
                <w:rFonts w:asciiTheme="minorEastAsia" w:eastAsiaTheme="minorEastAsia" w:hAnsiTheme="minorEastAsia"/>
                <w:b/>
                <w:sz w:val="16"/>
                <w:szCs w:val="16"/>
                <w:lang w:eastAsia="zh-CN"/>
              </w:rPr>
              <w:t>)</w:t>
            </w:r>
            <w:r w:rsidRPr="00134B1E">
              <w:rPr>
                <w:rFonts w:asciiTheme="minorEastAsia" w:eastAsiaTheme="minorEastAsia" w:hAnsiTheme="minorEastAsia"/>
                <w:b/>
                <w:sz w:val="16"/>
                <w:szCs w:val="16"/>
                <w:lang w:eastAsia="zh-CN"/>
              </w:rPr>
              <w:br/>
            </w:r>
            <w:r w:rsidRPr="00134B1E">
              <w:rPr>
                <w:b/>
                <w:sz w:val="16"/>
                <w:szCs w:val="16"/>
                <w:lang w:eastAsia="zh-CN"/>
              </w:rPr>
              <w:t>通知</w:t>
            </w:r>
          </w:p>
        </w:tc>
        <w:tc>
          <w:tcPr>
            <w:tcW w:w="810" w:type="dxa"/>
            <w:tcBorders>
              <w:top w:val="single" w:sz="12" w:space="0" w:color="auto"/>
              <w:left w:val="nil"/>
              <w:bottom w:val="single" w:sz="12" w:space="0" w:color="auto"/>
              <w:right w:val="double" w:sz="6" w:space="0" w:color="auto"/>
            </w:tcBorders>
            <w:shd w:val="clear" w:color="auto" w:fill="auto"/>
            <w:vAlign w:val="center"/>
            <w:hideMark/>
          </w:tcPr>
          <w:p w14:paraId="695E8ACE" w14:textId="77777777" w:rsidR="0090617F" w:rsidRPr="00134B1E" w:rsidRDefault="0090617F" w:rsidP="0090617F">
            <w:pPr>
              <w:jc w:val="center"/>
              <w:rPr>
                <w:b/>
                <w:sz w:val="16"/>
                <w:szCs w:val="16"/>
                <w:lang w:eastAsia="zh-CN"/>
              </w:rPr>
            </w:pPr>
            <w:r w:rsidRPr="00134B1E">
              <w:rPr>
                <w:b/>
                <w:sz w:val="16"/>
                <w:szCs w:val="16"/>
                <w:lang w:eastAsia="zh-CN"/>
              </w:rPr>
              <w:t>按照附录</w:t>
            </w:r>
            <w:r w:rsidRPr="00134B1E">
              <w:rPr>
                <w:b/>
                <w:sz w:val="16"/>
                <w:szCs w:val="16"/>
                <w:lang w:eastAsia="zh-CN"/>
              </w:rPr>
              <w:t>30B</w:t>
            </w:r>
            <w:r w:rsidRPr="00134B1E">
              <w:rPr>
                <w:rFonts w:hint="eastAsia"/>
                <w:b/>
                <w:sz w:val="16"/>
                <w:szCs w:val="16"/>
                <w:lang w:eastAsia="zh-CN"/>
              </w:rPr>
              <w:br/>
            </w:r>
            <w:r w:rsidRPr="00134B1E">
              <w:rPr>
                <w:rFonts w:asciiTheme="minorEastAsia" w:eastAsiaTheme="minorEastAsia" w:hAnsiTheme="minorEastAsia"/>
                <w:b/>
                <w:sz w:val="16"/>
                <w:szCs w:val="16"/>
                <w:lang w:eastAsia="zh-CN"/>
              </w:rPr>
              <w:t>(第</w:t>
            </w:r>
            <w:r w:rsidRPr="00134B1E">
              <w:rPr>
                <w:b/>
                <w:sz w:val="16"/>
                <w:szCs w:val="16"/>
                <w:lang w:eastAsia="zh-CN"/>
              </w:rPr>
              <w:t>6</w:t>
            </w:r>
            <w:r w:rsidRPr="00134B1E">
              <w:rPr>
                <w:b/>
                <w:sz w:val="16"/>
                <w:szCs w:val="16"/>
                <w:lang w:eastAsia="zh-CN"/>
              </w:rPr>
              <w:t>条</w:t>
            </w:r>
            <w:r w:rsidRPr="00134B1E">
              <w:rPr>
                <w:b/>
                <w:sz w:val="16"/>
                <w:szCs w:val="16"/>
                <w:lang w:eastAsia="zh-CN"/>
              </w:rPr>
              <w:br/>
            </w:r>
            <w:r w:rsidRPr="00134B1E">
              <w:rPr>
                <w:b/>
                <w:sz w:val="16"/>
                <w:szCs w:val="16"/>
                <w:lang w:eastAsia="zh-CN"/>
              </w:rPr>
              <w:t>和第</w:t>
            </w:r>
            <w:r w:rsidRPr="00134B1E">
              <w:rPr>
                <w:b/>
                <w:sz w:val="16"/>
                <w:szCs w:val="16"/>
                <w:lang w:eastAsia="zh-CN"/>
              </w:rPr>
              <w:t>8</w:t>
            </w:r>
            <w:r w:rsidRPr="00134B1E">
              <w:rPr>
                <w:b/>
                <w:sz w:val="16"/>
                <w:szCs w:val="16"/>
                <w:lang w:eastAsia="zh-CN"/>
              </w:rPr>
              <w:t>条</w:t>
            </w:r>
            <w:r w:rsidRPr="00134B1E">
              <w:rPr>
                <w:rFonts w:asciiTheme="minorEastAsia" w:eastAsiaTheme="minorEastAsia" w:hAnsiTheme="minorEastAsia"/>
                <w:b/>
                <w:sz w:val="16"/>
                <w:szCs w:val="16"/>
                <w:lang w:eastAsia="zh-CN"/>
              </w:rPr>
              <w:t>)</w:t>
            </w:r>
            <w:r w:rsidRPr="00134B1E">
              <w:rPr>
                <w:b/>
                <w:sz w:val="16"/>
                <w:szCs w:val="16"/>
                <w:lang w:eastAsia="zh-CN"/>
              </w:rPr>
              <w:t>进行的卫星</w:t>
            </w:r>
            <w:r w:rsidRPr="00134B1E">
              <w:rPr>
                <w:b/>
                <w:sz w:val="16"/>
                <w:szCs w:val="16"/>
                <w:lang w:eastAsia="zh-CN"/>
              </w:rPr>
              <w:br/>
            </w:r>
            <w:r w:rsidRPr="00134B1E">
              <w:rPr>
                <w:b/>
                <w:sz w:val="16"/>
                <w:szCs w:val="16"/>
                <w:lang w:eastAsia="zh-CN"/>
              </w:rPr>
              <w:t>固定业务卫星网络的通知</w:t>
            </w:r>
          </w:p>
        </w:tc>
        <w:tc>
          <w:tcPr>
            <w:tcW w:w="996" w:type="dxa"/>
            <w:tcBorders>
              <w:top w:val="single" w:sz="12" w:space="0" w:color="auto"/>
              <w:left w:val="nil"/>
              <w:bottom w:val="single" w:sz="12" w:space="0" w:color="auto"/>
              <w:right w:val="nil"/>
            </w:tcBorders>
            <w:shd w:val="clear" w:color="000000" w:fill="auto"/>
            <w:vAlign w:val="center"/>
            <w:hideMark/>
          </w:tcPr>
          <w:p w14:paraId="6AFFF6EC" w14:textId="77777777" w:rsidR="0090617F" w:rsidRPr="00134B1E" w:rsidRDefault="0090617F" w:rsidP="0090617F">
            <w:pPr>
              <w:jc w:val="center"/>
              <w:rPr>
                <w:b/>
                <w:sz w:val="16"/>
                <w:szCs w:val="16"/>
                <w:lang w:eastAsia="zh-CN"/>
              </w:rPr>
            </w:pPr>
            <w:r w:rsidRPr="00134B1E">
              <w:rPr>
                <w:b/>
                <w:sz w:val="16"/>
                <w:szCs w:val="16"/>
                <w:lang w:eastAsia="zh-CN"/>
              </w:rPr>
              <w:t>附录中</w:t>
            </w:r>
            <w:r w:rsidRPr="00134B1E">
              <w:rPr>
                <w:rFonts w:hint="eastAsia"/>
                <w:b/>
                <w:sz w:val="16"/>
                <w:szCs w:val="16"/>
                <w:lang w:eastAsia="zh-CN"/>
              </w:rPr>
              <w:br/>
            </w:r>
            <w:r w:rsidRPr="00134B1E">
              <w:rPr>
                <w:b/>
                <w:sz w:val="16"/>
                <w:szCs w:val="16"/>
                <w:lang w:eastAsia="zh-CN"/>
              </w:rPr>
              <w:t>的项目</w:t>
            </w:r>
          </w:p>
        </w:tc>
        <w:tc>
          <w:tcPr>
            <w:tcW w:w="700"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78B09FC3" w14:textId="77777777" w:rsidR="0090617F" w:rsidRPr="00134B1E" w:rsidRDefault="0090617F" w:rsidP="0090617F">
            <w:pPr>
              <w:jc w:val="center"/>
              <w:rPr>
                <w:b/>
                <w:sz w:val="16"/>
                <w:szCs w:val="16"/>
                <w:lang w:eastAsia="zh-CN"/>
              </w:rPr>
            </w:pPr>
            <w:r w:rsidRPr="00134B1E">
              <w:rPr>
                <w:b/>
                <w:sz w:val="16"/>
                <w:szCs w:val="16"/>
                <w:lang w:eastAsia="zh-CN"/>
              </w:rPr>
              <w:t>射电</w:t>
            </w:r>
            <w:r w:rsidRPr="00134B1E">
              <w:rPr>
                <w:rFonts w:hint="eastAsia"/>
                <w:b/>
                <w:sz w:val="16"/>
                <w:szCs w:val="16"/>
                <w:lang w:eastAsia="zh-CN"/>
              </w:rPr>
              <w:br/>
            </w:r>
            <w:r w:rsidRPr="00134B1E">
              <w:rPr>
                <w:b/>
                <w:sz w:val="16"/>
                <w:szCs w:val="16"/>
                <w:lang w:eastAsia="zh-CN"/>
              </w:rPr>
              <w:t>天文</w:t>
            </w:r>
          </w:p>
        </w:tc>
      </w:tr>
      <w:tr w:rsidR="0090617F" w:rsidRPr="009F46F7" w14:paraId="389E5C27" w14:textId="77777777" w:rsidTr="008E4600">
        <w:trPr>
          <w:tblHeader/>
          <w:jc w:val="center"/>
        </w:trPr>
        <w:tc>
          <w:tcPr>
            <w:tcW w:w="1237" w:type="dxa"/>
            <w:tcBorders>
              <w:top w:val="single" w:sz="12" w:space="0" w:color="auto"/>
              <w:left w:val="single" w:sz="12" w:space="0" w:color="auto"/>
              <w:bottom w:val="single" w:sz="12" w:space="0" w:color="auto"/>
              <w:right w:val="nil"/>
            </w:tcBorders>
            <w:shd w:val="clear" w:color="000000" w:fill="auto"/>
            <w:vAlign w:val="center"/>
          </w:tcPr>
          <w:p w14:paraId="03FFA55F" w14:textId="77777777" w:rsidR="0090617F" w:rsidRPr="009F46F7" w:rsidRDefault="0090617F" w:rsidP="0090617F">
            <w:pPr>
              <w:tabs>
                <w:tab w:val="clear" w:pos="1134"/>
                <w:tab w:val="clear" w:pos="1871"/>
                <w:tab w:val="clear" w:pos="2268"/>
              </w:tabs>
              <w:overflowPunct/>
              <w:autoSpaceDE/>
              <w:autoSpaceDN/>
              <w:spacing w:before="60" w:after="60"/>
              <w:jc w:val="center"/>
              <w:rPr>
                <w:bCs/>
                <w:sz w:val="18"/>
                <w:szCs w:val="18"/>
                <w:lang w:eastAsia="zh-CN"/>
              </w:rPr>
            </w:pPr>
            <w:r w:rsidRPr="009F46F7">
              <w:rPr>
                <w:bCs/>
                <w:sz w:val="18"/>
                <w:szCs w:val="18"/>
                <w:lang w:eastAsia="zh-CN"/>
              </w:rPr>
              <w:t>...</w:t>
            </w:r>
          </w:p>
        </w:tc>
        <w:tc>
          <w:tcPr>
            <w:tcW w:w="7570" w:type="dxa"/>
            <w:tcBorders>
              <w:top w:val="single" w:sz="12" w:space="0" w:color="auto"/>
              <w:left w:val="double" w:sz="6" w:space="0" w:color="auto"/>
              <w:bottom w:val="single" w:sz="12" w:space="0" w:color="auto"/>
              <w:right w:val="double" w:sz="6" w:space="0" w:color="auto"/>
            </w:tcBorders>
            <w:shd w:val="clear" w:color="auto" w:fill="auto"/>
            <w:vAlign w:val="center"/>
          </w:tcPr>
          <w:p w14:paraId="0177E4D0"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STKaiti"/>
                <w:bCs/>
                <w:sz w:val="18"/>
                <w:szCs w:val="18"/>
                <w:lang w:eastAsia="zh-CN"/>
              </w:rPr>
            </w:pPr>
            <w:r w:rsidRPr="009F46F7">
              <w:rPr>
                <w:rFonts w:eastAsia="STKaiti"/>
                <w:bCs/>
                <w:sz w:val="18"/>
                <w:szCs w:val="18"/>
                <w:lang w:eastAsia="zh-CN"/>
              </w:rPr>
              <w:t>...</w:t>
            </w:r>
          </w:p>
        </w:tc>
        <w:tc>
          <w:tcPr>
            <w:tcW w:w="7641" w:type="dxa"/>
            <w:gridSpan w:val="9"/>
            <w:tcBorders>
              <w:top w:val="single" w:sz="12" w:space="0" w:color="auto"/>
              <w:left w:val="double" w:sz="4" w:space="0" w:color="auto"/>
              <w:bottom w:val="single" w:sz="12" w:space="0" w:color="auto"/>
              <w:right w:val="double" w:sz="6" w:space="0" w:color="auto"/>
            </w:tcBorders>
            <w:shd w:val="clear" w:color="auto" w:fill="auto"/>
            <w:vAlign w:val="center"/>
          </w:tcPr>
          <w:p w14:paraId="6F91B4FC" w14:textId="77777777" w:rsidR="0090617F" w:rsidRPr="009F46F7" w:rsidRDefault="0090617F" w:rsidP="0090617F">
            <w:pPr>
              <w:jc w:val="center"/>
              <w:rPr>
                <w:bCs/>
                <w:sz w:val="16"/>
                <w:szCs w:val="16"/>
                <w:lang w:eastAsia="zh-CN"/>
              </w:rPr>
            </w:pPr>
            <w:r w:rsidRPr="009F46F7">
              <w:rPr>
                <w:bCs/>
                <w:sz w:val="16"/>
                <w:szCs w:val="16"/>
                <w:lang w:eastAsia="zh-CN"/>
              </w:rPr>
              <w:t>...</w:t>
            </w:r>
          </w:p>
        </w:tc>
        <w:tc>
          <w:tcPr>
            <w:tcW w:w="996" w:type="dxa"/>
            <w:tcBorders>
              <w:top w:val="single" w:sz="12" w:space="0" w:color="auto"/>
              <w:left w:val="nil"/>
              <w:bottom w:val="single" w:sz="12" w:space="0" w:color="auto"/>
              <w:right w:val="nil"/>
            </w:tcBorders>
            <w:shd w:val="clear" w:color="000000" w:fill="auto"/>
            <w:vAlign w:val="center"/>
          </w:tcPr>
          <w:p w14:paraId="43D914F2" w14:textId="77777777" w:rsidR="0090617F" w:rsidRPr="009F46F7" w:rsidRDefault="0090617F" w:rsidP="0090617F">
            <w:pPr>
              <w:jc w:val="center"/>
              <w:rPr>
                <w:bCs/>
                <w:sz w:val="16"/>
                <w:szCs w:val="16"/>
                <w:lang w:eastAsia="zh-CN"/>
              </w:rPr>
            </w:pPr>
            <w:r w:rsidRPr="009F46F7">
              <w:rPr>
                <w:bCs/>
                <w:sz w:val="16"/>
                <w:szCs w:val="16"/>
                <w:lang w:eastAsia="zh-CN"/>
              </w:rPr>
              <w:t>...</w:t>
            </w:r>
          </w:p>
        </w:tc>
        <w:tc>
          <w:tcPr>
            <w:tcW w:w="700" w:type="dxa"/>
            <w:tcBorders>
              <w:top w:val="single" w:sz="12" w:space="0" w:color="auto"/>
              <w:left w:val="double" w:sz="6" w:space="0" w:color="auto"/>
              <w:bottom w:val="single" w:sz="12" w:space="0" w:color="auto"/>
              <w:right w:val="single" w:sz="12" w:space="0" w:color="auto"/>
            </w:tcBorders>
            <w:shd w:val="clear" w:color="auto" w:fill="auto"/>
            <w:vAlign w:val="center"/>
          </w:tcPr>
          <w:p w14:paraId="7A054E6B" w14:textId="77777777" w:rsidR="0090617F" w:rsidRPr="009F46F7" w:rsidRDefault="0090617F" w:rsidP="0090617F">
            <w:pPr>
              <w:jc w:val="center"/>
              <w:rPr>
                <w:bCs/>
                <w:sz w:val="16"/>
                <w:szCs w:val="16"/>
                <w:lang w:eastAsia="zh-CN"/>
              </w:rPr>
            </w:pPr>
            <w:r w:rsidRPr="009F46F7">
              <w:rPr>
                <w:bCs/>
                <w:sz w:val="16"/>
                <w:szCs w:val="16"/>
                <w:lang w:eastAsia="zh-CN"/>
              </w:rPr>
              <w:t>...</w:t>
            </w:r>
          </w:p>
        </w:tc>
      </w:tr>
      <w:tr w:rsidR="0090617F" w:rsidRPr="00134B1E" w14:paraId="293F7B14" w14:textId="77777777" w:rsidTr="008E4600">
        <w:trPr>
          <w:jc w:val="center"/>
        </w:trPr>
        <w:tc>
          <w:tcPr>
            <w:tcW w:w="1237" w:type="dxa"/>
            <w:tcBorders>
              <w:top w:val="nil"/>
              <w:left w:val="single" w:sz="12" w:space="0" w:color="auto"/>
              <w:bottom w:val="single" w:sz="4" w:space="0" w:color="auto"/>
              <w:right w:val="double" w:sz="6" w:space="0" w:color="auto"/>
            </w:tcBorders>
            <w:shd w:val="clear" w:color="auto" w:fill="auto"/>
            <w:hideMark/>
          </w:tcPr>
          <w:p w14:paraId="2E42129F" w14:textId="77777777" w:rsidR="0090617F" w:rsidRPr="00134B1E" w:rsidRDefault="0090617F" w:rsidP="0090617F">
            <w:pPr>
              <w:tabs>
                <w:tab w:val="clear" w:pos="1134"/>
                <w:tab w:val="clear" w:pos="1871"/>
                <w:tab w:val="clear" w:pos="2268"/>
              </w:tabs>
              <w:overflowPunct/>
              <w:autoSpaceDE/>
              <w:autoSpaceDN/>
              <w:spacing w:before="60" w:after="60"/>
              <w:rPr>
                <w:rFonts w:eastAsia="Times New Roman"/>
                <w:b/>
                <w:sz w:val="18"/>
                <w:szCs w:val="18"/>
              </w:rPr>
            </w:pPr>
            <w:r w:rsidRPr="00134B1E">
              <w:rPr>
                <w:rFonts w:eastAsia="Times New Roman"/>
                <w:b/>
                <w:sz w:val="18"/>
                <w:szCs w:val="18"/>
              </w:rPr>
              <w:t>C.2</w:t>
            </w:r>
          </w:p>
        </w:tc>
        <w:tc>
          <w:tcPr>
            <w:tcW w:w="7570" w:type="dxa"/>
            <w:tcBorders>
              <w:top w:val="nil"/>
              <w:left w:val="nil"/>
              <w:bottom w:val="single" w:sz="4" w:space="0" w:color="auto"/>
              <w:right w:val="double" w:sz="6" w:space="0" w:color="auto"/>
            </w:tcBorders>
            <w:shd w:val="clear" w:color="000000" w:fill="FFFFFF"/>
            <w:hideMark/>
          </w:tcPr>
          <w:p w14:paraId="37D1180F" w14:textId="77777777" w:rsidR="0090617F" w:rsidRPr="00134B1E" w:rsidRDefault="0090617F" w:rsidP="0090617F">
            <w:pPr>
              <w:pStyle w:val="AP4Tabletext1"/>
              <w:rPr>
                <w:b/>
              </w:rPr>
            </w:pPr>
            <w:r w:rsidRPr="00134B1E">
              <w:rPr>
                <w:rFonts w:hint="eastAsia"/>
                <w:b/>
              </w:rPr>
              <w:t>指配的频率</w:t>
            </w:r>
          </w:p>
        </w:tc>
        <w:tc>
          <w:tcPr>
            <w:tcW w:w="7641" w:type="dxa"/>
            <w:gridSpan w:val="9"/>
            <w:tcBorders>
              <w:top w:val="nil"/>
              <w:left w:val="double" w:sz="4" w:space="0" w:color="auto"/>
              <w:bottom w:val="single" w:sz="4" w:space="0" w:color="auto"/>
              <w:right w:val="double" w:sz="6" w:space="0" w:color="auto"/>
            </w:tcBorders>
            <w:shd w:val="clear" w:color="000000" w:fill="C0C0C0"/>
            <w:vAlign w:val="center"/>
            <w:hideMark/>
          </w:tcPr>
          <w:p w14:paraId="6B94B710" w14:textId="77777777" w:rsidR="0090617F" w:rsidRPr="00134B1E" w:rsidRDefault="0090617F" w:rsidP="0090617F">
            <w:pPr>
              <w:tabs>
                <w:tab w:val="clear" w:pos="1134"/>
                <w:tab w:val="clear" w:pos="1871"/>
                <w:tab w:val="clear" w:pos="2268"/>
              </w:tabs>
              <w:overflowPunct/>
              <w:autoSpaceDE/>
              <w:autoSpaceDN/>
              <w:spacing w:before="60" w:after="60"/>
              <w:jc w:val="center"/>
              <w:rPr>
                <w:rFonts w:eastAsia="Times New Roman"/>
                <w:b/>
                <w:sz w:val="18"/>
                <w:szCs w:val="18"/>
              </w:rPr>
            </w:pPr>
            <w:r w:rsidRPr="00134B1E">
              <w:rPr>
                <w:rFonts w:eastAsia="Times New Roman"/>
                <w:b/>
                <w:sz w:val="18"/>
                <w:szCs w:val="18"/>
              </w:rPr>
              <w:t> </w:t>
            </w:r>
          </w:p>
        </w:tc>
        <w:tc>
          <w:tcPr>
            <w:tcW w:w="996" w:type="dxa"/>
            <w:tcBorders>
              <w:top w:val="nil"/>
              <w:left w:val="nil"/>
              <w:bottom w:val="single" w:sz="4" w:space="0" w:color="auto"/>
              <w:right w:val="double" w:sz="6" w:space="0" w:color="auto"/>
            </w:tcBorders>
            <w:shd w:val="clear" w:color="auto" w:fill="auto"/>
            <w:hideMark/>
          </w:tcPr>
          <w:p w14:paraId="433FC2D2" w14:textId="77777777" w:rsidR="0090617F" w:rsidRPr="00134B1E" w:rsidRDefault="0090617F" w:rsidP="0090617F">
            <w:pPr>
              <w:tabs>
                <w:tab w:val="clear" w:pos="1134"/>
                <w:tab w:val="clear" w:pos="1871"/>
                <w:tab w:val="clear" w:pos="2268"/>
              </w:tabs>
              <w:overflowPunct/>
              <w:autoSpaceDE/>
              <w:autoSpaceDN/>
              <w:spacing w:before="60" w:after="60"/>
              <w:rPr>
                <w:rFonts w:eastAsia="Times New Roman"/>
                <w:b/>
                <w:sz w:val="18"/>
                <w:szCs w:val="18"/>
              </w:rPr>
            </w:pPr>
            <w:r w:rsidRPr="00134B1E">
              <w:rPr>
                <w:rFonts w:eastAsia="Times New Roman"/>
                <w:b/>
                <w:sz w:val="18"/>
                <w:szCs w:val="18"/>
              </w:rPr>
              <w:t>C.2</w:t>
            </w:r>
          </w:p>
        </w:tc>
        <w:tc>
          <w:tcPr>
            <w:tcW w:w="700" w:type="dxa"/>
            <w:tcBorders>
              <w:top w:val="nil"/>
              <w:left w:val="nil"/>
              <w:bottom w:val="single" w:sz="4" w:space="0" w:color="auto"/>
              <w:right w:val="single" w:sz="12" w:space="0" w:color="auto"/>
            </w:tcBorders>
            <w:shd w:val="clear" w:color="000000" w:fill="C0C0C0"/>
            <w:vAlign w:val="center"/>
            <w:hideMark/>
          </w:tcPr>
          <w:p w14:paraId="0021BC3F" w14:textId="77777777" w:rsidR="0090617F" w:rsidRPr="00134B1E" w:rsidRDefault="0090617F" w:rsidP="0090617F">
            <w:pPr>
              <w:tabs>
                <w:tab w:val="clear" w:pos="1134"/>
                <w:tab w:val="clear" w:pos="1871"/>
                <w:tab w:val="clear" w:pos="2268"/>
              </w:tabs>
              <w:overflowPunct/>
              <w:autoSpaceDE/>
              <w:autoSpaceDN/>
              <w:spacing w:before="60" w:after="60"/>
              <w:jc w:val="center"/>
              <w:rPr>
                <w:rFonts w:eastAsia="Times New Roman"/>
                <w:b/>
                <w:sz w:val="18"/>
                <w:szCs w:val="18"/>
              </w:rPr>
            </w:pPr>
            <w:r w:rsidRPr="00134B1E">
              <w:rPr>
                <w:rFonts w:eastAsia="Times New Roman"/>
                <w:b/>
                <w:sz w:val="18"/>
                <w:szCs w:val="18"/>
              </w:rPr>
              <w:t> </w:t>
            </w:r>
          </w:p>
        </w:tc>
      </w:tr>
      <w:tr w:rsidR="0090617F" w:rsidRPr="009F46F7" w14:paraId="39AE2556" w14:textId="77777777" w:rsidTr="008E4600">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03617EF8"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r w:rsidRPr="009F46F7">
              <w:rPr>
                <w:rFonts w:eastAsia="Times New Roman"/>
                <w:sz w:val="18"/>
                <w:szCs w:val="18"/>
              </w:rPr>
              <w:t>C.</w:t>
            </w:r>
            <w:proofErr w:type="gramStart"/>
            <w:r w:rsidRPr="009F46F7">
              <w:rPr>
                <w:rFonts w:eastAsia="Times New Roman"/>
                <w:sz w:val="18"/>
                <w:szCs w:val="18"/>
              </w:rPr>
              <w:t>2.a.</w:t>
            </w:r>
            <w:proofErr w:type="gramEnd"/>
            <w:r w:rsidRPr="009F46F7">
              <w:rPr>
                <w:rFonts w:eastAsia="Times New Roman"/>
                <w:sz w:val="18"/>
                <w:szCs w:val="18"/>
              </w:rPr>
              <w:t>1</w:t>
            </w:r>
          </w:p>
        </w:tc>
        <w:tc>
          <w:tcPr>
            <w:tcW w:w="7570" w:type="dxa"/>
            <w:tcBorders>
              <w:top w:val="nil"/>
              <w:left w:val="nil"/>
              <w:bottom w:val="nil"/>
              <w:right w:val="double" w:sz="6" w:space="0" w:color="auto"/>
            </w:tcBorders>
            <w:shd w:val="clear" w:color="auto" w:fill="auto"/>
            <w:hideMark/>
          </w:tcPr>
          <w:p w14:paraId="4E50A3A5" w14:textId="77777777" w:rsidR="0090617F" w:rsidRPr="009F46F7" w:rsidRDefault="0090617F" w:rsidP="0090617F">
            <w:pPr>
              <w:pStyle w:val="AP4Tabletext2"/>
            </w:pPr>
            <w:r w:rsidRPr="009F46F7">
              <w:rPr>
                <w:rFonts w:hint="eastAsia"/>
              </w:rPr>
              <w:t>指配的频率，定义见第</w:t>
            </w:r>
            <w:r w:rsidRPr="00134B1E">
              <w:rPr>
                <w:b/>
              </w:rPr>
              <w:t>1.148</w:t>
            </w:r>
            <w:r w:rsidRPr="009F46F7">
              <w:rPr>
                <w:rFonts w:hint="eastAsia"/>
              </w:rPr>
              <w:t>款</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06A2C996"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lang w:eastAsia="zh-CN"/>
              </w:rPr>
            </w:pPr>
            <w:r w:rsidRPr="009F46F7">
              <w:rPr>
                <w:rFonts w:eastAsia="Times New Roman"/>
                <w:bCs/>
                <w:sz w:val="18"/>
                <w:szCs w:val="18"/>
                <w:lang w:eastAsia="zh-CN"/>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E1C2E66"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lang w:eastAsia="zh-CN"/>
              </w:rPr>
            </w:pPr>
            <w:r w:rsidRPr="009F46F7">
              <w:rPr>
                <w:rFonts w:eastAsia="Times New Roman"/>
                <w:bCs/>
                <w:sz w:val="18"/>
                <w:szCs w:val="18"/>
                <w:lang w:eastAsia="zh-CN"/>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0A2CCDA8"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rPr>
            </w:pPr>
            <w:r w:rsidRPr="009F46F7">
              <w:rPr>
                <w:rFonts w:eastAsia="Times New Roman"/>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73DA6E42"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rPr>
            </w:pPr>
            <w:r w:rsidRPr="009F46F7">
              <w:rPr>
                <w:rFonts w:eastAsia="Times New Roman"/>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1DC4DE14"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rPr>
            </w:pPr>
            <w:r w:rsidRPr="009F46F7">
              <w:rPr>
                <w:rFonts w:eastAsia="Times New Roman"/>
                <w:bCs/>
                <w:sz w:val="18"/>
                <w:szCs w:val="18"/>
              </w:rPr>
              <w:t>+</w:t>
            </w:r>
          </w:p>
        </w:tc>
        <w:tc>
          <w:tcPr>
            <w:tcW w:w="895" w:type="dxa"/>
            <w:vMerge w:val="restart"/>
            <w:tcBorders>
              <w:top w:val="nil"/>
              <w:left w:val="nil"/>
              <w:bottom w:val="single" w:sz="4" w:space="0" w:color="000000"/>
              <w:right w:val="single" w:sz="4" w:space="0" w:color="auto"/>
            </w:tcBorders>
            <w:shd w:val="clear" w:color="auto" w:fill="auto"/>
            <w:vAlign w:val="center"/>
            <w:hideMark/>
          </w:tcPr>
          <w:p w14:paraId="248861BC" w14:textId="77777777" w:rsidR="0090617F" w:rsidRPr="00134B1E" w:rsidRDefault="0090617F" w:rsidP="0090617F">
            <w:pPr>
              <w:tabs>
                <w:tab w:val="clear" w:pos="1134"/>
                <w:tab w:val="clear" w:pos="1871"/>
                <w:tab w:val="clear" w:pos="2268"/>
              </w:tabs>
              <w:overflowPunct/>
              <w:autoSpaceDE/>
              <w:autoSpaceDN/>
              <w:spacing w:before="0"/>
              <w:jc w:val="center"/>
              <w:rPr>
                <w:rFonts w:eastAsia="Times New Roman"/>
                <w:b/>
                <w:sz w:val="18"/>
                <w:szCs w:val="18"/>
              </w:rPr>
            </w:pPr>
            <w:r w:rsidRPr="00134B1E">
              <w:rPr>
                <w:rFonts w:eastAsia="Times New Roman"/>
                <w:b/>
                <w:sz w:val="18"/>
                <w:szCs w:val="18"/>
              </w:rPr>
              <w:t>X</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1A332E" w14:textId="77777777" w:rsidR="0090617F" w:rsidRPr="00134B1E" w:rsidRDefault="0090617F" w:rsidP="0090617F">
            <w:pPr>
              <w:tabs>
                <w:tab w:val="clear" w:pos="1134"/>
                <w:tab w:val="clear" w:pos="1871"/>
                <w:tab w:val="clear" w:pos="2268"/>
              </w:tabs>
              <w:overflowPunct/>
              <w:autoSpaceDE/>
              <w:autoSpaceDN/>
              <w:spacing w:before="0"/>
              <w:jc w:val="center"/>
              <w:rPr>
                <w:rFonts w:eastAsia="Times New Roman"/>
                <w:b/>
                <w:sz w:val="18"/>
                <w:szCs w:val="18"/>
              </w:rPr>
            </w:pPr>
            <w:r w:rsidRPr="00134B1E">
              <w:rPr>
                <w:rFonts w:eastAsia="Times New Roman"/>
                <w:b/>
                <w:sz w:val="18"/>
                <w:szCs w:val="18"/>
              </w:rPr>
              <w:t>X</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4B2A22EF" w14:textId="77777777" w:rsidR="0090617F" w:rsidRPr="00134B1E" w:rsidRDefault="0090617F" w:rsidP="0090617F">
            <w:pPr>
              <w:tabs>
                <w:tab w:val="clear" w:pos="1134"/>
                <w:tab w:val="clear" w:pos="1871"/>
                <w:tab w:val="clear" w:pos="2268"/>
              </w:tabs>
              <w:overflowPunct/>
              <w:autoSpaceDE/>
              <w:autoSpaceDN/>
              <w:spacing w:before="0"/>
              <w:jc w:val="center"/>
              <w:rPr>
                <w:rFonts w:eastAsia="Times New Roman"/>
                <w:b/>
                <w:sz w:val="18"/>
                <w:szCs w:val="18"/>
              </w:rPr>
            </w:pPr>
            <w:r w:rsidRPr="00134B1E">
              <w:rPr>
                <w:rFonts w:eastAsia="Times New Roman"/>
                <w:b/>
                <w:sz w:val="18"/>
                <w:szCs w:val="18"/>
              </w:rPr>
              <w:t>X</w:t>
            </w:r>
          </w:p>
        </w:tc>
        <w:tc>
          <w:tcPr>
            <w:tcW w:w="810" w:type="dxa"/>
            <w:vMerge w:val="restart"/>
            <w:tcBorders>
              <w:top w:val="nil"/>
              <w:left w:val="single" w:sz="4" w:space="0" w:color="auto"/>
              <w:bottom w:val="single" w:sz="4" w:space="0" w:color="000000"/>
              <w:right w:val="double" w:sz="6" w:space="0" w:color="auto"/>
            </w:tcBorders>
            <w:shd w:val="clear" w:color="auto" w:fill="auto"/>
            <w:vAlign w:val="center"/>
            <w:hideMark/>
          </w:tcPr>
          <w:p w14:paraId="2A8AFFA5"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rPr>
            </w:pPr>
            <w:r w:rsidRPr="009F46F7">
              <w:rPr>
                <w:rFonts w:eastAsia="Times New Roman"/>
                <w:bCs/>
                <w:sz w:val="18"/>
                <w:szCs w:val="18"/>
              </w:rPr>
              <w:t>+</w:t>
            </w:r>
          </w:p>
        </w:tc>
        <w:tc>
          <w:tcPr>
            <w:tcW w:w="996" w:type="dxa"/>
            <w:vMerge w:val="restart"/>
            <w:tcBorders>
              <w:top w:val="nil"/>
              <w:left w:val="double" w:sz="6" w:space="0" w:color="auto"/>
              <w:bottom w:val="single" w:sz="4" w:space="0" w:color="000000"/>
              <w:right w:val="double" w:sz="6" w:space="0" w:color="auto"/>
            </w:tcBorders>
            <w:shd w:val="clear" w:color="auto" w:fill="auto"/>
            <w:hideMark/>
          </w:tcPr>
          <w:p w14:paraId="317E2818" w14:textId="77777777" w:rsidR="0090617F" w:rsidRPr="009F46F7" w:rsidRDefault="0090617F" w:rsidP="0090617F">
            <w:pPr>
              <w:tabs>
                <w:tab w:val="clear" w:pos="1134"/>
                <w:tab w:val="clear" w:pos="1871"/>
                <w:tab w:val="clear" w:pos="2268"/>
              </w:tabs>
              <w:overflowPunct/>
              <w:autoSpaceDE/>
              <w:autoSpaceDN/>
              <w:spacing w:before="40"/>
              <w:rPr>
                <w:rFonts w:eastAsia="Times New Roman"/>
                <w:sz w:val="18"/>
                <w:szCs w:val="18"/>
              </w:rPr>
            </w:pPr>
            <w:r w:rsidRPr="009F46F7">
              <w:rPr>
                <w:rFonts w:eastAsia="Times New Roman"/>
                <w:sz w:val="18"/>
                <w:szCs w:val="18"/>
              </w:rPr>
              <w:t>C.2.a.1</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4FD501AD" w14:textId="77777777" w:rsidR="0090617F" w:rsidRPr="009F46F7" w:rsidRDefault="0090617F" w:rsidP="0090617F">
            <w:pPr>
              <w:tabs>
                <w:tab w:val="clear" w:pos="1134"/>
                <w:tab w:val="clear" w:pos="1871"/>
                <w:tab w:val="clear" w:pos="2268"/>
              </w:tabs>
              <w:overflowPunct/>
              <w:autoSpaceDE/>
              <w:autoSpaceDN/>
              <w:spacing w:before="0"/>
              <w:jc w:val="center"/>
              <w:rPr>
                <w:rFonts w:eastAsia="Times New Roman"/>
                <w:bCs/>
                <w:sz w:val="18"/>
                <w:szCs w:val="18"/>
              </w:rPr>
            </w:pPr>
            <w:r w:rsidRPr="009F46F7">
              <w:rPr>
                <w:rFonts w:eastAsia="Times New Roman"/>
                <w:bCs/>
                <w:sz w:val="18"/>
                <w:szCs w:val="18"/>
              </w:rPr>
              <w:t> </w:t>
            </w:r>
          </w:p>
        </w:tc>
      </w:tr>
      <w:tr w:rsidR="0090617F" w:rsidRPr="009F46F7" w14:paraId="0F04F227"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68DB25C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3A449BA8" w14:textId="77777777" w:rsidR="0090617F" w:rsidRPr="009F46F7" w:rsidRDefault="0090617F" w:rsidP="0090617F">
            <w:pPr>
              <w:pStyle w:val="AP4Tabletext3"/>
              <w:rPr>
                <w:rFonts w:ascii="SimSun" w:hAnsi="SimSun"/>
                <w:lang w:val="en-US"/>
              </w:rPr>
            </w:pPr>
            <w:r w:rsidRPr="009F46F7">
              <w:t>–</w:t>
            </w:r>
            <w:r w:rsidRPr="009F46F7">
              <w:rPr>
                <w:rFonts w:hint="eastAsia"/>
              </w:rPr>
              <w:t xml:space="preserve"> </w:t>
            </w:r>
            <w:r w:rsidRPr="009F46F7">
              <w:tab/>
            </w:r>
            <w:r w:rsidRPr="009F46F7">
              <w:rPr>
                <w:rFonts w:ascii="SimSun" w:hAnsi="SimSun" w:hint="eastAsia"/>
                <w:lang w:val="en-US"/>
              </w:rPr>
              <w:t>在</w:t>
            </w:r>
            <w:r w:rsidRPr="009F46F7">
              <w:rPr>
                <w:lang w:val="en-US"/>
              </w:rPr>
              <w:t>28 000 kHz</w:t>
            </w:r>
            <w:r w:rsidRPr="009F46F7">
              <w:rPr>
                <w:rFonts w:ascii="SimSun" w:hAnsi="SimSun" w:hint="eastAsia"/>
                <w:lang w:val="en-US"/>
              </w:rPr>
              <w:t>以下（包括</w:t>
            </w:r>
            <w:r w:rsidRPr="009F46F7">
              <w:rPr>
                <w:lang w:val="en-US"/>
              </w:rPr>
              <w:t>28 000 kHz</w:t>
            </w:r>
            <w:r w:rsidRPr="009F46F7">
              <w:rPr>
                <w:rFonts w:ascii="SimSun" w:hAnsi="SimSun" w:hint="eastAsia"/>
                <w:lang w:val="en-US"/>
              </w:rPr>
              <w:t>）（</w:t>
            </w:r>
            <w:proofErr w:type="spellStart"/>
            <w:r w:rsidRPr="009F46F7">
              <w:rPr>
                <w:lang w:val="en-US"/>
              </w:rPr>
              <w:t>kHz</w:t>
            </w:r>
            <w:proofErr w:type="spellEnd"/>
            <w:r w:rsidRPr="009F46F7">
              <w:rPr>
                <w:rFonts w:ascii="SimSun" w:hAnsi="SimSun" w:hint="eastAsia"/>
                <w:lang w:val="en-US"/>
              </w:rPr>
              <w:t>）</w:t>
            </w:r>
          </w:p>
        </w:tc>
        <w:tc>
          <w:tcPr>
            <w:tcW w:w="854" w:type="dxa"/>
            <w:vMerge/>
            <w:tcBorders>
              <w:top w:val="nil"/>
              <w:left w:val="double" w:sz="4" w:space="0" w:color="auto"/>
              <w:bottom w:val="single" w:sz="4" w:space="0" w:color="000000"/>
              <w:right w:val="single" w:sz="4" w:space="0" w:color="auto"/>
            </w:tcBorders>
            <w:vAlign w:val="center"/>
            <w:hideMark/>
          </w:tcPr>
          <w:p w14:paraId="7514527F"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27ADC381"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5031FEF5"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290EE7B4"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3BDBB10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95" w:type="dxa"/>
            <w:vMerge/>
            <w:tcBorders>
              <w:top w:val="nil"/>
              <w:left w:val="nil"/>
              <w:bottom w:val="single" w:sz="4" w:space="0" w:color="000000"/>
              <w:right w:val="single" w:sz="4" w:space="0" w:color="auto"/>
            </w:tcBorders>
            <w:vAlign w:val="center"/>
            <w:hideMark/>
          </w:tcPr>
          <w:p w14:paraId="7623C5DD"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556AAB71"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783FE723"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10" w:type="dxa"/>
            <w:vMerge/>
            <w:tcBorders>
              <w:top w:val="nil"/>
              <w:left w:val="single" w:sz="4" w:space="0" w:color="auto"/>
              <w:bottom w:val="single" w:sz="4" w:space="0" w:color="000000"/>
              <w:right w:val="double" w:sz="6" w:space="0" w:color="auto"/>
            </w:tcBorders>
            <w:vAlign w:val="center"/>
            <w:hideMark/>
          </w:tcPr>
          <w:p w14:paraId="469328C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96" w:type="dxa"/>
            <w:vMerge/>
            <w:tcBorders>
              <w:top w:val="nil"/>
              <w:left w:val="double" w:sz="6" w:space="0" w:color="auto"/>
              <w:bottom w:val="single" w:sz="4" w:space="0" w:color="000000"/>
              <w:right w:val="double" w:sz="6" w:space="0" w:color="auto"/>
            </w:tcBorders>
            <w:vAlign w:val="center"/>
            <w:hideMark/>
          </w:tcPr>
          <w:p w14:paraId="1690CFFC"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4C87C106"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r>
      <w:tr w:rsidR="0090617F" w:rsidRPr="009F46F7" w14:paraId="40B0BDA7"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4BCA7605"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311E6BF8" w14:textId="77777777" w:rsidR="0090617F" w:rsidRPr="009F46F7" w:rsidRDefault="0090617F" w:rsidP="0090617F">
            <w:pPr>
              <w:pStyle w:val="AP4Tabletext3"/>
              <w:rPr>
                <w:rFonts w:ascii="SimSun" w:hAnsi="SimSun"/>
              </w:rPr>
            </w:pPr>
            <w:r w:rsidRPr="009F46F7">
              <w:t>–</w:t>
            </w:r>
            <w:r w:rsidRPr="009F46F7">
              <w:rPr>
                <w:rFonts w:hint="eastAsia"/>
              </w:rPr>
              <w:t xml:space="preserve"> </w:t>
            </w:r>
            <w:r w:rsidRPr="009F46F7">
              <w:tab/>
            </w:r>
            <w:r w:rsidRPr="009F46F7">
              <w:rPr>
                <w:rFonts w:ascii="SimSun" w:hAnsi="SimSun" w:hint="eastAsia"/>
              </w:rPr>
              <w:t>在</w:t>
            </w:r>
            <w:r w:rsidRPr="009F46F7">
              <w:t>28 000 kHz</w:t>
            </w:r>
            <w:r w:rsidRPr="009F46F7">
              <w:rPr>
                <w:rFonts w:ascii="SimSun" w:hAnsi="SimSun" w:hint="eastAsia"/>
              </w:rPr>
              <w:t>到</w:t>
            </w:r>
            <w:r w:rsidRPr="009F46F7">
              <w:t>10 500 MHz</w:t>
            </w:r>
            <w:r w:rsidRPr="009F46F7">
              <w:rPr>
                <w:rFonts w:ascii="SimSun" w:hAnsi="SimSun" w:hint="eastAsia"/>
              </w:rPr>
              <w:t>（包括</w:t>
            </w:r>
            <w:r w:rsidRPr="009F46F7">
              <w:t>10 500 MHz</w:t>
            </w:r>
            <w:r w:rsidRPr="009F46F7">
              <w:rPr>
                <w:rFonts w:ascii="SimSun" w:hAnsi="SimSun" w:hint="eastAsia"/>
              </w:rPr>
              <w:t>）（</w:t>
            </w:r>
            <w:proofErr w:type="spellStart"/>
            <w:r w:rsidRPr="009F46F7">
              <w:t>MHz</w:t>
            </w:r>
            <w:proofErr w:type="spellEnd"/>
            <w:r w:rsidRPr="009F46F7">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7720CDE0"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408700D6"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1637F254"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7B58392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0295C007"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95" w:type="dxa"/>
            <w:vMerge/>
            <w:tcBorders>
              <w:top w:val="nil"/>
              <w:left w:val="nil"/>
              <w:bottom w:val="single" w:sz="4" w:space="0" w:color="000000"/>
              <w:right w:val="single" w:sz="4" w:space="0" w:color="auto"/>
            </w:tcBorders>
            <w:vAlign w:val="center"/>
            <w:hideMark/>
          </w:tcPr>
          <w:p w14:paraId="45F46FD6"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4D732D6D"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56A2806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10" w:type="dxa"/>
            <w:vMerge/>
            <w:tcBorders>
              <w:top w:val="nil"/>
              <w:left w:val="single" w:sz="4" w:space="0" w:color="auto"/>
              <w:bottom w:val="single" w:sz="4" w:space="0" w:color="000000"/>
              <w:right w:val="double" w:sz="6" w:space="0" w:color="auto"/>
            </w:tcBorders>
            <w:vAlign w:val="center"/>
            <w:hideMark/>
          </w:tcPr>
          <w:p w14:paraId="33257033"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96" w:type="dxa"/>
            <w:vMerge/>
            <w:tcBorders>
              <w:top w:val="nil"/>
              <w:left w:val="double" w:sz="6" w:space="0" w:color="auto"/>
              <w:bottom w:val="single" w:sz="4" w:space="0" w:color="000000"/>
              <w:right w:val="double" w:sz="6" w:space="0" w:color="auto"/>
            </w:tcBorders>
            <w:vAlign w:val="center"/>
            <w:hideMark/>
          </w:tcPr>
          <w:p w14:paraId="3E4E1A83"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555BE017"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r>
      <w:tr w:rsidR="0090617F" w:rsidRPr="009F46F7" w14:paraId="5FD7E623"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57688DB4"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1110AA8" w14:textId="77777777" w:rsidR="0090617F" w:rsidRPr="009F46F7" w:rsidRDefault="0090617F" w:rsidP="0090617F">
            <w:pPr>
              <w:pStyle w:val="AP4Tabletext3"/>
              <w:rPr>
                <w:rFonts w:ascii="SimSun" w:hAnsi="SimSun"/>
              </w:rPr>
            </w:pPr>
            <w:r w:rsidRPr="009F46F7">
              <w:t>–</w:t>
            </w:r>
            <w:r w:rsidRPr="009F46F7">
              <w:rPr>
                <w:rFonts w:hint="eastAsia"/>
              </w:rPr>
              <w:t xml:space="preserve"> </w:t>
            </w:r>
            <w:r w:rsidRPr="009F46F7">
              <w:tab/>
            </w:r>
            <w:r w:rsidRPr="009F46F7">
              <w:rPr>
                <w:rFonts w:ascii="SimSun" w:hAnsi="SimSun" w:hint="eastAsia"/>
              </w:rPr>
              <w:t>在</w:t>
            </w:r>
            <w:r w:rsidRPr="009F46F7">
              <w:t>10 500 MHz</w:t>
            </w:r>
            <w:r w:rsidRPr="009F46F7">
              <w:rPr>
                <w:rFonts w:ascii="SimSun" w:hAnsi="SimSun" w:hint="eastAsia"/>
              </w:rPr>
              <w:t>以上（</w:t>
            </w:r>
            <w:r w:rsidRPr="009F46F7">
              <w:t>GHz</w:t>
            </w:r>
            <w:r w:rsidRPr="009F46F7">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65D2A7D2"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14:paraId="5D7D067E"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26" w:type="dxa"/>
            <w:vMerge/>
            <w:tcBorders>
              <w:top w:val="nil"/>
              <w:left w:val="single" w:sz="4" w:space="0" w:color="auto"/>
              <w:bottom w:val="single" w:sz="4" w:space="0" w:color="000000"/>
              <w:right w:val="single" w:sz="4" w:space="0" w:color="auto"/>
            </w:tcBorders>
            <w:vAlign w:val="center"/>
            <w:hideMark/>
          </w:tcPr>
          <w:p w14:paraId="206EFC7F"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66" w:type="dxa"/>
            <w:vMerge/>
            <w:tcBorders>
              <w:top w:val="nil"/>
              <w:left w:val="single" w:sz="4" w:space="0" w:color="auto"/>
              <w:bottom w:val="single" w:sz="4" w:space="0" w:color="000000"/>
              <w:right w:val="single" w:sz="4" w:space="0" w:color="auto"/>
            </w:tcBorders>
            <w:vAlign w:val="center"/>
            <w:hideMark/>
          </w:tcPr>
          <w:p w14:paraId="5CD95D1E"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14:paraId="19D61E9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95" w:type="dxa"/>
            <w:vMerge/>
            <w:tcBorders>
              <w:top w:val="nil"/>
              <w:left w:val="nil"/>
              <w:bottom w:val="single" w:sz="4" w:space="0" w:color="000000"/>
              <w:right w:val="single" w:sz="4" w:space="0" w:color="auto"/>
            </w:tcBorders>
            <w:vAlign w:val="center"/>
            <w:hideMark/>
          </w:tcPr>
          <w:p w14:paraId="466066C3"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40" w:type="dxa"/>
            <w:vMerge/>
            <w:tcBorders>
              <w:top w:val="nil"/>
              <w:left w:val="single" w:sz="4" w:space="0" w:color="auto"/>
              <w:bottom w:val="single" w:sz="4" w:space="0" w:color="000000"/>
              <w:right w:val="single" w:sz="4" w:space="0" w:color="auto"/>
            </w:tcBorders>
            <w:vAlign w:val="center"/>
            <w:hideMark/>
          </w:tcPr>
          <w:p w14:paraId="7B5333D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41F963C7"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810" w:type="dxa"/>
            <w:vMerge/>
            <w:tcBorders>
              <w:top w:val="nil"/>
              <w:left w:val="single" w:sz="4" w:space="0" w:color="auto"/>
              <w:bottom w:val="single" w:sz="4" w:space="0" w:color="000000"/>
              <w:right w:val="double" w:sz="6" w:space="0" w:color="auto"/>
            </w:tcBorders>
            <w:vAlign w:val="center"/>
            <w:hideMark/>
          </w:tcPr>
          <w:p w14:paraId="17758F81"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c>
          <w:tcPr>
            <w:tcW w:w="996" w:type="dxa"/>
            <w:vMerge/>
            <w:tcBorders>
              <w:top w:val="nil"/>
              <w:left w:val="double" w:sz="6" w:space="0" w:color="auto"/>
              <w:bottom w:val="single" w:sz="4" w:space="0" w:color="000000"/>
              <w:right w:val="double" w:sz="6" w:space="0" w:color="auto"/>
            </w:tcBorders>
            <w:vAlign w:val="center"/>
            <w:hideMark/>
          </w:tcPr>
          <w:p w14:paraId="140F02E9"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rPr>
            </w:pPr>
          </w:p>
        </w:tc>
        <w:tc>
          <w:tcPr>
            <w:tcW w:w="700" w:type="dxa"/>
            <w:vMerge/>
            <w:tcBorders>
              <w:top w:val="nil"/>
              <w:left w:val="double" w:sz="6" w:space="0" w:color="auto"/>
              <w:bottom w:val="single" w:sz="4" w:space="0" w:color="000000"/>
              <w:right w:val="single" w:sz="12" w:space="0" w:color="auto"/>
            </w:tcBorders>
            <w:vAlign w:val="center"/>
            <w:hideMark/>
          </w:tcPr>
          <w:p w14:paraId="1EEF5D3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rPr>
            </w:pPr>
          </w:p>
        </w:tc>
      </w:tr>
      <w:tr w:rsidR="0090617F" w:rsidRPr="009F46F7" w14:paraId="3DE3F0FF"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78A4C0C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638479FE" w14:textId="77777777" w:rsidR="0090617F" w:rsidRPr="009F46F7" w:rsidRDefault="0090617F" w:rsidP="0090617F">
            <w:pPr>
              <w:pStyle w:val="AP4Tabletext3"/>
            </w:pPr>
            <w:r w:rsidRPr="009F46F7">
              <w:rPr>
                <w:rFonts w:hint="eastAsia"/>
              </w:rPr>
              <w:t>如果除指配频率外的其他基本特性相同，可以提供一份频率</w:t>
            </w:r>
            <w:proofErr w:type="gramStart"/>
            <w:r w:rsidRPr="009F46F7">
              <w:rPr>
                <w:rFonts w:hint="eastAsia"/>
              </w:rPr>
              <w:t>指配表</w:t>
            </w:r>
            <w:proofErr w:type="gramEnd"/>
          </w:p>
        </w:tc>
        <w:tc>
          <w:tcPr>
            <w:tcW w:w="854" w:type="dxa"/>
            <w:vMerge/>
            <w:tcBorders>
              <w:top w:val="nil"/>
              <w:left w:val="double" w:sz="4" w:space="0" w:color="auto"/>
              <w:bottom w:val="single" w:sz="4" w:space="0" w:color="000000"/>
              <w:right w:val="single" w:sz="4" w:space="0" w:color="auto"/>
            </w:tcBorders>
            <w:vAlign w:val="center"/>
            <w:hideMark/>
          </w:tcPr>
          <w:p w14:paraId="6C48EE19"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44E3135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5669DDC6"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366DE7B9"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315F622D"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33461424"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27F80F9"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0838669"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20C8153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36E33CEB"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46A4DDF6"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r>
      <w:tr w:rsidR="0090617F" w:rsidRPr="009F46F7" w14:paraId="7803A316"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6CA13D2D"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00B4DFB0" w14:textId="77777777" w:rsidR="0090617F" w:rsidRPr="009F46F7" w:rsidRDefault="0090617F" w:rsidP="0090617F">
            <w:pPr>
              <w:pStyle w:val="AP4Tabletext4"/>
            </w:pPr>
            <w:r w:rsidRPr="009F46F7">
              <w:rPr>
                <w:rFonts w:hint="eastAsia"/>
              </w:rPr>
              <w:t>在提前公布情况下，只对有源传感器有此要求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35F60B7A"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B230510"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9860F87"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370E8A4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43DBB6A3"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5EFA53D2"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446E7981"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5D381803"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4BFE163D"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6DA7F242"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5F05AE7C"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r>
      <w:tr w:rsidR="0090617F" w:rsidRPr="009F46F7" w14:paraId="1C127CF9"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3E946D3E"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right w:val="double" w:sz="6" w:space="0" w:color="auto"/>
            </w:tcBorders>
            <w:shd w:val="clear" w:color="auto" w:fill="auto"/>
            <w:hideMark/>
          </w:tcPr>
          <w:p w14:paraId="5F2FACBA" w14:textId="77777777" w:rsidR="0090617F" w:rsidRPr="009F46F7" w:rsidRDefault="0090617F" w:rsidP="0090617F">
            <w:pPr>
              <w:pStyle w:val="AP4Tabletext4"/>
            </w:pPr>
            <w:r w:rsidRPr="009F46F7">
              <w:rPr>
                <w:rFonts w:hint="eastAsia"/>
              </w:rPr>
              <w:t>在对地静止和非对地静止卫星网络情况下，对除无源传感器外的所有空间应用有此</w:t>
            </w:r>
            <w:r w:rsidRPr="009F46F7">
              <w:rPr>
                <w:lang w:val="en-US"/>
              </w:rPr>
              <w:br/>
            </w:r>
            <w:r w:rsidRPr="009F46F7">
              <w:rPr>
                <w:rFonts w:hint="eastAsia"/>
              </w:rPr>
              <w:t>要求</w:t>
            </w:r>
          </w:p>
        </w:tc>
        <w:tc>
          <w:tcPr>
            <w:tcW w:w="854" w:type="dxa"/>
            <w:vMerge/>
            <w:tcBorders>
              <w:top w:val="nil"/>
              <w:left w:val="double" w:sz="4" w:space="0" w:color="auto"/>
              <w:bottom w:val="single" w:sz="4" w:space="0" w:color="000000"/>
              <w:right w:val="single" w:sz="4" w:space="0" w:color="auto"/>
            </w:tcBorders>
            <w:vAlign w:val="center"/>
            <w:hideMark/>
          </w:tcPr>
          <w:p w14:paraId="4302472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4971102A"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11860968"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5E238EB4"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15268AE0"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02AA740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032741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A9D0CCD"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4600C88C"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271A85EB" w14:textId="77777777" w:rsidR="0090617F" w:rsidRPr="009F46F7" w:rsidRDefault="0090617F" w:rsidP="0090617F">
            <w:pPr>
              <w:tabs>
                <w:tab w:val="clear" w:pos="1134"/>
                <w:tab w:val="clear" w:pos="1871"/>
                <w:tab w:val="clear" w:pos="2268"/>
              </w:tabs>
              <w:overflowPunct/>
              <w:autoSpaceDE/>
              <w:autoSpaceDN/>
              <w:spacing w:before="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3F9040CB" w14:textId="77777777" w:rsidR="0090617F" w:rsidRPr="009F46F7" w:rsidRDefault="0090617F" w:rsidP="0090617F">
            <w:pPr>
              <w:tabs>
                <w:tab w:val="clear" w:pos="1134"/>
                <w:tab w:val="clear" w:pos="1871"/>
                <w:tab w:val="clear" w:pos="2268"/>
              </w:tabs>
              <w:overflowPunct/>
              <w:autoSpaceDE/>
              <w:autoSpaceDN/>
              <w:spacing w:before="0"/>
              <w:rPr>
                <w:rFonts w:eastAsia="Times New Roman"/>
                <w:bCs/>
                <w:sz w:val="18"/>
                <w:szCs w:val="18"/>
                <w:lang w:eastAsia="zh-CN"/>
              </w:rPr>
            </w:pPr>
          </w:p>
        </w:tc>
      </w:tr>
      <w:tr w:rsidR="0090617F" w:rsidRPr="009F46F7" w14:paraId="4A8BF343"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0C510C0A"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single" w:sz="4" w:space="0" w:color="auto"/>
              <w:right w:val="double" w:sz="6" w:space="0" w:color="auto"/>
            </w:tcBorders>
            <w:shd w:val="clear" w:color="auto" w:fill="auto"/>
            <w:hideMark/>
          </w:tcPr>
          <w:p w14:paraId="1C479C39" w14:textId="77777777" w:rsidR="0090617F" w:rsidRPr="009F46F7" w:rsidRDefault="0090617F" w:rsidP="0090617F">
            <w:pPr>
              <w:pStyle w:val="AP4Tabletext4"/>
            </w:pPr>
            <w:r w:rsidRPr="009F46F7">
              <w:rPr>
                <w:rFonts w:hint="eastAsia"/>
              </w:rPr>
              <w:t>在附录</w:t>
            </w:r>
            <w:r w:rsidRPr="00134B1E">
              <w:rPr>
                <w:b/>
              </w:rPr>
              <w:t>30B</w:t>
            </w:r>
            <w:r w:rsidRPr="009F46F7">
              <w:rPr>
                <w:rFonts w:hint="eastAsia"/>
              </w:rPr>
              <w:t>情况下，只对根据第</w:t>
            </w:r>
            <w:r w:rsidRPr="009F46F7">
              <w:t>8</w:t>
            </w:r>
            <w:r w:rsidRPr="009F46F7">
              <w:rPr>
                <w:rFonts w:hint="eastAsia"/>
              </w:rPr>
              <w:t>条提交的通知有此要求</w:t>
            </w:r>
          </w:p>
        </w:tc>
        <w:tc>
          <w:tcPr>
            <w:tcW w:w="854" w:type="dxa"/>
            <w:vMerge/>
            <w:tcBorders>
              <w:top w:val="nil"/>
              <w:left w:val="double" w:sz="4" w:space="0" w:color="auto"/>
              <w:bottom w:val="single" w:sz="4" w:space="0" w:color="000000"/>
              <w:right w:val="single" w:sz="4" w:space="0" w:color="auto"/>
            </w:tcBorders>
            <w:vAlign w:val="center"/>
            <w:hideMark/>
          </w:tcPr>
          <w:p w14:paraId="0241003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12B1F8BA"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509FBAA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1AC7B92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7B1636D9"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95" w:type="dxa"/>
            <w:vMerge/>
            <w:tcBorders>
              <w:top w:val="nil"/>
              <w:left w:val="nil"/>
              <w:bottom w:val="single" w:sz="4" w:space="0" w:color="000000"/>
              <w:right w:val="single" w:sz="4" w:space="0" w:color="auto"/>
            </w:tcBorders>
            <w:vAlign w:val="center"/>
            <w:hideMark/>
          </w:tcPr>
          <w:p w14:paraId="1E43197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F33F29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56EDA1CE"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756542B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48BD2904"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1BDB63A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r>
      <w:tr w:rsidR="0090617F" w:rsidRPr="009F46F7" w14:paraId="49A41A99" w14:textId="77777777" w:rsidTr="008E4600">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76001E2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r w:rsidRPr="009F46F7">
              <w:rPr>
                <w:rFonts w:eastAsia="Times New Roman"/>
                <w:sz w:val="18"/>
                <w:szCs w:val="18"/>
              </w:rPr>
              <w:t>C.</w:t>
            </w:r>
            <w:proofErr w:type="gramStart"/>
            <w:r w:rsidRPr="009F46F7">
              <w:rPr>
                <w:rFonts w:eastAsia="Times New Roman"/>
                <w:sz w:val="18"/>
                <w:szCs w:val="18"/>
              </w:rPr>
              <w:t>2.a.</w:t>
            </w:r>
            <w:proofErr w:type="gramEnd"/>
            <w:r w:rsidRPr="009F46F7">
              <w:rPr>
                <w:rFonts w:eastAsia="Times New Roman"/>
                <w:sz w:val="18"/>
                <w:szCs w:val="18"/>
              </w:rPr>
              <w:t>2</w:t>
            </w:r>
          </w:p>
        </w:tc>
        <w:tc>
          <w:tcPr>
            <w:tcW w:w="7570" w:type="dxa"/>
            <w:tcBorders>
              <w:top w:val="single" w:sz="4" w:space="0" w:color="auto"/>
              <w:left w:val="nil"/>
              <w:bottom w:val="single" w:sz="4" w:space="0" w:color="auto"/>
              <w:right w:val="double" w:sz="6" w:space="0" w:color="auto"/>
            </w:tcBorders>
            <w:shd w:val="clear" w:color="000000" w:fill="FFFFFF"/>
            <w:hideMark/>
          </w:tcPr>
          <w:p w14:paraId="7D912BE2" w14:textId="77777777" w:rsidR="0090617F" w:rsidRPr="009F46F7" w:rsidRDefault="0090617F" w:rsidP="0090617F">
            <w:pPr>
              <w:pStyle w:val="AP4Tabletext2"/>
            </w:pPr>
            <w:r w:rsidRPr="009F46F7">
              <w:rPr>
                <w:rFonts w:hint="eastAsia"/>
              </w:rPr>
              <w:t>频道号</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454D7104"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854" w:type="dxa"/>
            <w:tcBorders>
              <w:top w:val="nil"/>
              <w:left w:val="nil"/>
              <w:bottom w:val="single" w:sz="4" w:space="0" w:color="auto"/>
              <w:right w:val="single" w:sz="4" w:space="0" w:color="auto"/>
            </w:tcBorders>
            <w:shd w:val="clear" w:color="000000" w:fill="FFFFFF"/>
            <w:vAlign w:val="center"/>
            <w:hideMark/>
          </w:tcPr>
          <w:p w14:paraId="46F5804B"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826" w:type="dxa"/>
            <w:tcBorders>
              <w:top w:val="nil"/>
              <w:left w:val="nil"/>
              <w:bottom w:val="single" w:sz="4" w:space="0" w:color="auto"/>
              <w:right w:val="single" w:sz="4" w:space="0" w:color="auto"/>
            </w:tcBorders>
            <w:shd w:val="clear" w:color="000000" w:fill="FFFFFF"/>
            <w:vAlign w:val="center"/>
            <w:hideMark/>
          </w:tcPr>
          <w:p w14:paraId="53478EEB"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966" w:type="dxa"/>
            <w:tcBorders>
              <w:top w:val="nil"/>
              <w:left w:val="nil"/>
              <w:bottom w:val="single" w:sz="4" w:space="0" w:color="auto"/>
              <w:right w:val="single" w:sz="4" w:space="0" w:color="auto"/>
            </w:tcBorders>
            <w:shd w:val="clear" w:color="auto" w:fill="auto"/>
            <w:vAlign w:val="center"/>
            <w:hideMark/>
          </w:tcPr>
          <w:p w14:paraId="7B42A6C2"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728" w:type="dxa"/>
            <w:tcBorders>
              <w:top w:val="nil"/>
              <w:left w:val="nil"/>
              <w:bottom w:val="single" w:sz="4" w:space="0" w:color="auto"/>
              <w:right w:val="single" w:sz="4" w:space="0" w:color="auto"/>
            </w:tcBorders>
            <w:shd w:val="clear" w:color="auto" w:fill="auto"/>
            <w:vAlign w:val="center"/>
            <w:hideMark/>
          </w:tcPr>
          <w:p w14:paraId="47045511"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14:paraId="0C4038EF"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14:paraId="16D4CE71" w14:textId="77777777" w:rsidR="0090617F" w:rsidRPr="00134B1E" w:rsidRDefault="0090617F" w:rsidP="0090617F">
            <w:pPr>
              <w:tabs>
                <w:tab w:val="clear" w:pos="1134"/>
                <w:tab w:val="clear" w:pos="1871"/>
                <w:tab w:val="clear" w:pos="2268"/>
              </w:tabs>
              <w:overflowPunct/>
              <w:autoSpaceDE/>
              <w:autoSpaceDN/>
              <w:spacing w:before="60" w:after="60"/>
              <w:jc w:val="center"/>
              <w:rPr>
                <w:rFonts w:eastAsia="Times New Roman"/>
                <w:b/>
                <w:sz w:val="18"/>
                <w:szCs w:val="18"/>
              </w:rPr>
            </w:pPr>
            <w:r w:rsidRPr="00134B1E">
              <w:rPr>
                <w:rFonts w:eastAsia="Times New Roman"/>
                <w:b/>
                <w:sz w:val="18"/>
                <w:szCs w:val="18"/>
              </w:rPr>
              <w:t>X</w:t>
            </w:r>
          </w:p>
        </w:tc>
        <w:tc>
          <w:tcPr>
            <w:tcW w:w="868" w:type="dxa"/>
            <w:tcBorders>
              <w:top w:val="nil"/>
              <w:left w:val="nil"/>
              <w:bottom w:val="single" w:sz="4" w:space="0" w:color="auto"/>
              <w:right w:val="single" w:sz="4" w:space="0" w:color="auto"/>
            </w:tcBorders>
            <w:shd w:val="clear" w:color="000000" w:fill="FFFFFF"/>
            <w:vAlign w:val="center"/>
            <w:hideMark/>
          </w:tcPr>
          <w:p w14:paraId="7D007F91" w14:textId="77777777" w:rsidR="0090617F" w:rsidRPr="00134B1E" w:rsidRDefault="0090617F" w:rsidP="0090617F">
            <w:pPr>
              <w:tabs>
                <w:tab w:val="clear" w:pos="1134"/>
                <w:tab w:val="clear" w:pos="1871"/>
                <w:tab w:val="clear" w:pos="2268"/>
              </w:tabs>
              <w:overflowPunct/>
              <w:autoSpaceDE/>
              <w:autoSpaceDN/>
              <w:spacing w:before="60" w:after="60"/>
              <w:jc w:val="center"/>
              <w:rPr>
                <w:rFonts w:eastAsia="Times New Roman"/>
                <w:b/>
                <w:sz w:val="18"/>
                <w:szCs w:val="18"/>
              </w:rPr>
            </w:pPr>
            <w:r w:rsidRPr="00134B1E">
              <w:rPr>
                <w:rFonts w:eastAsia="Times New Roman"/>
                <w:b/>
                <w:sz w:val="18"/>
                <w:szCs w:val="18"/>
              </w:rPr>
              <w:t>X</w:t>
            </w:r>
          </w:p>
        </w:tc>
        <w:tc>
          <w:tcPr>
            <w:tcW w:w="810" w:type="dxa"/>
            <w:tcBorders>
              <w:top w:val="nil"/>
              <w:left w:val="nil"/>
              <w:bottom w:val="single" w:sz="4" w:space="0" w:color="auto"/>
              <w:right w:val="double" w:sz="6" w:space="0" w:color="auto"/>
            </w:tcBorders>
            <w:shd w:val="clear" w:color="000000" w:fill="FFFFFF"/>
            <w:vAlign w:val="center"/>
            <w:hideMark/>
          </w:tcPr>
          <w:p w14:paraId="172AD890"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c>
          <w:tcPr>
            <w:tcW w:w="996" w:type="dxa"/>
            <w:tcBorders>
              <w:top w:val="nil"/>
              <w:left w:val="nil"/>
              <w:bottom w:val="single" w:sz="4" w:space="0" w:color="auto"/>
              <w:right w:val="double" w:sz="6" w:space="0" w:color="auto"/>
            </w:tcBorders>
            <w:shd w:val="clear" w:color="000000" w:fill="auto"/>
            <w:hideMark/>
          </w:tcPr>
          <w:p w14:paraId="61C2BB9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r w:rsidRPr="009F46F7">
              <w:rPr>
                <w:rFonts w:eastAsia="Times New Roman"/>
                <w:sz w:val="18"/>
                <w:szCs w:val="18"/>
              </w:rPr>
              <w:t>C.2.a.2</w:t>
            </w:r>
          </w:p>
        </w:tc>
        <w:tc>
          <w:tcPr>
            <w:tcW w:w="700" w:type="dxa"/>
            <w:tcBorders>
              <w:top w:val="nil"/>
              <w:left w:val="nil"/>
              <w:bottom w:val="single" w:sz="4" w:space="0" w:color="auto"/>
              <w:right w:val="single" w:sz="12" w:space="0" w:color="auto"/>
            </w:tcBorders>
            <w:shd w:val="clear" w:color="000000" w:fill="FFFFFF"/>
            <w:vAlign w:val="center"/>
            <w:hideMark/>
          </w:tcPr>
          <w:p w14:paraId="06A3814D" w14:textId="77777777" w:rsidR="0090617F" w:rsidRPr="009F46F7" w:rsidRDefault="0090617F" w:rsidP="0090617F">
            <w:pPr>
              <w:tabs>
                <w:tab w:val="clear" w:pos="1134"/>
                <w:tab w:val="clear" w:pos="1871"/>
                <w:tab w:val="clear" w:pos="2268"/>
              </w:tabs>
              <w:overflowPunct/>
              <w:autoSpaceDE/>
              <w:autoSpaceDN/>
              <w:spacing w:before="60" w:after="60"/>
              <w:jc w:val="center"/>
              <w:rPr>
                <w:rFonts w:eastAsia="Times New Roman"/>
                <w:bCs/>
                <w:sz w:val="18"/>
                <w:szCs w:val="18"/>
              </w:rPr>
            </w:pPr>
            <w:r w:rsidRPr="009F46F7">
              <w:rPr>
                <w:rFonts w:eastAsia="Times New Roman"/>
                <w:bCs/>
                <w:sz w:val="18"/>
                <w:szCs w:val="18"/>
              </w:rPr>
              <w:t> </w:t>
            </w:r>
          </w:p>
        </w:tc>
      </w:tr>
      <w:tr w:rsidR="0090617F" w:rsidRPr="009F46F7" w14:paraId="19B7F046" w14:textId="77777777" w:rsidTr="008E4600">
        <w:trPr>
          <w:jc w:val="center"/>
        </w:trPr>
        <w:tc>
          <w:tcPr>
            <w:tcW w:w="1237" w:type="dxa"/>
            <w:vMerge w:val="restart"/>
            <w:tcBorders>
              <w:top w:val="nil"/>
              <w:left w:val="single" w:sz="12" w:space="0" w:color="auto"/>
              <w:bottom w:val="single" w:sz="4" w:space="0" w:color="000000"/>
              <w:right w:val="double" w:sz="6" w:space="0" w:color="auto"/>
            </w:tcBorders>
            <w:shd w:val="clear" w:color="auto" w:fill="auto"/>
            <w:hideMark/>
          </w:tcPr>
          <w:p w14:paraId="379D3F31"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r w:rsidRPr="009F46F7">
              <w:rPr>
                <w:rFonts w:eastAsia="Times New Roman"/>
                <w:sz w:val="18"/>
                <w:szCs w:val="18"/>
              </w:rPr>
              <w:t>C.2.b</w:t>
            </w:r>
          </w:p>
        </w:tc>
        <w:tc>
          <w:tcPr>
            <w:tcW w:w="7570" w:type="dxa"/>
            <w:tcBorders>
              <w:top w:val="nil"/>
              <w:left w:val="nil"/>
              <w:bottom w:val="nil"/>
              <w:right w:val="double" w:sz="6" w:space="0" w:color="auto"/>
            </w:tcBorders>
            <w:shd w:val="clear" w:color="auto" w:fill="auto"/>
            <w:hideMark/>
          </w:tcPr>
          <w:p w14:paraId="268E0BF3" w14:textId="77777777" w:rsidR="0090617F" w:rsidRPr="009F46F7" w:rsidRDefault="0090617F" w:rsidP="0090617F">
            <w:pPr>
              <w:pStyle w:val="AP4Tabletext2"/>
            </w:pPr>
            <w:r w:rsidRPr="009F46F7">
              <w:rPr>
                <w:rFonts w:hint="eastAsia"/>
              </w:rPr>
              <w:t>所观测的频段中心</w:t>
            </w:r>
          </w:p>
        </w:tc>
        <w:tc>
          <w:tcPr>
            <w:tcW w:w="854" w:type="dxa"/>
            <w:vMerge w:val="restart"/>
            <w:tcBorders>
              <w:top w:val="nil"/>
              <w:left w:val="double" w:sz="4" w:space="0" w:color="auto"/>
              <w:bottom w:val="single" w:sz="4" w:space="0" w:color="000000"/>
              <w:right w:val="single" w:sz="4" w:space="0" w:color="auto"/>
            </w:tcBorders>
            <w:shd w:val="clear" w:color="auto" w:fill="auto"/>
            <w:vAlign w:val="center"/>
            <w:hideMark/>
          </w:tcPr>
          <w:p w14:paraId="326D3841"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313DA53"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hideMark/>
          </w:tcPr>
          <w:p w14:paraId="4BAB6B48"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14:paraId="0A3F8DCA"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14:paraId="432F2FB0"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453A59"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EDC1FC7"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0DBBFF05"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10" w:type="dxa"/>
            <w:vMerge w:val="restart"/>
            <w:tcBorders>
              <w:top w:val="nil"/>
              <w:left w:val="single" w:sz="4" w:space="0" w:color="auto"/>
              <w:bottom w:val="single" w:sz="4" w:space="0" w:color="000000"/>
              <w:right w:val="double" w:sz="6" w:space="0" w:color="auto"/>
            </w:tcBorders>
            <w:shd w:val="clear" w:color="auto" w:fill="auto"/>
            <w:vAlign w:val="center"/>
            <w:hideMark/>
          </w:tcPr>
          <w:p w14:paraId="003321AF"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996" w:type="dxa"/>
            <w:vMerge w:val="restart"/>
            <w:tcBorders>
              <w:top w:val="nil"/>
              <w:left w:val="double" w:sz="6" w:space="0" w:color="auto"/>
              <w:bottom w:val="single" w:sz="4" w:space="0" w:color="000000"/>
              <w:right w:val="double" w:sz="6" w:space="0" w:color="auto"/>
            </w:tcBorders>
            <w:shd w:val="clear" w:color="auto" w:fill="auto"/>
            <w:hideMark/>
          </w:tcPr>
          <w:p w14:paraId="449FF943" w14:textId="77777777" w:rsidR="0090617F" w:rsidRPr="009F46F7" w:rsidRDefault="0090617F" w:rsidP="0090617F">
            <w:pPr>
              <w:tabs>
                <w:tab w:val="clear" w:pos="1134"/>
                <w:tab w:val="clear" w:pos="1871"/>
                <w:tab w:val="clear" w:pos="2268"/>
              </w:tabs>
              <w:overflowPunct/>
              <w:autoSpaceDE/>
              <w:autoSpaceDN/>
              <w:spacing w:before="40"/>
              <w:rPr>
                <w:rFonts w:eastAsia="Times New Roman"/>
                <w:sz w:val="18"/>
                <w:szCs w:val="18"/>
              </w:rPr>
            </w:pPr>
            <w:r w:rsidRPr="009F46F7">
              <w:rPr>
                <w:rFonts w:eastAsia="Times New Roman"/>
                <w:sz w:val="18"/>
                <w:szCs w:val="18"/>
              </w:rPr>
              <w:t>C.2.b</w:t>
            </w:r>
          </w:p>
        </w:tc>
        <w:tc>
          <w:tcPr>
            <w:tcW w:w="700" w:type="dxa"/>
            <w:vMerge w:val="restart"/>
            <w:tcBorders>
              <w:top w:val="nil"/>
              <w:left w:val="double" w:sz="6" w:space="0" w:color="auto"/>
              <w:bottom w:val="single" w:sz="4" w:space="0" w:color="000000"/>
              <w:right w:val="single" w:sz="12" w:space="0" w:color="auto"/>
            </w:tcBorders>
            <w:shd w:val="clear" w:color="auto" w:fill="auto"/>
            <w:vAlign w:val="center"/>
            <w:hideMark/>
          </w:tcPr>
          <w:p w14:paraId="482A4C25" w14:textId="77777777" w:rsidR="0090617F" w:rsidRPr="00134B1E" w:rsidRDefault="0090617F" w:rsidP="0090617F">
            <w:pPr>
              <w:tabs>
                <w:tab w:val="clear" w:pos="1134"/>
                <w:tab w:val="clear" w:pos="1871"/>
                <w:tab w:val="clear" w:pos="2268"/>
              </w:tabs>
              <w:overflowPunct/>
              <w:autoSpaceDE/>
              <w:autoSpaceDN/>
              <w:spacing w:before="40"/>
              <w:jc w:val="center"/>
              <w:rPr>
                <w:rFonts w:eastAsia="Times New Roman"/>
                <w:b/>
                <w:sz w:val="18"/>
                <w:szCs w:val="18"/>
              </w:rPr>
            </w:pPr>
            <w:r w:rsidRPr="00134B1E">
              <w:rPr>
                <w:rFonts w:eastAsia="Times New Roman"/>
                <w:b/>
                <w:sz w:val="18"/>
                <w:szCs w:val="18"/>
              </w:rPr>
              <w:t>X</w:t>
            </w:r>
          </w:p>
        </w:tc>
      </w:tr>
      <w:tr w:rsidR="0090617F" w:rsidRPr="009F46F7" w14:paraId="636A3DA3"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4089762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p>
        </w:tc>
        <w:tc>
          <w:tcPr>
            <w:tcW w:w="7570" w:type="dxa"/>
            <w:tcBorders>
              <w:top w:val="nil"/>
              <w:left w:val="nil"/>
              <w:bottom w:val="nil"/>
              <w:right w:val="double" w:sz="6" w:space="0" w:color="auto"/>
            </w:tcBorders>
            <w:shd w:val="clear" w:color="auto" w:fill="auto"/>
            <w:hideMark/>
          </w:tcPr>
          <w:p w14:paraId="7487D139" w14:textId="77777777" w:rsidR="0090617F" w:rsidRPr="009F46F7" w:rsidRDefault="0090617F" w:rsidP="0090617F">
            <w:pPr>
              <w:pStyle w:val="AP4Tabletext3"/>
              <w:rPr>
                <w:rFonts w:ascii="SimSun" w:hAnsi="SimSun"/>
              </w:rPr>
            </w:pPr>
            <w:r w:rsidRPr="009F46F7">
              <w:t xml:space="preserve">– </w:t>
            </w:r>
            <w:r w:rsidRPr="009F46F7">
              <w:tab/>
            </w:r>
            <w:r w:rsidRPr="009F46F7">
              <w:rPr>
                <w:rFonts w:ascii="SimSun" w:hAnsi="SimSun" w:hint="eastAsia"/>
              </w:rPr>
              <w:t>在</w:t>
            </w:r>
            <w:r w:rsidRPr="009F46F7">
              <w:t>28 000 kHz</w:t>
            </w:r>
            <w:r w:rsidRPr="009F46F7">
              <w:rPr>
                <w:rFonts w:ascii="SimSun" w:hAnsi="SimSun" w:hint="eastAsia"/>
              </w:rPr>
              <w:t>以下（包括</w:t>
            </w:r>
            <w:r w:rsidRPr="009F46F7">
              <w:t>28 000 kHz</w:t>
            </w:r>
            <w:r w:rsidRPr="009F46F7">
              <w:rPr>
                <w:rFonts w:ascii="SimSun" w:hAnsi="SimSun" w:hint="eastAsia"/>
              </w:rPr>
              <w:t>）（</w:t>
            </w:r>
            <w:proofErr w:type="spellStart"/>
            <w:r w:rsidRPr="009F46F7">
              <w:t>kHz</w:t>
            </w:r>
            <w:proofErr w:type="spellEnd"/>
            <w:r w:rsidRPr="009F46F7">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197263FB"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547259CB"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41EB90C5"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051DAF1C"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5ED37AF8"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22165F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651A7D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059FFD2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65BEACA8"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5EF2A8C8"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1E41F53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r>
      <w:tr w:rsidR="0090617F" w:rsidRPr="009F46F7" w14:paraId="030B2010"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7DCB888D"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04429079" w14:textId="77777777" w:rsidR="0090617F" w:rsidRPr="009F46F7" w:rsidRDefault="0090617F" w:rsidP="0090617F">
            <w:pPr>
              <w:pStyle w:val="AP4Tabletext3"/>
              <w:rPr>
                <w:rFonts w:ascii="SimSun" w:hAnsi="SimSun"/>
              </w:rPr>
            </w:pPr>
            <w:r w:rsidRPr="009F46F7">
              <w:t xml:space="preserve">– </w:t>
            </w:r>
            <w:r w:rsidRPr="009F46F7">
              <w:tab/>
            </w:r>
            <w:r w:rsidRPr="009F46F7">
              <w:rPr>
                <w:rFonts w:ascii="SimSun" w:hAnsi="SimSun" w:hint="eastAsia"/>
              </w:rPr>
              <w:t>在</w:t>
            </w:r>
            <w:r w:rsidRPr="009F46F7">
              <w:t>28 000 kHz</w:t>
            </w:r>
            <w:r w:rsidRPr="009F46F7">
              <w:rPr>
                <w:rFonts w:ascii="SimSun" w:hAnsi="SimSun" w:hint="eastAsia"/>
              </w:rPr>
              <w:t>到</w:t>
            </w:r>
            <w:r w:rsidRPr="009F46F7">
              <w:t>10 500 MHz</w:t>
            </w:r>
            <w:r w:rsidRPr="009F46F7">
              <w:rPr>
                <w:rFonts w:ascii="SimSun" w:hAnsi="SimSun" w:hint="eastAsia"/>
              </w:rPr>
              <w:t>（包括</w:t>
            </w:r>
            <w:r w:rsidRPr="009F46F7">
              <w:t>10 500 MHz</w:t>
            </w:r>
            <w:r w:rsidRPr="009F46F7">
              <w:rPr>
                <w:rFonts w:ascii="SimSun" w:hAnsi="SimSun" w:hint="eastAsia"/>
              </w:rPr>
              <w:t>）（</w:t>
            </w:r>
            <w:proofErr w:type="spellStart"/>
            <w:r w:rsidRPr="009F46F7">
              <w:t>MHz</w:t>
            </w:r>
            <w:proofErr w:type="spellEnd"/>
            <w:r w:rsidRPr="009F46F7">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08AD2031"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74B8AE0C"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6BF9EFAD"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6E6CC0A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5D27836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4FEA1F2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63B9EF3C"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6F1BC95B"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18088BDE"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1AEA750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2F985BEB"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r>
      <w:tr w:rsidR="0090617F" w:rsidRPr="009F46F7" w14:paraId="1C5EB419"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5CD9C98C"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2A15E17F" w14:textId="77777777" w:rsidR="0090617F" w:rsidRPr="009F46F7" w:rsidRDefault="0090617F" w:rsidP="0090617F">
            <w:pPr>
              <w:pStyle w:val="AP4Tabletext3"/>
              <w:rPr>
                <w:rFonts w:ascii="SimSun" w:hAnsi="SimSun"/>
              </w:rPr>
            </w:pPr>
            <w:r w:rsidRPr="009F46F7">
              <w:t>–</w:t>
            </w:r>
            <w:r w:rsidRPr="009F46F7">
              <w:rPr>
                <w:rFonts w:hint="eastAsia"/>
              </w:rPr>
              <w:t xml:space="preserve"> </w:t>
            </w:r>
            <w:r w:rsidRPr="009F46F7">
              <w:tab/>
            </w:r>
            <w:r w:rsidRPr="009F46F7">
              <w:rPr>
                <w:rFonts w:ascii="SimSun" w:hAnsi="SimSun" w:hint="eastAsia"/>
              </w:rPr>
              <w:t>在</w:t>
            </w:r>
            <w:r w:rsidRPr="009F46F7">
              <w:t>10 500 MHz</w:t>
            </w:r>
            <w:r w:rsidRPr="009F46F7">
              <w:rPr>
                <w:rFonts w:ascii="SimSun" w:hAnsi="SimSun" w:hint="eastAsia"/>
              </w:rPr>
              <w:t>以上（</w:t>
            </w:r>
            <w:r w:rsidRPr="009F46F7">
              <w:t>GHz</w:t>
            </w:r>
            <w:r w:rsidRPr="009F46F7">
              <w:rPr>
                <w:rFonts w:ascii="SimSun" w:hAnsi="SimSun" w:hint="eastAsia"/>
              </w:rPr>
              <w:t>）</w:t>
            </w:r>
          </w:p>
        </w:tc>
        <w:tc>
          <w:tcPr>
            <w:tcW w:w="854" w:type="dxa"/>
            <w:vMerge/>
            <w:tcBorders>
              <w:top w:val="nil"/>
              <w:left w:val="double" w:sz="4" w:space="0" w:color="auto"/>
              <w:bottom w:val="single" w:sz="4" w:space="0" w:color="000000"/>
              <w:right w:val="single" w:sz="4" w:space="0" w:color="auto"/>
            </w:tcBorders>
            <w:vAlign w:val="center"/>
            <w:hideMark/>
          </w:tcPr>
          <w:p w14:paraId="24788341"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3E501E58"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22A8E59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447DBB7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268D684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19E6071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28A9F58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B3C705E"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78AF8E73"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01F8DCD9"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433D291A"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r>
      <w:tr w:rsidR="0090617F" w:rsidRPr="009F46F7" w14:paraId="5255C9B5" w14:textId="77777777" w:rsidTr="008E4600">
        <w:trPr>
          <w:jc w:val="center"/>
        </w:trPr>
        <w:tc>
          <w:tcPr>
            <w:tcW w:w="1237" w:type="dxa"/>
            <w:vMerge/>
            <w:tcBorders>
              <w:top w:val="nil"/>
              <w:left w:val="single" w:sz="12" w:space="0" w:color="auto"/>
              <w:bottom w:val="single" w:sz="4" w:space="0" w:color="000000"/>
              <w:right w:val="double" w:sz="6" w:space="0" w:color="auto"/>
            </w:tcBorders>
            <w:vAlign w:val="center"/>
            <w:hideMark/>
          </w:tcPr>
          <w:p w14:paraId="782FF1E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570" w:type="dxa"/>
            <w:tcBorders>
              <w:top w:val="nil"/>
              <w:left w:val="nil"/>
              <w:bottom w:val="nil"/>
              <w:right w:val="double" w:sz="6" w:space="0" w:color="auto"/>
            </w:tcBorders>
            <w:shd w:val="clear" w:color="auto" w:fill="auto"/>
            <w:hideMark/>
          </w:tcPr>
          <w:p w14:paraId="62602E6A" w14:textId="77777777" w:rsidR="0090617F" w:rsidRPr="009F46F7" w:rsidRDefault="0090617F" w:rsidP="0090617F">
            <w:pPr>
              <w:pStyle w:val="AP4Tabletext4"/>
            </w:pPr>
            <w:r w:rsidRPr="009F46F7">
              <w:rPr>
                <w:rFonts w:hint="eastAsia"/>
              </w:rPr>
              <w:t>对卫星网络而言，只对无源传感器有此要求</w:t>
            </w:r>
          </w:p>
        </w:tc>
        <w:tc>
          <w:tcPr>
            <w:tcW w:w="854" w:type="dxa"/>
            <w:vMerge/>
            <w:tcBorders>
              <w:top w:val="nil"/>
              <w:left w:val="double" w:sz="4" w:space="0" w:color="auto"/>
              <w:bottom w:val="single" w:sz="4" w:space="0" w:color="000000"/>
              <w:right w:val="single" w:sz="4" w:space="0" w:color="auto"/>
            </w:tcBorders>
            <w:vAlign w:val="center"/>
            <w:hideMark/>
          </w:tcPr>
          <w:p w14:paraId="1EE1905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54" w:type="dxa"/>
            <w:vMerge/>
            <w:tcBorders>
              <w:top w:val="nil"/>
              <w:left w:val="single" w:sz="4" w:space="0" w:color="auto"/>
              <w:bottom w:val="single" w:sz="4" w:space="0" w:color="000000"/>
              <w:right w:val="single" w:sz="4" w:space="0" w:color="auto"/>
            </w:tcBorders>
            <w:vAlign w:val="center"/>
            <w:hideMark/>
          </w:tcPr>
          <w:p w14:paraId="4E6A5E4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26" w:type="dxa"/>
            <w:vMerge/>
            <w:tcBorders>
              <w:top w:val="nil"/>
              <w:left w:val="single" w:sz="4" w:space="0" w:color="auto"/>
              <w:bottom w:val="single" w:sz="4" w:space="0" w:color="000000"/>
              <w:right w:val="single" w:sz="4" w:space="0" w:color="auto"/>
            </w:tcBorders>
            <w:vAlign w:val="center"/>
            <w:hideMark/>
          </w:tcPr>
          <w:p w14:paraId="61AF7E04"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66" w:type="dxa"/>
            <w:vMerge/>
            <w:tcBorders>
              <w:top w:val="nil"/>
              <w:left w:val="single" w:sz="4" w:space="0" w:color="auto"/>
              <w:bottom w:val="single" w:sz="4" w:space="0" w:color="000000"/>
              <w:right w:val="single" w:sz="4" w:space="0" w:color="auto"/>
            </w:tcBorders>
            <w:vAlign w:val="center"/>
            <w:hideMark/>
          </w:tcPr>
          <w:p w14:paraId="24825072"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728" w:type="dxa"/>
            <w:vMerge/>
            <w:tcBorders>
              <w:top w:val="nil"/>
              <w:left w:val="single" w:sz="4" w:space="0" w:color="auto"/>
              <w:bottom w:val="single" w:sz="4" w:space="0" w:color="000000"/>
              <w:right w:val="single" w:sz="4" w:space="0" w:color="auto"/>
            </w:tcBorders>
            <w:vAlign w:val="center"/>
            <w:hideMark/>
          </w:tcPr>
          <w:p w14:paraId="3654FBF5"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95" w:type="dxa"/>
            <w:vMerge/>
            <w:tcBorders>
              <w:top w:val="nil"/>
              <w:left w:val="single" w:sz="4" w:space="0" w:color="auto"/>
              <w:bottom w:val="single" w:sz="4" w:space="0" w:color="000000"/>
              <w:right w:val="single" w:sz="4" w:space="0" w:color="auto"/>
            </w:tcBorders>
            <w:vAlign w:val="center"/>
            <w:hideMark/>
          </w:tcPr>
          <w:p w14:paraId="7552B7F9"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40" w:type="dxa"/>
            <w:vMerge/>
            <w:tcBorders>
              <w:top w:val="nil"/>
              <w:left w:val="single" w:sz="4" w:space="0" w:color="auto"/>
              <w:bottom w:val="single" w:sz="4" w:space="0" w:color="000000"/>
              <w:right w:val="single" w:sz="4" w:space="0" w:color="auto"/>
            </w:tcBorders>
            <w:vAlign w:val="center"/>
            <w:hideMark/>
          </w:tcPr>
          <w:p w14:paraId="0168C0B9"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2AB6370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810" w:type="dxa"/>
            <w:vMerge/>
            <w:tcBorders>
              <w:top w:val="nil"/>
              <w:left w:val="single" w:sz="4" w:space="0" w:color="auto"/>
              <w:bottom w:val="single" w:sz="4" w:space="0" w:color="000000"/>
              <w:right w:val="double" w:sz="6" w:space="0" w:color="auto"/>
            </w:tcBorders>
            <w:vAlign w:val="center"/>
            <w:hideMark/>
          </w:tcPr>
          <w:p w14:paraId="2B69B567"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c>
          <w:tcPr>
            <w:tcW w:w="996" w:type="dxa"/>
            <w:vMerge/>
            <w:tcBorders>
              <w:top w:val="nil"/>
              <w:left w:val="double" w:sz="6" w:space="0" w:color="auto"/>
              <w:bottom w:val="single" w:sz="4" w:space="0" w:color="000000"/>
              <w:right w:val="double" w:sz="6" w:space="0" w:color="auto"/>
            </w:tcBorders>
            <w:vAlign w:val="center"/>
            <w:hideMark/>
          </w:tcPr>
          <w:p w14:paraId="1160F5B1"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lang w:eastAsia="zh-CN"/>
              </w:rPr>
            </w:pPr>
          </w:p>
        </w:tc>
        <w:tc>
          <w:tcPr>
            <w:tcW w:w="700" w:type="dxa"/>
            <w:vMerge/>
            <w:tcBorders>
              <w:top w:val="nil"/>
              <w:left w:val="double" w:sz="6" w:space="0" w:color="auto"/>
              <w:bottom w:val="single" w:sz="4" w:space="0" w:color="000000"/>
              <w:right w:val="single" w:sz="12" w:space="0" w:color="auto"/>
            </w:tcBorders>
            <w:vAlign w:val="center"/>
            <w:hideMark/>
          </w:tcPr>
          <w:p w14:paraId="4FBE4B26"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lang w:eastAsia="zh-CN"/>
              </w:rPr>
            </w:pPr>
          </w:p>
        </w:tc>
      </w:tr>
      <w:tr w:rsidR="0090617F" w:rsidRPr="009F46F7" w14:paraId="24F68605" w14:textId="77777777" w:rsidTr="008E4600">
        <w:trPr>
          <w:jc w:val="center"/>
        </w:trPr>
        <w:tc>
          <w:tcPr>
            <w:tcW w:w="1237" w:type="dxa"/>
            <w:tcBorders>
              <w:top w:val="nil"/>
              <w:left w:val="single" w:sz="12" w:space="0" w:color="auto"/>
              <w:bottom w:val="single" w:sz="4" w:space="0" w:color="auto"/>
              <w:right w:val="double" w:sz="6" w:space="0" w:color="auto"/>
            </w:tcBorders>
            <w:shd w:val="clear" w:color="000000" w:fill="auto"/>
            <w:hideMark/>
          </w:tcPr>
          <w:p w14:paraId="4027FF45"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sz w:val="18"/>
                <w:szCs w:val="18"/>
              </w:rPr>
            </w:pPr>
            <w:r w:rsidRPr="009F46F7">
              <w:rPr>
                <w:rFonts w:eastAsia="Times New Roman"/>
                <w:sz w:val="18"/>
                <w:szCs w:val="18"/>
              </w:rPr>
              <w:t>C.2.c</w:t>
            </w:r>
          </w:p>
        </w:tc>
        <w:tc>
          <w:tcPr>
            <w:tcW w:w="7570" w:type="dxa"/>
            <w:tcBorders>
              <w:top w:val="single" w:sz="4" w:space="0" w:color="auto"/>
              <w:left w:val="nil"/>
              <w:bottom w:val="single" w:sz="4" w:space="0" w:color="auto"/>
              <w:right w:val="double" w:sz="6" w:space="0" w:color="auto"/>
            </w:tcBorders>
            <w:shd w:val="clear" w:color="000000" w:fill="FFFFFF"/>
            <w:hideMark/>
          </w:tcPr>
          <w:p w14:paraId="5978BDBA" w14:textId="77777777" w:rsidR="0090617F" w:rsidRPr="009F46F7" w:rsidRDefault="0090617F" w:rsidP="0090617F">
            <w:pPr>
              <w:pStyle w:val="AP4Tabletext2"/>
            </w:pPr>
            <w:r w:rsidRPr="009F46F7">
              <w:rPr>
                <w:rFonts w:hint="eastAsia"/>
              </w:rPr>
              <w:t>如果频率指</w:t>
            </w:r>
            <w:proofErr w:type="gramStart"/>
            <w:r w:rsidRPr="009F46F7">
              <w:rPr>
                <w:rFonts w:hint="eastAsia"/>
              </w:rPr>
              <w:t>配根据</w:t>
            </w:r>
            <w:proofErr w:type="gramEnd"/>
            <w:r w:rsidRPr="009F46F7">
              <w:rPr>
                <w:rFonts w:hint="eastAsia"/>
              </w:rPr>
              <w:t>第</w:t>
            </w:r>
            <w:r w:rsidRPr="00134B1E">
              <w:rPr>
                <w:b/>
              </w:rPr>
              <w:t>4.4</w:t>
            </w:r>
            <w:r w:rsidRPr="009F46F7">
              <w:rPr>
                <w:rFonts w:hint="eastAsia"/>
              </w:rPr>
              <w:t>款申报，为此标明</w:t>
            </w:r>
          </w:p>
        </w:tc>
        <w:tc>
          <w:tcPr>
            <w:tcW w:w="854" w:type="dxa"/>
            <w:tcBorders>
              <w:top w:val="nil"/>
              <w:left w:val="double" w:sz="4" w:space="0" w:color="auto"/>
              <w:bottom w:val="single" w:sz="4" w:space="0" w:color="auto"/>
              <w:right w:val="single" w:sz="4" w:space="0" w:color="auto"/>
            </w:tcBorders>
            <w:shd w:val="clear" w:color="000000" w:fill="FFFFFF"/>
            <w:vAlign w:val="center"/>
            <w:hideMark/>
          </w:tcPr>
          <w:p w14:paraId="0813633D"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lang w:eastAsia="zh-CN"/>
              </w:rPr>
            </w:pPr>
            <w:r w:rsidRPr="009F46F7">
              <w:rPr>
                <w:rFonts w:eastAsia="Times New Roman"/>
                <w:bCs/>
                <w:sz w:val="18"/>
                <w:szCs w:val="18"/>
                <w:lang w:eastAsia="zh-CN"/>
              </w:rPr>
              <w:t> </w:t>
            </w:r>
          </w:p>
        </w:tc>
        <w:tc>
          <w:tcPr>
            <w:tcW w:w="854" w:type="dxa"/>
            <w:tcBorders>
              <w:top w:val="nil"/>
              <w:left w:val="nil"/>
              <w:bottom w:val="single" w:sz="4" w:space="0" w:color="auto"/>
              <w:right w:val="single" w:sz="4" w:space="0" w:color="auto"/>
            </w:tcBorders>
            <w:shd w:val="clear" w:color="000000" w:fill="FFFFFF"/>
            <w:vAlign w:val="center"/>
            <w:hideMark/>
          </w:tcPr>
          <w:p w14:paraId="6AD2C664"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lang w:eastAsia="zh-CN"/>
              </w:rPr>
            </w:pPr>
            <w:r w:rsidRPr="009F46F7">
              <w:rPr>
                <w:rFonts w:eastAsia="Times New Roman"/>
                <w:bCs/>
                <w:sz w:val="18"/>
                <w:szCs w:val="18"/>
                <w:lang w:eastAsia="zh-CN"/>
              </w:rPr>
              <w:t> </w:t>
            </w:r>
          </w:p>
        </w:tc>
        <w:tc>
          <w:tcPr>
            <w:tcW w:w="826" w:type="dxa"/>
            <w:tcBorders>
              <w:top w:val="nil"/>
              <w:left w:val="nil"/>
              <w:bottom w:val="single" w:sz="4" w:space="0" w:color="auto"/>
              <w:right w:val="single" w:sz="4" w:space="0" w:color="auto"/>
            </w:tcBorders>
            <w:shd w:val="clear" w:color="000000" w:fill="FFFFFF"/>
            <w:vAlign w:val="center"/>
            <w:hideMark/>
          </w:tcPr>
          <w:p w14:paraId="3311E31D"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966" w:type="dxa"/>
            <w:tcBorders>
              <w:top w:val="nil"/>
              <w:left w:val="nil"/>
              <w:bottom w:val="single" w:sz="4" w:space="0" w:color="auto"/>
              <w:right w:val="single" w:sz="4" w:space="0" w:color="auto"/>
            </w:tcBorders>
            <w:shd w:val="clear" w:color="auto" w:fill="auto"/>
            <w:vAlign w:val="center"/>
            <w:hideMark/>
          </w:tcPr>
          <w:p w14:paraId="5042A1E1"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728" w:type="dxa"/>
            <w:tcBorders>
              <w:top w:val="nil"/>
              <w:left w:val="nil"/>
              <w:bottom w:val="single" w:sz="4" w:space="0" w:color="auto"/>
              <w:right w:val="single" w:sz="4" w:space="0" w:color="auto"/>
            </w:tcBorders>
            <w:shd w:val="clear" w:color="auto" w:fill="auto"/>
            <w:vAlign w:val="center"/>
            <w:hideMark/>
          </w:tcPr>
          <w:p w14:paraId="2749267B"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895" w:type="dxa"/>
            <w:tcBorders>
              <w:top w:val="nil"/>
              <w:left w:val="nil"/>
              <w:bottom w:val="single" w:sz="4" w:space="0" w:color="auto"/>
              <w:right w:val="single" w:sz="4" w:space="0" w:color="auto"/>
            </w:tcBorders>
            <w:shd w:val="clear" w:color="000000" w:fill="FFFFFF"/>
            <w:vAlign w:val="center"/>
            <w:hideMark/>
          </w:tcPr>
          <w:p w14:paraId="3C560C2F"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840" w:type="dxa"/>
            <w:tcBorders>
              <w:top w:val="nil"/>
              <w:left w:val="nil"/>
              <w:bottom w:val="single" w:sz="4" w:space="0" w:color="auto"/>
              <w:right w:val="single" w:sz="4" w:space="0" w:color="auto"/>
            </w:tcBorders>
            <w:shd w:val="clear" w:color="000000" w:fill="FFFFFF"/>
            <w:vAlign w:val="center"/>
            <w:hideMark/>
          </w:tcPr>
          <w:p w14:paraId="4C1E3633"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68" w:type="dxa"/>
            <w:tcBorders>
              <w:top w:val="nil"/>
              <w:left w:val="nil"/>
              <w:bottom w:val="single" w:sz="4" w:space="0" w:color="auto"/>
              <w:right w:val="single" w:sz="4" w:space="0" w:color="auto"/>
            </w:tcBorders>
            <w:shd w:val="clear" w:color="000000" w:fill="FFFFFF"/>
            <w:vAlign w:val="center"/>
            <w:hideMark/>
          </w:tcPr>
          <w:p w14:paraId="3E12152C"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10" w:type="dxa"/>
            <w:tcBorders>
              <w:top w:val="nil"/>
              <w:left w:val="nil"/>
              <w:bottom w:val="single" w:sz="4" w:space="0" w:color="auto"/>
              <w:right w:val="double" w:sz="6" w:space="0" w:color="auto"/>
            </w:tcBorders>
            <w:shd w:val="clear" w:color="000000" w:fill="FFFFFF"/>
            <w:vAlign w:val="center"/>
            <w:hideMark/>
          </w:tcPr>
          <w:p w14:paraId="56C3203C"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996" w:type="dxa"/>
            <w:tcBorders>
              <w:top w:val="nil"/>
              <w:left w:val="nil"/>
              <w:bottom w:val="single" w:sz="4" w:space="0" w:color="auto"/>
              <w:right w:val="double" w:sz="6" w:space="0" w:color="auto"/>
            </w:tcBorders>
            <w:shd w:val="clear" w:color="000000" w:fill="auto"/>
            <w:hideMark/>
          </w:tcPr>
          <w:p w14:paraId="16B8832D" w14:textId="77777777" w:rsidR="0090617F" w:rsidRPr="009F46F7" w:rsidRDefault="0090617F" w:rsidP="0090617F">
            <w:pPr>
              <w:tabs>
                <w:tab w:val="clear" w:pos="1134"/>
                <w:tab w:val="clear" w:pos="1871"/>
                <w:tab w:val="clear" w:pos="2268"/>
              </w:tabs>
              <w:overflowPunct/>
              <w:autoSpaceDE/>
              <w:autoSpaceDN/>
              <w:spacing w:before="40"/>
              <w:rPr>
                <w:rFonts w:eastAsia="Times New Roman"/>
                <w:sz w:val="18"/>
                <w:szCs w:val="18"/>
              </w:rPr>
            </w:pPr>
            <w:r w:rsidRPr="009F46F7">
              <w:rPr>
                <w:rFonts w:eastAsia="Times New Roman"/>
                <w:sz w:val="18"/>
                <w:szCs w:val="18"/>
              </w:rPr>
              <w:t>C.2.c</w:t>
            </w:r>
          </w:p>
        </w:tc>
        <w:tc>
          <w:tcPr>
            <w:tcW w:w="700" w:type="dxa"/>
            <w:tcBorders>
              <w:top w:val="nil"/>
              <w:left w:val="nil"/>
              <w:bottom w:val="single" w:sz="4" w:space="0" w:color="auto"/>
              <w:right w:val="single" w:sz="12" w:space="0" w:color="auto"/>
            </w:tcBorders>
            <w:shd w:val="clear" w:color="000000" w:fill="FFFFFF"/>
            <w:vAlign w:val="center"/>
            <w:hideMark/>
          </w:tcPr>
          <w:p w14:paraId="3F8D25F9"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r>
      <w:tr w:rsidR="00557405" w:rsidRPr="009F46F7" w14:paraId="0D30A613" w14:textId="77777777" w:rsidTr="00C61A19">
        <w:trPr>
          <w:jc w:val="center"/>
        </w:trPr>
        <w:tc>
          <w:tcPr>
            <w:tcW w:w="1237" w:type="dxa"/>
            <w:tcBorders>
              <w:top w:val="nil"/>
              <w:left w:val="single" w:sz="12" w:space="0" w:color="auto"/>
              <w:bottom w:val="single" w:sz="4" w:space="0" w:color="auto"/>
              <w:right w:val="double" w:sz="6" w:space="0" w:color="auto"/>
            </w:tcBorders>
            <w:shd w:val="clear" w:color="000000" w:fill="auto"/>
          </w:tcPr>
          <w:p w14:paraId="20802903" w14:textId="242DEA77" w:rsidR="00557405" w:rsidRPr="009F46F7" w:rsidRDefault="00557405" w:rsidP="00557405">
            <w:pPr>
              <w:tabs>
                <w:tab w:val="clear" w:pos="1134"/>
                <w:tab w:val="clear" w:pos="1871"/>
                <w:tab w:val="clear" w:pos="2268"/>
              </w:tabs>
              <w:overflowPunct/>
              <w:autoSpaceDE/>
              <w:autoSpaceDN/>
              <w:spacing w:before="60" w:after="60"/>
              <w:rPr>
                <w:rFonts w:eastAsia="Times New Roman"/>
                <w:sz w:val="18"/>
                <w:szCs w:val="18"/>
              </w:rPr>
            </w:pPr>
            <w:ins w:id="15" w:author="Xu, Peizhi" w:date="2019-10-21T10:15:00Z">
              <w:r w:rsidRPr="009F46F7">
                <w:rPr>
                  <w:rFonts w:asciiTheme="majorBidi" w:hAnsiTheme="majorBidi" w:cstheme="majorBidi"/>
                  <w:sz w:val="18"/>
                  <w:szCs w:val="18"/>
                  <w:lang w:eastAsia="zh-CN"/>
                </w:rPr>
                <w:t>C.2.d</w:t>
              </w:r>
            </w:ins>
          </w:p>
        </w:tc>
        <w:tc>
          <w:tcPr>
            <w:tcW w:w="7570" w:type="dxa"/>
            <w:tcBorders>
              <w:top w:val="single" w:sz="4" w:space="0" w:color="auto"/>
              <w:left w:val="nil"/>
              <w:bottom w:val="single" w:sz="4" w:space="0" w:color="auto"/>
              <w:right w:val="double" w:sz="6" w:space="0" w:color="auto"/>
            </w:tcBorders>
            <w:shd w:val="clear" w:color="000000" w:fill="FFFFFF"/>
          </w:tcPr>
          <w:p w14:paraId="45B137D3" w14:textId="77777777" w:rsidR="00557405" w:rsidRPr="009F46F7" w:rsidRDefault="00557405" w:rsidP="00557405">
            <w:pPr>
              <w:spacing w:before="40" w:after="40"/>
              <w:ind w:left="170"/>
              <w:rPr>
                <w:ins w:id="16" w:author="Xu, Peizhi" w:date="2019-10-21T10:15:00Z"/>
                <w:sz w:val="18"/>
                <w:szCs w:val="18"/>
                <w:lang w:eastAsia="zh-CN"/>
              </w:rPr>
            </w:pPr>
            <w:ins w:id="17" w:author="Xu, Peizhi" w:date="2019-10-21T10:15:00Z">
              <w:r w:rsidRPr="007A3013">
                <w:rPr>
                  <w:rFonts w:hint="eastAsia"/>
                  <w:sz w:val="18"/>
                  <w:szCs w:val="18"/>
                  <w:lang w:eastAsia="zh-CN"/>
                </w:rPr>
                <w:t>如果频率指</w:t>
              </w:r>
              <w:proofErr w:type="gramStart"/>
              <w:r w:rsidRPr="007A3013">
                <w:rPr>
                  <w:rFonts w:hint="eastAsia"/>
                  <w:sz w:val="18"/>
                  <w:szCs w:val="18"/>
                  <w:lang w:eastAsia="zh-CN"/>
                </w:rPr>
                <w:t>配根据</w:t>
              </w:r>
              <w:proofErr w:type="gramEnd"/>
              <w:r>
                <w:rPr>
                  <w:rFonts w:hint="eastAsia"/>
                  <w:sz w:val="18"/>
                  <w:szCs w:val="18"/>
                  <w:lang w:eastAsia="zh-CN"/>
                </w:rPr>
                <w:t>国际电联</w:t>
              </w:r>
              <w:r w:rsidRPr="007A3013">
                <w:rPr>
                  <w:rFonts w:hint="eastAsia"/>
                  <w:sz w:val="18"/>
                  <w:szCs w:val="18"/>
                  <w:lang w:eastAsia="zh-CN"/>
                </w:rPr>
                <w:t>《组织法》第</w:t>
              </w:r>
              <w:r w:rsidRPr="007A3013">
                <w:rPr>
                  <w:rFonts w:hint="eastAsia"/>
                  <w:sz w:val="18"/>
                  <w:szCs w:val="18"/>
                  <w:lang w:eastAsia="zh-CN"/>
                </w:rPr>
                <w:t>48</w:t>
              </w:r>
              <w:r w:rsidRPr="007A3013">
                <w:rPr>
                  <w:rFonts w:hint="eastAsia"/>
                  <w:sz w:val="18"/>
                  <w:szCs w:val="18"/>
                  <w:lang w:eastAsia="zh-CN"/>
                </w:rPr>
                <w:t>条申报，为此标明</w:t>
              </w:r>
            </w:ins>
          </w:p>
          <w:p w14:paraId="1F4CAA80" w14:textId="3AB769E7" w:rsidR="00557405" w:rsidRPr="009F46F7" w:rsidRDefault="00557405" w:rsidP="00557405">
            <w:pPr>
              <w:pStyle w:val="AP4Tabletext2"/>
            </w:pPr>
            <w:ins w:id="18" w:author="Xu, Peizhi" w:date="2019-10-21T10:15:00Z">
              <w:r w:rsidRPr="007A3013">
                <w:rPr>
                  <w:rFonts w:hint="eastAsia"/>
                </w:rPr>
                <w:t>仅需在通知时提供。</w:t>
              </w:r>
              <w:r w:rsidRPr="007A3013">
                <w:rPr>
                  <w:rFonts w:hint="eastAsia"/>
                </w:rPr>
                <w:t xml:space="preserve"> </w:t>
              </w:r>
              <w:r>
                <w:rPr>
                  <w:rFonts w:hint="eastAsia"/>
                </w:rPr>
                <w:t>在</w:t>
              </w:r>
              <w:r w:rsidRPr="007A3013">
                <w:rPr>
                  <w:rFonts w:hint="eastAsia"/>
                </w:rPr>
                <w:t>附录</w:t>
              </w:r>
              <w:r w:rsidRPr="009315EC">
                <w:rPr>
                  <w:rFonts w:hint="eastAsia"/>
                  <w:b/>
                  <w:bCs/>
                </w:rPr>
                <w:t>30</w:t>
              </w:r>
              <w:r w:rsidRPr="007A3013">
                <w:rPr>
                  <w:rFonts w:hint="eastAsia"/>
                </w:rPr>
                <w:t>和</w:t>
              </w:r>
              <w:r w:rsidRPr="009315EC">
                <w:rPr>
                  <w:rFonts w:hint="eastAsia"/>
                  <w:b/>
                  <w:bCs/>
                </w:rPr>
                <w:t>30A</w:t>
              </w:r>
              <w:r>
                <w:rPr>
                  <w:rFonts w:hint="eastAsia"/>
                </w:rPr>
                <w:t>的情况下</w:t>
              </w:r>
              <w:r w:rsidRPr="007A3013">
                <w:rPr>
                  <w:rFonts w:hint="eastAsia"/>
                </w:rPr>
                <w:t>，也可同时提交根据第</w:t>
              </w:r>
              <w:r w:rsidRPr="007A3013">
                <w:rPr>
                  <w:rFonts w:hint="eastAsia"/>
                </w:rPr>
                <w:t>4</w:t>
              </w:r>
              <w:r w:rsidRPr="007A3013">
                <w:rPr>
                  <w:rFonts w:hint="eastAsia"/>
                </w:rPr>
                <w:t>条的</w:t>
              </w:r>
              <w:r w:rsidRPr="007A3013">
                <w:rPr>
                  <w:rFonts w:hint="eastAsia"/>
                </w:rPr>
                <w:t>2</w:t>
              </w:r>
              <w:r w:rsidRPr="007A3013">
                <w:rPr>
                  <w:rFonts w:hint="eastAsia"/>
                </w:rPr>
                <w:t>区规划修改或</w:t>
              </w:r>
              <w:r w:rsidRPr="007A3013">
                <w:rPr>
                  <w:rFonts w:hint="eastAsia"/>
                </w:rPr>
                <w:t>1</w:t>
              </w:r>
              <w:r w:rsidRPr="007A3013">
                <w:rPr>
                  <w:rFonts w:hint="eastAsia"/>
                </w:rPr>
                <w:t>区和</w:t>
              </w:r>
              <w:r w:rsidRPr="007A3013">
                <w:rPr>
                  <w:rFonts w:hint="eastAsia"/>
                </w:rPr>
                <w:t>3</w:t>
              </w:r>
              <w:r w:rsidRPr="007A3013">
                <w:rPr>
                  <w:rFonts w:hint="eastAsia"/>
                </w:rPr>
                <w:t>区条目进入列表和根据第</w:t>
              </w:r>
              <w:r w:rsidRPr="007A3013">
                <w:rPr>
                  <w:rFonts w:hint="eastAsia"/>
                </w:rPr>
                <w:t>5</w:t>
              </w:r>
              <w:r w:rsidRPr="007A3013">
                <w:rPr>
                  <w:rFonts w:hint="eastAsia"/>
                </w:rPr>
                <w:t>条</w:t>
              </w:r>
              <w:r>
                <w:rPr>
                  <w:rFonts w:hint="eastAsia"/>
                </w:rPr>
                <w:t>发出</w:t>
              </w:r>
              <w:r w:rsidRPr="007A3013">
                <w:rPr>
                  <w:rFonts w:hint="eastAsia"/>
                </w:rPr>
                <w:t>通知的资料</w:t>
              </w:r>
              <w:r>
                <w:rPr>
                  <w:rFonts w:hint="eastAsia"/>
                </w:rPr>
                <w:t>，而</w:t>
              </w:r>
              <w:r w:rsidRPr="00C16A4D">
                <w:rPr>
                  <w:rFonts w:hint="eastAsia"/>
                </w:rPr>
                <w:t>在附录</w:t>
              </w:r>
              <w:r w:rsidRPr="009315EC">
                <w:rPr>
                  <w:rFonts w:hint="eastAsia"/>
                  <w:b/>
                  <w:bCs/>
                </w:rPr>
                <w:t>30B</w:t>
              </w:r>
              <w:r w:rsidRPr="00C16A4D">
                <w:rPr>
                  <w:rFonts w:hint="eastAsia"/>
                </w:rPr>
                <w:t>的情况下，也可同时提交根据§</w:t>
              </w:r>
              <w:r w:rsidRPr="00C16A4D">
                <w:rPr>
                  <w:rFonts w:hint="eastAsia"/>
                </w:rPr>
                <w:t>6.17</w:t>
              </w:r>
              <w:r w:rsidRPr="00C16A4D">
                <w:rPr>
                  <w:rFonts w:hint="eastAsia"/>
                </w:rPr>
                <w:t>进入列表和根据§</w:t>
              </w:r>
              <w:r w:rsidRPr="00C16A4D">
                <w:rPr>
                  <w:rFonts w:hint="eastAsia"/>
                </w:rPr>
                <w:t xml:space="preserve"> 8.1</w:t>
              </w:r>
              <w:r>
                <w:rPr>
                  <w:rFonts w:hint="eastAsia"/>
                </w:rPr>
                <w:t>发出</w:t>
              </w:r>
              <w:r w:rsidRPr="00C16A4D">
                <w:rPr>
                  <w:rFonts w:hint="eastAsia"/>
                </w:rPr>
                <w:t>通知的资料</w:t>
              </w:r>
            </w:ins>
          </w:p>
        </w:tc>
        <w:tc>
          <w:tcPr>
            <w:tcW w:w="854" w:type="dxa"/>
            <w:tcBorders>
              <w:top w:val="nil"/>
              <w:left w:val="double" w:sz="4" w:space="0" w:color="auto"/>
              <w:bottom w:val="single" w:sz="4" w:space="0" w:color="auto"/>
              <w:right w:val="single" w:sz="4" w:space="0" w:color="auto"/>
            </w:tcBorders>
            <w:shd w:val="clear" w:color="000000" w:fill="FFFFFF"/>
            <w:vAlign w:val="center"/>
          </w:tcPr>
          <w:p w14:paraId="5B35BEF3"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lang w:eastAsia="zh-CN"/>
              </w:rPr>
            </w:pPr>
          </w:p>
        </w:tc>
        <w:tc>
          <w:tcPr>
            <w:tcW w:w="854" w:type="dxa"/>
            <w:tcBorders>
              <w:top w:val="nil"/>
              <w:left w:val="nil"/>
              <w:bottom w:val="single" w:sz="4" w:space="0" w:color="auto"/>
              <w:right w:val="single" w:sz="4" w:space="0" w:color="auto"/>
            </w:tcBorders>
            <w:shd w:val="clear" w:color="000000" w:fill="FFFFFF"/>
            <w:vAlign w:val="center"/>
          </w:tcPr>
          <w:p w14:paraId="37EB50F0"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lang w:eastAsia="zh-CN"/>
              </w:rPr>
            </w:pPr>
          </w:p>
        </w:tc>
        <w:tc>
          <w:tcPr>
            <w:tcW w:w="826" w:type="dxa"/>
            <w:tcBorders>
              <w:top w:val="nil"/>
              <w:left w:val="nil"/>
              <w:bottom w:val="single" w:sz="4" w:space="0" w:color="auto"/>
              <w:right w:val="single" w:sz="4" w:space="0" w:color="auto"/>
            </w:tcBorders>
            <w:shd w:val="clear" w:color="000000" w:fill="FFFFFF"/>
            <w:vAlign w:val="center"/>
          </w:tcPr>
          <w:p w14:paraId="598CC6CD"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lang w:eastAsia="zh-CN"/>
              </w:rPr>
            </w:pPr>
          </w:p>
        </w:tc>
        <w:tc>
          <w:tcPr>
            <w:tcW w:w="966" w:type="dxa"/>
            <w:tcBorders>
              <w:top w:val="nil"/>
              <w:left w:val="nil"/>
              <w:bottom w:val="single" w:sz="4" w:space="0" w:color="auto"/>
              <w:right w:val="single" w:sz="4" w:space="0" w:color="auto"/>
            </w:tcBorders>
            <w:shd w:val="clear" w:color="auto" w:fill="auto"/>
            <w:vAlign w:val="center"/>
          </w:tcPr>
          <w:p w14:paraId="08B3887C" w14:textId="28BD23F9"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ins w:id="19" w:author="Ndi, Michel Olivier: STS-SST" w:date="2019-10-04T15:10:00Z">
              <w:r>
                <w:rPr>
                  <w:rFonts w:asciiTheme="majorBidi" w:hAnsiTheme="majorBidi" w:cstheme="majorBidi"/>
                  <w:b/>
                  <w:bCs/>
                  <w:sz w:val="18"/>
                  <w:szCs w:val="18"/>
                  <w:lang w:eastAsia="zh-CN"/>
                </w:rPr>
                <w:t>+</w:t>
              </w:r>
            </w:ins>
          </w:p>
        </w:tc>
        <w:tc>
          <w:tcPr>
            <w:tcW w:w="728" w:type="dxa"/>
            <w:tcBorders>
              <w:top w:val="nil"/>
              <w:left w:val="nil"/>
              <w:bottom w:val="single" w:sz="4" w:space="0" w:color="auto"/>
              <w:right w:val="single" w:sz="4" w:space="0" w:color="auto"/>
            </w:tcBorders>
            <w:shd w:val="clear" w:color="auto" w:fill="auto"/>
            <w:vAlign w:val="center"/>
          </w:tcPr>
          <w:p w14:paraId="6A87A0A3" w14:textId="29D3DE92"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ins w:id="20" w:author="Ndi, Michel Olivier: STS-SST" w:date="2019-10-04T15:10:00Z">
              <w:r>
                <w:rPr>
                  <w:rFonts w:asciiTheme="majorBidi" w:hAnsiTheme="majorBidi" w:cstheme="majorBidi"/>
                  <w:b/>
                  <w:bCs/>
                  <w:sz w:val="18"/>
                  <w:szCs w:val="18"/>
                  <w:lang w:eastAsia="zh-CN"/>
                </w:rPr>
                <w:t>+</w:t>
              </w:r>
            </w:ins>
          </w:p>
        </w:tc>
        <w:tc>
          <w:tcPr>
            <w:tcW w:w="895" w:type="dxa"/>
            <w:tcBorders>
              <w:top w:val="nil"/>
              <w:left w:val="nil"/>
              <w:bottom w:val="single" w:sz="4" w:space="0" w:color="auto"/>
              <w:right w:val="single" w:sz="4" w:space="0" w:color="auto"/>
            </w:tcBorders>
            <w:shd w:val="clear" w:color="000000" w:fill="FFFFFF"/>
            <w:vAlign w:val="center"/>
          </w:tcPr>
          <w:p w14:paraId="702A71C4"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p>
        </w:tc>
        <w:tc>
          <w:tcPr>
            <w:tcW w:w="840" w:type="dxa"/>
            <w:tcBorders>
              <w:top w:val="nil"/>
              <w:left w:val="nil"/>
              <w:bottom w:val="single" w:sz="4" w:space="0" w:color="auto"/>
              <w:right w:val="single" w:sz="4" w:space="0" w:color="auto"/>
            </w:tcBorders>
            <w:shd w:val="clear" w:color="000000" w:fill="FFFFFF"/>
            <w:vAlign w:val="center"/>
          </w:tcPr>
          <w:p w14:paraId="275B6344"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p>
        </w:tc>
        <w:tc>
          <w:tcPr>
            <w:tcW w:w="868" w:type="dxa"/>
            <w:tcBorders>
              <w:top w:val="nil"/>
              <w:left w:val="nil"/>
              <w:bottom w:val="single" w:sz="4" w:space="0" w:color="auto"/>
              <w:right w:val="single" w:sz="4" w:space="0" w:color="auto"/>
            </w:tcBorders>
            <w:shd w:val="clear" w:color="000000" w:fill="FFFFFF"/>
            <w:vAlign w:val="center"/>
          </w:tcPr>
          <w:p w14:paraId="77FBF34D" w14:textId="7E071EB0"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ins w:id="21" w:author="Ndi, Michel Olivier: STS-SST" w:date="2019-10-04T15:10:00Z">
              <w:r>
                <w:rPr>
                  <w:rFonts w:asciiTheme="majorBidi" w:hAnsiTheme="majorBidi" w:cstheme="majorBidi"/>
                  <w:b/>
                  <w:bCs/>
                  <w:sz w:val="18"/>
                  <w:szCs w:val="18"/>
                  <w:lang w:eastAsia="zh-CN"/>
                </w:rPr>
                <w:t>+</w:t>
              </w:r>
            </w:ins>
          </w:p>
        </w:tc>
        <w:tc>
          <w:tcPr>
            <w:tcW w:w="810" w:type="dxa"/>
            <w:tcBorders>
              <w:top w:val="nil"/>
              <w:left w:val="nil"/>
              <w:bottom w:val="single" w:sz="4" w:space="0" w:color="auto"/>
              <w:right w:val="double" w:sz="6" w:space="0" w:color="auto"/>
            </w:tcBorders>
            <w:shd w:val="clear" w:color="000000" w:fill="FFFFFF"/>
            <w:vAlign w:val="center"/>
          </w:tcPr>
          <w:p w14:paraId="17B1DBBE" w14:textId="68C6D48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ins w:id="22" w:author="Ndi, Michel Olivier: STS-SST" w:date="2019-10-04T15:10:00Z">
              <w:r>
                <w:rPr>
                  <w:rFonts w:asciiTheme="majorBidi" w:hAnsiTheme="majorBidi" w:cstheme="majorBidi"/>
                  <w:b/>
                  <w:bCs/>
                  <w:sz w:val="18"/>
                  <w:szCs w:val="18"/>
                  <w:lang w:eastAsia="zh-CN"/>
                </w:rPr>
                <w:t>+</w:t>
              </w:r>
            </w:ins>
          </w:p>
        </w:tc>
        <w:tc>
          <w:tcPr>
            <w:tcW w:w="996" w:type="dxa"/>
            <w:tcBorders>
              <w:top w:val="nil"/>
              <w:left w:val="nil"/>
              <w:bottom w:val="single" w:sz="4" w:space="0" w:color="auto"/>
              <w:right w:val="double" w:sz="6" w:space="0" w:color="auto"/>
            </w:tcBorders>
            <w:shd w:val="clear" w:color="000000" w:fill="auto"/>
            <w:vAlign w:val="center"/>
          </w:tcPr>
          <w:p w14:paraId="1D47CAC9" w14:textId="77777777" w:rsidR="00557405" w:rsidRPr="009F46F7" w:rsidRDefault="00557405" w:rsidP="00557405">
            <w:pPr>
              <w:tabs>
                <w:tab w:val="clear" w:pos="1134"/>
                <w:tab w:val="clear" w:pos="1871"/>
                <w:tab w:val="clear" w:pos="2268"/>
              </w:tabs>
              <w:overflowPunct/>
              <w:autoSpaceDE/>
              <w:autoSpaceDN/>
              <w:spacing w:before="40"/>
              <w:rPr>
                <w:rFonts w:eastAsia="Times New Roman"/>
                <w:sz w:val="18"/>
                <w:szCs w:val="18"/>
              </w:rPr>
            </w:pPr>
          </w:p>
        </w:tc>
        <w:tc>
          <w:tcPr>
            <w:tcW w:w="700" w:type="dxa"/>
            <w:tcBorders>
              <w:top w:val="nil"/>
              <w:left w:val="nil"/>
              <w:bottom w:val="single" w:sz="4" w:space="0" w:color="auto"/>
              <w:right w:val="single" w:sz="12" w:space="0" w:color="auto"/>
            </w:tcBorders>
            <w:shd w:val="clear" w:color="000000" w:fill="FFFFFF"/>
            <w:vAlign w:val="center"/>
          </w:tcPr>
          <w:p w14:paraId="663B54CA" w14:textId="77777777" w:rsidR="00557405" w:rsidRPr="009F46F7" w:rsidRDefault="00557405" w:rsidP="00557405">
            <w:pPr>
              <w:tabs>
                <w:tab w:val="clear" w:pos="1134"/>
                <w:tab w:val="clear" w:pos="1871"/>
                <w:tab w:val="clear" w:pos="2268"/>
              </w:tabs>
              <w:overflowPunct/>
              <w:autoSpaceDE/>
              <w:autoSpaceDN/>
              <w:spacing w:before="40"/>
              <w:jc w:val="center"/>
              <w:rPr>
                <w:rFonts w:eastAsia="Times New Roman"/>
                <w:bCs/>
                <w:sz w:val="18"/>
                <w:szCs w:val="18"/>
              </w:rPr>
            </w:pPr>
          </w:p>
        </w:tc>
      </w:tr>
      <w:tr w:rsidR="0090617F" w:rsidRPr="009F46F7" w14:paraId="648DB7E3" w14:textId="77777777" w:rsidTr="008E4600">
        <w:trPr>
          <w:jc w:val="center"/>
        </w:trPr>
        <w:tc>
          <w:tcPr>
            <w:tcW w:w="1237" w:type="dxa"/>
            <w:tcBorders>
              <w:top w:val="nil"/>
              <w:left w:val="single" w:sz="12" w:space="0" w:color="auto"/>
              <w:bottom w:val="nil"/>
              <w:right w:val="double" w:sz="6" w:space="0" w:color="auto"/>
            </w:tcBorders>
            <w:shd w:val="clear" w:color="000000" w:fill="FFFFFF"/>
            <w:hideMark/>
          </w:tcPr>
          <w:p w14:paraId="1E5FCE78" w14:textId="77777777" w:rsidR="0090617F" w:rsidRPr="00134B1E" w:rsidRDefault="0090617F" w:rsidP="0090617F">
            <w:pPr>
              <w:tabs>
                <w:tab w:val="clear" w:pos="1134"/>
                <w:tab w:val="clear" w:pos="1871"/>
                <w:tab w:val="clear" w:pos="2268"/>
              </w:tabs>
              <w:overflowPunct/>
              <w:autoSpaceDE/>
              <w:autoSpaceDN/>
              <w:spacing w:before="60" w:after="60"/>
              <w:rPr>
                <w:rFonts w:eastAsia="Times New Roman"/>
                <w:b/>
                <w:sz w:val="18"/>
                <w:szCs w:val="18"/>
              </w:rPr>
            </w:pPr>
            <w:r w:rsidRPr="00134B1E">
              <w:rPr>
                <w:rFonts w:eastAsia="Times New Roman"/>
                <w:b/>
                <w:sz w:val="18"/>
                <w:szCs w:val="18"/>
              </w:rPr>
              <w:t>C.3</w:t>
            </w:r>
          </w:p>
        </w:tc>
        <w:tc>
          <w:tcPr>
            <w:tcW w:w="7570" w:type="dxa"/>
            <w:tcBorders>
              <w:top w:val="nil"/>
              <w:left w:val="nil"/>
              <w:bottom w:val="nil"/>
              <w:right w:val="double" w:sz="6" w:space="0" w:color="auto"/>
            </w:tcBorders>
            <w:shd w:val="clear" w:color="000000" w:fill="FFFFFF"/>
            <w:hideMark/>
          </w:tcPr>
          <w:p w14:paraId="5C808179" w14:textId="77777777" w:rsidR="0090617F" w:rsidRPr="00134B1E" w:rsidRDefault="0090617F" w:rsidP="0090617F">
            <w:pPr>
              <w:pStyle w:val="AP4Tabletext1"/>
              <w:rPr>
                <w:b/>
              </w:rPr>
            </w:pPr>
            <w:r w:rsidRPr="00134B1E">
              <w:rPr>
                <w:rFonts w:hint="eastAsia"/>
                <w:b/>
              </w:rPr>
              <w:t>指配的频段</w:t>
            </w:r>
          </w:p>
        </w:tc>
        <w:tc>
          <w:tcPr>
            <w:tcW w:w="854" w:type="dxa"/>
            <w:tcBorders>
              <w:top w:val="nil"/>
              <w:left w:val="double" w:sz="4" w:space="0" w:color="auto"/>
              <w:bottom w:val="nil"/>
              <w:right w:val="nil"/>
            </w:tcBorders>
            <w:shd w:val="clear" w:color="000000" w:fill="C0C0C0"/>
            <w:vAlign w:val="center"/>
            <w:hideMark/>
          </w:tcPr>
          <w:p w14:paraId="48F3DB6B"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54" w:type="dxa"/>
            <w:tcBorders>
              <w:top w:val="nil"/>
              <w:left w:val="nil"/>
              <w:bottom w:val="nil"/>
              <w:right w:val="nil"/>
            </w:tcBorders>
            <w:shd w:val="clear" w:color="000000" w:fill="C0C0C0"/>
            <w:vAlign w:val="center"/>
            <w:hideMark/>
          </w:tcPr>
          <w:p w14:paraId="4E357741"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26" w:type="dxa"/>
            <w:tcBorders>
              <w:top w:val="nil"/>
              <w:left w:val="nil"/>
              <w:bottom w:val="nil"/>
              <w:right w:val="nil"/>
            </w:tcBorders>
            <w:shd w:val="clear" w:color="000000" w:fill="C0C0C0"/>
            <w:vAlign w:val="center"/>
            <w:hideMark/>
          </w:tcPr>
          <w:p w14:paraId="742CDB37"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966" w:type="dxa"/>
            <w:tcBorders>
              <w:top w:val="nil"/>
              <w:left w:val="nil"/>
              <w:bottom w:val="nil"/>
              <w:right w:val="nil"/>
            </w:tcBorders>
            <w:shd w:val="clear" w:color="000000" w:fill="C0C0C0"/>
            <w:vAlign w:val="center"/>
            <w:hideMark/>
          </w:tcPr>
          <w:p w14:paraId="77E2CEAE"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728" w:type="dxa"/>
            <w:tcBorders>
              <w:top w:val="nil"/>
              <w:left w:val="nil"/>
              <w:bottom w:val="nil"/>
              <w:right w:val="nil"/>
            </w:tcBorders>
            <w:shd w:val="clear" w:color="000000" w:fill="C0C0C0"/>
            <w:vAlign w:val="center"/>
            <w:hideMark/>
          </w:tcPr>
          <w:p w14:paraId="531FD33C"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95" w:type="dxa"/>
            <w:tcBorders>
              <w:top w:val="nil"/>
              <w:left w:val="nil"/>
              <w:bottom w:val="nil"/>
              <w:right w:val="nil"/>
            </w:tcBorders>
            <w:shd w:val="clear" w:color="000000" w:fill="C0C0C0"/>
            <w:vAlign w:val="center"/>
            <w:hideMark/>
          </w:tcPr>
          <w:p w14:paraId="06F77F8A"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40" w:type="dxa"/>
            <w:tcBorders>
              <w:top w:val="nil"/>
              <w:left w:val="nil"/>
              <w:bottom w:val="nil"/>
              <w:right w:val="nil"/>
            </w:tcBorders>
            <w:shd w:val="clear" w:color="000000" w:fill="C0C0C0"/>
            <w:vAlign w:val="center"/>
            <w:hideMark/>
          </w:tcPr>
          <w:p w14:paraId="5FE48355"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68" w:type="dxa"/>
            <w:tcBorders>
              <w:top w:val="nil"/>
              <w:left w:val="nil"/>
              <w:bottom w:val="nil"/>
              <w:right w:val="nil"/>
            </w:tcBorders>
            <w:shd w:val="clear" w:color="000000" w:fill="C0C0C0"/>
            <w:vAlign w:val="center"/>
            <w:hideMark/>
          </w:tcPr>
          <w:p w14:paraId="5C8F488A"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810" w:type="dxa"/>
            <w:tcBorders>
              <w:top w:val="nil"/>
              <w:left w:val="nil"/>
              <w:bottom w:val="nil"/>
              <w:right w:val="double" w:sz="6" w:space="0" w:color="auto"/>
            </w:tcBorders>
            <w:shd w:val="clear" w:color="000000" w:fill="C0C0C0"/>
            <w:vAlign w:val="center"/>
            <w:hideMark/>
          </w:tcPr>
          <w:p w14:paraId="7FDECF37"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c>
          <w:tcPr>
            <w:tcW w:w="996" w:type="dxa"/>
            <w:tcBorders>
              <w:top w:val="nil"/>
              <w:left w:val="nil"/>
              <w:bottom w:val="nil"/>
              <w:right w:val="double" w:sz="6" w:space="0" w:color="auto"/>
            </w:tcBorders>
            <w:shd w:val="clear" w:color="000000" w:fill="FFFFFF"/>
            <w:hideMark/>
          </w:tcPr>
          <w:p w14:paraId="21C05F34" w14:textId="77777777" w:rsidR="0090617F" w:rsidRPr="009F46F7" w:rsidRDefault="0090617F" w:rsidP="0090617F">
            <w:pPr>
              <w:tabs>
                <w:tab w:val="clear" w:pos="1134"/>
                <w:tab w:val="clear" w:pos="1871"/>
                <w:tab w:val="clear" w:pos="2268"/>
              </w:tabs>
              <w:overflowPunct/>
              <w:autoSpaceDE/>
              <w:autoSpaceDN/>
              <w:spacing w:before="40"/>
              <w:rPr>
                <w:rFonts w:eastAsia="Times New Roman"/>
                <w:bCs/>
                <w:sz w:val="18"/>
                <w:szCs w:val="18"/>
              </w:rPr>
            </w:pPr>
            <w:r w:rsidRPr="009F46F7">
              <w:rPr>
                <w:rFonts w:eastAsia="Times New Roman"/>
                <w:bCs/>
                <w:sz w:val="18"/>
                <w:szCs w:val="18"/>
              </w:rPr>
              <w:t>C.3</w:t>
            </w:r>
          </w:p>
        </w:tc>
        <w:tc>
          <w:tcPr>
            <w:tcW w:w="700" w:type="dxa"/>
            <w:tcBorders>
              <w:top w:val="nil"/>
              <w:left w:val="nil"/>
              <w:bottom w:val="nil"/>
              <w:right w:val="single" w:sz="12" w:space="0" w:color="auto"/>
            </w:tcBorders>
            <w:shd w:val="clear" w:color="000000" w:fill="C0C0C0"/>
            <w:vAlign w:val="center"/>
            <w:hideMark/>
          </w:tcPr>
          <w:p w14:paraId="6C1108DB"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 </w:t>
            </w:r>
          </w:p>
        </w:tc>
      </w:tr>
      <w:tr w:rsidR="0090617F" w:rsidRPr="009F46F7" w14:paraId="3C8999DF" w14:textId="77777777" w:rsidTr="008E4600">
        <w:trPr>
          <w:jc w:val="center"/>
        </w:trPr>
        <w:tc>
          <w:tcPr>
            <w:tcW w:w="1237" w:type="dxa"/>
            <w:tcBorders>
              <w:top w:val="nil"/>
              <w:left w:val="single" w:sz="12" w:space="0" w:color="auto"/>
              <w:bottom w:val="single" w:sz="4" w:space="0" w:color="auto"/>
              <w:right w:val="double" w:sz="6" w:space="0" w:color="auto"/>
            </w:tcBorders>
            <w:shd w:val="clear" w:color="000000" w:fill="FFFFFF"/>
          </w:tcPr>
          <w:p w14:paraId="2BD462BF" w14:textId="77777777" w:rsidR="0090617F" w:rsidRPr="009F46F7" w:rsidRDefault="0090617F" w:rsidP="0090617F">
            <w:pPr>
              <w:tabs>
                <w:tab w:val="clear" w:pos="1134"/>
                <w:tab w:val="clear" w:pos="1871"/>
                <w:tab w:val="clear" w:pos="2268"/>
              </w:tabs>
              <w:overflowPunct/>
              <w:autoSpaceDE/>
              <w:autoSpaceDN/>
              <w:spacing w:before="60" w:after="60"/>
              <w:rPr>
                <w:rFonts w:eastAsia="Times New Roman"/>
                <w:bCs/>
                <w:sz w:val="18"/>
                <w:szCs w:val="18"/>
              </w:rPr>
            </w:pPr>
            <w:r w:rsidRPr="009F46F7">
              <w:rPr>
                <w:rFonts w:eastAsia="Times New Roman"/>
                <w:bCs/>
                <w:sz w:val="18"/>
                <w:szCs w:val="18"/>
              </w:rPr>
              <w:t>...</w:t>
            </w:r>
          </w:p>
        </w:tc>
        <w:tc>
          <w:tcPr>
            <w:tcW w:w="7570" w:type="dxa"/>
            <w:tcBorders>
              <w:top w:val="nil"/>
              <w:left w:val="nil"/>
              <w:bottom w:val="single" w:sz="4" w:space="0" w:color="auto"/>
              <w:right w:val="double" w:sz="6" w:space="0" w:color="auto"/>
            </w:tcBorders>
            <w:shd w:val="clear" w:color="000000" w:fill="FFFFFF"/>
          </w:tcPr>
          <w:p w14:paraId="0DDD06B7" w14:textId="77777777" w:rsidR="0090617F" w:rsidRPr="009F46F7" w:rsidRDefault="0090617F" w:rsidP="0090617F">
            <w:pPr>
              <w:pStyle w:val="AP4Tabletext1"/>
              <w:rPr>
                <w:bCs/>
              </w:rPr>
            </w:pPr>
            <w:r w:rsidRPr="009F46F7">
              <w:rPr>
                <w:bCs/>
              </w:rPr>
              <w:t>...</w:t>
            </w:r>
          </w:p>
        </w:tc>
        <w:tc>
          <w:tcPr>
            <w:tcW w:w="8637" w:type="dxa"/>
            <w:gridSpan w:val="10"/>
            <w:tcBorders>
              <w:top w:val="nil"/>
              <w:left w:val="double" w:sz="4" w:space="0" w:color="auto"/>
              <w:bottom w:val="single" w:sz="4" w:space="0" w:color="auto"/>
              <w:right w:val="double" w:sz="6" w:space="0" w:color="auto"/>
            </w:tcBorders>
            <w:shd w:val="clear" w:color="auto" w:fill="auto"/>
            <w:vAlign w:val="center"/>
          </w:tcPr>
          <w:p w14:paraId="73575F56"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c>
          <w:tcPr>
            <w:tcW w:w="700" w:type="dxa"/>
            <w:tcBorders>
              <w:top w:val="nil"/>
              <w:left w:val="nil"/>
              <w:bottom w:val="single" w:sz="4" w:space="0" w:color="auto"/>
              <w:right w:val="single" w:sz="12" w:space="0" w:color="auto"/>
            </w:tcBorders>
            <w:shd w:val="clear" w:color="auto" w:fill="auto"/>
            <w:vAlign w:val="center"/>
          </w:tcPr>
          <w:p w14:paraId="79F163AB" w14:textId="77777777" w:rsidR="0090617F" w:rsidRPr="009F46F7" w:rsidRDefault="0090617F" w:rsidP="0090617F">
            <w:pPr>
              <w:tabs>
                <w:tab w:val="clear" w:pos="1134"/>
                <w:tab w:val="clear" w:pos="1871"/>
                <w:tab w:val="clear" w:pos="2268"/>
              </w:tabs>
              <w:overflowPunct/>
              <w:autoSpaceDE/>
              <w:autoSpaceDN/>
              <w:spacing w:before="40"/>
              <w:jc w:val="center"/>
              <w:rPr>
                <w:rFonts w:eastAsia="Times New Roman"/>
                <w:bCs/>
                <w:sz w:val="18"/>
                <w:szCs w:val="18"/>
              </w:rPr>
            </w:pPr>
            <w:r w:rsidRPr="009F46F7">
              <w:rPr>
                <w:rFonts w:eastAsia="Times New Roman"/>
                <w:bCs/>
                <w:sz w:val="18"/>
                <w:szCs w:val="18"/>
              </w:rPr>
              <w:t>...</w:t>
            </w:r>
          </w:p>
        </w:tc>
      </w:tr>
    </w:tbl>
    <w:p w14:paraId="1DDE9433" w14:textId="529892D3" w:rsidR="0090617F" w:rsidRDefault="0090617F" w:rsidP="0090617F">
      <w:pPr>
        <w:pStyle w:val="Reasons"/>
        <w:rPr>
          <w:lang w:eastAsia="zh-CN"/>
        </w:rPr>
      </w:pPr>
      <w:r w:rsidRPr="009315EC">
        <w:rPr>
          <w:b/>
          <w:bCs/>
          <w:lang w:eastAsia="zh-CN"/>
        </w:rPr>
        <w:t>理由：</w:t>
      </w:r>
      <w:r w:rsidRPr="009F46F7">
        <w:rPr>
          <w:lang w:eastAsia="zh-CN"/>
        </w:rPr>
        <w:tab/>
      </w:r>
      <w:r w:rsidR="004C14EC" w:rsidRPr="004C14EC">
        <w:rPr>
          <w:rFonts w:hint="eastAsia"/>
          <w:lang w:eastAsia="zh-CN"/>
        </w:rPr>
        <w:t>在通知阶段</w:t>
      </w:r>
      <w:r w:rsidR="004C14EC">
        <w:rPr>
          <w:rFonts w:hint="eastAsia"/>
          <w:lang w:eastAsia="zh-CN"/>
        </w:rPr>
        <w:t>满足</w:t>
      </w:r>
      <w:r w:rsidR="004C14EC" w:rsidRPr="004C14EC">
        <w:rPr>
          <w:rFonts w:hint="eastAsia"/>
          <w:lang w:eastAsia="zh-CN"/>
        </w:rPr>
        <w:t>确定援引《</w:t>
      </w:r>
      <w:r w:rsidR="004C14EC">
        <w:rPr>
          <w:rFonts w:hint="eastAsia"/>
          <w:lang w:eastAsia="zh-CN"/>
        </w:rPr>
        <w:t>组织法</w:t>
      </w:r>
      <w:r w:rsidR="004C14EC" w:rsidRPr="004C14EC">
        <w:rPr>
          <w:rFonts w:hint="eastAsia"/>
          <w:lang w:eastAsia="zh-CN"/>
        </w:rPr>
        <w:t>》第</w:t>
      </w:r>
      <w:r w:rsidR="004C14EC">
        <w:rPr>
          <w:rFonts w:hint="eastAsia"/>
          <w:lang w:eastAsia="zh-CN"/>
        </w:rPr>
        <w:t>48</w:t>
      </w:r>
      <w:r w:rsidR="004C14EC" w:rsidRPr="004C14EC">
        <w:rPr>
          <w:rFonts w:hint="eastAsia"/>
          <w:lang w:eastAsia="zh-CN"/>
        </w:rPr>
        <w:t>条的</w:t>
      </w:r>
      <w:r w:rsidR="004C14EC">
        <w:rPr>
          <w:rFonts w:hint="eastAsia"/>
          <w:lang w:eastAsia="zh-CN"/>
        </w:rPr>
        <w:t>指配的</w:t>
      </w:r>
      <w:r w:rsidR="004C14EC" w:rsidRPr="004C14EC">
        <w:rPr>
          <w:rFonts w:hint="eastAsia"/>
          <w:lang w:eastAsia="zh-CN"/>
        </w:rPr>
        <w:t>要求。</w:t>
      </w:r>
      <w:r w:rsidRPr="009F46F7">
        <w:rPr>
          <w:lang w:eastAsia="zh-CN"/>
        </w:rPr>
        <w:t xml:space="preserve"> </w:t>
      </w:r>
    </w:p>
    <w:p w14:paraId="42457B86" w14:textId="77777777" w:rsidR="009315EC" w:rsidRPr="009F46F7" w:rsidRDefault="009315EC" w:rsidP="009315EC">
      <w:pPr>
        <w:rPr>
          <w:ins w:id="23" w:author="Arnould, Carine" w:date="2019-10-17T11:56:00Z"/>
          <w:lang w:eastAsia="zh-CN"/>
        </w:rPr>
      </w:pPr>
    </w:p>
    <w:p w14:paraId="7EE81901" w14:textId="77777777" w:rsidR="0090617F" w:rsidRPr="009F46F7" w:rsidRDefault="0090617F" w:rsidP="0090617F">
      <w:pPr>
        <w:tabs>
          <w:tab w:val="clear" w:pos="1134"/>
          <w:tab w:val="clear" w:pos="1871"/>
          <w:tab w:val="clear" w:pos="2268"/>
        </w:tabs>
        <w:overflowPunct/>
        <w:autoSpaceDE/>
        <w:autoSpaceDN/>
        <w:adjustRightInd/>
        <w:spacing w:before="0"/>
        <w:textAlignment w:val="auto"/>
        <w:rPr>
          <w:lang w:eastAsia="zh-CN"/>
        </w:rPr>
        <w:sectPr w:rsidR="0090617F" w:rsidRPr="009F46F7">
          <w:headerReference w:type="default" r:id="rId17"/>
          <w:footerReference w:type="default" r:id="rId18"/>
          <w:footerReference w:type="first" r:id="rId19"/>
          <w:pgSz w:w="23814" w:h="16840" w:orient="landscape" w:code="9"/>
          <w:pgMar w:top="1418" w:right="567" w:bottom="1134" w:left="567" w:header="720" w:footer="720" w:gutter="0"/>
          <w:cols w:space="425"/>
          <w:docGrid w:linePitch="326"/>
        </w:sectPr>
      </w:pPr>
      <w:bookmarkStart w:id="24" w:name="_GoBack"/>
      <w:bookmarkEnd w:id="24"/>
    </w:p>
    <w:p w14:paraId="29142936" w14:textId="1A8195D4" w:rsidR="0090617F" w:rsidRPr="009315EC" w:rsidRDefault="00CE1E11" w:rsidP="009315EC">
      <w:pPr>
        <w:pStyle w:val="AnnexNo"/>
        <w:rPr>
          <w:lang w:eastAsia="zh-CN"/>
        </w:rPr>
      </w:pPr>
      <w:r>
        <w:rPr>
          <w:rFonts w:hint="eastAsia"/>
          <w:lang w:eastAsia="zh-CN"/>
        </w:rPr>
        <w:lastRenderedPageBreak/>
        <w:t>附件</w:t>
      </w:r>
    </w:p>
    <w:p w14:paraId="057DBB09" w14:textId="5CF35D8F" w:rsidR="0090617F" w:rsidRPr="009F46F7" w:rsidRDefault="0090617F" w:rsidP="009315EC">
      <w:pPr>
        <w:pStyle w:val="ArtNo"/>
        <w:rPr>
          <w:rFonts w:ascii="Calibri" w:hAnsi="Calibri" w:cs="Calibri"/>
          <w:color w:val="800000"/>
          <w:sz w:val="22"/>
          <w:highlight w:val="yellow"/>
          <w:lang w:val="en-CA" w:eastAsia="zh-CN"/>
        </w:rPr>
      </w:pPr>
      <w:r w:rsidRPr="009F46F7">
        <w:rPr>
          <w:rStyle w:val="href"/>
          <w:rFonts w:hint="eastAsia"/>
          <w:lang w:eastAsia="zh-CN"/>
        </w:rPr>
        <w:t>第</w:t>
      </w:r>
      <w:r w:rsidRPr="009F46F7">
        <w:rPr>
          <w:rStyle w:val="href"/>
          <w:lang w:eastAsia="zh-CN"/>
        </w:rPr>
        <w:t>48</w:t>
      </w:r>
      <w:r w:rsidRPr="009F46F7">
        <w:rPr>
          <w:rStyle w:val="href"/>
          <w:rFonts w:hint="eastAsia"/>
          <w:lang w:eastAsia="zh-CN"/>
        </w:rPr>
        <w:t>条</w:t>
      </w:r>
    </w:p>
    <w:p w14:paraId="437D0782" w14:textId="77777777" w:rsidR="0090617F" w:rsidRPr="009F46F7" w:rsidRDefault="0090617F" w:rsidP="009315EC">
      <w:pPr>
        <w:pStyle w:val="Annextitle"/>
        <w:rPr>
          <w:highlight w:val="yellow"/>
          <w:lang w:val="en-CA" w:eastAsia="zh-CN"/>
        </w:rPr>
      </w:pPr>
      <w:r w:rsidRPr="009F46F7">
        <w:rPr>
          <w:rFonts w:hint="eastAsia"/>
          <w:lang w:eastAsia="zh-CN"/>
        </w:rPr>
        <w:t>国防</w:t>
      </w:r>
      <w:r w:rsidRPr="009315EC">
        <w:rPr>
          <w:rFonts w:hint="eastAsia"/>
          <w:lang w:eastAsia="zh-CN"/>
        </w:rPr>
        <w:t>业务</w:t>
      </w:r>
      <w:r w:rsidRPr="009F46F7">
        <w:rPr>
          <w:rFonts w:hint="eastAsia"/>
          <w:lang w:eastAsia="zh-CN"/>
        </w:rPr>
        <w:t>使用的设施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646"/>
      </w:tblGrid>
      <w:tr w:rsidR="0090617F" w:rsidRPr="009F46F7" w14:paraId="227A5124" w14:textId="77777777" w:rsidTr="008E4600">
        <w:tc>
          <w:tcPr>
            <w:tcW w:w="993" w:type="dxa"/>
            <w:shd w:val="clear" w:color="auto" w:fill="auto"/>
          </w:tcPr>
          <w:p w14:paraId="2E95EBC1" w14:textId="77777777" w:rsidR="0090617F" w:rsidRPr="009315EC" w:rsidRDefault="0090617F" w:rsidP="0090617F">
            <w:pPr>
              <w:tabs>
                <w:tab w:val="clear" w:pos="1134"/>
                <w:tab w:val="clear" w:pos="1871"/>
                <w:tab w:val="clear" w:pos="2268"/>
              </w:tabs>
              <w:overflowPunct/>
              <w:spacing w:before="360"/>
              <w:textAlignment w:val="auto"/>
              <w:rPr>
                <w:rFonts w:ascii="Calibri-Bold" w:hAnsi="Calibri-Bold" w:cs="Calibri-Bold"/>
                <w:b/>
                <w:sz w:val="22"/>
                <w:szCs w:val="22"/>
                <w:lang w:val="en-CA" w:eastAsia="zh-CN"/>
              </w:rPr>
            </w:pPr>
            <w:r w:rsidRPr="009315EC">
              <w:rPr>
                <w:rFonts w:ascii="Calibri-Bold" w:hAnsi="Calibri-Bold" w:cs="Calibri-Bold"/>
                <w:b/>
                <w:sz w:val="22"/>
                <w:szCs w:val="22"/>
                <w:lang w:val="en-CA" w:eastAsia="zh-CN"/>
              </w:rPr>
              <w:t>202</w:t>
            </w:r>
          </w:p>
          <w:p w14:paraId="488229AC" w14:textId="77777777" w:rsidR="0090617F" w:rsidRPr="009315EC" w:rsidRDefault="0090617F" w:rsidP="00C50FA5">
            <w:pPr>
              <w:tabs>
                <w:tab w:val="clear" w:pos="1134"/>
                <w:tab w:val="clear" w:pos="1871"/>
                <w:tab w:val="clear" w:pos="2268"/>
              </w:tabs>
              <w:overflowPunct/>
              <w:spacing w:before="0"/>
              <w:textAlignment w:val="auto"/>
              <w:rPr>
                <w:rFonts w:ascii="Calibri-Bold" w:hAnsi="Calibri-Bold" w:cs="Calibri-Bold"/>
                <w:b/>
                <w:sz w:val="22"/>
                <w:szCs w:val="22"/>
                <w:highlight w:val="yellow"/>
                <w:lang w:val="en-CA" w:eastAsia="zh-CN"/>
              </w:rPr>
            </w:pPr>
            <w:r w:rsidRPr="009315EC">
              <w:rPr>
                <w:rFonts w:ascii="Calibri-Bold" w:hAnsi="Calibri-Bold" w:cs="Calibri-Bold"/>
                <w:b/>
                <w:sz w:val="22"/>
                <w:szCs w:val="22"/>
                <w:lang w:val="en-CA" w:eastAsia="zh-CN"/>
              </w:rPr>
              <w:t>PP-98</w:t>
            </w:r>
          </w:p>
        </w:tc>
        <w:tc>
          <w:tcPr>
            <w:tcW w:w="8646" w:type="dxa"/>
          </w:tcPr>
          <w:p w14:paraId="44858E2A" w14:textId="77777777" w:rsidR="0090617F" w:rsidRPr="009F46F7" w:rsidRDefault="0090617F" w:rsidP="00C50FA5">
            <w:pPr>
              <w:tabs>
                <w:tab w:val="clear" w:pos="1134"/>
                <w:tab w:val="clear" w:pos="1871"/>
                <w:tab w:val="clear" w:pos="2268"/>
                <w:tab w:val="left" w:pos="279"/>
              </w:tabs>
              <w:overflowPunct/>
              <w:spacing w:before="360"/>
              <w:textAlignment w:val="auto"/>
              <w:rPr>
                <w:rFonts w:ascii="Calibri" w:hAnsi="Calibri" w:cs="Calibri"/>
                <w:sz w:val="22"/>
                <w:szCs w:val="22"/>
                <w:highlight w:val="yellow"/>
                <w:lang w:val="en-CA" w:eastAsia="zh-CN"/>
              </w:rPr>
            </w:pPr>
            <w:r w:rsidRPr="009F46F7">
              <w:rPr>
                <w:lang w:val="fr-FR" w:eastAsia="zh-CN"/>
              </w:rPr>
              <w:t>1</w:t>
            </w:r>
            <w:r w:rsidRPr="009F46F7">
              <w:rPr>
                <w:lang w:eastAsia="zh-CN"/>
              </w:rPr>
              <w:tab/>
            </w:r>
            <w:proofErr w:type="spellStart"/>
            <w:r w:rsidRPr="009F46F7">
              <w:rPr>
                <w:rFonts w:hint="eastAsia"/>
                <w:lang w:eastAsia="zh-CN"/>
              </w:rPr>
              <w:t>各成员国对于军用无线电设施保留其完全的自由权</w:t>
            </w:r>
            <w:proofErr w:type="spellEnd"/>
            <w:r w:rsidRPr="009F46F7">
              <w:rPr>
                <w:rFonts w:hint="eastAsia"/>
                <w:lang w:eastAsia="zh-CN"/>
              </w:rPr>
              <w:t>。</w:t>
            </w:r>
          </w:p>
          <w:p w14:paraId="52ABC390" w14:textId="77777777" w:rsidR="0090617F" w:rsidRPr="009F46F7" w:rsidRDefault="0090617F" w:rsidP="0090617F">
            <w:pPr>
              <w:tabs>
                <w:tab w:val="clear" w:pos="1134"/>
                <w:tab w:val="clear" w:pos="1871"/>
                <w:tab w:val="clear" w:pos="2268"/>
              </w:tabs>
              <w:overflowPunct/>
              <w:spacing w:before="360"/>
              <w:textAlignment w:val="auto"/>
              <w:rPr>
                <w:rFonts w:ascii="Calibri-Bold" w:hAnsi="Calibri-Bold" w:cs="Calibri-Bold"/>
                <w:bCs/>
                <w:sz w:val="22"/>
                <w:szCs w:val="22"/>
                <w:highlight w:val="yellow"/>
                <w:lang w:val="en-CA" w:eastAsia="zh-CN"/>
              </w:rPr>
            </w:pPr>
          </w:p>
        </w:tc>
      </w:tr>
      <w:tr w:rsidR="0090617F" w:rsidRPr="009F46F7" w14:paraId="6B6E2DCD" w14:textId="77777777" w:rsidTr="008E4600">
        <w:tc>
          <w:tcPr>
            <w:tcW w:w="993" w:type="dxa"/>
          </w:tcPr>
          <w:p w14:paraId="4987A626" w14:textId="77777777" w:rsidR="0090617F" w:rsidRPr="009315EC" w:rsidRDefault="0090617F" w:rsidP="00545E12">
            <w:pPr>
              <w:tabs>
                <w:tab w:val="clear" w:pos="1134"/>
                <w:tab w:val="clear" w:pos="1871"/>
                <w:tab w:val="clear" w:pos="2268"/>
              </w:tabs>
              <w:overflowPunct/>
              <w:textAlignment w:val="auto"/>
              <w:rPr>
                <w:rFonts w:ascii="Calibri-Bold" w:hAnsi="Calibri-Bold" w:cs="Calibri-Bold"/>
                <w:b/>
                <w:sz w:val="22"/>
                <w:szCs w:val="22"/>
                <w:lang w:val="en-CA" w:eastAsia="zh-CN"/>
              </w:rPr>
            </w:pPr>
            <w:r w:rsidRPr="009315EC">
              <w:rPr>
                <w:rFonts w:ascii="Calibri-Bold" w:hAnsi="Calibri-Bold" w:cs="Calibri-Bold"/>
                <w:b/>
                <w:sz w:val="22"/>
                <w:szCs w:val="22"/>
                <w:lang w:val="en-CA" w:eastAsia="zh-CN"/>
              </w:rPr>
              <w:t>203</w:t>
            </w:r>
          </w:p>
        </w:tc>
        <w:tc>
          <w:tcPr>
            <w:tcW w:w="8646" w:type="dxa"/>
          </w:tcPr>
          <w:p w14:paraId="38685080" w14:textId="77777777" w:rsidR="0090617F" w:rsidRDefault="0090617F" w:rsidP="00346667">
            <w:pPr>
              <w:tabs>
                <w:tab w:val="clear" w:pos="1134"/>
                <w:tab w:val="clear" w:pos="1871"/>
                <w:tab w:val="clear" w:pos="2268"/>
                <w:tab w:val="left" w:pos="279"/>
              </w:tabs>
              <w:overflowPunct/>
              <w:textAlignment w:val="auto"/>
              <w:rPr>
                <w:rFonts w:ascii="SimSun" w:eastAsia="SimSun" w:hAnsi="SimSun" w:cs="SimSun"/>
                <w:lang w:eastAsia="zh-CN"/>
              </w:rPr>
            </w:pPr>
            <w:r w:rsidRPr="00346667">
              <w:rPr>
                <w:lang w:eastAsia="zh-CN"/>
              </w:rPr>
              <w:t>2</w:t>
            </w:r>
            <w:r w:rsidR="00346667">
              <w:rPr>
                <w:lang w:eastAsia="zh-CN"/>
              </w:rPr>
              <w:tab/>
            </w:r>
            <w:r w:rsidRPr="00346667">
              <w:rPr>
                <w:rFonts w:ascii="SimSun" w:eastAsia="SimSun" w:hAnsi="SimSun" w:cs="SimSun" w:hint="eastAsia"/>
                <w:lang w:eastAsia="zh-CN"/>
              </w:rPr>
              <w:t>但是，这些设施必须尽可能遵守有关遇险时给予援助和采取防止有害干扰的措施的法定条款，并遵守行政规则中关于按其所提供业务的性质所使用的发射类型和频率的条款。</w:t>
            </w:r>
          </w:p>
          <w:p w14:paraId="73FDD200" w14:textId="6DCEFA61" w:rsidR="00D5441E" w:rsidRPr="00346667" w:rsidRDefault="00D5441E" w:rsidP="00346667">
            <w:pPr>
              <w:tabs>
                <w:tab w:val="clear" w:pos="1134"/>
                <w:tab w:val="clear" w:pos="1871"/>
                <w:tab w:val="clear" w:pos="2268"/>
                <w:tab w:val="left" w:pos="279"/>
              </w:tabs>
              <w:overflowPunct/>
              <w:textAlignment w:val="auto"/>
              <w:rPr>
                <w:highlight w:val="yellow"/>
                <w:lang w:eastAsia="zh-CN"/>
              </w:rPr>
            </w:pPr>
          </w:p>
        </w:tc>
      </w:tr>
      <w:tr w:rsidR="0090617F" w:rsidRPr="009F46F7" w14:paraId="13E44011" w14:textId="77777777" w:rsidTr="008E4600">
        <w:tc>
          <w:tcPr>
            <w:tcW w:w="993" w:type="dxa"/>
          </w:tcPr>
          <w:p w14:paraId="7CE00F93" w14:textId="77777777" w:rsidR="0090617F" w:rsidRPr="009315EC" w:rsidRDefault="0090617F" w:rsidP="00545E12">
            <w:pPr>
              <w:tabs>
                <w:tab w:val="clear" w:pos="1134"/>
                <w:tab w:val="clear" w:pos="1871"/>
                <w:tab w:val="clear" w:pos="2268"/>
              </w:tabs>
              <w:overflowPunct/>
              <w:textAlignment w:val="auto"/>
              <w:rPr>
                <w:rFonts w:ascii="Calibri-Bold" w:hAnsi="Calibri-Bold" w:cs="Calibri-Bold"/>
                <w:b/>
                <w:sz w:val="22"/>
                <w:szCs w:val="22"/>
                <w:lang w:val="en-CA" w:eastAsia="zh-CN"/>
              </w:rPr>
            </w:pPr>
            <w:r w:rsidRPr="009315EC">
              <w:rPr>
                <w:rFonts w:ascii="Calibri-Bold" w:hAnsi="Calibri-Bold" w:cs="Calibri-Bold"/>
                <w:b/>
                <w:sz w:val="22"/>
                <w:szCs w:val="22"/>
                <w:lang w:val="en-CA" w:eastAsia="zh-CN"/>
              </w:rPr>
              <w:t>204</w:t>
            </w:r>
          </w:p>
        </w:tc>
        <w:tc>
          <w:tcPr>
            <w:tcW w:w="8646" w:type="dxa"/>
          </w:tcPr>
          <w:p w14:paraId="3AC26F37" w14:textId="30D2A578" w:rsidR="0090617F" w:rsidRPr="00346667" w:rsidRDefault="002C71BD" w:rsidP="00346667">
            <w:pPr>
              <w:tabs>
                <w:tab w:val="clear" w:pos="1134"/>
                <w:tab w:val="clear" w:pos="1871"/>
                <w:tab w:val="clear" w:pos="2268"/>
                <w:tab w:val="left" w:pos="279"/>
              </w:tabs>
              <w:overflowPunct/>
              <w:textAlignment w:val="auto"/>
              <w:rPr>
                <w:highlight w:val="yellow"/>
                <w:lang w:eastAsia="zh-CN"/>
              </w:rPr>
            </w:pPr>
            <w:r w:rsidRPr="00346667">
              <w:rPr>
                <w:rFonts w:eastAsiaTheme="minorEastAsia"/>
                <w:lang w:eastAsia="zh-CN"/>
              </w:rPr>
              <w:t>3</w:t>
            </w:r>
            <w:r w:rsidR="0090617F" w:rsidRPr="00346667">
              <w:rPr>
                <w:lang w:eastAsia="zh-CN"/>
              </w:rPr>
              <w:tab/>
            </w:r>
            <w:r w:rsidR="0090617F" w:rsidRPr="00346667">
              <w:rPr>
                <w:rFonts w:ascii="SimSun" w:eastAsia="SimSun" w:hAnsi="SimSun" w:cs="SimSun" w:hint="eastAsia"/>
                <w:lang w:eastAsia="zh-CN"/>
              </w:rPr>
              <w:t>此外，如果这种军用设施参予提供公众通信业务或行政规则所规定的其他业务，则通常必须遵守适用于此类业务的运营的监管条款。</w:t>
            </w:r>
          </w:p>
          <w:p w14:paraId="503171B6" w14:textId="77777777" w:rsidR="0090617F" w:rsidRPr="00346667" w:rsidRDefault="0090617F" w:rsidP="00346667">
            <w:pPr>
              <w:rPr>
                <w:highlight w:val="yellow"/>
                <w:lang w:eastAsia="zh-CN"/>
              </w:rPr>
            </w:pPr>
          </w:p>
        </w:tc>
      </w:tr>
    </w:tbl>
    <w:p w14:paraId="367A83B3" w14:textId="77777777" w:rsidR="0090617F" w:rsidRPr="009F46F7" w:rsidRDefault="0090617F" w:rsidP="0090617F">
      <w:pPr>
        <w:rPr>
          <w:lang w:eastAsia="zh-CN"/>
        </w:rPr>
      </w:pPr>
    </w:p>
    <w:p w14:paraId="6DA50DE0" w14:textId="7EA09978" w:rsidR="00E348B7" w:rsidRPr="0090617F" w:rsidRDefault="0090617F" w:rsidP="009315EC">
      <w:pPr>
        <w:jc w:val="center"/>
      </w:pPr>
      <w:r w:rsidRPr="009F46F7">
        <w:t>______________</w:t>
      </w:r>
    </w:p>
    <w:sectPr w:rsidR="00E348B7" w:rsidRPr="0090617F" w:rsidSect="008E4600">
      <w:headerReference w:type="default" r:id="rId20"/>
      <w:footerReference w:type="default" r:id="rId21"/>
      <w:footerReference w:type="first" r:id="rId22"/>
      <w:pgSz w:w="11907" w:h="16840"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9FCA" w14:textId="77777777" w:rsidR="009456A4" w:rsidRDefault="009456A4">
      <w:r>
        <w:separator/>
      </w:r>
    </w:p>
  </w:endnote>
  <w:endnote w:type="continuationSeparator" w:id="0">
    <w:p w14:paraId="6586E014" w14:textId="77777777" w:rsidR="009456A4" w:rsidRDefault="0094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6D89" w14:textId="37C2EA4B" w:rsidR="008E4600" w:rsidRPr="00DA0469" w:rsidRDefault="008E4600" w:rsidP="00060B2F">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r>
      <w:t xml:space="preserve"> (462083)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F1A9" w14:textId="48F82A55" w:rsidR="008E4600" w:rsidRPr="00DA0469" w:rsidRDefault="008E4600" w:rsidP="003B6399">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r>
      <w:t xml:space="preserve"> (462083)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1925" w14:textId="158A93ED" w:rsidR="008E4600" w:rsidRPr="00DA0469" w:rsidRDefault="008E4600" w:rsidP="00060B2F">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r>
      <w:t xml:space="preserve"> (462083)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8E6C" w14:textId="0BA3625E" w:rsidR="008E4600" w:rsidRPr="00DA0469" w:rsidRDefault="008E4600" w:rsidP="003B6399">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3746" w14:textId="4F26C7DD" w:rsidR="008E4600" w:rsidRPr="00DA0469" w:rsidRDefault="008E4600" w:rsidP="00060B2F">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r>
      <w:t xml:space="preserve"> (462083)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A813" w14:textId="0B66B60C" w:rsidR="008E4600" w:rsidRPr="00DA0469" w:rsidRDefault="008E4600" w:rsidP="003B6399">
    <w:pPr>
      <w:pStyle w:val="Footer"/>
      <w:rPr>
        <w:lang w:val="en-US"/>
      </w:rPr>
    </w:pPr>
    <w:r>
      <w:fldChar w:fldCharType="begin"/>
    </w:r>
    <w:r w:rsidRPr="00DA0469">
      <w:rPr>
        <w:lang w:val="en-US"/>
      </w:rPr>
      <w:instrText xml:space="preserve"> FILENAME \p \* MERGEFORMAT </w:instrText>
    </w:r>
    <w:r>
      <w:fldChar w:fldCharType="separate"/>
    </w:r>
    <w:r w:rsidR="00164A77">
      <w:rPr>
        <w:lang w:val="en-US"/>
      </w:rPr>
      <w:t>P:\CHI\ITU-R\CONF-R\CMR19\000\014ADD23C.docx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82D9" w14:textId="77777777" w:rsidR="009456A4" w:rsidRDefault="009456A4">
      <w:r>
        <w:t>____________________</w:t>
      </w:r>
    </w:p>
  </w:footnote>
  <w:footnote w:type="continuationSeparator" w:id="0">
    <w:p w14:paraId="7C39DD8C" w14:textId="77777777" w:rsidR="009456A4" w:rsidRDefault="009456A4">
      <w:r>
        <w:continuationSeparator/>
      </w:r>
    </w:p>
  </w:footnote>
  <w:footnote w:id="1">
    <w:p w14:paraId="3A0024F7" w14:textId="77777777" w:rsidR="008E4600" w:rsidRDefault="008E4600" w:rsidP="0090617F">
      <w:pPr>
        <w:pStyle w:val="FootnoteText"/>
        <w:rPr>
          <w:lang w:eastAsia="zh-CN"/>
        </w:rPr>
      </w:pPr>
      <w:r>
        <w:rPr>
          <w:rStyle w:val="FootnoteReference"/>
          <w:lang w:eastAsia="zh-CN"/>
        </w:rPr>
        <w:t>2</w:t>
      </w:r>
      <w:r>
        <w:rPr>
          <w:rFonts w:hint="eastAsia"/>
          <w:lang w:eastAsia="zh-CN"/>
        </w:rPr>
        <w:tab/>
      </w:r>
      <w:proofErr w:type="gramStart"/>
      <w:r w:rsidRPr="002C5DAA">
        <w:rPr>
          <w:rFonts w:hint="eastAsia"/>
          <w:lang w:eastAsia="zh-CN"/>
        </w:rPr>
        <w:t>无线电通信局须制定</w:t>
      </w:r>
      <w:proofErr w:type="gramEnd"/>
      <w:r w:rsidRPr="002C5DAA">
        <w:rPr>
          <w:rFonts w:hint="eastAsia"/>
          <w:lang w:eastAsia="zh-CN"/>
        </w:rPr>
        <w:t>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E38F" w14:textId="77777777" w:rsidR="008E4600" w:rsidRDefault="008E460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61DEC">
      <w:rPr>
        <w:rStyle w:val="PageNumber"/>
        <w:noProof/>
      </w:rPr>
      <w:t>5</w:t>
    </w:r>
    <w:r>
      <w:rPr>
        <w:rStyle w:val="PageNumber"/>
      </w:rPr>
      <w:fldChar w:fldCharType="end"/>
    </w:r>
  </w:p>
  <w:p w14:paraId="61A4B7E5" w14:textId="77777777" w:rsidR="008E4600" w:rsidRDefault="008E4600" w:rsidP="001A4E73">
    <w:pPr>
      <w:pStyle w:val="Header"/>
      <w:rPr>
        <w:lang w:val="en-US"/>
      </w:rPr>
    </w:pPr>
    <w:r>
      <w:rPr>
        <w:rStyle w:val="PageNumber"/>
      </w:rPr>
      <w:t>CMR19/</w:t>
    </w:r>
    <w:r>
      <w:t>14(Add.23)-</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9BB5" w14:textId="77777777" w:rsidR="008E4600" w:rsidRDefault="008E460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61DEC">
      <w:rPr>
        <w:rStyle w:val="PageNumber"/>
        <w:noProof/>
      </w:rPr>
      <w:t>6</w:t>
    </w:r>
    <w:r>
      <w:rPr>
        <w:rStyle w:val="PageNumber"/>
      </w:rPr>
      <w:fldChar w:fldCharType="end"/>
    </w:r>
  </w:p>
  <w:p w14:paraId="66FB4ECF" w14:textId="77777777" w:rsidR="008E4600" w:rsidRDefault="008E4600" w:rsidP="001A4E73">
    <w:pPr>
      <w:pStyle w:val="Header"/>
      <w:rPr>
        <w:lang w:val="en-US"/>
      </w:rPr>
    </w:pPr>
    <w:r>
      <w:rPr>
        <w:rStyle w:val="PageNumber"/>
      </w:rPr>
      <w:t>CMR19/</w:t>
    </w:r>
    <w:r>
      <w:t>14(Add.23)-</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2D13" w14:textId="77777777" w:rsidR="008E4600" w:rsidRDefault="008E460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61DEC">
      <w:rPr>
        <w:rStyle w:val="PageNumber"/>
        <w:noProof/>
      </w:rPr>
      <w:t>7</w:t>
    </w:r>
    <w:r>
      <w:rPr>
        <w:rStyle w:val="PageNumber"/>
      </w:rPr>
      <w:fldChar w:fldCharType="end"/>
    </w:r>
  </w:p>
  <w:p w14:paraId="33AF0B98" w14:textId="77777777" w:rsidR="008E4600" w:rsidRDefault="008E4600" w:rsidP="001A4E73">
    <w:pPr>
      <w:pStyle w:val="Header"/>
      <w:rPr>
        <w:lang w:val="en-US"/>
      </w:rPr>
    </w:pPr>
    <w:r>
      <w:rPr>
        <w:rStyle w:val="PageNumber"/>
      </w:rPr>
      <w:t>CMR19/</w:t>
    </w:r>
    <w:r>
      <w:t>14(Add.23)-</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69E1"/>
    <w:multiLevelType w:val="hybridMultilevel"/>
    <w:tmpl w:val="3758BB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Peizhi">
    <w15:presenceInfo w15:providerId="AD" w15:userId="S::peizhi.xu@itu.int::1ef67b0d-267c-4170-859c-80cd32bbd91d"/>
  </w15:person>
  <w15:person w15:author="Ndi, Michel Olivier: STS-SST">
    <w15:presenceInfo w15:providerId="AD" w15:userId="S-1-5-21-4111415828-995055209-895512142-10877"/>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CA"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16884"/>
    <w:rsid w:val="000264C2"/>
    <w:rsid w:val="000273B7"/>
    <w:rsid w:val="00037C90"/>
    <w:rsid w:val="000456E2"/>
    <w:rsid w:val="00060B2F"/>
    <w:rsid w:val="00080D61"/>
    <w:rsid w:val="00085F98"/>
    <w:rsid w:val="000C0212"/>
    <w:rsid w:val="000C09BA"/>
    <w:rsid w:val="000C1F1E"/>
    <w:rsid w:val="000C6AA7"/>
    <w:rsid w:val="000D4352"/>
    <w:rsid w:val="000E26F6"/>
    <w:rsid w:val="000E3700"/>
    <w:rsid w:val="00101BDD"/>
    <w:rsid w:val="00106535"/>
    <w:rsid w:val="0012316C"/>
    <w:rsid w:val="00123C07"/>
    <w:rsid w:val="00134B1E"/>
    <w:rsid w:val="00161DEC"/>
    <w:rsid w:val="00164A77"/>
    <w:rsid w:val="00166859"/>
    <w:rsid w:val="001765EC"/>
    <w:rsid w:val="001853E8"/>
    <w:rsid w:val="001A4E73"/>
    <w:rsid w:val="001B6360"/>
    <w:rsid w:val="001D41EE"/>
    <w:rsid w:val="001F4EA6"/>
    <w:rsid w:val="0021111C"/>
    <w:rsid w:val="00214959"/>
    <w:rsid w:val="0022272C"/>
    <w:rsid w:val="002260A6"/>
    <w:rsid w:val="002300D8"/>
    <w:rsid w:val="0023592E"/>
    <w:rsid w:val="002441F2"/>
    <w:rsid w:val="00253039"/>
    <w:rsid w:val="002742B3"/>
    <w:rsid w:val="002A4C9C"/>
    <w:rsid w:val="002B509B"/>
    <w:rsid w:val="002C71BD"/>
    <w:rsid w:val="002E2A59"/>
    <w:rsid w:val="002E4507"/>
    <w:rsid w:val="002F19AE"/>
    <w:rsid w:val="002F28D4"/>
    <w:rsid w:val="00305254"/>
    <w:rsid w:val="003169D2"/>
    <w:rsid w:val="00330EEF"/>
    <w:rsid w:val="00346667"/>
    <w:rsid w:val="0039293D"/>
    <w:rsid w:val="003B4BEF"/>
    <w:rsid w:val="003B6399"/>
    <w:rsid w:val="003C6B45"/>
    <w:rsid w:val="003D5423"/>
    <w:rsid w:val="003E48E2"/>
    <w:rsid w:val="003E5931"/>
    <w:rsid w:val="0041282E"/>
    <w:rsid w:val="00437869"/>
    <w:rsid w:val="00465A34"/>
    <w:rsid w:val="00476359"/>
    <w:rsid w:val="004B4C76"/>
    <w:rsid w:val="004C14EC"/>
    <w:rsid w:val="004C4554"/>
    <w:rsid w:val="004D0F51"/>
    <w:rsid w:val="004D2DEC"/>
    <w:rsid w:val="004F2BE6"/>
    <w:rsid w:val="004F4604"/>
    <w:rsid w:val="00521FE7"/>
    <w:rsid w:val="00527E8A"/>
    <w:rsid w:val="00531B54"/>
    <w:rsid w:val="00542E85"/>
    <w:rsid w:val="00545E12"/>
    <w:rsid w:val="00551A54"/>
    <w:rsid w:val="00557405"/>
    <w:rsid w:val="00562479"/>
    <w:rsid w:val="00576849"/>
    <w:rsid w:val="00584FEA"/>
    <w:rsid w:val="005A0ACB"/>
    <w:rsid w:val="005A432E"/>
    <w:rsid w:val="005C5515"/>
    <w:rsid w:val="005E08D2"/>
    <w:rsid w:val="005E7FD8"/>
    <w:rsid w:val="00622560"/>
    <w:rsid w:val="00644391"/>
    <w:rsid w:val="00647712"/>
    <w:rsid w:val="00662E12"/>
    <w:rsid w:val="006650CD"/>
    <w:rsid w:val="00686A86"/>
    <w:rsid w:val="00691142"/>
    <w:rsid w:val="006B67CE"/>
    <w:rsid w:val="006C38ED"/>
    <w:rsid w:val="006E6182"/>
    <w:rsid w:val="006E6997"/>
    <w:rsid w:val="006F3C60"/>
    <w:rsid w:val="00736415"/>
    <w:rsid w:val="00753F75"/>
    <w:rsid w:val="00770D2A"/>
    <w:rsid w:val="007864F6"/>
    <w:rsid w:val="007A3013"/>
    <w:rsid w:val="007B7C4B"/>
    <w:rsid w:val="007F0FC5"/>
    <w:rsid w:val="007F5C36"/>
    <w:rsid w:val="008047DB"/>
    <w:rsid w:val="00810D7E"/>
    <w:rsid w:val="008129A9"/>
    <w:rsid w:val="00813314"/>
    <w:rsid w:val="008158C7"/>
    <w:rsid w:val="00821065"/>
    <w:rsid w:val="008221A4"/>
    <w:rsid w:val="00824BD6"/>
    <w:rsid w:val="0083672D"/>
    <w:rsid w:val="00844734"/>
    <w:rsid w:val="008650D2"/>
    <w:rsid w:val="00865DFB"/>
    <w:rsid w:val="00874612"/>
    <w:rsid w:val="00875B2B"/>
    <w:rsid w:val="008767ED"/>
    <w:rsid w:val="00877810"/>
    <w:rsid w:val="00896A79"/>
    <w:rsid w:val="00896BEA"/>
    <w:rsid w:val="008A7416"/>
    <w:rsid w:val="008B6852"/>
    <w:rsid w:val="008C26FF"/>
    <w:rsid w:val="008D0955"/>
    <w:rsid w:val="008D1D14"/>
    <w:rsid w:val="008D60B4"/>
    <w:rsid w:val="008D6D9C"/>
    <w:rsid w:val="008E1785"/>
    <w:rsid w:val="008E4600"/>
    <w:rsid w:val="008E7127"/>
    <w:rsid w:val="008E7C8E"/>
    <w:rsid w:val="0090617F"/>
    <w:rsid w:val="00912959"/>
    <w:rsid w:val="009136C8"/>
    <w:rsid w:val="00916788"/>
    <w:rsid w:val="0092237C"/>
    <w:rsid w:val="00930644"/>
    <w:rsid w:val="009315EC"/>
    <w:rsid w:val="009456A4"/>
    <w:rsid w:val="009657F9"/>
    <w:rsid w:val="00981D8D"/>
    <w:rsid w:val="0099525B"/>
    <w:rsid w:val="009A661F"/>
    <w:rsid w:val="009C72B7"/>
    <w:rsid w:val="009F0D11"/>
    <w:rsid w:val="00A0052C"/>
    <w:rsid w:val="00A31B14"/>
    <w:rsid w:val="00A323DC"/>
    <w:rsid w:val="00A466E6"/>
    <w:rsid w:val="00A66FEB"/>
    <w:rsid w:val="00A815BE"/>
    <w:rsid w:val="00A93295"/>
    <w:rsid w:val="00A9353D"/>
    <w:rsid w:val="00AA5DA1"/>
    <w:rsid w:val="00AB4EAC"/>
    <w:rsid w:val="00AC2C94"/>
    <w:rsid w:val="00AC7E6D"/>
    <w:rsid w:val="00AE0DE5"/>
    <w:rsid w:val="00AE369F"/>
    <w:rsid w:val="00B026CB"/>
    <w:rsid w:val="00B23F14"/>
    <w:rsid w:val="00B50377"/>
    <w:rsid w:val="00B6115E"/>
    <w:rsid w:val="00B711CC"/>
    <w:rsid w:val="00B73CDB"/>
    <w:rsid w:val="00B80635"/>
    <w:rsid w:val="00B851D4"/>
    <w:rsid w:val="00B868FC"/>
    <w:rsid w:val="00B95072"/>
    <w:rsid w:val="00BB26CD"/>
    <w:rsid w:val="00BE6118"/>
    <w:rsid w:val="00C07239"/>
    <w:rsid w:val="00C16A4D"/>
    <w:rsid w:val="00C364B1"/>
    <w:rsid w:val="00C41D64"/>
    <w:rsid w:val="00C47D87"/>
    <w:rsid w:val="00C50FA5"/>
    <w:rsid w:val="00C627F9"/>
    <w:rsid w:val="00C6584D"/>
    <w:rsid w:val="00C7189E"/>
    <w:rsid w:val="00C75FA8"/>
    <w:rsid w:val="00C929E0"/>
    <w:rsid w:val="00CB4E5A"/>
    <w:rsid w:val="00CC73D7"/>
    <w:rsid w:val="00CE1E11"/>
    <w:rsid w:val="00CF0AD7"/>
    <w:rsid w:val="00CF0BE1"/>
    <w:rsid w:val="00CF7C2B"/>
    <w:rsid w:val="00D12EC9"/>
    <w:rsid w:val="00D14ECA"/>
    <w:rsid w:val="00D510F2"/>
    <w:rsid w:val="00D52A14"/>
    <w:rsid w:val="00D5441E"/>
    <w:rsid w:val="00D5451C"/>
    <w:rsid w:val="00D6206A"/>
    <w:rsid w:val="00D74599"/>
    <w:rsid w:val="00D83BDF"/>
    <w:rsid w:val="00DA0469"/>
    <w:rsid w:val="00DD13B7"/>
    <w:rsid w:val="00DF3B0C"/>
    <w:rsid w:val="00DF771A"/>
    <w:rsid w:val="00E14984"/>
    <w:rsid w:val="00E22A25"/>
    <w:rsid w:val="00E26A02"/>
    <w:rsid w:val="00E30429"/>
    <w:rsid w:val="00E348B7"/>
    <w:rsid w:val="00E5260A"/>
    <w:rsid w:val="00E560F1"/>
    <w:rsid w:val="00E577A0"/>
    <w:rsid w:val="00E92319"/>
    <w:rsid w:val="00EA3CAB"/>
    <w:rsid w:val="00F15C13"/>
    <w:rsid w:val="00F2470A"/>
    <w:rsid w:val="00F52F5D"/>
    <w:rsid w:val="00F837F4"/>
    <w:rsid w:val="00FC59C4"/>
    <w:rsid w:val="00FE1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07DD9"/>
  <w15:docId w15:val="{12AC4861-EB0E-4754-9472-321FD9D2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uiPriority w:val="1"/>
    <w:qFormat/>
    <w:rsid w:val="001F276D"/>
  </w:style>
  <w:style w:type="paragraph" w:customStyle="1" w:styleId="AP4Tabletext1">
    <w:name w:val="AP4_Table_text1"/>
    <w:basedOn w:val="Tabletext"/>
    <w:qFormat/>
    <w:rsid w:val="00565A0B"/>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3">
    <w:name w:val="AP4_Table_text3"/>
    <w:basedOn w:val="AP4Tabletext2"/>
    <w:qFormat/>
    <w:rsid w:val="00A865D3"/>
    <w:pPr>
      <w:ind w:left="312"/>
    </w:pPr>
  </w:style>
  <w:style w:type="paragraph" w:customStyle="1" w:styleId="AP4Tabletext4">
    <w:name w:val="AP4_Table_text4"/>
    <w:basedOn w:val="AP4Tabletext3"/>
    <w:qFormat/>
    <w:rsid w:val="004339C3"/>
    <w:pPr>
      <w:ind w:left="454"/>
    </w:pPr>
  </w:style>
  <w:style w:type="paragraph" w:customStyle="1" w:styleId="AP4Tabletext5">
    <w:name w:val="AP4_Table_text5"/>
    <w:basedOn w:val="AP4Tabletext4"/>
    <w:qFormat/>
    <w:rsid w:val="004339C3"/>
    <w:pPr>
      <w:ind w:left="567"/>
    </w:pPr>
  </w:style>
  <w:style w:type="character" w:styleId="Hyperlink">
    <w:name w:val="Hyperlink"/>
    <w:basedOn w:val="DefaultParagraphFont"/>
    <w:unhideWhenUsed/>
    <w:rsid w:val="000456E2"/>
    <w:rPr>
      <w:color w:val="0000FF" w:themeColor="hyperlink"/>
      <w:u w:val="single"/>
    </w:rPr>
  </w:style>
  <w:style w:type="table" w:styleId="TableGrid">
    <w:name w:val="Table Grid"/>
    <w:basedOn w:val="TableNormal"/>
    <w:rsid w:val="00E348B7"/>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D5423"/>
    <w:rPr>
      <w:color w:val="800080" w:themeColor="followedHyperlink"/>
      <w:u w:val="single"/>
    </w:rPr>
  </w:style>
  <w:style w:type="paragraph" w:styleId="ListParagraph">
    <w:name w:val="List Paragraph"/>
    <w:basedOn w:val="Normal"/>
    <w:uiPriority w:val="34"/>
    <w:qFormat/>
    <w:rsid w:val="00874612"/>
    <w:pPr>
      <w:ind w:firstLineChars="200" w:firstLine="420"/>
    </w:pPr>
  </w:style>
  <w:style w:type="character" w:customStyle="1" w:styleId="Heading1Char">
    <w:name w:val="Heading 1 Char"/>
    <w:basedOn w:val="DefaultParagraphFont"/>
    <w:link w:val="Heading1"/>
    <w:rsid w:val="0090617F"/>
    <w:rPr>
      <w:rFonts w:ascii="Times New Roman" w:hAnsi="Times New Roman"/>
      <w:b/>
      <w:sz w:val="28"/>
      <w:lang w:val="en-GB" w:eastAsia="en-US"/>
    </w:rPr>
  </w:style>
  <w:style w:type="character" w:customStyle="1" w:styleId="Heading2Char">
    <w:name w:val="Heading 2 Char"/>
    <w:basedOn w:val="DefaultParagraphFont"/>
    <w:link w:val="Heading2"/>
    <w:rsid w:val="0090617F"/>
    <w:rPr>
      <w:rFonts w:ascii="Times New Roman" w:hAnsi="Times New Roman"/>
      <w:b/>
      <w:sz w:val="24"/>
      <w:lang w:val="en-GB" w:eastAsia="en-US"/>
    </w:rPr>
  </w:style>
  <w:style w:type="character" w:customStyle="1" w:styleId="Heading3Char">
    <w:name w:val="Heading 3 Char"/>
    <w:basedOn w:val="DefaultParagraphFont"/>
    <w:link w:val="Heading3"/>
    <w:rsid w:val="0090617F"/>
    <w:rPr>
      <w:rFonts w:ascii="Times New Roman" w:hAnsi="Times New Roman"/>
      <w:b/>
      <w:sz w:val="24"/>
      <w:lang w:val="en-GB" w:eastAsia="en-US"/>
    </w:rPr>
  </w:style>
  <w:style w:type="character" w:customStyle="1" w:styleId="Heading4Char">
    <w:name w:val="Heading 4 Char"/>
    <w:basedOn w:val="DefaultParagraphFont"/>
    <w:link w:val="Heading4"/>
    <w:rsid w:val="0090617F"/>
    <w:rPr>
      <w:rFonts w:ascii="Times New Roman" w:hAnsi="Times New Roman"/>
      <w:b/>
      <w:sz w:val="24"/>
      <w:lang w:val="en-GB" w:eastAsia="en-US"/>
    </w:rPr>
  </w:style>
  <w:style w:type="character" w:customStyle="1" w:styleId="Heading5Char">
    <w:name w:val="Heading 5 Char"/>
    <w:basedOn w:val="DefaultParagraphFont"/>
    <w:link w:val="Heading5"/>
    <w:rsid w:val="0090617F"/>
    <w:rPr>
      <w:rFonts w:ascii="Times New Roman" w:hAnsi="Times New Roman"/>
      <w:b/>
      <w:sz w:val="24"/>
      <w:lang w:val="en-GB" w:eastAsia="en-US"/>
    </w:rPr>
  </w:style>
  <w:style w:type="character" w:customStyle="1" w:styleId="Heading6Char">
    <w:name w:val="Heading 6 Char"/>
    <w:basedOn w:val="DefaultParagraphFont"/>
    <w:link w:val="Heading6"/>
    <w:rsid w:val="0090617F"/>
    <w:rPr>
      <w:rFonts w:ascii="Times New Roman" w:hAnsi="Times New Roman"/>
      <w:b/>
      <w:sz w:val="24"/>
      <w:lang w:val="en-GB" w:eastAsia="en-US"/>
    </w:rPr>
  </w:style>
  <w:style w:type="character" w:customStyle="1" w:styleId="Heading7Char">
    <w:name w:val="Heading 7 Char"/>
    <w:basedOn w:val="DefaultParagraphFont"/>
    <w:link w:val="Heading7"/>
    <w:rsid w:val="0090617F"/>
    <w:rPr>
      <w:rFonts w:ascii="Times New Roman" w:hAnsi="Times New Roman"/>
      <w:b/>
      <w:sz w:val="24"/>
      <w:lang w:val="en-GB" w:eastAsia="en-US"/>
    </w:rPr>
  </w:style>
  <w:style w:type="character" w:customStyle="1" w:styleId="Heading8Char">
    <w:name w:val="Heading 8 Char"/>
    <w:basedOn w:val="DefaultParagraphFont"/>
    <w:link w:val="Heading8"/>
    <w:rsid w:val="0090617F"/>
    <w:rPr>
      <w:rFonts w:ascii="Times New Roman" w:hAnsi="Times New Roman"/>
      <w:b/>
      <w:sz w:val="24"/>
      <w:lang w:val="en-GB" w:eastAsia="en-US"/>
    </w:rPr>
  </w:style>
  <w:style w:type="character" w:customStyle="1" w:styleId="Heading9Char">
    <w:name w:val="Heading 9 Char"/>
    <w:basedOn w:val="DefaultParagraphFont"/>
    <w:link w:val="Heading9"/>
    <w:rsid w:val="0090617F"/>
    <w:rPr>
      <w:rFonts w:ascii="Times New Roman" w:hAnsi="Times New Roman"/>
      <w:b/>
      <w:sz w:val="24"/>
      <w:lang w:val="en-GB" w:eastAsia="en-US"/>
    </w:rPr>
  </w:style>
  <w:style w:type="character" w:customStyle="1" w:styleId="FooterChar">
    <w:name w:val="Footer Char"/>
    <w:basedOn w:val="DefaultParagraphFont"/>
    <w:link w:val="Footer"/>
    <w:rsid w:val="0090617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0617F"/>
    <w:rPr>
      <w:rFonts w:ascii="Times New Roman" w:hAnsi="Times New Roman"/>
      <w:sz w:val="22"/>
      <w:lang w:val="en-GB" w:eastAsia="en-US"/>
    </w:rPr>
  </w:style>
  <w:style w:type="character" w:customStyle="1" w:styleId="HeaderChar">
    <w:name w:val="Header Char"/>
    <w:basedOn w:val="DefaultParagraphFont"/>
    <w:link w:val="Header"/>
    <w:rsid w:val="0090617F"/>
    <w:rPr>
      <w:rFonts w:ascii="Times New Roman" w:hAnsi="Times New Roman"/>
      <w:sz w:val="18"/>
      <w:lang w:val="en-GB" w:eastAsia="en-US"/>
    </w:rPr>
  </w:style>
  <w:style w:type="character" w:customStyle="1" w:styleId="BalloonTextChar">
    <w:name w:val="Balloon Text Char"/>
    <w:basedOn w:val="DefaultParagraphFont"/>
    <w:link w:val="BalloonText"/>
    <w:semiHidden/>
    <w:rsid w:val="0090617F"/>
    <w:rPr>
      <w:rFonts w:ascii="Tahoma" w:hAnsi="Tahoma" w:cs="Tahoma"/>
      <w:sz w:val="16"/>
      <w:szCs w:val="16"/>
      <w:lang w:val="en-GB" w:eastAsia="en-US"/>
    </w:rPr>
  </w:style>
  <w:style w:type="paragraph" w:customStyle="1" w:styleId="enumlev1Left0cm">
    <w:name w:val="enumlev1Left:  0 cm"/>
    <w:aliases w:val="Hanging:  2 cm"/>
    <w:basedOn w:val="Normal"/>
    <w:rsid w:val="00877810"/>
    <w:pPr>
      <w:ind w:left="1134" w:hanging="1134"/>
    </w:pPr>
    <w:rPr>
      <w:lang w:eastAsia="zh-CN"/>
    </w:rPr>
  </w:style>
  <w:style w:type="character" w:styleId="UnresolvedMention">
    <w:name w:val="Unresolved Mention"/>
    <w:basedOn w:val="DefaultParagraphFont"/>
    <w:uiPriority w:val="99"/>
    <w:semiHidden/>
    <w:unhideWhenUsed/>
    <w:rsid w:val="00D5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2-RRB.12.2-INF-0002/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adbcc17-5a51-4f34-a97f-04258078e6ea" targetNamespace="http://schemas.microsoft.com/office/2006/metadata/properties" ma:root="true" ma:fieldsID="d41af5c836d734370eb92e7ee5f83852" ns2:_="" ns3:_="">
    <xsd:import namespace="996b2e75-67fd-4955-a3b0-5ab9934cb50b"/>
    <xsd:import namespace="8adbcc17-5a51-4f34-a97f-04258078e6e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adbcc17-5a51-4f34-a97f-04258078e6e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adbcc17-5a51-4f34-a97f-04258078e6ea">DPM</DPM_x0020_Author>
    <DPM_x0020_File_x0020_name xmlns="8adbcc17-5a51-4f34-a97f-04258078e6ea">R16-WRC19-C-0014!A23!MSW-C</DPM_x0020_File_x0020_name>
    <DPM_x0020_Version xmlns="8adbcc17-5a51-4f34-a97f-04258078e6ea">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adbcc17-5a51-4f34-a97f-04258078e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schemas.microsoft.com/office/2006/documentManagement/types"/>
    <ds:schemaRef ds:uri="8adbcc17-5a51-4f34-a97f-04258078e6ea"/>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76751-058B-4736-939A-7E9C0A2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R16-WRC19-C-0014!A23!MSW-C</vt:lpstr>
    </vt:vector>
  </TitlesOfParts>
  <Manager>General Secretariat - Pool</Manager>
  <Company>International Telecommunication Union (ITU)</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R16-WRC19-C-0014!A23!MSW-C</dc:title>
  <dc:subject>World Radiocommunication Conference - 2019</dc:subject>
  <dc:creator>Documents Proposals Manager (DPM)</dc:creator>
  <cp:keywords>DPM_v2019.10.15.2_prod</cp:keywords>
  <cp:lastModifiedBy>Yuan, Tianxiang</cp:lastModifiedBy>
  <cp:revision>14</cp:revision>
  <cp:lastPrinted>2019-10-21T08:28:00Z</cp:lastPrinted>
  <dcterms:created xsi:type="dcterms:W3CDTF">2019-10-21T06:50:00Z</dcterms:created>
  <dcterms:modified xsi:type="dcterms:W3CDTF">2019-10-21T08:31:00Z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