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106A38" w14:paraId="2E9E53D7" w14:textId="77777777" w:rsidTr="00E97E84">
        <w:trPr>
          <w:cantSplit/>
        </w:trPr>
        <w:tc>
          <w:tcPr>
            <w:tcW w:w="6911" w:type="dxa"/>
          </w:tcPr>
          <w:p w14:paraId="5560C596" w14:textId="77777777" w:rsidR="00BB1D82" w:rsidRPr="00106A38" w:rsidRDefault="00851625" w:rsidP="00927528">
            <w:pPr>
              <w:spacing w:before="400" w:after="48"/>
              <w:rPr>
                <w:rFonts w:ascii="Verdana" w:hAnsi="Verdana"/>
                <w:b/>
                <w:bCs/>
                <w:sz w:val="20"/>
                <w:lang w:val="fr-CH"/>
              </w:rPr>
            </w:pPr>
            <w:r w:rsidRPr="00106A38">
              <w:rPr>
                <w:rFonts w:ascii="Verdana" w:hAnsi="Verdana"/>
                <w:b/>
                <w:bCs/>
                <w:sz w:val="20"/>
                <w:lang w:val="fr-CH"/>
              </w:rPr>
              <w:t>Conférence mondiale des radiocommunications (CMR-1</w:t>
            </w:r>
            <w:r w:rsidR="00FD7AA3" w:rsidRPr="00106A38">
              <w:rPr>
                <w:rFonts w:ascii="Verdana" w:hAnsi="Verdana"/>
                <w:b/>
                <w:bCs/>
                <w:sz w:val="20"/>
                <w:lang w:val="fr-CH"/>
              </w:rPr>
              <w:t>9</w:t>
            </w:r>
            <w:r w:rsidRPr="00106A38">
              <w:rPr>
                <w:rFonts w:ascii="Verdana" w:hAnsi="Verdana"/>
                <w:b/>
                <w:bCs/>
                <w:sz w:val="20"/>
                <w:lang w:val="fr-CH"/>
              </w:rPr>
              <w:t>)</w:t>
            </w:r>
            <w:r w:rsidRPr="00106A38">
              <w:rPr>
                <w:rFonts w:ascii="Verdana" w:hAnsi="Verdana"/>
                <w:b/>
                <w:bCs/>
                <w:sz w:val="20"/>
                <w:lang w:val="fr-CH"/>
              </w:rPr>
              <w:br/>
            </w:r>
            <w:r w:rsidR="00063A1F" w:rsidRPr="00106A38">
              <w:rPr>
                <w:rFonts w:ascii="Verdana" w:hAnsi="Verdana"/>
                <w:b/>
                <w:bCs/>
                <w:sz w:val="18"/>
                <w:szCs w:val="18"/>
                <w:lang w:val="fr-CH"/>
              </w:rPr>
              <w:t xml:space="preserve">Charm el-Cheikh, </w:t>
            </w:r>
            <w:r w:rsidR="00081366" w:rsidRPr="00106A38">
              <w:rPr>
                <w:rFonts w:ascii="Verdana" w:hAnsi="Verdana"/>
                <w:b/>
                <w:bCs/>
                <w:sz w:val="18"/>
                <w:szCs w:val="18"/>
                <w:lang w:val="fr-CH"/>
              </w:rPr>
              <w:t>É</w:t>
            </w:r>
            <w:r w:rsidR="00063A1F" w:rsidRPr="00106A38">
              <w:rPr>
                <w:rFonts w:ascii="Verdana" w:hAnsi="Verdana"/>
                <w:b/>
                <w:bCs/>
                <w:sz w:val="18"/>
                <w:szCs w:val="18"/>
                <w:lang w:val="fr-CH"/>
              </w:rPr>
              <w:t>gypte</w:t>
            </w:r>
            <w:r w:rsidRPr="00106A38">
              <w:rPr>
                <w:rFonts w:ascii="Verdana" w:hAnsi="Verdana"/>
                <w:b/>
                <w:bCs/>
                <w:sz w:val="18"/>
                <w:szCs w:val="18"/>
                <w:lang w:val="fr-CH"/>
              </w:rPr>
              <w:t>,</w:t>
            </w:r>
            <w:r w:rsidR="00E537FF" w:rsidRPr="00106A38">
              <w:rPr>
                <w:rFonts w:ascii="Verdana" w:hAnsi="Verdana"/>
                <w:b/>
                <w:bCs/>
                <w:sz w:val="18"/>
                <w:szCs w:val="18"/>
                <w:lang w:val="fr-CH"/>
              </w:rPr>
              <w:t xml:space="preserve"> </w:t>
            </w:r>
            <w:r w:rsidRPr="00106A38">
              <w:rPr>
                <w:rFonts w:ascii="Verdana" w:hAnsi="Verdana"/>
                <w:b/>
                <w:bCs/>
                <w:sz w:val="18"/>
                <w:szCs w:val="18"/>
                <w:lang w:val="fr-CH"/>
              </w:rPr>
              <w:t>2</w:t>
            </w:r>
            <w:r w:rsidR="00FD7AA3" w:rsidRPr="00106A38">
              <w:rPr>
                <w:rFonts w:ascii="Verdana" w:hAnsi="Verdana"/>
                <w:b/>
                <w:bCs/>
                <w:sz w:val="18"/>
                <w:szCs w:val="18"/>
                <w:lang w:val="fr-CH"/>
              </w:rPr>
              <w:t xml:space="preserve">8 octobre </w:t>
            </w:r>
            <w:r w:rsidR="00F10064" w:rsidRPr="00106A38">
              <w:rPr>
                <w:rFonts w:ascii="Verdana" w:hAnsi="Verdana"/>
                <w:b/>
                <w:bCs/>
                <w:sz w:val="18"/>
                <w:szCs w:val="18"/>
                <w:lang w:val="fr-CH"/>
              </w:rPr>
              <w:t>–</w:t>
            </w:r>
            <w:r w:rsidR="00FD7AA3" w:rsidRPr="00106A38">
              <w:rPr>
                <w:rFonts w:ascii="Verdana" w:hAnsi="Verdana"/>
                <w:b/>
                <w:bCs/>
                <w:sz w:val="18"/>
                <w:szCs w:val="18"/>
                <w:lang w:val="fr-CH"/>
              </w:rPr>
              <w:t xml:space="preserve"> </w:t>
            </w:r>
            <w:r w:rsidRPr="00106A38">
              <w:rPr>
                <w:rFonts w:ascii="Verdana" w:hAnsi="Verdana"/>
                <w:b/>
                <w:bCs/>
                <w:sz w:val="18"/>
                <w:szCs w:val="18"/>
                <w:lang w:val="fr-CH"/>
              </w:rPr>
              <w:t>2</w:t>
            </w:r>
            <w:r w:rsidR="00FD7AA3" w:rsidRPr="00106A38">
              <w:rPr>
                <w:rFonts w:ascii="Verdana" w:hAnsi="Verdana"/>
                <w:b/>
                <w:bCs/>
                <w:sz w:val="18"/>
                <w:szCs w:val="18"/>
                <w:lang w:val="fr-CH"/>
              </w:rPr>
              <w:t>2</w:t>
            </w:r>
            <w:r w:rsidRPr="00106A38">
              <w:rPr>
                <w:rFonts w:ascii="Verdana" w:hAnsi="Verdana"/>
                <w:b/>
                <w:bCs/>
                <w:sz w:val="18"/>
                <w:szCs w:val="18"/>
                <w:lang w:val="fr-CH"/>
              </w:rPr>
              <w:t xml:space="preserve"> novembre 201</w:t>
            </w:r>
            <w:r w:rsidR="00FD7AA3" w:rsidRPr="00106A38">
              <w:rPr>
                <w:rFonts w:ascii="Verdana" w:hAnsi="Verdana"/>
                <w:b/>
                <w:bCs/>
                <w:sz w:val="18"/>
                <w:szCs w:val="18"/>
                <w:lang w:val="fr-CH"/>
              </w:rPr>
              <w:t>9</w:t>
            </w:r>
          </w:p>
        </w:tc>
        <w:tc>
          <w:tcPr>
            <w:tcW w:w="3120" w:type="dxa"/>
          </w:tcPr>
          <w:p w14:paraId="7C88FEA7" w14:textId="77777777" w:rsidR="00BB1D82" w:rsidRPr="00106A38" w:rsidRDefault="000A55AE" w:rsidP="00927528">
            <w:pPr>
              <w:spacing w:before="0"/>
              <w:jc w:val="right"/>
              <w:rPr>
                <w:lang w:val="fr-CH"/>
              </w:rPr>
            </w:pPr>
            <w:r w:rsidRPr="00106A38">
              <w:rPr>
                <w:rFonts w:ascii="Verdana" w:hAnsi="Verdana"/>
                <w:b/>
                <w:bCs/>
                <w:noProof/>
                <w:lang w:val="fr-CH" w:eastAsia="zh-CN"/>
              </w:rPr>
              <w:drawing>
                <wp:inline distT="0" distB="0" distL="0" distR="0" wp14:anchorId="7A5C7E49" wp14:editId="4965AB4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106A38" w14:paraId="6DD916CF" w14:textId="77777777" w:rsidTr="00E97E84">
        <w:trPr>
          <w:cantSplit/>
        </w:trPr>
        <w:tc>
          <w:tcPr>
            <w:tcW w:w="6911" w:type="dxa"/>
            <w:tcBorders>
              <w:bottom w:val="single" w:sz="12" w:space="0" w:color="auto"/>
            </w:tcBorders>
          </w:tcPr>
          <w:p w14:paraId="0B032CA9" w14:textId="77777777" w:rsidR="00BB1D82" w:rsidRPr="00106A38" w:rsidRDefault="00BB1D82" w:rsidP="00927528">
            <w:pPr>
              <w:spacing w:before="0" w:after="48"/>
              <w:rPr>
                <w:b/>
                <w:smallCaps/>
                <w:szCs w:val="24"/>
                <w:lang w:val="fr-CH"/>
              </w:rPr>
            </w:pPr>
            <w:bookmarkStart w:id="0" w:name="dhead"/>
          </w:p>
        </w:tc>
        <w:tc>
          <w:tcPr>
            <w:tcW w:w="3120" w:type="dxa"/>
            <w:tcBorders>
              <w:bottom w:val="single" w:sz="12" w:space="0" w:color="auto"/>
            </w:tcBorders>
          </w:tcPr>
          <w:p w14:paraId="13D502CC" w14:textId="77777777" w:rsidR="00BB1D82" w:rsidRPr="00106A38" w:rsidRDefault="00BB1D82" w:rsidP="00927528">
            <w:pPr>
              <w:spacing w:before="0"/>
              <w:rPr>
                <w:rFonts w:ascii="Verdana" w:hAnsi="Verdana"/>
                <w:szCs w:val="24"/>
                <w:lang w:val="fr-CH"/>
              </w:rPr>
            </w:pPr>
          </w:p>
        </w:tc>
      </w:tr>
      <w:tr w:rsidR="00BB1D82" w:rsidRPr="00106A38" w14:paraId="32228863" w14:textId="77777777" w:rsidTr="00BB1D82">
        <w:trPr>
          <w:cantSplit/>
        </w:trPr>
        <w:tc>
          <w:tcPr>
            <w:tcW w:w="6911" w:type="dxa"/>
            <w:tcBorders>
              <w:top w:val="single" w:sz="12" w:space="0" w:color="auto"/>
            </w:tcBorders>
          </w:tcPr>
          <w:p w14:paraId="3C4D0713" w14:textId="77777777" w:rsidR="00BB1D82" w:rsidRPr="00106A38" w:rsidRDefault="00BB1D82" w:rsidP="00927528">
            <w:pPr>
              <w:spacing w:before="0" w:after="48"/>
              <w:rPr>
                <w:rFonts w:ascii="Verdana" w:hAnsi="Verdana"/>
                <w:b/>
                <w:smallCaps/>
                <w:sz w:val="20"/>
                <w:lang w:val="fr-CH"/>
              </w:rPr>
            </w:pPr>
          </w:p>
        </w:tc>
        <w:tc>
          <w:tcPr>
            <w:tcW w:w="3120" w:type="dxa"/>
            <w:tcBorders>
              <w:top w:val="single" w:sz="12" w:space="0" w:color="auto"/>
            </w:tcBorders>
          </w:tcPr>
          <w:p w14:paraId="721531C0" w14:textId="77777777" w:rsidR="00BB1D82" w:rsidRPr="00106A38" w:rsidRDefault="00BB1D82" w:rsidP="00927528">
            <w:pPr>
              <w:spacing w:before="0"/>
              <w:rPr>
                <w:rFonts w:ascii="Verdana" w:hAnsi="Verdana"/>
                <w:sz w:val="20"/>
                <w:lang w:val="fr-CH"/>
              </w:rPr>
            </w:pPr>
          </w:p>
        </w:tc>
      </w:tr>
      <w:tr w:rsidR="00BB1D82" w:rsidRPr="00106A38" w14:paraId="6E4961B4" w14:textId="77777777" w:rsidTr="00BB1D82">
        <w:trPr>
          <w:cantSplit/>
        </w:trPr>
        <w:tc>
          <w:tcPr>
            <w:tcW w:w="6911" w:type="dxa"/>
          </w:tcPr>
          <w:p w14:paraId="71D71EB2" w14:textId="77777777" w:rsidR="00BB1D82" w:rsidRPr="00106A38" w:rsidRDefault="006D4724" w:rsidP="00927528">
            <w:pPr>
              <w:spacing w:before="0"/>
              <w:rPr>
                <w:rFonts w:ascii="Verdana" w:hAnsi="Verdana"/>
                <w:b/>
                <w:sz w:val="20"/>
                <w:lang w:val="fr-CH"/>
              </w:rPr>
            </w:pPr>
            <w:r w:rsidRPr="00106A38">
              <w:rPr>
                <w:rFonts w:ascii="Verdana" w:hAnsi="Verdana"/>
                <w:b/>
                <w:sz w:val="20"/>
                <w:lang w:val="fr-CH"/>
              </w:rPr>
              <w:t>SÉANCE PLÉNIÈRE</w:t>
            </w:r>
          </w:p>
        </w:tc>
        <w:tc>
          <w:tcPr>
            <w:tcW w:w="3120" w:type="dxa"/>
          </w:tcPr>
          <w:p w14:paraId="64C17F9C" w14:textId="77777777" w:rsidR="00BB1D82" w:rsidRPr="00106A38" w:rsidRDefault="006D4724" w:rsidP="00927528">
            <w:pPr>
              <w:spacing w:before="0"/>
              <w:rPr>
                <w:rFonts w:ascii="Verdana" w:hAnsi="Verdana"/>
                <w:sz w:val="20"/>
                <w:lang w:val="fr-CH"/>
              </w:rPr>
            </w:pPr>
            <w:r w:rsidRPr="00106A38">
              <w:rPr>
                <w:rFonts w:ascii="Verdana" w:hAnsi="Verdana"/>
                <w:b/>
                <w:sz w:val="20"/>
                <w:lang w:val="fr-CH"/>
              </w:rPr>
              <w:t>Addendum 23 au</w:t>
            </w:r>
            <w:r w:rsidRPr="00106A38">
              <w:rPr>
                <w:rFonts w:ascii="Verdana" w:hAnsi="Verdana"/>
                <w:b/>
                <w:sz w:val="20"/>
                <w:lang w:val="fr-CH"/>
              </w:rPr>
              <w:br/>
              <w:t>Document 14</w:t>
            </w:r>
            <w:r w:rsidR="00BB1D82" w:rsidRPr="00106A38">
              <w:rPr>
                <w:rFonts w:ascii="Verdana" w:hAnsi="Verdana"/>
                <w:b/>
                <w:sz w:val="20"/>
                <w:lang w:val="fr-CH"/>
              </w:rPr>
              <w:t>-</w:t>
            </w:r>
            <w:r w:rsidRPr="00106A38">
              <w:rPr>
                <w:rFonts w:ascii="Verdana" w:hAnsi="Verdana"/>
                <w:b/>
                <w:sz w:val="20"/>
                <w:lang w:val="fr-CH"/>
              </w:rPr>
              <w:t>F</w:t>
            </w:r>
          </w:p>
        </w:tc>
      </w:tr>
      <w:bookmarkEnd w:id="0"/>
      <w:tr w:rsidR="00690C7B" w:rsidRPr="00106A38" w14:paraId="3E5AB241" w14:textId="77777777" w:rsidTr="00BB1D82">
        <w:trPr>
          <w:cantSplit/>
        </w:trPr>
        <w:tc>
          <w:tcPr>
            <w:tcW w:w="6911" w:type="dxa"/>
          </w:tcPr>
          <w:p w14:paraId="10363506" w14:textId="77777777" w:rsidR="00690C7B" w:rsidRPr="00106A38" w:rsidRDefault="00690C7B" w:rsidP="00927528">
            <w:pPr>
              <w:spacing w:before="0"/>
              <w:rPr>
                <w:rFonts w:ascii="Verdana" w:hAnsi="Verdana"/>
                <w:b/>
                <w:sz w:val="20"/>
                <w:lang w:val="fr-CH"/>
              </w:rPr>
            </w:pPr>
          </w:p>
        </w:tc>
        <w:tc>
          <w:tcPr>
            <w:tcW w:w="3120" w:type="dxa"/>
          </w:tcPr>
          <w:p w14:paraId="0A9CD9C3" w14:textId="77777777" w:rsidR="00690C7B" w:rsidRPr="00106A38" w:rsidRDefault="00690C7B" w:rsidP="00927528">
            <w:pPr>
              <w:spacing w:before="0"/>
              <w:rPr>
                <w:rFonts w:ascii="Verdana" w:hAnsi="Verdana"/>
                <w:b/>
                <w:sz w:val="20"/>
                <w:lang w:val="fr-CH"/>
              </w:rPr>
            </w:pPr>
            <w:r w:rsidRPr="00106A38">
              <w:rPr>
                <w:rFonts w:ascii="Verdana" w:hAnsi="Verdana"/>
                <w:b/>
                <w:sz w:val="20"/>
                <w:lang w:val="fr-CH"/>
              </w:rPr>
              <w:t>11 octobre 2019</w:t>
            </w:r>
          </w:p>
        </w:tc>
      </w:tr>
      <w:tr w:rsidR="00690C7B" w:rsidRPr="00106A38" w14:paraId="7FD2516C" w14:textId="77777777" w:rsidTr="00BB1D82">
        <w:trPr>
          <w:cantSplit/>
        </w:trPr>
        <w:tc>
          <w:tcPr>
            <w:tcW w:w="6911" w:type="dxa"/>
          </w:tcPr>
          <w:p w14:paraId="38754C18" w14:textId="77777777" w:rsidR="00690C7B" w:rsidRPr="00106A38" w:rsidRDefault="00690C7B" w:rsidP="00927528">
            <w:pPr>
              <w:spacing w:before="0" w:after="48"/>
              <w:rPr>
                <w:rFonts w:ascii="Verdana" w:hAnsi="Verdana"/>
                <w:b/>
                <w:smallCaps/>
                <w:sz w:val="20"/>
                <w:lang w:val="fr-CH"/>
              </w:rPr>
            </w:pPr>
          </w:p>
        </w:tc>
        <w:tc>
          <w:tcPr>
            <w:tcW w:w="3120" w:type="dxa"/>
          </w:tcPr>
          <w:p w14:paraId="06F4FE74" w14:textId="77777777" w:rsidR="00690C7B" w:rsidRPr="00106A38" w:rsidRDefault="00690C7B" w:rsidP="00927528">
            <w:pPr>
              <w:spacing w:before="0"/>
              <w:rPr>
                <w:rFonts w:ascii="Verdana" w:hAnsi="Verdana"/>
                <w:b/>
                <w:sz w:val="20"/>
                <w:lang w:val="fr-CH"/>
              </w:rPr>
            </w:pPr>
            <w:r w:rsidRPr="00106A38">
              <w:rPr>
                <w:rFonts w:ascii="Verdana" w:hAnsi="Verdana"/>
                <w:b/>
                <w:sz w:val="20"/>
                <w:lang w:val="fr-CH"/>
              </w:rPr>
              <w:t>Original: anglais</w:t>
            </w:r>
          </w:p>
        </w:tc>
      </w:tr>
      <w:tr w:rsidR="00690C7B" w:rsidRPr="00106A38" w14:paraId="5B1BE0F2" w14:textId="77777777" w:rsidTr="00E97E84">
        <w:trPr>
          <w:cantSplit/>
        </w:trPr>
        <w:tc>
          <w:tcPr>
            <w:tcW w:w="10031" w:type="dxa"/>
            <w:gridSpan w:val="2"/>
          </w:tcPr>
          <w:p w14:paraId="428A9FA9" w14:textId="77777777" w:rsidR="00690C7B" w:rsidRPr="00106A38" w:rsidRDefault="00690C7B" w:rsidP="00927528">
            <w:pPr>
              <w:spacing w:before="0"/>
              <w:rPr>
                <w:rFonts w:ascii="Verdana" w:hAnsi="Verdana"/>
                <w:b/>
                <w:sz w:val="20"/>
                <w:lang w:val="fr-CH"/>
              </w:rPr>
            </w:pPr>
          </w:p>
        </w:tc>
      </w:tr>
      <w:tr w:rsidR="00690C7B" w:rsidRPr="00106A38" w14:paraId="07C8164B" w14:textId="77777777" w:rsidTr="00E97E84">
        <w:trPr>
          <w:cantSplit/>
        </w:trPr>
        <w:tc>
          <w:tcPr>
            <w:tcW w:w="10031" w:type="dxa"/>
            <w:gridSpan w:val="2"/>
          </w:tcPr>
          <w:p w14:paraId="579199DA" w14:textId="77777777" w:rsidR="00690C7B" w:rsidRPr="00106A38" w:rsidRDefault="00690C7B" w:rsidP="00927528">
            <w:pPr>
              <w:pStyle w:val="Source"/>
              <w:rPr>
                <w:lang w:val="fr-CH"/>
              </w:rPr>
            </w:pPr>
            <w:bookmarkStart w:id="1" w:name="dsource" w:colFirst="0" w:colLast="0"/>
            <w:r w:rsidRPr="00106A38">
              <w:rPr>
                <w:lang w:val="fr-CH"/>
              </w:rPr>
              <w:t>Canada</w:t>
            </w:r>
          </w:p>
        </w:tc>
      </w:tr>
      <w:tr w:rsidR="00690C7B" w:rsidRPr="00106A38" w14:paraId="3D1FF468" w14:textId="77777777" w:rsidTr="00E97E84">
        <w:trPr>
          <w:cantSplit/>
        </w:trPr>
        <w:tc>
          <w:tcPr>
            <w:tcW w:w="10031" w:type="dxa"/>
            <w:gridSpan w:val="2"/>
          </w:tcPr>
          <w:p w14:paraId="220BE369" w14:textId="77777777" w:rsidR="00690C7B" w:rsidRPr="00106A38" w:rsidRDefault="00690C7B" w:rsidP="00927528">
            <w:pPr>
              <w:pStyle w:val="Title1"/>
              <w:rPr>
                <w:lang w:val="fr-CH"/>
              </w:rPr>
            </w:pPr>
            <w:bookmarkStart w:id="2" w:name="dtitle1" w:colFirst="0" w:colLast="0"/>
            <w:bookmarkEnd w:id="1"/>
            <w:r w:rsidRPr="00106A38">
              <w:rPr>
                <w:lang w:val="fr-CH"/>
              </w:rPr>
              <w:t>Propositions pour les travaux de la conférence</w:t>
            </w:r>
          </w:p>
        </w:tc>
      </w:tr>
      <w:tr w:rsidR="00690C7B" w:rsidRPr="00106A38" w14:paraId="4F611E98" w14:textId="77777777" w:rsidTr="00E97E84">
        <w:trPr>
          <w:cantSplit/>
        </w:trPr>
        <w:tc>
          <w:tcPr>
            <w:tcW w:w="10031" w:type="dxa"/>
            <w:gridSpan w:val="2"/>
          </w:tcPr>
          <w:p w14:paraId="0DF01BA4" w14:textId="77777777" w:rsidR="00690C7B" w:rsidRPr="00106A38" w:rsidRDefault="00690C7B" w:rsidP="00927528">
            <w:pPr>
              <w:pStyle w:val="Title2"/>
              <w:rPr>
                <w:lang w:val="fr-CH"/>
              </w:rPr>
            </w:pPr>
            <w:bookmarkStart w:id="3" w:name="dtitle2" w:colFirst="0" w:colLast="0"/>
            <w:bookmarkEnd w:id="2"/>
          </w:p>
        </w:tc>
      </w:tr>
      <w:tr w:rsidR="00690C7B" w:rsidRPr="00106A38" w14:paraId="2C245B67" w14:textId="77777777" w:rsidTr="00E97E84">
        <w:trPr>
          <w:cantSplit/>
        </w:trPr>
        <w:tc>
          <w:tcPr>
            <w:tcW w:w="10031" w:type="dxa"/>
            <w:gridSpan w:val="2"/>
          </w:tcPr>
          <w:p w14:paraId="5BDF9A03" w14:textId="77777777" w:rsidR="00690C7B" w:rsidRPr="00106A38" w:rsidRDefault="00690C7B" w:rsidP="00927528">
            <w:pPr>
              <w:pStyle w:val="Agendaitem"/>
            </w:pPr>
            <w:bookmarkStart w:id="4" w:name="dtitle3" w:colFirst="0" w:colLast="0"/>
            <w:bookmarkEnd w:id="3"/>
            <w:r w:rsidRPr="00106A38">
              <w:t>Point 9.3 de l'ordre du jour</w:t>
            </w:r>
          </w:p>
        </w:tc>
      </w:tr>
    </w:tbl>
    <w:bookmarkEnd w:id="4"/>
    <w:p w14:paraId="09D350FE" w14:textId="77777777" w:rsidR="00E97E84" w:rsidRPr="00106A38" w:rsidRDefault="00E97E84" w:rsidP="005176A6">
      <w:pPr>
        <w:pStyle w:val="Normalaftertitle"/>
        <w:rPr>
          <w:lang w:val="fr-CH"/>
        </w:rPr>
      </w:pPr>
      <w:r w:rsidRPr="00106A38">
        <w:rPr>
          <w:lang w:val="fr-CH"/>
        </w:rPr>
        <w:t>9</w:t>
      </w:r>
      <w:r w:rsidRPr="00106A38">
        <w:rPr>
          <w:lang w:val="fr-CH"/>
        </w:rPr>
        <w:tab/>
        <w:t>examiner et approuver le rapport du Directeur du Bureau des radiocommunications, conformément à l'article 7 de la Convention:</w:t>
      </w:r>
    </w:p>
    <w:p w14:paraId="0AD6DA32" w14:textId="7FEA0D70" w:rsidR="00E97E84" w:rsidRPr="00106A38" w:rsidRDefault="00E97E84" w:rsidP="00927528">
      <w:pPr>
        <w:rPr>
          <w:lang w:val="fr-CH"/>
        </w:rPr>
      </w:pPr>
      <w:r w:rsidRPr="00106A38">
        <w:rPr>
          <w:lang w:val="fr-CH"/>
        </w:rPr>
        <w:t>9.3</w:t>
      </w:r>
      <w:r w:rsidRPr="00106A38">
        <w:rPr>
          <w:lang w:val="fr-CH"/>
        </w:rPr>
        <w:tab/>
        <w:t>sur la suite donnée à la Résolution </w:t>
      </w:r>
      <w:r w:rsidRPr="00106A38">
        <w:rPr>
          <w:b/>
          <w:bCs/>
          <w:lang w:val="fr-CH"/>
        </w:rPr>
        <w:t>80 (Rév.CMR-07)</w:t>
      </w:r>
      <w:r w:rsidR="00946D93" w:rsidRPr="00106A38">
        <w:rPr>
          <w:lang w:val="fr-CH"/>
        </w:rPr>
        <w:t>.</w:t>
      </w:r>
    </w:p>
    <w:p w14:paraId="0361E75C" w14:textId="77777777" w:rsidR="00E97E84" w:rsidRPr="00106A38" w:rsidRDefault="00E97E84" w:rsidP="00946D93">
      <w:pPr>
        <w:pStyle w:val="Headingb"/>
        <w:rPr>
          <w:lang w:val="fr-CH"/>
        </w:rPr>
      </w:pPr>
      <w:r w:rsidRPr="00106A38">
        <w:rPr>
          <w:lang w:val="fr-CH"/>
        </w:rPr>
        <w:t>Introduction</w:t>
      </w:r>
    </w:p>
    <w:p w14:paraId="2B3E08CB" w14:textId="1374BCD3" w:rsidR="00145E1B" w:rsidRPr="00106A38" w:rsidRDefault="00145E1B" w:rsidP="00946D93">
      <w:pPr>
        <w:rPr>
          <w:lang w:val="fr-CH"/>
        </w:rPr>
      </w:pPr>
      <w:r w:rsidRPr="00106A38">
        <w:rPr>
          <w:lang w:val="fr-CH"/>
        </w:rPr>
        <w:t>À propos du rapport du Comité du Règlement des radiocommunications (RRB) à la CMR</w:t>
      </w:r>
      <w:r w:rsidR="006F3B8D" w:rsidRPr="00106A38">
        <w:rPr>
          <w:lang w:val="fr-CH"/>
        </w:rPr>
        <w:t>-</w:t>
      </w:r>
      <w:r w:rsidRPr="00106A38">
        <w:rPr>
          <w:lang w:val="fr-CH"/>
        </w:rPr>
        <w:t>19 sur la Résolution</w:t>
      </w:r>
      <w:r w:rsidR="003A4757" w:rsidRPr="00106A38">
        <w:rPr>
          <w:lang w:val="fr-CH"/>
        </w:rPr>
        <w:t xml:space="preserve"> </w:t>
      </w:r>
      <w:r w:rsidRPr="00106A38">
        <w:rPr>
          <w:b/>
          <w:lang w:val="fr-CH"/>
        </w:rPr>
        <w:t>80</w:t>
      </w:r>
      <w:r w:rsidRPr="00106A38">
        <w:rPr>
          <w:lang w:val="fr-CH"/>
        </w:rPr>
        <w:t xml:space="preserve"> </w:t>
      </w:r>
      <w:r w:rsidRPr="00106A38">
        <w:rPr>
          <w:b/>
          <w:lang w:val="fr-CH"/>
        </w:rPr>
        <w:t>(R</w:t>
      </w:r>
      <w:r w:rsidR="00946D93" w:rsidRPr="00106A38">
        <w:rPr>
          <w:b/>
          <w:lang w:val="fr-CH"/>
        </w:rPr>
        <w:t>é</w:t>
      </w:r>
      <w:r w:rsidRPr="00106A38">
        <w:rPr>
          <w:b/>
          <w:lang w:val="fr-CH"/>
        </w:rPr>
        <w:t>v.CMR-07)</w:t>
      </w:r>
      <w:r w:rsidRPr="00106A38">
        <w:rPr>
          <w:lang w:val="fr-CH"/>
        </w:rPr>
        <w:t xml:space="preserve"> (Document </w:t>
      </w:r>
      <w:hyperlink r:id="rId13" w:history="1">
        <w:r w:rsidRPr="00106A38">
          <w:rPr>
            <w:color w:val="0000FF" w:themeColor="hyperlink"/>
            <w:u w:val="single"/>
            <w:lang w:val="fr-CH"/>
          </w:rPr>
          <w:t>C</w:t>
        </w:r>
        <w:r w:rsidR="00C46EA0" w:rsidRPr="00106A38">
          <w:rPr>
            <w:color w:val="0000FF" w:themeColor="hyperlink"/>
            <w:u w:val="single"/>
            <w:lang w:val="fr-CH"/>
          </w:rPr>
          <w:t>MR</w:t>
        </w:r>
        <w:r w:rsidRPr="00106A38">
          <w:rPr>
            <w:color w:val="0000FF" w:themeColor="hyperlink"/>
            <w:u w:val="single"/>
            <w:lang w:val="fr-CH"/>
          </w:rPr>
          <w:t>-19/15</w:t>
        </w:r>
      </w:hyperlink>
      <w:r w:rsidRPr="00106A38">
        <w:rPr>
          <w:lang w:val="fr-CH"/>
        </w:rPr>
        <w:t>), le Canada soumet les observations et propositions ci-après au sujet de trois questions traitées dans ce rapport.</w:t>
      </w:r>
      <w:r w:rsidR="003A4757" w:rsidRPr="00106A38">
        <w:rPr>
          <w:lang w:val="fr-CH"/>
        </w:rPr>
        <w:t xml:space="preserve"> </w:t>
      </w:r>
      <w:r w:rsidRPr="00106A38">
        <w:rPr>
          <w:lang w:val="fr-CH"/>
        </w:rPr>
        <w:t>Ces observations et propositions concernent:</w:t>
      </w:r>
    </w:p>
    <w:p w14:paraId="05E422E0" w14:textId="19E89702" w:rsidR="00145E1B" w:rsidRPr="00106A38" w:rsidRDefault="00145E1B" w:rsidP="00946D93">
      <w:pPr>
        <w:pStyle w:val="enumlev1"/>
        <w:rPr>
          <w:lang w:val="fr-CH"/>
        </w:rPr>
      </w:pPr>
      <w:r w:rsidRPr="00106A38">
        <w:rPr>
          <w:lang w:val="fr-CH"/>
        </w:rPr>
        <w:t>•</w:t>
      </w:r>
      <w:r w:rsidRPr="00106A38">
        <w:rPr>
          <w:lang w:val="fr-CH"/>
        </w:rPr>
        <w:tab/>
        <w:t>les demandes de prorogation du délai réglementaire applicable à la mise en service d'assignations de fréquence à des</w:t>
      </w:r>
      <w:r w:rsidR="003A4757" w:rsidRPr="00106A38">
        <w:rPr>
          <w:lang w:val="fr-CH"/>
        </w:rPr>
        <w:t xml:space="preserve"> </w:t>
      </w:r>
      <w:r w:rsidRPr="00106A38">
        <w:rPr>
          <w:lang w:val="fr-CH"/>
        </w:rPr>
        <w:t>réseaux à satellite OSG émanant de pays en développement;</w:t>
      </w:r>
    </w:p>
    <w:p w14:paraId="1C1A97A9" w14:textId="007CB835" w:rsidR="00145E1B" w:rsidRPr="00106A38" w:rsidRDefault="00145E1B" w:rsidP="00946D93">
      <w:pPr>
        <w:pStyle w:val="enumlev1"/>
        <w:rPr>
          <w:lang w:val="fr-CH"/>
        </w:rPr>
      </w:pPr>
      <w:r w:rsidRPr="00106A38">
        <w:rPr>
          <w:lang w:val="fr-CH"/>
        </w:rPr>
        <w:t>•</w:t>
      </w:r>
      <w:r w:rsidRPr="00106A38">
        <w:rPr>
          <w:lang w:val="fr-CH"/>
        </w:rPr>
        <w:tab/>
        <w:t xml:space="preserve">l'application du numéro </w:t>
      </w:r>
      <w:r w:rsidRPr="00106A38">
        <w:rPr>
          <w:b/>
          <w:bCs/>
          <w:lang w:val="fr-CH"/>
        </w:rPr>
        <w:t>13.6</w:t>
      </w:r>
      <w:r w:rsidRPr="00106A38">
        <w:rPr>
          <w:lang w:val="fr-CH"/>
        </w:rPr>
        <w:t xml:space="preserve"> du RR</w:t>
      </w:r>
      <w:r w:rsidR="00946D93" w:rsidRPr="00106A38">
        <w:rPr>
          <w:lang w:val="fr-CH"/>
        </w:rPr>
        <w:t>;</w:t>
      </w:r>
      <w:r w:rsidRPr="00106A38">
        <w:rPr>
          <w:lang w:val="fr-CH"/>
        </w:rPr>
        <w:t xml:space="preserve"> et</w:t>
      </w:r>
    </w:p>
    <w:p w14:paraId="4338EF48" w14:textId="05F3F0A6" w:rsidR="00145E1B" w:rsidRPr="00106A38" w:rsidRDefault="00145E1B" w:rsidP="00946D93">
      <w:pPr>
        <w:pStyle w:val="enumlev1"/>
        <w:rPr>
          <w:lang w:val="fr-CH"/>
        </w:rPr>
      </w:pPr>
      <w:r w:rsidRPr="00106A38">
        <w:rPr>
          <w:lang w:val="fr-CH"/>
        </w:rPr>
        <w:t>•</w:t>
      </w:r>
      <w:r w:rsidRPr="00106A38">
        <w:rPr>
          <w:lang w:val="fr-CH"/>
        </w:rPr>
        <w:tab/>
        <w:t>l'application de l'article 48 de la Constitution</w:t>
      </w:r>
      <w:r w:rsidR="00946D93" w:rsidRPr="00106A38">
        <w:rPr>
          <w:lang w:val="fr-CH"/>
        </w:rPr>
        <w:t>.</w:t>
      </w:r>
    </w:p>
    <w:p w14:paraId="7A408288" w14:textId="3289346A" w:rsidR="00145E1B" w:rsidRPr="00106A38" w:rsidRDefault="00145E1B" w:rsidP="006F3B8D">
      <w:pPr>
        <w:pStyle w:val="Heading1"/>
        <w:rPr>
          <w:lang w:val="fr-CH"/>
        </w:rPr>
      </w:pPr>
      <w:r w:rsidRPr="00106A38">
        <w:rPr>
          <w:lang w:val="fr-CH"/>
        </w:rPr>
        <w:t>1</w:t>
      </w:r>
      <w:r w:rsidRPr="00106A38">
        <w:rPr>
          <w:lang w:val="fr-CH"/>
        </w:rPr>
        <w:tab/>
        <w:t>Demandes de prorogation du délai réglementaire applicable à la mise en service d'assignations de fréquence à des</w:t>
      </w:r>
      <w:r w:rsidR="003A4757" w:rsidRPr="00106A38">
        <w:rPr>
          <w:lang w:val="fr-CH"/>
        </w:rPr>
        <w:t xml:space="preserve"> </w:t>
      </w:r>
      <w:r w:rsidRPr="00106A38">
        <w:rPr>
          <w:lang w:val="fr-CH"/>
        </w:rPr>
        <w:t>réseaux à satellite OSG émanant de pays en développement</w:t>
      </w:r>
    </w:p>
    <w:p w14:paraId="17DC9265" w14:textId="3A2F1A9F" w:rsidR="00145E1B" w:rsidRPr="00106A38" w:rsidRDefault="00145E1B" w:rsidP="006F3B8D">
      <w:pPr>
        <w:pStyle w:val="Heading2"/>
        <w:rPr>
          <w:lang w:val="fr-CH"/>
        </w:rPr>
      </w:pPr>
      <w:r w:rsidRPr="00106A38">
        <w:rPr>
          <w:lang w:val="fr-CH"/>
        </w:rPr>
        <w:t>1.1</w:t>
      </w:r>
      <w:r w:rsidRPr="00106A38">
        <w:rPr>
          <w:lang w:val="fr-CH"/>
        </w:rPr>
        <w:tab/>
        <w:t>Considérations générales et examen</w:t>
      </w:r>
      <w:r w:rsidR="003A4757" w:rsidRPr="00106A38">
        <w:rPr>
          <w:lang w:val="fr-CH"/>
        </w:rPr>
        <w:t xml:space="preserve"> </w:t>
      </w:r>
    </w:p>
    <w:p w14:paraId="7EA2C56A" w14:textId="68BEF6A8" w:rsidR="00E97E84" w:rsidRPr="00106A38" w:rsidRDefault="003C61C5" w:rsidP="00927528">
      <w:pPr>
        <w:rPr>
          <w:lang w:val="fr-CH"/>
        </w:rPr>
      </w:pPr>
      <w:r w:rsidRPr="00106A38">
        <w:rPr>
          <w:lang w:val="fr-CH"/>
        </w:rPr>
        <w:t>En</w:t>
      </w:r>
      <w:r w:rsidR="00E97E84" w:rsidRPr="00106A38">
        <w:rPr>
          <w:lang w:val="fr-CH"/>
        </w:rPr>
        <w:t xml:space="preserve"> 2015, </w:t>
      </w:r>
      <w:r w:rsidRPr="00106A38">
        <w:rPr>
          <w:lang w:val="fr-CH"/>
        </w:rPr>
        <w:t>la</w:t>
      </w:r>
      <w:r w:rsidR="00E97E84" w:rsidRPr="00106A38">
        <w:rPr>
          <w:lang w:val="fr-CH"/>
        </w:rPr>
        <w:t xml:space="preserve"> C</w:t>
      </w:r>
      <w:bookmarkStart w:id="5" w:name="_GoBack"/>
      <w:bookmarkEnd w:id="5"/>
      <w:r w:rsidR="00E97E84" w:rsidRPr="00106A38">
        <w:rPr>
          <w:lang w:val="fr-CH"/>
        </w:rPr>
        <w:t>onf</w:t>
      </w:r>
      <w:r w:rsidRPr="00106A38">
        <w:rPr>
          <w:lang w:val="fr-CH"/>
        </w:rPr>
        <w:t>é</w:t>
      </w:r>
      <w:r w:rsidR="00E97E84" w:rsidRPr="00106A38">
        <w:rPr>
          <w:lang w:val="fr-CH"/>
        </w:rPr>
        <w:t>rence</w:t>
      </w:r>
      <w:r w:rsidR="003A4757" w:rsidRPr="00106A38">
        <w:rPr>
          <w:lang w:val="fr-CH"/>
        </w:rPr>
        <w:t xml:space="preserve"> </w:t>
      </w:r>
      <w:r w:rsidRPr="00106A38">
        <w:rPr>
          <w:lang w:val="fr-CH"/>
        </w:rPr>
        <w:t>a réaffirmé que le Comité avait compétence pour examiner les demandes de prorogation d</w:t>
      </w:r>
      <w:r w:rsidR="005A4FD5" w:rsidRPr="00106A38">
        <w:rPr>
          <w:lang w:val="fr-CH"/>
        </w:rPr>
        <w:t>u</w:t>
      </w:r>
      <w:r w:rsidRPr="00106A38">
        <w:rPr>
          <w:lang w:val="fr-CH"/>
        </w:rPr>
        <w:t xml:space="preserve"> délai</w:t>
      </w:r>
      <w:r w:rsidR="005A4FD5" w:rsidRPr="00106A38">
        <w:rPr>
          <w:lang w:val="fr-CH"/>
        </w:rPr>
        <w:t xml:space="preserve"> réglementaire de sept ans et e la période de suspension de trois ans</w:t>
      </w:r>
      <w:r w:rsidRPr="00106A38">
        <w:rPr>
          <w:lang w:val="fr-CH"/>
        </w:rPr>
        <w:t xml:space="preserve"> applicable à la mise en service </w:t>
      </w:r>
      <w:r w:rsidR="005A4FD5" w:rsidRPr="00106A38">
        <w:rPr>
          <w:lang w:val="fr-CH"/>
        </w:rPr>
        <w:t>et</w:t>
      </w:r>
      <w:r w:rsidRPr="00106A38">
        <w:rPr>
          <w:lang w:val="fr-CH"/>
        </w:rPr>
        <w:t xml:space="preserve"> à la remise en service d'une assignation de fréquence, respectivement,</w:t>
      </w:r>
      <w:r w:rsidR="003A4757" w:rsidRPr="00106A38">
        <w:rPr>
          <w:lang w:val="fr-CH"/>
        </w:rPr>
        <w:t xml:space="preserve"> </w:t>
      </w:r>
      <w:r w:rsidRPr="00106A38">
        <w:rPr>
          <w:lang w:val="fr-CH"/>
        </w:rPr>
        <w:t xml:space="preserve">en cas de force majeure ou de retard dû à l'embarquement d'un autre satellite sur le même lanceur. </w:t>
      </w:r>
      <w:r w:rsidR="00F34B82" w:rsidRPr="00106A38">
        <w:rPr>
          <w:lang w:val="fr-CH"/>
        </w:rPr>
        <w:t>Pour que son cas soit considéré comme un cas de force majeure, une administration doit pouvoir démontrer qu'elle satisfait aux critères énoncés dans le</w:t>
      </w:r>
      <w:r w:rsidR="003A4757" w:rsidRPr="00106A38">
        <w:rPr>
          <w:lang w:val="fr-CH"/>
        </w:rPr>
        <w:t xml:space="preserve"> </w:t>
      </w:r>
      <w:r w:rsidR="00F34B82" w:rsidRPr="00106A38">
        <w:rPr>
          <w:lang w:val="fr-CH"/>
        </w:rPr>
        <w:t xml:space="preserve">Document </w:t>
      </w:r>
      <w:hyperlink r:id="rId14" w:history="1">
        <w:r w:rsidR="00F34B82" w:rsidRPr="00106A38">
          <w:rPr>
            <w:rStyle w:val="Hyperlink"/>
            <w:lang w:val="fr-CH"/>
          </w:rPr>
          <w:t>RRB12-2/INFO/2(R</w:t>
        </w:r>
        <w:r w:rsidR="005A4FD5" w:rsidRPr="00106A38">
          <w:rPr>
            <w:rStyle w:val="Hyperlink"/>
            <w:lang w:val="fr-CH"/>
          </w:rPr>
          <w:t>é</w:t>
        </w:r>
        <w:r w:rsidR="00F34B82" w:rsidRPr="00106A38">
          <w:rPr>
            <w:rStyle w:val="Hyperlink"/>
            <w:lang w:val="fr-CH"/>
          </w:rPr>
          <w:t>v.1)</w:t>
        </w:r>
      </w:hyperlink>
      <w:r w:rsidR="00F34B82" w:rsidRPr="00106A38">
        <w:rPr>
          <w:lang w:val="fr-CH"/>
        </w:rPr>
        <w:t>. En conséquence, la force majeure est difficile à déterminer, en ce sens qu'elle fait obligation à l'administration requérante de démontrer que tous les critères ont été respectés. Bien souvent, les demandes de prorogation du délai réglementaire émanant de pays en développement</w:t>
      </w:r>
      <w:r w:rsidR="003A4757" w:rsidRPr="00106A38">
        <w:rPr>
          <w:lang w:val="fr-CH"/>
        </w:rPr>
        <w:t xml:space="preserve"> </w:t>
      </w:r>
      <w:r w:rsidR="00F34B82" w:rsidRPr="00106A38">
        <w:rPr>
          <w:lang w:val="fr-CH"/>
        </w:rPr>
        <w:t xml:space="preserve">qui </w:t>
      </w:r>
      <w:r w:rsidR="00F34B82" w:rsidRPr="00106A38">
        <w:rPr>
          <w:lang w:val="fr-CH"/>
        </w:rPr>
        <w:lastRenderedPageBreak/>
        <w:t>connaissent</w:t>
      </w:r>
      <w:r w:rsidR="003A4757" w:rsidRPr="00106A38">
        <w:rPr>
          <w:lang w:val="fr-CH"/>
        </w:rPr>
        <w:t xml:space="preserve"> </w:t>
      </w:r>
      <w:r w:rsidR="00F34B82" w:rsidRPr="00106A38">
        <w:rPr>
          <w:lang w:val="fr-CH"/>
        </w:rPr>
        <w:t>des retards</w:t>
      </w:r>
      <w:r w:rsidR="003A4757" w:rsidRPr="00106A38">
        <w:rPr>
          <w:lang w:val="fr-CH"/>
        </w:rPr>
        <w:t xml:space="preserve"> </w:t>
      </w:r>
      <w:r w:rsidR="00F34B82" w:rsidRPr="00106A38">
        <w:rPr>
          <w:lang w:val="fr-CH"/>
        </w:rPr>
        <w:t>dus à</w:t>
      </w:r>
      <w:r w:rsidR="003A4757" w:rsidRPr="00106A38">
        <w:rPr>
          <w:lang w:val="fr-CH"/>
        </w:rPr>
        <w:t xml:space="preserve"> </w:t>
      </w:r>
      <w:r w:rsidR="00F34B82" w:rsidRPr="00106A38">
        <w:rPr>
          <w:lang w:val="fr-CH"/>
        </w:rPr>
        <w:t>des difficultés d'ordre technique ou financier</w:t>
      </w:r>
      <w:r w:rsidR="003A4757" w:rsidRPr="00106A38">
        <w:rPr>
          <w:lang w:val="fr-CH"/>
        </w:rPr>
        <w:t xml:space="preserve"> </w:t>
      </w:r>
      <w:r w:rsidR="00F34B82" w:rsidRPr="00106A38">
        <w:rPr>
          <w:lang w:val="fr-CH"/>
        </w:rPr>
        <w:t>ou liées à la construction,</w:t>
      </w:r>
      <w:r w:rsidR="003A4757" w:rsidRPr="00106A38">
        <w:rPr>
          <w:lang w:val="fr-CH"/>
        </w:rPr>
        <w:t xml:space="preserve"> </w:t>
      </w:r>
      <w:r w:rsidR="00F34B82" w:rsidRPr="00106A38">
        <w:rPr>
          <w:lang w:val="fr-CH"/>
        </w:rPr>
        <w:t>en dépit des efforts considérables qu'</w:t>
      </w:r>
      <w:r w:rsidR="005A4FD5" w:rsidRPr="00106A38">
        <w:rPr>
          <w:lang w:val="fr-CH"/>
        </w:rPr>
        <w:t>i</w:t>
      </w:r>
      <w:r w:rsidR="00F34B82" w:rsidRPr="00106A38">
        <w:rPr>
          <w:lang w:val="fr-CH"/>
        </w:rPr>
        <w:t>ls déploient pour respecter ce délai, ne remplissent pas les conditions constitutives de la force majeure.</w:t>
      </w:r>
      <w:r w:rsidR="003A4757" w:rsidRPr="00106A38">
        <w:rPr>
          <w:lang w:val="fr-CH"/>
        </w:rPr>
        <w:t xml:space="preserve"> </w:t>
      </w:r>
    </w:p>
    <w:p w14:paraId="6C529F5C" w14:textId="01098791" w:rsidR="00186F4B" w:rsidRPr="00106A38" w:rsidRDefault="00186F4B" w:rsidP="005A4FD5">
      <w:pPr>
        <w:pStyle w:val="Heading2"/>
        <w:rPr>
          <w:lang w:val="fr-CH"/>
        </w:rPr>
      </w:pPr>
      <w:r w:rsidRPr="00106A38">
        <w:rPr>
          <w:lang w:val="fr-CH"/>
        </w:rPr>
        <w:t>1.2</w:t>
      </w:r>
      <w:r w:rsidRPr="00106A38">
        <w:rPr>
          <w:lang w:val="fr-CH"/>
        </w:rPr>
        <w:tab/>
        <w:t>Observations et propositions</w:t>
      </w:r>
    </w:p>
    <w:p w14:paraId="38B887FB" w14:textId="42AA1353" w:rsidR="00186F4B" w:rsidRPr="00106A38" w:rsidRDefault="00186F4B" w:rsidP="00927528">
      <w:pPr>
        <w:rPr>
          <w:lang w:val="fr-CH"/>
        </w:rPr>
      </w:pPr>
      <w:r w:rsidRPr="00106A38">
        <w:rPr>
          <w:lang w:val="fr-CH"/>
        </w:rPr>
        <w:t>Le Canada reconnaît que les pays en développement se heurtent à des difficultés dans ces scénarios. En conséquence, et conformément au numéro 196 de la constitution, le</w:t>
      </w:r>
      <w:r w:rsidR="003A4757" w:rsidRPr="00106A38">
        <w:rPr>
          <w:lang w:val="fr-CH"/>
        </w:rPr>
        <w:t xml:space="preserve"> </w:t>
      </w:r>
      <w:r w:rsidRPr="00106A38">
        <w:rPr>
          <w:lang w:val="fr-CH"/>
        </w:rPr>
        <w:t>Canada</w:t>
      </w:r>
      <w:r w:rsidR="003A4757" w:rsidRPr="00106A38">
        <w:rPr>
          <w:lang w:val="fr-CH"/>
        </w:rPr>
        <w:t xml:space="preserve"> </w:t>
      </w:r>
      <w:r w:rsidRPr="00106A38">
        <w:rPr>
          <w:lang w:val="fr-CH"/>
        </w:rPr>
        <w:t>est favorable à l'idée d'autoriser le RRB</w:t>
      </w:r>
      <w:r w:rsidR="003A4757" w:rsidRPr="00106A38">
        <w:rPr>
          <w:lang w:val="fr-CH"/>
        </w:rPr>
        <w:t xml:space="preserve"> </w:t>
      </w:r>
      <w:r w:rsidRPr="00106A38">
        <w:rPr>
          <w:lang w:val="fr-CH"/>
        </w:rPr>
        <w:t>à examiner les demandes de prorogation</w:t>
      </w:r>
      <w:r w:rsidR="003A4757" w:rsidRPr="00106A38">
        <w:rPr>
          <w:lang w:val="fr-CH"/>
        </w:rPr>
        <w:t xml:space="preserve"> </w:t>
      </w:r>
      <w:r w:rsidRPr="00106A38">
        <w:rPr>
          <w:lang w:val="fr-CH"/>
        </w:rPr>
        <w:t>d</w:t>
      </w:r>
      <w:r w:rsidR="005A4FD5" w:rsidRPr="00106A38">
        <w:rPr>
          <w:lang w:val="fr-CH"/>
        </w:rPr>
        <w:t xml:space="preserve">u </w:t>
      </w:r>
      <w:r w:rsidRPr="00106A38">
        <w:rPr>
          <w:lang w:val="fr-CH"/>
        </w:rPr>
        <w:t xml:space="preserve">délai réglementaire émanant de pays en développement, conformément à certains critères </w:t>
      </w:r>
      <w:r w:rsidR="005A4FD5" w:rsidRPr="00106A38">
        <w:rPr>
          <w:lang w:val="fr-CH"/>
        </w:rPr>
        <w:t>ou</w:t>
      </w:r>
      <w:r w:rsidRPr="00106A38">
        <w:rPr>
          <w:lang w:val="fr-CH"/>
        </w:rPr>
        <w:t xml:space="preserve"> sous certaines conditions devant être</w:t>
      </w:r>
      <w:r w:rsidR="003A4757" w:rsidRPr="00106A38">
        <w:rPr>
          <w:lang w:val="fr-CH"/>
        </w:rPr>
        <w:t xml:space="preserve"> </w:t>
      </w:r>
      <w:r w:rsidRPr="00106A38">
        <w:rPr>
          <w:lang w:val="fr-CH"/>
        </w:rPr>
        <w:t>définis par l'UIT-R. Le Canada considère que, pour la définition de ces critères ou</w:t>
      </w:r>
      <w:r w:rsidR="003A4757" w:rsidRPr="00106A38">
        <w:rPr>
          <w:lang w:val="fr-CH"/>
        </w:rPr>
        <w:t xml:space="preserve"> </w:t>
      </w:r>
      <w:r w:rsidRPr="00106A38">
        <w:rPr>
          <w:lang w:val="fr-CH"/>
        </w:rPr>
        <w:t>conditions, il conviendrait de tenir compte des aspects suivants:</w:t>
      </w:r>
    </w:p>
    <w:p w14:paraId="1A456FE5" w14:textId="37A19EAC" w:rsidR="00186F4B" w:rsidRPr="00106A38" w:rsidRDefault="00186F4B" w:rsidP="005A4FD5">
      <w:pPr>
        <w:pStyle w:val="enumlev1"/>
        <w:rPr>
          <w:lang w:val="fr-CH"/>
        </w:rPr>
      </w:pPr>
      <w:r w:rsidRPr="00106A38">
        <w:rPr>
          <w:lang w:val="fr-CH"/>
        </w:rPr>
        <w:t>•</w:t>
      </w:r>
      <w:r w:rsidRPr="00106A38">
        <w:rPr>
          <w:lang w:val="fr-CH"/>
        </w:rPr>
        <w:tab/>
      </w:r>
      <w:r w:rsidR="001F1010" w:rsidRPr="00106A38">
        <w:rPr>
          <w:lang w:val="fr-CH"/>
        </w:rPr>
        <w:t>A</w:t>
      </w:r>
      <w:r w:rsidRPr="00106A38">
        <w:rPr>
          <w:lang w:val="fr-CH"/>
        </w:rPr>
        <w:t>doption d'une approche claire pour déterminer les pays en développement auxquels</w:t>
      </w:r>
      <w:r w:rsidR="003A4757" w:rsidRPr="00106A38">
        <w:rPr>
          <w:lang w:val="fr-CH"/>
        </w:rPr>
        <w:t xml:space="preserve"> </w:t>
      </w:r>
      <w:r w:rsidRPr="00106A38">
        <w:rPr>
          <w:lang w:val="fr-CH"/>
        </w:rPr>
        <w:t>s'appliqueraient ces critères ou conditions</w:t>
      </w:r>
      <w:r w:rsidR="003A4757" w:rsidRPr="00106A38">
        <w:rPr>
          <w:lang w:val="fr-CH"/>
        </w:rPr>
        <w:t xml:space="preserve"> </w:t>
      </w:r>
      <w:r w:rsidRPr="00106A38">
        <w:rPr>
          <w:lang w:val="fr-CH"/>
        </w:rPr>
        <w:t>(par exemple la classification de l'</w:t>
      </w:r>
      <w:r w:rsidR="001F1010" w:rsidRPr="00106A38">
        <w:rPr>
          <w:lang w:val="fr-CH"/>
        </w:rPr>
        <w:t>O</w:t>
      </w:r>
      <w:r w:rsidRPr="00106A38">
        <w:rPr>
          <w:lang w:val="fr-CH"/>
        </w:rPr>
        <w:t>rganisation</w:t>
      </w:r>
      <w:r w:rsidR="003A4757" w:rsidRPr="00106A38">
        <w:rPr>
          <w:lang w:val="fr-CH"/>
        </w:rPr>
        <w:t xml:space="preserve"> </w:t>
      </w:r>
      <w:r w:rsidRPr="00106A38">
        <w:rPr>
          <w:lang w:val="fr-CH"/>
        </w:rPr>
        <w:t xml:space="preserve">des Nations </w:t>
      </w:r>
      <w:r w:rsidR="001F1010" w:rsidRPr="00106A38">
        <w:rPr>
          <w:lang w:val="fr-CH"/>
        </w:rPr>
        <w:t>U</w:t>
      </w:r>
      <w:r w:rsidRPr="00106A38">
        <w:rPr>
          <w:lang w:val="fr-CH"/>
        </w:rPr>
        <w:t>nies au moment de la réception de la demande)</w:t>
      </w:r>
      <w:r w:rsidR="001F1010" w:rsidRPr="00106A38">
        <w:rPr>
          <w:lang w:val="fr-CH"/>
        </w:rPr>
        <w:t>.</w:t>
      </w:r>
    </w:p>
    <w:p w14:paraId="74E25125" w14:textId="1607A8D8" w:rsidR="00186F4B" w:rsidRPr="00106A38" w:rsidRDefault="00186F4B" w:rsidP="005A4FD5">
      <w:pPr>
        <w:pStyle w:val="enumlev1"/>
        <w:rPr>
          <w:lang w:val="fr-CH"/>
        </w:rPr>
      </w:pPr>
      <w:r w:rsidRPr="00106A38">
        <w:rPr>
          <w:lang w:val="fr-CH"/>
        </w:rPr>
        <w:t>•</w:t>
      </w:r>
      <w:r w:rsidRPr="00106A38">
        <w:rPr>
          <w:lang w:val="fr-CH"/>
        </w:rPr>
        <w:tab/>
      </w:r>
      <w:r w:rsidR="001F1010" w:rsidRPr="00106A38">
        <w:rPr>
          <w:lang w:val="fr-CH"/>
        </w:rPr>
        <w:t>D</w:t>
      </w:r>
      <w:r w:rsidRPr="00106A38">
        <w:rPr>
          <w:lang w:val="fr-CH"/>
        </w:rPr>
        <w:t>éfinition</w:t>
      </w:r>
      <w:r w:rsidR="003A4757" w:rsidRPr="00106A38">
        <w:rPr>
          <w:lang w:val="fr-CH"/>
        </w:rPr>
        <w:t xml:space="preserve"> </w:t>
      </w:r>
      <w:r w:rsidRPr="00106A38">
        <w:rPr>
          <w:lang w:val="fr-CH"/>
        </w:rPr>
        <w:t>de ce que l'on entend par «efforts considérables»</w:t>
      </w:r>
      <w:r w:rsidR="001F1010" w:rsidRPr="00106A38">
        <w:rPr>
          <w:lang w:val="fr-CH"/>
        </w:rPr>
        <w:t>.</w:t>
      </w:r>
    </w:p>
    <w:p w14:paraId="294FF80C" w14:textId="77351E2B" w:rsidR="00186F4B" w:rsidRPr="00106A38" w:rsidRDefault="00186F4B" w:rsidP="005A4FD5">
      <w:pPr>
        <w:pStyle w:val="enumlev1"/>
        <w:rPr>
          <w:lang w:val="fr-CH"/>
        </w:rPr>
      </w:pPr>
      <w:r w:rsidRPr="00106A38">
        <w:rPr>
          <w:lang w:val="fr-CH"/>
        </w:rPr>
        <w:t>•</w:t>
      </w:r>
      <w:r w:rsidRPr="00106A38">
        <w:rPr>
          <w:lang w:val="fr-CH"/>
        </w:rPr>
        <w:tab/>
      </w:r>
      <w:r w:rsidR="001F1010" w:rsidRPr="00106A38">
        <w:rPr>
          <w:lang w:val="fr-CH"/>
        </w:rPr>
        <w:t>L</w:t>
      </w:r>
      <w:r w:rsidRPr="00106A38">
        <w:rPr>
          <w:lang w:val="fr-CH"/>
        </w:rPr>
        <w:t>imitation du nombre de demandes pour chaque pays en développement</w:t>
      </w:r>
      <w:r w:rsidR="001F1010" w:rsidRPr="00106A38">
        <w:rPr>
          <w:lang w:val="fr-CH"/>
        </w:rPr>
        <w:t>.</w:t>
      </w:r>
    </w:p>
    <w:p w14:paraId="7BEBA4B8" w14:textId="03FFE0DF" w:rsidR="00186F4B" w:rsidRPr="00106A38" w:rsidRDefault="00186F4B" w:rsidP="005A4FD5">
      <w:pPr>
        <w:pStyle w:val="enumlev1"/>
        <w:rPr>
          <w:lang w:val="fr-CH"/>
        </w:rPr>
      </w:pPr>
      <w:r w:rsidRPr="00106A38">
        <w:rPr>
          <w:lang w:val="fr-CH"/>
        </w:rPr>
        <w:t>•</w:t>
      </w:r>
      <w:r w:rsidRPr="00106A38">
        <w:rPr>
          <w:lang w:val="fr-CH"/>
        </w:rPr>
        <w:tab/>
      </w:r>
      <w:r w:rsidR="001F1010" w:rsidRPr="00106A38">
        <w:rPr>
          <w:lang w:val="fr-CH"/>
        </w:rPr>
        <w:t>A</w:t>
      </w:r>
      <w:r w:rsidRPr="00106A38">
        <w:rPr>
          <w:lang w:val="fr-CH"/>
        </w:rPr>
        <w:t>doption d'une approche permettant de déterminer la durée de la prorogation</w:t>
      </w:r>
      <w:r w:rsidR="001F1010" w:rsidRPr="00106A38">
        <w:rPr>
          <w:lang w:val="fr-CH"/>
        </w:rPr>
        <w:t>.</w:t>
      </w:r>
    </w:p>
    <w:p w14:paraId="61CFBFCA" w14:textId="2B31C79E" w:rsidR="001F1010" w:rsidRPr="00106A38" w:rsidRDefault="00186F4B" w:rsidP="005A4FD5">
      <w:pPr>
        <w:pStyle w:val="enumlev1"/>
        <w:rPr>
          <w:lang w:val="fr-CH"/>
        </w:rPr>
      </w:pPr>
      <w:r w:rsidRPr="00106A38">
        <w:rPr>
          <w:lang w:val="fr-CH"/>
        </w:rPr>
        <w:t>•</w:t>
      </w:r>
      <w:r w:rsidRPr="00106A38">
        <w:rPr>
          <w:lang w:val="fr-CH"/>
        </w:rPr>
        <w:tab/>
      </w:r>
      <w:r w:rsidR="001F1010" w:rsidRPr="00106A38">
        <w:rPr>
          <w:lang w:val="fr-CH"/>
        </w:rPr>
        <w:t>É</w:t>
      </w:r>
      <w:r w:rsidRPr="00106A38">
        <w:rPr>
          <w:lang w:val="fr-CH"/>
        </w:rPr>
        <w:t xml:space="preserve">chéances à respecter pour la </w:t>
      </w:r>
      <w:r w:rsidR="00141D3E" w:rsidRPr="00106A38">
        <w:rPr>
          <w:lang w:val="fr-CH"/>
        </w:rPr>
        <w:t xml:space="preserve">soumission de la </w:t>
      </w:r>
      <w:r w:rsidRPr="00106A38">
        <w:rPr>
          <w:lang w:val="fr-CH"/>
        </w:rPr>
        <w:t>demande de prorogation du délai réglementaire.</w:t>
      </w:r>
    </w:p>
    <w:p w14:paraId="1A1B282C" w14:textId="101D17FE" w:rsidR="00186F4B" w:rsidRPr="00106A38" w:rsidRDefault="00186F4B" w:rsidP="001F1010">
      <w:pPr>
        <w:rPr>
          <w:lang w:val="fr-CH"/>
        </w:rPr>
      </w:pPr>
      <w:r w:rsidRPr="00106A38">
        <w:rPr>
          <w:lang w:val="fr-CH"/>
        </w:rPr>
        <w:t>Plus précisément, le Canada considère que:</w:t>
      </w:r>
    </w:p>
    <w:p w14:paraId="1EE0E73E" w14:textId="2A5AD14A" w:rsidR="00186F4B" w:rsidRPr="00106A38" w:rsidRDefault="00186F4B" w:rsidP="005A4FD5">
      <w:pPr>
        <w:pStyle w:val="enumlev1"/>
        <w:rPr>
          <w:lang w:val="fr-CH"/>
        </w:rPr>
      </w:pPr>
      <w:r w:rsidRPr="00106A38">
        <w:rPr>
          <w:lang w:val="fr-CH"/>
        </w:rPr>
        <w:t>•</w:t>
      </w:r>
      <w:r w:rsidRPr="00106A38">
        <w:rPr>
          <w:lang w:val="fr-CH"/>
        </w:rPr>
        <w:tab/>
        <w:t>les assignations pour lesquelles</w:t>
      </w:r>
      <w:r w:rsidR="003A4757" w:rsidRPr="00106A38">
        <w:rPr>
          <w:lang w:val="fr-CH"/>
        </w:rPr>
        <w:t xml:space="preserve"> </w:t>
      </w:r>
      <w:r w:rsidRPr="00106A38">
        <w:rPr>
          <w:lang w:val="fr-CH"/>
        </w:rPr>
        <w:t>la prorogation du délai réglementaire est demandée devraient principalement être utilisées pour la fourniture du service sur le territoire de l'administration requérante;</w:t>
      </w:r>
    </w:p>
    <w:p w14:paraId="35140566" w14:textId="382ACC86" w:rsidR="00186F4B" w:rsidRPr="00106A38" w:rsidRDefault="00186F4B" w:rsidP="005A4FD5">
      <w:pPr>
        <w:pStyle w:val="enumlev1"/>
        <w:rPr>
          <w:lang w:val="fr-CH"/>
        </w:rPr>
      </w:pPr>
      <w:r w:rsidRPr="00106A38">
        <w:rPr>
          <w:lang w:val="fr-CH"/>
        </w:rPr>
        <w:t>•</w:t>
      </w:r>
      <w:r w:rsidRPr="00106A38">
        <w:rPr>
          <w:lang w:val="fr-CH"/>
        </w:rPr>
        <w:tab/>
        <w:t>la coordination de ces assignations devrait être achevée ou bien avancée;</w:t>
      </w:r>
    </w:p>
    <w:p w14:paraId="5C1FE5A8" w14:textId="3FDADF67" w:rsidR="00186F4B" w:rsidRPr="00106A38" w:rsidRDefault="00186F4B" w:rsidP="005A4FD5">
      <w:pPr>
        <w:pStyle w:val="enumlev1"/>
        <w:rPr>
          <w:lang w:val="fr-CH"/>
        </w:rPr>
      </w:pPr>
      <w:r w:rsidRPr="00106A38">
        <w:rPr>
          <w:lang w:val="fr-CH"/>
        </w:rPr>
        <w:t>•</w:t>
      </w:r>
      <w:r w:rsidRPr="00106A38">
        <w:rPr>
          <w:lang w:val="fr-CH"/>
        </w:rPr>
        <w:tab/>
        <w:t xml:space="preserve">l'administration ou l'entité exploitante dont il est question dans l'élément de données A.3 de l'Appendice </w:t>
      </w:r>
      <w:r w:rsidRPr="00BD4077">
        <w:rPr>
          <w:b/>
          <w:bCs/>
          <w:lang w:val="fr-CH"/>
        </w:rPr>
        <w:t>4</w:t>
      </w:r>
      <w:r w:rsidRPr="00106A38">
        <w:rPr>
          <w:lang w:val="fr-CH"/>
        </w:rPr>
        <w:t xml:space="preserve"> du RR ne devrait pas être associée à des opérateurs de satellites établis ou expérimentés;</w:t>
      </w:r>
    </w:p>
    <w:p w14:paraId="4EBA426F" w14:textId="4AB9461D" w:rsidR="00186F4B" w:rsidRPr="00106A38" w:rsidRDefault="00186F4B" w:rsidP="005A4FD5">
      <w:pPr>
        <w:pStyle w:val="enumlev1"/>
        <w:rPr>
          <w:lang w:val="fr-CH"/>
        </w:rPr>
      </w:pPr>
      <w:r w:rsidRPr="00106A38">
        <w:rPr>
          <w:lang w:val="fr-CH"/>
        </w:rPr>
        <w:t>•</w:t>
      </w:r>
      <w:r w:rsidRPr="00106A38">
        <w:rPr>
          <w:lang w:val="fr-CH"/>
        </w:rPr>
        <w:tab/>
        <w:t>des motifs précis devraient être fournis pour justifier non seulement la prorogation, mais aussi sa durée.</w:t>
      </w:r>
    </w:p>
    <w:p w14:paraId="04B04FDE" w14:textId="77777777" w:rsidR="008E606A" w:rsidRPr="00106A38" w:rsidRDefault="00E97E84" w:rsidP="00927528">
      <w:pPr>
        <w:pStyle w:val="Proposal"/>
        <w:rPr>
          <w:lang w:val="fr-CH"/>
        </w:rPr>
      </w:pPr>
      <w:r w:rsidRPr="00106A38">
        <w:rPr>
          <w:lang w:val="fr-CH"/>
        </w:rPr>
        <w:tab/>
        <w:t>CAN/14A23/1</w:t>
      </w:r>
    </w:p>
    <w:p w14:paraId="3FDEF4D7" w14:textId="31E51DCF" w:rsidR="00AD2EB0" w:rsidRPr="00106A38" w:rsidRDefault="00AD2EB0" w:rsidP="00927528">
      <w:pPr>
        <w:rPr>
          <w:lang w:val="fr-CH"/>
        </w:rPr>
      </w:pPr>
      <w:r w:rsidRPr="00106A38">
        <w:rPr>
          <w:lang w:val="fr-CH"/>
        </w:rPr>
        <w:t>En conséquence, le Canada propose que la Conférence charge l'UIT</w:t>
      </w:r>
      <w:r w:rsidR="00161AAD" w:rsidRPr="00106A38">
        <w:rPr>
          <w:lang w:val="fr-CH"/>
        </w:rPr>
        <w:t>-</w:t>
      </w:r>
      <w:r w:rsidRPr="00106A38">
        <w:rPr>
          <w:lang w:val="fr-CH"/>
        </w:rPr>
        <w:t>R d'étudier la question, en vue d'élaborer les critères et conditions particuliers</w:t>
      </w:r>
      <w:r w:rsidR="003A4757" w:rsidRPr="00106A38">
        <w:rPr>
          <w:lang w:val="fr-CH"/>
        </w:rPr>
        <w:t xml:space="preserve"> </w:t>
      </w:r>
      <w:r w:rsidRPr="00106A38">
        <w:rPr>
          <w:lang w:val="fr-CH"/>
        </w:rPr>
        <w:t>sur la base desquels le RRB pourrait envisager d'accorder une prorogation du délai réglementaire à un pays en développement.</w:t>
      </w:r>
    </w:p>
    <w:p w14:paraId="6763A84E" w14:textId="193E486B" w:rsidR="00AD2EB0" w:rsidRPr="00106A38" w:rsidRDefault="00AD2EB0" w:rsidP="00141D3E">
      <w:pPr>
        <w:pStyle w:val="Reasons"/>
        <w:rPr>
          <w:lang w:val="fr-CH"/>
        </w:rPr>
      </w:pPr>
      <w:r w:rsidRPr="00106A38">
        <w:rPr>
          <w:b/>
          <w:lang w:val="fr-CH"/>
        </w:rPr>
        <w:t>Motifs:</w:t>
      </w:r>
      <w:r w:rsidRPr="00106A38">
        <w:rPr>
          <w:lang w:val="fr-CH"/>
        </w:rPr>
        <w:tab/>
        <w:t>Il est nécessaire de préciser les critères et conditions qui pourraient être utilisées pour l'octroi d'une prorogation à un pays en développement, afin d'aider le RRB dans ses débats.</w:t>
      </w:r>
      <w:r w:rsidR="003A4757" w:rsidRPr="00106A38">
        <w:rPr>
          <w:lang w:val="fr-CH"/>
        </w:rPr>
        <w:t xml:space="preserve"> </w:t>
      </w:r>
      <w:r w:rsidRPr="00106A38">
        <w:rPr>
          <w:lang w:val="fr-CH"/>
        </w:rPr>
        <w:t>Or, ces critères et conditions n'ont pas été étudiés ou examinés dans le cadre des travaux préparatoires en vue de la CMR</w:t>
      </w:r>
      <w:r w:rsidR="00141D3E" w:rsidRPr="00106A38">
        <w:rPr>
          <w:lang w:val="fr-CH"/>
        </w:rPr>
        <w:t>-</w:t>
      </w:r>
      <w:r w:rsidRPr="00106A38">
        <w:rPr>
          <w:lang w:val="fr-CH"/>
        </w:rPr>
        <w:t>19.</w:t>
      </w:r>
      <w:r w:rsidR="003A4757" w:rsidRPr="00106A38">
        <w:rPr>
          <w:lang w:val="fr-CH"/>
        </w:rPr>
        <w:t xml:space="preserve"> </w:t>
      </w:r>
    </w:p>
    <w:p w14:paraId="2D37DAAA" w14:textId="539071F3" w:rsidR="002E04CE" w:rsidRPr="00106A38" w:rsidRDefault="002E04CE" w:rsidP="00141D3E">
      <w:pPr>
        <w:pStyle w:val="Heading1"/>
        <w:rPr>
          <w:lang w:val="fr-CH"/>
        </w:rPr>
      </w:pPr>
      <w:r w:rsidRPr="00106A38">
        <w:rPr>
          <w:lang w:val="fr-CH"/>
        </w:rPr>
        <w:t>2</w:t>
      </w:r>
      <w:r w:rsidRPr="00106A38">
        <w:rPr>
          <w:lang w:val="fr-CH"/>
        </w:rPr>
        <w:tab/>
        <w:t>Application</w:t>
      </w:r>
      <w:r w:rsidR="003A4757" w:rsidRPr="00106A38">
        <w:rPr>
          <w:lang w:val="fr-CH"/>
        </w:rPr>
        <w:t xml:space="preserve"> </w:t>
      </w:r>
      <w:r w:rsidR="005729A9" w:rsidRPr="00106A38">
        <w:rPr>
          <w:lang w:val="fr-CH"/>
        </w:rPr>
        <w:t xml:space="preserve">du numéro </w:t>
      </w:r>
      <w:r w:rsidRPr="00106A38">
        <w:rPr>
          <w:lang w:val="fr-CH"/>
        </w:rPr>
        <w:t>13.6</w:t>
      </w:r>
      <w:r w:rsidR="005729A9" w:rsidRPr="00106A38">
        <w:rPr>
          <w:lang w:val="fr-CH"/>
        </w:rPr>
        <w:t xml:space="preserve"> du RR</w:t>
      </w:r>
    </w:p>
    <w:p w14:paraId="52CC6C7F" w14:textId="056CE9AC" w:rsidR="002E04CE" w:rsidRPr="00106A38" w:rsidRDefault="002E04CE" w:rsidP="00141D3E">
      <w:pPr>
        <w:pStyle w:val="Heading2"/>
        <w:rPr>
          <w:lang w:val="fr-CH"/>
        </w:rPr>
      </w:pPr>
      <w:r w:rsidRPr="00106A38">
        <w:rPr>
          <w:lang w:val="fr-CH"/>
        </w:rPr>
        <w:t>2.1</w:t>
      </w:r>
      <w:r w:rsidRPr="00106A38">
        <w:rPr>
          <w:lang w:val="fr-CH"/>
        </w:rPr>
        <w:tab/>
      </w:r>
      <w:r w:rsidR="005729A9" w:rsidRPr="00106A38">
        <w:rPr>
          <w:lang w:val="fr-CH" w:eastAsia="zh-CN"/>
        </w:rPr>
        <w:t>Considérations générales et examen</w:t>
      </w:r>
    </w:p>
    <w:p w14:paraId="076B1B95" w14:textId="516761E3" w:rsidR="002E04CE" w:rsidRPr="00106A38" w:rsidRDefault="005729A9" w:rsidP="00374455">
      <w:pPr>
        <w:rPr>
          <w:lang w:val="fr-CH"/>
        </w:rPr>
      </w:pPr>
      <w:r w:rsidRPr="00106A38">
        <w:rPr>
          <w:lang w:val="fr-CH"/>
        </w:rPr>
        <w:t xml:space="preserve">Le numéro </w:t>
      </w:r>
      <w:r w:rsidRPr="00106A38">
        <w:rPr>
          <w:b/>
          <w:bCs/>
          <w:lang w:val="fr-CH"/>
        </w:rPr>
        <w:t>13.6</w:t>
      </w:r>
      <w:r w:rsidRPr="00106A38">
        <w:rPr>
          <w:lang w:val="fr-CH"/>
        </w:rPr>
        <w:t xml:space="preserve"> du RR constitue un outil important qui permet au Bureau des radiocommunications (Bureau)</w:t>
      </w:r>
      <w:r w:rsidR="003A4757" w:rsidRPr="00106A38">
        <w:rPr>
          <w:lang w:val="fr-CH"/>
        </w:rPr>
        <w:t xml:space="preserve"> </w:t>
      </w:r>
      <w:r w:rsidRPr="00106A38">
        <w:rPr>
          <w:lang w:val="fr-CH"/>
        </w:rPr>
        <w:t>de vérifier que les assignations de fréquence inscrites dans le Fichier de référence international des fréquences ont été mises en service dans le délai réglementaire applicable et continuent d'être utilisées conformément à leurs caractéristiques notifiées.</w:t>
      </w:r>
      <w:r w:rsidR="003A4757" w:rsidRPr="00106A38">
        <w:rPr>
          <w:lang w:val="fr-CH"/>
        </w:rPr>
        <w:t xml:space="preserve"> </w:t>
      </w:r>
      <w:r w:rsidR="001F12AD" w:rsidRPr="00106A38">
        <w:rPr>
          <w:lang w:val="fr-CH"/>
        </w:rPr>
        <w:t xml:space="preserve">Cette vérification est indispensable pour établir et maintenir le droit à une protection et une reconnaissance internationale </w:t>
      </w:r>
      <w:r w:rsidR="001F12AD" w:rsidRPr="00106A38">
        <w:rPr>
          <w:lang w:val="fr-CH"/>
        </w:rPr>
        <w:lastRenderedPageBreak/>
        <w:t>de ces assignations de fréquence. Des débats ont eu lieu au sein du RRB en ce qui concerne l'applicabilité de cette disposition, s'agissant</w:t>
      </w:r>
      <w:r w:rsidR="003A4757" w:rsidRPr="00106A38">
        <w:rPr>
          <w:lang w:val="fr-CH"/>
        </w:rPr>
        <w:t xml:space="preserve"> </w:t>
      </w:r>
      <w:r w:rsidR="001F12AD" w:rsidRPr="00106A38">
        <w:rPr>
          <w:lang w:val="fr-CH"/>
        </w:rPr>
        <w:t>en particulier de l'existence d'un délai de prescription.</w:t>
      </w:r>
    </w:p>
    <w:p w14:paraId="330DD5A2" w14:textId="6D1F5B54" w:rsidR="002E04CE" w:rsidRPr="00106A38" w:rsidRDefault="002E04CE" w:rsidP="00374455">
      <w:pPr>
        <w:pStyle w:val="Heading2"/>
        <w:rPr>
          <w:lang w:val="fr-CH"/>
        </w:rPr>
      </w:pPr>
      <w:r w:rsidRPr="00106A38">
        <w:rPr>
          <w:lang w:val="fr-CH"/>
        </w:rPr>
        <w:t>2.2</w:t>
      </w:r>
      <w:r w:rsidRPr="00106A38">
        <w:rPr>
          <w:lang w:val="fr-CH"/>
        </w:rPr>
        <w:tab/>
      </w:r>
      <w:r w:rsidR="001F12AD" w:rsidRPr="00106A38">
        <w:rPr>
          <w:lang w:val="fr-CH"/>
        </w:rPr>
        <w:t>Observations et propositions</w:t>
      </w:r>
      <w:r w:rsidR="003A4757" w:rsidRPr="00106A38">
        <w:rPr>
          <w:lang w:val="fr-CH"/>
        </w:rPr>
        <w:t xml:space="preserve"> </w:t>
      </w:r>
    </w:p>
    <w:p w14:paraId="34C96BAA" w14:textId="7436EFDC" w:rsidR="002E04CE" w:rsidRPr="00106A38" w:rsidRDefault="001F12AD" w:rsidP="00374455">
      <w:pPr>
        <w:rPr>
          <w:lang w:val="fr-CH"/>
        </w:rPr>
      </w:pPr>
      <w:r w:rsidRPr="00106A38">
        <w:rPr>
          <w:lang w:val="fr-CH"/>
        </w:rPr>
        <w:t>Le Canada approuve l'interprétation du RRB</w:t>
      </w:r>
      <w:r w:rsidR="003A4757" w:rsidRPr="00106A38">
        <w:rPr>
          <w:lang w:val="fr-CH"/>
        </w:rPr>
        <w:t xml:space="preserve"> </w:t>
      </w:r>
      <w:r w:rsidRPr="00106A38">
        <w:rPr>
          <w:lang w:val="fr-CH"/>
        </w:rPr>
        <w:t>selon laquelle le</w:t>
      </w:r>
      <w:r w:rsidR="002E04CE" w:rsidRPr="00106A38">
        <w:rPr>
          <w:lang w:val="fr-CH"/>
        </w:rPr>
        <w:t xml:space="preserve"> </w:t>
      </w:r>
      <w:r w:rsidRPr="00106A38">
        <w:rPr>
          <w:lang w:val="fr-CH"/>
        </w:rPr>
        <w:t xml:space="preserve">numéro </w:t>
      </w:r>
      <w:r w:rsidRPr="00106A38">
        <w:rPr>
          <w:b/>
          <w:bCs/>
          <w:lang w:val="fr-CH"/>
        </w:rPr>
        <w:t>13.6</w:t>
      </w:r>
      <w:r w:rsidRPr="00106A38">
        <w:rPr>
          <w:lang w:val="fr-CH"/>
        </w:rPr>
        <w:t xml:space="preserve"> du RR ne comporte aucun délai de prescription, de sorte que l'application de ce numéro n'est soumise à aucune limite de temps.</w:t>
      </w:r>
      <w:r w:rsidR="003A4757" w:rsidRPr="00106A38">
        <w:rPr>
          <w:lang w:val="fr-CH"/>
        </w:rPr>
        <w:t xml:space="preserve"> </w:t>
      </w:r>
      <w:r w:rsidRPr="00106A38">
        <w:rPr>
          <w:lang w:val="fr-CH"/>
        </w:rPr>
        <w:t>Le Canada reconnaît et accepte également que,</w:t>
      </w:r>
      <w:r w:rsidR="003A4757" w:rsidRPr="00106A38">
        <w:rPr>
          <w:lang w:val="fr-CH"/>
        </w:rPr>
        <w:t xml:space="preserve"> </w:t>
      </w:r>
      <w:r w:rsidRPr="00106A38">
        <w:rPr>
          <w:lang w:val="fr-CH"/>
        </w:rPr>
        <w:t xml:space="preserve">compte tenu des ressources </w:t>
      </w:r>
      <w:r w:rsidR="00374455" w:rsidRPr="00106A38">
        <w:rPr>
          <w:lang w:val="fr-CH"/>
        </w:rPr>
        <w:t>limitées dont il dispose</w:t>
      </w:r>
      <w:r w:rsidRPr="00106A38">
        <w:rPr>
          <w:lang w:val="fr-CH"/>
        </w:rPr>
        <w:t>,</w:t>
      </w:r>
      <w:r w:rsidR="003A4757" w:rsidRPr="00106A38">
        <w:rPr>
          <w:lang w:val="fr-CH"/>
        </w:rPr>
        <w:t xml:space="preserve"> </w:t>
      </w:r>
      <w:r w:rsidRPr="00106A38">
        <w:rPr>
          <w:lang w:val="fr-CH"/>
        </w:rPr>
        <w:t>le Bureau</w:t>
      </w:r>
      <w:r w:rsidR="003A4757" w:rsidRPr="00106A38">
        <w:rPr>
          <w:lang w:val="fr-CH"/>
        </w:rPr>
        <w:t xml:space="preserve"> </w:t>
      </w:r>
      <w:r w:rsidRPr="00106A38">
        <w:rPr>
          <w:lang w:val="fr-CH"/>
        </w:rPr>
        <w:t>limite généralement</w:t>
      </w:r>
      <w:r w:rsidR="003A4757" w:rsidRPr="00106A38">
        <w:rPr>
          <w:lang w:val="fr-CH"/>
        </w:rPr>
        <w:t xml:space="preserve"> </w:t>
      </w:r>
      <w:r w:rsidRPr="00106A38">
        <w:rPr>
          <w:lang w:val="fr-CH"/>
        </w:rPr>
        <w:t>à une période remontant à environ trois ans les examens qu'il effectue de sa propre initiative.</w:t>
      </w:r>
      <w:r w:rsidR="003A4757" w:rsidRPr="00106A38">
        <w:rPr>
          <w:lang w:val="fr-CH"/>
        </w:rPr>
        <w:t xml:space="preserve"> </w:t>
      </w:r>
      <w:r w:rsidR="00AA659D" w:rsidRPr="00106A38">
        <w:rPr>
          <w:lang w:val="fr-CH"/>
        </w:rPr>
        <w:t>Toutefois, le Bureau ne devrait pas étendre cette pratique aux demandes d'administrations</w:t>
      </w:r>
      <w:r w:rsidR="003A4757" w:rsidRPr="00106A38">
        <w:rPr>
          <w:lang w:val="fr-CH"/>
        </w:rPr>
        <w:t xml:space="preserve"> </w:t>
      </w:r>
      <w:r w:rsidR="00AA659D" w:rsidRPr="00106A38">
        <w:rPr>
          <w:lang w:val="fr-CH"/>
        </w:rPr>
        <w:t>ou</w:t>
      </w:r>
      <w:r w:rsidR="003A4757" w:rsidRPr="00106A38">
        <w:rPr>
          <w:lang w:val="fr-CH"/>
        </w:rPr>
        <w:t xml:space="preserve"> </w:t>
      </w:r>
      <w:r w:rsidR="00AA659D" w:rsidRPr="00106A38">
        <w:rPr>
          <w:lang w:val="fr-CH"/>
        </w:rPr>
        <w:t xml:space="preserve">du Comité conformément au numéro </w:t>
      </w:r>
      <w:r w:rsidR="00AA659D" w:rsidRPr="00106A38">
        <w:rPr>
          <w:b/>
          <w:bCs/>
          <w:lang w:val="fr-CH"/>
        </w:rPr>
        <w:t>13.6</w:t>
      </w:r>
      <w:r w:rsidR="00AA659D" w:rsidRPr="00106A38">
        <w:rPr>
          <w:lang w:val="fr-CH"/>
        </w:rPr>
        <w:t xml:space="preserve"> du RR et devrait procéder à des examens en dehors de cette période. Toute tentative visant à limiter l'applicabilité du numéro</w:t>
      </w:r>
      <w:r w:rsidR="00161AAD" w:rsidRPr="00106A38">
        <w:rPr>
          <w:lang w:val="fr-CH"/>
        </w:rPr>
        <w:t> </w:t>
      </w:r>
      <w:r w:rsidR="00AA659D" w:rsidRPr="00106A38">
        <w:rPr>
          <w:b/>
          <w:bCs/>
          <w:lang w:val="fr-CH"/>
        </w:rPr>
        <w:t>13.6</w:t>
      </w:r>
      <w:r w:rsidR="00AA659D" w:rsidRPr="00106A38">
        <w:rPr>
          <w:lang w:val="fr-CH"/>
        </w:rPr>
        <w:t xml:space="preserve"> du RR </w:t>
      </w:r>
      <w:r w:rsidR="00374455" w:rsidRPr="00106A38">
        <w:rPr>
          <w:lang w:val="fr-CH"/>
        </w:rPr>
        <w:t>au-delà</w:t>
      </w:r>
      <w:r w:rsidR="00AA659D" w:rsidRPr="00106A38">
        <w:rPr>
          <w:lang w:val="fr-CH"/>
        </w:rPr>
        <w:t xml:space="preserve"> de ce qui est clairement indiqué dans la disposition nuira à la capacité du Bureau de préserver </w:t>
      </w:r>
      <w:r w:rsidR="00374455" w:rsidRPr="00106A38">
        <w:rPr>
          <w:lang w:val="fr-CH"/>
        </w:rPr>
        <w:t>«</w:t>
      </w:r>
      <w:r w:rsidR="00AA659D" w:rsidRPr="00106A38">
        <w:rPr>
          <w:i/>
          <w:iCs/>
          <w:lang w:val="fr-CH"/>
        </w:rPr>
        <w:t>la crédibilité du Fichier de référence international des fréquences en tant qu'instrument énonçant les droits et obligations des administrations concernant l'utilisation des ressources spectre/orbites</w:t>
      </w:r>
      <w:r w:rsidR="00374455" w:rsidRPr="00106A38">
        <w:rPr>
          <w:lang w:val="fr-CH"/>
        </w:rPr>
        <w:t>»</w:t>
      </w:r>
      <w:r w:rsidR="00AA659D" w:rsidRPr="00106A38">
        <w:rPr>
          <w:lang w:val="fr-CH"/>
        </w:rPr>
        <w:t>, et, d'une manière plus fondamentale, sera contraire à l'obligation imposée actuellement aux administrations de respecter le Règlement des radiocommunications. Cela aurait également des incidences négatives sur la possibilité pour les administrations de contester une inscription illégitime qui risque</w:t>
      </w:r>
      <w:r w:rsidR="003A4757" w:rsidRPr="00106A38">
        <w:rPr>
          <w:lang w:val="fr-CH"/>
        </w:rPr>
        <w:t xml:space="preserve"> </w:t>
      </w:r>
      <w:r w:rsidR="00AA659D" w:rsidRPr="00106A38">
        <w:rPr>
          <w:lang w:val="fr-CH"/>
        </w:rPr>
        <w:t>de les priver de leur droit d'accès légitime aux ressources spectre/orbites.</w:t>
      </w:r>
      <w:r w:rsidR="003A4757" w:rsidRPr="00106A38">
        <w:rPr>
          <w:lang w:val="fr-CH"/>
        </w:rPr>
        <w:t xml:space="preserve"> </w:t>
      </w:r>
    </w:p>
    <w:p w14:paraId="2E341AFF" w14:textId="6D00F2BF" w:rsidR="002E04CE" w:rsidRPr="00106A38" w:rsidRDefault="006F21B4" w:rsidP="00927528">
      <w:pPr>
        <w:rPr>
          <w:lang w:val="fr-CH"/>
        </w:rPr>
      </w:pPr>
      <w:r w:rsidRPr="00106A38">
        <w:rPr>
          <w:lang w:val="fr-CH"/>
        </w:rPr>
        <w:t>En outre, le Canada estime que le fait</w:t>
      </w:r>
      <w:r w:rsidR="003A4757" w:rsidRPr="00106A38">
        <w:rPr>
          <w:lang w:val="fr-CH"/>
        </w:rPr>
        <w:t xml:space="preserve"> </w:t>
      </w:r>
      <w:r w:rsidRPr="00106A38">
        <w:rPr>
          <w:lang w:val="fr-CH"/>
        </w:rPr>
        <w:t>pour une administration d'avoir un satellite en orbite pour lequel toutes les assignations</w:t>
      </w:r>
      <w:r w:rsidR="003A4757" w:rsidRPr="00106A38">
        <w:rPr>
          <w:lang w:val="fr-CH"/>
        </w:rPr>
        <w:t xml:space="preserve"> </w:t>
      </w:r>
      <w:r w:rsidRPr="00106A38">
        <w:rPr>
          <w:lang w:val="fr-CH"/>
        </w:rPr>
        <w:t>inscrites</w:t>
      </w:r>
      <w:r w:rsidR="003A4757" w:rsidRPr="00106A38">
        <w:rPr>
          <w:lang w:val="fr-CH"/>
        </w:rPr>
        <w:t xml:space="preserve"> </w:t>
      </w:r>
      <w:r w:rsidRPr="00106A38">
        <w:rPr>
          <w:lang w:val="fr-CH"/>
        </w:rPr>
        <w:t>étaient utilisées au moment de l'examen au titre du numéro</w:t>
      </w:r>
      <w:r w:rsidR="00374455" w:rsidRPr="00106A38">
        <w:rPr>
          <w:lang w:val="fr-CH"/>
        </w:rPr>
        <w:t> </w:t>
      </w:r>
      <w:r w:rsidRPr="00106A38">
        <w:rPr>
          <w:b/>
          <w:bCs/>
          <w:lang w:val="fr-CH"/>
        </w:rPr>
        <w:t>13.6</w:t>
      </w:r>
      <w:r w:rsidRPr="00106A38">
        <w:rPr>
          <w:lang w:val="fr-CH"/>
        </w:rPr>
        <w:t xml:space="preserve"> ne devrait pas lui permettre d'échapper aux conséquences si </w:t>
      </w:r>
      <w:r w:rsidR="001032BF" w:rsidRPr="00106A38">
        <w:rPr>
          <w:lang w:val="fr-CH"/>
        </w:rPr>
        <w:t>cette administration</w:t>
      </w:r>
      <w:r w:rsidRPr="00106A38">
        <w:rPr>
          <w:lang w:val="fr-CH"/>
        </w:rPr>
        <w:t xml:space="preserve"> ne s'est pas conformée </w:t>
      </w:r>
      <w:r w:rsidR="001032BF" w:rsidRPr="00106A38">
        <w:rPr>
          <w:lang w:val="fr-CH"/>
        </w:rPr>
        <w:t>à des</w:t>
      </w:r>
      <w:r w:rsidRPr="00106A38">
        <w:rPr>
          <w:lang w:val="fr-CH"/>
        </w:rPr>
        <w:t xml:space="preserve"> obligations réglementaires par le passé. Si l'on ne fait pas en sorte</w:t>
      </w:r>
      <w:r w:rsidR="003A4757" w:rsidRPr="00106A38">
        <w:rPr>
          <w:lang w:val="fr-CH"/>
        </w:rPr>
        <w:t xml:space="preserve"> </w:t>
      </w:r>
      <w:r w:rsidRPr="00106A38">
        <w:rPr>
          <w:lang w:val="fr-CH"/>
        </w:rPr>
        <w:t xml:space="preserve">que les conséquences continuent d'être appliquées, cela sera non seulement contraire à l'un des principes les plus fondamentaux du droit international, à savoir le principe </w:t>
      </w:r>
      <w:r w:rsidRPr="00106A38">
        <w:rPr>
          <w:i/>
          <w:lang w:val="fr-CH"/>
        </w:rPr>
        <w:t xml:space="preserve">ex injuria jus non oritur, </w:t>
      </w:r>
      <w:r w:rsidRPr="00106A38">
        <w:rPr>
          <w:lang w:val="fr-CH"/>
        </w:rPr>
        <w:t xml:space="preserve">mais </w:t>
      </w:r>
      <w:r w:rsidR="001032BF" w:rsidRPr="00106A38">
        <w:rPr>
          <w:lang w:val="fr-CH"/>
        </w:rPr>
        <w:t xml:space="preserve">cela pourrait </w:t>
      </w:r>
      <w:r w:rsidRPr="00106A38">
        <w:rPr>
          <w:lang w:val="fr-CH"/>
        </w:rPr>
        <w:t>aussi encourager les administrations à continuer de s'accorder des prorogations de délais réglementaires, en fournissant des déclarations inexactes sur la mise en service ou la remise en service</w:t>
      </w:r>
      <w:r w:rsidRPr="00106A38">
        <w:rPr>
          <w:i/>
          <w:lang w:val="fr-CH"/>
        </w:rPr>
        <w:t>.</w:t>
      </w:r>
      <w:r w:rsidRPr="00106A38">
        <w:rPr>
          <w:lang w:val="fr-CH"/>
        </w:rPr>
        <w:t xml:space="preserve"> Dans les cas où les assignations de fréquence sont utilisées au moment de l'examen, et au lieu de supprimer les assignations de fréquence dans le Fichier de référence international</w:t>
      </w:r>
      <w:r w:rsidR="003A4757" w:rsidRPr="00106A38">
        <w:rPr>
          <w:lang w:val="fr-CH"/>
        </w:rPr>
        <w:t xml:space="preserve"> </w:t>
      </w:r>
      <w:r w:rsidRPr="00106A38">
        <w:rPr>
          <w:lang w:val="fr-CH"/>
        </w:rPr>
        <w:t xml:space="preserve">des fréquences en application du numéro </w:t>
      </w:r>
      <w:r w:rsidRPr="00106A38">
        <w:rPr>
          <w:b/>
          <w:bCs/>
          <w:lang w:val="fr-CH"/>
        </w:rPr>
        <w:t>13.6</w:t>
      </w:r>
      <w:r w:rsidRPr="00106A38">
        <w:rPr>
          <w:lang w:val="fr-CH"/>
        </w:rPr>
        <w:t xml:space="preserve"> du RR, on pourrait modifier la date de protection qui est inscrite dans le Fichier de référence en la reportant à une date ultérieure (par exemple la date à laquelle l'examen a commencé) et demander au Bureau d'effectuer un examen au titre du numéro</w:t>
      </w:r>
      <w:r w:rsidR="00161AAD" w:rsidRPr="00106A38">
        <w:rPr>
          <w:lang w:val="fr-CH"/>
        </w:rPr>
        <w:t> </w:t>
      </w:r>
      <w:r w:rsidRPr="00106A38">
        <w:rPr>
          <w:b/>
          <w:bCs/>
          <w:lang w:val="fr-CH"/>
        </w:rPr>
        <w:t>11.32</w:t>
      </w:r>
      <w:r w:rsidRPr="00106A38">
        <w:rPr>
          <w:lang w:val="fr-CH"/>
        </w:rPr>
        <w:t xml:space="preserve"> du RR</w:t>
      </w:r>
      <w:r w:rsidR="001032BF" w:rsidRPr="00106A38">
        <w:rPr>
          <w:lang w:val="fr-CH"/>
        </w:rPr>
        <w:t>,</w:t>
      </w:r>
      <w:r w:rsidR="003A4757" w:rsidRPr="00106A38">
        <w:rPr>
          <w:lang w:val="fr-CH"/>
        </w:rPr>
        <w:t xml:space="preserve"> </w:t>
      </w:r>
      <w:r w:rsidRPr="00106A38">
        <w:rPr>
          <w:lang w:val="fr-CH"/>
        </w:rPr>
        <w:t>si aucune autre fiche de notification ne peut être associée aux assignations de fréquence.</w:t>
      </w:r>
    </w:p>
    <w:p w14:paraId="4E6828C2" w14:textId="4AD967F3" w:rsidR="006F21B4" w:rsidRPr="00106A38" w:rsidRDefault="006F21B4" w:rsidP="001032BF">
      <w:pPr>
        <w:rPr>
          <w:lang w:val="fr-CH"/>
        </w:rPr>
      </w:pPr>
      <w:r w:rsidRPr="00106A38">
        <w:rPr>
          <w:lang w:val="fr-CH"/>
        </w:rPr>
        <w:t>Enfin, étant donné que depuis 2014, le Bureau vérifie systématiquement les bandes de fréquences qui sont présentes à bord</w:t>
      </w:r>
      <w:r w:rsidR="003A4757" w:rsidRPr="00106A38">
        <w:rPr>
          <w:lang w:val="fr-CH"/>
        </w:rPr>
        <w:t xml:space="preserve"> </w:t>
      </w:r>
      <w:r w:rsidRPr="00106A38">
        <w:rPr>
          <w:lang w:val="fr-CH"/>
        </w:rPr>
        <w:t>d</w:t>
      </w:r>
      <w:r w:rsidR="001032BF" w:rsidRPr="00106A38">
        <w:rPr>
          <w:lang w:val="fr-CH"/>
        </w:rPr>
        <w:t>es</w:t>
      </w:r>
      <w:r w:rsidRPr="00106A38">
        <w:rPr>
          <w:lang w:val="fr-CH"/>
        </w:rPr>
        <w:t xml:space="preserve"> satellite</w:t>
      </w:r>
      <w:r w:rsidR="001032BF" w:rsidRPr="00106A38">
        <w:rPr>
          <w:lang w:val="fr-CH"/>
        </w:rPr>
        <w:t>s</w:t>
      </w:r>
      <w:r w:rsidRPr="00106A38">
        <w:rPr>
          <w:lang w:val="fr-CH"/>
        </w:rPr>
        <w:t>, le nombre d'examens demandés en dehors du délai de trois ans visé</w:t>
      </w:r>
      <w:r w:rsidR="003A4757" w:rsidRPr="00106A38">
        <w:rPr>
          <w:lang w:val="fr-CH"/>
        </w:rPr>
        <w:t xml:space="preserve"> </w:t>
      </w:r>
      <w:r w:rsidRPr="00106A38">
        <w:rPr>
          <w:lang w:val="fr-CH"/>
        </w:rPr>
        <w:t>ci-dessus devrait diminuer avec le temps, au point qu'il ne sera peut-être plus nécessaire</w:t>
      </w:r>
      <w:r w:rsidR="001032BF" w:rsidRPr="00106A38">
        <w:rPr>
          <w:lang w:val="fr-CH"/>
        </w:rPr>
        <w:t>.</w:t>
      </w:r>
    </w:p>
    <w:p w14:paraId="0CF06BED" w14:textId="6C8F2F44" w:rsidR="006F21B4" w:rsidRPr="00106A38" w:rsidRDefault="006F21B4" w:rsidP="001032BF">
      <w:pPr>
        <w:rPr>
          <w:lang w:val="fr-CH"/>
        </w:rPr>
      </w:pPr>
      <w:r w:rsidRPr="00106A38">
        <w:rPr>
          <w:lang w:val="fr-CH"/>
        </w:rPr>
        <w:t>Le Canada est favorable à l'idée de fournir des orientations au Comité sur la base de ce principe.</w:t>
      </w:r>
    </w:p>
    <w:p w14:paraId="25DE938F" w14:textId="1175BAE2" w:rsidR="008E606A" w:rsidRPr="00106A38" w:rsidRDefault="00E97E84" w:rsidP="00927528">
      <w:pPr>
        <w:pStyle w:val="Proposal"/>
        <w:rPr>
          <w:lang w:val="fr-CH"/>
        </w:rPr>
      </w:pPr>
      <w:r w:rsidRPr="00106A38">
        <w:rPr>
          <w:lang w:val="fr-CH"/>
        </w:rPr>
        <w:tab/>
        <w:t>CAN/14A23/2</w:t>
      </w:r>
    </w:p>
    <w:p w14:paraId="66CF9AC8" w14:textId="5B90F7DF" w:rsidR="008E606A" w:rsidRPr="00106A38" w:rsidRDefault="00F9721C" w:rsidP="001032BF">
      <w:pPr>
        <w:rPr>
          <w:lang w:val="fr-CH"/>
        </w:rPr>
      </w:pPr>
      <w:r w:rsidRPr="00106A38">
        <w:rPr>
          <w:lang w:val="fr-CH"/>
        </w:rPr>
        <w:t xml:space="preserve">En conséquence, le Canada propose que la Conférence confirme que l'application du numéro </w:t>
      </w:r>
      <w:r w:rsidRPr="00106A38">
        <w:rPr>
          <w:b/>
          <w:bCs/>
          <w:lang w:val="fr-CH"/>
        </w:rPr>
        <w:t>13.6</w:t>
      </w:r>
      <w:r w:rsidRPr="00106A38">
        <w:rPr>
          <w:lang w:val="fr-CH"/>
        </w:rPr>
        <w:t xml:space="preserve"> du RR n'est soumise à aucune limite de temps et fournisse des orientations au RRB sur la base du texte ci-dessus.</w:t>
      </w:r>
    </w:p>
    <w:p w14:paraId="4FAEE8D8" w14:textId="53742E71" w:rsidR="00E130EB" w:rsidRPr="00106A38" w:rsidRDefault="00E130EB" w:rsidP="001032BF">
      <w:pPr>
        <w:pStyle w:val="Reasons"/>
        <w:rPr>
          <w:iCs/>
          <w:lang w:val="fr-CH"/>
        </w:rPr>
      </w:pPr>
      <w:r w:rsidRPr="00106A38">
        <w:rPr>
          <w:b/>
          <w:lang w:val="fr-CH"/>
        </w:rPr>
        <w:t>Motifs:</w:t>
      </w:r>
      <w:r w:rsidRPr="00106A38">
        <w:rPr>
          <w:lang w:val="fr-CH"/>
        </w:rPr>
        <w:tab/>
        <w:t>Confirmer le droit légitime des administrations de contester des situations qui ne seraient pas, ou n'étaient pas par le passé, conformes au Règlement des radiocommunications.</w:t>
      </w:r>
      <w:r w:rsidR="003A4757" w:rsidRPr="00106A38">
        <w:rPr>
          <w:lang w:val="fr-CH"/>
        </w:rPr>
        <w:t xml:space="preserve"> </w:t>
      </w:r>
      <w:r w:rsidR="001032BF" w:rsidRPr="00106A38">
        <w:rPr>
          <w:iCs/>
          <w:lang w:val="fr-CH"/>
        </w:rPr>
        <w:t>Offrir</w:t>
      </w:r>
      <w:r w:rsidRPr="00106A38">
        <w:rPr>
          <w:iCs/>
          <w:lang w:val="fr-CH"/>
        </w:rPr>
        <w:t xml:space="preserve"> également une solution autre que la suppression des assignations de fréquence</w:t>
      </w:r>
      <w:r w:rsidR="001032BF" w:rsidRPr="00106A38">
        <w:rPr>
          <w:iCs/>
          <w:lang w:val="fr-CH"/>
        </w:rPr>
        <w:t>,</w:t>
      </w:r>
      <w:r w:rsidRPr="00106A38">
        <w:rPr>
          <w:iCs/>
          <w:lang w:val="fr-CH"/>
        </w:rPr>
        <w:t xml:space="preserve"> si les assignations sont utilisées au moment de l'examen</w:t>
      </w:r>
      <w:r w:rsidR="001032BF" w:rsidRPr="00106A38">
        <w:rPr>
          <w:iCs/>
          <w:lang w:val="fr-CH"/>
        </w:rPr>
        <w:t>.</w:t>
      </w:r>
    </w:p>
    <w:p w14:paraId="18A833CE" w14:textId="7AC1A5D9" w:rsidR="00607004" w:rsidRPr="00106A38" w:rsidRDefault="00607004" w:rsidP="001032BF">
      <w:pPr>
        <w:pStyle w:val="Heading1"/>
        <w:rPr>
          <w:lang w:val="fr-CH"/>
        </w:rPr>
      </w:pPr>
      <w:r w:rsidRPr="00106A38">
        <w:rPr>
          <w:lang w:val="fr-CH"/>
        </w:rPr>
        <w:lastRenderedPageBreak/>
        <w:t>3</w:t>
      </w:r>
      <w:r w:rsidRPr="00106A38">
        <w:rPr>
          <w:lang w:val="fr-CH"/>
        </w:rPr>
        <w:tab/>
        <w:t>Application</w:t>
      </w:r>
      <w:r w:rsidR="003A4757" w:rsidRPr="00106A38">
        <w:rPr>
          <w:lang w:val="fr-CH"/>
        </w:rPr>
        <w:t xml:space="preserve"> </w:t>
      </w:r>
      <w:r w:rsidR="00D302C9" w:rsidRPr="00106A38">
        <w:rPr>
          <w:lang w:val="fr-CH"/>
        </w:rPr>
        <w:t>de l</w:t>
      </w:r>
      <w:r w:rsidR="007C7268" w:rsidRPr="00106A38">
        <w:rPr>
          <w:lang w:val="fr-CH"/>
        </w:rPr>
        <w:t>'</w:t>
      </w:r>
      <w:r w:rsidR="00D302C9" w:rsidRPr="00106A38">
        <w:rPr>
          <w:lang w:val="fr-CH"/>
        </w:rPr>
        <w:t>a</w:t>
      </w:r>
      <w:r w:rsidRPr="00106A38">
        <w:rPr>
          <w:lang w:val="fr-CH"/>
        </w:rPr>
        <w:t xml:space="preserve">rticle 48 </w:t>
      </w:r>
      <w:r w:rsidR="00D302C9" w:rsidRPr="00106A38">
        <w:rPr>
          <w:lang w:val="fr-CH"/>
        </w:rPr>
        <w:t>de la Constitution</w:t>
      </w:r>
    </w:p>
    <w:p w14:paraId="07D826BA" w14:textId="366EEBC4" w:rsidR="00607004" w:rsidRPr="00106A38" w:rsidRDefault="00607004" w:rsidP="001032BF">
      <w:pPr>
        <w:pStyle w:val="Heading2"/>
        <w:rPr>
          <w:lang w:val="fr-CH"/>
        </w:rPr>
      </w:pPr>
      <w:r w:rsidRPr="00106A38">
        <w:rPr>
          <w:lang w:val="fr-CH"/>
        </w:rPr>
        <w:t>3.1</w:t>
      </w:r>
      <w:r w:rsidRPr="00106A38">
        <w:rPr>
          <w:lang w:val="fr-CH"/>
        </w:rPr>
        <w:tab/>
      </w:r>
      <w:r w:rsidR="00D302C9" w:rsidRPr="00106A38">
        <w:rPr>
          <w:lang w:val="fr-CH" w:eastAsia="zh-CN"/>
        </w:rPr>
        <w:t>Considérations générales et examen</w:t>
      </w:r>
      <w:r w:rsidR="003A4757" w:rsidRPr="00106A38">
        <w:rPr>
          <w:lang w:val="fr-CH"/>
        </w:rPr>
        <w:t xml:space="preserve"> </w:t>
      </w:r>
    </w:p>
    <w:p w14:paraId="3FBDA6C1" w14:textId="1255F721" w:rsidR="0028126B" w:rsidRPr="00106A38" w:rsidRDefault="0028126B" w:rsidP="001032BF">
      <w:pPr>
        <w:rPr>
          <w:lang w:val="fr-CH"/>
        </w:rPr>
      </w:pPr>
      <w:r w:rsidRPr="00106A38">
        <w:rPr>
          <w:lang w:val="fr-CH"/>
        </w:rPr>
        <w:t>Ces dernières années, certaines administrations ont invoqué l'</w:t>
      </w:r>
      <w:r w:rsidR="00BD4077">
        <w:rPr>
          <w:lang w:val="fr-CH"/>
        </w:rPr>
        <w:t>a</w:t>
      </w:r>
      <w:r w:rsidRPr="00106A38">
        <w:rPr>
          <w:lang w:val="fr-CH"/>
        </w:rPr>
        <w:t>rticle 48 de la Constitution de l'UIT, intitulé</w:t>
      </w:r>
      <w:r w:rsidR="003A4757" w:rsidRPr="00106A38">
        <w:rPr>
          <w:lang w:val="fr-CH"/>
        </w:rPr>
        <w:t xml:space="preserve"> </w:t>
      </w:r>
      <w:r w:rsidRPr="00106A38">
        <w:rPr>
          <w:lang w:val="fr-CH"/>
        </w:rPr>
        <w:t>«Installations des services de défense nationale» (dénommé</w:t>
      </w:r>
      <w:r w:rsidR="003A4757" w:rsidRPr="00106A38">
        <w:rPr>
          <w:lang w:val="fr-CH"/>
        </w:rPr>
        <w:t xml:space="preserve"> </w:t>
      </w:r>
      <w:r w:rsidRPr="00106A38">
        <w:rPr>
          <w:lang w:val="fr-CH"/>
        </w:rPr>
        <w:t xml:space="preserve">ci-après </w:t>
      </w:r>
      <w:r w:rsidR="007C7268" w:rsidRPr="00106A38">
        <w:rPr>
          <w:lang w:val="fr-CH"/>
        </w:rPr>
        <w:t>a</w:t>
      </w:r>
      <w:r w:rsidRPr="00106A38">
        <w:rPr>
          <w:lang w:val="fr-CH"/>
        </w:rPr>
        <w:t xml:space="preserve">rticle 48 de la Constitution) </w:t>
      </w:r>
      <w:r w:rsidR="007C7268" w:rsidRPr="00106A38">
        <w:rPr>
          <w:lang w:val="fr-CH"/>
        </w:rPr>
        <w:t>suite</w:t>
      </w:r>
      <w:r w:rsidRPr="00106A38">
        <w:rPr>
          <w:lang w:val="fr-CH"/>
        </w:rPr>
        <w:t xml:space="preserve"> à une demande de renseignements </w:t>
      </w:r>
      <w:r w:rsidR="007C7268" w:rsidRPr="00106A38">
        <w:rPr>
          <w:lang w:val="fr-CH"/>
        </w:rPr>
        <w:t xml:space="preserve">du Bureau </w:t>
      </w:r>
      <w:r w:rsidRPr="00106A38">
        <w:rPr>
          <w:lang w:val="fr-CH"/>
        </w:rPr>
        <w:t xml:space="preserve">formulée en vertu du numéro </w:t>
      </w:r>
      <w:r w:rsidRPr="00106A38">
        <w:rPr>
          <w:b/>
          <w:bCs/>
          <w:lang w:val="fr-CH"/>
        </w:rPr>
        <w:t>13.6</w:t>
      </w:r>
      <w:r w:rsidRPr="00106A38">
        <w:rPr>
          <w:lang w:val="fr-CH"/>
        </w:rPr>
        <w:t xml:space="preserve"> du RR pour des assignations de fréquence </w:t>
      </w:r>
      <w:r w:rsidR="007C7268" w:rsidRPr="00106A38">
        <w:rPr>
          <w:lang w:val="fr-CH"/>
        </w:rPr>
        <w:t xml:space="preserve">à </w:t>
      </w:r>
      <w:r w:rsidRPr="00106A38">
        <w:rPr>
          <w:lang w:val="fr-CH"/>
        </w:rPr>
        <w:t>de</w:t>
      </w:r>
      <w:r w:rsidR="007C7268" w:rsidRPr="00106A38">
        <w:rPr>
          <w:lang w:val="fr-CH"/>
        </w:rPr>
        <w:t>s</w:t>
      </w:r>
      <w:r w:rsidR="003A4757" w:rsidRPr="00106A38">
        <w:rPr>
          <w:lang w:val="fr-CH"/>
        </w:rPr>
        <w:t xml:space="preserve"> </w:t>
      </w:r>
      <w:r w:rsidRPr="00106A38">
        <w:rPr>
          <w:lang w:val="fr-CH"/>
        </w:rPr>
        <w:t>stations</w:t>
      </w:r>
      <w:r w:rsidR="003A4757" w:rsidRPr="00106A38">
        <w:rPr>
          <w:lang w:val="fr-CH"/>
        </w:rPr>
        <w:t xml:space="preserve"> </w:t>
      </w:r>
      <w:r w:rsidRPr="00106A38">
        <w:rPr>
          <w:lang w:val="fr-CH"/>
        </w:rPr>
        <w:t xml:space="preserve">d'un service spatial </w:t>
      </w:r>
      <w:r w:rsidR="007C7268" w:rsidRPr="00106A38">
        <w:rPr>
          <w:lang w:val="fr-CH"/>
        </w:rPr>
        <w:t xml:space="preserve">qui sont </w:t>
      </w:r>
      <w:r w:rsidRPr="00106A38">
        <w:rPr>
          <w:lang w:val="fr-CH"/>
        </w:rPr>
        <w:t>inscrites dans le Fichier de référence international des fréquences.</w:t>
      </w:r>
    </w:p>
    <w:p w14:paraId="69B31958" w14:textId="1AD0CEA2" w:rsidR="0028126B" w:rsidRPr="00106A38" w:rsidRDefault="0028126B" w:rsidP="001032BF">
      <w:pPr>
        <w:rPr>
          <w:lang w:val="fr-CH"/>
        </w:rPr>
      </w:pPr>
      <w:r w:rsidRPr="00106A38">
        <w:rPr>
          <w:lang w:val="fr-CH"/>
        </w:rPr>
        <w:t>D'une part, le Préambule de la Constitution de l'UIT reconnaît pleinement «</w:t>
      </w:r>
      <w:r w:rsidRPr="00106A38">
        <w:rPr>
          <w:i/>
          <w:iCs/>
          <w:lang w:val="fr-CH"/>
        </w:rPr>
        <w:t xml:space="preserve">à chaque </w:t>
      </w:r>
      <w:r w:rsidR="00106A38" w:rsidRPr="00106A38">
        <w:rPr>
          <w:i/>
          <w:iCs/>
          <w:lang w:val="fr-CH"/>
        </w:rPr>
        <w:t>État</w:t>
      </w:r>
      <w:r w:rsidRPr="00106A38">
        <w:rPr>
          <w:i/>
          <w:iCs/>
          <w:lang w:val="fr-CH"/>
        </w:rPr>
        <w:t xml:space="preserve"> le droit souverain de réglementer ses télécommunications</w:t>
      </w:r>
      <w:r w:rsidRPr="00106A38">
        <w:rPr>
          <w:lang w:val="fr-CH"/>
        </w:rPr>
        <w:t>», tandis que l'article 48 de la Constitution reconnaît en outre que «</w:t>
      </w:r>
      <w:r w:rsidRPr="00106A38">
        <w:rPr>
          <w:i/>
          <w:iCs/>
          <w:lang w:val="fr-CH"/>
        </w:rPr>
        <w:t xml:space="preserve">Les </w:t>
      </w:r>
      <w:r w:rsidR="001032BF" w:rsidRPr="00106A38">
        <w:rPr>
          <w:i/>
          <w:iCs/>
          <w:lang w:val="fr-CH"/>
        </w:rPr>
        <w:t>É</w:t>
      </w:r>
      <w:r w:rsidRPr="00106A38">
        <w:rPr>
          <w:i/>
          <w:iCs/>
          <w:lang w:val="fr-CH"/>
        </w:rPr>
        <w:t>tats Membres conservent leur entière liberté en ce qui concerne les installations radioélectriques militaires</w:t>
      </w:r>
      <w:r w:rsidRPr="00106A38">
        <w:rPr>
          <w:lang w:val="fr-CH"/>
        </w:rPr>
        <w:t>». Cependant, cette reconnaissance indiquée dans</w:t>
      </w:r>
      <w:r w:rsidR="003A4757" w:rsidRPr="00106A38">
        <w:rPr>
          <w:lang w:val="fr-CH"/>
        </w:rPr>
        <w:t xml:space="preserve"> </w:t>
      </w:r>
      <w:r w:rsidRPr="00106A38">
        <w:rPr>
          <w:lang w:val="fr-CH"/>
        </w:rPr>
        <w:t>l'article 48 de la Constitution ne constitue pas une dérogation complète et définitive aux dispositions des Règlements administratifs (voir également les dispositions</w:t>
      </w:r>
      <w:r w:rsidR="003A4757" w:rsidRPr="00106A38">
        <w:rPr>
          <w:lang w:val="fr-CH"/>
        </w:rPr>
        <w:t xml:space="preserve"> </w:t>
      </w:r>
      <w:r w:rsidRPr="00106A38">
        <w:rPr>
          <w:lang w:val="fr-CH"/>
        </w:rPr>
        <w:t>de l'article 48 de la Constitution figurant dans l'</w:t>
      </w:r>
      <w:r w:rsidR="007C7268" w:rsidRPr="00106A38">
        <w:rPr>
          <w:lang w:val="fr-CH"/>
        </w:rPr>
        <w:t>A</w:t>
      </w:r>
      <w:r w:rsidRPr="00106A38">
        <w:rPr>
          <w:lang w:val="fr-CH"/>
        </w:rPr>
        <w:t>nnexe du présent document et, plus particulièrement,</w:t>
      </w:r>
      <w:r w:rsidR="003A4757" w:rsidRPr="00106A38">
        <w:rPr>
          <w:lang w:val="fr-CH"/>
        </w:rPr>
        <w:t xml:space="preserve"> </w:t>
      </w:r>
      <w:r w:rsidRPr="00106A38">
        <w:rPr>
          <w:lang w:val="fr-CH"/>
        </w:rPr>
        <w:t xml:space="preserve">les numéros 203 et 204 de la Constitution). </w:t>
      </w:r>
    </w:p>
    <w:p w14:paraId="3C784E75" w14:textId="78149120" w:rsidR="00607004" w:rsidRPr="00106A38" w:rsidRDefault="00366EB6" w:rsidP="001032BF">
      <w:pPr>
        <w:rPr>
          <w:lang w:val="fr-CH"/>
        </w:rPr>
      </w:pPr>
      <w:r w:rsidRPr="00106A38">
        <w:rPr>
          <w:lang w:val="fr-CH"/>
        </w:rPr>
        <w:t>D'autre part</w:t>
      </w:r>
      <w:r w:rsidR="00676A1F" w:rsidRPr="00106A38">
        <w:rPr>
          <w:lang w:val="fr-CH"/>
        </w:rPr>
        <w:t>, conformément à la Section II</w:t>
      </w:r>
      <w:r w:rsidR="003A4757" w:rsidRPr="00106A38">
        <w:rPr>
          <w:lang w:val="fr-CH"/>
        </w:rPr>
        <w:t xml:space="preserve"> </w:t>
      </w:r>
      <w:r w:rsidR="00676A1F" w:rsidRPr="00106A38">
        <w:rPr>
          <w:lang w:val="fr-CH"/>
        </w:rPr>
        <w:t xml:space="preserve">l'Article </w:t>
      </w:r>
      <w:r w:rsidR="00676A1F" w:rsidRPr="00106A38">
        <w:rPr>
          <w:b/>
          <w:bCs/>
          <w:lang w:val="fr-CH"/>
        </w:rPr>
        <w:t>13</w:t>
      </w:r>
      <w:r w:rsidR="00676A1F" w:rsidRPr="00106A38">
        <w:rPr>
          <w:lang w:val="fr-CH"/>
        </w:rPr>
        <w:t xml:space="preserve"> du RR</w:t>
      </w:r>
      <w:r w:rsidRPr="00106A38">
        <w:rPr>
          <w:lang w:val="fr-CH"/>
        </w:rPr>
        <w:t>,</w:t>
      </w:r>
      <w:r w:rsidR="00676A1F" w:rsidRPr="00106A38">
        <w:rPr>
          <w:lang w:val="fr-CH"/>
        </w:rPr>
        <w:t xml:space="preserve"> la tenue à jour du Fichier de référence international</w:t>
      </w:r>
      <w:r w:rsidR="003A4757" w:rsidRPr="00106A38">
        <w:rPr>
          <w:lang w:val="fr-CH"/>
        </w:rPr>
        <w:t xml:space="preserve"> </w:t>
      </w:r>
      <w:r w:rsidR="00676A1F" w:rsidRPr="00106A38">
        <w:rPr>
          <w:lang w:val="fr-CH"/>
        </w:rPr>
        <w:t>des fréquences</w:t>
      </w:r>
      <w:r w:rsidRPr="00106A38">
        <w:rPr>
          <w:lang w:val="fr-CH"/>
        </w:rPr>
        <w:t>,</w:t>
      </w:r>
      <w:r w:rsidR="00676A1F" w:rsidRPr="00106A38">
        <w:rPr>
          <w:lang w:val="fr-CH"/>
        </w:rPr>
        <w:t xml:space="preserve"> </w:t>
      </w:r>
      <w:r w:rsidRPr="00106A38">
        <w:rPr>
          <w:lang w:val="fr-CH"/>
        </w:rPr>
        <w:t>qui contient</w:t>
      </w:r>
      <w:r w:rsidR="00676A1F" w:rsidRPr="00106A38">
        <w:rPr>
          <w:lang w:val="fr-CH"/>
        </w:rPr>
        <w:t xml:space="preserve"> notamment les caractéristiques des assignations de fréquence pour les réseaux et systèmes, relève</w:t>
      </w:r>
      <w:r w:rsidR="003A4757" w:rsidRPr="00106A38">
        <w:rPr>
          <w:lang w:val="fr-CH"/>
        </w:rPr>
        <w:t xml:space="preserve"> </w:t>
      </w:r>
      <w:r w:rsidR="00676A1F" w:rsidRPr="00106A38">
        <w:rPr>
          <w:lang w:val="fr-CH"/>
        </w:rPr>
        <w:t xml:space="preserve">de la responsabilité exclusive du Bureau. De plus, en vertu du numéro </w:t>
      </w:r>
      <w:r w:rsidR="00676A1F" w:rsidRPr="00106A38">
        <w:rPr>
          <w:b/>
          <w:bCs/>
          <w:lang w:val="fr-CH"/>
        </w:rPr>
        <w:t>13.6</w:t>
      </w:r>
      <w:r w:rsidR="00676A1F" w:rsidRPr="00106A38">
        <w:rPr>
          <w:lang w:val="fr-CH"/>
        </w:rPr>
        <w:t xml:space="preserve"> du RR, le Bureau peut</w:t>
      </w:r>
      <w:r w:rsidR="003A4757" w:rsidRPr="00106A38">
        <w:rPr>
          <w:lang w:val="fr-CH"/>
        </w:rPr>
        <w:t xml:space="preserve"> </w:t>
      </w:r>
      <w:r w:rsidR="00676A1F" w:rsidRPr="00106A38">
        <w:rPr>
          <w:lang w:val="fr-CH"/>
        </w:rPr>
        <w:t>demander aux administrations</w:t>
      </w:r>
      <w:r w:rsidR="003A4757" w:rsidRPr="00106A38">
        <w:rPr>
          <w:lang w:val="fr-CH"/>
        </w:rPr>
        <w:t xml:space="preserve"> </w:t>
      </w:r>
      <w:r w:rsidR="00676A1F" w:rsidRPr="00106A38">
        <w:rPr>
          <w:lang w:val="fr-CH"/>
        </w:rPr>
        <w:t>de fournir des précisions sur la question de savoir si les assignations de fréquence inscrite</w:t>
      </w:r>
      <w:r w:rsidRPr="00106A38">
        <w:rPr>
          <w:lang w:val="fr-CH"/>
        </w:rPr>
        <w:t>s</w:t>
      </w:r>
      <w:r w:rsidR="00676A1F" w:rsidRPr="00106A38">
        <w:rPr>
          <w:lang w:val="fr-CH"/>
        </w:rPr>
        <w:t xml:space="preserve"> ont été mises en service</w:t>
      </w:r>
      <w:r w:rsidR="003A4757" w:rsidRPr="00106A38">
        <w:rPr>
          <w:lang w:val="fr-CH"/>
        </w:rPr>
        <w:t xml:space="preserve"> </w:t>
      </w:r>
      <w:r w:rsidR="00676A1F" w:rsidRPr="00106A38">
        <w:rPr>
          <w:lang w:val="fr-CH"/>
        </w:rPr>
        <w:t>conformément aux caractéristiques notifiées</w:t>
      </w:r>
      <w:r w:rsidRPr="00106A38">
        <w:rPr>
          <w:lang w:val="fr-CH"/>
        </w:rPr>
        <w:t>,</w:t>
      </w:r>
      <w:r w:rsidR="00676A1F" w:rsidRPr="00106A38">
        <w:rPr>
          <w:lang w:val="fr-CH"/>
        </w:rPr>
        <w:t xml:space="preserve"> ou continuent d'être utilisée</w:t>
      </w:r>
      <w:r w:rsidRPr="00106A38">
        <w:rPr>
          <w:lang w:val="fr-CH"/>
        </w:rPr>
        <w:t>s</w:t>
      </w:r>
      <w:r w:rsidR="00676A1F" w:rsidRPr="00106A38">
        <w:rPr>
          <w:lang w:val="fr-CH"/>
        </w:rPr>
        <w:t xml:space="preserve"> conformément aux caractéristiques notifiées et,</w:t>
      </w:r>
      <w:r w:rsidRPr="00106A38">
        <w:rPr>
          <w:lang w:val="fr-CH"/>
        </w:rPr>
        <w:t xml:space="preserve"> peuvent</w:t>
      </w:r>
      <w:r w:rsidR="00676A1F" w:rsidRPr="00106A38">
        <w:rPr>
          <w:lang w:val="fr-CH"/>
        </w:rPr>
        <w:t xml:space="preserve">, </w:t>
      </w:r>
      <w:r w:rsidRPr="00106A38">
        <w:rPr>
          <w:lang w:val="fr-CH"/>
        </w:rPr>
        <w:t xml:space="preserve">à ce titre </w:t>
      </w:r>
      <w:r w:rsidR="00676A1F" w:rsidRPr="00106A38">
        <w:rPr>
          <w:lang w:val="fr-CH"/>
        </w:rPr>
        <w:t>être maintenues dans le Fichier de référence international</w:t>
      </w:r>
      <w:r w:rsidR="003A4757" w:rsidRPr="00106A38">
        <w:rPr>
          <w:lang w:val="fr-CH"/>
        </w:rPr>
        <w:t xml:space="preserve"> </w:t>
      </w:r>
      <w:r w:rsidR="00676A1F" w:rsidRPr="00106A38">
        <w:rPr>
          <w:lang w:val="fr-CH"/>
        </w:rPr>
        <w:t xml:space="preserve">des fréquences. </w:t>
      </w:r>
      <w:r w:rsidRPr="00106A38">
        <w:rPr>
          <w:lang w:val="fr-CH"/>
        </w:rPr>
        <w:t>L</w:t>
      </w:r>
      <w:r w:rsidR="007C7268" w:rsidRPr="00106A38">
        <w:rPr>
          <w:lang w:val="fr-CH"/>
        </w:rPr>
        <w:t>'</w:t>
      </w:r>
      <w:r w:rsidR="00676A1F" w:rsidRPr="00106A38">
        <w:rPr>
          <w:lang w:val="fr-CH"/>
        </w:rPr>
        <w:t xml:space="preserve">Article </w:t>
      </w:r>
      <w:r w:rsidR="00676A1F" w:rsidRPr="00106A38">
        <w:rPr>
          <w:b/>
          <w:bCs/>
          <w:lang w:val="fr-CH"/>
        </w:rPr>
        <w:t>8</w:t>
      </w:r>
      <w:r w:rsidR="00676A1F" w:rsidRPr="00106A38">
        <w:rPr>
          <w:lang w:val="fr-CH"/>
        </w:rPr>
        <w:t xml:space="preserve"> du RR (numéro</w:t>
      </w:r>
      <w:r w:rsidR="003A4757" w:rsidRPr="00106A38">
        <w:rPr>
          <w:lang w:val="fr-CH"/>
        </w:rPr>
        <w:t xml:space="preserve"> </w:t>
      </w:r>
      <w:r w:rsidR="00676A1F" w:rsidRPr="00106A38">
        <w:rPr>
          <w:b/>
          <w:bCs/>
          <w:lang w:val="fr-CH"/>
        </w:rPr>
        <w:t>8.1</w:t>
      </w:r>
      <w:r w:rsidR="00676A1F" w:rsidRPr="00106A38">
        <w:rPr>
          <w:lang w:val="fr-CH"/>
        </w:rPr>
        <w:t xml:space="preserve"> du RR) stipule qu</w:t>
      </w:r>
      <w:r w:rsidR="007C7268" w:rsidRPr="00106A38">
        <w:rPr>
          <w:lang w:val="fr-CH"/>
        </w:rPr>
        <w:t>'</w:t>
      </w:r>
      <w:r w:rsidR="00676A1F" w:rsidRPr="00106A38">
        <w:rPr>
          <w:lang w:val="fr-CH"/>
        </w:rPr>
        <w:t>au niveau international, les droits et les obligations des administrations associés aux assignations de fréquence, sans exception aucune,</w:t>
      </w:r>
      <w:r w:rsidR="003A4757" w:rsidRPr="00106A38">
        <w:rPr>
          <w:lang w:val="fr-CH"/>
        </w:rPr>
        <w:t xml:space="preserve"> </w:t>
      </w:r>
      <w:r w:rsidR="00676A1F" w:rsidRPr="00106A38">
        <w:rPr>
          <w:lang w:val="fr-CH"/>
        </w:rPr>
        <w:t>dépendent de l'inscription desdites assignations dans le Fichier de référence international des fréquences.</w:t>
      </w:r>
      <w:r w:rsidR="003A4757" w:rsidRPr="00106A38">
        <w:rPr>
          <w:lang w:val="fr-CH"/>
        </w:rPr>
        <w:t xml:space="preserve"> </w:t>
      </w:r>
      <w:r w:rsidR="00676A1F" w:rsidRPr="00106A38">
        <w:rPr>
          <w:lang w:val="fr-CH"/>
        </w:rPr>
        <w:t xml:space="preserve">Cette inscription est effectuée une fois que les procédures pertinentes des </w:t>
      </w:r>
      <w:r w:rsidR="00530CAD" w:rsidRPr="00106A38">
        <w:rPr>
          <w:lang w:val="fr-CH"/>
        </w:rPr>
        <w:t>A</w:t>
      </w:r>
      <w:r w:rsidR="00676A1F" w:rsidRPr="00106A38">
        <w:rPr>
          <w:lang w:val="fr-CH"/>
        </w:rPr>
        <w:t xml:space="preserve">rticles </w:t>
      </w:r>
      <w:r w:rsidR="00676A1F" w:rsidRPr="00106A38">
        <w:rPr>
          <w:b/>
          <w:bCs/>
          <w:lang w:val="fr-CH"/>
        </w:rPr>
        <w:t>9</w:t>
      </w:r>
      <w:r w:rsidR="00676A1F" w:rsidRPr="00106A38">
        <w:rPr>
          <w:lang w:val="fr-CH"/>
        </w:rPr>
        <w:t xml:space="preserve"> et </w:t>
      </w:r>
      <w:r w:rsidR="00676A1F" w:rsidRPr="00106A38">
        <w:rPr>
          <w:b/>
          <w:bCs/>
          <w:lang w:val="fr-CH"/>
        </w:rPr>
        <w:t>11</w:t>
      </w:r>
      <w:r w:rsidR="00676A1F" w:rsidRPr="00106A38">
        <w:rPr>
          <w:lang w:val="fr-CH"/>
        </w:rPr>
        <w:t xml:space="preserve"> du RR ont été menées à bonne fin. La suppression d'une inscription dans le Fichier de référence aboutit à la perte de la reconnaissance internationale et des droits à une protection concernant les assignations de fréquence</w:t>
      </w:r>
      <w:r w:rsidR="003A4757" w:rsidRPr="00106A38">
        <w:rPr>
          <w:lang w:val="fr-CH"/>
        </w:rPr>
        <w:t xml:space="preserve"> </w:t>
      </w:r>
      <w:r w:rsidR="00676A1F" w:rsidRPr="00106A38">
        <w:rPr>
          <w:lang w:val="fr-CH"/>
        </w:rPr>
        <w:t>associées.</w:t>
      </w:r>
      <w:r w:rsidR="003A4757" w:rsidRPr="00106A38">
        <w:rPr>
          <w:lang w:val="fr-CH"/>
        </w:rPr>
        <w:t xml:space="preserve"> </w:t>
      </w:r>
    </w:p>
    <w:p w14:paraId="20A6573E" w14:textId="3A659549" w:rsidR="001618CA" w:rsidRPr="00106A38" w:rsidRDefault="001618CA" w:rsidP="001032BF">
      <w:pPr>
        <w:rPr>
          <w:lang w:val="fr-CH"/>
        </w:rPr>
      </w:pPr>
      <w:r w:rsidRPr="00106A38">
        <w:rPr>
          <w:lang w:val="fr-CH"/>
        </w:rPr>
        <w:t>S'agissant de ces deux instruments fondamentaux de l'UIT et des dispositions</w:t>
      </w:r>
      <w:r w:rsidR="003A4757" w:rsidRPr="00106A38">
        <w:rPr>
          <w:lang w:val="fr-CH"/>
        </w:rPr>
        <w:t xml:space="preserve"> </w:t>
      </w:r>
      <w:r w:rsidRPr="00106A38">
        <w:rPr>
          <w:lang w:val="fr-CH"/>
        </w:rPr>
        <w:t>qui leur sont associées, telles qu'elles sont citées dans le présent document, ni le Bureau, ni le RRB</w:t>
      </w:r>
      <w:r w:rsidR="003A4757" w:rsidRPr="00106A38">
        <w:rPr>
          <w:lang w:val="fr-CH"/>
        </w:rPr>
        <w:t xml:space="preserve"> </w:t>
      </w:r>
      <w:r w:rsidRPr="00106A38">
        <w:rPr>
          <w:lang w:val="fr-CH"/>
        </w:rPr>
        <w:t>ne sont en mesure d'évaluer</w:t>
      </w:r>
      <w:r w:rsidR="003A4757" w:rsidRPr="00106A38">
        <w:rPr>
          <w:lang w:val="fr-CH"/>
        </w:rPr>
        <w:t xml:space="preserve"> </w:t>
      </w:r>
      <w:r w:rsidRPr="00106A38">
        <w:rPr>
          <w:lang w:val="fr-CH"/>
        </w:rPr>
        <w:t>la légitimité</w:t>
      </w:r>
      <w:r w:rsidR="003A4757" w:rsidRPr="00106A38">
        <w:rPr>
          <w:lang w:val="fr-CH"/>
        </w:rPr>
        <w:t xml:space="preserve"> </w:t>
      </w:r>
      <w:r w:rsidRPr="00106A38">
        <w:rPr>
          <w:lang w:val="fr-CH"/>
        </w:rPr>
        <w:t>de</w:t>
      </w:r>
      <w:r w:rsidR="003A4757" w:rsidRPr="00106A38">
        <w:rPr>
          <w:lang w:val="fr-CH"/>
        </w:rPr>
        <w:t xml:space="preserve"> </w:t>
      </w:r>
      <w:r w:rsidRPr="00106A38">
        <w:rPr>
          <w:lang w:val="fr-CH"/>
        </w:rPr>
        <w:t xml:space="preserve">l'invocation de l'article 48 de la Constitution à la suite d'une demande de renseignements au titre du numéro </w:t>
      </w:r>
      <w:r w:rsidRPr="00106A38">
        <w:rPr>
          <w:b/>
          <w:bCs/>
          <w:lang w:val="fr-CH"/>
        </w:rPr>
        <w:t>13.6</w:t>
      </w:r>
      <w:r w:rsidRPr="00106A38">
        <w:rPr>
          <w:lang w:val="fr-CH"/>
        </w:rPr>
        <w:t xml:space="preserve"> du RR, ou de formuler les observations à cet égard. Cela s'explique en partie par le fait qu'il n'existe aucune procédure particulière, dans le RR, concernant la mise en œuvre de l'article 48 de la Constitution. Il y a lieu de noter que cette lacune ne modifie pas la pertinence ou l'applicabilité de l'article 48 de la Constitution, étant donné que les dispositions du Règlement des radiocommunications sont censées compléter celles de la Constitution et de la Convention de l'UIT. Cependant, l'absence de procédures établies pour invoquer ou appliquer l'article 48 de la Constitution a soulevé un certain nombre de difficultés</w:t>
      </w:r>
      <w:r w:rsidR="00366EB6" w:rsidRPr="00106A38">
        <w:rPr>
          <w:lang w:val="fr-CH"/>
        </w:rPr>
        <w:t>.</w:t>
      </w:r>
    </w:p>
    <w:p w14:paraId="58C25C11" w14:textId="30A6842A" w:rsidR="002A0A3E" w:rsidRPr="00106A38" w:rsidRDefault="002A0A3E" w:rsidP="001032BF">
      <w:pPr>
        <w:rPr>
          <w:lang w:val="fr-CH"/>
        </w:rPr>
      </w:pPr>
      <w:r w:rsidRPr="00106A38">
        <w:rPr>
          <w:lang w:val="fr-CH"/>
        </w:rPr>
        <w:t>Dans son rapport à la CMR</w:t>
      </w:r>
      <w:r w:rsidR="00D9350F" w:rsidRPr="00106A38">
        <w:rPr>
          <w:lang w:val="fr-CH"/>
        </w:rPr>
        <w:t>-</w:t>
      </w:r>
      <w:r w:rsidRPr="00106A38">
        <w:rPr>
          <w:lang w:val="fr-CH"/>
        </w:rPr>
        <w:t>19 sur la Résolution</w:t>
      </w:r>
      <w:r w:rsidR="003A4757" w:rsidRPr="00106A38">
        <w:rPr>
          <w:lang w:val="fr-CH"/>
        </w:rPr>
        <w:t xml:space="preserve"> </w:t>
      </w:r>
      <w:r w:rsidRPr="00106A38">
        <w:rPr>
          <w:b/>
          <w:bCs/>
          <w:lang w:val="fr-CH"/>
        </w:rPr>
        <w:t>80 (R</w:t>
      </w:r>
      <w:r w:rsidR="00D9350F" w:rsidRPr="00106A38">
        <w:rPr>
          <w:b/>
          <w:bCs/>
          <w:lang w:val="fr-CH"/>
        </w:rPr>
        <w:t>é</w:t>
      </w:r>
      <w:r w:rsidRPr="00106A38">
        <w:rPr>
          <w:b/>
          <w:bCs/>
          <w:lang w:val="fr-CH"/>
        </w:rPr>
        <w:t>v.CMR-07)</w:t>
      </w:r>
      <w:r w:rsidRPr="00106A38">
        <w:rPr>
          <w:lang w:val="fr-CH"/>
        </w:rPr>
        <w:t xml:space="preserve">, le RRB indique que certaines administrations ont fait part de leurs inquiétudes et se </w:t>
      </w:r>
      <w:r w:rsidR="00D9350F" w:rsidRPr="00106A38">
        <w:rPr>
          <w:lang w:val="fr-CH"/>
        </w:rPr>
        <w:t>sont demandé</w:t>
      </w:r>
      <w:r w:rsidRPr="00106A38">
        <w:rPr>
          <w:lang w:val="fr-CH"/>
        </w:rPr>
        <w:t xml:space="preserve"> si l'application par d'autres administrations de l'article 48 de la Constitution de l'UIT était justifiée. Ces préoccupations étaient de deux types:</w:t>
      </w:r>
    </w:p>
    <w:p w14:paraId="3352D743" w14:textId="4A71B0E7" w:rsidR="002A0A3E" w:rsidRPr="00106A38" w:rsidRDefault="002A0A3E" w:rsidP="00D9350F">
      <w:pPr>
        <w:pStyle w:val="enumlev1"/>
        <w:rPr>
          <w:lang w:val="fr-CH"/>
        </w:rPr>
      </w:pPr>
      <w:r w:rsidRPr="00106A38">
        <w:rPr>
          <w:lang w:val="fr-CH"/>
        </w:rPr>
        <w:t>–</w:t>
      </w:r>
      <w:r w:rsidRPr="00106A38">
        <w:rPr>
          <w:lang w:val="fr-CH"/>
        </w:rPr>
        <w:tab/>
        <w:t xml:space="preserve">l'article 48 de la Constitution a été invoqué après que le Bureau a entrepris un examen au titre du numéro </w:t>
      </w:r>
      <w:r w:rsidRPr="00106A38">
        <w:rPr>
          <w:b/>
          <w:bCs/>
          <w:lang w:val="fr-CH"/>
        </w:rPr>
        <w:t>13.6</w:t>
      </w:r>
      <w:r w:rsidRPr="00106A38">
        <w:rPr>
          <w:lang w:val="fr-CH"/>
        </w:rPr>
        <w:t xml:space="preserve"> du RR, en vue de maintenir l'inscription pour les assignations de fréquence dans le Fichier de référence international des fréquences et de conserver les droits associés, sans fournir les précisions demandées par le Bureau</w:t>
      </w:r>
      <w:r w:rsidR="00D9350F" w:rsidRPr="00106A38">
        <w:rPr>
          <w:lang w:val="fr-CH"/>
        </w:rPr>
        <w:t>;</w:t>
      </w:r>
      <w:r w:rsidRPr="00106A38">
        <w:rPr>
          <w:lang w:val="fr-CH"/>
        </w:rPr>
        <w:t xml:space="preserve"> et</w:t>
      </w:r>
    </w:p>
    <w:p w14:paraId="0C18EC13" w14:textId="10E77AB6" w:rsidR="002A0A3E" w:rsidRPr="00106A38" w:rsidRDefault="002A0A3E" w:rsidP="00D9350F">
      <w:pPr>
        <w:pStyle w:val="enumlev1"/>
        <w:rPr>
          <w:lang w:val="fr-CH"/>
        </w:rPr>
      </w:pPr>
      <w:r w:rsidRPr="00106A38">
        <w:rPr>
          <w:lang w:val="fr-CH"/>
        </w:rPr>
        <w:lastRenderedPageBreak/>
        <w:t>–</w:t>
      </w:r>
      <w:r w:rsidRPr="00106A38">
        <w:rPr>
          <w:lang w:val="fr-CH"/>
        </w:rPr>
        <w:tab/>
        <w:t>l'article 48 de la Constitution est invoqué pour des assignations de fréquence qui ne sont pas utilisées à des fins militaires.</w:t>
      </w:r>
    </w:p>
    <w:p w14:paraId="52C0FE3B" w14:textId="1FAAA19A" w:rsidR="004C4AD3" w:rsidRPr="00106A38" w:rsidRDefault="004C4AD3" w:rsidP="001032BF">
      <w:pPr>
        <w:rPr>
          <w:lang w:val="fr-CH"/>
        </w:rPr>
      </w:pPr>
      <w:r w:rsidRPr="00106A38">
        <w:rPr>
          <w:lang w:val="fr-CH"/>
        </w:rPr>
        <w:t>Le Canada considère que la CMR</w:t>
      </w:r>
      <w:r w:rsidR="00896353" w:rsidRPr="00106A38">
        <w:rPr>
          <w:lang w:val="fr-CH"/>
        </w:rPr>
        <w:t>-</w:t>
      </w:r>
      <w:r w:rsidRPr="00106A38">
        <w:rPr>
          <w:lang w:val="fr-CH"/>
        </w:rPr>
        <w:t>19 pourrait</w:t>
      </w:r>
      <w:r w:rsidR="003A4757" w:rsidRPr="00106A38">
        <w:rPr>
          <w:lang w:val="fr-CH"/>
        </w:rPr>
        <w:t xml:space="preserve"> </w:t>
      </w:r>
      <w:r w:rsidRPr="00106A38">
        <w:rPr>
          <w:lang w:val="fr-CH"/>
        </w:rPr>
        <w:t>tenir compte de ces préoccupations</w:t>
      </w:r>
      <w:r w:rsidR="003A4757" w:rsidRPr="00106A38">
        <w:rPr>
          <w:lang w:val="fr-CH"/>
        </w:rPr>
        <w:t xml:space="preserve"> </w:t>
      </w:r>
      <w:r w:rsidRPr="00106A38">
        <w:rPr>
          <w:lang w:val="fr-CH"/>
        </w:rPr>
        <w:t>en adoptant certaines procédures et d'autres mécanismes permettant d'invoquer l'article</w:t>
      </w:r>
      <w:r w:rsidR="003A4757" w:rsidRPr="00106A38">
        <w:rPr>
          <w:lang w:val="fr-CH"/>
        </w:rPr>
        <w:t xml:space="preserve"> </w:t>
      </w:r>
      <w:r w:rsidRPr="00106A38">
        <w:rPr>
          <w:lang w:val="fr-CH"/>
        </w:rPr>
        <w:t>48 de la Constitution sans contrevenir aux droits des administrations. Il y a lieu de souligner qu'actuellement, le RR ne contient aucun mécanisme permettant à une administration de déclarer des assignations de fréquence à des stations faisant partie</w:t>
      </w:r>
      <w:r w:rsidR="003A4757" w:rsidRPr="00106A38">
        <w:rPr>
          <w:lang w:val="fr-CH"/>
        </w:rPr>
        <w:t xml:space="preserve"> </w:t>
      </w:r>
      <w:r w:rsidRPr="00106A38">
        <w:rPr>
          <w:lang w:val="fr-CH"/>
        </w:rPr>
        <w:t>d'installations pour les services de défense nationale. D</w:t>
      </w:r>
      <w:r w:rsidR="000E640F" w:rsidRPr="00106A38">
        <w:rPr>
          <w:lang w:val="fr-CH"/>
        </w:rPr>
        <w:t>a</w:t>
      </w:r>
      <w:r w:rsidRPr="00106A38">
        <w:rPr>
          <w:lang w:val="fr-CH"/>
        </w:rPr>
        <w:t>ns la plupart des cas</w:t>
      </w:r>
      <w:r w:rsidR="000E640F" w:rsidRPr="00106A38">
        <w:rPr>
          <w:lang w:val="fr-CH"/>
        </w:rPr>
        <w:t xml:space="preserve"> </w:t>
      </w:r>
      <w:r w:rsidR="00896353" w:rsidRPr="00106A38">
        <w:rPr>
          <w:lang w:val="fr-CH"/>
        </w:rPr>
        <w:t>–</w:t>
      </w:r>
      <w:r w:rsidRPr="00106A38">
        <w:rPr>
          <w:lang w:val="fr-CH"/>
        </w:rPr>
        <w:t xml:space="preserve"> pour ne pas dire tous</w:t>
      </w:r>
      <w:r w:rsidR="000E640F" w:rsidRPr="00106A38">
        <w:rPr>
          <w:lang w:val="fr-CH"/>
        </w:rPr>
        <w:t xml:space="preserve"> </w:t>
      </w:r>
      <w:r w:rsidR="00896353" w:rsidRPr="00106A38">
        <w:rPr>
          <w:lang w:val="fr-CH"/>
        </w:rPr>
        <w:t>–</w:t>
      </w:r>
      <w:r w:rsidR="003A4757" w:rsidRPr="00106A38">
        <w:rPr>
          <w:lang w:val="fr-CH"/>
        </w:rPr>
        <w:t xml:space="preserve"> </w:t>
      </w:r>
      <w:r w:rsidRPr="00106A38">
        <w:rPr>
          <w:lang w:val="fr-CH"/>
        </w:rPr>
        <w:t>l'article</w:t>
      </w:r>
      <w:r w:rsidR="003A4757" w:rsidRPr="00106A38">
        <w:rPr>
          <w:lang w:val="fr-CH"/>
        </w:rPr>
        <w:t xml:space="preserve"> </w:t>
      </w:r>
      <w:r w:rsidRPr="00106A38">
        <w:rPr>
          <w:lang w:val="fr-CH"/>
        </w:rPr>
        <w:t xml:space="preserve">48 de la Constitution est invoqué à la suite de demandes de renseignements du Bureau conformément au numéro </w:t>
      </w:r>
      <w:r w:rsidRPr="00106A38">
        <w:rPr>
          <w:b/>
          <w:bCs/>
          <w:lang w:val="fr-CH"/>
        </w:rPr>
        <w:t>13.6</w:t>
      </w:r>
      <w:r w:rsidRPr="00106A38">
        <w:rPr>
          <w:lang w:val="fr-CH"/>
        </w:rPr>
        <w:t xml:space="preserve"> du RR.</w:t>
      </w:r>
      <w:r w:rsidR="003A4757" w:rsidRPr="00106A38">
        <w:rPr>
          <w:lang w:val="fr-CH"/>
        </w:rPr>
        <w:t xml:space="preserve"> </w:t>
      </w:r>
      <w:r w:rsidRPr="00106A38">
        <w:rPr>
          <w:lang w:val="fr-CH"/>
        </w:rPr>
        <w:t>De plus, comme il n'existe aucune définition des «services de défense nationale», l'examen par le Bureau de la légitimité de</w:t>
      </w:r>
      <w:r w:rsidR="003A4757" w:rsidRPr="00106A38">
        <w:rPr>
          <w:lang w:val="fr-CH"/>
        </w:rPr>
        <w:t xml:space="preserve"> </w:t>
      </w:r>
      <w:r w:rsidRPr="00106A38">
        <w:rPr>
          <w:lang w:val="fr-CH"/>
        </w:rPr>
        <w:t xml:space="preserve">l'invocation de l'article 48 de la </w:t>
      </w:r>
      <w:r w:rsidR="000E640F" w:rsidRPr="00106A38">
        <w:rPr>
          <w:lang w:val="fr-CH"/>
        </w:rPr>
        <w:t>C</w:t>
      </w:r>
      <w:r w:rsidRPr="00106A38">
        <w:rPr>
          <w:lang w:val="fr-CH"/>
        </w:rPr>
        <w:t>onstitution pour</w:t>
      </w:r>
      <w:r w:rsidR="003A4757" w:rsidRPr="00106A38">
        <w:rPr>
          <w:lang w:val="fr-CH"/>
        </w:rPr>
        <w:t xml:space="preserve"> </w:t>
      </w:r>
      <w:r w:rsidRPr="00106A38">
        <w:rPr>
          <w:lang w:val="fr-CH"/>
        </w:rPr>
        <w:t>des assignations de fréquence à des stations est impossible.</w:t>
      </w:r>
    </w:p>
    <w:p w14:paraId="385FC3CD" w14:textId="15D759B2" w:rsidR="00607004" w:rsidRPr="00106A38" w:rsidRDefault="00607004" w:rsidP="00451C7C">
      <w:pPr>
        <w:pStyle w:val="Heading2"/>
        <w:rPr>
          <w:lang w:val="fr-CH" w:eastAsia="zh-CN"/>
        </w:rPr>
      </w:pPr>
      <w:r w:rsidRPr="00106A38">
        <w:rPr>
          <w:lang w:val="fr-CH" w:eastAsia="zh-CN"/>
        </w:rPr>
        <w:t>3.2</w:t>
      </w:r>
      <w:r w:rsidRPr="00106A38">
        <w:rPr>
          <w:lang w:val="fr-CH" w:eastAsia="zh-CN"/>
        </w:rPr>
        <w:tab/>
        <w:t>Propos</w:t>
      </w:r>
      <w:r w:rsidR="000E640F" w:rsidRPr="00106A38">
        <w:rPr>
          <w:lang w:val="fr-CH" w:eastAsia="zh-CN"/>
        </w:rPr>
        <w:t>itions</w:t>
      </w:r>
    </w:p>
    <w:p w14:paraId="0F99DE0D" w14:textId="3F5C134A" w:rsidR="008239EB" w:rsidRPr="00106A38" w:rsidRDefault="008239EB" w:rsidP="00927528">
      <w:pPr>
        <w:rPr>
          <w:lang w:val="fr-CH" w:eastAsia="zh-CN"/>
        </w:rPr>
      </w:pPr>
      <w:r w:rsidRPr="00106A38">
        <w:rPr>
          <w:lang w:val="fr-CH" w:eastAsia="zh-CN"/>
        </w:rPr>
        <w:t xml:space="preserve">Afin de remédier à ce qui apparaît comme une utilisation opportuniste de l'article 48 de la Constitution par certaines administrations pour éviter de donner suite à des demandes de renseignements formulées par le Bureau conformément au numéro </w:t>
      </w:r>
      <w:r w:rsidRPr="00106A38">
        <w:rPr>
          <w:b/>
          <w:bCs/>
          <w:lang w:val="fr-CH" w:eastAsia="zh-CN"/>
        </w:rPr>
        <w:t>13.6</w:t>
      </w:r>
      <w:r w:rsidRPr="00106A38">
        <w:rPr>
          <w:lang w:val="fr-CH" w:eastAsia="zh-CN"/>
        </w:rPr>
        <w:t xml:space="preserve"> du RR, la Conférence pourrait demander une identification a priori des assignations de fréquence devant être utilisées conformément à l'article 48 de la Constitution. Il pourrait être procédé à cette identification au moyen d'un nouvel élément de données de l'</w:t>
      </w:r>
      <w:r w:rsidR="00451C7C" w:rsidRPr="00106A38">
        <w:rPr>
          <w:lang w:val="fr-CH" w:eastAsia="zh-CN"/>
        </w:rPr>
        <w:t>A</w:t>
      </w:r>
      <w:r w:rsidRPr="00106A38">
        <w:rPr>
          <w:lang w:val="fr-CH" w:eastAsia="zh-CN"/>
        </w:rPr>
        <w:t xml:space="preserve">ppendice </w:t>
      </w:r>
      <w:r w:rsidRPr="00106A38">
        <w:rPr>
          <w:b/>
          <w:bCs/>
          <w:lang w:val="fr-CH" w:eastAsia="zh-CN"/>
        </w:rPr>
        <w:t>4</w:t>
      </w:r>
      <w:r w:rsidRPr="00106A38">
        <w:rPr>
          <w:lang w:val="fr-CH" w:eastAsia="zh-CN"/>
        </w:rPr>
        <w:t xml:space="preserve"> du RR (par exemple: nouvel élément de données C.2.d de l'</w:t>
      </w:r>
      <w:r w:rsidR="00451C7C" w:rsidRPr="00106A38">
        <w:rPr>
          <w:lang w:val="fr-CH" w:eastAsia="zh-CN"/>
        </w:rPr>
        <w:t>A</w:t>
      </w:r>
      <w:r w:rsidRPr="00106A38">
        <w:rPr>
          <w:lang w:val="fr-CH" w:eastAsia="zh-CN"/>
        </w:rPr>
        <w:t xml:space="preserve">ppendice </w:t>
      </w:r>
      <w:r w:rsidRPr="00106A38">
        <w:rPr>
          <w:b/>
          <w:bCs/>
          <w:lang w:val="fr-CH" w:eastAsia="zh-CN"/>
        </w:rPr>
        <w:t>4</w:t>
      </w:r>
      <w:r w:rsidRPr="00106A38">
        <w:rPr>
          <w:lang w:val="fr-CH" w:eastAsia="zh-CN"/>
        </w:rPr>
        <w:t xml:space="preserve"> du RR</w:t>
      </w:r>
      <w:r w:rsidR="00451C7C" w:rsidRPr="00106A38">
        <w:rPr>
          <w:lang w:val="fr-CH" w:eastAsia="zh-CN"/>
        </w:rPr>
        <w:t>,</w:t>
      </w:r>
      <w:r w:rsidRPr="00106A38">
        <w:rPr>
          <w:lang w:val="fr-CH" w:eastAsia="zh-CN"/>
        </w:rPr>
        <w:t xml:space="preserve"> si</w:t>
      </w:r>
      <w:r w:rsidR="003A4757" w:rsidRPr="00106A38">
        <w:rPr>
          <w:lang w:val="fr-CH" w:eastAsia="zh-CN"/>
        </w:rPr>
        <w:t xml:space="preserve"> </w:t>
      </w:r>
      <w:r w:rsidRPr="00106A38">
        <w:rPr>
          <w:lang w:val="fr-CH" w:eastAsia="zh-CN"/>
        </w:rPr>
        <w:t>l'assignation</w:t>
      </w:r>
      <w:r w:rsidR="003A4757" w:rsidRPr="00106A38">
        <w:rPr>
          <w:lang w:val="fr-CH" w:eastAsia="zh-CN"/>
        </w:rPr>
        <w:t xml:space="preserve"> </w:t>
      </w:r>
      <w:r w:rsidRPr="00106A38">
        <w:rPr>
          <w:lang w:val="fr-CH" w:eastAsia="zh-CN"/>
        </w:rPr>
        <w:t>de fréquence doit être utilisée conformément à l'article 48 de la Constitution, une indication à cet effet). En outre, la Conférence pourrait charger le Bureau:</w:t>
      </w:r>
    </w:p>
    <w:p w14:paraId="1CE85198" w14:textId="43F789A8" w:rsidR="008239EB" w:rsidRPr="00106A38" w:rsidRDefault="008239EB" w:rsidP="00927528">
      <w:pPr>
        <w:ind w:left="1134" w:hanging="1134"/>
        <w:rPr>
          <w:lang w:val="fr-CH" w:eastAsia="zh-CN"/>
        </w:rPr>
      </w:pPr>
      <w:r w:rsidRPr="00106A38">
        <w:rPr>
          <w:lang w:val="fr-CH" w:eastAsia="zh-CN"/>
        </w:rPr>
        <w:t>•</w:t>
      </w:r>
      <w:r w:rsidRPr="00106A38">
        <w:rPr>
          <w:lang w:val="fr-CH" w:eastAsia="zh-CN"/>
        </w:rPr>
        <w:tab/>
        <w:t>de créer un code commun pour toutes les administrations</w:t>
      </w:r>
      <w:r w:rsidR="00451C7C" w:rsidRPr="00106A38">
        <w:rPr>
          <w:lang w:val="fr-CH" w:eastAsia="zh-CN"/>
        </w:rPr>
        <w:t>,</w:t>
      </w:r>
      <w:r w:rsidRPr="00106A38">
        <w:rPr>
          <w:lang w:val="fr-CH" w:eastAsia="zh-CN"/>
        </w:rPr>
        <w:t xml:space="preserve"> qui serait ajouté dans le</w:t>
      </w:r>
      <w:r w:rsidR="003A4757" w:rsidRPr="00106A38">
        <w:rPr>
          <w:lang w:val="fr-CH" w:eastAsia="zh-CN"/>
        </w:rPr>
        <w:t xml:space="preserve"> </w:t>
      </w:r>
      <w:r w:rsidRPr="00106A38">
        <w:rPr>
          <w:lang w:val="fr-CH" w:eastAsia="zh-CN"/>
        </w:rPr>
        <w:t>Tableau 12A/12B de la</w:t>
      </w:r>
      <w:r w:rsidR="003A4757" w:rsidRPr="00106A38">
        <w:rPr>
          <w:lang w:val="fr-CH" w:eastAsia="zh-CN"/>
        </w:rPr>
        <w:t xml:space="preserve"> </w:t>
      </w:r>
      <w:r w:rsidRPr="00106A38">
        <w:rPr>
          <w:lang w:val="fr-CH" w:eastAsia="zh-CN"/>
        </w:rPr>
        <w:t>Préface à la Circulaire internationale d'information sur les fréquences du BR</w:t>
      </w:r>
      <w:r w:rsidR="003A4757" w:rsidRPr="00106A38">
        <w:rPr>
          <w:lang w:val="fr-CH" w:eastAsia="zh-CN"/>
        </w:rPr>
        <w:t xml:space="preserve"> </w:t>
      </w:r>
      <w:r w:rsidRPr="00106A38">
        <w:rPr>
          <w:lang w:val="fr-CH" w:eastAsia="zh-CN"/>
        </w:rPr>
        <w:t xml:space="preserve">(par exemple 999 pour les services de défense nationale), qui serait utilisé dans l'élément de données A.3.a de l'Appendice </w:t>
      </w:r>
      <w:r w:rsidRPr="00106A38">
        <w:rPr>
          <w:b/>
          <w:bCs/>
          <w:lang w:val="fr-CH" w:eastAsia="zh-CN"/>
        </w:rPr>
        <w:t>4</w:t>
      </w:r>
      <w:r w:rsidRPr="00106A38">
        <w:rPr>
          <w:lang w:val="fr-CH" w:eastAsia="zh-CN"/>
        </w:rPr>
        <w:t xml:space="preserve"> (administration ou entité</w:t>
      </w:r>
      <w:r w:rsidR="003A4757" w:rsidRPr="00106A38">
        <w:rPr>
          <w:lang w:val="fr-CH" w:eastAsia="zh-CN"/>
        </w:rPr>
        <w:t xml:space="preserve"> </w:t>
      </w:r>
      <w:r w:rsidRPr="00106A38">
        <w:rPr>
          <w:lang w:val="fr-CH" w:eastAsia="zh-CN"/>
        </w:rPr>
        <w:t>exploitante). Selon cette proposition, pour invoquer l'article</w:t>
      </w:r>
      <w:r w:rsidR="003A4757" w:rsidRPr="00106A38">
        <w:rPr>
          <w:lang w:val="fr-CH" w:eastAsia="zh-CN"/>
        </w:rPr>
        <w:t xml:space="preserve"> </w:t>
      </w:r>
      <w:r w:rsidRPr="00106A38">
        <w:rPr>
          <w:lang w:val="fr-CH" w:eastAsia="zh-CN"/>
        </w:rPr>
        <w:t>48 de la Constitution, une administration devrait indiquer dans les renseignements de notification à la fois les assignations de fréquence destinées à être utilisées conformément à l'article 48 de la Constitution au moyen</w:t>
      </w:r>
      <w:r w:rsidR="003A4757" w:rsidRPr="00106A38">
        <w:rPr>
          <w:lang w:val="fr-CH" w:eastAsia="zh-CN"/>
        </w:rPr>
        <w:t xml:space="preserve"> </w:t>
      </w:r>
      <w:r w:rsidRPr="00106A38">
        <w:rPr>
          <w:lang w:val="fr-CH" w:eastAsia="zh-CN"/>
        </w:rPr>
        <w:t>du nouvel élément de données C.2.d, et le code approprié dans l'élément de données</w:t>
      </w:r>
      <w:r w:rsidR="003A4757" w:rsidRPr="00106A38">
        <w:rPr>
          <w:lang w:val="fr-CH" w:eastAsia="zh-CN"/>
        </w:rPr>
        <w:t xml:space="preserve"> </w:t>
      </w:r>
      <w:r w:rsidRPr="00106A38">
        <w:rPr>
          <w:lang w:val="fr-CH" w:eastAsia="zh-CN"/>
        </w:rPr>
        <w:t>A.3.a; et</w:t>
      </w:r>
    </w:p>
    <w:p w14:paraId="178F08E4" w14:textId="0CC0D260" w:rsidR="008239EB" w:rsidRPr="00106A38" w:rsidRDefault="008239EB" w:rsidP="00927528">
      <w:pPr>
        <w:ind w:left="1134" w:hanging="1134"/>
        <w:rPr>
          <w:lang w:val="fr-CH" w:eastAsia="zh-CN"/>
        </w:rPr>
      </w:pPr>
      <w:r w:rsidRPr="00106A38">
        <w:rPr>
          <w:lang w:val="fr-CH" w:eastAsia="zh-CN"/>
        </w:rPr>
        <w:t>•</w:t>
      </w:r>
      <w:r w:rsidRPr="00106A38">
        <w:rPr>
          <w:lang w:val="fr-CH" w:eastAsia="zh-CN"/>
        </w:rPr>
        <w:tab/>
        <w:t>de publier sur le site web de l'UIT les assignations de fréquence pour lesquelles l'article</w:t>
      </w:r>
      <w:r w:rsidR="00451C7C" w:rsidRPr="00106A38">
        <w:rPr>
          <w:lang w:val="fr-CH" w:eastAsia="zh-CN"/>
        </w:rPr>
        <w:t> </w:t>
      </w:r>
      <w:r w:rsidRPr="00106A38">
        <w:rPr>
          <w:lang w:val="fr-CH" w:eastAsia="zh-CN"/>
        </w:rPr>
        <w:t>48 de la Constitution a</w:t>
      </w:r>
      <w:r w:rsidR="003A4757" w:rsidRPr="00106A38">
        <w:rPr>
          <w:lang w:val="fr-CH" w:eastAsia="zh-CN"/>
        </w:rPr>
        <w:t xml:space="preserve"> </w:t>
      </w:r>
      <w:r w:rsidRPr="00106A38">
        <w:rPr>
          <w:lang w:val="fr-CH" w:eastAsia="zh-CN"/>
        </w:rPr>
        <w:t>été invoqué.</w:t>
      </w:r>
      <w:r w:rsidR="003A4757" w:rsidRPr="00106A38">
        <w:rPr>
          <w:lang w:val="fr-CH" w:eastAsia="zh-CN"/>
        </w:rPr>
        <w:t xml:space="preserve"> </w:t>
      </w:r>
    </w:p>
    <w:p w14:paraId="6554D00B" w14:textId="16D7F602" w:rsidR="008239EB" w:rsidRPr="00106A38" w:rsidRDefault="008239EB" w:rsidP="00451C7C">
      <w:pPr>
        <w:rPr>
          <w:lang w:val="fr-CH" w:eastAsia="zh-CN"/>
        </w:rPr>
      </w:pPr>
      <w:r w:rsidRPr="00106A38">
        <w:rPr>
          <w:lang w:val="fr-CH" w:eastAsia="zh-CN"/>
        </w:rPr>
        <w:t>À compter du 1er janvier 2021, une telle identification, pour être recevable, devrait être effectuée dans la première fiche de notification soumise conformément au numéro</w:t>
      </w:r>
      <w:r w:rsidR="003A4757" w:rsidRPr="00106A38">
        <w:rPr>
          <w:lang w:val="fr-CH" w:eastAsia="zh-CN"/>
        </w:rPr>
        <w:t xml:space="preserve"> </w:t>
      </w:r>
      <w:r w:rsidRPr="00106A38">
        <w:rPr>
          <w:b/>
          <w:bCs/>
          <w:lang w:val="fr-CH" w:eastAsia="zh-CN"/>
        </w:rPr>
        <w:t>11.2</w:t>
      </w:r>
      <w:r w:rsidRPr="00106A38">
        <w:rPr>
          <w:lang w:val="fr-CH" w:eastAsia="zh-CN"/>
        </w:rPr>
        <w:t xml:space="preserve"> du RR. Pour toutes les autres fiches de notification reçues avant</w:t>
      </w:r>
      <w:r w:rsidR="003A4757" w:rsidRPr="00106A38">
        <w:rPr>
          <w:lang w:val="fr-CH" w:eastAsia="zh-CN"/>
        </w:rPr>
        <w:t xml:space="preserve"> </w:t>
      </w:r>
      <w:r w:rsidRPr="00106A38">
        <w:rPr>
          <w:lang w:val="fr-CH" w:eastAsia="zh-CN"/>
        </w:rPr>
        <w:t>cette date, les administrations, y compris celles ayant déjà invoqué l'article 48 de la Constitution, auraient elles aussi jusqu'au 1er janvier 2021 pour procéder à l'identification des assignations de fréquence destinées</w:t>
      </w:r>
      <w:r w:rsidR="003A4757" w:rsidRPr="00106A38">
        <w:rPr>
          <w:lang w:val="fr-CH" w:eastAsia="zh-CN"/>
        </w:rPr>
        <w:t xml:space="preserve"> </w:t>
      </w:r>
      <w:r w:rsidRPr="00106A38">
        <w:rPr>
          <w:lang w:val="fr-CH" w:eastAsia="zh-CN"/>
        </w:rPr>
        <w:t>à être utilisé</w:t>
      </w:r>
      <w:r w:rsidR="00451C7C" w:rsidRPr="00106A38">
        <w:rPr>
          <w:lang w:val="fr-CH" w:eastAsia="zh-CN"/>
        </w:rPr>
        <w:t>es</w:t>
      </w:r>
      <w:r w:rsidRPr="00106A38">
        <w:rPr>
          <w:lang w:val="fr-CH" w:eastAsia="zh-CN"/>
        </w:rPr>
        <w:t>, ou utilisées, conformément à l'article 48 de la Constitution, en apportant les modifications voulues à</w:t>
      </w:r>
      <w:r w:rsidR="003A4757" w:rsidRPr="00106A38">
        <w:rPr>
          <w:lang w:val="fr-CH" w:eastAsia="zh-CN"/>
        </w:rPr>
        <w:t xml:space="preserve"> </w:t>
      </w:r>
      <w:r w:rsidRPr="00106A38">
        <w:rPr>
          <w:lang w:val="fr-CH" w:eastAsia="zh-CN"/>
        </w:rPr>
        <w:t>leurs</w:t>
      </w:r>
      <w:r w:rsidR="003A4757" w:rsidRPr="00106A38">
        <w:rPr>
          <w:lang w:val="fr-CH" w:eastAsia="zh-CN"/>
        </w:rPr>
        <w:t xml:space="preserve"> </w:t>
      </w:r>
      <w:r w:rsidRPr="00106A38">
        <w:rPr>
          <w:lang w:val="fr-CH" w:eastAsia="zh-CN"/>
        </w:rPr>
        <w:t>renseignements de notification ou à leurs</w:t>
      </w:r>
      <w:r w:rsidR="003A4757" w:rsidRPr="00106A38">
        <w:rPr>
          <w:lang w:val="fr-CH" w:eastAsia="zh-CN"/>
        </w:rPr>
        <w:t xml:space="preserve"> </w:t>
      </w:r>
      <w:r w:rsidRPr="00106A38">
        <w:rPr>
          <w:lang w:val="fr-CH" w:eastAsia="zh-CN"/>
        </w:rPr>
        <w:t>inscriptions figurant dans le Fichier de référence international</w:t>
      </w:r>
      <w:r w:rsidR="003A4757" w:rsidRPr="00106A38">
        <w:rPr>
          <w:lang w:val="fr-CH" w:eastAsia="zh-CN"/>
        </w:rPr>
        <w:t xml:space="preserve"> </w:t>
      </w:r>
      <w:r w:rsidRPr="00106A38">
        <w:rPr>
          <w:lang w:val="fr-CH" w:eastAsia="zh-CN"/>
        </w:rPr>
        <w:t>des fréquences.</w:t>
      </w:r>
    </w:p>
    <w:p w14:paraId="18DF32CE" w14:textId="3256FE4D" w:rsidR="00DF4E00" w:rsidRPr="00106A38" w:rsidRDefault="00DF4E00" w:rsidP="00451C7C">
      <w:pPr>
        <w:rPr>
          <w:lang w:val="fr-CH" w:eastAsia="zh-CN"/>
        </w:rPr>
      </w:pPr>
      <w:r w:rsidRPr="00106A38">
        <w:rPr>
          <w:lang w:val="fr-CH" w:eastAsia="zh-CN"/>
        </w:rPr>
        <w:t>Les fiches de notification contenant des assignations de fréquence</w:t>
      </w:r>
      <w:r w:rsidR="003A4757" w:rsidRPr="00106A38">
        <w:rPr>
          <w:lang w:val="fr-CH" w:eastAsia="zh-CN"/>
        </w:rPr>
        <w:t xml:space="preserve"> </w:t>
      </w:r>
      <w:r w:rsidR="00451C7C" w:rsidRPr="00106A38">
        <w:rPr>
          <w:lang w:val="fr-CH" w:eastAsia="zh-CN"/>
        </w:rPr>
        <w:t xml:space="preserve">qui se chevauchent et qui sont </w:t>
      </w:r>
      <w:r w:rsidRPr="00106A38">
        <w:rPr>
          <w:lang w:val="fr-CH" w:eastAsia="zh-CN"/>
        </w:rPr>
        <w:t>assujetties ou non</w:t>
      </w:r>
      <w:r w:rsidR="003A4757" w:rsidRPr="00106A38">
        <w:rPr>
          <w:lang w:val="fr-CH" w:eastAsia="zh-CN"/>
        </w:rPr>
        <w:t xml:space="preserve"> </w:t>
      </w:r>
      <w:r w:rsidRPr="00106A38">
        <w:rPr>
          <w:lang w:val="fr-CH" w:eastAsia="zh-CN"/>
        </w:rPr>
        <w:t>à l'article 4</w:t>
      </w:r>
      <w:r w:rsidR="00912D1F">
        <w:rPr>
          <w:lang w:val="fr-CH" w:eastAsia="zh-CN"/>
        </w:rPr>
        <w:t>8</w:t>
      </w:r>
      <w:r w:rsidRPr="00106A38">
        <w:rPr>
          <w:lang w:val="fr-CH" w:eastAsia="zh-CN"/>
        </w:rPr>
        <w:t xml:space="preserve"> de la Constitution ne seraient pas recevables pour le Bureau.</w:t>
      </w:r>
    </w:p>
    <w:p w14:paraId="45ACD50A" w14:textId="7793C5B3" w:rsidR="00DF4E00" w:rsidRPr="00106A38" w:rsidRDefault="00DF4E00" w:rsidP="00451C7C">
      <w:pPr>
        <w:rPr>
          <w:b/>
          <w:lang w:val="fr-CH" w:eastAsia="zh-CN"/>
        </w:rPr>
      </w:pPr>
      <w:r w:rsidRPr="00106A38">
        <w:rPr>
          <w:lang w:val="fr-CH" w:eastAsia="zh-CN"/>
        </w:rPr>
        <w:t>De surcroît, après le 1er janvier 2021, l'invocation de l'article 48 de la Constitution ne serait pas recevable</w:t>
      </w:r>
      <w:r w:rsidR="003A4757" w:rsidRPr="00106A38">
        <w:rPr>
          <w:lang w:val="fr-CH" w:eastAsia="zh-CN"/>
        </w:rPr>
        <w:t xml:space="preserve"> </w:t>
      </w:r>
      <w:r w:rsidRPr="00106A38">
        <w:rPr>
          <w:lang w:val="fr-CH" w:eastAsia="zh-CN"/>
        </w:rPr>
        <w:t>pour le Bureau après la soumission de la première fiche de notification au titre du numéro</w:t>
      </w:r>
      <w:r w:rsidR="00451C7C" w:rsidRPr="00106A38">
        <w:rPr>
          <w:lang w:val="fr-CH" w:eastAsia="zh-CN"/>
        </w:rPr>
        <w:t> </w:t>
      </w:r>
      <w:r w:rsidRPr="00106A38">
        <w:rPr>
          <w:b/>
          <w:bCs/>
          <w:lang w:val="fr-CH" w:eastAsia="zh-CN"/>
        </w:rPr>
        <w:t>11.2</w:t>
      </w:r>
      <w:r w:rsidRPr="00106A38">
        <w:rPr>
          <w:lang w:val="fr-CH" w:eastAsia="zh-CN"/>
        </w:rPr>
        <w:t xml:space="preserve"> du RR</w:t>
      </w:r>
      <w:r w:rsidR="00451C7C" w:rsidRPr="00106A38">
        <w:rPr>
          <w:lang w:val="fr-CH" w:eastAsia="zh-CN"/>
        </w:rPr>
        <w:t>,</w:t>
      </w:r>
      <w:r w:rsidRPr="00106A38">
        <w:rPr>
          <w:lang w:val="fr-CH" w:eastAsia="zh-CN"/>
        </w:rPr>
        <w:t xml:space="preserve"> et ne serait en aucun cas recevable à la suite d'une demande de précisions formulée conformément au numéro </w:t>
      </w:r>
      <w:r w:rsidRPr="00106A38">
        <w:rPr>
          <w:b/>
          <w:bCs/>
          <w:lang w:val="fr-CH" w:eastAsia="zh-CN"/>
        </w:rPr>
        <w:t>13</w:t>
      </w:r>
      <w:r w:rsidR="00451C7C" w:rsidRPr="00106A38">
        <w:rPr>
          <w:b/>
          <w:bCs/>
          <w:lang w:val="fr-CH" w:eastAsia="zh-CN"/>
        </w:rPr>
        <w:t>.</w:t>
      </w:r>
      <w:r w:rsidRPr="00106A38">
        <w:rPr>
          <w:b/>
          <w:bCs/>
          <w:lang w:val="fr-CH" w:eastAsia="zh-CN"/>
        </w:rPr>
        <w:t>6</w:t>
      </w:r>
      <w:r w:rsidRPr="00106A38">
        <w:rPr>
          <w:lang w:val="fr-CH" w:eastAsia="zh-CN"/>
        </w:rPr>
        <w:t xml:space="preserve"> du RR.</w:t>
      </w:r>
    </w:p>
    <w:p w14:paraId="588B3240" w14:textId="7EA2EB60" w:rsidR="00DF4E00" w:rsidRPr="00106A38" w:rsidRDefault="00DF4E00" w:rsidP="00045206">
      <w:pPr>
        <w:rPr>
          <w:lang w:val="fr-CH" w:eastAsia="zh-CN"/>
        </w:rPr>
      </w:pPr>
      <w:bookmarkStart w:id="6" w:name="_Toc459986286"/>
      <w:bookmarkStart w:id="7" w:name="_Toc459987727"/>
      <w:r w:rsidRPr="00106A38">
        <w:rPr>
          <w:lang w:val="fr-CH" w:eastAsia="zh-CN"/>
        </w:rPr>
        <w:lastRenderedPageBreak/>
        <w:t>Enfin,</w:t>
      </w:r>
      <w:r w:rsidR="003A4757" w:rsidRPr="00106A38">
        <w:rPr>
          <w:lang w:val="fr-CH" w:eastAsia="zh-CN"/>
        </w:rPr>
        <w:t xml:space="preserve"> </w:t>
      </w:r>
      <w:r w:rsidRPr="00106A38">
        <w:rPr>
          <w:lang w:val="fr-CH" w:eastAsia="zh-CN"/>
        </w:rPr>
        <w:t>l'invocation de l'article 48 de la Constitution ne devrait pas empêcher le Bureau de demander des précisions sur la base de</w:t>
      </w:r>
      <w:r w:rsidR="003A4757" w:rsidRPr="00106A38">
        <w:rPr>
          <w:lang w:val="fr-CH" w:eastAsia="zh-CN"/>
        </w:rPr>
        <w:t xml:space="preserve"> </w:t>
      </w:r>
      <w:r w:rsidRPr="00106A38">
        <w:rPr>
          <w:lang w:val="fr-CH" w:eastAsia="zh-CN"/>
        </w:rPr>
        <w:t>renseignements fiables concernant l'utilisation effective des assignations de fréquence</w:t>
      </w:r>
      <w:r w:rsidR="003A4757" w:rsidRPr="00106A38">
        <w:rPr>
          <w:lang w:val="fr-CH" w:eastAsia="zh-CN"/>
        </w:rPr>
        <w:t xml:space="preserve"> </w:t>
      </w:r>
      <w:r w:rsidRPr="00106A38">
        <w:rPr>
          <w:lang w:val="fr-CH" w:eastAsia="zh-CN"/>
        </w:rPr>
        <w:t>à des fins autres que pour les services de défense nationale assurés sur des installations militaires. S'il apparaît, d'après les renseignements fiables disponibles, qu'une assignation de fréquence inscrite, pour laquelle</w:t>
      </w:r>
      <w:r w:rsidR="003A4757" w:rsidRPr="00106A38">
        <w:rPr>
          <w:lang w:val="fr-CH" w:eastAsia="zh-CN"/>
        </w:rPr>
        <w:t xml:space="preserve"> </w:t>
      </w:r>
      <w:r w:rsidRPr="00106A38">
        <w:rPr>
          <w:lang w:val="fr-CH" w:eastAsia="zh-CN"/>
        </w:rPr>
        <w:t>l'article 48 de la Constitution a</w:t>
      </w:r>
      <w:r w:rsidR="003A4757" w:rsidRPr="00106A38">
        <w:rPr>
          <w:lang w:val="fr-CH" w:eastAsia="zh-CN"/>
        </w:rPr>
        <w:t xml:space="preserve"> </w:t>
      </w:r>
      <w:r w:rsidRPr="00106A38">
        <w:rPr>
          <w:lang w:val="fr-CH" w:eastAsia="zh-CN"/>
        </w:rPr>
        <w:t>été invoqué ,</w:t>
      </w:r>
      <w:r w:rsidR="003A4757" w:rsidRPr="00106A38">
        <w:rPr>
          <w:lang w:val="fr-CH" w:eastAsia="zh-CN"/>
        </w:rPr>
        <w:t xml:space="preserve"> </w:t>
      </w:r>
      <w:r w:rsidRPr="00106A38">
        <w:rPr>
          <w:lang w:val="fr-CH" w:eastAsia="zh-CN"/>
        </w:rPr>
        <w:t xml:space="preserve">est effectivement utilisée pour exploiter des satellites qui ne sont pas des installations militaires, les procédures de consultation et les mesures applicables </w:t>
      </w:r>
      <w:r w:rsidR="00D831FC" w:rsidRPr="00106A38">
        <w:rPr>
          <w:lang w:val="fr-CH" w:eastAsia="zh-CN"/>
        </w:rPr>
        <w:t>par la suite qui sont</w:t>
      </w:r>
      <w:r w:rsidRPr="00106A38">
        <w:rPr>
          <w:lang w:val="fr-CH" w:eastAsia="zh-CN"/>
        </w:rPr>
        <w:t xml:space="preserve"> prescrites au numéro </w:t>
      </w:r>
      <w:r w:rsidRPr="00106A38">
        <w:rPr>
          <w:b/>
          <w:bCs/>
          <w:lang w:val="fr-CH" w:eastAsia="zh-CN"/>
        </w:rPr>
        <w:t>13.6</w:t>
      </w:r>
      <w:r w:rsidRPr="00106A38">
        <w:rPr>
          <w:lang w:val="fr-CH" w:eastAsia="zh-CN"/>
        </w:rPr>
        <w:t xml:space="preserve"> s'appliqueront en tant que de besoin.</w:t>
      </w:r>
    </w:p>
    <w:p w14:paraId="6F13A6ED" w14:textId="77777777" w:rsidR="00DF4E00" w:rsidRPr="00106A38" w:rsidRDefault="00DF4E00" w:rsidP="00A9144C">
      <w:pPr>
        <w:pStyle w:val="Proposal"/>
        <w:rPr>
          <w:lang w:val="fr-CH"/>
        </w:rPr>
      </w:pPr>
      <w:r w:rsidRPr="00106A38">
        <w:rPr>
          <w:lang w:val="fr-CH"/>
        </w:rPr>
        <w:tab/>
        <w:t>CAN/14A23/3</w:t>
      </w:r>
    </w:p>
    <w:p w14:paraId="5FF7BE98" w14:textId="4B2CC54D" w:rsidR="00DF4E00" w:rsidRPr="00106A38" w:rsidRDefault="00DF4E00" w:rsidP="00D831FC">
      <w:pPr>
        <w:rPr>
          <w:lang w:val="fr-CH"/>
        </w:rPr>
      </w:pPr>
      <w:r w:rsidRPr="00106A38">
        <w:rPr>
          <w:lang w:val="fr-CH"/>
        </w:rPr>
        <w:t>Le Canada charge le Bureau d'élaborer une Règle de procédure compte tenu de ce qui précède aux fins de l'application de l'article 48 de la Constitution.</w:t>
      </w:r>
      <w:r w:rsidR="003A4757" w:rsidRPr="00106A38">
        <w:rPr>
          <w:lang w:val="fr-CH"/>
        </w:rPr>
        <w:t xml:space="preserve"> </w:t>
      </w:r>
    </w:p>
    <w:p w14:paraId="3E57A7A8" w14:textId="52119A4C" w:rsidR="00DF4E00" w:rsidRPr="00106A38" w:rsidRDefault="00DF4E00" w:rsidP="00D831FC">
      <w:pPr>
        <w:pStyle w:val="Reasons"/>
        <w:rPr>
          <w:lang w:val="fr-CH"/>
        </w:rPr>
      </w:pPr>
      <w:r w:rsidRPr="00106A38">
        <w:rPr>
          <w:b/>
          <w:lang w:val="fr-CH"/>
        </w:rPr>
        <w:t>Motifs:</w:t>
      </w:r>
      <w:r w:rsidRPr="00106A38">
        <w:rPr>
          <w:lang w:val="fr-CH"/>
        </w:rPr>
        <w:tab/>
      </w:r>
      <w:r w:rsidR="00D831FC" w:rsidRPr="00106A38">
        <w:rPr>
          <w:lang w:val="fr-CH"/>
        </w:rPr>
        <w:t>F</w:t>
      </w:r>
      <w:r w:rsidRPr="00106A38">
        <w:rPr>
          <w:lang w:val="fr-CH"/>
        </w:rPr>
        <w:t>ournir des précisions sur l'application de l'article 48 de la Constitution aux administrations, au Bureau et au</w:t>
      </w:r>
      <w:r w:rsidR="003A4757" w:rsidRPr="00106A38">
        <w:rPr>
          <w:lang w:val="fr-CH"/>
        </w:rPr>
        <w:t xml:space="preserve"> </w:t>
      </w:r>
      <w:r w:rsidRPr="00106A38">
        <w:rPr>
          <w:lang w:val="fr-CH"/>
        </w:rPr>
        <w:t>RRB</w:t>
      </w:r>
      <w:r w:rsidR="00D831FC" w:rsidRPr="00106A38">
        <w:rPr>
          <w:lang w:val="fr-CH"/>
        </w:rPr>
        <w:t>.</w:t>
      </w:r>
    </w:p>
    <w:p w14:paraId="24A155FF" w14:textId="77777777" w:rsidR="00E97E84" w:rsidRPr="00106A38" w:rsidRDefault="00E97E84" w:rsidP="00D831FC">
      <w:pPr>
        <w:pStyle w:val="AppendixNo"/>
        <w:rPr>
          <w:lang w:val="fr-CH"/>
        </w:rPr>
      </w:pPr>
      <w:r w:rsidRPr="00106A38">
        <w:rPr>
          <w:lang w:val="fr-CH"/>
        </w:rPr>
        <w:t xml:space="preserve">APPENDICE </w:t>
      </w:r>
      <w:r w:rsidRPr="00106A38">
        <w:rPr>
          <w:rStyle w:val="href"/>
          <w:lang w:val="fr-CH"/>
        </w:rPr>
        <w:t>4</w:t>
      </w:r>
      <w:r w:rsidRPr="00106A38">
        <w:rPr>
          <w:lang w:val="fr-CH"/>
        </w:rPr>
        <w:t xml:space="preserve"> (RÉV.CMR-15)</w:t>
      </w:r>
      <w:bookmarkEnd w:id="6"/>
      <w:bookmarkEnd w:id="7"/>
    </w:p>
    <w:p w14:paraId="5C6CD0BB" w14:textId="77777777" w:rsidR="00E97E84" w:rsidRPr="00106A38" w:rsidRDefault="00E97E84" w:rsidP="00927528">
      <w:pPr>
        <w:pStyle w:val="Appendixtitle"/>
        <w:rPr>
          <w:noProof/>
          <w:lang w:val="fr-CH"/>
        </w:rPr>
      </w:pPr>
      <w:bookmarkStart w:id="8" w:name="_Toc459986287"/>
      <w:bookmarkStart w:id="9" w:name="_Toc459987728"/>
      <w:r w:rsidRPr="00106A38">
        <w:rPr>
          <w:noProof/>
          <w:lang w:val="fr-CH"/>
        </w:rPr>
        <w:t>Liste et Tableaux récapitulatifs des caractéristiques à utiliser</w:t>
      </w:r>
      <w:r w:rsidRPr="00106A38">
        <w:rPr>
          <w:noProof/>
          <w:lang w:val="fr-CH"/>
        </w:rPr>
        <w:br/>
        <w:t>dans l'application des procédures du Chapitre III</w:t>
      </w:r>
      <w:bookmarkEnd w:id="8"/>
      <w:bookmarkEnd w:id="9"/>
    </w:p>
    <w:p w14:paraId="55907F82" w14:textId="77777777" w:rsidR="00E97E84" w:rsidRPr="00106A38" w:rsidRDefault="00E97E84" w:rsidP="00927528">
      <w:pPr>
        <w:pStyle w:val="AnnexNo"/>
        <w:rPr>
          <w:lang w:val="fr-CH"/>
        </w:rPr>
      </w:pPr>
      <w:bookmarkStart w:id="10" w:name="_Toc459986289"/>
      <w:bookmarkStart w:id="11" w:name="_Toc459987731"/>
      <w:r w:rsidRPr="00106A38">
        <w:rPr>
          <w:lang w:val="fr-CH"/>
        </w:rPr>
        <w:t>ANNEXE 2</w:t>
      </w:r>
      <w:bookmarkEnd w:id="10"/>
      <w:bookmarkEnd w:id="11"/>
    </w:p>
    <w:p w14:paraId="23787572" w14:textId="4FEFAC7B" w:rsidR="00E97E84" w:rsidRPr="00106A38" w:rsidRDefault="00E97E84" w:rsidP="00927528">
      <w:pPr>
        <w:pStyle w:val="Annextitle"/>
        <w:rPr>
          <w:b w:val="0"/>
          <w:bCs/>
          <w:sz w:val="16"/>
          <w:lang w:val="fr-CH"/>
        </w:rPr>
      </w:pPr>
      <w:bookmarkStart w:id="12" w:name="_Toc459987732"/>
      <w:r w:rsidRPr="00106A38">
        <w:rPr>
          <w:lang w:val="fr-CH"/>
        </w:rPr>
        <w:t>Caractéristiques des réseaux à satellite, des stations terriennes</w:t>
      </w:r>
      <w:r w:rsidRPr="00106A38">
        <w:rPr>
          <w:lang w:val="fr-CH"/>
        </w:rPr>
        <w:br/>
        <w:t>ou des stations de radioastronomie</w:t>
      </w:r>
      <w:r w:rsidRPr="00106A38">
        <w:rPr>
          <w:rStyle w:val="FootnoteReference"/>
          <w:rFonts w:asciiTheme="majorBidi" w:hAnsiTheme="majorBidi"/>
          <w:b w:val="0"/>
          <w:bCs/>
          <w:color w:val="000000"/>
          <w:lang w:val="fr-CH"/>
        </w:rPr>
        <w:footnoteReference w:customMarkFollows="1" w:id="1"/>
        <w:t>2</w:t>
      </w:r>
      <w:r w:rsidR="003A4757" w:rsidRPr="00106A38">
        <w:rPr>
          <w:b w:val="0"/>
          <w:sz w:val="16"/>
          <w:lang w:val="fr-CH"/>
        </w:rPr>
        <w:t xml:space="preserve"> </w:t>
      </w:r>
      <w:r w:rsidRPr="00106A38">
        <w:rPr>
          <w:rFonts w:asciiTheme="majorBidi" w:hAnsiTheme="majorBidi"/>
          <w:b w:val="0"/>
          <w:bCs/>
          <w:sz w:val="16"/>
          <w:lang w:val="fr-CH"/>
        </w:rPr>
        <w:t>(Rév.CMR-12)</w:t>
      </w:r>
      <w:bookmarkEnd w:id="12"/>
    </w:p>
    <w:p w14:paraId="5F3E5A5F" w14:textId="08593D3D" w:rsidR="00E97E84" w:rsidRPr="00106A38" w:rsidRDefault="00E97E84" w:rsidP="00927528">
      <w:pPr>
        <w:pStyle w:val="Headingb"/>
        <w:rPr>
          <w:lang w:val="fr-CH"/>
        </w:rPr>
      </w:pPr>
      <w:r w:rsidRPr="00106A38">
        <w:rPr>
          <w:lang w:val="fr-CH"/>
        </w:rPr>
        <w:t>Notes concernant les Tableaux A, B, C et D</w:t>
      </w:r>
    </w:p>
    <w:p w14:paraId="628F08A7" w14:textId="77777777" w:rsidR="00D831FC" w:rsidRPr="00106A38" w:rsidRDefault="00D831FC" w:rsidP="00D831FC">
      <w:pPr>
        <w:rPr>
          <w:lang w:val="fr-CH"/>
        </w:rPr>
      </w:pPr>
    </w:p>
    <w:p w14:paraId="761DE50C" w14:textId="77777777" w:rsidR="008E606A" w:rsidRPr="00106A38" w:rsidRDefault="008E606A" w:rsidP="00927528">
      <w:pPr>
        <w:rPr>
          <w:lang w:val="fr-CH"/>
        </w:rPr>
        <w:sectPr w:rsidR="008E606A" w:rsidRPr="00106A38">
          <w:headerReference w:type="default" r:id="rId15"/>
          <w:footerReference w:type="even" r:id="rId16"/>
          <w:footerReference w:type="default" r:id="rId17"/>
          <w:footerReference w:type="first" r:id="rId18"/>
          <w:pgSz w:w="11907" w:h="16840" w:code="9"/>
          <w:pgMar w:top="1418" w:right="1134" w:bottom="1134" w:left="1134" w:header="567" w:footer="567" w:gutter="0"/>
          <w:cols w:space="720"/>
          <w:titlePg/>
          <w:docGrid w:linePitch="326"/>
        </w:sectPr>
      </w:pPr>
    </w:p>
    <w:p w14:paraId="73E8E4D5" w14:textId="77777777" w:rsidR="008E606A" w:rsidRPr="00106A38" w:rsidRDefault="00E97E84" w:rsidP="00927528">
      <w:pPr>
        <w:pStyle w:val="Proposal"/>
        <w:rPr>
          <w:lang w:val="fr-CH"/>
        </w:rPr>
      </w:pPr>
      <w:r w:rsidRPr="00106A38">
        <w:rPr>
          <w:lang w:val="fr-CH"/>
        </w:rPr>
        <w:lastRenderedPageBreak/>
        <w:t>MOD</w:t>
      </w:r>
      <w:r w:rsidRPr="00106A38">
        <w:rPr>
          <w:lang w:val="fr-CH"/>
        </w:rPr>
        <w:tab/>
        <w:t>CAN/14A23/4</w:t>
      </w:r>
    </w:p>
    <w:p w14:paraId="489FB9BD" w14:textId="77777777" w:rsidR="00E97E84" w:rsidRPr="00106A38" w:rsidRDefault="00E97E84" w:rsidP="00927528">
      <w:pPr>
        <w:pStyle w:val="TableNo"/>
        <w:spacing w:before="0"/>
        <w:rPr>
          <w:rFonts w:ascii="Times New Roman Bold" w:hAnsi="Times New Roman Bold"/>
          <w:b/>
          <w:caps w:val="0"/>
          <w:lang w:val="fr-CH"/>
        </w:rPr>
      </w:pPr>
      <w:r w:rsidRPr="00106A38">
        <w:rPr>
          <w:rFonts w:ascii="Times New Roman Bold" w:hAnsi="Times New Roman Bold"/>
          <w:b/>
          <w:caps w:val="0"/>
          <w:lang w:val="fr-CH"/>
        </w:rPr>
        <w:t>TABLEAU C</w:t>
      </w:r>
    </w:p>
    <w:p w14:paraId="32A552F7" w14:textId="77777777" w:rsidR="00E97E84" w:rsidRPr="00106A38" w:rsidRDefault="00E97E84" w:rsidP="00927528">
      <w:pPr>
        <w:pStyle w:val="Tabletitle"/>
        <w:rPr>
          <w:rFonts w:asciiTheme="majorBidi" w:hAnsiTheme="majorBidi"/>
          <w:bCs/>
          <w:sz w:val="18"/>
          <w:szCs w:val="18"/>
          <w:lang w:val="fr-CH" w:eastAsia="zh-CN"/>
        </w:rPr>
      </w:pPr>
      <w:r w:rsidRPr="00106A38">
        <w:rPr>
          <w:rFonts w:asciiTheme="majorBidi" w:hAnsiTheme="majorBidi"/>
          <w:bCs/>
          <w:lang w:val="fr-CH" w:eastAsia="zh-CN"/>
        </w:rPr>
        <w:t xml:space="preserve">CARACTÉRISTIQUES À FOURNIR POUR CHAQUE GROUPE D'ASSIGNATION DE FRÉQUENCE </w:t>
      </w:r>
      <w:r w:rsidRPr="00106A38">
        <w:rPr>
          <w:rFonts w:asciiTheme="majorBidi" w:hAnsiTheme="majorBidi"/>
          <w:bCs/>
          <w:lang w:val="fr-CH" w:eastAsia="zh-CN"/>
        </w:rPr>
        <w:br/>
        <w:t xml:space="preserve">D'UN FAISCEAU D'ANTENNE DE SATELLITE OU D'UNE ANTENNE DE STATION TERRIENNE </w:t>
      </w:r>
      <w:r w:rsidRPr="00106A38">
        <w:rPr>
          <w:rFonts w:asciiTheme="majorBidi" w:hAnsiTheme="majorBidi"/>
          <w:bCs/>
          <w:lang w:val="fr-CH" w:eastAsia="zh-CN"/>
        </w:rPr>
        <w:br/>
        <w:t>OU D'UNE ANTENNE DE STATION DE RADIOASTRONOMIE</w:t>
      </w:r>
      <w:r w:rsidRPr="00106A38">
        <w:rPr>
          <w:rFonts w:asciiTheme="majorBidi" w:hAnsiTheme="majorBidi"/>
          <w:bCs/>
          <w:sz w:val="16"/>
          <w:szCs w:val="16"/>
          <w:lang w:val="fr-CH" w:eastAsia="zh-CN"/>
        </w:rPr>
        <w:t>     </w:t>
      </w:r>
      <w:r w:rsidRPr="00106A38">
        <w:rPr>
          <w:rFonts w:asciiTheme="majorBidi" w:hAnsiTheme="majorBidi"/>
          <w:b w:val="0"/>
          <w:sz w:val="16"/>
          <w:szCs w:val="16"/>
          <w:lang w:val="fr-CH" w:eastAsia="zh-CN"/>
        </w:rPr>
        <w:t>(Rév.CMR-15)</w:t>
      </w:r>
    </w:p>
    <w:tbl>
      <w:tblPr>
        <w:tblW w:w="18721" w:type="dxa"/>
        <w:tblLayout w:type="fixed"/>
        <w:tblLook w:val="04A0" w:firstRow="1" w:lastRow="0" w:firstColumn="1" w:lastColumn="0" w:noHBand="0" w:noVBand="1"/>
      </w:tblPr>
      <w:tblGrid>
        <w:gridCol w:w="1274"/>
        <w:gridCol w:w="8219"/>
        <w:gridCol w:w="706"/>
        <w:gridCol w:w="884"/>
        <w:gridCol w:w="862"/>
        <w:gridCol w:w="1021"/>
        <w:gridCol w:w="539"/>
        <w:gridCol w:w="862"/>
        <w:gridCol w:w="962"/>
        <w:gridCol w:w="792"/>
        <w:gridCol w:w="750"/>
        <w:gridCol w:w="1249"/>
        <w:gridCol w:w="601"/>
      </w:tblGrid>
      <w:tr w:rsidR="00E97E84" w:rsidRPr="00106A38" w14:paraId="067DD898" w14:textId="77777777" w:rsidTr="00E97E84">
        <w:trPr>
          <w:trHeight w:val="3000"/>
          <w:tblHeader/>
        </w:trPr>
        <w:tc>
          <w:tcPr>
            <w:tcW w:w="1274"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0B6C9644" w14:textId="77777777" w:rsidR="00E97E84" w:rsidRPr="00106A38" w:rsidRDefault="00E97E84" w:rsidP="00927528">
            <w:pPr>
              <w:tabs>
                <w:tab w:val="clear" w:pos="1134"/>
                <w:tab w:val="clear" w:pos="1871"/>
                <w:tab w:val="clear" w:pos="2268"/>
              </w:tabs>
              <w:overflowPunct/>
              <w:autoSpaceDE/>
              <w:autoSpaceDN/>
              <w:adjustRightInd/>
              <w:spacing w:before="40" w:after="4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Points de l'Appendice</w:t>
            </w:r>
          </w:p>
        </w:tc>
        <w:tc>
          <w:tcPr>
            <w:tcW w:w="8219" w:type="dxa"/>
            <w:tcBorders>
              <w:top w:val="single" w:sz="12" w:space="0" w:color="auto"/>
              <w:left w:val="double" w:sz="6" w:space="0" w:color="auto"/>
              <w:bottom w:val="single" w:sz="12" w:space="0" w:color="auto"/>
              <w:right w:val="double" w:sz="4" w:space="0" w:color="auto"/>
            </w:tcBorders>
            <w:vAlign w:val="center"/>
            <w:hideMark/>
          </w:tcPr>
          <w:p w14:paraId="5FCD5B95" w14:textId="77777777" w:rsidR="00E97E84" w:rsidRPr="00106A38" w:rsidRDefault="00E97E84" w:rsidP="00927528">
            <w:pPr>
              <w:tabs>
                <w:tab w:val="clear" w:pos="1134"/>
                <w:tab w:val="clear" w:pos="1871"/>
                <w:tab w:val="clear" w:pos="2268"/>
              </w:tabs>
              <w:overflowPunct/>
              <w:autoSpaceDE/>
              <w:autoSpaceDN/>
              <w:adjustRightInd/>
              <w:spacing w:before="40" w:after="40"/>
              <w:jc w:val="center"/>
              <w:textAlignment w:val="auto"/>
              <w:rPr>
                <w:rFonts w:asciiTheme="majorBidi" w:hAnsiTheme="majorBidi"/>
                <w:b/>
                <w:bCs/>
                <w:i/>
                <w:iCs/>
                <w:sz w:val="18"/>
                <w:szCs w:val="18"/>
                <w:lang w:val="fr-CH" w:eastAsia="zh-CN"/>
              </w:rPr>
            </w:pPr>
            <w:r w:rsidRPr="00106A38">
              <w:rPr>
                <w:rFonts w:asciiTheme="majorBidi" w:hAnsiTheme="majorBidi"/>
                <w:b/>
                <w:bCs/>
                <w:i/>
                <w:iCs/>
                <w:sz w:val="18"/>
                <w:szCs w:val="18"/>
                <w:lang w:val="fr-CH" w:eastAsia="zh-CN"/>
              </w:rPr>
              <w:t>C  –  CARACTÉRISTIQUES À FOURNIR POUR CHAQUE GROUPE D'ASSIGNATION DE FRÉQUENCE D'UN FAISCEAU D'ANTENNE DE SATELLITE OU D'UNE ANTENNE DE STATION TERRIENNE OU D'UNE ANTENNE DE STATION DE RADIOASTRONOMIE</w:t>
            </w:r>
          </w:p>
        </w:tc>
        <w:tc>
          <w:tcPr>
            <w:tcW w:w="706" w:type="dxa"/>
            <w:tcBorders>
              <w:top w:val="single" w:sz="12" w:space="0" w:color="auto"/>
              <w:left w:val="double" w:sz="4" w:space="0" w:color="auto"/>
              <w:bottom w:val="single" w:sz="12" w:space="0" w:color="auto"/>
              <w:right w:val="single" w:sz="4" w:space="0" w:color="auto"/>
            </w:tcBorders>
            <w:tcMar>
              <w:left w:w="57" w:type="dxa"/>
              <w:right w:w="57" w:type="dxa"/>
            </w:tcMar>
            <w:textDirection w:val="btLr"/>
            <w:vAlign w:val="center"/>
            <w:hideMark/>
          </w:tcPr>
          <w:p w14:paraId="643F5BC3" w14:textId="77777777" w:rsidR="00E97E84" w:rsidRPr="00106A38" w:rsidRDefault="00E97E84" w:rsidP="00927528">
            <w:pPr>
              <w:jc w:val="center"/>
              <w:rPr>
                <w:b/>
                <w:bCs/>
                <w:sz w:val="16"/>
                <w:szCs w:val="16"/>
                <w:lang w:val="fr-CH" w:eastAsia="zh-CN"/>
              </w:rPr>
            </w:pPr>
            <w:r w:rsidRPr="00106A38">
              <w:rPr>
                <w:b/>
                <w:bCs/>
                <w:sz w:val="16"/>
                <w:szCs w:val="16"/>
                <w:lang w:val="fr-CH" w:eastAsia="zh-CN"/>
              </w:rPr>
              <w:t xml:space="preserve">Publication anticipée d'un réseau à </w:t>
            </w:r>
            <w:r w:rsidRPr="00106A38">
              <w:rPr>
                <w:b/>
                <w:bCs/>
                <w:sz w:val="16"/>
                <w:szCs w:val="16"/>
                <w:lang w:val="fr-CH" w:eastAsia="zh-CN"/>
              </w:rPr>
              <w:br/>
              <w:t>satellite géostationnaire</w:t>
            </w:r>
          </w:p>
        </w:tc>
        <w:tc>
          <w:tcPr>
            <w:tcW w:w="884"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6DB0329C" w14:textId="77777777" w:rsidR="00E97E84" w:rsidRPr="00106A38" w:rsidRDefault="00E97E84" w:rsidP="00927528">
            <w:pPr>
              <w:spacing w:before="40"/>
              <w:jc w:val="center"/>
              <w:rPr>
                <w:b/>
                <w:bCs/>
                <w:sz w:val="16"/>
                <w:szCs w:val="16"/>
                <w:lang w:val="fr-CH" w:eastAsia="zh-CN"/>
              </w:rPr>
            </w:pPr>
            <w:r w:rsidRPr="00106A38">
              <w:rPr>
                <w:b/>
                <w:bCs/>
                <w:sz w:val="16"/>
                <w:szCs w:val="16"/>
                <w:lang w:val="fr-CH" w:eastAsia="zh-CN"/>
              </w:rPr>
              <w:t>Publication anticipée d'un réseau à satellite non géostationnaire soumis à la coordination au titre de la Section II de l'Article 9</w:t>
            </w:r>
          </w:p>
        </w:tc>
        <w:tc>
          <w:tcPr>
            <w:tcW w:w="862"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1B9284A8" w14:textId="77777777" w:rsidR="00E97E84" w:rsidRPr="00106A38" w:rsidRDefault="00E97E84" w:rsidP="00927528">
            <w:pPr>
              <w:spacing w:before="0"/>
              <w:jc w:val="center"/>
              <w:rPr>
                <w:b/>
                <w:bCs/>
                <w:sz w:val="16"/>
                <w:szCs w:val="16"/>
                <w:lang w:val="fr-CH" w:eastAsia="zh-CN"/>
              </w:rPr>
            </w:pPr>
            <w:r w:rsidRPr="00106A38">
              <w:rPr>
                <w:b/>
                <w:bCs/>
                <w:sz w:val="16"/>
                <w:szCs w:val="16"/>
                <w:lang w:val="fr-CH" w:eastAsia="zh-CN"/>
              </w:rPr>
              <w:t>Publication anticipée d'un réseau à satellite non géostationnaire non soumis à la coordination au titre de la Section II  de l'Article  9</w:t>
            </w:r>
          </w:p>
        </w:tc>
        <w:tc>
          <w:tcPr>
            <w:tcW w:w="1021"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5EF7EFC8" w14:textId="77777777" w:rsidR="00E97E84" w:rsidRPr="00106A38" w:rsidRDefault="00E97E84" w:rsidP="00927528">
            <w:pPr>
              <w:jc w:val="center"/>
              <w:rPr>
                <w:b/>
                <w:bCs/>
                <w:sz w:val="16"/>
                <w:szCs w:val="16"/>
                <w:lang w:val="fr-CH" w:eastAsia="zh-CN"/>
              </w:rPr>
            </w:pPr>
            <w:r w:rsidRPr="00106A38">
              <w:rPr>
                <w:b/>
                <w:bCs/>
                <w:sz w:val="16"/>
                <w:szCs w:val="16"/>
                <w:lang w:val="fr-CH" w:eastAsia="zh-CN"/>
              </w:rPr>
              <w:t>Notification ou coordination d'un réseau à satellite géostationnaire (y compris les fonctions d'exploitation spatiale au titre de l'Article 2A des Appendices 30 ou 30A)</w:t>
            </w:r>
          </w:p>
        </w:tc>
        <w:tc>
          <w:tcPr>
            <w:tcW w:w="539"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68B6A1D2" w14:textId="77777777" w:rsidR="00E97E84" w:rsidRPr="00106A38" w:rsidRDefault="00E97E84" w:rsidP="00927528">
            <w:pPr>
              <w:spacing w:before="0"/>
              <w:jc w:val="center"/>
              <w:rPr>
                <w:b/>
                <w:bCs/>
                <w:sz w:val="16"/>
                <w:szCs w:val="16"/>
                <w:lang w:val="fr-CH" w:eastAsia="zh-CN"/>
              </w:rPr>
            </w:pPr>
            <w:r w:rsidRPr="00106A38">
              <w:rPr>
                <w:b/>
                <w:bCs/>
                <w:sz w:val="16"/>
                <w:szCs w:val="16"/>
                <w:lang w:val="fr-CH" w:eastAsia="zh-CN"/>
              </w:rPr>
              <w:t>Notification ou coordination d'un réseau à satellite non géostationnaire</w:t>
            </w:r>
          </w:p>
        </w:tc>
        <w:tc>
          <w:tcPr>
            <w:tcW w:w="862"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416AF125" w14:textId="77777777" w:rsidR="00E97E84" w:rsidRPr="00106A38" w:rsidRDefault="00E97E84" w:rsidP="00927528">
            <w:pPr>
              <w:jc w:val="center"/>
              <w:rPr>
                <w:b/>
                <w:bCs/>
                <w:sz w:val="16"/>
                <w:szCs w:val="16"/>
                <w:lang w:val="fr-CH" w:eastAsia="zh-CN"/>
              </w:rPr>
            </w:pPr>
            <w:r w:rsidRPr="00106A38">
              <w:rPr>
                <w:b/>
                <w:bCs/>
                <w:sz w:val="16"/>
                <w:szCs w:val="16"/>
                <w:lang w:val="fr-CH" w:eastAsia="zh-CN"/>
              </w:rPr>
              <w:t>Notification ou coordination d'une station terrienne (y compris la notification au titre des Appendices 30A ou 30B)</w:t>
            </w:r>
          </w:p>
        </w:tc>
        <w:tc>
          <w:tcPr>
            <w:tcW w:w="962"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3EB1FBF2" w14:textId="77777777" w:rsidR="00E97E84" w:rsidRPr="00106A38" w:rsidRDefault="00E97E84" w:rsidP="00927528">
            <w:pPr>
              <w:spacing w:before="0"/>
              <w:jc w:val="center"/>
              <w:rPr>
                <w:b/>
                <w:bCs/>
                <w:sz w:val="16"/>
                <w:szCs w:val="16"/>
                <w:lang w:val="fr-CH" w:eastAsia="zh-CN"/>
              </w:rPr>
            </w:pPr>
            <w:r w:rsidRPr="00106A38">
              <w:rPr>
                <w:b/>
                <w:bCs/>
                <w:sz w:val="16"/>
                <w:szCs w:val="16"/>
                <w:lang w:val="fr-CH" w:eastAsia="zh-CN"/>
              </w:rPr>
              <w:t xml:space="preserve">Fiche de notification pour un réseau à satellite du service de radiodiffusion par satellite au titre de l'Appendice 30 </w:t>
            </w:r>
            <w:r w:rsidRPr="00106A38">
              <w:rPr>
                <w:b/>
                <w:bCs/>
                <w:sz w:val="16"/>
                <w:szCs w:val="16"/>
                <w:lang w:val="fr-CH" w:eastAsia="zh-CN"/>
              </w:rPr>
              <w:br/>
              <w:t>(Articles 4 et 5)</w:t>
            </w:r>
          </w:p>
        </w:tc>
        <w:tc>
          <w:tcPr>
            <w:tcW w:w="792" w:type="dxa"/>
            <w:tcBorders>
              <w:top w:val="single" w:sz="12" w:space="0" w:color="auto"/>
              <w:left w:val="nil"/>
              <w:bottom w:val="single" w:sz="12" w:space="0" w:color="auto"/>
              <w:right w:val="single" w:sz="4" w:space="0" w:color="auto"/>
            </w:tcBorders>
            <w:tcMar>
              <w:left w:w="57" w:type="dxa"/>
              <w:right w:w="57" w:type="dxa"/>
            </w:tcMar>
            <w:textDirection w:val="btLr"/>
            <w:vAlign w:val="center"/>
            <w:hideMark/>
          </w:tcPr>
          <w:p w14:paraId="4D1B5525" w14:textId="77777777" w:rsidR="00E97E84" w:rsidRPr="00106A38" w:rsidRDefault="00E97E84" w:rsidP="00927528">
            <w:pPr>
              <w:jc w:val="center"/>
              <w:rPr>
                <w:b/>
                <w:bCs/>
                <w:sz w:val="16"/>
                <w:szCs w:val="16"/>
                <w:lang w:val="fr-CH" w:eastAsia="zh-CN"/>
              </w:rPr>
            </w:pPr>
            <w:r w:rsidRPr="00106A38">
              <w:rPr>
                <w:b/>
                <w:bCs/>
                <w:sz w:val="16"/>
                <w:szCs w:val="16"/>
                <w:lang w:val="fr-CH" w:eastAsia="zh-CN"/>
              </w:rPr>
              <w:t>Fiche de notification pour un réseau à satellite (liaison de connexion) au titre de l'Appendice 30A (Articles 4 et 5)</w:t>
            </w:r>
          </w:p>
        </w:tc>
        <w:tc>
          <w:tcPr>
            <w:tcW w:w="750" w:type="dxa"/>
            <w:tcBorders>
              <w:top w:val="single" w:sz="12" w:space="0" w:color="auto"/>
              <w:left w:val="nil"/>
              <w:bottom w:val="single" w:sz="12" w:space="0" w:color="auto"/>
              <w:right w:val="double" w:sz="6" w:space="0" w:color="auto"/>
            </w:tcBorders>
            <w:tcMar>
              <w:left w:w="57" w:type="dxa"/>
              <w:right w:w="57" w:type="dxa"/>
            </w:tcMar>
            <w:textDirection w:val="btLr"/>
            <w:vAlign w:val="center"/>
            <w:hideMark/>
          </w:tcPr>
          <w:p w14:paraId="2C9E4B4D" w14:textId="77777777" w:rsidR="00E97E84" w:rsidRPr="00106A38" w:rsidRDefault="00E97E84" w:rsidP="00927528">
            <w:pPr>
              <w:spacing w:before="0"/>
              <w:jc w:val="center"/>
              <w:rPr>
                <w:b/>
                <w:bCs/>
                <w:sz w:val="16"/>
                <w:szCs w:val="16"/>
                <w:lang w:val="fr-CH" w:eastAsia="zh-CN"/>
              </w:rPr>
            </w:pPr>
            <w:r w:rsidRPr="00106A38">
              <w:rPr>
                <w:b/>
                <w:bCs/>
                <w:sz w:val="16"/>
                <w:szCs w:val="16"/>
                <w:lang w:val="fr-CH" w:eastAsia="zh-CN"/>
              </w:rPr>
              <w:t>Fiche de notification pour un réseau à satellite du service fixe par satellite au titre de l'Appendice 30B (Articles 6 et 8)</w:t>
            </w:r>
          </w:p>
        </w:tc>
        <w:tc>
          <w:tcPr>
            <w:tcW w:w="1249" w:type="dxa"/>
            <w:tcBorders>
              <w:top w:val="single" w:sz="12" w:space="0" w:color="auto"/>
              <w:left w:val="nil"/>
              <w:bottom w:val="single" w:sz="12" w:space="0" w:color="auto"/>
              <w:right w:val="nil"/>
            </w:tcBorders>
            <w:shd w:val="clear" w:color="000000" w:fill="auto"/>
            <w:tcMar>
              <w:left w:w="57" w:type="dxa"/>
              <w:right w:w="57" w:type="dxa"/>
            </w:tcMar>
            <w:textDirection w:val="btLr"/>
            <w:vAlign w:val="center"/>
            <w:hideMark/>
          </w:tcPr>
          <w:p w14:paraId="4FBBA12A" w14:textId="77777777" w:rsidR="00E97E84" w:rsidRPr="00106A38" w:rsidRDefault="00E97E84" w:rsidP="00927528">
            <w:pPr>
              <w:jc w:val="center"/>
              <w:rPr>
                <w:b/>
                <w:bCs/>
                <w:sz w:val="16"/>
                <w:szCs w:val="16"/>
                <w:lang w:val="fr-CH" w:eastAsia="zh-CN"/>
              </w:rPr>
            </w:pPr>
            <w:r w:rsidRPr="00106A38">
              <w:rPr>
                <w:b/>
                <w:bCs/>
                <w:sz w:val="16"/>
                <w:szCs w:val="16"/>
                <w:lang w:val="fr-CH" w:eastAsia="zh-CN"/>
              </w:rPr>
              <w:t>Points de l'Appendice</w:t>
            </w:r>
          </w:p>
        </w:tc>
        <w:tc>
          <w:tcPr>
            <w:tcW w:w="601" w:type="dxa"/>
            <w:tcBorders>
              <w:top w:val="single" w:sz="12" w:space="0" w:color="auto"/>
              <w:left w:val="double" w:sz="6" w:space="0" w:color="auto"/>
              <w:bottom w:val="single" w:sz="12" w:space="0" w:color="auto"/>
              <w:right w:val="single" w:sz="12" w:space="0" w:color="auto"/>
            </w:tcBorders>
            <w:tcMar>
              <w:left w:w="57" w:type="dxa"/>
              <w:right w:w="57" w:type="dxa"/>
            </w:tcMar>
            <w:textDirection w:val="btLr"/>
            <w:vAlign w:val="center"/>
            <w:hideMark/>
          </w:tcPr>
          <w:p w14:paraId="6C229A14" w14:textId="77777777" w:rsidR="00E97E84" w:rsidRPr="00106A38" w:rsidRDefault="00E97E84" w:rsidP="00927528">
            <w:pPr>
              <w:jc w:val="center"/>
              <w:rPr>
                <w:b/>
                <w:bCs/>
                <w:sz w:val="16"/>
                <w:szCs w:val="16"/>
                <w:lang w:val="fr-CH" w:eastAsia="zh-CN"/>
              </w:rPr>
            </w:pPr>
            <w:r w:rsidRPr="00106A38">
              <w:rPr>
                <w:b/>
                <w:bCs/>
                <w:sz w:val="16"/>
                <w:szCs w:val="16"/>
                <w:lang w:val="fr-CH" w:eastAsia="zh-CN"/>
              </w:rPr>
              <w:t>Radioastronomie</w:t>
            </w:r>
          </w:p>
        </w:tc>
      </w:tr>
      <w:tr w:rsidR="001E4733" w:rsidRPr="00106A38" w14:paraId="1B77A3AB" w14:textId="77777777" w:rsidTr="00B52C23">
        <w:trPr>
          <w:trHeight w:val="20"/>
        </w:trPr>
        <w:tc>
          <w:tcPr>
            <w:tcW w:w="1274" w:type="dxa"/>
            <w:tcBorders>
              <w:top w:val="single" w:sz="4" w:space="0" w:color="auto"/>
              <w:left w:val="single" w:sz="12" w:space="0" w:color="auto"/>
              <w:bottom w:val="single" w:sz="4" w:space="0" w:color="auto"/>
              <w:right w:val="double" w:sz="6" w:space="0" w:color="auto"/>
            </w:tcBorders>
          </w:tcPr>
          <w:p w14:paraId="5871AA3A" w14:textId="61A675D1" w:rsidR="001E4733" w:rsidRPr="00106A38" w:rsidRDefault="001E4733"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w:t>
            </w:r>
          </w:p>
        </w:tc>
        <w:tc>
          <w:tcPr>
            <w:tcW w:w="8219" w:type="dxa"/>
            <w:tcBorders>
              <w:top w:val="nil"/>
              <w:left w:val="nil"/>
              <w:bottom w:val="single" w:sz="4" w:space="0" w:color="auto"/>
              <w:right w:val="double" w:sz="4" w:space="0" w:color="auto"/>
            </w:tcBorders>
            <w:shd w:val="clear" w:color="000000" w:fill="FFFFFF"/>
          </w:tcPr>
          <w:p w14:paraId="1B9C50BC" w14:textId="616A3E09" w:rsidR="001E4733" w:rsidRPr="00106A38" w:rsidRDefault="001E4733"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w:t>
            </w:r>
          </w:p>
        </w:tc>
        <w:tc>
          <w:tcPr>
            <w:tcW w:w="7378" w:type="dxa"/>
            <w:gridSpan w:val="9"/>
            <w:tcBorders>
              <w:top w:val="nil"/>
              <w:left w:val="double" w:sz="4" w:space="0" w:color="auto"/>
              <w:bottom w:val="single" w:sz="4" w:space="0" w:color="auto"/>
              <w:right w:val="double" w:sz="6" w:space="0" w:color="auto"/>
            </w:tcBorders>
            <w:shd w:val="clear" w:color="auto" w:fill="auto"/>
            <w:vAlign w:val="center"/>
          </w:tcPr>
          <w:p w14:paraId="06E8BC83" w14:textId="3A9EC4EA" w:rsidR="001E4733" w:rsidRPr="00106A38" w:rsidRDefault="001E4733"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val="fr-CH" w:eastAsia="zh-CN"/>
              </w:rPr>
            </w:pPr>
            <w:r w:rsidRPr="00106A38">
              <w:rPr>
                <w:rFonts w:asciiTheme="majorBidi" w:hAnsiTheme="majorBidi"/>
                <w:sz w:val="18"/>
                <w:szCs w:val="18"/>
                <w:lang w:val="fr-CH" w:eastAsia="zh-CN"/>
              </w:rPr>
              <w:t>...</w:t>
            </w:r>
          </w:p>
        </w:tc>
        <w:tc>
          <w:tcPr>
            <w:tcW w:w="1249" w:type="dxa"/>
            <w:tcBorders>
              <w:top w:val="nil"/>
              <w:left w:val="nil"/>
              <w:bottom w:val="single" w:sz="4" w:space="0" w:color="auto"/>
              <w:right w:val="double" w:sz="6" w:space="0" w:color="auto"/>
            </w:tcBorders>
          </w:tcPr>
          <w:p w14:paraId="29949AB3" w14:textId="32656EE6" w:rsidR="001E4733" w:rsidRPr="00106A38" w:rsidRDefault="001E4733"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w:t>
            </w:r>
          </w:p>
        </w:tc>
        <w:tc>
          <w:tcPr>
            <w:tcW w:w="601" w:type="dxa"/>
            <w:tcBorders>
              <w:top w:val="nil"/>
              <w:left w:val="nil"/>
              <w:bottom w:val="single" w:sz="4" w:space="0" w:color="auto"/>
              <w:right w:val="single" w:sz="12" w:space="0" w:color="auto"/>
            </w:tcBorders>
            <w:shd w:val="clear" w:color="auto" w:fill="auto"/>
            <w:vAlign w:val="center"/>
          </w:tcPr>
          <w:p w14:paraId="44FF9158" w14:textId="545BE7A9" w:rsidR="001E4733" w:rsidRPr="00106A38" w:rsidRDefault="001E4733"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val="fr-CH" w:eastAsia="zh-CN"/>
              </w:rPr>
            </w:pPr>
            <w:r w:rsidRPr="00106A38">
              <w:rPr>
                <w:rFonts w:asciiTheme="majorBidi" w:hAnsiTheme="majorBidi"/>
                <w:sz w:val="18"/>
                <w:szCs w:val="18"/>
                <w:lang w:val="fr-CH" w:eastAsia="zh-CN"/>
              </w:rPr>
              <w:t>...</w:t>
            </w:r>
          </w:p>
        </w:tc>
      </w:tr>
      <w:tr w:rsidR="00E97E84" w:rsidRPr="00106A38" w14:paraId="377988C2" w14:textId="77777777" w:rsidTr="00E97E84">
        <w:trPr>
          <w:trHeight w:val="20"/>
        </w:trPr>
        <w:tc>
          <w:tcPr>
            <w:tcW w:w="1274" w:type="dxa"/>
            <w:tcBorders>
              <w:top w:val="single" w:sz="4" w:space="0" w:color="auto"/>
              <w:left w:val="single" w:sz="12" w:space="0" w:color="auto"/>
              <w:bottom w:val="single" w:sz="4" w:space="0" w:color="auto"/>
              <w:right w:val="double" w:sz="6" w:space="0" w:color="auto"/>
            </w:tcBorders>
            <w:hideMark/>
          </w:tcPr>
          <w:p w14:paraId="62232AAC"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C.2</w:t>
            </w:r>
          </w:p>
        </w:tc>
        <w:tc>
          <w:tcPr>
            <w:tcW w:w="8219" w:type="dxa"/>
            <w:tcBorders>
              <w:top w:val="nil"/>
              <w:left w:val="nil"/>
              <w:bottom w:val="single" w:sz="4" w:space="0" w:color="auto"/>
              <w:right w:val="double" w:sz="4" w:space="0" w:color="auto"/>
            </w:tcBorders>
            <w:shd w:val="clear" w:color="000000" w:fill="FFFFFF"/>
            <w:hideMark/>
          </w:tcPr>
          <w:p w14:paraId="7A28FC52"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FRÉQUENCE(S) ASSIGNÉE(S)</w:t>
            </w:r>
          </w:p>
        </w:tc>
        <w:tc>
          <w:tcPr>
            <w:tcW w:w="706" w:type="dxa"/>
            <w:tcBorders>
              <w:top w:val="nil"/>
              <w:left w:val="double" w:sz="4" w:space="0" w:color="auto"/>
              <w:bottom w:val="single" w:sz="4" w:space="0" w:color="auto"/>
              <w:right w:val="nil"/>
            </w:tcBorders>
            <w:shd w:val="clear" w:color="000000" w:fill="C0C0C0"/>
            <w:vAlign w:val="center"/>
            <w:hideMark/>
          </w:tcPr>
          <w:p w14:paraId="1164CEF4"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84" w:type="dxa"/>
            <w:tcBorders>
              <w:top w:val="nil"/>
              <w:left w:val="nil"/>
              <w:bottom w:val="single" w:sz="4" w:space="0" w:color="auto"/>
              <w:right w:val="nil"/>
            </w:tcBorders>
            <w:shd w:val="clear" w:color="000000" w:fill="C0C0C0"/>
            <w:vAlign w:val="center"/>
            <w:hideMark/>
          </w:tcPr>
          <w:p w14:paraId="63640F2D"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62" w:type="dxa"/>
            <w:tcBorders>
              <w:top w:val="nil"/>
              <w:left w:val="nil"/>
              <w:bottom w:val="single" w:sz="4" w:space="0" w:color="auto"/>
              <w:right w:val="nil"/>
            </w:tcBorders>
            <w:shd w:val="clear" w:color="000000" w:fill="C0C0C0"/>
            <w:vAlign w:val="center"/>
            <w:hideMark/>
          </w:tcPr>
          <w:p w14:paraId="10A71574"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1021" w:type="dxa"/>
            <w:tcBorders>
              <w:top w:val="nil"/>
              <w:left w:val="nil"/>
              <w:bottom w:val="single" w:sz="4" w:space="0" w:color="auto"/>
              <w:right w:val="nil"/>
            </w:tcBorders>
            <w:shd w:val="clear" w:color="000000" w:fill="C0C0C0"/>
            <w:vAlign w:val="center"/>
            <w:hideMark/>
          </w:tcPr>
          <w:p w14:paraId="74EED064"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539" w:type="dxa"/>
            <w:tcBorders>
              <w:top w:val="nil"/>
              <w:left w:val="nil"/>
              <w:bottom w:val="single" w:sz="4" w:space="0" w:color="auto"/>
              <w:right w:val="nil"/>
            </w:tcBorders>
            <w:shd w:val="clear" w:color="000000" w:fill="C0C0C0"/>
            <w:vAlign w:val="center"/>
            <w:hideMark/>
          </w:tcPr>
          <w:p w14:paraId="08BD7096"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62" w:type="dxa"/>
            <w:tcBorders>
              <w:top w:val="nil"/>
              <w:left w:val="nil"/>
              <w:bottom w:val="single" w:sz="4" w:space="0" w:color="auto"/>
              <w:right w:val="nil"/>
            </w:tcBorders>
            <w:shd w:val="clear" w:color="000000" w:fill="C0C0C0"/>
            <w:vAlign w:val="center"/>
            <w:hideMark/>
          </w:tcPr>
          <w:p w14:paraId="6694DF77"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962" w:type="dxa"/>
            <w:tcBorders>
              <w:top w:val="nil"/>
              <w:left w:val="nil"/>
              <w:bottom w:val="single" w:sz="4" w:space="0" w:color="auto"/>
              <w:right w:val="nil"/>
            </w:tcBorders>
            <w:shd w:val="clear" w:color="000000" w:fill="C0C0C0"/>
            <w:vAlign w:val="center"/>
            <w:hideMark/>
          </w:tcPr>
          <w:p w14:paraId="784DC22D"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792" w:type="dxa"/>
            <w:tcBorders>
              <w:top w:val="nil"/>
              <w:left w:val="nil"/>
              <w:bottom w:val="single" w:sz="4" w:space="0" w:color="auto"/>
              <w:right w:val="nil"/>
            </w:tcBorders>
            <w:shd w:val="clear" w:color="000000" w:fill="C0C0C0"/>
            <w:vAlign w:val="center"/>
            <w:hideMark/>
          </w:tcPr>
          <w:p w14:paraId="5A1F3268"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750" w:type="dxa"/>
            <w:tcBorders>
              <w:top w:val="nil"/>
              <w:left w:val="nil"/>
              <w:bottom w:val="single" w:sz="4" w:space="0" w:color="auto"/>
              <w:right w:val="double" w:sz="6" w:space="0" w:color="auto"/>
            </w:tcBorders>
            <w:shd w:val="clear" w:color="000000" w:fill="C0C0C0"/>
            <w:vAlign w:val="center"/>
            <w:hideMark/>
          </w:tcPr>
          <w:p w14:paraId="79DD9592"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1249" w:type="dxa"/>
            <w:tcBorders>
              <w:top w:val="nil"/>
              <w:left w:val="nil"/>
              <w:bottom w:val="single" w:sz="4" w:space="0" w:color="auto"/>
              <w:right w:val="double" w:sz="6" w:space="0" w:color="auto"/>
            </w:tcBorders>
            <w:hideMark/>
          </w:tcPr>
          <w:p w14:paraId="44C0016B"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C.2</w:t>
            </w:r>
          </w:p>
        </w:tc>
        <w:tc>
          <w:tcPr>
            <w:tcW w:w="601" w:type="dxa"/>
            <w:tcBorders>
              <w:top w:val="nil"/>
              <w:left w:val="nil"/>
              <w:bottom w:val="single" w:sz="4" w:space="0" w:color="auto"/>
              <w:right w:val="single" w:sz="12" w:space="0" w:color="auto"/>
            </w:tcBorders>
            <w:shd w:val="clear" w:color="000000" w:fill="C0C0C0"/>
            <w:vAlign w:val="center"/>
            <w:hideMark/>
          </w:tcPr>
          <w:p w14:paraId="1503379F"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r>
      <w:tr w:rsidR="00E97E84" w:rsidRPr="00106A38" w14:paraId="7E5FF0F4" w14:textId="77777777" w:rsidTr="00E97E84">
        <w:trPr>
          <w:trHeight w:val="20"/>
        </w:trPr>
        <w:tc>
          <w:tcPr>
            <w:tcW w:w="1274" w:type="dxa"/>
            <w:vMerge w:val="restart"/>
            <w:tcBorders>
              <w:top w:val="single" w:sz="4" w:space="0" w:color="auto"/>
              <w:left w:val="single" w:sz="12" w:space="0" w:color="auto"/>
              <w:bottom w:val="single" w:sz="4" w:space="0" w:color="000000"/>
              <w:right w:val="double" w:sz="6" w:space="0" w:color="auto"/>
            </w:tcBorders>
            <w:hideMark/>
          </w:tcPr>
          <w:p w14:paraId="4C804495"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C.2.a.1</w:t>
            </w:r>
          </w:p>
        </w:tc>
        <w:tc>
          <w:tcPr>
            <w:tcW w:w="8219" w:type="dxa"/>
            <w:tcBorders>
              <w:top w:val="nil"/>
              <w:left w:val="nil"/>
              <w:bottom w:val="nil"/>
              <w:right w:val="double" w:sz="4" w:space="0" w:color="auto"/>
            </w:tcBorders>
            <w:hideMark/>
          </w:tcPr>
          <w:p w14:paraId="6FD3D441"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val="fr-CH" w:eastAsia="zh-CN"/>
              </w:rPr>
            </w:pPr>
            <w:r w:rsidRPr="00106A38">
              <w:rPr>
                <w:rFonts w:asciiTheme="majorBidi" w:hAnsiTheme="majorBidi"/>
                <w:sz w:val="18"/>
                <w:szCs w:val="18"/>
                <w:lang w:val="fr-CH" w:eastAsia="zh-CN"/>
              </w:rPr>
              <w:t xml:space="preserve">la ou les fréquences assignées, selon la définition du numéro </w:t>
            </w:r>
            <w:r w:rsidRPr="00106A38">
              <w:rPr>
                <w:rFonts w:asciiTheme="majorBidi" w:hAnsiTheme="majorBidi"/>
                <w:b/>
                <w:bCs/>
                <w:sz w:val="18"/>
                <w:szCs w:val="18"/>
                <w:lang w:val="fr-CH" w:eastAsia="zh-CN"/>
              </w:rPr>
              <w:t>1.148</w:t>
            </w:r>
          </w:p>
        </w:tc>
        <w:tc>
          <w:tcPr>
            <w:tcW w:w="706" w:type="dxa"/>
            <w:vMerge w:val="restart"/>
            <w:tcBorders>
              <w:top w:val="nil"/>
              <w:left w:val="double" w:sz="4" w:space="0" w:color="auto"/>
              <w:bottom w:val="single" w:sz="4" w:space="0" w:color="000000"/>
              <w:right w:val="single" w:sz="4" w:space="0" w:color="auto"/>
            </w:tcBorders>
            <w:vAlign w:val="center"/>
            <w:hideMark/>
          </w:tcPr>
          <w:p w14:paraId="2C82B06F"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84" w:type="dxa"/>
            <w:vMerge w:val="restart"/>
            <w:tcBorders>
              <w:top w:val="nil"/>
              <w:left w:val="single" w:sz="4" w:space="0" w:color="auto"/>
              <w:bottom w:val="single" w:sz="4" w:space="0" w:color="000000"/>
              <w:right w:val="single" w:sz="4" w:space="0" w:color="auto"/>
            </w:tcBorders>
            <w:vAlign w:val="center"/>
            <w:hideMark/>
          </w:tcPr>
          <w:p w14:paraId="2CB75EAD"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62" w:type="dxa"/>
            <w:vMerge w:val="restart"/>
            <w:tcBorders>
              <w:top w:val="nil"/>
              <w:left w:val="single" w:sz="4" w:space="0" w:color="auto"/>
              <w:bottom w:val="single" w:sz="4" w:space="0" w:color="000000"/>
              <w:right w:val="single" w:sz="4" w:space="0" w:color="auto"/>
            </w:tcBorders>
            <w:vAlign w:val="center"/>
            <w:hideMark/>
          </w:tcPr>
          <w:p w14:paraId="11B7F036"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w:t>
            </w:r>
          </w:p>
        </w:tc>
        <w:tc>
          <w:tcPr>
            <w:tcW w:w="1021" w:type="dxa"/>
            <w:vMerge w:val="restart"/>
            <w:tcBorders>
              <w:top w:val="nil"/>
              <w:left w:val="single" w:sz="4" w:space="0" w:color="auto"/>
              <w:bottom w:val="single" w:sz="4" w:space="0" w:color="000000"/>
              <w:right w:val="single" w:sz="4" w:space="0" w:color="auto"/>
            </w:tcBorders>
            <w:vAlign w:val="center"/>
            <w:hideMark/>
          </w:tcPr>
          <w:p w14:paraId="58870788"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w:t>
            </w:r>
          </w:p>
        </w:tc>
        <w:tc>
          <w:tcPr>
            <w:tcW w:w="539" w:type="dxa"/>
            <w:vMerge w:val="restart"/>
            <w:tcBorders>
              <w:top w:val="nil"/>
              <w:left w:val="single" w:sz="4" w:space="0" w:color="auto"/>
              <w:bottom w:val="single" w:sz="4" w:space="0" w:color="000000"/>
              <w:right w:val="single" w:sz="4" w:space="0" w:color="auto"/>
            </w:tcBorders>
            <w:vAlign w:val="center"/>
            <w:hideMark/>
          </w:tcPr>
          <w:p w14:paraId="4F38C3EC"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w:t>
            </w:r>
          </w:p>
        </w:tc>
        <w:tc>
          <w:tcPr>
            <w:tcW w:w="862" w:type="dxa"/>
            <w:vMerge w:val="restart"/>
            <w:tcBorders>
              <w:top w:val="nil"/>
              <w:left w:val="nil"/>
              <w:bottom w:val="single" w:sz="4" w:space="0" w:color="000000"/>
              <w:right w:val="single" w:sz="4" w:space="0" w:color="auto"/>
            </w:tcBorders>
            <w:vAlign w:val="center"/>
            <w:hideMark/>
          </w:tcPr>
          <w:p w14:paraId="4FC11491"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X</w:t>
            </w:r>
          </w:p>
        </w:tc>
        <w:tc>
          <w:tcPr>
            <w:tcW w:w="962" w:type="dxa"/>
            <w:vMerge w:val="restart"/>
            <w:tcBorders>
              <w:top w:val="nil"/>
              <w:left w:val="single" w:sz="4" w:space="0" w:color="auto"/>
              <w:bottom w:val="single" w:sz="4" w:space="0" w:color="000000"/>
              <w:right w:val="single" w:sz="4" w:space="0" w:color="auto"/>
            </w:tcBorders>
            <w:vAlign w:val="center"/>
            <w:hideMark/>
          </w:tcPr>
          <w:p w14:paraId="3D3EE4BB"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X</w:t>
            </w:r>
          </w:p>
        </w:tc>
        <w:tc>
          <w:tcPr>
            <w:tcW w:w="792" w:type="dxa"/>
            <w:vMerge w:val="restart"/>
            <w:tcBorders>
              <w:top w:val="nil"/>
              <w:left w:val="single" w:sz="4" w:space="0" w:color="auto"/>
              <w:bottom w:val="single" w:sz="4" w:space="0" w:color="000000"/>
              <w:right w:val="single" w:sz="4" w:space="0" w:color="auto"/>
            </w:tcBorders>
            <w:vAlign w:val="center"/>
            <w:hideMark/>
          </w:tcPr>
          <w:p w14:paraId="30D99C8C"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X</w:t>
            </w:r>
          </w:p>
        </w:tc>
        <w:tc>
          <w:tcPr>
            <w:tcW w:w="750" w:type="dxa"/>
            <w:vMerge w:val="restart"/>
            <w:tcBorders>
              <w:top w:val="nil"/>
              <w:left w:val="single" w:sz="4" w:space="0" w:color="auto"/>
              <w:bottom w:val="single" w:sz="4" w:space="0" w:color="000000"/>
              <w:right w:val="double" w:sz="6" w:space="0" w:color="auto"/>
            </w:tcBorders>
            <w:vAlign w:val="center"/>
            <w:hideMark/>
          </w:tcPr>
          <w:p w14:paraId="27576CB2"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w:t>
            </w:r>
          </w:p>
        </w:tc>
        <w:tc>
          <w:tcPr>
            <w:tcW w:w="1249" w:type="dxa"/>
            <w:vMerge w:val="restart"/>
            <w:tcBorders>
              <w:top w:val="nil"/>
              <w:left w:val="double" w:sz="6" w:space="0" w:color="auto"/>
              <w:bottom w:val="single" w:sz="4" w:space="0" w:color="000000"/>
              <w:right w:val="double" w:sz="6" w:space="0" w:color="auto"/>
            </w:tcBorders>
            <w:hideMark/>
          </w:tcPr>
          <w:p w14:paraId="5FF1A73A"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C.2.a.1</w:t>
            </w:r>
          </w:p>
        </w:tc>
        <w:tc>
          <w:tcPr>
            <w:tcW w:w="601" w:type="dxa"/>
            <w:vMerge w:val="restart"/>
            <w:tcBorders>
              <w:top w:val="nil"/>
              <w:left w:val="double" w:sz="6" w:space="0" w:color="auto"/>
              <w:bottom w:val="single" w:sz="4" w:space="0" w:color="000000"/>
              <w:right w:val="single" w:sz="12" w:space="0" w:color="auto"/>
            </w:tcBorders>
            <w:vAlign w:val="center"/>
            <w:hideMark/>
          </w:tcPr>
          <w:p w14:paraId="54A94F9C"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r>
      <w:tr w:rsidR="00E97E84" w:rsidRPr="00106A38" w14:paraId="1FA84368" w14:textId="77777777" w:rsidTr="00E97E84">
        <w:trPr>
          <w:trHeight w:val="20"/>
        </w:trPr>
        <w:tc>
          <w:tcPr>
            <w:tcW w:w="1274" w:type="dxa"/>
            <w:vMerge/>
            <w:tcBorders>
              <w:top w:val="nil"/>
              <w:left w:val="single" w:sz="12" w:space="0" w:color="auto"/>
              <w:bottom w:val="single" w:sz="4" w:space="0" w:color="000000"/>
              <w:right w:val="double" w:sz="6" w:space="0" w:color="auto"/>
            </w:tcBorders>
            <w:vAlign w:val="center"/>
            <w:hideMark/>
          </w:tcPr>
          <w:p w14:paraId="41ABC650"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8219" w:type="dxa"/>
            <w:tcBorders>
              <w:top w:val="nil"/>
              <w:left w:val="nil"/>
              <w:bottom w:val="nil"/>
              <w:right w:val="double" w:sz="4" w:space="0" w:color="auto"/>
            </w:tcBorders>
            <w:hideMark/>
          </w:tcPr>
          <w:p w14:paraId="75E3C6B2"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val="fr-CH" w:eastAsia="zh-CN"/>
              </w:rPr>
            </w:pPr>
            <w:r w:rsidRPr="00106A38">
              <w:rPr>
                <w:rFonts w:asciiTheme="majorBidi" w:hAnsiTheme="majorBidi"/>
                <w:sz w:val="18"/>
                <w:szCs w:val="18"/>
                <w:lang w:val="fr-CH" w:eastAsia="zh-CN"/>
              </w:rPr>
              <w:t>– en kHz jusqu'à 28 000 kHz inclus</w:t>
            </w:r>
          </w:p>
        </w:tc>
        <w:tc>
          <w:tcPr>
            <w:tcW w:w="706" w:type="dxa"/>
            <w:vMerge/>
            <w:tcBorders>
              <w:top w:val="nil"/>
              <w:left w:val="double" w:sz="4" w:space="0" w:color="auto"/>
              <w:bottom w:val="single" w:sz="4" w:space="0" w:color="000000"/>
              <w:right w:val="single" w:sz="4" w:space="0" w:color="auto"/>
            </w:tcBorders>
            <w:vAlign w:val="center"/>
            <w:hideMark/>
          </w:tcPr>
          <w:p w14:paraId="3E4AA07D"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84" w:type="dxa"/>
            <w:vMerge/>
            <w:tcBorders>
              <w:top w:val="nil"/>
              <w:left w:val="single" w:sz="4" w:space="0" w:color="auto"/>
              <w:bottom w:val="single" w:sz="4" w:space="0" w:color="000000"/>
              <w:right w:val="single" w:sz="4" w:space="0" w:color="auto"/>
            </w:tcBorders>
            <w:vAlign w:val="center"/>
            <w:hideMark/>
          </w:tcPr>
          <w:p w14:paraId="4FFB9EC5"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0306D0B9"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021" w:type="dxa"/>
            <w:vMerge/>
            <w:tcBorders>
              <w:top w:val="nil"/>
              <w:left w:val="single" w:sz="4" w:space="0" w:color="auto"/>
              <w:bottom w:val="single" w:sz="4" w:space="0" w:color="000000"/>
              <w:right w:val="single" w:sz="4" w:space="0" w:color="auto"/>
            </w:tcBorders>
            <w:vAlign w:val="center"/>
            <w:hideMark/>
          </w:tcPr>
          <w:p w14:paraId="378204ED"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539" w:type="dxa"/>
            <w:vMerge/>
            <w:tcBorders>
              <w:top w:val="nil"/>
              <w:left w:val="single" w:sz="4" w:space="0" w:color="auto"/>
              <w:bottom w:val="single" w:sz="4" w:space="0" w:color="000000"/>
              <w:right w:val="single" w:sz="4" w:space="0" w:color="auto"/>
            </w:tcBorders>
            <w:vAlign w:val="center"/>
            <w:hideMark/>
          </w:tcPr>
          <w:p w14:paraId="1203C907"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nil"/>
              <w:bottom w:val="single" w:sz="4" w:space="0" w:color="000000"/>
              <w:right w:val="single" w:sz="4" w:space="0" w:color="auto"/>
            </w:tcBorders>
            <w:vAlign w:val="center"/>
            <w:hideMark/>
          </w:tcPr>
          <w:p w14:paraId="3643BC41"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962" w:type="dxa"/>
            <w:vMerge/>
            <w:tcBorders>
              <w:top w:val="nil"/>
              <w:left w:val="single" w:sz="4" w:space="0" w:color="auto"/>
              <w:bottom w:val="single" w:sz="4" w:space="0" w:color="000000"/>
              <w:right w:val="single" w:sz="4" w:space="0" w:color="auto"/>
            </w:tcBorders>
            <w:vAlign w:val="center"/>
            <w:hideMark/>
          </w:tcPr>
          <w:p w14:paraId="5F99D19E"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92" w:type="dxa"/>
            <w:vMerge/>
            <w:tcBorders>
              <w:top w:val="nil"/>
              <w:left w:val="single" w:sz="4" w:space="0" w:color="auto"/>
              <w:bottom w:val="single" w:sz="4" w:space="0" w:color="000000"/>
              <w:right w:val="single" w:sz="4" w:space="0" w:color="auto"/>
            </w:tcBorders>
            <w:vAlign w:val="center"/>
            <w:hideMark/>
          </w:tcPr>
          <w:p w14:paraId="2B0B8998"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50" w:type="dxa"/>
            <w:vMerge/>
            <w:tcBorders>
              <w:top w:val="nil"/>
              <w:left w:val="single" w:sz="4" w:space="0" w:color="auto"/>
              <w:bottom w:val="single" w:sz="4" w:space="0" w:color="000000"/>
              <w:right w:val="double" w:sz="6" w:space="0" w:color="auto"/>
            </w:tcBorders>
            <w:vAlign w:val="center"/>
            <w:hideMark/>
          </w:tcPr>
          <w:p w14:paraId="74AA54F9"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249" w:type="dxa"/>
            <w:vMerge/>
            <w:tcBorders>
              <w:top w:val="nil"/>
              <w:left w:val="double" w:sz="6" w:space="0" w:color="auto"/>
              <w:bottom w:val="single" w:sz="4" w:space="0" w:color="000000"/>
              <w:right w:val="double" w:sz="6" w:space="0" w:color="auto"/>
            </w:tcBorders>
            <w:vAlign w:val="center"/>
            <w:hideMark/>
          </w:tcPr>
          <w:p w14:paraId="458ABC9B"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601" w:type="dxa"/>
            <w:vMerge/>
            <w:tcBorders>
              <w:top w:val="nil"/>
              <w:left w:val="double" w:sz="6" w:space="0" w:color="auto"/>
              <w:bottom w:val="single" w:sz="4" w:space="0" w:color="000000"/>
              <w:right w:val="single" w:sz="12" w:space="0" w:color="auto"/>
            </w:tcBorders>
            <w:vAlign w:val="center"/>
            <w:hideMark/>
          </w:tcPr>
          <w:p w14:paraId="767272BA"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r>
      <w:tr w:rsidR="00E97E84" w:rsidRPr="00106A38" w14:paraId="097D9776" w14:textId="77777777" w:rsidTr="00E97E84">
        <w:trPr>
          <w:trHeight w:val="20"/>
        </w:trPr>
        <w:tc>
          <w:tcPr>
            <w:tcW w:w="1274" w:type="dxa"/>
            <w:vMerge/>
            <w:tcBorders>
              <w:top w:val="nil"/>
              <w:left w:val="single" w:sz="12" w:space="0" w:color="auto"/>
              <w:bottom w:val="single" w:sz="4" w:space="0" w:color="000000"/>
              <w:right w:val="double" w:sz="6" w:space="0" w:color="auto"/>
            </w:tcBorders>
            <w:vAlign w:val="center"/>
            <w:hideMark/>
          </w:tcPr>
          <w:p w14:paraId="152EADBF"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8219" w:type="dxa"/>
            <w:tcBorders>
              <w:top w:val="nil"/>
              <w:left w:val="nil"/>
              <w:bottom w:val="nil"/>
              <w:right w:val="double" w:sz="4" w:space="0" w:color="auto"/>
            </w:tcBorders>
            <w:hideMark/>
          </w:tcPr>
          <w:p w14:paraId="3ACC3E5F"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val="fr-CH" w:eastAsia="zh-CN"/>
              </w:rPr>
            </w:pPr>
            <w:r w:rsidRPr="00106A38">
              <w:rPr>
                <w:rFonts w:asciiTheme="majorBidi" w:hAnsiTheme="majorBidi"/>
                <w:sz w:val="18"/>
                <w:szCs w:val="18"/>
                <w:lang w:val="fr-CH" w:eastAsia="zh-CN"/>
              </w:rPr>
              <w:t>– en  MHz au-dessus de 28 000 kHz jusqu' à 10 500 MHz inclus</w:t>
            </w:r>
          </w:p>
        </w:tc>
        <w:tc>
          <w:tcPr>
            <w:tcW w:w="706" w:type="dxa"/>
            <w:vMerge/>
            <w:tcBorders>
              <w:top w:val="nil"/>
              <w:left w:val="double" w:sz="4" w:space="0" w:color="auto"/>
              <w:bottom w:val="single" w:sz="4" w:space="0" w:color="000000"/>
              <w:right w:val="single" w:sz="4" w:space="0" w:color="auto"/>
            </w:tcBorders>
            <w:vAlign w:val="center"/>
            <w:hideMark/>
          </w:tcPr>
          <w:p w14:paraId="48818F03"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84" w:type="dxa"/>
            <w:vMerge/>
            <w:tcBorders>
              <w:top w:val="nil"/>
              <w:left w:val="single" w:sz="4" w:space="0" w:color="auto"/>
              <w:bottom w:val="single" w:sz="4" w:space="0" w:color="000000"/>
              <w:right w:val="single" w:sz="4" w:space="0" w:color="auto"/>
            </w:tcBorders>
            <w:vAlign w:val="center"/>
            <w:hideMark/>
          </w:tcPr>
          <w:p w14:paraId="2D585163"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30372100"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021" w:type="dxa"/>
            <w:vMerge/>
            <w:tcBorders>
              <w:top w:val="nil"/>
              <w:left w:val="single" w:sz="4" w:space="0" w:color="auto"/>
              <w:bottom w:val="single" w:sz="4" w:space="0" w:color="000000"/>
              <w:right w:val="single" w:sz="4" w:space="0" w:color="auto"/>
            </w:tcBorders>
            <w:vAlign w:val="center"/>
            <w:hideMark/>
          </w:tcPr>
          <w:p w14:paraId="4DF9D544"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539" w:type="dxa"/>
            <w:vMerge/>
            <w:tcBorders>
              <w:top w:val="nil"/>
              <w:left w:val="single" w:sz="4" w:space="0" w:color="auto"/>
              <w:bottom w:val="single" w:sz="4" w:space="0" w:color="000000"/>
              <w:right w:val="single" w:sz="4" w:space="0" w:color="auto"/>
            </w:tcBorders>
            <w:vAlign w:val="center"/>
            <w:hideMark/>
          </w:tcPr>
          <w:p w14:paraId="04776A7F"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nil"/>
              <w:bottom w:val="single" w:sz="4" w:space="0" w:color="000000"/>
              <w:right w:val="single" w:sz="4" w:space="0" w:color="auto"/>
            </w:tcBorders>
            <w:vAlign w:val="center"/>
            <w:hideMark/>
          </w:tcPr>
          <w:p w14:paraId="743D46FA"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962" w:type="dxa"/>
            <w:vMerge/>
            <w:tcBorders>
              <w:top w:val="nil"/>
              <w:left w:val="single" w:sz="4" w:space="0" w:color="auto"/>
              <w:bottom w:val="single" w:sz="4" w:space="0" w:color="000000"/>
              <w:right w:val="single" w:sz="4" w:space="0" w:color="auto"/>
            </w:tcBorders>
            <w:vAlign w:val="center"/>
            <w:hideMark/>
          </w:tcPr>
          <w:p w14:paraId="6DD8D18A"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92" w:type="dxa"/>
            <w:vMerge/>
            <w:tcBorders>
              <w:top w:val="nil"/>
              <w:left w:val="single" w:sz="4" w:space="0" w:color="auto"/>
              <w:bottom w:val="single" w:sz="4" w:space="0" w:color="000000"/>
              <w:right w:val="single" w:sz="4" w:space="0" w:color="auto"/>
            </w:tcBorders>
            <w:vAlign w:val="center"/>
            <w:hideMark/>
          </w:tcPr>
          <w:p w14:paraId="31EB8A8D"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50" w:type="dxa"/>
            <w:vMerge/>
            <w:tcBorders>
              <w:top w:val="nil"/>
              <w:left w:val="single" w:sz="4" w:space="0" w:color="auto"/>
              <w:bottom w:val="single" w:sz="4" w:space="0" w:color="000000"/>
              <w:right w:val="double" w:sz="6" w:space="0" w:color="auto"/>
            </w:tcBorders>
            <w:vAlign w:val="center"/>
            <w:hideMark/>
          </w:tcPr>
          <w:p w14:paraId="342F20F6"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249" w:type="dxa"/>
            <w:vMerge/>
            <w:tcBorders>
              <w:top w:val="nil"/>
              <w:left w:val="double" w:sz="6" w:space="0" w:color="auto"/>
              <w:bottom w:val="single" w:sz="4" w:space="0" w:color="000000"/>
              <w:right w:val="double" w:sz="6" w:space="0" w:color="auto"/>
            </w:tcBorders>
            <w:vAlign w:val="center"/>
            <w:hideMark/>
          </w:tcPr>
          <w:p w14:paraId="0F1039C3"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601" w:type="dxa"/>
            <w:vMerge/>
            <w:tcBorders>
              <w:top w:val="nil"/>
              <w:left w:val="double" w:sz="6" w:space="0" w:color="auto"/>
              <w:bottom w:val="single" w:sz="4" w:space="0" w:color="000000"/>
              <w:right w:val="single" w:sz="12" w:space="0" w:color="auto"/>
            </w:tcBorders>
            <w:vAlign w:val="center"/>
            <w:hideMark/>
          </w:tcPr>
          <w:p w14:paraId="7C84B0BF"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r>
      <w:tr w:rsidR="00E97E84" w:rsidRPr="00106A38" w14:paraId="15BD9C78" w14:textId="77777777" w:rsidTr="00E97E84">
        <w:trPr>
          <w:trHeight w:val="20"/>
        </w:trPr>
        <w:tc>
          <w:tcPr>
            <w:tcW w:w="1274" w:type="dxa"/>
            <w:vMerge/>
            <w:tcBorders>
              <w:top w:val="nil"/>
              <w:left w:val="single" w:sz="12" w:space="0" w:color="auto"/>
              <w:bottom w:val="single" w:sz="4" w:space="0" w:color="000000"/>
              <w:right w:val="double" w:sz="6" w:space="0" w:color="auto"/>
            </w:tcBorders>
            <w:vAlign w:val="center"/>
            <w:hideMark/>
          </w:tcPr>
          <w:p w14:paraId="322837F3"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8219" w:type="dxa"/>
            <w:tcBorders>
              <w:top w:val="nil"/>
              <w:left w:val="nil"/>
              <w:bottom w:val="nil"/>
              <w:right w:val="double" w:sz="4" w:space="0" w:color="auto"/>
            </w:tcBorders>
            <w:hideMark/>
          </w:tcPr>
          <w:p w14:paraId="4BF733F4"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val="fr-CH" w:eastAsia="zh-CN"/>
              </w:rPr>
            </w:pPr>
            <w:r w:rsidRPr="00106A38">
              <w:rPr>
                <w:rFonts w:asciiTheme="majorBidi" w:hAnsiTheme="majorBidi"/>
                <w:sz w:val="18"/>
                <w:szCs w:val="18"/>
                <w:lang w:val="fr-CH" w:eastAsia="zh-CN"/>
              </w:rPr>
              <w:t>– en GHz au-dessus de 10 500 MHz</w:t>
            </w:r>
          </w:p>
        </w:tc>
        <w:tc>
          <w:tcPr>
            <w:tcW w:w="706" w:type="dxa"/>
            <w:vMerge/>
            <w:tcBorders>
              <w:top w:val="nil"/>
              <w:left w:val="double" w:sz="4" w:space="0" w:color="auto"/>
              <w:bottom w:val="single" w:sz="4" w:space="0" w:color="000000"/>
              <w:right w:val="single" w:sz="4" w:space="0" w:color="auto"/>
            </w:tcBorders>
            <w:vAlign w:val="center"/>
            <w:hideMark/>
          </w:tcPr>
          <w:p w14:paraId="6590E6D6"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84" w:type="dxa"/>
            <w:vMerge/>
            <w:tcBorders>
              <w:top w:val="nil"/>
              <w:left w:val="single" w:sz="4" w:space="0" w:color="auto"/>
              <w:bottom w:val="single" w:sz="4" w:space="0" w:color="000000"/>
              <w:right w:val="single" w:sz="4" w:space="0" w:color="auto"/>
            </w:tcBorders>
            <w:vAlign w:val="center"/>
            <w:hideMark/>
          </w:tcPr>
          <w:p w14:paraId="02F49FB9"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7DA038F8"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021" w:type="dxa"/>
            <w:vMerge/>
            <w:tcBorders>
              <w:top w:val="nil"/>
              <w:left w:val="single" w:sz="4" w:space="0" w:color="auto"/>
              <w:bottom w:val="single" w:sz="4" w:space="0" w:color="000000"/>
              <w:right w:val="single" w:sz="4" w:space="0" w:color="auto"/>
            </w:tcBorders>
            <w:vAlign w:val="center"/>
            <w:hideMark/>
          </w:tcPr>
          <w:p w14:paraId="06B68E37"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539" w:type="dxa"/>
            <w:vMerge/>
            <w:tcBorders>
              <w:top w:val="nil"/>
              <w:left w:val="single" w:sz="4" w:space="0" w:color="auto"/>
              <w:bottom w:val="single" w:sz="4" w:space="0" w:color="000000"/>
              <w:right w:val="single" w:sz="4" w:space="0" w:color="auto"/>
            </w:tcBorders>
            <w:vAlign w:val="center"/>
            <w:hideMark/>
          </w:tcPr>
          <w:p w14:paraId="247A91CC"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nil"/>
              <w:bottom w:val="single" w:sz="4" w:space="0" w:color="000000"/>
              <w:right w:val="single" w:sz="4" w:space="0" w:color="auto"/>
            </w:tcBorders>
            <w:vAlign w:val="center"/>
            <w:hideMark/>
          </w:tcPr>
          <w:p w14:paraId="0D381355"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962" w:type="dxa"/>
            <w:vMerge/>
            <w:tcBorders>
              <w:top w:val="nil"/>
              <w:left w:val="single" w:sz="4" w:space="0" w:color="auto"/>
              <w:bottom w:val="single" w:sz="4" w:space="0" w:color="000000"/>
              <w:right w:val="single" w:sz="4" w:space="0" w:color="auto"/>
            </w:tcBorders>
            <w:vAlign w:val="center"/>
            <w:hideMark/>
          </w:tcPr>
          <w:p w14:paraId="3B4A5DA6"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92" w:type="dxa"/>
            <w:vMerge/>
            <w:tcBorders>
              <w:top w:val="nil"/>
              <w:left w:val="single" w:sz="4" w:space="0" w:color="auto"/>
              <w:bottom w:val="single" w:sz="4" w:space="0" w:color="000000"/>
              <w:right w:val="single" w:sz="4" w:space="0" w:color="auto"/>
            </w:tcBorders>
            <w:vAlign w:val="center"/>
            <w:hideMark/>
          </w:tcPr>
          <w:p w14:paraId="2EF784DE"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50" w:type="dxa"/>
            <w:vMerge/>
            <w:tcBorders>
              <w:top w:val="nil"/>
              <w:left w:val="single" w:sz="4" w:space="0" w:color="auto"/>
              <w:bottom w:val="single" w:sz="4" w:space="0" w:color="000000"/>
              <w:right w:val="double" w:sz="6" w:space="0" w:color="auto"/>
            </w:tcBorders>
            <w:vAlign w:val="center"/>
            <w:hideMark/>
          </w:tcPr>
          <w:p w14:paraId="68B11123"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249" w:type="dxa"/>
            <w:vMerge/>
            <w:tcBorders>
              <w:top w:val="nil"/>
              <w:left w:val="double" w:sz="6" w:space="0" w:color="auto"/>
              <w:bottom w:val="single" w:sz="4" w:space="0" w:color="000000"/>
              <w:right w:val="double" w:sz="6" w:space="0" w:color="auto"/>
            </w:tcBorders>
            <w:vAlign w:val="center"/>
            <w:hideMark/>
          </w:tcPr>
          <w:p w14:paraId="6BEB5968"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601" w:type="dxa"/>
            <w:vMerge/>
            <w:tcBorders>
              <w:top w:val="nil"/>
              <w:left w:val="double" w:sz="6" w:space="0" w:color="auto"/>
              <w:bottom w:val="single" w:sz="4" w:space="0" w:color="000000"/>
              <w:right w:val="single" w:sz="12" w:space="0" w:color="auto"/>
            </w:tcBorders>
            <w:vAlign w:val="center"/>
            <w:hideMark/>
          </w:tcPr>
          <w:p w14:paraId="3ED1E7FD"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r>
      <w:tr w:rsidR="00E97E84" w:rsidRPr="00106A38" w14:paraId="30B5EB04" w14:textId="77777777" w:rsidTr="00E97E84">
        <w:trPr>
          <w:trHeight w:val="20"/>
        </w:trPr>
        <w:tc>
          <w:tcPr>
            <w:tcW w:w="1274" w:type="dxa"/>
            <w:vMerge/>
            <w:tcBorders>
              <w:top w:val="nil"/>
              <w:left w:val="single" w:sz="12" w:space="0" w:color="auto"/>
              <w:bottom w:val="single" w:sz="4" w:space="0" w:color="000000"/>
              <w:right w:val="double" w:sz="6" w:space="0" w:color="auto"/>
            </w:tcBorders>
            <w:vAlign w:val="center"/>
            <w:hideMark/>
          </w:tcPr>
          <w:p w14:paraId="26286CFB"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8219" w:type="dxa"/>
            <w:tcBorders>
              <w:top w:val="nil"/>
              <w:left w:val="nil"/>
              <w:bottom w:val="nil"/>
              <w:right w:val="double" w:sz="4" w:space="0" w:color="auto"/>
            </w:tcBorders>
            <w:hideMark/>
          </w:tcPr>
          <w:p w14:paraId="77E9944D"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val="fr-CH" w:eastAsia="zh-CN"/>
              </w:rPr>
            </w:pPr>
            <w:r w:rsidRPr="00106A38">
              <w:rPr>
                <w:rFonts w:asciiTheme="majorBidi" w:hAnsiTheme="majorBidi"/>
                <w:sz w:val="18"/>
                <w:szCs w:val="18"/>
                <w:lang w:val="fr-CH" w:eastAsia="zh-CN"/>
              </w:rPr>
              <w:t>Si les caractéristiques fondamentales sont identiques, à l'exception de la fréquence assignée, une liste d'assignations de fréquence peut être fournie</w:t>
            </w:r>
          </w:p>
        </w:tc>
        <w:tc>
          <w:tcPr>
            <w:tcW w:w="706" w:type="dxa"/>
            <w:vMerge/>
            <w:tcBorders>
              <w:top w:val="nil"/>
              <w:left w:val="double" w:sz="4" w:space="0" w:color="auto"/>
              <w:bottom w:val="single" w:sz="4" w:space="0" w:color="000000"/>
              <w:right w:val="single" w:sz="4" w:space="0" w:color="auto"/>
            </w:tcBorders>
            <w:vAlign w:val="center"/>
            <w:hideMark/>
          </w:tcPr>
          <w:p w14:paraId="56EB33E0"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84" w:type="dxa"/>
            <w:vMerge/>
            <w:tcBorders>
              <w:top w:val="nil"/>
              <w:left w:val="single" w:sz="4" w:space="0" w:color="auto"/>
              <w:bottom w:val="single" w:sz="4" w:space="0" w:color="000000"/>
              <w:right w:val="single" w:sz="4" w:space="0" w:color="auto"/>
            </w:tcBorders>
            <w:vAlign w:val="center"/>
            <w:hideMark/>
          </w:tcPr>
          <w:p w14:paraId="1831F36A"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4F53F795"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021" w:type="dxa"/>
            <w:vMerge/>
            <w:tcBorders>
              <w:top w:val="nil"/>
              <w:left w:val="single" w:sz="4" w:space="0" w:color="auto"/>
              <w:bottom w:val="single" w:sz="4" w:space="0" w:color="000000"/>
              <w:right w:val="single" w:sz="4" w:space="0" w:color="auto"/>
            </w:tcBorders>
            <w:vAlign w:val="center"/>
            <w:hideMark/>
          </w:tcPr>
          <w:p w14:paraId="634DF34E"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539" w:type="dxa"/>
            <w:vMerge/>
            <w:tcBorders>
              <w:top w:val="nil"/>
              <w:left w:val="single" w:sz="4" w:space="0" w:color="auto"/>
              <w:bottom w:val="single" w:sz="4" w:space="0" w:color="000000"/>
              <w:right w:val="single" w:sz="4" w:space="0" w:color="auto"/>
            </w:tcBorders>
            <w:vAlign w:val="center"/>
            <w:hideMark/>
          </w:tcPr>
          <w:p w14:paraId="407BF1EB"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nil"/>
              <w:bottom w:val="single" w:sz="4" w:space="0" w:color="000000"/>
              <w:right w:val="single" w:sz="4" w:space="0" w:color="auto"/>
            </w:tcBorders>
            <w:vAlign w:val="center"/>
            <w:hideMark/>
          </w:tcPr>
          <w:p w14:paraId="6DFCA480"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962" w:type="dxa"/>
            <w:vMerge/>
            <w:tcBorders>
              <w:top w:val="nil"/>
              <w:left w:val="single" w:sz="4" w:space="0" w:color="auto"/>
              <w:bottom w:val="single" w:sz="4" w:space="0" w:color="000000"/>
              <w:right w:val="single" w:sz="4" w:space="0" w:color="auto"/>
            </w:tcBorders>
            <w:vAlign w:val="center"/>
            <w:hideMark/>
          </w:tcPr>
          <w:p w14:paraId="103FC46E"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92" w:type="dxa"/>
            <w:vMerge/>
            <w:tcBorders>
              <w:top w:val="nil"/>
              <w:left w:val="single" w:sz="4" w:space="0" w:color="auto"/>
              <w:bottom w:val="single" w:sz="4" w:space="0" w:color="000000"/>
              <w:right w:val="single" w:sz="4" w:space="0" w:color="auto"/>
            </w:tcBorders>
            <w:vAlign w:val="center"/>
            <w:hideMark/>
          </w:tcPr>
          <w:p w14:paraId="795F623C"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50" w:type="dxa"/>
            <w:vMerge/>
            <w:tcBorders>
              <w:top w:val="nil"/>
              <w:left w:val="single" w:sz="4" w:space="0" w:color="auto"/>
              <w:bottom w:val="single" w:sz="4" w:space="0" w:color="000000"/>
              <w:right w:val="double" w:sz="6" w:space="0" w:color="auto"/>
            </w:tcBorders>
            <w:vAlign w:val="center"/>
            <w:hideMark/>
          </w:tcPr>
          <w:p w14:paraId="5B48936D"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249" w:type="dxa"/>
            <w:vMerge/>
            <w:tcBorders>
              <w:top w:val="nil"/>
              <w:left w:val="double" w:sz="6" w:space="0" w:color="auto"/>
              <w:bottom w:val="single" w:sz="4" w:space="0" w:color="000000"/>
              <w:right w:val="double" w:sz="6" w:space="0" w:color="auto"/>
            </w:tcBorders>
            <w:vAlign w:val="center"/>
            <w:hideMark/>
          </w:tcPr>
          <w:p w14:paraId="0A4CB1B7"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601" w:type="dxa"/>
            <w:vMerge/>
            <w:tcBorders>
              <w:top w:val="nil"/>
              <w:left w:val="double" w:sz="6" w:space="0" w:color="auto"/>
              <w:bottom w:val="single" w:sz="4" w:space="0" w:color="000000"/>
              <w:right w:val="single" w:sz="12" w:space="0" w:color="auto"/>
            </w:tcBorders>
            <w:vAlign w:val="center"/>
            <w:hideMark/>
          </w:tcPr>
          <w:p w14:paraId="3B4A6949"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r>
      <w:tr w:rsidR="00E97E84" w:rsidRPr="00106A38" w14:paraId="23049F73" w14:textId="77777777" w:rsidTr="00E97E84">
        <w:trPr>
          <w:trHeight w:val="20"/>
        </w:trPr>
        <w:tc>
          <w:tcPr>
            <w:tcW w:w="1274" w:type="dxa"/>
            <w:vMerge/>
            <w:tcBorders>
              <w:top w:val="nil"/>
              <w:left w:val="single" w:sz="12" w:space="0" w:color="auto"/>
              <w:bottom w:val="single" w:sz="4" w:space="0" w:color="000000"/>
              <w:right w:val="double" w:sz="6" w:space="0" w:color="auto"/>
            </w:tcBorders>
            <w:vAlign w:val="center"/>
            <w:hideMark/>
          </w:tcPr>
          <w:p w14:paraId="4E05B598"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8219" w:type="dxa"/>
            <w:tcBorders>
              <w:top w:val="nil"/>
              <w:left w:val="nil"/>
              <w:bottom w:val="nil"/>
              <w:right w:val="double" w:sz="4" w:space="0" w:color="auto"/>
            </w:tcBorders>
            <w:hideMark/>
          </w:tcPr>
          <w:p w14:paraId="4C146A73"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510"/>
              <w:textAlignment w:val="auto"/>
              <w:rPr>
                <w:rFonts w:asciiTheme="majorBidi" w:hAnsiTheme="majorBidi"/>
                <w:sz w:val="18"/>
                <w:szCs w:val="18"/>
                <w:lang w:val="fr-CH" w:eastAsia="zh-CN"/>
              </w:rPr>
            </w:pPr>
            <w:r w:rsidRPr="00106A38">
              <w:rPr>
                <w:rFonts w:asciiTheme="majorBidi" w:hAnsiTheme="majorBidi"/>
                <w:sz w:val="18"/>
                <w:szCs w:val="18"/>
                <w:lang w:val="fr-CH" w:eastAsia="zh-CN"/>
              </w:rPr>
              <w:t>Dans le cas de la publication anticipée, requis uniquement pour les capteurs actifs</w:t>
            </w:r>
          </w:p>
        </w:tc>
        <w:tc>
          <w:tcPr>
            <w:tcW w:w="706" w:type="dxa"/>
            <w:vMerge/>
            <w:tcBorders>
              <w:top w:val="nil"/>
              <w:left w:val="double" w:sz="4" w:space="0" w:color="auto"/>
              <w:bottom w:val="single" w:sz="4" w:space="0" w:color="000000"/>
              <w:right w:val="single" w:sz="4" w:space="0" w:color="auto"/>
            </w:tcBorders>
            <w:vAlign w:val="center"/>
            <w:hideMark/>
          </w:tcPr>
          <w:p w14:paraId="46449CA3"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84" w:type="dxa"/>
            <w:vMerge/>
            <w:tcBorders>
              <w:top w:val="nil"/>
              <w:left w:val="single" w:sz="4" w:space="0" w:color="auto"/>
              <w:bottom w:val="single" w:sz="4" w:space="0" w:color="000000"/>
              <w:right w:val="single" w:sz="4" w:space="0" w:color="auto"/>
            </w:tcBorders>
            <w:vAlign w:val="center"/>
            <w:hideMark/>
          </w:tcPr>
          <w:p w14:paraId="5139F168"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36EEF49B"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021" w:type="dxa"/>
            <w:vMerge/>
            <w:tcBorders>
              <w:top w:val="nil"/>
              <w:left w:val="single" w:sz="4" w:space="0" w:color="auto"/>
              <w:bottom w:val="single" w:sz="4" w:space="0" w:color="000000"/>
              <w:right w:val="single" w:sz="4" w:space="0" w:color="auto"/>
            </w:tcBorders>
            <w:vAlign w:val="center"/>
            <w:hideMark/>
          </w:tcPr>
          <w:p w14:paraId="082A9F46"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539" w:type="dxa"/>
            <w:vMerge/>
            <w:tcBorders>
              <w:top w:val="nil"/>
              <w:left w:val="single" w:sz="4" w:space="0" w:color="auto"/>
              <w:bottom w:val="single" w:sz="4" w:space="0" w:color="000000"/>
              <w:right w:val="single" w:sz="4" w:space="0" w:color="auto"/>
            </w:tcBorders>
            <w:vAlign w:val="center"/>
            <w:hideMark/>
          </w:tcPr>
          <w:p w14:paraId="662D0669"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nil"/>
              <w:bottom w:val="single" w:sz="4" w:space="0" w:color="000000"/>
              <w:right w:val="single" w:sz="4" w:space="0" w:color="auto"/>
            </w:tcBorders>
            <w:vAlign w:val="center"/>
            <w:hideMark/>
          </w:tcPr>
          <w:p w14:paraId="685BDD02"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962" w:type="dxa"/>
            <w:vMerge/>
            <w:tcBorders>
              <w:top w:val="nil"/>
              <w:left w:val="single" w:sz="4" w:space="0" w:color="auto"/>
              <w:bottom w:val="single" w:sz="4" w:space="0" w:color="000000"/>
              <w:right w:val="single" w:sz="4" w:space="0" w:color="auto"/>
            </w:tcBorders>
            <w:vAlign w:val="center"/>
            <w:hideMark/>
          </w:tcPr>
          <w:p w14:paraId="273A8107"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92" w:type="dxa"/>
            <w:vMerge/>
            <w:tcBorders>
              <w:top w:val="nil"/>
              <w:left w:val="single" w:sz="4" w:space="0" w:color="auto"/>
              <w:bottom w:val="single" w:sz="4" w:space="0" w:color="000000"/>
              <w:right w:val="single" w:sz="4" w:space="0" w:color="auto"/>
            </w:tcBorders>
            <w:vAlign w:val="center"/>
            <w:hideMark/>
          </w:tcPr>
          <w:p w14:paraId="0A74A138"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50" w:type="dxa"/>
            <w:vMerge/>
            <w:tcBorders>
              <w:top w:val="nil"/>
              <w:left w:val="single" w:sz="4" w:space="0" w:color="auto"/>
              <w:bottom w:val="single" w:sz="4" w:space="0" w:color="000000"/>
              <w:right w:val="double" w:sz="6" w:space="0" w:color="auto"/>
            </w:tcBorders>
            <w:vAlign w:val="center"/>
            <w:hideMark/>
          </w:tcPr>
          <w:p w14:paraId="3759933F"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249" w:type="dxa"/>
            <w:vMerge/>
            <w:tcBorders>
              <w:top w:val="nil"/>
              <w:left w:val="double" w:sz="6" w:space="0" w:color="auto"/>
              <w:bottom w:val="single" w:sz="4" w:space="0" w:color="000000"/>
              <w:right w:val="double" w:sz="6" w:space="0" w:color="auto"/>
            </w:tcBorders>
            <w:vAlign w:val="center"/>
            <w:hideMark/>
          </w:tcPr>
          <w:p w14:paraId="0272B0AE"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601" w:type="dxa"/>
            <w:vMerge/>
            <w:tcBorders>
              <w:top w:val="nil"/>
              <w:left w:val="double" w:sz="6" w:space="0" w:color="auto"/>
              <w:bottom w:val="single" w:sz="4" w:space="0" w:color="000000"/>
              <w:right w:val="single" w:sz="12" w:space="0" w:color="auto"/>
            </w:tcBorders>
            <w:vAlign w:val="center"/>
            <w:hideMark/>
          </w:tcPr>
          <w:p w14:paraId="04F0C00F"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r>
      <w:tr w:rsidR="00E97E84" w:rsidRPr="00106A38" w14:paraId="02F21DFF" w14:textId="77777777" w:rsidTr="00E97E84">
        <w:trPr>
          <w:trHeight w:val="20"/>
        </w:trPr>
        <w:tc>
          <w:tcPr>
            <w:tcW w:w="1274" w:type="dxa"/>
            <w:vMerge/>
            <w:tcBorders>
              <w:top w:val="nil"/>
              <w:left w:val="single" w:sz="12" w:space="0" w:color="auto"/>
              <w:bottom w:val="single" w:sz="4" w:space="0" w:color="000000"/>
              <w:right w:val="double" w:sz="6" w:space="0" w:color="auto"/>
            </w:tcBorders>
            <w:vAlign w:val="center"/>
            <w:hideMark/>
          </w:tcPr>
          <w:p w14:paraId="0365B864"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8219" w:type="dxa"/>
            <w:tcBorders>
              <w:top w:val="nil"/>
              <w:left w:val="nil"/>
              <w:bottom w:val="nil"/>
              <w:right w:val="double" w:sz="4" w:space="0" w:color="auto"/>
            </w:tcBorders>
            <w:hideMark/>
          </w:tcPr>
          <w:p w14:paraId="705F92B4"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510"/>
              <w:textAlignment w:val="auto"/>
              <w:rPr>
                <w:rFonts w:asciiTheme="majorBidi" w:hAnsiTheme="majorBidi"/>
                <w:sz w:val="18"/>
                <w:szCs w:val="18"/>
                <w:lang w:val="fr-CH" w:eastAsia="zh-CN"/>
              </w:rPr>
            </w:pPr>
            <w:r w:rsidRPr="00106A38">
              <w:rPr>
                <w:rFonts w:asciiTheme="majorBidi" w:hAnsiTheme="majorBidi"/>
                <w:sz w:val="18"/>
                <w:szCs w:val="18"/>
                <w:lang w:val="fr-CH" w:eastAsia="zh-CN"/>
              </w:rPr>
              <w:t>Dans le cas de réseaux à satellite géostationnaire ou non géostationnaire, requis pour toutes les applications spatiales, sauf pour les capteurs passifs</w:t>
            </w:r>
          </w:p>
        </w:tc>
        <w:tc>
          <w:tcPr>
            <w:tcW w:w="706" w:type="dxa"/>
            <w:vMerge/>
            <w:tcBorders>
              <w:top w:val="nil"/>
              <w:left w:val="double" w:sz="4" w:space="0" w:color="auto"/>
              <w:bottom w:val="single" w:sz="4" w:space="0" w:color="000000"/>
              <w:right w:val="single" w:sz="4" w:space="0" w:color="auto"/>
            </w:tcBorders>
            <w:vAlign w:val="center"/>
            <w:hideMark/>
          </w:tcPr>
          <w:p w14:paraId="1D8BF8B1"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84" w:type="dxa"/>
            <w:vMerge/>
            <w:tcBorders>
              <w:top w:val="nil"/>
              <w:left w:val="single" w:sz="4" w:space="0" w:color="auto"/>
              <w:bottom w:val="single" w:sz="4" w:space="0" w:color="000000"/>
              <w:right w:val="single" w:sz="4" w:space="0" w:color="auto"/>
            </w:tcBorders>
            <w:vAlign w:val="center"/>
            <w:hideMark/>
          </w:tcPr>
          <w:p w14:paraId="1DD072BF"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60CED80F"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021" w:type="dxa"/>
            <w:vMerge/>
            <w:tcBorders>
              <w:top w:val="nil"/>
              <w:left w:val="single" w:sz="4" w:space="0" w:color="auto"/>
              <w:bottom w:val="single" w:sz="4" w:space="0" w:color="000000"/>
              <w:right w:val="single" w:sz="4" w:space="0" w:color="auto"/>
            </w:tcBorders>
            <w:vAlign w:val="center"/>
            <w:hideMark/>
          </w:tcPr>
          <w:p w14:paraId="7A43AD02"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539" w:type="dxa"/>
            <w:vMerge/>
            <w:tcBorders>
              <w:top w:val="nil"/>
              <w:left w:val="single" w:sz="4" w:space="0" w:color="auto"/>
              <w:bottom w:val="single" w:sz="4" w:space="0" w:color="000000"/>
              <w:right w:val="single" w:sz="4" w:space="0" w:color="auto"/>
            </w:tcBorders>
            <w:vAlign w:val="center"/>
            <w:hideMark/>
          </w:tcPr>
          <w:p w14:paraId="115125B5"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nil"/>
              <w:bottom w:val="single" w:sz="4" w:space="0" w:color="000000"/>
              <w:right w:val="single" w:sz="4" w:space="0" w:color="auto"/>
            </w:tcBorders>
            <w:vAlign w:val="center"/>
            <w:hideMark/>
          </w:tcPr>
          <w:p w14:paraId="71204D85"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962" w:type="dxa"/>
            <w:vMerge/>
            <w:tcBorders>
              <w:top w:val="nil"/>
              <w:left w:val="single" w:sz="4" w:space="0" w:color="auto"/>
              <w:bottom w:val="single" w:sz="4" w:space="0" w:color="000000"/>
              <w:right w:val="single" w:sz="4" w:space="0" w:color="auto"/>
            </w:tcBorders>
            <w:vAlign w:val="center"/>
            <w:hideMark/>
          </w:tcPr>
          <w:p w14:paraId="7F4ACD11"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92" w:type="dxa"/>
            <w:vMerge/>
            <w:tcBorders>
              <w:top w:val="nil"/>
              <w:left w:val="single" w:sz="4" w:space="0" w:color="auto"/>
              <w:bottom w:val="single" w:sz="4" w:space="0" w:color="000000"/>
              <w:right w:val="single" w:sz="4" w:space="0" w:color="auto"/>
            </w:tcBorders>
            <w:vAlign w:val="center"/>
            <w:hideMark/>
          </w:tcPr>
          <w:p w14:paraId="73A9F8CA"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50" w:type="dxa"/>
            <w:vMerge/>
            <w:tcBorders>
              <w:top w:val="nil"/>
              <w:left w:val="single" w:sz="4" w:space="0" w:color="auto"/>
              <w:bottom w:val="single" w:sz="4" w:space="0" w:color="000000"/>
              <w:right w:val="double" w:sz="6" w:space="0" w:color="auto"/>
            </w:tcBorders>
            <w:vAlign w:val="center"/>
            <w:hideMark/>
          </w:tcPr>
          <w:p w14:paraId="5ABA41B6"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249" w:type="dxa"/>
            <w:vMerge/>
            <w:tcBorders>
              <w:top w:val="nil"/>
              <w:left w:val="double" w:sz="6" w:space="0" w:color="auto"/>
              <w:bottom w:val="single" w:sz="4" w:space="0" w:color="000000"/>
              <w:right w:val="double" w:sz="6" w:space="0" w:color="auto"/>
            </w:tcBorders>
            <w:vAlign w:val="center"/>
            <w:hideMark/>
          </w:tcPr>
          <w:p w14:paraId="3677C559"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601" w:type="dxa"/>
            <w:vMerge/>
            <w:tcBorders>
              <w:top w:val="nil"/>
              <w:left w:val="double" w:sz="6" w:space="0" w:color="auto"/>
              <w:bottom w:val="single" w:sz="4" w:space="0" w:color="000000"/>
              <w:right w:val="single" w:sz="12" w:space="0" w:color="auto"/>
            </w:tcBorders>
            <w:vAlign w:val="center"/>
            <w:hideMark/>
          </w:tcPr>
          <w:p w14:paraId="2BDAC631"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r>
      <w:tr w:rsidR="00E97E84" w:rsidRPr="00106A38" w14:paraId="5FD44654" w14:textId="77777777" w:rsidTr="00E97E84">
        <w:trPr>
          <w:trHeight w:val="20"/>
        </w:trPr>
        <w:tc>
          <w:tcPr>
            <w:tcW w:w="1274" w:type="dxa"/>
            <w:vMerge/>
            <w:tcBorders>
              <w:top w:val="nil"/>
              <w:left w:val="single" w:sz="12" w:space="0" w:color="auto"/>
              <w:bottom w:val="single" w:sz="4" w:space="0" w:color="000000"/>
              <w:right w:val="double" w:sz="6" w:space="0" w:color="auto"/>
            </w:tcBorders>
            <w:vAlign w:val="center"/>
            <w:hideMark/>
          </w:tcPr>
          <w:p w14:paraId="1D756B19"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8219" w:type="dxa"/>
            <w:tcBorders>
              <w:top w:val="nil"/>
              <w:left w:val="nil"/>
              <w:bottom w:val="nil"/>
              <w:right w:val="double" w:sz="4" w:space="0" w:color="auto"/>
            </w:tcBorders>
            <w:hideMark/>
          </w:tcPr>
          <w:p w14:paraId="3C9A5F0C"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510"/>
              <w:textAlignment w:val="auto"/>
              <w:rPr>
                <w:rFonts w:asciiTheme="majorBidi" w:hAnsiTheme="majorBidi"/>
                <w:sz w:val="18"/>
                <w:szCs w:val="18"/>
                <w:lang w:val="fr-CH" w:eastAsia="zh-CN"/>
              </w:rPr>
            </w:pPr>
            <w:r w:rsidRPr="00106A38">
              <w:rPr>
                <w:rFonts w:asciiTheme="majorBidi" w:hAnsiTheme="majorBidi"/>
                <w:sz w:val="18"/>
                <w:szCs w:val="18"/>
                <w:lang w:val="fr-CH" w:eastAsia="zh-CN"/>
              </w:rPr>
              <w:t xml:space="preserve">Dans le cas de l'Appendice </w:t>
            </w:r>
            <w:r w:rsidRPr="00106A38">
              <w:rPr>
                <w:rFonts w:asciiTheme="majorBidi" w:hAnsiTheme="majorBidi"/>
                <w:b/>
                <w:bCs/>
                <w:sz w:val="18"/>
                <w:szCs w:val="18"/>
                <w:lang w:val="fr-CH" w:eastAsia="zh-CN"/>
              </w:rPr>
              <w:t>30B</w:t>
            </w:r>
            <w:r w:rsidRPr="00106A38">
              <w:rPr>
                <w:rFonts w:asciiTheme="majorBidi" w:hAnsiTheme="majorBidi"/>
                <w:sz w:val="18"/>
                <w:szCs w:val="18"/>
                <w:lang w:val="fr-CH" w:eastAsia="zh-CN"/>
              </w:rPr>
              <w:t>, uniquement pour la notification au titre de l'Article 8</w:t>
            </w:r>
          </w:p>
        </w:tc>
        <w:tc>
          <w:tcPr>
            <w:tcW w:w="706" w:type="dxa"/>
            <w:vMerge/>
            <w:tcBorders>
              <w:top w:val="nil"/>
              <w:left w:val="double" w:sz="4" w:space="0" w:color="auto"/>
              <w:bottom w:val="single" w:sz="4" w:space="0" w:color="000000"/>
              <w:right w:val="single" w:sz="4" w:space="0" w:color="auto"/>
            </w:tcBorders>
            <w:vAlign w:val="center"/>
            <w:hideMark/>
          </w:tcPr>
          <w:p w14:paraId="093D2C59"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84" w:type="dxa"/>
            <w:vMerge/>
            <w:tcBorders>
              <w:top w:val="nil"/>
              <w:left w:val="single" w:sz="4" w:space="0" w:color="auto"/>
              <w:bottom w:val="single" w:sz="4" w:space="0" w:color="000000"/>
              <w:right w:val="single" w:sz="4" w:space="0" w:color="auto"/>
            </w:tcBorders>
            <w:vAlign w:val="center"/>
            <w:hideMark/>
          </w:tcPr>
          <w:p w14:paraId="0ADB15C5"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11DEEC54"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021" w:type="dxa"/>
            <w:vMerge/>
            <w:tcBorders>
              <w:top w:val="nil"/>
              <w:left w:val="single" w:sz="4" w:space="0" w:color="auto"/>
              <w:bottom w:val="single" w:sz="4" w:space="0" w:color="000000"/>
              <w:right w:val="single" w:sz="4" w:space="0" w:color="auto"/>
            </w:tcBorders>
            <w:vAlign w:val="center"/>
            <w:hideMark/>
          </w:tcPr>
          <w:p w14:paraId="301D0A1D"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539" w:type="dxa"/>
            <w:vMerge/>
            <w:tcBorders>
              <w:top w:val="nil"/>
              <w:left w:val="single" w:sz="4" w:space="0" w:color="auto"/>
              <w:bottom w:val="single" w:sz="4" w:space="0" w:color="000000"/>
              <w:right w:val="single" w:sz="4" w:space="0" w:color="auto"/>
            </w:tcBorders>
            <w:vAlign w:val="center"/>
            <w:hideMark/>
          </w:tcPr>
          <w:p w14:paraId="6519CBD5"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nil"/>
              <w:bottom w:val="single" w:sz="4" w:space="0" w:color="000000"/>
              <w:right w:val="single" w:sz="4" w:space="0" w:color="auto"/>
            </w:tcBorders>
            <w:vAlign w:val="center"/>
            <w:hideMark/>
          </w:tcPr>
          <w:p w14:paraId="29AD874B"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962" w:type="dxa"/>
            <w:vMerge/>
            <w:tcBorders>
              <w:top w:val="nil"/>
              <w:left w:val="single" w:sz="4" w:space="0" w:color="auto"/>
              <w:bottom w:val="single" w:sz="4" w:space="0" w:color="000000"/>
              <w:right w:val="single" w:sz="4" w:space="0" w:color="auto"/>
            </w:tcBorders>
            <w:vAlign w:val="center"/>
            <w:hideMark/>
          </w:tcPr>
          <w:p w14:paraId="012C04B8"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92" w:type="dxa"/>
            <w:vMerge/>
            <w:tcBorders>
              <w:top w:val="nil"/>
              <w:left w:val="single" w:sz="4" w:space="0" w:color="auto"/>
              <w:bottom w:val="single" w:sz="4" w:space="0" w:color="000000"/>
              <w:right w:val="single" w:sz="4" w:space="0" w:color="auto"/>
            </w:tcBorders>
            <w:vAlign w:val="center"/>
            <w:hideMark/>
          </w:tcPr>
          <w:p w14:paraId="10BDAA5D"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50" w:type="dxa"/>
            <w:vMerge/>
            <w:tcBorders>
              <w:top w:val="nil"/>
              <w:left w:val="single" w:sz="4" w:space="0" w:color="auto"/>
              <w:bottom w:val="single" w:sz="4" w:space="0" w:color="000000"/>
              <w:right w:val="double" w:sz="6" w:space="0" w:color="auto"/>
            </w:tcBorders>
            <w:vAlign w:val="center"/>
            <w:hideMark/>
          </w:tcPr>
          <w:p w14:paraId="573D6902"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249" w:type="dxa"/>
            <w:vMerge/>
            <w:tcBorders>
              <w:top w:val="nil"/>
              <w:left w:val="double" w:sz="6" w:space="0" w:color="auto"/>
              <w:bottom w:val="single" w:sz="4" w:space="0" w:color="000000"/>
              <w:right w:val="double" w:sz="6" w:space="0" w:color="auto"/>
            </w:tcBorders>
            <w:vAlign w:val="center"/>
            <w:hideMark/>
          </w:tcPr>
          <w:p w14:paraId="69F2520B"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601" w:type="dxa"/>
            <w:vMerge/>
            <w:tcBorders>
              <w:top w:val="nil"/>
              <w:left w:val="double" w:sz="6" w:space="0" w:color="auto"/>
              <w:bottom w:val="single" w:sz="4" w:space="0" w:color="000000"/>
              <w:right w:val="single" w:sz="12" w:space="0" w:color="auto"/>
            </w:tcBorders>
            <w:vAlign w:val="center"/>
            <w:hideMark/>
          </w:tcPr>
          <w:p w14:paraId="10427020"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r>
      <w:tr w:rsidR="00E97E84" w:rsidRPr="00106A38" w14:paraId="0DF50ABB" w14:textId="77777777" w:rsidTr="00E97E84">
        <w:trPr>
          <w:trHeight w:val="20"/>
        </w:trPr>
        <w:tc>
          <w:tcPr>
            <w:tcW w:w="1274" w:type="dxa"/>
            <w:tcBorders>
              <w:top w:val="nil"/>
              <w:left w:val="single" w:sz="12" w:space="0" w:color="auto"/>
              <w:bottom w:val="single" w:sz="4" w:space="0" w:color="auto"/>
              <w:right w:val="double" w:sz="6" w:space="0" w:color="auto"/>
            </w:tcBorders>
            <w:shd w:val="clear" w:color="000000" w:fill="auto"/>
            <w:hideMark/>
          </w:tcPr>
          <w:p w14:paraId="6D9AE206"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C.2.a.2</w:t>
            </w:r>
          </w:p>
        </w:tc>
        <w:tc>
          <w:tcPr>
            <w:tcW w:w="8219" w:type="dxa"/>
            <w:tcBorders>
              <w:top w:val="single" w:sz="4" w:space="0" w:color="auto"/>
              <w:left w:val="nil"/>
              <w:bottom w:val="single" w:sz="4" w:space="0" w:color="auto"/>
              <w:right w:val="double" w:sz="4" w:space="0" w:color="auto"/>
            </w:tcBorders>
            <w:shd w:val="clear" w:color="000000" w:fill="FFFFFF"/>
            <w:hideMark/>
          </w:tcPr>
          <w:p w14:paraId="69DDF464"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val="fr-CH" w:eastAsia="zh-CN"/>
              </w:rPr>
            </w:pPr>
            <w:r w:rsidRPr="00106A38">
              <w:rPr>
                <w:rFonts w:asciiTheme="majorBidi" w:hAnsiTheme="majorBidi"/>
                <w:sz w:val="18"/>
                <w:szCs w:val="18"/>
                <w:lang w:val="fr-CH" w:eastAsia="zh-CN"/>
              </w:rPr>
              <w:t>le numéro de canal</w:t>
            </w:r>
          </w:p>
        </w:tc>
        <w:tc>
          <w:tcPr>
            <w:tcW w:w="706" w:type="dxa"/>
            <w:tcBorders>
              <w:top w:val="nil"/>
              <w:left w:val="double" w:sz="4" w:space="0" w:color="auto"/>
              <w:bottom w:val="single" w:sz="4" w:space="0" w:color="auto"/>
              <w:right w:val="single" w:sz="4" w:space="0" w:color="auto"/>
            </w:tcBorders>
            <w:shd w:val="clear" w:color="000000" w:fill="FFFFFF"/>
            <w:vAlign w:val="center"/>
            <w:hideMark/>
          </w:tcPr>
          <w:p w14:paraId="02F5960B"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84" w:type="dxa"/>
            <w:tcBorders>
              <w:top w:val="nil"/>
              <w:left w:val="nil"/>
              <w:bottom w:val="single" w:sz="4" w:space="0" w:color="auto"/>
              <w:right w:val="single" w:sz="4" w:space="0" w:color="auto"/>
            </w:tcBorders>
            <w:shd w:val="clear" w:color="000000" w:fill="FFFFFF"/>
            <w:vAlign w:val="center"/>
            <w:hideMark/>
          </w:tcPr>
          <w:p w14:paraId="2289E530"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62" w:type="dxa"/>
            <w:tcBorders>
              <w:top w:val="nil"/>
              <w:left w:val="nil"/>
              <w:bottom w:val="single" w:sz="4" w:space="0" w:color="auto"/>
              <w:right w:val="single" w:sz="4" w:space="0" w:color="auto"/>
            </w:tcBorders>
            <w:shd w:val="clear" w:color="000000" w:fill="FFFFFF"/>
            <w:vAlign w:val="center"/>
            <w:hideMark/>
          </w:tcPr>
          <w:p w14:paraId="1F2A16F8"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1021" w:type="dxa"/>
            <w:tcBorders>
              <w:top w:val="nil"/>
              <w:left w:val="nil"/>
              <w:bottom w:val="single" w:sz="4" w:space="0" w:color="auto"/>
              <w:right w:val="single" w:sz="4" w:space="0" w:color="auto"/>
            </w:tcBorders>
            <w:vAlign w:val="center"/>
            <w:hideMark/>
          </w:tcPr>
          <w:p w14:paraId="2CBFD8E0"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539" w:type="dxa"/>
            <w:tcBorders>
              <w:top w:val="nil"/>
              <w:left w:val="nil"/>
              <w:bottom w:val="single" w:sz="4" w:space="0" w:color="auto"/>
              <w:right w:val="single" w:sz="4" w:space="0" w:color="auto"/>
            </w:tcBorders>
            <w:vAlign w:val="center"/>
            <w:hideMark/>
          </w:tcPr>
          <w:p w14:paraId="56EFC65E"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62" w:type="dxa"/>
            <w:tcBorders>
              <w:top w:val="nil"/>
              <w:left w:val="nil"/>
              <w:bottom w:val="single" w:sz="4" w:space="0" w:color="auto"/>
              <w:right w:val="single" w:sz="4" w:space="0" w:color="auto"/>
            </w:tcBorders>
            <w:shd w:val="clear" w:color="000000" w:fill="FFFFFF"/>
            <w:vAlign w:val="center"/>
            <w:hideMark/>
          </w:tcPr>
          <w:p w14:paraId="4799D871"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962" w:type="dxa"/>
            <w:tcBorders>
              <w:top w:val="nil"/>
              <w:left w:val="nil"/>
              <w:bottom w:val="single" w:sz="4" w:space="0" w:color="auto"/>
              <w:right w:val="single" w:sz="4" w:space="0" w:color="auto"/>
            </w:tcBorders>
            <w:shd w:val="clear" w:color="000000" w:fill="FFFFFF"/>
            <w:vAlign w:val="center"/>
            <w:hideMark/>
          </w:tcPr>
          <w:p w14:paraId="74114E26"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X</w:t>
            </w:r>
          </w:p>
        </w:tc>
        <w:tc>
          <w:tcPr>
            <w:tcW w:w="792" w:type="dxa"/>
            <w:tcBorders>
              <w:top w:val="nil"/>
              <w:left w:val="nil"/>
              <w:bottom w:val="single" w:sz="4" w:space="0" w:color="auto"/>
              <w:right w:val="single" w:sz="4" w:space="0" w:color="auto"/>
            </w:tcBorders>
            <w:shd w:val="clear" w:color="000000" w:fill="FFFFFF"/>
            <w:vAlign w:val="center"/>
            <w:hideMark/>
          </w:tcPr>
          <w:p w14:paraId="56F0059C"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X</w:t>
            </w:r>
          </w:p>
        </w:tc>
        <w:tc>
          <w:tcPr>
            <w:tcW w:w="750" w:type="dxa"/>
            <w:tcBorders>
              <w:top w:val="nil"/>
              <w:left w:val="nil"/>
              <w:bottom w:val="single" w:sz="4" w:space="0" w:color="auto"/>
              <w:right w:val="double" w:sz="6" w:space="0" w:color="auto"/>
            </w:tcBorders>
            <w:shd w:val="clear" w:color="000000" w:fill="FFFFFF"/>
            <w:vAlign w:val="center"/>
            <w:hideMark/>
          </w:tcPr>
          <w:p w14:paraId="51140A9C"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1249" w:type="dxa"/>
            <w:tcBorders>
              <w:top w:val="nil"/>
              <w:left w:val="nil"/>
              <w:bottom w:val="single" w:sz="4" w:space="0" w:color="auto"/>
              <w:right w:val="double" w:sz="6" w:space="0" w:color="auto"/>
            </w:tcBorders>
            <w:shd w:val="clear" w:color="000000" w:fill="auto"/>
            <w:hideMark/>
          </w:tcPr>
          <w:p w14:paraId="08E7F3D1"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C.2.a.2</w:t>
            </w:r>
          </w:p>
        </w:tc>
        <w:tc>
          <w:tcPr>
            <w:tcW w:w="601" w:type="dxa"/>
            <w:tcBorders>
              <w:top w:val="nil"/>
              <w:left w:val="nil"/>
              <w:bottom w:val="single" w:sz="4" w:space="0" w:color="auto"/>
              <w:right w:val="single" w:sz="12" w:space="0" w:color="auto"/>
            </w:tcBorders>
            <w:shd w:val="clear" w:color="000000" w:fill="FFFFFF"/>
            <w:vAlign w:val="center"/>
            <w:hideMark/>
          </w:tcPr>
          <w:p w14:paraId="4581570B"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r>
      <w:tr w:rsidR="00E97E84" w:rsidRPr="00106A38" w14:paraId="1BDEB0FA" w14:textId="77777777" w:rsidTr="00E97E84">
        <w:trPr>
          <w:trHeight w:val="20"/>
        </w:trPr>
        <w:tc>
          <w:tcPr>
            <w:tcW w:w="1274" w:type="dxa"/>
            <w:vMerge w:val="restart"/>
            <w:tcBorders>
              <w:top w:val="nil"/>
              <w:left w:val="single" w:sz="12" w:space="0" w:color="auto"/>
              <w:bottom w:val="single" w:sz="4" w:space="0" w:color="000000"/>
              <w:right w:val="double" w:sz="6" w:space="0" w:color="auto"/>
            </w:tcBorders>
            <w:hideMark/>
          </w:tcPr>
          <w:p w14:paraId="0CA95139"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C.2.b</w:t>
            </w:r>
          </w:p>
        </w:tc>
        <w:tc>
          <w:tcPr>
            <w:tcW w:w="8219" w:type="dxa"/>
            <w:tcBorders>
              <w:top w:val="nil"/>
              <w:left w:val="nil"/>
              <w:bottom w:val="nil"/>
              <w:right w:val="double" w:sz="4" w:space="0" w:color="auto"/>
            </w:tcBorders>
            <w:hideMark/>
          </w:tcPr>
          <w:p w14:paraId="569DAE67"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val="fr-CH" w:eastAsia="zh-CN"/>
              </w:rPr>
            </w:pPr>
            <w:r w:rsidRPr="00106A38">
              <w:rPr>
                <w:rFonts w:asciiTheme="majorBidi" w:hAnsiTheme="majorBidi"/>
                <w:sz w:val="18"/>
                <w:szCs w:val="18"/>
                <w:lang w:val="fr-CH" w:eastAsia="zh-CN"/>
              </w:rPr>
              <w:t>le centre de la bande de fréquences observée</w:t>
            </w:r>
          </w:p>
        </w:tc>
        <w:tc>
          <w:tcPr>
            <w:tcW w:w="706" w:type="dxa"/>
            <w:vMerge w:val="restart"/>
            <w:tcBorders>
              <w:top w:val="nil"/>
              <w:left w:val="double" w:sz="4" w:space="0" w:color="auto"/>
              <w:bottom w:val="single" w:sz="4" w:space="0" w:color="000000"/>
              <w:right w:val="single" w:sz="4" w:space="0" w:color="auto"/>
            </w:tcBorders>
            <w:vAlign w:val="center"/>
            <w:hideMark/>
          </w:tcPr>
          <w:p w14:paraId="7A38962F"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84" w:type="dxa"/>
            <w:vMerge w:val="restart"/>
            <w:tcBorders>
              <w:top w:val="nil"/>
              <w:left w:val="single" w:sz="4" w:space="0" w:color="auto"/>
              <w:bottom w:val="single" w:sz="4" w:space="0" w:color="000000"/>
              <w:right w:val="single" w:sz="4" w:space="0" w:color="auto"/>
            </w:tcBorders>
            <w:vAlign w:val="center"/>
            <w:hideMark/>
          </w:tcPr>
          <w:p w14:paraId="67E67113"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62" w:type="dxa"/>
            <w:vMerge w:val="restart"/>
            <w:tcBorders>
              <w:top w:val="nil"/>
              <w:left w:val="single" w:sz="4" w:space="0" w:color="auto"/>
              <w:bottom w:val="single" w:sz="4" w:space="0" w:color="000000"/>
              <w:right w:val="single" w:sz="4" w:space="0" w:color="auto"/>
            </w:tcBorders>
            <w:vAlign w:val="center"/>
            <w:hideMark/>
          </w:tcPr>
          <w:p w14:paraId="0E8CC43E"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w:t>
            </w:r>
          </w:p>
        </w:tc>
        <w:tc>
          <w:tcPr>
            <w:tcW w:w="1021" w:type="dxa"/>
            <w:vMerge w:val="restart"/>
            <w:tcBorders>
              <w:top w:val="nil"/>
              <w:left w:val="single" w:sz="4" w:space="0" w:color="auto"/>
              <w:bottom w:val="single" w:sz="4" w:space="0" w:color="000000"/>
              <w:right w:val="single" w:sz="4" w:space="0" w:color="auto"/>
            </w:tcBorders>
            <w:vAlign w:val="center"/>
            <w:hideMark/>
          </w:tcPr>
          <w:p w14:paraId="495125EF"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w:t>
            </w:r>
          </w:p>
        </w:tc>
        <w:tc>
          <w:tcPr>
            <w:tcW w:w="539" w:type="dxa"/>
            <w:vMerge w:val="restart"/>
            <w:tcBorders>
              <w:top w:val="nil"/>
              <w:left w:val="single" w:sz="4" w:space="0" w:color="auto"/>
              <w:bottom w:val="single" w:sz="4" w:space="0" w:color="000000"/>
              <w:right w:val="single" w:sz="4" w:space="0" w:color="auto"/>
            </w:tcBorders>
            <w:vAlign w:val="center"/>
            <w:hideMark/>
          </w:tcPr>
          <w:p w14:paraId="4929307E"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w:t>
            </w:r>
          </w:p>
        </w:tc>
        <w:tc>
          <w:tcPr>
            <w:tcW w:w="862" w:type="dxa"/>
            <w:vMerge w:val="restart"/>
            <w:tcBorders>
              <w:top w:val="nil"/>
              <w:left w:val="single" w:sz="4" w:space="0" w:color="auto"/>
              <w:bottom w:val="single" w:sz="4" w:space="0" w:color="000000"/>
              <w:right w:val="single" w:sz="4" w:space="0" w:color="auto"/>
            </w:tcBorders>
            <w:vAlign w:val="center"/>
            <w:hideMark/>
          </w:tcPr>
          <w:p w14:paraId="4C36367A"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962" w:type="dxa"/>
            <w:vMerge w:val="restart"/>
            <w:tcBorders>
              <w:top w:val="nil"/>
              <w:left w:val="single" w:sz="4" w:space="0" w:color="auto"/>
              <w:bottom w:val="single" w:sz="4" w:space="0" w:color="000000"/>
              <w:right w:val="single" w:sz="4" w:space="0" w:color="auto"/>
            </w:tcBorders>
            <w:vAlign w:val="center"/>
            <w:hideMark/>
          </w:tcPr>
          <w:p w14:paraId="56D4C4F4"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792" w:type="dxa"/>
            <w:vMerge w:val="restart"/>
            <w:tcBorders>
              <w:top w:val="nil"/>
              <w:left w:val="single" w:sz="4" w:space="0" w:color="auto"/>
              <w:bottom w:val="single" w:sz="4" w:space="0" w:color="000000"/>
              <w:right w:val="single" w:sz="4" w:space="0" w:color="auto"/>
            </w:tcBorders>
            <w:vAlign w:val="center"/>
            <w:hideMark/>
          </w:tcPr>
          <w:p w14:paraId="3B94AE4A"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750" w:type="dxa"/>
            <w:vMerge w:val="restart"/>
            <w:tcBorders>
              <w:top w:val="nil"/>
              <w:left w:val="single" w:sz="4" w:space="0" w:color="auto"/>
              <w:bottom w:val="single" w:sz="4" w:space="0" w:color="000000"/>
              <w:right w:val="double" w:sz="6" w:space="0" w:color="auto"/>
            </w:tcBorders>
            <w:vAlign w:val="center"/>
            <w:hideMark/>
          </w:tcPr>
          <w:p w14:paraId="51EF2B11"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1249" w:type="dxa"/>
            <w:vMerge w:val="restart"/>
            <w:tcBorders>
              <w:top w:val="nil"/>
              <w:left w:val="double" w:sz="6" w:space="0" w:color="auto"/>
              <w:bottom w:val="single" w:sz="4" w:space="0" w:color="000000"/>
              <w:right w:val="double" w:sz="6" w:space="0" w:color="auto"/>
            </w:tcBorders>
            <w:hideMark/>
          </w:tcPr>
          <w:p w14:paraId="5F541160"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C.2.b</w:t>
            </w:r>
          </w:p>
        </w:tc>
        <w:tc>
          <w:tcPr>
            <w:tcW w:w="601" w:type="dxa"/>
            <w:vMerge w:val="restart"/>
            <w:tcBorders>
              <w:top w:val="nil"/>
              <w:left w:val="double" w:sz="6" w:space="0" w:color="auto"/>
              <w:bottom w:val="single" w:sz="4" w:space="0" w:color="000000"/>
              <w:right w:val="single" w:sz="12" w:space="0" w:color="auto"/>
            </w:tcBorders>
            <w:vAlign w:val="center"/>
            <w:hideMark/>
          </w:tcPr>
          <w:p w14:paraId="372B86C9"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X</w:t>
            </w:r>
          </w:p>
        </w:tc>
      </w:tr>
      <w:tr w:rsidR="00E97E84" w:rsidRPr="00106A38" w14:paraId="2CD5C2C0" w14:textId="77777777" w:rsidTr="00E97E84">
        <w:trPr>
          <w:trHeight w:val="20"/>
        </w:trPr>
        <w:tc>
          <w:tcPr>
            <w:tcW w:w="1274" w:type="dxa"/>
            <w:vMerge/>
            <w:tcBorders>
              <w:top w:val="nil"/>
              <w:left w:val="single" w:sz="12" w:space="0" w:color="auto"/>
              <w:bottom w:val="single" w:sz="4" w:space="0" w:color="000000"/>
              <w:right w:val="double" w:sz="6" w:space="0" w:color="auto"/>
            </w:tcBorders>
            <w:vAlign w:val="center"/>
            <w:hideMark/>
          </w:tcPr>
          <w:p w14:paraId="49382622"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8219" w:type="dxa"/>
            <w:tcBorders>
              <w:top w:val="nil"/>
              <w:left w:val="nil"/>
              <w:bottom w:val="nil"/>
              <w:right w:val="double" w:sz="4" w:space="0" w:color="auto"/>
            </w:tcBorders>
            <w:hideMark/>
          </w:tcPr>
          <w:p w14:paraId="0A1BD2DA"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val="fr-CH" w:eastAsia="zh-CN"/>
              </w:rPr>
            </w:pPr>
            <w:r w:rsidRPr="00106A38">
              <w:rPr>
                <w:rFonts w:asciiTheme="majorBidi" w:hAnsiTheme="majorBidi"/>
                <w:sz w:val="18"/>
                <w:szCs w:val="18"/>
                <w:lang w:val="fr-CH" w:eastAsia="zh-CN"/>
              </w:rPr>
              <w:t>– en kHz jusqu'à 28 000 kHz inclus</w:t>
            </w:r>
          </w:p>
        </w:tc>
        <w:tc>
          <w:tcPr>
            <w:tcW w:w="706" w:type="dxa"/>
            <w:vMerge/>
            <w:tcBorders>
              <w:top w:val="nil"/>
              <w:left w:val="double" w:sz="4" w:space="0" w:color="auto"/>
              <w:bottom w:val="single" w:sz="4" w:space="0" w:color="000000"/>
              <w:right w:val="single" w:sz="4" w:space="0" w:color="auto"/>
            </w:tcBorders>
            <w:vAlign w:val="center"/>
            <w:hideMark/>
          </w:tcPr>
          <w:p w14:paraId="6874A945"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84" w:type="dxa"/>
            <w:vMerge/>
            <w:tcBorders>
              <w:top w:val="nil"/>
              <w:left w:val="single" w:sz="4" w:space="0" w:color="auto"/>
              <w:bottom w:val="single" w:sz="4" w:space="0" w:color="000000"/>
              <w:right w:val="single" w:sz="4" w:space="0" w:color="auto"/>
            </w:tcBorders>
            <w:vAlign w:val="center"/>
            <w:hideMark/>
          </w:tcPr>
          <w:p w14:paraId="5E8E9F1F"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207B470C"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021" w:type="dxa"/>
            <w:vMerge/>
            <w:tcBorders>
              <w:top w:val="nil"/>
              <w:left w:val="single" w:sz="4" w:space="0" w:color="auto"/>
              <w:bottom w:val="single" w:sz="4" w:space="0" w:color="000000"/>
              <w:right w:val="single" w:sz="4" w:space="0" w:color="auto"/>
            </w:tcBorders>
            <w:vAlign w:val="center"/>
            <w:hideMark/>
          </w:tcPr>
          <w:p w14:paraId="34616895"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539" w:type="dxa"/>
            <w:vMerge/>
            <w:tcBorders>
              <w:top w:val="nil"/>
              <w:left w:val="single" w:sz="4" w:space="0" w:color="auto"/>
              <w:bottom w:val="single" w:sz="4" w:space="0" w:color="000000"/>
              <w:right w:val="single" w:sz="4" w:space="0" w:color="auto"/>
            </w:tcBorders>
            <w:vAlign w:val="center"/>
            <w:hideMark/>
          </w:tcPr>
          <w:p w14:paraId="17F5F213"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5154837D"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962" w:type="dxa"/>
            <w:vMerge/>
            <w:tcBorders>
              <w:top w:val="nil"/>
              <w:left w:val="single" w:sz="4" w:space="0" w:color="auto"/>
              <w:bottom w:val="single" w:sz="4" w:space="0" w:color="000000"/>
              <w:right w:val="single" w:sz="4" w:space="0" w:color="auto"/>
            </w:tcBorders>
            <w:vAlign w:val="center"/>
            <w:hideMark/>
          </w:tcPr>
          <w:p w14:paraId="32454247"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92" w:type="dxa"/>
            <w:vMerge/>
            <w:tcBorders>
              <w:top w:val="nil"/>
              <w:left w:val="single" w:sz="4" w:space="0" w:color="auto"/>
              <w:bottom w:val="single" w:sz="4" w:space="0" w:color="000000"/>
              <w:right w:val="single" w:sz="4" w:space="0" w:color="auto"/>
            </w:tcBorders>
            <w:vAlign w:val="center"/>
            <w:hideMark/>
          </w:tcPr>
          <w:p w14:paraId="260C7EE7"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50" w:type="dxa"/>
            <w:vMerge/>
            <w:tcBorders>
              <w:top w:val="nil"/>
              <w:left w:val="single" w:sz="4" w:space="0" w:color="auto"/>
              <w:bottom w:val="single" w:sz="4" w:space="0" w:color="000000"/>
              <w:right w:val="double" w:sz="6" w:space="0" w:color="auto"/>
            </w:tcBorders>
            <w:vAlign w:val="center"/>
            <w:hideMark/>
          </w:tcPr>
          <w:p w14:paraId="486D26FB"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249" w:type="dxa"/>
            <w:vMerge/>
            <w:tcBorders>
              <w:top w:val="nil"/>
              <w:left w:val="double" w:sz="6" w:space="0" w:color="auto"/>
              <w:bottom w:val="single" w:sz="4" w:space="0" w:color="000000"/>
              <w:right w:val="double" w:sz="6" w:space="0" w:color="auto"/>
            </w:tcBorders>
            <w:vAlign w:val="center"/>
            <w:hideMark/>
          </w:tcPr>
          <w:p w14:paraId="1E7D3477"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601" w:type="dxa"/>
            <w:vMerge/>
            <w:tcBorders>
              <w:top w:val="nil"/>
              <w:left w:val="double" w:sz="6" w:space="0" w:color="auto"/>
              <w:bottom w:val="single" w:sz="4" w:space="0" w:color="000000"/>
              <w:right w:val="single" w:sz="12" w:space="0" w:color="auto"/>
            </w:tcBorders>
            <w:vAlign w:val="center"/>
            <w:hideMark/>
          </w:tcPr>
          <w:p w14:paraId="4452856F"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r>
      <w:tr w:rsidR="00E97E84" w:rsidRPr="00106A38" w14:paraId="02439CF5" w14:textId="77777777" w:rsidTr="00E97E84">
        <w:trPr>
          <w:trHeight w:val="20"/>
        </w:trPr>
        <w:tc>
          <w:tcPr>
            <w:tcW w:w="1274" w:type="dxa"/>
            <w:vMerge/>
            <w:tcBorders>
              <w:top w:val="nil"/>
              <w:left w:val="single" w:sz="12" w:space="0" w:color="auto"/>
              <w:bottom w:val="single" w:sz="4" w:space="0" w:color="000000"/>
              <w:right w:val="double" w:sz="6" w:space="0" w:color="auto"/>
            </w:tcBorders>
            <w:vAlign w:val="center"/>
            <w:hideMark/>
          </w:tcPr>
          <w:p w14:paraId="1F9D07E9"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8219" w:type="dxa"/>
            <w:tcBorders>
              <w:top w:val="nil"/>
              <w:left w:val="nil"/>
              <w:bottom w:val="nil"/>
              <w:right w:val="double" w:sz="4" w:space="0" w:color="auto"/>
            </w:tcBorders>
            <w:hideMark/>
          </w:tcPr>
          <w:p w14:paraId="6645260C"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val="fr-CH" w:eastAsia="zh-CN"/>
              </w:rPr>
            </w:pPr>
            <w:r w:rsidRPr="00106A38">
              <w:rPr>
                <w:rFonts w:asciiTheme="majorBidi" w:hAnsiTheme="majorBidi"/>
                <w:sz w:val="18"/>
                <w:szCs w:val="18"/>
                <w:lang w:val="fr-CH" w:eastAsia="zh-CN"/>
              </w:rPr>
              <w:t>– en MHz au-dessus de 28 000 kHz jusqu'à 10 500 MHz inclus</w:t>
            </w:r>
          </w:p>
        </w:tc>
        <w:tc>
          <w:tcPr>
            <w:tcW w:w="706" w:type="dxa"/>
            <w:vMerge/>
            <w:tcBorders>
              <w:top w:val="nil"/>
              <w:left w:val="double" w:sz="4" w:space="0" w:color="auto"/>
              <w:bottom w:val="single" w:sz="4" w:space="0" w:color="000000"/>
              <w:right w:val="single" w:sz="4" w:space="0" w:color="auto"/>
            </w:tcBorders>
            <w:vAlign w:val="center"/>
            <w:hideMark/>
          </w:tcPr>
          <w:p w14:paraId="05D1813D"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84" w:type="dxa"/>
            <w:vMerge/>
            <w:tcBorders>
              <w:top w:val="nil"/>
              <w:left w:val="single" w:sz="4" w:space="0" w:color="auto"/>
              <w:bottom w:val="single" w:sz="4" w:space="0" w:color="000000"/>
              <w:right w:val="single" w:sz="4" w:space="0" w:color="auto"/>
            </w:tcBorders>
            <w:vAlign w:val="center"/>
            <w:hideMark/>
          </w:tcPr>
          <w:p w14:paraId="5157C3B2"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2EFB68E5"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021" w:type="dxa"/>
            <w:vMerge/>
            <w:tcBorders>
              <w:top w:val="nil"/>
              <w:left w:val="single" w:sz="4" w:space="0" w:color="auto"/>
              <w:bottom w:val="single" w:sz="4" w:space="0" w:color="000000"/>
              <w:right w:val="single" w:sz="4" w:space="0" w:color="auto"/>
            </w:tcBorders>
            <w:vAlign w:val="center"/>
            <w:hideMark/>
          </w:tcPr>
          <w:p w14:paraId="7DF3DBE0"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539" w:type="dxa"/>
            <w:vMerge/>
            <w:tcBorders>
              <w:top w:val="nil"/>
              <w:left w:val="single" w:sz="4" w:space="0" w:color="auto"/>
              <w:bottom w:val="single" w:sz="4" w:space="0" w:color="000000"/>
              <w:right w:val="single" w:sz="4" w:space="0" w:color="auto"/>
            </w:tcBorders>
            <w:vAlign w:val="center"/>
            <w:hideMark/>
          </w:tcPr>
          <w:p w14:paraId="0F47138B"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34C57604"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962" w:type="dxa"/>
            <w:vMerge/>
            <w:tcBorders>
              <w:top w:val="nil"/>
              <w:left w:val="single" w:sz="4" w:space="0" w:color="auto"/>
              <w:bottom w:val="single" w:sz="4" w:space="0" w:color="000000"/>
              <w:right w:val="single" w:sz="4" w:space="0" w:color="auto"/>
            </w:tcBorders>
            <w:vAlign w:val="center"/>
            <w:hideMark/>
          </w:tcPr>
          <w:p w14:paraId="164D4BFA"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92" w:type="dxa"/>
            <w:vMerge/>
            <w:tcBorders>
              <w:top w:val="nil"/>
              <w:left w:val="single" w:sz="4" w:space="0" w:color="auto"/>
              <w:bottom w:val="single" w:sz="4" w:space="0" w:color="000000"/>
              <w:right w:val="single" w:sz="4" w:space="0" w:color="auto"/>
            </w:tcBorders>
            <w:vAlign w:val="center"/>
            <w:hideMark/>
          </w:tcPr>
          <w:p w14:paraId="2E68651A"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50" w:type="dxa"/>
            <w:vMerge/>
            <w:tcBorders>
              <w:top w:val="nil"/>
              <w:left w:val="single" w:sz="4" w:space="0" w:color="auto"/>
              <w:bottom w:val="single" w:sz="4" w:space="0" w:color="000000"/>
              <w:right w:val="double" w:sz="6" w:space="0" w:color="auto"/>
            </w:tcBorders>
            <w:vAlign w:val="center"/>
            <w:hideMark/>
          </w:tcPr>
          <w:p w14:paraId="75FB6185"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249" w:type="dxa"/>
            <w:vMerge/>
            <w:tcBorders>
              <w:top w:val="nil"/>
              <w:left w:val="double" w:sz="6" w:space="0" w:color="auto"/>
              <w:bottom w:val="single" w:sz="4" w:space="0" w:color="000000"/>
              <w:right w:val="double" w:sz="6" w:space="0" w:color="auto"/>
            </w:tcBorders>
            <w:vAlign w:val="center"/>
            <w:hideMark/>
          </w:tcPr>
          <w:p w14:paraId="47D92BAB"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601" w:type="dxa"/>
            <w:vMerge/>
            <w:tcBorders>
              <w:top w:val="nil"/>
              <w:left w:val="double" w:sz="6" w:space="0" w:color="auto"/>
              <w:bottom w:val="single" w:sz="4" w:space="0" w:color="000000"/>
              <w:right w:val="single" w:sz="12" w:space="0" w:color="auto"/>
            </w:tcBorders>
            <w:vAlign w:val="center"/>
            <w:hideMark/>
          </w:tcPr>
          <w:p w14:paraId="716D1ECD"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r>
      <w:tr w:rsidR="00E97E84" w:rsidRPr="00106A38" w14:paraId="66704F70" w14:textId="77777777" w:rsidTr="00E97E84">
        <w:trPr>
          <w:trHeight w:val="20"/>
        </w:trPr>
        <w:tc>
          <w:tcPr>
            <w:tcW w:w="1274" w:type="dxa"/>
            <w:vMerge/>
            <w:tcBorders>
              <w:top w:val="nil"/>
              <w:left w:val="single" w:sz="12" w:space="0" w:color="auto"/>
              <w:bottom w:val="single" w:sz="4" w:space="0" w:color="000000"/>
              <w:right w:val="double" w:sz="6" w:space="0" w:color="auto"/>
            </w:tcBorders>
            <w:vAlign w:val="center"/>
            <w:hideMark/>
          </w:tcPr>
          <w:p w14:paraId="76E9077E"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8219" w:type="dxa"/>
            <w:tcBorders>
              <w:top w:val="nil"/>
              <w:left w:val="nil"/>
              <w:bottom w:val="nil"/>
              <w:right w:val="double" w:sz="4" w:space="0" w:color="auto"/>
            </w:tcBorders>
            <w:hideMark/>
          </w:tcPr>
          <w:p w14:paraId="64D15839"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340"/>
              <w:textAlignment w:val="auto"/>
              <w:rPr>
                <w:rFonts w:asciiTheme="majorBidi" w:hAnsiTheme="majorBidi"/>
                <w:sz w:val="18"/>
                <w:szCs w:val="18"/>
                <w:lang w:val="fr-CH" w:eastAsia="zh-CN"/>
              </w:rPr>
            </w:pPr>
            <w:r w:rsidRPr="00106A38">
              <w:rPr>
                <w:rFonts w:asciiTheme="majorBidi" w:hAnsiTheme="majorBidi"/>
                <w:sz w:val="18"/>
                <w:szCs w:val="18"/>
                <w:lang w:val="fr-CH" w:eastAsia="zh-CN"/>
              </w:rPr>
              <w:t>– en GHz au-dessus de 10 500 MHz</w:t>
            </w:r>
          </w:p>
        </w:tc>
        <w:tc>
          <w:tcPr>
            <w:tcW w:w="706" w:type="dxa"/>
            <w:vMerge/>
            <w:tcBorders>
              <w:top w:val="nil"/>
              <w:left w:val="double" w:sz="4" w:space="0" w:color="auto"/>
              <w:bottom w:val="single" w:sz="4" w:space="0" w:color="000000"/>
              <w:right w:val="single" w:sz="4" w:space="0" w:color="auto"/>
            </w:tcBorders>
            <w:vAlign w:val="center"/>
            <w:hideMark/>
          </w:tcPr>
          <w:p w14:paraId="4E325F65"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84" w:type="dxa"/>
            <w:vMerge/>
            <w:tcBorders>
              <w:top w:val="nil"/>
              <w:left w:val="single" w:sz="4" w:space="0" w:color="auto"/>
              <w:bottom w:val="single" w:sz="4" w:space="0" w:color="000000"/>
              <w:right w:val="single" w:sz="4" w:space="0" w:color="auto"/>
            </w:tcBorders>
            <w:vAlign w:val="center"/>
            <w:hideMark/>
          </w:tcPr>
          <w:p w14:paraId="7D82739D"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109A4AA5"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021" w:type="dxa"/>
            <w:vMerge/>
            <w:tcBorders>
              <w:top w:val="nil"/>
              <w:left w:val="single" w:sz="4" w:space="0" w:color="auto"/>
              <w:bottom w:val="single" w:sz="4" w:space="0" w:color="000000"/>
              <w:right w:val="single" w:sz="4" w:space="0" w:color="auto"/>
            </w:tcBorders>
            <w:vAlign w:val="center"/>
            <w:hideMark/>
          </w:tcPr>
          <w:p w14:paraId="0A2E521E"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539" w:type="dxa"/>
            <w:vMerge/>
            <w:tcBorders>
              <w:top w:val="nil"/>
              <w:left w:val="single" w:sz="4" w:space="0" w:color="auto"/>
              <w:bottom w:val="single" w:sz="4" w:space="0" w:color="000000"/>
              <w:right w:val="single" w:sz="4" w:space="0" w:color="auto"/>
            </w:tcBorders>
            <w:vAlign w:val="center"/>
            <w:hideMark/>
          </w:tcPr>
          <w:p w14:paraId="2E1108E3"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5E8ECAF3"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962" w:type="dxa"/>
            <w:vMerge/>
            <w:tcBorders>
              <w:top w:val="nil"/>
              <w:left w:val="single" w:sz="4" w:space="0" w:color="auto"/>
              <w:bottom w:val="single" w:sz="4" w:space="0" w:color="000000"/>
              <w:right w:val="single" w:sz="4" w:space="0" w:color="auto"/>
            </w:tcBorders>
            <w:vAlign w:val="center"/>
            <w:hideMark/>
          </w:tcPr>
          <w:p w14:paraId="270CA7FE"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92" w:type="dxa"/>
            <w:vMerge/>
            <w:tcBorders>
              <w:top w:val="nil"/>
              <w:left w:val="single" w:sz="4" w:space="0" w:color="auto"/>
              <w:bottom w:val="single" w:sz="4" w:space="0" w:color="000000"/>
              <w:right w:val="single" w:sz="4" w:space="0" w:color="auto"/>
            </w:tcBorders>
            <w:vAlign w:val="center"/>
            <w:hideMark/>
          </w:tcPr>
          <w:p w14:paraId="2B957B57"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50" w:type="dxa"/>
            <w:vMerge/>
            <w:tcBorders>
              <w:top w:val="nil"/>
              <w:left w:val="single" w:sz="4" w:space="0" w:color="auto"/>
              <w:bottom w:val="single" w:sz="4" w:space="0" w:color="000000"/>
              <w:right w:val="double" w:sz="6" w:space="0" w:color="auto"/>
            </w:tcBorders>
            <w:vAlign w:val="center"/>
            <w:hideMark/>
          </w:tcPr>
          <w:p w14:paraId="20A977B3"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249" w:type="dxa"/>
            <w:vMerge/>
            <w:tcBorders>
              <w:top w:val="nil"/>
              <w:left w:val="double" w:sz="6" w:space="0" w:color="auto"/>
              <w:bottom w:val="single" w:sz="4" w:space="0" w:color="000000"/>
              <w:right w:val="double" w:sz="6" w:space="0" w:color="auto"/>
            </w:tcBorders>
            <w:vAlign w:val="center"/>
            <w:hideMark/>
          </w:tcPr>
          <w:p w14:paraId="2061BF42"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601" w:type="dxa"/>
            <w:vMerge/>
            <w:tcBorders>
              <w:top w:val="nil"/>
              <w:left w:val="double" w:sz="6" w:space="0" w:color="auto"/>
              <w:bottom w:val="single" w:sz="4" w:space="0" w:color="000000"/>
              <w:right w:val="single" w:sz="12" w:space="0" w:color="auto"/>
            </w:tcBorders>
            <w:vAlign w:val="center"/>
            <w:hideMark/>
          </w:tcPr>
          <w:p w14:paraId="60F3076A"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r>
      <w:tr w:rsidR="00E97E84" w:rsidRPr="00106A38" w14:paraId="4424AF45" w14:textId="77777777" w:rsidTr="00E97E84">
        <w:trPr>
          <w:trHeight w:val="20"/>
        </w:trPr>
        <w:tc>
          <w:tcPr>
            <w:tcW w:w="1274" w:type="dxa"/>
            <w:vMerge/>
            <w:tcBorders>
              <w:top w:val="nil"/>
              <w:left w:val="single" w:sz="12" w:space="0" w:color="auto"/>
              <w:bottom w:val="single" w:sz="4" w:space="0" w:color="000000"/>
              <w:right w:val="double" w:sz="6" w:space="0" w:color="auto"/>
            </w:tcBorders>
            <w:vAlign w:val="center"/>
            <w:hideMark/>
          </w:tcPr>
          <w:p w14:paraId="7DA46509"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8219" w:type="dxa"/>
            <w:tcBorders>
              <w:top w:val="nil"/>
              <w:left w:val="nil"/>
              <w:bottom w:val="nil"/>
              <w:right w:val="double" w:sz="4" w:space="0" w:color="auto"/>
            </w:tcBorders>
            <w:hideMark/>
          </w:tcPr>
          <w:p w14:paraId="26C4F2F2"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510"/>
              <w:textAlignment w:val="auto"/>
              <w:rPr>
                <w:rFonts w:asciiTheme="majorBidi" w:hAnsiTheme="majorBidi"/>
                <w:sz w:val="18"/>
                <w:szCs w:val="18"/>
                <w:lang w:val="fr-CH" w:eastAsia="zh-CN"/>
              </w:rPr>
            </w:pPr>
            <w:r w:rsidRPr="00106A38">
              <w:rPr>
                <w:rFonts w:asciiTheme="majorBidi" w:hAnsiTheme="majorBidi"/>
                <w:sz w:val="18"/>
                <w:szCs w:val="18"/>
                <w:lang w:val="fr-CH" w:eastAsia="zh-CN"/>
              </w:rPr>
              <w:t>Dans le cas de réseaux à satellite, requis uniquement pour les capteurs passifs</w:t>
            </w:r>
          </w:p>
        </w:tc>
        <w:tc>
          <w:tcPr>
            <w:tcW w:w="706" w:type="dxa"/>
            <w:vMerge/>
            <w:tcBorders>
              <w:top w:val="nil"/>
              <w:left w:val="double" w:sz="4" w:space="0" w:color="auto"/>
              <w:bottom w:val="single" w:sz="4" w:space="0" w:color="000000"/>
              <w:right w:val="single" w:sz="4" w:space="0" w:color="auto"/>
            </w:tcBorders>
            <w:vAlign w:val="center"/>
            <w:hideMark/>
          </w:tcPr>
          <w:p w14:paraId="6CA8FE4F"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84" w:type="dxa"/>
            <w:vMerge/>
            <w:tcBorders>
              <w:top w:val="nil"/>
              <w:left w:val="single" w:sz="4" w:space="0" w:color="auto"/>
              <w:bottom w:val="single" w:sz="4" w:space="0" w:color="000000"/>
              <w:right w:val="single" w:sz="4" w:space="0" w:color="auto"/>
            </w:tcBorders>
            <w:vAlign w:val="center"/>
            <w:hideMark/>
          </w:tcPr>
          <w:p w14:paraId="2A311915"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389C0230"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021" w:type="dxa"/>
            <w:vMerge/>
            <w:tcBorders>
              <w:top w:val="nil"/>
              <w:left w:val="single" w:sz="4" w:space="0" w:color="auto"/>
              <w:bottom w:val="single" w:sz="4" w:space="0" w:color="000000"/>
              <w:right w:val="single" w:sz="4" w:space="0" w:color="auto"/>
            </w:tcBorders>
            <w:vAlign w:val="center"/>
            <w:hideMark/>
          </w:tcPr>
          <w:p w14:paraId="540CB0D2"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539" w:type="dxa"/>
            <w:vMerge/>
            <w:tcBorders>
              <w:top w:val="nil"/>
              <w:left w:val="single" w:sz="4" w:space="0" w:color="auto"/>
              <w:bottom w:val="single" w:sz="4" w:space="0" w:color="000000"/>
              <w:right w:val="single" w:sz="4" w:space="0" w:color="auto"/>
            </w:tcBorders>
            <w:vAlign w:val="center"/>
            <w:hideMark/>
          </w:tcPr>
          <w:p w14:paraId="05E849C6"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862" w:type="dxa"/>
            <w:vMerge/>
            <w:tcBorders>
              <w:top w:val="nil"/>
              <w:left w:val="single" w:sz="4" w:space="0" w:color="auto"/>
              <w:bottom w:val="single" w:sz="4" w:space="0" w:color="000000"/>
              <w:right w:val="single" w:sz="4" w:space="0" w:color="auto"/>
            </w:tcBorders>
            <w:vAlign w:val="center"/>
            <w:hideMark/>
          </w:tcPr>
          <w:p w14:paraId="3B62F078"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962" w:type="dxa"/>
            <w:vMerge/>
            <w:tcBorders>
              <w:top w:val="nil"/>
              <w:left w:val="single" w:sz="4" w:space="0" w:color="auto"/>
              <w:bottom w:val="single" w:sz="4" w:space="0" w:color="000000"/>
              <w:right w:val="single" w:sz="4" w:space="0" w:color="auto"/>
            </w:tcBorders>
            <w:vAlign w:val="center"/>
            <w:hideMark/>
          </w:tcPr>
          <w:p w14:paraId="5DB006A1"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92" w:type="dxa"/>
            <w:vMerge/>
            <w:tcBorders>
              <w:top w:val="nil"/>
              <w:left w:val="single" w:sz="4" w:space="0" w:color="auto"/>
              <w:bottom w:val="single" w:sz="4" w:space="0" w:color="000000"/>
              <w:right w:val="single" w:sz="4" w:space="0" w:color="auto"/>
            </w:tcBorders>
            <w:vAlign w:val="center"/>
            <w:hideMark/>
          </w:tcPr>
          <w:p w14:paraId="44FB42ED"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750" w:type="dxa"/>
            <w:vMerge/>
            <w:tcBorders>
              <w:top w:val="nil"/>
              <w:left w:val="single" w:sz="4" w:space="0" w:color="auto"/>
              <w:bottom w:val="single" w:sz="4" w:space="0" w:color="000000"/>
              <w:right w:val="double" w:sz="6" w:space="0" w:color="auto"/>
            </w:tcBorders>
            <w:vAlign w:val="center"/>
            <w:hideMark/>
          </w:tcPr>
          <w:p w14:paraId="76436246"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c>
          <w:tcPr>
            <w:tcW w:w="1249" w:type="dxa"/>
            <w:vMerge/>
            <w:tcBorders>
              <w:top w:val="nil"/>
              <w:left w:val="double" w:sz="6" w:space="0" w:color="auto"/>
              <w:bottom w:val="single" w:sz="4" w:space="0" w:color="000000"/>
              <w:right w:val="double" w:sz="6" w:space="0" w:color="auto"/>
            </w:tcBorders>
            <w:vAlign w:val="center"/>
            <w:hideMark/>
          </w:tcPr>
          <w:p w14:paraId="121E1204"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601" w:type="dxa"/>
            <w:vMerge/>
            <w:tcBorders>
              <w:top w:val="nil"/>
              <w:left w:val="double" w:sz="6" w:space="0" w:color="auto"/>
              <w:bottom w:val="single" w:sz="4" w:space="0" w:color="000000"/>
              <w:right w:val="single" w:sz="12" w:space="0" w:color="auto"/>
            </w:tcBorders>
            <w:vAlign w:val="center"/>
            <w:hideMark/>
          </w:tcPr>
          <w:p w14:paraId="26A5DD3A"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p>
        </w:tc>
      </w:tr>
      <w:tr w:rsidR="00E97E84" w:rsidRPr="00106A38" w14:paraId="32940E84" w14:textId="77777777" w:rsidTr="00E97E84">
        <w:trPr>
          <w:trHeight w:val="20"/>
        </w:trPr>
        <w:tc>
          <w:tcPr>
            <w:tcW w:w="1274" w:type="dxa"/>
            <w:tcBorders>
              <w:top w:val="nil"/>
              <w:left w:val="single" w:sz="12" w:space="0" w:color="auto"/>
              <w:bottom w:val="single" w:sz="4" w:space="0" w:color="auto"/>
              <w:right w:val="double" w:sz="6" w:space="0" w:color="auto"/>
            </w:tcBorders>
            <w:shd w:val="clear" w:color="000000" w:fill="auto"/>
            <w:hideMark/>
          </w:tcPr>
          <w:p w14:paraId="4E64C28E"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C.2.c</w:t>
            </w:r>
          </w:p>
        </w:tc>
        <w:tc>
          <w:tcPr>
            <w:tcW w:w="8219" w:type="dxa"/>
            <w:tcBorders>
              <w:top w:val="single" w:sz="4" w:space="0" w:color="auto"/>
              <w:left w:val="nil"/>
              <w:bottom w:val="single" w:sz="4" w:space="0" w:color="auto"/>
              <w:right w:val="double" w:sz="4" w:space="0" w:color="auto"/>
            </w:tcBorders>
            <w:shd w:val="clear" w:color="000000" w:fill="FFFFFF"/>
            <w:hideMark/>
          </w:tcPr>
          <w:p w14:paraId="0A88AF49"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ind w:left="170"/>
              <w:textAlignment w:val="auto"/>
              <w:rPr>
                <w:rFonts w:asciiTheme="majorBidi" w:hAnsiTheme="majorBidi"/>
                <w:sz w:val="18"/>
                <w:szCs w:val="18"/>
                <w:lang w:val="fr-CH" w:eastAsia="zh-CN"/>
              </w:rPr>
            </w:pPr>
            <w:r w:rsidRPr="00106A38">
              <w:rPr>
                <w:rFonts w:asciiTheme="majorBidi" w:hAnsiTheme="majorBidi"/>
                <w:sz w:val="18"/>
                <w:szCs w:val="18"/>
                <w:lang w:val="fr-CH" w:eastAsia="zh-CN"/>
              </w:rPr>
              <w:t xml:space="preserve">si l'assignation de fréquence doit être notifiée au titre du numéro </w:t>
            </w:r>
            <w:r w:rsidRPr="00106A38">
              <w:rPr>
                <w:rFonts w:asciiTheme="majorBidi" w:hAnsiTheme="majorBidi"/>
                <w:b/>
                <w:bCs/>
                <w:sz w:val="18"/>
                <w:szCs w:val="18"/>
                <w:lang w:val="fr-CH" w:eastAsia="zh-CN"/>
              </w:rPr>
              <w:t>4.4</w:t>
            </w:r>
            <w:r w:rsidRPr="00106A38">
              <w:rPr>
                <w:rFonts w:asciiTheme="majorBidi" w:hAnsiTheme="majorBidi"/>
                <w:sz w:val="18"/>
                <w:szCs w:val="18"/>
                <w:lang w:val="fr-CH" w:eastAsia="zh-CN"/>
              </w:rPr>
              <w:t>, une indication à cet effet</w:t>
            </w:r>
          </w:p>
        </w:tc>
        <w:tc>
          <w:tcPr>
            <w:tcW w:w="706" w:type="dxa"/>
            <w:tcBorders>
              <w:top w:val="nil"/>
              <w:left w:val="double" w:sz="4" w:space="0" w:color="auto"/>
              <w:bottom w:val="single" w:sz="4" w:space="0" w:color="auto"/>
              <w:right w:val="single" w:sz="4" w:space="0" w:color="auto"/>
            </w:tcBorders>
            <w:shd w:val="clear" w:color="000000" w:fill="FFFFFF"/>
            <w:vAlign w:val="center"/>
            <w:hideMark/>
          </w:tcPr>
          <w:p w14:paraId="38B93400"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84" w:type="dxa"/>
            <w:tcBorders>
              <w:top w:val="nil"/>
              <w:left w:val="nil"/>
              <w:bottom w:val="single" w:sz="4" w:space="0" w:color="auto"/>
              <w:right w:val="single" w:sz="4" w:space="0" w:color="auto"/>
            </w:tcBorders>
            <w:shd w:val="clear" w:color="000000" w:fill="FFFFFF"/>
            <w:vAlign w:val="center"/>
            <w:hideMark/>
          </w:tcPr>
          <w:p w14:paraId="340CAB7C"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62" w:type="dxa"/>
            <w:tcBorders>
              <w:top w:val="nil"/>
              <w:left w:val="nil"/>
              <w:bottom w:val="single" w:sz="4" w:space="0" w:color="auto"/>
              <w:right w:val="single" w:sz="4" w:space="0" w:color="auto"/>
            </w:tcBorders>
            <w:shd w:val="clear" w:color="000000" w:fill="FFFFFF"/>
            <w:vAlign w:val="center"/>
            <w:hideMark/>
          </w:tcPr>
          <w:p w14:paraId="651B7276"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w:t>
            </w:r>
          </w:p>
        </w:tc>
        <w:tc>
          <w:tcPr>
            <w:tcW w:w="1021" w:type="dxa"/>
            <w:tcBorders>
              <w:top w:val="nil"/>
              <w:left w:val="nil"/>
              <w:bottom w:val="single" w:sz="4" w:space="0" w:color="auto"/>
              <w:right w:val="single" w:sz="4" w:space="0" w:color="auto"/>
            </w:tcBorders>
            <w:vAlign w:val="center"/>
            <w:hideMark/>
          </w:tcPr>
          <w:p w14:paraId="6902FE78"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w:t>
            </w:r>
          </w:p>
        </w:tc>
        <w:tc>
          <w:tcPr>
            <w:tcW w:w="539" w:type="dxa"/>
            <w:tcBorders>
              <w:top w:val="nil"/>
              <w:left w:val="nil"/>
              <w:bottom w:val="single" w:sz="4" w:space="0" w:color="auto"/>
              <w:right w:val="single" w:sz="4" w:space="0" w:color="auto"/>
            </w:tcBorders>
            <w:vAlign w:val="center"/>
            <w:hideMark/>
          </w:tcPr>
          <w:p w14:paraId="32E9271F"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w:t>
            </w:r>
          </w:p>
        </w:tc>
        <w:tc>
          <w:tcPr>
            <w:tcW w:w="862" w:type="dxa"/>
            <w:tcBorders>
              <w:top w:val="nil"/>
              <w:left w:val="nil"/>
              <w:bottom w:val="single" w:sz="4" w:space="0" w:color="auto"/>
              <w:right w:val="single" w:sz="4" w:space="0" w:color="auto"/>
            </w:tcBorders>
            <w:shd w:val="clear" w:color="000000" w:fill="FFFFFF"/>
            <w:vAlign w:val="center"/>
            <w:hideMark/>
          </w:tcPr>
          <w:p w14:paraId="358EAED2"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w:t>
            </w:r>
          </w:p>
        </w:tc>
        <w:tc>
          <w:tcPr>
            <w:tcW w:w="962" w:type="dxa"/>
            <w:tcBorders>
              <w:top w:val="nil"/>
              <w:left w:val="nil"/>
              <w:bottom w:val="single" w:sz="4" w:space="0" w:color="auto"/>
              <w:right w:val="single" w:sz="4" w:space="0" w:color="auto"/>
            </w:tcBorders>
            <w:shd w:val="clear" w:color="000000" w:fill="FFFFFF"/>
            <w:vAlign w:val="center"/>
            <w:hideMark/>
          </w:tcPr>
          <w:p w14:paraId="3DD590F8"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792" w:type="dxa"/>
            <w:tcBorders>
              <w:top w:val="nil"/>
              <w:left w:val="nil"/>
              <w:bottom w:val="single" w:sz="4" w:space="0" w:color="auto"/>
              <w:right w:val="single" w:sz="4" w:space="0" w:color="auto"/>
            </w:tcBorders>
            <w:shd w:val="clear" w:color="000000" w:fill="FFFFFF"/>
            <w:vAlign w:val="center"/>
            <w:hideMark/>
          </w:tcPr>
          <w:p w14:paraId="45275C66"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750" w:type="dxa"/>
            <w:tcBorders>
              <w:top w:val="nil"/>
              <w:left w:val="nil"/>
              <w:bottom w:val="single" w:sz="4" w:space="0" w:color="auto"/>
              <w:right w:val="double" w:sz="6" w:space="0" w:color="auto"/>
            </w:tcBorders>
            <w:shd w:val="clear" w:color="000000" w:fill="FFFFFF"/>
            <w:vAlign w:val="center"/>
            <w:hideMark/>
          </w:tcPr>
          <w:p w14:paraId="12109AE3"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1249" w:type="dxa"/>
            <w:tcBorders>
              <w:top w:val="nil"/>
              <w:left w:val="nil"/>
              <w:bottom w:val="single" w:sz="4" w:space="0" w:color="auto"/>
              <w:right w:val="double" w:sz="6" w:space="0" w:color="auto"/>
            </w:tcBorders>
            <w:shd w:val="clear" w:color="000000" w:fill="auto"/>
            <w:hideMark/>
          </w:tcPr>
          <w:p w14:paraId="2212A42C"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C.2.c</w:t>
            </w:r>
          </w:p>
        </w:tc>
        <w:tc>
          <w:tcPr>
            <w:tcW w:w="601" w:type="dxa"/>
            <w:tcBorders>
              <w:top w:val="nil"/>
              <w:left w:val="nil"/>
              <w:bottom w:val="single" w:sz="4" w:space="0" w:color="auto"/>
              <w:right w:val="single" w:sz="12" w:space="0" w:color="auto"/>
            </w:tcBorders>
            <w:shd w:val="clear" w:color="000000" w:fill="FFFFFF"/>
            <w:vAlign w:val="center"/>
            <w:hideMark/>
          </w:tcPr>
          <w:p w14:paraId="4030FE2E" w14:textId="77777777" w:rsidR="00E97E84" w:rsidRPr="00106A38" w:rsidRDefault="00E97E84"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w:t>
            </w:r>
          </w:p>
        </w:tc>
      </w:tr>
      <w:tr w:rsidR="0073290F" w:rsidRPr="00106A38" w14:paraId="36419557" w14:textId="77777777" w:rsidTr="00E97E84">
        <w:trPr>
          <w:trHeight w:val="20"/>
        </w:trPr>
        <w:tc>
          <w:tcPr>
            <w:tcW w:w="1274" w:type="dxa"/>
            <w:tcBorders>
              <w:top w:val="nil"/>
              <w:left w:val="single" w:sz="12" w:space="0" w:color="auto"/>
              <w:bottom w:val="single" w:sz="4" w:space="0" w:color="auto"/>
              <w:right w:val="double" w:sz="6" w:space="0" w:color="auto"/>
            </w:tcBorders>
            <w:shd w:val="clear" w:color="000000" w:fill="auto"/>
          </w:tcPr>
          <w:p w14:paraId="01D0DA56" w14:textId="04409085" w:rsidR="0073290F" w:rsidRPr="00106A38" w:rsidRDefault="0073290F"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ins w:id="13" w:author="French" w:date="2019-10-17T14:45:00Z">
              <w:r w:rsidRPr="00106A38">
                <w:rPr>
                  <w:rFonts w:asciiTheme="majorBidi" w:hAnsiTheme="majorBidi"/>
                  <w:sz w:val="18"/>
                  <w:szCs w:val="18"/>
                  <w:lang w:val="fr-CH" w:eastAsia="zh-CN"/>
                </w:rPr>
                <w:t>C.2.d</w:t>
              </w:r>
            </w:ins>
          </w:p>
        </w:tc>
        <w:tc>
          <w:tcPr>
            <w:tcW w:w="8219" w:type="dxa"/>
            <w:tcBorders>
              <w:top w:val="single" w:sz="4" w:space="0" w:color="auto"/>
              <w:left w:val="nil"/>
              <w:bottom w:val="single" w:sz="4" w:space="0" w:color="auto"/>
              <w:right w:val="double" w:sz="4" w:space="0" w:color="auto"/>
            </w:tcBorders>
            <w:shd w:val="clear" w:color="000000" w:fill="FFFFFF"/>
          </w:tcPr>
          <w:p w14:paraId="744BCA9D" w14:textId="5BD39CD1" w:rsidR="006D0E20" w:rsidRPr="00106A38" w:rsidRDefault="00B6136F" w:rsidP="00927528">
            <w:pPr>
              <w:spacing w:before="40" w:after="40"/>
              <w:ind w:left="170"/>
              <w:rPr>
                <w:sz w:val="18"/>
                <w:szCs w:val="18"/>
                <w:lang w:val="fr-CH"/>
              </w:rPr>
            </w:pPr>
            <w:ins w:id="14" w:author="French" w:date="2019-10-20T15:24:00Z">
              <w:r w:rsidRPr="00106A38">
                <w:rPr>
                  <w:sz w:val="18"/>
                  <w:szCs w:val="18"/>
                  <w:lang w:val="fr-CH"/>
                </w:rPr>
                <w:t>s</w:t>
              </w:r>
              <w:r w:rsidR="006D0E20" w:rsidRPr="00106A38">
                <w:rPr>
                  <w:sz w:val="18"/>
                  <w:szCs w:val="18"/>
                  <w:lang w:val="fr-CH"/>
                </w:rPr>
                <w:t>i l'assignation de fréquence doit être notifiée au titre de l'article 48 de la Constitution de l'UIT, une indication à cet effet</w:t>
              </w:r>
            </w:ins>
          </w:p>
          <w:p w14:paraId="4454BBD5" w14:textId="3BFA411B" w:rsidR="0073290F" w:rsidRPr="00106A38" w:rsidRDefault="006D0E20" w:rsidP="00B6136F">
            <w:pPr>
              <w:spacing w:before="40" w:after="40"/>
              <w:ind w:left="440"/>
              <w:rPr>
                <w:rFonts w:asciiTheme="minorHAnsi" w:hAnsiTheme="minorHAnsi" w:cs="Arial"/>
                <w:sz w:val="22"/>
                <w:szCs w:val="22"/>
                <w:lang w:val="fr-CH"/>
              </w:rPr>
            </w:pPr>
            <w:ins w:id="15" w:author="French" w:date="2019-10-20T15:24:00Z">
              <w:r w:rsidRPr="00106A38">
                <w:rPr>
                  <w:sz w:val="18"/>
                  <w:szCs w:val="18"/>
                  <w:lang w:val="fr-CH"/>
                </w:rPr>
                <w:t xml:space="preserve">requis uniquement au stade de la notification, dans le cas des Appendices </w:t>
              </w:r>
              <w:r w:rsidRPr="00106A38">
                <w:rPr>
                  <w:b/>
                  <w:sz w:val="18"/>
                  <w:szCs w:val="18"/>
                  <w:lang w:val="fr-CH"/>
                </w:rPr>
                <w:t>30</w:t>
              </w:r>
              <w:r w:rsidRPr="00106A38">
                <w:rPr>
                  <w:sz w:val="18"/>
                  <w:szCs w:val="18"/>
                  <w:lang w:val="fr-CH"/>
                </w:rPr>
                <w:t xml:space="preserve"> et </w:t>
              </w:r>
              <w:r w:rsidRPr="00106A38">
                <w:rPr>
                  <w:b/>
                  <w:sz w:val="18"/>
                  <w:szCs w:val="18"/>
                  <w:lang w:val="fr-CH"/>
                </w:rPr>
                <w:t>30A</w:t>
              </w:r>
              <w:r w:rsidRPr="00106A38">
                <w:rPr>
                  <w:bCs/>
                  <w:sz w:val="18"/>
                  <w:szCs w:val="18"/>
                  <w:lang w:val="fr-CH"/>
                </w:rPr>
                <w:t>,</w:t>
              </w:r>
              <w:r w:rsidRPr="00106A38">
                <w:rPr>
                  <w:sz w:val="18"/>
                  <w:szCs w:val="18"/>
                  <w:lang w:val="fr-CH"/>
                </w:rPr>
                <w:t xml:space="preserve"> également pour les soumissions simultanées en vue de modifications apportées au Plan pour la Région 2 ou à l'inscription dans la Liste pour les Régions et 3 au titre de l'Article 4 et de la notification au titre de l'Article 5 et, dans le cas de l'Appendice </w:t>
              </w:r>
              <w:r w:rsidRPr="00106A38">
                <w:rPr>
                  <w:b/>
                  <w:sz w:val="18"/>
                  <w:szCs w:val="18"/>
                  <w:lang w:val="fr-CH"/>
                </w:rPr>
                <w:t>30B</w:t>
              </w:r>
              <w:r w:rsidRPr="00106A38">
                <w:rPr>
                  <w:sz w:val="18"/>
                  <w:szCs w:val="18"/>
                  <w:lang w:val="fr-CH"/>
                </w:rPr>
                <w:t xml:space="preserve">, également pour les soumissions simultanées en vue d'une inscription dans la Liste conformément au </w:t>
              </w:r>
              <w:r w:rsidRPr="00106A38">
                <w:rPr>
                  <w:rFonts w:eastAsia="SimSun"/>
                  <w:sz w:val="18"/>
                  <w:szCs w:val="18"/>
                  <w:lang w:val="fr-CH" w:eastAsia="zh-CN"/>
                </w:rPr>
                <w:t>§ </w:t>
              </w:r>
              <w:r w:rsidRPr="00106A38">
                <w:rPr>
                  <w:sz w:val="18"/>
                  <w:szCs w:val="18"/>
                  <w:lang w:val="fr-CH"/>
                </w:rPr>
                <w:t>6.17 et de la notification au titre du § 8.1</w:t>
              </w:r>
            </w:ins>
          </w:p>
        </w:tc>
        <w:tc>
          <w:tcPr>
            <w:tcW w:w="706" w:type="dxa"/>
            <w:tcBorders>
              <w:top w:val="nil"/>
              <w:left w:val="double" w:sz="4" w:space="0" w:color="auto"/>
              <w:bottom w:val="single" w:sz="4" w:space="0" w:color="auto"/>
              <w:right w:val="single" w:sz="4" w:space="0" w:color="auto"/>
            </w:tcBorders>
            <w:shd w:val="clear" w:color="000000" w:fill="FFFFFF"/>
            <w:vAlign w:val="center"/>
          </w:tcPr>
          <w:p w14:paraId="01B6A2C4" w14:textId="77777777" w:rsidR="0073290F" w:rsidRPr="00106A38" w:rsidRDefault="0073290F"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p>
        </w:tc>
        <w:tc>
          <w:tcPr>
            <w:tcW w:w="884" w:type="dxa"/>
            <w:tcBorders>
              <w:top w:val="nil"/>
              <w:left w:val="nil"/>
              <w:bottom w:val="single" w:sz="4" w:space="0" w:color="auto"/>
              <w:right w:val="single" w:sz="4" w:space="0" w:color="auto"/>
            </w:tcBorders>
            <w:shd w:val="clear" w:color="000000" w:fill="FFFFFF"/>
            <w:vAlign w:val="center"/>
          </w:tcPr>
          <w:p w14:paraId="568EEF27" w14:textId="77777777" w:rsidR="0073290F" w:rsidRPr="00106A38" w:rsidRDefault="0073290F"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p>
        </w:tc>
        <w:tc>
          <w:tcPr>
            <w:tcW w:w="862" w:type="dxa"/>
            <w:tcBorders>
              <w:top w:val="nil"/>
              <w:left w:val="nil"/>
              <w:bottom w:val="single" w:sz="4" w:space="0" w:color="auto"/>
              <w:right w:val="single" w:sz="4" w:space="0" w:color="auto"/>
            </w:tcBorders>
            <w:shd w:val="clear" w:color="000000" w:fill="FFFFFF"/>
            <w:vAlign w:val="center"/>
          </w:tcPr>
          <w:p w14:paraId="44797C9E" w14:textId="77777777" w:rsidR="0073290F" w:rsidRPr="00106A38" w:rsidRDefault="0073290F"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p>
        </w:tc>
        <w:tc>
          <w:tcPr>
            <w:tcW w:w="1021" w:type="dxa"/>
            <w:tcBorders>
              <w:top w:val="nil"/>
              <w:left w:val="nil"/>
              <w:bottom w:val="single" w:sz="4" w:space="0" w:color="auto"/>
              <w:right w:val="single" w:sz="4" w:space="0" w:color="auto"/>
            </w:tcBorders>
            <w:vAlign w:val="center"/>
          </w:tcPr>
          <w:p w14:paraId="03AE94E4" w14:textId="27BD0599" w:rsidR="0073290F" w:rsidRPr="00106A38" w:rsidRDefault="0073290F"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ins w:id="16" w:author="French" w:date="2019-10-17T14:45:00Z">
              <w:r w:rsidRPr="00106A38">
                <w:rPr>
                  <w:rFonts w:asciiTheme="majorBidi" w:hAnsiTheme="majorBidi"/>
                  <w:b/>
                  <w:bCs/>
                  <w:sz w:val="18"/>
                  <w:szCs w:val="18"/>
                  <w:lang w:val="fr-CH" w:eastAsia="zh-CN"/>
                </w:rPr>
                <w:t>+</w:t>
              </w:r>
            </w:ins>
          </w:p>
        </w:tc>
        <w:tc>
          <w:tcPr>
            <w:tcW w:w="539" w:type="dxa"/>
            <w:tcBorders>
              <w:top w:val="nil"/>
              <w:left w:val="nil"/>
              <w:bottom w:val="single" w:sz="4" w:space="0" w:color="auto"/>
              <w:right w:val="single" w:sz="4" w:space="0" w:color="auto"/>
            </w:tcBorders>
            <w:vAlign w:val="center"/>
          </w:tcPr>
          <w:p w14:paraId="5B9299FC" w14:textId="198C7BA7" w:rsidR="0073290F" w:rsidRPr="00106A38" w:rsidRDefault="0073290F"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ins w:id="17" w:author="French" w:date="2019-10-17T14:45:00Z">
              <w:r w:rsidRPr="00106A38">
                <w:rPr>
                  <w:rFonts w:asciiTheme="majorBidi" w:hAnsiTheme="majorBidi"/>
                  <w:b/>
                  <w:bCs/>
                  <w:sz w:val="18"/>
                  <w:szCs w:val="18"/>
                  <w:lang w:val="fr-CH" w:eastAsia="zh-CN"/>
                </w:rPr>
                <w:t>+</w:t>
              </w:r>
            </w:ins>
          </w:p>
        </w:tc>
        <w:tc>
          <w:tcPr>
            <w:tcW w:w="862" w:type="dxa"/>
            <w:tcBorders>
              <w:top w:val="nil"/>
              <w:left w:val="nil"/>
              <w:bottom w:val="single" w:sz="4" w:space="0" w:color="auto"/>
              <w:right w:val="single" w:sz="4" w:space="0" w:color="auto"/>
            </w:tcBorders>
            <w:shd w:val="clear" w:color="000000" w:fill="FFFFFF"/>
            <w:vAlign w:val="center"/>
          </w:tcPr>
          <w:p w14:paraId="222A4A5D" w14:textId="77777777" w:rsidR="0073290F" w:rsidRPr="00106A38" w:rsidRDefault="0073290F"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p>
        </w:tc>
        <w:tc>
          <w:tcPr>
            <w:tcW w:w="962" w:type="dxa"/>
            <w:tcBorders>
              <w:top w:val="nil"/>
              <w:left w:val="nil"/>
              <w:bottom w:val="single" w:sz="4" w:space="0" w:color="auto"/>
              <w:right w:val="single" w:sz="4" w:space="0" w:color="auto"/>
            </w:tcBorders>
            <w:shd w:val="clear" w:color="000000" w:fill="FFFFFF"/>
            <w:vAlign w:val="center"/>
          </w:tcPr>
          <w:p w14:paraId="4B73A841" w14:textId="77777777" w:rsidR="0073290F" w:rsidRPr="00106A38" w:rsidRDefault="0073290F"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p>
        </w:tc>
        <w:tc>
          <w:tcPr>
            <w:tcW w:w="792" w:type="dxa"/>
            <w:tcBorders>
              <w:top w:val="nil"/>
              <w:left w:val="nil"/>
              <w:bottom w:val="single" w:sz="4" w:space="0" w:color="auto"/>
              <w:right w:val="single" w:sz="4" w:space="0" w:color="auto"/>
            </w:tcBorders>
            <w:shd w:val="clear" w:color="000000" w:fill="FFFFFF"/>
            <w:vAlign w:val="center"/>
          </w:tcPr>
          <w:p w14:paraId="2F0A909E" w14:textId="3D706A91" w:rsidR="0073290F" w:rsidRPr="00106A38" w:rsidRDefault="0073290F"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ins w:id="18" w:author="French" w:date="2019-10-17T14:45:00Z">
              <w:r w:rsidRPr="00106A38">
                <w:rPr>
                  <w:rFonts w:asciiTheme="majorBidi" w:hAnsiTheme="majorBidi"/>
                  <w:b/>
                  <w:bCs/>
                  <w:sz w:val="18"/>
                  <w:szCs w:val="18"/>
                  <w:lang w:val="fr-CH" w:eastAsia="zh-CN"/>
                </w:rPr>
                <w:t>+</w:t>
              </w:r>
            </w:ins>
          </w:p>
        </w:tc>
        <w:tc>
          <w:tcPr>
            <w:tcW w:w="750" w:type="dxa"/>
            <w:tcBorders>
              <w:top w:val="nil"/>
              <w:left w:val="nil"/>
              <w:bottom w:val="single" w:sz="4" w:space="0" w:color="auto"/>
              <w:right w:val="double" w:sz="6" w:space="0" w:color="auto"/>
            </w:tcBorders>
            <w:shd w:val="clear" w:color="000000" w:fill="FFFFFF"/>
            <w:vAlign w:val="center"/>
          </w:tcPr>
          <w:p w14:paraId="435AD06B" w14:textId="1CB51FA9" w:rsidR="0073290F" w:rsidRPr="00106A38" w:rsidRDefault="0073290F"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ins w:id="19" w:author="French" w:date="2019-10-17T14:45:00Z">
              <w:r w:rsidRPr="00106A38">
                <w:rPr>
                  <w:rFonts w:asciiTheme="majorBidi" w:hAnsiTheme="majorBidi"/>
                  <w:b/>
                  <w:bCs/>
                  <w:sz w:val="18"/>
                  <w:szCs w:val="18"/>
                  <w:lang w:val="fr-CH" w:eastAsia="zh-CN"/>
                </w:rPr>
                <w:t>+</w:t>
              </w:r>
            </w:ins>
          </w:p>
        </w:tc>
        <w:tc>
          <w:tcPr>
            <w:tcW w:w="1249" w:type="dxa"/>
            <w:tcBorders>
              <w:top w:val="nil"/>
              <w:left w:val="nil"/>
              <w:bottom w:val="single" w:sz="4" w:space="0" w:color="auto"/>
              <w:right w:val="double" w:sz="6" w:space="0" w:color="auto"/>
            </w:tcBorders>
            <w:shd w:val="clear" w:color="000000" w:fill="auto"/>
          </w:tcPr>
          <w:p w14:paraId="0DFA7C9B" w14:textId="77777777" w:rsidR="0073290F" w:rsidRPr="00106A38" w:rsidRDefault="0073290F"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p>
        </w:tc>
        <w:tc>
          <w:tcPr>
            <w:tcW w:w="601" w:type="dxa"/>
            <w:tcBorders>
              <w:top w:val="nil"/>
              <w:left w:val="nil"/>
              <w:bottom w:val="single" w:sz="4" w:space="0" w:color="auto"/>
              <w:right w:val="single" w:sz="12" w:space="0" w:color="auto"/>
            </w:tcBorders>
            <w:shd w:val="clear" w:color="000000" w:fill="FFFFFF"/>
            <w:vAlign w:val="center"/>
          </w:tcPr>
          <w:p w14:paraId="5D8AF0B7" w14:textId="77777777" w:rsidR="0073290F" w:rsidRPr="00106A38" w:rsidRDefault="0073290F" w:rsidP="00927528">
            <w:pPr>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p>
        </w:tc>
      </w:tr>
      <w:tr w:rsidR="00E97E84" w:rsidRPr="00106A38" w14:paraId="3C9D3D60" w14:textId="77777777" w:rsidTr="0073290F">
        <w:trPr>
          <w:trHeight w:val="20"/>
        </w:trPr>
        <w:tc>
          <w:tcPr>
            <w:tcW w:w="1274" w:type="dxa"/>
            <w:tcBorders>
              <w:top w:val="nil"/>
              <w:left w:val="single" w:sz="12" w:space="0" w:color="auto"/>
              <w:bottom w:val="nil"/>
              <w:right w:val="double" w:sz="6" w:space="0" w:color="auto"/>
            </w:tcBorders>
            <w:shd w:val="clear" w:color="000000" w:fill="FFFFFF"/>
            <w:hideMark/>
          </w:tcPr>
          <w:p w14:paraId="74FDB5B1" w14:textId="77777777" w:rsidR="00E97E84" w:rsidRPr="00106A38" w:rsidRDefault="00E97E84" w:rsidP="00927528">
            <w:pPr>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C.3</w:t>
            </w:r>
          </w:p>
        </w:tc>
        <w:tc>
          <w:tcPr>
            <w:tcW w:w="8219" w:type="dxa"/>
            <w:tcBorders>
              <w:top w:val="nil"/>
              <w:left w:val="nil"/>
              <w:bottom w:val="nil"/>
              <w:right w:val="double" w:sz="4" w:space="0" w:color="auto"/>
            </w:tcBorders>
            <w:shd w:val="clear" w:color="000000" w:fill="FFFFFF"/>
            <w:hideMark/>
          </w:tcPr>
          <w:p w14:paraId="44303C0A"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BANDE DE FRÉQUENCES ASSIGNÉE</w:t>
            </w:r>
          </w:p>
        </w:tc>
        <w:tc>
          <w:tcPr>
            <w:tcW w:w="706" w:type="dxa"/>
            <w:tcBorders>
              <w:top w:val="nil"/>
              <w:left w:val="double" w:sz="4" w:space="0" w:color="auto"/>
              <w:bottom w:val="nil"/>
              <w:right w:val="nil"/>
            </w:tcBorders>
            <w:shd w:val="clear" w:color="000000" w:fill="C0C0C0"/>
            <w:vAlign w:val="center"/>
            <w:hideMark/>
          </w:tcPr>
          <w:p w14:paraId="097C257A"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84" w:type="dxa"/>
            <w:tcBorders>
              <w:top w:val="nil"/>
              <w:left w:val="nil"/>
              <w:bottom w:val="nil"/>
              <w:right w:val="nil"/>
            </w:tcBorders>
            <w:shd w:val="clear" w:color="000000" w:fill="C0C0C0"/>
            <w:vAlign w:val="center"/>
            <w:hideMark/>
          </w:tcPr>
          <w:p w14:paraId="7AB664A0"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62" w:type="dxa"/>
            <w:tcBorders>
              <w:top w:val="nil"/>
              <w:left w:val="nil"/>
              <w:bottom w:val="nil"/>
              <w:right w:val="nil"/>
            </w:tcBorders>
            <w:shd w:val="clear" w:color="000000" w:fill="C0C0C0"/>
            <w:vAlign w:val="center"/>
            <w:hideMark/>
          </w:tcPr>
          <w:p w14:paraId="423F4DE1"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1021" w:type="dxa"/>
            <w:tcBorders>
              <w:top w:val="nil"/>
              <w:left w:val="nil"/>
              <w:bottom w:val="nil"/>
              <w:right w:val="nil"/>
            </w:tcBorders>
            <w:shd w:val="clear" w:color="000000" w:fill="C0C0C0"/>
            <w:vAlign w:val="center"/>
            <w:hideMark/>
          </w:tcPr>
          <w:p w14:paraId="119B7F0B"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539" w:type="dxa"/>
            <w:tcBorders>
              <w:top w:val="nil"/>
              <w:left w:val="nil"/>
              <w:bottom w:val="nil"/>
              <w:right w:val="nil"/>
            </w:tcBorders>
            <w:shd w:val="clear" w:color="000000" w:fill="C0C0C0"/>
            <w:vAlign w:val="center"/>
            <w:hideMark/>
          </w:tcPr>
          <w:p w14:paraId="1565755B"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862" w:type="dxa"/>
            <w:tcBorders>
              <w:top w:val="nil"/>
              <w:left w:val="nil"/>
              <w:bottom w:val="nil"/>
              <w:right w:val="nil"/>
            </w:tcBorders>
            <w:shd w:val="clear" w:color="000000" w:fill="C0C0C0"/>
            <w:vAlign w:val="center"/>
            <w:hideMark/>
          </w:tcPr>
          <w:p w14:paraId="7053EBEA"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962" w:type="dxa"/>
            <w:tcBorders>
              <w:top w:val="nil"/>
              <w:left w:val="nil"/>
              <w:bottom w:val="nil"/>
              <w:right w:val="nil"/>
            </w:tcBorders>
            <w:shd w:val="clear" w:color="000000" w:fill="C0C0C0"/>
            <w:vAlign w:val="center"/>
            <w:hideMark/>
          </w:tcPr>
          <w:p w14:paraId="5E8E5143"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792" w:type="dxa"/>
            <w:tcBorders>
              <w:top w:val="nil"/>
              <w:left w:val="nil"/>
              <w:bottom w:val="nil"/>
              <w:right w:val="nil"/>
            </w:tcBorders>
            <w:shd w:val="clear" w:color="000000" w:fill="C0C0C0"/>
            <w:vAlign w:val="center"/>
            <w:hideMark/>
          </w:tcPr>
          <w:p w14:paraId="14D06EDA"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750" w:type="dxa"/>
            <w:tcBorders>
              <w:top w:val="nil"/>
              <w:left w:val="nil"/>
              <w:bottom w:val="nil"/>
              <w:right w:val="double" w:sz="6" w:space="0" w:color="auto"/>
            </w:tcBorders>
            <w:shd w:val="clear" w:color="000000" w:fill="C0C0C0"/>
            <w:vAlign w:val="center"/>
            <w:hideMark/>
          </w:tcPr>
          <w:p w14:paraId="1B39702C"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c>
          <w:tcPr>
            <w:tcW w:w="1249" w:type="dxa"/>
            <w:tcBorders>
              <w:top w:val="nil"/>
              <w:left w:val="nil"/>
              <w:bottom w:val="nil"/>
              <w:right w:val="double" w:sz="6" w:space="0" w:color="auto"/>
            </w:tcBorders>
            <w:shd w:val="clear" w:color="000000" w:fill="FFFFFF"/>
            <w:hideMark/>
          </w:tcPr>
          <w:p w14:paraId="05910CB3"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C.3</w:t>
            </w:r>
          </w:p>
        </w:tc>
        <w:tc>
          <w:tcPr>
            <w:tcW w:w="601" w:type="dxa"/>
            <w:tcBorders>
              <w:top w:val="nil"/>
              <w:left w:val="nil"/>
              <w:bottom w:val="nil"/>
              <w:right w:val="single" w:sz="12" w:space="0" w:color="auto"/>
            </w:tcBorders>
            <w:shd w:val="clear" w:color="000000" w:fill="C0C0C0"/>
            <w:vAlign w:val="center"/>
            <w:hideMark/>
          </w:tcPr>
          <w:p w14:paraId="28A0D1CC" w14:textId="77777777" w:rsidR="00E97E84" w:rsidRPr="00106A38" w:rsidRDefault="00E97E84"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b/>
                <w:bCs/>
                <w:sz w:val="18"/>
                <w:szCs w:val="18"/>
                <w:lang w:val="fr-CH" w:eastAsia="zh-CN"/>
              </w:rPr>
            </w:pPr>
            <w:r w:rsidRPr="00106A38">
              <w:rPr>
                <w:rFonts w:asciiTheme="majorBidi" w:hAnsiTheme="majorBidi"/>
                <w:b/>
                <w:bCs/>
                <w:sz w:val="18"/>
                <w:szCs w:val="18"/>
                <w:lang w:val="fr-CH" w:eastAsia="zh-CN"/>
              </w:rPr>
              <w:t> </w:t>
            </w:r>
          </w:p>
        </w:tc>
      </w:tr>
      <w:tr w:rsidR="0073290F" w:rsidRPr="00106A38" w14:paraId="2F1453C8" w14:textId="77777777" w:rsidTr="0073290F">
        <w:trPr>
          <w:trHeight w:val="20"/>
        </w:trPr>
        <w:tc>
          <w:tcPr>
            <w:tcW w:w="1274" w:type="dxa"/>
            <w:tcBorders>
              <w:top w:val="nil"/>
              <w:left w:val="single" w:sz="12" w:space="0" w:color="auto"/>
              <w:bottom w:val="single" w:sz="4" w:space="0" w:color="auto"/>
              <w:right w:val="double" w:sz="6" w:space="0" w:color="auto"/>
            </w:tcBorders>
            <w:shd w:val="clear" w:color="000000" w:fill="FFFFFF"/>
          </w:tcPr>
          <w:p w14:paraId="5F6D4350" w14:textId="383F2FF6" w:rsidR="0073290F" w:rsidRPr="00106A38" w:rsidRDefault="0073290F" w:rsidP="00927528">
            <w:pPr>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w:t>
            </w:r>
          </w:p>
        </w:tc>
        <w:tc>
          <w:tcPr>
            <w:tcW w:w="8219" w:type="dxa"/>
            <w:tcBorders>
              <w:top w:val="nil"/>
              <w:left w:val="nil"/>
              <w:bottom w:val="single" w:sz="4" w:space="0" w:color="auto"/>
              <w:right w:val="double" w:sz="4" w:space="0" w:color="auto"/>
            </w:tcBorders>
            <w:shd w:val="clear" w:color="000000" w:fill="FFFFFF"/>
          </w:tcPr>
          <w:p w14:paraId="7DBC45CD" w14:textId="19C90563" w:rsidR="0073290F" w:rsidRPr="00106A38" w:rsidRDefault="0073290F"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w:t>
            </w:r>
          </w:p>
        </w:tc>
        <w:tc>
          <w:tcPr>
            <w:tcW w:w="7378" w:type="dxa"/>
            <w:gridSpan w:val="9"/>
            <w:tcBorders>
              <w:top w:val="nil"/>
              <w:left w:val="double" w:sz="4" w:space="0" w:color="auto"/>
              <w:bottom w:val="single" w:sz="4" w:space="0" w:color="auto"/>
              <w:right w:val="double" w:sz="6" w:space="0" w:color="auto"/>
            </w:tcBorders>
            <w:shd w:val="clear" w:color="auto" w:fill="auto"/>
            <w:vAlign w:val="center"/>
          </w:tcPr>
          <w:p w14:paraId="1D625F20" w14:textId="4AE89E36" w:rsidR="0073290F" w:rsidRPr="00106A38" w:rsidRDefault="0073290F"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val="fr-CH" w:eastAsia="zh-CN"/>
              </w:rPr>
            </w:pPr>
            <w:r w:rsidRPr="00106A38">
              <w:rPr>
                <w:rFonts w:asciiTheme="majorBidi" w:hAnsiTheme="majorBidi"/>
                <w:sz w:val="18"/>
                <w:szCs w:val="18"/>
                <w:lang w:val="fr-CH" w:eastAsia="zh-CN"/>
              </w:rPr>
              <w:t>...</w:t>
            </w:r>
          </w:p>
        </w:tc>
        <w:tc>
          <w:tcPr>
            <w:tcW w:w="1249" w:type="dxa"/>
            <w:tcBorders>
              <w:top w:val="nil"/>
              <w:left w:val="nil"/>
              <w:bottom w:val="single" w:sz="4" w:space="0" w:color="auto"/>
              <w:right w:val="double" w:sz="6" w:space="0" w:color="auto"/>
            </w:tcBorders>
            <w:shd w:val="clear" w:color="000000" w:fill="FFFFFF"/>
          </w:tcPr>
          <w:p w14:paraId="61E81235" w14:textId="4F0116DD" w:rsidR="0073290F" w:rsidRPr="00106A38" w:rsidRDefault="0073290F" w:rsidP="00927528">
            <w:pPr>
              <w:keepNext/>
              <w:keepLines/>
              <w:tabs>
                <w:tab w:val="clear" w:pos="1134"/>
                <w:tab w:val="clear" w:pos="1871"/>
                <w:tab w:val="clear" w:pos="2268"/>
              </w:tabs>
              <w:overflowPunct/>
              <w:autoSpaceDE/>
              <w:autoSpaceDN/>
              <w:adjustRightInd/>
              <w:spacing w:before="30" w:after="30"/>
              <w:textAlignment w:val="auto"/>
              <w:rPr>
                <w:rFonts w:asciiTheme="majorBidi" w:hAnsiTheme="majorBidi"/>
                <w:sz w:val="18"/>
                <w:szCs w:val="18"/>
                <w:lang w:val="fr-CH" w:eastAsia="zh-CN"/>
              </w:rPr>
            </w:pPr>
            <w:r w:rsidRPr="00106A38">
              <w:rPr>
                <w:rFonts w:asciiTheme="majorBidi" w:hAnsiTheme="majorBidi"/>
                <w:sz w:val="18"/>
                <w:szCs w:val="18"/>
                <w:lang w:val="fr-CH" w:eastAsia="zh-CN"/>
              </w:rPr>
              <w:t>...</w:t>
            </w:r>
          </w:p>
        </w:tc>
        <w:tc>
          <w:tcPr>
            <w:tcW w:w="601" w:type="dxa"/>
            <w:tcBorders>
              <w:top w:val="nil"/>
              <w:left w:val="nil"/>
              <w:bottom w:val="single" w:sz="4" w:space="0" w:color="auto"/>
              <w:right w:val="single" w:sz="12" w:space="0" w:color="auto"/>
            </w:tcBorders>
            <w:shd w:val="clear" w:color="auto" w:fill="auto"/>
            <w:vAlign w:val="center"/>
          </w:tcPr>
          <w:p w14:paraId="1F0F7550" w14:textId="317ECA86" w:rsidR="0073290F" w:rsidRPr="00106A38" w:rsidRDefault="0073290F" w:rsidP="00927528">
            <w:pPr>
              <w:keepNext/>
              <w:keepLines/>
              <w:tabs>
                <w:tab w:val="clear" w:pos="1134"/>
                <w:tab w:val="clear" w:pos="1871"/>
                <w:tab w:val="clear" w:pos="2268"/>
              </w:tabs>
              <w:overflowPunct/>
              <w:autoSpaceDE/>
              <w:autoSpaceDN/>
              <w:adjustRightInd/>
              <w:spacing w:before="30" w:after="30"/>
              <w:jc w:val="center"/>
              <w:textAlignment w:val="auto"/>
              <w:rPr>
                <w:rFonts w:asciiTheme="majorBidi" w:hAnsiTheme="majorBidi"/>
                <w:sz w:val="18"/>
                <w:szCs w:val="18"/>
                <w:lang w:val="fr-CH" w:eastAsia="zh-CN"/>
              </w:rPr>
            </w:pPr>
            <w:r w:rsidRPr="00106A38">
              <w:rPr>
                <w:rFonts w:asciiTheme="majorBidi" w:hAnsiTheme="majorBidi"/>
                <w:sz w:val="18"/>
                <w:szCs w:val="18"/>
                <w:lang w:val="fr-CH" w:eastAsia="zh-CN"/>
              </w:rPr>
              <w:t>...</w:t>
            </w:r>
          </w:p>
        </w:tc>
      </w:tr>
    </w:tbl>
    <w:p w14:paraId="4CF34F91" w14:textId="77777777" w:rsidR="0073290F" w:rsidRPr="00106A38" w:rsidRDefault="00E97E84" w:rsidP="00927528">
      <w:pPr>
        <w:pStyle w:val="Reasons"/>
        <w:rPr>
          <w:lang w:val="fr-CH"/>
        </w:rPr>
      </w:pPr>
      <w:r w:rsidRPr="00106A38">
        <w:rPr>
          <w:b/>
          <w:lang w:val="fr-CH"/>
        </w:rPr>
        <w:t>Motifs:</w:t>
      </w:r>
      <w:r w:rsidRPr="00106A38">
        <w:rPr>
          <w:lang w:val="fr-CH"/>
        </w:rPr>
        <w:tab/>
      </w:r>
      <w:r w:rsidR="00FF602D" w:rsidRPr="00106A38">
        <w:rPr>
          <w:lang w:val="fr-CH"/>
        </w:rPr>
        <w:t>Mettre en œuvre l'obligation d'identifier les assignations pour lesquelles l'article 48 de la Constitution est invoqué au stade de la notification</w:t>
      </w:r>
      <w:r w:rsidR="00B6136F" w:rsidRPr="00106A38">
        <w:rPr>
          <w:lang w:val="fr-CH"/>
        </w:rPr>
        <w:t>.</w:t>
      </w:r>
    </w:p>
    <w:p w14:paraId="15BC87DC" w14:textId="77777777" w:rsidR="00B6136F" w:rsidRPr="00106A38" w:rsidRDefault="00B6136F" w:rsidP="00B6136F">
      <w:pPr>
        <w:rPr>
          <w:lang w:val="fr-CH"/>
        </w:rPr>
      </w:pPr>
    </w:p>
    <w:p w14:paraId="77B9E624" w14:textId="2D4045A5" w:rsidR="00B6136F" w:rsidRPr="00106A38" w:rsidRDefault="00B6136F" w:rsidP="00B6136F">
      <w:pPr>
        <w:rPr>
          <w:lang w:val="fr-CH"/>
        </w:rPr>
        <w:sectPr w:rsidR="00B6136F" w:rsidRPr="00106A38" w:rsidSect="0073290F">
          <w:headerReference w:type="default" r:id="rId19"/>
          <w:footerReference w:type="even" r:id="rId20"/>
          <w:footerReference w:type="default" r:id="rId21"/>
          <w:footerReference w:type="first" r:id="rId22"/>
          <w:pgSz w:w="23814" w:h="16840" w:orient="landscape" w:code="9"/>
          <w:pgMar w:top="1418" w:right="1134" w:bottom="1134" w:left="1134" w:header="567" w:footer="567" w:gutter="0"/>
          <w:cols w:space="720"/>
          <w:docGrid w:linePitch="326"/>
        </w:sectPr>
      </w:pPr>
    </w:p>
    <w:p w14:paraId="55B5AFDB" w14:textId="7CB4D03F" w:rsidR="00B81F1E" w:rsidRPr="00106A38" w:rsidRDefault="00B81F1E" w:rsidP="00927528">
      <w:pPr>
        <w:pStyle w:val="AnnexNo"/>
        <w:rPr>
          <w:lang w:val="fr-CH" w:eastAsia="zh-CN"/>
        </w:rPr>
      </w:pPr>
      <w:r w:rsidRPr="00106A38">
        <w:rPr>
          <w:lang w:val="fr-CH" w:eastAsia="zh-CN"/>
        </w:rPr>
        <w:lastRenderedPageBreak/>
        <w:t>ANNEX</w:t>
      </w:r>
      <w:r w:rsidR="00B6136F" w:rsidRPr="00106A38">
        <w:rPr>
          <w:lang w:val="fr-CH" w:eastAsia="zh-CN"/>
        </w:rPr>
        <w:t>E</w:t>
      </w:r>
    </w:p>
    <w:p w14:paraId="362835EF" w14:textId="77777777" w:rsidR="00B81F1E" w:rsidRPr="00106A38" w:rsidRDefault="00B81F1E" w:rsidP="00211208">
      <w:pPr>
        <w:pStyle w:val="AnnexNo"/>
        <w:rPr>
          <w:lang w:val="fr-CH" w:eastAsia="zh-CN"/>
        </w:rPr>
      </w:pPr>
      <w:r w:rsidRPr="00106A38">
        <w:rPr>
          <w:lang w:val="fr-CH" w:eastAsia="zh-CN"/>
        </w:rPr>
        <w:t>ARTICLE 48</w:t>
      </w:r>
    </w:p>
    <w:p w14:paraId="3FA9CF57" w14:textId="6917D4D7" w:rsidR="00B81F1E" w:rsidRPr="00106A38" w:rsidRDefault="004D02D8" w:rsidP="00927528">
      <w:pPr>
        <w:pStyle w:val="Annextitle"/>
        <w:rPr>
          <w:lang w:val="fr-CH" w:eastAsia="zh-CN"/>
        </w:rPr>
      </w:pPr>
      <w:r w:rsidRPr="00106A38">
        <w:rPr>
          <w:lang w:val="fr-CH" w:eastAsia="zh-CN"/>
        </w:rPr>
        <w:t>Installations des services de défense nationale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8246"/>
      </w:tblGrid>
      <w:tr w:rsidR="00B81F1E" w:rsidRPr="00106A38" w14:paraId="20DFC1AB" w14:textId="77777777" w:rsidTr="00B55580">
        <w:tc>
          <w:tcPr>
            <w:tcW w:w="1129" w:type="dxa"/>
          </w:tcPr>
          <w:p w14:paraId="70841B50" w14:textId="77777777" w:rsidR="00B81F1E" w:rsidRPr="00106A38" w:rsidRDefault="00B81F1E" w:rsidP="00927528">
            <w:pPr>
              <w:tabs>
                <w:tab w:val="clear" w:pos="1134"/>
                <w:tab w:val="clear" w:pos="1871"/>
                <w:tab w:val="clear" w:pos="2268"/>
              </w:tabs>
              <w:overflowPunct/>
              <w:spacing w:before="360"/>
              <w:textAlignment w:val="auto"/>
              <w:rPr>
                <w:rFonts w:ascii="Calibri-Bold" w:hAnsi="Calibri-Bold" w:cs="Calibri-Bold"/>
                <w:b/>
                <w:bCs/>
                <w:sz w:val="22"/>
                <w:szCs w:val="22"/>
                <w:lang w:val="fr-CH" w:eastAsia="zh-CN"/>
              </w:rPr>
            </w:pPr>
            <w:r w:rsidRPr="00106A38">
              <w:rPr>
                <w:rFonts w:ascii="Calibri-Bold" w:hAnsi="Calibri-Bold" w:cs="Calibri-Bold"/>
                <w:b/>
                <w:bCs/>
                <w:sz w:val="22"/>
                <w:szCs w:val="22"/>
                <w:lang w:val="fr-CH" w:eastAsia="zh-CN"/>
              </w:rPr>
              <w:t>202</w:t>
            </w:r>
          </w:p>
          <w:p w14:paraId="1718BCAF" w14:textId="77777777" w:rsidR="00B81F1E" w:rsidRPr="00106A38" w:rsidRDefault="00B81F1E" w:rsidP="00211208">
            <w:pPr>
              <w:tabs>
                <w:tab w:val="clear" w:pos="1134"/>
                <w:tab w:val="clear" w:pos="1871"/>
                <w:tab w:val="clear" w:pos="2268"/>
              </w:tabs>
              <w:overflowPunct/>
              <w:spacing w:before="0"/>
              <w:textAlignment w:val="auto"/>
              <w:rPr>
                <w:rFonts w:ascii="Calibri-Bold" w:hAnsi="Calibri-Bold" w:cs="Calibri-Bold"/>
                <w:b/>
                <w:bCs/>
                <w:sz w:val="22"/>
                <w:szCs w:val="22"/>
                <w:lang w:val="fr-CH" w:eastAsia="zh-CN"/>
              </w:rPr>
            </w:pPr>
            <w:r w:rsidRPr="00106A38">
              <w:rPr>
                <w:rFonts w:ascii="Calibri-Bold" w:hAnsi="Calibri-Bold" w:cs="Calibri-Bold"/>
                <w:b/>
                <w:bCs/>
                <w:sz w:val="22"/>
                <w:szCs w:val="22"/>
                <w:lang w:val="fr-CH" w:eastAsia="zh-CN"/>
              </w:rPr>
              <w:t>PP-98</w:t>
            </w:r>
          </w:p>
        </w:tc>
        <w:tc>
          <w:tcPr>
            <w:tcW w:w="8500" w:type="dxa"/>
          </w:tcPr>
          <w:p w14:paraId="68A3F8E0" w14:textId="349735D9" w:rsidR="00B81F1E" w:rsidRPr="00106A38" w:rsidRDefault="00B81F1E" w:rsidP="00211208">
            <w:pPr>
              <w:tabs>
                <w:tab w:val="clear" w:pos="1134"/>
                <w:tab w:val="clear" w:pos="1871"/>
                <w:tab w:val="clear" w:pos="2268"/>
                <w:tab w:val="left" w:pos="279"/>
              </w:tabs>
              <w:overflowPunct/>
              <w:spacing w:before="360"/>
              <w:textAlignment w:val="auto"/>
              <w:rPr>
                <w:rFonts w:ascii="Calibri-Bold" w:hAnsi="Calibri-Bold" w:cs="Calibri-Bold"/>
                <w:b/>
                <w:bCs/>
                <w:sz w:val="17"/>
                <w:szCs w:val="17"/>
                <w:lang w:val="fr-CH" w:eastAsia="zh-CN"/>
              </w:rPr>
            </w:pPr>
            <w:r w:rsidRPr="00106A38">
              <w:rPr>
                <w:rFonts w:ascii="Calibri-Bold" w:hAnsi="Calibri-Bold" w:cs="Calibri-Bold"/>
                <w:bCs/>
                <w:sz w:val="22"/>
                <w:szCs w:val="22"/>
                <w:lang w:val="fr-CH" w:eastAsia="zh-CN"/>
              </w:rPr>
              <w:t>1</w:t>
            </w:r>
            <w:r w:rsidRPr="00106A38">
              <w:rPr>
                <w:rFonts w:ascii="Calibri-Bold" w:hAnsi="Calibri-Bold" w:cs="Calibri-Bold"/>
                <w:bCs/>
                <w:sz w:val="22"/>
                <w:szCs w:val="22"/>
                <w:lang w:val="fr-CH" w:eastAsia="zh-CN"/>
              </w:rPr>
              <w:tab/>
            </w:r>
            <w:r w:rsidR="004D02D8" w:rsidRPr="00106A38">
              <w:rPr>
                <w:rFonts w:ascii="Calibri" w:hAnsi="Calibri" w:cs="Calibri"/>
                <w:sz w:val="22"/>
                <w:szCs w:val="22"/>
                <w:lang w:val="fr-CH" w:eastAsia="zh-CN"/>
              </w:rPr>
              <w:t>Les Etats Membres conservent leur entière liberté en ce qui concerne les installations radioélectriques militaires</w:t>
            </w:r>
            <w:r w:rsidRPr="00106A38">
              <w:rPr>
                <w:rFonts w:ascii="Calibri" w:hAnsi="Calibri" w:cs="Calibri"/>
                <w:sz w:val="22"/>
                <w:szCs w:val="22"/>
                <w:lang w:val="fr-CH" w:eastAsia="zh-CN"/>
              </w:rPr>
              <w:t>.</w:t>
            </w:r>
          </w:p>
          <w:p w14:paraId="758F98A4" w14:textId="77777777" w:rsidR="00B81F1E" w:rsidRPr="00106A38" w:rsidRDefault="00B81F1E" w:rsidP="00927528">
            <w:pPr>
              <w:tabs>
                <w:tab w:val="clear" w:pos="1134"/>
                <w:tab w:val="clear" w:pos="1871"/>
                <w:tab w:val="clear" w:pos="2268"/>
              </w:tabs>
              <w:overflowPunct/>
              <w:spacing w:before="360"/>
              <w:textAlignment w:val="auto"/>
              <w:rPr>
                <w:rFonts w:ascii="Calibri-Bold" w:hAnsi="Calibri-Bold" w:cs="Calibri-Bold"/>
                <w:b/>
                <w:bCs/>
                <w:sz w:val="22"/>
                <w:szCs w:val="22"/>
                <w:lang w:val="fr-CH" w:eastAsia="zh-CN"/>
              </w:rPr>
            </w:pPr>
          </w:p>
        </w:tc>
      </w:tr>
      <w:tr w:rsidR="00B81F1E" w:rsidRPr="00106A38" w14:paraId="2035922B" w14:textId="77777777" w:rsidTr="00B55580">
        <w:tc>
          <w:tcPr>
            <w:tcW w:w="1129" w:type="dxa"/>
          </w:tcPr>
          <w:p w14:paraId="43157ACA" w14:textId="77777777" w:rsidR="00B81F1E" w:rsidRPr="00106A38" w:rsidRDefault="00B81F1E" w:rsidP="00927528">
            <w:pPr>
              <w:tabs>
                <w:tab w:val="clear" w:pos="1134"/>
                <w:tab w:val="clear" w:pos="1871"/>
                <w:tab w:val="clear" w:pos="2268"/>
              </w:tabs>
              <w:overflowPunct/>
              <w:spacing w:before="0"/>
              <w:textAlignment w:val="auto"/>
              <w:rPr>
                <w:rFonts w:ascii="Calibri-Bold" w:hAnsi="Calibri-Bold" w:cs="Calibri-Bold"/>
                <w:b/>
                <w:bCs/>
                <w:sz w:val="22"/>
                <w:szCs w:val="22"/>
                <w:lang w:val="fr-CH" w:eastAsia="zh-CN"/>
              </w:rPr>
            </w:pPr>
            <w:r w:rsidRPr="00106A38">
              <w:rPr>
                <w:rFonts w:ascii="Calibri-Bold" w:hAnsi="Calibri-Bold" w:cs="Calibri-Bold"/>
                <w:b/>
                <w:bCs/>
                <w:sz w:val="22"/>
                <w:szCs w:val="22"/>
                <w:lang w:val="fr-CH" w:eastAsia="zh-CN"/>
              </w:rPr>
              <w:t>203</w:t>
            </w:r>
          </w:p>
        </w:tc>
        <w:tc>
          <w:tcPr>
            <w:tcW w:w="8500" w:type="dxa"/>
          </w:tcPr>
          <w:p w14:paraId="2A145DAB" w14:textId="24BD82C7" w:rsidR="00B81F1E" w:rsidRPr="00106A38" w:rsidRDefault="00B81F1E" w:rsidP="00927528">
            <w:pPr>
              <w:tabs>
                <w:tab w:val="clear" w:pos="1134"/>
                <w:tab w:val="clear" w:pos="1871"/>
                <w:tab w:val="clear" w:pos="2268"/>
                <w:tab w:val="left" w:pos="297"/>
              </w:tabs>
              <w:overflowPunct/>
              <w:spacing w:before="0"/>
              <w:textAlignment w:val="auto"/>
              <w:rPr>
                <w:rFonts w:ascii="Calibri" w:hAnsi="Calibri" w:cs="Calibri"/>
                <w:sz w:val="22"/>
                <w:szCs w:val="22"/>
                <w:lang w:val="fr-CH" w:eastAsia="zh-CN"/>
              </w:rPr>
            </w:pPr>
            <w:r w:rsidRPr="00106A38">
              <w:rPr>
                <w:rFonts w:ascii="Calibri" w:hAnsi="Calibri" w:cs="Calibri"/>
                <w:sz w:val="22"/>
                <w:szCs w:val="22"/>
                <w:lang w:val="fr-CH" w:eastAsia="zh-CN"/>
              </w:rPr>
              <w:t>2</w:t>
            </w:r>
            <w:r w:rsidRPr="00106A38">
              <w:rPr>
                <w:rFonts w:ascii="Calibri" w:hAnsi="Calibri" w:cs="Calibri"/>
                <w:sz w:val="22"/>
                <w:szCs w:val="22"/>
                <w:lang w:val="fr-CH" w:eastAsia="zh-CN"/>
              </w:rPr>
              <w:tab/>
            </w:r>
            <w:r w:rsidR="00265BC2" w:rsidRPr="00106A38">
              <w:rPr>
                <w:rFonts w:ascii="Calibri" w:hAnsi="Calibri" w:cs="Calibri"/>
                <w:sz w:val="22"/>
                <w:szCs w:val="22"/>
                <w:lang w:val="fr-CH" w:eastAsia="zh-CN"/>
              </w:rPr>
              <w:t>Toutefois, ces installations doivent, autant que possible, observer les dispositions réglementaires relatives aux secours à prêter en cas de détresse et aux mesures à prendre pour empêcher les brouillages préjudiciables, ainsi que les prescriptions des Règlements administratifs concernant les types d'émission et les fréquences à utiliser, selon la nature du service qu'elles assurent</w:t>
            </w:r>
            <w:r w:rsidRPr="00106A38">
              <w:rPr>
                <w:rFonts w:ascii="Calibri" w:hAnsi="Calibri" w:cs="Calibri"/>
                <w:sz w:val="22"/>
                <w:szCs w:val="22"/>
                <w:lang w:val="fr-CH" w:eastAsia="zh-CN"/>
              </w:rPr>
              <w:t>.</w:t>
            </w:r>
          </w:p>
          <w:p w14:paraId="6A5A2B21" w14:textId="77777777" w:rsidR="00B81F1E" w:rsidRPr="00106A38" w:rsidRDefault="00B81F1E" w:rsidP="00927528">
            <w:pPr>
              <w:tabs>
                <w:tab w:val="clear" w:pos="1134"/>
                <w:tab w:val="clear" w:pos="1871"/>
                <w:tab w:val="clear" w:pos="2268"/>
              </w:tabs>
              <w:overflowPunct/>
              <w:spacing w:before="0"/>
              <w:textAlignment w:val="auto"/>
              <w:rPr>
                <w:rFonts w:ascii="Calibri-Bold" w:hAnsi="Calibri-Bold" w:cs="Calibri-Bold"/>
                <w:bCs/>
                <w:sz w:val="22"/>
                <w:szCs w:val="22"/>
                <w:lang w:val="fr-CH" w:eastAsia="zh-CN"/>
              </w:rPr>
            </w:pPr>
          </w:p>
        </w:tc>
      </w:tr>
      <w:tr w:rsidR="00B81F1E" w:rsidRPr="00106A38" w14:paraId="26457E80" w14:textId="77777777" w:rsidTr="00B55580">
        <w:tc>
          <w:tcPr>
            <w:tcW w:w="1129" w:type="dxa"/>
          </w:tcPr>
          <w:p w14:paraId="423534CB" w14:textId="77777777" w:rsidR="00B81F1E" w:rsidRPr="00106A38" w:rsidRDefault="00B81F1E" w:rsidP="00927528">
            <w:pPr>
              <w:tabs>
                <w:tab w:val="clear" w:pos="1134"/>
                <w:tab w:val="clear" w:pos="1871"/>
                <w:tab w:val="clear" w:pos="2268"/>
              </w:tabs>
              <w:overflowPunct/>
              <w:spacing w:before="0"/>
              <w:textAlignment w:val="auto"/>
              <w:rPr>
                <w:rFonts w:ascii="Calibri-Bold" w:hAnsi="Calibri-Bold" w:cs="Calibri-Bold"/>
                <w:b/>
                <w:bCs/>
                <w:sz w:val="22"/>
                <w:szCs w:val="22"/>
                <w:lang w:val="fr-CH" w:eastAsia="zh-CN"/>
              </w:rPr>
            </w:pPr>
            <w:r w:rsidRPr="00106A38">
              <w:rPr>
                <w:rFonts w:ascii="Calibri-Bold" w:hAnsi="Calibri-Bold" w:cs="Calibri-Bold"/>
                <w:b/>
                <w:bCs/>
                <w:sz w:val="22"/>
                <w:szCs w:val="22"/>
                <w:lang w:val="fr-CH" w:eastAsia="zh-CN"/>
              </w:rPr>
              <w:t>204</w:t>
            </w:r>
          </w:p>
        </w:tc>
        <w:tc>
          <w:tcPr>
            <w:tcW w:w="8500" w:type="dxa"/>
          </w:tcPr>
          <w:p w14:paraId="0E3719EE" w14:textId="19542B65" w:rsidR="00B81F1E" w:rsidRPr="00106A38" w:rsidRDefault="00B81F1E" w:rsidP="00927528">
            <w:pPr>
              <w:tabs>
                <w:tab w:val="clear" w:pos="1134"/>
                <w:tab w:val="clear" w:pos="1871"/>
                <w:tab w:val="clear" w:pos="2268"/>
                <w:tab w:val="left" w:pos="279"/>
              </w:tabs>
              <w:overflowPunct/>
              <w:spacing w:before="0"/>
              <w:textAlignment w:val="auto"/>
              <w:rPr>
                <w:lang w:val="fr-CH"/>
              </w:rPr>
            </w:pPr>
            <w:r w:rsidRPr="00106A38">
              <w:rPr>
                <w:rFonts w:ascii="Calibri" w:hAnsi="Calibri" w:cs="Calibri"/>
                <w:sz w:val="22"/>
                <w:szCs w:val="22"/>
                <w:lang w:val="fr-CH" w:eastAsia="zh-CN"/>
              </w:rPr>
              <w:t>3</w:t>
            </w:r>
            <w:r w:rsidRPr="00106A38">
              <w:rPr>
                <w:rFonts w:ascii="Calibri" w:hAnsi="Calibri" w:cs="Calibri"/>
                <w:sz w:val="22"/>
                <w:szCs w:val="22"/>
                <w:lang w:val="fr-CH" w:eastAsia="zh-CN"/>
              </w:rPr>
              <w:tab/>
            </w:r>
            <w:r w:rsidR="00265BC2" w:rsidRPr="00106A38">
              <w:rPr>
                <w:rFonts w:ascii="Calibri" w:hAnsi="Calibri" w:cs="Calibri"/>
                <w:sz w:val="22"/>
                <w:szCs w:val="22"/>
                <w:lang w:val="fr-CH" w:eastAsia="zh-CN"/>
              </w:rPr>
              <w:t>En outre, lorsque ces installations participent au service de la correspondance publique ou aux autres services régis par les Règlements administratifs, elles doivent se conformer, en général, aux prescriptions réglementaires applicables à ces services</w:t>
            </w:r>
            <w:r w:rsidRPr="00106A38">
              <w:rPr>
                <w:rFonts w:ascii="Calibri" w:hAnsi="Calibri" w:cs="Calibri"/>
                <w:sz w:val="22"/>
                <w:szCs w:val="22"/>
                <w:lang w:val="fr-CH" w:eastAsia="zh-CN"/>
              </w:rPr>
              <w:t>.</w:t>
            </w:r>
          </w:p>
          <w:p w14:paraId="72EA6C31" w14:textId="77777777" w:rsidR="00B81F1E" w:rsidRPr="00106A38" w:rsidRDefault="00B81F1E" w:rsidP="00927528">
            <w:pPr>
              <w:tabs>
                <w:tab w:val="clear" w:pos="1134"/>
                <w:tab w:val="clear" w:pos="1871"/>
                <w:tab w:val="clear" w:pos="2268"/>
              </w:tabs>
              <w:overflowPunct/>
              <w:spacing w:before="0"/>
              <w:textAlignment w:val="auto"/>
              <w:rPr>
                <w:rFonts w:ascii="Calibri" w:hAnsi="Calibri" w:cs="Calibri"/>
                <w:sz w:val="22"/>
                <w:szCs w:val="22"/>
                <w:lang w:val="fr-CH" w:eastAsia="zh-CN"/>
              </w:rPr>
            </w:pPr>
          </w:p>
        </w:tc>
      </w:tr>
    </w:tbl>
    <w:p w14:paraId="4D118D4C" w14:textId="77777777" w:rsidR="00265BC2" w:rsidRPr="00106A38" w:rsidRDefault="00265BC2" w:rsidP="00927528">
      <w:pPr>
        <w:rPr>
          <w:lang w:val="fr-CH"/>
        </w:rPr>
      </w:pPr>
    </w:p>
    <w:p w14:paraId="2DB8558E" w14:textId="3622F3BA" w:rsidR="0073290F" w:rsidRPr="00106A38" w:rsidRDefault="00265BC2" w:rsidP="00927528">
      <w:pPr>
        <w:jc w:val="center"/>
        <w:rPr>
          <w:lang w:val="fr-CH"/>
        </w:rPr>
      </w:pPr>
      <w:r w:rsidRPr="00106A38">
        <w:rPr>
          <w:lang w:val="fr-CH"/>
        </w:rPr>
        <w:t>______________</w:t>
      </w:r>
    </w:p>
    <w:sectPr w:rsidR="0073290F" w:rsidRPr="00106A38" w:rsidSect="00B81F1E">
      <w:pgSz w:w="11906" w:h="16838" w:code="9"/>
      <w:pgMar w:top="1134" w:right="1134" w:bottom="1134"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7AC53" w14:textId="77777777" w:rsidR="00E97E84" w:rsidRDefault="00E97E84">
      <w:r>
        <w:separator/>
      </w:r>
    </w:p>
  </w:endnote>
  <w:endnote w:type="continuationSeparator" w:id="0">
    <w:p w14:paraId="59F668CE" w14:textId="77777777" w:rsidR="00E97E84" w:rsidRDefault="00E9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B65E" w14:textId="66C43601" w:rsidR="00E97E84" w:rsidRDefault="00E97E84">
    <w:pPr>
      <w:rPr>
        <w:lang w:val="en-US"/>
      </w:rPr>
    </w:pPr>
    <w:r>
      <w:fldChar w:fldCharType="begin"/>
    </w:r>
    <w:r>
      <w:rPr>
        <w:lang w:val="en-US"/>
      </w:rPr>
      <w:instrText xml:space="preserve"> FILENAME \p  \* MERGEFORMAT </w:instrText>
    </w:r>
    <w:r>
      <w:fldChar w:fldCharType="separate"/>
    </w:r>
    <w:r w:rsidR="00025FE9">
      <w:rPr>
        <w:noProof/>
        <w:lang w:val="en-US"/>
      </w:rPr>
      <w:t>P:\FRA\ITU-R\CONF-R\CMR19\000\014ADD23F.docx</w:t>
    </w:r>
    <w:r>
      <w:fldChar w:fldCharType="end"/>
    </w:r>
    <w:r>
      <w:rPr>
        <w:lang w:val="en-US"/>
      </w:rPr>
      <w:tab/>
    </w:r>
    <w:r>
      <w:fldChar w:fldCharType="begin"/>
    </w:r>
    <w:r>
      <w:instrText xml:space="preserve"> SAVEDATE \@ DD.MM.YY </w:instrText>
    </w:r>
    <w:r>
      <w:fldChar w:fldCharType="separate"/>
    </w:r>
    <w:r w:rsidR="00025FE9">
      <w:rPr>
        <w:noProof/>
      </w:rPr>
      <w:t>21.10.19</w:t>
    </w:r>
    <w:r>
      <w:fldChar w:fldCharType="end"/>
    </w:r>
    <w:r>
      <w:rPr>
        <w:lang w:val="en-US"/>
      </w:rPr>
      <w:tab/>
    </w:r>
    <w:r>
      <w:fldChar w:fldCharType="begin"/>
    </w:r>
    <w:r>
      <w:instrText xml:space="preserve"> PRINTDATE \@ DD.MM.YY </w:instrText>
    </w:r>
    <w:r>
      <w:fldChar w:fldCharType="separate"/>
    </w:r>
    <w:r w:rsidR="00025FE9">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7AFA" w14:textId="35D91E9C" w:rsidR="00E97E84" w:rsidRDefault="00855BAD" w:rsidP="00265BC2">
    <w:pPr>
      <w:pStyle w:val="Footer"/>
      <w:rPr>
        <w:lang w:val="en-US"/>
      </w:rPr>
    </w:pPr>
    <w:r>
      <w:fldChar w:fldCharType="begin"/>
    </w:r>
    <w:r w:rsidRPr="003C61C5">
      <w:rPr>
        <w:lang w:val="en-US"/>
      </w:rPr>
      <w:instrText xml:space="preserve"> FILENAME \p  \* MERGEFORMAT </w:instrText>
    </w:r>
    <w:r>
      <w:fldChar w:fldCharType="separate"/>
    </w:r>
    <w:r w:rsidR="00025FE9">
      <w:rPr>
        <w:lang w:val="en-US"/>
      </w:rPr>
      <w:t>P:\FRA\ITU-R\CONF-R\CMR19\000\014ADD23F.docx</w:t>
    </w:r>
    <w:r>
      <w:fldChar w:fldCharType="end"/>
    </w:r>
    <w:r w:rsidR="00265BC2" w:rsidRPr="003C61C5">
      <w:rPr>
        <w:lang w:val="en-US"/>
      </w:rPr>
      <w:t xml:space="preserve"> (462083)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4DDE" w14:textId="4D3C0AFC" w:rsidR="00E97E84" w:rsidRDefault="00855BAD" w:rsidP="00265BC2">
    <w:pPr>
      <w:pStyle w:val="Footer"/>
      <w:rPr>
        <w:lang w:val="en-US"/>
      </w:rPr>
    </w:pPr>
    <w:r>
      <w:fldChar w:fldCharType="begin"/>
    </w:r>
    <w:r w:rsidRPr="003C61C5">
      <w:rPr>
        <w:lang w:val="en-US"/>
      </w:rPr>
      <w:instrText xml:space="preserve"> FILENAME \p  \* MERGEFORMAT </w:instrText>
    </w:r>
    <w:r>
      <w:fldChar w:fldCharType="separate"/>
    </w:r>
    <w:r w:rsidR="00025FE9">
      <w:rPr>
        <w:lang w:val="en-US"/>
      </w:rPr>
      <w:t>P:\FRA\ITU-R\CONF-R\CMR19\000\014ADD23F.docx</w:t>
    </w:r>
    <w:r>
      <w:fldChar w:fldCharType="end"/>
    </w:r>
    <w:r w:rsidR="00265BC2" w:rsidRPr="003C61C5">
      <w:rPr>
        <w:lang w:val="en-US"/>
      </w:rPr>
      <w:t xml:space="preserve"> (462083)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E6A9" w14:textId="50255E22" w:rsidR="00E97E84" w:rsidRDefault="00E97E84">
    <w:pPr>
      <w:rPr>
        <w:lang w:val="en-US"/>
      </w:rPr>
    </w:pPr>
    <w:r>
      <w:fldChar w:fldCharType="begin"/>
    </w:r>
    <w:r>
      <w:rPr>
        <w:lang w:val="en-US"/>
      </w:rPr>
      <w:instrText xml:space="preserve"> FILENAME \p  \* MERGEFORMAT </w:instrText>
    </w:r>
    <w:r>
      <w:fldChar w:fldCharType="separate"/>
    </w:r>
    <w:r w:rsidR="00025FE9">
      <w:rPr>
        <w:noProof/>
        <w:lang w:val="en-US"/>
      </w:rPr>
      <w:t>P:\FRA\ITU-R\CONF-R\CMR19\000\014ADD23F.docx</w:t>
    </w:r>
    <w:r>
      <w:fldChar w:fldCharType="end"/>
    </w:r>
    <w:r>
      <w:rPr>
        <w:lang w:val="en-US"/>
      </w:rPr>
      <w:tab/>
    </w:r>
    <w:r>
      <w:fldChar w:fldCharType="begin"/>
    </w:r>
    <w:r>
      <w:instrText xml:space="preserve"> SAVEDATE \@ DD.MM.YY </w:instrText>
    </w:r>
    <w:r>
      <w:fldChar w:fldCharType="separate"/>
    </w:r>
    <w:r w:rsidR="00025FE9">
      <w:rPr>
        <w:noProof/>
      </w:rPr>
      <w:t>21.10.19</w:t>
    </w:r>
    <w:r>
      <w:fldChar w:fldCharType="end"/>
    </w:r>
    <w:r>
      <w:rPr>
        <w:lang w:val="en-US"/>
      </w:rPr>
      <w:tab/>
    </w:r>
    <w:r>
      <w:fldChar w:fldCharType="begin"/>
    </w:r>
    <w:r>
      <w:instrText xml:space="preserve"> PRINTDATE \@ DD.MM.YY </w:instrText>
    </w:r>
    <w:r>
      <w:fldChar w:fldCharType="separate"/>
    </w:r>
    <w:r w:rsidR="00025FE9">
      <w:rPr>
        <w:noProof/>
      </w:rPr>
      <w:t>21.10.19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CBF9" w14:textId="42F0E290" w:rsidR="00E97E84" w:rsidRDefault="00855BAD" w:rsidP="00265BC2">
    <w:pPr>
      <w:pStyle w:val="Footer"/>
      <w:rPr>
        <w:lang w:val="en-US"/>
      </w:rPr>
    </w:pPr>
    <w:r>
      <w:fldChar w:fldCharType="begin"/>
    </w:r>
    <w:r w:rsidRPr="003C61C5">
      <w:rPr>
        <w:lang w:val="en-US"/>
      </w:rPr>
      <w:instrText xml:space="preserve"> FILENAME \p  \* MERGEFORMAT </w:instrText>
    </w:r>
    <w:r>
      <w:fldChar w:fldCharType="separate"/>
    </w:r>
    <w:r w:rsidR="00025FE9">
      <w:rPr>
        <w:lang w:val="en-US"/>
      </w:rPr>
      <w:t>P:\FRA\ITU-R\CONF-R\CMR19\000\014ADD23F.docx</w:t>
    </w:r>
    <w:r>
      <w:fldChar w:fldCharType="end"/>
    </w:r>
    <w:r w:rsidR="00265BC2" w:rsidRPr="003C61C5">
      <w:rPr>
        <w:lang w:val="en-US"/>
      </w:rPr>
      <w:t xml:space="preserve"> (462083)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70B7" w14:textId="18B2DD05" w:rsidR="00E97E84" w:rsidRDefault="00E97E84" w:rsidP="001A11F6">
    <w:pPr>
      <w:pStyle w:val="Footer"/>
      <w:rPr>
        <w:lang w:val="en-US"/>
      </w:rPr>
    </w:pPr>
    <w:r>
      <w:fldChar w:fldCharType="begin"/>
    </w:r>
    <w:r>
      <w:rPr>
        <w:lang w:val="en-US"/>
      </w:rPr>
      <w:instrText xml:space="preserve"> FILENAME \p  \* MERGEFORMAT </w:instrText>
    </w:r>
    <w:r>
      <w:fldChar w:fldCharType="separate"/>
    </w:r>
    <w:r w:rsidR="00025FE9">
      <w:rPr>
        <w:lang w:val="en-US"/>
      </w:rPr>
      <w:t>P:\FRA\ITU-R\CONF-R\CMR19\000\014ADD23F.docx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DCD0" w14:textId="77777777" w:rsidR="00E97E84" w:rsidRDefault="00E97E84">
      <w:r>
        <w:rPr>
          <w:b/>
        </w:rPr>
        <w:t>_______________</w:t>
      </w:r>
    </w:p>
  </w:footnote>
  <w:footnote w:type="continuationSeparator" w:id="0">
    <w:p w14:paraId="665639F8" w14:textId="77777777" w:rsidR="00E97E84" w:rsidRDefault="00E97E84">
      <w:r>
        <w:continuationSeparator/>
      </w:r>
    </w:p>
  </w:footnote>
  <w:footnote w:id="1">
    <w:p w14:paraId="12888EC4" w14:textId="77777777" w:rsidR="00E97E84" w:rsidRDefault="00E97E84" w:rsidP="00E97E84">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CFA6" w14:textId="77777777" w:rsidR="00E97E84" w:rsidRDefault="00E97E84" w:rsidP="004F1F8E">
    <w:pPr>
      <w:pStyle w:val="Header"/>
    </w:pPr>
    <w:r>
      <w:fldChar w:fldCharType="begin"/>
    </w:r>
    <w:r>
      <w:instrText xml:space="preserve"> PAGE </w:instrText>
    </w:r>
    <w:r>
      <w:fldChar w:fldCharType="separate"/>
    </w:r>
    <w:r>
      <w:rPr>
        <w:noProof/>
      </w:rPr>
      <w:t>2</w:t>
    </w:r>
    <w:r>
      <w:fldChar w:fldCharType="end"/>
    </w:r>
  </w:p>
  <w:p w14:paraId="2144DF22" w14:textId="77777777" w:rsidR="00E97E84" w:rsidRDefault="00E97E84" w:rsidP="00FD7AA3">
    <w:pPr>
      <w:pStyle w:val="Header"/>
    </w:pPr>
    <w:r>
      <w:t>CMR19/14(Add.23)-</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FBBE" w14:textId="77777777" w:rsidR="00E97E84" w:rsidRDefault="00E97E84" w:rsidP="004F1F8E">
    <w:pPr>
      <w:pStyle w:val="Header"/>
    </w:pPr>
    <w:r>
      <w:fldChar w:fldCharType="begin"/>
    </w:r>
    <w:r>
      <w:instrText xml:space="preserve"> PAGE </w:instrText>
    </w:r>
    <w:r>
      <w:fldChar w:fldCharType="separate"/>
    </w:r>
    <w:r>
      <w:rPr>
        <w:noProof/>
      </w:rPr>
      <w:t>2</w:t>
    </w:r>
    <w:r>
      <w:fldChar w:fldCharType="end"/>
    </w:r>
  </w:p>
  <w:p w14:paraId="280967A4" w14:textId="77777777" w:rsidR="00E97E84" w:rsidRDefault="00E97E84" w:rsidP="00FD7AA3">
    <w:pPr>
      <w:pStyle w:val="Header"/>
    </w:pPr>
    <w:r>
      <w:t>CMR19/14(Add.23)-</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5595CE-E837-41EE-819B-5E43596F601D}"/>
    <w:docVar w:name="dgnword-eventsink" w:val="1610883209344"/>
  </w:docVars>
  <w:rsids>
    <w:rsidRoot w:val="00BB1D82"/>
    <w:rsid w:val="00007EC7"/>
    <w:rsid w:val="00010B43"/>
    <w:rsid w:val="00012750"/>
    <w:rsid w:val="00016648"/>
    <w:rsid w:val="00025FE9"/>
    <w:rsid w:val="0003522F"/>
    <w:rsid w:val="00045206"/>
    <w:rsid w:val="00063A1F"/>
    <w:rsid w:val="00080E2C"/>
    <w:rsid w:val="00081366"/>
    <w:rsid w:val="000863B3"/>
    <w:rsid w:val="000A4755"/>
    <w:rsid w:val="000A55AE"/>
    <w:rsid w:val="000B2E0C"/>
    <w:rsid w:val="000B3D0C"/>
    <w:rsid w:val="000E640F"/>
    <w:rsid w:val="001032BF"/>
    <w:rsid w:val="00106A38"/>
    <w:rsid w:val="00112F3C"/>
    <w:rsid w:val="001167B9"/>
    <w:rsid w:val="001267A0"/>
    <w:rsid w:val="00141D3E"/>
    <w:rsid w:val="00145E1B"/>
    <w:rsid w:val="0015203F"/>
    <w:rsid w:val="00160C64"/>
    <w:rsid w:val="001618CA"/>
    <w:rsid w:val="00161AAD"/>
    <w:rsid w:val="0018169B"/>
    <w:rsid w:val="00186F4B"/>
    <w:rsid w:val="0019352B"/>
    <w:rsid w:val="001960D0"/>
    <w:rsid w:val="001A11F6"/>
    <w:rsid w:val="001E4733"/>
    <w:rsid w:val="001F1010"/>
    <w:rsid w:val="001F12AD"/>
    <w:rsid w:val="001F17E8"/>
    <w:rsid w:val="00204306"/>
    <w:rsid w:val="00211208"/>
    <w:rsid w:val="00232FD2"/>
    <w:rsid w:val="0026554E"/>
    <w:rsid w:val="00265BC2"/>
    <w:rsid w:val="0028126B"/>
    <w:rsid w:val="002A0A3E"/>
    <w:rsid w:val="002A4622"/>
    <w:rsid w:val="002A6F8F"/>
    <w:rsid w:val="002B17E5"/>
    <w:rsid w:val="002C0EBF"/>
    <w:rsid w:val="002C28A4"/>
    <w:rsid w:val="002D7E0A"/>
    <w:rsid w:val="002E04CE"/>
    <w:rsid w:val="00315AFE"/>
    <w:rsid w:val="003606A6"/>
    <w:rsid w:val="0036650C"/>
    <w:rsid w:val="00366EB6"/>
    <w:rsid w:val="00374455"/>
    <w:rsid w:val="00393ACD"/>
    <w:rsid w:val="003A4757"/>
    <w:rsid w:val="003A583E"/>
    <w:rsid w:val="003C61C5"/>
    <w:rsid w:val="003E112B"/>
    <w:rsid w:val="003E1D1C"/>
    <w:rsid w:val="003E7B05"/>
    <w:rsid w:val="003F3719"/>
    <w:rsid w:val="003F6F2D"/>
    <w:rsid w:val="00451C7C"/>
    <w:rsid w:val="00466211"/>
    <w:rsid w:val="00483196"/>
    <w:rsid w:val="004834A9"/>
    <w:rsid w:val="004C4AD3"/>
    <w:rsid w:val="004D01FC"/>
    <w:rsid w:val="004D02D8"/>
    <w:rsid w:val="004E28C3"/>
    <w:rsid w:val="004F1F8E"/>
    <w:rsid w:val="00512A32"/>
    <w:rsid w:val="005176A6"/>
    <w:rsid w:val="00530CAD"/>
    <w:rsid w:val="005343DA"/>
    <w:rsid w:val="00560874"/>
    <w:rsid w:val="005729A9"/>
    <w:rsid w:val="00586CF2"/>
    <w:rsid w:val="005A4FD5"/>
    <w:rsid w:val="005A7C75"/>
    <w:rsid w:val="005C3768"/>
    <w:rsid w:val="005C6C3F"/>
    <w:rsid w:val="00607004"/>
    <w:rsid w:val="00613635"/>
    <w:rsid w:val="0062093D"/>
    <w:rsid w:val="00637ECF"/>
    <w:rsid w:val="00647B59"/>
    <w:rsid w:val="00676A1F"/>
    <w:rsid w:val="00690C7B"/>
    <w:rsid w:val="006A4B45"/>
    <w:rsid w:val="006D0E20"/>
    <w:rsid w:val="006D4724"/>
    <w:rsid w:val="006F21B4"/>
    <w:rsid w:val="006F3B8D"/>
    <w:rsid w:val="006F5FA2"/>
    <w:rsid w:val="0070076C"/>
    <w:rsid w:val="00701BAE"/>
    <w:rsid w:val="00721F04"/>
    <w:rsid w:val="00730E95"/>
    <w:rsid w:val="0073290F"/>
    <w:rsid w:val="007426B9"/>
    <w:rsid w:val="00764342"/>
    <w:rsid w:val="00774362"/>
    <w:rsid w:val="00786598"/>
    <w:rsid w:val="00790C74"/>
    <w:rsid w:val="007A04E8"/>
    <w:rsid w:val="007B2C34"/>
    <w:rsid w:val="007C7268"/>
    <w:rsid w:val="008239EB"/>
    <w:rsid w:val="00830086"/>
    <w:rsid w:val="00851625"/>
    <w:rsid w:val="00855BAD"/>
    <w:rsid w:val="00863C0A"/>
    <w:rsid w:val="00896353"/>
    <w:rsid w:val="008A3120"/>
    <w:rsid w:val="008A4B97"/>
    <w:rsid w:val="008C5B8E"/>
    <w:rsid w:val="008C5DD5"/>
    <w:rsid w:val="008D41BE"/>
    <w:rsid w:val="008D50C1"/>
    <w:rsid w:val="008D58D3"/>
    <w:rsid w:val="008E3BC9"/>
    <w:rsid w:val="008E606A"/>
    <w:rsid w:val="00912D1F"/>
    <w:rsid w:val="00923064"/>
    <w:rsid w:val="00927528"/>
    <w:rsid w:val="00930FFD"/>
    <w:rsid w:val="00936D25"/>
    <w:rsid w:val="00941EA5"/>
    <w:rsid w:val="00946D93"/>
    <w:rsid w:val="00964700"/>
    <w:rsid w:val="00966C16"/>
    <w:rsid w:val="0098732F"/>
    <w:rsid w:val="009A045F"/>
    <w:rsid w:val="009A6A2B"/>
    <w:rsid w:val="009C7E7C"/>
    <w:rsid w:val="009D0032"/>
    <w:rsid w:val="00A00473"/>
    <w:rsid w:val="00A03C9B"/>
    <w:rsid w:val="00A37105"/>
    <w:rsid w:val="00A55028"/>
    <w:rsid w:val="00A606C3"/>
    <w:rsid w:val="00A83B09"/>
    <w:rsid w:val="00A84541"/>
    <w:rsid w:val="00A9144C"/>
    <w:rsid w:val="00AA659D"/>
    <w:rsid w:val="00AB3132"/>
    <w:rsid w:val="00AD2EB0"/>
    <w:rsid w:val="00AE36A0"/>
    <w:rsid w:val="00B00294"/>
    <w:rsid w:val="00B3749C"/>
    <w:rsid w:val="00B6136F"/>
    <w:rsid w:val="00B64FD0"/>
    <w:rsid w:val="00B81F1E"/>
    <w:rsid w:val="00BA5BD0"/>
    <w:rsid w:val="00BB1D82"/>
    <w:rsid w:val="00BD4077"/>
    <w:rsid w:val="00BD51C5"/>
    <w:rsid w:val="00BF26E7"/>
    <w:rsid w:val="00C21101"/>
    <w:rsid w:val="00C443E0"/>
    <w:rsid w:val="00C46EA0"/>
    <w:rsid w:val="00C53FCA"/>
    <w:rsid w:val="00C76BAF"/>
    <w:rsid w:val="00C814B9"/>
    <w:rsid w:val="00CD516F"/>
    <w:rsid w:val="00D119A7"/>
    <w:rsid w:val="00D25FBA"/>
    <w:rsid w:val="00D302C9"/>
    <w:rsid w:val="00D32B28"/>
    <w:rsid w:val="00D42954"/>
    <w:rsid w:val="00D66EAC"/>
    <w:rsid w:val="00D730DF"/>
    <w:rsid w:val="00D772F0"/>
    <w:rsid w:val="00D77BDC"/>
    <w:rsid w:val="00D831FC"/>
    <w:rsid w:val="00D9350F"/>
    <w:rsid w:val="00DC402B"/>
    <w:rsid w:val="00DE0932"/>
    <w:rsid w:val="00DF4E00"/>
    <w:rsid w:val="00E03A27"/>
    <w:rsid w:val="00E049F1"/>
    <w:rsid w:val="00E130EB"/>
    <w:rsid w:val="00E37A25"/>
    <w:rsid w:val="00E537FF"/>
    <w:rsid w:val="00E6539B"/>
    <w:rsid w:val="00E70A31"/>
    <w:rsid w:val="00E723A7"/>
    <w:rsid w:val="00E97E84"/>
    <w:rsid w:val="00EA3F38"/>
    <w:rsid w:val="00EA5AB6"/>
    <w:rsid w:val="00EC7615"/>
    <w:rsid w:val="00ED16AA"/>
    <w:rsid w:val="00ED6B8D"/>
    <w:rsid w:val="00EE3D7B"/>
    <w:rsid w:val="00EF662E"/>
    <w:rsid w:val="00F10064"/>
    <w:rsid w:val="00F148F1"/>
    <w:rsid w:val="00F34B82"/>
    <w:rsid w:val="00F57727"/>
    <w:rsid w:val="00F711A7"/>
    <w:rsid w:val="00F9721C"/>
    <w:rsid w:val="00FA3BBF"/>
    <w:rsid w:val="00FC41F8"/>
    <w:rsid w:val="00FD7AA3"/>
    <w:rsid w:val="00FF1C40"/>
    <w:rsid w:val="00FF60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3F0608"/>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character" w:styleId="Hyperlink">
    <w:name w:val="Hyperlink"/>
    <w:basedOn w:val="DefaultParagraphFont"/>
    <w:unhideWhenUsed/>
    <w:rsid w:val="00E97E84"/>
    <w:rPr>
      <w:color w:val="0000FF" w:themeColor="hyperlink"/>
      <w:u w:val="single"/>
    </w:rPr>
  </w:style>
  <w:style w:type="character" w:styleId="UnresolvedMention">
    <w:name w:val="Unresolved Mention"/>
    <w:basedOn w:val="DefaultParagraphFont"/>
    <w:uiPriority w:val="99"/>
    <w:semiHidden/>
    <w:unhideWhenUsed/>
    <w:rsid w:val="00E97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R16-WRC19-C-0015/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2-RRB.12.2-INF-0002/en"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R16-WRC19-C-0014!A23!MSW-F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1B8FB-0275-45FB-9CAC-D17BF4AAE3D8}">
  <ds:schemaRefs>
    <ds:schemaRef ds:uri="http://purl.org/dc/terms/"/>
    <ds:schemaRef ds:uri="http://purl.org/dc/dcmitype/"/>
    <ds:schemaRef ds:uri="http://schemas.microsoft.com/office/2006/documentManagement/types"/>
    <ds:schemaRef ds:uri="http://www.w3.org/XML/1998/namespace"/>
    <ds:schemaRef ds:uri="32a1a8c5-2265-4ebc-b7a0-2071e2c5c9bb"/>
    <ds:schemaRef ds:uri="http://schemas.openxmlformats.org/package/2006/metadata/core-properties"/>
    <ds:schemaRef ds:uri="http://schemas.microsoft.com/office/infopath/2007/PartnerControls"/>
    <ds:schemaRef ds:uri="996b2e75-67fd-4955-a3b0-5ab9934cb50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01543C7-80E2-4DF9-A24C-EF4B965174E9}">
  <ds:schemaRefs>
    <ds:schemaRef ds:uri="http://schemas.microsoft.com/sharepoint/v3/contenttype/forms"/>
  </ds:schemaRefs>
</ds:datastoreItem>
</file>

<file path=customXml/itemProps3.xml><?xml version="1.0" encoding="utf-8"?>
<ds:datastoreItem xmlns:ds="http://schemas.openxmlformats.org/officeDocument/2006/customXml" ds:itemID="{C4AB81BA-2E93-4017-B1EA-27F13B011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15E0D2FB-4FC2-4F4F-9600-77A031F8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3529</Words>
  <Characters>19529</Characters>
  <Application>Microsoft Office Word</Application>
  <DocSecurity>0</DocSecurity>
  <Lines>566</Lines>
  <Paragraphs>162</Paragraphs>
  <ScaleCrop>false</ScaleCrop>
  <HeadingPairs>
    <vt:vector size="2" baseType="variant">
      <vt:variant>
        <vt:lpstr>Title</vt:lpstr>
      </vt:variant>
      <vt:variant>
        <vt:i4>1</vt:i4>
      </vt:variant>
    </vt:vector>
  </HeadingPairs>
  <TitlesOfParts>
    <vt:vector size="1" baseType="lpstr">
      <vt:lpstr>R16-WRC19-C-0014!A23!MSW-F</vt:lpstr>
    </vt:vector>
  </TitlesOfParts>
  <Manager>Secrétariat général - Pool</Manager>
  <Company>Union internationale des télécommunications (UIT)</Company>
  <LinksUpToDate>false</LinksUpToDate>
  <CharactersWithSpaces>22988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R16-WRC19-C-0014!A23!MSW-F</dc:title>
  <dc:subject>Conférence mondiale des radiocommunications - 2019</dc:subject>
  <dc:creator>Documents Proposals Manager (DPM)</dc:creator>
  <cp:keywords>DPM_v2019.10.15.2_prod</cp:keywords>
  <dc:description/>
  <cp:lastModifiedBy>Royer, Veronique</cp:lastModifiedBy>
  <cp:revision>30</cp:revision>
  <cp:lastPrinted>2019-10-21T15:02:00Z</cp:lastPrinted>
  <dcterms:created xsi:type="dcterms:W3CDTF">2019-10-21T13:19:00Z</dcterms:created>
  <dcterms:modified xsi:type="dcterms:W3CDTF">2019-10-21T15:03:00Z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