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381AC8" w14:paraId="0AE81711" w14:textId="77777777">
        <w:trPr>
          <w:cantSplit/>
        </w:trPr>
        <w:tc>
          <w:tcPr>
            <w:tcW w:w="6911" w:type="dxa"/>
          </w:tcPr>
          <w:p w14:paraId="48F1ED59" w14:textId="77777777" w:rsidR="00A066F1" w:rsidRPr="00381AC8" w:rsidRDefault="00241FA2" w:rsidP="00116C7A">
            <w:pPr>
              <w:spacing w:before="400" w:after="48" w:line="240" w:lineRule="atLeast"/>
              <w:rPr>
                <w:rFonts w:ascii="Verdana" w:hAnsi="Verdana"/>
                <w:position w:val="6"/>
              </w:rPr>
            </w:pPr>
            <w:r w:rsidRPr="00381AC8">
              <w:rPr>
                <w:rFonts w:ascii="Verdana" w:hAnsi="Verdana" w:cs="Times"/>
                <w:b/>
                <w:position w:val="6"/>
                <w:sz w:val="22"/>
                <w:szCs w:val="22"/>
              </w:rPr>
              <w:t>World Radiocommunication Conference (WRC-1</w:t>
            </w:r>
            <w:r w:rsidR="000E463E" w:rsidRPr="00381AC8">
              <w:rPr>
                <w:rFonts w:ascii="Verdana" w:hAnsi="Verdana" w:cs="Times"/>
                <w:b/>
                <w:position w:val="6"/>
                <w:sz w:val="22"/>
                <w:szCs w:val="22"/>
              </w:rPr>
              <w:t>9</w:t>
            </w:r>
            <w:r w:rsidRPr="00381AC8">
              <w:rPr>
                <w:rFonts w:ascii="Verdana" w:hAnsi="Verdana" w:cs="Times"/>
                <w:b/>
                <w:position w:val="6"/>
                <w:sz w:val="22"/>
                <w:szCs w:val="22"/>
              </w:rPr>
              <w:t>)</w:t>
            </w:r>
            <w:r w:rsidRPr="00381AC8">
              <w:rPr>
                <w:rFonts w:ascii="Verdana" w:hAnsi="Verdana" w:cs="Times"/>
                <w:b/>
                <w:position w:val="6"/>
                <w:sz w:val="26"/>
                <w:szCs w:val="26"/>
              </w:rPr>
              <w:br/>
            </w:r>
            <w:r w:rsidR="00116C7A" w:rsidRPr="00381AC8">
              <w:rPr>
                <w:rFonts w:ascii="Verdana" w:hAnsi="Verdana"/>
                <w:b/>
                <w:bCs/>
                <w:position w:val="6"/>
                <w:sz w:val="18"/>
                <w:szCs w:val="18"/>
              </w:rPr>
              <w:t>Sharm el-Sheikh, Egypt</w:t>
            </w:r>
            <w:r w:rsidRPr="00381AC8">
              <w:rPr>
                <w:rFonts w:ascii="Verdana" w:hAnsi="Verdana"/>
                <w:b/>
                <w:bCs/>
                <w:position w:val="6"/>
                <w:sz w:val="18"/>
                <w:szCs w:val="18"/>
              </w:rPr>
              <w:t xml:space="preserve">, </w:t>
            </w:r>
            <w:r w:rsidR="000E463E" w:rsidRPr="00381AC8">
              <w:rPr>
                <w:rFonts w:ascii="Verdana" w:hAnsi="Verdana"/>
                <w:b/>
                <w:bCs/>
                <w:position w:val="6"/>
                <w:sz w:val="18"/>
                <w:szCs w:val="18"/>
              </w:rPr>
              <w:t xml:space="preserve">28 October </w:t>
            </w:r>
            <w:r w:rsidRPr="00381AC8">
              <w:rPr>
                <w:rFonts w:ascii="Verdana" w:hAnsi="Verdana"/>
                <w:b/>
                <w:bCs/>
                <w:position w:val="6"/>
                <w:sz w:val="18"/>
                <w:szCs w:val="18"/>
              </w:rPr>
              <w:t>–</w:t>
            </w:r>
            <w:r w:rsidR="000E463E" w:rsidRPr="00381AC8">
              <w:rPr>
                <w:rFonts w:ascii="Verdana" w:hAnsi="Verdana"/>
                <w:b/>
                <w:bCs/>
                <w:position w:val="6"/>
                <w:sz w:val="18"/>
                <w:szCs w:val="18"/>
              </w:rPr>
              <w:t xml:space="preserve"> </w:t>
            </w:r>
            <w:r w:rsidRPr="00381AC8">
              <w:rPr>
                <w:rFonts w:ascii="Verdana" w:hAnsi="Verdana"/>
                <w:b/>
                <w:bCs/>
                <w:position w:val="6"/>
                <w:sz w:val="18"/>
                <w:szCs w:val="18"/>
              </w:rPr>
              <w:t>2</w:t>
            </w:r>
            <w:r w:rsidR="000E463E" w:rsidRPr="00381AC8">
              <w:rPr>
                <w:rFonts w:ascii="Verdana" w:hAnsi="Verdana"/>
                <w:b/>
                <w:bCs/>
                <w:position w:val="6"/>
                <w:sz w:val="18"/>
                <w:szCs w:val="18"/>
              </w:rPr>
              <w:t>2</w:t>
            </w:r>
            <w:r w:rsidRPr="00381AC8">
              <w:rPr>
                <w:rFonts w:ascii="Verdana" w:hAnsi="Verdana"/>
                <w:b/>
                <w:bCs/>
                <w:position w:val="6"/>
                <w:sz w:val="18"/>
                <w:szCs w:val="18"/>
              </w:rPr>
              <w:t xml:space="preserve"> November 201</w:t>
            </w:r>
            <w:r w:rsidR="000E463E" w:rsidRPr="00381AC8">
              <w:rPr>
                <w:rFonts w:ascii="Verdana" w:hAnsi="Verdana"/>
                <w:b/>
                <w:bCs/>
                <w:position w:val="6"/>
                <w:sz w:val="18"/>
                <w:szCs w:val="18"/>
              </w:rPr>
              <w:t>9</w:t>
            </w:r>
          </w:p>
        </w:tc>
        <w:tc>
          <w:tcPr>
            <w:tcW w:w="3120" w:type="dxa"/>
          </w:tcPr>
          <w:p w14:paraId="042B444E" w14:textId="77777777" w:rsidR="00A066F1" w:rsidRPr="00381AC8" w:rsidRDefault="005F04D8" w:rsidP="003B2284">
            <w:pPr>
              <w:spacing w:before="0" w:line="240" w:lineRule="atLeast"/>
              <w:jc w:val="right"/>
            </w:pPr>
            <w:r w:rsidRPr="00381AC8">
              <w:rPr>
                <w:noProof/>
                <w:lang w:eastAsia="en-GB"/>
              </w:rPr>
              <w:drawing>
                <wp:inline distT="0" distB="0" distL="0" distR="0" wp14:anchorId="49017EAE" wp14:editId="5965BB2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381AC8" w14:paraId="1EC510A3" w14:textId="77777777">
        <w:trPr>
          <w:cantSplit/>
        </w:trPr>
        <w:tc>
          <w:tcPr>
            <w:tcW w:w="6911" w:type="dxa"/>
            <w:tcBorders>
              <w:bottom w:val="single" w:sz="12" w:space="0" w:color="auto"/>
            </w:tcBorders>
          </w:tcPr>
          <w:p w14:paraId="04C99988" w14:textId="77777777" w:rsidR="00A066F1" w:rsidRPr="00381AC8"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513AC48" w14:textId="77777777" w:rsidR="00A066F1" w:rsidRPr="00381AC8" w:rsidRDefault="00A066F1" w:rsidP="00A066F1">
            <w:pPr>
              <w:spacing w:before="0" w:line="240" w:lineRule="atLeast"/>
              <w:rPr>
                <w:rFonts w:ascii="Verdana" w:hAnsi="Verdana"/>
                <w:szCs w:val="24"/>
              </w:rPr>
            </w:pPr>
          </w:p>
        </w:tc>
      </w:tr>
      <w:tr w:rsidR="00A066F1" w:rsidRPr="00381AC8" w14:paraId="2016DA04" w14:textId="77777777">
        <w:trPr>
          <w:cantSplit/>
        </w:trPr>
        <w:tc>
          <w:tcPr>
            <w:tcW w:w="6911" w:type="dxa"/>
            <w:tcBorders>
              <w:top w:val="single" w:sz="12" w:space="0" w:color="auto"/>
            </w:tcBorders>
          </w:tcPr>
          <w:p w14:paraId="091C05D3" w14:textId="77777777" w:rsidR="00A066F1" w:rsidRPr="00381AC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3182381" w14:textId="77777777" w:rsidR="00A066F1" w:rsidRPr="00381AC8" w:rsidRDefault="00A066F1" w:rsidP="00A066F1">
            <w:pPr>
              <w:spacing w:before="0" w:line="240" w:lineRule="atLeast"/>
              <w:rPr>
                <w:rFonts w:ascii="Verdana" w:hAnsi="Verdana"/>
                <w:sz w:val="20"/>
              </w:rPr>
            </w:pPr>
          </w:p>
        </w:tc>
      </w:tr>
      <w:tr w:rsidR="00A066F1" w:rsidRPr="00381AC8" w14:paraId="1AEF787D" w14:textId="77777777">
        <w:trPr>
          <w:cantSplit/>
          <w:trHeight w:val="23"/>
        </w:trPr>
        <w:tc>
          <w:tcPr>
            <w:tcW w:w="6911" w:type="dxa"/>
            <w:shd w:val="clear" w:color="auto" w:fill="auto"/>
          </w:tcPr>
          <w:p w14:paraId="27B6903D" w14:textId="77777777" w:rsidR="00A066F1" w:rsidRPr="00381AC8"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381AC8">
              <w:rPr>
                <w:rFonts w:ascii="Verdana" w:hAnsi="Verdana"/>
                <w:sz w:val="20"/>
                <w:szCs w:val="20"/>
              </w:rPr>
              <w:t>PLENARY MEETING</w:t>
            </w:r>
          </w:p>
        </w:tc>
        <w:tc>
          <w:tcPr>
            <w:tcW w:w="3120" w:type="dxa"/>
          </w:tcPr>
          <w:p w14:paraId="21C84443" w14:textId="77777777" w:rsidR="00A066F1" w:rsidRPr="00381AC8" w:rsidRDefault="00E55816" w:rsidP="00AA666F">
            <w:pPr>
              <w:tabs>
                <w:tab w:val="left" w:pos="851"/>
              </w:tabs>
              <w:spacing w:before="0" w:line="240" w:lineRule="atLeast"/>
              <w:rPr>
                <w:rFonts w:ascii="Verdana" w:hAnsi="Verdana"/>
                <w:sz w:val="20"/>
              </w:rPr>
            </w:pPr>
            <w:r w:rsidRPr="00381AC8">
              <w:rPr>
                <w:rFonts w:ascii="Verdana" w:hAnsi="Verdana"/>
                <w:b/>
                <w:sz w:val="20"/>
              </w:rPr>
              <w:t>Addendum 7 to</w:t>
            </w:r>
            <w:r w:rsidRPr="00381AC8">
              <w:rPr>
                <w:rFonts w:ascii="Verdana" w:hAnsi="Verdana"/>
                <w:b/>
                <w:sz w:val="20"/>
              </w:rPr>
              <w:br/>
              <w:t>Document 14</w:t>
            </w:r>
            <w:r w:rsidR="00A066F1" w:rsidRPr="00381AC8">
              <w:rPr>
                <w:rFonts w:ascii="Verdana" w:hAnsi="Verdana"/>
                <w:b/>
                <w:sz w:val="20"/>
              </w:rPr>
              <w:t>-</w:t>
            </w:r>
            <w:r w:rsidR="005E10C9" w:rsidRPr="00381AC8">
              <w:rPr>
                <w:rFonts w:ascii="Verdana" w:hAnsi="Verdana"/>
                <w:b/>
                <w:sz w:val="20"/>
              </w:rPr>
              <w:t>E</w:t>
            </w:r>
          </w:p>
        </w:tc>
      </w:tr>
      <w:tr w:rsidR="00A066F1" w:rsidRPr="00381AC8" w14:paraId="2E909EE1" w14:textId="77777777">
        <w:trPr>
          <w:cantSplit/>
          <w:trHeight w:val="23"/>
        </w:trPr>
        <w:tc>
          <w:tcPr>
            <w:tcW w:w="6911" w:type="dxa"/>
            <w:shd w:val="clear" w:color="auto" w:fill="auto"/>
          </w:tcPr>
          <w:p w14:paraId="6FEE0516" w14:textId="77777777" w:rsidR="00A066F1" w:rsidRPr="00381AC8"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946073E" w14:textId="77777777" w:rsidR="00A066F1" w:rsidRPr="00381AC8" w:rsidRDefault="00420873" w:rsidP="00A066F1">
            <w:pPr>
              <w:tabs>
                <w:tab w:val="left" w:pos="993"/>
              </w:tabs>
              <w:spacing w:before="0"/>
              <w:rPr>
                <w:rFonts w:ascii="Verdana" w:hAnsi="Verdana"/>
                <w:sz w:val="20"/>
              </w:rPr>
            </w:pPr>
            <w:r w:rsidRPr="00381AC8">
              <w:rPr>
                <w:rFonts w:ascii="Verdana" w:hAnsi="Verdana"/>
                <w:b/>
                <w:sz w:val="20"/>
              </w:rPr>
              <w:t>9 October 2019</w:t>
            </w:r>
          </w:p>
        </w:tc>
      </w:tr>
      <w:tr w:rsidR="00A066F1" w:rsidRPr="00381AC8" w14:paraId="581363E2" w14:textId="77777777">
        <w:trPr>
          <w:cantSplit/>
          <w:trHeight w:val="23"/>
        </w:trPr>
        <w:tc>
          <w:tcPr>
            <w:tcW w:w="6911" w:type="dxa"/>
            <w:shd w:val="clear" w:color="auto" w:fill="auto"/>
          </w:tcPr>
          <w:p w14:paraId="7D2BF0E8" w14:textId="77777777" w:rsidR="00A066F1" w:rsidRPr="00381AC8"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9C5E5F3" w14:textId="77777777" w:rsidR="00A066F1" w:rsidRPr="00381AC8" w:rsidRDefault="00E55816" w:rsidP="00A066F1">
            <w:pPr>
              <w:tabs>
                <w:tab w:val="left" w:pos="993"/>
              </w:tabs>
              <w:spacing w:before="0"/>
              <w:rPr>
                <w:rFonts w:ascii="Verdana" w:hAnsi="Verdana"/>
                <w:b/>
                <w:sz w:val="20"/>
              </w:rPr>
            </w:pPr>
            <w:r w:rsidRPr="00381AC8">
              <w:rPr>
                <w:rFonts w:ascii="Verdana" w:hAnsi="Verdana"/>
                <w:b/>
                <w:sz w:val="20"/>
              </w:rPr>
              <w:t>Original: English</w:t>
            </w:r>
          </w:p>
        </w:tc>
      </w:tr>
      <w:tr w:rsidR="00A066F1" w:rsidRPr="00381AC8" w14:paraId="3EB18494" w14:textId="77777777" w:rsidTr="0021384B">
        <w:trPr>
          <w:cantSplit/>
          <w:trHeight w:val="23"/>
        </w:trPr>
        <w:tc>
          <w:tcPr>
            <w:tcW w:w="10031" w:type="dxa"/>
            <w:gridSpan w:val="2"/>
            <w:shd w:val="clear" w:color="auto" w:fill="auto"/>
          </w:tcPr>
          <w:p w14:paraId="7AEBAF50" w14:textId="77777777" w:rsidR="00A066F1" w:rsidRPr="00381AC8" w:rsidRDefault="00A066F1" w:rsidP="00A066F1">
            <w:pPr>
              <w:tabs>
                <w:tab w:val="left" w:pos="993"/>
              </w:tabs>
              <w:spacing w:before="0"/>
              <w:rPr>
                <w:rFonts w:ascii="Verdana" w:hAnsi="Verdana"/>
                <w:b/>
                <w:sz w:val="20"/>
              </w:rPr>
            </w:pPr>
          </w:p>
        </w:tc>
      </w:tr>
      <w:tr w:rsidR="00E55816" w:rsidRPr="00381AC8" w14:paraId="6A975F30" w14:textId="77777777" w:rsidTr="0021384B">
        <w:trPr>
          <w:cantSplit/>
          <w:trHeight w:val="23"/>
        </w:trPr>
        <w:tc>
          <w:tcPr>
            <w:tcW w:w="10031" w:type="dxa"/>
            <w:gridSpan w:val="2"/>
            <w:shd w:val="clear" w:color="auto" w:fill="auto"/>
          </w:tcPr>
          <w:p w14:paraId="3B37E6A0" w14:textId="77777777" w:rsidR="00E55816" w:rsidRPr="00381AC8" w:rsidRDefault="00884D60" w:rsidP="00E55816">
            <w:pPr>
              <w:pStyle w:val="Source"/>
            </w:pPr>
            <w:r w:rsidRPr="00381AC8">
              <w:t>Canada</w:t>
            </w:r>
          </w:p>
        </w:tc>
      </w:tr>
      <w:tr w:rsidR="00E55816" w:rsidRPr="00381AC8" w14:paraId="441F84DA" w14:textId="77777777" w:rsidTr="0021384B">
        <w:trPr>
          <w:cantSplit/>
          <w:trHeight w:val="23"/>
        </w:trPr>
        <w:tc>
          <w:tcPr>
            <w:tcW w:w="10031" w:type="dxa"/>
            <w:gridSpan w:val="2"/>
            <w:shd w:val="clear" w:color="auto" w:fill="auto"/>
          </w:tcPr>
          <w:p w14:paraId="4C2BB730" w14:textId="77777777" w:rsidR="00E55816" w:rsidRPr="00381AC8" w:rsidRDefault="007D5320" w:rsidP="00E55816">
            <w:pPr>
              <w:pStyle w:val="Title1"/>
            </w:pPr>
            <w:r w:rsidRPr="00381AC8">
              <w:t>Proposals for the work of the conference</w:t>
            </w:r>
          </w:p>
        </w:tc>
      </w:tr>
      <w:tr w:rsidR="00E55816" w:rsidRPr="00381AC8" w14:paraId="7B7689B2" w14:textId="77777777" w:rsidTr="0021384B">
        <w:trPr>
          <w:cantSplit/>
          <w:trHeight w:val="23"/>
        </w:trPr>
        <w:tc>
          <w:tcPr>
            <w:tcW w:w="10031" w:type="dxa"/>
            <w:gridSpan w:val="2"/>
            <w:shd w:val="clear" w:color="auto" w:fill="auto"/>
          </w:tcPr>
          <w:p w14:paraId="083885ED" w14:textId="77777777" w:rsidR="00E55816" w:rsidRPr="00381AC8" w:rsidRDefault="00E55816" w:rsidP="00E55816">
            <w:pPr>
              <w:pStyle w:val="Title2"/>
            </w:pPr>
          </w:p>
        </w:tc>
      </w:tr>
      <w:tr w:rsidR="00A538A6" w:rsidRPr="00381AC8" w14:paraId="038783BB" w14:textId="77777777" w:rsidTr="0021384B">
        <w:trPr>
          <w:cantSplit/>
          <w:trHeight w:val="23"/>
        </w:trPr>
        <w:tc>
          <w:tcPr>
            <w:tcW w:w="10031" w:type="dxa"/>
            <w:gridSpan w:val="2"/>
            <w:shd w:val="clear" w:color="auto" w:fill="auto"/>
          </w:tcPr>
          <w:p w14:paraId="0D8D5F23" w14:textId="77777777" w:rsidR="00A538A6" w:rsidRPr="00381AC8" w:rsidRDefault="004B13CB" w:rsidP="004B13CB">
            <w:pPr>
              <w:pStyle w:val="Agendaitem"/>
              <w:rPr>
                <w:lang w:val="en-GB"/>
              </w:rPr>
            </w:pPr>
            <w:r w:rsidRPr="00381AC8">
              <w:rPr>
                <w:lang w:val="en-GB"/>
              </w:rPr>
              <w:t>Agenda item 1.7</w:t>
            </w:r>
          </w:p>
        </w:tc>
      </w:tr>
    </w:tbl>
    <w:bookmarkEnd w:id="5"/>
    <w:bookmarkEnd w:id="6"/>
    <w:p w14:paraId="00D55163" w14:textId="77777777" w:rsidR="0021384B" w:rsidRPr="00381AC8" w:rsidRDefault="00840E56" w:rsidP="0021384B">
      <w:pPr>
        <w:overflowPunct/>
        <w:autoSpaceDE/>
        <w:autoSpaceDN/>
        <w:adjustRightInd/>
        <w:textAlignment w:val="auto"/>
      </w:pPr>
      <w:r w:rsidRPr="00381AC8">
        <w:t>1.7</w:t>
      </w:r>
      <w:r w:rsidRPr="00381AC8">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381AC8">
        <w:rPr>
          <w:b/>
          <w:bCs/>
        </w:rPr>
        <w:t>659 (WRC-15)</w:t>
      </w:r>
      <w:r w:rsidRPr="00381AC8">
        <w:t>;</w:t>
      </w:r>
    </w:p>
    <w:p w14:paraId="129FFC23" w14:textId="77777777" w:rsidR="008635F4" w:rsidRPr="00381AC8" w:rsidRDefault="008635F4">
      <w:pPr>
        <w:pStyle w:val="Headingb"/>
        <w:rPr>
          <w:b w:val="0"/>
          <w:rPrChange w:id="7" w:author="English" w:date="2019-10-15T14:49:00Z">
            <w:rPr>
              <w:b/>
            </w:rPr>
          </w:rPrChange>
        </w:rPr>
        <w:pPrChange w:id="8" w:author="English" w:date="2019-10-15T14:49:00Z">
          <w:pPr>
            <w:spacing w:before="360"/>
          </w:pPr>
        </w:pPrChange>
      </w:pPr>
      <w:r w:rsidRPr="00381AC8">
        <w:rPr>
          <w:lang w:val="en-GB"/>
          <w:rPrChange w:id="9" w:author="English" w:date="2019-10-15T14:49:00Z">
            <w:rPr/>
          </w:rPrChange>
        </w:rPr>
        <w:t>Introduction</w:t>
      </w:r>
    </w:p>
    <w:p w14:paraId="1E9894E6" w14:textId="77777777" w:rsidR="008635F4" w:rsidRPr="00381AC8" w:rsidRDefault="008635F4" w:rsidP="0016034E">
      <w:r w:rsidRPr="00381AC8">
        <w:t>This document contains a Canadian proposal for WRC</w:t>
      </w:r>
      <w:r w:rsidRPr="00381AC8">
        <w:noBreakHyphen/>
        <w:t>19 agenda item 1.7, for the frequency ranges 137.025</w:t>
      </w:r>
      <w:r w:rsidRPr="00381AC8">
        <w:noBreakHyphen/>
        <w:t>138 MHz, 148</w:t>
      </w:r>
      <w:r w:rsidRPr="00381AC8">
        <w:noBreakHyphen/>
        <w:t>149.9 MHz and 404</w:t>
      </w:r>
      <w:r w:rsidRPr="00381AC8">
        <w:noBreakHyphen/>
        <w:t>405 MHz.</w:t>
      </w:r>
    </w:p>
    <w:p w14:paraId="5E94F3C9" w14:textId="77777777" w:rsidR="008635F4" w:rsidRPr="00381AC8" w:rsidRDefault="008635F4">
      <w:pPr>
        <w:pStyle w:val="Headingb"/>
        <w:pPrChange w:id="10" w:author="English" w:date="2019-10-15T14:50:00Z">
          <w:pPr>
            <w:spacing w:before="360"/>
          </w:pPr>
        </w:pPrChange>
      </w:pPr>
      <w:r w:rsidRPr="00381AC8">
        <w:rPr>
          <w:lang w:val="en-GB"/>
        </w:rPr>
        <w:t>Discussion on 137.025</w:t>
      </w:r>
      <w:r w:rsidRPr="00381AC8">
        <w:rPr>
          <w:lang w:val="en-GB"/>
        </w:rPr>
        <w:noBreakHyphen/>
        <w:t>138 MHz and 148</w:t>
      </w:r>
      <w:r w:rsidRPr="00381AC8">
        <w:rPr>
          <w:lang w:val="en-GB"/>
        </w:rPr>
        <w:noBreakHyphen/>
        <w:t>149.9 MHz</w:t>
      </w:r>
    </w:p>
    <w:p w14:paraId="13595F5E" w14:textId="77777777" w:rsidR="008635F4" w:rsidRPr="00381AC8" w:rsidRDefault="008635F4" w:rsidP="008635F4">
      <w:r w:rsidRPr="00381AC8">
        <w:t xml:space="preserve">Canada proposes to use the existing space operation </w:t>
      </w:r>
      <w:r w:rsidR="00BD1E88" w:rsidRPr="00381AC8">
        <w:t xml:space="preserve">service </w:t>
      </w:r>
      <w:r w:rsidRPr="00381AC8">
        <w:t>allocation in the frequency ranges 137.025</w:t>
      </w:r>
      <w:r w:rsidRPr="00381AC8">
        <w:noBreakHyphen/>
        <w:t>138 MHz and 148</w:t>
      </w:r>
      <w:r w:rsidRPr="00381AC8">
        <w:noBreakHyphen/>
        <w:t>149.9 MHz to address the spectrum requirements identified for short duration missions.</w:t>
      </w:r>
    </w:p>
    <w:p w14:paraId="66AC662C" w14:textId="77777777" w:rsidR="008635F4" w:rsidRPr="00381AC8" w:rsidRDefault="008635F4" w:rsidP="008635F4">
      <w:r w:rsidRPr="00381AC8">
        <w:t>Short duration missions are also being addressed under WRC</w:t>
      </w:r>
      <w:r w:rsidRPr="00381AC8">
        <w:noBreakHyphen/>
        <w:t xml:space="preserve">19 agenda item 7, Issue I. Proposals developed under this issue would allow short duration missions to be identified through </w:t>
      </w:r>
      <w:r w:rsidR="00190E27" w:rsidRPr="00381AC8">
        <w:t xml:space="preserve">RR </w:t>
      </w:r>
      <w:r w:rsidRPr="00381AC8">
        <w:t>Appendix </w:t>
      </w:r>
      <w:r w:rsidRPr="00381AC8">
        <w:rPr>
          <w:b/>
        </w:rPr>
        <w:t>4</w:t>
      </w:r>
      <w:r w:rsidRPr="00381AC8">
        <w:t xml:space="preserve"> characteristics and would impose restrictions to such systems in </w:t>
      </w:r>
      <w:r w:rsidRPr="00381AC8">
        <w:rPr>
          <w:lang w:eastAsia="en-CA"/>
        </w:rPr>
        <w:t xml:space="preserve">Resolution </w:t>
      </w:r>
      <w:r w:rsidRPr="00381AC8">
        <w:rPr>
          <w:b/>
          <w:bCs/>
          <w:lang w:eastAsia="en-CA"/>
          <w:rPrChange w:id="11" w:author="Arnould, Carine" w:date="2019-10-14T14:08:00Z">
            <w:rPr>
              <w:b/>
              <w:bCs/>
              <w:highlight w:val="cyan"/>
              <w:lang w:val="en-CA" w:eastAsia="en-CA"/>
            </w:rPr>
          </w:rPrChange>
        </w:rPr>
        <w:t>[A7(I)-NGSO SHORT DURATION</w:t>
      </w:r>
      <w:r w:rsidRPr="0016034E">
        <w:rPr>
          <w:b/>
          <w:bCs/>
          <w:lang w:eastAsia="en-CA"/>
        </w:rPr>
        <w:t>]</w:t>
      </w:r>
      <w:r w:rsidR="00A538D8" w:rsidRPr="00381AC8">
        <w:rPr>
          <w:b/>
          <w:bCs/>
          <w:lang w:eastAsia="en-CA"/>
        </w:rPr>
        <w:t xml:space="preserve"> (WRC-19)</w:t>
      </w:r>
      <w:r w:rsidRPr="00381AC8">
        <w:t>, such as a limitation to the number of satellites and the maximum period of operation. In addition, proposals under agenda item 7 Issue I would also require a commitment from the notifying administration to undertake any steps to eliminate unacceptable interference.</w:t>
      </w:r>
    </w:p>
    <w:p w14:paraId="7ED89BB1" w14:textId="2B661018" w:rsidR="008635F4" w:rsidRPr="00381AC8" w:rsidRDefault="008635F4" w:rsidP="008635F4">
      <w:pPr>
        <w:rPr>
          <w:lang w:eastAsia="en-CA"/>
        </w:rPr>
      </w:pPr>
      <w:r w:rsidRPr="00381AC8">
        <w:t xml:space="preserve">In order to provide short duration missions with a faster notification process more suitable to their short development times, Canada proposes to remove the requirement to coordinate under </w:t>
      </w:r>
      <w:r w:rsidR="00190E27" w:rsidRPr="00381AC8">
        <w:t xml:space="preserve">RR </w:t>
      </w:r>
      <w:r w:rsidRPr="00381AC8">
        <w:t>No.</w:t>
      </w:r>
      <w:r w:rsidR="0016034E">
        <w:t> </w:t>
      </w:r>
      <w:r w:rsidRPr="00381AC8">
        <w:rPr>
          <w:b/>
        </w:rPr>
        <w:t>9.11A</w:t>
      </w:r>
      <w:r w:rsidRPr="00381AC8">
        <w:t xml:space="preserve"> in 137.025</w:t>
      </w:r>
      <w:r w:rsidRPr="00381AC8">
        <w:noBreakHyphen/>
        <w:t>138 MHz and 148</w:t>
      </w:r>
      <w:r w:rsidRPr="00381AC8">
        <w:noBreakHyphen/>
        <w:t>149.9 MHz, only for those systems identified as per</w:t>
      </w:r>
      <w:r w:rsidRPr="00381AC8">
        <w:rPr>
          <w:lang w:eastAsia="en-CA"/>
        </w:rPr>
        <w:t xml:space="preserve"> Resolution </w:t>
      </w:r>
      <w:r w:rsidRPr="00381AC8">
        <w:rPr>
          <w:b/>
          <w:bCs/>
          <w:lang w:eastAsia="en-CA"/>
          <w:rPrChange w:id="12" w:author="Arnould, Carine" w:date="2019-10-14T14:08:00Z">
            <w:rPr>
              <w:lang w:val="en-CA" w:eastAsia="en-CA"/>
            </w:rPr>
          </w:rPrChange>
        </w:rPr>
        <w:t>[A7(I)-NGSO SHORT DURATION</w:t>
      </w:r>
      <w:r w:rsidRPr="0016034E">
        <w:rPr>
          <w:b/>
          <w:bCs/>
          <w:lang w:eastAsia="en-CA"/>
        </w:rPr>
        <w:t>]</w:t>
      </w:r>
      <w:r w:rsidR="00A538D8" w:rsidRPr="00381AC8">
        <w:rPr>
          <w:b/>
          <w:bCs/>
          <w:lang w:eastAsia="en-CA"/>
        </w:rPr>
        <w:t xml:space="preserve"> (WRC-19)</w:t>
      </w:r>
      <w:r w:rsidRPr="00381AC8">
        <w:rPr>
          <w:lang w:eastAsia="en-CA"/>
        </w:rPr>
        <w:t>. In addition, requiring compliance with a new power flux-density limit in the band 137.025</w:t>
      </w:r>
      <w:r w:rsidRPr="00381AC8">
        <w:rPr>
          <w:lang w:eastAsia="en-CA"/>
        </w:rPr>
        <w:noBreakHyphen/>
        <w:t>138 MHz would ensure that no coordination is required with other terrestrial services in the band.</w:t>
      </w:r>
      <w:r w:rsidRPr="00381AC8">
        <w:t xml:space="preserve"> </w:t>
      </w:r>
      <w:r w:rsidRPr="00381AC8">
        <w:rPr>
          <w:lang w:eastAsia="en-CA"/>
        </w:rPr>
        <w:t xml:space="preserve">The requirement to obtain agreement under </w:t>
      </w:r>
      <w:r w:rsidR="00497C49" w:rsidRPr="00381AC8">
        <w:rPr>
          <w:lang w:eastAsia="en-CA"/>
        </w:rPr>
        <w:t xml:space="preserve">RR </w:t>
      </w:r>
      <w:r w:rsidRPr="00381AC8">
        <w:rPr>
          <w:lang w:eastAsia="en-CA"/>
        </w:rPr>
        <w:t>No. </w:t>
      </w:r>
      <w:r w:rsidRPr="00381AC8">
        <w:rPr>
          <w:b/>
          <w:lang w:eastAsia="en-CA"/>
        </w:rPr>
        <w:t>9.21</w:t>
      </w:r>
      <w:r w:rsidRPr="00381AC8">
        <w:rPr>
          <w:lang w:eastAsia="en-CA"/>
        </w:rPr>
        <w:t xml:space="preserve"> is removed to make the band suitable for short duration missions, as recognized in Resolution </w:t>
      </w:r>
      <w:r w:rsidRPr="00381AC8">
        <w:rPr>
          <w:b/>
          <w:lang w:eastAsia="en-CA"/>
        </w:rPr>
        <w:t>659</w:t>
      </w:r>
      <w:r w:rsidR="00A538D8" w:rsidRPr="00381AC8">
        <w:rPr>
          <w:b/>
          <w:lang w:eastAsia="en-CA"/>
        </w:rPr>
        <w:t xml:space="preserve"> (WRC-15)</w:t>
      </w:r>
      <w:r w:rsidRPr="00381AC8">
        <w:rPr>
          <w:lang w:eastAsia="en-CA"/>
        </w:rPr>
        <w:t>.</w:t>
      </w:r>
    </w:p>
    <w:p w14:paraId="56D9E337" w14:textId="0584299C" w:rsidR="008635F4" w:rsidRPr="00381AC8" w:rsidRDefault="008635F4" w:rsidP="008635F4">
      <w:r w:rsidRPr="00381AC8">
        <w:t xml:space="preserve">Some concerns were raised on the potential impact from short duration missions to adjacent aeronautical services below 137 MHz. Canada is of the view that the 25 kHz guardband in the range </w:t>
      </w:r>
      <w:r w:rsidRPr="00381AC8">
        <w:lastRenderedPageBreak/>
        <w:t>137</w:t>
      </w:r>
      <w:r w:rsidRPr="00381AC8">
        <w:noBreakHyphen/>
        <w:t>137.025 MHz, combined with a power flux-density limit would adequately protect adjacent services, consistent with some of the studies still being developed by ITU</w:t>
      </w:r>
      <w:r w:rsidRPr="00381AC8">
        <w:noBreakHyphen/>
        <w:t>R Working Party 7B.</w:t>
      </w:r>
    </w:p>
    <w:p w14:paraId="7FEE9004" w14:textId="77777777" w:rsidR="008635F4" w:rsidRPr="00381AC8" w:rsidRDefault="008635F4">
      <w:pPr>
        <w:pStyle w:val="Headingb"/>
        <w:pPrChange w:id="13" w:author="English" w:date="2019-10-15T14:50:00Z">
          <w:pPr>
            <w:spacing w:before="360"/>
          </w:pPr>
        </w:pPrChange>
      </w:pPr>
      <w:r w:rsidRPr="00381AC8">
        <w:rPr>
          <w:lang w:val="en-GB"/>
        </w:rPr>
        <w:t>Discussion on 404</w:t>
      </w:r>
      <w:r w:rsidRPr="00381AC8">
        <w:rPr>
          <w:lang w:val="en-GB"/>
        </w:rPr>
        <w:noBreakHyphen/>
        <w:t xml:space="preserve">405 MHz </w:t>
      </w:r>
    </w:p>
    <w:p w14:paraId="7E17DDE3" w14:textId="3A3D04B0" w:rsidR="008635F4" w:rsidRPr="00381AC8" w:rsidRDefault="008635F4">
      <w:r w:rsidRPr="00381AC8">
        <w:t xml:space="preserve">Method B2 of the CPM </w:t>
      </w:r>
      <w:r w:rsidR="00A538D8" w:rsidRPr="00381AC8">
        <w:rPr>
          <w:rPrChange w:id="14" w:author="Arnould, Carine" w:date="2019-10-14T14:08:00Z">
            <w:rPr>
              <w:highlight w:val="cyan"/>
            </w:rPr>
          </w:rPrChange>
        </w:rPr>
        <w:t>R</w:t>
      </w:r>
      <w:r w:rsidRPr="00381AC8">
        <w:t>eport considers a new space operation service allocation in the band 404</w:t>
      </w:r>
      <w:r w:rsidRPr="00381AC8">
        <w:noBreakHyphen/>
        <w:t>405 MHz. The studies in Report ITU-R SA.2427 show that co-frequency sharing between meteorological aids services and short duration missions is not feasible, with exception of specific scenarios using local terrain.</w:t>
      </w:r>
    </w:p>
    <w:p w14:paraId="74A85827" w14:textId="77777777" w:rsidR="00241FA2" w:rsidRPr="00381AC8" w:rsidRDefault="008635F4">
      <w:r w:rsidRPr="00381AC8">
        <w:t>However, in Canada, the use of the 404</w:t>
      </w:r>
      <w:r w:rsidRPr="00381AC8">
        <w:noBreakHyphen/>
        <w:t>405 MHz band by meteorological aids systems is not widespread. Therefore, Canada is of the view that a new space operation</w:t>
      </w:r>
      <w:r w:rsidR="001E3709" w:rsidRPr="00381AC8">
        <w:rPr>
          <w:rPrChange w:id="15" w:author="Arnould, Carine" w:date="2019-10-14T14:08:00Z">
            <w:rPr>
              <w:highlight w:val="cyan"/>
            </w:rPr>
          </w:rPrChange>
        </w:rPr>
        <w:t xml:space="preserve"> service</w:t>
      </w:r>
      <w:r w:rsidRPr="00381AC8">
        <w:t xml:space="preserve"> allocation in the frequency band 404</w:t>
      </w:r>
      <w:r w:rsidRPr="00381AC8">
        <w:noBreakHyphen/>
        <w:t>405 MHz can be used in Canada without significant impact to the meteorological aids services. Additional measures implemented at the national level such as geographical separation and restricting the transmission of the space operation service outside the scheduled operation of meteorological aids stations could resolve the few occurrences where meteorological aids and short duration missions may use the same frequency channel.</w:t>
      </w:r>
    </w:p>
    <w:p w14:paraId="794AD8C2" w14:textId="77777777" w:rsidR="00187BD9" w:rsidRPr="00381AC8" w:rsidRDefault="00187BD9" w:rsidP="00187BD9">
      <w:pPr>
        <w:tabs>
          <w:tab w:val="clear" w:pos="1134"/>
          <w:tab w:val="clear" w:pos="1871"/>
          <w:tab w:val="clear" w:pos="2268"/>
        </w:tabs>
        <w:overflowPunct/>
        <w:autoSpaceDE/>
        <w:autoSpaceDN/>
        <w:adjustRightInd/>
        <w:spacing w:before="0"/>
        <w:textAlignment w:val="auto"/>
        <w:rPr>
          <w:rPrChange w:id="16" w:author="author" w:date="2019-10-12T10:38:00Z">
            <w:rPr>
              <w:lang w:val="fr-CH"/>
            </w:rPr>
          </w:rPrChange>
        </w:rPr>
      </w:pPr>
      <w:r w:rsidRPr="00381AC8">
        <w:rPr>
          <w:rPrChange w:id="17" w:author="author" w:date="2019-10-12T10:38:00Z">
            <w:rPr>
              <w:lang w:val="fr-CH"/>
            </w:rPr>
          </w:rPrChange>
        </w:rPr>
        <w:br w:type="page"/>
      </w:r>
    </w:p>
    <w:p w14:paraId="476A8FC6" w14:textId="77777777" w:rsidR="0021384B" w:rsidRPr="00381AC8" w:rsidRDefault="00840E56" w:rsidP="0021384B">
      <w:pPr>
        <w:pStyle w:val="ArtNo"/>
        <w:spacing w:before="0"/>
      </w:pPr>
      <w:bookmarkStart w:id="18" w:name="_Toc451865291"/>
      <w:r w:rsidRPr="00381AC8">
        <w:t xml:space="preserve">ARTICLE </w:t>
      </w:r>
      <w:r w:rsidRPr="00381AC8">
        <w:rPr>
          <w:rStyle w:val="href"/>
          <w:rFonts w:eastAsiaTheme="majorEastAsia"/>
          <w:color w:val="000000"/>
        </w:rPr>
        <w:t>5</w:t>
      </w:r>
      <w:bookmarkEnd w:id="18"/>
    </w:p>
    <w:p w14:paraId="5E1A7E29" w14:textId="77777777" w:rsidR="0021384B" w:rsidRPr="00381AC8" w:rsidRDefault="00840E56" w:rsidP="0021384B">
      <w:pPr>
        <w:pStyle w:val="Arttitle"/>
      </w:pPr>
      <w:bookmarkStart w:id="19" w:name="_Toc327956583"/>
      <w:bookmarkStart w:id="20" w:name="_Toc451865292"/>
      <w:r w:rsidRPr="00381AC8">
        <w:t>Frequency allocations</w:t>
      </w:r>
      <w:bookmarkEnd w:id="19"/>
      <w:bookmarkEnd w:id="20"/>
    </w:p>
    <w:p w14:paraId="3966E5ED" w14:textId="77777777" w:rsidR="0021384B" w:rsidRPr="00381AC8" w:rsidRDefault="00840E56" w:rsidP="0021384B">
      <w:pPr>
        <w:pStyle w:val="Section1"/>
        <w:keepNext/>
      </w:pPr>
      <w:r w:rsidRPr="00381AC8">
        <w:t>Section IV – Table of Frequency Allocations</w:t>
      </w:r>
      <w:r w:rsidRPr="00381AC8">
        <w:br/>
      </w:r>
      <w:r w:rsidRPr="00381AC8">
        <w:rPr>
          <w:b w:val="0"/>
          <w:bCs/>
        </w:rPr>
        <w:t xml:space="preserve">(See No. </w:t>
      </w:r>
      <w:r w:rsidRPr="00381AC8">
        <w:t>2.1</w:t>
      </w:r>
      <w:r w:rsidRPr="00381AC8">
        <w:rPr>
          <w:b w:val="0"/>
          <w:bCs/>
        </w:rPr>
        <w:t>)</w:t>
      </w:r>
      <w:r w:rsidRPr="00381AC8">
        <w:rPr>
          <w:b w:val="0"/>
          <w:bCs/>
        </w:rPr>
        <w:br/>
      </w:r>
      <w:r w:rsidRPr="00381AC8">
        <w:br/>
      </w:r>
    </w:p>
    <w:p w14:paraId="3B8F98AE" w14:textId="77777777" w:rsidR="00B974D7" w:rsidRPr="00381AC8" w:rsidRDefault="00840E56">
      <w:pPr>
        <w:pStyle w:val="Proposal"/>
      </w:pPr>
      <w:r w:rsidRPr="00381AC8">
        <w:t>MOD</w:t>
      </w:r>
      <w:r w:rsidRPr="00381AC8">
        <w:tab/>
        <w:t>CAN/14A7/1</w:t>
      </w:r>
    </w:p>
    <w:p w14:paraId="0EE10E0D" w14:textId="77777777" w:rsidR="0021384B" w:rsidRPr="00381AC8" w:rsidRDefault="00840E56" w:rsidP="0021384B">
      <w:pPr>
        <w:pStyle w:val="Tabletitle"/>
      </w:pPr>
      <w:r w:rsidRPr="00381AC8">
        <w:t>75.2-137.175 MHz</w:t>
      </w:r>
    </w:p>
    <w:tbl>
      <w:tblPr>
        <w:tblW w:w="9356" w:type="dxa"/>
        <w:jc w:val="center"/>
        <w:tblLayout w:type="fixed"/>
        <w:tblCellMar>
          <w:left w:w="107" w:type="dxa"/>
          <w:right w:w="107" w:type="dxa"/>
        </w:tblCellMar>
        <w:tblLook w:val="04A0" w:firstRow="1" w:lastRow="0" w:firstColumn="1" w:lastColumn="0" w:noHBand="0" w:noVBand="1"/>
      </w:tblPr>
      <w:tblGrid>
        <w:gridCol w:w="3119"/>
        <w:gridCol w:w="3118"/>
        <w:gridCol w:w="3119"/>
      </w:tblGrid>
      <w:tr w:rsidR="0021384B" w:rsidRPr="00381AC8" w14:paraId="643740A5" w14:textId="77777777" w:rsidTr="0021384B">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6AE4BD18" w14:textId="77777777" w:rsidR="0021384B" w:rsidRPr="00381AC8" w:rsidRDefault="00840E56" w:rsidP="0021384B">
            <w:pPr>
              <w:pStyle w:val="Tablehead"/>
            </w:pPr>
            <w:r w:rsidRPr="00381AC8">
              <w:t>Allocation to services</w:t>
            </w:r>
          </w:p>
        </w:tc>
      </w:tr>
      <w:tr w:rsidR="0021384B" w:rsidRPr="00381AC8" w14:paraId="16616781" w14:textId="77777777" w:rsidTr="0021384B">
        <w:trPr>
          <w:cantSplit/>
          <w:jc w:val="center"/>
        </w:trPr>
        <w:tc>
          <w:tcPr>
            <w:tcW w:w="3119" w:type="dxa"/>
            <w:tcBorders>
              <w:top w:val="single" w:sz="4" w:space="0" w:color="auto"/>
              <w:left w:val="single" w:sz="6" w:space="0" w:color="auto"/>
              <w:bottom w:val="single" w:sz="6" w:space="0" w:color="auto"/>
              <w:right w:val="single" w:sz="6" w:space="0" w:color="auto"/>
            </w:tcBorders>
            <w:hideMark/>
          </w:tcPr>
          <w:p w14:paraId="36B7EEC1" w14:textId="77777777" w:rsidR="0021384B" w:rsidRPr="00381AC8" w:rsidRDefault="00840E56" w:rsidP="0021384B">
            <w:pPr>
              <w:pStyle w:val="Tablehead"/>
            </w:pPr>
            <w:r w:rsidRPr="00381AC8">
              <w:t>Region 1</w:t>
            </w:r>
          </w:p>
        </w:tc>
        <w:tc>
          <w:tcPr>
            <w:tcW w:w="3118" w:type="dxa"/>
            <w:tcBorders>
              <w:top w:val="single" w:sz="4" w:space="0" w:color="auto"/>
              <w:left w:val="single" w:sz="6" w:space="0" w:color="auto"/>
              <w:bottom w:val="single" w:sz="6" w:space="0" w:color="auto"/>
              <w:right w:val="single" w:sz="6" w:space="0" w:color="auto"/>
            </w:tcBorders>
            <w:hideMark/>
          </w:tcPr>
          <w:p w14:paraId="494F42C5" w14:textId="77777777" w:rsidR="0021384B" w:rsidRPr="00381AC8" w:rsidRDefault="00840E56" w:rsidP="0021384B">
            <w:pPr>
              <w:pStyle w:val="Tablehead"/>
            </w:pPr>
            <w:r w:rsidRPr="00381AC8">
              <w:t>Region 2</w:t>
            </w:r>
          </w:p>
        </w:tc>
        <w:tc>
          <w:tcPr>
            <w:tcW w:w="3119" w:type="dxa"/>
            <w:tcBorders>
              <w:top w:val="single" w:sz="4" w:space="0" w:color="auto"/>
              <w:left w:val="single" w:sz="6" w:space="0" w:color="auto"/>
              <w:bottom w:val="single" w:sz="6" w:space="0" w:color="auto"/>
              <w:right w:val="single" w:sz="6" w:space="0" w:color="auto"/>
            </w:tcBorders>
            <w:hideMark/>
          </w:tcPr>
          <w:p w14:paraId="00C1658C" w14:textId="77777777" w:rsidR="0021384B" w:rsidRPr="00381AC8" w:rsidRDefault="00840E56" w:rsidP="0021384B">
            <w:pPr>
              <w:pStyle w:val="Tablehead"/>
            </w:pPr>
            <w:r w:rsidRPr="00381AC8">
              <w:t>Region 3</w:t>
            </w:r>
          </w:p>
        </w:tc>
      </w:tr>
      <w:tr w:rsidR="0021384B" w:rsidRPr="00381AC8" w14:paraId="23773115" w14:textId="77777777" w:rsidTr="0021384B">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31CC89D2" w14:textId="77777777" w:rsidR="0021384B" w:rsidRPr="00381AC8" w:rsidRDefault="00840E56" w:rsidP="0021384B">
            <w:pPr>
              <w:pStyle w:val="TableTextS5"/>
              <w:tabs>
                <w:tab w:val="clear" w:pos="170"/>
                <w:tab w:val="clear" w:pos="567"/>
                <w:tab w:val="clear" w:pos="737"/>
              </w:tabs>
              <w:rPr>
                <w:color w:val="000000"/>
              </w:rPr>
            </w:pPr>
            <w:r w:rsidRPr="00381AC8">
              <w:rPr>
                <w:rStyle w:val="Tablefreq"/>
              </w:rPr>
              <w:t>137.025-137.175</w:t>
            </w:r>
            <w:r w:rsidRPr="00381AC8">
              <w:tab/>
            </w:r>
            <w:r w:rsidRPr="00381AC8">
              <w:rPr>
                <w:color w:val="000000"/>
              </w:rPr>
              <w:t>SPACE OPERATION (space-to-Earth)</w:t>
            </w:r>
            <w:ins w:id="21" w:author="Canada" w:date="2019-09-10T14:26:00Z">
              <w:r w:rsidR="008635F4" w:rsidRPr="00381AC8">
                <w:rPr>
                  <w:color w:val="000000"/>
                </w:rPr>
                <w:t xml:space="preserve">  ADD 5.A17  ADD 5.B17</w:t>
              </w:r>
            </w:ins>
          </w:p>
          <w:p w14:paraId="0ED006FC"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METEOROLOGICAL-SATELLITE (space-to-Earth)</w:t>
            </w:r>
          </w:p>
          <w:p w14:paraId="5DA8AA87"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SPACE RESEARCH (space-to-Earth)</w:t>
            </w:r>
          </w:p>
          <w:p w14:paraId="2AA2EF59"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Fixed</w:t>
            </w:r>
          </w:p>
          <w:p w14:paraId="47C4F383"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Mobile except aeronautical mobile (R)</w:t>
            </w:r>
          </w:p>
          <w:p w14:paraId="69BEBBAF"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 xml:space="preserve">Mobile-satellite (space-to-Earth)  </w:t>
            </w:r>
            <w:r w:rsidRPr="00381AC8">
              <w:rPr>
                <w:rStyle w:val="Artref"/>
                <w:color w:val="000000"/>
              </w:rPr>
              <w:t>5.208A</w:t>
            </w:r>
            <w:r w:rsidRPr="00381AC8">
              <w:rPr>
                <w:rStyle w:val="Artref"/>
              </w:rPr>
              <w:t xml:space="preserve">  5.208B</w:t>
            </w:r>
            <w:r w:rsidRPr="00381AC8">
              <w:rPr>
                <w:rStyle w:val="Artref"/>
                <w:color w:val="000000"/>
              </w:rPr>
              <w:t xml:space="preserve">  5.209</w:t>
            </w:r>
          </w:p>
          <w:p w14:paraId="55331345"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r>
            <w:r w:rsidRPr="00381AC8">
              <w:rPr>
                <w:rStyle w:val="Artref"/>
                <w:color w:val="000000"/>
              </w:rPr>
              <w:t>5.204</w:t>
            </w:r>
            <w:r w:rsidRPr="00381AC8">
              <w:rPr>
                <w:color w:val="000000"/>
              </w:rPr>
              <w:t xml:space="preserve">  </w:t>
            </w:r>
            <w:r w:rsidRPr="00381AC8">
              <w:rPr>
                <w:rStyle w:val="Artref"/>
                <w:color w:val="000000"/>
              </w:rPr>
              <w:t>5.205</w:t>
            </w:r>
            <w:r w:rsidRPr="00381AC8">
              <w:rPr>
                <w:color w:val="000000"/>
              </w:rPr>
              <w:t xml:space="preserve">  </w:t>
            </w:r>
            <w:r w:rsidRPr="00381AC8">
              <w:rPr>
                <w:rStyle w:val="Artref"/>
                <w:color w:val="000000"/>
              </w:rPr>
              <w:t>5.206</w:t>
            </w:r>
            <w:r w:rsidRPr="00381AC8">
              <w:rPr>
                <w:color w:val="000000"/>
              </w:rPr>
              <w:t xml:space="preserve">  </w:t>
            </w:r>
            <w:r w:rsidRPr="00381AC8">
              <w:rPr>
                <w:rStyle w:val="Artref"/>
                <w:color w:val="000000"/>
              </w:rPr>
              <w:t>5.207</w:t>
            </w:r>
            <w:r w:rsidRPr="00381AC8">
              <w:rPr>
                <w:color w:val="000000"/>
              </w:rPr>
              <w:t xml:space="preserve">  </w:t>
            </w:r>
            <w:ins w:id="22" w:author="Canada" w:date="2019-09-10T14:27:00Z">
              <w:r w:rsidR="008635F4" w:rsidRPr="00381AC8">
                <w:rPr>
                  <w:color w:val="000000"/>
                </w:rPr>
                <w:t xml:space="preserve">MOD </w:t>
              </w:r>
            </w:ins>
            <w:r w:rsidRPr="00381AC8">
              <w:rPr>
                <w:rStyle w:val="Artref"/>
                <w:color w:val="000000"/>
              </w:rPr>
              <w:t>5.208</w:t>
            </w:r>
          </w:p>
        </w:tc>
      </w:tr>
    </w:tbl>
    <w:p w14:paraId="2EA2C580" w14:textId="3A3E0892" w:rsidR="00B974D7" w:rsidRPr="00381AC8" w:rsidRDefault="00840E56">
      <w:pPr>
        <w:pStyle w:val="Reasons"/>
      </w:pPr>
      <w:r w:rsidRPr="00381AC8">
        <w:rPr>
          <w:b/>
        </w:rPr>
        <w:t>Reasons:</w:t>
      </w:r>
      <w:r w:rsidRPr="00381AC8">
        <w:tab/>
      </w:r>
      <w:r w:rsidR="008635F4" w:rsidRPr="00381AC8">
        <w:t xml:space="preserve">To add and modify footnotes associated </w:t>
      </w:r>
      <w:r w:rsidR="0016034E">
        <w:t xml:space="preserve">to </w:t>
      </w:r>
      <w:r w:rsidR="008635F4" w:rsidRPr="00381AC8">
        <w:t>the use of short duration missions in the range 137.025-138 MHz.</w:t>
      </w:r>
    </w:p>
    <w:p w14:paraId="357F954B" w14:textId="77777777" w:rsidR="00B974D7" w:rsidRPr="00381AC8" w:rsidRDefault="00840E56" w:rsidP="008635F4">
      <w:pPr>
        <w:pStyle w:val="Proposal"/>
        <w:keepNext w:val="0"/>
      </w:pPr>
      <w:r w:rsidRPr="00381AC8">
        <w:t>MOD</w:t>
      </w:r>
      <w:r w:rsidRPr="00381AC8">
        <w:tab/>
        <w:t>CAN/14A7/2</w:t>
      </w:r>
    </w:p>
    <w:p w14:paraId="7A8F3742" w14:textId="1A1EC4C7" w:rsidR="0021384B" w:rsidRPr="00381AC8" w:rsidRDefault="00840E56" w:rsidP="008635F4">
      <w:pPr>
        <w:pStyle w:val="Note"/>
      </w:pPr>
      <w:r w:rsidRPr="00381AC8">
        <w:rPr>
          <w:rStyle w:val="Artdef"/>
        </w:rPr>
        <w:t>5.208</w:t>
      </w:r>
      <w:r w:rsidRPr="00381AC8">
        <w:tab/>
        <w:t xml:space="preserve">The use of the </w:t>
      </w:r>
      <w:ins w:id="23" w:author="Arnould, Carine" w:date="2019-10-09T12:08:00Z">
        <w:r w:rsidR="008635F4" w:rsidRPr="00381AC8">
          <w:t xml:space="preserve">frequency </w:t>
        </w:r>
      </w:ins>
      <w:r w:rsidRPr="00381AC8">
        <w:t>band 137-138 MHz by the mobile-satellite service is subject to coordination under No. </w:t>
      </w:r>
      <w:r w:rsidRPr="00381AC8">
        <w:rPr>
          <w:rStyle w:val="Artref"/>
          <w:b/>
          <w:bCs/>
        </w:rPr>
        <w:t>9.11A</w:t>
      </w:r>
      <w:r w:rsidRPr="00381AC8">
        <w:t>.</w:t>
      </w:r>
      <w:ins w:id="24" w:author="Canada" w:date="2019-09-10T14:30:00Z">
        <w:r w:rsidR="008635F4" w:rsidRPr="00381AC8">
          <w:rPr>
            <w:szCs w:val="24"/>
          </w:rPr>
          <w:t xml:space="preserve"> The use of the frequency band 137.</w:t>
        </w:r>
      </w:ins>
      <w:ins w:id="25" w:author="Canada" w:date="2019-09-10T14:31:00Z">
        <w:r w:rsidR="008635F4" w:rsidRPr="00381AC8">
          <w:rPr>
            <w:szCs w:val="24"/>
          </w:rPr>
          <w:t>025-138 MHz by non-geostationary satellite systems in the space operation service identified as short duration mission</w:t>
        </w:r>
      </w:ins>
      <w:ins w:id="26" w:author="Canada" w:date="2019-09-30T09:28:00Z">
        <w:r w:rsidR="008635F4" w:rsidRPr="00381AC8">
          <w:rPr>
            <w:szCs w:val="24"/>
          </w:rPr>
          <w:t>s</w:t>
        </w:r>
      </w:ins>
      <w:ins w:id="27" w:author="Canada" w:date="2019-09-10T14:31:00Z">
        <w:r w:rsidR="008635F4" w:rsidRPr="00381AC8">
          <w:rPr>
            <w:szCs w:val="24"/>
          </w:rPr>
          <w:t xml:space="preserve"> in accordance with Resolution </w:t>
        </w:r>
        <w:r w:rsidR="008635F4" w:rsidRPr="00381AC8">
          <w:rPr>
            <w:b/>
            <w:bCs/>
            <w:szCs w:val="24"/>
            <w:rPrChange w:id="28" w:author="ITU" w:date="2019-10-11T18:51:00Z">
              <w:rPr>
                <w:szCs w:val="24"/>
                <w:lang w:val="en-AU"/>
              </w:rPr>
            </w:rPrChange>
          </w:rPr>
          <w:t>[</w:t>
        </w:r>
      </w:ins>
      <w:ins w:id="29" w:author="Canada" w:date="2019-09-10T14:32:00Z">
        <w:r w:rsidR="008635F4" w:rsidRPr="00381AC8">
          <w:rPr>
            <w:b/>
            <w:bCs/>
            <w:caps/>
            <w:szCs w:val="24"/>
            <w:rPrChange w:id="30" w:author="ITU" w:date="2019-10-11T18:51:00Z">
              <w:rPr>
                <w:caps/>
                <w:szCs w:val="24"/>
              </w:rPr>
            </w:rPrChange>
          </w:rPr>
          <w:t>A7(I)-Ngso SHORT DURATION</w:t>
        </w:r>
      </w:ins>
      <w:ins w:id="31" w:author="Canada" w:date="2019-09-10T14:31:00Z">
        <w:r w:rsidR="008635F4" w:rsidRPr="00381AC8">
          <w:rPr>
            <w:b/>
            <w:bCs/>
            <w:szCs w:val="24"/>
            <w:rPrChange w:id="32" w:author="ITU" w:date="2019-10-11T18:51:00Z">
              <w:rPr>
                <w:szCs w:val="24"/>
                <w:lang w:val="en-AU"/>
              </w:rPr>
            </w:rPrChange>
          </w:rPr>
          <w:t xml:space="preserve">] </w:t>
        </w:r>
      </w:ins>
      <w:ins w:id="33" w:author="ITU" w:date="2019-10-11T18:37:00Z">
        <w:r w:rsidR="00A538D8" w:rsidRPr="00381AC8">
          <w:rPr>
            <w:b/>
            <w:bCs/>
            <w:szCs w:val="24"/>
            <w:rPrChange w:id="34" w:author="ITU" w:date="2019-10-11T18:51:00Z">
              <w:rPr>
                <w:szCs w:val="24"/>
                <w:lang w:val="en-AU"/>
              </w:rPr>
            </w:rPrChange>
          </w:rPr>
          <w:t>(WRC-19)</w:t>
        </w:r>
        <w:r w:rsidR="00A538D8" w:rsidRPr="00381AC8">
          <w:rPr>
            <w:szCs w:val="24"/>
          </w:rPr>
          <w:t xml:space="preserve"> </w:t>
        </w:r>
      </w:ins>
      <w:ins w:id="35" w:author="Canada" w:date="2019-09-10T14:31:00Z">
        <w:r w:rsidR="008635F4" w:rsidRPr="00381AC8">
          <w:rPr>
            <w:szCs w:val="24"/>
          </w:rPr>
          <w:t>is not subject to No.</w:t>
        </w:r>
      </w:ins>
      <w:ins w:id="36" w:author="English" w:date="2019-10-18T15:51:00Z">
        <w:r w:rsidR="0016034E">
          <w:rPr>
            <w:szCs w:val="24"/>
          </w:rPr>
          <w:t> </w:t>
        </w:r>
      </w:ins>
      <w:ins w:id="37" w:author="Canada" w:date="2019-09-10T14:31:00Z">
        <w:r w:rsidR="008635F4" w:rsidRPr="00381AC8">
          <w:rPr>
            <w:b/>
            <w:szCs w:val="24"/>
          </w:rPr>
          <w:t>9.11A</w:t>
        </w:r>
      </w:ins>
      <w:ins w:id="38" w:author="Canada" w:date="2019-09-10T14:32:00Z">
        <w:r w:rsidR="008635F4" w:rsidRPr="00381AC8">
          <w:rPr>
            <w:szCs w:val="24"/>
          </w:rPr>
          <w:t>.</w:t>
        </w:r>
      </w:ins>
      <w:r w:rsidR="008635F4" w:rsidRPr="00381AC8">
        <w:rPr>
          <w:sz w:val="16"/>
        </w:rPr>
        <w:t>    (WRC</w:t>
      </w:r>
      <w:r w:rsidR="008635F4" w:rsidRPr="00381AC8">
        <w:rPr>
          <w:sz w:val="16"/>
        </w:rPr>
        <w:noBreakHyphen/>
      </w:r>
      <w:del w:id="39" w:author="Canada" w:date="2019-09-10T14:30:00Z">
        <w:r w:rsidR="008635F4" w:rsidRPr="00381AC8" w:rsidDel="006C31B6">
          <w:rPr>
            <w:sz w:val="16"/>
          </w:rPr>
          <w:delText>97</w:delText>
        </w:r>
      </w:del>
      <w:ins w:id="40" w:author="Canada" w:date="2019-09-10T14:30:00Z">
        <w:r w:rsidR="008635F4" w:rsidRPr="00381AC8">
          <w:rPr>
            <w:sz w:val="16"/>
          </w:rPr>
          <w:t>19</w:t>
        </w:r>
      </w:ins>
      <w:r w:rsidR="008635F4" w:rsidRPr="00381AC8">
        <w:rPr>
          <w:sz w:val="16"/>
        </w:rPr>
        <w:t>)</w:t>
      </w:r>
    </w:p>
    <w:p w14:paraId="60B3C230" w14:textId="77777777" w:rsidR="0016034E" w:rsidRDefault="00840E56" w:rsidP="00FC6E88">
      <w:pPr>
        <w:pStyle w:val="Reasons"/>
        <w:rPr>
          <w:szCs w:val="24"/>
          <w:lang w:eastAsia="en-CA"/>
        </w:rPr>
      </w:pPr>
      <w:r w:rsidRPr="00381AC8">
        <w:rPr>
          <w:b/>
        </w:rPr>
        <w:t>Reasons:</w:t>
      </w:r>
      <w:r w:rsidRPr="00381AC8">
        <w:tab/>
      </w:r>
      <w:r w:rsidR="008635F4" w:rsidRPr="00381AC8">
        <w:rPr>
          <w:szCs w:val="24"/>
          <w:lang w:eastAsia="en-CA"/>
        </w:rPr>
        <w:t xml:space="preserve">To remove the requirement to coordinate under </w:t>
      </w:r>
      <w:r w:rsidR="00CF3581" w:rsidRPr="00381AC8">
        <w:rPr>
          <w:szCs w:val="24"/>
          <w:lang w:eastAsia="en-CA"/>
          <w:rPrChange w:id="41" w:author="Arnould, Carine" w:date="2019-10-14T14:09:00Z">
            <w:rPr>
              <w:szCs w:val="24"/>
              <w:highlight w:val="cyan"/>
              <w:lang w:val="en-CA" w:eastAsia="en-CA"/>
            </w:rPr>
          </w:rPrChange>
        </w:rPr>
        <w:t>RR</w:t>
      </w:r>
      <w:r w:rsidR="00CF3581" w:rsidRPr="00381AC8">
        <w:rPr>
          <w:szCs w:val="24"/>
          <w:lang w:eastAsia="en-CA"/>
        </w:rPr>
        <w:t xml:space="preserve"> </w:t>
      </w:r>
      <w:r w:rsidR="008635F4" w:rsidRPr="00381AC8">
        <w:rPr>
          <w:szCs w:val="24"/>
          <w:lang w:eastAsia="en-CA"/>
        </w:rPr>
        <w:t xml:space="preserve">No </w:t>
      </w:r>
      <w:r w:rsidR="008635F4" w:rsidRPr="00381AC8">
        <w:rPr>
          <w:b/>
          <w:szCs w:val="24"/>
          <w:lang w:eastAsia="en-CA"/>
        </w:rPr>
        <w:t>9.11A</w:t>
      </w:r>
      <w:r w:rsidR="008635F4" w:rsidRPr="00381AC8">
        <w:rPr>
          <w:szCs w:val="24"/>
          <w:lang w:eastAsia="en-CA"/>
        </w:rPr>
        <w:t xml:space="preserve"> for short duration missions, providing short duration missions with a faster notification process for systems identified under and meeting the conditions defined in Resolution </w:t>
      </w:r>
      <w:r w:rsidR="008635F4" w:rsidRPr="00381AC8">
        <w:rPr>
          <w:b/>
          <w:bCs/>
          <w:szCs w:val="24"/>
          <w:lang w:eastAsia="en-CA"/>
          <w:rPrChange w:id="42" w:author="Arnould, Carine" w:date="2019-10-14T14:09:00Z">
            <w:rPr>
              <w:b/>
              <w:bCs/>
              <w:szCs w:val="24"/>
              <w:highlight w:val="cyan"/>
              <w:lang w:val="en-CA" w:eastAsia="en-CA"/>
            </w:rPr>
          </w:rPrChange>
        </w:rPr>
        <w:t>[A7(I)-NGSO SHORT DURATION]</w:t>
      </w:r>
      <w:r w:rsidR="00A538D8" w:rsidRPr="00381AC8">
        <w:rPr>
          <w:b/>
          <w:bCs/>
          <w:szCs w:val="24"/>
          <w:lang w:eastAsia="en-CA"/>
          <w:rPrChange w:id="43" w:author="Arnould, Carine" w:date="2019-10-14T14:09:00Z">
            <w:rPr>
              <w:b/>
              <w:bCs/>
              <w:szCs w:val="24"/>
              <w:highlight w:val="cyan"/>
              <w:lang w:val="en-CA" w:eastAsia="en-CA"/>
            </w:rPr>
          </w:rPrChange>
        </w:rPr>
        <w:t xml:space="preserve"> (WRC-19)</w:t>
      </w:r>
      <w:r w:rsidR="008635F4" w:rsidRPr="00381AC8">
        <w:rPr>
          <w:szCs w:val="24"/>
          <w:lang w:eastAsia="en-CA"/>
        </w:rPr>
        <w:t>.</w:t>
      </w:r>
    </w:p>
    <w:p w14:paraId="5EEBB2C7" w14:textId="77777777" w:rsidR="0016034E" w:rsidRDefault="008635F4" w:rsidP="0016034E">
      <w:pPr>
        <w:rPr>
          <w:lang w:eastAsia="en-CA"/>
        </w:rPr>
      </w:pPr>
      <w:r w:rsidRPr="00381AC8">
        <w:t xml:space="preserve">The protection of other services and the ability to resolve potential interference issues with the mobile-satellite service would be ensured through </w:t>
      </w:r>
      <w:r w:rsidR="00CF3581" w:rsidRPr="00381AC8">
        <w:rPr>
          <w:rPrChange w:id="44" w:author="Arnould, Carine" w:date="2019-10-14T14:09:00Z">
            <w:rPr>
              <w:szCs w:val="24"/>
              <w:highlight w:val="cyan"/>
            </w:rPr>
          </w:rPrChange>
        </w:rPr>
        <w:t>RR</w:t>
      </w:r>
      <w:r w:rsidR="00CF3581" w:rsidRPr="00381AC8">
        <w:t xml:space="preserve"> </w:t>
      </w:r>
      <w:r w:rsidRPr="00381AC8">
        <w:t xml:space="preserve">No. </w:t>
      </w:r>
      <w:r w:rsidRPr="00381AC8">
        <w:rPr>
          <w:b/>
        </w:rPr>
        <w:t>9.3</w:t>
      </w:r>
      <w:r w:rsidRPr="00381AC8">
        <w:t xml:space="preserve">. In addition, short duration missions would be subject to the conditions defined in </w:t>
      </w:r>
      <w:r w:rsidR="00302175" w:rsidRPr="00381AC8">
        <w:rPr>
          <w:lang w:eastAsia="en-CA"/>
          <w:rPrChange w:id="45" w:author="Arnould, Carine" w:date="2019-10-14T14:09:00Z">
            <w:rPr>
              <w:szCs w:val="24"/>
              <w:highlight w:val="cyan"/>
              <w:lang w:val="en-CA" w:eastAsia="en-CA"/>
            </w:rPr>
          </w:rPrChange>
        </w:rPr>
        <w:t xml:space="preserve">Resolution </w:t>
      </w:r>
      <w:r w:rsidRPr="00381AC8">
        <w:rPr>
          <w:b/>
          <w:bCs/>
          <w:rPrChange w:id="46" w:author="Arnould, Carine" w:date="2019-10-14T14:09:00Z">
            <w:rPr>
              <w:b/>
              <w:bCs/>
              <w:highlight w:val="cyan"/>
            </w:rPr>
          </w:rPrChange>
        </w:rPr>
        <w:t>[A7(I)-NGSO SHORT DURATION]</w:t>
      </w:r>
      <w:r w:rsidR="00FC6E88" w:rsidRPr="00381AC8">
        <w:rPr>
          <w:b/>
          <w:bCs/>
          <w:rPrChange w:id="47" w:author="Arnould, Carine" w:date="2019-10-14T14:09:00Z">
            <w:rPr>
              <w:b/>
              <w:bCs/>
              <w:highlight w:val="cyan"/>
            </w:rPr>
          </w:rPrChange>
        </w:rPr>
        <w:t xml:space="preserve"> (WRC-19)</w:t>
      </w:r>
      <w:r w:rsidRPr="00381AC8">
        <w:rPr>
          <w:lang w:eastAsia="en-CA"/>
        </w:rPr>
        <w:t>, including a commitment not to cause unacceptable interference to other systems.</w:t>
      </w:r>
    </w:p>
    <w:p w14:paraId="6347D716" w14:textId="4D98185E" w:rsidR="008635F4" w:rsidRPr="00381AC8" w:rsidRDefault="008635F4" w:rsidP="0016034E">
      <w:r w:rsidRPr="00381AC8">
        <w:rPr>
          <w:lang w:eastAsia="en-CA"/>
        </w:rPr>
        <w:t>The first 25 kHz channel is not used to ensure protection of the aeronautical mobile (R) service in the adjacent band, in</w:t>
      </w:r>
      <w:r w:rsidRPr="00381AC8" w:rsidDel="00A10A4A">
        <w:rPr>
          <w:lang w:eastAsia="en-CA"/>
        </w:rPr>
        <w:t xml:space="preserve"> </w:t>
      </w:r>
      <w:r w:rsidRPr="00381AC8">
        <w:rPr>
          <w:lang w:eastAsia="en-CA"/>
        </w:rPr>
        <w:t>accordance with ongoing studies by ITU</w:t>
      </w:r>
      <w:r w:rsidRPr="00381AC8">
        <w:rPr>
          <w:lang w:eastAsia="en-CA"/>
        </w:rPr>
        <w:noBreakHyphen/>
        <w:t>R Working Party 7B.</w:t>
      </w:r>
    </w:p>
    <w:p w14:paraId="5613476D" w14:textId="77777777" w:rsidR="00B974D7" w:rsidRPr="00381AC8" w:rsidRDefault="00840E56" w:rsidP="008635F4">
      <w:pPr>
        <w:pStyle w:val="Proposal"/>
        <w:keepNext w:val="0"/>
      </w:pPr>
      <w:r w:rsidRPr="00381AC8">
        <w:t>ADD</w:t>
      </w:r>
      <w:r w:rsidRPr="00381AC8">
        <w:tab/>
        <w:t>CAN/14A7/3</w:t>
      </w:r>
    </w:p>
    <w:p w14:paraId="3CA7F1AC" w14:textId="24F7F2F1" w:rsidR="00B974D7" w:rsidRPr="00381AC8" w:rsidRDefault="00840E56">
      <w:r w:rsidRPr="00381AC8">
        <w:rPr>
          <w:rStyle w:val="Artdef"/>
        </w:rPr>
        <w:t>5.A17</w:t>
      </w:r>
      <w:r w:rsidRPr="00381AC8">
        <w:tab/>
      </w:r>
      <w:r w:rsidR="008635F4" w:rsidRPr="00381AC8">
        <w:rPr>
          <w:rStyle w:val="NoteChar"/>
        </w:rPr>
        <w:t>In the frequency band 137.025-138 MHz, the power flux-density produced by a space station of a non-geostationary satellite system in the space operation service identified as a short duration mission in accordance with Resolution</w:t>
      </w:r>
      <w:r w:rsidR="008635F4" w:rsidRPr="00381AC8">
        <w:t xml:space="preserve"> </w:t>
      </w:r>
      <w:r w:rsidR="008635F4" w:rsidRPr="00381AC8">
        <w:rPr>
          <w:rStyle w:val="NoteChar"/>
          <w:rPrChange w:id="48" w:author="Arnould, Carine" w:date="2019-10-14T14:10:00Z">
            <w:rPr>
              <w:b/>
              <w:bCs/>
              <w:highlight w:val="cyan"/>
            </w:rPr>
          </w:rPrChange>
        </w:rPr>
        <w:t>[A7(I)-NGSO SHORT DURATION]</w:t>
      </w:r>
      <w:r w:rsidR="00FC6E88" w:rsidRPr="00381AC8">
        <w:rPr>
          <w:rStyle w:val="NoteChar"/>
          <w:rPrChange w:id="49" w:author="Arnould, Carine" w:date="2019-10-14T14:10:00Z">
            <w:rPr>
              <w:b/>
              <w:bCs/>
              <w:highlight w:val="cyan"/>
            </w:rPr>
          </w:rPrChange>
        </w:rPr>
        <w:t xml:space="preserve"> (WRC-19)</w:t>
      </w:r>
      <w:r w:rsidR="008635F4" w:rsidRPr="00381AC8">
        <w:rPr>
          <w:rStyle w:val="NoteChar"/>
          <w:b/>
          <w:bCs/>
        </w:rPr>
        <w:t xml:space="preserve"> </w:t>
      </w:r>
      <w:r w:rsidR="008635F4" w:rsidRPr="00381AC8">
        <w:rPr>
          <w:rStyle w:val="NoteChar"/>
        </w:rPr>
        <w:t>shall not exceed −140 dBW/(m</w:t>
      </w:r>
      <w:r w:rsidR="005B45EE" w:rsidRPr="00381AC8">
        <w:rPr>
          <w:rStyle w:val="NoteChar"/>
          <w:vertAlign w:val="superscript"/>
        </w:rPr>
        <w:t>2</w:t>
      </w:r>
      <w:r w:rsidR="008635F4" w:rsidRPr="00381AC8">
        <w:rPr>
          <w:rStyle w:val="NoteChar"/>
        </w:rPr>
        <w:t>·4 kHz).</w:t>
      </w:r>
      <w:r w:rsidR="008635F4" w:rsidRPr="00381AC8">
        <w:rPr>
          <w:rStyle w:val="NoteChar"/>
          <w:sz w:val="16"/>
          <w:szCs w:val="16"/>
        </w:rPr>
        <w:t>    (WRC-19)</w:t>
      </w:r>
    </w:p>
    <w:p w14:paraId="11EF1B7E" w14:textId="589F3EDD" w:rsidR="00B974D7" w:rsidRPr="00381AC8" w:rsidRDefault="00840E56" w:rsidP="008635F4">
      <w:pPr>
        <w:pStyle w:val="Reasons"/>
      </w:pPr>
      <w:r w:rsidRPr="00381AC8">
        <w:rPr>
          <w:b/>
        </w:rPr>
        <w:t>Reasons:</w:t>
      </w:r>
      <w:r w:rsidRPr="00381AC8">
        <w:tab/>
      </w:r>
      <w:r w:rsidR="008635F4" w:rsidRPr="00381AC8">
        <w:t>Limiting the pfd to −140 dBW(m</w:t>
      </w:r>
      <w:r w:rsidR="008635F4" w:rsidRPr="00381AC8">
        <w:rPr>
          <w:vertAlign w:val="superscript"/>
        </w:rPr>
        <w:t>2</w:t>
      </w:r>
      <w:r w:rsidR="008635F4" w:rsidRPr="00381AC8">
        <w:t>·4 kHz) would ensure that the coordination with fixed and mobile services in the band, including the aeronautical mobile (OR) service, is not required. This limit would also ensure protection of the aeronautical mobile (R) service in the adjacent band, in</w:t>
      </w:r>
      <w:r w:rsidR="008635F4" w:rsidRPr="00381AC8" w:rsidDel="00A10A4A">
        <w:t xml:space="preserve"> </w:t>
      </w:r>
      <w:r w:rsidR="008635F4" w:rsidRPr="00381AC8">
        <w:t>accordance with ongoing studies at ITU</w:t>
      </w:r>
      <w:r w:rsidR="008635F4" w:rsidRPr="00381AC8">
        <w:noBreakHyphen/>
        <w:t>R Working Party 7B.</w:t>
      </w:r>
    </w:p>
    <w:p w14:paraId="1CFE799B" w14:textId="77777777" w:rsidR="00B974D7" w:rsidRPr="00381AC8" w:rsidRDefault="00840E56" w:rsidP="008635F4">
      <w:pPr>
        <w:pStyle w:val="Proposal"/>
        <w:keepNext w:val="0"/>
      </w:pPr>
      <w:r w:rsidRPr="00381AC8">
        <w:t>ADD</w:t>
      </w:r>
      <w:r w:rsidRPr="00381AC8">
        <w:tab/>
        <w:t>CAN/14A7/4</w:t>
      </w:r>
    </w:p>
    <w:p w14:paraId="698BF810" w14:textId="77777777" w:rsidR="00B974D7" w:rsidRPr="00381AC8" w:rsidRDefault="00840E56">
      <w:r w:rsidRPr="00381AC8">
        <w:rPr>
          <w:rStyle w:val="Artdef"/>
        </w:rPr>
        <w:t>5.B17</w:t>
      </w:r>
      <w:r w:rsidRPr="00381AC8">
        <w:tab/>
      </w:r>
      <w:r w:rsidR="00216CBC" w:rsidRPr="00381AC8">
        <w:rPr>
          <w:rStyle w:val="NoteChar"/>
        </w:rPr>
        <w:t>The frequency bands 137.025-138 MHz and 148-149.9 MHz are identified for use by administrations wishing to implement</w:t>
      </w:r>
      <w:r w:rsidR="00216CBC" w:rsidRPr="00381AC8" w:rsidDel="007A6565">
        <w:rPr>
          <w:rStyle w:val="NoteChar"/>
        </w:rPr>
        <w:t xml:space="preserve"> </w:t>
      </w:r>
      <w:r w:rsidR="00216CBC" w:rsidRPr="00381AC8">
        <w:rPr>
          <w:rStyle w:val="NoteChar"/>
        </w:rPr>
        <w:t>non-geostationary satellites with short duration missions in the space operation service. This identification does not prevent the use of these frequency band</w:t>
      </w:r>
      <w:r w:rsidR="00216CBC" w:rsidRPr="00381AC8">
        <w:rPr>
          <w:rStyle w:val="NoteChar"/>
          <w:rPrChange w:id="50" w:author="author" w:date="2019-10-12T11:10:00Z">
            <w:rPr/>
          </w:rPrChange>
        </w:rPr>
        <w:t>s</w:t>
      </w:r>
      <w:r w:rsidR="00216CBC" w:rsidRPr="00381AC8">
        <w:rPr>
          <w:rStyle w:val="NoteChar"/>
        </w:rPr>
        <w:t xml:space="preserve"> by any application of the services to which </w:t>
      </w:r>
      <w:r w:rsidR="004E440D" w:rsidRPr="00381AC8">
        <w:rPr>
          <w:rStyle w:val="NoteChar"/>
          <w:rPrChange w:id="51" w:author="Arnould, Carine" w:date="2019-10-14T14:10:00Z">
            <w:rPr>
              <w:highlight w:val="cyan"/>
            </w:rPr>
          </w:rPrChange>
        </w:rPr>
        <w:t>they</w:t>
      </w:r>
      <w:r w:rsidR="00216CBC" w:rsidRPr="00381AC8">
        <w:rPr>
          <w:rStyle w:val="NoteChar"/>
        </w:rPr>
        <w:t xml:space="preserve"> </w:t>
      </w:r>
      <w:r w:rsidR="004E440D" w:rsidRPr="00381AC8">
        <w:rPr>
          <w:rStyle w:val="NoteChar"/>
          <w:rPrChange w:id="52" w:author="Arnould, Carine" w:date="2019-10-14T14:10:00Z">
            <w:rPr>
              <w:highlight w:val="cyan"/>
            </w:rPr>
          </w:rPrChange>
        </w:rPr>
        <w:t>are</w:t>
      </w:r>
      <w:r w:rsidR="00216CBC" w:rsidRPr="00381AC8">
        <w:rPr>
          <w:rStyle w:val="NoteChar"/>
        </w:rPr>
        <w:t xml:space="preserve"> allocated, nor does it establish any priority in the Radio Regulations.</w:t>
      </w:r>
      <w:r w:rsidR="00216CBC" w:rsidRPr="00381AC8">
        <w:rPr>
          <w:rStyle w:val="NoteChar"/>
          <w:sz w:val="16"/>
          <w:szCs w:val="16"/>
        </w:rPr>
        <w:t>    (WRC-19)</w:t>
      </w:r>
    </w:p>
    <w:p w14:paraId="06B3B722" w14:textId="77777777" w:rsidR="00785FE7" w:rsidRDefault="00840E56">
      <w:pPr>
        <w:pStyle w:val="Reasons"/>
      </w:pPr>
      <w:r w:rsidRPr="00381AC8">
        <w:rPr>
          <w:b/>
        </w:rPr>
        <w:t>Reasons:</w:t>
      </w:r>
      <w:r w:rsidRPr="00381AC8">
        <w:tab/>
      </w:r>
      <w:r w:rsidR="00216CBC" w:rsidRPr="00381AC8">
        <w:t>Identification of the frequenc</w:t>
      </w:r>
      <w:r w:rsidR="007C3B4A" w:rsidRPr="00381AC8">
        <w:rPr>
          <w:rPrChange w:id="53" w:author="Arnould, Carine" w:date="2019-10-14T14:10:00Z">
            <w:rPr>
              <w:highlight w:val="cyan"/>
            </w:rPr>
          </w:rPrChange>
        </w:rPr>
        <w:t>y</w:t>
      </w:r>
      <w:r w:rsidR="00216CBC" w:rsidRPr="00381AC8">
        <w:t xml:space="preserve"> bands 137.025-138 MHz and 148-149.9 MHz for non-geostationary satellites with short duration missions. The first 25 kHz channel is not used for short duration missions to ensure protection to aeronautical services in the adjacent band.</w:t>
      </w:r>
    </w:p>
    <w:p w14:paraId="39B865F7" w14:textId="099AE546" w:rsidR="00B974D7" w:rsidRPr="00381AC8" w:rsidRDefault="00216CBC" w:rsidP="00785FE7">
      <w:r w:rsidRPr="00381AC8">
        <w:t xml:space="preserve">This footnote identifies the band for administrations wishing to identify systems in the space operation service as short duration mission, under the conditions defined in the </w:t>
      </w:r>
      <w:r w:rsidR="00B4720F">
        <w:t>R</w:t>
      </w:r>
      <w:r w:rsidRPr="00381AC8">
        <w:t>esolution being developed under agenda item 7, Issue I. Systems that do not identify as short duration missions may continue to use the frequency band for any of the allocated services, including the space operation service, under the current regulations.</w:t>
      </w:r>
    </w:p>
    <w:p w14:paraId="722C7AA3" w14:textId="77777777" w:rsidR="00B974D7" w:rsidRPr="00381AC8" w:rsidRDefault="00840E56">
      <w:pPr>
        <w:pStyle w:val="Proposal"/>
      </w:pPr>
      <w:r w:rsidRPr="00381AC8">
        <w:t>MOD</w:t>
      </w:r>
      <w:r w:rsidRPr="00381AC8">
        <w:tab/>
        <w:t>CAN/14A7/5</w:t>
      </w:r>
      <w:r w:rsidRPr="00381AC8">
        <w:rPr>
          <w:vanish/>
          <w:color w:val="7F7F7F" w:themeColor="text1" w:themeTint="80"/>
          <w:vertAlign w:val="superscript"/>
        </w:rPr>
        <w:t>#50219</w:t>
      </w:r>
    </w:p>
    <w:p w14:paraId="2F69AB1D" w14:textId="77777777" w:rsidR="0021384B" w:rsidRPr="00381AC8" w:rsidRDefault="00840E56" w:rsidP="0021384B">
      <w:pPr>
        <w:pStyle w:val="Tabletitle"/>
      </w:pPr>
      <w:r w:rsidRPr="00381AC8">
        <w:t>137.175-148 MHz</w:t>
      </w:r>
    </w:p>
    <w:tbl>
      <w:tblPr>
        <w:tblW w:w="9356" w:type="dxa"/>
        <w:jc w:val="center"/>
        <w:tblLayout w:type="fixed"/>
        <w:tblCellMar>
          <w:left w:w="107" w:type="dxa"/>
          <w:right w:w="107" w:type="dxa"/>
        </w:tblCellMar>
        <w:tblLook w:val="04A0" w:firstRow="1" w:lastRow="0" w:firstColumn="1" w:lastColumn="0" w:noHBand="0" w:noVBand="1"/>
      </w:tblPr>
      <w:tblGrid>
        <w:gridCol w:w="3118"/>
        <w:gridCol w:w="3119"/>
        <w:gridCol w:w="3119"/>
      </w:tblGrid>
      <w:tr w:rsidR="0021384B" w:rsidRPr="00381AC8" w14:paraId="4D78BE84" w14:textId="77777777" w:rsidTr="0021384B">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03D64098" w14:textId="77777777" w:rsidR="0021384B" w:rsidRPr="00381AC8" w:rsidRDefault="00840E56" w:rsidP="0021384B">
            <w:pPr>
              <w:pStyle w:val="Tablehead"/>
            </w:pPr>
            <w:r w:rsidRPr="00381AC8">
              <w:t>Allocation to services</w:t>
            </w:r>
          </w:p>
        </w:tc>
      </w:tr>
      <w:tr w:rsidR="0021384B" w:rsidRPr="00381AC8" w14:paraId="244D3FD7" w14:textId="77777777" w:rsidTr="0021384B">
        <w:trPr>
          <w:cantSplit/>
          <w:jc w:val="center"/>
        </w:trPr>
        <w:tc>
          <w:tcPr>
            <w:tcW w:w="3118" w:type="dxa"/>
            <w:tcBorders>
              <w:top w:val="single" w:sz="4" w:space="0" w:color="auto"/>
              <w:left w:val="single" w:sz="6" w:space="0" w:color="auto"/>
              <w:bottom w:val="single" w:sz="6" w:space="0" w:color="auto"/>
              <w:right w:val="single" w:sz="6" w:space="0" w:color="auto"/>
            </w:tcBorders>
            <w:hideMark/>
          </w:tcPr>
          <w:p w14:paraId="2C31A9BE" w14:textId="77777777" w:rsidR="0021384B" w:rsidRPr="00381AC8" w:rsidRDefault="00840E56" w:rsidP="0021384B">
            <w:pPr>
              <w:pStyle w:val="Tablehead"/>
            </w:pPr>
            <w:r w:rsidRPr="00381AC8">
              <w:t>Region 1</w:t>
            </w:r>
          </w:p>
        </w:tc>
        <w:tc>
          <w:tcPr>
            <w:tcW w:w="3119" w:type="dxa"/>
            <w:tcBorders>
              <w:top w:val="single" w:sz="4" w:space="0" w:color="auto"/>
              <w:left w:val="single" w:sz="6" w:space="0" w:color="auto"/>
              <w:bottom w:val="single" w:sz="6" w:space="0" w:color="auto"/>
              <w:right w:val="single" w:sz="6" w:space="0" w:color="auto"/>
            </w:tcBorders>
            <w:hideMark/>
          </w:tcPr>
          <w:p w14:paraId="0849A50F" w14:textId="77777777" w:rsidR="0021384B" w:rsidRPr="00381AC8" w:rsidRDefault="00840E56" w:rsidP="0021384B">
            <w:pPr>
              <w:pStyle w:val="Tablehead"/>
            </w:pPr>
            <w:r w:rsidRPr="00381AC8">
              <w:t>Region 2</w:t>
            </w:r>
          </w:p>
        </w:tc>
        <w:tc>
          <w:tcPr>
            <w:tcW w:w="3119" w:type="dxa"/>
            <w:tcBorders>
              <w:top w:val="single" w:sz="4" w:space="0" w:color="auto"/>
              <w:left w:val="single" w:sz="6" w:space="0" w:color="auto"/>
              <w:bottom w:val="single" w:sz="6" w:space="0" w:color="auto"/>
              <w:right w:val="single" w:sz="6" w:space="0" w:color="auto"/>
            </w:tcBorders>
            <w:hideMark/>
          </w:tcPr>
          <w:p w14:paraId="0C4DEB6C" w14:textId="77777777" w:rsidR="0021384B" w:rsidRPr="00381AC8" w:rsidRDefault="00840E56" w:rsidP="0021384B">
            <w:pPr>
              <w:pStyle w:val="Tablehead"/>
            </w:pPr>
            <w:r w:rsidRPr="00381AC8">
              <w:t>Region 3</w:t>
            </w:r>
          </w:p>
        </w:tc>
      </w:tr>
      <w:tr w:rsidR="0021384B" w:rsidRPr="00381AC8" w14:paraId="73464DF1" w14:textId="77777777" w:rsidTr="0021384B">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4296D806" w14:textId="77777777" w:rsidR="0021384B" w:rsidRPr="00381AC8" w:rsidRDefault="00840E56" w:rsidP="0021384B">
            <w:pPr>
              <w:pStyle w:val="TableTextS5"/>
              <w:tabs>
                <w:tab w:val="clear" w:pos="170"/>
                <w:tab w:val="clear" w:pos="567"/>
                <w:tab w:val="clear" w:pos="737"/>
              </w:tabs>
              <w:rPr>
                <w:color w:val="000000"/>
              </w:rPr>
            </w:pPr>
            <w:r w:rsidRPr="00381AC8">
              <w:rPr>
                <w:rStyle w:val="Tablefreq"/>
              </w:rPr>
              <w:t>137.175-137.825</w:t>
            </w:r>
            <w:r w:rsidRPr="00381AC8">
              <w:tab/>
            </w:r>
            <w:r w:rsidRPr="00381AC8">
              <w:rPr>
                <w:color w:val="000000"/>
              </w:rPr>
              <w:t>SPACE OPERATION (space-to-Earth)</w:t>
            </w:r>
            <w:ins w:id="54" w:author="Canada" w:date="2019-09-10T14:27:00Z">
              <w:r w:rsidR="00216CBC" w:rsidRPr="00381AC8">
                <w:rPr>
                  <w:color w:val="000000"/>
                </w:rPr>
                <w:t xml:space="preserve">  ADD 5.A17  ADD 5.B17</w:t>
              </w:r>
            </w:ins>
          </w:p>
          <w:p w14:paraId="2FEA2B82"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METEOROLOGICAL-SATELLITE (space-to-Earth)</w:t>
            </w:r>
          </w:p>
          <w:p w14:paraId="4593DF16"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 xml:space="preserve">MOBILE-SATELLITE (space-to-Earth)  </w:t>
            </w:r>
            <w:r w:rsidRPr="00381AC8">
              <w:rPr>
                <w:rStyle w:val="Artref"/>
                <w:color w:val="000000"/>
              </w:rPr>
              <w:t>5.208A</w:t>
            </w:r>
            <w:r w:rsidRPr="00381AC8">
              <w:rPr>
                <w:color w:val="000000"/>
              </w:rPr>
              <w:t xml:space="preserve">  </w:t>
            </w:r>
            <w:r w:rsidRPr="00381AC8">
              <w:rPr>
                <w:rStyle w:val="Artref"/>
              </w:rPr>
              <w:t>5.208B</w:t>
            </w:r>
            <w:r w:rsidRPr="00381AC8">
              <w:rPr>
                <w:rStyle w:val="Artref"/>
                <w:color w:val="000000"/>
              </w:rPr>
              <w:t xml:space="preserve">  5.209</w:t>
            </w:r>
          </w:p>
          <w:p w14:paraId="54E2260F"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SPACE RESEARCH (space-to-Earth)</w:t>
            </w:r>
          </w:p>
          <w:p w14:paraId="02DAE9D7"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Fixed</w:t>
            </w:r>
          </w:p>
          <w:p w14:paraId="23498F29"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Mobile except aeronautical mobile (R)</w:t>
            </w:r>
          </w:p>
          <w:p w14:paraId="5805D842"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r>
            <w:r w:rsidRPr="00381AC8">
              <w:rPr>
                <w:rStyle w:val="Artref"/>
                <w:color w:val="000000"/>
              </w:rPr>
              <w:t>5.204</w:t>
            </w:r>
            <w:r w:rsidRPr="00381AC8">
              <w:rPr>
                <w:color w:val="000000"/>
              </w:rPr>
              <w:t xml:space="preserve">  </w:t>
            </w:r>
            <w:r w:rsidRPr="00381AC8">
              <w:rPr>
                <w:rStyle w:val="Artref"/>
                <w:color w:val="000000"/>
              </w:rPr>
              <w:t>5.205</w:t>
            </w:r>
            <w:r w:rsidRPr="00381AC8">
              <w:rPr>
                <w:color w:val="000000"/>
              </w:rPr>
              <w:t xml:space="preserve">  </w:t>
            </w:r>
            <w:r w:rsidRPr="00381AC8">
              <w:rPr>
                <w:rStyle w:val="Artref"/>
                <w:color w:val="000000"/>
              </w:rPr>
              <w:t>5.206</w:t>
            </w:r>
            <w:r w:rsidRPr="00381AC8">
              <w:rPr>
                <w:color w:val="000000"/>
              </w:rPr>
              <w:t xml:space="preserve">  </w:t>
            </w:r>
            <w:r w:rsidRPr="00381AC8">
              <w:rPr>
                <w:rStyle w:val="Artref"/>
                <w:color w:val="000000"/>
              </w:rPr>
              <w:t>5.207</w:t>
            </w:r>
            <w:r w:rsidRPr="00381AC8">
              <w:rPr>
                <w:color w:val="000000"/>
              </w:rPr>
              <w:t xml:space="preserve">  </w:t>
            </w:r>
            <w:ins w:id="55" w:author="Canada" w:date="2019-09-10T14:27:00Z">
              <w:r w:rsidR="00216CBC" w:rsidRPr="00381AC8">
                <w:rPr>
                  <w:color w:val="000000"/>
                </w:rPr>
                <w:t xml:space="preserve">MOD </w:t>
              </w:r>
            </w:ins>
            <w:r w:rsidRPr="00381AC8">
              <w:rPr>
                <w:rStyle w:val="Artref"/>
                <w:color w:val="000000"/>
              </w:rPr>
              <w:t>5.208</w:t>
            </w:r>
          </w:p>
        </w:tc>
      </w:tr>
      <w:tr w:rsidR="0021384B" w:rsidRPr="00381AC8" w14:paraId="1C8342AD" w14:textId="77777777" w:rsidTr="0021384B">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6B28FAF4" w14:textId="77777777" w:rsidR="0021384B" w:rsidRPr="00381AC8" w:rsidRDefault="00840E56" w:rsidP="0021384B">
            <w:pPr>
              <w:pStyle w:val="TableTextS5"/>
              <w:tabs>
                <w:tab w:val="clear" w:pos="170"/>
                <w:tab w:val="clear" w:pos="567"/>
                <w:tab w:val="clear" w:pos="737"/>
              </w:tabs>
              <w:rPr>
                <w:color w:val="000000"/>
              </w:rPr>
            </w:pPr>
            <w:r w:rsidRPr="00381AC8">
              <w:rPr>
                <w:rStyle w:val="Tablefreq"/>
              </w:rPr>
              <w:t>137.825-138</w:t>
            </w:r>
            <w:r w:rsidRPr="00381AC8">
              <w:tab/>
            </w:r>
            <w:r w:rsidRPr="00381AC8">
              <w:rPr>
                <w:color w:val="000000"/>
              </w:rPr>
              <w:t>SPACE OPERATION (space-to-Earth)</w:t>
            </w:r>
            <w:ins w:id="56" w:author="Canada" w:date="2019-09-10T14:27:00Z">
              <w:r w:rsidR="00216CBC" w:rsidRPr="00381AC8">
                <w:rPr>
                  <w:color w:val="000000"/>
                </w:rPr>
                <w:t xml:space="preserve">  ADD 5.A17  ADD 5.B17</w:t>
              </w:r>
            </w:ins>
          </w:p>
          <w:p w14:paraId="1E304BC4"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METEOROLOGICAL-SATELLITE (space-to-Earth)</w:t>
            </w:r>
          </w:p>
          <w:p w14:paraId="3DD7720C"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SPACE RESEARCH (space-to-Earth)</w:t>
            </w:r>
          </w:p>
          <w:p w14:paraId="0D3F1A04"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Fixed</w:t>
            </w:r>
          </w:p>
          <w:p w14:paraId="48D5D542"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Mobile except aeronautical mobile (R)</w:t>
            </w:r>
          </w:p>
          <w:p w14:paraId="4E631B98"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 xml:space="preserve">Mobile-satellite (space-to-Earth)  </w:t>
            </w:r>
            <w:r w:rsidRPr="00381AC8">
              <w:rPr>
                <w:rStyle w:val="Artref"/>
                <w:color w:val="000000"/>
              </w:rPr>
              <w:t>5.208A</w:t>
            </w:r>
            <w:r w:rsidRPr="00381AC8">
              <w:rPr>
                <w:color w:val="000000"/>
              </w:rPr>
              <w:t xml:space="preserve">  </w:t>
            </w:r>
            <w:r w:rsidRPr="00381AC8">
              <w:rPr>
                <w:rStyle w:val="Artref"/>
              </w:rPr>
              <w:t>5.208B</w:t>
            </w:r>
            <w:r w:rsidRPr="00381AC8">
              <w:rPr>
                <w:rStyle w:val="Artref"/>
                <w:color w:val="000000"/>
              </w:rPr>
              <w:t xml:space="preserve">  5.209</w:t>
            </w:r>
          </w:p>
          <w:p w14:paraId="4B266F29" w14:textId="77777777" w:rsidR="0021384B" w:rsidRPr="00381AC8" w:rsidRDefault="00840E56" w:rsidP="0021384B">
            <w:pPr>
              <w:pStyle w:val="TableTextS5"/>
              <w:rPr>
                <w:rStyle w:val="Tablefreq"/>
                <w:color w:val="000000"/>
              </w:rPr>
            </w:pPr>
            <w:r w:rsidRPr="00381AC8">
              <w:rPr>
                <w:color w:val="000000"/>
              </w:rPr>
              <w:tab/>
            </w:r>
            <w:r w:rsidRPr="00381AC8">
              <w:rPr>
                <w:color w:val="000000"/>
              </w:rPr>
              <w:tab/>
            </w:r>
            <w:r w:rsidRPr="00381AC8">
              <w:rPr>
                <w:color w:val="000000"/>
              </w:rPr>
              <w:tab/>
            </w:r>
            <w:r w:rsidRPr="00381AC8">
              <w:rPr>
                <w:color w:val="000000"/>
              </w:rPr>
              <w:tab/>
            </w:r>
            <w:r w:rsidRPr="00381AC8">
              <w:rPr>
                <w:rStyle w:val="Artref"/>
                <w:color w:val="000000"/>
              </w:rPr>
              <w:t>5.204</w:t>
            </w:r>
            <w:r w:rsidRPr="00381AC8">
              <w:rPr>
                <w:color w:val="000000"/>
              </w:rPr>
              <w:t xml:space="preserve">  </w:t>
            </w:r>
            <w:r w:rsidRPr="00381AC8">
              <w:rPr>
                <w:rStyle w:val="Artref"/>
                <w:color w:val="000000"/>
              </w:rPr>
              <w:t>5.205</w:t>
            </w:r>
            <w:r w:rsidRPr="00381AC8">
              <w:rPr>
                <w:color w:val="000000"/>
              </w:rPr>
              <w:t xml:space="preserve">  </w:t>
            </w:r>
            <w:r w:rsidRPr="00381AC8">
              <w:rPr>
                <w:rStyle w:val="Artref"/>
                <w:color w:val="000000"/>
              </w:rPr>
              <w:t>5.206</w:t>
            </w:r>
            <w:r w:rsidRPr="00381AC8">
              <w:rPr>
                <w:color w:val="000000"/>
              </w:rPr>
              <w:t xml:space="preserve">  </w:t>
            </w:r>
            <w:r w:rsidRPr="00381AC8">
              <w:rPr>
                <w:rStyle w:val="Artref"/>
                <w:color w:val="000000"/>
              </w:rPr>
              <w:t>5.207</w:t>
            </w:r>
            <w:r w:rsidRPr="00381AC8">
              <w:rPr>
                <w:color w:val="000000"/>
              </w:rPr>
              <w:t xml:space="preserve">  </w:t>
            </w:r>
            <w:ins w:id="57" w:author="Canada" w:date="2019-09-10T14:27:00Z">
              <w:r w:rsidR="00216CBC" w:rsidRPr="00381AC8">
                <w:rPr>
                  <w:color w:val="000000"/>
                </w:rPr>
                <w:t xml:space="preserve">MOD </w:t>
              </w:r>
            </w:ins>
            <w:r w:rsidRPr="00381AC8">
              <w:rPr>
                <w:rStyle w:val="Artref"/>
                <w:color w:val="000000"/>
              </w:rPr>
              <w:t>5.208</w:t>
            </w:r>
          </w:p>
        </w:tc>
      </w:tr>
    </w:tbl>
    <w:p w14:paraId="72A1A4F6" w14:textId="77777777" w:rsidR="00B974D7" w:rsidRPr="00381AC8" w:rsidRDefault="00B974D7"/>
    <w:p w14:paraId="3E426176" w14:textId="77777777" w:rsidR="00B974D7" w:rsidRPr="00381AC8" w:rsidRDefault="00840E56">
      <w:pPr>
        <w:pStyle w:val="Reasons"/>
      </w:pPr>
      <w:r w:rsidRPr="00381AC8">
        <w:rPr>
          <w:b/>
        </w:rPr>
        <w:t>Reasons:</w:t>
      </w:r>
      <w:r w:rsidRPr="00381AC8">
        <w:tab/>
      </w:r>
      <w:r w:rsidR="00216CBC" w:rsidRPr="00381AC8">
        <w:t>To add and modify footnotes associated the use of short duration missions in the range 137.025-138 MHz.</w:t>
      </w:r>
    </w:p>
    <w:p w14:paraId="13A1BB85" w14:textId="77777777" w:rsidR="00B974D7" w:rsidRPr="00381AC8" w:rsidRDefault="00840E56">
      <w:pPr>
        <w:pStyle w:val="Proposal"/>
      </w:pPr>
      <w:r w:rsidRPr="00381AC8">
        <w:t>MOD</w:t>
      </w:r>
      <w:r w:rsidRPr="00381AC8">
        <w:tab/>
        <w:t>CAN/14A7/6</w:t>
      </w:r>
      <w:r w:rsidRPr="00381AC8">
        <w:rPr>
          <w:vanish/>
          <w:color w:val="7F7F7F" w:themeColor="text1" w:themeTint="80"/>
          <w:vertAlign w:val="superscript"/>
        </w:rPr>
        <w:t>#50220</w:t>
      </w:r>
    </w:p>
    <w:p w14:paraId="3EA39404" w14:textId="77777777" w:rsidR="0021384B" w:rsidRPr="00381AC8" w:rsidRDefault="00840E56" w:rsidP="0021384B">
      <w:pPr>
        <w:pStyle w:val="Tabletitle"/>
      </w:pPr>
      <w:r w:rsidRPr="00381AC8">
        <w:t>148-161.9375 MHz</w:t>
      </w: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3102"/>
      </w:tblGrid>
      <w:tr w:rsidR="0021384B" w:rsidRPr="00381AC8" w14:paraId="4A6FE48F" w14:textId="77777777" w:rsidTr="0021384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47227DC" w14:textId="77777777" w:rsidR="0021384B" w:rsidRPr="00381AC8" w:rsidRDefault="00840E56" w:rsidP="0021384B">
            <w:pPr>
              <w:pStyle w:val="Tablehead"/>
            </w:pPr>
            <w:r w:rsidRPr="00381AC8">
              <w:t>Allocation to services</w:t>
            </w:r>
          </w:p>
        </w:tc>
      </w:tr>
      <w:tr w:rsidR="0021384B" w:rsidRPr="00381AC8" w14:paraId="596462B6" w14:textId="77777777" w:rsidTr="0021384B">
        <w:trPr>
          <w:cantSplit/>
          <w:jc w:val="center"/>
        </w:trPr>
        <w:tc>
          <w:tcPr>
            <w:tcW w:w="3111" w:type="dxa"/>
            <w:tcBorders>
              <w:top w:val="single" w:sz="4" w:space="0" w:color="auto"/>
              <w:left w:val="single" w:sz="4" w:space="0" w:color="auto"/>
              <w:bottom w:val="single" w:sz="4" w:space="0" w:color="auto"/>
              <w:right w:val="single" w:sz="6" w:space="0" w:color="auto"/>
            </w:tcBorders>
            <w:hideMark/>
          </w:tcPr>
          <w:p w14:paraId="41A02049" w14:textId="77777777" w:rsidR="0021384B" w:rsidRPr="00381AC8" w:rsidRDefault="00840E56" w:rsidP="0021384B">
            <w:pPr>
              <w:pStyle w:val="Tablehead"/>
            </w:pPr>
            <w:r w:rsidRPr="00381AC8">
              <w:t>Region 1</w:t>
            </w:r>
          </w:p>
        </w:tc>
        <w:tc>
          <w:tcPr>
            <w:tcW w:w="3086" w:type="dxa"/>
            <w:tcBorders>
              <w:top w:val="single" w:sz="4" w:space="0" w:color="auto"/>
              <w:left w:val="single" w:sz="6" w:space="0" w:color="auto"/>
              <w:bottom w:val="single" w:sz="4" w:space="0" w:color="auto"/>
              <w:right w:val="single" w:sz="6" w:space="0" w:color="auto"/>
            </w:tcBorders>
            <w:hideMark/>
          </w:tcPr>
          <w:p w14:paraId="37035E4C" w14:textId="77777777" w:rsidR="0021384B" w:rsidRPr="00381AC8" w:rsidRDefault="00840E56" w:rsidP="0021384B">
            <w:pPr>
              <w:pStyle w:val="Tablehead"/>
            </w:pPr>
            <w:r w:rsidRPr="00381AC8">
              <w:t>Region 2</w:t>
            </w:r>
          </w:p>
        </w:tc>
        <w:tc>
          <w:tcPr>
            <w:tcW w:w="3102" w:type="dxa"/>
            <w:tcBorders>
              <w:top w:val="single" w:sz="4" w:space="0" w:color="auto"/>
              <w:left w:val="single" w:sz="6" w:space="0" w:color="auto"/>
              <w:bottom w:val="single" w:sz="4" w:space="0" w:color="auto"/>
              <w:right w:val="single" w:sz="4" w:space="0" w:color="auto"/>
            </w:tcBorders>
            <w:hideMark/>
          </w:tcPr>
          <w:p w14:paraId="174551EB" w14:textId="77777777" w:rsidR="0021384B" w:rsidRPr="00381AC8" w:rsidRDefault="00840E56" w:rsidP="0021384B">
            <w:pPr>
              <w:pStyle w:val="Tablehead"/>
            </w:pPr>
            <w:r w:rsidRPr="00381AC8">
              <w:t>Region 3</w:t>
            </w:r>
          </w:p>
        </w:tc>
      </w:tr>
      <w:tr w:rsidR="0021384B" w:rsidRPr="00381AC8" w14:paraId="3251A5C5" w14:textId="77777777" w:rsidTr="0021384B">
        <w:trPr>
          <w:cantSplit/>
          <w:jc w:val="center"/>
        </w:trPr>
        <w:tc>
          <w:tcPr>
            <w:tcW w:w="3111" w:type="dxa"/>
            <w:tcBorders>
              <w:top w:val="single" w:sz="4" w:space="0" w:color="auto"/>
              <w:left w:val="single" w:sz="4" w:space="0" w:color="auto"/>
              <w:bottom w:val="nil"/>
              <w:right w:val="single" w:sz="6" w:space="0" w:color="auto"/>
            </w:tcBorders>
            <w:hideMark/>
          </w:tcPr>
          <w:p w14:paraId="7B2BBEC0" w14:textId="77777777" w:rsidR="0021384B" w:rsidRPr="00381AC8" w:rsidRDefault="00840E56" w:rsidP="0021384B">
            <w:pPr>
              <w:pStyle w:val="TableTextS5"/>
              <w:spacing w:before="20" w:after="20"/>
              <w:rPr>
                <w:rStyle w:val="Tablefreq"/>
                <w:rPrChange w:id="58" w:author="English" w:date="2019-10-15T14:49:00Z">
                  <w:rPr>
                    <w:rStyle w:val="Tablefreq"/>
                    <w:rFonts w:ascii="Times New Roman Bold" w:hAnsi="Times New Roman Bold" w:cs="Times New Roman Bold"/>
                    <w:b w:val="0"/>
                    <w:lang w:val="en-US"/>
                  </w:rPr>
                </w:rPrChange>
              </w:rPr>
            </w:pPr>
            <w:r w:rsidRPr="00381AC8">
              <w:rPr>
                <w:rStyle w:val="Tablefreq"/>
                <w:rPrChange w:id="59" w:author="English" w:date="2019-10-15T14:49:00Z">
                  <w:rPr>
                    <w:rStyle w:val="Tablefreq"/>
                    <w:lang w:val="en-US"/>
                  </w:rPr>
                </w:rPrChange>
              </w:rPr>
              <w:t>148-149.9</w:t>
            </w:r>
          </w:p>
          <w:p w14:paraId="5841B566" w14:textId="77777777" w:rsidR="0021384B" w:rsidRPr="00381AC8" w:rsidRDefault="00840E56" w:rsidP="0021384B">
            <w:pPr>
              <w:pStyle w:val="TableTextS5"/>
              <w:spacing w:before="20" w:after="20"/>
              <w:ind w:left="0" w:firstLine="0"/>
              <w:rPr>
                <w:color w:val="000000"/>
                <w:rPrChange w:id="60" w:author="English" w:date="2019-10-15T14:49:00Z">
                  <w:rPr>
                    <w:color w:val="000000"/>
                    <w:lang w:val="fr-CH"/>
                  </w:rPr>
                </w:rPrChange>
              </w:rPr>
            </w:pPr>
            <w:r w:rsidRPr="00381AC8">
              <w:rPr>
                <w:color w:val="000000"/>
                <w:rPrChange w:id="61" w:author="English" w:date="2019-10-15T14:49:00Z">
                  <w:rPr>
                    <w:color w:val="000000"/>
                    <w:lang w:val="en-US"/>
                  </w:rPr>
                </w:rPrChange>
              </w:rPr>
              <w:t>FIXED</w:t>
            </w:r>
          </w:p>
          <w:p w14:paraId="6BD8E863" w14:textId="77777777" w:rsidR="0021384B" w:rsidRPr="00381AC8" w:rsidRDefault="00840E56" w:rsidP="0021384B">
            <w:pPr>
              <w:pStyle w:val="TableTextS5"/>
              <w:spacing w:before="20" w:after="20"/>
              <w:rPr>
                <w:color w:val="000000"/>
                <w:rPrChange w:id="62" w:author="English" w:date="2019-10-15T14:49:00Z">
                  <w:rPr>
                    <w:color w:val="000000"/>
                    <w:lang w:val="en-US"/>
                  </w:rPr>
                </w:rPrChange>
              </w:rPr>
            </w:pPr>
            <w:r w:rsidRPr="00381AC8">
              <w:rPr>
                <w:color w:val="000000"/>
                <w:rPrChange w:id="63" w:author="English" w:date="2019-10-15T14:49:00Z">
                  <w:rPr>
                    <w:color w:val="000000"/>
                    <w:lang w:val="en-US"/>
                  </w:rPr>
                </w:rPrChange>
              </w:rPr>
              <w:t>MOBILE except aeronautical</w:t>
            </w:r>
            <w:r w:rsidRPr="00381AC8">
              <w:rPr>
                <w:color w:val="000000"/>
                <w:rPrChange w:id="64" w:author="English" w:date="2019-10-15T14:49:00Z">
                  <w:rPr>
                    <w:color w:val="000000"/>
                    <w:lang w:val="en-US"/>
                  </w:rPr>
                </w:rPrChange>
              </w:rPr>
              <w:br/>
              <w:t>mobile (R)</w:t>
            </w:r>
          </w:p>
          <w:p w14:paraId="7B58121A" w14:textId="77777777" w:rsidR="0021384B" w:rsidRPr="00381AC8" w:rsidRDefault="00840E56" w:rsidP="0021384B">
            <w:pPr>
              <w:pStyle w:val="TableTextS5"/>
              <w:spacing w:before="20" w:after="20"/>
              <w:rPr>
                <w:ins w:id="65" w:author="Unknown" w:date="2019-01-21T11:27:00Z"/>
              </w:rPr>
            </w:pPr>
            <w:r w:rsidRPr="00381AC8">
              <w:rPr>
                <w:color w:val="000000"/>
              </w:rPr>
              <w:t>MOBILE-SATELLITE</w:t>
            </w:r>
            <w:r w:rsidRPr="00381AC8">
              <w:rPr>
                <w:color w:val="000000"/>
              </w:rPr>
              <w:br/>
              <w:t xml:space="preserve">(Earth-to-space)  </w:t>
            </w:r>
            <w:r w:rsidRPr="00381AC8">
              <w:t>5.209</w:t>
            </w:r>
          </w:p>
          <w:p w14:paraId="7CBB5E43" w14:textId="77777777" w:rsidR="0021384B" w:rsidRPr="00381AC8" w:rsidRDefault="00840E56" w:rsidP="00216CBC">
            <w:pPr>
              <w:pStyle w:val="TableTextS5"/>
              <w:spacing w:before="20" w:after="20"/>
              <w:rPr>
                <w:color w:val="000000"/>
              </w:rPr>
            </w:pPr>
            <w:ins w:id="66" w:author="Unknown" w:date="2019-01-21T11:27:00Z">
              <w:r w:rsidRPr="00381AC8">
                <w:rPr>
                  <w:color w:val="000000"/>
                </w:rPr>
                <w:t>SPACE OPERATION (Earth-to-space)</w:t>
              </w:r>
            </w:ins>
          </w:p>
        </w:tc>
        <w:tc>
          <w:tcPr>
            <w:tcW w:w="6188" w:type="dxa"/>
            <w:gridSpan w:val="2"/>
            <w:tcBorders>
              <w:top w:val="single" w:sz="4" w:space="0" w:color="auto"/>
              <w:left w:val="single" w:sz="6" w:space="0" w:color="auto"/>
              <w:bottom w:val="nil"/>
              <w:right w:val="single" w:sz="4" w:space="0" w:color="auto"/>
            </w:tcBorders>
            <w:hideMark/>
          </w:tcPr>
          <w:p w14:paraId="3B1C230E" w14:textId="77777777" w:rsidR="0021384B" w:rsidRPr="00381AC8" w:rsidRDefault="00840E56" w:rsidP="0021384B">
            <w:pPr>
              <w:pStyle w:val="TableTextS5"/>
              <w:spacing w:before="20" w:after="20"/>
              <w:rPr>
                <w:rStyle w:val="Tablefreq"/>
              </w:rPr>
            </w:pPr>
            <w:r w:rsidRPr="00381AC8">
              <w:rPr>
                <w:rStyle w:val="Tablefreq"/>
              </w:rPr>
              <w:t>148-149.9</w:t>
            </w:r>
          </w:p>
          <w:p w14:paraId="4179AD86" w14:textId="77777777" w:rsidR="0021384B" w:rsidRPr="00381AC8" w:rsidRDefault="00840E56" w:rsidP="0021384B">
            <w:pPr>
              <w:pStyle w:val="TableTextS5"/>
              <w:spacing w:before="20" w:after="20"/>
              <w:rPr>
                <w:color w:val="000000"/>
              </w:rPr>
            </w:pPr>
            <w:r w:rsidRPr="00381AC8">
              <w:rPr>
                <w:color w:val="000000"/>
              </w:rPr>
              <w:tab/>
            </w:r>
            <w:r w:rsidRPr="00381AC8">
              <w:rPr>
                <w:color w:val="000000"/>
              </w:rPr>
              <w:tab/>
              <w:t>FIXED</w:t>
            </w:r>
          </w:p>
          <w:p w14:paraId="7402B48F" w14:textId="77777777" w:rsidR="0021384B" w:rsidRPr="00381AC8" w:rsidRDefault="00840E56" w:rsidP="0021384B">
            <w:pPr>
              <w:pStyle w:val="TableTextS5"/>
              <w:spacing w:before="20" w:after="20"/>
              <w:rPr>
                <w:color w:val="000000"/>
              </w:rPr>
            </w:pPr>
            <w:r w:rsidRPr="00381AC8">
              <w:rPr>
                <w:color w:val="000000"/>
              </w:rPr>
              <w:tab/>
            </w:r>
            <w:r w:rsidRPr="00381AC8">
              <w:rPr>
                <w:color w:val="000000"/>
              </w:rPr>
              <w:tab/>
              <w:t>MOBILE</w:t>
            </w:r>
          </w:p>
          <w:p w14:paraId="26D5CBB6" w14:textId="77777777" w:rsidR="0021384B" w:rsidRPr="00381AC8" w:rsidRDefault="00840E56" w:rsidP="0021384B">
            <w:pPr>
              <w:pStyle w:val="TableTextS5"/>
              <w:spacing w:before="20" w:after="20"/>
              <w:rPr>
                <w:ins w:id="67" w:author="Unknown" w:date="2019-01-14T15:57:00Z"/>
                <w:rStyle w:val="Artref"/>
                <w:color w:val="000000"/>
              </w:rPr>
            </w:pPr>
            <w:r w:rsidRPr="00381AC8">
              <w:rPr>
                <w:color w:val="000000"/>
              </w:rPr>
              <w:tab/>
            </w:r>
            <w:r w:rsidRPr="00381AC8">
              <w:rPr>
                <w:color w:val="000000"/>
              </w:rPr>
              <w:tab/>
              <w:t xml:space="preserve">MOBILE-SATELLITE (Earth-to-space)  </w:t>
            </w:r>
            <w:r w:rsidRPr="00381AC8">
              <w:rPr>
                <w:rStyle w:val="Artref"/>
                <w:color w:val="000000"/>
              </w:rPr>
              <w:t>5.209</w:t>
            </w:r>
          </w:p>
          <w:p w14:paraId="72F4BF09" w14:textId="77777777" w:rsidR="0021384B" w:rsidRPr="00381AC8" w:rsidRDefault="00840E56">
            <w:pPr>
              <w:pStyle w:val="TableTextS5"/>
              <w:spacing w:before="20" w:after="20"/>
              <w:rPr>
                <w:color w:val="000000"/>
              </w:rPr>
            </w:pPr>
            <w:r w:rsidRPr="00381AC8">
              <w:rPr>
                <w:color w:val="000000"/>
              </w:rPr>
              <w:tab/>
            </w:r>
            <w:r w:rsidRPr="00381AC8">
              <w:rPr>
                <w:color w:val="000000"/>
              </w:rPr>
              <w:tab/>
            </w:r>
            <w:ins w:id="68" w:author="Unknown" w:date="2019-01-14T15:57:00Z">
              <w:r w:rsidRPr="00381AC8">
                <w:rPr>
                  <w:color w:val="000000"/>
                  <w:rPrChange w:id="69" w:author="Unknown" w:date="2019-02-20T10:00:00Z">
                    <w:rPr>
                      <w:color w:val="000000"/>
                      <w:lang w:val="en-AU"/>
                    </w:rPr>
                  </w:rPrChange>
                </w:rPr>
                <w:t xml:space="preserve">SPACE OPERATION (Earth-to-space) MOD </w:t>
              </w:r>
              <w:r w:rsidRPr="00381AC8">
                <w:rPr>
                  <w:rStyle w:val="Artref"/>
                  <w:rPrChange w:id="70" w:author="Unknown" w:date="2019-02-20T10:00:00Z">
                    <w:rPr>
                      <w:color w:val="000000"/>
                      <w:lang w:val="en-AU"/>
                    </w:rPr>
                  </w:rPrChange>
                </w:rPr>
                <w:t>5.21</w:t>
              </w:r>
              <w:r w:rsidRPr="00381AC8">
                <w:rPr>
                  <w:rStyle w:val="Artref"/>
                  <w:rPrChange w:id="71" w:author="ITU" w:date="2019-10-11T18:46:00Z">
                    <w:rPr>
                      <w:color w:val="000000"/>
                      <w:lang w:val="en-AU"/>
                    </w:rPr>
                  </w:rPrChange>
                </w:rPr>
                <w:t>8</w:t>
              </w:r>
            </w:ins>
          </w:p>
        </w:tc>
      </w:tr>
      <w:tr w:rsidR="0021384B" w:rsidRPr="00381AC8" w14:paraId="496C8487" w14:textId="77777777" w:rsidTr="0021384B">
        <w:trPr>
          <w:cantSplit/>
          <w:jc w:val="center"/>
        </w:trPr>
        <w:tc>
          <w:tcPr>
            <w:tcW w:w="3111" w:type="dxa"/>
            <w:tcBorders>
              <w:top w:val="nil"/>
              <w:left w:val="single" w:sz="4" w:space="0" w:color="auto"/>
              <w:bottom w:val="single" w:sz="4" w:space="0" w:color="auto"/>
              <w:right w:val="single" w:sz="6" w:space="0" w:color="auto"/>
            </w:tcBorders>
            <w:hideMark/>
          </w:tcPr>
          <w:p w14:paraId="015146D2" w14:textId="77777777" w:rsidR="0021384B" w:rsidRPr="00381AC8" w:rsidRDefault="00216CBC" w:rsidP="0021384B">
            <w:pPr>
              <w:pStyle w:val="TableTextS5"/>
              <w:spacing w:before="20" w:after="20"/>
              <w:ind w:left="0" w:firstLine="0"/>
              <w:rPr>
                <w:rStyle w:val="Tablefreq"/>
                <w:color w:val="000000"/>
              </w:rPr>
            </w:pPr>
            <w:ins w:id="72" w:author="Canada" w:date="2019-09-10T15:22:00Z">
              <w:r w:rsidRPr="00381AC8">
                <w:rPr>
                  <w:rStyle w:val="Artref"/>
                  <w:color w:val="000000"/>
                </w:rPr>
                <w:t xml:space="preserve">MOD </w:t>
              </w:r>
            </w:ins>
            <w:r w:rsidRPr="00381AC8">
              <w:rPr>
                <w:rStyle w:val="Artref"/>
                <w:color w:val="000000"/>
              </w:rPr>
              <w:t>5.218</w:t>
            </w:r>
            <w:r w:rsidRPr="00381AC8">
              <w:rPr>
                <w:color w:val="000000"/>
              </w:rPr>
              <w:t xml:space="preserve">  </w:t>
            </w:r>
            <w:ins w:id="73" w:author="Canada" w:date="2019-09-10T15:22:00Z">
              <w:r w:rsidRPr="00381AC8">
                <w:rPr>
                  <w:color w:val="000000"/>
                </w:rPr>
                <w:t xml:space="preserve">MOD </w:t>
              </w:r>
            </w:ins>
            <w:r w:rsidRPr="00381AC8">
              <w:rPr>
                <w:rStyle w:val="Artref"/>
                <w:color w:val="000000"/>
              </w:rPr>
              <w:t>5.219</w:t>
            </w:r>
            <w:r w:rsidRPr="00381AC8">
              <w:rPr>
                <w:color w:val="000000"/>
              </w:rPr>
              <w:t xml:space="preserve">  </w:t>
            </w:r>
            <w:r w:rsidRPr="00381AC8">
              <w:rPr>
                <w:rStyle w:val="Artref"/>
                <w:color w:val="000000"/>
              </w:rPr>
              <w:t>5.221</w:t>
            </w:r>
          </w:p>
        </w:tc>
        <w:tc>
          <w:tcPr>
            <w:tcW w:w="6188" w:type="dxa"/>
            <w:gridSpan w:val="2"/>
            <w:tcBorders>
              <w:top w:val="nil"/>
              <w:left w:val="single" w:sz="6" w:space="0" w:color="auto"/>
              <w:bottom w:val="single" w:sz="4" w:space="0" w:color="auto"/>
              <w:right w:val="single" w:sz="4" w:space="0" w:color="auto"/>
            </w:tcBorders>
            <w:hideMark/>
          </w:tcPr>
          <w:p w14:paraId="26168802" w14:textId="77777777" w:rsidR="0021384B" w:rsidRPr="00381AC8" w:rsidRDefault="00840E56" w:rsidP="0021384B">
            <w:pPr>
              <w:pStyle w:val="TableTextS5"/>
              <w:spacing w:before="20" w:after="20"/>
              <w:ind w:left="0" w:firstLine="0"/>
              <w:rPr>
                <w:rStyle w:val="Artref"/>
                <w:b/>
              </w:rPr>
            </w:pPr>
            <w:r w:rsidRPr="00381AC8">
              <w:rPr>
                <w:rStyle w:val="Artref"/>
                <w:color w:val="000000"/>
              </w:rPr>
              <w:tab/>
            </w:r>
            <w:r w:rsidRPr="00381AC8">
              <w:rPr>
                <w:rStyle w:val="Artref"/>
                <w:color w:val="000000"/>
              </w:rPr>
              <w:tab/>
            </w:r>
            <w:del w:id="74" w:author="Unknown">
              <w:r w:rsidRPr="00381AC8" w:rsidDel="003739EC">
                <w:rPr>
                  <w:rStyle w:val="Artref"/>
                  <w:color w:val="000000"/>
                </w:rPr>
                <w:delText>5.218</w:delText>
              </w:r>
              <w:r w:rsidRPr="00381AC8" w:rsidDel="003739EC">
                <w:rPr>
                  <w:color w:val="000000"/>
                </w:rPr>
                <w:delText xml:space="preserve">  </w:delText>
              </w:r>
            </w:del>
            <w:ins w:id="75" w:author="Canada" w:date="2019-09-10T15:22:00Z">
              <w:r w:rsidR="00216CBC" w:rsidRPr="00381AC8">
                <w:rPr>
                  <w:color w:val="000000"/>
                </w:rPr>
                <w:t xml:space="preserve">MOD </w:t>
              </w:r>
            </w:ins>
            <w:r w:rsidRPr="00381AC8">
              <w:rPr>
                <w:rStyle w:val="Artref"/>
                <w:color w:val="000000"/>
              </w:rPr>
              <w:t>5.219  5.221</w:t>
            </w:r>
          </w:p>
        </w:tc>
      </w:tr>
    </w:tbl>
    <w:p w14:paraId="6324FF2D" w14:textId="77777777" w:rsidR="00B974D7" w:rsidRPr="00381AC8" w:rsidRDefault="00B974D7"/>
    <w:p w14:paraId="1D5E587C" w14:textId="77777777" w:rsidR="00B974D7" w:rsidRPr="00381AC8" w:rsidRDefault="00840E56">
      <w:pPr>
        <w:pStyle w:val="Reasons"/>
      </w:pPr>
      <w:r w:rsidRPr="00381AC8">
        <w:rPr>
          <w:b/>
        </w:rPr>
        <w:t>Reasons:</w:t>
      </w:r>
      <w:r w:rsidRPr="00381AC8">
        <w:tab/>
      </w:r>
      <w:r w:rsidR="00216CBC" w:rsidRPr="00381AC8">
        <w:t>To modify footnotes associated to space operation service in the range 148-149.9 MHz.</w:t>
      </w:r>
    </w:p>
    <w:p w14:paraId="47755F8B" w14:textId="77777777" w:rsidR="00B974D7" w:rsidRPr="00381AC8" w:rsidRDefault="00840E56">
      <w:pPr>
        <w:pStyle w:val="Proposal"/>
      </w:pPr>
      <w:r w:rsidRPr="00381AC8">
        <w:t>MOD</w:t>
      </w:r>
      <w:r w:rsidRPr="00381AC8">
        <w:tab/>
        <w:t>CAN/14A7/7</w:t>
      </w:r>
      <w:r w:rsidRPr="00381AC8">
        <w:rPr>
          <w:vanish/>
          <w:color w:val="7F7F7F" w:themeColor="text1" w:themeTint="80"/>
          <w:vertAlign w:val="superscript"/>
        </w:rPr>
        <w:t>#50221</w:t>
      </w:r>
    </w:p>
    <w:p w14:paraId="7CDF30CF" w14:textId="77777777" w:rsidR="0021384B" w:rsidRPr="00381AC8" w:rsidRDefault="00840E56" w:rsidP="0021384B">
      <w:pPr>
        <w:pStyle w:val="Note"/>
      </w:pPr>
      <w:r w:rsidRPr="00381AC8">
        <w:rPr>
          <w:rStyle w:val="Artdef"/>
        </w:rPr>
        <w:t>5.218</w:t>
      </w:r>
      <w:r w:rsidRPr="00381AC8">
        <w:tab/>
      </w:r>
      <w:del w:id="76" w:author="Unknown">
        <w:r w:rsidRPr="00381AC8" w:rsidDel="005D0B59">
          <w:rPr>
            <w:i/>
          </w:rPr>
          <w:delText>Additional allocation:</w:delText>
        </w:r>
        <w:r w:rsidRPr="00381AC8" w:rsidDel="005D0B59">
          <w:rPr>
            <w:iCs/>
            <w:rPrChange w:id="77" w:author="Unknown" w:date="2019-02-20T10:01:00Z">
              <w:rPr>
                <w:i/>
              </w:rPr>
            </w:rPrChange>
          </w:rPr>
          <w:delText xml:space="preserve">  the band 148-149.9 MHz is also allocated to the space operation service (Earth-to-space) on a primary basis, subject to agreement obtained under No. </w:delText>
        </w:r>
        <w:r w:rsidRPr="00381AC8" w:rsidDel="005D0B59">
          <w:rPr>
            <w:rStyle w:val="Artdef"/>
            <w:rPrChange w:id="78" w:author="Unknown" w:date="2019-02-20T10:01:00Z">
              <w:rPr>
                <w:rStyle w:val="Artref"/>
                <w:b/>
                <w:bCs/>
              </w:rPr>
            </w:rPrChange>
          </w:rPr>
          <w:delText>9.</w:delText>
        </w:r>
        <w:r w:rsidRPr="00381AC8" w:rsidDel="005D0B59">
          <w:rPr>
            <w:rStyle w:val="Artref"/>
            <w:b/>
          </w:rPr>
          <w:delText>21</w:delText>
        </w:r>
        <w:r w:rsidRPr="00381AC8" w:rsidDel="005D0B59">
          <w:rPr>
            <w:iCs/>
            <w:rPrChange w:id="79" w:author="Unknown" w:date="2019-02-20T10:02:00Z">
              <w:rPr/>
            </w:rPrChange>
          </w:rPr>
          <w:delText>.</w:delText>
        </w:r>
        <w:r w:rsidRPr="00381AC8" w:rsidDel="005D0B59">
          <w:rPr>
            <w:iCs/>
          </w:rPr>
          <w:delText xml:space="preserve"> </w:delText>
        </w:r>
      </w:del>
      <w:r w:rsidRPr="00381AC8">
        <w:rPr>
          <w:iCs/>
        </w:rPr>
        <w:t xml:space="preserve">The bandwidth of any individual transmission </w:t>
      </w:r>
      <w:ins w:id="80" w:author="Unknown" w:date="2019-01-14T15:58:00Z">
        <w:r w:rsidRPr="00381AC8">
          <w:rPr>
            <w:iCs/>
          </w:rPr>
          <w:t xml:space="preserve">by </w:t>
        </w:r>
      </w:ins>
      <w:ins w:id="81" w:author="Unknown" w:date="2019-01-16T09:49:00Z">
        <w:r w:rsidRPr="00381AC8">
          <w:rPr>
            <w:iCs/>
            <w:rPrChange w:id="82" w:author="Unknown" w:date="2019-02-20T10:02:00Z">
              <w:rPr/>
            </w:rPrChange>
          </w:rPr>
          <w:t xml:space="preserve">stations of </w:t>
        </w:r>
      </w:ins>
      <w:ins w:id="83" w:author="Unknown" w:date="2019-02-07T12:31:00Z">
        <w:r w:rsidRPr="00381AC8">
          <w:rPr>
            <w:iCs/>
          </w:rPr>
          <w:t xml:space="preserve">the </w:t>
        </w:r>
      </w:ins>
      <w:ins w:id="84" w:author="Unknown" w:date="2019-01-14T15:58:00Z">
        <w:r w:rsidRPr="00381AC8">
          <w:rPr>
            <w:iCs/>
          </w:rPr>
          <w:t>space operation service in the band</w:t>
        </w:r>
        <w:r w:rsidRPr="00381AC8">
          <w:rPr>
            <w:iCs/>
            <w:rPrChange w:id="85" w:author="Unknown" w:date="2019-02-20T10:02:00Z">
              <w:rPr/>
            </w:rPrChange>
          </w:rPr>
          <w:t xml:space="preserve"> 148-149.9</w:t>
        </w:r>
      </w:ins>
      <w:ins w:id="86" w:author="Ruepp, Rowena [2]" w:date="2018-09-12T14:28:00Z">
        <w:r w:rsidRPr="00381AC8">
          <w:t> </w:t>
        </w:r>
      </w:ins>
      <w:ins w:id="87" w:author="Unknown" w:date="2019-01-14T15:58:00Z">
        <w:r w:rsidRPr="00381AC8">
          <w:rPr>
            <w:iCs/>
          </w:rPr>
          <w:t xml:space="preserve">MHz </w:t>
        </w:r>
      </w:ins>
      <w:r w:rsidRPr="00381AC8">
        <w:rPr>
          <w:iCs/>
        </w:rPr>
        <w:t xml:space="preserve">shall not exceed </w:t>
      </w:r>
      <w:del w:id="88" w:author="Canada" w:date="2019-09-10T14:57:00Z">
        <w:r w:rsidR="00216CBC" w:rsidRPr="00381AC8" w:rsidDel="00073E1C">
          <w:rPr>
            <w:rFonts w:ascii="Symbol" w:hAnsi="Symbol"/>
          </w:rPr>
          <w:delText></w:delText>
        </w:r>
      </w:del>
      <w:r w:rsidRPr="00381AC8">
        <w:rPr>
          <w:iCs/>
        </w:rPr>
        <w:t> 25 kHz</w:t>
      </w:r>
      <w:r w:rsidRPr="00381AC8">
        <w:t>.</w:t>
      </w:r>
    </w:p>
    <w:p w14:paraId="5073C0CD" w14:textId="77777777" w:rsidR="00B4720F" w:rsidRDefault="00840E56" w:rsidP="00FC6E88">
      <w:pPr>
        <w:pStyle w:val="Reasons"/>
        <w:rPr>
          <w:szCs w:val="24"/>
        </w:rPr>
      </w:pPr>
      <w:r w:rsidRPr="00381AC8">
        <w:rPr>
          <w:b/>
        </w:rPr>
        <w:t>Reasons:</w:t>
      </w:r>
      <w:r w:rsidRPr="00381AC8">
        <w:tab/>
      </w:r>
      <w:r w:rsidR="00216CBC" w:rsidRPr="00381AC8">
        <w:rPr>
          <w:szCs w:val="24"/>
        </w:rPr>
        <w:t>The SOS (Earth-to-Space) allocation is moved from being a footnote to the Table of Frequency Allocation</w:t>
      </w:r>
      <w:r w:rsidR="00990456" w:rsidRPr="00381AC8">
        <w:rPr>
          <w:szCs w:val="24"/>
          <w:rPrChange w:id="89" w:author="Arnould, Carine" w:date="2019-10-14T14:11:00Z">
            <w:rPr>
              <w:szCs w:val="24"/>
              <w:highlight w:val="cyan"/>
            </w:rPr>
          </w:rPrChange>
        </w:rPr>
        <w:t>s</w:t>
      </w:r>
      <w:r w:rsidR="00216CBC" w:rsidRPr="00381AC8">
        <w:rPr>
          <w:szCs w:val="24"/>
        </w:rPr>
        <w:t xml:space="preserve"> and identified as a primary allocation. The requirement to obtain agreement under </w:t>
      </w:r>
      <w:r w:rsidR="00E26391" w:rsidRPr="00381AC8">
        <w:rPr>
          <w:szCs w:val="24"/>
          <w:rPrChange w:id="90" w:author="Arnould, Carine" w:date="2019-10-14T14:11:00Z">
            <w:rPr>
              <w:szCs w:val="24"/>
              <w:highlight w:val="cyan"/>
            </w:rPr>
          </w:rPrChange>
        </w:rPr>
        <w:t>RR</w:t>
      </w:r>
      <w:r w:rsidR="00E26391" w:rsidRPr="00381AC8">
        <w:rPr>
          <w:szCs w:val="24"/>
        </w:rPr>
        <w:t xml:space="preserve"> </w:t>
      </w:r>
      <w:r w:rsidR="00216CBC" w:rsidRPr="00381AC8">
        <w:rPr>
          <w:szCs w:val="24"/>
        </w:rPr>
        <w:t xml:space="preserve">No. </w:t>
      </w:r>
      <w:r w:rsidR="00216CBC" w:rsidRPr="00381AC8">
        <w:rPr>
          <w:b/>
          <w:szCs w:val="24"/>
        </w:rPr>
        <w:t>9.21</w:t>
      </w:r>
      <w:r w:rsidR="00216CBC" w:rsidRPr="00381AC8">
        <w:rPr>
          <w:szCs w:val="24"/>
        </w:rPr>
        <w:t xml:space="preserve"> is removed to make the band suitable for short duration missions pursuant to Resolution </w:t>
      </w:r>
      <w:r w:rsidR="00216CBC" w:rsidRPr="00381AC8">
        <w:rPr>
          <w:b/>
          <w:szCs w:val="24"/>
        </w:rPr>
        <w:t>659</w:t>
      </w:r>
      <w:r w:rsidR="00FC6E88" w:rsidRPr="00381AC8">
        <w:rPr>
          <w:b/>
          <w:szCs w:val="24"/>
          <w:rPrChange w:id="91" w:author="Arnould, Carine" w:date="2019-10-14T14:11:00Z">
            <w:rPr>
              <w:b/>
              <w:szCs w:val="24"/>
              <w:highlight w:val="cyan"/>
            </w:rPr>
          </w:rPrChange>
        </w:rPr>
        <w:t xml:space="preserve"> (WRC-15)</w:t>
      </w:r>
      <w:r w:rsidR="00216CBC" w:rsidRPr="00381AC8">
        <w:rPr>
          <w:szCs w:val="24"/>
        </w:rPr>
        <w:t>.</w:t>
      </w:r>
    </w:p>
    <w:p w14:paraId="196062D2" w14:textId="25C6A34E" w:rsidR="00B974D7" w:rsidRPr="00381AC8" w:rsidRDefault="00216CBC" w:rsidP="00B4720F">
      <w:r w:rsidRPr="00381AC8">
        <w:t xml:space="preserve">The protection of other services and the ability to resolve potential interference issues with the mobile-satellite service would be ensured through </w:t>
      </w:r>
      <w:r w:rsidR="00E26391" w:rsidRPr="00381AC8">
        <w:rPr>
          <w:rPrChange w:id="92" w:author="Arnould, Carine" w:date="2019-10-14T14:11:00Z">
            <w:rPr>
              <w:szCs w:val="24"/>
              <w:highlight w:val="cyan"/>
            </w:rPr>
          </w:rPrChange>
        </w:rPr>
        <w:t>RR</w:t>
      </w:r>
      <w:r w:rsidR="00E26391" w:rsidRPr="00381AC8">
        <w:t xml:space="preserve"> </w:t>
      </w:r>
      <w:r w:rsidRPr="00381AC8">
        <w:t xml:space="preserve">No. </w:t>
      </w:r>
      <w:r w:rsidRPr="00381AC8">
        <w:rPr>
          <w:b/>
        </w:rPr>
        <w:t>9.3</w:t>
      </w:r>
      <w:r w:rsidRPr="00381AC8">
        <w:t xml:space="preserve">. In addition, short duration missions would be subject to the conditions defined in </w:t>
      </w:r>
      <w:r w:rsidR="00FC6E88" w:rsidRPr="00381AC8">
        <w:rPr>
          <w:rPrChange w:id="93" w:author="Arnould, Carine" w:date="2019-10-14T14:11:00Z">
            <w:rPr>
              <w:highlight w:val="cyan"/>
            </w:rPr>
          </w:rPrChange>
        </w:rPr>
        <w:t xml:space="preserve">Resolution </w:t>
      </w:r>
      <w:r w:rsidRPr="00381AC8">
        <w:rPr>
          <w:b/>
          <w:bCs/>
          <w:rPrChange w:id="94" w:author="Arnould, Carine" w:date="2019-10-14T14:11:00Z">
            <w:rPr>
              <w:b/>
              <w:bCs/>
              <w:highlight w:val="cyan"/>
            </w:rPr>
          </w:rPrChange>
        </w:rPr>
        <w:t>[A7(I)-NGSO SHORT DURATION]</w:t>
      </w:r>
      <w:r w:rsidR="00FC6E88" w:rsidRPr="00381AC8">
        <w:rPr>
          <w:b/>
          <w:bCs/>
          <w:rPrChange w:id="95" w:author="Arnould, Carine" w:date="2019-10-14T14:11:00Z">
            <w:rPr>
              <w:b/>
              <w:bCs/>
              <w:highlight w:val="cyan"/>
            </w:rPr>
          </w:rPrChange>
        </w:rPr>
        <w:t xml:space="preserve"> (WRC-19)</w:t>
      </w:r>
      <w:r w:rsidRPr="00381AC8">
        <w:rPr>
          <w:lang w:eastAsia="en-CA"/>
        </w:rPr>
        <w:t xml:space="preserve">, including a commitment not to cause unacceptable interference to other systems. </w:t>
      </w:r>
      <w:r w:rsidRPr="00381AC8">
        <w:t xml:space="preserve">Coordination between SOS (Earth-to-space) and the fixed and mobile services would still be required under </w:t>
      </w:r>
      <w:r w:rsidR="00E26391" w:rsidRPr="00381AC8">
        <w:rPr>
          <w:rPrChange w:id="96" w:author="Arnould, Carine" w:date="2019-10-14T14:11:00Z">
            <w:rPr>
              <w:szCs w:val="24"/>
              <w:highlight w:val="cyan"/>
            </w:rPr>
          </w:rPrChange>
        </w:rPr>
        <w:t>RR</w:t>
      </w:r>
      <w:r w:rsidR="00E26391" w:rsidRPr="00381AC8">
        <w:t xml:space="preserve"> </w:t>
      </w:r>
      <w:r w:rsidRPr="00381AC8">
        <w:t>No.</w:t>
      </w:r>
      <w:r w:rsidRPr="00381AC8">
        <w:rPr>
          <w:b/>
        </w:rPr>
        <w:t xml:space="preserve"> 9.17.</w:t>
      </w:r>
    </w:p>
    <w:p w14:paraId="21BBE23D" w14:textId="77777777" w:rsidR="00B974D7" w:rsidRPr="00381AC8" w:rsidRDefault="00840E56">
      <w:pPr>
        <w:pStyle w:val="Proposal"/>
      </w:pPr>
      <w:r w:rsidRPr="00381AC8">
        <w:t>MOD</w:t>
      </w:r>
      <w:r w:rsidRPr="00381AC8">
        <w:tab/>
        <w:t>CAN/14A7/8</w:t>
      </w:r>
    </w:p>
    <w:p w14:paraId="3FE310BB" w14:textId="77777777" w:rsidR="0021384B" w:rsidRPr="00381AC8" w:rsidRDefault="00840E56" w:rsidP="0021384B">
      <w:pPr>
        <w:pStyle w:val="Note"/>
      </w:pPr>
      <w:r w:rsidRPr="00381AC8">
        <w:rPr>
          <w:rStyle w:val="Artdef"/>
        </w:rPr>
        <w:t>5.219</w:t>
      </w:r>
      <w:r w:rsidRPr="00381AC8">
        <w:tab/>
        <w:t xml:space="preserve">The use of the </w:t>
      </w:r>
      <w:ins w:id="97" w:author="Arnould, Carine" w:date="2019-10-09T13:22:00Z">
        <w:r w:rsidR="00216CBC" w:rsidRPr="00381AC8">
          <w:t xml:space="preserve">frequency </w:t>
        </w:r>
      </w:ins>
      <w:r w:rsidRPr="00381AC8">
        <w:t>band 148-149.9 MHz by the mobile-satellite service is subject to coordination under No. </w:t>
      </w:r>
      <w:r w:rsidRPr="00381AC8">
        <w:rPr>
          <w:rStyle w:val="Artref"/>
          <w:b/>
          <w:bCs/>
        </w:rPr>
        <w:t>9.11A</w:t>
      </w:r>
      <w:r w:rsidRPr="00381AC8">
        <w:t>. The mobile-satellite service shall not constrain the development and use of the fixed, mobile and space operation services in the band 148-149.9 MHz.</w:t>
      </w:r>
      <w:ins w:id="98" w:author="Canada" w:date="2019-09-10T15:02:00Z">
        <w:r w:rsidR="00216CBC" w:rsidRPr="00381AC8">
          <w:t xml:space="preserve"> </w:t>
        </w:r>
      </w:ins>
      <w:ins w:id="99" w:author="Canada" w:date="2019-09-10T15:03:00Z">
        <w:r w:rsidR="00216CBC" w:rsidRPr="00381AC8">
          <w:t>The use of the frequency band 148-149.9 MHz by non-geostationary satellite systems in the space operation service identified as short duration mission</w:t>
        </w:r>
      </w:ins>
      <w:ins w:id="100" w:author="Canada" w:date="2019-09-30T09:37:00Z">
        <w:r w:rsidR="00216CBC" w:rsidRPr="00381AC8">
          <w:t>s</w:t>
        </w:r>
      </w:ins>
      <w:ins w:id="101" w:author="Canada" w:date="2019-09-10T15:03:00Z">
        <w:r w:rsidR="00216CBC" w:rsidRPr="00381AC8">
          <w:t xml:space="preserve"> in accordance with Resolution </w:t>
        </w:r>
        <w:r w:rsidR="00216CBC" w:rsidRPr="00381AC8">
          <w:rPr>
            <w:b/>
            <w:bCs/>
            <w:rPrChange w:id="102" w:author="ITU" w:date="2019-10-11T18:51:00Z">
              <w:rPr>
                <w:lang w:val="en-AU"/>
              </w:rPr>
            </w:rPrChange>
          </w:rPr>
          <w:t xml:space="preserve">[A7(I)-NGSO SHORT DURATION] </w:t>
        </w:r>
      </w:ins>
      <w:ins w:id="103" w:author="ITU" w:date="2019-10-11T18:48:00Z">
        <w:r w:rsidR="00FC6E88" w:rsidRPr="00381AC8">
          <w:rPr>
            <w:b/>
            <w:bCs/>
            <w:rPrChange w:id="104" w:author="ITU" w:date="2019-10-11T18:51:00Z">
              <w:rPr>
                <w:lang w:val="en-AU"/>
              </w:rPr>
            </w:rPrChange>
          </w:rPr>
          <w:t>(WRC-19)</w:t>
        </w:r>
        <w:r w:rsidR="00FC6E88" w:rsidRPr="00381AC8">
          <w:t xml:space="preserve"> </w:t>
        </w:r>
      </w:ins>
      <w:ins w:id="105" w:author="Canada" w:date="2019-09-10T15:03:00Z">
        <w:r w:rsidR="00216CBC" w:rsidRPr="00381AC8">
          <w:t xml:space="preserve">is not subject to No. </w:t>
        </w:r>
        <w:r w:rsidR="00216CBC" w:rsidRPr="00381AC8">
          <w:rPr>
            <w:b/>
          </w:rPr>
          <w:t>9.11A</w:t>
        </w:r>
        <w:r w:rsidR="00216CBC" w:rsidRPr="00381AC8">
          <w:t>.</w:t>
        </w:r>
      </w:ins>
    </w:p>
    <w:p w14:paraId="29F98922" w14:textId="77777777" w:rsidR="00B4720F" w:rsidRDefault="00840E56" w:rsidP="00FC6E88">
      <w:pPr>
        <w:pStyle w:val="Reasons"/>
      </w:pPr>
      <w:r w:rsidRPr="00381AC8">
        <w:rPr>
          <w:b/>
        </w:rPr>
        <w:t>Reasons:</w:t>
      </w:r>
      <w:r w:rsidRPr="00381AC8">
        <w:tab/>
      </w:r>
      <w:r w:rsidR="00216CBC" w:rsidRPr="00381AC8">
        <w:t xml:space="preserve">To remove the requirement to coordinate under </w:t>
      </w:r>
      <w:r w:rsidR="0056213F" w:rsidRPr="00381AC8">
        <w:rPr>
          <w:rPrChange w:id="106" w:author="Arnould, Carine" w:date="2019-10-14T14:11:00Z">
            <w:rPr>
              <w:highlight w:val="cyan"/>
            </w:rPr>
          </w:rPrChange>
        </w:rPr>
        <w:t>RR</w:t>
      </w:r>
      <w:r w:rsidR="0056213F" w:rsidRPr="00381AC8">
        <w:t xml:space="preserve"> </w:t>
      </w:r>
      <w:r w:rsidR="00216CBC" w:rsidRPr="00381AC8">
        <w:t xml:space="preserve">No </w:t>
      </w:r>
      <w:r w:rsidR="00216CBC" w:rsidRPr="00381AC8">
        <w:rPr>
          <w:b/>
        </w:rPr>
        <w:t>9.11A</w:t>
      </w:r>
      <w:r w:rsidR="00216CBC" w:rsidRPr="00381AC8">
        <w:t xml:space="preserve"> for short duration missions, providing short duration missions with a faster notification process systems identified by and meeting the conditions defined in Resolution </w:t>
      </w:r>
      <w:r w:rsidR="00216CBC" w:rsidRPr="00381AC8">
        <w:rPr>
          <w:b/>
          <w:bCs/>
          <w:rPrChange w:id="107" w:author="Arnould, Carine" w:date="2019-10-14T14:11:00Z">
            <w:rPr>
              <w:b/>
              <w:bCs/>
              <w:highlight w:val="cyan"/>
            </w:rPr>
          </w:rPrChange>
        </w:rPr>
        <w:t>[A7(I)-NGSO SHORT DURATION]</w:t>
      </w:r>
      <w:r w:rsidR="00FC6E88" w:rsidRPr="00381AC8">
        <w:rPr>
          <w:b/>
          <w:bCs/>
          <w:rPrChange w:id="108" w:author="Arnould, Carine" w:date="2019-10-14T14:11:00Z">
            <w:rPr>
              <w:b/>
              <w:bCs/>
              <w:highlight w:val="cyan"/>
            </w:rPr>
          </w:rPrChange>
        </w:rPr>
        <w:t xml:space="preserve"> (WRC</w:t>
      </w:r>
      <w:r w:rsidR="00B4720F">
        <w:rPr>
          <w:b/>
          <w:bCs/>
        </w:rPr>
        <w:noBreakHyphen/>
      </w:r>
      <w:r w:rsidR="00FC6E88" w:rsidRPr="00381AC8">
        <w:rPr>
          <w:b/>
          <w:bCs/>
          <w:rPrChange w:id="109" w:author="Arnould, Carine" w:date="2019-10-14T14:11:00Z">
            <w:rPr>
              <w:b/>
              <w:bCs/>
              <w:highlight w:val="cyan"/>
            </w:rPr>
          </w:rPrChange>
        </w:rPr>
        <w:t>19)</w:t>
      </w:r>
      <w:r w:rsidR="00216CBC" w:rsidRPr="00381AC8">
        <w:t>.</w:t>
      </w:r>
    </w:p>
    <w:p w14:paraId="53A9BCBC" w14:textId="77777777" w:rsidR="00B4720F" w:rsidRDefault="00216CBC" w:rsidP="00B4720F">
      <w:pPr>
        <w:rPr>
          <w:szCs w:val="24"/>
          <w:lang w:eastAsia="en-CA"/>
        </w:rPr>
      </w:pPr>
      <w:r w:rsidRPr="00381AC8">
        <w:t xml:space="preserve">Short duration missions would be subject to the conditions defined in </w:t>
      </w:r>
      <w:r w:rsidR="00FC6E88" w:rsidRPr="00381AC8">
        <w:rPr>
          <w:rPrChange w:id="110" w:author="Arnould, Carine" w:date="2019-10-14T14:11:00Z">
            <w:rPr>
              <w:highlight w:val="cyan"/>
              <w:lang w:val="en-AU"/>
            </w:rPr>
          </w:rPrChange>
        </w:rPr>
        <w:t xml:space="preserve">Resolution </w:t>
      </w:r>
      <w:r w:rsidRPr="00381AC8">
        <w:rPr>
          <w:b/>
          <w:bCs/>
          <w:rPrChange w:id="111" w:author="Arnould, Carine" w:date="2019-10-14T14:11:00Z">
            <w:rPr>
              <w:b/>
              <w:bCs/>
              <w:highlight w:val="cyan"/>
            </w:rPr>
          </w:rPrChange>
        </w:rPr>
        <w:t>[A7(I)-NGSO SHORT DURATION]</w:t>
      </w:r>
      <w:r w:rsidR="00FC6E88" w:rsidRPr="00381AC8">
        <w:rPr>
          <w:b/>
          <w:bCs/>
          <w:rPrChange w:id="112" w:author="Arnould, Carine" w:date="2019-10-14T14:11:00Z">
            <w:rPr>
              <w:b/>
              <w:bCs/>
              <w:highlight w:val="cyan"/>
            </w:rPr>
          </w:rPrChange>
        </w:rPr>
        <w:t xml:space="preserve"> (WRC-19)</w:t>
      </w:r>
      <w:r w:rsidRPr="00381AC8">
        <w:rPr>
          <w:szCs w:val="24"/>
          <w:lang w:eastAsia="en-CA"/>
        </w:rPr>
        <w:t>, including a commitment not to cause unacceptable interference to other systems.</w:t>
      </w:r>
    </w:p>
    <w:p w14:paraId="0505B638" w14:textId="003D887C" w:rsidR="00B974D7" w:rsidRPr="00381AC8" w:rsidRDefault="00216CBC" w:rsidP="00B4720F">
      <w:r w:rsidRPr="00381AC8">
        <w:t xml:space="preserve">Coordination between SOS (Earth-to-space) and the fixed and mobile services would still be required under </w:t>
      </w:r>
      <w:r w:rsidR="0056213F" w:rsidRPr="00381AC8">
        <w:rPr>
          <w:rPrChange w:id="113" w:author="Arnould, Carine" w:date="2019-10-14T14:11:00Z">
            <w:rPr>
              <w:highlight w:val="cyan"/>
            </w:rPr>
          </w:rPrChange>
        </w:rPr>
        <w:t>RR</w:t>
      </w:r>
      <w:r w:rsidR="0056213F" w:rsidRPr="00381AC8">
        <w:t xml:space="preserve"> </w:t>
      </w:r>
      <w:r w:rsidRPr="00381AC8">
        <w:t xml:space="preserve">No. </w:t>
      </w:r>
      <w:r w:rsidRPr="00381AC8">
        <w:rPr>
          <w:b/>
        </w:rPr>
        <w:t>9.17</w:t>
      </w:r>
      <w:r w:rsidRPr="00381AC8">
        <w:t>.</w:t>
      </w:r>
    </w:p>
    <w:p w14:paraId="472C457B" w14:textId="77777777" w:rsidR="00B974D7" w:rsidRPr="00381AC8" w:rsidRDefault="00840E56">
      <w:pPr>
        <w:pStyle w:val="Proposal"/>
      </w:pPr>
      <w:r w:rsidRPr="00381AC8">
        <w:t>MOD</w:t>
      </w:r>
      <w:r w:rsidRPr="00381AC8">
        <w:tab/>
        <w:t>CAN/14A7/9</w:t>
      </w:r>
    </w:p>
    <w:p w14:paraId="08724FEF" w14:textId="77777777" w:rsidR="0021384B" w:rsidRPr="00381AC8" w:rsidRDefault="00840E56" w:rsidP="0021384B">
      <w:pPr>
        <w:pStyle w:val="Tabletitle"/>
      </w:pPr>
      <w:r w:rsidRPr="00381AC8">
        <w:t>335.4-410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1384B" w:rsidRPr="00381AC8" w14:paraId="2979D315" w14:textId="77777777" w:rsidTr="0021384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4714BE8" w14:textId="77777777" w:rsidR="0021384B" w:rsidRPr="00381AC8" w:rsidRDefault="00840E56" w:rsidP="0021384B">
            <w:pPr>
              <w:pStyle w:val="Tablehead"/>
            </w:pPr>
            <w:r w:rsidRPr="00381AC8">
              <w:t>Allocation to services</w:t>
            </w:r>
          </w:p>
        </w:tc>
      </w:tr>
      <w:tr w:rsidR="0021384B" w:rsidRPr="00381AC8" w14:paraId="27F89290" w14:textId="77777777" w:rsidTr="0021384B">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41A39143" w14:textId="77777777" w:rsidR="0021384B" w:rsidRPr="00381AC8" w:rsidRDefault="00840E56" w:rsidP="0021384B">
            <w:pPr>
              <w:pStyle w:val="Tablehead"/>
            </w:pPr>
            <w:r w:rsidRPr="00381AC8">
              <w:t>Region 1</w:t>
            </w:r>
          </w:p>
        </w:tc>
        <w:tc>
          <w:tcPr>
            <w:tcW w:w="3100" w:type="dxa"/>
            <w:tcBorders>
              <w:top w:val="single" w:sz="4" w:space="0" w:color="auto"/>
              <w:left w:val="single" w:sz="6" w:space="0" w:color="auto"/>
              <w:bottom w:val="single" w:sz="6" w:space="0" w:color="auto"/>
              <w:right w:val="single" w:sz="6" w:space="0" w:color="auto"/>
            </w:tcBorders>
            <w:hideMark/>
          </w:tcPr>
          <w:p w14:paraId="3B089FDE" w14:textId="77777777" w:rsidR="0021384B" w:rsidRPr="00381AC8" w:rsidRDefault="00840E56" w:rsidP="0021384B">
            <w:pPr>
              <w:pStyle w:val="Tablehead"/>
            </w:pPr>
            <w:r w:rsidRPr="00381AC8">
              <w:t>Region 2</w:t>
            </w:r>
          </w:p>
        </w:tc>
        <w:tc>
          <w:tcPr>
            <w:tcW w:w="3100" w:type="dxa"/>
            <w:tcBorders>
              <w:top w:val="single" w:sz="4" w:space="0" w:color="auto"/>
              <w:left w:val="single" w:sz="6" w:space="0" w:color="auto"/>
              <w:bottom w:val="single" w:sz="6" w:space="0" w:color="auto"/>
              <w:right w:val="single" w:sz="6" w:space="0" w:color="auto"/>
            </w:tcBorders>
            <w:hideMark/>
          </w:tcPr>
          <w:p w14:paraId="54E9CA09" w14:textId="77777777" w:rsidR="0021384B" w:rsidRPr="00381AC8" w:rsidRDefault="00840E56" w:rsidP="0021384B">
            <w:pPr>
              <w:pStyle w:val="Tablehead"/>
            </w:pPr>
            <w:r w:rsidRPr="00381AC8">
              <w:t>Region 3</w:t>
            </w:r>
          </w:p>
        </w:tc>
      </w:tr>
      <w:tr w:rsidR="0021384B" w:rsidRPr="00381AC8" w14:paraId="4371AD1C" w14:textId="77777777" w:rsidTr="0021384B">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61B693F" w14:textId="77777777" w:rsidR="0021384B" w:rsidRPr="00381AC8" w:rsidRDefault="00840E56" w:rsidP="0021384B">
            <w:pPr>
              <w:pStyle w:val="TableTextS5"/>
              <w:rPr>
                <w:color w:val="000000"/>
              </w:rPr>
            </w:pPr>
            <w:r w:rsidRPr="00381AC8">
              <w:rPr>
                <w:rStyle w:val="Tablefreq"/>
              </w:rPr>
              <w:t>403-406</w:t>
            </w:r>
            <w:r w:rsidRPr="00381AC8">
              <w:rPr>
                <w:color w:val="000000"/>
              </w:rPr>
              <w:tab/>
            </w:r>
            <w:r w:rsidRPr="00381AC8">
              <w:rPr>
                <w:color w:val="000000"/>
              </w:rPr>
              <w:tab/>
              <w:t>METEOROLOGICAL AIDS</w:t>
            </w:r>
          </w:p>
          <w:p w14:paraId="64A13B93"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Fixed</w:t>
            </w:r>
          </w:p>
          <w:p w14:paraId="18775E41" w14:textId="77777777" w:rsidR="0021384B" w:rsidRPr="00381AC8" w:rsidRDefault="00840E56" w:rsidP="0021384B">
            <w:pPr>
              <w:pStyle w:val="TableTextS5"/>
              <w:rPr>
                <w:color w:val="000000"/>
              </w:rPr>
            </w:pPr>
            <w:r w:rsidRPr="00381AC8">
              <w:rPr>
                <w:color w:val="000000"/>
              </w:rPr>
              <w:tab/>
            </w:r>
            <w:r w:rsidRPr="00381AC8">
              <w:rPr>
                <w:color w:val="000000"/>
              </w:rPr>
              <w:tab/>
            </w:r>
            <w:r w:rsidRPr="00381AC8">
              <w:rPr>
                <w:color w:val="000000"/>
              </w:rPr>
              <w:tab/>
            </w:r>
            <w:r w:rsidRPr="00381AC8">
              <w:rPr>
                <w:color w:val="000000"/>
              </w:rPr>
              <w:tab/>
              <w:t>Mobile except aeronautical mobile</w:t>
            </w:r>
          </w:p>
          <w:p w14:paraId="3667B403" w14:textId="77777777" w:rsidR="0021384B" w:rsidRPr="00381AC8" w:rsidRDefault="00840E56" w:rsidP="0021384B">
            <w:pPr>
              <w:pStyle w:val="TableTextS5"/>
              <w:rPr>
                <w:b/>
                <w:color w:val="000000"/>
              </w:rPr>
            </w:pPr>
            <w:r w:rsidRPr="00381AC8">
              <w:rPr>
                <w:b/>
                <w:color w:val="000000"/>
              </w:rPr>
              <w:tab/>
            </w:r>
            <w:r w:rsidRPr="00381AC8">
              <w:rPr>
                <w:b/>
                <w:color w:val="000000"/>
              </w:rPr>
              <w:tab/>
            </w:r>
            <w:r w:rsidRPr="00381AC8">
              <w:rPr>
                <w:b/>
                <w:color w:val="000000"/>
              </w:rPr>
              <w:tab/>
            </w:r>
            <w:r w:rsidRPr="00381AC8">
              <w:rPr>
                <w:b/>
                <w:color w:val="000000"/>
              </w:rPr>
              <w:tab/>
            </w:r>
            <w:r w:rsidRPr="00381AC8">
              <w:rPr>
                <w:rStyle w:val="Artref"/>
              </w:rPr>
              <w:t>5.265</w:t>
            </w:r>
            <w:r w:rsidR="005C3DA1" w:rsidRPr="00381AC8">
              <w:rPr>
                <w:color w:val="000000"/>
              </w:rPr>
              <w:t xml:space="preserve"> </w:t>
            </w:r>
            <w:ins w:id="114" w:author="Canada" w:date="2019-09-10T15:07:00Z">
              <w:r w:rsidR="005C3DA1" w:rsidRPr="00381AC8">
                <w:rPr>
                  <w:color w:val="000000"/>
                </w:rPr>
                <w:t>ADD 5.C17</w:t>
              </w:r>
            </w:ins>
          </w:p>
        </w:tc>
      </w:tr>
    </w:tbl>
    <w:p w14:paraId="7B0AD2BA" w14:textId="77777777" w:rsidR="00B974D7" w:rsidRPr="00381AC8" w:rsidRDefault="00840E56">
      <w:pPr>
        <w:pStyle w:val="Reasons"/>
      </w:pPr>
      <w:r w:rsidRPr="00381AC8">
        <w:rPr>
          <w:b/>
        </w:rPr>
        <w:t>Reasons:</w:t>
      </w:r>
      <w:r w:rsidRPr="00381AC8">
        <w:tab/>
      </w:r>
      <w:r w:rsidR="005C3DA1" w:rsidRPr="00381AC8">
        <w:t>Add a country footnote for a space operation service allocation in the frequency band 404</w:t>
      </w:r>
      <w:r w:rsidR="005C3DA1" w:rsidRPr="00381AC8">
        <w:noBreakHyphen/>
        <w:t>405 MHz to satisfy the uplink spectrum requirement for satellites with short duration missions.</w:t>
      </w:r>
    </w:p>
    <w:p w14:paraId="69431551" w14:textId="77777777" w:rsidR="00B974D7" w:rsidRPr="00381AC8" w:rsidRDefault="00840E56">
      <w:pPr>
        <w:pStyle w:val="Proposal"/>
      </w:pPr>
      <w:r w:rsidRPr="00381AC8">
        <w:t>ADD</w:t>
      </w:r>
      <w:r w:rsidRPr="00381AC8">
        <w:tab/>
        <w:t>CAN/14A7/10</w:t>
      </w:r>
    </w:p>
    <w:p w14:paraId="4D95A60F" w14:textId="7808B046" w:rsidR="00B974D7" w:rsidRPr="00381AC8" w:rsidRDefault="00840E56">
      <w:r w:rsidRPr="00381AC8">
        <w:rPr>
          <w:rStyle w:val="Artdef"/>
        </w:rPr>
        <w:t>5.C17</w:t>
      </w:r>
      <w:r w:rsidRPr="00381AC8">
        <w:tab/>
      </w:r>
      <w:r w:rsidR="005C3DA1" w:rsidRPr="00381AC8">
        <w:rPr>
          <w:i/>
        </w:rPr>
        <w:t>Additional allocation</w:t>
      </w:r>
      <w:r w:rsidR="005C3DA1" w:rsidRPr="00381AC8">
        <w:t>:</w:t>
      </w:r>
      <w:r w:rsidR="0065526C">
        <w:t>  </w:t>
      </w:r>
      <w:r w:rsidR="005C3DA1" w:rsidRPr="00381AC8">
        <w:t xml:space="preserve">in Canada, the frequency band 404-405 MHz is also allocated to the space operation service (Earth-to-space), limited to non-GSO satellite systems identified as short duration missions in accordance with Resolution </w:t>
      </w:r>
      <w:r w:rsidR="005C3DA1" w:rsidRPr="00381AC8">
        <w:rPr>
          <w:b/>
          <w:bCs/>
          <w:rPrChange w:id="115" w:author="Arnould, Carine" w:date="2019-10-14T14:12:00Z">
            <w:rPr>
              <w:b/>
              <w:bCs/>
              <w:highlight w:val="cyan"/>
            </w:rPr>
          </w:rPrChange>
        </w:rPr>
        <w:t>[A7(I)-NGSO SHORT DURATION]</w:t>
      </w:r>
      <w:r w:rsidR="00FC6E88" w:rsidRPr="00381AC8">
        <w:rPr>
          <w:b/>
          <w:bCs/>
          <w:rPrChange w:id="116" w:author="Arnould, Carine" w:date="2019-10-14T14:12:00Z">
            <w:rPr>
              <w:b/>
              <w:bCs/>
              <w:highlight w:val="cyan"/>
            </w:rPr>
          </w:rPrChange>
        </w:rPr>
        <w:t xml:space="preserve"> (WRC-19)</w:t>
      </w:r>
      <w:r w:rsidR="005C3DA1" w:rsidRPr="00381AC8">
        <w:t>.</w:t>
      </w:r>
    </w:p>
    <w:p w14:paraId="04DBE241" w14:textId="77777777" w:rsidR="00B4720F" w:rsidRDefault="00840E56" w:rsidP="00FC6E88">
      <w:pPr>
        <w:pStyle w:val="Reasons"/>
      </w:pPr>
      <w:r w:rsidRPr="00381AC8">
        <w:rPr>
          <w:b/>
        </w:rPr>
        <w:t>Reasons:</w:t>
      </w:r>
      <w:r w:rsidRPr="00381AC8">
        <w:tab/>
      </w:r>
      <w:r w:rsidR="005C3DA1" w:rsidRPr="00381AC8">
        <w:t>To provide a new space operation service (Earth-to-space) allocation in Canada that would be limited to systems identified as short duration missions. The identification would be made at the system level as described in the Resolution developed under agenda item 7, issue I.</w:t>
      </w:r>
    </w:p>
    <w:p w14:paraId="01105AEE" w14:textId="6C97566F" w:rsidR="005C3DA1" w:rsidRPr="00381AC8" w:rsidRDefault="005C3DA1" w:rsidP="00B4720F">
      <w:r w:rsidRPr="00381AC8">
        <w:t>This allocation could be used by Canada, given limited operations in the meteorological aids service in the frequency band 404-405 MHz, at locations with sufficient distance from administrations that use this band more extensively by meteorological aids systems. Coexistence between meteorological aids and SOS with short duration missions could be facilitated at the national level by ensuring sufficient separation distance between SOS earth stations and known meteorological aids sites, and by restricting the transmission of SOS earth stations outside the scheduled operation of meteorological aids stations.</w:t>
      </w:r>
    </w:p>
    <w:p w14:paraId="6B7D08E4" w14:textId="77777777" w:rsidR="0021384B" w:rsidRPr="00381AC8" w:rsidRDefault="00840E56" w:rsidP="005C3DA1">
      <w:pPr>
        <w:pStyle w:val="AppendixNo"/>
        <w:keepNext w:val="0"/>
        <w:keepLines w:val="0"/>
      </w:pPr>
      <w:bookmarkStart w:id="117" w:name="_Toc454787412"/>
      <w:r w:rsidRPr="00381AC8">
        <w:t>APPENDIX </w:t>
      </w:r>
      <w:r w:rsidRPr="00381AC8">
        <w:rPr>
          <w:rStyle w:val="href"/>
        </w:rPr>
        <w:t>7</w:t>
      </w:r>
      <w:r w:rsidRPr="00381AC8">
        <w:t xml:space="preserve"> (REV.WRC</w:t>
      </w:r>
      <w:r w:rsidRPr="00381AC8">
        <w:noBreakHyphen/>
        <w:t>15)</w:t>
      </w:r>
      <w:bookmarkEnd w:id="117"/>
    </w:p>
    <w:p w14:paraId="36CB0805" w14:textId="77777777" w:rsidR="0021384B" w:rsidRPr="00381AC8" w:rsidRDefault="00840E56" w:rsidP="0021384B">
      <w:pPr>
        <w:pStyle w:val="Appendixtitle"/>
      </w:pPr>
      <w:bookmarkStart w:id="118" w:name="_Toc328648898"/>
      <w:bookmarkStart w:id="119" w:name="_Toc454787413"/>
      <w:r w:rsidRPr="00381AC8">
        <w:t>Methods for the determination of the coordination area around an earth</w:t>
      </w:r>
      <w:r w:rsidRPr="00381AC8">
        <w:br/>
        <w:t>station in frequency bands between 100 MHz and 105 GHz</w:t>
      </w:r>
      <w:bookmarkEnd w:id="118"/>
      <w:bookmarkEnd w:id="119"/>
    </w:p>
    <w:p w14:paraId="25FF6A21" w14:textId="77777777" w:rsidR="0021384B" w:rsidRPr="00381AC8" w:rsidRDefault="00840E56" w:rsidP="0021384B">
      <w:pPr>
        <w:pStyle w:val="AnnexNo"/>
      </w:pPr>
      <w:r w:rsidRPr="00381AC8">
        <w:t>ANNEX 7</w:t>
      </w:r>
    </w:p>
    <w:p w14:paraId="52974450" w14:textId="77777777" w:rsidR="0021384B" w:rsidRPr="00381AC8" w:rsidRDefault="00840E56" w:rsidP="0021384B">
      <w:pPr>
        <w:pStyle w:val="Annextitle"/>
      </w:pPr>
      <w:bookmarkStart w:id="120" w:name="_Toc328648912"/>
      <w:bookmarkStart w:id="121" w:name="_Toc454787427"/>
      <w:r w:rsidRPr="00381AC8">
        <w:t>System parameters and predetermined coordination distances for determination of the coordination area around an earth station</w:t>
      </w:r>
      <w:bookmarkEnd w:id="120"/>
      <w:bookmarkEnd w:id="121"/>
    </w:p>
    <w:p w14:paraId="1024801D" w14:textId="77777777" w:rsidR="0021384B" w:rsidRPr="00381AC8" w:rsidRDefault="00840E56" w:rsidP="0021384B">
      <w:pPr>
        <w:pStyle w:val="Heading1"/>
      </w:pPr>
      <w:bookmarkStart w:id="122" w:name="_Toc328648635"/>
      <w:r w:rsidRPr="00381AC8">
        <w:t>3</w:t>
      </w:r>
      <w:r w:rsidRPr="00381AC8">
        <w:tab/>
        <w:t>Horizon antenna gain for a receiving earth station with respect to a transmitting earth station</w:t>
      </w:r>
      <w:bookmarkEnd w:id="122"/>
    </w:p>
    <w:p w14:paraId="6353A436" w14:textId="77777777" w:rsidR="00B974D7" w:rsidRPr="00381AC8" w:rsidRDefault="00B974D7">
      <w:pPr>
        <w:sectPr w:rsidR="00B974D7" w:rsidRPr="00381AC8">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1ACF96FE" w14:textId="77777777" w:rsidR="00B974D7" w:rsidRPr="00381AC8" w:rsidRDefault="00840E56">
      <w:pPr>
        <w:pStyle w:val="Proposal"/>
      </w:pPr>
      <w:r w:rsidRPr="00381AC8">
        <w:t>MOD</w:t>
      </w:r>
      <w:r w:rsidRPr="00381AC8">
        <w:tab/>
        <w:t>CAN/14A7/11</w:t>
      </w:r>
    </w:p>
    <w:p w14:paraId="28E04CEA" w14:textId="77777777" w:rsidR="0021384B" w:rsidRPr="00381AC8" w:rsidRDefault="00840E56">
      <w:pPr>
        <w:pStyle w:val="TableNo"/>
        <w:spacing w:before="240"/>
      </w:pPr>
      <w:r w:rsidRPr="00381AC8">
        <w:t>TABLE 7</w:t>
      </w:r>
      <w:r w:rsidRPr="00381AC8">
        <w:rPr>
          <w:caps w:val="0"/>
        </w:rPr>
        <w:t>a</w:t>
      </w:r>
      <w:r w:rsidRPr="00381AC8">
        <w:rPr>
          <w:sz w:val="16"/>
          <w:szCs w:val="16"/>
        </w:rPr>
        <w:t>     (</w:t>
      </w:r>
      <w:r w:rsidRPr="00381AC8">
        <w:rPr>
          <w:caps w:val="0"/>
          <w:sz w:val="16"/>
          <w:szCs w:val="16"/>
        </w:rPr>
        <w:t>Rev</w:t>
      </w:r>
      <w:r w:rsidRPr="00381AC8">
        <w:rPr>
          <w:sz w:val="16"/>
          <w:szCs w:val="16"/>
        </w:rPr>
        <w:t>.WRC</w:t>
      </w:r>
      <w:r w:rsidRPr="00381AC8">
        <w:rPr>
          <w:sz w:val="16"/>
          <w:szCs w:val="16"/>
        </w:rPr>
        <w:noBreakHyphen/>
      </w:r>
      <w:del w:id="123" w:author="ITU" w:date="2019-10-11T18:51:00Z">
        <w:r w:rsidRPr="00381AC8" w:rsidDel="00FC6E88">
          <w:rPr>
            <w:sz w:val="16"/>
            <w:szCs w:val="16"/>
          </w:rPr>
          <w:delText>12</w:delText>
        </w:r>
      </w:del>
      <w:ins w:id="124" w:author="ITU" w:date="2019-10-11T18:51:00Z">
        <w:r w:rsidR="00FC6E88" w:rsidRPr="00381AC8">
          <w:rPr>
            <w:sz w:val="16"/>
            <w:szCs w:val="16"/>
          </w:rPr>
          <w:t>19</w:t>
        </w:r>
      </w:ins>
      <w:r w:rsidRPr="00381AC8">
        <w:rPr>
          <w:sz w:val="16"/>
          <w:szCs w:val="16"/>
        </w:rPr>
        <w:t>)</w:t>
      </w:r>
    </w:p>
    <w:p w14:paraId="3FF38127" w14:textId="77777777" w:rsidR="0021384B" w:rsidRPr="00381AC8" w:rsidRDefault="00840E56" w:rsidP="0021384B">
      <w:pPr>
        <w:pStyle w:val="Tabletitle"/>
      </w:pPr>
      <w:r w:rsidRPr="00381AC8">
        <w:t>Parameters required for the determination of coordination distance for a transmitting earth station</w:t>
      </w:r>
    </w:p>
    <w:tbl>
      <w:tblPr>
        <w:tblW w:w="5000" w:type="pct"/>
        <w:jc w:val="center"/>
        <w:tblCellMar>
          <w:left w:w="57" w:type="dxa"/>
          <w:right w:w="57" w:type="dxa"/>
        </w:tblCellMar>
        <w:tblLook w:val="0000" w:firstRow="0" w:lastRow="0" w:firstColumn="0" w:lastColumn="0" w:noHBand="0" w:noVBand="0"/>
      </w:tblPr>
      <w:tblGrid>
        <w:gridCol w:w="898"/>
        <w:gridCol w:w="918"/>
        <w:gridCol w:w="736"/>
        <w:gridCol w:w="497"/>
        <w:gridCol w:w="497"/>
        <w:gridCol w:w="748"/>
        <w:gridCol w:w="699"/>
        <w:gridCol w:w="1070"/>
        <w:gridCol w:w="1039"/>
        <w:gridCol w:w="1062"/>
        <w:gridCol w:w="502"/>
        <w:gridCol w:w="537"/>
        <w:gridCol w:w="1009"/>
        <w:gridCol w:w="537"/>
        <w:gridCol w:w="565"/>
        <w:gridCol w:w="571"/>
        <w:gridCol w:w="565"/>
        <w:gridCol w:w="577"/>
        <w:gridCol w:w="374"/>
        <w:gridCol w:w="822"/>
        <w:gridCol w:w="49"/>
      </w:tblGrid>
      <w:tr w:rsidR="00840E56" w:rsidRPr="00381AC8" w14:paraId="06672204" w14:textId="77777777" w:rsidTr="0016218E">
        <w:trPr>
          <w:cantSplit/>
          <w:jc w:val="center"/>
        </w:trPr>
        <w:tc>
          <w:tcPr>
            <w:tcW w:w="637" w:type="pct"/>
            <w:gridSpan w:val="2"/>
            <w:tcBorders>
              <w:top w:val="single" w:sz="6" w:space="0" w:color="auto"/>
              <w:left w:val="single" w:sz="6" w:space="0" w:color="auto"/>
              <w:bottom w:val="nil"/>
              <w:right w:val="single" w:sz="6" w:space="0" w:color="auto"/>
            </w:tcBorders>
          </w:tcPr>
          <w:p w14:paraId="7BAE8E54" w14:textId="77777777" w:rsidR="00751A3D" w:rsidRPr="00381AC8" w:rsidRDefault="00751A3D" w:rsidP="0021384B">
            <w:pPr>
              <w:pStyle w:val="Tablehead"/>
              <w:rPr>
                <w:sz w:val="14"/>
                <w:szCs w:val="14"/>
              </w:rPr>
            </w:pPr>
            <w:r w:rsidRPr="00381AC8">
              <w:rPr>
                <w:sz w:val="14"/>
                <w:szCs w:val="14"/>
              </w:rPr>
              <w:t>Transmitting space</w:t>
            </w:r>
            <w:r w:rsidRPr="00381AC8">
              <w:rPr>
                <w:sz w:val="14"/>
                <w:szCs w:val="14"/>
              </w:rPr>
              <w:br/>
              <w:t xml:space="preserve">radiocommunication </w:t>
            </w:r>
            <w:r w:rsidRPr="00381AC8">
              <w:rPr>
                <w:sz w:val="14"/>
                <w:szCs w:val="14"/>
              </w:rPr>
              <w:br/>
              <w:t>service designation</w:t>
            </w:r>
          </w:p>
        </w:tc>
        <w:tc>
          <w:tcPr>
            <w:tcW w:w="258" w:type="pct"/>
            <w:tcBorders>
              <w:top w:val="single" w:sz="6" w:space="0" w:color="auto"/>
              <w:left w:val="single" w:sz="6" w:space="0" w:color="auto"/>
              <w:bottom w:val="single" w:sz="6" w:space="0" w:color="auto"/>
              <w:right w:val="single" w:sz="6" w:space="0" w:color="auto"/>
            </w:tcBorders>
          </w:tcPr>
          <w:p w14:paraId="7297328F" w14:textId="77777777" w:rsidR="00751A3D" w:rsidRPr="00381AC8" w:rsidRDefault="00751A3D" w:rsidP="0021384B">
            <w:pPr>
              <w:pStyle w:val="Tablehead"/>
              <w:rPr>
                <w:sz w:val="14"/>
                <w:szCs w:val="14"/>
              </w:rPr>
            </w:pPr>
            <w:r w:rsidRPr="00381AC8">
              <w:rPr>
                <w:sz w:val="14"/>
                <w:szCs w:val="14"/>
              </w:rPr>
              <w:t>Mobile-satellite, space operation</w:t>
            </w:r>
          </w:p>
        </w:tc>
        <w:tc>
          <w:tcPr>
            <w:tcW w:w="348" w:type="pct"/>
            <w:gridSpan w:val="2"/>
            <w:tcBorders>
              <w:top w:val="single" w:sz="6" w:space="0" w:color="auto"/>
              <w:left w:val="single" w:sz="6" w:space="0" w:color="auto"/>
              <w:bottom w:val="single" w:sz="6" w:space="0" w:color="auto"/>
              <w:right w:val="single" w:sz="6" w:space="0" w:color="auto"/>
            </w:tcBorders>
          </w:tcPr>
          <w:p w14:paraId="2D7B9681" w14:textId="77777777" w:rsidR="00751A3D" w:rsidRPr="00381AC8" w:rsidRDefault="00751A3D" w:rsidP="0021384B">
            <w:pPr>
              <w:pStyle w:val="Tablehead"/>
              <w:rPr>
                <w:sz w:val="14"/>
                <w:szCs w:val="14"/>
              </w:rPr>
            </w:pPr>
            <w:r w:rsidRPr="00381AC8">
              <w:rPr>
                <w:sz w:val="14"/>
                <w:szCs w:val="14"/>
              </w:rPr>
              <w:t xml:space="preserve">Earth </w:t>
            </w:r>
            <w:r w:rsidRPr="00381AC8">
              <w:rPr>
                <w:sz w:val="14"/>
                <w:szCs w:val="14"/>
              </w:rPr>
              <w:br/>
              <w:t>exploration-satellite,</w:t>
            </w:r>
            <w:r w:rsidRPr="00381AC8">
              <w:rPr>
                <w:sz w:val="14"/>
                <w:szCs w:val="14"/>
              </w:rPr>
              <w:br/>
              <w:t xml:space="preserve">meteorological </w:t>
            </w:r>
            <w:r w:rsidRPr="00381AC8">
              <w:rPr>
                <w:sz w:val="14"/>
                <w:szCs w:val="14"/>
              </w:rPr>
              <w:br/>
              <w:t>satellite</w:t>
            </w:r>
          </w:p>
        </w:tc>
        <w:tc>
          <w:tcPr>
            <w:tcW w:w="507" w:type="pct"/>
            <w:gridSpan w:val="2"/>
            <w:tcBorders>
              <w:top w:val="single" w:sz="6" w:space="0" w:color="auto"/>
              <w:left w:val="single" w:sz="6" w:space="0" w:color="auto"/>
              <w:bottom w:val="single" w:sz="6" w:space="0" w:color="auto"/>
              <w:right w:val="single" w:sz="6" w:space="0" w:color="auto"/>
            </w:tcBorders>
          </w:tcPr>
          <w:p w14:paraId="7949A4C2" w14:textId="77777777" w:rsidR="00751A3D" w:rsidRPr="00381AC8" w:rsidRDefault="00751A3D" w:rsidP="0021384B">
            <w:pPr>
              <w:pStyle w:val="Tablehead"/>
              <w:rPr>
                <w:sz w:val="14"/>
                <w:szCs w:val="14"/>
              </w:rPr>
            </w:pPr>
            <w:ins w:id="125" w:author="Canada" w:date="2019-09-10T15:15:00Z">
              <w:r w:rsidRPr="00381AC8">
                <w:rPr>
                  <w:sz w:val="14"/>
                  <w:szCs w:val="14"/>
                </w:rPr>
                <w:t xml:space="preserve">Space </w:t>
              </w:r>
              <w:r w:rsidRPr="00381AC8">
                <w:rPr>
                  <w:sz w:val="14"/>
                  <w:szCs w:val="14"/>
                </w:rPr>
                <w:br/>
                <w:t>operation</w:t>
              </w:r>
            </w:ins>
          </w:p>
        </w:tc>
        <w:tc>
          <w:tcPr>
            <w:tcW w:w="375" w:type="pct"/>
            <w:tcBorders>
              <w:top w:val="single" w:sz="6" w:space="0" w:color="auto"/>
              <w:left w:val="single" w:sz="6" w:space="0" w:color="auto"/>
              <w:bottom w:val="single" w:sz="6" w:space="0" w:color="auto"/>
              <w:right w:val="single" w:sz="6" w:space="0" w:color="auto"/>
            </w:tcBorders>
          </w:tcPr>
          <w:p w14:paraId="194294C6" w14:textId="77777777" w:rsidR="00751A3D" w:rsidRPr="00381AC8" w:rsidRDefault="00751A3D" w:rsidP="0021384B">
            <w:pPr>
              <w:pStyle w:val="Tablehead"/>
              <w:rPr>
                <w:sz w:val="14"/>
                <w:szCs w:val="14"/>
              </w:rPr>
            </w:pPr>
            <w:r w:rsidRPr="00381AC8">
              <w:rPr>
                <w:sz w:val="14"/>
                <w:szCs w:val="14"/>
              </w:rPr>
              <w:t xml:space="preserve">Space </w:t>
            </w:r>
            <w:r w:rsidRPr="00381AC8">
              <w:rPr>
                <w:sz w:val="14"/>
                <w:szCs w:val="14"/>
              </w:rPr>
              <w:br/>
              <w:t>operation</w:t>
            </w:r>
          </w:p>
        </w:tc>
        <w:tc>
          <w:tcPr>
            <w:tcW w:w="364" w:type="pct"/>
            <w:tcBorders>
              <w:top w:val="single" w:sz="6" w:space="0" w:color="auto"/>
              <w:left w:val="single" w:sz="6" w:space="0" w:color="auto"/>
              <w:bottom w:val="single" w:sz="6" w:space="0" w:color="auto"/>
              <w:right w:val="single" w:sz="6" w:space="0" w:color="auto"/>
            </w:tcBorders>
          </w:tcPr>
          <w:p w14:paraId="2A5231CB" w14:textId="77777777" w:rsidR="00751A3D" w:rsidRPr="00381AC8" w:rsidRDefault="00751A3D" w:rsidP="0021384B">
            <w:pPr>
              <w:pStyle w:val="Tablehead"/>
              <w:rPr>
                <w:sz w:val="14"/>
                <w:szCs w:val="14"/>
              </w:rPr>
            </w:pPr>
            <w:r w:rsidRPr="00381AC8">
              <w:rPr>
                <w:sz w:val="14"/>
                <w:szCs w:val="14"/>
              </w:rPr>
              <w:t xml:space="preserve">Space research, space </w:t>
            </w:r>
            <w:r w:rsidRPr="00381AC8">
              <w:rPr>
                <w:sz w:val="14"/>
                <w:szCs w:val="14"/>
              </w:rPr>
              <w:br/>
              <w:t>operation</w:t>
            </w:r>
          </w:p>
        </w:tc>
        <w:tc>
          <w:tcPr>
            <w:tcW w:w="372" w:type="pct"/>
            <w:tcBorders>
              <w:top w:val="single" w:sz="6" w:space="0" w:color="auto"/>
              <w:left w:val="single" w:sz="6" w:space="0" w:color="auto"/>
              <w:bottom w:val="nil"/>
              <w:right w:val="single" w:sz="6" w:space="0" w:color="auto"/>
            </w:tcBorders>
          </w:tcPr>
          <w:p w14:paraId="2E4D05A0" w14:textId="77777777" w:rsidR="00751A3D" w:rsidRPr="00381AC8" w:rsidRDefault="00751A3D" w:rsidP="0021384B">
            <w:pPr>
              <w:pStyle w:val="Tablehead"/>
              <w:rPr>
                <w:sz w:val="14"/>
                <w:szCs w:val="14"/>
              </w:rPr>
            </w:pPr>
            <w:r w:rsidRPr="00381AC8">
              <w:rPr>
                <w:sz w:val="14"/>
                <w:szCs w:val="14"/>
              </w:rPr>
              <w:t>Mobile-</w:t>
            </w:r>
            <w:r w:rsidRPr="00381AC8">
              <w:rPr>
                <w:sz w:val="14"/>
                <w:szCs w:val="14"/>
              </w:rPr>
              <w:br/>
              <w:t>satellite</w:t>
            </w:r>
          </w:p>
        </w:tc>
        <w:tc>
          <w:tcPr>
            <w:tcW w:w="364" w:type="pct"/>
            <w:gridSpan w:val="2"/>
            <w:tcBorders>
              <w:top w:val="single" w:sz="6" w:space="0" w:color="auto"/>
              <w:left w:val="single" w:sz="6" w:space="0" w:color="auto"/>
              <w:bottom w:val="single" w:sz="6" w:space="0" w:color="auto"/>
              <w:right w:val="single" w:sz="6" w:space="0" w:color="auto"/>
            </w:tcBorders>
          </w:tcPr>
          <w:p w14:paraId="5BDD8C89" w14:textId="77777777" w:rsidR="00751A3D" w:rsidRPr="00381AC8" w:rsidRDefault="00751A3D" w:rsidP="0021384B">
            <w:pPr>
              <w:pStyle w:val="Tablehead"/>
              <w:rPr>
                <w:sz w:val="14"/>
                <w:szCs w:val="14"/>
              </w:rPr>
            </w:pPr>
            <w:r w:rsidRPr="00381AC8">
              <w:rPr>
                <w:sz w:val="14"/>
                <w:szCs w:val="14"/>
              </w:rPr>
              <w:t>Space</w:t>
            </w:r>
            <w:r w:rsidRPr="00381AC8">
              <w:rPr>
                <w:sz w:val="14"/>
                <w:szCs w:val="14"/>
              </w:rPr>
              <w:br/>
              <w:t>operation</w:t>
            </w:r>
          </w:p>
        </w:tc>
        <w:tc>
          <w:tcPr>
            <w:tcW w:w="353" w:type="pct"/>
            <w:tcBorders>
              <w:top w:val="single" w:sz="6" w:space="0" w:color="auto"/>
              <w:left w:val="single" w:sz="6" w:space="0" w:color="auto"/>
              <w:bottom w:val="single" w:sz="6" w:space="0" w:color="auto"/>
              <w:right w:val="single" w:sz="6" w:space="0" w:color="auto"/>
            </w:tcBorders>
          </w:tcPr>
          <w:p w14:paraId="5D655390" w14:textId="77777777" w:rsidR="00751A3D" w:rsidRPr="00381AC8" w:rsidRDefault="00751A3D" w:rsidP="0021384B">
            <w:pPr>
              <w:pStyle w:val="Tablehead"/>
              <w:rPr>
                <w:sz w:val="14"/>
                <w:szCs w:val="14"/>
              </w:rPr>
            </w:pPr>
            <w:r w:rsidRPr="00381AC8">
              <w:rPr>
                <w:sz w:val="14"/>
                <w:szCs w:val="14"/>
              </w:rPr>
              <w:t>Mobile-</w:t>
            </w:r>
            <w:r w:rsidRPr="00381AC8">
              <w:rPr>
                <w:sz w:val="14"/>
                <w:szCs w:val="14"/>
              </w:rPr>
              <w:br/>
              <w:t>satellite,</w:t>
            </w:r>
            <w:r w:rsidRPr="00381AC8">
              <w:rPr>
                <w:sz w:val="14"/>
                <w:szCs w:val="14"/>
              </w:rPr>
              <w:br/>
              <w:t>radio-</w:t>
            </w:r>
            <w:r w:rsidRPr="00381AC8">
              <w:rPr>
                <w:sz w:val="14"/>
                <w:szCs w:val="14"/>
              </w:rPr>
              <w:br/>
              <w:t>determination- satellite</w:t>
            </w:r>
          </w:p>
        </w:tc>
        <w:tc>
          <w:tcPr>
            <w:tcW w:w="386" w:type="pct"/>
            <w:gridSpan w:val="2"/>
            <w:tcBorders>
              <w:top w:val="single" w:sz="6" w:space="0" w:color="auto"/>
              <w:left w:val="single" w:sz="6" w:space="0" w:color="auto"/>
              <w:bottom w:val="single" w:sz="6" w:space="0" w:color="auto"/>
              <w:right w:val="single" w:sz="6" w:space="0" w:color="auto"/>
            </w:tcBorders>
          </w:tcPr>
          <w:p w14:paraId="13439574" w14:textId="77777777" w:rsidR="00751A3D" w:rsidRPr="00381AC8" w:rsidRDefault="00751A3D" w:rsidP="0021384B">
            <w:pPr>
              <w:pStyle w:val="Tablehead"/>
              <w:rPr>
                <w:sz w:val="14"/>
                <w:szCs w:val="14"/>
              </w:rPr>
            </w:pPr>
            <w:r w:rsidRPr="00381AC8">
              <w:rPr>
                <w:sz w:val="14"/>
                <w:szCs w:val="14"/>
              </w:rPr>
              <w:t>Mobile-</w:t>
            </w:r>
            <w:r w:rsidRPr="00381AC8">
              <w:rPr>
                <w:sz w:val="14"/>
                <w:szCs w:val="14"/>
              </w:rPr>
              <w:br/>
              <w:t>satellite</w:t>
            </w:r>
          </w:p>
        </w:tc>
        <w:tc>
          <w:tcPr>
            <w:tcW w:w="398" w:type="pct"/>
            <w:gridSpan w:val="2"/>
            <w:tcBorders>
              <w:top w:val="single" w:sz="6" w:space="0" w:color="auto"/>
              <w:left w:val="single" w:sz="6" w:space="0" w:color="auto"/>
              <w:bottom w:val="single" w:sz="6" w:space="0" w:color="auto"/>
              <w:right w:val="single" w:sz="6" w:space="0" w:color="auto"/>
            </w:tcBorders>
          </w:tcPr>
          <w:p w14:paraId="22C94A53" w14:textId="77777777" w:rsidR="00751A3D" w:rsidRPr="00381AC8" w:rsidRDefault="00751A3D" w:rsidP="0021384B">
            <w:pPr>
              <w:pStyle w:val="Tablehead"/>
              <w:rPr>
                <w:sz w:val="14"/>
                <w:szCs w:val="14"/>
              </w:rPr>
            </w:pPr>
            <w:r w:rsidRPr="00381AC8">
              <w:rPr>
                <w:sz w:val="14"/>
                <w:szCs w:val="14"/>
              </w:rPr>
              <w:t>Space operation,</w:t>
            </w:r>
            <w:r w:rsidRPr="00381AC8">
              <w:rPr>
                <w:sz w:val="14"/>
                <w:szCs w:val="14"/>
              </w:rPr>
              <w:br/>
              <w:t xml:space="preserve">space </w:t>
            </w:r>
            <w:r w:rsidRPr="00381AC8">
              <w:rPr>
                <w:sz w:val="14"/>
                <w:szCs w:val="14"/>
              </w:rPr>
              <w:br/>
              <w:t>research</w:t>
            </w:r>
          </w:p>
        </w:tc>
        <w:tc>
          <w:tcPr>
            <w:tcW w:w="333" w:type="pct"/>
            <w:gridSpan w:val="2"/>
            <w:tcBorders>
              <w:top w:val="single" w:sz="6" w:space="0" w:color="auto"/>
              <w:left w:val="single" w:sz="6" w:space="0" w:color="auto"/>
              <w:bottom w:val="single" w:sz="6" w:space="0" w:color="auto"/>
              <w:right w:val="single" w:sz="6" w:space="0" w:color="auto"/>
            </w:tcBorders>
          </w:tcPr>
          <w:p w14:paraId="1F351B0F" w14:textId="77777777" w:rsidR="00751A3D" w:rsidRPr="00381AC8" w:rsidRDefault="00751A3D" w:rsidP="0021384B">
            <w:pPr>
              <w:pStyle w:val="Tablehead"/>
              <w:rPr>
                <w:sz w:val="14"/>
                <w:szCs w:val="14"/>
              </w:rPr>
            </w:pPr>
            <w:r w:rsidRPr="00381AC8">
              <w:rPr>
                <w:sz w:val="14"/>
                <w:szCs w:val="14"/>
              </w:rPr>
              <w:t>Mobile-</w:t>
            </w:r>
            <w:r w:rsidRPr="00381AC8">
              <w:rPr>
                <w:sz w:val="14"/>
                <w:szCs w:val="14"/>
              </w:rPr>
              <w:br/>
              <w:t>satellite</w:t>
            </w:r>
          </w:p>
        </w:tc>
        <w:tc>
          <w:tcPr>
            <w:tcW w:w="304" w:type="pct"/>
            <w:gridSpan w:val="2"/>
            <w:tcBorders>
              <w:top w:val="single" w:sz="6" w:space="0" w:color="auto"/>
              <w:left w:val="single" w:sz="6" w:space="0" w:color="auto"/>
              <w:bottom w:val="single" w:sz="6" w:space="0" w:color="auto"/>
              <w:right w:val="single" w:sz="6" w:space="0" w:color="auto"/>
            </w:tcBorders>
          </w:tcPr>
          <w:p w14:paraId="535BDE2C" w14:textId="77777777" w:rsidR="00751A3D" w:rsidRPr="00381AC8" w:rsidRDefault="00751A3D" w:rsidP="0021384B">
            <w:pPr>
              <w:pStyle w:val="Tablehead"/>
              <w:rPr>
                <w:sz w:val="14"/>
                <w:szCs w:val="14"/>
              </w:rPr>
            </w:pPr>
            <w:r w:rsidRPr="00381AC8">
              <w:rPr>
                <w:sz w:val="14"/>
                <w:szCs w:val="14"/>
              </w:rPr>
              <w:t>Space research,</w:t>
            </w:r>
            <w:r w:rsidRPr="00381AC8">
              <w:rPr>
                <w:sz w:val="14"/>
                <w:szCs w:val="14"/>
              </w:rPr>
              <w:br/>
              <w:t xml:space="preserve">space </w:t>
            </w:r>
            <w:r w:rsidRPr="00381AC8">
              <w:rPr>
                <w:sz w:val="14"/>
                <w:szCs w:val="14"/>
              </w:rPr>
              <w:br/>
              <w:t>operation, Earth exploration-satellite</w:t>
            </w:r>
          </w:p>
        </w:tc>
      </w:tr>
      <w:tr w:rsidR="00840E56" w:rsidRPr="00381AC8" w14:paraId="7497E2AC" w14:textId="77777777" w:rsidTr="0016218E">
        <w:trPr>
          <w:cantSplit/>
          <w:jc w:val="center"/>
        </w:trPr>
        <w:tc>
          <w:tcPr>
            <w:tcW w:w="637" w:type="pct"/>
            <w:gridSpan w:val="2"/>
            <w:tcBorders>
              <w:top w:val="single" w:sz="6" w:space="0" w:color="auto"/>
              <w:left w:val="single" w:sz="6" w:space="0" w:color="auto"/>
              <w:bottom w:val="nil"/>
              <w:right w:val="single" w:sz="6" w:space="0" w:color="auto"/>
            </w:tcBorders>
          </w:tcPr>
          <w:p w14:paraId="3D90B9BD" w14:textId="77777777" w:rsidR="00751A3D" w:rsidRPr="00381AC8" w:rsidRDefault="00751A3D" w:rsidP="0021384B">
            <w:pPr>
              <w:pStyle w:val="Tabletext"/>
              <w:rPr>
                <w:sz w:val="14"/>
                <w:szCs w:val="14"/>
              </w:rPr>
            </w:pPr>
            <w:r w:rsidRPr="00381AC8">
              <w:rPr>
                <w:sz w:val="14"/>
                <w:szCs w:val="14"/>
              </w:rPr>
              <w:t>Frequency bands (MHz)</w:t>
            </w:r>
          </w:p>
        </w:tc>
        <w:tc>
          <w:tcPr>
            <w:tcW w:w="258" w:type="pct"/>
            <w:tcBorders>
              <w:top w:val="single" w:sz="6" w:space="0" w:color="auto"/>
              <w:left w:val="single" w:sz="6" w:space="0" w:color="auto"/>
              <w:bottom w:val="single" w:sz="6" w:space="0" w:color="auto"/>
              <w:right w:val="single" w:sz="6" w:space="0" w:color="auto"/>
            </w:tcBorders>
          </w:tcPr>
          <w:p w14:paraId="743249AB" w14:textId="77777777" w:rsidR="00751A3D" w:rsidRPr="00381AC8" w:rsidRDefault="00751A3D" w:rsidP="0021384B">
            <w:pPr>
              <w:pStyle w:val="Tabletext"/>
              <w:jc w:val="center"/>
              <w:rPr>
                <w:sz w:val="14"/>
                <w:szCs w:val="14"/>
              </w:rPr>
            </w:pPr>
            <w:r w:rsidRPr="00381AC8">
              <w:rPr>
                <w:sz w:val="14"/>
                <w:szCs w:val="14"/>
              </w:rPr>
              <w:t>148.0-149.9</w:t>
            </w:r>
          </w:p>
        </w:tc>
        <w:tc>
          <w:tcPr>
            <w:tcW w:w="348" w:type="pct"/>
            <w:gridSpan w:val="2"/>
            <w:tcBorders>
              <w:top w:val="single" w:sz="6" w:space="0" w:color="auto"/>
              <w:left w:val="single" w:sz="6" w:space="0" w:color="auto"/>
              <w:bottom w:val="single" w:sz="6" w:space="0" w:color="auto"/>
              <w:right w:val="single" w:sz="6" w:space="0" w:color="auto"/>
            </w:tcBorders>
          </w:tcPr>
          <w:p w14:paraId="4841264C" w14:textId="77777777" w:rsidR="00751A3D" w:rsidRPr="00381AC8" w:rsidRDefault="00751A3D" w:rsidP="0021384B">
            <w:pPr>
              <w:pStyle w:val="Tabletext"/>
              <w:jc w:val="center"/>
              <w:rPr>
                <w:sz w:val="14"/>
                <w:szCs w:val="14"/>
              </w:rPr>
            </w:pPr>
            <w:r w:rsidRPr="00381AC8">
              <w:rPr>
                <w:sz w:val="14"/>
                <w:szCs w:val="14"/>
              </w:rPr>
              <w:t>401-403</w:t>
            </w:r>
          </w:p>
        </w:tc>
        <w:tc>
          <w:tcPr>
            <w:tcW w:w="507" w:type="pct"/>
            <w:gridSpan w:val="2"/>
            <w:tcBorders>
              <w:top w:val="single" w:sz="6" w:space="0" w:color="auto"/>
              <w:left w:val="single" w:sz="6" w:space="0" w:color="auto"/>
              <w:bottom w:val="single" w:sz="4" w:space="0" w:color="auto"/>
              <w:right w:val="single" w:sz="6" w:space="0" w:color="auto"/>
            </w:tcBorders>
          </w:tcPr>
          <w:p w14:paraId="06671126" w14:textId="77777777" w:rsidR="00751A3D" w:rsidRPr="00381AC8" w:rsidRDefault="006A6B06" w:rsidP="0021384B">
            <w:pPr>
              <w:pStyle w:val="Tabletext"/>
              <w:jc w:val="center"/>
              <w:rPr>
                <w:sz w:val="14"/>
                <w:szCs w:val="14"/>
              </w:rPr>
            </w:pPr>
            <w:ins w:id="126" w:author="Canada" w:date="2019-09-10T15:15:00Z">
              <w:r w:rsidRPr="00381AC8">
                <w:rPr>
                  <w:sz w:val="14"/>
                  <w:szCs w:val="14"/>
                </w:rPr>
                <w:t>404-405</w:t>
              </w:r>
            </w:ins>
          </w:p>
        </w:tc>
        <w:tc>
          <w:tcPr>
            <w:tcW w:w="375" w:type="pct"/>
            <w:tcBorders>
              <w:top w:val="single" w:sz="6" w:space="0" w:color="auto"/>
              <w:left w:val="single" w:sz="6" w:space="0" w:color="auto"/>
              <w:bottom w:val="single" w:sz="6" w:space="0" w:color="auto"/>
              <w:right w:val="single" w:sz="6" w:space="0" w:color="auto"/>
            </w:tcBorders>
          </w:tcPr>
          <w:p w14:paraId="3B09829F" w14:textId="77777777" w:rsidR="00751A3D" w:rsidRPr="00381AC8" w:rsidRDefault="00751A3D" w:rsidP="0021384B">
            <w:pPr>
              <w:pStyle w:val="Tabletext"/>
              <w:jc w:val="center"/>
              <w:rPr>
                <w:sz w:val="14"/>
                <w:szCs w:val="14"/>
              </w:rPr>
            </w:pPr>
            <w:r w:rsidRPr="00381AC8">
              <w:rPr>
                <w:sz w:val="14"/>
                <w:szCs w:val="14"/>
              </w:rPr>
              <w:t>433.75-434.25</w:t>
            </w:r>
          </w:p>
        </w:tc>
        <w:tc>
          <w:tcPr>
            <w:tcW w:w="364" w:type="pct"/>
            <w:tcBorders>
              <w:top w:val="single" w:sz="6" w:space="0" w:color="auto"/>
              <w:left w:val="single" w:sz="6" w:space="0" w:color="auto"/>
              <w:bottom w:val="single" w:sz="6" w:space="0" w:color="auto"/>
              <w:right w:val="single" w:sz="6" w:space="0" w:color="auto"/>
            </w:tcBorders>
          </w:tcPr>
          <w:p w14:paraId="76E4E0DB" w14:textId="77777777" w:rsidR="00751A3D" w:rsidRPr="00381AC8" w:rsidRDefault="00751A3D" w:rsidP="0021384B">
            <w:pPr>
              <w:pStyle w:val="Tabletext"/>
              <w:jc w:val="center"/>
              <w:rPr>
                <w:sz w:val="14"/>
                <w:szCs w:val="14"/>
              </w:rPr>
            </w:pPr>
            <w:r w:rsidRPr="00381AC8">
              <w:rPr>
                <w:sz w:val="14"/>
                <w:szCs w:val="14"/>
              </w:rPr>
              <w:t>449.75-450.25</w:t>
            </w:r>
          </w:p>
        </w:tc>
        <w:tc>
          <w:tcPr>
            <w:tcW w:w="372" w:type="pct"/>
            <w:tcBorders>
              <w:top w:val="single" w:sz="6" w:space="0" w:color="auto"/>
              <w:left w:val="single" w:sz="6" w:space="0" w:color="auto"/>
              <w:bottom w:val="single" w:sz="6" w:space="0" w:color="auto"/>
              <w:right w:val="single" w:sz="6" w:space="0" w:color="auto"/>
            </w:tcBorders>
          </w:tcPr>
          <w:p w14:paraId="45931C42" w14:textId="77777777" w:rsidR="00751A3D" w:rsidRPr="00381AC8" w:rsidRDefault="00751A3D" w:rsidP="0021384B">
            <w:pPr>
              <w:pStyle w:val="Tabletext"/>
              <w:jc w:val="center"/>
              <w:rPr>
                <w:sz w:val="14"/>
                <w:szCs w:val="14"/>
              </w:rPr>
            </w:pPr>
            <w:r w:rsidRPr="00381AC8">
              <w:rPr>
                <w:sz w:val="14"/>
                <w:szCs w:val="14"/>
              </w:rPr>
              <w:t>806-840</w:t>
            </w:r>
          </w:p>
        </w:tc>
        <w:tc>
          <w:tcPr>
            <w:tcW w:w="364" w:type="pct"/>
            <w:gridSpan w:val="2"/>
            <w:tcBorders>
              <w:top w:val="single" w:sz="6" w:space="0" w:color="auto"/>
              <w:left w:val="single" w:sz="6" w:space="0" w:color="auto"/>
              <w:bottom w:val="single" w:sz="6" w:space="0" w:color="auto"/>
              <w:right w:val="single" w:sz="6" w:space="0" w:color="auto"/>
            </w:tcBorders>
          </w:tcPr>
          <w:p w14:paraId="37AFDCA1" w14:textId="77777777" w:rsidR="00751A3D" w:rsidRPr="00381AC8" w:rsidRDefault="00751A3D" w:rsidP="0021384B">
            <w:pPr>
              <w:pStyle w:val="Tabletext"/>
              <w:jc w:val="center"/>
              <w:rPr>
                <w:sz w:val="14"/>
                <w:szCs w:val="14"/>
              </w:rPr>
            </w:pPr>
            <w:r w:rsidRPr="00381AC8">
              <w:rPr>
                <w:sz w:val="14"/>
                <w:szCs w:val="14"/>
              </w:rPr>
              <w:t>1 427-1 429</w:t>
            </w:r>
          </w:p>
        </w:tc>
        <w:tc>
          <w:tcPr>
            <w:tcW w:w="353" w:type="pct"/>
            <w:tcBorders>
              <w:top w:val="single" w:sz="6" w:space="0" w:color="auto"/>
              <w:left w:val="single" w:sz="6" w:space="0" w:color="auto"/>
              <w:bottom w:val="single" w:sz="6" w:space="0" w:color="auto"/>
              <w:right w:val="single" w:sz="6" w:space="0" w:color="auto"/>
            </w:tcBorders>
          </w:tcPr>
          <w:p w14:paraId="70AFDF5B" w14:textId="77777777" w:rsidR="00751A3D" w:rsidRPr="00381AC8" w:rsidRDefault="00751A3D" w:rsidP="0021384B">
            <w:pPr>
              <w:pStyle w:val="Tabletext"/>
              <w:jc w:val="center"/>
              <w:rPr>
                <w:sz w:val="14"/>
                <w:szCs w:val="14"/>
              </w:rPr>
            </w:pPr>
            <w:r w:rsidRPr="00381AC8">
              <w:rPr>
                <w:sz w:val="14"/>
                <w:szCs w:val="14"/>
              </w:rPr>
              <w:t>1 610-1 626.5</w:t>
            </w:r>
          </w:p>
        </w:tc>
        <w:tc>
          <w:tcPr>
            <w:tcW w:w="386" w:type="pct"/>
            <w:gridSpan w:val="2"/>
            <w:tcBorders>
              <w:top w:val="single" w:sz="6" w:space="0" w:color="auto"/>
              <w:left w:val="single" w:sz="6" w:space="0" w:color="auto"/>
              <w:bottom w:val="single" w:sz="6" w:space="0" w:color="auto"/>
              <w:right w:val="single" w:sz="6" w:space="0" w:color="auto"/>
            </w:tcBorders>
          </w:tcPr>
          <w:p w14:paraId="2618A237" w14:textId="77777777" w:rsidR="00751A3D" w:rsidRPr="00381AC8" w:rsidRDefault="00751A3D" w:rsidP="0021384B">
            <w:pPr>
              <w:pStyle w:val="Tabletext"/>
              <w:jc w:val="center"/>
              <w:rPr>
                <w:sz w:val="14"/>
                <w:szCs w:val="14"/>
              </w:rPr>
            </w:pPr>
            <w:r w:rsidRPr="00381AC8">
              <w:rPr>
                <w:sz w:val="14"/>
                <w:szCs w:val="14"/>
              </w:rPr>
              <w:t>1 668.4-1 675</w:t>
            </w:r>
          </w:p>
        </w:tc>
        <w:tc>
          <w:tcPr>
            <w:tcW w:w="398" w:type="pct"/>
            <w:gridSpan w:val="2"/>
            <w:tcBorders>
              <w:top w:val="single" w:sz="6" w:space="0" w:color="auto"/>
              <w:left w:val="single" w:sz="6" w:space="0" w:color="auto"/>
              <w:bottom w:val="single" w:sz="6" w:space="0" w:color="auto"/>
              <w:right w:val="single" w:sz="6" w:space="0" w:color="auto"/>
            </w:tcBorders>
          </w:tcPr>
          <w:p w14:paraId="1A13F113" w14:textId="77777777" w:rsidR="00751A3D" w:rsidRPr="00381AC8" w:rsidRDefault="00751A3D" w:rsidP="0021384B">
            <w:pPr>
              <w:pStyle w:val="Tabletext"/>
              <w:jc w:val="center"/>
              <w:rPr>
                <w:sz w:val="14"/>
                <w:szCs w:val="14"/>
              </w:rPr>
            </w:pPr>
            <w:r w:rsidRPr="00381AC8">
              <w:rPr>
                <w:sz w:val="14"/>
                <w:szCs w:val="14"/>
              </w:rPr>
              <w:t>1 750-1 850</w:t>
            </w:r>
          </w:p>
        </w:tc>
        <w:tc>
          <w:tcPr>
            <w:tcW w:w="333" w:type="pct"/>
            <w:gridSpan w:val="2"/>
            <w:tcBorders>
              <w:top w:val="single" w:sz="6" w:space="0" w:color="auto"/>
              <w:left w:val="single" w:sz="6" w:space="0" w:color="auto"/>
              <w:bottom w:val="single" w:sz="6" w:space="0" w:color="auto"/>
              <w:right w:val="single" w:sz="6" w:space="0" w:color="auto"/>
            </w:tcBorders>
          </w:tcPr>
          <w:p w14:paraId="0A141842" w14:textId="77777777" w:rsidR="00751A3D" w:rsidRPr="00381AC8" w:rsidRDefault="00751A3D" w:rsidP="0021384B">
            <w:pPr>
              <w:pStyle w:val="Tabletext"/>
              <w:jc w:val="center"/>
              <w:rPr>
                <w:sz w:val="14"/>
                <w:szCs w:val="14"/>
              </w:rPr>
            </w:pPr>
            <w:r w:rsidRPr="00381AC8">
              <w:rPr>
                <w:sz w:val="14"/>
                <w:szCs w:val="14"/>
              </w:rPr>
              <w:t>1 980-2 025</w:t>
            </w:r>
          </w:p>
        </w:tc>
        <w:tc>
          <w:tcPr>
            <w:tcW w:w="304" w:type="pct"/>
            <w:gridSpan w:val="2"/>
            <w:tcBorders>
              <w:top w:val="single" w:sz="6" w:space="0" w:color="auto"/>
              <w:left w:val="single" w:sz="6" w:space="0" w:color="auto"/>
              <w:bottom w:val="single" w:sz="6" w:space="0" w:color="auto"/>
              <w:right w:val="single" w:sz="6" w:space="0" w:color="auto"/>
            </w:tcBorders>
          </w:tcPr>
          <w:p w14:paraId="3FF351DA" w14:textId="77777777" w:rsidR="00751A3D" w:rsidRPr="00381AC8" w:rsidRDefault="00751A3D" w:rsidP="0021384B">
            <w:pPr>
              <w:pStyle w:val="Tabletext"/>
              <w:jc w:val="center"/>
              <w:rPr>
                <w:sz w:val="14"/>
                <w:szCs w:val="14"/>
              </w:rPr>
            </w:pPr>
            <w:r w:rsidRPr="00381AC8">
              <w:rPr>
                <w:sz w:val="14"/>
                <w:szCs w:val="14"/>
              </w:rPr>
              <w:t>2 025-2 110</w:t>
            </w:r>
            <w:r w:rsidRPr="00381AC8">
              <w:rPr>
                <w:sz w:val="14"/>
                <w:szCs w:val="14"/>
              </w:rPr>
              <w:br/>
              <w:t>2 110-2 120</w:t>
            </w:r>
            <w:r w:rsidRPr="00381AC8">
              <w:rPr>
                <w:sz w:val="14"/>
                <w:szCs w:val="14"/>
              </w:rPr>
              <w:br/>
              <w:t>(Deep space)</w:t>
            </w:r>
          </w:p>
        </w:tc>
      </w:tr>
      <w:tr w:rsidR="00840E56" w:rsidRPr="00381AC8" w14:paraId="6638E7CB" w14:textId="77777777" w:rsidTr="0016218E">
        <w:trPr>
          <w:cantSplit/>
          <w:jc w:val="center"/>
        </w:trPr>
        <w:tc>
          <w:tcPr>
            <w:tcW w:w="637" w:type="pct"/>
            <w:gridSpan w:val="2"/>
            <w:tcBorders>
              <w:top w:val="single" w:sz="6" w:space="0" w:color="auto"/>
              <w:left w:val="single" w:sz="6" w:space="0" w:color="auto"/>
              <w:bottom w:val="nil"/>
              <w:right w:val="single" w:sz="6" w:space="0" w:color="auto"/>
            </w:tcBorders>
          </w:tcPr>
          <w:p w14:paraId="01DFCF75" w14:textId="77777777" w:rsidR="006A6B06" w:rsidRPr="00381AC8" w:rsidRDefault="006A6B06" w:rsidP="0021384B">
            <w:pPr>
              <w:pStyle w:val="Tabletext"/>
              <w:rPr>
                <w:sz w:val="14"/>
                <w:szCs w:val="14"/>
              </w:rPr>
            </w:pPr>
            <w:r w:rsidRPr="00381AC8">
              <w:rPr>
                <w:sz w:val="14"/>
                <w:szCs w:val="14"/>
              </w:rPr>
              <w:t xml:space="preserve">Receiving terrestrial </w:t>
            </w:r>
            <w:r w:rsidRPr="00381AC8">
              <w:rPr>
                <w:sz w:val="14"/>
                <w:szCs w:val="14"/>
              </w:rPr>
              <w:br/>
              <w:t>service designations</w:t>
            </w:r>
          </w:p>
        </w:tc>
        <w:tc>
          <w:tcPr>
            <w:tcW w:w="258" w:type="pct"/>
            <w:tcBorders>
              <w:top w:val="single" w:sz="6" w:space="0" w:color="auto"/>
              <w:left w:val="single" w:sz="6" w:space="0" w:color="auto"/>
              <w:bottom w:val="single" w:sz="6" w:space="0" w:color="auto"/>
              <w:right w:val="single" w:sz="6" w:space="0" w:color="auto"/>
            </w:tcBorders>
          </w:tcPr>
          <w:p w14:paraId="02266F6F" w14:textId="77777777" w:rsidR="006A6B06" w:rsidRPr="00381AC8" w:rsidRDefault="006A6B06" w:rsidP="0021384B">
            <w:pPr>
              <w:pStyle w:val="Tabletext"/>
              <w:jc w:val="center"/>
              <w:rPr>
                <w:sz w:val="14"/>
                <w:szCs w:val="14"/>
              </w:rPr>
            </w:pPr>
            <w:r w:rsidRPr="00381AC8">
              <w:rPr>
                <w:sz w:val="14"/>
                <w:szCs w:val="14"/>
              </w:rPr>
              <w:t>Fixed,</w:t>
            </w:r>
            <w:r w:rsidRPr="00381AC8">
              <w:rPr>
                <w:sz w:val="14"/>
                <w:szCs w:val="14"/>
              </w:rPr>
              <w:br/>
              <w:t>mobile</w:t>
            </w:r>
          </w:p>
        </w:tc>
        <w:tc>
          <w:tcPr>
            <w:tcW w:w="348" w:type="pct"/>
            <w:gridSpan w:val="2"/>
            <w:tcBorders>
              <w:top w:val="single" w:sz="6" w:space="0" w:color="auto"/>
              <w:left w:val="single" w:sz="6" w:space="0" w:color="auto"/>
              <w:bottom w:val="single" w:sz="6" w:space="0" w:color="auto"/>
              <w:right w:val="single" w:sz="6" w:space="0" w:color="auto"/>
            </w:tcBorders>
          </w:tcPr>
          <w:p w14:paraId="178DA416" w14:textId="77777777" w:rsidR="006A6B06" w:rsidRPr="00381AC8" w:rsidRDefault="006A6B06" w:rsidP="0021384B">
            <w:pPr>
              <w:pStyle w:val="Tabletext"/>
              <w:jc w:val="center"/>
              <w:rPr>
                <w:sz w:val="14"/>
                <w:szCs w:val="14"/>
              </w:rPr>
            </w:pPr>
            <w:r w:rsidRPr="00381AC8">
              <w:rPr>
                <w:sz w:val="14"/>
                <w:szCs w:val="14"/>
              </w:rPr>
              <w:t>Meteorological aids</w:t>
            </w:r>
          </w:p>
        </w:tc>
        <w:tc>
          <w:tcPr>
            <w:tcW w:w="507" w:type="pct"/>
            <w:gridSpan w:val="2"/>
            <w:tcBorders>
              <w:top w:val="single" w:sz="4" w:space="0" w:color="auto"/>
              <w:left w:val="single" w:sz="6" w:space="0" w:color="auto"/>
              <w:bottom w:val="single" w:sz="6" w:space="0" w:color="auto"/>
              <w:right w:val="single" w:sz="6" w:space="0" w:color="auto"/>
            </w:tcBorders>
          </w:tcPr>
          <w:p w14:paraId="2FDC914B" w14:textId="77777777" w:rsidR="006A6B06" w:rsidRPr="00381AC8" w:rsidRDefault="006A6B06" w:rsidP="0021384B">
            <w:pPr>
              <w:pStyle w:val="Tabletext"/>
              <w:jc w:val="center"/>
              <w:rPr>
                <w:sz w:val="14"/>
                <w:szCs w:val="14"/>
              </w:rPr>
            </w:pPr>
            <w:ins w:id="127" w:author="Canada" w:date="2019-09-10T15:15:00Z">
              <w:r w:rsidRPr="00381AC8">
                <w:rPr>
                  <w:sz w:val="14"/>
                  <w:szCs w:val="14"/>
                </w:rPr>
                <w:t>Meteorological aids</w:t>
              </w:r>
            </w:ins>
          </w:p>
        </w:tc>
        <w:tc>
          <w:tcPr>
            <w:tcW w:w="375" w:type="pct"/>
            <w:tcBorders>
              <w:top w:val="single" w:sz="6" w:space="0" w:color="auto"/>
              <w:left w:val="single" w:sz="6" w:space="0" w:color="auto"/>
              <w:bottom w:val="single" w:sz="6" w:space="0" w:color="auto"/>
              <w:right w:val="single" w:sz="6" w:space="0" w:color="auto"/>
            </w:tcBorders>
          </w:tcPr>
          <w:p w14:paraId="3BBEAA08" w14:textId="77777777" w:rsidR="006A6B06" w:rsidRPr="00381AC8" w:rsidRDefault="006A6B06" w:rsidP="0021384B">
            <w:pPr>
              <w:pStyle w:val="Tabletext"/>
              <w:jc w:val="center"/>
              <w:rPr>
                <w:sz w:val="14"/>
                <w:szCs w:val="14"/>
              </w:rPr>
            </w:pPr>
            <w:r w:rsidRPr="00381AC8">
              <w:rPr>
                <w:sz w:val="14"/>
                <w:szCs w:val="14"/>
              </w:rPr>
              <w:t>Amateur, radiolocation</w:t>
            </w:r>
            <w:r w:rsidRPr="00381AC8">
              <w:rPr>
                <w:sz w:val="14"/>
                <w:szCs w:val="14"/>
              </w:rPr>
              <w:br/>
              <w:t>fixed,</w:t>
            </w:r>
            <w:r w:rsidRPr="00381AC8">
              <w:rPr>
                <w:sz w:val="14"/>
                <w:szCs w:val="14"/>
              </w:rPr>
              <w:br/>
              <w:t>mobile</w:t>
            </w:r>
          </w:p>
        </w:tc>
        <w:tc>
          <w:tcPr>
            <w:tcW w:w="364" w:type="pct"/>
            <w:tcBorders>
              <w:top w:val="single" w:sz="6" w:space="0" w:color="auto"/>
              <w:left w:val="single" w:sz="6" w:space="0" w:color="auto"/>
              <w:bottom w:val="single" w:sz="6" w:space="0" w:color="auto"/>
              <w:right w:val="single" w:sz="6" w:space="0" w:color="auto"/>
            </w:tcBorders>
          </w:tcPr>
          <w:p w14:paraId="1C8DB69F" w14:textId="77777777" w:rsidR="006A6B06" w:rsidRPr="00381AC8" w:rsidRDefault="006A6B06" w:rsidP="0021384B">
            <w:pPr>
              <w:pStyle w:val="Tabletext"/>
              <w:jc w:val="center"/>
              <w:rPr>
                <w:sz w:val="14"/>
                <w:szCs w:val="14"/>
              </w:rPr>
            </w:pPr>
            <w:r w:rsidRPr="00381AC8">
              <w:rPr>
                <w:sz w:val="14"/>
                <w:szCs w:val="14"/>
              </w:rPr>
              <w:t>Fixed,</w:t>
            </w:r>
            <w:r w:rsidRPr="00381AC8">
              <w:rPr>
                <w:sz w:val="14"/>
                <w:szCs w:val="14"/>
              </w:rPr>
              <w:br/>
              <w:t>mobile,</w:t>
            </w:r>
            <w:r w:rsidRPr="00381AC8">
              <w:rPr>
                <w:sz w:val="14"/>
                <w:szCs w:val="14"/>
              </w:rPr>
              <w:br/>
              <w:t>radio-</w:t>
            </w:r>
            <w:r w:rsidRPr="00381AC8">
              <w:rPr>
                <w:sz w:val="14"/>
                <w:szCs w:val="14"/>
              </w:rPr>
              <w:br/>
              <w:t>location</w:t>
            </w:r>
          </w:p>
        </w:tc>
        <w:tc>
          <w:tcPr>
            <w:tcW w:w="372" w:type="pct"/>
            <w:tcBorders>
              <w:top w:val="single" w:sz="6" w:space="0" w:color="auto"/>
              <w:left w:val="single" w:sz="6" w:space="0" w:color="auto"/>
              <w:bottom w:val="single" w:sz="6" w:space="0" w:color="auto"/>
              <w:right w:val="single" w:sz="6" w:space="0" w:color="auto"/>
            </w:tcBorders>
          </w:tcPr>
          <w:p w14:paraId="03A3B0B5" w14:textId="77777777" w:rsidR="006A6B06" w:rsidRPr="00381AC8" w:rsidRDefault="006A6B06" w:rsidP="0021384B">
            <w:pPr>
              <w:pStyle w:val="Tabletext"/>
              <w:jc w:val="center"/>
              <w:rPr>
                <w:sz w:val="14"/>
                <w:szCs w:val="14"/>
              </w:rPr>
            </w:pPr>
            <w:r w:rsidRPr="00381AC8">
              <w:rPr>
                <w:sz w:val="14"/>
                <w:szCs w:val="14"/>
              </w:rPr>
              <w:t>Fixed, mobile</w:t>
            </w:r>
            <w:r w:rsidRPr="00381AC8">
              <w:rPr>
                <w:sz w:val="14"/>
                <w:szCs w:val="14"/>
              </w:rPr>
              <w:br/>
              <w:t>broadcasting,</w:t>
            </w:r>
            <w:r w:rsidRPr="00381AC8">
              <w:rPr>
                <w:sz w:val="14"/>
                <w:szCs w:val="14"/>
              </w:rPr>
              <w:br/>
              <w:t>aeronautical radionavigation</w:t>
            </w:r>
          </w:p>
        </w:tc>
        <w:tc>
          <w:tcPr>
            <w:tcW w:w="364" w:type="pct"/>
            <w:gridSpan w:val="2"/>
            <w:tcBorders>
              <w:top w:val="single" w:sz="6" w:space="0" w:color="auto"/>
              <w:left w:val="single" w:sz="6" w:space="0" w:color="auto"/>
              <w:bottom w:val="single" w:sz="6" w:space="0" w:color="auto"/>
              <w:right w:val="single" w:sz="6" w:space="0" w:color="auto"/>
            </w:tcBorders>
          </w:tcPr>
          <w:p w14:paraId="39BEB30C" w14:textId="77777777" w:rsidR="006A6B06" w:rsidRPr="00381AC8" w:rsidRDefault="006A6B06" w:rsidP="0021384B">
            <w:pPr>
              <w:pStyle w:val="Tabletext"/>
              <w:jc w:val="center"/>
              <w:rPr>
                <w:sz w:val="14"/>
                <w:szCs w:val="14"/>
              </w:rPr>
            </w:pPr>
            <w:r w:rsidRPr="00381AC8">
              <w:rPr>
                <w:sz w:val="14"/>
                <w:szCs w:val="14"/>
              </w:rPr>
              <w:t>Fixed, mobile</w:t>
            </w:r>
          </w:p>
        </w:tc>
        <w:tc>
          <w:tcPr>
            <w:tcW w:w="353" w:type="pct"/>
            <w:tcBorders>
              <w:top w:val="single" w:sz="6" w:space="0" w:color="auto"/>
              <w:left w:val="single" w:sz="6" w:space="0" w:color="auto"/>
              <w:bottom w:val="single" w:sz="6" w:space="0" w:color="auto"/>
              <w:right w:val="single" w:sz="6" w:space="0" w:color="auto"/>
            </w:tcBorders>
          </w:tcPr>
          <w:p w14:paraId="63E79C0A" w14:textId="77777777" w:rsidR="006A6B06" w:rsidRPr="00381AC8" w:rsidRDefault="006A6B06" w:rsidP="0021384B">
            <w:pPr>
              <w:pStyle w:val="Tabletext"/>
              <w:jc w:val="center"/>
              <w:rPr>
                <w:sz w:val="14"/>
                <w:szCs w:val="14"/>
              </w:rPr>
            </w:pPr>
            <w:r w:rsidRPr="00381AC8">
              <w:rPr>
                <w:sz w:val="14"/>
                <w:szCs w:val="14"/>
              </w:rPr>
              <w:t>Aeronautical</w:t>
            </w:r>
            <w:r w:rsidRPr="00381AC8">
              <w:rPr>
                <w:sz w:val="14"/>
                <w:szCs w:val="14"/>
              </w:rPr>
              <w:br/>
              <w:t>radionavigation</w:t>
            </w:r>
          </w:p>
        </w:tc>
        <w:tc>
          <w:tcPr>
            <w:tcW w:w="386" w:type="pct"/>
            <w:gridSpan w:val="2"/>
            <w:tcBorders>
              <w:top w:val="single" w:sz="6" w:space="0" w:color="auto"/>
              <w:left w:val="single" w:sz="6" w:space="0" w:color="auto"/>
              <w:bottom w:val="single" w:sz="6" w:space="0" w:color="auto"/>
              <w:right w:val="single" w:sz="6" w:space="0" w:color="auto"/>
            </w:tcBorders>
          </w:tcPr>
          <w:p w14:paraId="475A0CD1" w14:textId="77777777" w:rsidR="006A6B06" w:rsidRPr="00381AC8" w:rsidRDefault="006A6B06" w:rsidP="0021384B">
            <w:pPr>
              <w:pStyle w:val="Tabletext"/>
              <w:jc w:val="center"/>
              <w:rPr>
                <w:sz w:val="14"/>
                <w:szCs w:val="14"/>
              </w:rPr>
            </w:pPr>
            <w:r w:rsidRPr="00381AC8">
              <w:rPr>
                <w:sz w:val="14"/>
                <w:szCs w:val="14"/>
              </w:rPr>
              <w:t>Fixed,</w:t>
            </w:r>
            <w:r w:rsidRPr="00381AC8">
              <w:rPr>
                <w:sz w:val="14"/>
                <w:szCs w:val="14"/>
              </w:rPr>
              <w:br/>
              <w:t>mobile</w:t>
            </w:r>
          </w:p>
        </w:tc>
        <w:tc>
          <w:tcPr>
            <w:tcW w:w="398" w:type="pct"/>
            <w:gridSpan w:val="2"/>
            <w:tcBorders>
              <w:top w:val="single" w:sz="6" w:space="0" w:color="auto"/>
              <w:left w:val="single" w:sz="6" w:space="0" w:color="auto"/>
              <w:bottom w:val="single" w:sz="6" w:space="0" w:color="auto"/>
              <w:right w:val="single" w:sz="6" w:space="0" w:color="auto"/>
            </w:tcBorders>
          </w:tcPr>
          <w:p w14:paraId="64AA77F4" w14:textId="77777777" w:rsidR="006A6B06" w:rsidRPr="00381AC8" w:rsidRDefault="006A6B06" w:rsidP="0021384B">
            <w:pPr>
              <w:pStyle w:val="Tabletext"/>
              <w:jc w:val="center"/>
              <w:rPr>
                <w:sz w:val="14"/>
                <w:szCs w:val="14"/>
              </w:rPr>
            </w:pPr>
            <w:r w:rsidRPr="00381AC8">
              <w:rPr>
                <w:sz w:val="14"/>
                <w:szCs w:val="14"/>
              </w:rPr>
              <w:t>Fixed, mobile</w:t>
            </w:r>
          </w:p>
        </w:tc>
        <w:tc>
          <w:tcPr>
            <w:tcW w:w="333" w:type="pct"/>
            <w:gridSpan w:val="2"/>
            <w:tcBorders>
              <w:top w:val="single" w:sz="6" w:space="0" w:color="auto"/>
              <w:left w:val="single" w:sz="6" w:space="0" w:color="auto"/>
              <w:bottom w:val="single" w:sz="6" w:space="0" w:color="auto"/>
              <w:right w:val="single" w:sz="6" w:space="0" w:color="auto"/>
            </w:tcBorders>
          </w:tcPr>
          <w:p w14:paraId="7AC8B729" w14:textId="77777777" w:rsidR="006A6B06" w:rsidRPr="00381AC8" w:rsidRDefault="006A6B06" w:rsidP="0021384B">
            <w:pPr>
              <w:pStyle w:val="Tabletext"/>
              <w:jc w:val="center"/>
              <w:rPr>
                <w:sz w:val="14"/>
                <w:szCs w:val="14"/>
              </w:rPr>
            </w:pPr>
            <w:r w:rsidRPr="00381AC8">
              <w:rPr>
                <w:sz w:val="14"/>
                <w:szCs w:val="14"/>
              </w:rPr>
              <w:t>Fixed, mobile</w:t>
            </w:r>
          </w:p>
        </w:tc>
        <w:tc>
          <w:tcPr>
            <w:tcW w:w="304" w:type="pct"/>
            <w:gridSpan w:val="2"/>
            <w:tcBorders>
              <w:top w:val="single" w:sz="6" w:space="0" w:color="auto"/>
              <w:left w:val="single" w:sz="6" w:space="0" w:color="auto"/>
              <w:bottom w:val="single" w:sz="6" w:space="0" w:color="auto"/>
              <w:right w:val="single" w:sz="6" w:space="0" w:color="auto"/>
            </w:tcBorders>
          </w:tcPr>
          <w:p w14:paraId="012792D7" w14:textId="77777777" w:rsidR="006A6B06" w:rsidRPr="00381AC8" w:rsidRDefault="006A6B06" w:rsidP="0021384B">
            <w:pPr>
              <w:pStyle w:val="Tabletext"/>
              <w:jc w:val="center"/>
              <w:rPr>
                <w:sz w:val="14"/>
                <w:szCs w:val="14"/>
              </w:rPr>
            </w:pPr>
            <w:r w:rsidRPr="00381AC8">
              <w:rPr>
                <w:sz w:val="14"/>
                <w:szCs w:val="14"/>
              </w:rPr>
              <w:t>Fixed, mobile</w:t>
            </w:r>
          </w:p>
        </w:tc>
      </w:tr>
      <w:tr w:rsidR="00840E56" w:rsidRPr="00381AC8" w14:paraId="706A599D" w14:textId="77777777" w:rsidTr="0016218E">
        <w:trPr>
          <w:cantSplit/>
          <w:jc w:val="center"/>
        </w:trPr>
        <w:tc>
          <w:tcPr>
            <w:tcW w:w="637" w:type="pct"/>
            <w:gridSpan w:val="2"/>
            <w:tcBorders>
              <w:top w:val="single" w:sz="6" w:space="0" w:color="auto"/>
              <w:left w:val="single" w:sz="6" w:space="0" w:color="auto"/>
              <w:bottom w:val="nil"/>
              <w:right w:val="single" w:sz="6" w:space="0" w:color="auto"/>
            </w:tcBorders>
          </w:tcPr>
          <w:p w14:paraId="30213E99" w14:textId="77777777" w:rsidR="006A6B06" w:rsidRPr="00381AC8" w:rsidRDefault="006A6B06" w:rsidP="0021384B">
            <w:pPr>
              <w:pStyle w:val="Tabletext"/>
              <w:rPr>
                <w:sz w:val="14"/>
                <w:szCs w:val="14"/>
              </w:rPr>
            </w:pPr>
            <w:r w:rsidRPr="00381AC8">
              <w:rPr>
                <w:sz w:val="14"/>
                <w:szCs w:val="14"/>
              </w:rPr>
              <w:t>Method to be used</w:t>
            </w:r>
          </w:p>
        </w:tc>
        <w:tc>
          <w:tcPr>
            <w:tcW w:w="258" w:type="pct"/>
            <w:tcBorders>
              <w:top w:val="single" w:sz="6" w:space="0" w:color="auto"/>
              <w:left w:val="single" w:sz="6" w:space="0" w:color="auto"/>
              <w:bottom w:val="single" w:sz="6" w:space="0" w:color="auto"/>
              <w:right w:val="single" w:sz="6" w:space="0" w:color="auto"/>
            </w:tcBorders>
          </w:tcPr>
          <w:p w14:paraId="066B4F73" w14:textId="77777777" w:rsidR="006A6B06" w:rsidRPr="00381AC8" w:rsidRDefault="006A6B06" w:rsidP="0021384B">
            <w:pPr>
              <w:pStyle w:val="Tabletext"/>
              <w:jc w:val="center"/>
              <w:rPr>
                <w:sz w:val="14"/>
                <w:szCs w:val="14"/>
              </w:rPr>
            </w:pPr>
            <w:r w:rsidRPr="00381AC8">
              <w:rPr>
                <w:sz w:val="14"/>
                <w:szCs w:val="14"/>
              </w:rPr>
              <w:t>§ 2.1, § 2.2</w:t>
            </w:r>
          </w:p>
        </w:tc>
        <w:tc>
          <w:tcPr>
            <w:tcW w:w="348" w:type="pct"/>
            <w:gridSpan w:val="2"/>
            <w:tcBorders>
              <w:top w:val="single" w:sz="6" w:space="0" w:color="auto"/>
              <w:left w:val="single" w:sz="6" w:space="0" w:color="auto"/>
              <w:bottom w:val="single" w:sz="6" w:space="0" w:color="auto"/>
              <w:right w:val="single" w:sz="6" w:space="0" w:color="auto"/>
            </w:tcBorders>
          </w:tcPr>
          <w:p w14:paraId="5DD3966A" w14:textId="77777777" w:rsidR="006A6B06" w:rsidRPr="00381AC8" w:rsidRDefault="006A6B06" w:rsidP="0021384B">
            <w:pPr>
              <w:pStyle w:val="Tabletext"/>
              <w:jc w:val="center"/>
              <w:rPr>
                <w:sz w:val="14"/>
                <w:szCs w:val="14"/>
              </w:rPr>
            </w:pPr>
            <w:r w:rsidRPr="00381AC8">
              <w:rPr>
                <w:sz w:val="14"/>
                <w:szCs w:val="14"/>
              </w:rPr>
              <w:t>§ 2.1, § 2.2</w:t>
            </w:r>
          </w:p>
        </w:tc>
        <w:tc>
          <w:tcPr>
            <w:tcW w:w="507" w:type="pct"/>
            <w:gridSpan w:val="2"/>
            <w:tcBorders>
              <w:top w:val="single" w:sz="6" w:space="0" w:color="auto"/>
              <w:left w:val="single" w:sz="6" w:space="0" w:color="auto"/>
              <w:bottom w:val="single" w:sz="6" w:space="0" w:color="auto"/>
              <w:right w:val="single" w:sz="6" w:space="0" w:color="auto"/>
            </w:tcBorders>
          </w:tcPr>
          <w:p w14:paraId="193E3DB9" w14:textId="77777777" w:rsidR="006A6B06" w:rsidRPr="00381AC8" w:rsidRDefault="006A6B06" w:rsidP="0021384B">
            <w:pPr>
              <w:pStyle w:val="Tabletext"/>
              <w:jc w:val="center"/>
              <w:rPr>
                <w:sz w:val="14"/>
                <w:szCs w:val="14"/>
              </w:rPr>
            </w:pPr>
          </w:p>
        </w:tc>
        <w:tc>
          <w:tcPr>
            <w:tcW w:w="375" w:type="pct"/>
            <w:tcBorders>
              <w:top w:val="single" w:sz="6" w:space="0" w:color="auto"/>
              <w:left w:val="single" w:sz="6" w:space="0" w:color="auto"/>
              <w:bottom w:val="single" w:sz="6" w:space="0" w:color="auto"/>
              <w:right w:val="single" w:sz="6" w:space="0" w:color="auto"/>
            </w:tcBorders>
          </w:tcPr>
          <w:p w14:paraId="03D29430" w14:textId="77777777" w:rsidR="006A6B06" w:rsidRPr="00381AC8" w:rsidRDefault="006A6B06" w:rsidP="0021384B">
            <w:pPr>
              <w:pStyle w:val="Tabletext"/>
              <w:jc w:val="center"/>
              <w:rPr>
                <w:sz w:val="14"/>
                <w:szCs w:val="14"/>
              </w:rPr>
            </w:pPr>
            <w:r w:rsidRPr="00381AC8">
              <w:rPr>
                <w:sz w:val="14"/>
                <w:szCs w:val="14"/>
              </w:rPr>
              <w:t>§ 2.1, § 2.2</w:t>
            </w:r>
          </w:p>
        </w:tc>
        <w:tc>
          <w:tcPr>
            <w:tcW w:w="364" w:type="pct"/>
            <w:tcBorders>
              <w:top w:val="single" w:sz="6" w:space="0" w:color="auto"/>
              <w:left w:val="single" w:sz="6" w:space="0" w:color="auto"/>
              <w:bottom w:val="single" w:sz="6" w:space="0" w:color="auto"/>
              <w:right w:val="single" w:sz="6" w:space="0" w:color="auto"/>
            </w:tcBorders>
          </w:tcPr>
          <w:p w14:paraId="408BAED5" w14:textId="77777777" w:rsidR="006A6B06" w:rsidRPr="00381AC8" w:rsidRDefault="006A6B06" w:rsidP="0021384B">
            <w:pPr>
              <w:pStyle w:val="Tabletext"/>
              <w:jc w:val="center"/>
              <w:rPr>
                <w:sz w:val="14"/>
                <w:szCs w:val="14"/>
              </w:rPr>
            </w:pPr>
            <w:r w:rsidRPr="00381AC8">
              <w:rPr>
                <w:sz w:val="14"/>
                <w:szCs w:val="14"/>
              </w:rPr>
              <w:t>§ 2.1, § 2.2</w:t>
            </w:r>
          </w:p>
        </w:tc>
        <w:tc>
          <w:tcPr>
            <w:tcW w:w="372" w:type="pct"/>
            <w:tcBorders>
              <w:top w:val="single" w:sz="6" w:space="0" w:color="auto"/>
              <w:left w:val="single" w:sz="6" w:space="0" w:color="auto"/>
              <w:bottom w:val="single" w:sz="6" w:space="0" w:color="auto"/>
              <w:right w:val="single" w:sz="6" w:space="0" w:color="auto"/>
            </w:tcBorders>
          </w:tcPr>
          <w:p w14:paraId="49BF0076" w14:textId="77777777" w:rsidR="006A6B06" w:rsidRPr="00381AC8" w:rsidRDefault="006A6B06" w:rsidP="0021384B">
            <w:pPr>
              <w:pStyle w:val="Tabletext"/>
              <w:jc w:val="center"/>
              <w:rPr>
                <w:sz w:val="14"/>
                <w:szCs w:val="14"/>
              </w:rPr>
            </w:pPr>
            <w:r w:rsidRPr="00381AC8">
              <w:rPr>
                <w:sz w:val="14"/>
                <w:szCs w:val="14"/>
              </w:rPr>
              <w:t>§ 1.4.6</w:t>
            </w:r>
          </w:p>
        </w:tc>
        <w:tc>
          <w:tcPr>
            <w:tcW w:w="364" w:type="pct"/>
            <w:gridSpan w:val="2"/>
            <w:tcBorders>
              <w:top w:val="single" w:sz="6" w:space="0" w:color="auto"/>
              <w:left w:val="single" w:sz="6" w:space="0" w:color="auto"/>
              <w:bottom w:val="single" w:sz="6" w:space="0" w:color="auto"/>
              <w:right w:val="single" w:sz="6" w:space="0" w:color="auto"/>
            </w:tcBorders>
          </w:tcPr>
          <w:p w14:paraId="3F819BF7" w14:textId="77777777" w:rsidR="006A6B06" w:rsidRPr="00381AC8" w:rsidRDefault="006A6B06" w:rsidP="0021384B">
            <w:pPr>
              <w:pStyle w:val="Tabletext"/>
              <w:jc w:val="center"/>
              <w:rPr>
                <w:sz w:val="14"/>
                <w:szCs w:val="14"/>
              </w:rPr>
            </w:pPr>
            <w:r w:rsidRPr="00381AC8">
              <w:rPr>
                <w:sz w:val="14"/>
                <w:szCs w:val="14"/>
              </w:rPr>
              <w:t>§ 2.1, § 2.2</w:t>
            </w:r>
          </w:p>
        </w:tc>
        <w:tc>
          <w:tcPr>
            <w:tcW w:w="353" w:type="pct"/>
            <w:tcBorders>
              <w:top w:val="single" w:sz="6" w:space="0" w:color="auto"/>
              <w:left w:val="single" w:sz="6" w:space="0" w:color="auto"/>
              <w:bottom w:val="single" w:sz="6" w:space="0" w:color="auto"/>
              <w:right w:val="single" w:sz="6" w:space="0" w:color="auto"/>
            </w:tcBorders>
          </w:tcPr>
          <w:p w14:paraId="6A491830" w14:textId="77777777" w:rsidR="006A6B06" w:rsidRPr="00381AC8" w:rsidRDefault="006A6B06" w:rsidP="0021384B">
            <w:pPr>
              <w:pStyle w:val="Tabletext"/>
              <w:jc w:val="center"/>
              <w:rPr>
                <w:sz w:val="14"/>
                <w:szCs w:val="14"/>
              </w:rPr>
            </w:pPr>
            <w:r w:rsidRPr="00381AC8">
              <w:rPr>
                <w:sz w:val="14"/>
                <w:szCs w:val="14"/>
              </w:rPr>
              <w:t>§ 1.4.6</w:t>
            </w:r>
          </w:p>
        </w:tc>
        <w:tc>
          <w:tcPr>
            <w:tcW w:w="386" w:type="pct"/>
            <w:gridSpan w:val="2"/>
            <w:tcBorders>
              <w:top w:val="single" w:sz="6" w:space="0" w:color="auto"/>
              <w:left w:val="single" w:sz="6" w:space="0" w:color="auto"/>
              <w:bottom w:val="single" w:sz="6" w:space="0" w:color="auto"/>
              <w:right w:val="single" w:sz="6" w:space="0" w:color="auto"/>
            </w:tcBorders>
          </w:tcPr>
          <w:p w14:paraId="1131D1E4" w14:textId="77777777" w:rsidR="006A6B06" w:rsidRPr="00381AC8" w:rsidRDefault="006A6B06" w:rsidP="0021384B">
            <w:pPr>
              <w:pStyle w:val="Tabletext"/>
              <w:jc w:val="center"/>
              <w:rPr>
                <w:sz w:val="14"/>
                <w:szCs w:val="14"/>
              </w:rPr>
            </w:pPr>
            <w:r w:rsidRPr="00381AC8">
              <w:rPr>
                <w:sz w:val="14"/>
                <w:szCs w:val="14"/>
              </w:rPr>
              <w:t>§ 1.4.6</w:t>
            </w:r>
          </w:p>
        </w:tc>
        <w:tc>
          <w:tcPr>
            <w:tcW w:w="398" w:type="pct"/>
            <w:gridSpan w:val="2"/>
            <w:tcBorders>
              <w:top w:val="single" w:sz="6" w:space="0" w:color="auto"/>
              <w:left w:val="single" w:sz="6" w:space="0" w:color="auto"/>
              <w:bottom w:val="single" w:sz="6" w:space="0" w:color="auto"/>
              <w:right w:val="single" w:sz="6" w:space="0" w:color="auto"/>
            </w:tcBorders>
          </w:tcPr>
          <w:p w14:paraId="3F4DD33F" w14:textId="77777777" w:rsidR="006A6B06" w:rsidRPr="00381AC8" w:rsidRDefault="006A6B06" w:rsidP="0021384B">
            <w:pPr>
              <w:pStyle w:val="Tabletext"/>
              <w:jc w:val="center"/>
              <w:rPr>
                <w:sz w:val="14"/>
                <w:szCs w:val="14"/>
              </w:rPr>
            </w:pPr>
            <w:r w:rsidRPr="00381AC8">
              <w:rPr>
                <w:sz w:val="14"/>
                <w:szCs w:val="14"/>
              </w:rPr>
              <w:t>§ 2.1, § 2.2</w:t>
            </w:r>
          </w:p>
        </w:tc>
        <w:tc>
          <w:tcPr>
            <w:tcW w:w="333" w:type="pct"/>
            <w:gridSpan w:val="2"/>
            <w:tcBorders>
              <w:top w:val="single" w:sz="6" w:space="0" w:color="auto"/>
              <w:left w:val="single" w:sz="6" w:space="0" w:color="auto"/>
              <w:bottom w:val="single" w:sz="6" w:space="0" w:color="auto"/>
              <w:right w:val="single" w:sz="6" w:space="0" w:color="auto"/>
            </w:tcBorders>
          </w:tcPr>
          <w:p w14:paraId="27ADF34D" w14:textId="77777777" w:rsidR="006A6B06" w:rsidRPr="00381AC8" w:rsidRDefault="006A6B06" w:rsidP="0021384B">
            <w:pPr>
              <w:pStyle w:val="Tabletext"/>
              <w:jc w:val="center"/>
              <w:rPr>
                <w:sz w:val="14"/>
                <w:szCs w:val="14"/>
              </w:rPr>
            </w:pPr>
            <w:r w:rsidRPr="00381AC8">
              <w:rPr>
                <w:sz w:val="14"/>
                <w:szCs w:val="14"/>
              </w:rPr>
              <w:t>§ 1.4.6</w:t>
            </w:r>
          </w:p>
        </w:tc>
        <w:tc>
          <w:tcPr>
            <w:tcW w:w="304" w:type="pct"/>
            <w:gridSpan w:val="2"/>
            <w:tcBorders>
              <w:top w:val="single" w:sz="6" w:space="0" w:color="auto"/>
              <w:left w:val="single" w:sz="6" w:space="0" w:color="auto"/>
              <w:bottom w:val="single" w:sz="6" w:space="0" w:color="auto"/>
              <w:right w:val="single" w:sz="6" w:space="0" w:color="auto"/>
            </w:tcBorders>
          </w:tcPr>
          <w:p w14:paraId="575B9B86" w14:textId="77777777" w:rsidR="006A6B06" w:rsidRPr="00381AC8" w:rsidRDefault="006A6B06" w:rsidP="0021384B">
            <w:pPr>
              <w:pStyle w:val="Tabletext"/>
              <w:jc w:val="center"/>
              <w:rPr>
                <w:sz w:val="14"/>
                <w:szCs w:val="14"/>
              </w:rPr>
            </w:pPr>
            <w:r w:rsidRPr="00381AC8">
              <w:rPr>
                <w:sz w:val="14"/>
                <w:szCs w:val="14"/>
              </w:rPr>
              <w:t>§ 2.1, § 2.2</w:t>
            </w:r>
          </w:p>
        </w:tc>
      </w:tr>
      <w:tr w:rsidR="00840E56" w:rsidRPr="00381AC8" w14:paraId="6055E607" w14:textId="77777777" w:rsidTr="0016218E">
        <w:trPr>
          <w:cantSplit/>
          <w:jc w:val="center"/>
        </w:trPr>
        <w:tc>
          <w:tcPr>
            <w:tcW w:w="637" w:type="pct"/>
            <w:gridSpan w:val="2"/>
            <w:tcBorders>
              <w:top w:val="single" w:sz="6" w:space="0" w:color="auto"/>
              <w:left w:val="single" w:sz="6" w:space="0" w:color="auto"/>
              <w:bottom w:val="nil"/>
              <w:right w:val="single" w:sz="6" w:space="0" w:color="auto"/>
            </w:tcBorders>
          </w:tcPr>
          <w:p w14:paraId="3AFCD87E" w14:textId="77777777" w:rsidR="00751A3D" w:rsidRPr="00381AC8" w:rsidRDefault="00751A3D" w:rsidP="0021384B">
            <w:pPr>
              <w:pStyle w:val="Tabletext"/>
              <w:rPr>
                <w:sz w:val="14"/>
                <w:szCs w:val="14"/>
              </w:rPr>
            </w:pPr>
            <w:r w:rsidRPr="00381AC8">
              <w:rPr>
                <w:sz w:val="14"/>
                <w:szCs w:val="14"/>
              </w:rPr>
              <w:t xml:space="preserve">Modulation at terrestrial station  </w:t>
            </w:r>
            <w:r w:rsidRPr="00381AC8">
              <w:rPr>
                <w:position w:val="4"/>
                <w:sz w:val="12"/>
                <w:szCs w:val="12"/>
              </w:rPr>
              <w:t>1</w:t>
            </w:r>
          </w:p>
        </w:tc>
        <w:tc>
          <w:tcPr>
            <w:tcW w:w="258" w:type="pct"/>
            <w:tcBorders>
              <w:top w:val="single" w:sz="6" w:space="0" w:color="auto"/>
              <w:left w:val="single" w:sz="6" w:space="0" w:color="auto"/>
              <w:bottom w:val="single" w:sz="6" w:space="0" w:color="auto"/>
              <w:right w:val="single" w:sz="6" w:space="0" w:color="auto"/>
            </w:tcBorders>
          </w:tcPr>
          <w:p w14:paraId="110A2860" w14:textId="77777777" w:rsidR="00751A3D" w:rsidRPr="00381AC8" w:rsidRDefault="00751A3D" w:rsidP="0021384B">
            <w:pPr>
              <w:pStyle w:val="Tabletext"/>
              <w:jc w:val="center"/>
              <w:rPr>
                <w:sz w:val="14"/>
                <w:szCs w:val="14"/>
              </w:rPr>
            </w:pPr>
            <w:r w:rsidRPr="00381AC8">
              <w:rPr>
                <w:sz w:val="14"/>
                <w:szCs w:val="14"/>
              </w:rPr>
              <w:t>A</w:t>
            </w:r>
          </w:p>
        </w:tc>
        <w:tc>
          <w:tcPr>
            <w:tcW w:w="174" w:type="pct"/>
            <w:tcBorders>
              <w:top w:val="single" w:sz="6" w:space="0" w:color="auto"/>
              <w:left w:val="single" w:sz="6" w:space="0" w:color="auto"/>
              <w:bottom w:val="nil"/>
              <w:right w:val="single" w:sz="6" w:space="0" w:color="auto"/>
            </w:tcBorders>
          </w:tcPr>
          <w:p w14:paraId="4DBBB31B" w14:textId="77777777" w:rsidR="00751A3D" w:rsidRPr="00381AC8" w:rsidRDefault="00751A3D" w:rsidP="0021384B">
            <w:pPr>
              <w:pStyle w:val="Tabletext"/>
              <w:jc w:val="center"/>
              <w:rPr>
                <w:sz w:val="14"/>
                <w:szCs w:val="14"/>
              </w:rPr>
            </w:pPr>
            <w:r w:rsidRPr="00381AC8">
              <w:rPr>
                <w:sz w:val="14"/>
                <w:szCs w:val="14"/>
              </w:rPr>
              <w:t>A</w:t>
            </w:r>
          </w:p>
        </w:tc>
        <w:tc>
          <w:tcPr>
            <w:tcW w:w="174" w:type="pct"/>
            <w:tcBorders>
              <w:top w:val="single" w:sz="6" w:space="0" w:color="auto"/>
              <w:left w:val="single" w:sz="6" w:space="0" w:color="auto"/>
              <w:bottom w:val="nil"/>
              <w:right w:val="single" w:sz="6" w:space="0" w:color="auto"/>
            </w:tcBorders>
          </w:tcPr>
          <w:p w14:paraId="34D2F08B" w14:textId="77777777" w:rsidR="00751A3D" w:rsidRPr="00381AC8" w:rsidRDefault="00751A3D" w:rsidP="0021384B">
            <w:pPr>
              <w:pStyle w:val="Tabletext"/>
              <w:jc w:val="center"/>
              <w:rPr>
                <w:sz w:val="14"/>
                <w:szCs w:val="14"/>
              </w:rPr>
            </w:pPr>
            <w:r w:rsidRPr="00381AC8">
              <w:rPr>
                <w:sz w:val="14"/>
                <w:szCs w:val="14"/>
              </w:rPr>
              <w:t>N</w:t>
            </w:r>
          </w:p>
        </w:tc>
        <w:tc>
          <w:tcPr>
            <w:tcW w:w="262" w:type="pct"/>
            <w:tcBorders>
              <w:top w:val="single" w:sz="6" w:space="0" w:color="auto"/>
              <w:left w:val="single" w:sz="6" w:space="0" w:color="auto"/>
              <w:bottom w:val="single" w:sz="6" w:space="0" w:color="auto"/>
              <w:right w:val="single" w:sz="6" w:space="0" w:color="auto"/>
            </w:tcBorders>
          </w:tcPr>
          <w:p w14:paraId="1B62E741" w14:textId="77777777" w:rsidR="00751A3D" w:rsidRPr="00381AC8" w:rsidRDefault="006A6B06" w:rsidP="0021384B">
            <w:pPr>
              <w:pStyle w:val="Tabletext"/>
              <w:jc w:val="center"/>
              <w:rPr>
                <w:sz w:val="14"/>
                <w:szCs w:val="14"/>
              </w:rPr>
            </w:pPr>
            <w:ins w:id="128" w:author="Canada" w:date="2019-09-10T15:16:00Z">
              <w:r w:rsidRPr="00381AC8">
                <w:rPr>
                  <w:sz w:val="14"/>
                  <w:szCs w:val="14"/>
                </w:rPr>
                <w:t>A</w:t>
              </w:r>
            </w:ins>
          </w:p>
        </w:tc>
        <w:tc>
          <w:tcPr>
            <w:tcW w:w="245" w:type="pct"/>
            <w:tcBorders>
              <w:top w:val="single" w:sz="6" w:space="0" w:color="auto"/>
              <w:left w:val="single" w:sz="6" w:space="0" w:color="auto"/>
              <w:bottom w:val="single" w:sz="6" w:space="0" w:color="auto"/>
              <w:right w:val="single" w:sz="6" w:space="0" w:color="auto"/>
            </w:tcBorders>
          </w:tcPr>
          <w:p w14:paraId="3C4E6B86" w14:textId="77777777" w:rsidR="00751A3D" w:rsidRPr="00381AC8" w:rsidRDefault="006A6B06" w:rsidP="0021384B">
            <w:pPr>
              <w:pStyle w:val="Tabletext"/>
              <w:jc w:val="center"/>
              <w:rPr>
                <w:sz w:val="14"/>
                <w:szCs w:val="14"/>
              </w:rPr>
            </w:pPr>
            <w:ins w:id="129" w:author="Canada" w:date="2019-09-10T15:16:00Z">
              <w:r w:rsidRPr="00381AC8">
                <w:rPr>
                  <w:sz w:val="14"/>
                  <w:szCs w:val="14"/>
                </w:rPr>
                <w:t>N</w:t>
              </w:r>
            </w:ins>
          </w:p>
        </w:tc>
        <w:tc>
          <w:tcPr>
            <w:tcW w:w="375" w:type="pct"/>
            <w:tcBorders>
              <w:top w:val="single" w:sz="6" w:space="0" w:color="auto"/>
              <w:left w:val="single" w:sz="6" w:space="0" w:color="auto"/>
              <w:bottom w:val="single" w:sz="6" w:space="0" w:color="auto"/>
              <w:right w:val="single" w:sz="6" w:space="0" w:color="auto"/>
            </w:tcBorders>
          </w:tcPr>
          <w:p w14:paraId="277FD563" w14:textId="77777777" w:rsidR="00751A3D" w:rsidRPr="00381AC8" w:rsidRDefault="00751A3D" w:rsidP="0021384B">
            <w:pPr>
              <w:pStyle w:val="Tabletext"/>
              <w:jc w:val="center"/>
              <w:rPr>
                <w:sz w:val="14"/>
                <w:szCs w:val="14"/>
              </w:rPr>
            </w:pPr>
          </w:p>
        </w:tc>
        <w:tc>
          <w:tcPr>
            <w:tcW w:w="364" w:type="pct"/>
            <w:tcBorders>
              <w:top w:val="single" w:sz="6" w:space="0" w:color="auto"/>
              <w:left w:val="single" w:sz="6" w:space="0" w:color="auto"/>
              <w:bottom w:val="single" w:sz="6" w:space="0" w:color="auto"/>
              <w:right w:val="single" w:sz="6" w:space="0" w:color="auto"/>
            </w:tcBorders>
          </w:tcPr>
          <w:p w14:paraId="6E2A0B68" w14:textId="77777777" w:rsidR="00751A3D" w:rsidRPr="00381AC8" w:rsidRDefault="00751A3D" w:rsidP="0021384B">
            <w:pPr>
              <w:pStyle w:val="Tabletext"/>
              <w:jc w:val="center"/>
              <w:rPr>
                <w:sz w:val="14"/>
                <w:szCs w:val="14"/>
              </w:rPr>
            </w:pPr>
            <w:r w:rsidRPr="00381AC8">
              <w:rPr>
                <w:sz w:val="14"/>
                <w:szCs w:val="14"/>
              </w:rPr>
              <w:t>A and N</w:t>
            </w:r>
          </w:p>
        </w:tc>
        <w:tc>
          <w:tcPr>
            <w:tcW w:w="372" w:type="pct"/>
            <w:tcBorders>
              <w:top w:val="single" w:sz="6" w:space="0" w:color="auto"/>
              <w:left w:val="single" w:sz="6" w:space="0" w:color="auto"/>
              <w:bottom w:val="single" w:sz="6" w:space="0" w:color="auto"/>
              <w:right w:val="single" w:sz="6" w:space="0" w:color="auto"/>
            </w:tcBorders>
          </w:tcPr>
          <w:p w14:paraId="5E0489D1" w14:textId="77777777" w:rsidR="00751A3D" w:rsidRPr="00381AC8" w:rsidRDefault="00751A3D" w:rsidP="0021384B">
            <w:pPr>
              <w:pStyle w:val="Tabletext"/>
              <w:jc w:val="center"/>
              <w:rPr>
                <w:sz w:val="14"/>
                <w:szCs w:val="14"/>
              </w:rPr>
            </w:pPr>
            <w:r w:rsidRPr="00381AC8">
              <w:rPr>
                <w:sz w:val="14"/>
                <w:szCs w:val="14"/>
              </w:rPr>
              <w:t>A and N</w:t>
            </w:r>
          </w:p>
        </w:tc>
        <w:tc>
          <w:tcPr>
            <w:tcW w:w="176" w:type="pct"/>
            <w:tcBorders>
              <w:top w:val="single" w:sz="6" w:space="0" w:color="auto"/>
              <w:left w:val="single" w:sz="6" w:space="0" w:color="auto"/>
              <w:bottom w:val="single" w:sz="6" w:space="0" w:color="auto"/>
              <w:right w:val="single" w:sz="6" w:space="0" w:color="auto"/>
            </w:tcBorders>
          </w:tcPr>
          <w:p w14:paraId="6F280CA3" w14:textId="77777777" w:rsidR="00751A3D" w:rsidRPr="00381AC8" w:rsidRDefault="00751A3D" w:rsidP="0021384B">
            <w:pPr>
              <w:pStyle w:val="Tabletext"/>
              <w:jc w:val="center"/>
              <w:rPr>
                <w:sz w:val="14"/>
                <w:szCs w:val="14"/>
              </w:rPr>
            </w:pPr>
            <w:r w:rsidRPr="00381AC8">
              <w:rPr>
                <w:sz w:val="14"/>
                <w:szCs w:val="14"/>
              </w:rPr>
              <w:t>A</w:t>
            </w:r>
          </w:p>
        </w:tc>
        <w:tc>
          <w:tcPr>
            <w:tcW w:w="188" w:type="pct"/>
            <w:tcBorders>
              <w:top w:val="single" w:sz="6" w:space="0" w:color="auto"/>
              <w:left w:val="single" w:sz="6" w:space="0" w:color="auto"/>
              <w:bottom w:val="single" w:sz="6" w:space="0" w:color="auto"/>
              <w:right w:val="single" w:sz="6" w:space="0" w:color="auto"/>
            </w:tcBorders>
          </w:tcPr>
          <w:p w14:paraId="6E79B0C3" w14:textId="77777777" w:rsidR="00751A3D" w:rsidRPr="00381AC8" w:rsidRDefault="00751A3D" w:rsidP="0021384B">
            <w:pPr>
              <w:pStyle w:val="Tabletext"/>
              <w:jc w:val="center"/>
              <w:rPr>
                <w:sz w:val="14"/>
                <w:szCs w:val="14"/>
              </w:rPr>
            </w:pPr>
            <w:r w:rsidRPr="00381AC8">
              <w:rPr>
                <w:sz w:val="14"/>
                <w:szCs w:val="14"/>
              </w:rPr>
              <w:t>N</w:t>
            </w:r>
          </w:p>
        </w:tc>
        <w:tc>
          <w:tcPr>
            <w:tcW w:w="353" w:type="pct"/>
            <w:tcBorders>
              <w:top w:val="single" w:sz="6" w:space="0" w:color="auto"/>
              <w:left w:val="single" w:sz="6" w:space="0" w:color="auto"/>
              <w:bottom w:val="single" w:sz="6" w:space="0" w:color="auto"/>
              <w:right w:val="single" w:sz="6" w:space="0" w:color="auto"/>
            </w:tcBorders>
          </w:tcPr>
          <w:p w14:paraId="4D7F2A3E" w14:textId="77777777" w:rsidR="00751A3D" w:rsidRPr="00381AC8" w:rsidRDefault="00751A3D" w:rsidP="0021384B">
            <w:pPr>
              <w:pStyle w:val="Tabletext"/>
              <w:jc w:val="center"/>
              <w:rPr>
                <w:sz w:val="14"/>
                <w:szCs w:val="14"/>
              </w:rPr>
            </w:pPr>
          </w:p>
        </w:tc>
        <w:tc>
          <w:tcPr>
            <w:tcW w:w="188" w:type="pct"/>
            <w:tcBorders>
              <w:top w:val="single" w:sz="6" w:space="0" w:color="auto"/>
              <w:left w:val="single" w:sz="6" w:space="0" w:color="auto"/>
              <w:bottom w:val="single" w:sz="6" w:space="0" w:color="auto"/>
              <w:right w:val="single" w:sz="6" w:space="0" w:color="auto"/>
            </w:tcBorders>
          </w:tcPr>
          <w:p w14:paraId="22845AAD" w14:textId="77777777" w:rsidR="00751A3D" w:rsidRPr="00381AC8" w:rsidRDefault="00751A3D" w:rsidP="0021384B">
            <w:pPr>
              <w:pStyle w:val="Tabletext"/>
              <w:jc w:val="center"/>
              <w:rPr>
                <w:sz w:val="14"/>
                <w:szCs w:val="14"/>
              </w:rPr>
            </w:pPr>
            <w:r w:rsidRPr="00381AC8">
              <w:rPr>
                <w:sz w:val="14"/>
                <w:szCs w:val="14"/>
              </w:rPr>
              <w:t>A</w:t>
            </w:r>
          </w:p>
        </w:tc>
        <w:tc>
          <w:tcPr>
            <w:tcW w:w="198" w:type="pct"/>
            <w:tcBorders>
              <w:top w:val="single" w:sz="6" w:space="0" w:color="auto"/>
              <w:left w:val="single" w:sz="6" w:space="0" w:color="auto"/>
              <w:bottom w:val="single" w:sz="6" w:space="0" w:color="auto"/>
              <w:right w:val="single" w:sz="6" w:space="0" w:color="auto"/>
            </w:tcBorders>
          </w:tcPr>
          <w:p w14:paraId="4A9763A2" w14:textId="77777777" w:rsidR="00751A3D" w:rsidRPr="00381AC8" w:rsidRDefault="00751A3D" w:rsidP="0021384B">
            <w:pPr>
              <w:pStyle w:val="Tabletext"/>
              <w:jc w:val="center"/>
              <w:rPr>
                <w:sz w:val="14"/>
                <w:szCs w:val="14"/>
              </w:rPr>
            </w:pPr>
            <w:r w:rsidRPr="00381AC8">
              <w:rPr>
                <w:sz w:val="14"/>
                <w:szCs w:val="14"/>
              </w:rPr>
              <w:t>N</w:t>
            </w:r>
          </w:p>
        </w:tc>
        <w:tc>
          <w:tcPr>
            <w:tcW w:w="200" w:type="pct"/>
            <w:tcBorders>
              <w:top w:val="single" w:sz="6" w:space="0" w:color="auto"/>
              <w:left w:val="single" w:sz="6" w:space="0" w:color="auto"/>
              <w:bottom w:val="single" w:sz="6" w:space="0" w:color="auto"/>
              <w:right w:val="single" w:sz="6" w:space="0" w:color="auto"/>
            </w:tcBorders>
          </w:tcPr>
          <w:p w14:paraId="2CD60DF4" w14:textId="77777777" w:rsidR="00751A3D" w:rsidRPr="00381AC8" w:rsidRDefault="00751A3D" w:rsidP="0021384B">
            <w:pPr>
              <w:pStyle w:val="Tabletext"/>
              <w:jc w:val="center"/>
              <w:rPr>
                <w:sz w:val="14"/>
                <w:szCs w:val="14"/>
              </w:rPr>
            </w:pPr>
            <w:r w:rsidRPr="00381AC8">
              <w:rPr>
                <w:sz w:val="14"/>
                <w:szCs w:val="14"/>
              </w:rPr>
              <w:t>A</w:t>
            </w:r>
          </w:p>
        </w:tc>
        <w:tc>
          <w:tcPr>
            <w:tcW w:w="198" w:type="pct"/>
            <w:tcBorders>
              <w:top w:val="single" w:sz="6" w:space="0" w:color="auto"/>
              <w:left w:val="single" w:sz="6" w:space="0" w:color="auto"/>
              <w:bottom w:val="single" w:sz="6" w:space="0" w:color="auto"/>
              <w:right w:val="single" w:sz="6" w:space="0" w:color="auto"/>
            </w:tcBorders>
          </w:tcPr>
          <w:p w14:paraId="2AE203C9" w14:textId="77777777" w:rsidR="00751A3D" w:rsidRPr="00381AC8" w:rsidRDefault="00751A3D" w:rsidP="0021384B">
            <w:pPr>
              <w:pStyle w:val="Tabletext"/>
              <w:jc w:val="center"/>
              <w:rPr>
                <w:sz w:val="14"/>
                <w:szCs w:val="14"/>
              </w:rPr>
            </w:pPr>
            <w:r w:rsidRPr="00381AC8">
              <w:rPr>
                <w:sz w:val="14"/>
                <w:szCs w:val="14"/>
              </w:rPr>
              <w:t>N</w:t>
            </w:r>
          </w:p>
        </w:tc>
        <w:tc>
          <w:tcPr>
            <w:tcW w:w="202" w:type="pct"/>
            <w:tcBorders>
              <w:top w:val="single" w:sz="6" w:space="0" w:color="auto"/>
              <w:left w:val="single" w:sz="6" w:space="0" w:color="auto"/>
              <w:bottom w:val="single" w:sz="6" w:space="0" w:color="auto"/>
              <w:right w:val="single" w:sz="6" w:space="0" w:color="auto"/>
            </w:tcBorders>
          </w:tcPr>
          <w:p w14:paraId="3BB80E10" w14:textId="77777777" w:rsidR="00751A3D" w:rsidRPr="00381AC8" w:rsidRDefault="00751A3D" w:rsidP="0021384B">
            <w:pPr>
              <w:pStyle w:val="Tabletext"/>
              <w:jc w:val="center"/>
              <w:rPr>
                <w:sz w:val="14"/>
                <w:szCs w:val="14"/>
              </w:rPr>
            </w:pPr>
            <w:r w:rsidRPr="00381AC8">
              <w:rPr>
                <w:sz w:val="14"/>
                <w:szCs w:val="14"/>
              </w:rPr>
              <w:t>A</w:t>
            </w:r>
          </w:p>
        </w:tc>
        <w:tc>
          <w:tcPr>
            <w:tcW w:w="131" w:type="pct"/>
            <w:tcBorders>
              <w:top w:val="single" w:sz="6" w:space="0" w:color="auto"/>
              <w:left w:val="single" w:sz="6" w:space="0" w:color="auto"/>
              <w:bottom w:val="single" w:sz="6" w:space="0" w:color="auto"/>
              <w:right w:val="single" w:sz="6" w:space="0" w:color="auto"/>
            </w:tcBorders>
          </w:tcPr>
          <w:p w14:paraId="1F003FB3" w14:textId="77777777" w:rsidR="00751A3D" w:rsidRPr="00381AC8" w:rsidRDefault="00751A3D" w:rsidP="0021384B">
            <w:pPr>
              <w:pStyle w:val="Tabletext"/>
              <w:jc w:val="center"/>
              <w:rPr>
                <w:sz w:val="14"/>
                <w:szCs w:val="14"/>
              </w:rPr>
            </w:pPr>
            <w:r w:rsidRPr="00381AC8">
              <w:rPr>
                <w:sz w:val="14"/>
                <w:szCs w:val="14"/>
              </w:rPr>
              <w:t>N</w:t>
            </w:r>
          </w:p>
        </w:tc>
        <w:tc>
          <w:tcPr>
            <w:tcW w:w="304" w:type="pct"/>
            <w:gridSpan w:val="2"/>
            <w:tcBorders>
              <w:top w:val="single" w:sz="6" w:space="0" w:color="auto"/>
              <w:left w:val="single" w:sz="6" w:space="0" w:color="auto"/>
              <w:bottom w:val="single" w:sz="6" w:space="0" w:color="auto"/>
              <w:right w:val="single" w:sz="6" w:space="0" w:color="auto"/>
            </w:tcBorders>
          </w:tcPr>
          <w:p w14:paraId="67987F3B" w14:textId="77777777" w:rsidR="00751A3D" w:rsidRPr="00381AC8" w:rsidRDefault="00751A3D" w:rsidP="0021384B">
            <w:pPr>
              <w:pStyle w:val="Tabletext"/>
              <w:jc w:val="center"/>
              <w:rPr>
                <w:sz w:val="14"/>
                <w:szCs w:val="14"/>
              </w:rPr>
            </w:pPr>
            <w:r w:rsidRPr="00381AC8">
              <w:rPr>
                <w:sz w:val="14"/>
                <w:szCs w:val="14"/>
              </w:rPr>
              <w:t>A</w:t>
            </w:r>
          </w:p>
        </w:tc>
      </w:tr>
      <w:tr w:rsidR="00840E56" w:rsidRPr="00381AC8" w14:paraId="40EA4A63" w14:textId="77777777" w:rsidTr="0016218E">
        <w:trPr>
          <w:cantSplit/>
          <w:jc w:val="center"/>
        </w:trPr>
        <w:tc>
          <w:tcPr>
            <w:tcW w:w="315" w:type="pct"/>
            <w:vMerge w:val="restart"/>
            <w:tcBorders>
              <w:top w:val="single" w:sz="6" w:space="0" w:color="auto"/>
              <w:left w:val="single" w:sz="6" w:space="0" w:color="auto"/>
              <w:bottom w:val="nil"/>
              <w:right w:val="single" w:sz="6" w:space="0" w:color="auto"/>
            </w:tcBorders>
          </w:tcPr>
          <w:p w14:paraId="5A669473" w14:textId="77777777" w:rsidR="00751A3D" w:rsidRPr="00381AC8" w:rsidRDefault="00751A3D" w:rsidP="0021384B">
            <w:pPr>
              <w:pStyle w:val="Tabletext"/>
              <w:rPr>
                <w:color w:val="000000"/>
                <w:sz w:val="14"/>
                <w:szCs w:val="14"/>
              </w:rPr>
            </w:pPr>
            <w:r w:rsidRPr="00381AC8">
              <w:rPr>
                <w:sz w:val="14"/>
                <w:szCs w:val="14"/>
              </w:rPr>
              <w:t>Terrestrial station interference parameters and criteria</w:t>
            </w:r>
          </w:p>
        </w:tc>
        <w:tc>
          <w:tcPr>
            <w:tcW w:w="322" w:type="pct"/>
            <w:tcBorders>
              <w:top w:val="single" w:sz="6" w:space="0" w:color="auto"/>
              <w:left w:val="single" w:sz="6" w:space="0" w:color="auto"/>
              <w:bottom w:val="single" w:sz="6" w:space="0" w:color="auto"/>
              <w:right w:val="single" w:sz="6" w:space="0" w:color="auto"/>
            </w:tcBorders>
          </w:tcPr>
          <w:p w14:paraId="2C59EDEC" w14:textId="77777777" w:rsidR="00751A3D" w:rsidRPr="00381AC8" w:rsidRDefault="00751A3D" w:rsidP="0021384B">
            <w:pPr>
              <w:pStyle w:val="Tabletext"/>
              <w:rPr>
                <w:sz w:val="14"/>
                <w:szCs w:val="14"/>
              </w:rPr>
            </w:pPr>
            <w:r w:rsidRPr="00381AC8">
              <w:rPr>
                <w:i/>
                <w:iCs/>
                <w:sz w:val="14"/>
                <w:szCs w:val="14"/>
              </w:rPr>
              <w:t>p</w:t>
            </w:r>
            <w:r w:rsidRPr="00381AC8">
              <w:rPr>
                <w:position w:val="-4"/>
                <w:sz w:val="12"/>
                <w:szCs w:val="12"/>
              </w:rPr>
              <w:t>0</w:t>
            </w:r>
            <w:r w:rsidRPr="00381AC8">
              <w:rPr>
                <w:sz w:val="14"/>
                <w:szCs w:val="14"/>
              </w:rPr>
              <w:t xml:space="preserve"> (%)</w:t>
            </w:r>
          </w:p>
        </w:tc>
        <w:tc>
          <w:tcPr>
            <w:tcW w:w="258" w:type="pct"/>
            <w:tcBorders>
              <w:top w:val="single" w:sz="6" w:space="0" w:color="auto"/>
              <w:left w:val="single" w:sz="6" w:space="0" w:color="auto"/>
              <w:bottom w:val="single" w:sz="6" w:space="0" w:color="auto"/>
              <w:right w:val="single" w:sz="6" w:space="0" w:color="auto"/>
            </w:tcBorders>
          </w:tcPr>
          <w:p w14:paraId="11095107" w14:textId="77777777" w:rsidR="00751A3D" w:rsidRPr="00381AC8" w:rsidRDefault="00751A3D" w:rsidP="0021384B">
            <w:pPr>
              <w:pStyle w:val="Tabletext"/>
              <w:jc w:val="center"/>
              <w:rPr>
                <w:sz w:val="14"/>
                <w:szCs w:val="14"/>
              </w:rPr>
            </w:pPr>
            <w:r w:rsidRPr="00381AC8">
              <w:rPr>
                <w:sz w:val="14"/>
                <w:szCs w:val="14"/>
              </w:rPr>
              <w:t>1.0</w:t>
            </w:r>
          </w:p>
        </w:tc>
        <w:tc>
          <w:tcPr>
            <w:tcW w:w="174" w:type="pct"/>
            <w:tcBorders>
              <w:top w:val="single" w:sz="6" w:space="0" w:color="auto"/>
              <w:left w:val="single" w:sz="6" w:space="0" w:color="auto"/>
              <w:bottom w:val="single" w:sz="6" w:space="0" w:color="auto"/>
              <w:right w:val="single" w:sz="6" w:space="0" w:color="auto"/>
            </w:tcBorders>
          </w:tcPr>
          <w:p w14:paraId="2D76284D" w14:textId="77777777" w:rsidR="00751A3D" w:rsidRPr="00381AC8" w:rsidRDefault="00751A3D" w:rsidP="0021384B">
            <w:pPr>
              <w:pStyle w:val="Tabletext"/>
              <w:jc w:val="center"/>
              <w:rPr>
                <w:sz w:val="14"/>
                <w:szCs w:val="14"/>
              </w:rPr>
            </w:pPr>
          </w:p>
        </w:tc>
        <w:tc>
          <w:tcPr>
            <w:tcW w:w="174" w:type="pct"/>
            <w:tcBorders>
              <w:top w:val="single" w:sz="6" w:space="0" w:color="auto"/>
              <w:left w:val="single" w:sz="6" w:space="0" w:color="auto"/>
              <w:bottom w:val="single" w:sz="6" w:space="0" w:color="auto"/>
              <w:right w:val="single" w:sz="6" w:space="0" w:color="auto"/>
            </w:tcBorders>
          </w:tcPr>
          <w:p w14:paraId="28F4D2A3" w14:textId="77777777" w:rsidR="00751A3D" w:rsidRPr="00381AC8" w:rsidRDefault="00751A3D" w:rsidP="0021384B">
            <w:pPr>
              <w:pStyle w:val="Tabletext"/>
              <w:jc w:val="center"/>
              <w:rPr>
                <w:sz w:val="14"/>
                <w:szCs w:val="14"/>
              </w:rPr>
            </w:pPr>
          </w:p>
        </w:tc>
        <w:tc>
          <w:tcPr>
            <w:tcW w:w="262" w:type="pct"/>
            <w:tcBorders>
              <w:top w:val="single" w:sz="6" w:space="0" w:color="auto"/>
              <w:left w:val="single" w:sz="6" w:space="0" w:color="auto"/>
              <w:bottom w:val="single" w:sz="6" w:space="0" w:color="auto"/>
              <w:right w:val="single" w:sz="6" w:space="0" w:color="auto"/>
            </w:tcBorders>
          </w:tcPr>
          <w:p w14:paraId="534187B0" w14:textId="77777777" w:rsidR="00751A3D" w:rsidRPr="00381AC8" w:rsidRDefault="006A6B06" w:rsidP="0021384B">
            <w:pPr>
              <w:pStyle w:val="Tabletext"/>
              <w:jc w:val="center"/>
              <w:rPr>
                <w:sz w:val="14"/>
                <w:szCs w:val="14"/>
              </w:rPr>
            </w:pPr>
            <w:ins w:id="130" w:author="Canada" w:date="2019-09-10T15:15:00Z">
              <w:r w:rsidRPr="00381AC8">
                <w:rPr>
                  <w:sz w:val="14"/>
                  <w:szCs w:val="14"/>
                </w:rPr>
                <w:t>3.0</w:t>
              </w:r>
            </w:ins>
          </w:p>
        </w:tc>
        <w:tc>
          <w:tcPr>
            <w:tcW w:w="245" w:type="pct"/>
            <w:tcBorders>
              <w:top w:val="single" w:sz="6" w:space="0" w:color="auto"/>
              <w:left w:val="single" w:sz="6" w:space="0" w:color="auto"/>
              <w:bottom w:val="single" w:sz="6" w:space="0" w:color="auto"/>
              <w:right w:val="single" w:sz="6" w:space="0" w:color="auto"/>
            </w:tcBorders>
          </w:tcPr>
          <w:p w14:paraId="13FF47ED" w14:textId="77777777" w:rsidR="00751A3D" w:rsidRPr="00381AC8" w:rsidRDefault="006A6B06" w:rsidP="0021384B">
            <w:pPr>
              <w:pStyle w:val="Tabletext"/>
              <w:jc w:val="center"/>
              <w:rPr>
                <w:sz w:val="14"/>
                <w:szCs w:val="14"/>
              </w:rPr>
            </w:pPr>
            <w:ins w:id="131" w:author="Canada" w:date="2019-09-10T15:15:00Z">
              <w:r w:rsidRPr="00381AC8">
                <w:rPr>
                  <w:sz w:val="14"/>
                  <w:szCs w:val="14"/>
                </w:rPr>
                <w:t>3.0</w:t>
              </w:r>
            </w:ins>
          </w:p>
        </w:tc>
        <w:tc>
          <w:tcPr>
            <w:tcW w:w="375" w:type="pct"/>
            <w:tcBorders>
              <w:top w:val="single" w:sz="6" w:space="0" w:color="auto"/>
              <w:left w:val="single" w:sz="6" w:space="0" w:color="auto"/>
              <w:bottom w:val="single" w:sz="6" w:space="0" w:color="auto"/>
              <w:right w:val="single" w:sz="6" w:space="0" w:color="auto"/>
            </w:tcBorders>
          </w:tcPr>
          <w:p w14:paraId="43771289" w14:textId="77777777" w:rsidR="00751A3D" w:rsidRPr="00381AC8" w:rsidRDefault="00751A3D" w:rsidP="0021384B">
            <w:pPr>
              <w:pStyle w:val="Tabletext"/>
              <w:jc w:val="center"/>
              <w:rPr>
                <w:sz w:val="14"/>
                <w:szCs w:val="14"/>
              </w:rPr>
            </w:pPr>
          </w:p>
        </w:tc>
        <w:tc>
          <w:tcPr>
            <w:tcW w:w="364" w:type="pct"/>
            <w:tcBorders>
              <w:top w:val="single" w:sz="6" w:space="0" w:color="auto"/>
              <w:left w:val="single" w:sz="6" w:space="0" w:color="auto"/>
              <w:bottom w:val="single" w:sz="6" w:space="0" w:color="auto"/>
              <w:right w:val="single" w:sz="6" w:space="0" w:color="auto"/>
            </w:tcBorders>
          </w:tcPr>
          <w:p w14:paraId="4A0ED787" w14:textId="77777777" w:rsidR="00751A3D" w:rsidRPr="00381AC8" w:rsidRDefault="00751A3D" w:rsidP="0021384B">
            <w:pPr>
              <w:pStyle w:val="Tabletext"/>
              <w:jc w:val="center"/>
              <w:rPr>
                <w:sz w:val="14"/>
                <w:szCs w:val="14"/>
              </w:rPr>
            </w:pPr>
            <w:r w:rsidRPr="00381AC8">
              <w:rPr>
                <w:sz w:val="14"/>
                <w:szCs w:val="14"/>
              </w:rPr>
              <w:t>0.01</w:t>
            </w:r>
          </w:p>
        </w:tc>
        <w:tc>
          <w:tcPr>
            <w:tcW w:w="372" w:type="pct"/>
            <w:tcBorders>
              <w:top w:val="single" w:sz="6" w:space="0" w:color="auto"/>
              <w:left w:val="single" w:sz="6" w:space="0" w:color="auto"/>
              <w:bottom w:val="single" w:sz="6" w:space="0" w:color="auto"/>
              <w:right w:val="single" w:sz="6" w:space="0" w:color="auto"/>
            </w:tcBorders>
          </w:tcPr>
          <w:p w14:paraId="366F3401" w14:textId="77777777" w:rsidR="00751A3D" w:rsidRPr="00381AC8" w:rsidRDefault="00751A3D" w:rsidP="0021384B">
            <w:pPr>
              <w:pStyle w:val="Tabletext"/>
              <w:jc w:val="center"/>
              <w:rPr>
                <w:sz w:val="14"/>
                <w:szCs w:val="14"/>
              </w:rPr>
            </w:pPr>
            <w:r w:rsidRPr="00381AC8">
              <w:rPr>
                <w:sz w:val="14"/>
                <w:szCs w:val="14"/>
              </w:rPr>
              <w:t>0.01</w:t>
            </w:r>
          </w:p>
        </w:tc>
        <w:tc>
          <w:tcPr>
            <w:tcW w:w="176" w:type="pct"/>
            <w:tcBorders>
              <w:top w:val="single" w:sz="6" w:space="0" w:color="auto"/>
              <w:left w:val="single" w:sz="6" w:space="0" w:color="auto"/>
              <w:bottom w:val="single" w:sz="6" w:space="0" w:color="auto"/>
              <w:right w:val="single" w:sz="6" w:space="0" w:color="auto"/>
            </w:tcBorders>
          </w:tcPr>
          <w:p w14:paraId="632ADBA9" w14:textId="77777777" w:rsidR="00751A3D" w:rsidRPr="00381AC8" w:rsidRDefault="00751A3D" w:rsidP="0021384B">
            <w:pPr>
              <w:pStyle w:val="Tabletext"/>
              <w:jc w:val="center"/>
              <w:rPr>
                <w:sz w:val="14"/>
                <w:szCs w:val="14"/>
              </w:rPr>
            </w:pPr>
            <w:r w:rsidRPr="00381AC8">
              <w:rPr>
                <w:sz w:val="14"/>
                <w:szCs w:val="14"/>
              </w:rPr>
              <w:t>0.01</w:t>
            </w:r>
          </w:p>
        </w:tc>
        <w:tc>
          <w:tcPr>
            <w:tcW w:w="188" w:type="pct"/>
            <w:tcBorders>
              <w:top w:val="single" w:sz="6" w:space="0" w:color="auto"/>
              <w:left w:val="single" w:sz="6" w:space="0" w:color="auto"/>
              <w:bottom w:val="single" w:sz="6" w:space="0" w:color="auto"/>
              <w:right w:val="single" w:sz="6" w:space="0" w:color="auto"/>
            </w:tcBorders>
          </w:tcPr>
          <w:p w14:paraId="7E39BF4D" w14:textId="77777777" w:rsidR="00751A3D" w:rsidRPr="00381AC8" w:rsidRDefault="00751A3D" w:rsidP="0021384B">
            <w:pPr>
              <w:pStyle w:val="Tabletext"/>
              <w:jc w:val="center"/>
              <w:rPr>
                <w:sz w:val="14"/>
                <w:szCs w:val="14"/>
              </w:rPr>
            </w:pPr>
            <w:r w:rsidRPr="00381AC8">
              <w:rPr>
                <w:sz w:val="14"/>
                <w:szCs w:val="14"/>
              </w:rPr>
              <w:t>0.01</w:t>
            </w:r>
          </w:p>
        </w:tc>
        <w:tc>
          <w:tcPr>
            <w:tcW w:w="353" w:type="pct"/>
            <w:tcBorders>
              <w:top w:val="single" w:sz="6" w:space="0" w:color="auto"/>
              <w:left w:val="single" w:sz="6" w:space="0" w:color="auto"/>
              <w:bottom w:val="single" w:sz="6" w:space="0" w:color="auto"/>
              <w:right w:val="single" w:sz="6" w:space="0" w:color="auto"/>
            </w:tcBorders>
          </w:tcPr>
          <w:p w14:paraId="086CF62C" w14:textId="77777777" w:rsidR="00751A3D" w:rsidRPr="00381AC8" w:rsidRDefault="00751A3D" w:rsidP="0021384B">
            <w:pPr>
              <w:pStyle w:val="Tabletext"/>
              <w:jc w:val="center"/>
              <w:rPr>
                <w:sz w:val="14"/>
                <w:szCs w:val="14"/>
              </w:rPr>
            </w:pPr>
          </w:p>
        </w:tc>
        <w:tc>
          <w:tcPr>
            <w:tcW w:w="188" w:type="pct"/>
            <w:tcBorders>
              <w:top w:val="single" w:sz="6" w:space="0" w:color="auto"/>
              <w:left w:val="single" w:sz="6" w:space="0" w:color="auto"/>
              <w:bottom w:val="single" w:sz="6" w:space="0" w:color="auto"/>
              <w:right w:val="single" w:sz="6" w:space="0" w:color="auto"/>
            </w:tcBorders>
          </w:tcPr>
          <w:p w14:paraId="572C9993" w14:textId="77777777" w:rsidR="00751A3D" w:rsidRPr="00381AC8" w:rsidRDefault="00751A3D" w:rsidP="0021384B">
            <w:pPr>
              <w:pStyle w:val="Tabletext"/>
              <w:jc w:val="center"/>
              <w:rPr>
                <w:sz w:val="14"/>
                <w:szCs w:val="14"/>
              </w:rPr>
            </w:pPr>
            <w:r w:rsidRPr="00381AC8">
              <w:rPr>
                <w:sz w:val="14"/>
                <w:szCs w:val="14"/>
              </w:rPr>
              <w:t>0.01</w:t>
            </w:r>
          </w:p>
        </w:tc>
        <w:tc>
          <w:tcPr>
            <w:tcW w:w="198" w:type="pct"/>
            <w:tcBorders>
              <w:top w:val="single" w:sz="6" w:space="0" w:color="auto"/>
              <w:left w:val="single" w:sz="6" w:space="0" w:color="auto"/>
              <w:bottom w:val="single" w:sz="6" w:space="0" w:color="auto"/>
              <w:right w:val="single" w:sz="6" w:space="0" w:color="auto"/>
            </w:tcBorders>
          </w:tcPr>
          <w:p w14:paraId="650C80F4" w14:textId="77777777" w:rsidR="00751A3D" w:rsidRPr="00381AC8" w:rsidRDefault="00751A3D" w:rsidP="0021384B">
            <w:pPr>
              <w:pStyle w:val="Tabletext"/>
              <w:jc w:val="center"/>
              <w:rPr>
                <w:sz w:val="14"/>
                <w:szCs w:val="14"/>
              </w:rPr>
            </w:pPr>
            <w:r w:rsidRPr="00381AC8">
              <w:rPr>
                <w:sz w:val="14"/>
                <w:szCs w:val="14"/>
              </w:rPr>
              <w:t>0.01</w:t>
            </w:r>
          </w:p>
        </w:tc>
        <w:tc>
          <w:tcPr>
            <w:tcW w:w="200" w:type="pct"/>
            <w:tcBorders>
              <w:top w:val="single" w:sz="6" w:space="0" w:color="auto"/>
              <w:left w:val="single" w:sz="6" w:space="0" w:color="auto"/>
              <w:bottom w:val="single" w:sz="6" w:space="0" w:color="auto"/>
              <w:right w:val="single" w:sz="6" w:space="0" w:color="auto"/>
            </w:tcBorders>
          </w:tcPr>
          <w:p w14:paraId="2BBC07B4" w14:textId="77777777" w:rsidR="00751A3D" w:rsidRPr="00381AC8" w:rsidRDefault="00751A3D" w:rsidP="0021384B">
            <w:pPr>
              <w:pStyle w:val="Tabletext"/>
              <w:jc w:val="center"/>
              <w:rPr>
                <w:sz w:val="14"/>
                <w:szCs w:val="14"/>
              </w:rPr>
            </w:pPr>
            <w:r w:rsidRPr="00381AC8">
              <w:rPr>
                <w:sz w:val="14"/>
                <w:szCs w:val="14"/>
              </w:rPr>
              <w:t>0.01</w:t>
            </w:r>
          </w:p>
        </w:tc>
        <w:tc>
          <w:tcPr>
            <w:tcW w:w="198" w:type="pct"/>
            <w:tcBorders>
              <w:top w:val="single" w:sz="6" w:space="0" w:color="auto"/>
              <w:left w:val="single" w:sz="6" w:space="0" w:color="auto"/>
              <w:bottom w:val="single" w:sz="6" w:space="0" w:color="auto"/>
              <w:right w:val="single" w:sz="6" w:space="0" w:color="auto"/>
            </w:tcBorders>
          </w:tcPr>
          <w:p w14:paraId="67804FEB" w14:textId="77777777" w:rsidR="00751A3D" w:rsidRPr="00381AC8" w:rsidRDefault="00751A3D" w:rsidP="0021384B">
            <w:pPr>
              <w:pStyle w:val="Tabletext"/>
              <w:jc w:val="center"/>
              <w:rPr>
                <w:sz w:val="14"/>
                <w:szCs w:val="14"/>
              </w:rPr>
            </w:pPr>
            <w:r w:rsidRPr="00381AC8">
              <w:rPr>
                <w:sz w:val="14"/>
                <w:szCs w:val="14"/>
              </w:rPr>
              <w:t>0.01</w:t>
            </w:r>
          </w:p>
        </w:tc>
        <w:tc>
          <w:tcPr>
            <w:tcW w:w="202" w:type="pct"/>
            <w:tcBorders>
              <w:top w:val="single" w:sz="6" w:space="0" w:color="auto"/>
              <w:left w:val="single" w:sz="6" w:space="0" w:color="auto"/>
              <w:bottom w:val="single" w:sz="6" w:space="0" w:color="auto"/>
              <w:right w:val="single" w:sz="6" w:space="0" w:color="auto"/>
            </w:tcBorders>
          </w:tcPr>
          <w:p w14:paraId="4086C7CF" w14:textId="77777777" w:rsidR="00751A3D" w:rsidRPr="00381AC8" w:rsidRDefault="00751A3D" w:rsidP="0021384B">
            <w:pPr>
              <w:pStyle w:val="Tabletext"/>
              <w:jc w:val="center"/>
              <w:rPr>
                <w:sz w:val="14"/>
                <w:szCs w:val="14"/>
              </w:rPr>
            </w:pPr>
            <w:r w:rsidRPr="00381AC8">
              <w:rPr>
                <w:sz w:val="14"/>
                <w:szCs w:val="14"/>
              </w:rPr>
              <w:t>0.01</w:t>
            </w:r>
          </w:p>
        </w:tc>
        <w:tc>
          <w:tcPr>
            <w:tcW w:w="131" w:type="pct"/>
            <w:tcBorders>
              <w:top w:val="single" w:sz="6" w:space="0" w:color="auto"/>
              <w:left w:val="single" w:sz="6" w:space="0" w:color="auto"/>
              <w:bottom w:val="single" w:sz="6" w:space="0" w:color="auto"/>
              <w:right w:val="single" w:sz="6" w:space="0" w:color="auto"/>
            </w:tcBorders>
          </w:tcPr>
          <w:p w14:paraId="0DAC1716" w14:textId="77777777" w:rsidR="00751A3D" w:rsidRPr="00381AC8" w:rsidRDefault="00751A3D" w:rsidP="0021384B">
            <w:pPr>
              <w:pStyle w:val="Tabletext"/>
              <w:jc w:val="center"/>
              <w:rPr>
                <w:color w:val="000000"/>
                <w:sz w:val="14"/>
                <w:szCs w:val="14"/>
              </w:rPr>
            </w:pPr>
          </w:p>
        </w:tc>
        <w:tc>
          <w:tcPr>
            <w:tcW w:w="304" w:type="pct"/>
            <w:gridSpan w:val="2"/>
            <w:tcBorders>
              <w:top w:val="single" w:sz="6" w:space="0" w:color="auto"/>
              <w:left w:val="single" w:sz="6" w:space="0" w:color="auto"/>
              <w:bottom w:val="single" w:sz="6" w:space="0" w:color="auto"/>
              <w:right w:val="single" w:sz="6" w:space="0" w:color="auto"/>
            </w:tcBorders>
          </w:tcPr>
          <w:p w14:paraId="1DFE5407" w14:textId="77777777" w:rsidR="00751A3D" w:rsidRPr="00381AC8" w:rsidRDefault="00751A3D" w:rsidP="0021384B">
            <w:pPr>
              <w:pStyle w:val="Tabletext"/>
              <w:jc w:val="center"/>
              <w:rPr>
                <w:sz w:val="14"/>
                <w:szCs w:val="14"/>
              </w:rPr>
            </w:pPr>
            <w:r w:rsidRPr="00381AC8">
              <w:rPr>
                <w:sz w:val="14"/>
                <w:szCs w:val="14"/>
              </w:rPr>
              <w:t>0.01</w:t>
            </w:r>
          </w:p>
        </w:tc>
      </w:tr>
      <w:tr w:rsidR="00840E56" w:rsidRPr="00381AC8" w14:paraId="64CD73F5" w14:textId="77777777" w:rsidTr="0016218E">
        <w:trPr>
          <w:cantSplit/>
          <w:jc w:val="center"/>
        </w:trPr>
        <w:tc>
          <w:tcPr>
            <w:tcW w:w="315" w:type="pct"/>
            <w:vMerge/>
            <w:tcBorders>
              <w:top w:val="nil"/>
              <w:left w:val="single" w:sz="6" w:space="0" w:color="auto"/>
              <w:bottom w:val="nil"/>
              <w:right w:val="single" w:sz="6" w:space="0" w:color="auto"/>
            </w:tcBorders>
          </w:tcPr>
          <w:p w14:paraId="77349A7E" w14:textId="77777777" w:rsidR="00751A3D" w:rsidRPr="00381AC8" w:rsidRDefault="00751A3D" w:rsidP="0021384B">
            <w:pPr>
              <w:pStyle w:val="Tabletext"/>
              <w:rPr>
                <w:color w:val="000000"/>
                <w:sz w:val="14"/>
                <w:szCs w:val="14"/>
              </w:rPr>
            </w:pPr>
          </w:p>
        </w:tc>
        <w:tc>
          <w:tcPr>
            <w:tcW w:w="322" w:type="pct"/>
            <w:tcBorders>
              <w:top w:val="single" w:sz="6" w:space="0" w:color="auto"/>
              <w:left w:val="single" w:sz="6" w:space="0" w:color="auto"/>
              <w:bottom w:val="single" w:sz="6" w:space="0" w:color="auto"/>
              <w:right w:val="single" w:sz="6" w:space="0" w:color="auto"/>
            </w:tcBorders>
          </w:tcPr>
          <w:p w14:paraId="3817CE82" w14:textId="77777777" w:rsidR="00751A3D" w:rsidRPr="00381AC8" w:rsidRDefault="00751A3D" w:rsidP="0021384B">
            <w:pPr>
              <w:pStyle w:val="Tabletext"/>
              <w:rPr>
                <w:i/>
                <w:iCs/>
                <w:sz w:val="14"/>
                <w:szCs w:val="14"/>
              </w:rPr>
            </w:pPr>
            <w:r w:rsidRPr="00381AC8">
              <w:rPr>
                <w:i/>
                <w:iCs/>
                <w:sz w:val="14"/>
                <w:szCs w:val="14"/>
              </w:rPr>
              <w:t>N</w:t>
            </w:r>
          </w:p>
        </w:tc>
        <w:tc>
          <w:tcPr>
            <w:tcW w:w="258" w:type="pct"/>
            <w:tcBorders>
              <w:top w:val="single" w:sz="6" w:space="0" w:color="auto"/>
              <w:left w:val="single" w:sz="6" w:space="0" w:color="auto"/>
              <w:bottom w:val="single" w:sz="6" w:space="0" w:color="auto"/>
              <w:right w:val="single" w:sz="6" w:space="0" w:color="auto"/>
            </w:tcBorders>
          </w:tcPr>
          <w:p w14:paraId="045A1916" w14:textId="77777777" w:rsidR="00751A3D" w:rsidRPr="00381AC8" w:rsidRDefault="00751A3D" w:rsidP="0021384B">
            <w:pPr>
              <w:pStyle w:val="Tabletext"/>
              <w:jc w:val="center"/>
              <w:rPr>
                <w:sz w:val="14"/>
                <w:szCs w:val="14"/>
              </w:rPr>
            </w:pPr>
            <w:r w:rsidRPr="00381AC8">
              <w:rPr>
                <w:sz w:val="14"/>
                <w:szCs w:val="14"/>
              </w:rPr>
              <w:t>1</w:t>
            </w:r>
          </w:p>
        </w:tc>
        <w:tc>
          <w:tcPr>
            <w:tcW w:w="174" w:type="pct"/>
            <w:tcBorders>
              <w:top w:val="single" w:sz="6" w:space="0" w:color="auto"/>
              <w:left w:val="single" w:sz="6" w:space="0" w:color="auto"/>
              <w:bottom w:val="single" w:sz="6" w:space="0" w:color="auto"/>
              <w:right w:val="single" w:sz="6" w:space="0" w:color="auto"/>
            </w:tcBorders>
          </w:tcPr>
          <w:p w14:paraId="0F811BE4" w14:textId="77777777" w:rsidR="00751A3D" w:rsidRPr="00381AC8" w:rsidRDefault="00751A3D" w:rsidP="0021384B">
            <w:pPr>
              <w:pStyle w:val="Tabletext"/>
              <w:jc w:val="center"/>
              <w:rPr>
                <w:sz w:val="14"/>
                <w:szCs w:val="14"/>
              </w:rPr>
            </w:pPr>
          </w:p>
        </w:tc>
        <w:tc>
          <w:tcPr>
            <w:tcW w:w="174" w:type="pct"/>
            <w:tcBorders>
              <w:top w:val="single" w:sz="6" w:space="0" w:color="auto"/>
              <w:left w:val="single" w:sz="6" w:space="0" w:color="auto"/>
              <w:bottom w:val="single" w:sz="6" w:space="0" w:color="auto"/>
              <w:right w:val="single" w:sz="6" w:space="0" w:color="auto"/>
            </w:tcBorders>
          </w:tcPr>
          <w:p w14:paraId="6717A476" w14:textId="77777777" w:rsidR="00751A3D" w:rsidRPr="00381AC8" w:rsidRDefault="00751A3D" w:rsidP="0021384B">
            <w:pPr>
              <w:pStyle w:val="Tabletext"/>
              <w:jc w:val="center"/>
              <w:rPr>
                <w:sz w:val="14"/>
                <w:szCs w:val="14"/>
              </w:rPr>
            </w:pPr>
          </w:p>
        </w:tc>
        <w:tc>
          <w:tcPr>
            <w:tcW w:w="262" w:type="pct"/>
            <w:tcBorders>
              <w:top w:val="single" w:sz="6" w:space="0" w:color="auto"/>
              <w:left w:val="single" w:sz="6" w:space="0" w:color="auto"/>
              <w:bottom w:val="single" w:sz="6" w:space="0" w:color="auto"/>
              <w:right w:val="single" w:sz="6" w:space="0" w:color="auto"/>
            </w:tcBorders>
          </w:tcPr>
          <w:p w14:paraId="110D2A45" w14:textId="77777777" w:rsidR="00751A3D" w:rsidRPr="00381AC8" w:rsidRDefault="006A6B06" w:rsidP="0021384B">
            <w:pPr>
              <w:pStyle w:val="Tabletext"/>
              <w:jc w:val="center"/>
              <w:rPr>
                <w:sz w:val="14"/>
                <w:szCs w:val="14"/>
              </w:rPr>
            </w:pPr>
            <w:ins w:id="132" w:author="Canada" w:date="2019-09-10T15:15:00Z">
              <w:r w:rsidRPr="00381AC8">
                <w:rPr>
                  <w:sz w:val="14"/>
                  <w:szCs w:val="14"/>
                </w:rPr>
                <w:t>1</w:t>
              </w:r>
            </w:ins>
          </w:p>
        </w:tc>
        <w:tc>
          <w:tcPr>
            <w:tcW w:w="245" w:type="pct"/>
            <w:tcBorders>
              <w:top w:val="single" w:sz="6" w:space="0" w:color="auto"/>
              <w:left w:val="single" w:sz="6" w:space="0" w:color="auto"/>
              <w:bottom w:val="single" w:sz="6" w:space="0" w:color="auto"/>
              <w:right w:val="single" w:sz="6" w:space="0" w:color="auto"/>
            </w:tcBorders>
          </w:tcPr>
          <w:p w14:paraId="411B6605" w14:textId="77777777" w:rsidR="00751A3D" w:rsidRPr="00381AC8" w:rsidRDefault="006A6B06" w:rsidP="0021384B">
            <w:pPr>
              <w:pStyle w:val="Tabletext"/>
              <w:jc w:val="center"/>
              <w:rPr>
                <w:sz w:val="14"/>
                <w:szCs w:val="14"/>
              </w:rPr>
            </w:pPr>
            <w:ins w:id="133" w:author="Canada" w:date="2019-09-10T15:15:00Z">
              <w:r w:rsidRPr="00381AC8">
                <w:rPr>
                  <w:sz w:val="14"/>
                  <w:szCs w:val="14"/>
                </w:rPr>
                <w:t>1</w:t>
              </w:r>
            </w:ins>
          </w:p>
        </w:tc>
        <w:tc>
          <w:tcPr>
            <w:tcW w:w="375" w:type="pct"/>
            <w:tcBorders>
              <w:top w:val="single" w:sz="6" w:space="0" w:color="auto"/>
              <w:left w:val="single" w:sz="6" w:space="0" w:color="auto"/>
              <w:bottom w:val="single" w:sz="6" w:space="0" w:color="auto"/>
              <w:right w:val="single" w:sz="6" w:space="0" w:color="auto"/>
            </w:tcBorders>
          </w:tcPr>
          <w:p w14:paraId="53259632" w14:textId="77777777" w:rsidR="00751A3D" w:rsidRPr="00381AC8" w:rsidRDefault="00751A3D" w:rsidP="0021384B">
            <w:pPr>
              <w:pStyle w:val="Tabletext"/>
              <w:jc w:val="center"/>
              <w:rPr>
                <w:sz w:val="14"/>
                <w:szCs w:val="14"/>
              </w:rPr>
            </w:pPr>
          </w:p>
        </w:tc>
        <w:tc>
          <w:tcPr>
            <w:tcW w:w="364" w:type="pct"/>
            <w:tcBorders>
              <w:top w:val="single" w:sz="6" w:space="0" w:color="auto"/>
              <w:left w:val="single" w:sz="6" w:space="0" w:color="auto"/>
              <w:bottom w:val="single" w:sz="6" w:space="0" w:color="auto"/>
              <w:right w:val="single" w:sz="6" w:space="0" w:color="auto"/>
            </w:tcBorders>
          </w:tcPr>
          <w:p w14:paraId="63FFE7D6" w14:textId="77777777" w:rsidR="00751A3D" w:rsidRPr="00381AC8" w:rsidRDefault="00751A3D" w:rsidP="0021384B">
            <w:pPr>
              <w:pStyle w:val="Tabletext"/>
              <w:jc w:val="center"/>
              <w:rPr>
                <w:sz w:val="14"/>
                <w:szCs w:val="14"/>
              </w:rPr>
            </w:pPr>
            <w:r w:rsidRPr="00381AC8">
              <w:rPr>
                <w:sz w:val="14"/>
                <w:szCs w:val="14"/>
              </w:rPr>
              <w:t>2</w:t>
            </w:r>
          </w:p>
        </w:tc>
        <w:tc>
          <w:tcPr>
            <w:tcW w:w="372" w:type="pct"/>
            <w:tcBorders>
              <w:top w:val="single" w:sz="6" w:space="0" w:color="auto"/>
              <w:left w:val="single" w:sz="6" w:space="0" w:color="auto"/>
              <w:bottom w:val="single" w:sz="6" w:space="0" w:color="auto"/>
              <w:right w:val="single" w:sz="6" w:space="0" w:color="auto"/>
            </w:tcBorders>
          </w:tcPr>
          <w:p w14:paraId="6B6DD741" w14:textId="77777777" w:rsidR="00751A3D" w:rsidRPr="00381AC8" w:rsidRDefault="00751A3D" w:rsidP="0021384B">
            <w:pPr>
              <w:pStyle w:val="Tabletext"/>
              <w:jc w:val="center"/>
              <w:rPr>
                <w:sz w:val="14"/>
                <w:szCs w:val="14"/>
              </w:rPr>
            </w:pPr>
            <w:r w:rsidRPr="00381AC8">
              <w:rPr>
                <w:sz w:val="14"/>
                <w:szCs w:val="14"/>
              </w:rPr>
              <w:t>2</w:t>
            </w:r>
          </w:p>
        </w:tc>
        <w:tc>
          <w:tcPr>
            <w:tcW w:w="176" w:type="pct"/>
            <w:tcBorders>
              <w:top w:val="single" w:sz="6" w:space="0" w:color="auto"/>
              <w:left w:val="single" w:sz="6" w:space="0" w:color="auto"/>
              <w:bottom w:val="single" w:sz="6" w:space="0" w:color="auto"/>
              <w:right w:val="single" w:sz="6" w:space="0" w:color="auto"/>
            </w:tcBorders>
          </w:tcPr>
          <w:p w14:paraId="6FE7C2A2" w14:textId="77777777" w:rsidR="00751A3D" w:rsidRPr="00381AC8" w:rsidRDefault="00751A3D" w:rsidP="0021384B">
            <w:pPr>
              <w:pStyle w:val="Tabletext"/>
              <w:jc w:val="center"/>
              <w:rPr>
                <w:sz w:val="14"/>
                <w:szCs w:val="14"/>
              </w:rPr>
            </w:pPr>
            <w:r w:rsidRPr="00381AC8">
              <w:rPr>
                <w:sz w:val="14"/>
                <w:szCs w:val="14"/>
              </w:rPr>
              <w:t>2</w:t>
            </w:r>
          </w:p>
        </w:tc>
        <w:tc>
          <w:tcPr>
            <w:tcW w:w="188" w:type="pct"/>
            <w:tcBorders>
              <w:top w:val="single" w:sz="6" w:space="0" w:color="auto"/>
              <w:left w:val="single" w:sz="6" w:space="0" w:color="auto"/>
              <w:bottom w:val="single" w:sz="6" w:space="0" w:color="auto"/>
              <w:right w:val="single" w:sz="6" w:space="0" w:color="auto"/>
            </w:tcBorders>
          </w:tcPr>
          <w:p w14:paraId="2922C1F4" w14:textId="77777777" w:rsidR="00751A3D" w:rsidRPr="00381AC8" w:rsidRDefault="00751A3D" w:rsidP="0021384B">
            <w:pPr>
              <w:pStyle w:val="Tabletext"/>
              <w:jc w:val="center"/>
              <w:rPr>
                <w:sz w:val="14"/>
                <w:szCs w:val="14"/>
              </w:rPr>
            </w:pPr>
            <w:r w:rsidRPr="00381AC8">
              <w:rPr>
                <w:sz w:val="14"/>
                <w:szCs w:val="14"/>
              </w:rPr>
              <w:t>2</w:t>
            </w:r>
          </w:p>
        </w:tc>
        <w:tc>
          <w:tcPr>
            <w:tcW w:w="353" w:type="pct"/>
            <w:tcBorders>
              <w:top w:val="single" w:sz="6" w:space="0" w:color="auto"/>
              <w:left w:val="single" w:sz="6" w:space="0" w:color="auto"/>
              <w:bottom w:val="single" w:sz="6" w:space="0" w:color="auto"/>
              <w:right w:val="single" w:sz="6" w:space="0" w:color="auto"/>
            </w:tcBorders>
          </w:tcPr>
          <w:p w14:paraId="35778648" w14:textId="77777777" w:rsidR="00751A3D" w:rsidRPr="00381AC8" w:rsidRDefault="00751A3D" w:rsidP="0021384B">
            <w:pPr>
              <w:pStyle w:val="Tabletext"/>
              <w:jc w:val="center"/>
              <w:rPr>
                <w:sz w:val="14"/>
                <w:szCs w:val="14"/>
              </w:rPr>
            </w:pPr>
          </w:p>
        </w:tc>
        <w:tc>
          <w:tcPr>
            <w:tcW w:w="188" w:type="pct"/>
            <w:tcBorders>
              <w:top w:val="single" w:sz="6" w:space="0" w:color="auto"/>
              <w:left w:val="single" w:sz="6" w:space="0" w:color="auto"/>
              <w:bottom w:val="single" w:sz="6" w:space="0" w:color="auto"/>
              <w:right w:val="single" w:sz="6" w:space="0" w:color="auto"/>
            </w:tcBorders>
          </w:tcPr>
          <w:p w14:paraId="45674D6D" w14:textId="77777777" w:rsidR="00751A3D" w:rsidRPr="00381AC8" w:rsidRDefault="00751A3D" w:rsidP="0021384B">
            <w:pPr>
              <w:pStyle w:val="Tabletext"/>
              <w:jc w:val="center"/>
              <w:rPr>
                <w:sz w:val="14"/>
                <w:szCs w:val="14"/>
              </w:rPr>
            </w:pPr>
            <w:r w:rsidRPr="00381AC8">
              <w:rPr>
                <w:sz w:val="14"/>
                <w:szCs w:val="14"/>
              </w:rPr>
              <w:t>2</w:t>
            </w:r>
          </w:p>
        </w:tc>
        <w:tc>
          <w:tcPr>
            <w:tcW w:w="198" w:type="pct"/>
            <w:tcBorders>
              <w:top w:val="single" w:sz="6" w:space="0" w:color="auto"/>
              <w:left w:val="single" w:sz="6" w:space="0" w:color="auto"/>
              <w:bottom w:val="single" w:sz="6" w:space="0" w:color="auto"/>
              <w:right w:val="single" w:sz="6" w:space="0" w:color="auto"/>
            </w:tcBorders>
          </w:tcPr>
          <w:p w14:paraId="27121D33" w14:textId="77777777" w:rsidR="00751A3D" w:rsidRPr="00381AC8" w:rsidRDefault="00751A3D" w:rsidP="0021384B">
            <w:pPr>
              <w:pStyle w:val="Tabletext"/>
              <w:jc w:val="center"/>
              <w:rPr>
                <w:sz w:val="14"/>
                <w:szCs w:val="14"/>
              </w:rPr>
            </w:pPr>
            <w:r w:rsidRPr="00381AC8">
              <w:rPr>
                <w:sz w:val="14"/>
                <w:szCs w:val="14"/>
              </w:rPr>
              <w:t>2</w:t>
            </w:r>
          </w:p>
        </w:tc>
        <w:tc>
          <w:tcPr>
            <w:tcW w:w="200" w:type="pct"/>
            <w:tcBorders>
              <w:top w:val="single" w:sz="6" w:space="0" w:color="auto"/>
              <w:left w:val="single" w:sz="6" w:space="0" w:color="auto"/>
              <w:bottom w:val="single" w:sz="6" w:space="0" w:color="auto"/>
              <w:right w:val="single" w:sz="6" w:space="0" w:color="auto"/>
            </w:tcBorders>
          </w:tcPr>
          <w:p w14:paraId="7CF6F5C1" w14:textId="77777777" w:rsidR="00751A3D" w:rsidRPr="00381AC8" w:rsidRDefault="00751A3D" w:rsidP="0021384B">
            <w:pPr>
              <w:pStyle w:val="Tabletext"/>
              <w:jc w:val="center"/>
              <w:rPr>
                <w:sz w:val="14"/>
                <w:szCs w:val="14"/>
              </w:rPr>
            </w:pPr>
            <w:r w:rsidRPr="00381AC8">
              <w:rPr>
                <w:sz w:val="14"/>
                <w:szCs w:val="14"/>
              </w:rPr>
              <w:t>2</w:t>
            </w:r>
          </w:p>
        </w:tc>
        <w:tc>
          <w:tcPr>
            <w:tcW w:w="198" w:type="pct"/>
            <w:tcBorders>
              <w:top w:val="single" w:sz="6" w:space="0" w:color="auto"/>
              <w:left w:val="single" w:sz="6" w:space="0" w:color="auto"/>
              <w:bottom w:val="single" w:sz="6" w:space="0" w:color="auto"/>
              <w:right w:val="single" w:sz="6" w:space="0" w:color="auto"/>
            </w:tcBorders>
          </w:tcPr>
          <w:p w14:paraId="293EF137" w14:textId="77777777" w:rsidR="00751A3D" w:rsidRPr="00381AC8" w:rsidRDefault="00751A3D" w:rsidP="0021384B">
            <w:pPr>
              <w:pStyle w:val="Tabletext"/>
              <w:jc w:val="center"/>
              <w:rPr>
                <w:sz w:val="14"/>
                <w:szCs w:val="14"/>
              </w:rPr>
            </w:pPr>
            <w:r w:rsidRPr="00381AC8">
              <w:rPr>
                <w:sz w:val="14"/>
                <w:szCs w:val="14"/>
              </w:rPr>
              <w:t>2</w:t>
            </w:r>
          </w:p>
        </w:tc>
        <w:tc>
          <w:tcPr>
            <w:tcW w:w="202" w:type="pct"/>
            <w:tcBorders>
              <w:top w:val="single" w:sz="6" w:space="0" w:color="auto"/>
              <w:left w:val="single" w:sz="6" w:space="0" w:color="auto"/>
              <w:bottom w:val="single" w:sz="6" w:space="0" w:color="auto"/>
              <w:right w:val="single" w:sz="6" w:space="0" w:color="auto"/>
            </w:tcBorders>
          </w:tcPr>
          <w:p w14:paraId="6EB88772" w14:textId="77777777" w:rsidR="00751A3D" w:rsidRPr="00381AC8" w:rsidRDefault="00751A3D" w:rsidP="0021384B">
            <w:pPr>
              <w:pStyle w:val="Tabletext"/>
              <w:jc w:val="center"/>
              <w:rPr>
                <w:sz w:val="14"/>
                <w:szCs w:val="14"/>
              </w:rPr>
            </w:pPr>
            <w:r w:rsidRPr="00381AC8">
              <w:rPr>
                <w:sz w:val="14"/>
                <w:szCs w:val="14"/>
              </w:rPr>
              <w:t>2</w:t>
            </w:r>
          </w:p>
        </w:tc>
        <w:tc>
          <w:tcPr>
            <w:tcW w:w="131" w:type="pct"/>
            <w:tcBorders>
              <w:top w:val="single" w:sz="6" w:space="0" w:color="auto"/>
              <w:left w:val="single" w:sz="6" w:space="0" w:color="auto"/>
              <w:bottom w:val="single" w:sz="6" w:space="0" w:color="auto"/>
              <w:right w:val="single" w:sz="6" w:space="0" w:color="auto"/>
            </w:tcBorders>
          </w:tcPr>
          <w:p w14:paraId="383110A8" w14:textId="77777777" w:rsidR="00751A3D" w:rsidRPr="00381AC8" w:rsidRDefault="00751A3D" w:rsidP="0021384B">
            <w:pPr>
              <w:pStyle w:val="Tabletext"/>
              <w:jc w:val="center"/>
              <w:rPr>
                <w:color w:val="000000"/>
                <w:sz w:val="14"/>
                <w:szCs w:val="14"/>
              </w:rPr>
            </w:pPr>
          </w:p>
        </w:tc>
        <w:tc>
          <w:tcPr>
            <w:tcW w:w="304" w:type="pct"/>
            <w:gridSpan w:val="2"/>
            <w:tcBorders>
              <w:top w:val="single" w:sz="6" w:space="0" w:color="auto"/>
              <w:left w:val="single" w:sz="6" w:space="0" w:color="auto"/>
              <w:bottom w:val="single" w:sz="6" w:space="0" w:color="auto"/>
              <w:right w:val="single" w:sz="6" w:space="0" w:color="auto"/>
            </w:tcBorders>
          </w:tcPr>
          <w:p w14:paraId="4D58DAC4" w14:textId="77777777" w:rsidR="00751A3D" w:rsidRPr="00381AC8" w:rsidRDefault="00751A3D" w:rsidP="0021384B">
            <w:pPr>
              <w:pStyle w:val="Tabletext"/>
              <w:jc w:val="center"/>
              <w:rPr>
                <w:sz w:val="14"/>
                <w:szCs w:val="14"/>
              </w:rPr>
            </w:pPr>
            <w:r w:rsidRPr="00381AC8">
              <w:rPr>
                <w:sz w:val="14"/>
                <w:szCs w:val="14"/>
              </w:rPr>
              <w:t>2</w:t>
            </w:r>
          </w:p>
        </w:tc>
      </w:tr>
      <w:tr w:rsidR="00840E56" w:rsidRPr="00381AC8" w14:paraId="20C24868" w14:textId="77777777" w:rsidTr="0016218E">
        <w:trPr>
          <w:cantSplit/>
          <w:jc w:val="center"/>
        </w:trPr>
        <w:tc>
          <w:tcPr>
            <w:tcW w:w="315" w:type="pct"/>
            <w:vMerge/>
            <w:tcBorders>
              <w:top w:val="nil"/>
              <w:left w:val="single" w:sz="6" w:space="0" w:color="auto"/>
              <w:bottom w:val="nil"/>
              <w:right w:val="single" w:sz="6" w:space="0" w:color="auto"/>
            </w:tcBorders>
          </w:tcPr>
          <w:p w14:paraId="38E66747" w14:textId="77777777" w:rsidR="00751A3D" w:rsidRPr="00381AC8" w:rsidRDefault="00751A3D" w:rsidP="0021384B">
            <w:pPr>
              <w:pStyle w:val="Tabletext"/>
              <w:rPr>
                <w:color w:val="000000"/>
                <w:sz w:val="14"/>
                <w:szCs w:val="14"/>
              </w:rPr>
            </w:pPr>
          </w:p>
        </w:tc>
        <w:tc>
          <w:tcPr>
            <w:tcW w:w="322" w:type="pct"/>
            <w:tcBorders>
              <w:top w:val="single" w:sz="6" w:space="0" w:color="auto"/>
              <w:left w:val="single" w:sz="6" w:space="0" w:color="auto"/>
              <w:bottom w:val="single" w:sz="6" w:space="0" w:color="auto"/>
              <w:right w:val="single" w:sz="6" w:space="0" w:color="auto"/>
            </w:tcBorders>
          </w:tcPr>
          <w:p w14:paraId="7A14F07F" w14:textId="77777777" w:rsidR="00751A3D" w:rsidRPr="00381AC8" w:rsidRDefault="00751A3D" w:rsidP="0021384B">
            <w:pPr>
              <w:pStyle w:val="Tabletext"/>
              <w:rPr>
                <w:color w:val="000000"/>
                <w:position w:val="3"/>
                <w:sz w:val="14"/>
                <w:szCs w:val="14"/>
              </w:rPr>
            </w:pPr>
            <w:r w:rsidRPr="00381AC8">
              <w:rPr>
                <w:i/>
                <w:iCs/>
                <w:sz w:val="14"/>
                <w:szCs w:val="14"/>
              </w:rPr>
              <w:t>p</w:t>
            </w:r>
            <w:r w:rsidRPr="00381AC8">
              <w:rPr>
                <w:sz w:val="14"/>
                <w:szCs w:val="14"/>
              </w:rPr>
              <w:t xml:space="preserve"> (%)</w:t>
            </w:r>
          </w:p>
        </w:tc>
        <w:tc>
          <w:tcPr>
            <w:tcW w:w="258" w:type="pct"/>
            <w:tcBorders>
              <w:top w:val="single" w:sz="6" w:space="0" w:color="auto"/>
              <w:left w:val="single" w:sz="6" w:space="0" w:color="auto"/>
              <w:bottom w:val="single" w:sz="6" w:space="0" w:color="auto"/>
              <w:right w:val="single" w:sz="6" w:space="0" w:color="auto"/>
            </w:tcBorders>
          </w:tcPr>
          <w:p w14:paraId="105B32F3" w14:textId="77777777" w:rsidR="00751A3D" w:rsidRPr="00381AC8" w:rsidRDefault="00751A3D" w:rsidP="0021384B">
            <w:pPr>
              <w:pStyle w:val="Tabletext"/>
              <w:jc w:val="center"/>
              <w:rPr>
                <w:sz w:val="14"/>
                <w:szCs w:val="14"/>
              </w:rPr>
            </w:pPr>
            <w:r w:rsidRPr="00381AC8">
              <w:rPr>
                <w:sz w:val="14"/>
                <w:szCs w:val="14"/>
              </w:rPr>
              <w:t>1.0</w:t>
            </w:r>
          </w:p>
        </w:tc>
        <w:tc>
          <w:tcPr>
            <w:tcW w:w="174" w:type="pct"/>
            <w:tcBorders>
              <w:top w:val="single" w:sz="6" w:space="0" w:color="auto"/>
              <w:left w:val="single" w:sz="6" w:space="0" w:color="auto"/>
              <w:bottom w:val="single" w:sz="6" w:space="0" w:color="auto"/>
              <w:right w:val="single" w:sz="6" w:space="0" w:color="auto"/>
            </w:tcBorders>
          </w:tcPr>
          <w:p w14:paraId="15BE3CAB" w14:textId="77777777" w:rsidR="00751A3D" w:rsidRPr="00381AC8" w:rsidRDefault="00751A3D" w:rsidP="0021384B">
            <w:pPr>
              <w:pStyle w:val="Tabletext"/>
              <w:jc w:val="center"/>
              <w:rPr>
                <w:sz w:val="14"/>
                <w:szCs w:val="14"/>
              </w:rPr>
            </w:pPr>
          </w:p>
        </w:tc>
        <w:tc>
          <w:tcPr>
            <w:tcW w:w="174" w:type="pct"/>
            <w:tcBorders>
              <w:top w:val="single" w:sz="6" w:space="0" w:color="auto"/>
              <w:left w:val="single" w:sz="6" w:space="0" w:color="auto"/>
              <w:bottom w:val="single" w:sz="6" w:space="0" w:color="auto"/>
              <w:right w:val="single" w:sz="6" w:space="0" w:color="auto"/>
            </w:tcBorders>
          </w:tcPr>
          <w:p w14:paraId="3E2A1BED" w14:textId="77777777" w:rsidR="00751A3D" w:rsidRPr="00381AC8" w:rsidRDefault="00751A3D" w:rsidP="0021384B">
            <w:pPr>
              <w:pStyle w:val="Tabletext"/>
              <w:jc w:val="center"/>
              <w:rPr>
                <w:sz w:val="14"/>
                <w:szCs w:val="14"/>
              </w:rPr>
            </w:pPr>
          </w:p>
        </w:tc>
        <w:tc>
          <w:tcPr>
            <w:tcW w:w="262" w:type="pct"/>
            <w:tcBorders>
              <w:top w:val="single" w:sz="6" w:space="0" w:color="auto"/>
              <w:left w:val="single" w:sz="6" w:space="0" w:color="auto"/>
              <w:bottom w:val="single" w:sz="6" w:space="0" w:color="auto"/>
              <w:right w:val="single" w:sz="6" w:space="0" w:color="auto"/>
            </w:tcBorders>
          </w:tcPr>
          <w:p w14:paraId="707E2897" w14:textId="77777777" w:rsidR="00751A3D" w:rsidRPr="00381AC8" w:rsidRDefault="006A6B06" w:rsidP="0021384B">
            <w:pPr>
              <w:pStyle w:val="Tabletext"/>
              <w:jc w:val="center"/>
              <w:rPr>
                <w:sz w:val="14"/>
                <w:szCs w:val="14"/>
              </w:rPr>
            </w:pPr>
            <w:ins w:id="134" w:author="Canada" w:date="2019-09-10T15:15:00Z">
              <w:r w:rsidRPr="00381AC8">
                <w:rPr>
                  <w:sz w:val="14"/>
                  <w:szCs w:val="14"/>
                </w:rPr>
                <w:t>3.0</w:t>
              </w:r>
            </w:ins>
          </w:p>
        </w:tc>
        <w:tc>
          <w:tcPr>
            <w:tcW w:w="245" w:type="pct"/>
            <w:tcBorders>
              <w:top w:val="single" w:sz="6" w:space="0" w:color="auto"/>
              <w:left w:val="single" w:sz="6" w:space="0" w:color="auto"/>
              <w:bottom w:val="single" w:sz="6" w:space="0" w:color="auto"/>
              <w:right w:val="single" w:sz="6" w:space="0" w:color="auto"/>
            </w:tcBorders>
          </w:tcPr>
          <w:p w14:paraId="32E80C5D" w14:textId="77777777" w:rsidR="00751A3D" w:rsidRPr="00381AC8" w:rsidRDefault="006A6B06" w:rsidP="0021384B">
            <w:pPr>
              <w:pStyle w:val="Tabletext"/>
              <w:jc w:val="center"/>
              <w:rPr>
                <w:sz w:val="14"/>
                <w:szCs w:val="14"/>
              </w:rPr>
            </w:pPr>
            <w:ins w:id="135" w:author="Canada" w:date="2019-09-10T15:15:00Z">
              <w:r w:rsidRPr="00381AC8">
                <w:rPr>
                  <w:sz w:val="14"/>
                  <w:szCs w:val="14"/>
                </w:rPr>
                <w:t>3.0</w:t>
              </w:r>
            </w:ins>
          </w:p>
        </w:tc>
        <w:tc>
          <w:tcPr>
            <w:tcW w:w="375" w:type="pct"/>
            <w:tcBorders>
              <w:top w:val="single" w:sz="6" w:space="0" w:color="auto"/>
              <w:left w:val="single" w:sz="6" w:space="0" w:color="auto"/>
              <w:bottom w:val="single" w:sz="6" w:space="0" w:color="auto"/>
              <w:right w:val="single" w:sz="6" w:space="0" w:color="auto"/>
            </w:tcBorders>
          </w:tcPr>
          <w:p w14:paraId="0B2F07A8" w14:textId="77777777" w:rsidR="00751A3D" w:rsidRPr="00381AC8" w:rsidRDefault="00751A3D" w:rsidP="0021384B">
            <w:pPr>
              <w:pStyle w:val="Tabletext"/>
              <w:jc w:val="center"/>
              <w:rPr>
                <w:sz w:val="14"/>
                <w:szCs w:val="14"/>
              </w:rPr>
            </w:pPr>
          </w:p>
        </w:tc>
        <w:tc>
          <w:tcPr>
            <w:tcW w:w="364" w:type="pct"/>
            <w:tcBorders>
              <w:top w:val="single" w:sz="6" w:space="0" w:color="auto"/>
              <w:left w:val="single" w:sz="6" w:space="0" w:color="auto"/>
              <w:bottom w:val="single" w:sz="6" w:space="0" w:color="auto"/>
              <w:right w:val="single" w:sz="6" w:space="0" w:color="auto"/>
            </w:tcBorders>
          </w:tcPr>
          <w:p w14:paraId="26457087" w14:textId="77777777" w:rsidR="00751A3D" w:rsidRPr="00381AC8" w:rsidRDefault="00751A3D" w:rsidP="0021384B">
            <w:pPr>
              <w:pStyle w:val="Tabletext"/>
              <w:jc w:val="center"/>
              <w:rPr>
                <w:sz w:val="14"/>
                <w:szCs w:val="14"/>
              </w:rPr>
            </w:pPr>
            <w:r w:rsidRPr="00381AC8">
              <w:rPr>
                <w:sz w:val="14"/>
                <w:szCs w:val="14"/>
              </w:rPr>
              <w:t>0.005</w:t>
            </w:r>
          </w:p>
        </w:tc>
        <w:tc>
          <w:tcPr>
            <w:tcW w:w="372" w:type="pct"/>
            <w:tcBorders>
              <w:top w:val="single" w:sz="6" w:space="0" w:color="auto"/>
              <w:left w:val="single" w:sz="6" w:space="0" w:color="auto"/>
              <w:bottom w:val="single" w:sz="6" w:space="0" w:color="auto"/>
              <w:right w:val="single" w:sz="6" w:space="0" w:color="auto"/>
            </w:tcBorders>
          </w:tcPr>
          <w:p w14:paraId="50FAC33C" w14:textId="77777777" w:rsidR="00751A3D" w:rsidRPr="00381AC8" w:rsidRDefault="00751A3D" w:rsidP="0021384B">
            <w:pPr>
              <w:pStyle w:val="Tabletext"/>
              <w:jc w:val="center"/>
              <w:rPr>
                <w:sz w:val="14"/>
                <w:szCs w:val="14"/>
              </w:rPr>
            </w:pPr>
            <w:r w:rsidRPr="00381AC8">
              <w:rPr>
                <w:sz w:val="14"/>
                <w:szCs w:val="14"/>
              </w:rPr>
              <w:t>0.005</w:t>
            </w:r>
          </w:p>
        </w:tc>
        <w:tc>
          <w:tcPr>
            <w:tcW w:w="176" w:type="pct"/>
            <w:tcBorders>
              <w:top w:val="single" w:sz="6" w:space="0" w:color="auto"/>
              <w:left w:val="single" w:sz="6" w:space="0" w:color="auto"/>
              <w:bottom w:val="single" w:sz="6" w:space="0" w:color="auto"/>
              <w:right w:val="single" w:sz="6" w:space="0" w:color="auto"/>
            </w:tcBorders>
          </w:tcPr>
          <w:p w14:paraId="3F20A69E" w14:textId="77777777" w:rsidR="00751A3D" w:rsidRPr="00381AC8" w:rsidRDefault="00751A3D" w:rsidP="0021384B">
            <w:pPr>
              <w:pStyle w:val="Tabletext"/>
              <w:jc w:val="center"/>
              <w:rPr>
                <w:sz w:val="14"/>
                <w:szCs w:val="14"/>
              </w:rPr>
            </w:pPr>
            <w:r w:rsidRPr="00381AC8">
              <w:rPr>
                <w:sz w:val="14"/>
                <w:szCs w:val="14"/>
              </w:rPr>
              <w:t>0.005</w:t>
            </w:r>
          </w:p>
        </w:tc>
        <w:tc>
          <w:tcPr>
            <w:tcW w:w="188" w:type="pct"/>
            <w:tcBorders>
              <w:top w:val="single" w:sz="6" w:space="0" w:color="auto"/>
              <w:left w:val="single" w:sz="6" w:space="0" w:color="auto"/>
              <w:bottom w:val="single" w:sz="6" w:space="0" w:color="auto"/>
              <w:right w:val="single" w:sz="6" w:space="0" w:color="auto"/>
            </w:tcBorders>
          </w:tcPr>
          <w:p w14:paraId="62A4E2B9" w14:textId="77777777" w:rsidR="00751A3D" w:rsidRPr="00381AC8" w:rsidRDefault="00751A3D" w:rsidP="0021384B">
            <w:pPr>
              <w:pStyle w:val="Tabletext"/>
              <w:jc w:val="center"/>
              <w:rPr>
                <w:sz w:val="14"/>
                <w:szCs w:val="14"/>
              </w:rPr>
            </w:pPr>
            <w:r w:rsidRPr="00381AC8">
              <w:rPr>
                <w:sz w:val="14"/>
                <w:szCs w:val="14"/>
              </w:rPr>
              <w:t>0.005</w:t>
            </w:r>
          </w:p>
        </w:tc>
        <w:tc>
          <w:tcPr>
            <w:tcW w:w="353" w:type="pct"/>
            <w:tcBorders>
              <w:top w:val="single" w:sz="6" w:space="0" w:color="auto"/>
              <w:left w:val="single" w:sz="6" w:space="0" w:color="auto"/>
              <w:bottom w:val="single" w:sz="6" w:space="0" w:color="auto"/>
              <w:right w:val="single" w:sz="6" w:space="0" w:color="auto"/>
            </w:tcBorders>
          </w:tcPr>
          <w:p w14:paraId="6A9ABF8D" w14:textId="77777777" w:rsidR="00751A3D" w:rsidRPr="00381AC8" w:rsidRDefault="00751A3D" w:rsidP="0021384B">
            <w:pPr>
              <w:pStyle w:val="Tabletext"/>
              <w:jc w:val="center"/>
              <w:rPr>
                <w:sz w:val="14"/>
                <w:szCs w:val="14"/>
              </w:rPr>
            </w:pPr>
          </w:p>
        </w:tc>
        <w:tc>
          <w:tcPr>
            <w:tcW w:w="188" w:type="pct"/>
            <w:tcBorders>
              <w:top w:val="single" w:sz="6" w:space="0" w:color="auto"/>
              <w:left w:val="single" w:sz="6" w:space="0" w:color="auto"/>
              <w:bottom w:val="single" w:sz="6" w:space="0" w:color="auto"/>
              <w:right w:val="single" w:sz="6" w:space="0" w:color="auto"/>
            </w:tcBorders>
          </w:tcPr>
          <w:p w14:paraId="4DB37716" w14:textId="77777777" w:rsidR="00751A3D" w:rsidRPr="00381AC8" w:rsidRDefault="00751A3D" w:rsidP="0021384B">
            <w:pPr>
              <w:pStyle w:val="Tabletext"/>
              <w:jc w:val="center"/>
              <w:rPr>
                <w:sz w:val="14"/>
                <w:szCs w:val="14"/>
              </w:rPr>
            </w:pPr>
            <w:r w:rsidRPr="00381AC8">
              <w:rPr>
                <w:sz w:val="14"/>
                <w:szCs w:val="14"/>
              </w:rPr>
              <w:t>0.005</w:t>
            </w:r>
          </w:p>
        </w:tc>
        <w:tc>
          <w:tcPr>
            <w:tcW w:w="198" w:type="pct"/>
            <w:tcBorders>
              <w:top w:val="single" w:sz="6" w:space="0" w:color="auto"/>
              <w:left w:val="single" w:sz="6" w:space="0" w:color="auto"/>
              <w:bottom w:val="single" w:sz="6" w:space="0" w:color="auto"/>
              <w:right w:val="single" w:sz="6" w:space="0" w:color="auto"/>
            </w:tcBorders>
          </w:tcPr>
          <w:p w14:paraId="78EC7249" w14:textId="77777777" w:rsidR="00751A3D" w:rsidRPr="00381AC8" w:rsidRDefault="00751A3D" w:rsidP="0021384B">
            <w:pPr>
              <w:pStyle w:val="Tabletext"/>
              <w:jc w:val="center"/>
              <w:rPr>
                <w:sz w:val="14"/>
                <w:szCs w:val="14"/>
              </w:rPr>
            </w:pPr>
            <w:r w:rsidRPr="00381AC8">
              <w:rPr>
                <w:sz w:val="14"/>
                <w:szCs w:val="14"/>
              </w:rPr>
              <w:t>0.005</w:t>
            </w:r>
          </w:p>
        </w:tc>
        <w:tc>
          <w:tcPr>
            <w:tcW w:w="200" w:type="pct"/>
            <w:tcBorders>
              <w:top w:val="single" w:sz="6" w:space="0" w:color="auto"/>
              <w:left w:val="single" w:sz="6" w:space="0" w:color="auto"/>
              <w:bottom w:val="single" w:sz="6" w:space="0" w:color="auto"/>
              <w:right w:val="single" w:sz="6" w:space="0" w:color="auto"/>
            </w:tcBorders>
          </w:tcPr>
          <w:p w14:paraId="21E95EEC" w14:textId="77777777" w:rsidR="00751A3D" w:rsidRPr="00381AC8" w:rsidRDefault="00751A3D" w:rsidP="0021384B">
            <w:pPr>
              <w:pStyle w:val="Tabletext"/>
              <w:jc w:val="center"/>
              <w:rPr>
                <w:sz w:val="14"/>
                <w:szCs w:val="14"/>
              </w:rPr>
            </w:pPr>
            <w:r w:rsidRPr="00381AC8">
              <w:rPr>
                <w:sz w:val="14"/>
                <w:szCs w:val="14"/>
              </w:rPr>
              <w:t>0.005</w:t>
            </w:r>
          </w:p>
        </w:tc>
        <w:tc>
          <w:tcPr>
            <w:tcW w:w="198" w:type="pct"/>
            <w:tcBorders>
              <w:top w:val="single" w:sz="6" w:space="0" w:color="auto"/>
              <w:left w:val="single" w:sz="6" w:space="0" w:color="auto"/>
              <w:bottom w:val="single" w:sz="6" w:space="0" w:color="auto"/>
              <w:right w:val="single" w:sz="6" w:space="0" w:color="auto"/>
            </w:tcBorders>
          </w:tcPr>
          <w:p w14:paraId="10EB35B7" w14:textId="77777777" w:rsidR="00751A3D" w:rsidRPr="00381AC8" w:rsidRDefault="00751A3D" w:rsidP="0021384B">
            <w:pPr>
              <w:pStyle w:val="Tabletext"/>
              <w:jc w:val="center"/>
              <w:rPr>
                <w:sz w:val="14"/>
                <w:szCs w:val="14"/>
              </w:rPr>
            </w:pPr>
            <w:r w:rsidRPr="00381AC8">
              <w:rPr>
                <w:sz w:val="14"/>
                <w:szCs w:val="14"/>
              </w:rPr>
              <w:t>0.005</w:t>
            </w:r>
          </w:p>
        </w:tc>
        <w:tc>
          <w:tcPr>
            <w:tcW w:w="202" w:type="pct"/>
            <w:tcBorders>
              <w:top w:val="single" w:sz="6" w:space="0" w:color="auto"/>
              <w:left w:val="single" w:sz="6" w:space="0" w:color="auto"/>
              <w:bottom w:val="single" w:sz="6" w:space="0" w:color="auto"/>
              <w:right w:val="single" w:sz="6" w:space="0" w:color="auto"/>
            </w:tcBorders>
          </w:tcPr>
          <w:p w14:paraId="2A7866E1" w14:textId="77777777" w:rsidR="00751A3D" w:rsidRPr="00381AC8" w:rsidRDefault="00751A3D" w:rsidP="0021384B">
            <w:pPr>
              <w:pStyle w:val="Tabletext"/>
              <w:jc w:val="center"/>
              <w:rPr>
                <w:sz w:val="14"/>
                <w:szCs w:val="14"/>
              </w:rPr>
            </w:pPr>
            <w:r w:rsidRPr="00381AC8">
              <w:rPr>
                <w:sz w:val="14"/>
                <w:szCs w:val="14"/>
              </w:rPr>
              <w:t>0.005</w:t>
            </w:r>
          </w:p>
        </w:tc>
        <w:tc>
          <w:tcPr>
            <w:tcW w:w="131" w:type="pct"/>
            <w:tcBorders>
              <w:top w:val="single" w:sz="6" w:space="0" w:color="auto"/>
              <w:left w:val="single" w:sz="6" w:space="0" w:color="auto"/>
              <w:bottom w:val="single" w:sz="6" w:space="0" w:color="auto"/>
              <w:right w:val="single" w:sz="6" w:space="0" w:color="auto"/>
            </w:tcBorders>
          </w:tcPr>
          <w:p w14:paraId="680F7E75" w14:textId="77777777" w:rsidR="00751A3D" w:rsidRPr="00381AC8" w:rsidRDefault="00751A3D" w:rsidP="0021384B">
            <w:pPr>
              <w:pStyle w:val="Tabletext"/>
              <w:jc w:val="center"/>
              <w:rPr>
                <w:color w:val="000000"/>
                <w:sz w:val="14"/>
                <w:szCs w:val="14"/>
              </w:rPr>
            </w:pPr>
          </w:p>
        </w:tc>
        <w:tc>
          <w:tcPr>
            <w:tcW w:w="304" w:type="pct"/>
            <w:gridSpan w:val="2"/>
            <w:tcBorders>
              <w:top w:val="single" w:sz="6" w:space="0" w:color="auto"/>
              <w:left w:val="single" w:sz="6" w:space="0" w:color="auto"/>
              <w:bottom w:val="single" w:sz="6" w:space="0" w:color="auto"/>
              <w:right w:val="single" w:sz="6" w:space="0" w:color="auto"/>
            </w:tcBorders>
          </w:tcPr>
          <w:p w14:paraId="35733B9A" w14:textId="77777777" w:rsidR="00751A3D" w:rsidRPr="00381AC8" w:rsidRDefault="00751A3D" w:rsidP="0021384B">
            <w:pPr>
              <w:pStyle w:val="Tabletext"/>
              <w:jc w:val="center"/>
              <w:rPr>
                <w:sz w:val="14"/>
                <w:szCs w:val="14"/>
              </w:rPr>
            </w:pPr>
            <w:r w:rsidRPr="00381AC8">
              <w:rPr>
                <w:sz w:val="14"/>
                <w:szCs w:val="14"/>
              </w:rPr>
              <w:t>0.005</w:t>
            </w:r>
          </w:p>
        </w:tc>
      </w:tr>
      <w:tr w:rsidR="00840E56" w:rsidRPr="00381AC8" w14:paraId="38F996C6" w14:textId="77777777" w:rsidTr="0016218E">
        <w:trPr>
          <w:cantSplit/>
          <w:jc w:val="center"/>
        </w:trPr>
        <w:tc>
          <w:tcPr>
            <w:tcW w:w="315" w:type="pct"/>
            <w:vMerge/>
            <w:tcBorders>
              <w:top w:val="nil"/>
              <w:left w:val="single" w:sz="6" w:space="0" w:color="auto"/>
              <w:bottom w:val="nil"/>
              <w:right w:val="single" w:sz="6" w:space="0" w:color="auto"/>
            </w:tcBorders>
          </w:tcPr>
          <w:p w14:paraId="58607FDE" w14:textId="77777777" w:rsidR="00751A3D" w:rsidRPr="00381AC8" w:rsidRDefault="00751A3D" w:rsidP="0021384B">
            <w:pPr>
              <w:pStyle w:val="Tabletext"/>
              <w:rPr>
                <w:color w:val="000000"/>
                <w:sz w:val="14"/>
                <w:szCs w:val="14"/>
              </w:rPr>
            </w:pPr>
          </w:p>
        </w:tc>
        <w:tc>
          <w:tcPr>
            <w:tcW w:w="322" w:type="pct"/>
            <w:tcBorders>
              <w:top w:val="single" w:sz="6" w:space="0" w:color="auto"/>
              <w:left w:val="single" w:sz="6" w:space="0" w:color="auto"/>
              <w:bottom w:val="single" w:sz="6" w:space="0" w:color="auto"/>
              <w:right w:val="single" w:sz="6" w:space="0" w:color="auto"/>
            </w:tcBorders>
          </w:tcPr>
          <w:p w14:paraId="0916496F" w14:textId="77777777" w:rsidR="00751A3D" w:rsidRPr="00381AC8" w:rsidRDefault="00751A3D" w:rsidP="0021384B">
            <w:pPr>
              <w:pStyle w:val="Tabletext"/>
              <w:rPr>
                <w:color w:val="000000"/>
                <w:position w:val="3"/>
                <w:sz w:val="14"/>
                <w:szCs w:val="14"/>
              </w:rPr>
            </w:pPr>
            <w:r w:rsidRPr="00381AC8">
              <w:rPr>
                <w:i/>
                <w:iCs/>
                <w:sz w:val="14"/>
                <w:szCs w:val="14"/>
              </w:rPr>
              <w:t>N</w:t>
            </w:r>
            <w:r w:rsidRPr="00381AC8">
              <w:rPr>
                <w:i/>
                <w:iCs/>
                <w:position w:val="-4"/>
                <w:sz w:val="12"/>
                <w:szCs w:val="12"/>
              </w:rPr>
              <w:t>L</w:t>
            </w:r>
            <w:r w:rsidRPr="00381AC8">
              <w:rPr>
                <w:sz w:val="14"/>
                <w:szCs w:val="14"/>
              </w:rPr>
              <w:t xml:space="preserve"> (dB)</w:t>
            </w:r>
          </w:p>
        </w:tc>
        <w:tc>
          <w:tcPr>
            <w:tcW w:w="258" w:type="pct"/>
            <w:tcBorders>
              <w:top w:val="single" w:sz="6" w:space="0" w:color="auto"/>
              <w:left w:val="single" w:sz="6" w:space="0" w:color="auto"/>
              <w:bottom w:val="single" w:sz="6" w:space="0" w:color="auto"/>
              <w:right w:val="single" w:sz="6" w:space="0" w:color="auto"/>
            </w:tcBorders>
          </w:tcPr>
          <w:p w14:paraId="370BDC60" w14:textId="77777777" w:rsidR="00751A3D" w:rsidRPr="00381AC8" w:rsidRDefault="00751A3D" w:rsidP="0021384B">
            <w:pPr>
              <w:pStyle w:val="Tabletext"/>
              <w:jc w:val="center"/>
              <w:rPr>
                <w:sz w:val="14"/>
                <w:szCs w:val="14"/>
              </w:rPr>
            </w:pPr>
            <w:r w:rsidRPr="00381AC8">
              <w:rPr>
                <w:sz w:val="14"/>
                <w:szCs w:val="14"/>
              </w:rPr>
              <w:t>–</w:t>
            </w:r>
          </w:p>
        </w:tc>
        <w:tc>
          <w:tcPr>
            <w:tcW w:w="174" w:type="pct"/>
            <w:tcBorders>
              <w:top w:val="single" w:sz="6" w:space="0" w:color="auto"/>
              <w:left w:val="single" w:sz="6" w:space="0" w:color="auto"/>
              <w:bottom w:val="single" w:sz="6" w:space="0" w:color="auto"/>
              <w:right w:val="single" w:sz="6" w:space="0" w:color="auto"/>
            </w:tcBorders>
          </w:tcPr>
          <w:p w14:paraId="5D12196D" w14:textId="77777777" w:rsidR="00751A3D" w:rsidRPr="00381AC8" w:rsidRDefault="00751A3D" w:rsidP="0021384B">
            <w:pPr>
              <w:pStyle w:val="Tabletext"/>
              <w:jc w:val="center"/>
              <w:rPr>
                <w:sz w:val="14"/>
                <w:szCs w:val="14"/>
              </w:rPr>
            </w:pPr>
          </w:p>
        </w:tc>
        <w:tc>
          <w:tcPr>
            <w:tcW w:w="174" w:type="pct"/>
            <w:tcBorders>
              <w:top w:val="single" w:sz="6" w:space="0" w:color="auto"/>
              <w:left w:val="single" w:sz="6" w:space="0" w:color="auto"/>
              <w:bottom w:val="single" w:sz="6" w:space="0" w:color="auto"/>
              <w:right w:val="single" w:sz="6" w:space="0" w:color="auto"/>
            </w:tcBorders>
          </w:tcPr>
          <w:p w14:paraId="1A66608A" w14:textId="77777777" w:rsidR="00751A3D" w:rsidRPr="00381AC8" w:rsidRDefault="00751A3D" w:rsidP="0021384B">
            <w:pPr>
              <w:pStyle w:val="Tabletext"/>
              <w:jc w:val="center"/>
              <w:rPr>
                <w:sz w:val="14"/>
                <w:szCs w:val="14"/>
              </w:rPr>
            </w:pPr>
          </w:p>
        </w:tc>
        <w:tc>
          <w:tcPr>
            <w:tcW w:w="262" w:type="pct"/>
            <w:tcBorders>
              <w:top w:val="single" w:sz="6" w:space="0" w:color="auto"/>
              <w:left w:val="single" w:sz="6" w:space="0" w:color="auto"/>
              <w:bottom w:val="single" w:sz="6" w:space="0" w:color="auto"/>
              <w:right w:val="single" w:sz="6" w:space="0" w:color="auto"/>
            </w:tcBorders>
          </w:tcPr>
          <w:p w14:paraId="64923DDC" w14:textId="77777777" w:rsidR="00751A3D" w:rsidRPr="00381AC8" w:rsidRDefault="006A6B06" w:rsidP="0021384B">
            <w:pPr>
              <w:pStyle w:val="Tabletext"/>
              <w:jc w:val="center"/>
              <w:rPr>
                <w:sz w:val="14"/>
                <w:szCs w:val="14"/>
              </w:rPr>
            </w:pPr>
            <w:ins w:id="136" w:author="Canada" w:date="2019-09-10T15:15:00Z">
              <w:r w:rsidRPr="00381AC8">
                <w:rPr>
                  <w:sz w:val="14"/>
                  <w:szCs w:val="14"/>
                </w:rPr>
                <w:t>0</w:t>
              </w:r>
            </w:ins>
          </w:p>
        </w:tc>
        <w:tc>
          <w:tcPr>
            <w:tcW w:w="245" w:type="pct"/>
            <w:tcBorders>
              <w:top w:val="single" w:sz="6" w:space="0" w:color="auto"/>
              <w:left w:val="single" w:sz="6" w:space="0" w:color="auto"/>
              <w:bottom w:val="single" w:sz="6" w:space="0" w:color="auto"/>
              <w:right w:val="single" w:sz="6" w:space="0" w:color="auto"/>
            </w:tcBorders>
          </w:tcPr>
          <w:p w14:paraId="595C15CF" w14:textId="77777777" w:rsidR="00751A3D" w:rsidRPr="00381AC8" w:rsidRDefault="006A6B06" w:rsidP="0021384B">
            <w:pPr>
              <w:pStyle w:val="Tabletext"/>
              <w:jc w:val="center"/>
              <w:rPr>
                <w:sz w:val="14"/>
                <w:szCs w:val="14"/>
              </w:rPr>
            </w:pPr>
            <w:ins w:id="137" w:author="Canada" w:date="2019-09-10T15:15:00Z">
              <w:r w:rsidRPr="00381AC8">
                <w:rPr>
                  <w:sz w:val="14"/>
                  <w:szCs w:val="14"/>
                </w:rPr>
                <w:t>0</w:t>
              </w:r>
            </w:ins>
          </w:p>
        </w:tc>
        <w:tc>
          <w:tcPr>
            <w:tcW w:w="375" w:type="pct"/>
            <w:tcBorders>
              <w:top w:val="single" w:sz="6" w:space="0" w:color="auto"/>
              <w:left w:val="single" w:sz="6" w:space="0" w:color="auto"/>
              <w:bottom w:val="single" w:sz="6" w:space="0" w:color="auto"/>
              <w:right w:val="single" w:sz="6" w:space="0" w:color="auto"/>
            </w:tcBorders>
          </w:tcPr>
          <w:p w14:paraId="3CBD8DD3" w14:textId="77777777" w:rsidR="00751A3D" w:rsidRPr="00381AC8" w:rsidRDefault="00751A3D" w:rsidP="0021384B">
            <w:pPr>
              <w:pStyle w:val="Tabletext"/>
              <w:jc w:val="center"/>
              <w:rPr>
                <w:sz w:val="14"/>
                <w:szCs w:val="14"/>
              </w:rPr>
            </w:pPr>
          </w:p>
        </w:tc>
        <w:tc>
          <w:tcPr>
            <w:tcW w:w="364" w:type="pct"/>
            <w:tcBorders>
              <w:top w:val="single" w:sz="6" w:space="0" w:color="auto"/>
              <w:left w:val="single" w:sz="6" w:space="0" w:color="auto"/>
              <w:bottom w:val="single" w:sz="6" w:space="0" w:color="auto"/>
              <w:right w:val="single" w:sz="6" w:space="0" w:color="auto"/>
            </w:tcBorders>
          </w:tcPr>
          <w:p w14:paraId="4EF6B982" w14:textId="77777777" w:rsidR="00751A3D" w:rsidRPr="00381AC8" w:rsidRDefault="00751A3D" w:rsidP="0021384B">
            <w:pPr>
              <w:pStyle w:val="Tabletext"/>
              <w:jc w:val="center"/>
              <w:rPr>
                <w:sz w:val="14"/>
                <w:szCs w:val="14"/>
              </w:rPr>
            </w:pPr>
            <w:r w:rsidRPr="00381AC8">
              <w:rPr>
                <w:sz w:val="14"/>
                <w:szCs w:val="14"/>
              </w:rPr>
              <w:t>0</w:t>
            </w:r>
          </w:p>
        </w:tc>
        <w:tc>
          <w:tcPr>
            <w:tcW w:w="372" w:type="pct"/>
            <w:tcBorders>
              <w:top w:val="single" w:sz="6" w:space="0" w:color="auto"/>
              <w:left w:val="single" w:sz="6" w:space="0" w:color="auto"/>
              <w:bottom w:val="single" w:sz="6" w:space="0" w:color="auto"/>
              <w:right w:val="single" w:sz="6" w:space="0" w:color="auto"/>
            </w:tcBorders>
          </w:tcPr>
          <w:p w14:paraId="6A37929B" w14:textId="77777777" w:rsidR="00751A3D" w:rsidRPr="00381AC8" w:rsidRDefault="00751A3D" w:rsidP="0021384B">
            <w:pPr>
              <w:pStyle w:val="Tabletext"/>
              <w:jc w:val="center"/>
              <w:rPr>
                <w:sz w:val="14"/>
                <w:szCs w:val="14"/>
              </w:rPr>
            </w:pPr>
            <w:r w:rsidRPr="00381AC8">
              <w:rPr>
                <w:sz w:val="14"/>
                <w:szCs w:val="14"/>
              </w:rPr>
              <w:t>0</w:t>
            </w:r>
          </w:p>
        </w:tc>
        <w:tc>
          <w:tcPr>
            <w:tcW w:w="176" w:type="pct"/>
            <w:tcBorders>
              <w:top w:val="single" w:sz="6" w:space="0" w:color="auto"/>
              <w:left w:val="single" w:sz="6" w:space="0" w:color="auto"/>
              <w:bottom w:val="single" w:sz="6" w:space="0" w:color="auto"/>
              <w:right w:val="single" w:sz="6" w:space="0" w:color="auto"/>
            </w:tcBorders>
          </w:tcPr>
          <w:p w14:paraId="7100311A" w14:textId="77777777" w:rsidR="00751A3D" w:rsidRPr="00381AC8" w:rsidRDefault="00751A3D" w:rsidP="0021384B">
            <w:pPr>
              <w:pStyle w:val="Tabletext"/>
              <w:jc w:val="center"/>
              <w:rPr>
                <w:sz w:val="14"/>
                <w:szCs w:val="14"/>
              </w:rPr>
            </w:pPr>
            <w:r w:rsidRPr="00381AC8">
              <w:rPr>
                <w:sz w:val="14"/>
                <w:szCs w:val="14"/>
              </w:rPr>
              <w:t>0</w:t>
            </w:r>
          </w:p>
        </w:tc>
        <w:tc>
          <w:tcPr>
            <w:tcW w:w="188" w:type="pct"/>
            <w:tcBorders>
              <w:top w:val="single" w:sz="6" w:space="0" w:color="auto"/>
              <w:left w:val="single" w:sz="6" w:space="0" w:color="auto"/>
              <w:bottom w:val="single" w:sz="6" w:space="0" w:color="auto"/>
              <w:right w:val="single" w:sz="6" w:space="0" w:color="auto"/>
            </w:tcBorders>
          </w:tcPr>
          <w:p w14:paraId="2F68A8C2" w14:textId="77777777" w:rsidR="00751A3D" w:rsidRPr="00381AC8" w:rsidRDefault="00751A3D" w:rsidP="0021384B">
            <w:pPr>
              <w:pStyle w:val="Tabletext"/>
              <w:jc w:val="center"/>
              <w:rPr>
                <w:sz w:val="14"/>
                <w:szCs w:val="14"/>
              </w:rPr>
            </w:pPr>
            <w:r w:rsidRPr="00381AC8">
              <w:rPr>
                <w:sz w:val="14"/>
                <w:szCs w:val="14"/>
              </w:rPr>
              <w:t>0</w:t>
            </w:r>
          </w:p>
        </w:tc>
        <w:tc>
          <w:tcPr>
            <w:tcW w:w="353" w:type="pct"/>
            <w:tcBorders>
              <w:top w:val="single" w:sz="6" w:space="0" w:color="auto"/>
              <w:left w:val="single" w:sz="6" w:space="0" w:color="auto"/>
              <w:bottom w:val="single" w:sz="6" w:space="0" w:color="auto"/>
              <w:right w:val="single" w:sz="6" w:space="0" w:color="auto"/>
            </w:tcBorders>
          </w:tcPr>
          <w:p w14:paraId="5D1EED1F" w14:textId="77777777" w:rsidR="00751A3D" w:rsidRPr="00381AC8" w:rsidRDefault="00751A3D" w:rsidP="0021384B">
            <w:pPr>
              <w:pStyle w:val="Tabletext"/>
              <w:jc w:val="center"/>
              <w:rPr>
                <w:sz w:val="14"/>
                <w:szCs w:val="14"/>
              </w:rPr>
            </w:pPr>
          </w:p>
        </w:tc>
        <w:tc>
          <w:tcPr>
            <w:tcW w:w="188" w:type="pct"/>
            <w:tcBorders>
              <w:top w:val="single" w:sz="6" w:space="0" w:color="auto"/>
              <w:left w:val="single" w:sz="6" w:space="0" w:color="auto"/>
              <w:bottom w:val="single" w:sz="6" w:space="0" w:color="auto"/>
              <w:right w:val="single" w:sz="6" w:space="0" w:color="auto"/>
            </w:tcBorders>
          </w:tcPr>
          <w:p w14:paraId="067BA584" w14:textId="77777777" w:rsidR="00751A3D" w:rsidRPr="00381AC8" w:rsidRDefault="00751A3D" w:rsidP="0021384B">
            <w:pPr>
              <w:pStyle w:val="Tabletext"/>
              <w:jc w:val="center"/>
              <w:rPr>
                <w:sz w:val="14"/>
                <w:szCs w:val="14"/>
              </w:rPr>
            </w:pPr>
            <w:r w:rsidRPr="00381AC8">
              <w:rPr>
                <w:sz w:val="14"/>
                <w:szCs w:val="14"/>
              </w:rPr>
              <w:t>0</w:t>
            </w:r>
          </w:p>
        </w:tc>
        <w:tc>
          <w:tcPr>
            <w:tcW w:w="198" w:type="pct"/>
            <w:tcBorders>
              <w:top w:val="single" w:sz="6" w:space="0" w:color="auto"/>
              <w:left w:val="single" w:sz="6" w:space="0" w:color="auto"/>
              <w:bottom w:val="single" w:sz="6" w:space="0" w:color="auto"/>
              <w:right w:val="single" w:sz="6" w:space="0" w:color="auto"/>
            </w:tcBorders>
          </w:tcPr>
          <w:p w14:paraId="508977F8" w14:textId="77777777" w:rsidR="00751A3D" w:rsidRPr="00381AC8" w:rsidRDefault="00751A3D" w:rsidP="0021384B">
            <w:pPr>
              <w:pStyle w:val="Tabletext"/>
              <w:jc w:val="center"/>
              <w:rPr>
                <w:sz w:val="14"/>
                <w:szCs w:val="14"/>
              </w:rPr>
            </w:pPr>
            <w:r w:rsidRPr="00381AC8">
              <w:rPr>
                <w:sz w:val="14"/>
                <w:szCs w:val="14"/>
              </w:rPr>
              <w:t>0</w:t>
            </w:r>
          </w:p>
        </w:tc>
        <w:tc>
          <w:tcPr>
            <w:tcW w:w="200" w:type="pct"/>
            <w:tcBorders>
              <w:top w:val="single" w:sz="6" w:space="0" w:color="auto"/>
              <w:left w:val="single" w:sz="6" w:space="0" w:color="auto"/>
              <w:bottom w:val="single" w:sz="6" w:space="0" w:color="auto"/>
              <w:right w:val="single" w:sz="6" w:space="0" w:color="auto"/>
            </w:tcBorders>
          </w:tcPr>
          <w:p w14:paraId="44CC35B7" w14:textId="77777777" w:rsidR="00751A3D" w:rsidRPr="00381AC8" w:rsidRDefault="00751A3D" w:rsidP="0021384B">
            <w:pPr>
              <w:pStyle w:val="Tabletext"/>
              <w:jc w:val="center"/>
              <w:rPr>
                <w:sz w:val="14"/>
                <w:szCs w:val="14"/>
              </w:rPr>
            </w:pPr>
            <w:r w:rsidRPr="00381AC8">
              <w:rPr>
                <w:sz w:val="14"/>
                <w:szCs w:val="14"/>
              </w:rPr>
              <w:t>0</w:t>
            </w:r>
          </w:p>
        </w:tc>
        <w:tc>
          <w:tcPr>
            <w:tcW w:w="198" w:type="pct"/>
            <w:tcBorders>
              <w:top w:val="single" w:sz="6" w:space="0" w:color="auto"/>
              <w:left w:val="single" w:sz="6" w:space="0" w:color="auto"/>
              <w:bottom w:val="single" w:sz="6" w:space="0" w:color="auto"/>
              <w:right w:val="single" w:sz="6" w:space="0" w:color="auto"/>
            </w:tcBorders>
          </w:tcPr>
          <w:p w14:paraId="69359867" w14:textId="77777777" w:rsidR="00751A3D" w:rsidRPr="00381AC8" w:rsidRDefault="00751A3D" w:rsidP="0021384B">
            <w:pPr>
              <w:pStyle w:val="Tabletext"/>
              <w:jc w:val="center"/>
              <w:rPr>
                <w:sz w:val="14"/>
                <w:szCs w:val="14"/>
              </w:rPr>
            </w:pPr>
            <w:r w:rsidRPr="00381AC8">
              <w:rPr>
                <w:sz w:val="14"/>
                <w:szCs w:val="14"/>
              </w:rPr>
              <w:t>0</w:t>
            </w:r>
          </w:p>
        </w:tc>
        <w:tc>
          <w:tcPr>
            <w:tcW w:w="202" w:type="pct"/>
            <w:tcBorders>
              <w:top w:val="single" w:sz="6" w:space="0" w:color="auto"/>
              <w:left w:val="single" w:sz="6" w:space="0" w:color="auto"/>
              <w:bottom w:val="single" w:sz="6" w:space="0" w:color="auto"/>
              <w:right w:val="single" w:sz="6" w:space="0" w:color="auto"/>
            </w:tcBorders>
          </w:tcPr>
          <w:p w14:paraId="482488F9" w14:textId="77777777" w:rsidR="00751A3D" w:rsidRPr="00381AC8" w:rsidRDefault="00751A3D" w:rsidP="0021384B">
            <w:pPr>
              <w:pStyle w:val="Tabletext"/>
              <w:jc w:val="center"/>
              <w:rPr>
                <w:sz w:val="14"/>
                <w:szCs w:val="14"/>
              </w:rPr>
            </w:pPr>
            <w:r w:rsidRPr="00381AC8">
              <w:rPr>
                <w:sz w:val="14"/>
                <w:szCs w:val="14"/>
              </w:rPr>
              <w:t>0</w:t>
            </w:r>
          </w:p>
        </w:tc>
        <w:tc>
          <w:tcPr>
            <w:tcW w:w="131" w:type="pct"/>
            <w:tcBorders>
              <w:top w:val="single" w:sz="6" w:space="0" w:color="auto"/>
              <w:left w:val="single" w:sz="6" w:space="0" w:color="auto"/>
              <w:bottom w:val="single" w:sz="6" w:space="0" w:color="auto"/>
              <w:right w:val="single" w:sz="6" w:space="0" w:color="auto"/>
            </w:tcBorders>
          </w:tcPr>
          <w:p w14:paraId="3CA7A554" w14:textId="77777777" w:rsidR="00751A3D" w:rsidRPr="00381AC8" w:rsidRDefault="00751A3D" w:rsidP="0021384B">
            <w:pPr>
              <w:pStyle w:val="Tabletext"/>
              <w:jc w:val="center"/>
              <w:rPr>
                <w:color w:val="000000"/>
                <w:sz w:val="14"/>
                <w:szCs w:val="14"/>
              </w:rPr>
            </w:pPr>
          </w:p>
        </w:tc>
        <w:tc>
          <w:tcPr>
            <w:tcW w:w="304" w:type="pct"/>
            <w:gridSpan w:val="2"/>
            <w:tcBorders>
              <w:top w:val="single" w:sz="6" w:space="0" w:color="auto"/>
              <w:left w:val="single" w:sz="6" w:space="0" w:color="auto"/>
              <w:bottom w:val="single" w:sz="6" w:space="0" w:color="auto"/>
              <w:right w:val="single" w:sz="6" w:space="0" w:color="auto"/>
            </w:tcBorders>
          </w:tcPr>
          <w:p w14:paraId="067E5E70" w14:textId="77777777" w:rsidR="00751A3D" w:rsidRPr="00381AC8" w:rsidRDefault="00751A3D" w:rsidP="0021384B">
            <w:pPr>
              <w:pStyle w:val="Tabletext"/>
              <w:jc w:val="center"/>
              <w:rPr>
                <w:sz w:val="14"/>
                <w:szCs w:val="14"/>
              </w:rPr>
            </w:pPr>
            <w:r w:rsidRPr="00381AC8">
              <w:rPr>
                <w:sz w:val="14"/>
                <w:szCs w:val="14"/>
              </w:rPr>
              <w:t>0</w:t>
            </w:r>
          </w:p>
        </w:tc>
      </w:tr>
      <w:tr w:rsidR="00840E56" w:rsidRPr="00381AC8" w14:paraId="31266F65" w14:textId="77777777" w:rsidTr="0016218E">
        <w:trPr>
          <w:cantSplit/>
          <w:jc w:val="center"/>
        </w:trPr>
        <w:tc>
          <w:tcPr>
            <w:tcW w:w="315" w:type="pct"/>
            <w:vMerge/>
            <w:tcBorders>
              <w:top w:val="nil"/>
              <w:left w:val="single" w:sz="6" w:space="0" w:color="auto"/>
              <w:bottom w:val="nil"/>
              <w:right w:val="single" w:sz="6" w:space="0" w:color="auto"/>
            </w:tcBorders>
          </w:tcPr>
          <w:p w14:paraId="5A1A0A96" w14:textId="77777777" w:rsidR="00751A3D" w:rsidRPr="00381AC8" w:rsidRDefault="00751A3D" w:rsidP="0021384B">
            <w:pPr>
              <w:pStyle w:val="Tabletext"/>
              <w:rPr>
                <w:color w:val="000000"/>
                <w:sz w:val="14"/>
                <w:szCs w:val="14"/>
              </w:rPr>
            </w:pPr>
          </w:p>
        </w:tc>
        <w:tc>
          <w:tcPr>
            <w:tcW w:w="322" w:type="pct"/>
            <w:tcBorders>
              <w:top w:val="single" w:sz="6" w:space="0" w:color="auto"/>
              <w:left w:val="single" w:sz="6" w:space="0" w:color="auto"/>
              <w:bottom w:val="single" w:sz="6" w:space="0" w:color="auto"/>
              <w:right w:val="single" w:sz="6" w:space="0" w:color="auto"/>
            </w:tcBorders>
          </w:tcPr>
          <w:p w14:paraId="34150278" w14:textId="77777777" w:rsidR="00751A3D" w:rsidRPr="00381AC8" w:rsidRDefault="00751A3D" w:rsidP="0021384B">
            <w:pPr>
              <w:pStyle w:val="Tabletext"/>
              <w:rPr>
                <w:color w:val="000000"/>
                <w:position w:val="3"/>
                <w:sz w:val="14"/>
                <w:szCs w:val="14"/>
              </w:rPr>
            </w:pPr>
            <w:r w:rsidRPr="00381AC8">
              <w:rPr>
                <w:i/>
                <w:iCs/>
                <w:sz w:val="14"/>
                <w:szCs w:val="14"/>
              </w:rPr>
              <w:t>M</w:t>
            </w:r>
            <w:r w:rsidRPr="00381AC8">
              <w:rPr>
                <w:i/>
                <w:iCs/>
                <w:position w:val="-4"/>
                <w:sz w:val="12"/>
                <w:szCs w:val="12"/>
              </w:rPr>
              <w:t>s</w:t>
            </w:r>
            <w:r w:rsidRPr="00381AC8">
              <w:rPr>
                <w:sz w:val="14"/>
                <w:szCs w:val="14"/>
              </w:rPr>
              <w:t xml:space="preserve"> (dB)</w:t>
            </w:r>
          </w:p>
        </w:tc>
        <w:tc>
          <w:tcPr>
            <w:tcW w:w="258" w:type="pct"/>
            <w:tcBorders>
              <w:top w:val="single" w:sz="6" w:space="0" w:color="auto"/>
              <w:left w:val="single" w:sz="6" w:space="0" w:color="auto"/>
              <w:bottom w:val="single" w:sz="6" w:space="0" w:color="auto"/>
              <w:right w:val="single" w:sz="6" w:space="0" w:color="auto"/>
            </w:tcBorders>
          </w:tcPr>
          <w:p w14:paraId="250C979A" w14:textId="77777777" w:rsidR="00751A3D" w:rsidRPr="00381AC8" w:rsidRDefault="00751A3D" w:rsidP="0021384B">
            <w:pPr>
              <w:pStyle w:val="Tabletext"/>
              <w:jc w:val="center"/>
              <w:rPr>
                <w:sz w:val="14"/>
                <w:szCs w:val="14"/>
              </w:rPr>
            </w:pPr>
            <w:r w:rsidRPr="00381AC8">
              <w:rPr>
                <w:sz w:val="14"/>
                <w:szCs w:val="14"/>
              </w:rPr>
              <w:t>–</w:t>
            </w:r>
          </w:p>
        </w:tc>
        <w:tc>
          <w:tcPr>
            <w:tcW w:w="174" w:type="pct"/>
            <w:tcBorders>
              <w:top w:val="single" w:sz="6" w:space="0" w:color="auto"/>
              <w:left w:val="single" w:sz="6" w:space="0" w:color="auto"/>
              <w:bottom w:val="single" w:sz="6" w:space="0" w:color="auto"/>
              <w:right w:val="single" w:sz="6" w:space="0" w:color="auto"/>
            </w:tcBorders>
          </w:tcPr>
          <w:p w14:paraId="6F20B8E6" w14:textId="77777777" w:rsidR="00751A3D" w:rsidRPr="00381AC8" w:rsidRDefault="00751A3D" w:rsidP="0021384B">
            <w:pPr>
              <w:pStyle w:val="Tabletext"/>
              <w:jc w:val="center"/>
              <w:rPr>
                <w:sz w:val="14"/>
                <w:szCs w:val="14"/>
              </w:rPr>
            </w:pPr>
          </w:p>
        </w:tc>
        <w:tc>
          <w:tcPr>
            <w:tcW w:w="174" w:type="pct"/>
            <w:tcBorders>
              <w:top w:val="single" w:sz="6" w:space="0" w:color="auto"/>
              <w:left w:val="single" w:sz="6" w:space="0" w:color="auto"/>
              <w:bottom w:val="single" w:sz="6" w:space="0" w:color="auto"/>
              <w:right w:val="single" w:sz="6" w:space="0" w:color="auto"/>
            </w:tcBorders>
          </w:tcPr>
          <w:p w14:paraId="5562341C" w14:textId="77777777" w:rsidR="00751A3D" w:rsidRPr="00381AC8" w:rsidRDefault="00751A3D" w:rsidP="0021384B">
            <w:pPr>
              <w:pStyle w:val="Tabletext"/>
              <w:jc w:val="center"/>
              <w:rPr>
                <w:sz w:val="14"/>
                <w:szCs w:val="14"/>
              </w:rPr>
            </w:pPr>
          </w:p>
        </w:tc>
        <w:tc>
          <w:tcPr>
            <w:tcW w:w="262" w:type="pct"/>
            <w:tcBorders>
              <w:top w:val="single" w:sz="6" w:space="0" w:color="auto"/>
              <w:left w:val="single" w:sz="6" w:space="0" w:color="auto"/>
              <w:bottom w:val="single" w:sz="6" w:space="0" w:color="auto"/>
              <w:right w:val="single" w:sz="6" w:space="0" w:color="auto"/>
            </w:tcBorders>
          </w:tcPr>
          <w:p w14:paraId="3375E705" w14:textId="77777777" w:rsidR="00751A3D" w:rsidRPr="00381AC8" w:rsidRDefault="006A6B06" w:rsidP="0021384B">
            <w:pPr>
              <w:pStyle w:val="Tabletext"/>
              <w:jc w:val="center"/>
              <w:rPr>
                <w:sz w:val="14"/>
                <w:szCs w:val="14"/>
              </w:rPr>
            </w:pPr>
            <w:ins w:id="138" w:author="Canada" w:date="2019-09-10T15:15:00Z">
              <w:r w:rsidRPr="00381AC8">
                <w:rPr>
                  <w:sz w:val="14"/>
                  <w:szCs w:val="14"/>
                </w:rPr>
                <w:t>13</w:t>
              </w:r>
            </w:ins>
          </w:p>
        </w:tc>
        <w:tc>
          <w:tcPr>
            <w:tcW w:w="245" w:type="pct"/>
            <w:tcBorders>
              <w:top w:val="single" w:sz="6" w:space="0" w:color="auto"/>
              <w:left w:val="single" w:sz="6" w:space="0" w:color="auto"/>
              <w:bottom w:val="single" w:sz="6" w:space="0" w:color="auto"/>
              <w:right w:val="single" w:sz="6" w:space="0" w:color="auto"/>
            </w:tcBorders>
          </w:tcPr>
          <w:p w14:paraId="4D2C8448" w14:textId="77777777" w:rsidR="00751A3D" w:rsidRPr="00381AC8" w:rsidRDefault="006A6B06" w:rsidP="0021384B">
            <w:pPr>
              <w:pStyle w:val="Tabletext"/>
              <w:jc w:val="center"/>
              <w:rPr>
                <w:sz w:val="14"/>
                <w:szCs w:val="14"/>
              </w:rPr>
            </w:pPr>
            <w:ins w:id="139" w:author="Canada" w:date="2019-09-10T15:15:00Z">
              <w:r w:rsidRPr="00381AC8">
                <w:rPr>
                  <w:sz w:val="14"/>
                  <w:szCs w:val="14"/>
                </w:rPr>
                <w:t>13</w:t>
              </w:r>
            </w:ins>
          </w:p>
        </w:tc>
        <w:tc>
          <w:tcPr>
            <w:tcW w:w="375" w:type="pct"/>
            <w:tcBorders>
              <w:top w:val="single" w:sz="6" w:space="0" w:color="auto"/>
              <w:left w:val="single" w:sz="6" w:space="0" w:color="auto"/>
              <w:bottom w:val="single" w:sz="6" w:space="0" w:color="auto"/>
              <w:right w:val="single" w:sz="6" w:space="0" w:color="auto"/>
            </w:tcBorders>
          </w:tcPr>
          <w:p w14:paraId="3FDB935A" w14:textId="77777777" w:rsidR="00751A3D" w:rsidRPr="00381AC8" w:rsidRDefault="00751A3D" w:rsidP="0021384B">
            <w:pPr>
              <w:pStyle w:val="Tabletext"/>
              <w:jc w:val="center"/>
              <w:rPr>
                <w:sz w:val="14"/>
                <w:szCs w:val="14"/>
              </w:rPr>
            </w:pPr>
          </w:p>
        </w:tc>
        <w:tc>
          <w:tcPr>
            <w:tcW w:w="364" w:type="pct"/>
            <w:tcBorders>
              <w:top w:val="single" w:sz="6" w:space="0" w:color="auto"/>
              <w:left w:val="single" w:sz="6" w:space="0" w:color="auto"/>
              <w:bottom w:val="single" w:sz="6" w:space="0" w:color="auto"/>
              <w:right w:val="single" w:sz="6" w:space="0" w:color="auto"/>
            </w:tcBorders>
          </w:tcPr>
          <w:p w14:paraId="65B0AB53" w14:textId="77777777" w:rsidR="00751A3D" w:rsidRPr="00381AC8" w:rsidRDefault="00751A3D" w:rsidP="0021384B">
            <w:pPr>
              <w:pStyle w:val="Tabletext"/>
              <w:jc w:val="center"/>
              <w:rPr>
                <w:sz w:val="14"/>
                <w:szCs w:val="14"/>
              </w:rPr>
            </w:pPr>
            <w:r w:rsidRPr="00381AC8">
              <w:rPr>
                <w:sz w:val="14"/>
                <w:szCs w:val="14"/>
              </w:rPr>
              <w:t>20</w:t>
            </w:r>
          </w:p>
        </w:tc>
        <w:tc>
          <w:tcPr>
            <w:tcW w:w="372" w:type="pct"/>
            <w:tcBorders>
              <w:top w:val="single" w:sz="6" w:space="0" w:color="auto"/>
              <w:left w:val="single" w:sz="6" w:space="0" w:color="auto"/>
              <w:bottom w:val="single" w:sz="6" w:space="0" w:color="auto"/>
              <w:right w:val="single" w:sz="6" w:space="0" w:color="auto"/>
            </w:tcBorders>
          </w:tcPr>
          <w:p w14:paraId="45A981DE" w14:textId="77777777" w:rsidR="00751A3D" w:rsidRPr="00381AC8" w:rsidRDefault="00751A3D" w:rsidP="0021384B">
            <w:pPr>
              <w:pStyle w:val="Tabletext"/>
              <w:jc w:val="center"/>
              <w:rPr>
                <w:sz w:val="14"/>
                <w:szCs w:val="14"/>
              </w:rPr>
            </w:pPr>
            <w:r w:rsidRPr="00381AC8">
              <w:rPr>
                <w:sz w:val="14"/>
                <w:szCs w:val="14"/>
              </w:rPr>
              <w:t>20</w:t>
            </w:r>
          </w:p>
        </w:tc>
        <w:tc>
          <w:tcPr>
            <w:tcW w:w="176" w:type="pct"/>
            <w:tcBorders>
              <w:top w:val="single" w:sz="6" w:space="0" w:color="auto"/>
              <w:left w:val="single" w:sz="6" w:space="0" w:color="auto"/>
              <w:bottom w:val="single" w:sz="6" w:space="0" w:color="auto"/>
              <w:right w:val="single" w:sz="6" w:space="0" w:color="auto"/>
            </w:tcBorders>
          </w:tcPr>
          <w:p w14:paraId="12E7FF03" w14:textId="77777777" w:rsidR="00751A3D" w:rsidRPr="00381AC8" w:rsidRDefault="00751A3D" w:rsidP="0021384B">
            <w:pPr>
              <w:pStyle w:val="Tabletext"/>
              <w:jc w:val="center"/>
              <w:rPr>
                <w:sz w:val="14"/>
                <w:szCs w:val="14"/>
              </w:rPr>
            </w:pPr>
            <w:r w:rsidRPr="00381AC8">
              <w:rPr>
                <w:sz w:val="14"/>
                <w:szCs w:val="14"/>
              </w:rPr>
              <w:t>33</w:t>
            </w:r>
          </w:p>
        </w:tc>
        <w:tc>
          <w:tcPr>
            <w:tcW w:w="188" w:type="pct"/>
            <w:tcBorders>
              <w:top w:val="single" w:sz="6" w:space="0" w:color="auto"/>
              <w:left w:val="single" w:sz="6" w:space="0" w:color="auto"/>
              <w:bottom w:val="single" w:sz="6" w:space="0" w:color="auto"/>
              <w:right w:val="single" w:sz="6" w:space="0" w:color="auto"/>
            </w:tcBorders>
          </w:tcPr>
          <w:p w14:paraId="692ED600" w14:textId="77777777" w:rsidR="00751A3D" w:rsidRPr="00381AC8" w:rsidRDefault="00751A3D" w:rsidP="0021384B">
            <w:pPr>
              <w:pStyle w:val="Tabletext"/>
              <w:jc w:val="center"/>
              <w:rPr>
                <w:sz w:val="14"/>
                <w:szCs w:val="14"/>
              </w:rPr>
            </w:pPr>
            <w:r w:rsidRPr="00381AC8">
              <w:rPr>
                <w:sz w:val="14"/>
                <w:szCs w:val="14"/>
              </w:rPr>
              <w:t>33</w:t>
            </w:r>
          </w:p>
        </w:tc>
        <w:tc>
          <w:tcPr>
            <w:tcW w:w="353" w:type="pct"/>
            <w:tcBorders>
              <w:top w:val="single" w:sz="6" w:space="0" w:color="auto"/>
              <w:left w:val="single" w:sz="6" w:space="0" w:color="auto"/>
              <w:bottom w:val="single" w:sz="6" w:space="0" w:color="auto"/>
              <w:right w:val="single" w:sz="6" w:space="0" w:color="auto"/>
            </w:tcBorders>
          </w:tcPr>
          <w:p w14:paraId="44D4BBE1" w14:textId="77777777" w:rsidR="00751A3D" w:rsidRPr="00381AC8" w:rsidRDefault="00751A3D" w:rsidP="0021384B">
            <w:pPr>
              <w:pStyle w:val="Tabletext"/>
              <w:jc w:val="center"/>
              <w:rPr>
                <w:sz w:val="14"/>
                <w:szCs w:val="14"/>
              </w:rPr>
            </w:pPr>
          </w:p>
        </w:tc>
        <w:tc>
          <w:tcPr>
            <w:tcW w:w="188" w:type="pct"/>
            <w:tcBorders>
              <w:top w:val="single" w:sz="6" w:space="0" w:color="auto"/>
              <w:left w:val="single" w:sz="6" w:space="0" w:color="auto"/>
              <w:bottom w:val="single" w:sz="6" w:space="0" w:color="auto"/>
              <w:right w:val="single" w:sz="6" w:space="0" w:color="auto"/>
            </w:tcBorders>
          </w:tcPr>
          <w:p w14:paraId="30388693" w14:textId="77777777" w:rsidR="00751A3D" w:rsidRPr="00381AC8" w:rsidRDefault="00751A3D" w:rsidP="0021384B">
            <w:pPr>
              <w:pStyle w:val="Tabletext"/>
              <w:jc w:val="center"/>
              <w:rPr>
                <w:sz w:val="14"/>
                <w:szCs w:val="14"/>
              </w:rPr>
            </w:pPr>
            <w:r w:rsidRPr="00381AC8">
              <w:rPr>
                <w:sz w:val="14"/>
                <w:szCs w:val="14"/>
              </w:rPr>
              <w:t>33</w:t>
            </w:r>
          </w:p>
        </w:tc>
        <w:tc>
          <w:tcPr>
            <w:tcW w:w="198" w:type="pct"/>
            <w:tcBorders>
              <w:top w:val="single" w:sz="6" w:space="0" w:color="auto"/>
              <w:left w:val="single" w:sz="6" w:space="0" w:color="auto"/>
              <w:bottom w:val="single" w:sz="6" w:space="0" w:color="auto"/>
              <w:right w:val="single" w:sz="6" w:space="0" w:color="auto"/>
            </w:tcBorders>
          </w:tcPr>
          <w:p w14:paraId="038F7518" w14:textId="77777777" w:rsidR="00751A3D" w:rsidRPr="00381AC8" w:rsidRDefault="00751A3D" w:rsidP="0021384B">
            <w:pPr>
              <w:pStyle w:val="Tabletext"/>
              <w:jc w:val="center"/>
              <w:rPr>
                <w:sz w:val="14"/>
                <w:szCs w:val="14"/>
              </w:rPr>
            </w:pPr>
            <w:r w:rsidRPr="00381AC8">
              <w:rPr>
                <w:sz w:val="14"/>
                <w:szCs w:val="14"/>
              </w:rPr>
              <w:t>33</w:t>
            </w:r>
          </w:p>
        </w:tc>
        <w:tc>
          <w:tcPr>
            <w:tcW w:w="200" w:type="pct"/>
            <w:tcBorders>
              <w:top w:val="single" w:sz="6" w:space="0" w:color="auto"/>
              <w:left w:val="single" w:sz="6" w:space="0" w:color="auto"/>
              <w:bottom w:val="single" w:sz="6" w:space="0" w:color="auto"/>
              <w:right w:val="single" w:sz="6" w:space="0" w:color="auto"/>
            </w:tcBorders>
          </w:tcPr>
          <w:p w14:paraId="318BDC55" w14:textId="77777777" w:rsidR="00751A3D" w:rsidRPr="00381AC8" w:rsidRDefault="00751A3D" w:rsidP="0021384B">
            <w:pPr>
              <w:pStyle w:val="Tabletext"/>
              <w:jc w:val="center"/>
              <w:rPr>
                <w:sz w:val="14"/>
                <w:szCs w:val="14"/>
              </w:rPr>
            </w:pPr>
            <w:r w:rsidRPr="00381AC8">
              <w:rPr>
                <w:sz w:val="14"/>
                <w:szCs w:val="14"/>
              </w:rPr>
              <w:t>33</w:t>
            </w:r>
          </w:p>
        </w:tc>
        <w:tc>
          <w:tcPr>
            <w:tcW w:w="198" w:type="pct"/>
            <w:tcBorders>
              <w:top w:val="single" w:sz="6" w:space="0" w:color="auto"/>
              <w:left w:val="single" w:sz="6" w:space="0" w:color="auto"/>
              <w:bottom w:val="single" w:sz="6" w:space="0" w:color="auto"/>
              <w:right w:val="single" w:sz="6" w:space="0" w:color="auto"/>
            </w:tcBorders>
          </w:tcPr>
          <w:p w14:paraId="5D906EB6" w14:textId="77777777" w:rsidR="00751A3D" w:rsidRPr="00381AC8" w:rsidRDefault="00751A3D" w:rsidP="0021384B">
            <w:pPr>
              <w:pStyle w:val="Tabletext"/>
              <w:jc w:val="center"/>
              <w:rPr>
                <w:sz w:val="14"/>
                <w:szCs w:val="14"/>
              </w:rPr>
            </w:pPr>
            <w:r w:rsidRPr="00381AC8">
              <w:rPr>
                <w:sz w:val="14"/>
                <w:szCs w:val="14"/>
              </w:rPr>
              <w:t>33</w:t>
            </w:r>
          </w:p>
        </w:tc>
        <w:tc>
          <w:tcPr>
            <w:tcW w:w="202" w:type="pct"/>
            <w:tcBorders>
              <w:top w:val="single" w:sz="6" w:space="0" w:color="auto"/>
              <w:left w:val="single" w:sz="6" w:space="0" w:color="auto"/>
              <w:bottom w:val="single" w:sz="6" w:space="0" w:color="auto"/>
              <w:right w:val="single" w:sz="6" w:space="0" w:color="auto"/>
            </w:tcBorders>
          </w:tcPr>
          <w:p w14:paraId="08F4210D" w14:textId="77777777" w:rsidR="00751A3D" w:rsidRPr="00381AC8" w:rsidRDefault="00751A3D" w:rsidP="0021384B">
            <w:pPr>
              <w:pStyle w:val="Tabletext"/>
              <w:jc w:val="center"/>
              <w:rPr>
                <w:color w:val="000000"/>
                <w:sz w:val="14"/>
                <w:szCs w:val="14"/>
              </w:rPr>
            </w:pPr>
            <w:r w:rsidRPr="00381AC8">
              <w:rPr>
                <w:sz w:val="14"/>
                <w:szCs w:val="14"/>
              </w:rPr>
              <w:t xml:space="preserve">26  </w:t>
            </w:r>
            <w:r w:rsidRPr="00381AC8">
              <w:rPr>
                <w:position w:val="4"/>
                <w:sz w:val="12"/>
                <w:szCs w:val="12"/>
              </w:rPr>
              <w:t>2</w:t>
            </w:r>
          </w:p>
        </w:tc>
        <w:tc>
          <w:tcPr>
            <w:tcW w:w="131" w:type="pct"/>
            <w:tcBorders>
              <w:top w:val="single" w:sz="6" w:space="0" w:color="auto"/>
              <w:left w:val="single" w:sz="6" w:space="0" w:color="auto"/>
              <w:bottom w:val="single" w:sz="6" w:space="0" w:color="auto"/>
              <w:right w:val="single" w:sz="6" w:space="0" w:color="auto"/>
            </w:tcBorders>
          </w:tcPr>
          <w:p w14:paraId="18A4968A" w14:textId="77777777" w:rsidR="00751A3D" w:rsidRPr="00381AC8" w:rsidRDefault="00751A3D" w:rsidP="0021384B">
            <w:pPr>
              <w:pStyle w:val="Tabletext"/>
              <w:jc w:val="center"/>
              <w:rPr>
                <w:color w:val="000000"/>
                <w:sz w:val="14"/>
                <w:szCs w:val="14"/>
              </w:rPr>
            </w:pPr>
          </w:p>
        </w:tc>
        <w:tc>
          <w:tcPr>
            <w:tcW w:w="304" w:type="pct"/>
            <w:gridSpan w:val="2"/>
            <w:tcBorders>
              <w:top w:val="single" w:sz="6" w:space="0" w:color="auto"/>
              <w:left w:val="single" w:sz="6" w:space="0" w:color="auto"/>
              <w:bottom w:val="single" w:sz="6" w:space="0" w:color="auto"/>
              <w:right w:val="single" w:sz="6" w:space="0" w:color="auto"/>
            </w:tcBorders>
          </w:tcPr>
          <w:p w14:paraId="7D2FE30D" w14:textId="77777777" w:rsidR="00751A3D" w:rsidRPr="00381AC8" w:rsidRDefault="00751A3D" w:rsidP="0021384B">
            <w:pPr>
              <w:pStyle w:val="Tabletext"/>
              <w:jc w:val="center"/>
              <w:rPr>
                <w:color w:val="000000"/>
                <w:sz w:val="14"/>
                <w:szCs w:val="14"/>
              </w:rPr>
            </w:pPr>
            <w:r w:rsidRPr="00381AC8">
              <w:rPr>
                <w:sz w:val="14"/>
                <w:szCs w:val="14"/>
              </w:rPr>
              <w:t xml:space="preserve">26  </w:t>
            </w:r>
            <w:r w:rsidRPr="00381AC8">
              <w:rPr>
                <w:position w:val="4"/>
                <w:sz w:val="12"/>
                <w:szCs w:val="12"/>
              </w:rPr>
              <w:t>2</w:t>
            </w:r>
          </w:p>
        </w:tc>
      </w:tr>
      <w:tr w:rsidR="00840E56" w:rsidRPr="00381AC8" w14:paraId="7732905B" w14:textId="77777777" w:rsidTr="0016218E">
        <w:trPr>
          <w:cantSplit/>
          <w:jc w:val="center"/>
        </w:trPr>
        <w:tc>
          <w:tcPr>
            <w:tcW w:w="315" w:type="pct"/>
            <w:vMerge/>
            <w:tcBorders>
              <w:top w:val="nil"/>
              <w:left w:val="single" w:sz="6" w:space="0" w:color="auto"/>
              <w:bottom w:val="single" w:sz="6" w:space="0" w:color="auto"/>
              <w:right w:val="single" w:sz="6" w:space="0" w:color="auto"/>
            </w:tcBorders>
          </w:tcPr>
          <w:p w14:paraId="2A8C5155" w14:textId="77777777" w:rsidR="00751A3D" w:rsidRPr="00381AC8" w:rsidRDefault="00751A3D" w:rsidP="0021384B">
            <w:pPr>
              <w:pStyle w:val="Tabletext"/>
              <w:rPr>
                <w:color w:val="000000"/>
                <w:sz w:val="14"/>
                <w:szCs w:val="14"/>
              </w:rPr>
            </w:pPr>
          </w:p>
        </w:tc>
        <w:tc>
          <w:tcPr>
            <w:tcW w:w="322" w:type="pct"/>
            <w:tcBorders>
              <w:top w:val="single" w:sz="6" w:space="0" w:color="auto"/>
              <w:left w:val="single" w:sz="6" w:space="0" w:color="auto"/>
              <w:bottom w:val="single" w:sz="6" w:space="0" w:color="auto"/>
              <w:right w:val="single" w:sz="6" w:space="0" w:color="auto"/>
            </w:tcBorders>
          </w:tcPr>
          <w:p w14:paraId="6418E2F9" w14:textId="77777777" w:rsidR="00751A3D" w:rsidRPr="00381AC8" w:rsidRDefault="00751A3D" w:rsidP="0021384B">
            <w:pPr>
              <w:pStyle w:val="Tabletext"/>
              <w:rPr>
                <w:color w:val="000000"/>
                <w:position w:val="3"/>
                <w:sz w:val="14"/>
                <w:szCs w:val="14"/>
              </w:rPr>
            </w:pPr>
            <w:r w:rsidRPr="00381AC8">
              <w:rPr>
                <w:i/>
                <w:iCs/>
                <w:sz w:val="14"/>
                <w:szCs w:val="14"/>
              </w:rPr>
              <w:t>W</w:t>
            </w:r>
            <w:r w:rsidRPr="00381AC8">
              <w:rPr>
                <w:sz w:val="14"/>
                <w:szCs w:val="14"/>
              </w:rPr>
              <w:t xml:space="preserve"> (dB)</w:t>
            </w:r>
          </w:p>
        </w:tc>
        <w:tc>
          <w:tcPr>
            <w:tcW w:w="258" w:type="pct"/>
            <w:tcBorders>
              <w:top w:val="single" w:sz="6" w:space="0" w:color="auto"/>
              <w:left w:val="single" w:sz="6" w:space="0" w:color="auto"/>
              <w:bottom w:val="single" w:sz="6" w:space="0" w:color="auto"/>
              <w:right w:val="single" w:sz="6" w:space="0" w:color="auto"/>
            </w:tcBorders>
          </w:tcPr>
          <w:p w14:paraId="29C85408" w14:textId="77777777" w:rsidR="00751A3D" w:rsidRPr="00381AC8" w:rsidRDefault="00751A3D" w:rsidP="0021384B">
            <w:pPr>
              <w:pStyle w:val="Tabletext"/>
              <w:jc w:val="center"/>
              <w:rPr>
                <w:sz w:val="14"/>
                <w:szCs w:val="14"/>
              </w:rPr>
            </w:pPr>
            <w:r w:rsidRPr="00381AC8">
              <w:rPr>
                <w:sz w:val="14"/>
                <w:szCs w:val="14"/>
              </w:rPr>
              <w:t>–</w:t>
            </w:r>
          </w:p>
        </w:tc>
        <w:tc>
          <w:tcPr>
            <w:tcW w:w="174" w:type="pct"/>
            <w:tcBorders>
              <w:top w:val="single" w:sz="6" w:space="0" w:color="auto"/>
              <w:left w:val="single" w:sz="6" w:space="0" w:color="auto"/>
              <w:bottom w:val="single" w:sz="6" w:space="0" w:color="auto"/>
              <w:right w:val="single" w:sz="6" w:space="0" w:color="auto"/>
            </w:tcBorders>
          </w:tcPr>
          <w:p w14:paraId="054C8E20" w14:textId="77777777" w:rsidR="00751A3D" w:rsidRPr="00381AC8" w:rsidRDefault="00751A3D" w:rsidP="0021384B">
            <w:pPr>
              <w:pStyle w:val="Tabletext"/>
              <w:jc w:val="center"/>
              <w:rPr>
                <w:sz w:val="14"/>
                <w:szCs w:val="14"/>
              </w:rPr>
            </w:pPr>
          </w:p>
        </w:tc>
        <w:tc>
          <w:tcPr>
            <w:tcW w:w="174" w:type="pct"/>
            <w:tcBorders>
              <w:top w:val="single" w:sz="6" w:space="0" w:color="auto"/>
              <w:left w:val="single" w:sz="6" w:space="0" w:color="auto"/>
              <w:bottom w:val="single" w:sz="6" w:space="0" w:color="auto"/>
              <w:right w:val="single" w:sz="6" w:space="0" w:color="auto"/>
            </w:tcBorders>
          </w:tcPr>
          <w:p w14:paraId="64F52595" w14:textId="77777777" w:rsidR="00751A3D" w:rsidRPr="00381AC8" w:rsidRDefault="00751A3D" w:rsidP="0021384B">
            <w:pPr>
              <w:pStyle w:val="Tabletext"/>
              <w:jc w:val="center"/>
              <w:rPr>
                <w:sz w:val="14"/>
                <w:szCs w:val="14"/>
              </w:rPr>
            </w:pPr>
          </w:p>
        </w:tc>
        <w:tc>
          <w:tcPr>
            <w:tcW w:w="262" w:type="pct"/>
            <w:tcBorders>
              <w:top w:val="single" w:sz="6" w:space="0" w:color="auto"/>
              <w:left w:val="single" w:sz="6" w:space="0" w:color="auto"/>
              <w:bottom w:val="single" w:sz="6" w:space="0" w:color="auto"/>
              <w:right w:val="single" w:sz="6" w:space="0" w:color="auto"/>
            </w:tcBorders>
          </w:tcPr>
          <w:p w14:paraId="2BAFBBAB" w14:textId="77777777" w:rsidR="00751A3D" w:rsidRPr="00381AC8" w:rsidRDefault="006A6B06" w:rsidP="0021384B">
            <w:pPr>
              <w:pStyle w:val="Tabletext"/>
              <w:jc w:val="center"/>
              <w:rPr>
                <w:sz w:val="14"/>
                <w:szCs w:val="14"/>
              </w:rPr>
            </w:pPr>
            <w:ins w:id="140" w:author="Canada" w:date="2019-09-10T15:15:00Z">
              <w:r w:rsidRPr="00381AC8">
                <w:rPr>
                  <w:sz w:val="14"/>
                  <w:szCs w:val="14"/>
                </w:rPr>
                <w:t>0</w:t>
              </w:r>
            </w:ins>
          </w:p>
        </w:tc>
        <w:tc>
          <w:tcPr>
            <w:tcW w:w="245" w:type="pct"/>
            <w:tcBorders>
              <w:top w:val="single" w:sz="6" w:space="0" w:color="auto"/>
              <w:left w:val="single" w:sz="6" w:space="0" w:color="auto"/>
              <w:bottom w:val="single" w:sz="6" w:space="0" w:color="auto"/>
              <w:right w:val="single" w:sz="6" w:space="0" w:color="auto"/>
            </w:tcBorders>
          </w:tcPr>
          <w:p w14:paraId="0FBF503D" w14:textId="77777777" w:rsidR="00751A3D" w:rsidRPr="00381AC8" w:rsidRDefault="006A6B06" w:rsidP="0021384B">
            <w:pPr>
              <w:pStyle w:val="Tabletext"/>
              <w:jc w:val="center"/>
              <w:rPr>
                <w:sz w:val="14"/>
                <w:szCs w:val="14"/>
              </w:rPr>
            </w:pPr>
            <w:ins w:id="141" w:author="Canada" w:date="2019-09-10T15:15:00Z">
              <w:r w:rsidRPr="00381AC8">
                <w:rPr>
                  <w:sz w:val="14"/>
                  <w:szCs w:val="14"/>
                </w:rPr>
                <w:t>0</w:t>
              </w:r>
            </w:ins>
          </w:p>
        </w:tc>
        <w:tc>
          <w:tcPr>
            <w:tcW w:w="375" w:type="pct"/>
            <w:tcBorders>
              <w:top w:val="single" w:sz="6" w:space="0" w:color="auto"/>
              <w:left w:val="single" w:sz="6" w:space="0" w:color="auto"/>
              <w:bottom w:val="single" w:sz="6" w:space="0" w:color="auto"/>
              <w:right w:val="single" w:sz="6" w:space="0" w:color="auto"/>
            </w:tcBorders>
          </w:tcPr>
          <w:p w14:paraId="3975E1B8" w14:textId="77777777" w:rsidR="00751A3D" w:rsidRPr="00381AC8" w:rsidRDefault="00751A3D" w:rsidP="0021384B">
            <w:pPr>
              <w:pStyle w:val="Tabletext"/>
              <w:jc w:val="center"/>
              <w:rPr>
                <w:sz w:val="14"/>
                <w:szCs w:val="14"/>
              </w:rPr>
            </w:pPr>
          </w:p>
        </w:tc>
        <w:tc>
          <w:tcPr>
            <w:tcW w:w="364" w:type="pct"/>
            <w:tcBorders>
              <w:top w:val="single" w:sz="6" w:space="0" w:color="auto"/>
              <w:left w:val="single" w:sz="6" w:space="0" w:color="auto"/>
              <w:bottom w:val="single" w:sz="6" w:space="0" w:color="auto"/>
              <w:right w:val="single" w:sz="6" w:space="0" w:color="auto"/>
            </w:tcBorders>
          </w:tcPr>
          <w:p w14:paraId="7A61141A" w14:textId="77777777" w:rsidR="00751A3D" w:rsidRPr="00381AC8" w:rsidRDefault="00751A3D" w:rsidP="0021384B">
            <w:pPr>
              <w:pStyle w:val="Tabletext"/>
              <w:jc w:val="center"/>
              <w:rPr>
                <w:sz w:val="14"/>
                <w:szCs w:val="14"/>
              </w:rPr>
            </w:pPr>
            <w:r w:rsidRPr="00381AC8">
              <w:rPr>
                <w:sz w:val="14"/>
                <w:szCs w:val="14"/>
              </w:rPr>
              <w:t>0</w:t>
            </w:r>
          </w:p>
        </w:tc>
        <w:tc>
          <w:tcPr>
            <w:tcW w:w="372" w:type="pct"/>
            <w:tcBorders>
              <w:top w:val="single" w:sz="6" w:space="0" w:color="auto"/>
              <w:left w:val="single" w:sz="6" w:space="0" w:color="auto"/>
              <w:bottom w:val="single" w:sz="6" w:space="0" w:color="auto"/>
              <w:right w:val="single" w:sz="6" w:space="0" w:color="auto"/>
            </w:tcBorders>
          </w:tcPr>
          <w:p w14:paraId="794D157D" w14:textId="77777777" w:rsidR="00751A3D" w:rsidRPr="00381AC8" w:rsidRDefault="00751A3D" w:rsidP="0021384B">
            <w:pPr>
              <w:pStyle w:val="Tabletext"/>
              <w:jc w:val="center"/>
              <w:rPr>
                <w:sz w:val="14"/>
                <w:szCs w:val="14"/>
              </w:rPr>
            </w:pPr>
            <w:r w:rsidRPr="00381AC8">
              <w:rPr>
                <w:sz w:val="14"/>
                <w:szCs w:val="14"/>
              </w:rPr>
              <w:t>0</w:t>
            </w:r>
          </w:p>
        </w:tc>
        <w:tc>
          <w:tcPr>
            <w:tcW w:w="176" w:type="pct"/>
            <w:tcBorders>
              <w:top w:val="single" w:sz="6" w:space="0" w:color="auto"/>
              <w:left w:val="single" w:sz="6" w:space="0" w:color="auto"/>
              <w:bottom w:val="single" w:sz="6" w:space="0" w:color="auto"/>
              <w:right w:val="single" w:sz="6" w:space="0" w:color="auto"/>
            </w:tcBorders>
          </w:tcPr>
          <w:p w14:paraId="1D3E59EB" w14:textId="77777777" w:rsidR="00751A3D" w:rsidRPr="00381AC8" w:rsidRDefault="00751A3D" w:rsidP="0021384B">
            <w:pPr>
              <w:pStyle w:val="Tabletext"/>
              <w:jc w:val="center"/>
              <w:rPr>
                <w:sz w:val="14"/>
                <w:szCs w:val="14"/>
              </w:rPr>
            </w:pPr>
            <w:r w:rsidRPr="00381AC8">
              <w:rPr>
                <w:sz w:val="14"/>
                <w:szCs w:val="14"/>
              </w:rPr>
              <w:t>0</w:t>
            </w:r>
          </w:p>
        </w:tc>
        <w:tc>
          <w:tcPr>
            <w:tcW w:w="188" w:type="pct"/>
            <w:tcBorders>
              <w:top w:val="single" w:sz="6" w:space="0" w:color="auto"/>
              <w:left w:val="single" w:sz="6" w:space="0" w:color="auto"/>
              <w:bottom w:val="single" w:sz="6" w:space="0" w:color="auto"/>
              <w:right w:val="single" w:sz="6" w:space="0" w:color="auto"/>
            </w:tcBorders>
          </w:tcPr>
          <w:p w14:paraId="7C0C496F" w14:textId="77777777" w:rsidR="00751A3D" w:rsidRPr="00381AC8" w:rsidRDefault="00751A3D" w:rsidP="0021384B">
            <w:pPr>
              <w:pStyle w:val="Tabletext"/>
              <w:jc w:val="center"/>
              <w:rPr>
                <w:sz w:val="14"/>
                <w:szCs w:val="14"/>
              </w:rPr>
            </w:pPr>
            <w:r w:rsidRPr="00381AC8">
              <w:rPr>
                <w:sz w:val="14"/>
                <w:szCs w:val="14"/>
              </w:rPr>
              <w:t>0</w:t>
            </w:r>
          </w:p>
        </w:tc>
        <w:tc>
          <w:tcPr>
            <w:tcW w:w="353" w:type="pct"/>
            <w:tcBorders>
              <w:top w:val="single" w:sz="6" w:space="0" w:color="auto"/>
              <w:left w:val="single" w:sz="6" w:space="0" w:color="auto"/>
              <w:bottom w:val="single" w:sz="6" w:space="0" w:color="auto"/>
              <w:right w:val="single" w:sz="6" w:space="0" w:color="auto"/>
            </w:tcBorders>
          </w:tcPr>
          <w:p w14:paraId="7E6A28F2" w14:textId="77777777" w:rsidR="00751A3D" w:rsidRPr="00381AC8" w:rsidRDefault="00751A3D" w:rsidP="0021384B">
            <w:pPr>
              <w:pStyle w:val="Tabletext"/>
              <w:jc w:val="center"/>
              <w:rPr>
                <w:sz w:val="14"/>
                <w:szCs w:val="14"/>
              </w:rPr>
            </w:pPr>
          </w:p>
        </w:tc>
        <w:tc>
          <w:tcPr>
            <w:tcW w:w="188" w:type="pct"/>
            <w:tcBorders>
              <w:top w:val="single" w:sz="6" w:space="0" w:color="auto"/>
              <w:left w:val="single" w:sz="6" w:space="0" w:color="auto"/>
              <w:bottom w:val="single" w:sz="6" w:space="0" w:color="auto"/>
              <w:right w:val="single" w:sz="6" w:space="0" w:color="auto"/>
            </w:tcBorders>
          </w:tcPr>
          <w:p w14:paraId="49B1D568" w14:textId="77777777" w:rsidR="00751A3D" w:rsidRPr="00381AC8" w:rsidRDefault="00751A3D" w:rsidP="0021384B">
            <w:pPr>
              <w:pStyle w:val="Tabletext"/>
              <w:jc w:val="center"/>
              <w:rPr>
                <w:sz w:val="14"/>
                <w:szCs w:val="14"/>
              </w:rPr>
            </w:pPr>
            <w:r w:rsidRPr="00381AC8">
              <w:rPr>
                <w:sz w:val="14"/>
                <w:szCs w:val="14"/>
              </w:rPr>
              <w:t>0</w:t>
            </w:r>
          </w:p>
        </w:tc>
        <w:tc>
          <w:tcPr>
            <w:tcW w:w="198" w:type="pct"/>
            <w:tcBorders>
              <w:top w:val="single" w:sz="6" w:space="0" w:color="auto"/>
              <w:left w:val="single" w:sz="6" w:space="0" w:color="auto"/>
              <w:bottom w:val="single" w:sz="6" w:space="0" w:color="auto"/>
              <w:right w:val="single" w:sz="6" w:space="0" w:color="auto"/>
            </w:tcBorders>
          </w:tcPr>
          <w:p w14:paraId="4654DC9C" w14:textId="77777777" w:rsidR="00751A3D" w:rsidRPr="00381AC8" w:rsidRDefault="00751A3D" w:rsidP="0021384B">
            <w:pPr>
              <w:pStyle w:val="Tabletext"/>
              <w:jc w:val="center"/>
              <w:rPr>
                <w:sz w:val="14"/>
                <w:szCs w:val="14"/>
              </w:rPr>
            </w:pPr>
            <w:r w:rsidRPr="00381AC8">
              <w:rPr>
                <w:sz w:val="14"/>
                <w:szCs w:val="14"/>
              </w:rPr>
              <w:t>0</w:t>
            </w:r>
          </w:p>
        </w:tc>
        <w:tc>
          <w:tcPr>
            <w:tcW w:w="200" w:type="pct"/>
            <w:tcBorders>
              <w:top w:val="single" w:sz="6" w:space="0" w:color="auto"/>
              <w:left w:val="single" w:sz="6" w:space="0" w:color="auto"/>
              <w:bottom w:val="single" w:sz="6" w:space="0" w:color="auto"/>
              <w:right w:val="single" w:sz="6" w:space="0" w:color="auto"/>
            </w:tcBorders>
          </w:tcPr>
          <w:p w14:paraId="40A020BE" w14:textId="77777777" w:rsidR="00751A3D" w:rsidRPr="00381AC8" w:rsidRDefault="00751A3D" w:rsidP="0021384B">
            <w:pPr>
              <w:pStyle w:val="Tabletext"/>
              <w:jc w:val="center"/>
              <w:rPr>
                <w:sz w:val="14"/>
                <w:szCs w:val="14"/>
              </w:rPr>
            </w:pPr>
            <w:r w:rsidRPr="00381AC8">
              <w:rPr>
                <w:sz w:val="14"/>
                <w:szCs w:val="14"/>
              </w:rPr>
              <w:t>0</w:t>
            </w:r>
          </w:p>
        </w:tc>
        <w:tc>
          <w:tcPr>
            <w:tcW w:w="198" w:type="pct"/>
            <w:tcBorders>
              <w:top w:val="single" w:sz="6" w:space="0" w:color="auto"/>
              <w:left w:val="single" w:sz="6" w:space="0" w:color="auto"/>
              <w:bottom w:val="single" w:sz="6" w:space="0" w:color="auto"/>
              <w:right w:val="single" w:sz="6" w:space="0" w:color="auto"/>
            </w:tcBorders>
          </w:tcPr>
          <w:p w14:paraId="5A14EB38" w14:textId="77777777" w:rsidR="00751A3D" w:rsidRPr="00381AC8" w:rsidRDefault="00751A3D" w:rsidP="0021384B">
            <w:pPr>
              <w:pStyle w:val="Tabletext"/>
              <w:jc w:val="center"/>
              <w:rPr>
                <w:sz w:val="14"/>
                <w:szCs w:val="14"/>
              </w:rPr>
            </w:pPr>
            <w:r w:rsidRPr="00381AC8">
              <w:rPr>
                <w:sz w:val="14"/>
                <w:szCs w:val="14"/>
              </w:rPr>
              <w:t>0</w:t>
            </w:r>
          </w:p>
        </w:tc>
        <w:tc>
          <w:tcPr>
            <w:tcW w:w="202" w:type="pct"/>
            <w:tcBorders>
              <w:top w:val="single" w:sz="6" w:space="0" w:color="auto"/>
              <w:left w:val="single" w:sz="6" w:space="0" w:color="auto"/>
              <w:bottom w:val="single" w:sz="6" w:space="0" w:color="auto"/>
              <w:right w:val="single" w:sz="6" w:space="0" w:color="auto"/>
            </w:tcBorders>
          </w:tcPr>
          <w:p w14:paraId="6F90A725" w14:textId="77777777" w:rsidR="00751A3D" w:rsidRPr="00381AC8" w:rsidRDefault="00751A3D" w:rsidP="0021384B">
            <w:pPr>
              <w:pStyle w:val="Tabletext"/>
              <w:jc w:val="center"/>
              <w:rPr>
                <w:sz w:val="14"/>
                <w:szCs w:val="14"/>
              </w:rPr>
            </w:pPr>
            <w:r w:rsidRPr="00381AC8">
              <w:rPr>
                <w:sz w:val="14"/>
                <w:szCs w:val="14"/>
              </w:rPr>
              <w:t>0</w:t>
            </w:r>
          </w:p>
        </w:tc>
        <w:tc>
          <w:tcPr>
            <w:tcW w:w="131" w:type="pct"/>
            <w:tcBorders>
              <w:top w:val="single" w:sz="6" w:space="0" w:color="auto"/>
              <w:left w:val="single" w:sz="6" w:space="0" w:color="auto"/>
              <w:bottom w:val="single" w:sz="6" w:space="0" w:color="auto"/>
              <w:right w:val="single" w:sz="6" w:space="0" w:color="auto"/>
            </w:tcBorders>
          </w:tcPr>
          <w:p w14:paraId="1B69348C" w14:textId="77777777" w:rsidR="00751A3D" w:rsidRPr="00381AC8" w:rsidRDefault="00751A3D" w:rsidP="0021384B">
            <w:pPr>
              <w:pStyle w:val="Tabletext"/>
              <w:jc w:val="center"/>
              <w:rPr>
                <w:color w:val="000000"/>
                <w:sz w:val="14"/>
                <w:szCs w:val="14"/>
              </w:rPr>
            </w:pPr>
          </w:p>
        </w:tc>
        <w:tc>
          <w:tcPr>
            <w:tcW w:w="304" w:type="pct"/>
            <w:gridSpan w:val="2"/>
            <w:tcBorders>
              <w:top w:val="single" w:sz="6" w:space="0" w:color="auto"/>
              <w:left w:val="single" w:sz="6" w:space="0" w:color="auto"/>
              <w:bottom w:val="single" w:sz="6" w:space="0" w:color="auto"/>
              <w:right w:val="single" w:sz="6" w:space="0" w:color="auto"/>
            </w:tcBorders>
          </w:tcPr>
          <w:p w14:paraId="2E11AD50" w14:textId="77777777" w:rsidR="00751A3D" w:rsidRPr="00381AC8" w:rsidRDefault="00751A3D" w:rsidP="0021384B">
            <w:pPr>
              <w:pStyle w:val="Tabletext"/>
              <w:jc w:val="center"/>
              <w:rPr>
                <w:sz w:val="14"/>
                <w:szCs w:val="14"/>
              </w:rPr>
            </w:pPr>
            <w:r w:rsidRPr="00381AC8">
              <w:rPr>
                <w:sz w:val="14"/>
                <w:szCs w:val="14"/>
              </w:rPr>
              <w:t>0</w:t>
            </w:r>
          </w:p>
        </w:tc>
      </w:tr>
      <w:tr w:rsidR="00840E56" w:rsidRPr="00381AC8" w14:paraId="162F50BD" w14:textId="77777777" w:rsidTr="0016218E">
        <w:trPr>
          <w:cantSplit/>
          <w:jc w:val="center"/>
        </w:trPr>
        <w:tc>
          <w:tcPr>
            <w:tcW w:w="315" w:type="pct"/>
            <w:vMerge w:val="restart"/>
            <w:tcBorders>
              <w:top w:val="single" w:sz="6" w:space="0" w:color="auto"/>
              <w:left w:val="single" w:sz="6" w:space="0" w:color="auto"/>
              <w:bottom w:val="nil"/>
              <w:right w:val="single" w:sz="6" w:space="0" w:color="auto"/>
            </w:tcBorders>
          </w:tcPr>
          <w:p w14:paraId="69D8D909" w14:textId="77777777" w:rsidR="00751A3D" w:rsidRPr="00381AC8" w:rsidRDefault="00751A3D" w:rsidP="0021384B">
            <w:pPr>
              <w:pStyle w:val="Tabletext"/>
              <w:rPr>
                <w:sz w:val="14"/>
                <w:szCs w:val="14"/>
              </w:rPr>
            </w:pPr>
            <w:r w:rsidRPr="00381AC8">
              <w:rPr>
                <w:sz w:val="14"/>
                <w:szCs w:val="14"/>
              </w:rPr>
              <w:t>Terrestrial station parameters</w:t>
            </w:r>
          </w:p>
        </w:tc>
        <w:tc>
          <w:tcPr>
            <w:tcW w:w="322" w:type="pct"/>
            <w:tcBorders>
              <w:top w:val="single" w:sz="6" w:space="0" w:color="auto"/>
              <w:left w:val="single" w:sz="6" w:space="0" w:color="auto"/>
              <w:bottom w:val="single" w:sz="6" w:space="0" w:color="auto"/>
              <w:right w:val="single" w:sz="6" w:space="0" w:color="auto"/>
            </w:tcBorders>
          </w:tcPr>
          <w:p w14:paraId="3F0B105A" w14:textId="77777777" w:rsidR="00751A3D" w:rsidRPr="00381AC8" w:rsidRDefault="00751A3D" w:rsidP="0021384B">
            <w:pPr>
              <w:pStyle w:val="Tabletext"/>
              <w:rPr>
                <w:color w:val="000000"/>
                <w:position w:val="3"/>
                <w:sz w:val="14"/>
                <w:szCs w:val="14"/>
              </w:rPr>
            </w:pPr>
            <w:r w:rsidRPr="00381AC8">
              <w:rPr>
                <w:i/>
                <w:iCs/>
                <w:sz w:val="14"/>
                <w:szCs w:val="14"/>
              </w:rPr>
              <w:t>G</w:t>
            </w:r>
            <w:r w:rsidRPr="00381AC8">
              <w:rPr>
                <w:i/>
                <w:iCs/>
                <w:position w:val="-4"/>
                <w:sz w:val="12"/>
                <w:szCs w:val="12"/>
              </w:rPr>
              <w:t>x</w:t>
            </w:r>
            <w:r w:rsidRPr="00381AC8">
              <w:rPr>
                <w:sz w:val="14"/>
                <w:szCs w:val="14"/>
              </w:rPr>
              <w:t xml:space="preserve"> (dBi)  </w:t>
            </w:r>
            <w:r w:rsidRPr="00381AC8">
              <w:rPr>
                <w:position w:val="4"/>
                <w:sz w:val="12"/>
                <w:szCs w:val="12"/>
              </w:rPr>
              <w:t>3</w:t>
            </w:r>
          </w:p>
        </w:tc>
        <w:tc>
          <w:tcPr>
            <w:tcW w:w="258" w:type="pct"/>
            <w:tcBorders>
              <w:top w:val="single" w:sz="6" w:space="0" w:color="auto"/>
              <w:left w:val="single" w:sz="6" w:space="0" w:color="auto"/>
              <w:bottom w:val="single" w:sz="6" w:space="0" w:color="auto"/>
              <w:right w:val="single" w:sz="6" w:space="0" w:color="auto"/>
            </w:tcBorders>
          </w:tcPr>
          <w:p w14:paraId="267F1D9F" w14:textId="77777777" w:rsidR="00751A3D" w:rsidRPr="00381AC8" w:rsidRDefault="00751A3D" w:rsidP="0021384B">
            <w:pPr>
              <w:pStyle w:val="Tabletext"/>
              <w:jc w:val="center"/>
              <w:rPr>
                <w:sz w:val="14"/>
                <w:szCs w:val="14"/>
              </w:rPr>
            </w:pPr>
            <w:r w:rsidRPr="00381AC8">
              <w:rPr>
                <w:sz w:val="14"/>
                <w:szCs w:val="14"/>
              </w:rPr>
              <w:t>8</w:t>
            </w:r>
          </w:p>
        </w:tc>
        <w:tc>
          <w:tcPr>
            <w:tcW w:w="174" w:type="pct"/>
            <w:tcBorders>
              <w:top w:val="single" w:sz="6" w:space="0" w:color="auto"/>
              <w:left w:val="single" w:sz="6" w:space="0" w:color="auto"/>
              <w:bottom w:val="single" w:sz="6" w:space="0" w:color="auto"/>
              <w:right w:val="single" w:sz="6" w:space="0" w:color="auto"/>
            </w:tcBorders>
          </w:tcPr>
          <w:p w14:paraId="75A016D4" w14:textId="77777777" w:rsidR="00751A3D" w:rsidRPr="00381AC8" w:rsidRDefault="00751A3D" w:rsidP="0021384B">
            <w:pPr>
              <w:pStyle w:val="Tabletext"/>
              <w:jc w:val="center"/>
              <w:rPr>
                <w:sz w:val="14"/>
                <w:szCs w:val="14"/>
              </w:rPr>
            </w:pPr>
          </w:p>
        </w:tc>
        <w:tc>
          <w:tcPr>
            <w:tcW w:w="174" w:type="pct"/>
            <w:tcBorders>
              <w:top w:val="single" w:sz="6" w:space="0" w:color="auto"/>
              <w:left w:val="single" w:sz="6" w:space="0" w:color="auto"/>
              <w:bottom w:val="single" w:sz="6" w:space="0" w:color="auto"/>
              <w:right w:val="single" w:sz="6" w:space="0" w:color="auto"/>
            </w:tcBorders>
          </w:tcPr>
          <w:p w14:paraId="1998BA74" w14:textId="77777777" w:rsidR="00751A3D" w:rsidRPr="00381AC8" w:rsidRDefault="00751A3D" w:rsidP="0021384B">
            <w:pPr>
              <w:pStyle w:val="Tabletext"/>
              <w:jc w:val="center"/>
              <w:rPr>
                <w:sz w:val="14"/>
                <w:szCs w:val="14"/>
              </w:rPr>
            </w:pPr>
          </w:p>
        </w:tc>
        <w:tc>
          <w:tcPr>
            <w:tcW w:w="262" w:type="pct"/>
            <w:tcBorders>
              <w:top w:val="single" w:sz="6" w:space="0" w:color="auto"/>
              <w:left w:val="single" w:sz="6" w:space="0" w:color="auto"/>
              <w:bottom w:val="single" w:sz="6" w:space="0" w:color="auto"/>
              <w:right w:val="single" w:sz="6" w:space="0" w:color="auto"/>
            </w:tcBorders>
          </w:tcPr>
          <w:p w14:paraId="1335BC4D" w14:textId="77777777" w:rsidR="00751A3D" w:rsidRPr="00381AC8" w:rsidRDefault="006A6B06" w:rsidP="0021384B">
            <w:pPr>
              <w:pStyle w:val="Tabletext"/>
              <w:jc w:val="center"/>
              <w:rPr>
                <w:sz w:val="14"/>
                <w:szCs w:val="14"/>
              </w:rPr>
            </w:pPr>
            <w:ins w:id="142" w:author="Canada" w:date="2019-09-10T15:15:00Z">
              <w:r w:rsidRPr="00381AC8">
                <w:rPr>
                  <w:sz w:val="14"/>
                  <w:szCs w:val="14"/>
                </w:rPr>
                <w:t>8</w:t>
              </w:r>
            </w:ins>
          </w:p>
        </w:tc>
        <w:tc>
          <w:tcPr>
            <w:tcW w:w="245" w:type="pct"/>
            <w:tcBorders>
              <w:top w:val="single" w:sz="6" w:space="0" w:color="auto"/>
              <w:left w:val="single" w:sz="6" w:space="0" w:color="auto"/>
              <w:bottom w:val="single" w:sz="6" w:space="0" w:color="auto"/>
              <w:right w:val="single" w:sz="6" w:space="0" w:color="auto"/>
            </w:tcBorders>
          </w:tcPr>
          <w:p w14:paraId="0F858661" w14:textId="77777777" w:rsidR="00751A3D" w:rsidRPr="00381AC8" w:rsidRDefault="006A6B06" w:rsidP="0021384B">
            <w:pPr>
              <w:pStyle w:val="Tabletext"/>
              <w:jc w:val="center"/>
              <w:rPr>
                <w:sz w:val="14"/>
                <w:szCs w:val="14"/>
              </w:rPr>
            </w:pPr>
            <w:ins w:id="143" w:author="Canada" w:date="2019-09-10T15:16:00Z">
              <w:r w:rsidRPr="00381AC8">
                <w:rPr>
                  <w:sz w:val="14"/>
                  <w:szCs w:val="14"/>
                </w:rPr>
                <w:t>2.15</w:t>
              </w:r>
            </w:ins>
          </w:p>
        </w:tc>
        <w:tc>
          <w:tcPr>
            <w:tcW w:w="375" w:type="pct"/>
            <w:tcBorders>
              <w:top w:val="single" w:sz="6" w:space="0" w:color="auto"/>
              <w:left w:val="single" w:sz="6" w:space="0" w:color="auto"/>
              <w:bottom w:val="single" w:sz="6" w:space="0" w:color="auto"/>
              <w:right w:val="single" w:sz="6" w:space="0" w:color="auto"/>
            </w:tcBorders>
          </w:tcPr>
          <w:p w14:paraId="1080F7C1" w14:textId="77777777" w:rsidR="00751A3D" w:rsidRPr="00381AC8" w:rsidRDefault="00751A3D" w:rsidP="0021384B">
            <w:pPr>
              <w:pStyle w:val="Tabletext"/>
              <w:jc w:val="center"/>
              <w:rPr>
                <w:sz w:val="14"/>
                <w:szCs w:val="14"/>
              </w:rPr>
            </w:pPr>
          </w:p>
        </w:tc>
        <w:tc>
          <w:tcPr>
            <w:tcW w:w="364" w:type="pct"/>
            <w:tcBorders>
              <w:top w:val="single" w:sz="6" w:space="0" w:color="auto"/>
              <w:left w:val="single" w:sz="6" w:space="0" w:color="auto"/>
              <w:bottom w:val="single" w:sz="6" w:space="0" w:color="auto"/>
              <w:right w:val="single" w:sz="6" w:space="0" w:color="auto"/>
            </w:tcBorders>
          </w:tcPr>
          <w:p w14:paraId="3EAD69A6" w14:textId="77777777" w:rsidR="00751A3D" w:rsidRPr="00381AC8" w:rsidRDefault="00751A3D" w:rsidP="0021384B">
            <w:pPr>
              <w:pStyle w:val="Tabletext"/>
              <w:jc w:val="center"/>
              <w:rPr>
                <w:sz w:val="14"/>
                <w:szCs w:val="14"/>
              </w:rPr>
            </w:pPr>
            <w:r w:rsidRPr="00381AC8">
              <w:rPr>
                <w:sz w:val="14"/>
                <w:szCs w:val="14"/>
              </w:rPr>
              <w:t>16</w:t>
            </w:r>
          </w:p>
        </w:tc>
        <w:tc>
          <w:tcPr>
            <w:tcW w:w="372" w:type="pct"/>
            <w:tcBorders>
              <w:top w:val="single" w:sz="6" w:space="0" w:color="auto"/>
              <w:left w:val="single" w:sz="6" w:space="0" w:color="auto"/>
              <w:bottom w:val="single" w:sz="6" w:space="0" w:color="auto"/>
              <w:right w:val="single" w:sz="6" w:space="0" w:color="auto"/>
            </w:tcBorders>
          </w:tcPr>
          <w:p w14:paraId="1DBAEA89" w14:textId="77777777" w:rsidR="00751A3D" w:rsidRPr="00381AC8" w:rsidRDefault="00751A3D" w:rsidP="0021384B">
            <w:pPr>
              <w:pStyle w:val="Tabletext"/>
              <w:jc w:val="center"/>
              <w:rPr>
                <w:sz w:val="14"/>
                <w:szCs w:val="14"/>
              </w:rPr>
            </w:pPr>
            <w:r w:rsidRPr="00381AC8">
              <w:rPr>
                <w:sz w:val="14"/>
                <w:szCs w:val="14"/>
              </w:rPr>
              <w:t>16</w:t>
            </w:r>
          </w:p>
        </w:tc>
        <w:tc>
          <w:tcPr>
            <w:tcW w:w="176" w:type="pct"/>
            <w:tcBorders>
              <w:top w:val="single" w:sz="6" w:space="0" w:color="auto"/>
              <w:left w:val="single" w:sz="6" w:space="0" w:color="auto"/>
              <w:bottom w:val="single" w:sz="6" w:space="0" w:color="auto"/>
              <w:right w:val="single" w:sz="6" w:space="0" w:color="auto"/>
            </w:tcBorders>
          </w:tcPr>
          <w:p w14:paraId="26C44C75" w14:textId="77777777" w:rsidR="00751A3D" w:rsidRPr="00381AC8" w:rsidRDefault="00751A3D" w:rsidP="0021384B">
            <w:pPr>
              <w:pStyle w:val="Tabletext"/>
              <w:jc w:val="center"/>
              <w:rPr>
                <w:sz w:val="14"/>
                <w:szCs w:val="14"/>
              </w:rPr>
            </w:pPr>
            <w:r w:rsidRPr="00381AC8">
              <w:rPr>
                <w:sz w:val="14"/>
                <w:szCs w:val="14"/>
              </w:rPr>
              <w:t>33</w:t>
            </w:r>
          </w:p>
        </w:tc>
        <w:tc>
          <w:tcPr>
            <w:tcW w:w="188" w:type="pct"/>
            <w:tcBorders>
              <w:top w:val="single" w:sz="6" w:space="0" w:color="auto"/>
              <w:left w:val="single" w:sz="6" w:space="0" w:color="auto"/>
              <w:bottom w:val="single" w:sz="6" w:space="0" w:color="auto"/>
              <w:right w:val="single" w:sz="6" w:space="0" w:color="auto"/>
            </w:tcBorders>
          </w:tcPr>
          <w:p w14:paraId="53B5F14E" w14:textId="77777777" w:rsidR="00751A3D" w:rsidRPr="00381AC8" w:rsidRDefault="00751A3D" w:rsidP="0021384B">
            <w:pPr>
              <w:pStyle w:val="Tabletext"/>
              <w:jc w:val="center"/>
              <w:rPr>
                <w:sz w:val="14"/>
                <w:szCs w:val="14"/>
              </w:rPr>
            </w:pPr>
            <w:r w:rsidRPr="00381AC8">
              <w:rPr>
                <w:sz w:val="14"/>
                <w:szCs w:val="14"/>
              </w:rPr>
              <w:t>33</w:t>
            </w:r>
          </w:p>
        </w:tc>
        <w:tc>
          <w:tcPr>
            <w:tcW w:w="353" w:type="pct"/>
            <w:tcBorders>
              <w:top w:val="single" w:sz="6" w:space="0" w:color="auto"/>
              <w:left w:val="single" w:sz="6" w:space="0" w:color="auto"/>
              <w:bottom w:val="single" w:sz="6" w:space="0" w:color="auto"/>
              <w:right w:val="single" w:sz="6" w:space="0" w:color="auto"/>
            </w:tcBorders>
          </w:tcPr>
          <w:p w14:paraId="05F71E26" w14:textId="77777777" w:rsidR="00751A3D" w:rsidRPr="00381AC8" w:rsidRDefault="00751A3D" w:rsidP="0021384B">
            <w:pPr>
              <w:pStyle w:val="Tabletext"/>
              <w:jc w:val="center"/>
              <w:rPr>
                <w:sz w:val="14"/>
                <w:szCs w:val="14"/>
              </w:rPr>
            </w:pPr>
          </w:p>
        </w:tc>
        <w:tc>
          <w:tcPr>
            <w:tcW w:w="188" w:type="pct"/>
            <w:tcBorders>
              <w:top w:val="single" w:sz="6" w:space="0" w:color="auto"/>
              <w:left w:val="single" w:sz="6" w:space="0" w:color="auto"/>
              <w:bottom w:val="single" w:sz="6" w:space="0" w:color="auto"/>
              <w:right w:val="single" w:sz="6" w:space="0" w:color="auto"/>
            </w:tcBorders>
          </w:tcPr>
          <w:p w14:paraId="744C3EFD" w14:textId="77777777" w:rsidR="00751A3D" w:rsidRPr="00381AC8" w:rsidRDefault="00751A3D" w:rsidP="0021384B">
            <w:pPr>
              <w:pStyle w:val="Tabletext"/>
              <w:jc w:val="center"/>
              <w:rPr>
                <w:sz w:val="14"/>
                <w:szCs w:val="14"/>
              </w:rPr>
            </w:pPr>
            <w:r w:rsidRPr="00381AC8">
              <w:rPr>
                <w:sz w:val="14"/>
                <w:szCs w:val="14"/>
              </w:rPr>
              <w:t>35</w:t>
            </w:r>
          </w:p>
        </w:tc>
        <w:tc>
          <w:tcPr>
            <w:tcW w:w="198" w:type="pct"/>
            <w:tcBorders>
              <w:top w:val="single" w:sz="6" w:space="0" w:color="auto"/>
              <w:left w:val="single" w:sz="6" w:space="0" w:color="auto"/>
              <w:bottom w:val="single" w:sz="6" w:space="0" w:color="auto"/>
              <w:right w:val="single" w:sz="6" w:space="0" w:color="auto"/>
            </w:tcBorders>
          </w:tcPr>
          <w:p w14:paraId="2C19700A" w14:textId="77777777" w:rsidR="00751A3D" w:rsidRPr="00381AC8" w:rsidRDefault="00751A3D" w:rsidP="0021384B">
            <w:pPr>
              <w:pStyle w:val="Tabletext"/>
              <w:jc w:val="center"/>
              <w:rPr>
                <w:sz w:val="14"/>
                <w:szCs w:val="14"/>
              </w:rPr>
            </w:pPr>
            <w:r w:rsidRPr="00381AC8">
              <w:rPr>
                <w:sz w:val="14"/>
                <w:szCs w:val="14"/>
              </w:rPr>
              <w:t>35</w:t>
            </w:r>
          </w:p>
        </w:tc>
        <w:tc>
          <w:tcPr>
            <w:tcW w:w="200" w:type="pct"/>
            <w:tcBorders>
              <w:top w:val="single" w:sz="6" w:space="0" w:color="auto"/>
              <w:left w:val="single" w:sz="6" w:space="0" w:color="auto"/>
              <w:bottom w:val="single" w:sz="6" w:space="0" w:color="auto"/>
              <w:right w:val="single" w:sz="6" w:space="0" w:color="auto"/>
            </w:tcBorders>
          </w:tcPr>
          <w:p w14:paraId="66EBFA7C" w14:textId="77777777" w:rsidR="00751A3D" w:rsidRPr="00381AC8" w:rsidRDefault="00751A3D" w:rsidP="0021384B">
            <w:pPr>
              <w:pStyle w:val="Tabletext"/>
              <w:jc w:val="center"/>
              <w:rPr>
                <w:sz w:val="14"/>
                <w:szCs w:val="14"/>
              </w:rPr>
            </w:pPr>
            <w:r w:rsidRPr="00381AC8">
              <w:rPr>
                <w:sz w:val="14"/>
                <w:szCs w:val="14"/>
              </w:rPr>
              <w:t>35</w:t>
            </w:r>
          </w:p>
        </w:tc>
        <w:tc>
          <w:tcPr>
            <w:tcW w:w="198" w:type="pct"/>
            <w:tcBorders>
              <w:top w:val="single" w:sz="6" w:space="0" w:color="auto"/>
              <w:left w:val="single" w:sz="6" w:space="0" w:color="auto"/>
              <w:bottom w:val="single" w:sz="6" w:space="0" w:color="auto"/>
              <w:right w:val="single" w:sz="6" w:space="0" w:color="auto"/>
            </w:tcBorders>
          </w:tcPr>
          <w:p w14:paraId="05F5527F" w14:textId="77777777" w:rsidR="00751A3D" w:rsidRPr="00381AC8" w:rsidRDefault="00751A3D" w:rsidP="0021384B">
            <w:pPr>
              <w:pStyle w:val="Tabletext"/>
              <w:jc w:val="center"/>
              <w:rPr>
                <w:sz w:val="14"/>
                <w:szCs w:val="14"/>
              </w:rPr>
            </w:pPr>
            <w:r w:rsidRPr="00381AC8">
              <w:rPr>
                <w:sz w:val="14"/>
                <w:szCs w:val="14"/>
              </w:rPr>
              <w:t>35</w:t>
            </w:r>
          </w:p>
        </w:tc>
        <w:tc>
          <w:tcPr>
            <w:tcW w:w="202" w:type="pct"/>
            <w:tcBorders>
              <w:top w:val="single" w:sz="6" w:space="0" w:color="auto"/>
              <w:left w:val="single" w:sz="6" w:space="0" w:color="auto"/>
              <w:bottom w:val="single" w:sz="6" w:space="0" w:color="auto"/>
              <w:right w:val="single" w:sz="6" w:space="0" w:color="auto"/>
            </w:tcBorders>
          </w:tcPr>
          <w:p w14:paraId="2F6A97BF" w14:textId="77777777" w:rsidR="00751A3D" w:rsidRPr="00381AC8" w:rsidRDefault="00751A3D" w:rsidP="0021384B">
            <w:pPr>
              <w:pStyle w:val="Tabletext"/>
              <w:jc w:val="center"/>
              <w:rPr>
                <w:color w:val="000000"/>
                <w:sz w:val="14"/>
                <w:szCs w:val="14"/>
              </w:rPr>
            </w:pPr>
            <w:r w:rsidRPr="00381AC8">
              <w:rPr>
                <w:sz w:val="14"/>
                <w:szCs w:val="14"/>
              </w:rPr>
              <w:t xml:space="preserve">49  </w:t>
            </w:r>
            <w:r w:rsidRPr="00381AC8">
              <w:rPr>
                <w:position w:val="4"/>
                <w:sz w:val="12"/>
                <w:szCs w:val="12"/>
              </w:rPr>
              <w:t>2</w:t>
            </w:r>
          </w:p>
        </w:tc>
        <w:tc>
          <w:tcPr>
            <w:tcW w:w="131" w:type="pct"/>
            <w:tcBorders>
              <w:top w:val="single" w:sz="6" w:space="0" w:color="auto"/>
              <w:left w:val="single" w:sz="6" w:space="0" w:color="auto"/>
              <w:bottom w:val="single" w:sz="6" w:space="0" w:color="auto"/>
              <w:right w:val="single" w:sz="6" w:space="0" w:color="auto"/>
            </w:tcBorders>
          </w:tcPr>
          <w:p w14:paraId="274C4A69" w14:textId="77777777" w:rsidR="00751A3D" w:rsidRPr="00381AC8" w:rsidRDefault="00751A3D" w:rsidP="0021384B">
            <w:pPr>
              <w:pStyle w:val="Tabletext"/>
              <w:jc w:val="center"/>
              <w:rPr>
                <w:color w:val="000000"/>
                <w:sz w:val="14"/>
                <w:szCs w:val="14"/>
              </w:rPr>
            </w:pPr>
          </w:p>
        </w:tc>
        <w:tc>
          <w:tcPr>
            <w:tcW w:w="304" w:type="pct"/>
            <w:gridSpan w:val="2"/>
            <w:tcBorders>
              <w:top w:val="single" w:sz="6" w:space="0" w:color="auto"/>
              <w:left w:val="single" w:sz="6" w:space="0" w:color="auto"/>
              <w:bottom w:val="single" w:sz="6" w:space="0" w:color="auto"/>
              <w:right w:val="single" w:sz="6" w:space="0" w:color="auto"/>
            </w:tcBorders>
          </w:tcPr>
          <w:p w14:paraId="34CF77AF" w14:textId="77777777" w:rsidR="00751A3D" w:rsidRPr="00381AC8" w:rsidRDefault="00751A3D" w:rsidP="0021384B">
            <w:pPr>
              <w:pStyle w:val="Tabletext"/>
              <w:jc w:val="center"/>
              <w:rPr>
                <w:color w:val="000000"/>
                <w:sz w:val="14"/>
                <w:szCs w:val="14"/>
              </w:rPr>
            </w:pPr>
            <w:r w:rsidRPr="00381AC8">
              <w:rPr>
                <w:sz w:val="14"/>
                <w:szCs w:val="14"/>
              </w:rPr>
              <w:t xml:space="preserve">49  </w:t>
            </w:r>
            <w:r w:rsidRPr="00381AC8">
              <w:rPr>
                <w:position w:val="4"/>
                <w:sz w:val="12"/>
                <w:szCs w:val="12"/>
              </w:rPr>
              <w:t>2</w:t>
            </w:r>
          </w:p>
        </w:tc>
      </w:tr>
      <w:tr w:rsidR="00840E56" w:rsidRPr="00381AC8" w14:paraId="1FBC69B0" w14:textId="77777777" w:rsidTr="0016218E">
        <w:trPr>
          <w:cantSplit/>
          <w:jc w:val="center"/>
        </w:trPr>
        <w:tc>
          <w:tcPr>
            <w:tcW w:w="315" w:type="pct"/>
            <w:vMerge/>
            <w:tcBorders>
              <w:top w:val="nil"/>
              <w:left w:val="single" w:sz="6" w:space="0" w:color="auto"/>
              <w:bottom w:val="single" w:sz="4" w:space="0" w:color="auto"/>
              <w:right w:val="single" w:sz="6" w:space="0" w:color="auto"/>
            </w:tcBorders>
          </w:tcPr>
          <w:p w14:paraId="3039262C" w14:textId="77777777" w:rsidR="00751A3D" w:rsidRPr="00381AC8" w:rsidRDefault="00751A3D" w:rsidP="0021384B">
            <w:pPr>
              <w:pStyle w:val="Tabletext"/>
              <w:rPr>
                <w:sz w:val="14"/>
                <w:szCs w:val="14"/>
              </w:rPr>
            </w:pPr>
          </w:p>
        </w:tc>
        <w:tc>
          <w:tcPr>
            <w:tcW w:w="322" w:type="pct"/>
            <w:tcBorders>
              <w:top w:val="single" w:sz="6" w:space="0" w:color="auto"/>
              <w:left w:val="single" w:sz="6" w:space="0" w:color="auto"/>
              <w:bottom w:val="single" w:sz="4" w:space="0" w:color="auto"/>
              <w:right w:val="single" w:sz="6" w:space="0" w:color="auto"/>
            </w:tcBorders>
          </w:tcPr>
          <w:p w14:paraId="1B7A32B7" w14:textId="77777777" w:rsidR="00751A3D" w:rsidRPr="00381AC8" w:rsidRDefault="00751A3D" w:rsidP="0021384B">
            <w:pPr>
              <w:pStyle w:val="Tabletext"/>
              <w:rPr>
                <w:rFonts w:ascii="Symbol" w:hAnsi="Symbol"/>
                <w:color w:val="000000"/>
                <w:position w:val="3"/>
                <w:sz w:val="14"/>
                <w:szCs w:val="14"/>
              </w:rPr>
            </w:pPr>
            <w:r w:rsidRPr="00381AC8">
              <w:rPr>
                <w:i/>
                <w:iCs/>
                <w:sz w:val="14"/>
                <w:szCs w:val="14"/>
              </w:rPr>
              <w:t>T</w:t>
            </w:r>
            <w:r w:rsidRPr="00381AC8">
              <w:rPr>
                <w:i/>
                <w:iCs/>
                <w:position w:val="-4"/>
                <w:sz w:val="12"/>
                <w:szCs w:val="12"/>
              </w:rPr>
              <w:t>e</w:t>
            </w:r>
            <w:r w:rsidRPr="00381AC8">
              <w:rPr>
                <w:i/>
                <w:iCs/>
                <w:sz w:val="14"/>
                <w:szCs w:val="14"/>
              </w:rPr>
              <w:t xml:space="preserve"> </w:t>
            </w:r>
            <w:r w:rsidRPr="00381AC8">
              <w:rPr>
                <w:sz w:val="14"/>
                <w:szCs w:val="14"/>
              </w:rPr>
              <w:t>(K)</w:t>
            </w:r>
          </w:p>
        </w:tc>
        <w:tc>
          <w:tcPr>
            <w:tcW w:w="258" w:type="pct"/>
            <w:tcBorders>
              <w:top w:val="single" w:sz="6" w:space="0" w:color="auto"/>
              <w:left w:val="single" w:sz="6" w:space="0" w:color="auto"/>
              <w:bottom w:val="single" w:sz="4" w:space="0" w:color="auto"/>
              <w:right w:val="single" w:sz="6" w:space="0" w:color="auto"/>
            </w:tcBorders>
          </w:tcPr>
          <w:p w14:paraId="39F849F5" w14:textId="77777777" w:rsidR="00751A3D" w:rsidRPr="00381AC8" w:rsidRDefault="00751A3D" w:rsidP="0021384B">
            <w:pPr>
              <w:pStyle w:val="Tabletext"/>
              <w:jc w:val="center"/>
              <w:rPr>
                <w:sz w:val="14"/>
                <w:szCs w:val="14"/>
              </w:rPr>
            </w:pPr>
            <w:r w:rsidRPr="00381AC8">
              <w:rPr>
                <w:sz w:val="14"/>
                <w:szCs w:val="14"/>
              </w:rPr>
              <w:t>–</w:t>
            </w:r>
          </w:p>
        </w:tc>
        <w:tc>
          <w:tcPr>
            <w:tcW w:w="174" w:type="pct"/>
            <w:tcBorders>
              <w:top w:val="single" w:sz="6" w:space="0" w:color="auto"/>
              <w:left w:val="single" w:sz="6" w:space="0" w:color="auto"/>
              <w:bottom w:val="single" w:sz="4" w:space="0" w:color="auto"/>
              <w:right w:val="single" w:sz="6" w:space="0" w:color="auto"/>
            </w:tcBorders>
          </w:tcPr>
          <w:p w14:paraId="053A0DAE" w14:textId="77777777" w:rsidR="00751A3D" w:rsidRPr="00381AC8" w:rsidRDefault="00751A3D" w:rsidP="0021384B">
            <w:pPr>
              <w:pStyle w:val="Tabletext"/>
              <w:jc w:val="center"/>
              <w:rPr>
                <w:sz w:val="14"/>
                <w:szCs w:val="14"/>
              </w:rPr>
            </w:pPr>
          </w:p>
        </w:tc>
        <w:tc>
          <w:tcPr>
            <w:tcW w:w="174" w:type="pct"/>
            <w:tcBorders>
              <w:top w:val="single" w:sz="6" w:space="0" w:color="auto"/>
              <w:left w:val="single" w:sz="6" w:space="0" w:color="auto"/>
              <w:bottom w:val="single" w:sz="4" w:space="0" w:color="auto"/>
              <w:right w:val="single" w:sz="6" w:space="0" w:color="auto"/>
            </w:tcBorders>
          </w:tcPr>
          <w:p w14:paraId="1F2B7F3D" w14:textId="77777777" w:rsidR="00751A3D" w:rsidRPr="00381AC8" w:rsidRDefault="00751A3D" w:rsidP="0021384B">
            <w:pPr>
              <w:pStyle w:val="Tabletext"/>
              <w:jc w:val="center"/>
              <w:rPr>
                <w:sz w:val="14"/>
                <w:szCs w:val="14"/>
              </w:rPr>
            </w:pPr>
          </w:p>
        </w:tc>
        <w:tc>
          <w:tcPr>
            <w:tcW w:w="262" w:type="pct"/>
            <w:tcBorders>
              <w:top w:val="single" w:sz="6" w:space="0" w:color="auto"/>
              <w:left w:val="single" w:sz="6" w:space="0" w:color="auto"/>
              <w:bottom w:val="single" w:sz="4" w:space="0" w:color="auto"/>
              <w:right w:val="single" w:sz="6" w:space="0" w:color="auto"/>
            </w:tcBorders>
          </w:tcPr>
          <w:p w14:paraId="62BD1562" w14:textId="77777777" w:rsidR="00751A3D" w:rsidRPr="00381AC8" w:rsidRDefault="006A6B06" w:rsidP="0021384B">
            <w:pPr>
              <w:pStyle w:val="Tabletext"/>
              <w:jc w:val="center"/>
              <w:rPr>
                <w:sz w:val="14"/>
                <w:szCs w:val="14"/>
              </w:rPr>
            </w:pPr>
            <w:ins w:id="144" w:author="Canada" w:date="2019-09-10T15:15:00Z">
              <w:r w:rsidRPr="00381AC8">
                <w:rPr>
                  <w:sz w:val="14"/>
                  <w:szCs w:val="14"/>
                </w:rPr>
                <w:t>226</w:t>
              </w:r>
            </w:ins>
          </w:p>
        </w:tc>
        <w:tc>
          <w:tcPr>
            <w:tcW w:w="245" w:type="pct"/>
            <w:tcBorders>
              <w:top w:val="single" w:sz="6" w:space="0" w:color="auto"/>
              <w:left w:val="single" w:sz="6" w:space="0" w:color="auto"/>
              <w:bottom w:val="single" w:sz="4" w:space="0" w:color="auto"/>
              <w:right w:val="single" w:sz="6" w:space="0" w:color="auto"/>
            </w:tcBorders>
          </w:tcPr>
          <w:p w14:paraId="0AEA42B9" w14:textId="77777777" w:rsidR="00751A3D" w:rsidRPr="00381AC8" w:rsidRDefault="006A6B06" w:rsidP="0021384B">
            <w:pPr>
              <w:pStyle w:val="Tabletext"/>
              <w:jc w:val="center"/>
              <w:rPr>
                <w:sz w:val="14"/>
                <w:szCs w:val="14"/>
              </w:rPr>
            </w:pPr>
            <w:ins w:id="145" w:author="Canada" w:date="2019-09-10T15:16:00Z">
              <w:r w:rsidRPr="00381AC8">
                <w:rPr>
                  <w:sz w:val="14"/>
                  <w:szCs w:val="14"/>
                </w:rPr>
                <w:t>289</w:t>
              </w:r>
            </w:ins>
          </w:p>
        </w:tc>
        <w:tc>
          <w:tcPr>
            <w:tcW w:w="375" w:type="pct"/>
            <w:tcBorders>
              <w:top w:val="single" w:sz="6" w:space="0" w:color="auto"/>
              <w:left w:val="single" w:sz="6" w:space="0" w:color="auto"/>
              <w:bottom w:val="single" w:sz="4" w:space="0" w:color="auto"/>
              <w:right w:val="single" w:sz="6" w:space="0" w:color="auto"/>
            </w:tcBorders>
          </w:tcPr>
          <w:p w14:paraId="580E58D2" w14:textId="77777777" w:rsidR="00751A3D" w:rsidRPr="00381AC8" w:rsidRDefault="00751A3D" w:rsidP="0021384B">
            <w:pPr>
              <w:pStyle w:val="Tabletext"/>
              <w:jc w:val="center"/>
              <w:rPr>
                <w:sz w:val="14"/>
                <w:szCs w:val="14"/>
              </w:rPr>
            </w:pPr>
          </w:p>
        </w:tc>
        <w:tc>
          <w:tcPr>
            <w:tcW w:w="364" w:type="pct"/>
            <w:tcBorders>
              <w:top w:val="single" w:sz="6" w:space="0" w:color="auto"/>
              <w:left w:val="single" w:sz="6" w:space="0" w:color="auto"/>
              <w:bottom w:val="single" w:sz="4" w:space="0" w:color="auto"/>
              <w:right w:val="single" w:sz="6" w:space="0" w:color="auto"/>
            </w:tcBorders>
          </w:tcPr>
          <w:p w14:paraId="3972512C" w14:textId="77777777" w:rsidR="00751A3D" w:rsidRPr="00381AC8" w:rsidRDefault="00751A3D" w:rsidP="0021384B">
            <w:pPr>
              <w:pStyle w:val="Tabletext"/>
              <w:jc w:val="center"/>
              <w:rPr>
                <w:sz w:val="14"/>
                <w:szCs w:val="14"/>
              </w:rPr>
            </w:pPr>
            <w:r w:rsidRPr="00381AC8">
              <w:rPr>
                <w:sz w:val="14"/>
                <w:szCs w:val="14"/>
              </w:rPr>
              <w:t>750</w:t>
            </w:r>
          </w:p>
        </w:tc>
        <w:tc>
          <w:tcPr>
            <w:tcW w:w="372" w:type="pct"/>
            <w:tcBorders>
              <w:top w:val="single" w:sz="6" w:space="0" w:color="auto"/>
              <w:left w:val="single" w:sz="6" w:space="0" w:color="auto"/>
              <w:bottom w:val="single" w:sz="4" w:space="0" w:color="auto"/>
              <w:right w:val="single" w:sz="6" w:space="0" w:color="auto"/>
            </w:tcBorders>
          </w:tcPr>
          <w:p w14:paraId="71A0D980" w14:textId="77777777" w:rsidR="00751A3D" w:rsidRPr="00381AC8" w:rsidRDefault="00751A3D" w:rsidP="0021384B">
            <w:pPr>
              <w:pStyle w:val="Tabletext"/>
              <w:jc w:val="center"/>
              <w:rPr>
                <w:sz w:val="14"/>
                <w:szCs w:val="14"/>
              </w:rPr>
            </w:pPr>
            <w:r w:rsidRPr="00381AC8">
              <w:rPr>
                <w:sz w:val="14"/>
                <w:szCs w:val="14"/>
              </w:rPr>
              <w:t>750</w:t>
            </w:r>
          </w:p>
        </w:tc>
        <w:tc>
          <w:tcPr>
            <w:tcW w:w="176" w:type="pct"/>
            <w:tcBorders>
              <w:top w:val="single" w:sz="6" w:space="0" w:color="auto"/>
              <w:left w:val="single" w:sz="6" w:space="0" w:color="auto"/>
              <w:bottom w:val="single" w:sz="4" w:space="0" w:color="auto"/>
              <w:right w:val="single" w:sz="6" w:space="0" w:color="auto"/>
            </w:tcBorders>
          </w:tcPr>
          <w:p w14:paraId="42C4FF82" w14:textId="77777777" w:rsidR="00751A3D" w:rsidRPr="00381AC8" w:rsidRDefault="00751A3D" w:rsidP="0021384B">
            <w:pPr>
              <w:pStyle w:val="Tabletext"/>
              <w:jc w:val="center"/>
              <w:rPr>
                <w:sz w:val="14"/>
                <w:szCs w:val="14"/>
              </w:rPr>
            </w:pPr>
            <w:r w:rsidRPr="00381AC8">
              <w:rPr>
                <w:sz w:val="14"/>
                <w:szCs w:val="14"/>
              </w:rPr>
              <w:t>750</w:t>
            </w:r>
          </w:p>
        </w:tc>
        <w:tc>
          <w:tcPr>
            <w:tcW w:w="188" w:type="pct"/>
            <w:tcBorders>
              <w:top w:val="single" w:sz="6" w:space="0" w:color="auto"/>
              <w:left w:val="single" w:sz="6" w:space="0" w:color="auto"/>
              <w:bottom w:val="single" w:sz="4" w:space="0" w:color="auto"/>
              <w:right w:val="single" w:sz="6" w:space="0" w:color="auto"/>
            </w:tcBorders>
          </w:tcPr>
          <w:p w14:paraId="1A8AE962" w14:textId="77777777" w:rsidR="00751A3D" w:rsidRPr="00381AC8" w:rsidRDefault="00751A3D" w:rsidP="0021384B">
            <w:pPr>
              <w:pStyle w:val="Tabletext"/>
              <w:jc w:val="center"/>
              <w:rPr>
                <w:sz w:val="14"/>
                <w:szCs w:val="14"/>
              </w:rPr>
            </w:pPr>
            <w:r w:rsidRPr="00381AC8">
              <w:rPr>
                <w:sz w:val="14"/>
                <w:szCs w:val="14"/>
              </w:rPr>
              <w:t>750</w:t>
            </w:r>
          </w:p>
        </w:tc>
        <w:tc>
          <w:tcPr>
            <w:tcW w:w="353" w:type="pct"/>
            <w:tcBorders>
              <w:top w:val="single" w:sz="6" w:space="0" w:color="auto"/>
              <w:left w:val="single" w:sz="6" w:space="0" w:color="auto"/>
              <w:bottom w:val="single" w:sz="4" w:space="0" w:color="auto"/>
              <w:right w:val="single" w:sz="6" w:space="0" w:color="auto"/>
            </w:tcBorders>
          </w:tcPr>
          <w:p w14:paraId="5E280F32" w14:textId="77777777" w:rsidR="00751A3D" w:rsidRPr="00381AC8" w:rsidRDefault="00751A3D" w:rsidP="0021384B">
            <w:pPr>
              <w:pStyle w:val="Tabletext"/>
              <w:jc w:val="center"/>
              <w:rPr>
                <w:sz w:val="14"/>
                <w:szCs w:val="14"/>
              </w:rPr>
            </w:pPr>
          </w:p>
        </w:tc>
        <w:tc>
          <w:tcPr>
            <w:tcW w:w="188" w:type="pct"/>
            <w:tcBorders>
              <w:top w:val="single" w:sz="6" w:space="0" w:color="auto"/>
              <w:left w:val="single" w:sz="6" w:space="0" w:color="auto"/>
              <w:bottom w:val="single" w:sz="4" w:space="0" w:color="auto"/>
              <w:right w:val="single" w:sz="6" w:space="0" w:color="auto"/>
            </w:tcBorders>
          </w:tcPr>
          <w:p w14:paraId="41DBCCA7" w14:textId="77777777" w:rsidR="00751A3D" w:rsidRPr="00381AC8" w:rsidRDefault="00751A3D" w:rsidP="0021384B">
            <w:pPr>
              <w:pStyle w:val="Tabletext"/>
              <w:jc w:val="center"/>
              <w:rPr>
                <w:sz w:val="14"/>
                <w:szCs w:val="14"/>
              </w:rPr>
            </w:pPr>
            <w:r w:rsidRPr="00381AC8">
              <w:rPr>
                <w:sz w:val="14"/>
                <w:szCs w:val="14"/>
              </w:rPr>
              <w:t>750</w:t>
            </w:r>
          </w:p>
        </w:tc>
        <w:tc>
          <w:tcPr>
            <w:tcW w:w="198" w:type="pct"/>
            <w:tcBorders>
              <w:top w:val="single" w:sz="6" w:space="0" w:color="auto"/>
              <w:left w:val="single" w:sz="6" w:space="0" w:color="auto"/>
              <w:bottom w:val="single" w:sz="4" w:space="0" w:color="auto"/>
              <w:right w:val="single" w:sz="6" w:space="0" w:color="auto"/>
            </w:tcBorders>
          </w:tcPr>
          <w:p w14:paraId="2846F431" w14:textId="77777777" w:rsidR="00751A3D" w:rsidRPr="00381AC8" w:rsidRDefault="00751A3D" w:rsidP="0021384B">
            <w:pPr>
              <w:pStyle w:val="Tabletext"/>
              <w:jc w:val="center"/>
              <w:rPr>
                <w:sz w:val="14"/>
                <w:szCs w:val="14"/>
              </w:rPr>
            </w:pPr>
            <w:r w:rsidRPr="00381AC8">
              <w:rPr>
                <w:sz w:val="14"/>
                <w:szCs w:val="14"/>
              </w:rPr>
              <w:t>750</w:t>
            </w:r>
          </w:p>
        </w:tc>
        <w:tc>
          <w:tcPr>
            <w:tcW w:w="200" w:type="pct"/>
            <w:tcBorders>
              <w:top w:val="single" w:sz="6" w:space="0" w:color="auto"/>
              <w:left w:val="single" w:sz="6" w:space="0" w:color="auto"/>
              <w:bottom w:val="single" w:sz="4" w:space="0" w:color="auto"/>
              <w:right w:val="single" w:sz="6" w:space="0" w:color="auto"/>
            </w:tcBorders>
          </w:tcPr>
          <w:p w14:paraId="4512C741" w14:textId="77777777" w:rsidR="00751A3D" w:rsidRPr="00381AC8" w:rsidRDefault="00751A3D" w:rsidP="0021384B">
            <w:pPr>
              <w:pStyle w:val="Tabletext"/>
              <w:jc w:val="center"/>
              <w:rPr>
                <w:sz w:val="14"/>
                <w:szCs w:val="14"/>
              </w:rPr>
            </w:pPr>
            <w:r w:rsidRPr="00381AC8">
              <w:rPr>
                <w:sz w:val="14"/>
                <w:szCs w:val="14"/>
              </w:rPr>
              <w:t>750</w:t>
            </w:r>
          </w:p>
        </w:tc>
        <w:tc>
          <w:tcPr>
            <w:tcW w:w="198" w:type="pct"/>
            <w:tcBorders>
              <w:top w:val="single" w:sz="6" w:space="0" w:color="auto"/>
              <w:left w:val="single" w:sz="6" w:space="0" w:color="auto"/>
              <w:bottom w:val="single" w:sz="4" w:space="0" w:color="auto"/>
              <w:right w:val="single" w:sz="6" w:space="0" w:color="auto"/>
            </w:tcBorders>
          </w:tcPr>
          <w:p w14:paraId="7C72DF14" w14:textId="77777777" w:rsidR="00751A3D" w:rsidRPr="00381AC8" w:rsidRDefault="00751A3D" w:rsidP="0021384B">
            <w:pPr>
              <w:pStyle w:val="Tabletext"/>
              <w:jc w:val="center"/>
              <w:rPr>
                <w:sz w:val="14"/>
                <w:szCs w:val="14"/>
              </w:rPr>
            </w:pPr>
            <w:r w:rsidRPr="00381AC8">
              <w:rPr>
                <w:sz w:val="14"/>
                <w:szCs w:val="14"/>
              </w:rPr>
              <w:t>750</w:t>
            </w:r>
          </w:p>
        </w:tc>
        <w:tc>
          <w:tcPr>
            <w:tcW w:w="202" w:type="pct"/>
            <w:tcBorders>
              <w:top w:val="single" w:sz="6" w:space="0" w:color="auto"/>
              <w:left w:val="single" w:sz="6" w:space="0" w:color="auto"/>
              <w:bottom w:val="single" w:sz="4" w:space="0" w:color="auto"/>
              <w:right w:val="single" w:sz="6" w:space="0" w:color="auto"/>
            </w:tcBorders>
          </w:tcPr>
          <w:p w14:paraId="5DE4F3A1" w14:textId="77777777" w:rsidR="00751A3D" w:rsidRPr="00381AC8" w:rsidRDefault="00751A3D" w:rsidP="0021384B">
            <w:pPr>
              <w:pStyle w:val="Tabletext"/>
              <w:jc w:val="center"/>
              <w:rPr>
                <w:sz w:val="14"/>
                <w:szCs w:val="14"/>
              </w:rPr>
            </w:pPr>
            <w:r w:rsidRPr="00381AC8">
              <w:rPr>
                <w:sz w:val="14"/>
                <w:szCs w:val="14"/>
              </w:rPr>
              <w:t xml:space="preserve">500  </w:t>
            </w:r>
            <w:r w:rsidRPr="00381AC8">
              <w:rPr>
                <w:position w:val="4"/>
                <w:sz w:val="12"/>
                <w:szCs w:val="12"/>
              </w:rPr>
              <w:t>2</w:t>
            </w:r>
          </w:p>
        </w:tc>
        <w:tc>
          <w:tcPr>
            <w:tcW w:w="131" w:type="pct"/>
            <w:tcBorders>
              <w:top w:val="single" w:sz="6" w:space="0" w:color="auto"/>
              <w:left w:val="single" w:sz="6" w:space="0" w:color="auto"/>
              <w:bottom w:val="single" w:sz="4" w:space="0" w:color="auto"/>
              <w:right w:val="single" w:sz="6" w:space="0" w:color="auto"/>
            </w:tcBorders>
          </w:tcPr>
          <w:p w14:paraId="336360F3" w14:textId="77777777" w:rsidR="00751A3D" w:rsidRPr="00381AC8" w:rsidRDefault="00751A3D" w:rsidP="0021384B">
            <w:pPr>
              <w:pStyle w:val="Tabletext"/>
              <w:jc w:val="center"/>
              <w:rPr>
                <w:sz w:val="14"/>
                <w:szCs w:val="14"/>
              </w:rPr>
            </w:pPr>
          </w:p>
        </w:tc>
        <w:tc>
          <w:tcPr>
            <w:tcW w:w="304" w:type="pct"/>
            <w:gridSpan w:val="2"/>
            <w:tcBorders>
              <w:top w:val="single" w:sz="6" w:space="0" w:color="auto"/>
              <w:left w:val="single" w:sz="6" w:space="0" w:color="auto"/>
              <w:bottom w:val="single" w:sz="4" w:space="0" w:color="auto"/>
              <w:right w:val="single" w:sz="6" w:space="0" w:color="auto"/>
            </w:tcBorders>
          </w:tcPr>
          <w:p w14:paraId="068B0E9E" w14:textId="77777777" w:rsidR="00751A3D" w:rsidRPr="00381AC8" w:rsidRDefault="00751A3D" w:rsidP="0021384B">
            <w:pPr>
              <w:pStyle w:val="Tabletext"/>
              <w:jc w:val="center"/>
              <w:rPr>
                <w:sz w:val="14"/>
                <w:szCs w:val="14"/>
              </w:rPr>
            </w:pPr>
            <w:r w:rsidRPr="00381AC8">
              <w:rPr>
                <w:sz w:val="14"/>
                <w:szCs w:val="14"/>
              </w:rPr>
              <w:t xml:space="preserve">500  </w:t>
            </w:r>
            <w:r w:rsidRPr="00381AC8">
              <w:rPr>
                <w:position w:val="4"/>
                <w:sz w:val="12"/>
                <w:szCs w:val="12"/>
              </w:rPr>
              <w:t>2</w:t>
            </w:r>
          </w:p>
        </w:tc>
      </w:tr>
      <w:tr w:rsidR="00840E56" w:rsidRPr="00381AC8" w14:paraId="23006102" w14:textId="77777777" w:rsidTr="0016218E">
        <w:trPr>
          <w:cantSplit/>
          <w:jc w:val="center"/>
        </w:trPr>
        <w:tc>
          <w:tcPr>
            <w:tcW w:w="315" w:type="pct"/>
            <w:tcBorders>
              <w:top w:val="single" w:sz="4" w:space="0" w:color="auto"/>
              <w:left w:val="single" w:sz="4" w:space="0" w:color="auto"/>
              <w:bottom w:val="single" w:sz="4" w:space="0" w:color="auto"/>
              <w:right w:val="single" w:sz="4" w:space="0" w:color="auto"/>
            </w:tcBorders>
          </w:tcPr>
          <w:p w14:paraId="1A2F57D0" w14:textId="77777777" w:rsidR="00751A3D" w:rsidRPr="00381AC8" w:rsidRDefault="00751A3D" w:rsidP="0021384B">
            <w:pPr>
              <w:pStyle w:val="Tabletext"/>
              <w:rPr>
                <w:sz w:val="14"/>
                <w:szCs w:val="14"/>
              </w:rPr>
            </w:pPr>
            <w:r w:rsidRPr="00381AC8">
              <w:rPr>
                <w:sz w:val="14"/>
                <w:szCs w:val="14"/>
              </w:rPr>
              <w:t>Reference bandwidth</w:t>
            </w:r>
          </w:p>
        </w:tc>
        <w:tc>
          <w:tcPr>
            <w:tcW w:w="322" w:type="pct"/>
            <w:tcBorders>
              <w:top w:val="single" w:sz="4" w:space="0" w:color="auto"/>
              <w:left w:val="single" w:sz="4" w:space="0" w:color="auto"/>
              <w:bottom w:val="single" w:sz="4" w:space="0" w:color="auto"/>
              <w:right w:val="single" w:sz="4" w:space="0" w:color="auto"/>
            </w:tcBorders>
          </w:tcPr>
          <w:p w14:paraId="254875FE" w14:textId="77777777" w:rsidR="00751A3D" w:rsidRPr="00381AC8" w:rsidRDefault="00751A3D" w:rsidP="0021384B">
            <w:pPr>
              <w:pStyle w:val="Tabletext"/>
              <w:rPr>
                <w:color w:val="000000"/>
                <w:position w:val="3"/>
                <w:sz w:val="14"/>
                <w:szCs w:val="14"/>
              </w:rPr>
            </w:pPr>
            <w:r w:rsidRPr="00381AC8">
              <w:rPr>
                <w:i/>
                <w:iCs/>
                <w:sz w:val="14"/>
                <w:szCs w:val="14"/>
              </w:rPr>
              <w:t>B</w:t>
            </w:r>
            <w:r w:rsidRPr="00381AC8">
              <w:rPr>
                <w:sz w:val="14"/>
                <w:szCs w:val="14"/>
              </w:rPr>
              <w:t xml:space="preserve"> (Hz)</w:t>
            </w:r>
          </w:p>
        </w:tc>
        <w:tc>
          <w:tcPr>
            <w:tcW w:w="258" w:type="pct"/>
            <w:tcBorders>
              <w:top w:val="single" w:sz="4" w:space="0" w:color="auto"/>
              <w:left w:val="single" w:sz="4" w:space="0" w:color="auto"/>
              <w:bottom w:val="single" w:sz="4" w:space="0" w:color="auto"/>
              <w:right w:val="single" w:sz="4" w:space="0" w:color="auto"/>
            </w:tcBorders>
          </w:tcPr>
          <w:p w14:paraId="67E36A49" w14:textId="77777777" w:rsidR="00751A3D" w:rsidRPr="00381AC8" w:rsidRDefault="00751A3D" w:rsidP="0021384B">
            <w:pPr>
              <w:pStyle w:val="Tabletext"/>
              <w:jc w:val="center"/>
              <w:rPr>
                <w:sz w:val="14"/>
                <w:szCs w:val="14"/>
              </w:rPr>
            </w:pPr>
            <w:r w:rsidRPr="00381AC8">
              <w:rPr>
                <w:sz w:val="14"/>
                <w:szCs w:val="14"/>
              </w:rPr>
              <w:t>4 × 10</w:t>
            </w:r>
            <w:r w:rsidRPr="00381AC8">
              <w:rPr>
                <w:position w:val="4"/>
                <w:sz w:val="12"/>
                <w:szCs w:val="12"/>
              </w:rPr>
              <w:t>3</w:t>
            </w:r>
          </w:p>
        </w:tc>
        <w:tc>
          <w:tcPr>
            <w:tcW w:w="174" w:type="pct"/>
            <w:tcBorders>
              <w:top w:val="single" w:sz="4" w:space="0" w:color="auto"/>
              <w:left w:val="single" w:sz="4" w:space="0" w:color="auto"/>
              <w:bottom w:val="single" w:sz="4" w:space="0" w:color="auto"/>
              <w:right w:val="single" w:sz="4" w:space="0" w:color="auto"/>
            </w:tcBorders>
          </w:tcPr>
          <w:p w14:paraId="1A716AA2" w14:textId="77777777" w:rsidR="00751A3D" w:rsidRPr="00381AC8" w:rsidRDefault="00751A3D" w:rsidP="0021384B">
            <w:pPr>
              <w:pStyle w:val="Tabletext"/>
              <w:jc w:val="center"/>
              <w:rPr>
                <w:sz w:val="14"/>
                <w:szCs w:val="14"/>
              </w:rPr>
            </w:pPr>
          </w:p>
        </w:tc>
        <w:tc>
          <w:tcPr>
            <w:tcW w:w="174" w:type="pct"/>
            <w:tcBorders>
              <w:top w:val="single" w:sz="4" w:space="0" w:color="auto"/>
              <w:left w:val="single" w:sz="4" w:space="0" w:color="auto"/>
              <w:bottom w:val="single" w:sz="4" w:space="0" w:color="auto"/>
              <w:right w:val="single" w:sz="4" w:space="0" w:color="auto"/>
            </w:tcBorders>
          </w:tcPr>
          <w:p w14:paraId="0C1482D9" w14:textId="77777777" w:rsidR="00751A3D" w:rsidRPr="00381AC8" w:rsidRDefault="00751A3D" w:rsidP="0021384B">
            <w:pPr>
              <w:pStyle w:val="Tabletext"/>
              <w:jc w:val="center"/>
              <w:rPr>
                <w:sz w:val="14"/>
                <w:szCs w:val="14"/>
              </w:rPr>
            </w:pPr>
          </w:p>
        </w:tc>
        <w:tc>
          <w:tcPr>
            <w:tcW w:w="262" w:type="pct"/>
            <w:tcBorders>
              <w:top w:val="single" w:sz="4" w:space="0" w:color="auto"/>
              <w:left w:val="single" w:sz="4" w:space="0" w:color="auto"/>
              <w:bottom w:val="single" w:sz="4" w:space="0" w:color="auto"/>
              <w:right w:val="single" w:sz="4" w:space="0" w:color="auto"/>
            </w:tcBorders>
          </w:tcPr>
          <w:p w14:paraId="09EC88F1" w14:textId="77777777" w:rsidR="00751A3D" w:rsidRPr="00381AC8" w:rsidRDefault="006A6B06" w:rsidP="0021384B">
            <w:pPr>
              <w:pStyle w:val="Tabletext"/>
              <w:jc w:val="center"/>
              <w:rPr>
                <w:sz w:val="14"/>
                <w:szCs w:val="14"/>
              </w:rPr>
            </w:pPr>
            <w:ins w:id="146" w:author="Canada" w:date="2019-09-10T15:15:00Z">
              <w:r w:rsidRPr="00381AC8">
                <w:rPr>
                  <w:sz w:val="14"/>
                  <w:szCs w:val="14"/>
                </w:rPr>
                <w:t>200 × 10</w:t>
              </w:r>
              <w:r w:rsidRPr="00381AC8">
                <w:rPr>
                  <w:position w:val="4"/>
                  <w:sz w:val="12"/>
                  <w:szCs w:val="12"/>
                </w:rPr>
                <w:t>3</w:t>
              </w:r>
            </w:ins>
          </w:p>
        </w:tc>
        <w:tc>
          <w:tcPr>
            <w:tcW w:w="245" w:type="pct"/>
            <w:tcBorders>
              <w:top w:val="single" w:sz="4" w:space="0" w:color="auto"/>
              <w:left w:val="single" w:sz="4" w:space="0" w:color="auto"/>
              <w:bottom w:val="single" w:sz="4" w:space="0" w:color="auto"/>
              <w:right w:val="single" w:sz="4" w:space="0" w:color="auto"/>
            </w:tcBorders>
          </w:tcPr>
          <w:p w14:paraId="524E2B50" w14:textId="77777777" w:rsidR="00751A3D" w:rsidRPr="00381AC8" w:rsidRDefault="006A6B06" w:rsidP="0021384B">
            <w:pPr>
              <w:pStyle w:val="Tabletext"/>
              <w:jc w:val="center"/>
              <w:rPr>
                <w:sz w:val="14"/>
                <w:szCs w:val="14"/>
              </w:rPr>
            </w:pPr>
            <w:ins w:id="147" w:author="Canada" w:date="2019-09-10T15:16:00Z">
              <w:r w:rsidRPr="00381AC8">
                <w:rPr>
                  <w:sz w:val="14"/>
                  <w:szCs w:val="14"/>
                </w:rPr>
                <w:t>15 × 10</w:t>
              </w:r>
              <w:r w:rsidRPr="00381AC8">
                <w:rPr>
                  <w:position w:val="4"/>
                  <w:sz w:val="12"/>
                  <w:szCs w:val="12"/>
                </w:rPr>
                <w:t>3</w:t>
              </w:r>
            </w:ins>
          </w:p>
        </w:tc>
        <w:tc>
          <w:tcPr>
            <w:tcW w:w="375" w:type="pct"/>
            <w:tcBorders>
              <w:top w:val="single" w:sz="4" w:space="0" w:color="auto"/>
              <w:left w:val="single" w:sz="4" w:space="0" w:color="auto"/>
              <w:bottom w:val="single" w:sz="4" w:space="0" w:color="auto"/>
              <w:right w:val="single" w:sz="4" w:space="0" w:color="auto"/>
            </w:tcBorders>
          </w:tcPr>
          <w:p w14:paraId="1BE08AE2" w14:textId="77777777" w:rsidR="00751A3D" w:rsidRPr="00381AC8" w:rsidRDefault="00751A3D" w:rsidP="0021384B">
            <w:pPr>
              <w:pStyle w:val="Tabletext"/>
              <w:jc w:val="center"/>
              <w:rPr>
                <w:sz w:val="14"/>
                <w:szCs w:val="14"/>
              </w:rPr>
            </w:pPr>
          </w:p>
        </w:tc>
        <w:tc>
          <w:tcPr>
            <w:tcW w:w="364" w:type="pct"/>
            <w:tcBorders>
              <w:top w:val="single" w:sz="4" w:space="0" w:color="auto"/>
              <w:left w:val="single" w:sz="4" w:space="0" w:color="auto"/>
              <w:bottom w:val="single" w:sz="4" w:space="0" w:color="auto"/>
              <w:right w:val="single" w:sz="4" w:space="0" w:color="auto"/>
            </w:tcBorders>
          </w:tcPr>
          <w:p w14:paraId="103CCC62" w14:textId="77777777" w:rsidR="00751A3D" w:rsidRPr="00381AC8" w:rsidRDefault="00751A3D" w:rsidP="0021384B">
            <w:pPr>
              <w:pStyle w:val="Tabletext"/>
              <w:jc w:val="center"/>
              <w:rPr>
                <w:sz w:val="14"/>
                <w:szCs w:val="14"/>
              </w:rPr>
            </w:pPr>
            <w:r w:rsidRPr="00381AC8">
              <w:rPr>
                <w:sz w:val="14"/>
                <w:szCs w:val="14"/>
              </w:rPr>
              <w:t>12.5 × 10</w:t>
            </w:r>
            <w:r w:rsidRPr="00381AC8">
              <w:rPr>
                <w:position w:val="4"/>
                <w:sz w:val="12"/>
                <w:szCs w:val="12"/>
              </w:rPr>
              <w:t>3</w:t>
            </w:r>
          </w:p>
        </w:tc>
        <w:tc>
          <w:tcPr>
            <w:tcW w:w="372" w:type="pct"/>
            <w:tcBorders>
              <w:top w:val="single" w:sz="4" w:space="0" w:color="auto"/>
              <w:left w:val="single" w:sz="4" w:space="0" w:color="auto"/>
              <w:bottom w:val="single" w:sz="4" w:space="0" w:color="auto"/>
              <w:right w:val="single" w:sz="4" w:space="0" w:color="auto"/>
            </w:tcBorders>
          </w:tcPr>
          <w:p w14:paraId="07797BA2" w14:textId="77777777" w:rsidR="00751A3D" w:rsidRPr="00381AC8" w:rsidRDefault="00751A3D" w:rsidP="0021384B">
            <w:pPr>
              <w:pStyle w:val="Tabletext"/>
              <w:jc w:val="center"/>
              <w:rPr>
                <w:sz w:val="14"/>
                <w:szCs w:val="14"/>
              </w:rPr>
            </w:pPr>
            <w:r w:rsidRPr="00381AC8">
              <w:rPr>
                <w:sz w:val="14"/>
                <w:szCs w:val="14"/>
              </w:rPr>
              <w:t>12.5 × 10</w:t>
            </w:r>
            <w:r w:rsidRPr="00381AC8">
              <w:rPr>
                <w:position w:val="4"/>
                <w:sz w:val="12"/>
                <w:szCs w:val="12"/>
              </w:rPr>
              <w:t>3</w:t>
            </w:r>
          </w:p>
        </w:tc>
        <w:tc>
          <w:tcPr>
            <w:tcW w:w="176" w:type="pct"/>
            <w:tcBorders>
              <w:top w:val="single" w:sz="4" w:space="0" w:color="auto"/>
              <w:left w:val="single" w:sz="4" w:space="0" w:color="auto"/>
              <w:bottom w:val="single" w:sz="4" w:space="0" w:color="auto"/>
              <w:right w:val="single" w:sz="4" w:space="0" w:color="auto"/>
            </w:tcBorders>
          </w:tcPr>
          <w:p w14:paraId="5A88B9E3" w14:textId="77777777" w:rsidR="00751A3D" w:rsidRPr="00381AC8" w:rsidRDefault="00751A3D" w:rsidP="0021384B">
            <w:pPr>
              <w:pStyle w:val="Tabletext"/>
              <w:jc w:val="center"/>
              <w:rPr>
                <w:sz w:val="14"/>
                <w:szCs w:val="14"/>
              </w:rPr>
            </w:pPr>
            <w:r w:rsidRPr="00381AC8">
              <w:rPr>
                <w:sz w:val="14"/>
                <w:szCs w:val="14"/>
              </w:rPr>
              <w:t>4 × 10</w:t>
            </w:r>
            <w:r w:rsidRPr="00381AC8">
              <w:rPr>
                <w:position w:val="4"/>
                <w:sz w:val="12"/>
                <w:szCs w:val="12"/>
              </w:rPr>
              <w:t>3</w:t>
            </w:r>
          </w:p>
        </w:tc>
        <w:tc>
          <w:tcPr>
            <w:tcW w:w="188" w:type="pct"/>
            <w:tcBorders>
              <w:top w:val="single" w:sz="4" w:space="0" w:color="auto"/>
              <w:left w:val="single" w:sz="4" w:space="0" w:color="auto"/>
              <w:bottom w:val="single" w:sz="4" w:space="0" w:color="auto"/>
              <w:right w:val="single" w:sz="4" w:space="0" w:color="auto"/>
            </w:tcBorders>
          </w:tcPr>
          <w:p w14:paraId="4A50109B" w14:textId="77777777" w:rsidR="00751A3D" w:rsidRPr="00381AC8" w:rsidRDefault="00751A3D" w:rsidP="0021384B">
            <w:pPr>
              <w:pStyle w:val="Tabletext"/>
              <w:jc w:val="center"/>
              <w:rPr>
                <w:sz w:val="14"/>
                <w:szCs w:val="14"/>
              </w:rPr>
            </w:pPr>
            <w:r w:rsidRPr="00381AC8">
              <w:rPr>
                <w:sz w:val="14"/>
                <w:szCs w:val="14"/>
              </w:rPr>
              <w:t>10</w:t>
            </w:r>
            <w:r w:rsidRPr="00381AC8">
              <w:rPr>
                <w:position w:val="4"/>
                <w:sz w:val="12"/>
                <w:szCs w:val="12"/>
              </w:rPr>
              <w:t>6</w:t>
            </w:r>
          </w:p>
        </w:tc>
        <w:tc>
          <w:tcPr>
            <w:tcW w:w="353" w:type="pct"/>
            <w:tcBorders>
              <w:top w:val="single" w:sz="4" w:space="0" w:color="auto"/>
              <w:left w:val="single" w:sz="4" w:space="0" w:color="auto"/>
              <w:bottom w:val="single" w:sz="4" w:space="0" w:color="auto"/>
              <w:right w:val="single" w:sz="4" w:space="0" w:color="auto"/>
            </w:tcBorders>
          </w:tcPr>
          <w:p w14:paraId="7C99EDA9" w14:textId="77777777" w:rsidR="00751A3D" w:rsidRPr="00381AC8" w:rsidRDefault="00751A3D" w:rsidP="0021384B">
            <w:pPr>
              <w:pStyle w:val="Tabletext"/>
              <w:jc w:val="center"/>
              <w:rPr>
                <w:sz w:val="14"/>
                <w:szCs w:val="14"/>
              </w:rPr>
            </w:pPr>
          </w:p>
        </w:tc>
        <w:tc>
          <w:tcPr>
            <w:tcW w:w="188" w:type="pct"/>
            <w:tcBorders>
              <w:top w:val="single" w:sz="4" w:space="0" w:color="auto"/>
              <w:left w:val="single" w:sz="4" w:space="0" w:color="auto"/>
              <w:bottom w:val="single" w:sz="4" w:space="0" w:color="auto"/>
              <w:right w:val="single" w:sz="4" w:space="0" w:color="auto"/>
            </w:tcBorders>
          </w:tcPr>
          <w:p w14:paraId="383F670E" w14:textId="77777777" w:rsidR="00751A3D" w:rsidRPr="00381AC8" w:rsidRDefault="00751A3D" w:rsidP="0021384B">
            <w:pPr>
              <w:pStyle w:val="Tabletext"/>
              <w:jc w:val="center"/>
              <w:rPr>
                <w:sz w:val="14"/>
                <w:szCs w:val="14"/>
              </w:rPr>
            </w:pPr>
            <w:r w:rsidRPr="00381AC8">
              <w:rPr>
                <w:sz w:val="14"/>
                <w:szCs w:val="14"/>
              </w:rPr>
              <w:t>4 × 10</w:t>
            </w:r>
            <w:r w:rsidRPr="00381AC8">
              <w:rPr>
                <w:position w:val="4"/>
                <w:sz w:val="12"/>
                <w:szCs w:val="12"/>
              </w:rPr>
              <w:t>3</w:t>
            </w:r>
          </w:p>
        </w:tc>
        <w:tc>
          <w:tcPr>
            <w:tcW w:w="198" w:type="pct"/>
            <w:tcBorders>
              <w:top w:val="single" w:sz="4" w:space="0" w:color="auto"/>
              <w:left w:val="single" w:sz="4" w:space="0" w:color="auto"/>
              <w:bottom w:val="single" w:sz="4" w:space="0" w:color="auto"/>
              <w:right w:val="single" w:sz="4" w:space="0" w:color="auto"/>
            </w:tcBorders>
          </w:tcPr>
          <w:p w14:paraId="736144E5" w14:textId="77777777" w:rsidR="00751A3D" w:rsidRPr="00381AC8" w:rsidRDefault="00751A3D" w:rsidP="0021384B">
            <w:pPr>
              <w:pStyle w:val="Tabletext"/>
              <w:jc w:val="center"/>
              <w:rPr>
                <w:sz w:val="14"/>
                <w:szCs w:val="14"/>
              </w:rPr>
            </w:pPr>
            <w:r w:rsidRPr="00381AC8">
              <w:rPr>
                <w:sz w:val="14"/>
                <w:szCs w:val="14"/>
              </w:rPr>
              <w:t>10</w:t>
            </w:r>
            <w:r w:rsidRPr="00381AC8">
              <w:rPr>
                <w:position w:val="4"/>
                <w:sz w:val="12"/>
                <w:szCs w:val="12"/>
              </w:rPr>
              <w:t>6</w:t>
            </w:r>
          </w:p>
        </w:tc>
        <w:tc>
          <w:tcPr>
            <w:tcW w:w="200" w:type="pct"/>
            <w:tcBorders>
              <w:top w:val="single" w:sz="4" w:space="0" w:color="auto"/>
              <w:left w:val="single" w:sz="4" w:space="0" w:color="auto"/>
              <w:bottom w:val="single" w:sz="4" w:space="0" w:color="auto"/>
              <w:right w:val="single" w:sz="4" w:space="0" w:color="auto"/>
            </w:tcBorders>
          </w:tcPr>
          <w:p w14:paraId="759D09F6" w14:textId="77777777" w:rsidR="00751A3D" w:rsidRPr="00381AC8" w:rsidRDefault="00751A3D" w:rsidP="0021384B">
            <w:pPr>
              <w:pStyle w:val="Tabletext"/>
              <w:jc w:val="center"/>
              <w:rPr>
                <w:sz w:val="14"/>
                <w:szCs w:val="14"/>
              </w:rPr>
            </w:pPr>
            <w:r w:rsidRPr="00381AC8">
              <w:rPr>
                <w:sz w:val="14"/>
                <w:szCs w:val="14"/>
              </w:rPr>
              <w:t>4 × 10</w:t>
            </w:r>
            <w:r w:rsidRPr="00381AC8">
              <w:rPr>
                <w:position w:val="4"/>
                <w:sz w:val="12"/>
                <w:szCs w:val="12"/>
              </w:rPr>
              <w:t>3</w:t>
            </w:r>
          </w:p>
        </w:tc>
        <w:tc>
          <w:tcPr>
            <w:tcW w:w="198" w:type="pct"/>
            <w:tcBorders>
              <w:top w:val="single" w:sz="4" w:space="0" w:color="auto"/>
              <w:left w:val="single" w:sz="4" w:space="0" w:color="auto"/>
              <w:bottom w:val="single" w:sz="4" w:space="0" w:color="auto"/>
              <w:right w:val="single" w:sz="4" w:space="0" w:color="auto"/>
            </w:tcBorders>
          </w:tcPr>
          <w:p w14:paraId="24941D7A" w14:textId="77777777" w:rsidR="00751A3D" w:rsidRPr="00381AC8" w:rsidRDefault="00751A3D" w:rsidP="0021384B">
            <w:pPr>
              <w:pStyle w:val="Tabletext"/>
              <w:jc w:val="center"/>
              <w:rPr>
                <w:sz w:val="14"/>
                <w:szCs w:val="14"/>
              </w:rPr>
            </w:pPr>
            <w:r w:rsidRPr="00381AC8">
              <w:rPr>
                <w:sz w:val="14"/>
                <w:szCs w:val="14"/>
              </w:rPr>
              <w:t>10</w:t>
            </w:r>
            <w:r w:rsidRPr="00381AC8">
              <w:rPr>
                <w:position w:val="4"/>
                <w:sz w:val="12"/>
                <w:szCs w:val="12"/>
              </w:rPr>
              <w:t>6</w:t>
            </w:r>
          </w:p>
        </w:tc>
        <w:tc>
          <w:tcPr>
            <w:tcW w:w="202" w:type="pct"/>
            <w:tcBorders>
              <w:top w:val="single" w:sz="4" w:space="0" w:color="auto"/>
              <w:left w:val="single" w:sz="4" w:space="0" w:color="auto"/>
              <w:bottom w:val="single" w:sz="4" w:space="0" w:color="auto"/>
              <w:right w:val="single" w:sz="4" w:space="0" w:color="auto"/>
            </w:tcBorders>
          </w:tcPr>
          <w:p w14:paraId="613B9594" w14:textId="77777777" w:rsidR="00751A3D" w:rsidRPr="00381AC8" w:rsidRDefault="00751A3D" w:rsidP="0021384B">
            <w:pPr>
              <w:pStyle w:val="Tabletext"/>
              <w:jc w:val="center"/>
              <w:rPr>
                <w:sz w:val="14"/>
                <w:szCs w:val="14"/>
              </w:rPr>
            </w:pPr>
            <w:r w:rsidRPr="00381AC8">
              <w:rPr>
                <w:sz w:val="14"/>
                <w:szCs w:val="14"/>
              </w:rPr>
              <w:t>4 × 10</w:t>
            </w:r>
            <w:r w:rsidRPr="00381AC8">
              <w:rPr>
                <w:position w:val="4"/>
                <w:sz w:val="12"/>
                <w:szCs w:val="12"/>
              </w:rPr>
              <w:t>3</w:t>
            </w:r>
          </w:p>
        </w:tc>
        <w:tc>
          <w:tcPr>
            <w:tcW w:w="131" w:type="pct"/>
            <w:tcBorders>
              <w:top w:val="single" w:sz="4" w:space="0" w:color="auto"/>
              <w:left w:val="single" w:sz="4" w:space="0" w:color="auto"/>
              <w:bottom w:val="single" w:sz="4" w:space="0" w:color="auto"/>
              <w:right w:val="single" w:sz="4" w:space="0" w:color="auto"/>
            </w:tcBorders>
          </w:tcPr>
          <w:p w14:paraId="45E63AD0" w14:textId="77777777" w:rsidR="00751A3D" w:rsidRPr="00381AC8" w:rsidRDefault="00751A3D" w:rsidP="0021384B">
            <w:pPr>
              <w:pStyle w:val="Tabletext"/>
              <w:jc w:val="center"/>
              <w:rPr>
                <w:sz w:val="14"/>
                <w:szCs w:val="14"/>
              </w:rPr>
            </w:pPr>
          </w:p>
        </w:tc>
        <w:tc>
          <w:tcPr>
            <w:tcW w:w="304" w:type="pct"/>
            <w:gridSpan w:val="2"/>
            <w:tcBorders>
              <w:top w:val="single" w:sz="4" w:space="0" w:color="auto"/>
              <w:left w:val="single" w:sz="4" w:space="0" w:color="auto"/>
              <w:bottom w:val="single" w:sz="4" w:space="0" w:color="auto"/>
              <w:right w:val="single" w:sz="4" w:space="0" w:color="auto"/>
            </w:tcBorders>
          </w:tcPr>
          <w:p w14:paraId="2C6B148E" w14:textId="77777777" w:rsidR="00751A3D" w:rsidRPr="00381AC8" w:rsidRDefault="00751A3D" w:rsidP="0021384B">
            <w:pPr>
              <w:pStyle w:val="Tabletext"/>
              <w:jc w:val="center"/>
              <w:rPr>
                <w:sz w:val="14"/>
                <w:szCs w:val="14"/>
              </w:rPr>
            </w:pPr>
            <w:r w:rsidRPr="00381AC8">
              <w:rPr>
                <w:sz w:val="14"/>
                <w:szCs w:val="14"/>
              </w:rPr>
              <w:t>4 × 10</w:t>
            </w:r>
            <w:r w:rsidRPr="00381AC8">
              <w:rPr>
                <w:position w:val="4"/>
                <w:sz w:val="12"/>
                <w:szCs w:val="12"/>
              </w:rPr>
              <w:t>3</w:t>
            </w:r>
          </w:p>
        </w:tc>
      </w:tr>
      <w:tr w:rsidR="00840E56" w:rsidRPr="00381AC8" w14:paraId="38F29427" w14:textId="77777777" w:rsidTr="0016218E">
        <w:trPr>
          <w:cantSplit/>
          <w:jc w:val="center"/>
        </w:trPr>
        <w:tc>
          <w:tcPr>
            <w:tcW w:w="315" w:type="pct"/>
            <w:tcBorders>
              <w:top w:val="single" w:sz="4" w:space="0" w:color="auto"/>
              <w:left w:val="single" w:sz="6" w:space="0" w:color="auto"/>
              <w:bottom w:val="single" w:sz="6" w:space="0" w:color="auto"/>
              <w:right w:val="single" w:sz="6" w:space="0" w:color="auto"/>
            </w:tcBorders>
          </w:tcPr>
          <w:p w14:paraId="60963FE6" w14:textId="77777777" w:rsidR="00751A3D" w:rsidRPr="00381AC8" w:rsidRDefault="00751A3D" w:rsidP="0021384B">
            <w:pPr>
              <w:pStyle w:val="Tabletext"/>
              <w:rPr>
                <w:sz w:val="14"/>
                <w:szCs w:val="14"/>
              </w:rPr>
            </w:pPr>
            <w:r w:rsidRPr="00381AC8">
              <w:rPr>
                <w:sz w:val="14"/>
                <w:szCs w:val="14"/>
              </w:rPr>
              <w:t>Permissible interference power</w:t>
            </w:r>
          </w:p>
        </w:tc>
        <w:tc>
          <w:tcPr>
            <w:tcW w:w="322" w:type="pct"/>
            <w:tcBorders>
              <w:top w:val="single" w:sz="4" w:space="0" w:color="auto"/>
              <w:left w:val="single" w:sz="6" w:space="0" w:color="auto"/>
              <w:bottom w:val="single" w:sz="6" w:space="0" w:color="auto"/>
              <w:right w:val="single" w:sz="6" w:space="0" w:color="auto"/>
            </w:tcBorders>
          </w:tcPr>
          <w:p w14:paraId="7F1E40E7" w14:textId="77777777" w:rsidR="00751A3D" w:rsidRPr="00381AC8" w:rsidRDefault="00751A3D" w:rsidP="0021384B">
            <w:pPr>
              <w:pStyle w:val="Tabletext"/>
              <w:rPr>
                <w:color w:val="000000"/>
                <w:position w:val="3"/>
                <w:sz w:val="14"/>
                <w:szCs w:val="14"/>
              </w:rPr>
            </w:pPr>
            <w:r w:rsidRPr="00381AC8">
              <w:rPr>
                <w:i/>
                <w:iCs/>
                <w:sz w:val="14"/>
                <w:szCs w:val="14"/>
              </w:rPr>
              <w:t>P</w:t>
            </w:r>
            <w:r w:rsidRPr="00381AC8">
              <w:rPr>
                <w:i/>
                <w:iCs/>
                <w:position w:val="-4"/>
                <w:sz w:val="14"/>
                <w:szCs w:val="14"/>
              </w:rPr>
              <w:t>r</w:t>
            </w:r>
            <w:r w:rsidRPr="00381AC8">
              <w:rPr>
                <w:sz w:val="14"/>
                <w:szCs w:val="14"/>
              </w:rPr>
              <w:t>(</w:t>
            </w:r>
            <w:r w:rsidRPr="00381AC8">
              <w:rPr>
                <w:i/>
                <w:iCs/>
                <w:sz w:val="14"/>
                <w:szCs w:val="14"/>
              </w:rPr>
              <w:t>p</w:t>
            </w:r>
            <w:r w:rsidRPr="00381AC8">
              <w:rPr>
                <w:sz w:val="14"/>
                <w:szCs w:val="14"/>
              </w:rPr>
              <w:t>) (dBW)</w:t>
            </w:r>
            <w:r w:rsidRPr="00381AC8">
              <w:rPr>
                <w:sz w:val="14"/>
                <w:szCs w:val="14"/>
              </w:rPr>
              <w:br/>
              <w:t xml:space="preserve">in </w:t>
            </w:r>
            <w:r w:rsidRPr="00381AC8">
              <w:rPr>
                <w:i/>
                <w:iCs/>
                <w:sz w:val="14"/>
                <w:szCs w:val="14"/>
              </w:rPr>
              <w:t>B</w:t>
            </w:r>
          </w:p>
        </w:tc>
        <w:tc>
          <w:tcPr>
            <w:tcW w:w="258" w:type="pct"/>
            <w:tcBorders>
              <w:top w:val="single" w:sz="4" w:space="0" w:color="auto"/>
              <w:left w:val="single" w:sz="6" w:space="0" w:color="auto"/>
              <w:bottom w:val="single" w:sz="6" w:space="0" w:color="auto"/>
              <w:right w:val="single" w:sz="6" w:space="0" w:color="auto"/>
            </w:tcBorders>
          </w:tcPr>
          <w:p w14:paraId="46ACE2C4" w14:textId="77777777" w:rsidR="00751A3D" w:rsidRPr="00381AC8" w:rsidRDefault="00751A3D" w:rsidP="0021384B">
            <w:pPr>
              <w:pStyle w:val="Tabletext"/>
              <w:jc w:val="center"/>
              <w:rPr>
                <w:sz w:val="14"/>
                <w:szCs w:val="14"/>
              </w:rPr>
            </w:pPr>
            <w:r w:rsidRPr="00381AC8">
              <w:rPr>
                <w:sz w:val="14"/>
                <w:szCs w:val="14"/>
              </w:rPr>
              <w:t>−153</w:t>
            </w:r>
          </w:p>
        </w:tc>
        <w:tc>
          <w:tcPr>
            <w:tcW w:w="174" w:type="pct"/>
            <w:tcBorders>
              <w:top w:val="single" w:sz="4" w:space="0" w:color="auto"/>
              <w:left w:val="single" w:sz="6" w:space="0" w:color="auto"/>
              <w:bottom w:val="single" w:sz="6" w:space="0" w:color="auto"/>
              <w:right w:val="single" w:sz="6" w:space="0" w:color="auto"/>
            </w:tcBorders>
          </w:tcPr>
          <w:p w14:paraId="718454FD" w14:textId="77777777" w:rsidR="00751A3D" w:rsidRPr="00381AC8" w:rsidRDefault="00751A3D" w:rsidP="0021384B">
            <w:pPr>
              <w:pStyle w:val="Tabletext"/>
              <w:jc w:val="center"/>
              <w:rPr>
                <w:sz w:val="14"/>
                <w:szCs w:val="14"/>
              </w:rPr>
            </w:pPr>
          </w:p>
        </w:tc>
        <w:tc>
          <w:tcPr>
            <w:tcW w:w="174" w:type="pct"/>
            <w:tcBorders>
              <w:top w:val="single" w:sz="4" w:space="0" w:color="auto"/>
              <w:left w:val="single" w:sz="6" w:space="0" w:color="auto"/>
              <w:bottom w:val="single" w:sz="6" w:space="0" w:color="auto"/>
              <w:right w:val="single" w:sz="6" w:space="0" w:color="auto"/>
            </w:tcBorders>
          </w:tcPr>
          <w:p w14:paraId="7CBD5B4D" w14:textId="77777777" w:rsidR="00751A3D" w:rsidRPr="00381AC8" w:rsidRDefault="00751A3D" w:rsidP="0021384B">
            <w:pPr>
              <w:pStyle w:val="Tabletext"/>
              <w:jc w:val="center"/>
              <w:rPr>
                <w:sz w:val="14"/>
                <w:szCs w:val="14"/>
              </w:rPr>
            </w:pPr>
          </w:p>
        </w:tc>
        <w:tc>
          <w:tcPr>
            <w:tcW w:w="262" w:type="pct"/>
            <w:tcBorders>
              <w:top w:val="single" w:sz="4" w:space="0" w:color="auto"/>
              <w:left w:val="single" w:sz="6" w:space="0" w:color="auto"/>
              <w:bottom w:val="single" w:sz="6" w:space="0" w:color="auto"/>
              <w:right w:val="single" w:sz="6" w:space="0" w:color="auto"/>
            </w:tcBorders>
          </w:tcPr>
          <w:p w14:paraId="0764A0AC" w14:textId="77777777" w:rsidR="00751A3D" w:rsidRPr="00381AC8" w:rsidRDefault="006A6B06" w:rsidP="0021384B">
            <w:pPr>
              <w:pStyle w:val="Tabletext"/>
              <w:jc w:val="center"/>
              <w:rPr>
                <w:sz w:val="14"/>
                <w:szCs w:val="14"/>
              </w:rPr>
            </w:pPr>
            <w:ins w:id="148" w:author="Canada" w:date="2019-09-10T15:15:00Z">
              <w:r w:rsidRPr="00381AC8">
                <w:rPr>
                  <w:sz w:val="14"/>
                  <w:szCs w:val="14"/>
                </w:rPr>
                <w:t>-139</w:t>
              </w:r>
            </w:ins>
          </w:p>
        </w:tc>
        <w:tc>
          <w:tcPr>
            <w:tcW w:w="245" w:type="pct"/>
            <w:tcBorders>
              <w:top w:val="single" w:sz="4" w:space="0" w:color="auto"/>
              <w:left w:val="single" w:sz="6" w:space="0" w:color="auto"/>
              <w:bottom w:val="single" w:sz="6" w:space="0" w:color="auto"/>
              <w:right w:val="single" w:sz="6" w:space="0" w:color="auto"/>
            </w:tcBorders>
          </w:tcPr>
          <w:p w14:paraId="3A74982A" w14:textId="77777777" w:rsidR="00751A3D" w:rsidRPr="00381AC8" w:rsidRDefault="006A6B06" w:rsidP="0021384B">
            <w:pPr>
              <w:pStyle w:val="Tabletext"/>
              <w:jc w:val="center"/>
              <w:rPr>
                <w:sz w:val="14"/>
                <w:szCs w:val="14"/>
              </w:rPr>
            </w:pPr>
            <w:ins w:id="149" w:author="Canada" w:date="2019-09-10T15:16:00Z">
              <w:r w:rsidRPr="00381AC8">
                <w:rPr>
                  <w:sz w:val="14"/>
                  <w:szCs w:val="14"/>
                </w:rPr>
                <w:t>-149</w:t>
              </w:r>
            </w:ins>
          </w:p>
        </w:tc>
        <w:tc>
          <w:tcPr>
            <w:tcW w:w="375" w:type="pct"/>
            <w:tcBorders>
              <w:top w:val="single" w:sz="4" w:space="0" w:color="auto"/>
              <w:left w:val="single" w:sz="6" w:space="0" w:color="auto"/>
              <w:bottom w:val="single" w:sz="6" w:space="0" w:color="auto"/>
              <w:right w:val="single" w:sz="6" w:space="0" w:color="auto"/>
            </w:tcBorders>
          </w:tcPr>
          <w:p w14:paraId="25FE4725" w14:textId="77777777" w:rsidR="00751A3D" w:rsidRPr="00381AC8" w:rsidRDefault="00751A3D" w:rsidP="0021384B">
            <w:pPr>
              <w:pStyle w:val="Tabletext"/>
              <w:jc w:val="center"/>
              <w:rPr>
                <w:sz w:val="14"/>
                <w:szCs w:val="14"/>
              </w:rPr>
            </w:pPr>
          </w:p>
        </w:tc>
        <w:tc>
          <w:tcPr>
            <w:tcW w:w="364" w:type="pct"/>
            <w:tcBorders>
              <w:top w:val="single" w:sz="4" w:space="0" w:color="auto"/>
              <w:left w:val="single" w:sz="6" w:space="0" w:color="auto"/>
              <w:bottom w:val="single" w:sz="6" w:space="0" w:color="auto"/>
              <w:right w:val="single" w:sz="6" w:space="0" w:color="auto"/>
            </w:tcBorders>
          </w:tcPr>
          <w:p w14:paraId="26FC1FA6" w14:textId="77777777" w:rsidR="00751A3D" w:rsidRPr="00381AC8" w:rsidRDefault="00751A3D" w:rsidP="0021384B">
            <w:pPr>
              <w:pStyle w:val="Tabletext"/>
              <w:jc w:val="center"/>
              <w:rPr>
                <w:sz w:val="14"/>
                <w:szCs w:val="14"/>
              </w:rPr>
            </w:pPr>
            <w:r w:rsidRPr="00381AC8">
              <w:rPr>
                <w:sz w:val="14"/>
                <w:szCs w:val="14"/>
              </w:rPr>
              <w:t>−139</w:t>
            </w:r>
          </w:p>
        </w:tc>
        <w:tc>
          <w:tcPr>
            <w:tcW w:w="372" w:type="pct"/>
            <w:tcBorders>
              <w:top w:val="single" w:sz="4" w:space="0" w:color="auto"/>
              <w:left w:val="single" w:sz="6" w:space="0" w:color="auto"/>
              <w:bottom w:val="single" w:sz="6" w:space="0" w:color="auto"/>
              <w:right w:val="single" w:sz="6" w:space="0" w:color="auto"/>
            </w:tcBorders>
          </w:tcPr>
          <w:p w14:paraId="3156E88A" w14:textId="77777777" w:rsidR="00751A3D" w:rsidRPr="00381AC8" w:rsidRDefault="00751A3D" w:rsidP="0021384B">
            <w:pPr>
              <w:pStyle w:val="Tabletext"/>
              <w:jc w:val="center"/>
              <w:rPr>
                <w:sz w:val="14"/>
                <w:szCs w:val="14"/>
              </w:rPr>
            </w:pPr>
            <w:r w:rsidRPr="00381AC8">
              <w:rPr>
                <w:sz w:val="14"/>
                <w:szCs w:val="14"/>
              </w:rPr>
              <w:t>−139</w:t>
            </w:r>
          </w:p>
        </w:tc>
        <w:tc>
          <w:tcPr>
            <w:tcW w:w="176" w:type="pct"/>
            <w:tcBorders>
              <w:top w:val="single" w:sz="4" w:space="0" w:color="auto"/>
              <w:left w:val="single" w:sz="6" w:space="0" w:color="auto"/>
              <w:bottom w:val="single" w:sz="6" w:space="0" w:color="auto"/>
              <w:right w:val="single" w:sz="6" w:space="0" w:color="auto"/>
            </w:tcBorders>
          </w:tcPr>
          <w:p w14:paraId="6E23C9AD" w14:textId="77777777" w:rsidR="00751A3D" w:rsidRPr="00381AC8" w:rsidRDefault="00751A3D" w:rsidP="0021384B">
            <w:pPr>
              <w:pStyle w:val="Tabletext"/>
              <w:jc w:val="center"/>
              <w:rPr>
                <w:sz w:val="14"/>
                <w:szCs w:val="14"/>
              </w:rPr>
            </w:pPr>
            <w:r w:rsidRPr="00381AC8">
              <w:rPr>
                <w:sz w:val="14"/>
                <w:szCs w:val="14"/>
              </w:rPr>
              <w:t>−131</w:t>
            </w:r>
          </w:p>
        </w:tc>
        <w:tc>
          <w:tcPr>
            <w:tcW w:w="188" w:type="pct"/>
            <w:tcBorders>
              <w:top w:val="single" w:sz="4" w:space="0" w:color="auto"/>
              <w:left w:val="single" w:sz="6" w:space="0" w:color="auto"/>
              <w:bottom w:val="single" w:sz="6" w:space="0" w:color="auto"/>
              <w:right w:val="single" w:sz="6" w:space="0" w:color="auto"/>
            </w:tcBorders>
          </w:tcPr>
          <w:p w14:paraId="6DFCDFFD" w14:textId="77777777" w:rsidR="00751A3D" w:rsidRPr="00381AC8" w:rsidRDefault="00751A3D" w:rsidP="0021384B">
            <w:pPr>
              <w:pStyle w:val="Tabletext"/>
              <w:jc w:val="center"/>
              <w:rPr>
                <w:sz w:val="14"/>
                <w:szCs w:val="14"/>
              </w:rPr>
            </w:pPr>
            <w:r w:rsidRPr="00381AC8">
              <w:rPr>
                <w:sz w:val="14"/>
                <w:szCs w:val="14"/>
              </w:rPr>
              <w:t>−107</w:t>
            </w:r>
          </w:p>
        </w:tc>
        <w:tc>
          <w:tcPr>
            <w:tcW w:w="353" w:type="pct"/>
            <w:tcBorders>
              <w:top w:val="single" w:sz="4" w:space="0" w:color="auto"/>
              <w:left w:val="single" w:sz="6" w:space="0" w:color="auto"/>
              <w:bottom w:val="single" w:sz="6" w:space="0" w:color="auto"/>
              <w:right w:val="single" w:sz="6" w:space="0" w:color="auto"/>
            </w:tcBorders>
          </w:tcPr>
          <w:p w14:paraId="1929EDB7" w14:textId="77777777" w:rsidR="00751A3D" w:rsidRPr="00381AC8" w:rsidRDefault="00751A3D" w:rsidP="0021384B">
            <w:pPr>
              <w:pStyle w:val="Tabletext"/>
              <w:jc w:val="center"/>
              <w:rPr>
                <w:sz w:val="14"/>
                <w:szCs w:val="14"/>
              </w:rPr>
            </w:pPr>
          </w:p>
        </w:tc>
        <w:tc>
          <w:tcPr>
            <w:tcW w:w="188" w:type="pct"/>
            <w:tcBorders>
              <w:top w:val="single" w:sz="4" w:space="0" w:color="auto"/>
              <w:left w:val="single" w:sz="6" w:space="0" w:color="auto"/>
              <w:bottom w:val="single" w:sz="6" w:space="0" w:color="auto"/>
              <w:right w:val="single" w:sz="6" w:space="0" w:color="auto"/>
            </w:tcBorders>
          </w:tcPr>
          <w:p w14:paraId="7891423F" w14:textId="77777777" w:rsidR="00751A3D" w:rsidRPr="00381AC8" w:rsidRDefault="00751A3D" w:rsidP="0021384B">
            <w:pPr>
              <w:pStyle w:val="Tabletext"/>
              <w:jc w:val="center"/>
              <w:rPr>
                <w:sz w:val="14"/>
                <w:szCs w:val="14"/>
              </w:rPr>
            </w:pPr>
            <w:r w:rsidRPr="00381AC8">
              <w:rPr>
                <w:sz w:val="14"/>
                <w:szCs w:val="14"/>
              </w:rPr>
              <w:t>−131</w:t>
            </w:r>
          </w:p>
        </w:tc>
        <w:tc>
          <w:tcPr>
            <w:tcW w:w="198" w:type="pct"/>
            <w:tcBorders>
              <w:top w:val="single" w:sz="4" w:space="0" w:color="auto"/>
              <w:left w:val="single" w:sz="6" w:space="0" w:color="auto"/>
              <w:bottom w:val="single" w:sz="6" w:space="0" w:color="auto"/>
              <w:right w:val="single" w:sz="6" w:space="0" w:color="auto"/>
            </w:tcBorders>
          </w:tcPr>
          <w:p w14:paraId="77A750A3" w14:textId="77777777" w:rsidR="00751A3D" w:rsidRPr="00381AC8" w:rsidRDefault="00751A3D" w:rsidP="0021384B">
            <w:pPr>
              <w:pStyle w:val="Tabletext"/>
              <w:jc w:val="center"/>
              <w:rPr>
                <w:sz w:val="14"/>
                <w:szCs w:val="14"/>
              </w:rPr>
            </w:pPr>
            <w:r w:rsidRPr="00381AC8">
              <w:rPr>
                <w:sz w:val="14"/>
                <w:szCs w:val="14"/>
              </w:rPr>
              <w:t>−107</w:t>
            </w:r>
          </w:p>
        </w:tc>
        <w:tc>
          <w:tcPr>
            <w:tcW w:w="200" w:type="pct"/>
            <w:tcBorders>
              <w:top w:val="single" w:sz="4" w:space="0" w:color="auto"/>
              <w:left w:val="single" w:sz="6" w:space="0" w:color="auto"/>
              <w:bottom w:val="single" w:sz="6" w:space="0" w:color="auto"/>
              <w:right w:val="single" w:sz="6" w:space="0" w:color="auto"/>
            </w:tcBorders>
          </w:tcPr>
          <w:p w14:paraId="68CD70D4" w14:textId="77777777" w:rsidR="00751A3D" w:rsidRPr="00381AC8" w:rsidRDefault="00751A3D" w:rsidP="0021384B">
            <w:pPr>
              <w:pStyle w:val="Tabletext"/>
              <w:jc w:val="center"/>
              <w:rPr>
                <w:sz w:val="14"/>
                <w:szCs w:val="14"/>
              </w:rPr>
            </w:pPr>
            <w:r w:rsidRPr="00381AC8">
              <w:rPr>
                <w:sz w:val="14"/>
                <w:szCs w:val="14"/>
              </w:rPr>
              <w:t>−131</w:t>
            </w:r>
          </w:p>
        </w:tc>
        <w:tc>
          <w:tcPr>
            <w:tcW w:w="198" w:type="pct"/>
            <w:tcBorders>
              <w:top w:val="single" w:sz="4" w:space="0" w:color="auto"/>
              <w:left w:val="single" w:sz="6" w:space="0" w:color="auto"/>
              <w:bottom w:val="single" w:sz="6" w:space="0" w:color="auto"/>
              <w:right w:val="single" w:sz="6" w:space="0" w:color="auto"/>
            </w:tcBorders>
          </w:tcPr>
          <w:p w14:paraId="2C6E5959" w14:textId="77777777" w:rsidR="00751A3D" w:rsidRPr="00381AC8" w:rsidRDefault="00751A3D" w:rsidP="0021384B">
            <w:pPr>
              <w:pStyle w:val="Tabletext"/>
              <w:jc w:val="center"/>
              <w:rPr>
                <w:sz w:val="14"/>
                <w:szCs w:val="14"/>
              </w:rPr>
            </w:pPr>
            <w:r w:rsidRPr="00381AC8">
              <w:rPr>
                <w:sz w:val="14"/>
                <w:szCs w:val="14"/>
              </w:rPr>
              <w:t>−107</w:t>
            </w:r>
          </w:p>
        </w:tc>
        <w:tc>
          <w:tcPr>
            <w:tcW w:w="202" w:type="pct"/>
            <w:tcBorders>
              <w:top w:val="single" w:sz="4" w:space="0" w:color="auto"/>
              <w:left w:val="single" w:sz="6" w:space="0" w:color="auto"/>
              <w:bottom w:val="single" w:sz="6" w:space="0" w:color="auto"/>
              <w:right w:val="single" w:sz="6" w:space="0" w:color="auto"/>
            </w:tcBorders>
          </w:tcPr>
          <w:p w14:paraId="20666721" w14:textId="77777777" w:rsidR="00751A3D" w:rsidRPr="00381AC8" w:rsidRDefault="00751A3D" w:rsidP="0021384B">
            <w:pPr>
              <w:pStyle w:val="Tabletext"/>
              <w:jc w:val="center"/>
              <w:rPr>
                <w:sz w:val="14"/>
                <w:szCs w:val="14"/>
              </w:rPr>
            </w:pPr>
            <w:r w:rsidRPr="00381AC8">
              <w:rPr>
                <w:sz w:val="14"/>
                <w:szCs w:val="14"/>
              </w:rPr>
              <w:t>−140</w:t>
            </w:r>
          </w:p>
        </w:tc>
        <w:tc>
          <w:tcPr>
            <w:tcW w:w="131" w:type="pct"/>
            <w:tcBorders>
              <w:top w:val="single" w:sz="4" w:space="0" w:color="auto"/>
              <w:left w:val="single" w:sz="6" w:space="0" w:color="auto"/>
              <w:bottom w:val="single" w:sz="6" w:space="0" w:color="auto"/>
              <w:right w:val="single" w:sz="6" w:space="0" w:color="auto"/>
            </w:tcBorders>
          </w:tcPr>
          <w:p w14:paraId="138F0E85" w14:textId="77777777" w:rsidR="00751A3D" w:rsidRPr="00381AC8" w:rsidRDefault="00751A3D" w:rsidP="0021384B">
            <w:pPr>
              <w:pStyle w:val="Tabletext"/>
              <w:jc w:val="center"/>
              <w:rPr>
                <w:sz w:val="14"/>
                <w:szCs w:val="14"/>
              </w:rPr>
            </w:pPr>
          </w:p>
        </w:tc>
        <w:tc>
          <w:tcPr>
            <w:tcW w:w="304" w:type="pct"/>
            <w:gridSpan w:val="2"/>
            <w:tcBorders>
              <w:top w:val="single" w:sz="4" w:space="0" w:color="auto"/>
              <w:left w:val="single" w:sz="6" w:space="0" w:color="auto"/>
              <w:bottom w:val="single" w:sz="6" w:space="0" w:color="auto"/>
              <w:right w:val="single" w:sz="6" w:space="0" w:color="auto"/>
            </w:tcBorders>
          </w:tcPr>
          <w:p w14:paraId="722CBA43" w14:textId="77777777" w:rsidR="00751A3D" w:rsidRPr="00381AC8" w:rsidRDefault="00751A3D" w:rsidP="0021384B">
            <w:pPr>
              <w:pStyle w:val="Tabletext"/>
              <w:jc w:val="center"/>
              <w:rPr>
                <w:sz w:val="14"/>
                <w:szCs w:val="14"/>
              </w:rPr>
            </w:pPr>
            <w:r w:rsidRPr="00381AC8">
              <w:rPr>
                <w:sz w:val="14"/>
                <w:szCs w:val="14"/>
              </w:rPr>
              <w:t>−140</w:t>
            </w:r>
          </w:p>
        </w:tc>
      </w:tr>
      <w:tr w:rsidR="0016218E" w:rsidRPr="00381AC8" w14:paraId="37302021" w14:textId="77777777" w:rsidTr="0016218E">
        <w:trPr>
          <w:gridAfter w:val="1"/>
          <w:wAfter w:w="17" w:type="pct"/>
          <w:cantSplit/>
          <w:jc w:val="center"/>
        </w:trPr>
        <w:tc>
          <w:tcPr>
            <w:tcW w:w="4983" w:type="pct"/>
            <w:gridSpan w:val="20"/>
            <w:tcBorders>
              <w:top w:val="single" w:sz="6" w:space="0" w:color="auto"/>
              <w:left w:val="nil"/>
              <w:bottom w:val="nil"/>
              <w:right w:val="nil"/>
            </w:tcBorders>
          </w:tcPr>
          <w:p w14:paraId="4D2A60BA" w14:textId="77777777" w:rsidR="0016218E" w:rsidRPr="00381AC8" w:rsidRDefault="0016218E" w:rsidP="0021384B">
            <w:pPr>
              <w:pStyle w:val="Tablelegend"/>
              <w:spacing w:before="80"/>
              <w:ind w:left="284" w:hanging="284"/>
              <w:rPr>
                <w:sz w:val="14"/>
                <w:szCs w:val="14"/>
              </w:rPr>
            </w:pPr>
            <w:r w:rsidRPr="00381AC8">
              <w:rPr>
                <w:position w:val="6"/>
                <w:sz w:val="12"/>
                <w:szCs w:val="12"/>
              </w:rPr>
              <w:t>1</w:t>
            </w:r>
            <w:r w:rsidRPr="00381AC8">
              <w:rPr>
                <w:sz w:val="14"/>
                <w:szCs w:val="14"/>
              </w:rPr>
              <w:tab/>
              <w:t>A: analogue modulation; N: digital modulation.</w:t>
            </w:r>
          </w:p>
          <w:p w14:paraId="6DCDA120" w14:textId="77777777" w:rsidR="0016218E" w:rsidRPr="00381AC8" w:rsidRDefault="0016218E" w:rsidP="0021384B">
            <w:pPr>
              <w:pStyle w:val="Tablelegend"/>
              <w:spacing w:before="80"/>
              <w:ind w:left="284" w:hanging="284"/>
              <w:rPr>
                <w:sz w:val="14"/>
                <w:szCs w:val="14"/>
              </w:rPr>
            </w:pPr>
            <w:r w:rsidRPr="00381AC8">
              <w:rPr>
                <w:position w:val="6"/>
                <w:sz w:val="12"/>
                <w:szCs w:val="12"/>
              </w:rPr>
              <w:t>2</w:t>
            </w:r>
            <w:r w:rsidRPr="00381AC8">
              <w:rPr>
                <w:sz w:val="14"/>
                <w:szCs w:val="14"/>
              </w:rPr>
              <w:tab/>
              <w:t>The parameters for the terrestrial station associated with transhorizon systems have been used. Line-of-sight radio-relay parameters associated with the frequency band 1 668.4-1 675 MHz may also be used to determine a supplementary contour.     (WRC</w:t>
            </w:r>
            <w:r w:rsidRPr="00381AC8">
              <w:rPr>
                <w:sz w:val="14"/>
                <w:szCs w:val="14"/>
              </w:rPr>
              <w:noBreakHyphen/>
              <w:t>03)</w:t>
            </w:r>
          </w:p>
          <w:p w14:paraId="04AB3580" w14:textId="77777777" w:rsidR="0016218E" w:rsidRPr="00381AC8" w:rsidRDefault="0016218E" w:rsidP="0021384B">
            <w:pPr>
              <w:pStyle w:val="Tablelegend"/>
              <w:spacing w:before="80"/>
              <w:ind w:left="284" w:hanging="284"/>
            </w:pPr>
            <w:r w:rsidRPr="00381AC8">
              <w:rPr>
                <w:position w:val="6"/>
                <w:sz w:val="12"/>
                <w:szCs w:val="12"/>
              </w:rPr>
              <w:t>3</w:t>
            </w:r>
            <w:r w:rsidRPr="00381AC8">
              <w:rPr>
                <w:sz w:val="14"/>
                <w:szCs w:val="14"/>
              </w:rPr>
              <w:tab/>
              <w:t>Feeder losses are not included.</w:t>
            </w:r>
          </w:p>
        </w:tc>
      </w:tr>
    </w:tbl>
    <w:p w14:paraId="4C4D6768" w14:textId="77777777" w:rsidR="00B974D7" w:rsidRPr="00381AC8" w:rsidRDefault="00B974D7">
      <w:pPr>
        <w:sectPr w:rsidR="00B974D7" w:rsidRPr="00381AC8">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326"/>
        </w:sectPr>
      </w:pPr>
    </w:p>
    <w:p w14:paraId="5084DD51" w14:textId="77777777" w:rsidR="00B974D7" w:rsidRPr="00381AC8" w:rsidRDefault="00840E56">
      <w:pPr>
        <w:pStyle w:val="Reasons"/>
      </w:pPr>
      <w:r w:rsidRPr="00381AC8">
        <w:rPr>
          <w:b/>
        </w:rPr>
        <w:t>Reasons:</w:t>
      </w:r>
      <w:r w:rsidRPr="00381AC8">
        <w:tab/>
      </w:r>
      <w:r w:rsidR="00DF4A88" w:rsidRPr="00381AC8">
        <w:t xml:space="preserve">To provide a coordination distance for coordination between transmitting space operation earth stations and receiving meteorological aids stations. The permissible interference power was calculated using equation 127 in Annex 7 of </w:t>
      </w:r>
      <w:r w:rsidR="00D169D4" w:rsidRPr="00381AC8">
        <w:rPr>
          <w:rPrChange w:id="150" w:author="Arnould, Carine" w:date="2019-10-14T14:12:00Z">
            <w:rPr>
              <w:highlight w:val="cyan"/>
            </w:rPr>
          </w:rPrChange>
        </w:rPr>
        <w:t>RR</w:t>
      </w:r>
      <w:r w:rsidR="00D169D4" w:rsidRPr="00381AC8">
        <w:t xml:space="preserve"> </w:t>
      </w:r>
      <w:r w:rsidR="00DF4A88" w:rsidRPr="00381AC8">
        <w:t xml:space="preserve">Appendix 7, using characteristics provided in Recommendation </w:t>
      </w:r>
      <w:r w:rsidR="00D169D4" w:rsidRPr="00381AC8">
        <w:rPr>
          <w:rPrChange w:id="151" w:author="Arnould, Carine" w:date="2019-10-14T14:12:00Z">
            <w:rPr>
              <w:highlight w:val="cyan"/>
            </w:rPr>
          </w:rPrChange>
        </w:rPr>
        <w:t>ITU-R</w:t>
      </w:r>
      <w:r w:rsidR="00D169D4" w:rsidRPr="00381AC8">
        <w:t xml:space="preserve"> </w:t>
      </w:r>
      <w:r w:rsidR="00DF4A88" w:rsidRPr="00381AC8">
        <w:t>RS.1165 for radiosonde transmitters Type A and Type D.</w:t>
      </w:r>
    </w:p>
    <w:p w14:paraId="142B52C8" w14:textId="77777777" w:rsidR="00B974D7" w:rsidRPr="00381AC8" w:rsidRDefault="00840E56">
      <w:pPr>
        <w:pStyle w:val="Proposal"/>
      </w:pPr>
      <w:r w:rsidRPr="00381AC8">
        <w:t>SUP</w:t>
      </w:r>
      <w:r w:rsidRPr="00381AC8">
        <w:tab/>
        <w:t>CAN/14A7/12</w:t>
      </w:r>
      <w:r w:rsidRPr="00381AC8">
        <w:rPr>
          <w:vanish/>
          <w:color w:val="7F7F7F" w:themeColor="text1" w:themeTint="80"/>
          <w:vertAlign w:val="superscript"/>
        </w:rPr>
        <w:t>#50216</w:t>
      </w:r>
    </w:p>
    <w:p w14:paraId="5D137AC7" w14:textId="77777777" w:rsidR="0021384B" w:rsidRPr="00381AC8" w:rsidRDefault="00840E56" w:rsidP="0021384B">
      <w:pPr>
        <w:pStyle w:val="ResNo"/>
      </w:pPr>
      <w:r w:rsidRPr="00381AC8">
        <w:t xml:space="preserve">RESOLUTION </w:t>
      </w:r>
      <w:r w:rsidRPr="00381AC8">
        <w:rPr>
          <w:rStyle w:val="href"/>
          <w:rFonts w:eastAsia="Calibri"/>
        </w:rPr>
        <w:t>659</w:t>
      </w:r>
      <w:r w:rsidRPr="00381AC8">
        <w:t xml:space="preserve"> (WRC</w:t>
      </w:r>
      <w:r w:rsidRPr="00381AC8">
        <w:noBreakHyphen/>
        <w:t>15)</w:t>
      </w:r>
    </w:p>
    <w:p w14:paraId="4F5A0001" w14:textId="77777777" w:rsidR="0021384B" w:rsidRPr="00381AC8" w:rsidRDefault="00840E56" w:rsidP="0021384B">
      <w:pPr>
        <w:pStyle w:val="Restitle"/>
      </w:pPr>
      <w:r w:rsidRPr="00381AC8">
        <w:t xml:space="preserve">Studies to accommodate requirements in the space operation service for </w:t>
      </w:r>
      <w:r w:rsidRPr="00381AC8">
        <w:br/>
        <w:t>non-geostationary satellites with short duration missions</w:t>
      </w:r>
    </w:p>
    <w:p w14:paraId="4ABF0CCA" w14:textId="77777777" w:rsidR="00DF4A88" w:rsidRPr="00381AC8" w:rsidRDefault="00840E56" w:rsidP="0021384B">
      <w:pPr>
        <w:pStyle w:val="Reasons"/>
      </w:pPr>
      <w:r w:rsidRPr="00381AC8">
        <w:rPr>
          <w:b/>
        </w:rPr>
        <w:t>Reasons:</w:t>
      </w:r>
      <w:r w:rsidRPr="00381AC8">
        <w:tab/>
      </w:r>
      <w:r w:rsidR="00DF4A88" w:rsidRPr="00381AC8">
        <w:t>Consequential suppression. Resolution 659 (WRC-15) is no longer necessary.</w:t>
      </w:r>
    </w:p>
    <w:p w14:paraId="028389E5" w14:textId="77777777" w:rsidR="00B4720F" w:rsidRDefault="00B4720F" w:rsidP="00B4720F"/>
    <w:p w14:paraId="0B4DC51A" w14:textId="77777777" w:rsidR="00B4720F" w:rsidRDefault="00B4720F">
      <w:pPr>
        <w:jc w:val="center"/>
      </w:pPr>
      <w:r>
        <w:t>______________</w:t>
      </w:r>
      <w:bookmarkStart w:id="152" w:name="_GoBack"/>
      <w:bookmarkEnd w:id="152"/>
    </w:p>
    <w:sectPr w:rsidR="00B4720F">
      <w:headerReference w:type="default" r:id="rId21"/>
      <w:footerReference w:type="even"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A7DEF" w14:textId="77777777" w:rsidR="0016034E" w:rsidRDefault="0016034E">
      <w:r>
        <w:separator/>
      </w:r>
    </w:p>
  </w:endnote>
  <w:endnote w:type="continuationSeparator" w:id="0">
    <w:p w14:paraId="57AB93E8" w14:textId="77777777" w:rsidR="0016034E" w:rsidRDefault="0016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384D" w14:textId="77777777" w:rsidR="0016034E" w:rsidRDefault="0016034E">
    <w:pPr>
      <w:framePr w:wrap="around" w:vAnchor="text" w:hAnchor="margin" w:xAlign="right" w:y="1"/>
    </w:pPr>
    <w:r>
      <w:fldChar w:fldCharType="begin"/>
    </w:r>
    <w:r>
      <w:instrText xml:space="preserve">PAGE  </w:instrText>
    </w:r>
    <w:r>
      <w:fldChar w:fldCharType="end"/>
    </w:r>
  </w:p>
  <w:p w14:paraId="610CAA34" w14:textId="27790A9B" w:rsidR="0016034E" w:rsidRPr="0041348E" w:rsidRDefault="0016034E">
    <w:pPr>
      <w:ind w:right="360"/>
      <w:rPr>
        <w:lang w:val="en-US"/>
      </w:rPr>
    </w:pPr>
    <w:r>
      <w:fldChar w:fldCharType="begin"/>
    </w:r>
    <w:r w:rsidRPr="0041348E">
      <w:rPr>
        <w:lang w:val="en-US"/>
      </w:rPr>
      <w:instrText xml:space="preserve"> FILENAME \p  \* MERGEFORMAT </w:instrText>
    </w:r>
    <w:r>
      <w:fldChar w:fldCharType="separate"/>
    </w:r>
    <w:r w:rsidR="006930C7">
      <w:rPr>
        <w:noProof/>
        <w:lang w:val="en-US"/>
      </w:rPr>
      <w:t>P:\ENG\ITU-R\CONF-R\CMR19\000\014ADD07E.DOCX</w:t>
    </w:r>
    <w:r>
      <w:fldChar w:fldCharType="end"/>
    </w:r>
    <w:r w:rsidRPr="0041348E">
      <w:rPr>
        <w:lang w:val="en-US"/>
      </w:rPr>
      <w:tab/>
    </w:r>
    <w:r>
      <w:fldChar w:fldCharType="begin"/>
    </w:r>
    <w:r>
      <w:instrText xml:space="preserve"> SAVEDATE \@ DD.MM.YY </w:instrText>
    </w:r>
    <w:r>
      <w:fldChar w:fldCharType="separate"/>
    </w:r>
    <w:r w:rsidR="006930C7">
      <w:rPr>
        <w:noProof/>
      </w:rPr>
      <w:t>19.10.19</w:t>
    </w:r>
    <w:r>
      <w:fldChar w:fldCharType="end"/>
    </w:r>
    <w:r w:rsidRPr="0041348E">
      <w:rPr>
        <w:lang w:val="en-US"/>
      </w:rPr>
      <w:tab/>
    </w:r>
    <w:r>
      <w:fldChar w:fldCharType="begin"/>
    </w:r>
    <w:r>
      <w:instrText xml:space="preserve"> PRINTDATE \@ DD.MM.YY </w:instrText>
    </w:r>
    <w:r>
      <w:fldChar w:fldCharType="separate"/>
    </w:r>
    <w:r w:rsidR="006930C7">
      <w:rPr>
        <w:noProof/>
      </w:rPr>
      <w:t>19.10.19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5EE1" w14:textId="204372FE" w:rsidR="0016034E" w:rsidRDefault="0016034E" w:rsidP="009B1EA1">
    <w:pPr>
      <w:pStyle w:val="Footer"/>
    </w:pPr>
    <w:r>
      <w:fldChar w:fldCharType="begin"/>
    </w:r>
    <w:r w:rsidRPr="0041348E">
      <w:rPr>
        <w:lang w:val="en-US"/>
      </w:rPr>
      <w:instrText xml:space="preserve"> FILENAME \p  \* MERGEFORMAT </w:instrText>
    </w:r>
    <w:r>
      <w:fldChar w:fldCharType="separate"/>
    </w:r>
    <w:r w:rsidR="006930C7">
      <w:rPr>
        <w:lang w:val="en-US"/>
      </w:rPr>
      <w:t>P:\ENG\ITU-R\CONF-R\CMR19\000\014ADD07E.DOCX</w:t>
    </w:r>
    <w:r>
      <w:fldChar w:fldCharType="end"/>
    </w:r>
    <w:r>
      <w:t xml:space="preserve"> (462081)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9FCC" w14:textId="381D3D36" w:rsidR="0016034E" w:rsidRPr="0041348E" w:rsidRDefault="0016034E" w:rsidP="00302605">
    <w:pPr>
      <w:pStyle w:val="Footer"/>
      <w:rPr>
        <w:lang w:val="en-US"/>
      </w:rPr>
    </w:pPr>
    <w:r>
      <w:fldChar w:fldCharType="begin"/>
    </w:r>
    <w:r w:rsidRPr="0041348E">
      <w:rPr>
        <w:lang w:val="en-US"/>
      </w:rPr>
      <w:instrText xml:space="preserve"> FILENAME \p  \* MERGEFORMAT </w:instrText>
    </w:r>
    <w:r>
      <w:fldChar w:fldCharType="separate"/>
    </w:r>
    <w:r w:rsidR="006930C7">
      <w:rPr>
        <w:lang w:val="en-US"/>
      </w:rPr>
      <w:t>P:\ENG\ITU-R\CONF-R\CMR19\000\014ADD07E.DOCX</w:t>
    </w:r>
    <w:r>
      <w:fldChar w:fldCharType="end"/>
    </w:r>
    <w:r>
      <w:t xml:space="preserve"> (462081)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D584" w14:textId="77777777" w:rsidR="0016034E" w:rsidRDefault="0016034E">
    <w:pPr>
      <w:framePr w:wrap="around" w:vAnchor="text" w:hAnchor="margin" w:xAlign="right" w:y="1"/>
    </w:pPr>
    <w:r>
      <w:fldChar w:fldCharType="begin"/>
    </w:r>
    <w:r>
      <w:instrText xml:space="preserve">PAGE  </w:instrText>
    </w:r>
    <w:r>
      <w:fldChar w:fldCharType="end"/>
    </w:r>
  </w:p>
  <w:p w14:paraId="78800EB4" w14:textId="4C0F4C50" w:rsidR="0016034E" w:rsidRPr="0041348E" w:rsidRDefault="0016034E">
    <w:pPr>
      <w:ind w:right="360"/>
      <w:rPr>
        <w:lang w:val="en-US"/>
      </w:rPr>
    </w:pPr>
    <w:r>
      <w:fldChar w:fldCharType="begin"/>
    </w:r>
    <w:r w:rsidRPr="0041348E">
      <w:rPr>
        <w:lang w:val="en-US"/>
      </w:rPr>
      <w:instrText xml:space="preserve"> FILENAME \p  \* MERGEFORMAT </w:instrText>
    </w:r>
    <w:r>
      <w:fldChar w:fldCharType="separate"/>
    </w:r>
    <w:r w:rsidR="006930C7">
      <w:rPr>
        <w:noProof/>
        <w:lang w:val="en-US"/>
      </w:rPr>
      <w:t>P:\ENG\ITU-R\CONF-R\CMR19\000\014ADD07E.DOCX</w:t>
    </w:r>
    <w:r>
      <w:fldChar w:fldCharType="end"/>
    </w:r>
    <w:r w:rsidRPr="0041348E">
      <w:rPr>
        <w:lang w:val="en-US"/>
      </w:rPr>
      <w:tab/>
    </w:r>
    <w:r>
      <w:fldChar w:fldCharType="begin"/>
    </w:r>
    <w:r>
      <w:instrText xml:space="preserve"> SAVEDATE \@ DD.MM.YY </w:instrText>
    </w:r>
    <w:r>
      <w:fldChar w:fldCharType="separate"/>
    </w:r>
    <w:r w:rsidR="006930C7">
      <w:rPr>
        <w:noProof/>
      </w:rPr>
      <w:t>19.10.19</w:t>
    </w:r>
    <w:r>
      <w:fldChar w:fldCharType="end"/>
    </w:r>
    <w:r w:rsidRPr="0041348E">
      <w:rPr>
        <w:lang w:val="en-US"/>
      </w:rPr>
      <w:tab/>
    </w:r>
    <w:r>
      <w:fldChar w:fldCharType="begin"/>
    </w:r>
    <w:r>
      <w:instrText xml:space="preserve"> PRINTDATE \@ DD.MM.YY </w:instrText>
    </w:r>
    <w:r>
      <w:fldChar w:fldCharType="separate"/>
    </w:r>
    <w:r w:rsidR="006930C7">
      <w:rPr>
        <w:noProof/>
      </w:rPr>
      <w:t>19.10.19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21B0" w14:textId="5A31B86D" w:rsidR="0016034E" w:rsidRDefault="0016034E" w:rsidP="009B1EA1">
    <w:pPr>
      <w:pStyle w:val="Footer"/>
    </w:pPr>
    <w:r>
      <w:fldChar w:fldCharType="begin"/>
    </w:r>
    <w:r w:rsidRPr="0041348E">
      <w:rPr>
        <w:lang w:val="en-US"/>
      </w:rPr>
      <w:instrText xml:space="preserve"> FILENAME \p  \* MERGEFORMAT </w:instrText>
    </w:r>
    <w:r>
      <w:fldChar w:fldCharType="separate"/>
    </w:r>
    <w:r w:rsidR="006930C7">
      <w:rPr>
        <w:lang w:val="en-US"/>
      </w:rPr>
      <w:t>P:\ENG\ITU-R\CONF-R\CMR19\000\014ADD07E.DOCX</w:t>
    </w:r>
    <w:r>
      <w:fldChar w:fldCharType="end"/>
    </w:r>
    <w:r>
      <w:t xml:space="preserve"> (462081)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118B" w14:textId="17B2DAF1" w:rsidR="0016034E" w:rsidRPr="0041348E" w:rsidRDefault="0016034E" w:rsidP="00302605">
    <w:pPr>
      <w:pStyle w:val="Footer"/>
      <w:rPr>
        <w:lang w:val="en-US"/>
      </w:rPr>
    </w:pPr>
    <w:r>
      <w:fldChar w:fldCharType="begin"/>
    </w:r>
    <w:r w:rsidRPr="0041348E">
      <w:rPr>
        <w:lang w:val="en-US"/>
      </w:rPr>
      <w:instrText xml:space="preserve"> FILENAME \p  \* MERGEFORMAT </w:instrText>
    </w:r>
    <w:r>
      <w:fldChar w:fldCharType="separate"/>
    </w:r>
    <w:r w:rsidR="006930C7">
      <w:rPr>
        <w:lang w:val="en-US"/>
      </w:rPr>
      <w:t>P:\ENG\ITU-R\CONF-R\CMR19\000\014ADD07E.DOCX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0F16" w14:textId="77777777" w:rsidR="0016034E" w:rsidRDefault="0016034E">
    <w:pPr>
      <w:framePr w:wrap="around" w:vAnchor="text" w:hAnchor="margin" w:xAlign="right" w:y="1"/>
    </w:pPr>
    <w:r>
      <w:fldChar w:fldCharType="begin"/>
    </w:r>
    <w:r>
      <w:instrText xml:space="preserve">PAGE  </w:instrText>
    </w:r>
    <w:r>
      <w:fldChar w:fldCharType="end"/>
    </w:r>
  </w:p>
  <w:p w14:paraId="08DBAB0B" w14:textId="2EBF14E1" w:rsidR="0016034E" w:rsidRPr="0041348E" w:rsidRDefault="0016034E">
    <w:pPr>
      <w:ind w:right="360"/>
      <w:rPr>
        <w:lang w:val="en-US"/>
      </w:rPr>
    </w:pPr>
    <w:r>
      <w:fldChar w:fldCharType="begin"/>
    </w:r>
    <w:r w:rsidRPr="0041348E">
      <w:rPr>
        <w:lang w:val="en-US"/>
      </w:rPr>
      <w:instrText xml:space="preserve"> FILENAME \p  \* MERGEFORMAT </w:instrText>
    </w:r>
    <w:r>
      <w:fldChar w:fldCharType="separate"/>
    </w:r>
    <w:r w:rsidR="006930C7">
      <w:rPr>
        <w:noProof/>
        <w:lang w:val="en-US"/>
      </w:rPr>
      <w:t>P:\ENG\ITU-R\CONF-R\CMR19\000\014ADD07E.DOCX</w:t>
    </w:r>
    <w:r>
      <w:fldChar w:fldCharType="end"/>
    </w:r>
    <w:r w:rsidRPr="0041348E">
      <w:rPr>
        <w:lang w:val="en-US"/>
      </w:rPr>
      <w:tab/>
    </w:r>
    <w:r>
      <w:fldChar w:fldCharType="begin"/>
    </w:r>
    <w:r>
      <w:instrText xml:space="preserve"> SAVEDATE \@ DD.MM.YY </w:instrText>
    </w:r>
    <w:r>
      <w:fldChar w:fldCharType="separate"/>
    </w:r>
    <w:r w:rsidR="006930C7">
      <w:rPr>
        <w:noProof/>
      </w:rPr>
      <w:t>19.10.19</w:t>
    </w:r>
    <w:r>
      <w:fldChar w:fldCharType="end"/>
    </w:r>
    <w:r w:rsidRPr="0041348E">
      <w:rPr>
        <w:lang w:val="en-US"/>
      </w:rPr>
      <w:tab/>
    </w:r>
    <w:r>
      <w:fldChar w:fldCharType="begin"/>
    </w:r>
    <w:r>
      <w:instrText xml:space="preserve"> PRINTDATE \@ DD.MM.YY </w:instrText>
    </w:r>
    <w:r>
      <w:fldChar w:fldCharType="separate"/>
    </w:r>
    <w:r w:rsidR="006930C7">
      <w:rPr>
        <w:noProof/>
      </w:rPr>
      <w:t>19.10.19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508B" w14:textId="11C6B556" w:rsidR="0016034E" w:rsidRDefault="0016034E" w:rsidP="009B1EA1">
    <w:pPr>
      <w:pStyle w:val="Footer"/>
    </w:pPr>
    <w:r>
      <w:fldChar w:fldCharType="begin"/>
    </w:r>
    <w:r w:rsidRPr="0041348E">
      <w:rPr>
        <w:lang w:val="en-US"/>
      </w:rPr>
      <w:instrText xml:space="preserve"> FILENAME \p  \* MERGEFORMAT </w:instrText>
    </w:r>
    <w:r>
      <w:fldChar w:fldCharType="separate"/>
    </w:r>
    <w:r w:rsidR="006930C7">
      <w:rPr>
        <w:lang w:val="en-US"/>
      </w:rPr>
      <w:t>P:\ENG\ITU-R\CONF-R\CMR19\000\014ADD07E.DOCX</w:t>
    </w:r>
    <w:r>
      <w:fldChar w:fldCharType="end"/>
    </w:r>
    <w:r>
      <w:t xml:space="preserve"> (462081)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3641" w14:textId="72EFC46D" w:rsidR="0016034E" w:rsidRPr="0041348E" w:rsidRDefault="0016034E" w:rsidP="00302605">
    <w:pPr>
      <w:pStyle w:val="Footer"/>
      <w:rPr>
        <w:lang w:val="en-US"/>
      </w:rPr>
    </w:pPr>
    <w:r>
      <w:fldChar w:fldCharType="begin"/>
    </w:r>
    <w:r w:rsidRPr="0041348E">
      <w:rPr>
        <w:lang w:val="en-US"/>
      </w:rPr>
      <w:instrText xml:space="preserve"> FILENAME \p  \* MERGEFORMAT </w:instrText>
    </w:r>
    <w:r>
      <w:fldChar w:fldCharType="separate"/>
    </w:r>
    <w:r w:rsidR="006930C7">
      <w:rPr>
        <w:lang w:val="en-US"/>
      </w:rPr>
      <w:t>P:\ENG\ITU-R\CONF-R\CMR19\000\014ADD07E.DOCX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93D6E" w14:textId="77777777" w:rsidR="0016034E" w:rsidRDefault="0016034E">
      <w:r>
        <w:rPr>
          <w:b/>
        </w:rPr>
        <w:t>_______________</w:t>
      </w:r>
    </w:p>
  </w:footnote>
  <w:footnote w:type="continuationSeparator" w:id="0">
    <w:p w14:paraId="1CF4B8C1" w14:textId="77777777" w:rsidR="0016034E" w:rsidRDefault="0016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5DC6" w14:textId="77777777" w:rsidR="0016034E" w:rsidRDefault="0016034E" w:rsidP="00187BD9">
    <w:pPr>
      <w:pStyle w:val="Header"/>
    </w:pPr>
    <w:r>
      <w:fldChar w:fldCharType="begin"/>
    </w:r>
    <w:r>
      <w:instrText xml:space="preserve"> PAGE  \* MERGEFORMAT </w:instrText>
    </w:r>
    <w:r>
      <w:fldChar w:fldCharType="separate"/>
    </w:r>
    <w:r>
      <w:rPr>
        <w:noProof/>
      </w:rPr>
      <w:t>6</w:t>
    </w:r>
    <w:r>
      <w:fldChar w:fldCharType="end"/>
    </w:r>
  </w:p>
  <w:p w14:paraId="41F24D92" w14:textId="77777777" w:rsidR="0016034E" w:rsidRPr="00A066F1" w:rsidRDefault="0016034E" w:rsidP="00241FA2">
    <w:pPr>
      <w:pStyle w:val="Header"/>
    </w:pPr>
    <w:r>
      <w:t>CMR19/14(Add.7)-</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FB42" w14:textId="77777777" w:rsidR="0016034E" w:rsidRDefault="0016034E" w:rsidP="00187BD9">
    <w:pPr>
      <w:pStyle w:val="Header"/>
    </w:pPr>
    <w:r>
      <w:fldChar w:fldCharType="begin"/>
    </w:r>
    <w:r>
      <w:instrText xml:space="preserve"> PAGE  \* MERGEFORMAT </w:instrText>
    </w:r>
    <w:r>
      <w:fldChar w:fldCharType="separate"/>
    </w:r>
    <w:r>
      <w:rPr>
        <w:noProof/>
      </w:rPr>
      <w:t>7</w:t>
    </w:r>
    <w:r>
      <w:fldChar w:fldCharType="end"/>
    </w:r>
  </w:p>
  <w:p w14:paraId="0E8D088B" w14:textId="77777777" w:rsidR="0016034E" w:rsidRPr="00A066F1" w:rsidRDefault="0016034E" w:rsidP="00241FA2">
    <w:pPr>
      <w:pStyle w:val="Header"/>
    </w:pPr>
    <w:r>
      <w:t>CMR19/14(Add.7)-</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A777" w14:textId="77777777" w:rsidR="0016034E" w:rsidRDefault="0016034E" w:rsidP="00187BD9">
    <w:pPr>
      <w:pStyle w:val="Header"/>
    </w:pPr>
    <w:r>
      <w:fldChar w:fldCharType="begin"/>
    </w:r>
    <w:r>
      <w:instrText xml:space="preserve"> PAGE  \* MERGEFORMAT </w:instrText>
    </w:r>
    <w:r>
      <w:fldChar w:fldCharType="separate"/>
    </w:r>
    <w:r>
      <w:rPr>
        <w:noProof/>
      </w:rPr>
      <w:t>8</w:t>
    </w:r>
    <w:r>
      <w:fldChar w:fldCharType="end"/>
    </w:r>
  </w:p>
  <w:p w14:paraId="77F84157" w14:textId="77777777" w:rsidR="0016034E" w:rsidRPr="00A066F1" w:rsidRDefault="0016034E" w:rsidP="00241FA2">
    <w:pPr>
      <w:pStyle w:val="Header"/>
    </w:pPr>
    <w:r>
      <w:t>CMR19/</w:t>
    </w:r>
    <w:bookmarkStart w:id="153" w:name="OLE_LINK1"/>
    <w:bookmarkStart w:id="154" w:name="OLE_LINK2"/>
    <w:bookmarkStart w:id="155" w:name="OLE_LINK3"/>
    <w:r>
      <w:t>14(Add.7)</w:t>
    </w:r>
    <w:bookmarkEnd w:id="153"/>
    <w:bookmarkEnd w:id="154"/>
    <w:bookmarkEnd w:id="155"/>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7A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481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802A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F8C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D4FA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3E01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54E3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25C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CC76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1C8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glish">
    <w15:presenceInfo w15:providerId="None" w15:userId="English"/>
  </w15:person>
  <w15:person w15:author="Arnould, Carine">
    <w15:presenceInfo w15:providerId="AD" w15:userId="S-1-5-21-8740799-900759487-1415713722-39460"/>
  </w15:person>
  <w15:person w15:author="author">
    <w15:presenceInfo w15:providerId="None" w15:userId="author"/>
  </w15:person>
  <w15:person w15:author="Canada">
    <w15:presenceInfo w15:providerId="None" w15:userId="Canada"/>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034E"/>
    <w:rsid w:val="0016092A"/>
    <w:rsid w:val="0016218E"/>
    <w:rsid w:val="00187BD9"/>
    <w:rsid w:val="00190B55"/>
    <w:rsid w:val="00190E27"/>
    <w:rsid w:val="001C3B5F"/>
    <w:rsid w:val="001D058F"/>
    <w:rsid w:val="001D15C6"/>
    <w:rsid w:val="001E3709"/>
    <w:rsid w:val="002009EA"/>
    <w:rsid w:val="00202756"/>
    <w:rsid w:val="00202CA0"/>
    <w:rsid w:val="0021384B"/>
    <w:rsid w:val="00216B6D"/>
    <w:rsid w:val="00216CBC"/>
    <w:rsid w:val="00241FA2"/>
    <w:rsid w:val="00271316"/>
    <w:rsid w:val="00280121"/>
    <w:rsid w:val="002B349C"/>
    <w:rsid w:val="002D58BE"/>
    <w:rsid w:val="002F4747"/>
    <w:rsid w:val="00302175"/>
    <w:rsid w:val="00302605"/>
    <w:rsid w:val="00361B37"/>
    <w:rsid w:val="00377BD3"/>
    <w:rsid w:val="00381AC8"/>
    <w:rsid w:val="00384088"/>
    <w:rsid w:val="003852CE"/>
    <w:rsid w:val="0039169B"/>
    <w:rsid w:val="003A7F8C"/>
    <w:rsid w:val="003B2284"/>
    <w:rsid w:val="003B532E"/>
    <w:rsid w:val="003D0F8B"/>
    <w:rsid w:val="003E0DB6"/>
    <w:rsid w:val="0041348E"/>
    <w:rsid w:val="00420873"/>
    <w:rsid w:val="00430AEC"/>
    <w:rsid w:val="00492075"/>
    <w:rsid w:val="004969AD"/>
    <w:rsid w:val="00497C49"/>
    <w:rsid w:val="004A26C4"/>
    <w:rsid w:val="004B13CB"/>
    <w:rsid w:val="004D26EA"/>
    <w:rsid w:val="004D2BFB"/>
    <w:rsid w:val="004D5D5C"/>
    <w:rsid w:val="004E440D"/>
    <w:rsid w:val="004F3DC0"/>
    <w:rsid w:val="0050139F"/>
    <w:rsid w:val="0055140B"/>
    <w:rsid w:val="0056213F"/>
    <w:rsid w:val="00570B39"/>
    <w:rsid w:val="005964AB"/>
    <w:rsid w:val="005B45EE"/>
    <w:rsid w:val="005C099A"/>
    <w:rsid w:val="005C31A5"/>
    <w:rsid w:val="005C3DA1"/>
    <w:rsid w:val="005E10C9"/>
    <w:rsid w:val="005E290B"/>
    <w:rsid w:val="005E61DD"/>
    <w:rsid w:val="005F04D8"/>
    <w:rsid w:val="006023DF"/>
    <w:rsid w:val="00615426"/>
    <w:rsid w:val="00616219"/>
    <w:rsid w:val="00645B7D"/>
    <w:rsid w:val="0065526C"/>
    <w:rsid w:val="00657DE0"/>
    <w:rsid w:val="00685313"/>
    <w:rsid w:val="00692833"/>
    <w:rsid w:val="006930C7"/>
    <w:rsid w:val="006A39B5"/>
    <w:rsid w:val="006A6B06"/>
    <w:rsid w:val="006A6E9B"/>
    <w:rsid w:val="006B7C2A"/>
    <w:rsid w:val="006C23DA"/>
    <w:rsid w:val="006E3D45"/>
    <w:rsid w:val="0070607A"/>
    <w:rsid w:val="007149F9"/>
    <w:rsid w:val="00733A30"/>
    <w:rsid w:val="00745AEE"/>
    <w:rsid w:val="00750F10"/>
    <w:rsid w:val="00751A3D"/>
    <w:rsid w:val="007742CA"/>
    <w:rsid w:val="00785FE7"/>
    <w:rsid w:val="00790D70"/>
    <w:rsid w:val="007A6F1F"/>
    <w:rsid w:val="007C3B4A"/>
    <w:rsid w:val="007D5320"/>
    <w:rsid w:val="00800972"/>
    <w:rsid w:val="00804475"/>
    <w:rsid w:val="00811633"/>
    <w:rsid w:val="00814037"/>
    <w:rsid w:val="00840E56"/>
    <w:rsid w:val="00841216"/>
    <w:rsid w:val="00842AF0"/>
    <w:rsid w:val="00844339"/>
    <w:rsid w:val="0086171E"/>
    <w:rsid w:val="008635F4"/>
    <w:rsid w:val="00872FC8"/>
    <w:rsid w:val="008845D0"/>
    <w:rsid w:val="00884D60"/>
    <w:rsid w:val="008B43F2"/>
    <w:rsid w:val="008B6CFF"/>
    <w:rsid w:val="008F1C79"/>
    <w:rsid w:val="009274B4"/>
    <w:rsid w:val="00934EA2"/>
    <w:rsid w:val="00944A5C"/>
    <w:rsid w:val="00952A66"/>
    <w:rsid w:val="0099045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38D8"/>
    <w:rsid w:val="00A54C25"/>
    <w:rsid w:val="00A710E7"/>
    <w:rsid w:val="00A7372E"/>
    <w:rsid w:val="00A75FEE"/>
    <w:rsid w:val="00A93B85"/>
    <w:rsid w:val="00AA0B18"/>
    <w:rsid w:val="00AA3C65"/>
    <w:rsid w:val="00AA666F"/>
    <w:rsid w:val="00AD7914"/>
    <w:rsid w:val="00AE514B"/>
    <w:rsid w:val="00B03EE4"/>
    <w:rsid w:val="00B373E1"/>
    <w:rsid w:val="00B40888"/>
    <w:rsid w:val="00B4720F"/>
    <w:rsid w:val="00B639E9"/>
    <w:rsid w:val="00B817CD"/>
    <w:rsid w:val="00B81A7D"/>
    <w:rsid w:val="00B94AD0"/>
    <w:rsid w:val="00B974D7"/>
    <w:rsid w:val="00BB3A95"/>
    <w:rsid w:val="00BD1E88"/>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CF3581"/>
    <w:rsid w:val="00D14CE0"/>
    <w:rsid w:val="00D169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A88"/>
    <w:rsid w:val="00DF4BC6"/>
    <w:rsid w:val="00E03C94"/>
    <w:rsid w:val="00E205BC"/>
    <w:rsid w:val="00E26226"/>
    <w:rsid w:val="00E26391"/>
    <w:rsid w:val="00E45D05"/>
    <w:rsid w:val="00E55816"/>
    <w:rsid w:val="00E55AEF"/>
    <w:rsid w:val="00E976C1"/>
    <w:rsid w:val="00EA12E5"/>
    <w:rsid w:val="00EB55C6"/>
    <w:rsid w:val="00EC6A5A"/>
    <w:rsid w:val="00EF1932"/>
    <w:rsid w:val="00EF71B6"/>
    <w:rsid w:val="00F02766"/>
    <w:rsid w:val="00F05BD4"/>
    <w:rsid w:val="00F06473"/>
    <w:rsid w:val="00F6155B"/>
    <w:rsid w:val="00F65C19"/>
    <w:rsid w:val="00FC6E88"/>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9B252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NoteChar">
    <w:name w:val="Note Char"/>
    <w:basedOn w:val="DefaultParagraphFont"/>
    <w:link w:val="Note"/>
    <w:qFormat/>
    <w:locked/>
    <w:rsid w:val="001962A2"/>
    <w:rPr>
      <w:rFonts w:ascii="Times New Roman" w:hAnsi="Times New Roman"/>
      <w:sz w:val="24"/>
      <w:lang w:val="en-GB" w:eastAsia="en-US"/>
    </w:rPr>
  </w:style>
  <w:style w:type="paragraph" w:styleId="ListParagraph">
    <w:name w:val="List Paragraph"/>
    <w:basedOn w:val="Normal"/>
    <w:uiPriority w:val="34"/>
    <w:qFormat/>
    <w:rsid w:val="008635F4"/>
    <w:pPr>
      <w:tabs>
        <w:tab w:val="clear" w:pos="1134"/>
        <w:tab w:val="clear" w:pos="1871"/>
        <w:tab w:val="clear" w:pos="2268"/>
      </w:tabs>
      <w:overflowPunct/>
      <w:autoSpaceDE/>
      <w:autoSpaceDN/>
      <w:adjustRightInd/>
      <w:spacing w:before="0"/>
      <w:ind w:left="720"/>
      <w:contextualSpacing/>
      <w:textAlignment w:val="auto"/>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R16-WRC19-C-0014!A7!MSW-E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377ACA1D-265D-4A16-A806-DE594D7392A9}">
  <ds:schemaRefs>
    <ds:schemaRef ds:uri="http://schemas.microsoft.com/office/2006/documentManagement/types"/>
    <ds:schemaRef ds:uri="32a1a8c5-2265-4ebc-b7a0-2071e2c5c9bb"/>
    <ds:schemaRef ds:uri="996b2e75-67fd-4955-a3b0-5ab9934cb50b"/>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C370C-3572-4AFA-B840-79C8E58DBD0F}">
  <ds:schemaRefs>
    <ds:schemaRef ds:uri="http://schemas.microsoft.com/sharepoint/v3/contenttype/forms"/>
  </ds:schemaRefs>
</ds:datastoreItem>
</file>

<file path=customXml/itemProps5.xml><?xml version="1.0" encoding="utf-8"?>
<ds:datastoreItem xmlns:ds="http://schemas.openxmlformats.org/officeDocument/2006/customXml" ds:itemID="{5E7F2BF5-29DB-42D0-9065-95F0556C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2319</Words>
  <Characters>13104</Characters>
  <Application>Microsoft Office Word</Application>
  <DocSecurity>0</DocSecurity>
  <Lines>583</Lines>
  <Paragraphs>337</Paragraphs>
  <ScaleCrop>false</ScaleCrop>
  <HeadingPairs>
    <vt:vector size="2" baseType="variant">
      <vt:variant>
        <vt:lpstr>Title</vt:lpstr>
      </vt:variant>
      <vt:variant>
        <vt:i4>1</vt:i4>
      </vt:variant>
    </vt:vector>
  </HeadingPairs>
  <TitlesOfParts>
    <vt:vector size="1" baseType="lpstr">
      <vt:lpstr>R16-WRC19-C-0014!A7!MSW-E</vt:lpstr>
    </vt:vector>
  </TitlesOfParts>
  <Manager>General Secretariat - Pool</Manager>
  <Company>International Telecommunication Union (ITU)</Company>
  <LinksUpToDate>false</LinksUpToDate>
  <CharactersWithSpaces>15253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R16-WRC19-C-0014!A7!MSW-E</dc:title>
  <dc:subject>World Radiocommunication Conference - 2019</dc:subject>
  <dc:creator>Documents Proposals Manager (DPM)</dc:creator>
  <cp:keywords>DPM_v2019.10.8.1_prod</cp:keywords>
  <dc:description>Uploaded on 2015.07.06</dc:description>
  <cp:lastModifiedBy>English</cp:lastModifiedBy>
  <cp:revision>8</cp:revision>
  <cp:lastPrinted>2019-10-19T07:38:00Z</cp:lastPrinted>
  <dcterms:created xsi:type="dcterms:W3CDTF">2019-10-14T12:07:00Z</dcterms:created>
  <dcterms:modified xsi:type="dcterms:W3CDTF">2019-10-19T07:40:00Z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