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3F5D151" w14:textId="77777777" w:rsidTr="00F55E63">
        <w:trPr>
          <w:cantSplit/>
          <w:trHeight w:val="20"/>
        </w:trPr>
        <w:tc>
          <w:tcPr>
            <w:tcW w:w="6619" w:type="dxa"/>
          </w:tcPr>
          <w:p w14:paraId="55B076B8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DC75ADD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BDCBD8F" wp14:editId="1E60DA3D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78B73C0D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86BBBCF" w14:textId="77777777" w:rsidR="00280E04" w:rsidRPr="00960962" w:rsidRDefault="00280E04" w:rsidP="00FD6871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810D48F" w14:textId="77777777" w:rsidR="00280E04" w:rsidRPr="00A9645C" w:rsidRDefault="00280E04" w:rsidP="00FD6871">
            <w:pPr>
              <w:spacing w:line="240" w:lineRule="exact"/>
              <w:rPr>
                <w:lang w:bidi="ar-EG"/>
              </w:rPr>
            </w:pPr>
          </w:p>
        </w:tc>
      </w:tr>
      <w:tr w:rsidR="00280E04" w14:paraId="1FDBBBF8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887B137" w14:textId="77777777" w:rsidR="00280E04" w:rsidRPr="00BD6EF3" w:rsidRDefault="00280E04" w:rsidP="00FD6871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8A6536F" w14:textId="77777777" w:rsidR="00280E04" w:rsidRPr="00BD6EF3" w:rsidRDefault="00280E04" w:rsidP="00FD6871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BE5830" w:rsidRPr="00F545E4" w14:paraId="20C6C252" w14:textId="77777777" w:rsidTr="00F55E63">
        <w:trPr>
          <w:cantSplit/>
        </w:trPr>
        <w:tc>
          <w:tcPr>
            <w:tcW w:w="6619" w:type="dxa"/>
          </w:tcPr>
          <w:p w14:paraId="4BC6C946" w14:textId="77777777" w:rsidR="00BE5830" w:rsidRPr="00F545E4" w:rsidRDefault="00BE5830" w:rsidP="00FD6871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4245467" w14:textId="22F3701B" w:rsidR="00BE5830" w:rsidRPr="00F545E4" w:rsidRDefault="00FD6871" w:rsidP="00FD6871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 w:rsidR="00BE5830">
              <w:rPr>
                <w:rFonts w:ascii="Verdana" w:hAnsi="Verdana"/>
              </w:rPr>
              <w:t>1</w:t>
            </w:r>
            <w:r w:rsidR="00BE5830" w:rsidRPr="003B4967"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16</w:t>
            </w:r>
            <w:r w:rsidRPr="003B4967">
              <w:rPr>
                <w:rFonts w:ascii="Verdana" w:eastAsia="SimSun" w:hAnsi="Verdana"/>
              </w:rPr>
              <w:t>-A</w:t>
            </w:r>
          </w:p>
        </w:tc>
      </w:tr>
      <w:tr w:rsidR="00BE5830" w:rsidRPr="00F545E4" w14:paraId="2E4B1049" w14:textId="77777777" w:rsidTr="00F55E63">
        <w:trPr>
          <w:cantSplit/>
        </w:trPr>
        <w:tc>
          <w:tcPr>
            <w:tcW w:w="6619" w:type="dxa"/>
          </w:tcPr>
          <w:p w14:paraId="04198189" w14:textId="77777777" w:rsidR="00BE5830" w:rsidRPr="00F545E4" w:rsidRDefault="00BE5830" w:rsidP="00FD6871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18B0BA8" w14:textId="6C6D1560" w:rsidR="00BE5830" w:rsidRPr="00F545E4" w:rsidRDefault="00BE5830" w:rsidP="00FD6871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Verdana" w:eastAsia="SimSun" w:hAnsi="Verdana"/>
              </w:rPr>
              <w:t>8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BE5830" w:rsidRPr="00F545E4" w14:paraId="6F771D23" w14:textId="77777777" w:rsidTr="00F55E63">
        <w:trPr>
          <w:cantSplit/>
        </w:trPr>
        <w:tc>
          <w:tcPr>
            <w:tcW w:w="6619" w:type="dxa"/>
          </w:tcPr>
          <w:p w14:paraId="10BC9BB6" w14:textId="77777777" w:rsidR="00BE5830" w:rsidRPr="00F545E4" w:rsidRDefault="00BE5830" w:rsidP="00FD6871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EAE4AC4" w14:textId="5B4B23FA" w:rsidR="00BE5830" w:rsidRPr="00F545E4" w:rsidRDefault="00BE5830" w:rsidP="00FD6871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3D387C99" w14:textId="77777777" w:rsidTr="00F55E63">
        <w:trPr>
          <w:cantSplit/>
        </w:trPr>
        <w:tc>
          <w:tcPr>
            <w:tcW w:w="9672" w:type="dxa"/>
            <w:gridSpan w:val="2"/>
          </w:tcPr>
          <w:p w14:paraId="47A5C30C" w14:textId="77777777" w:rsidR="00764079" w:rsidRDefault="00764079" w:rsidP="00FD6871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117731CB" w14:textId="77777777" w:rsidTr="00F55E63">
        <w:trPr>
          <w:cantSplit/>
        </w:trPr>
        <w:tc>
          <w:tcPr>
            <w:tcW w:w="9672" w:type="dxa"/>
            <w:gridSpan w:val="2"/>
          </w:tcPr>
          <w:p w14:paraId="3B10E03C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28AB4F62" w14:textId="77777777" w:rsidTr="00F55E63">
        <w:trPr>
          <w:cantSplit/>
        </w:trPr>
        <w:tc>
          <w:tcPr>
            <w:tcW w:w="9672" w:type="dxa"/>
            <w:gridSpan w:val="2"/>
          </w:tcPr>
          <w:p w14:paraId="24BE03FA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62E9B0FD" w14:textId="77777777" w:rsidTr="00F55E63">
        <w:trPr>
          <w:cantSplit/>
        </w:trPr>
        <w:tc>
          <w:tcPr>
            <w:tcW w:w="9672" w:type="dxa"/>
            <w:gridSpan w:val="2"/>
          </w:tcPr>
          <w:p w14:paraId="4F1139F8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9085B1F" w14:textId="77777777" w:rsidTr="00F55E63">
        <w:trPr>
          <w:cantSplit/>
        </w:trPr>
        <w:tc>
          <w:tcPr>
            <w:tcW w:w="9672" w:type="dxa"/>
            <w:gridSpan w:val="2"/>
          </w:tcPr>
          <w:p w14:paraId="3A37C835" w14:textId="351154E0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610E16">
              <w:rPr>
                <w:rFonts w:hint="cs"/>
                <w:rtl/>
                <w:lang w:val="en-US"/>
              </w:rPr>
              <w:t xml:space="preserve"> </w:t>
            </w:r>
            <w:r w:rsidR="00610E16">
              <w:rPr>
                <w:lang w:val="en-US"/>
              </w:rPr>
              <w:t>1.1</w:t>
            </w:r>
          </w:p>
        </w:tc>
      </w:tr>
    </w:tbl>
    <w:p w14:paraId="209C5AC7" w14:textId="77777777" w:rsidR="001D597A" w:rsidRPr="00431196" w:rsidRDefault="00E63888" w:rsidP="001D597A">
      <w:pPr>
        <w:rPr>
          <w:rFonts w:eastAsia="SimSun"/>
          <w:rtl/>
        </w:rPr>
      </w:pPr>
      <w:r w:rsidRPr="00723691">
        <w:rPr>
          <w:rFonts w:eastAsia="SimSun"/>
          <w:lang w:eastAsia="zh-CN" w:bidi="ar-SY"/>
        </w:rPr>
        <w:t>1.1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 xml:space="preserve">النظر في منح توزيع لخدمة الهواة </w:t>
      </w:r>
      <w:r w:rsidRPr="00723691">
        <w:rPr>
          <w:rFonts w:eastAsia="SimSun"/>
          <w:rtl/>
        </w:rPr>
        <w:t xml:space="preserve">في الإقليم </w:t>
      </w:r>
      <w:r w:rsidRPr="00723691">
        <w:rPr>
          <w:rFonts w:eastAsia="SimSun"/>
        </w:rPr>
        <w:t>1</w:t>
      </w:r>
      <w:r w:rsidRPr="00723691">
        <w:rPr>
          <w:rFonts w:eastAsia="SimSun"/>
          <w:rtl/>
        </w:rPr>
        <w:t xml:space="preserve"> في نطاق التردد</w:t>
      </w:r>
      <w:r w:rsidRPr="00723691">
        <w:rPr>
          <w:rFonts w:eastAsia="SimSun" w:hint="cs"/>
          <w:rtl/>
        </w:rPr>
        <w:t xml:space="preserve"> </w:t>
      </w:r>
      <w:r w:rsidRPr="00723691">
        <w:rPr>
          <w:rFonts w:eastAsia="SimSun"/>
        </w:rPr>
        <w:t>MHz 54</w:t>
      </w:r>
      <w:r w:rsidRPr="00723691">
        <w:rPr>
          <w:rFonts w:eastAsia="SimSun"/>
        </w:rPr>
        <w:noBreakHyphen/>
        <w:t>50</w:t>
      </w:r>
      <w:r w:rsidRPr="00723691">
        <w:rPr>
          <w:rFonts w:eastAsia="SimSun" w:hint="cs"/>
          <w:rtl/>
        </w:rPr>
        <w:t xml:space="preserve"> </w:t>
      </w:r>
      <w:r w:rsidRPr="00723691">
        <w:rPr>
          <w:rFonts w:eastAsia="SimSun"/>
          <w:rtl/>
        </w:rPr>
        <w:t xml:space="preserve">وفقاً </w:t>
      </w:r>
      <w:r w:rsidRPr="00914F5B">
        <w:rPr>
          <w:rFonts w:ascii="Traditional Arabic" w:hAnsi="Traditional Arabic"/>
          <w:b/>
          <w:bCs/>
          <w:sz w:val="30"/>
          <w:rtl/>
        </w:rPr>
        <w:t>للقرار</w:t>
      </w:r>
      <w:r w:rsidRPr="00AB3D4F">
        <w:rPr>
          <w:rFonts w:asciiTheme="majorBidi" w:hAnsiTheme="majorBidi" w:cstheme="majorBidi" w:hint="cs"/>
          <w:sz w:val="30"/>
          <w:rtl/>
        </w:rPr>
        <w:t xml:space="preserve"> </w:t>
      </w:r>
      <w:r w:rsidRPr="00AB3D4F">
        <w:rPr>
          <w:rFonts w:asciiTheme="majorBidi" w:hAnsiTheme="majorBidi" w:cstheme="majorBidi"/>
          <w:b/>
          <w:bCs/>
          <w:szCs w:val="22"/>
        </w:rPr>
        <w:t>658 (WRC-</w:t>
      </w:r>
      <w:proofErr w:type="gramStart"/>
      <w:r w:rsidRPr="00AB3D4F">
        <w:rPr>
          <w:rFonts w:asciiTheme="majorBidi" w:hAnsiTheme="majorBidi" w:cstheme="majorBidi"/>
          <w:b/>
          <w:bCs/>
          <w:szCs w:val="22"/>
        </w:rPr>
        <w:t>15)</w:t>
      </w:r>
      <w:r w:rsidRPr="00723691">
        <w:rPr>
          <w:rFonts w:eastAsia="SimSun" w:hint="cs"/>
          <w:b/>
          <w:bCs/>
          <w:rtl/>
        </w:rPr>
        <w:t>؛</w:t>
      </w:r>
      <w:proofErr w:type="gramEnd"/>
    </w:p>
    <w:p w14:paraId="295345B5" w14:textId="502F6A6B" w:rsidR="002F3E46" w:rsidRDefault="00610E16" w:rsidP="00610E16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102F3F3B" w14:textId="1FC9CD8A" w:rsidR="00610E16" w:rsidRPr="00914F5B" w:rsidRDefault="008A101A" w:rsidP="008614B8">
      <w:pPr>
        <w:rPr>
          <w:spacing w:val="6"/>
          <w:rtl/>
          <w:lang w:bidi="ar-SY"/>
        </w:rPr>
      </w:pPr>
      <w:r w:rsidRPr="00914F5B">
        <w:rPr>
          <w:rFonts w:hint="cs"/>
          <w:spacing w:val="6"/>
          <w:rtl/>
          <w:lang w:bidi="ar-SY"/>
        </w:rPr>
        <w:t xml:space="preserve">قام عدد كبير من بلدان المؤتمر الأوروبي لإدارات البريد والاتصالات </w:t>
      </w:r>
      <w:r w:rsidR="00CB13B5" w:rsidRPr="00914F5B">
        <w:rPr>
          <w:rFonts w:hint="cs"/>
          <w:spacing w:val="6"/>
          <w:rtl/>
          <w:lang w:bidi="ar-SY"/>
        </w:rPr>
        <w:t xml:space="preserve">منذ سنين عديدة </w:t>
      </w:r>
      <w:r w:rsidRPr="00914F5B">
        <w:rPr>
          <w:rFonts w:hint="cs"/>
          <w:spacing w:val="6"/>
          <w:rtl/>
          <w:lang w:bidi="ar-SY"/>
        </w:rPr>
        <w:t xml:space="preserve">بتوزيع النطاق </w:t>
      </w:r>
      <w:r w:rsidRPr="00914F5B">
        <w:rPr>
          <w:spacing w:val="6"/>
          <w:lang w:val="fr-CH" w:bidi="ar-SY"/>
        </w:rPr>
        <w:t>2</w:t>
      </w:r>
      <w:r w:rsidRPr="00914F5B">
        <w:rPr>
          <w:rFonts w:hint="cs"/>
          <w:spacing w:val="6"/>
          <w:rtl/>
          <w:lang w:bidi="ar-SY"/>
        </w:rPr>
        <w:t xml:space="preserve"> </w:t>
      </w:r>
      <w:r w:rsidRPr="00914F5B">
        <w:rPr>
          <w:spacing w:val="6"/>
          <w:lang w:val="fr-CH" w:bidi="ar-SY"/>
        </w:rPr>
        <w:t>MHz</w:t>
      </w:r>
      <w:r w:rsidRPr="00914F5B">
        <w:rPr>
          <w:rFonts w:hint="cs"/>
          <w:spacing w:val="6"/>
          <w:rtl/>
          <w:lang w:bidi="ar-SY"/>
        </w:rPr>
        <w:t xml:space="preserve"> من مدى التردد </w:t>
      </w:r>
      <w:r w:rsidRPr="00914F5B">
        <w:rPr>
          <w:spacing w:val="6"/>
          <w:lang w:val="fr-CH" w:bidi="ar-SY"/>
        </w:rPr>
        <w:t>54-50</w:t>
      </w:r>
      <w:r w:rsidRPr="00914F5B">
        <w:rPr>
          <w:rFonts w:hint="cs"/>
          <w:spacing w:val="6"/>
          <w:rtl/>
          <w:lang w:bidi="ar-SY"/>
        </w:rPr>
        <w:t xml:space="preserve"> </w:t>
      </w:r>
      <w:r w:rsidRPr="00914F5B">
        <w:rPr>
          <w:spacing w:val="6"/>
          <w:lang w:val="fr-CH" w:bidi="ar-SY"/>
        </w:rPr>
        <w:t>MHz</w:t>
      </w:r>
      <w:r w:rsidRPr="00914F5B">
        <w:rPr>
          <w:rFonts w:hint="cs"/>
          <w:spacing w:val="6"/>
          <w:rtl/>
          <w:lang w:bidi="ar-SY"/>
        </w:rPr>
        <w:t xml:space="preserve"> على خدمة الهواة استناداً إلى التدابير واللوائح الوطنية.</w:t>
      </w:r>
    </w:p>
    <w:p w14:paraId="51CE5F20" w14:textId="6E907A51" w:rsidR="00610E16" w:rsidRPr="00401617" w:rsidRDefault="00FC2705" w:rsidP="008614B8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واستناداً إلى </w:t>
      </w:r>
      <w:r w:rsidR="00D95FC3">
        <w:rPr>
          <w:rFonts w:hint="cs"/>
          <w:rtl/>
          <w:lang w:val="en-GB"/>
        </w:rPr>
        <w:t>ال</w:t>
      </w:r>
      <w:r>
        <w:rPr>
          <w:rFonts w:hint="cs"/>
          <w:rtl/>
          <w:lang w:bidi="ar-SY"/>
        </w:rPr>
        <w:t xml:space="preserve">احتياجات </w:t>
      </w:r>
      <w:r w:rsidR="00986C7F">
        <w:rPr>
          <w:rFonts w:hint="cs"/>
          <w:rtl/>
          <w:lang w:bidi="ar-SY"/>
        </w:rPr>
        <w:t xml:space="preserve">من </w:t>
      </w:r>
      <w:r>
        <w:rPr>
          <w:rFonts w:hint="cs"/>
          <w:rtl/>
          <w:lang w:bidi="ar-SY"/>
        </w:rPr>
        <w:t>الطيف للتطبيقات الحالية والمستقبلية لخدمة الهواة</w:t>
      </w:r>
      <w:r w:rsidR="00583F55">
        <w:rPr>
          <w:rFonts w:hint="cs"/>
          <w:rtl/>
          <w:lang w:bidi="ar-SY"/>
        </w:rPr>
        <w:t>، وإلى</w:t>
      </w:r>
      <w:r>
        <w:rPr>
          <w:rFonts w:hint="cs"/>
          <w:rtl/>
          <w:lang w:bidi="ar-SY"/>
        </w:rPr>
        <w:t xml:space="preserve"> دراسات التوافق التي أجريت، تؤيد بلدان المؤتمر الأوروبي لإدارات البريد والاتصالات </w:t>
      </w:r>
      <w:r w:rsidR="00401617">
        <w:rPr>
          <w:rFonts w:hint="cs"/>
          <w:rtl/>
          <w:lang w:bidi="ar-SY"/>
        </w:rPr>
        <w:t xml:space="preserve">توزيعاً لخدمة الهواة على أساس ثانوي في نطاق التردد </w:t>
      </w:r>
      <w:r w:rsidR="00401617">
        <w:rPr>
          <w:lang w:val="fr-CH" w:bidi="ar-SY"/>
        </w:rPr>
        <w:t>52-50</w:t>
      </w:r>
      <w:r w:rsidR="00401617">
        <w:rPr>
          <w:rFonts w:hint="cs"/>
          <w:rtl/>
          <w:lang w:bidi="ar-SY"/>
        </w:rPr>
        <w:t xml:space="preserve"> </w:t>
      </w:r>
      <w:r w:rsidR="00401617">
        <w:rPr>
          <w:lang w:val="fr-CH" w:bidi="ar-SY"/>
        </w:rPr>
        <w:t>MHz</w:t>
      </w:r>
      <w:r w:rsidR="00401617">
        <w:rPr>
          <w:rFonts w:hint="cs"/>
          <w:rtl/>
          <w:lang w:bidi="ar-SY"/>
        </w:rPr>
        <w:t>.</w:t>
      </w:r>
    </w:p>
    <w:p w14:paraId="6A0CCD4B" w14:textId="36342537" w:rsidR="00914F5B" w:rsidRDefault="000F0013" w:rsidP="00583F55">
      <w:pPr>
        <w:rPr>
          <w:spacing w:val="-4"/>
          <w:rtl/>
          <w:lang w:bidi="ar-SY"/>
        </w:rPr>
      </w:pPr>
      <w:r w:rsidRPr="00914F5B">
        <w:rPr>
          <w:rFonts w:hint="cs"/>
          <w:spacing w:val="-4"/>
          <w:rtl/>
          <w:lang w:bidi="ar-EG"/>
        </w:rPr>
        <w:t>وتقترح بلدان المؤتمر الأوروبي لإدارات البريد والاتصالات حاشية ب</w:t>
      </w:r>
      <w:r w:rsidR="00986C7F" w:rsidRPr="00914F5B">
        <w:rPr>
          <w:rFonts w:hint="cs"/>
          <w:spacing w:val="-4"/>
          <w:rtl/>
          <w:lang w:bidi="ar-EG"/>
        </w:rPr>
        <w:t>شأن</w:t>
      </w:r>
      <w:r w:rsidRPr="00914F5B">
        <w:rPr>
          <w:rFonts w:hint="cs"/>
          <w:spacing w:val="-4"/>
          <w:rtl/>
          <w:lang w:bidi="ar-EG"/>
        </w:rPr>
        <w:t xml:space="preserve"> ("فئة خدمة مختلفة") تضم قائمة ببلدان المؤتمر الأوروبي التي سيكون فيها</w:t>
      </w:r>
      <w:r w:rsidR="00583F55" w:rsidRPr="00914F5B">
        <w:rPr>
          <w:rFonts w:hint="cs"/>
          <w:spacing w:val="-4"/>
          <w:rtl/>
          <w:lang w:bidi="ar-EG"/>
        </w:rPr>
        <w:t xml:space="preserve"> توزيع أولي</w:t>
      </w:r>
      <w:r w:rsidRPr="00914F5B">
        <w:rPr>
          <w:rFonts w:hint="cs"/>
          <w:spacing w:val="-4"/>
          <w:rtl/>
          <w:lang w:bidi="ar-EG"/>
        </w:rPr>
        <w:t xml:space="preserve"> لخدمة الهواة في النطاق </w:t>
      </w:r>
      <w:r w:rsidRPr="00914F5B">
        <w:rPr>
          <w:spacing w:val="-4"/>
          <w:lang w:val="fr-CH" w:bidi="ar-EG"/>
        </w:rPr>
        <w:t>50,5-50</w:t>
      </w:r>
      <w:r w:rsidRPr="00914F5B">
        <w:rPr>
          <w:rFonts w:hint="cs"/>
          <w:spacing w:val="-4"/>
          <w:rtl/>
          <w:lang w:bidi="ar-SY"/>
        </w:rPr>
        <w:t xml:space="preserve"> </w:t>
      </w:r>
      <w:r w:rsidRPr="00914F5B">
        <w:rPr>
          <w:spacing w:val="-4"/>
          <w:lang w:val="fr-CH" w:bidi="ar-SY"/>
        </w:rPr>
        <w:t>MHz</w:t>
      </w:r>
      <w:r w:rsidRPr="00914F5B">
        <w:rPr>
          <w:rFonts w:hint="cs"/>
          <w:spacing w:val="-4"/>
          <w:rtl/>
          <w:lang w:bidi="ar-SY"/>
        </w:rPr>
        <w:t>، إضافة إلى أحكام بشأن حماية الخدمات القائمة في نطاق التردد هذا.</w:t>
      </w:r>
    </w:p>
    <w:p w14:paraId="025A0286" w14:textId="77777777" w:rsidR="00FD6871" w:rsidRDefault="00FD6871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ascii="Times New Roman Bold" w:hAnsi="Times New Roman Bold"/>
          <w:b/>
          <w:bCs/>
          <w:kern w:val="14"/>
          <w:rtl/>
          <w:lang w:bidi="ar-EG"/>
        </w:rPr>
      </w:pPr>
      <w:r>
        <w:rPr>
          <w:rtl/>
        </w:rPr>
        <w:br w:type="page"/>
      </w:r>
    </w:p>
    <w:p w14:paraId="0695F5E4" w14:textId="590A7C93" w:rsidR="00610E16" w:rsidRDefault="00610E16" w:rsidP="00610E16">
      <w:pPr>
        <w:pStyle w:val="Headingb"/>
      </w:pPr>
      <w:r>
        <w:rPr>
          <w:rFonts w:hint="cs"/>
          <w:rtl/>
        </w:rPr>
        <w:lastRenderedPageBreak/>
        <w:t>المقترحات</w:t>
      </w:r>
    </w:p>
    <w:p w14:paraId="6B80E680" w14:textId="77777777" w:rsidR="00632DB3" w:rsidRDefault="00E63888" w:rsidP="00262742">
      <w:pPr>
        <w:pStyle w:val="ArtNo"/>
        <w:spacing w:before="240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4B17B283" w14:textId="77777777" w:rsidR="00632DB3" w:rsidRDefault="00E63888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672828B9" w14:textId="214903FE" w:rsidR="00632DB3" w:rsidRDefault="00E63888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610E16">
        <w:rPr>
          <w:b w:val="0"/>
          <w:bCs w:val="0"/>
          <w:sz w:val="22"/>
          <w:szCs w:val="30"/>
          <w:rtl/>
        </w:rPr>
        <w:br/>
      </w:r>
      <w:r w:rsidR="00610E16">
        <w:rPr>
          <w:b w:val="0"/>
          <w:bCs w:val="0"/>
          <w:sz w:val="22"/>
          <w:szCs w:val="30"/>
          <w:rtl/>
        </w:rPr>
        <w:br/>
      </w:r>
    </w:p>
    <w:p w14:paraId="0AAF38F2" w14:textId="77777777" w:rsidR="00BF63B5" w:rsidRDefault="00E63888">
      <w:pPr>
        <w:pStyle w:val="Proposal"/>
      </w:pPr>
      <w:r>
        <w:t>MOD</w:t>
      </w:r>
      <w:r>
        <w:tab/>
        <w:t>EUR/16A1/1</w:t>
      </w:r>
      <w:r>
        <w:rPr>
          <w:vanish/>
          <w:color w:val="7F7F7F" w:themeColor="text1" w:themeTint="80"/>
          <w:vertAlign w:val="superscript"/>
        </w:rPr>
        <w:t>#50226</w:t>
      </w:r>
    </w:p>
    <w:p w14:paraId="7F28596D" w14:textId="77777777" w:rsidR="00595A09" w:rsidRDefault="00E63888" w:rsidP="00595A09">
      <w:pPr>
        <w:pStyle w:val="Tabletitle"/>
        <w:rPr>
          <w:rtl/>
        </w:rPr>
      </w:pPr>
      <w:r>
        <w:t>MHz 75,2-47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95A09" w14:paraId="578F23BD" w14:textId="77777777" w:rsidTr="00595A09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AFAC" w14:textId="77777777" w:rsidR="00595A09" w:rsidRDefault="00E63888" w:rsidP="00595A09">
            <w:pPr>
              <w:pStyle w:val="Tablehead"/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595A09" w14:paraId="33149DB6" w14:textId="77777777" w:rsidTr="00595A09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E3BA" w14:textId="77777777" w:rsidR="00595A09" w:rsidRDefault="00E63888" w:rsidP="00595A09">
            <w:pPr>
              <w:pStyle w:val="Tablehead"/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16C9" w14:textId="77777777" w:rsidR="00595A09" w:rsidRDefault="00E63888" w:rsidP="00595A09">
            <w:pPr>
              <w:pStyle w:val="Tablehead"/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EA0B" w14:textId="77777777" w:rsidR="00595A09" w:rsidRDefault="00E63888" w:rsidP="00595A09">
            <w:pPr>
              <w:pStyle w:val="Tablehead"/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595A09" w14:paraId="778A364A" w14:textId="77777777" w:rsidTr="00595A09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061" w14:textId="01069601" w:rsidR="00595A09" w:rsidRDefault="00610E16" w:rsidP="00595A09">
            <w:pPr>
              <w:pStyle w:val="TabletextS5"/>
              <w:spacing w:before="40" w:after="40"/>
              <w:rPr>
                <w:rStyle w:val="Tablefreq"/>
              </w:rPr>
            </w:pPr>
            <w:del w:id="4" w:author="Samuel, Hany" w:date="2019-10-11T10:18:00Z">
              <w:r w:rsidDel="00610E16">
                <w:rPr>
                  <w:rStyle w:val="Tablefreq"/>
                </w:rPr>
                <w:delText>68</w:delText>
              </w:r>
            </w:del>
            <w:ins w:id="5" w:author="Samuel, Hany" w:date="2019-10-11T10:18:00Z">
              <w:r>
                <w:rPr>
                  <w:rStyle w:val="Tablefreq"/>
                </w:rPr>
                <w:t>50</w:t>
              </w:r>
            </w:ins>
            <w:r w:rsidR="00E63888">
              <w:rPr>
                <w:rStyle w:val="Tablefreq"/>
              </w:rPr>
              <w:t>-47</w:t>
            </w:r>
          </w:p>
          <w:p w14:paraId="5FC83B18" w14:textId="77777777" w:rsidR="00595A09" w:rsidRDefault="00E63888" w:rsidP="00595A09">
            <w:pPr>
              <w:pStyle w:val="TabletextS5"/>
              <w:spacing w:before="40" w:after="40"/>
            </w:pPr>
            <w:r>
              <w:rPr>
                <w:b/>
                <w:bCs/>
                <w:rtl/>
              </w:rPr>
              <w:t>إذاعية</w:t>
            </w:r>
          </w:p>
          <w:p w14:paraId="1F8FEA1A" w14:textId="77777777" w:rsidR="00595A09" w:rsidRDefault="00262742" w:rsidP="00595A09">
            <w:pPr>
              <w:pStyle w:val="TabletextS5"/>
              <w:spacing w:before="40" w:after="40"/>
              <w:rPr>
                <w:b/>
                <w:bCs/>
              </w:rPr>
            </w:pPr>
          </w:p>
          <w:p w14:paraId="6F14ADE0" w14:textId="77777777" w:rsidR="00595A09" w:rsidRDefault="00262742" w:rsidP="00595A09">
            <w:pPr>
              <w:pStyle w:val="TabletextS5"/>
              <w:spacing w:before="40" w:after="40"/>
            </w:pPr>
          </w:p>
          <w:p w14:paraId="075F60B1" w14:textId="77777777" w:rsidR="00595A09" w:rsidRPr="00126E8B" w:rsidRDefault="00E63888" w:rsidP="00595A09">
            <w:pPr>
              <w:pStyle w:val="TabletextS5"/>
              <w:spacing w:before="40" w:after="40"/>
              <w:rPr>
                <w:b/>
                <w:bCs/>
                <w:rtl/>
              </w:rPr>
            </w:pPr>
            <w:r w:rsidRPr="00126E8B">
              <w:rPr>
                <w:rStyle w:val="Artref"/>
              </w:rPr>
              <w:t>165.5   164.5   163.5   162A.5</w:t>
            </w:r>
            <w:r w:rsidRPr="00126E8B">
              <w:rPr>
                <w:rStyle w:val="Artref"/>
                <w:rtl/>
              </w:rPr>
              <w:br/>
            </w:r>
            <w:del w:id="6" w:author="Aly, Abdullah" w:date="2018-06-07T16:41:00Z">
              <w:r w:rsidRPr="00126E8B">
                <w:rPr>
                  <w:rStyle w:val="Artref"/>
                </w:rPr>
                <w:delText>171.5   169.5</w:delText>
              </w:r>
            </w:del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1295" w14:textId="77777777" w:rsidR="00595A09" w:rsidRDefault="00E63888" w:rsidP="00595A09">
            <w:pPr>
              <w:pStyle w:val="TabletextS5"/>
              <w:spacing w:before="40" w:after="40"/>
              <w:rPr>
                <w:rStyle w:val="Tablefreq"/>
                <w:rtl/>
              </w:rPr>
            </w:pPr>
            <w:r>
              <w:rPr>
                <w:rStyle w:val="Tablefreq"/>
              </w:rPr>
              <w:t>50-47</w:t>
            </w:r>
          </w:p>
          <w:p w14:paraId="1D8EC562" w14:textId="77777777" w:rsidR="00595A09" w:rsidRDefault="00E63888" w:rsidP="00595A09">
            <w:pPr>
              <w:pStyle w:val="TabletextS5"/>
              <w:spacing w:before="40" w:after="40"/>
            </w:pPr>
            <w:r>
              <w:rPr>
                <w:b/>
                <w:bCs/>
                <w:rtl/>
              </w:rPr>
              <w:t>ثابتة</w:t>
            </w:r>
          </w:p>
          <w:p w14:paraId="0936FFC5" w14:textId="77777777" w:rsidR="00595A09" w:rsidRDefault="00E63888" w:rsidP="00595A09">
            <w:pPr>
              <w:pStyle w:val="TabletextS5"/>
              <w:spacing w:before="40" w:after="40"/>
            </w:pPr>
            <w:r>
              <w:rPr>
                <w:b/>
                <w:bCs/>
                <w:rtl/>
              </w:rPr>
              <w:t>متنقلة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E0C4" w14:textId="77777777" w:rsidR="00595A09" w:rsidRDefault="00E63888" w:rsidP="00595A09">
            <w:pPr>
              <w:pStyle w:val="TabletextS5"/>
              <w:spacing w:before="40" w:after="40"/>
              <w:rPr>
                <w:rStyle w:val="Tablefreq"/>
              </w:rPr>
            </w:pPr>
            <w:r>
              <w:rPr>
                <w:rStyle w:val="Tablefreq"/>
              </w:rPr>
              <w:t>50-47</w:t>
            </w:r>
          </w:p>
          <w:p w14:paraId="56017B85" w14:textId="77777777" w:rsidR="00595A09" w:rsidRDefault="00E63888" w:rsidP="00595A09">
            <w:pPr>
              <w:pStyle w:val="TabletextS5"/>
              <w:spacing w:before="40" w:after="40"/>
            </w:pPr>
            <w:r>
              <w:rPr>
                <w:b/>
                <w:bCs/>
                <w:rtl/>
              </w:rPr>
              <w:t>ثابتة</w:t>
            </w:r>
          </w:p>
          <w:p w14:paraId="11EC7FA0" w14:textId="77777777" w:rsidR="00595A09" w:rsidRDefault="00E63888" w:rsidP="00595A09">
            <w:pPr>
              <w:pStyle w:val="TabletextS5"/>
              <w:spacing w:before="40" w:after="40"/>
            </w:pPr>
            <w:r>
              <w:rPr>
                <w:b/>
                <w:bCs/>
                <w:rtl/>
              </w:rPr>
              <w:t>متنقلة</w:t>
            </w:r>
          </w:p>
          <w:p w14:paraId="38E8DC97" w14:textId="77777777" w:rsidR="00595A09" w:rsidRDefault="00E63888" w:rsidP="00595A09">
            <w:pPr>
              <w:pStyle w:val="TabletextS5"/>
              <w:spacing w:before="40" w:after="40"/>
              <w:rPr>
                <w:b/>
                <w:bCs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586360ED" w14:textId="77777777" w:rsidR="00595A09" w:rsidRPr="00126E8B" w:rsidRDefault="00E63888" w:rsidP="00595A09">
            <w:pPr>
              <w:pStyle w:val="TabletextS5"/>
              <w:spacing w:before="40" w:after="40"/>
              <w:ind w:left="0" w:firstLine="0"/>
              <w:rPr>
                <w:rStyle w:val="Artref"/>
                <w:b/>
                <w:bCs/>
              </w:rPr>
            </w:pPr>
            <w:r>
              <w:rPr>
                <w:rStyle w:val="Artref"/>
                <w:rtl/>
              </w:rPr>
              <w:br/>
            </w:r>
            <w:r w:rsidRPr="00126E8B">
              <w:rPr>
                <w:rStyle w:val="Artref"/>
              </w:rPr>
              <w:t>162A.5</w:t>
            </w:r>
          </w:p>
        </w:tc>
      </w:tr>
      <w:tr w:rsidR="00595A09" w14:paraId="65219A5F" w14:textId="77777777" w:rsidTr="00595A09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C68B" w14:textId="77777777" w:rsidR="00E63888" w:rsidRDefault="00610E16" w:rsidP="00E63888">
            <w:pPr>
              <w:pStyle w:val="TabletextS5"/>
              <w:spacing w:before="40" w:after="40"/>
              <w:rPr>
                <w:rStyle w:val="Tablefreq"/>
                <w:rtl/>
              </w:rPr>
            </w:pPr>
            <w:del w:id="7" w:author="Samuel, Hany" w:date="2019-10-11T10:18:00Z">
              <w:r w:rsidDel="00610E16">
                <w:rPr>
                  <w:rStyle w:val="Tablefreq"/>
                </w:rPr>
                <w:delText>68</w:delText>
              </w:r>
            </w:del>
            <w:ins w:id="8" w:author="Samuel, Hany" w:date="2019-10-11T10:18:00Z">
              <w:r>
                <w:rPr>
                  <w:rStyle w:val="Tablefreq"/>
                </w:rPr>
                <w:t>52</w:t>
              </w:r>
            </w:ins>
            <w:r>
              <w:rPr>
                <w:rStyle w:val="Tablefreq"/>
              </w:rPr>
              <w:t>-</w:t>
            </w:r>
            <w:del w:id="9" w:author="Samuel, Hany" w:date="2019-10-11T10:19:00Z">
              <w:r w:rsidDel="00610E16">
                <w:rPr>
                  <w:rStyle w:val="Tablefreq"/>
                </w:rPr>
                <w:delText>47</w:delText>
              </w:r>
            </w:del>
            <w:ins w:id="10" w:author="Samuel, Hany" w:date="2019-10-11T10:19:00Z">
              <w:r>
                <w:rPr>
                  <w:rStyle w:val="Tablefreq"/>
                </w:rPr>
                <w:t>50</w:t>
              </w:r>
            </w:ins>
          </w:p>
          <w:p w14:paraId="28ABFC9B" w14:textId="01B0F59A" w:rsidR="00595A09" w:rsidRDefault="00E63888" w:rsidP="00E63888">
            <w:pPr>
              <w:pStyle w:val="TabletextS5"/>
              <w:spacing w:before="40" w:after="4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40EDFD75" w14:textId="77777777" w:rsidR="00E63888" w:rsidRPr="004A598E" w:rsidRDefault="00E63888" w:rsidP="00E63888">
            <w:pPr>
              <w:pStyle w:val="TabletextS5"/>
              <w:spacing w:before="40" w:after="40"/>
              <w:rPr>
                <w:ins w:id="11" w:author="Aly, Abdullah" w:date="2018-07-03T15:46:00Z"/>
                <w:rStyle w:val="Tablefreq"/>
                <w:b w:val="0"/>
                <w:bCs w:val="0"/>
              </w:rPr>
            </w:pPr>
            <w:ins w:id="12" w:author="Aly, Abdullah" w:date="2018-07-03T11:30:00Z">
              <w:r w:rsidRPr="004A598E">
                <w:rPr>
                  <w:rStyle w:val="Tablefreq"/>
                  <w:b w:val="0"/>
                  <w:bCs w:val="0"/>
                  <w:rtl/>
                </w:rPr>
                <w:t>هواة</w:t>
              </w:r>
            </w:ins>
          </w:p>
          <w:p w14:paraId="69069FFF" w14:textId="77FC7BA7" w:rsidR="00595A09" w:rsidRPr="00126E8B" w:rsidRDefault="00E63888" w:rsidP="00595A09">
            <w:pPr>
              <w:pStyle w:val="TabletextS5"/>
              <w:spacing w:before="40" w:after="40"/>
              <w:rPr>
                <w:b/>
                <w:bCs/>
              </w:rPr>
            </w:pPr>
            <w:r w:rsidRPr="00126E8B">
              <w:rPr>
                <w:rStyle w:val="Artref"/>
              </w:rPr>
              <w:t xml:space="preserve">165.5   164.5   </w:t>
            </w:r>
            <w:del w:id="13" w:author="Aly, Abdullah" w:date="2018-06-07T16:45:00Z">
              <w:r w:rsidRPr="00126E8B">
                <w:rPr>
                  <w:rStyle w:val="Artref"/>
                </w:rPr>
                <w:delText xml:space="preserve">163.5   </w:delText>
              </w:r>
            </w:del>
            <w:r w:rsidRPr="00126E8B">
              <w:rPr>
                <w:rStyle w:val="Artref"/>
              </w:rPr>
              <w:t>162A.5</w:t>
            </w:r>
            <w:r w:rsidRPr="00126E8B">
              <w:rPr>
                <w:rStyle w:val="Artref"/>
                <w:rtl/>
              </w:rPr>
              <w:br/>
            </w:r>
            <w:ins w:id="14" w:author="Aly, Abdullah" w:date="2018-07-03T11:31:00Z">
              <w:r w:rsidRPr="00126E8B">
                <w:rPr>
                  <w:rStyle w:val="Artref"/>
                </w:rPr>
                <w:t>A</w:t>
              </w:r>
            </w:ins>
            <w:ins w:id="15" w:author="Aly, Abdullah" w:date="2018-06-08T09:32:00Z">
              <w:r w:rsidRPr="00126E8B">
                <w:rPr>
                  <w:rStyle w:val="Artref"/>
                </w:rPr>
                <w:t xml:space="preserve">11.5 ADD  </w:t>
              </w:r>
            </w:ins>
            <w:del w:id="16" w:author="Aly, Abdullah" w:date="2018-07-03T11:33:00Z">
              <w:r w:rsidR="00FD6871" w:rsidRPr="00126E8B">
                <w:rPr>
                  <w:rStyle w:val="Artref"/>
                </w:rPr>
                <w:delText>171.5</w:delText>
              </w:r>
            </w:del>
            <w:del w:id="17" w:author="El Wardany, Samy" w:date="2019-10-20T18:56:00Z">
              <w:r w:rsidR="00FD6871" w:rsidRPr="00126E8B" w:rsidDel="00FD6871">
                <w:rPr>
                  <w:rStyle w:val="Artref"/>
                </w:rPr>
                <w:delText xml:space="preserve">  </w:delText>
              </w:r>
            </w:del>
            <w:r w:rsidR="00FD6871" w:rsidRPr="00126E8B">
              <w:rPr>
                <w:rStyle w:val="Artref"/>
              </w:rPr>
              <w:t>169.5</w:t>
            </w:r>
            <w:ins w:id="18" w:author="Samuel, Hany" w:date="2019-10-11T10:22:00Z">
              <w:r w:rsidR="00610E16">
                <w:rPr>
                  <w:rStyle w:val="Artref"/>
                </w:rPr>
                <w:br/>
                <w:t xml:space="preserve">C11.5 </w:t>
              </w:r>
              <w:proofErr w:type="gramStart"/>
              <w:r w:rsidR="00610E16">
                <w:rPr>
                  <w:rStyle w:val="Artref"/>
                </w:rPr>
                <w:t>ADD..</w:t>
              </w:r>
              <w:proofErr w:type="gramEnd"/>
              <w:r w:rsidR="00610E16">
                <w:rPr>
                  <w:rStyle w:val="Artref"/>
                </w:rPr>
                <w:t>B11.5 ADD</w:t>
              </w:r>
            </w:ins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3BC" w14:textId="77777777" w:rsidR="00595A09" w:rsidRDefault="00E63888" w:rsidP="00595A09">
            <w:pPr>
              <w:pStyle w:val="TabletextS5"/>
              <w:spacing w:before="40" w:after="40"/>
              <w:rPr>
                <w:rStyle w:val="Tablefreq"/>
              </w:rPr>
            </w:pPr>
            <w:r>
              <w:rPr>
                <w:rStyle w:val="Tablefreq"/>
              </w:rPr>
              <w:t>54-50</w:t>
            </w:r>
          </w:p>
          <w:p w14:paraId="0E1184EF" w14:textId="77777777" w:rsidR="00595A09" w:rsidRDefault="00E63888" w:rsidP="00595A09">
            <w:pPr>
              <w:pStyle w:val="TabletextS5"/>
              <w:tabs>
                <w:tab w:val="left" w:pos="387"/>
              </w:tabs>
              <w:spacing w:before="40" w:after="40"/>
            </w:pPr>
            <w:r>
              <w:rPr>
                <w:rtl/>
              </w:rPr>
              <w:t>  </w:t>
            </w:r>
            <w:r>
              <w:rPr>
                <w:b/>
                <w:bCs/>
                <w:rtl/>
              </w:rPr>
              <w:t>هواة</w:t>
            </w:r>
          </w:p>
          <w:p w14:paraId="51256BF0" w14:textId="77777777" w:rsidR="00595A09" w:rsidRDefault="00262742" w:rsidP="00595A09">
            <w:pPr>
              <w:pStyle w:val="TabletextS5"/>
              <w:tabs>
                <w:tab w:val="left" w:pos="387"/>
              </w:tabs>
              <w:spacing w:before="40" w:after="40"/>
            </w:pPr>
          </w:p>
          <w:p w14:paraId="23AAA8FC" w14:textId="77777777" w:rsidR="00595A09" w:rsidRPr="00126E8B" w:rsidRDefault="00E63888" w:rsidP="00595A09">
            <w:pPr>
              <w:pStyle w:val="TabletextS5"/>
              <w:tabs>
                <w:tab w:val="left" w:pos="387"/>
              </w:tabs>
              <w:spacing w:before="40" w:after="40"/>
              <w:rPr>
                <w:rStyle w:val="Artref"/>
                <w:b/>
                <w:bCs/>
                <w:rtl/>
              </w:rPr>
            </w:pPr>
            <w:r>
              <w:rPr>
                <w:rtl/>
              </w:rPr>
              <w:br/>
            </w:r>
            <w:r>
              <w:rPr>
                <w:rtl/>
              </w:rPr>
              <w:br/>
            </w:r>
            <w:r w:rsidRPr="00126E8B">
              <w:rPr>
                <w:rStyle w:val="Artref"/>
              </w:rPr>
              <w:t>170.5   168.5   167A.5   167.5   162A.5</w:t>
            </w:r>
          </w:p>
        </w:tc>
      </w:tr>
      <w:tr w:rsidR="00595A09" w14:paraId="61E07A35" w14:textId="77777777" w:rsidTr="00595A09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C0BA6" w14:textId="51EF5F9B" w:rsidR="00595A09" w:rsidRDefault="00E63888" w:rsidP="00595A09">
            <w:pPr>
              <w:pStyle w:val="TabletextS5"/>
              <w:spacing w:before="40" w:after="40"/>
              <w:rPr>
                <w:rStyle w:val="Tablefreq"/>
              </w:rPr>
            </w:pPr>
            <w:r>
              <w:rPr>
                <w:rStyle w:val="Tablefreq"/>
              </w:rPr>
              <w:t>68-</w:t>
            </w:r>
            <w:del w:id="19" w:author="Samuel, Hany" w:date="2019-10-11T10:19:00Z">
              <w:r w:rsidR="00610E16" w:rsidDel="00610E16">
                <w:rPr>
                  <w:rStyle w:val="Tablefreq"/>
                </w:rPr>
                <w:delText>47</w:delText>
              </w:r>
            </w:del>
            <w:ins w:id="20" w:author="Samuel, Hany" w:date="2019-10-11T10:19:00Z">
              <w:r w:rsidR="00610E16">
                <w:rPr>
                  <w:rStyle w:val="Tablefreq"/>
                </w:rPr>
                <w:t>52</w:t>
              </w:r>
            </w:ins>
          </w:p>
          <w:p w14:paraId="15C7B0AE" w14:textId="77777777" w:rsidR="00595A09" w:rsidRDefault="00E63888" w:rsidP="00595A09">
            <w:pPr>
              <w:pStyle w:val="TabletextS5"/>
              <w:spacing w:before="40" w:after="40"/>
              <w:rPr>
                <w:rStyle w:val="Tablefreq"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28D1C0BB" w14:textId="77777777" w:rsidR="00595A09" w:rsidRDefault="00262742" w:rsidP="00595A09">
            <w:pPr>
              <w:pStyle w:val="TabletextS5"/>
              <w:spacing w:before="40" w:after="4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DB7E48" w14:textId="77777777" w:rsidR="00595A09" w:rsidRDefault="00E63888" w:rsidP="00595A09">
            <w:pPr>
              <w:pStyle w:val="TabletextS5"/>
              <w:spacing w:before="40" w:after="40"/>
              <w:rPr>
                <w:rStyle w:val="Tablefreq"/>
              </w:rPr>
            </w:pPr>
            <w:r>
              <w:rPr>
                <w:rStyle w:val="Tablefreq"/>
              </w:rPr>
              <w:t>68-54</w:t>
            </w:r>
          </w:p>
          <w:p w14:paraId="2C885A69" w14:textId="77777777" w:rsidR="00595A09" w:rsidRDefault="00E63888" w:rsidP="00595A09">
            <w:pPr>
              <w:pStyle w:val="TabletextS5"/>
              <w:spacing w:before="40" w:after="40"/>
            </w:pPr>
            <w:r>
              <w:rPr>
                <w:b/>
                <w:bCs/>
                <w:rtl/>
              </w:rPr>
              <w:t>إذاعية</w:t>
            </w:r>
          </w:p>
          <w:p w14:paraId="06014836" w14:textId="77777777" w:rsidR="00595A09" w:rsidRDefault="00E63888" w:rsidP="00595A09">
            <w:pPr>
              <w:pStyle w:val="TabletextS5"/>
              <w:spacing w:before="40" w:after="40"/>
            </w:pPr>
            <w:r>
              <w:rPr>
                <w:rtl/>
              </w:rPr>
              <w:t>ثابتة</w:t>
            </w:r>
          </w:p>
          <w:p w14:paraId="7A3BFFD4" w14:textId="77777777" w:rsidR="00595A09" w:rsidRDefault="00E63888" w:rsidP="00595A09">
            <w:pPr>
              <w:pStyle w:val="TabletextS5"/>
              <w:spacing w:before="40" w:after="40"/>
              <w:rPr>
                <w:rtl/>
              </w:rPr>
            </w:pPr>
            <w:r>
              <w:rPr>
                <w:rtl/>
              </w:rPr>
              <w:t>متنقلة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25B67" w14:textId="77777777" w:rsidR="00595A09" w:rsidRDefault="00E63888" w:rsidP="00595A09">
            <w:pPr>
              <w:pStyle w:val="TabletextS5"/>
              <w:spacing w:before="40" w:after="40"/>
              <w:rPr>
                <w:rStyle w:val="Tablefreq"/>
              </w:rPr>
            </w:pPr>
            <w:r>
              <w:rPr>
                <w:rStyle w:val="Tablefreq"/>
              </w:rPr>
              <w:t>68-54</w:t>
            </w:r>
          </w:p>
          <w:p w14:paraId="23097422" w14:textId="77777777" w:rsidR="00595A09" w:rsidRDefault="00E63888" w:rsidP="00595A09">
            <w:pPr>
              <w:pStyle w:val="TabletextS5"/>
              <w:spacing w:before="40" w:after="40"/>
            </w:pPr>
            <w:r>
              <w:rPr>
                <w:b/>
                <w:bCs/>
                <w:rtl/>
              </w:rPr>
              <w:t>ثابتة</w:t>
            </w:r>
          </w:p>
          <w:p w14:paraId="3CB8FD9D" w14:textId="77777777" w:rsidR="00595A09" w:rsidRDefault="00E63888" w:rsidP="00595A09">
            <w:pPr>
              <w:pStyle w:val="TabletextS5"/>
              <w:spacing w:before="40" w:after="40"/>
            </w:pPr>
            <w:r>
              <w:rPr>
                <w:b/>
                <w:bCs/>
                <w:rtl/>
              </w:rPr>
              <w:t>متنقلة</w:t>
            </w:r>
          </w:p>
          <w:p w14:paraId="1FE651E5" w14:textId="77777777" w:rsidR="00595A09" w:rsidRDefault="00E63888" w:rsidP="00595A09">
            <w:pPr>
              <w:pStyle w:val="TabletextS5"/>
              <w:spacing w:before="40" w:after="40"/>
            </w:pPr>
            <w:r>
              <w:rPr>
                <w:b/>
                <w:bCs/>
                <w:rtl/>
              </w:rPr>
              <w:t>إذاعية</w:t>
            </w:r>
          </w:p>
        </w:tc>
      </w:tr>
      <w:tr w:rsidR="00595A09" w14:paraId="5CCFB03D" w14:textId="77777777" w:rsidTr="00595A09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300C" w14:textId="7D3EA5B8" w:rsidR="00595A09" w:rsidRPr="00126E8B" w:rsidRDefault="00E63888" w:rsidP="00FD6871">
            <w:pPr>
              <w:pStyle w:val="TabletextS5"/>
              <w:spacing w:before="40" w:after="40"/>
              <w:ind w:left="14" w:hanging="14"/>
              <w:rPr>
                <w:rStyle w:val="Artref"/>
                <w:b/>
                <w:bCs/>
              </w:rPr>
            </w:pPr>
            <w:proofErr w:type="gramStart"/>
            <w:r w:rsidRPr="00126E8B">
              <w:rPr>
                <w:rStyle w:val="Artref"/>
              </w:rPr>
              <w:t>165.5  164.5</w:t>
            </w:r>
            <w:proofErr w:type="gramEnd"/>
            <w:r w:rsidRPr="00126E8B">
              <w:rPr>
                <w:rStyle w:val="Artref"/>
              </w:rPr>
              <w:t xml:space="preserve">  163.5  162A.5</w:t>
            </w:r>
            <w:r w:rsidRPr="00126E8B">
              <w:rPr>
                <w:rStyle w:val="Artref"/>
                <w:rtl/>
              </w:rPr>
              <w:br/>
            </w:r>
            <w:r w:rsidRPr="00126E8B">
              <w:rPr>
                <w:rStyle w:val="Artref"/>
              </w:rPr>
              <w:t xml:space="preserve"> 171.5  169.5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32AC" w14:textId="77777777" w:rsidR="00595A09" w:rsidRPr="00126E8B" w:rsidRDefault="00E63888" w:rsidP="00595A09">
            <w:pPr>
              <w:pStyle w:val="TabletextS5"/>
              <w:spacing w:before="40" w:after="40"/>
              <w:rPr>
                <w:rStyle w:val="Artref"/>
                <w:b/>
                <w:bCs/>
              </w:rPr>
            </w:pPr>
            <w:r w:rsidRPr="00126E8B">
              <w:rPr>
                <w:rStyle w:val="Artref"/>
              </w:rPr>
              <w:br/>
              <w:t>172.5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321" w14:textId="77777777" w:rsidR="00595A09" w:rsidRPr="00126E8B" w:rsidRDefault="00E63888" w:rsidP="00595A09">
            <w:pPr>
              <w:pStyle w:val="TabletextS5"/>
              <w:spacing w:before="40" w:after="40"/>
              <w:rPr>
                <w:rStyle w:val="Artref"/>
                <w:b/>
                <w:bCs/>
              </w:rPr>
            </w:pPr>
            <w:r w:rsidRPr="00126E8B">
              <w:rPr>
                <w:rStyle w:val="Artref"/>
                <w:rtl/>
              </w:rPr>
              <w:br/>
            </w:r>
            <w:r w:rsidRPr="00126E8B">
              <w:rPr>
                <w:rStyle w:val="Artref"/>
              </w:rPr>
              <w:t>162A.5</w:t>
            </w:r>
          </w:p>
        </w:tc>
      </w:tr>
    </w:tbl>
    <w:p w14:paraId="3B79F3C2" w14:textId="77777777" w:rsidR="00BF63B5" w:rsidRDefault="00BF63B5">
      <w:pPr>
        <w:pStyle w:val="Reasons"/>
      </w:pPr>
    </w:p>
    <w:p w14:paraId="50891E09" w14:textId="77777777" w:rsidR="00BF63B5" w:rsidRDefault="00E63888">
      <w:pPr>
        <w:pStyle w:val="Proposal"/>
      </w:pPr>
      <w:r>
        <w:t>ADD</w:t>
      </w:r>
      <w:r>
        <w:tab/>
        <w:t>EUR/16A1/2</w:t>
      </w:r>
    </w:p>
    <w:p w14:paraId="375220D4" w14:textId="44EB7326" w:rsidR="00BF63B5" w:rsidRDefault="00E63888" w:rsidP="00FC0696">
      <w:pPr>
        <w:pStyle w:val="Note"/>
      </w:pPr>
      <w:r>
        <w:rPr>
          <w:rStyle w:val="Artdef"/>
          <w:rFonts w:ascii="Times New Roman"/>
        </w:rPr>
        <w:t>A11</w:t>
      </w:r>
      <w:r w:rsidR="003422E2">
        <w:rPr>
          <w:rStyle w:val="Artdef"/>
          <w:rFonts w:ascii="Times New Roman"/>
        </w:rPr>
        <w:t>.5</w:t>
      </w:r>
      <w:r>
        <w:tab/>
      </w:r>
      <w:r w:rsidR="00610E16" w:rsidRPr="00AE063B">
        <w:rPr>
          <w:rtl/>
        </w:rPr>
        <w:t xml:space="preserve">في الإقليم </w:t>
      </w:r>
      <w:r w:rsidR="00610E16" w:rsidRPr="00AE063B">
        <w:t>1</w:t>
      </w:r>
      <w:r w:rsidR="00610E16" w:rsidRPr="00AE063B">
        <w:rPr>
          <w:rtl/>
        </w:rPr>
        <w:t xml:space="preserve">، باستثناء البلدان </w:t>
      </w:r>
      <w:r w:rsidR="00986C7F">
        <w:rPr>
          <w:rFonts w:hint="cs"/>
          <w:rtl/>
        </w:rPr>
        <w:t>المذكورة</w:t>
      </w:r>
      <w:r w:rsidR="00610E16" w:rsidRPr="00AE063B">
        <w:rPr>
          <w:rtl/>
        </w:rPr>
        <w:t xml:space="preserve"> في الرقم </w:t>
      </w:r>
      <w:r w:rsidR="00610E16" w:rsidRPr="00AE063B">
        <w:rPr>
          <w:rStyle w:val="Artref"/>
          <w:b/>
          <w:bCs/>
        </w:rPr>
        <w:t>169.5</w:t>
      </w:r>
      <w:r w:rsidR="00610E16" w:rsidRPr="00AE063B">
        <w:rPr>
          <w:rtl/>
        </w:rPr>
        <w:t xml:space="preserve">، يجب ألا </w:t>
      </w:r>
      <w:r w:rsidR="00FC0696">
        <w:rPr>
          <w:rFonts w:hint="cs"/>
          <w:rtl/>
        </w:rPr>
        <w:t>تتجاوز</w:t>
      </w:r>
      <w:r w:rsidR="00610E16" w:rsidRPr="00AE063B">
        <w:rPr>
          <w:rtl/>
        </w:rPr>
        <w:t xml:space="preserve"> شدة المجال المنبعث</w:t>
      </w:r>
      <w:r w:rsidR="00FC0696">
        <w:rPr>
          <w:rFonts w:hint="cs"/>
          <w:rtl/>
        </w:rPr>
        <w:t xml:space="preserve"> من</w:t>
      </w:r>
      <w:r w:rsidR="00610E16" w:rsidRPr="00AE063B">
        <w:rPr>
          <w:rtl/>
        </w:rPr>
        <w:t xml:space="preserve"> محطة هواة </w:t>
      </w:r>
      <w:r w:rsidR="00FC0696">
        <w:rPr>
          <w:rFonts w:hint="cs"/>
          <w:rtl/>
        </w:rPr>
        <w:t xml:space="preserve">في نطاق التردد </w:t>
      </w:r>
      <w:r w:rsidR="00FC0696">
        <w:rPr>
          <w:lang w:val="fr-CH"/>
        </w:rPr>
        <w:t>52,0-50,0</w:t>
      </w:r>
      <w:r w:rsidR="00FC0696">
        <w:rPr>
          <w:rFonts w:hint="cs"/>
          <w:rtl/>
          <w:lang w:bidi="ar-SY"/>
        </w:rPr>
        <w:t xml:space="preserve"> </w:t>
      </w:r>
      <w:r w:rsidR="00FC0696">
        <w:rPr>
          <w:lang w:val="fr-CH" w:bidi="ar-SY"/>
        </w:rPr>
        <w:t>MHz</w:t>
      </w:r>
      <w:r w:rsidR="00FC0696">
        <w:rPr>
          <w:rFonts w:hint="cs"/>
          <w:rtl/>
          <w:lang w:bidi="ar-SY"/>
        </w:rPr>
        <w:t xml:space="preserve"> </w:t>
      </w:r>
      <w:r w:rsidR="00610E16" w:rsidRPr="00AE063B">
        <w:rPr>
          <w:rtl/>
        </w:rPr>
        <w:t xml:space="preserve">قيمة محسوبة قدرها </w:t>
      </w:r>
      <w:r w:rsidR="00610E16" w:rsidRPr="00AE063B">
        <w:t>dB(</w:t>
      </w:r>
      <w:proofErr w:type="spellStart"/>
      <w:r w:rsidR="00610E16" w:rsidRPr="00AE063B">
        <w:t>μV</w:t>
      </w:r>
      <w:proofErr w:type="spellEnd"/>
      <w:r w:rsidR="00610E16" w:rsidRPr="00AE063B">
        <w:t>/m) 6+</w:t>
      </w:r>
      <w:r w:rsidR="00610E16" w:rsidRPr="00AE063B">
        <w:rPr>
          <w:rtl/>
        </w:rPr>
        <w:t xml:space="preserve"> على ارتفاع </w:t>
      </w:r>
      <w:r w:rsidR="00610E16" w:rsidRPr="00AE063B">
        <w:rPr>
          <w:color w:val="000000" w:themeColor="text1"/>
          <w:szCs w:val="24"/>
        </w:rPr>
        <w:t>m 10</w:t>
      </w:r>
      <w:r w:rsidR="00610E16" w:rsidRPr="00AE063B">
        <w:rPr>
          <w:rtl/>
        </w:rPr>
        <w:t xml:space="preserve"> فوق الأرض</w:t>
      </w:r>
      <w:r w:rsidR="00610E16" w:rsidRPr="00AE063B">
        <w:rPr>
          <w:rtl/>
          <w:lang w:val="fr-CH"/>
        </w:rPr>
        <w:t xml:space="preserve"> </w:t>
      </w:r>
      <w:r w:rsidR="00610E16" w:rsidRPr="00AE063B">
        <w:rPr>
          <w:rtl/>
        </w:rPr>
        <w:t xml:space="preserve">لأكثر من </w:t>
      </w:r>
      <w:r w:rsidR="00610E16" w:rsidRPr="00AE063B">
        <w:t>%10</w:t>
      </w:r>
      <w:r w:rsidR="00610E16" w:rsidRPr="00AE063B">
        <w:rPr>
          <w:rtl/>
        </w:rPr>
        <w:t xml:space="preserve"> </w:t>
      </w:r>
      <w:r w:rsidR="00610E16" w:rsidRPr="00AE063B">
        <w:rPr>
          <w:rFonts w:hint="cs"/>
          <w:rtl/>
        </w:rPr>
        <w:t>من الوقت</w:t>
      </w:r>
      <w:r w:rsidR="00FC0696">
        <w:rPr>
          <w:rFonts w:hint="cs"/>
          <w:rtl/>
        </w:rPr>
        <w:t xml:space="preserve"> على طول حدود بلد </w:t>
      </w:r>
      <w:r w:rsidR="00CB1A6B">
        <w:rPr>
          <w:rFonts w:hint="cs"/>
          <w:rtl/>
        </w:rPr>
        <w:t xml:space="preserve">ما </w:t>
      </w:r>
      <w:r w:rsidR="00FC0696">
        <w:rPr>
          <w:rFonts w:hint="cs"/>
          <w:rtl/>
        </w:rPr>
        <w:t xml:space="preserve">أو </w:t>
      </w:r>
      <w:r w:rsidR="00FC0696" w:rsidRPr="00FC0696">
        <w:rPr>
          <w:rtl/>
          <w:lang w:bidi="ar-SA"/>
        </w:rPr>
        <w:t xml:space="preserve">حدود منطقة الخدمة للمحطات الإذاعية </w:t>
      </w:r>
      <w:r w:rsidR="00B474AD">
        <w:rPr>
          <w:rFonts w:hint="cs"/>
          <w:rtl/>
          <w:lang w:bidi="ar-SA"/>
        </w:rPr>
        <w:t xml:space="preserve">التماثلية </w:t>
      </w:r>
      <w:r w:rsidR="00FC0696" w:rsidRPr="00FC0696">
        <w:rPr>
          <w:rtl/>
          <w:lang w:bidi="ar-SA"/>
        </w:rPr>
        <w:t>العاملة</w:t>
      </w:r>
      <w:r w:rsidR="00610E16" w:rsidRPr="00AE063B">
        <w:rPr>
          <w:rFonts w:hint="cs"/>
          <w:rtl/>
        </w:rPr>
        <w:t xml:space="preserve">، </w:t>
      </w:r>
      <w:r w:rsidR="00CB1A6B">
        <w:rPr>
          <w:rFonts w:hint="cs"/>
          <w:rtl/>
        </w:rPr>
        <w:t xml:space="preserve">على النحو المتفق عليه </w:t>
      </w:r>
      <w:r w:rsidR="00610E16" w:rsidRPr="00AE063B">
        <w:rPr>
          <w:rFonts w:hint="cs"/>
          <w:rtl/>
        </w:rPr>
        <w:t xml:space="preserve">بين الإدارات </w:t>
      </w:r>
      <w:r w:rsidR="00CB1A6B">
        <w:rPr>
          <w:rFonts w:hint="cs"/>
          <w:rtl/>
        </w:rPr>
        <w:t>المعنية</w:t>
      </w:r>
      <w:r w:rsidR="00610E16" w:rsidRPr="00AE063B">
        <w:rPr>
          <w:rFonts w:hint="cs"/>
          <w:rtl/>
        </w:rPr>
        <w:t>.</w:t>
      </w:r>
      <w:r w:rsidR="00610E16" w:rsidRPr="00AE063B">
        <w:rPr>
          <w:sz w:val="16"/>
          <w:szCs w:val="24"/>
        </w:rPr>
        <w:t>(WRC</w:t>
      </w:r>
      <w:r w:rsidR="00610E16" w:rsidRPr="00AE063B">
        <w:rPr>
          <w:sz w:val="16"/>
          <w:szCs w:val="24"/>
        </w:rPr>
        <w:noBreakHyphen/>
        <w:t>19)</w:t>
      </w:r>
      <w:r w:rsidR="00610E16" w:rsidRPr="00221C25">
        <w:rPr>
          <w:sz w:val="16"/>
          <w:szCs w:val="24"/>
        </w:rPr>
        <w:t>     </w:t>
      </w:r>
    </w:p>
    <w:p w14:paraId="64C22B85" w14:textId="77777777" w:rsidR="00BF63B5" w:rsidRPr="003422E2" w:rsidRDefault="00BF63B5">
      <w:pPr>
        <w:pStyle w:val="Reasons"/>
      </w:pPr>
    </w:p>
    <w:p w14:paraId="080C8A9A" w14:textId="77777777" w:rsidR="00BF63B5" w:rsidRDefault="00E63888">
      <w:pPr>
        <w:pStyle w:val="Proposal"/>
      </w:pPr>
      <w:r>
        <w:lastRenderedPageBreak/>
        <w:t>ADD</w:t>
      </w:r>
      <w:r>
        <w:tab/>
        <w:t>EUR/16A1/3</w:t>
      </w:r>
    </w:p>
    <w:p w14:paraId="642DDE08" w14:textId="1B5A05C2" w:rsidR="00BF63B5" w:rsidRDefault="00E63888" w:rsidP="007F2096">
      <w:pPr>
        <w:pStyle w:val="Note"/>
      </w:pPr>
      <w:r>
        <w:rPr>
          <w:rStyle w:val="Artdef"/>
          <w:rFonts w:ascii="Times New Roman"/>
        </w:rPr>
        <w:t>B11</w:t>
      </w:r>
      <w:r w:rsidR="003422E2">
        <w:rPr>
          <w:rStyle w:val="Artdef"/>
          <w:rFonts w:ascii="Times New Roman"/>
        </w:rPr>
        <w:t>.5</w:t>
      </w:r>
      <w:r>
        <w:tab/>
      </w:r>
      <w:r w:rsidR="007F2096" w:rsidRPr="007F2096">
        <w:rPr>
          <w:rtl/>
          <w:lang w:bidi="ar-SA"/>
        </w:rPr>
        <w:t xml:space="preserve">يجب ألا تتسبب محطات الهواة </w:t>
      </w:r>
      <w:r w:rsidR="007F2096" w:rsidRPr="007F2096">
        <w:rPr>
          <w:rFonts w:hint="cs"/>
          <w:rtl/>
          <w:lang w:bidi="ar-SA"/>
        </w:rPr>
        <w:t xml:space="preserve">في النطاق </w:t>
      </w:r>
      <w:r w:rsidR="007F2096" w:rsidRPr="007F2096">
        <w:rPr>
          <w:lang w:val="fr-CH" w:bidi="ar-SA"/>
        </w:rPr>
        <w:t>52-50</w:t>
      </w:r>
      <w:r w:rsidR="007F2096" w:rsidRPr="007F2096">
        <w:rPr>
          <w:rFonts w:hint="cs"/>
          <w:rtl/>
          <w:lang w:bidi="ar-SY"/>
        </w:rPr>
        <w:t xml:space="preserve"> </w:t>
      </w:r>
      <w:r w:rsidR="007F2096" w:rsidRPr="007F2096">
        <w:rPr>
          <w:lang w:val="fr-CH" w:bidi="ar-SY"/>
        </w:rPr>
        <w:t>MHz</w:t>
      </w:r>
      <w:r w:rsidR="007F2096" w:rsidRPr="007F2096">
        <w:rPr>
          <w:rFonts w:hint="cs"/>
          <w:rtl/>
          <w:lang w:val="fr-CH" w:bidi="ar-SY"/>
        </w:rPr>
        <w:t>،</w:t>
      </w:r>
      <w:r w:rsidR="007F2096" w:rsidRPr="007F2096">
        <w:rPr>
          <w:rFonts w:hint="cs"/>
          <w:rtl/>
          <w:lang w:bidi="ar-SY"/>
        </w:rPr>
        <w:t xml:space="preserve"> </w:t>
      </w:r>
      <w:r w:rsidR="00F94C15" w:rsidRPr="007F2096">
        <w:rPr>
          <w:rtl/>
        </w:rPr>
        <w:t xml:space="preserve">باستثناء البلدان </w:t>
      </w:r>
      <w:r w:rsidR="00986C7F">
        <w:rPr>
          <w:rFonts w:hint="cs"/>
          <w:rtl/>
        </w:rPr>
        <w:t>المذكورة</w:t>
      </w:r>
      <w:r w:rsidR="00F94C15" w:rsidRPr="007F2096">
        <w:rPr>
          <w:rtl/>
        </w:rPr>
        <w:t xml:space="preserve"> في الرقم </w:t>
      </w:r>
      <w:r w:rsidR="00F94C15" w:rsidRPr="007F2096">
        <w:rPr>
          <w:rStyle w:val="Artref"/>
          <w:b/>
          <w:bCs/>
          <w:spacing w:val="-2"/>
        </w:rPr>
        <w:t>169.5</w:t>
      </w:r>
      <w:r w:rsidR="00F94C15" w:rsidRPr="007F2096">
        <w:rPr>
          <w:rtl/>
        </w:rPr>
        <w:t xml:space="preserve">، في حدوث تداخل ضار </w:t>
      </w:r>
      <w:r w:rsidR="00F94C15" w:rsidRPr="007F2096">
        <w:rPr>
          <w:rFonts w:hint="cs"/>
          <w:rtl/>
        </w:rPr>
        <w:t>ب</w:t>
      </w:r>
      <w:r w:rsidR="00F94C15" w:rsidRPr="007F2096">
        <w:rPr>
          <w:rtl/>
        </w:rPr>
        <w:t>رادارات رصد خصائص الرياح العاملة في خدمة التحديد الراديوي للموقع</w:t>
      </w:r>
      <w:r w:rsidR="00986C7F">
        <w:rPr>
          <w:rFonts w:hint="cs"/>
          <w:rtl/>
        </w:rPr>
        <w:t xml:space="preserve"> بموجب </w:t>
      </w:r>
      <w:r w:rsidR="003422E2">
        <w:rPr>
          <w:rFonts w:hint="cs"/>
          <w:rtl/>
        </w:rPr>
        <w:t>الرقم</w:t>
      </w:r>
      <w:r w:rsidR="00986C7F">
        <w:rPr>
          <w:rFonts w:hint="cs"/>
          <w:rtl/>
        </w:rPr>
        <w:t xml:space="preserve"> </w:t>
      </w:r>
      <w:r w:rsidR="00986C7F" w:rsidRPr="003422E2">
        <w:rPr>
          <w:b/>
          <w:bCs/>
        </w:rPr>
        <w:t>162A.5</w:t>
      </w:r>
      <w:r w:rsidR="00F94C15" w:rsidRPr="007F2096">
        <w:rPr>
          <w:rtl/>
        </w:rPr>
        <w:t>، وألا تطالب بالحماية منها</w:t>
      </w:r>
      <w:r w:rsidR="00F94C15" w:rsidRPr="007F2096">
        <w:rPr>
          <w:sz w:val="30"/>
          <w:rtl/>
          <w:lang w:bidi="ar-SY"/>
        </w:rPr>
        <w:t>.</w:t>
      </w:r>
      <w:r w:rsidR="00F94C15" w:rsidRPr="007F2096">
        <w:rPr>
          <w:sz w:val="16"/>
          <w:szCs w:val="16"/>
          <w:rtl/>
          <w:lang w:bidi="ar-SY"/>
        </w:rPr>
        <w:t>  </w:t>
      </w:r>
      <w:r w:rsidR="00F94C15" w:rsidRPr="007F2096">
        <w:rPr>
          <w:rFonts w:hint="cs"/>
          <w:sz w:val="16"/>
          <w:szCs w:val="16"/>
          <w:rtl/>
          <w:lang w:bidi="ar-SY"/>
        </w:rPr>
        <w:t>  </w:t>
      </w:r>
      <w:r w:rsidR="00F94C15" w:rsidRPr="007F2096">
        <w:rPr>
          <w:sz w:val="16"/>
          <w:szCs w:val="16"/>
          <w:rtl/>
          <w:lang w:bidi="ar-SY"/>
        </w:rPr>
        <w:t> </w:t>
      </w:r>
      <w:r w:rsidR="00F94C15" w:rsidRPr="007F2096">
        <w:rPr>
          <w:sz w:val="16"/>
          <w:szCs w:val="16"/>
        </w:rPr>
        <w:t>(WRC</w:t>
      </w:r>
      <w:r w:rsidR="00F94C15" w:rsidRPr="007F2096">
        <w:rPr>
          <w:sz w:val="16"/>
          <w:szCs w:val="16"/>
        </w:rPr>
        <w:noBreakHyphen/>
        <w:t>19)</w:t>
      </w:r>
    </w:p>
    <w:p w14:paraId="4EABB990" w14:textId="77777777" w:rsidR="00BF63B5" w:rsidRDefault="00BF63B5">
      <w:pPr>
        <w:pStyle w:val="Reasons"/>
      </w:pPr>
    </w:p>
    <w:p w14:paraId="2CFAAF4B" w14:textId="77777777" w:rsidR="00BF63B5" w:rsidRDefault="00E63888">
      <w:pPr>
        <w:pStyle w:val="Proposal"/>
      </w:pPr>
      <w:r>
        <w:t>ADD</w:t>
      </w:r>
      <w:r>
        <w:tab/>
        <w:t>EUR/16A1/4</w:t>
      </w:r>
    </w:p>
    <w:p w14:paraId="28238BE4" w14:textId="3E55754C" w:rsidR="00BF63B5" w:rsidRDefault="00E63888" w:rsidP="002F188A">
      <w:pPr>
        <w:pStyle w:val="Note"/>
        <w:rPr>
          <w:rtl/>
        </w:rPr>
      </w:pPr>
      <w:r>
        <w:rPr>
          <w:rStyle w:val="Artdef"/>
          <w:rFonts w:ascii="Times New Roman"/>
        </w:rPr>
        <w:t>C11</w:t>
      </w:r>
      <w:r w:rsidR="003422E2">
        <w:rPr>
          <w:rStyle w:val="Artdef"/>
          <w:rFonts w:ascii="Times New Roman"/>
        </w:rPr>
        <w:t>.5</w:t>
      </w:r>
      <w:r>
        <w:tab/>
      </w:r>
      <w:r w:rsidR="006559B4" w:rsidRPr="006559B4">
        <w:rPr>
          <w:rFonts w:hint="cs"/>
          <w:i/>
          <w:iCs/>
          <w:rtl/>
        </w:rPr>
        <w:t>فئة خدمة مختلفة</w:t>
      </w:r>
      <w:r w:rsidR="006559B4">
        <w:rPr>
          <w:rFonts w:hint="cs"/>
          <w:rtl/>
        </w:rPr>
        <w:t>: في كرواتيا والجمهورية التشيكية وهنغاريا وسلوفاكيا وإسبانيا والمملكة المتحدة [و</w:t>
      </w:r>
      <w:r w:rsidR="00FE4802">
        <w:rPr>
          <w:rFonts w:hint="cs"/>
          <w:rtl/>
        </w:rPr>
        <w:t>أ</w:t>
      </w:r>
      <w:r w:rsidR="006559B4">
        <w:rPr>
          <w:rFonts w:hint="cs"/>
          <w:rtl/>
        </w:rPr>
        <w:t>سم</w:t>
      </w:r>
      <w:r w:rsidR="00FE4802">
        <w:rPr>
          <w:rFonts w:hint="cs"/>
          <w:rtl/>
        </w:rPr>
        <w:t>اء</w:t>
      </w:r>
      <w:r w:rsidR="006559B4">
        <w:rPr>
          <w:rFonts w:hint="cs"/>
          <w:rtl/>
        </w:rPr>
        <w:t xml:space="preserve"> </w:t>
      </w:r>
      <w:proofErr w:type="gramStart"/>
      <w:r w:rsidR="006559B4">
        <w:rPr>
          <w:rFonts w:hint="cs"/>
          <w:rtl/>
        </w:rPr>
        <w:t>البلد</w:t>
      </w:r>
      <w:r w:rsidR="00FE4802">
        <w:rPr>
          <w:rFonts w:hint="cs"/>
          <w:rtl/>
        </w:rPr>
        <w:t>ان</w:t>
      </w:r>
      <w:r w:rsidR="006559B4">
        <w:rPr>
          <w:rFonts w:hint="cs"/>
          <w:rtl/>
        </w:rPr>
        <w:t>]،</w:t>
      </w:r>
      <w:proofErr w:type="gramEnd"/>
      <w:r w:rsidR="006559B4">
        <w:rPr>
          <w:rFonts w:hint="cs"/>
          <w:rtl/>
        </w:rPr>
        <w:t xml:space="preserve"> يوزع نطاق التردد </w:t>
      </w:r>
      <w:r w:rsidR="006559B4">
        <w:rPr>
          <w:lang w:val="fr-CH"/>
        </w:rPr>
        <w:t>50,5-50</w:t>
      </w:r>
      <w:r w:rsidR="006559B4">
        <w:rPr>
          <w:rFonts w:hint="cs"/>
          <w:rtl/>
          <w:lang w:bidi="ar-SY"/>
        </w:rPr>
        <w:t xml:space="preserve"> </w:t>
      </w:r>
      <w:r w:rsidR="006559B4">
        <w:rPr>
          <w:lang w:val="fr-CH" w:bidi="ar-SY"/>
        </w:rPr>
        <w:t>MHz</w:t>
      </w:r>
      <w:r w:rsidR="006559B4">
        <w:rPr>
          <w:rFonts w:hint="cs"/>
          <w:rtl/>
          <w:lang w:bidi="ar-SY"/>
        </w:rPr>
        <w:t xml:space="preserve"> على خدمة الهواة على أساس أولي.</w:t>
      </w:r>
      <w:r w:rsidR="006559B4">
        <w:rPr>
          <w:rFonts w:hint="cs"/>
          <w:rtl/>
        </w:rPr>
        <w:t xml:space="preserve"> </w:t>
      </w:r>
      <w:r w:rsidR="00F94C15" w:rsidRPr="006559B4">
        <w:rPr>
          <w:rtl/>
        </w:rPr>
        <w:t xml:space="preserve">ويجب ألا تتسبب </w:t>
      </w:r>
      <w:r w:rsidR="006559B4">
        <w:rPr>
          <w:rFonts w:hint="cs"/>
          <w:rtl/>
        </w:rPr>
        <w:t xml:space="preserve">خدمة الهواة في </w:t>
      </w:r>
      <w:r w:rsidR="00F94C15" w:rsidRPr="006559B4">
        <w:rPr>
          <w:rtl/>
        </w:rPr>
        <w:t xml:space="preserve">هذه البلدان </w:t>
      </w:r>
      <w:r w:rsidR="00E23649">
        <w:rPr>
          <w:rFonts w:hint="cs"/>
          <w:rtl/>
        </w:rPr>
        <w:t>في حدوث</w:t>
      </w:r>
      <w:r w:rsidR="00F94C15" w:rsidRPr="006559B4">
        <w:rPr>
          <w:rtl/>
        </w:rPr>
        <w:t xml:space="preserve"> </w:t>
      </w:r>
      <w:r w:rsidR="00E23649">
        <w:rPr>
          <w:rFonts w:hint="cs"/>
          <w:rtl/>
        </w:rPr>
        <w:t>تداخل ضار</w:t>
      </w:r>
      <w:r w:rsidR="006559B4">
        <w:rPr>
          <w:rFonts w:hint="cs"/>
          <w:rtl/>
        </w:rPr>
        <w:t xml:space="preserve"> </w:t>
      </w:r>
      <w:r w:rsidR="00E23649">
        <w:rPr>
          <w:rFonts w:hint="cs"/>
          <w:rtl/>
        </w:rPr>
        <w:t>ب</w:t>
      </w:r>
      <w:r w:rsidR="006559B4">
        <w:rPr>
          <w:rFonts w:hint="cs"/>
          <w:rtl/>
        </w:rPr>
        <w:t>م</w:t>
      </w:r>
      <w:r w:rsidR="00F94C15" w:rsidRPr="006559B4">
        <w:rPr>
          <w:rtl/>
        </w:rPr>
        <w:t xml:space="preserve">حطات </w:t>
      </w:r>
      <w:r w:rsidR="006559B4">
        <w:rPr>
          <w:rFonts w:hint="cs"/>
          <w:rtl/>
        </w:rPr>
        <w:t>الخدمات الإذاعية و</w:t>
      </w:r>
      <w:r w:rsidR="00F94C15" w:rsidRPr="006559B4">
        <w:rPr>
          <w:rtl/>
        </w:rPr>
        <w:t>الثابتة والمتنقلة العاملة</w:t>
      </w:r>
      <w:r w:rsidR="006559B4">
        <w:rPr>
          <w:rFonts w:hint="cs"/>
          <w:rtl/>
        </w:rPr>
        <w:t xml:space="preserve"> </w:t>
      </w:r>
      <w:r w:rsidR="00F94C15" w:rsidRPr="006559B4">
        <w:rPr>
          <w:rtl/>
        </w:rPr>
        <w:t>طبقاً للوائح الراديو في نطاق التردد </w:t>
      </w:r>
      <w:r w:rsidR="00F94C15" w:rsidRPr="006559B4">
        <w:t>MHz </w:t>
      </w:r>
      <w:r w:rsidR="006559B4">
        <w:t>50,5-50</w:t>
      </w:r>
      <w:r w:rsidR="00F94C15" w:rsidRPr="006559B4">
        <w:rPr>
          <w:rtl/>
        </w:rPr>
        <w:t xml:space="preserve"> </w:t>
      </w:r>
      <w:r w:rsidR="00E23649">
        <w:rPr>
          <w:rFonts w:hint="cs"/>
          <w:rtl/>
        </w:rPr>
        <w:t xml:space="preserve">في البلدان غير المذكورة في هذ الحكم، </w:t>
      </w:r>
      <w:r w:rsidR="00F94C15" w:rsidRPr="006559B4">
        <w:rPr>
          <w:rtl/>
        </w:rPr>
        <w:t>وألا تطالب بالحماية منها</w:t>
      </w:r>
      <w:r w:rsidR="00F94C15" w:rsidRPr="006559B4">
        <w:rPr>
          <w:rFonts w:hint="cs"/>
          <w:rtl/>
        </w:rPr>
        <w:t xml:space="preserve">. </w:t>
      </w:r>
      <w:r w:rsidR="00770A7E">
        <w:rPr>
          <w:rFonts w:hint="cs"/>
          <w:rtl/>
        </w:rPr>
        <w:t>و</w:t>
      </w:r>
      <w:r w:rsidR="00F94C15" w:rsidRPr="006559B4">
        <w:rPr>
          <w:rFonts w:hAnsi="Dubai"/>
          <w:spacing w:val="-2"/>
          <w:rtl/>
        </w:rPr>
        <w:t xml:space="preserve">في الإقليم </w:t>
      </w:r>
      <w:r w:rsidR="00F94C15" w:rsidRPr="006559B4">
        <w:rPr>
          <w:rFonts w:hAnsi="Dubai"/>
          <w:spacing w:val="-2"/>
        </w:rPr>
        <w:t>1</w:t>
      </w:r>
      <w:r w:rsidR="002F188A">
        <w:rPr>
          <w:rFonts w:hAnsi="Dubai" w:hint="cs"/>
          <w:spacing w:val="-2"/>
          <w:rtl/>
        </w:rPr>
        <w:t>،</w:t>
      </w:r>
      <w:r w:rsidR="00F94C15" w:rsidRPr="006559B4">
        <w:rPr>
          <w:rFonts w:hAnsi="Dubai"/>
          <w:spacing w:val="-2"/>
          <w:rtl/>
        </w:rPr>
        <w:t xml:space="preserve"> باستثناء البلدان </w:t>
      </w:r>
      <w:r w:rsidR="00E23649">
        <w:rPr>
          <w:rFonts w:hAnsi="Dubai" w:hint="cs"/>
          <w:spacing w:val="-2"/>
          <w:rtl/>
        </w:rPr>
        <w:t>المذكورة</w:t>
      </w:r>
      <w:r w:rsidR="00F94C15" w:rsidRPr="006559B4">
        <w:rPr>
          <w:rFonts w:hAnsi="Dubai"/>
          <w:spacing w:val="-2"/>
          <w:rtl/>
        </w:rPr>
        <w:t xml:space="preserve"> في الرقم </w:t>
      </w:r>
      <w:r w:rsidR="00F94C15" w:rsidRPr="006559B4">
        <w:rPr>
          <w:rStyle w:val="Artref"/>
          <w:b/>
          <w:bCs/>
          <w:spacing w:val="-2"/>
        </w:rPr>
        <w:t>169.5</w:t>
      </w:r>
      <w:r w:rsidR="00F94C15" w:rsidRPr="006559B4">
        <w:rPr>
          <w:rFonts w:hAnsi="Dubai"/>
          <w:spacing w:val="-2"/>
          <w:rtl/>
        </w:rPr>
        <w:t xml:space="preserve">، </w:t>
      </w:r>
      <w:r w:rsidR="003422E2">
        <w:rPr>
          <w:rFonts w:hAnsi="Dubai" w:hint="cs"/>
          <w:spacing w:val="-2"/>
          <w:rtl/>
        </w:rPr>
        <w:t>يرخص</w:t>
      </w:r>
      <w:r w:rsidR="002F188A">
        <w:rPr>
          <w:rFonts w:hAnsi="Dubai" w:hint="cs"/>
          <w:spacing w:val="-2"/>
          <w:rtl/>
        </w:rPr>
        <w:t xml:space="preserve"> لرادارات </w:t>
      </w:r>
      <w:r w:rsidR="00E23649">
        <w:rPr>
          <w:rFonts w:hAnsi="Dubai" w:hint="cs"/>
          <w:spacing w:val="-2"/>
          <w:rtl/>
        </w:rPr>
        <w:t xml:space="preserve">رصد </w:t>
      </w:r>
      <w:r w:rsidR="002F188A">
        <w:rPr>
          <w:rFonts w:hAnsi="Dubai" w:hint="cs"/>
          <w:spacing w:val="-2"/>
          <w:rtl/>
        </w:rPr>
        <w:t xml:space="preserve">خصائص </w:t>
      </w:r>
      <w:r w:rsidR="00E23649">
        <w:rPr>
          <w:rFonts w:hAnsi="Dubai" w:hint="cs"/>
          <w:spacing w:val="-2"/>
          <w:rtl/>
        </w:rPr>
        <w:t xml:space="preserve">الرياح </w:t>
      </w:r>
      <w:r w:rsidR="002F188A">
        <w:rPr>
          <w:rFonts w:hAnsi="Dubai" w:hint="cs"/>
          <w:spacing w:val="-2"/>
          <w:rtl/>
        </w:rPr>
        <w:t xml:space="preserve">العاملة في خدمة التحديد الراديوي </w:t>
      </w:r>
      <w:r w:rsidR="00E23649">
        <w:rPr>
          <w:rFonts w:hAnsi="Dubai" w:hint="cs"/>
          <w:spacing w:val="-2"/>
          <w:rtl/>
        </w:rPr>
        <w:t xml:space="preserve">للموقع </w:t>
      </w:r>
      <w:r w:rsidR="002F188A">
        <w:rPr>
          <w:rFonts w:hAnsi="Dubai" w:hint="cs"/>
          <w:spacing w:val="-2"/>
          <w:rtl/>
        </w:rPr>
        <w:t xml:space="preserve">بموجب الرقم </w:t>
      </w:r>
      <w:r w:rsidR="002F188A" w:rsidRPr="00CB3103">
        <w:rPr>
          <w:rFonts w:hAnsi="Dubai"/>
          <w:b/>
          <w:bCs/>
          <w:spacing w:val="-2"/>
          <w:lang w:val="fr-CH"/>
        </w:rPr>
        <w:t>162A.5</w:t>
      </w:r>
      <w:r w:rsidR="002F188A">
        <w:rPr>
          <w:rFonts w:hAnsi="Dubai" w:hint="cs"/>
          <w:spacing w:val="-2"/>
          <w:rtl/>
          <w:lang w:bidi="ar-SY"/>
        </w:rPr>
        <w:t xml:space="preserve"> بالعمل على أساس المساواة مع محطات خدمة الهواة في النطاق </w:t>
      </w:r>
      <w:r w:rsidR="002F188A">
        <w:rPr>
          <w:rFonts w:hAnsi="Dubai"/>
          <w:spacing w:val="-2"/>
          <w:lang w:val="fr-CH" w:bidi="ar-SY"/>
        </w:rPr>
        <w:t>50,5-50</w:t>
      </w:r>
      <w:r w:rsidR="002F188A">
        <w:rPr>
          <w:rFonts w:hAnsi="Dubai" w:hint="cs"/>
          <w:spacing w:val="-2"/>
          <w:rtl/>
          <w:lang w:bidi="ar-SY"/>
        </w:rPr>
        <w:t xml:space="preserve"> </w:t>
      </w:r>
      <w:r w:rsidR="002F188A">
        <w:rPr>
          <w:rFonts w:hAnsi="Dubai"/>
          <w:spacing w:val="-2"/>
          <w:lang w:val="fr-CH" w:bidi="ar-SY"/>
        </w:rPr>
        <w:t>MHz</w:t>
      </w:r>
      <w:r w:rsidR="002F188A">
        <w:rPr>
          <w:rFonts w:hAnsi="Dubai" w:hint="cs"/>
          <w:spacing w:val="-2"/>
          <w:rtl/>
          <w:lang w:bidi="ar-SY"/>
        </w:rPr>
        <w:t>.</w:t>
      </w:r>
      <w:r w:rsidR="00F94C15" w:rsidRPr="006559B4">
        <w:rPr>
          <w:rFonts w:hAnsi="Dubai" w:hint="eastAsia"/>
          <w:spacing w:val="-2"/>
          <w:sz w:val="16"/>
          <w:szCs w:val="16"/>
          <w:rtl/>
        </w:rPr>
        <w:t>  </w:t>
      </w:r>
      <w:r w:rsidR="00F94C15" w:rsidRPr="006559B4">
        <w:rPr>
          <w:rFonts w:hAnsi="Dubai"/>
          <w:spacing w:val="-2"/>
          <w:sz w:val="16"/>
          <w:szCs w:val="16"/>
          <w:rtl/>
          <w:lang w:bidi="ar-SY"/>
        </w:rPr>
        <w:t>  </w:t>
      </w:r>
      <w:r w:rsidR="00F94C15" w:rsidRPr="006559B4">
        <w:rPr>
          <w:rFonts w:hAnsi="Dubai"/>
          <w:spacing w:val="-2"/>
          <w:sz w:val="16"/>
          <w:szCs w:val="16"/>
        </w:rPr>
        <w:t>(WRC-19)</w:t>
      </w:r>
    </w:p>
    <w:p w14:paraId="76BA73C8" w14:textId="77777777" w:rsidR="00BF63B5" w:rsidRDefault="00BF63B5">
      <w:pPr>
        <w:pStyle w:val="Reasons"/>
      </w:pPr>
    </w:p>
    <w:p w14:paraId="69F8A435" w14:textId="77777777" w:rsidR="00BF63B5" w:rsidRDefault="00E63888">
      <w:pPr>
        <w:pStyle w:val="Proposal"/>
      </w:pPr>
      <w:r>
        <w:t>SUP</w:t>
      </w:r>
      <w:r>
        <w:tab/>
        <w:t>EUR/16A1/5</w:t>
      </w:r>
      <w:r>
        <w:rPr>
          <w:vanish/>
          <w:color w:val="7F7F7F" w:themeColor="text1" w:themeTint="80"/>
          <w:vertAlign w:val="superscript"/>
        </w:rPr>
        <w:t>#50225</w:t>
      </w:r>
    </w:p>
    <w:p w14:paraId="02C07C78" w14:textId="77777777" w:rsidR="00595A09" w:rsidRDefault="00E63888" w:rsidP="00595A09">
      <w:pPr>
        <w:pStyle w:val="ResNo"/>
        <w:keepLines/>
      </w:pPr>
      <w:r>
        <w:rPr>
          <w:rtl/>
        </w:rPr>
        <w:t xml:space="preserve">القرار </w:t>
      </w:r>
      <w:r>
        <w:rPr>
          <w:rStyle w:val="href"/>
        </w:rPr>
        <w:t>658</w:t>
      </w:r>
      <w:r>
        <w:rPr>
          <w:caps/>
          <w:lang w:val="en-GB"/>
        </w:rPr>
        <w:t> </w:t>
      </w:r>
      <w:r>
        <w:rPr>
          <w:caps/>
        </w:rPr>
        <w:t>(WRC-15)</w:t>
      </w:r>
    </w:p>
    <w:p w14:paraId="2D73BAB2" w14:textId="77777777" w:rsidR="00595A09" w:rsidRDefault="00E63888" w:rsidP="00595A09">
      <w:pPr>
        <w:pStyle w:val="Restitle"/>
        <w:keepLines/>
        <w:rPr>
          <w:rtl/>
        </w:rPr>
      </w:pPr>
      <w:r>
        <w:rPr>
          <w:color w:val="000000"/>
          <w:rtl/>
        </w:rPr>
        <w:t xml:space="preserve">توزيع لخدمة الهواة في الإقليم </w:t>
      </w:r>
      <w:r>
        <w:rPr>
          <w:color w:val="000000"/>
        </w:rPr>
        <w:t>1</w:t>
      </w:r>
      <w:r>
        <w:rPr>
          <w:color w:val="000000"/>
          <w:rtl/>
        </w:rPr>
        <w:t xml:space="preserve"> في نطاق التردد </w:t>
      </w:r>
      <w:r>
        <w:rPr>
          <w:color w:val="000000"/>
        </w:rPr>
        <w:t>MHz 54-50</w:t>
      </w:r>
    </w:p>
    <w:p w14:paraId="4F1FC204" w14:textId="501484FC" w:rsidR="00BE5830" w:rsidRPr="00686762" w:rsidRDefault="00E63888" w:rsidP="00686762">
      <w:pPr>
        <w:pStyle w:val="Reasons"/>
        <w:rPr>
          <w:rFonts w:ascii="Times New Roman" w:hAnsi="Times New Roman"/>
          <w:b w:val="0"/>
          <w:bCs w:val="0"/>
          <w:rtl/>
          <w:lang w:bidi="ar-SY"/>
        </w:rPr>
      </w:pPr>
      <w:r>
        <w:rPr>
          <w:rtl/>
        </w:rPr>
        <w:t>الأسباب:</w:t>
      </w:r>
      <w:r>
        <w:tab/>
      </w:r>
      <w:r w:rsidR="0061290B" w:rsidRPr="00686762">
        <w:rPr>
          <w:rFonts w:ascii="Times New Roman" w:hAnsi="Times New Roman" w:hint="cs"/>
          <w:b w:val="0"/>
          <w:bCs w:val="0"/>
          <w:rtl/>
        </w:rPr>
        <w:t>لن يعود هذا القرار مطلوباً نظراً إلى أن</w:t>
      </w:r>
      <w:r w:rsidR="00CB13B5">
        <w:rPr>
          <w:rFonts w:ascii="Times New Roman" w:hAnsi="Times New Roman" w:hint="cs"/>
          <w:b w:val="0"/>
          <w:bCs w:val="0"/>
          <w:rtl/>
        </w:rPr>
        <w:t xml:space="preserve">ه قد تم </w:t>
      </w:r>
      <w:r w:rsidR="00E23649">
        <w:rPr>
          <w:rFonts w:ascii="Times New Roman" w:hAnsi="Times New Roman" w:hint="cs"/>
          <w:b w:val="0"/>
          <w:bCs w:val="0"/>
          <w:rtl/>
        </w:rPr>
        <w:t xml:space="preserve">النظر في </w:t>
      </w:r>
      <w:r w:rsidR="00CB13B5">
        <w:rPr>
          <w:rFonts w:ascii="Times New Roman" w:hAnsi="Times New Roman" w:hint="cs"/>
          <w:b w:val="0"/>
          <w:bCs w:val="0"/>
          <w:rtl/>
        </w:rPr>
        <w:t>توزيع</w:t>
      </w:r>
      <w:r w:rsidR="00686762" w:rsidRPr="00686762">
        <w:rPr>
          <w:rFonts w:ascii="Times New Roman" w:hAnsi="Times New Roman" w:hint="cs"/>
          <w:b w:val="0"/>
          <w:bCs w:val="0"/>
          <w:rtl/>
        </w:rPr>
        <w:t xml:space="preserve"> </w:t>
      </w:r>
      <w:r w:rsidR="0061290B" w:rsidRPr="00686762">
        <w:rPr>
          <w:rFonts w:ascii="Times New Roman" w:hAnsi="Times New Roman" w:hint="cs"/>
          <w:b w:val="0"/>
          <w:bCs w:val="0"/>
          <w:rtl/>
        </w:rPr>
        <w:t xml:space="preserve">لخدمة الهواة في الإقليم </w:t>
      </w:r>
      <w:r w:rsidR="0061290B" w:rsidRPr="00686762">
        <w:rPr>
          <w:rFonts w:ascii="Times New Roman" w:hAnsi="Times New Roman"/>
          <w:b w:val="0"/>
          <w:bCs w:val="0"/>
          <w:lang w:val="fr-CH"/>
        </w:rPr>
        <w:t>1</w:t>
      </w:r>
      <w:r w:rsidR="0061290B" w:rsidRPr="00686762">
        <w:rPr>
          <w:rFonts w:ascii="Times New Roman" w:hAnsi="Times New Roman" w:hint="cs"/>
          <w:b w:val="0"/>
          <w:bCs w:val="0"/>
          <w:rtl/>
          <w:lang w:bidi="ar-SY"/>
        </w:rPr>
        <w:t xml:space="preserve"> في نطاق التردد </w:t>
      </w:r>
      <w:r w:rsidR="0061290B" w:rsidRPr="00686762">
        <w:rPr>
          <w:rFonts w:ascii="Times New Roman" w:hAnsi="Times New Roman"/>
          <w:b w:val="0"/>
          <w:bCs w:val="0"/>
          <w:lang w:val="fr-CH" w:bidi="ar-SY"/>
        </w:rPr>
        <w:t>54-50</w:t>
      </w:r>
      <w:r w:rsidR="0061290B" w:rsidRPr="00686762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61290B" w:rsidRPr="00686762">
        <w:rPr>
          <w:rFonts w:ascii="Times New Roman" w:hAnsi="Times New Roman"/>
          <w:b w:val="0"/>
          <w:bCs w:val="0"/>
          <w:lang w:val="fr-CH" w:bidi="ar-SY"/>
        </w:rPr>
        <w:t>MHz</w:t>
      </w:r>
      <w:r w:rsidR="00686762" w:rsidRPr="00686762">
        <w:rPr>
          <w:rFonts w:ascii="Times New Roman" w:hAnsi="Times New Roman" w:hint="cs"/>
          <w:b w:val="0"/>
          <w:bCs w:val="0"/>
          <w:rtl/>
          <w:lang w:bidi="ar-SY"/>
        </w:rPr>
        <w:t>.</w:t>
      </w:r>
    </w:p>
    <w:p w14:paraId="10630619" w14:textId="77777777" w:rsidR="00BE5830" w:rsidRPr="00303BF5" w:rsidRDefault="00BE5830" w:rsidP="00262742">
      <w:pPr>
        <w:spacing w:before="600"/>
        <w:jc w:val="center"/>
      </w:pPr>
      <w:bookmarkStart w:id="21" w:name="_GoBack"/>
      <w:bookmarkEnd w:id="21"/>
      <w:r>
        <w:rPr>
          <w:rFonts w:hint="cs"/>
          <w:rtl/>
        </w:rPr>
        <w:t>___________</w:t>
      </w:r>
    </w:p>
    <w:sectPr w:rsidR="00BE5830" w:rsidRPr="00303B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687E" w14:textId="77777777" w:rsidR="007C47F1" w:rsidRDefault="007C47F1" w:rsidP="002919E1">
      <w:r>
        <w:separator/>
      </w:r>
    </w:p>
    <w:p w14:paraId="02AB7142" w14:textId="77777777" w:rsidR="007C47F1" w:rsidRDefault="007C47F1" w:rsidP="002919E1"/>
    <w:p w14:paraId="0624AF65" w14:textId="77777777" w:rsidR="007C47F1" w:rsidRDefault="007C47F1" w:rsidP="002919E1"/>
    <w:p w14:paraId="486974EF" w14:textId="77777777" w:rsidR="007C47F1" w:rsidRDefault="007C47F1"/>
  </w:endnote>
  <w:endnote w:type="continuationSeparator" w:id="0">
    <w:p w14:paraId="75F2EBC0" w14:textId="77777777" w:rsidR="007C47F1" w:rsidRDefault="007C47F1" w:rsidP="002919E1">
      <w:r>
        <w:continuationSeparator/>
      </w:r>
    </w:p>
    <w:p w14:paraId="034B2C86" w14:textId="77777777" w:rsidR="007C47F1" w:rsidRDefault="007C47F1" w:rsidP="002919E1"/>
    <w:p w14:paraId="75F7C93F" w14:textId="77777777" w:rsidR="007C47F1" w:rsidRDefault="007C47F1" w:rsidP="002919E1"/>
    <w:p w14:paraId="3DF07B69" w14:textId="77777777" w:rsidR="007C47F1" w:rsidRDefault="007C4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6E75" w14:textId="77777777" w:rsidR="00914F5B" w:rsidRDefault="00914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BED2" w14:textId="39CF64F7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62742">
      <w:rPr>
        <w:noProof/>
      </w:rPr>
      <w:t>P:\ARA\ITU-R\CONF-R\CMR19\000\016ADD01A.docx</w:t>
    </w:r>
    <w:r>
      <w:fldChar w:fldCharType="end"/>
    </w:r>
    <w:proofErr w:type="gramStart"/>
    <w:r w:rsidRPr="00A809E8">
      <w:t xml:space="preserve">   (</w:t>
    </w:r>
    <w:proofErr w:type="gramEnd"/>
    <w:r w:rsidR="00BE5830">
      <w:t>462117</w:t>
    </w:r>
    <w:r w:rsidRPr="00A809E8">
      <w:t>)</w:t>
    </w:r>
    <w:r w:rsidR="008927F5"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8BE9" w14:textId="7DB7D6BA" w:rsidR="00281F5F" w:rsidRPr="00BE5830" w:rsidRDefault="00BE5830" w:rsidP="00BE5830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62742">
      <w:rPr>
        <w:noProof/>
      </w:rPr>
      <w:t>P:\ARA\ITU-R\CONF-R\CMR19\000\016ADD01A.docx</w:t>
    </w:r>
    <w:r>
      <w:fldChar w:fldCharType="end"/>
    </w:r>
    <w:proofErr w:type="gramStart"/>
    <w:r w:rsidRPr="00A809E8">
      <w:t xml:space="preserve">   (</w:t>
    </w:r>
    <w:proofErr w:type="gramEnd"/>
    <w:r>
      <w:t>462117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9A07" w14:textId="77777777" w:rsidR="007C47F1" w:rsidRDefault="007C47F1" w:rsidP="002919E1">
      <w:r>
        <w:t>___________________</w:t>
      </w:r>
    </w:p>
  </w:footnote>
  <w:footnote w:type="continuationSeparator" w:id="0">
    <w:p w14:paraId="390C06B9" w14:textId="77777777" w:rsidR="007C47F1" w:rsidRDefault="007C47F1" w:rsidP="002919E1">
      <w:r>
        <w:continuationSeparator/>
      </w:r>
    </w:p>
    <w:p w14:paraId="1D6AC758" w14:textId="77777777" w:rsidR="007C47F1" w:rsidRDefault="007C47F1" w:rsidP="002919E1"/>
    <w:p w14:paraId="246E302B" w14:textId="77777777" w:rsidR="007C47F1" w:rsidRDefault="007C47F1" w:rsidP="002919E1"/>
    <w:p w14:paraId="323ABA1D" w14:textId="77777777" w:rsidR="007C47F1" w:rsidRDefault="007C4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5A66" w14:textId="77777777" w:rsidR="00281F5F" w:rsidRDefault="00281F5F" w:rsidP="002919E1"/>
  <w:p w14:paraId="47B6D50B" w14:textId="77777777" w:rsidR="00281F5F" w:rsidRDefault="00281F5F" w:rsidP="002919E1"/>
  <w:p w14:paraId="4C17E69B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EC7A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CC32" w14:textId="77777777" w:rsidR="00914F5B" w:rsidRDefault="00914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0AFA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6A7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722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EC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El Wardany, Samy">
    <w15:presenceInfo w15:providerId="AD" w15:userId="S::samy.elwardany@itu.int::4ce82fb5-882e-4a1d-a748-0d65aac1f9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013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98D"/>
    <w:rsid w:val="00211B2A"/>
    <w:rsid w:val="00223C6C"/>
    <w:rsid w:val="002333A0"/>
    <w:rsid w:val="002543CF"/>
    <w:rsid w:val="0025794A"/>
    <w:rsid w:val="0026062E"/>
    <w:rsid w:val="00260F50"/>
    <w:rsid w:val="00261EF7"/>
    <w:rsid w:val="00262742"/>
    <w:rsid w:val="0027069F"/>
    <w:rsid w:val="00280E04"/>
    <w:rsid w:val="00281F5F"/>
    <w:rsid w:val="002843E4"/>
    <w:rsid w:val="0028552B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188A"/>
    <w:rsid w:val="002F3E46"/>
    <w:rsid w:val="00311E3F"/>
    <w:rsid w:val="00314B1E"/>
    <w:rsid w:val="0033737F"/>
    <w:rsid w:val="003422E2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1617"/>
    <w:rsid w:val="004147B9"/>
    <w:rsid w:val="00422C04"/>
    <w:rsid w:val="00423A40"/>
    <w:rsid w:val="00426144"/>
    <w:rsid w:val="00453CBE"/>
    <w:rsid w:val="004636E2"/>
    <w:rsid w:val="00470CBD"/>
    <w:rsid w:val="0047407D"/>
    <w:rsid w:val="004909DD"/>
    <w:rsid w:val="004A05E6"/>
    <w:rsid w:val="004A598E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3F55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0E16"/>
    <w:rsid w:val="0061290B"/>
    <w:rsid w:val="00613492"/>
    <w:rsid w:val="00630905"/>
    <w:rsid w:val="006315B5"/>
    <w:rsid w:val="0065562F"/>
    <w:rsid w:val="006559B4"/>
    <w:rsid w:val="006569F9"/>
    <w:rsid w:val="00666697"/>
    <w:rsid w:val="006779A4"/>
    <w:rsid w:val="00680A66"/>
    <w:rsid w:val="00681391"/>
    <w:rsid w:val="00686762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7E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47F1"/>
    <w:rsid w:val="007C7603"/>
    <w:rsid w:val="007E0E8B"/>
    <w:rsid w:val="007E6847"/>
    <w:rsid w:val="007E6B0A"/>
    <w:rsid w:val="007F08CA"/>
    <w:rsid w:val="007F2096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01A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14F5B"/>
    <w:rsid w:val="00951718"/>
    <w:rsid w:val="00960962"/>
    <w:rsid w:val="00972CE0"/>
    <w:rsid w:val="00986C7F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063B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474AD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5830"/>
    <w:rsid w:val="00BE69C3"/>
    <w:rsid w:val="00BF63B5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13B5"/>
    <w:rsid w:val="00CB1A6B"/>
    <w:rsid w:val="00CB2BF9"/>
    <w:rsid w:val="00CB3103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95FC3"/>
    <w:rsid w:val="00DA1AE0"/>
    <w:rsid w:val="00DB4CC9"/>
    <w:rsid w:val="00DC29DD"/>
    <w:rsid w:val="00DC7C0E"/>
    <w:rsid w:val="00DE7387"/>
    <w:rsid w:val="00DF2A6A"/>
    <w:rsid w:val="00DF3B72"/>
    <w:rsid w:val="00E10821"/>
    <w:rsid w:val="00E23649"/>
    <w:rsid w:val="00E2476B"/>
    <w:rsid w:val="00E2489D"/>
    <w:rsid w:val="00E26520"/>
    <w:rsid w:val="00E343A3"/>
    <w:rsid w:val="00E51BFA"/>
    <w:rsid w:val="00E611F1"/>
    <w:rsid w:val="00E621A3"/>
    <w:rsid w:val="00E63888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7CED"/>
    <w:rsid w:val="00F545E4"/>
    <w:rsid w:val="00F55E63"/>
    <w:rsid w:val="00F84613"/>
    <w:rsid w:val="00F8654D"/>
    <w:rsid w:val="00F900C9"/>
    <w:rsid w:val="00F92C96"/>
    <w:rsid w:val="00F94C15"/>
    <w:rsid w:val="00F97D1C"/>
    <w:rsid w:val="00FA0D4E"/>
    <w:rsid w:val="00FB0753"/>
    <w:rsid w:val="00FB5CC8"/>
    <w:rsid w:val="00FC0696"/>
    <w:rsid w:val="00FC2705"/>
    <w:rsid w:val="00FC2CD0"/>
    <w:rsid w:val="00FD0594"/>
    <w:rsid w:val="00FD6871"/>
    <w:rsid w:val="00FE4802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67CC9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qFormat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6347-BD24-4605-8164-31CBD2A5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9015A-3ED4-41AA-83B9-3058F3EF6E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484402-B27A-4E59-AE96-E0C05A01C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EABD0-EEBC-4EA9-B803-12E2E5B8F68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32a1a8c5-2265-4ebc-b7a0-2071e2c5c9bb"/>
    <ds:schemaRef ds:uri="http://schemas.microsoft.com/office/infopath/2007/PartnerControls"/>
    <ds:schemaRef ds:uri="996b2e75-67fd-4955-a3b0-5ab9934cb50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0EEBCB2-5A07-4E3F-BC92-EAE398CF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482</Words>
  <Characters>2475</Characters>
  <Application>Microsoft Office Word</Application>
  <DocSecurity>0</DocSecurity>
  <Lines>110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R16-WRC19-C-0016!A1!MSW-A</vt:lpstr>
    </vt:vector>
  </TitlesOfParts>
  <Manager>General Secretariat - Pool</Manager>
  <Company>International Telecommunication Union (ITU)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R16-WRC19-C-0016!A1!MSW-A</dc:title>
  <dc:creator>Documents Proposals Manager (DPM)</dc:creator>
  <cp:keywords>DPM_v2019.10.8.1_prod</cp:keywords>
  <cp:lastModifiedBy>Riz, Imad</cp:lastModifiedBy>
  <cp:revision>6</cp:revision>
  <cp:lastPrinted>2019-10-21T07:49:00Z</cp:lastPrinted>
  <dcterms:created xsi:type="dcterms:W3CDTF">2019-10-20T13:16:00Z</dcterms:created>
  <dcterms:modified xsi:type="dcterms:W3CDTF">2019-10-21T07:49:00Z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