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497B49E6" w14:textId="77777777">
        <w:trPr>
          <w:cantSplit/>
        </w:trPr>
        <w:tc>
          <w:tcPr>
            <w:tcW w:w="6911" w:type="dxa"/>
          </w:tcPr>
          <w:p w14:paraId="2D566FA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680601AD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26F11CC3" wp14:editId="0AE9261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58E3573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9CEE6A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173764D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39F5334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BA54F9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FEA893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727061E" w14:textId="77777777" w:rsidTr="00622560">
        <w:trPr>
          <w:cantSplit/>
          <w:trHeight w:val="23"/>
        </w:trPr>
        <w:tc>
          <w:tcPr>
            <w:tcW w:w="6911" w:type="dxa"/>
          </w:tcPr>
          <w:p w14:paraId="7247E9B3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4BDD62E0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(Add.1)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7DEC102E" w14:textId="77777777" w:rsidTr="00622560">
        <w:trPr>
          <w:cantSplit/>
          <w:trHeight w:val="23"/>
        </w:trPr>
        <w:tc>
          <w:tcPr>
            <w:tcW w:w="6911" w:type="dxa"/>
          </w:tcPr>
          <w:p w14:paraId="7F225F19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64A736B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64B78CAC" w14:textId="77777777" w:rsidTr="00622560">
        <w:trPr>
          <w:cantSplit/>
          <w:trHeight w:val="23"/>
        </w:trPr>
        <w:tc>
          <w:tcPr>
            <w:tcW w:w="6911" w:type="dxa"/>
          </w:tcPr>
          <w:p w14:paraId="6435A9E6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79C3B9B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3FE13C3C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709C8683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755DC89" w14:textId="77777777">
        <w:trPr>
          <w:cantSplit/>
        </w:trPr>
        <w:tc>
          <w:tcPr>
            <w:tcW w:w="10031" w:type="dxa"/>
            <w:gridSpan w:val="2"/>
          </w:tcPr>
          <w:p w14:paraId="3ED0B252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19DE2D87" w14:textId="77777777">
        <w:trPr>
          <w:cantSplit/>
        </w:trPr>
        <w:tc>
          <w:tcPr>
            <w:tcW w:w="10031" w:type="dxa"/>
            <w:gridSpan w:val="2"/>
          </w:tcPr>
          <w:p w14:paraId="63FA716C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46C46092" w14:textId="77777777">
        <w:trPr>
          <w:cantSplit/>
        </w:trPr>
        <w:tc>
          <w:tcPr>
            <w:tcW w:w="10031" w:type="dxa"/>
            <w:gridSpan w:val="2"/>
          </w:tcPr>
          <w:p w14:paraId="7B856018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8130B72" w14:textId="77777777">
        <w:trPr>
          <w:cantSplit/>
        </w:trPr>
        <w:tc>
          <w:tcPr>
            <w:tcW w:w="10031" w:type="dxa"/>
            <w:gridSpan w:val="2"/>
          </w:tcPr>
          <w:p w14:paraId="76B99195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</w:t>
            </w:r>
          </w:p>
        </w:tc>
      </w:tr>
    </w:tbl>
    <w:bookmarkEnd w:id="6"/>
    <w:p w14:paraId="1DAAFA3E" w14:textId="77777777" w:rsidR="008B60D0" w:rsidRPr="00331A64" w:rsidRDefault="00066300" w:rsidP="00331A64">
      <w:pPr>
        <w:rPr>
          <w:lang w:eastAsia="zh-CN"/>
        </w:rPr>
      </w:pPr>
      <w:r w:rsidRPr="00331A64">
        <w:rPr>
          <w:lang w:eastAsia="zh-CN"/>
        </w:rPr>
        <w:t>1.1</w:t>
      </w:r>
      <w:r w:rsidRPr="00331A64">
        <w:rPr>
          <w:lang w:eastAsia="zh-CN"/>
        </w:rPr>
        <w:tab/>
      </w:r>
      <w:r w:rsidRPr="00331A64">
        <w:rPr>
          <w:lang w:eastAsia="zh-CN"/>
        </w:rPr>
        <w:t>根据</w:t>
      </w:r>
      <w:r w:rsidRPr="00331A64">
        <w:rPr>
          <w:b/>
          <w:bCs/>
          <w:lang w:eastAsia="zh-CN"/>
        </w:rPr>
        <w:t>658</w:t>
      </w:r>
      <w:r w:rsidRPr="00331A64">
        <w:rPr>
          <w:lang w:eastAsia="zh-CN"/>
        </w:rPr>
        <w:t>号决议</w:t>
      </w:r>
      <w:r w:rsidRPr="00331A64">
        <w:rPr>
          <w:b/>
          <w:bCs/>
          <w:lang w:eastAsia="zh-CN"/>
        </w:rPr>
        <w:t>（</w:t>
      </w:r>
      <w:r w:rsidRPr="00331A64">
        <w:rPr>
          <w:b/>
          <w:bCs/>
          <w:lang w:eastAsia="zh-CN"/>
        </w:rPr>
        <w:t>WRC-15</w:t>
      </w:r>
      <w:r w:rsidRPr="00331A64">
        <w:rPr>
          <w:b/>
          <w:bCs/>
          <w:lang w:eastAsia="zh-CN"/>
        </w:rPr>
        <w:t>），</w:t>
      </w:r>
      <w:r w:rsidRPr="00331A64">
        <w:rPr>
          <w:lang w:eastAsia="zh-CN"/>
        </w:rPr>
        <w:t>审议在</w:t>
      </w:r>
      <w:r w:rsidRPr="00331A64">
        <w:rPr>
          <w:lang w:eastAsia="zh-CN"/>
        </w:rPr>
        <w:t>1</w:t>
      </w:r>
      <w:r w:rsidRPr="00331A64">
        <w:rPr>
          <w:lang w:eastAsia="zh-CN"/>
        </w:rPr>
        <w:t>区将</w:t>
      </w:r>
      <w:r w:rsidRPr="00331A64">
        <w:rPr>
          <w:lang w:eastAsia="zh-CN"/>
        </w:rPr>
        <w:t>50-54 MHz</w:t>
      </w:r>
      <w:r w:rsidRPr="00331A64">
        <w:rPr>
          <w:lang w:eastAsia="zh-CN"/>
        </w:rPr>
        <w:t>频段划分给业余业务；</w:t>
      </w:r>
    </w:p>
    <w:p w14:paraId="22EA28F6" w14:textId="1418158F" w:rsidR="003C10E1" w:rsidRDefault="00CA5C28" w:rsidP="00E93D0C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6CD5F3D9" w14:textId="0AB7CE74" w:rsidR="00CA5C28" w:rsidRDefault="00CA5C28" w:rsidP="00CA5C2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多年来，许多</w:t>
      </w:r>
      <w:r>
        <w:rPr>
          <w:rFonts w:hint="eastAsia"/>
          <w:lang w:eastAsia="zh-CN"/>
        </w:rPr>
        <w:t>CEPT</w:t>
      </w:r>
      <w:r>
        <w:rPr>
          <w:rFonts w:hint="eastAsia"/>
          <w:lang w:eastAsia="zh-CN"/>
        </w:rPr>
        <w:t>国家根据国家措施和法规，将</w:t>
      </w:r>
      <w:r>
        <w:rPr>
          <w:rFonts w:hint="eastAsia"/>
          <w:lang w:eastAsia="zh-CN"/>
        </w:rPr>
        <w:t>50-54</w:t>
      </w:r>
      <w:r w:rsidR="00E93D0C">
        <w:rPr>
          <w:lang w:eastAsia="zh-CN"/>
        </w:rPr>
        <w:t xml:space="preserve"> </w:t>
      </w:r>
      <w:r>
        <w:rPr>
          <w:rFonts w:hint="eastAsia"/>
          <w:lang w:eastAsia="zh-CN"/>
        </w:rPr>
        <w:t>MHz</w:t>
      </w:r>
      <w:r>
        <w:rPr>
          <w:rFonts w:hint="eastAsia"/>
          <w:lang w:eastAsia="zh-CN"/>
        </w:rPr>
        <w:t>频率范围中的</w:t>
      </w:r>
      <w:r>
        <w:rPr>
          <w:rFonts w:hint="eastAsia"/>
          <w:lang w:eastAsia="zh-CN"/>
        </w:rPr>
        <w:t>2</w:t>
      </w:r>
      <w:r w:rsidR="00E93D0C">
        <w:rPr>
          <w:lang w:eastAsia="zh-CN"/>
        </w:rPr>
        <w:t xml:space="preserve"> 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>
        <w:rPr>
          <w:rFonts w:hint="eastAsia"/>
          <w:lang w:eastAsia="zh-CN"/>
        </w:rPr>
        <w:t>分配给了业余业务。</w:t>
      </w:r>
    </w:p>
    <w:p w14:paraId="66F8B3FB" w14:textId="240A6AF9" w:rsidR="00CA5C28" w:rsidRDefault="00CA5C28" w:rsidP="00CA5C2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基于现有和未来业余业务应用的频谱需求以及已进行的兼容性研究，</w:t>
      </w:r>
      <w:r>
        <w:rPr>
          <w:rFonts w:hint="eastAsia"/>
          <w:lang w:eastAsia="zh-CN"/>
        </w:rPr>
        <w:t>CEPT</w:t>
      </w:r>
      <w:r>
        <w:rPr>
          <w:rFonts w:hint="eastAsia"/>
          <w:lang w:eastAsia="zh-CN"/>
        </w:rPr>
        <w:t>支持在</w:t>
      </w:r>
      <w:r>
        <w:rPr>
          <w:rFonts w:hint="eastAsia"/>
          <w:lang w:eastAsia="zh-CN"/>
        </w:rPr>
        <w:t>50-52</w:t>
      </w:r>
      <w:r w:rsidR="00E93D0C">
        <w:rPr>
          <w:lang w:eastAsia="zh-CN"/>
        </w:rPr>
        <w:t> 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>
        <w:rPr>
          <w:rFonts w:hint="eastAsia"/>
          <w:lang w:eastAsia="zh-CN"/>
        </w:rPr>
        <w:t>频段内以次要业务地位为业余业务做出划分。</w:t>
      </w:r>
    </w:p>
    <w:p w14:paraId="16B7B751" w14:textId="3EB6A135" w:rsidR="003C10E1" w:rsidRDefault="00CA5C28" w:rsidP="00CA5C2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CEPT</w:t>
      </w:r>
      <w:r>
        <w:rPr>
          <w:rFonts w:hint="eastAsia"/>
          <w:lang w:eastAsia="zh-CN"/>
        </w:rPr>
        <w:t>提出一个脚注</w:t>
      </w:r>
      <w:proofErr w:type="gramStart"/>
      <w:r>
        <w:rPr>
          <w:rFonts w:hint="eastAsia"/>
          <w:lang w:eastAsia="zh-CN"/>
        </w:rPr>
        <w:t>（“</w:t>
      </w:r>
      <w:proofErr w:type="gramEnd"/>
      <w:r>
        <w:rPr>
          <w:rFonts w:hint="eastAsia"/>
          <w:lang w:eastAsia="zh-CN"/>
        </w:rPr>
        <w:t>不同类别业务”），列出业余业务在</w:t>
      </w:r>
      <w:r>
        <w:rPr>
          <w:rFonts w:hint="eastAsia"/>
          <w:lang w:eastAsia="zh-CN"/>
        </w:rPr>
        <w:t>50-50.5</w:t>
      </w:r>
      <w:r w:rsidR="00E93D0C">
        <w:rPr>
          <w:lang w:eastAsia="zh-CN"/>
        </w:rPr>
        <w:t xml:space="preserve"> </w:t>
      </w:r>
      <w:r>
        <w:rPr>
          <w:rFonts w:hint="eastAsia"/>
          <w:lang w:eastAsia="zh-CN"/>
        </w:rPr>
        <w:t>M</w:t>
      </w:r>
      <w:r>
        <w:rPr>
          <w:lang w:eastAsia="zh-CN"/>
        </w:rPr>
        <w:t>Hz</w:t>
      </w:r>
      <w:r>
        <w:rPr>
          <w:rFonts w:hint="eastAsia"/>
          <w:lang w:eastAsia="zh-CN"/>
        </w:rPr>
        <w:t>频段内有主要划分且已有规定保护该频段内现有业务的</w:t>
      </w:r>
      <w:r>
        <w:rPr>
          <w:rFonts w:hint="eastAsia"/>
          <w:lang w:eastAsia="zh-CN"/>
        </w:rPr>
        <w:t>CEPT</w:t>
      </w:r>
      <w:r>
        <w:rPr>
          <w:rFonts w:hint="eastAsia"/>
          <w:lang w:eastAsia="zh-CN"/>
        </w:rPr>
        <w:t>国家。</w:t>
      </w:r>
    </w:p>
    <w:p w14:paraId="4670C96A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907B04B" w14:textId="77777777" w:rsidR="00F446D2" w:rsidRDefault="00F446D2" w:rsidP="00F446D2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6FEBCB4F" w14:textId="77777777" w:rsidR="00F56974" w:rsidRDefault="00066300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43E393CE" w14:textId="77777777" w:rsidR="00F56974" w:rsidRDefault="00066300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0CAA144A" w14:textId="77777777" w:rsidR="00F56974" w:rsidRDefault="00066300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73D9152D" w14:textId="77777777" w:rsidR="00A57096" w:rsidRDefault="00066300">
      <w:pPr>
        <w:pStyle w:val="Proposal"/>
      </w:pPr>
      <w:r>
        <w:t>MOD</w:t>
      </w:r>
      <w:r>
        <w:tab/>
        <w:t>EUR/16A1/1</w:t>
      </w:r>
      <w:r>
        <w:rPr>
          <w:vanish/>
          <w:color w:val="7F7F7F" w:themeColor="text1" w:themeTint="80"/>
          <w:vertAlign w:val="superscript"/>
        </w:rPr>
        <w:t>#50226</w:t>
      </w:r>
    </w:p>
    <w:p w14:paraId="6A0E4553" w14:textId="77777777" w:rsidR="00C3020F" w:rsidRDefault="00066300" w:rsidP="00C3020F">
      <w:pPr>
        <w:pStyle w:val="Tabletitle"/>
        <w:rPr>
          <w:lang w:val="en-AU"/>
        </w:rPr>
      </w:pPr>
      <w:r w:rsidRPr="00F556A8">
        <w:rPr>
          <w:lang w:val="en-AU"/>
        </w:rPr>
        <w:t>47-75.2</w:t>
      </w:r>
      <w:r>
        <w:rPr>
          <w:lang w:val="en-AU"/>
        </w:rPr>
        <w:t> MHz</w: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062"/>
        <w:gridCol w:w="57"/>
      </w:tblGrid>
      <w:tr w:rsidR="00C3020F" w14:paraId="7E99C5B7" w14:textId="77777777" w:rsidTr="00211A5F">
        <w:trPr>
          <w:gridAfter w:val="1"/>
          <w:wAfter w:w="57" w:type="dxa"/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633C" w14:textId="77777777" w:rsidR="00C3020F" w:rsidRPr="007B34B8" w:rsidRDefault="00066300" w:rsidP="00211A5F">
            <w:pPr>
              <w:pStyle w:val="Tablehead"/>
            </w:pPr>
            <w:r w:rsidRPr="007B34B8">
              <w:rPr>
                <w:rFonts w:hint="eastAsia"/>
              </w:rPr>
              <w:t>划分给以下业务</w:t>
            </w:r>
          </w:p>
        </w:tc>
      </w:tr>
      <w:tr w:rsidR="00C3020F" w14:paraId="256EC3A0" w14:textId="77777777" w:rsidTr="00211A5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446" w14:textId="77777777" w:rsidR="00C3020F" w:rsidRDefault="00066300" w:rsidP="00211A5F">
            <w:pPr>
              <w:pStyle w:val="Tablehead"/>
              <w:rPr>
                <w:lang w:val="en-AU"/>
              </w:rPr>
            </w:pPr>
            <w:r>
              <w:rPr>
                <w:rFonts w:hint="eastAsia"/>
                <w:lang w:val="en-AU"/>
              </w:rPr>
              <w:t>1</w:t>
            </w:r>
            <w:r>
              <w:rPr>
                <w:rFonts w:hint="eastAsia"/>
                <w:lang w:val="en-AU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8F0" w14:textId="77777777" w:rsidR="00C3020F" w:rsidRDefault="00066300" w:rsidP="00211A5F">
            <w:pPr>
              <w:pStyle w:val="Tablehead"/>
              <w:rPr>
                <w:lang w:val="en-AU"/>
              </w:rPr>
            </w:pPr>
            <w:r>
              <w:rPr>
                <w:rFonts w:hint="eastAsia"/>
                <w:lang w:val="en-AU"/>
              </w:rPr>
              <w:t>2</w:t>
            </w:r>
            <w:r>
              <w:rPr>
                <w:rFonts w:hint="eastAsia"/>
                <w:lang w:val="en-AU"/>
              </w:rPr>
              <w:t>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499" w14:textId="77777777" w:rsidR="00C3020F" w:rsidRDefault="00066300" w:rsidP="00211A5F">
            <w:pPr>
              <w:pStyle w:val="Tablehead"/>
              <w:rPr>
                <w:lang w:val="en-AU"/>
              </w:rPr>
            </w:pPr>
            <w:r>
              <w:rPr>
                <w:rFonts w:hint="eastAsia"/>
                <w:lang w:val="en-AU"/>
              </w:rPr>
              <w:t>3</w:t>
            </w:r>
            <w:r>
              <w:rPr>
                <w:rFonts w:hint="eastAsia"/>
                <w:lang w:val="en-AU"/>
              </w:rPr>
              <w:t>区</w:t>
            </w:r>
          </w:p>
        </w:tc>
      </w:tr>
      <w:tr w:rsidR="00C3020F" w14:paraId="4EF9B97B" w14:textId="77777777" w:rsidTr="00211A5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623" w14:textId="77777777" w:rsidR="00C3020F" w:rsidRPr="00391AF9" w:rsidRDefault="00066300" w:rsidP="00211A5F">
            <w:pPr>
              <w:pStyle w:val="TableTextS5"/>
              <w:rPr>
                <w:rStyle w:val="Tablefreq"/>
              </w:rPr>
            </w:pPr>
            <w:r w:rsidRPr="00AB74AE">
              <w:rPr>
                <w:rStyle w:val="Tablefreq"/>
              </w:rPr>
              <w:t>47-</w:t>
            </w:r>
            <w:del w:id="9" w:author="" w:date="2018-05-30T10:50:00Z">
              <w:r w:rsidRPr="00AB74AE" w:rsidDel="0047698D">
                <w:rPr>
                  <w:rStyle w:val="Tablefreq"/>
                </w:rPr>
                <w:delText>68</w:delText>
              </w:r>
            </w:del>
            <w:ins w:id="10" w:author="" w:date="2018-05-30T10:50:00Z">
              <w:r w:rsidRPr="00AB74AE">
                <w:rPr>
                  <w:rStyle w:val="Tablefreq"/>
                </w:rPr>
                <w:t>50</w:t>
              </w:r>
            </w:ins>
          </w:p>
          <w:p w14:paraId="12B37B5C" w14:textId="77777777" w:rsidR="00C3020F" w:rsidRDefault="00066300" w:rsidP="00211A5F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广播</w:t>
            </w:r>
          </w:p>
          <w:p w14:paraId="0A902635" w14:textId="77777777" w:rsidR="00C3020F" w:rsidRDefault="00C70804" w:rsidP="00211A5F">
            <w:pPr>
              <w:pStyle w:val="TableTextS5"/>
              <w:rPr>
                <w:rStyle w:val="capS5"/>
              </w:rPr>
            </w:pPr>
          </w:p>
          <w:p w14:paraId="5716720E" w14:textId="77777777" w:rsidR="00C3020F" w:rsidRDefault="00C70804" w:rsidP="00211A5F">
            <w:pPr>
              <w:pStyle w:val="TableTextS5"/>
              <w:rPr>
                <w:rStyle w:val="capS5"/>
              </w:rPr>
            </w:pPr>
          </w:p>
          <w:p w14:paraId="132262C6" w14:textId="77777777" w:rsidR="00C3020F" w:rsidRPr="0048678F" w:rsidRDefault="00066300" w:rsidP="00211A5F">
            <w:pPr>
              <w:pStyle w:val="TableTextS5"/>
              <w:rPr>
                <w:rStyle w:val="capS5"/>
              </w:rPr>
            </w:pPr>
            <w:r w:rsidRPr="00AB74AE">
              <w:rPr>
                <w:rStyle w:val="Artref"/>
                <w:color w:val="000000"/>
              </w:rPr>
              <w:t>5.</w:t>
            </w:r>
            <w:r w:rsidRPr="00AB74AE">
              <w:rPr>
                <w:rStyle w:val="Artref"/>
              </w:rPr>
              <w:t>162A</w:t>
            </w:r>
            <w:r w:rsidRPr="00AB74AE">
              <w:rPr>
                <w:color w:val="000000"/>
              </w:rPr>
              <w:t xml:space="preserve">  </w:t>
            </w:r>
            <w:r w:rsidRPr="00AB74AE">
              <w:rPr>
                <w:rStyle w:val="Artref"/>
                <w:color w:val="000000"/>
              </w:rPr>
              <w:t>5.</w:t>
            </w:r>
            <w:r w:rsidRPr="00AB74AE">
              <w:rPr>
                <w:rStyle w:val="Artref"/>
              </w:rPr>
              <w:t>163</w:t>
            </w:r>
            <w:r w:rsidRPr="00AB74AE">
              <w:rPr>
                <w:color w:val="000000"/>
              </w:rPr>
              <w:t xml:space="preserve">  </w:t>
            </w:r>
            <w:r w:rsidRPr="00AB74AE">
              <w:rPr>
                <w:rStyle w:val="Artref"/>
                <w:color w:val="000000"/>
              </w:rPr>
              <w:t>5.164</w:t>
            </w:r>
            <w:r w:rsidRPr="00AB74AE">
              <w:rPr>
                <w:color w:val="000000"/>
              </w:rPr>
              <w:t xml:space="preserve">  </w:t>
            </w:r>
            <w:r w:rsidRPr="00AB74AE">
              <w:rPr>
                <w:rStyle w:val="Artref"/>
                <w:color w:val="000000"/>
              </w:rPr>
              <w:t>5.165</w:t>
            </w:r>
            <w:r w:rsidRPr="00AB74AE">
              <w:rPr>
                <w:color w:val="000000"/>
              </w:rPr>
              <w:t xml:space="preserve">  </w:t>
            </w:r>
            <w:r w:rsidRPr="00AB74AE">
              <w:rPr>
                <w:rStyle w:val="Artref"/>
                <w:color w:val="000000"/>
              </w:rPr>
              <w:br/>
            </w:r>
            <w:del w:id="11" w:author="" w:date="2018-05-30T10:55:00Z">
              <w:r w:rsidRPr="00AB74AE" w:rsidDel="00F556A8">
                <w:rPr>
                  <w:rStyle w:val="Artref"/>
                  <w:color w:val="000000"/>
                </w:rPr>
                <w:delText>5.169</w:delText>
              </w:r>
              <w:r w:rsidRPr="00AB74AE" w:rsidDel="00F556A8">
                <w:rPr>
                  <w:color w:val="000000"/>
                </w:rPr>
                <w:delText xml:space="preserve">  </w:delText>
              </w:r>
            </w:del>
            <w:del w:id="12" w:author="" w:date="2018-05-30T10:56:00Z">
              <w:r w:rsidRPr="00AB74AE" w:rsidDel="00F556A8">
                <w:rPr>
                  <w:rStyle w:val="Artref"/>
                  <w:color w:val="000000"/>
                </w:rPr>
                <w:delText>5.171</w:delText>
              </w:r>
            </w:del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7AF" w14:textId="77777777" w:rsidR="00C3020F" w:rsidRPr="00391AF9" w:rsidRDefault="00066300" w:rsidP="00211A5F">
            <w:pPr>
              <w:pStyle w:val="TableTextS5"/>
              <w:rPr>
                <w:rStyle w:val="Tablefreq"/>
              </w:rPr>
            </w:pPr>
            <w:r w:rsidRPr="00391AF9">
              <w:rPr>
                <w:rStyle w:val="Tablefreq"/>
              </w:rPr>
              <w:t>47-50</w:t>
            </w:r>
          </w:p>
          <w:p w14:paraId="49B1BF6D" w14:textId="77777777" w:rsidR="00C3020F" w:rsidRPr="0048678F" w:rsidRDefault="00066300" w:rsidP="00211A5F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固定</w:t>
            </w:r>
          </w:p>
          <w:p w14:paraId="4309A40C" w14:textId="77777777" w:rsidR="00C3020F" w:rsidRPr="0048678F" w:rsidRDefault="00066300" w:rsidP="00211A5F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移动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5F7" w14:textId="77777777" w:rsidR="00C3020F" w:rsidRPr="00391AF9" w:rsidRDefault="00066300" w:rsidP="00211A5F">
            <w:pPr>
              <w:pStyle w:val="TableTextS5"/>
              <w:rPr>
                <w:rStyle w:val="Tablefreq"/>
              </w:rPr>
            </w:pPr>
            <w:r w:rsidRPr="00391AF9">
              <w:rPr>
                <w:rStyle w:val="Tablefreq"/>
              </w:rPr>
              <w:t>47-50</w:t>
            </w:r>
          </w:p>
          <w:p w14:paraId="35A86B1E" w14:textId="77777777" w:rsidR="00C3020F" w:rsidRPr="0048678F" w:rsidRDefault="00066300" w:rsidP="00211A5F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固定</w:t>
            </w:r>
          </w:p>
          <w:p w14:paraId="19223771" w14:textId="77777777" w:rsidR="00C3020F" w:rsidRPr="0048678F" w:rsidRDefault="00066300" w:rsidP="00211A5F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移动</w:t>
            </w:r>
          </w:p>
          <w:p w14:paraId="50B59FD9" w14:textId="77777777" w:rsidR="00C3020F" w:rsidRPr="0048678F" w:rsidRDefault="00066300" w:rsidP="00211A5F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广播</w:t>
            </w:r>
          </w:p>
          <w:p w14:paraId="62C231B4" w14:textId="354A2E3C" w:rsidR="00C3020F" w:rsidRPr="00391AF9" w:rsidRDefault="003A0752" w:rsidP="00211A5F">
            <w:pPr>
              <w:pStyle w:val="TableTextS5"/>
            </w:pPr>
            <w:r>
              <w:br/>
            </w:r>
            <w:r w:rsidR="00066300" w:rsidRPr="00391AF9">
              <w:t>5.162A</w:t>
            </w:r>
          </w:p>
        </w:tc>
      </w:tr>
      <w:tr w:rsidR="003A0752" w14:paraId="07F2AAE8" w14:textId="77777777" w:rsidTr="005E1AF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160" w14:textId="77777777" w:rsidR="00B003DC" w:rsidRDefault="003A0752" w:rsidP="00B003DC">
            <w:pPr>
              <w:pStyle w:val="TableTextS5"/>
              <w:rPr>
                <w:rStyle w:val="Tablefreq"/>
              </w:rPr>
            </w:pPr>
            <w:del w:id="13" w:author="" w:date="2018-05-30T10:50:00Z">
              <w:r w:rsidRPr="00AB74AE" w:rsidDel="0047698D">
                <w:rPr>
                  <w:rStyle w:val="Tablefreq"/>
                </w:rPr>
                <w:delText>47</w:delText>
              </w:r>
            </w:del>
            <w:ins w:id="14" w:author="" w:date="2018-05-30T10:50:00Z">
              <w:r w:rsidRPr="00AB74AE">
                <w:rPr>
                  <w:rStyle w:val="Tablefreq"/>
                </w:rPr>
                <w:t>50</w:t>
              </w:r>
            </w:ins>
            <w:r w:rsidRPr="00AB74AE">
              <w:rPr>
                <w:rStyle w:val="Tablefreq"/>
              </w:rPr>
              <w:t>-</w:t>
            </w:r>
            <w:del w:id="15" w:author="" w:date="2018-05-30T10:50:00Z">
              <w:r w:rsidRPr="00AB74AE" w:rsidDel="0047698D">
                <w:rPr>
                  <w:rStyle w:val="Tablefreq"/>
                </w:rPr>
                <w:delText>68</w:delText>
              </w:r>
            </w:del>
            <w:ins w:id="16" w:author="Unknown" w:date="2018-05-30T10:50:00Z">
              <w:r w:rsidRPr="0042498F">
                <w:rPr>
                  <w:rStyle w:val="Tablefreq"/>
                </w:rPr>
                <w:t>5</w:t>
              </w:r>
            </w:ins>
            <w:ins w:id="17" w:author="Arnould, Carine" w:date="2019-10-08T09:14:00Z">
              <w:r>
                <w:rPr>
                  <w:rStyle w:val="Tablefreq"/>
                </w:rPr>
                <w:t>2</w:t>
              </w:r>
            </w:ins>
          </w:p>
          <w:p w14:paraId="7288F7CB" w14:textId="12580350" w:rsidR="00B003DC" w:rsidRPr="0042498F" w:rsidRDefault="00B003DC" w:rsidP="00B003DC">
            <w:pPr>
              <w:pStyle w:val="TableTextS5"/>
              <w:rPr>
                <w:color w:val="000000"/>
              </w:rPr>
            </w:pPr>
            <w:r w:rsidRPr="0048678F">
              <w:rPr>
                <w:rStyle w:val="capS5"/>
              </w:rPr>
              <w:t>广播</w:t>
            </w:r>
          </w:p>
          <w:p w14:paraId="5D4D7D85" w14:textId="6A05AFBF" w:rsidR="003A0752" w:rsidRPr="00AB74AE" w:rsidRDefault="009138A2" w:rsidP="00B003DC">
            <w:pPr>
              <w:pStyle w:val="TableTextS5"/>
              <w:rPr>
                <w:rStyle w:val="Tablefreq"/>
              </w:rPr>
            </w:pPr>
            <w:ins w:id="18" w:author="Lei, Yonghong" w:date="2019-10-16T14:31:00Z">
              <w:r>
                <w:rPr>
                  <w:rFonts w:hint="eastAsia"/>
                  <w:color w:val="000000"/>
                  <w:lang w:eastAsia="zh-CN"/>
                </w:rPr>
                <w:t>业余</w:t>
              </w:r>
            </w:ins>
          </w:p>
          <w:p w14:paraId="70335F37" w14:textId="17C39794" w:rsidR="003A0752" w:rsidRPr="00391AF9" w:rsidRDefault="003A0752" w:rsidP="00211A5F">
            <w:pPr>
              <w:pStyle w:val="TableTextS5"/>
            </w:pPr>
            <w:r w:rsidRPr="00AB74AE">
              <w:rPr>
                <w:rStyle w:val="Artref"/>
                <w:color w:val="000000"/>
              </w:rPr>
              <w:t>5.162A</w:t>
            </w:r>
            <w:del w:id="19" w:author="" w:date="2018-05-30T10:54:00Z">
              <w:r w:rsidRPr="00AB74AE" w:rsidDel="00F556A8">
                <w:rPr>
                  <w:color w:val="000000"/>
                </w:rPr>
                <w:delText xml:space="preserve">  </w:delText>
              </w:r>
              <w:r w:rsidRPr="00AB74AE" w:rsidDel="00F556A8">
                <w:rPr>
                  <w:rStyle w:val="Artref"/>
                  <w:color w:val="000000"/>
                </w:rPr>
                <w:delText>5.163</w:delText>
              </w:r>
            </w:del>
            <w:r w:rsidRPr="00AB74AE">
              <w:rPr>
                <w:color w:val="000000"/>
              </w:rPr>
              <w:t xml:space="preserve">  </w:t>
            </w:r>
            <w:r w:rsidRPr="00AB74AE">
              <w:rPr>
                <w:rStyle w:val="Artref"/>
                <w:color w:val="000000"/>
              </w:rPr>
              <w:t>5.164</w:t>
            </w:r>
            <w:r w:rsidRPr="00AB74AE">
              <w:rPr>
                <w:color w:val="000000"/>
              </w:rPr>
              <w:t xml:space="preserve">  </w:t>
            </w:r>
            <w:r w:rsidRPr="00AB74AE">
              <w:rPr>
                <w:rStyle w:val="Artref"/>
                <w:color w:val="000000"/>
              </w:rPr>
              <w:t>5.165</w:t>
            </w:r>
            <w:r w:rsidRPr="00AB74AE">
              <w:rPr>
                <w:color w:val="000000"/>
              </w:rPr>
              <w:t xml:space="preserve">  </w:t>
            </w:r>
            <w:r w:rsidRPr="00AB74AE">
              <w:rPr>
                <w:rStyle w:val="Artref"/>
                <w:color w:val="000000"/>
              </w:rPr>
              <w:br/>
              <w:t>5.169</w:t>
            </w:r>
            <w:del w:id="20" w:author="" w:date="2018-05-30T10:51:00Z">
              <w:r w:rsidRPr="00AB74AE" w:rsidDel="0047698D">
                <w:rPr>
                  <w:color w:val="000000"/>
                </w:rPr>
                <w:delText xml:space="preserve">  </w:delText>
              </w:r>
              <w:r w:rsidRPr="00AB74AE" w:rsidDel="0047698D">
                <w:rPr>
                  <w:rStyle w:val="Artref"/>
                  <w:color w:val="000000"/>
                </w:rPr>
                <w:delText>5.171</w:delText>
              </w:r>
            </w:del>
            <w:ins w:id="21" w:author="" w:date="2018-05-30T10:51:00Z">
              <w:r w:rsidRPr="00AB74AE">
                <w:rPr>
                  <w:rStyle w:val="Artref"/>
                  <w:color w:val="000000"/>
                </w:rPr>
                <w:t xml:space="preserve">  ADD </w:t>
              </w:r>
              <w:proofErr w:type="gramStart"/>
              <w:r w:rsidRPr="00AB74AE">
                <w:rPr>
                  <w:rStyle w:val="Artref"/>
                  <w:color w:val="000000"/>
                </w:rPr>
                <w:t>5.A11  ADD</w:t>
              </w:r>
              <w:proofErr w:type="gramEnd"/>
              <w:r w:rsidRPr="00AB74AE">
                <w:rPr>
                  <w:rStyle w:val="Artref"/>
                  <w:color w:val="000000"/>
                </w:rPr>
                <w:t> 5.B11</w:t>
              </w:r>
            </w:ins>
            <w:r w:rsidR="009D120A">
              <w:rPr>
                <w:color w:val="000000"/>
              </w:rPr>
              <w:t xml:space="preserve"> </w:t>
            </w:r>
            <w:ins w:id="22" w:author="Arnould, Carine" w:date="2019-10-08T09:15:00Z">
              <w:r w:rsidR="009D120A">
                <w:rPr>
                  <w:rStyle w:val="Artref"/>
                  <w:color w:val="000000"/>
                </w:rPr>
                <w:t>ADD 5.C11</w:t>
              </w:r>
            </w:ins>
          </w:p>
        </w:tc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8BE98" w14:textId="77777777" w:rsidR="003A0752" w:rsidRPr="00391AF9" w:rsidRDefault="003A0752" w:rsidP="00211A5F">
            <w:pPr>
              <w:pStyle w:val="TableTextS5"/>
              <w:rPr>
                <w:rStyle w:val="Tablefreq"/>
              </w:rPr>
            </w:pPr>
            <w:r w:rsidRPr="00391AF9">
              <w:rPr>
                <w:rStyle w:val="Tablefreq"/>
              </w:rPr>
              <w:t>50-54</w:t>
            </w:r>
          </w:p>
          <w:p w14:paraId="17CA853F" w14:textId="77777777" w:rsidR="003A0752" w:rsidRDefault="003A0752" w:rsidP="003A0752">
            <w:pPr>
              <w:pStyle w:val="TableTextS5"/>
              <w:rPr>
                <w:rStyle w:val="capS5"/>
              </w:rPr>
            </w:pPr>
            <w:r w:rsidRPr="00391AF9">
              <w:tab/>
            </w:r>
            <w:r w:rsidRPr="0048678F">
              <w:rPr>
                <w:rStyle w:val="capS5"/>
              </w:rPr>
              <w:t>业余</w:t>
            </w:r>
          </w:p>
          <w:p w14:paraId="281EA90E" w14:textId="77777777" w:rsidR="003A0752" w:rsidRDefault="003A0752" w:rsidP="003A0752">
            <w:pPr>
              <w:pStyle w:val="TableTextS5"/>
              <w:rPr>
                <w:rStyle w:val="capS5"/>
              </w:rPr>
            </w:pPr>
          </w:p>
          <w:p w14:paraId="5E513413" w14:textId="77777777" w:rsidR="003A0752" w:rsidRDefault="003A0752" w:rsidP="003A0752">
            <w:pPr>
              <w:pStyle w:val="TableTextS5"/>
              <w:rPr>
                <w:rStyle w:val="capS5"/>
              </w:rPr>
            </w:pPr>
          </w:p>
          <w:p w14:paraId="2BCF6ECE" w14:textId="77777777" w:rsidR="003A0752" w:rsidRDefault="003A0752" w:rsidP="003A0752">
            <w:pPr>
              <w:pStyle w:val="TableTextS5"/>
              <w:rPr>
                <w:rStyle w:val="capS5"/>
              </w:rPr>
            </w:pPr>
          </w:p>
          <w:p w14:paraId="03B6694F" w14:textId="27D5BE58" w:rsidR="003A0752" w:rsidRPr="003A0752" w:rsidRDefault="003A0752" w:rsidP="003A0752">
            <w:pPr>
              <w:pStyle w:val="TableTextS5"/>
              <w:rPr>
                <w:rFonts w:ascii="SimHei" w:eastAsia="SimHei"/>
                <w:b/>
                <w:bCs/>
                <w:lang w:eastAsia="zh-CN"/>
              </w:rPr>
            </w:pPr>
            <w:r>
              <w:rPr>
                <w:rStyle w:val="capS5"/>
              </w:rPr>
              <w:br/>
            </w:r>
            <w:r>
              <w:rPr>
                <w:rStyle w:val="capS5"/>
              </w:rPr>
              <w:br/>
            </w:r>
            <w:r>
              <w:tab/>
            </w:r>
            <w:proofErr w:type="gramStart"/>
            <w:r>
              <w:t xml:space="preserve">5.162A  </w:t>
            </w:r>
            <w:r w:rsidRPr="00391AF9">
              <w:t>5.167</w:t>
            </w:r>
            <w:proofErr w:type="gramEnd"/>
            <w:r w:rsidRPr="00391AF9">
              <w:t xml:space="preserve">  5.167</w:t>
            </w:r>
            <w:r>
              <w:rPr>
                <w:lang w:val="en-US"/>
              </w:rPr>
              <w:t>A</w:t>
            </w:r>
            <w:r w:rsidRPr="00391AF9">
              <w:t xml:space="preserve">  5.168  5.170</w:t>
            </w:r>
          </w:p>
        </w:tc>
      </w:tr>
      <w:tr w:rsidR="001D4693" w14:paraId="41C3C1BC" w14:textId="77777777" w:rsidTr="005E1AF2">
        <w:tblPrEx>
          <w:tblLook w:val="0000" w:firstRow="0" w:lastRow="0" w:firstColumn="0" w:lastColumn="0" w:noHBand="0" w:noVBand="0"/>
        </w:tblPrEx>
        <w:trPr>
          <w:cantSplit/>
          <w:trHeight w:val="27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8BCD3" w14:textId="77777777" w:rsidR="001D4693" w:rsidRPr="00D10FBA" w:rsidRDefault="001D4693" w:rsidP="003A0752">
            <w:pPr>
              <w:pStyle w:val="TableTextS5"/>
              <w:rPr>
                <w:rStyle w:val="Tablefreq"/>
              </w:rPr>
            </w:pPr>
            <w:del w:id="23" w:author="" w:date="2018-05-30T10:50:00Z">
              <w:r w:rsidRPr="00AB74AE" w:rsidDel="0047698D">
                <w:rPr>
                  <w:rStyle w:val="Tablefreq"/>
                </w:rPr>
                <w:delText>47</w:delText>
              </w:r>
            </w:del>
            <w:ins w:id="24" w:author="Unknown" w:date="2018-05-30T10:50:00Z">
              <w:r w:rsidRPr="0042498F">
                <w:rPr>
                  <w:rStyle w:val="Tablefreq"/>
                </w:rPr>
                <w:t>5</w:t>
              </w:r>
            </w:ins>
            <w:ins w:id="25" w:author="Arnould, Carine" w:date="2019-10-08T09:15:00Z">
              <w:r>
                <w:rPr>
                  <w:rStyle w:val="Tablefreq"/>
                </w:rPr>
                <w:t>2</w:t>
              </w:r>
            </w:ins>
            <w:r w:rsidRPr="00AB74AE">
              <w:rPr>
                <w:rStyle w:val="Tablefreq"/>
              </w:rPr>
              <w:t>-68</w:t>
            </w:r>
          </w:p>
          <w:p w14:paraId="528CD294" w14:textId="0480C818" w:rsidR="001D4693" w:rsidRPr="00AB74AE" w:rsidDel="0047698D" w:rsidRDefault="001D4693" w:rsidP="003A0752">
            <w:pPr>
              <w:pStyle w:val="TableTextS5"/>
              <w:rPr>
                <w:rStyle w:val="Tablefreq"/>
              </w:rPr>
            </w:pPr>
            <w:r w:rsidRPr="0048678F">
              <w:rPr>
                <w:rStyle w:val="capS5"/>
              </w:rPr>
              <w:t>广播</w:t>
            </w:r>
          </w:p>
        </w:tc>
        <w:tc>
          <w:tcPr>
            <w:tcW w:w="6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D2511" w14:textId="6D166F0A" w:rsidR="001D4693" w:rsidRPr="00391AF9" w:rsidRDefault="001D4693" w:rsidP="003A0752">
            <w:pPr>
              <w:pStyle w:val="TableTextS5"/>
              <w:rPr>
                <w:rStyle w:val="Tablefreq"/>
              </w:rPr>
            </w:pPr>
          </w:p>
        </w:tc>
      </w:tr>
      <w:tr w:rsidR="001D4693" w14:paraId="423CFD91" w14:textId="77777777" w:rsidTr="00F67A01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BC70" w14:textId="10B51BC6" w:rsidR="001D4693" w:rsidRPr="00391AF9" w:rsidRDefault="001D4693" w:rsidP="003A0752">
            <w:pPr>
              <w:pStyle w:val="TableTextS5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EF3EC" w14:textId="77777777" w:rsidR="001D4693" w:rsidRPr="00391AF9" w:rsidRDefault="001D4693" w:rsidP="003A0752">
            <w:pPr>
              <w:pStyle w:val="TableTextS5"/>
              <w:rPr>
                <w:rStyle w:val="Tablefreq"/>
              </w:rPr>
            </w:pPr>
            <w:r w:rsidRPr="00391AF9">
              <w:rPr>
                <w:rStyle w:val="Tablefreq"/>
              </w:rPr>
              <w:t>54-68</w:t>
            </w:r>
          </w:p>
          <w:p w14:paraId="7C407966" w14:textId="77777777" w:rsidR="001D4693" w:rsidRPr="0048678F" w:rsidRDefault="001D4693" w:rsidP="003A0752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广播</w:t>
            </w:r>
          </w:p>
          <w:p w14:paraId="507E47FF" w14:textId="77777777" w:rsidR="001D4693" w:rsidRPr="008623AB" w:rsidRDefault="001D4693" w:rsidP="003A0752">
            <w:pPr>
              <w:pStyle w:val="TableTextS5"/>
              <w:rPr>
                <w:rStyle w:val="capS5"/>
                <w:rFonts w:asciiTheme="minorEastAsia" w:eastAsiaTheme="minorEastAsia" w:hAnsiTheme="minorEastAsia"/>
                <w:b w:val="0"/>
                <w:bCs w:val="0"/>
              </w:rPr>
            </w:pPr>
            <w:r w:rsidRPr="008623AB">
              <w:rPr>
                <w:rStyle w:val="capS5"/>
                <w:rFonts w:asciiTheme="minorEastAsia" w:eastAsiaTheme="minorEastAsia" w:hAnsiTheme="minorEastAsia"/>
                <w:b w:val="0"/>
                <w:bCs w:val="0"/>
              </w:rPr>
              <w:t>固定</w:t>
            </w:r>
          </w:p>
          <w:p w14:paraId="179CEAEA" w14:textId="77777777" w:rsidR="001D4693" w:rsidRPr="008623AB" w:rsidRDefault="001D4693" w:rsidP="003A0752">
            <w:pPr>
              <w:pStyle w:val="TableTextS5"/>
              <w:rPr>
                <w:rFonts w:asciiTheme="minorEastAsia" w:eastAsiaTheme="minorEastAsia" w:hAnsiTheme="minorEastAsia"/>
              </w:rPr>
            </w:pPr>
            <w:r w:rsidRPr="008623AB">
              <w:rPr>
                <w:rStyle w:val="capS5"/>
                <w:rFonts w:asciiTheme="minorEastAsia" w:eastAsiaTheme="minorEastAsia" w:hAnsiTheme="minorEastAsia"/>
                <w:b w:val="0"/>
                <w:bCs w:val="0"/>
              </w:rPr>
              <w:t>移动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CCE59" w14:textId="77777777" w:rsidR="001D4693" w:rsidRPr="00391AF9" w:rsidRDefault="001D4693" w:rsidP="003A0752">
            <w:pPr>
              <w:pStyle w:val="TableTextS5"/>
              <w:rPr>
                <w:rStyle w:val="Tablefreq"/>
              </w:rPr>
            </w:pPr>
            <w:r w:rsidRPr="00391AF9">
              <w:rPr>
                <w:rStyle w:val="Tablefreq"/>
              </w:rPr>
              <w:t>54-68</w:t>
            </w:r>
          </w:p>
          <w:p w14:paraId="0CB52725" w14:textId="77777777" w:rsidR="001D4693" w:rsidRPr="0048678F" w:rsidRDefault="001D4693" w:rsidP="003A0752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固定</w:t>
            </w:r>
          </w:p>
          <w:p w14:paraId="1CAB5ED5" w14:textId="77777777" w:rsidR="001D4693" w:rsidRPr="0048678F" w:rsidRDefault="001D4693" w:rsidP="003A0752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移动</w:t>
            </w:r>
          </w:p>
          <w:p w14:paraId="7561C12E" w14:textId="77777777" w:rsidR="001D4693" w:rsidRPr="0048678F" w:rsidRDefault="001D4693" w:rsidP="003A0752">
            <w:pPr>
              <w:pStyle w:val="TableTextS5"/>
              <w:rPr>
                <w:rStyle w:val="capS5"/>
              </w:rPr>
            </w:pPr>
            <w:r w:rsidRPr="0048678F">
              <w:rPr>
                <w:rStyle w:val="capS5"/>
              </w:rPr>
              <w:t>广播</w:t>
            </w:r>
          </w:p>
        </w:tc>
      </w:tr>
      <w:tr w:rsidR="003A0752" w14:paraId="65038989" w14:textId="77777777" w:rsidTr="00211A5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742" w14:textId="34DB6639" w:rsidR="003A0752" w:rsidRPr="00391AF9" w:rsidRDefault="003A0752" w:rsidP="003A0752">
            <w:pPr>
              <w:pStyle w:val="TableTextS5"/>
            </w:pPr>
            <w:proofErr w:type="gramStart"/>
            <w:r w:rsidRPr="00F556A8">
              <w:rPr>
                <w:rStyle w:val="Artref"/>
                <w:color w:val="000000"/>
                <w:lang w:val="en-AU"/>
              </w:rPr>
              <w:t>5.162A</w:t>
            </w:r>
            <w:r w:rsidRPr="00F556A8">
              <w:rPr>
                <w:color w:val="000000"/>
                <w:lang w:val="en-AU"/>
              </w:rPr>
              <w:t xml:space="preserve">  </w:t>
            </w:r>
            <w:r w:rsidRPr="00F556A8">
              <w:rPr>
                <w:rStyle w:val="Artref"/>
                <w:color w:val="000000"/>
                <w:lang w:val="en-AU"/>
              </w:rPr>
              <w:t>5.163</w:t>
            </w:r>
            <w:proofErr w:type="gramEnd"/>
            <w:r w:rsidRPr="00F556A8">
              <w:rPr>
                <w:color w:val="000000"/>
                <w:lang w:val="en-AU"/>
              </w:rPr>
              <w:t xml:space="preserve">  </w:t>
            </w:r>
            <w:r w:rsidRPr="00F556A8">
              <w:rPr>
                <w:rStyle w:val="Artref"/>
                <w:color w:val="000000"/>
                <w:lang w:val="en-AU"/>
              </w:rPr>
              <w:t>5.164</w:t>
            </w:r>
            <w:r w:rsidRPr="00F556A8">
              <w:rPr>
                <w:color w:val="000000"/>
                <w:lang w:val="en-AU"/>
              </w:rPr>
              <w:t xml:space="preserve">  </w:t>
            </w:r>
            <w:r w:rsidRPr="00F556A8">
              <w:rPr>
                <w:rStyle w:val="Artref"/>
                <w:color w:val="000000"/>
                <w:lang w:val="en-AU"/>
              </w:rPr>
              <w:t>5.165</w:t>
            </w:r>
            <w:r w:rsidRPr="00F556A8">
              <w:rPr>
                <w:color w:val="000000"/>
                <w:lang w:val="en-AU"/>
              </w:rPr>
              <w:t xml:space="preserve">  </w:t>
            </w:r>
            <w:r w:rsidRPr="00F556A8">
              <w:rPr>
                <w:rStyle w:val="Artref"/>
                <w:color w:val="000000"/>
                <w:lang w:val="en-AU"/>
              </w:rPr>
              <w:br/>
              <w:t>5.169</w:t>
            </w:r>
            <w:r w:rsidRPr="00F556A8">
              <w:rPr>
                <w:color w:val="000000"/>
                <w:lang w:val="en-AU"/>
              </w:rPr>
              <w:t xml:space="preserve">  </w:t>
            </w:r>
            <w:r w:rsidRPr="00F556A8">
              <w:rPr>
                <w:rStyle w:val="Artref"/>
                <w:color w:val="000000"/>
                <w:lang w:val="en-AU"/>
              </w:rPr>
              <w:t>5.171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1D0" w14:textId="77777777" w:rsidR="003A0752" w:rsidRPr="00391AF9" w:rsidRDefault="003A0752" w:rsidP="003A0752">
            <w:pPr>
              <w:pStyle w:val="TableTextS5"/>
            </w:pPr>
            <w:r w:rsidRPr="00391AF9">
              <w:br/>
              <w:t>5.172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34E" w14:textId="77777777" w:rsidR="003A0752" w:rsidRPr="00391AF9" w:rsidRDefault="003A0752" w:rsidP="003A0752">
            <w:pPr>
              <w:pStyle w:val="TableTextS5"/>
            </w:pPr>
            <w:r w:rsidRPr="00391AF9">
              <w:br/>
              <w:t>5.162A</w:t>
            </w:r>
          </w:p>
        </w:tc>
      </w:tr>
    </w:tbl>
    <w:p w14:paraId="53C0416F" w14:textId="77777777" w:rsidR="00A57096" w:rsidRDefault="00A57096"/>
    <w:p w14:paraId="119B120C" w14:textId="77777777" w:rsidR="00A57096" w:rsidRDefault="00A57096">
      <w:pPr>
        <w:pStyle w:val="Reasons"/>
      </w:pPr>
    </w:p>
    <w:p w14:paraId="05101E38" w14:textId="77777777" w:rsidR="00A57096" w:rsidRDefault="00066300">
      <w:pPr>
        <w:pStyle w:val="Proposal"/>
      </w:pPr>
      <w:r>
        <w:t>ADD</w:t>
      </w:r>
      <w:r>
        <w:tab/>
        <w:t>EUR/16A1/2</w:t>
      </w:r>
    </w:p>
    <w:p w14:paraId="6E880E5C" w14:textId="5FED7731" w:rsidR="001E129B" w:rsidRDefault="003C10E1" w:rsidP="001E129B">
      <w:pPr>
        <w:rPr>
          <w:color w:val="000000" w:themeColor="text1"/>
          <w:sz w:val="16"/>
          <w:szCs w:val="16"/>
          <w:lang w:val="en-US" w:eastAsia="zh-CN"/>
        </w:rPr>
      </w:pPr>
      <w:r>
        <w:rPr>
          <w:rStyle w:val="Artdef"/>
          <w:lang w:eastAsia="zh-CN"/>
        </w:rPr>
        <w:t>5.A11</w:t>
      </w:r>
      <w:r>
        <w:rPr>
          <w:lang w:eastAsia="zh-CN"/>
        </w:rPr>
        <w:tab/>
      </w:r>
      <w:r w:rsidR="00056376">
        <w:rPr>
          <w:rFonts w:hint="eastAsia"/>
          <w:lang w:eastAsia="zh-CN"/>
        </w:rPr>
        <w:t>按照相关主管部门之间的协议，</w:t>
      </w:r>
      <w:r w:rsidR="001E129B" w:rsidRPr="000966BF">
        <w:rPr>
          <w:rFonts w:hint="eastAsia"/>
          <w:lang w:eastAsia="zh-CN"/>
        </w:rPr>
        <w:t>除</w:t>
      </w:r>
      <w:r w:rsidR="001E129B">
        <w:rPr>
          <w:rFonts w:hint="eastAsia"/>
          <w:lang w:eastAsia="zh-CN"/>
        </w:rPr>
        <w:t>第</w:t>
      </w:r>
      <w:r w:rsidR="001E129B" w:rsidRPr="00056376">
        <w:rPr>
          <w:rStyle w:val="Artref"/>
          <w:rFonts w:hint="eastAsia"/>
          <w:b/>
          <w:lang w:eastAsia="zh-CN"/>
        </w:rPr>
        <w:t>5.169</w:t>
      </w:r>
      <w:r w:rsidR="001E129B" w:rsidRPr="00563ADD">
        <w:rPr>
          <w:rFonts w:hint="eastAsia"/>
          <w:bCs/>
          <w:lang w:eastAsia="zh-CN"/>
        </w:rPr>
        <w:t>款</w:t>
      </w:r>
      <w:r w:rsidR="001E129B" w:rsidRPr="000966BF">
        <w:rPr>
          <w:rFonts w:hint="eastAsia"/>
          <w:lang w:eastAsia="zh-CN"/>
        </w:rPr>
        <w:t>列出的国家外，</w:t>
      </w:r>
      <w:r w:rsidR="001E129B">
        <w:rPr>
          <w:rFonts w:hint="eastAsia"/>
          <w:lang w:eastAsia="zh-CN"/>
        </w:rPr>
        <w:t>1</w:t>
      </w:r>
      <w:r w:rsidR="001E129B">
        <w:rPr>
          <w:rFonts w:hint="eastAsia"/>
          <w:lang w:eastAsia="zh-CN"/>
        </w:rPr>
        <w:t>区</w:t>
      </w:r>
      <w:r w:rsidR="001E129B" w:rsidRPr="000966BF">
        <w:rPr>
          <w:rFonts w:hint="eastAsia"/>
          <w:lang w:eastAsia="zh-CN"/>
        </w:rPr>
        <w:t>50-5</w:t>
      </w:r>
      <w:r w:rsidR="00056376">
        <w:rPr>
          <w:lang w:eastAsia="zh-CN"/>
        </w:rPr>
        <w:t>2.0</w:t>
      </w:r>
      <w:r w:rsidR="001E129B">
        <w:rPr>
          <w:lang w:val="en-US" w:eastAsia="zh-CN"/>
        </w:rPr>
        <w:t> MHz</w:t>
      </w:r>
      <w:r w:rsidR="001E129B" w:rsidRPr="000966BF">
        <w:rPr>
          <w:rFonts w:hint="eastAsia"/>
          <w:lang w:eastAsia="zh-CN"/>
        </w:rPr>
        <w:t>频段中的业余业务</w:t>
      </w:r>
      <w:r w:rsidR="001E129B">
        <w:rPr>
          <w:rFonts w:hint="eastAsia"/>
          <w:lang w:eastAsia="zh-CN"/>
        </w:rPr>
        <w:t>台站</w:t>
      </w:r>
      <w:r w:rsidR="00056376">
        <w:rPr>
          <w:rFonts w:hint="eastAsia"/>
          <w:lang w:eastAsia="zh-CN"/>
        </w:rPr>
        <w:t>在</w:t>
      </w:r>
      <w:r w:rsidR="00056376">
        <w:rPr>
          <w:rFonts w:hint="eastAsia"/>
          <w:lang w:val="en-US" w:eastAsia="zh-CN"/>
        </w:rPr>
        <w:t>一</w:t>
      </w:r>
      <w:r w:rsidR="001E129B" w:rsidRPr="00530188">
        <w:rPr>
          <w:rFonts w:hint="eastAsia"/>
          <w:lang w:val="en-US" w:eastAsia="zh-CN"/>
        </w:rPr>
        <w:t>国</w:t>
      </w:r>
      <w:r w:rsidR="00056376">
        <w:rPr>
          <w:rFonts w:hint="eastAsia"/>
          <w:lang w:val="en-US" w:eastAsia="zh-CN"/>
        </w:rPr>
        <w:t>边境或</w:t>
      </w:r>
      <w:r w:rsidR="001E129B">
        <w:rPr>
          <w:rFonts w:hint="eastAsia"/>
          <w:lang w:val="en-US" w:eastAsia="zh-CN"/>
        </w:rPr>
        <w:t>在</w:t>
      </w:r>
      <w:r w:rsidR="00056376">
        <w:rPr>
          <w:rFonts w:hint="eastAsia"/>
          <w:lang w:eastAsia="zh-CN"/>
        </w:rPr>
        <w:t>操作中的模拟</w:t>
      </w:r>
      <w:r w:rsidR="001E129B" w:rsidRPr="00530188">
        <w:rPr>
          <w:rFonts w:hint="eastAsia"/>
          <w:lang w:eastAsia="zh-CN"/>
        </w:rPr>
        <w:t>广播台站</w:t>
      </w:r>
      <w:r w:rsidR="00056376">
        <w:rPr>
          <w:rFonts w:hint="eastAsia"/>
          <w:lang w:eastAsia="zh-CN"/>
        </w:rPr>
        <w:t>服务</w:t>
      </w:r>
      <w:r w:rsidR="001E129B">
        <w:rPr>
          <w:rFonts w:hint="eastAsia"/>
          <w:lang w:eastAsia="zh-CN"/>
        </w:rPr>
        <w:t>区</w:t>
      </w:r>
      <w:r w:rsidR="001E129B" w:rsidRPr="00530188">
        <w:rPr>
          <w:rFonts w:hint="eastAsia"/>
          <w:lang w:eastAsia="zh-CN"/>
        </w:rPr>
        <w:t>边缘离地面</w:t>
      </w:r>
      <w:r w:rsidR="001E129B" w:rsidRPr="00530188">
        <w:rPr>
          <w:rFonts w:hint="eastAsia"/>
          <w:lang w:eastAsia="zh-CN"/>
        </w:rPr>
        <w:t>10</w:t>
      </w:r>
      <w:r w:rsidR="001E129B" w:rsidRPr="00530188">
        <w:rPr>
          <w:rFonts w:hint="eastAsia"/>
          <w:lang w:eastAsia="zh-CN"/>
        </w:rPr>
        <w:t>米高度处，产生的场强值超过计算所</w:t>
      </w:r>
      <w:r w:rsidR="001E129B">
        <w:rPr>
          <w:rFonts w:hint="eastAsia"/>
          <w:lang w:eastAsia="zh-CN"/>
        </w:rPr>
        <w:t>得</w:t>
      </w:r>
      <w:r w:rsidR="001E129B" w:rsidRPr="00530188">
        <w:rPr>
          <w:rFonts w:hint="eastAsia"/>
          <w:lang w:eastAsia="zh-CN"/>
        </w:rPr>
        <w:t>限值</w:t>
      </w:r>
      <w:r w:rsidR="001E129B" w:rsidRPr="00530188">
        <w:rPr>
          <w:lang w:eastAsia="zh-CN"/>
        </w:rPr>
        <w:t>+6</w:t>
      </w:r>
      <w:r w:rsidR="001E129B">
        <w:rPr>
          <w:lang w:val="en-US" w:eastAsia="zh-CN"/>
        </w:rPr>
        <w:t> dB</w:t>
      </w:r>
      <w:r w:rsidR="001E129B">
        <w:rPr>
          <w:rFonts w:hint="eastAsia"/>
          <w:lang w:eastAsia="zh-CN"/>
        </w:rPr>
        <w:t>（</w:t>
      </w:r>
      <w:proofErr w:type="spellStart"/>
      <w:r w:rsidR="001E129B" w:rsidRPr="00530188">
        <w:t>μ</w:t>
      </w:r>
      <w:r w:rsidR="001E129B" w:rsidRPr="00530188">
        <w:rPr>
          <w:lang w:eastAsia="zh-CN"/>
        </w:rPr>
        <w:t>V</w:t>
      </w:r>
      <w:proofErr w:type="spellEnd"/>
      <w:r w:rsidR="001E129B" w:rsidRPr="00530188">
        <w:rPr>
          <w:lang w:eastAsia="zh-CN"/>
        </w:rPr>
        <w:t>/m</w:t>
      </w:r>
      <w:r w:rsidR="001E129B" w:rsidRPr="00530188">
        <w:rPr>
          <w:lang w:eastAsia="zh-CN"/>
        </w:rPr>
        <w:t>）</w:t>
      </w:r>
      <w:r w:rsidR="001E129B" w:rsidRPr="00530188">
        <w:rPr>
          <w:rFonts w:hint="eastAsia"/>
          <w:lang w:eastAsia="zh-CN"/>
        </w:rPr>
        <w:t>的时间不得超过</w:t>
      </w:r>
      <w:r w:rsidR="001E129B" w:rsidRPr="00530188">
        <w:rPr>
          <w:rFonts w:hint="eastAsia"/>
          <w:lang w:eastAsia="zh-CN"/>
        </w:rPr>
        <w:t>10%</w:t>
      </w:r>
      <w:r w:rsidR="001E129B" w:rsidRPr="00530188">
        <w:rPr>
          <w:rFonts w:hint="eastAsia"/>
          <w:lang w:eastAsia="zh-CN"/>
        </w:rPr>
        <w:t>。</w:t>
      </w:r>
      <w:r w:rsidR="001E129B" w:rsidRPr="00530188">
        <w:rPr>
          <w:rFonts w:hint="eastAsia"/>
          <w:color w:val="000000" w:themeColor="text1"/>
          <w:sz w:val="16"/>
          <w:szCs w:val="16"/>
          <w:lang w:val="en-US" w:eastAsia="zh-CN"/>
        </w:rPr>
        <w:t>（</w:t>
      </w:r>
      <w:r w:rsidR="001E129B" w:rsidRPr="00530188">
        <w:rPr>
          <w:rFonts w:hint="eastAsia"/>
          <w:color w:val="000000" w:themeColor="text1"/>
          <w:sz w:val="16"/>
          <w:szCs w:val="16"/>
          <w:lang w:val="en-US" w:eastAsia="zh-CN"/>
        </w:rPr>
        <w:t>WRC-19</w:t>
      </w:r>
      <w:r w:rsidR="001E129B" w:rsidRPr="00530188">
        <w:rPr>
          <w:rFonts w:hint="eastAsia"/>
          <w:color w:val="000000" w:themeColor="text1"/>
          <w:sz w:val="16"/>
          <w:szCs w:val="16"/>
          <w:lang w:val="en-US" w:eastAsia="zh-CN"/>
        </w:rPr>
        <w:t>）</w:t>
      </w:r>
    </w:p>
    <w:p w14:paraId="4D4FEA01" w14:textId="77777777" w:rsidR="00E93D0C" w:rsidRDefault="00E93D0C" w:rsidP="00E93D0C">
      <w:pPr>
        <w:pStyle w:val="Reasons"/>
        <w:rPr>
          <w:lang w:eastAsia="zh-CN"/>
        </w:rPr>
      </w:pPr>
    </w:p>
    <w:p w14:paraId="1BA3D3EF" w14:textId="77777777" w:rsidR="00A57096" w:rsidRDefault="00066300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EUR/16A1/3</w:t>
      </w:r>
    </w:p>
    <w:p w14:paraId="32AED0FD" w14:textId="41DC48E6" w:rsidR="001E129B" w:rsidRPr="001E129B" w:rsidRDefault="003C10E1" w:rsidP="003C10E1">
      <w:pPr>
        <w:rPr>
          <w:lang w:eastAsia="zh-CN"/>
        </w:rPr>
      </w:pPr>
      <w:r>
        <w:rPr>
          <w:rStyle w:val="Artdef"/>
          <w:lang w:eastAsia="zh-CN"/>
        </w:rPr>
        <w:t>5.B11</w:t>
      </w:r>
      <w:r>
        <w:rPr>
          <w:lang w:eastAsia="zh-CN"/>
        </w:rPr>
        <w:tab/>
      </w:r>
      <w:r w:rsidR="001E129B" w:rsidRPr="004514D3">
        <w:rPr>
          <w:rFonts w:hint="eastAsia"/>
          <w:lang w:eastAsia="zh-CN"/>
        </w:rPr>
        <w:t>除第</w:t>
      </w:r>
      <w:r w:rsidR="001E129B" w:rsidRPr="00BA0720">
        <w:rPr>
          <w:rStyle w:val="Artref"/>
          <w:rFonts w:hint="eastAsia"/>
          <w:b/>
          <w:lang w:eastAsia="zh-CN"/>
        </w:rPr>
        <w:t>5.169</w:t>
      </w:r>
      <w:r w:rsidR="001E129B" w:rsidRPr="004514D3">
        <w:rPr>
          <w:rFonts w:hint="eastAsia"/>
          <w:bCs/>
          <w:lang w:eastAsia="zh-CN"/>
        </w:rPr>
        <w:t>款</w:t>
      </w:r>
      <w:r w:rsidR="001E129B" w:rsidRPr="004514D3">
        <w:rPr>
          <w:rFonts w:hint="eastAsia"/>
          <w:lang w:eastAsia="zh-CN"/>
        </w:rPr>
        <w:t>列出的国家外，</w:t>
      </w:r>
      <w:r w:rsidR="001E129B" w:rsidRPr="004514D3">
        <w:rPr>
          <w:lang w:eastAsia="zh-CN"/>
        </w:rPr>
        <w:t>50-5</w:t>
      </w:r>
      <w:r w:rsidR="00BA0720">
        <w:rPr>
          <w:rFonts w:hint="eastAsia"/>
          <w:lang w:eastAsia="zh-CN"/>
        </w:rPr>
        <w:t>2</w:t>
      </w:r>
      <w:r w:rsidR="001E129B">
        <w:rPr>
          <w:lang w:eastAsia="zh-CN"/>
        </w:rPr>
        <w:t> MHz</w:t>
      </w:r>
      <w:r w:rsidR="001E129B" w:rsidRPr="004514D3">
        <w:rPr>
          <w:rFonts w:hint="eastAsia"/>
          <w:lang w:eastAsia="zh-CN"/>
        </w:rPr>
        <w:t>频段</w:t>
      </w:r>
      <w:r w:rsidR="00BA0720">
        <w:rPr>
          <w:rFonts w:hint="eastAsia"/>
          <w:lang w:eastAsia="zh-CN"/>
        </w:rPr>
        <w:t>内</w:t>
      </w:r>
      <w:r w:rsidR="001E129B" w:rsidRPr="004514D3">
        <w:rPr>
          <w:rFonts w:hint="eastAsia"/>
          <w:lang w:eastAsia="zh-CN"/>
        </w:rPr>
        <w:t>的业余业务台站不得对</w:t>
      </w:r>
      <w:r w:rsidR="00BA0720">
        <w:rPr>
          <w:rFonts w:hint="eastAsia"/>
          <w:lang w:eastAsia="zh-CN"/>
        </w:rPr>
        <w:t>按照第</w:t>
      </w:r>
      <w:r w:rsidR="00BA0720" w:rsidRPr="00F446D2">
        <w:rPr>
          <w:b/>
          <w:lang w:eastAsia="zh-CN"/>
        </w:rPr>
        <w:t>5.162A</w:t>
      </w:r>
      <w:r w:rsidR="00BA0720" w:rsidRPr="00F446D2">
        <w:rPr>
          <w:rFonts w:hint="eastAsia"/>
          <w:bCs/>
          <w:lang w:eastAsia="zh-CN"/>
        </w:rPr>
        <w:t>款运行的</w:t>
      </w:r>
      <w:r w:rsidR="001E129B" w:rsidRPr="004514D3">
        <w:rPr>
          <w:rFonts w:hint="eastAsia"/>
          <w:lang w:eastAsia="zh-CN"/>
        </w:rPr>
        <w:t>无线电定位业务风廓线雷达设备造成有害干扰，亦不得向这些台站提出干扰保护要求。</w:t>
      </w:r>
      <w:r w:rsidR="001E129B" w:rsidRPr="004514D3">
        <w:rPr>
          <w:rFonts w:hint="eastAsia"/>
          <w:color w:val="000000" w:themeColor="text1"/>
          <w:sz w:val="16"/>
          <w:szCs w:val="16"/>
          <w:lang w:val="en-US" w:eastAsia="zh-CN"/>
        </w:rPr>
        <w:t>（</w:t>
      </w:r>
      <w:r w:rsidR="001E129B" w:rsidRPr="0066608D">
        <w:rPr>
          <w:color w:val="000000" w:themeColor="text1"/>
          <w:sz w:val="16"/>
          <w:szCs w:val="16"/>
          <w:lang w:val="en-US" w:eastAsia="zh-CN"/>
        </w:rPr>
        <w:t>WRC-19</w:t>
      </w:r>
      <w:r w:rsidR="001E129B">
        <w:rPr>
          <w:rFonts w:hint="eastAsia"/>
          <w:color w:val="000000" w:themeColor="text1"/>
          <w:sz w:val="16"/>
          <w:szCs w:val="16"/>
          <w:lang w:val="en-US" w:eastAsia="zh-CN"/>
        </w:rPr>
        <w:t>）</w:t>
      </w:r>
    </w:p>
    <w:p w14:paraId="46894EAC" w14:textId="77777777" w:rsidR="00A57096" w:rsidRDefault="00A57096">
      <w:pPr>
        <w:pStyle w:val="Reasons"/>
        <w:rPr>
          <w:lang w:eastAsia="zh-CN"/>
        </w:rPr>
      </w:pPr>
    </w:p>
    <w:p w14:paraId="1C9C084F" w14:textId="77777777" w:rsidR="00A57096" w:rsidRDefault="00066300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EUR/16A1/4</w:t>
      </w:r>
    </w:p>
    <w:p w14:paraId="43A7871D" w14:textId="3D9C5206" w:rsidR="003C10E1" w:rsidRPr="001E129B" w:rsidRDefault="003C10E1" w:rsidP="003C10E1">
      <w:pPr>
        <w:rPr>
          <w:highlight w:val="cyan"/>
          <w:lang w:eastAsia="zh-CN"/>
        </w:rPr>
      </w:pPr>
      <w:r>
        <w:rPr>
          <w:rStyle w:val="Artdef"/>
          <w:lang w:eastAsia="zh-CN"/>
        </w:rPr>
        <w:t>5.C11</w:t>
      </w:r>
      <w:r>
        <w:rPr>
          <w:lang w:eastAsia="zh-CN"/>
        </w:rPr>
        <w:tab/>
      </w:r>
      <w:r w:rsidR="009560D1" w:rsidRPr="00F446D2">
        <w:rPr>
          <w:rFonts w:ascii="STKaiti" w:eastAsia="STKaiti" w:hAnsi="STKaiti" w:hint="eastAsia"/>
          <w:szCs w:val="24"/>
          <w:lang w:eastAsia="zh-CN"/>
        </w:rPr>
        <w:t>不同类别业务</w:t>
      </w:r>
      <w:r w:rsidR="00F446D2">
        <w:rPr>
          <w:rFonts w:hint="eastAsia"/>
          <w:szCs w:val="24"/>
          <w:lang w:eastAsia="zh-CN"/>
        </w:rPr>
        <w:t>：在</w:t>
      </w:r>
      <w:r w:rsidR="009560D1" w:rsidRPr="009560D1">
        <w:rPr>
          <w:rFonts w:hint="eastAsia"/>
          <w:szCs w:val="24"/>
          <w:lang w:eastAsia="zh-CN"/>
        </w:rPr>
        <w:t>克罗地亚、捷克共和国、匈牙利、斯洛伐克、西班牙、联合王国、</w:t>
      </w:r>
      <w:r w:rsidR="009560D1" w:rsidRPr="009560D1">
        <w:rPr>
          <w:rFonts w:hint="eastAsia"/>
          <w:szCs w:val="24"/>
          <w:lang w:eastAsia="zh-CN"/>
        </w:rPr>
        <w:t>[</w:t>
      </w:r>
      <w:r w:rsidR="009560D1" w:rsidRPr="009560D1">
        <w:rPr>
          <w:rFonts w:hint="eastAsia"/>
          <w:szCs w:val="24"/>
          <w:lang w:eastAsia="zh-CN"/>
        </w:rPr>
        <w:t>、国家名称</w:t>
      </w:r>
      <w:r w:rsidR="009560D1" w:rsidRPr="009560D1">
        <w:rPr>
          <w:rFonts w:hint="eastAsia"/>
          <w:szCs w:val="24"/>
          <w:lang w:eastAsia="zh-CN"/>
        </w:rPr>
        <w:t>]50-50.5</w:t>
      </w:r>
      <w:r w:rsidR="00E93D0C">
        <w:rPr>
          <w:szCs w:val="24"/>
          <w:lang w:eastAsia="zh-CN"/>
        </w:rPr>
        <w:t xml:space="preserve"> </w:t>
      </w:r>
      <w:bookmarkStart w:id="26" w:name="_GoBack"/>
      <w:bookmarkEnd w:id="26"/>
      <w:r w:rsidR="009560D1">
        <w:rPr>
          <w:rFonts w:hint="eastAsia"/>
          <w:szCs w:val="24"/>
          <w:lang w:eastAsia="zh-CN"/>
        </w:rPr>
        <w:t>M</w:t>
      </w:r>
      <w:r w:rsidR="009560D1">
        <w:rPr>
          <w:szCs w:val="24"/>
          <w:lang w:eastAsia="zh-CN"/>
        </w:rPr>
        <w:t>Hz</w:t>
      </w:r>
      <w:r w:rsidR="009560D1">
        <w:rPr>
          <w:rFonts w:hint="eastAsia"/>
          <w:szCs w:val="24"/>
          <w:lang w:eastAsia="zh-CN"/>
        </w:rPr>
        <w:t>频段划分给作为</w:t>
      </w:r>
      <w:r w:rsidR="009560D1" w:rsidRPr="009560D1">
        <w:rPr>
          <w:rFonts w:hint="eastAsia"/>
          <w:szCs w:val="24"/>
          <w:lang w:eastAsia="zh-CN"/>
        </w:rPr>
        <w:t>主要</w:t>
      </w:r>
      <w:r w:rsidR="009560D1">
        <w:rPr>
          <w:rFonts w:hint="eastAsia"/>
          <w:szCs w:val="24"/>
          <w:lang w:eastAsia="zh-CN"/>
        </w:rPr>
        <w:t>业务的</w:t>
      </w:r>
      <w:r w:rsidR="009560D1" w:rsidRPr="009560D1">
        <w:rPr>
          <w:rFonts w:hint="eastAsia"/>
          <w:szCs w:val="24"/>
          <w:lang w:eastAsia="zh-CN"/>
        </w:rPr>
        <w:t>业余</w:t>
      </w:r>
      <w:r w:rsidR="009560D1">
        <w:rPr>
          <w:rFonts w:hint="eastAsia"/>
          <w:szCs w:val="24"/>
          <w:lang w:eastAsia="zh-CN"/>
        </w:rPr>
        <w:t>业务</w:t>
      </w:r>
      <w:r w:rsidR="009560D1" w:rsidRPr="009560D1">
        <w:rPr>
          <w:rFonts w:hint="eastAsia"/>
          <w:szCs w:val="24"/>
          <w:lang w:eastAsia="zh-CN"/>
        </w:rPr>
        <w:t>。</w:t>
      </w:r>
      <w:r w:rsidR="00917310" w:rsidRPr="009E740E">
        <w:rPr>
          <w:lang w:eastAsia="zh-CN"/>
        </w:rPr>
        <w:t>这些国家的</w:t>
      </w:r>
      <w:r w:rsidR="009560D1">
        <w:rPr>
          <w:rFonts w:hint="eastAsia"/>
          <w:lang w:eastAsia="zh-CN"/>
        </w:rPr>
        <w:t>业余业务</w:t>
      </w:r>
      <w:r w:rsidR="00917310" w:rsidRPr="009E740E">
        <w:rPr>
          <w:rFonts w:hint="eastAsia"/>
          <w:lang w:eastAsia="zh-CN"/>
        </w:rPr>
        <w:t>不得对</w:t>
      </w:r>
      <w:r w:rsidR="009560D1">
        <w:rPr>
          <w:rFonts w:hint="eastAsia"/>
          <w:lang w:eastAsia="zh-CN"/>
        </w:rPr>
        <w:t>未列在本款国家中的、</w:t>
      </w:r>
      <w:r w:rsidR="00917310" w:rsidRPr="009E740E">
        <w:rPr>
          <w:rFonts w:hint="eastAsia"/>
          <w:lang w:eastAsia="zh-CN"/>
        </w:rPr>
        <w:t>根据《无线电规则》在</w:t>
      </w:r>
      <w:r w:rsidR="009560D1" w:rsidRPr="00F446D2">
        <w:rPr>
          <w:color w:val="000000" w:themeColor="text1"/>
          <w:szCs w:val="24"/>
          <w:lang w:eastAsia="zh-CN"/>
        </w:rPr>
        <w:t xml:space="preserve">50-50.5 </w:t>
      </w:r>
      <w:r w:rsidR="00917310" w:rsidRPr="009E740E">
        <w:rPr>
          <w:lang w:eastAsia="zh-CN"/>
        </w:rPr>
        <w:t>MHz</w:t>
      </w:r>
      <w:r w:rsidR="00917310" w:rsidRPr="009E740E">
        <w:rPr>
          <w:rFonts w:hint="eastAsia"/>
          <w:lang w:eastAsia="zh-CN"/>
        </w:rPr>
        <w:t>频段</w:t>
      </w:r>
      <w:r w:rsidR="00917310">
        <w:rPr>
          <w:rFonts w:hint="eastAsia"/>
          <w:lang w:eastAsia="zh-CN"/>
        </w:rPr>
        <w:t>操作</w:t>
      </w:r>
      <w:r w:rsidR="00917310" w:rsidRPr="009E740E">
        <w:rPr>
          <w:rFonts w:hint="eastAsia"/>
          <w:lang w:eastAsia="zh-CN"/>
        </w:rPr>
        <w:t>的</w:t>
      </w:r>
      <w:r w:rsidR="009560D1">
        <w:rPr>
          <w:rFonts w:hint="eastAsia"/>
          <w:lang w:eastAsia="zh-CN"/>
        </w:rPr>
        <w:t>广播、</w:t>
      </w:r>
      <w:r w:rsidR="00917310" w:rsidRPr="009E740E">
        <w:rPr>
          <w:lang w:eastAsia="zh-CN"/>
        </w:rPr>
        <w:t>固定</w:t>
      </w:r>
      <w:r w:rsidR="009560D1">
        <w:rPr>
          <w:rFonts w:hint="eastAsia"/>
          <w:lang w:eastAsia="zh-CN"/>
        </w:rPr>
        <w:t>和</w:t>
      </w:r>
      <w:r w:rsidR="00917310" w:rsidRPr="009E740E">
        <w:rPr>
          <w:lang w:eastAsia="zh-CN"/>
        </w:rPr>
        <w:t>移动</w:t>
      </w:r>
      <w:r w:rsidR="00917310" w:rsidRPr="009E740E">
        <w:rPr>
          <w:rFonts w:hint="eastAsia"/>
          <w:lang w:eastAsia="zh-CN"/>
        </w:rPr>
        <w:t>业</w:t>
      </w:r>
      <w:r w:rsidR="00917310" w:rsidRPr="009E740E">
        <w:rPr>
          <w:lang w:eastAsia="zh-CN"/>
        </w:rPr>
        <w:t>务</w:t>
      </w:r>
      <w:r w:rsidR="00917310">
        <w:rPr>
          <w:rFonts w:hint="eastAsia"/>
          <w:lang w:eastAsia="zh-CN"/>
        </w:rPr>
        <w:t>台站</w:t>
      </w:r>
      <w:r w:rsidR="00917310" w:rsidRPr="009E740E">
        <w:rPr>
          <w:lang w:eastAsia="zh-CN"/>
        </w:rPr>
        <w:t>造成有害干扰，</w:t>
      </w:r>
      <w:r w:rsidR="00917310" w:rsidRPr="009E740E">
        <w:rPr>
          <w:rFonts w:hint="eastAsia"/>
          <w:lang w:eastAsia="zh-CN"/>
        </w:rPr>
        <w:t>或要求其提供保护。</w:t>
      </w:r>
      <w:r w:rsidR="001E129B" w:rsidRPr="00530188">
        <w:rPr>
          <w:rFonts w:hint="eastAsia"/>
          <w:lang w:eastAsia="zh-CN"/>
        </w:rPr>
        <w:t>除</w:t>
      </w:r>
      <w:r w:rsidR="009560D1">
        <w:rPr>
          <w:rFonts w:hint="eastAsia"/>
          <w:lang w:eastAsia="zh-CN"/>
        </w:rPr>
        <w:t>第</w:t>
      </w:r>
      <w:r w:rsidR="001E129B" w:rsidRPr="009560D1">
        <w:rPr>
          <w:rStyle w:val="Artref"/>
          <w:rFonts w:hint="eastAsia"/>
          <w:b/>
          <w:lang w:eastAsia="zh-CN"/>
        </w:rPr>
        <w:t>5.169</w:t>
      </w:r>
      <w:r w:rsidR="009560D1">
        <w:rPr>
          <w:rFonts w:hint="eastAsia"/>
          <w:lang w:eastAsia="zh-CN"/>
        </w:rPr>
        <w:t>款</w:t>
      </w:r>
      <w:r w:rsidR="001E129B" w:rsidRPr="00530188">
        <w:rPr>
          <w:rFonts w:hint="eastAsia"/>
          <w:lang w:eastAsia="zh-CN"/>
        </w:rPr>
        <w:t>列出的国家外，在</w:t>
      </w:r>
      <w:r w:rsidR="001E129B" w:rsidRPr="00530188">
        <w:rPr>
          <w:rFonts w:hint="eastAsia"/>
          <w:lang w:eastAsia="zh-CN"/>
        </w:rPr>
        <w:t>1</w:t>
      </w:r>
      <w:r w:rsidR="001E129B" w:rsidRPr="00530188">
        <w:rPr>
          <w:rFonts w:hint="eastAsia"/>
          <w:lang w:eastAsia="zh-CN"/>
        </w:rPr>
        <w:t>区</w:t>
      </w:r>
      <w:r w:rsidR="009560D1">
        <w:rPr>
          <w:rFonts w:hint="eastAsia"/>
          <w:lang w:eastAsia="zh-CN"/>
        </w:rPr>
        <w:t>，</w:t>
      </w:r>
      <w:r w:rsidR="009560D1" w:rsidRPr="00F446D2">
        <w:rPr>
          <w:iCs/>
          <w:szCs w:val="24"/>
          <w:lang w:eastAsia="zh-CN"/>
        </w:rPr>
        <w:t>50-50.5</w:t>
      </w:r>
      <w:r w:rsidR="00E93D0C">
        <w:rPr>
          <w:iCs/>
          <w:szCs w:val="24"/>
          <w:lang w:eastAsia="zh-CN"/>
        </w:rPr>
        <w:t> </w:t>
      </w:r>
      <w:r w:rsidR="001E129B">
        <w:rPr>
          <w:rFonts w:hint="eastAsia"/>
          <w:lang w:eastAsia="zh-CN"/>
        </w:rPr>
        <w:t>MHz</w:t>
      </w:r>
      <w:r w:rsidR="001E129B" w:rsidRPr="00530188">
        <w:rPr>
          <w:rFonts w:hint="eastAsia"/>
          <w:lang w:eastAsia="zh-CN"/>
        </w:rPr>
        <w:t>频段</w:t>
      </w:r>
      <w:r w:rsidR="00F32ABA">
        <w:rPr>
          <w:rFonts w:hint="eastAsia"/>
          <w:lang w:eastAsia="zh-CN"/>
        </w:rPr>
        <w:t>内按照第</w:t>
      </w:r>
      <w:r w:rsidR="00F32ABA" w:rsidRPr="00F446D2">
        <w:rPr>
          <w:b/>
          <w:lang w:eastAsia="zh-CN"/>
        </w:rPr>
        <w:t>5.162A</w:t>
      </w:r>
      <w:r w:rsidR="00F32ABA" w:rsidRPr="00F446D2">
        <w:rPr>
          <w:rFonts w:hint="eastAsia"/>
          <w:bCs/>
          <w:lang w:eastAsia="zh-CN"/>
        </w:rPr>
        <w:t>款运行的</w:t>
      </w:r>
      <w:r w:rsidR="00F32ABA" w:rsidRPr="004514D3">
        <w:rPr>
          <w:rFonts w:hint="eastAsia"/>
          <w:lang w:eastAsia="zh-CN"/>
        </w:rPr>
        <w:t>无线电定位业务风廓线雷达</w:t>
      </w:r>
      <w:r w:rsidR="00F32ABA">
        <w:rPr>
          <w:rFonts w:hint="eastAsia"/>
          <w:lang w:eastAsia="zh-CN"/>
        </w:rPr>
        <w:t>得到授权，与该频段中的业余业务台站在同等地位上运行。</w:t>
      </w:r>
      <w:r w:rsidR="001E129B" w:rsidRPr="00530188">
        <w:rPr>
          <w:rFonts w:hint="eastAsia"/>
          <w:color w:val="000000" w:themeColor="text1"/>
          <w:sz w:val="16"/>
          <w:szCs w:val="16"/>
          <w:lang w:val="en-US" w:eastAsia="zh-CN"/>
        </w:rPr>
        <w:t>（</w:t>
      </w:r>
      <w:r w:rsidR="001E129B" w:rsidRPr="00530188">
        <w:rPr>
          <w:rFonts w:hint="eastAsia"/>
          <w:color w:val="000000" w:themeColor="text1"/>
          <w:sz w:val="16"/>
          <w:szCs w:val="16"/>
          <w:lang w:val="en-US" w:eastAsia="zh-CN"/>
        </w:rPr>
        <w:t>WRC-19</w:t>
      </w:r>
      <w:r w:rsidR="001E129B" w:rsidRPr="00530188">
        <w:rPr>
          <w:rFonts w:hint="eastAsia"/>
          <w:color w:val="000000" w:themeColor="text1"/>
          <w:sz w:val="16"/>
          <w:szCs w:val="16"/>
          <w:lang w:val="en-US" w:eastAsia="zh-CN"/>
        </w:rPr>
        <w:t>）</w:t>
      </w:r>
    </w:p>
    <w:p w14:paraId="3A1480CD" w14:textId="77777777" w:rsidR="00A57096" w:rsidRDefault="00A57096">
      <w:pPr>
        <w:pStyle w:val="Reasons"/>
        <w:rPr>
          <w:lang w:eastAsia="zh-CN"/>
        </w:rPr>
      </w:pPr>
    </w:p>
    <w:p w14:paraId="3F9E13E3" w14:textId="77777777" w:rsidR="00A57096" w:rsidRDefault="00066300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EUR/16A1/5</w:t>
      </w:r>
      <w:r>
        <w:rPr>
          <w:vanish/>
          <w:color w:val="7F7F7F" w:themeColor="text1" w:themeTint="80"/>
          <w:vertAlign w:val="superscript"/>
          <w:lang w:eastAsia="zh-CN"/>
        </w:rPr>
        <w:t>#50225</w:t>
      </w:r>
    </w:p>
    <w:p w14:paraId="2E6DB605" w14:textId="77777777" w:rsidR="00C3020F" w:rsidRPr="00AD4893" w:rsidRDefault="00066300" w:rsidP="00C3020F">
      <w:pPr>
        <w:pStyle w:val="ResNo"/>
        <w:rPr>
          <w:lang w:eastAsia="zh-CN"/>
        </w:rPr>
      </w:pPr>
      <w:bookmarkStart w:id="27" w:name="_Toc451159213"/>
      <w:r w:rsidRPr="00AD4893">
        <w:rPr>
          <w:rFonts w:hint="eastAsia"/>
          <w:lang w:eastAsia="zh-CN"/>
        </w:rPr>
        <w:t>第</w:t>
      </w:r>
      <w:r w:rsidRPr="00AD4893">
        <w:rPr>
          <w:lang w:eastAsia="zh-CN"/>
        </w:rPr>
        <w:t>658</w:t>
      </w:r>
      <w:r w:rsidRPr="00AD4893">
        <w:rPr>
          <w:rFonts w:hint="eastAsia"/>
          <w:lang w:eastAsia="zh-CN"/>
        </w:rPr>
        <w:t>号决议</w:t>
      </w:r>
      <w:r w:rsidRPr="00AD4893">
        <w:rPr>
          <w:lang w:eastAsia="zh-CN"/>
        </w:rPr>
        <w:t>（</w:t>
      </w:r>
      <w:r w:rsidRPr="00AD4893">
        <w:rPr>
          <w:lang w:eastAsia="zh-CN"/>
        </w:rPr>
        <w:t>WRC-15</w:t>
      </w:r>
      <w:r>
        <w:rPr>
          <w:lang w:eastAsia="zh-CN"/>
        </w:rPr>
        <w:t>）</w:t>
      </w:r>
      <w:bookmarkEnd w:id="27"/>
    </w:p>
    <w:p w14:paraId="41ECAD64" w14:textId="77777777" w:rsidR="00C3020F" w:rsidRDefault="00066300" w:rsidP="00C3020F">
      <w:pPr>
        <w:pStyle w:val="Restitle"/>
        <w:rPr>
          <w:lang w:eastAsia="zh-CN"/>
        </w:rPr>
      </w:pPr>
      <w:r w:rsidRPr="00AD4893">
        <w:rPr>
          <w:rFonts w:hint="eastAsia"/>
          <w:lang w:eastAsia="zh-CN"/>
        </w:rPr>
        <w:t>在</w:t>
      </w:r>
      <w:r w:rsidRPr="00AD4893">
        <w:rPr>
          <w:rFonts w:hint="eastAsia"/>
          <w:lang w:eastAsia="zh-CN"/>
        </w:rPr>
        <w:t>1</w:t>
      </w:r>
      <w:r w:rsidRPr="00AD4893">
        <w:rPr>
          <w:rFonts w:hint="eastAsia"/>
          <w:lang w:eastAsia="zh-CN"/>
        </w:rPr>
        <w:t>区</w:t>
      </w:r>
      <w:r w:rsidRPr="00AD4893">
        <w:rPr>
          <w:lang w:eastAsia="zh-CN"/>
        </w:rPr>
        <w:t>将</w:t>
      </w:r>
      <w:r w:rsidRPr="00AD4893">
        <w:rPr>
          <w:lang w:eastAsia="zh-CN"/>
        </w:rPr>
        <w:t>50-54</w:t>
      </w:r>
      <w:r>
        <w:rPr>
          <w:lang w:eastAsia="zh-CN"/>
        </w:rPr>
        <w:t> MHz</w:t>
      </w:r>
      <w:r w:rsidRPr="00AD4893">
        <w:rPr>
          <w:rFonts w:hint="eastAsia"/>
          <w:lang w:eastAsia="zh-CN"/>
        </w:rPr>
        <w:t>频段</w:t>
      </w:r>
      <w:r w:rsidRPr="00AD4893">
        <w:rPr>
          <w:lang w:eastAsia="zh-CN"/>
        </w:rPr>
        <w:t>划分给业余业务</w:t>
      </w:r>
    </w:p>
    <w:p w14:paraId="11FD2C10" w14:textId="51A8A264" w:rsidR="003C10E1" w:rsidRDefault="00066300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80B71" w:rsidRPr="00D80B71">
        <w:rPr>
          <w:rFonts w:eastAsiaTheme="minorEastAsia" w:hint="eastAsia"/>
          <w:lang w:eastAsia="zh-CN"/>
        </w:rPr>
        <w:t>不再需要</w:t>
      </w:r>
      <w:r w:rsidR="00D80B71">
        <w:rPr>
          <w:rFonts w:eastAsiaTheme="minorEastAsia" w:hint="eastAsia"/>
          <w:lang w:eastAsia="zh-CN"/>
        </w:rPr>
        <w:t>，因为有关</w:t>
      </w:r>
      <w:r w:rsidR="00D80B71" w:rsidRPr="00D80B71">
        <w:rPr>
          <w:rFonts w:eastAsiaTheme="minorEastAsia" w:hint="eastAsia"/>
          <w:lang w:eastAsia="zh-CN"/>
        </w:rPr>
        <w:t>考虑在</w:t>
      </w:r>
      <w:r w:rsidR="00D80B71">
        <w:rPr>
          <w:rFonts w:eastAsiaTheme="minorEastAsia" w:hint="eastAsia"/>
          <w:lang w:eastAsia="zh-CN"/>
        </w:rPr>
        <w:t>1</w:t>
      </w:r>
      <w:r w:rsidR="00D80B71">
        <w:rPr>
          <w:rFonts w:eastAsiaTheme="minorEastAsia" w:hint="eastAsia"/>
          <w:lang w:eastAsia="zh-CN"/>
        </w:rPr>
        <w:t>区将</w:t>
      </w:r>
      <w:r w:rsidR="00D80B71" w:rsidRPr="00D80B71">
        <w:rPr>
          <w:rFonts w:eastAsiaTheme="minorEastAsia" w:hint="eastAsia"/>
          <w:lang w:eastAsia="zh-CN"/>
        </w:rPr>
        <w:t>50-54</w:t>
      </w:r>
      <w:r w:rsidR="00E93D0C">
        <w:rPr>
          <w:rFonts w:eastAsiaTheme="minorEastAsia"/>
          <w:lang w:eastAsia="zh-CN"/>
        </w:rPr>
        <w:t xml:space="preserve"> </w:t>
      </w:r>
      <w:r w:rsidR="00D80B71">
        <w:rPr>
          <w:rFonts w:eastAsiaTheme="minorEastAsia"/>
          <w:lang w:eastAsia="zh-CN"/>
        </w:rPr>
        <w:t>MHz</w:t>
      </w:r>
      <w:r w:rsidR="00D80B71">
        <w:rPr>
          <w:rFonts w:eastAsiaTheme="minorEastAsia" w:hint="eastAsia"/>
          <w:lang w:eastAsia="zh-CN"/>
        </w:rPr>
        <w:t>频段划分给</w:t>
      </w:r>
      <w:r w:rsidR="00D80B71" w:rsidRPr="00D80B71">
        <w:rPr>
          <w:rFonts w:eastAsiaTheme="minorEastAsia" w:hint="eastAsia"/>
          <w:lang w:eastAsia="zh-CN"/>
        </w:rPr>
        <w:t>业余</w:t>
      </w:r>
      <w:r w:rsidR="00D80B71">
        <w:rPr>
          <w:rFonts w:eastAsiaTheme="minorEastAsia" w:hint="eastAsia"/>
          <w:lang w:eastAsia="zh-CN"/>
        </w:rPr>
        <w:t>业务的工作已结束</w:t>
      </w:r>
      <w:r w:rsidR="00D80B71" w:rsidRPr="00D80B71">
        <w:rPr>
          <w:rFonts w:eastAsiaTheme="minorEastAsia" w:hint="eastAsia"/>
          <w:lang w:eastAsia="zh-CN"/>
        </w:rPr>
        <w:t>。</w:t>
      </w:r>
    </w:p>
    <w:p w14:paraId="38900F4B" w14:textId="77777777" w:rsidR="003C10E1" w:rsidRDefault="003C10E1">
      <w:pPr>
        <w:jc w:val="center"/>
      </w:pPr>
      <w:r>
        <w:t>______________</w:t>
      </w:r>
    </w:p>
    <w:sectPr w:rsidR="003C10E1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0AC7" w14:textId="77777777" w:rsidR="00B6115E" w:rsidRDefault="00B6115E">
      <w:r>
        <w:separator/>
      </w:r>
    </w:p>
  </w:endnote>
  <w:endnote w:type="continuationSeparator" w:id="0">
    <w:p w14:paraId="425474E7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B6B8" w14:textId="3987312D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70804">
      <w:rPr>
        <w:lang w:val="en-US"/>
      </w:rPr>
      <w:t>P:\CHI\ITU-R\CONF-R\CMR19\000\016ADD01C.docx</w:t>
    </w:r>
    <w:r>
      <w:fldChar w:fldCharType="end"/>
    </w:r>
    <w:r w:rsidR="003A0752">
      <w:t xml:space="preserve"> (462117)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1AA0" w14:textId="5F51BF6F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70804">
      <w:rPr>
        <w:lang w:val="en-US"/>
      </w:rPr>
      <w:t>P:\CHI\ITU-R\CONF-R\CMR19\000\016ADD01C.docx</w:t>
    </w:r>
    <w:r>
      <w:fldChar w:fldCharType="end"/>
    </w:r>
    <w:r w:rsidR="003A0752">
      <w:t xml:space="preserve"> (462117)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954E" w14:textId="77777777" w:rsidR="00B6115E" w:rsidRDefault="00B6115E">
      <w:r>
        <w:t>____________________</w:t>
      </w:r>
    </w:p>
  </w:footnote>
  <w:footnote w:type="continuationSeparator" w:id="0">
    <w:p w14:paraId="5D56A27D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43B3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532031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uld, Carine">
    <w15:presenceInfo w15:providerId="AD" w15:userId="S-1-5-21-8740799-900759487-1415713722-39460"/>
  </w15:person>
  <w15:person w15:author="Lei, Yonghong">
    <w15:presenceInfo w15:providerId="AD" w15:userId="S::yonghong.lei@itu.int::1072283d-f18d-4608-8a78-c5060ce56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56376"/>
    <w:rsid w:val="00060B2F"/>
    <w:rsid w:val="00066300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D4693"/>
    <w:rsid w:val="001E129B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A0752"/>
    <w:rsid w:val="003B4BEF"/>
    <w:rsid w:val="003B6399"/>
    <w:rsid w:val="003C10E1"/>
    <w:rsid w:val="003C6B45"/>
    <w:rsid w:val="003E48E2"/>
    <w:rsid w:val="003E5931"/>
    <w:rsid w:val="0041282E"/>
    <w:rsid w:val="00437869"/>
    <w:rsid w:val="00465A34"/>
    <w:rsid w:val="0048382C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2CB8"/>
    <w:rsid w:val="00824BD6"/>
    <w:rsid w:val="0083672D"/>
    <w:rsid w:val="00844734"/>
    <w:rsid w:val="008623AB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138A2"/>
    <w:rsid w:val="00917310"/>
    <w:rsid w:val="009560D1"/>
    <w:rsid w:val="009643D9"/>
    <w:rsid w:val="009657F9"/>
    <w:rsid w:val="0099525B"/>
    <w:rsid w:val="009C6959"/>
    <w:rsid w:val="009C72B7"/>
    <w:rsid w:val="009D120A"/>
    <w:rsid w:val="00A0052C"/>
    <w:rsid w:val="00A31B14"/>
    <w:rsid w:val="00A323DC"/>
    <w:rsid w:val="00A466E6"/>
    <w:rsid w:val="00A57096"/>
    <w:rsid w:val="00A815BE"/>
    <w:rsid w:val="00A93295"/>
    <w:rsid w:val="00AA5DA1"/>
    <w:rsid w:val="00AC2C94"/>
    <w:rsid w:val="00AE369F"/>
    <w:rsid w:val="00B003DC"/>
    <w:rsid w:val="00B026CB"/>
    <w:rsid w:val="00B50377"/>
    <w:rsid w:val="00B6115E"/>
    <w:rsid w:val="00B711CC"/>
    <w:rsid w:val="00B765AA"/>
    <w:rsid w:val="00B851D4"/>
    <w:rsid w:val="00B868FC"/>
    <w:rsid w:val="00B95072"/>
    <w:rsid w:val="00BA0720"/>
    <w:rsid w:val="00BB26CD"/>
    <w:rsid w:val="00C07239"/>
    <w:rsid w:val="00C2556C"/>
    <w:rsid w:val="00C364B1"/>
    <w:rsid w:val="00C47D87"/>
    <w:rsid w:val="00C627F9"/>
    <w:rsid w:val="00C6584D"/>
    <w:rsid w:val="00C70804"/>
    <w:rsid w:val="00C929E0"/>
    <w:rsid w:val="00CA5C28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80B71"/>
    <w:rsid w:val="00DA0469"/>
    <w:rsid w:val="00DD13B7"/>
    <w:rsid w:val="00DF3B0C"/>
    <w:rsid w:val="00E14984"/>
    <w:rsid w:val="00E22A25"/>
    <w:rsid w:val="00E560F1"/>
    <w:rsid w:val="00E92319"/>
    <w:rsid w:val="00E93D0C"/>
    <w:rsid w:val="00F32ABA"/>
    <w:rsid w:val="00F446D2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C7F8B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666FA1"/>
    <w:rPr>
      <w:rFonts w:ascii="SimHei" w:eastAsia="SimHei"/>
      <w:b/>
      <w:bCs/>
      <w:sz w:val="20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B003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42d750d-f175-46e8-b985-d54e413b3202">DPM</DPM_x0020_Author>
    <DPM_x0020_File_x0020_name xmlns="f42d750d-f175-46e8-b985-d54e413b3202">R16-WRC19-C-0016!A1!MSW-C</DPM_x0020_File_x0020_name>
    <DPM_x0020_Version xmlns="f42d750d-f175-46e8-b985-d54e413b3202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42d750d-f175-46e8-b985-d54e413b3202" targetNamespace="http://schemas.microsoft.com/office/2006/metadata/properties" ma:root="true" ma:fieldsID="d41af5c836d734370eb92e7ee5f83852" ns2:_="" ns3:_="">
    <xsd:import namespace="996b2e75-67fd-4955-a3b0-5ab9934cb50b"/>
    <xsd:import namespace="f42d750d-f175-46e8-b985-d54e413b320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750d-f175-46e8-b985-d54e413b320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f42d750d-f175-46e8-b985-d54e413b3202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42d750d-f175-46e8-b985-d54e413b3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798</Words>
  <Characters>1215</Characters>
  <Application>Microsoft Office Word</Application>
  <DocSecurity>0</DocSecurity>
  <Lines>112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R16-WRC19-C-0016!A1!MSW-C</vt:lpstr>
    </vt:vector>
  </TitlesOfParts>
  <Manager>General Secretariat - Pool</Manager>
  <Company>International Telecommunication Union (ITU)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R16-WRC19-C-0016!A1!MSW-C</dc:title>
  <dc:subject>World Radiocommunication Conference - 2019</dc:subject>
  <dc:creator>Documents Proposals Manager (DPM)</dc:creator>
  <cp:keywords>DPM_v2019.10.8.1_prod</cp:keywords>
  <dc:description/>
  <cp:lastModifiedBy>Yuan, Tianxiang</cp:lastModifiedBy>
  <cp:revision>5</cp:revision>
  <cp:lastPrinted>2019-10-18T14:28:00Z</cp:lastPrinted>
  <dcterms:created xsi:type="dcterms:W3CDTF">2019-10-17T12:56:00Z</dcterms:created>
  <dcterms:modified xsi:type="dcterms:W3CDTF">2019-10-18T14:28:00Z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