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6D6AC7" w14:paraId="7155A870" w14:textId="77777777" w:rsidTr="0050008E">
        <w:trPr>
          <w:cantSplit/>
        </w:trPr>
        <w:tc>
          <w:tcPr>
            <w:tcW w:w="6911" w:type="dxa"/>
          </w:tcPr>
          <w:p w14:paraId="729ACBC2" w14:textId="77777777" w:rsidR="00BB1D82" w:rsidRPr="006D6AC7" w:rsidRDefault="00851625" w:rsidP="00FB4C32">
            <w:pPr>
              <w:spacing w:before="400" w:after="48"/>
              <w:rPr>
                <w:rFonts w:ascii="Verdana" w:hAnsi="Verdana"/>
                <w:b/>
                <w:bCs/>
                <w:sz w:val="20"/>
                <w:rPrChange w:id="0" w:author="French1" w:date="2019-10-17T13:20:00Z">
                  <w:rPr>
                    <w:rFonts w:ascii="Verdana" w:hAnsi="Verdana"/>
                    <w:b/>
                    <w:bCs/>
                    <w:sz w:val="20"/>
                    <w:lang w:val="fr-CH"/>
                  </w:rPr>
                </w:rPrChange>
              </w:rPr>
            </w:pPr>
            <w:r w:rsidRPr="006D6AC7">
              <w:rPr>
                <w:rFonts w:ascii="Verdana" w:hAnsi="Verdana"/>
                <w:b/>
                <w:bCs/>
                <w:sz w:val="20"/>
                <w:rPrChange w:id="1" w:author="French1" w:date="2019-10-17T13:20:00Z">
                  <w:rPr>
                    <w:rFonts w:ascii="Verdana" w:hAnsi="Verdana"/>
                    <w:b/>
                    <w:bCs/>
                    <w:sz w:val="20"/>
                    <w:lang w:val="fr-CH"/>
                  </w:rPr>
                </w:rPrChange>
              </w:rPr>
              <w:t>Conférence mondiale des radiocommunications (CMR-1</w:t>
            </w:r>
            <w:r w:rsidR="00FD7AA3" w:rsidRPr="006D6AC7">
              <w:rPr>
                <w:rFonts w:ascii="Verdana" w:hAnsi="Verdana"/>
                <w:b/>
                <w:bCs/>
                <w:sz w:val="20"/>
                <w:rPrChange w:id="2" w:author="French1" w:date="2019-10-17T13:20:00Z">
                  <w:rPr>
                    <w:rFonts w:ascii="Verdana" w:hAnsi="Verdana"/>
                    <w:b/>
                    <w:bCs/>
                    <w:sz w:val="20"/>
                    <w:lang w:val="fr-CH"/>
                  </w:rPr>
                </w:rPrChange>
              </w:rPr>
              <w:t>9</w:t>
            </w:r>
            <w:r w:rsidRPr="006D6AC7">
              <w:rPr>
                <w:rFonts w:ascii="Verdana" w:hAnsi="Verdana"/>
                <w:b/>
                <w:bCs/>
                <w:sz w:val="20"/>
                <w:rPrChange w:id="3" w:author="French1" w:date="2019-10-17T13:20:00Z">
                  <w:rPr>
                    <w:rFonts w:ascii="Verdana" w:hAnsi="Verdana"/>
                    <w:b/>
                    <w:bCs/>
                    <w:sz w:val="20"/>
                    <w:lang w:val="fr-CH"/>
                  </w:rPr>
                </w:rPrChange>
              </w:rPr>
              <w:t>)</w:t>
            </w:r>
            <w:r w:rsidRPr="006D6AC7">
              <w:rPr>
                <w:rFonts w:ascii="Verdana" w:hAnsi="Verdana"/>
                <w:b/>
                <w:bCs/>
                <w:sz w:val="20"/>
                <w:rPrChange w:id="4" w:author="French1" w:date="2019-10-17T13:20:00Z">
                  <w:rPr>
                    <w:rFonts w:ascii="Verdana" w:hAnsi="Verdana"/>
                    <w:b/>
                    <w:bCs/>
                    <w:sz w:val="20"/>
                    <w:lang w:val="fr-CH"/>
                  </w:rPr>
                </w:rPrChange>
              </w:rPr>
              <w:br/>
            </w:r>
            <w:r w:rsidR="00063A1F" w:rsidRPr="006D6AC7">
              <w:rPr>
                <w:rFonts w:ascii="Verdana" w:hAnsi="Verdana"/>
                <w:b/>
                <w:bCs/>
                <w:sz w:val="18"/>
                <w:szCs w:val="18"/>
                <w:rPrChange w:id="5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 xml:space="preserve">Charm el-Cheikh, </w:t>
            </w:r>
            <w:r w:rsidR="00081366" w:rsidRPr="006D6AC7">
              <w:rPr>
                <w:rFonts w:ascii="Verdana" w:hAnsi="Verdana"/>
                <w:b/>
                <w:bCs/>
                <w:sz w:val="18"/>
                <w:szCs w:val="18"/>
                <w:rPrChange w:id="6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É</w:t>
            </w:r>
            <w:r w:rsidR="00063A1F" w:rsidRPr="006D6AC7">
              <w:rPr>
                <w:rFonts w:ascii="Verdana" w:hAnsi="Verdana"/>
                <w:b/>
                <w:bCs/>
                <w:sz w:val="18"/>
                <w:szCs w:val="18"/>
                <w:rPrChange w:id="7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gypte</w:t>
            </w:r>
            <w:r w:rsidRPr="006D6AC7">
              <w:rPr>
                <w:rFonts w:ascii="Verdana" w:hAnsi="Verdana"/>
                <w:b/>
                <w:bCs/>
                <w:sz w:val="18"/>
                <w:szCs w:val="18"/>
                <w:rPrChange w:id="8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,</w:t>
            </w:r>
            <w:r w:rsidR="00E537FF" w:rsidRPr="006D6AC7">
              <w:rPr>
                <w:rFonts w:ascii="Verdana" w:hAnsi="Verdana"/>
                <w:b/>
                <w:bCs/>
                <w:sz w:val="18"/>
                <w:szCs w:val="18"/>
                <w:rPrChange w:id="9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 xml:space="preserve"> </w:t>
            </w:r>
            <w:r w:rsidRPr="006D6AC7">
              <w:rPr>
                <w:rFonts w:ascii="Verdana" w:hAnsi="Verdana"/>
                <w:b/>
                <w:bCs/>
                <w:sz w:val="18"/>
                <w:szCs w:val="18"/>
                <w:rPrChange w:id="10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2</w:t>
            </w:r>
            <w:r w:rsidR="00FD7AA3" w:rsidRPr="006D6AC7">
              <w:rPr>
                <w:rFonts w:ascii="Verdana" w:hAnsi="Verdana"/>
                <w:b/>
                <w:bCs/>
                <w:sz w:val="18"/>
                <w:szCs w:val="18"/>
                <w:rPrChange w:id="11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 xml:space="preserve">8 octobre </w:t>
            </w:r>
            <w:r w:rsidR="00F10064" w:rsidRPr="006D6AC7">
              <w:rPr>
                <w:rFonts w:ascii="Verdana" w:hAnsi="Verdana"/>
                <w:b/>
                <w:bCs/>
                <w:sz w:val="18"/>
                <w:szCs w:val="18"/>
                <w:rPrChange w:id="12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–</w:t>
            </w:r>
            <w:r w:rsidR="00FD7AA3" w:rsidRPr="006D6AC7">
              <w:rPr>
                <w:rFonts w:ascii="Verdana" w:hAnsi="Verdana"/>
                <w:b/>
                <w:bCs/>
                <w:sz w:val="18"/>
                <w:szCs w:val="18"/>
                <w:rPrChange w:id="13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 xml:space="preserve"> </w:t>
            </w:r>
            <w:r w:rsidRPr="006D6AC7">
              <w:rPr>
                <w:rFonts w:ascii="Verdana" w:hAnsi="Verdana"/>
                <w:b/>
                <w:bCs/>
                <w:sz w:val="18"/>
                <w:szCs w:val="18"/>
                <w:rPrChange w:id="14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2</w:t>
            </w:r>
            <w:r w:rsidR="00FD7AA3" w:rsidRPr="006D6AC7">
              <w:rPr>
                <w:rFonts w:ascii="Verdana" w:hAnsi="Verdana"/>
                <w:b/>
                <w:bCs/>
                <w:sz w:val="18"/>
                <w:szCs w:val="18"/>
                <w:rPrChange w:id="15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2</w:t>
            </w:r>
            <w:r w:rsidRPr="006D6AC7">
              <w:rPr>
                <w:rFonts w:ascii="Verdana" w:hAnsi="Verdana"/>
                <w:b/>
                <w:bCs/>
                <w:sz w:val="18"/>
                <w:szCs w:val="18"/>
                <w:rPrChange w:id="16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 xml:space="preserve"> novembre 201</w:t>
            </w:r>
            <w:r w:rsidR="00FD7AA3" w:rsidRPr="006D6AC7">
              <w:rPr>
                <w:rFonts w:ascii="Verdana" w:hAnsi="Verdana"/>
                <w:b/>
                <w:bCs/>
                <w:sz w:val="18"/>
                <w:szCs w:val="18"/>
                <w:rPrChange w:id="17" w:author="French1" w:date="2019-10-17T13:20:00Z">
                  <w:rPr>
                    <w:rFonts w:ascii="Verdana" w:hAnsi="Verdana"/>
                    <w:b/>
                    <w:bCs/>
                    <w:sz w:val="18"/>
                    <w:szCs w:val="18"/>
                    <w:lang w:val="fr-CH"/>
                  </w:rPr>
                </w:rPrChange>
              </w:rPr>
              <w:t>9</w:t>
            </w:r>
          </w:p>
        </w:tc>
        <w:tc>
          <w:tcPr>
            <w:tcW w:w="3120" w:type="dxa"/>
          </w:tcPr>
          <w:p w14:paraId="3787D726" w14:textId="77777777" w:rsidR="00BB1D82" w:rsidRPr="006D6AC7" w:rsidRDefault="000A55AE" w:rsidP="00FB4C32">
            <w:pPr>
              <w:spacing w:before="0"/>
              <w:jc w:val="right"/>
              <w:rPr>
                <w:rPrChange w:id="18" w:author="French1" w:date="2019-10-17T13:20:00Z">
                  <w:rPr>
                    <w:lang w:val="en-US"/>
                  </w:rPr>
                </w:rPrChange>
              </w:rPr>
            </w:pPr>
            <w:r w:rsidRPr="006D6AC7">
              <w:rPr>
                <w:rFonts w:ascii="Verdana" w:hAnsi="Verdana"/>
                <w:b/>
                <w:bCs/>
                <w:lang w:eastAsia="zh-CN"/>
                <w:rPrChange w:id="19" w:author="French1" w:date="2019-10-17T13:20:00Z">
                  <w:rPr>
                    <w:rFonts w:ascii="Verdana" w:hAnsi="Verdana"/>
                    <w:b/>
                    <w:bCs/>
                    <w:noProof/>
                    <w:lang w:val="en-US" w:eastAsia="zh-CN"/>
                  </w:rPr>
                </w:rPrChange>
              </w:rPr>
              <w:drawing>
                <wp:inline distT="0" distB="0" distL="0" distR="0" wp14:anchorId="77689F0C" wp14:editId="03AA7DBC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6D6AC7" w14:paraId="5C36A981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E2BD682" w14:textId="77777777" w:rsidR="00BB1D82" w:rsidRPr="006D6AC7" w:rsidRDefault="00BB1D82" w:rsidP="00FB4C32">
            <w:pPr>
              <w:spacing w:before="0" w:after="48"/>
              <w:rPr>
                <w:b/>
                <w:smallCaps/>
                <w:szCs w:val="24"/>
                <w:rPrChange w:id="20" w:author="French1" w:date="2019-10-17T13:20:00Z">
                  <w:rPr>
                    <w:b/>
                    <w:smallCaps/>
                    <w:szCs w:val="24"/>
                    <w:lang w:val="en-US"/>
                  </w:rPr>
                </w:rPrChange>
              </w:rPr>
            </w:pPr>
            <w:bookmarkStart w:id="2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2D122F3" w14:textId="77777777" w:rsidR="00BB1D82" w:rsidRPr="006D6AC7" w:rsidRDefault="00BB1D82" w:rsidP="00FB4C32">
            <w:pPr>
              <w:spacing w:before="0"/>
              <w:rPr>
                <w:rFonts w:ascii="Verdana" w:hAnsi="Verdana"/>
                <w:szCs w:val="24"/>
                <w:rPrChange w:id="22" w:author="French1" w:date="2019-10-17T13:20:00Z">
                  <w:rPr>
                    <w:rFonts w:ascii="Verdana" w:hAnsi="Verdana"/>
                    <w:szCs w:val="24"/>
                    <w:lang w:val="en-US"/>
                  </w:rPr>
                </w:rPrChange>
              </w:rPr>
            </w:pPr>
          </w:p>
        </w:tc>
      </w:tr>
      <w:tr w:rsidR="00BB1D82" w:rsidRPr="006D6AC7" w14:paraId="6D15CAE5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811A2FD" w14:textId="77777777" w:rsidR="00BB1D82" w:rsidRPr="006D6AC7" w:rsidRDefault="00BB1D82" w:rsidP="00FB4C32">
            <w:pPr>
              <w:spacing w:before="0" w:after="48"/>
              <w:rPr>
                <w:rFonts w:ascii="Verdana" w:hAnsi="Verdana"/>
                <w:b/>
                <w:smallCaps/>
                <w:sz w:val="20"/>
                <w:rPrChange w:id="23" w:author="French1" w:date="2019-10-17T13:20:00Z">
                  <w:rPr>
                    <w:rFonts w:ascii="Verdana" w:hAnsi="Verdana"/>
                    <w:b/>
                    <w:smallCaps/>
                    <w:sz w:val="20"/>
                    <w:lang w:val="en-US"/>
                  </w:rPr>
                </w:rPrChange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7A697AF" w14:textId="77777777" w:rsidR="00BB1D82" w:rsidRPr="006D6AC7" w:rsidRDefault="00BB1D82" w:rsidP="00FB4C32">
            <w:pPr>
              <w:spacing w:before="0"/>
              <w:rPr>
                <w:rFonts w:ascii="Verdana" w:hAnsi="Verdana"/>
                <w:sz w:val="20"/>
                <w:rPrChange w:id="24" w:author="French1" w:date="2019-10-17T13:20:00Z">
                  <w:rPr>
                    <w:rFonts w:ascii="Verdana" w:hAnsi="Verdana"/>
                    <w:sz w:val="20"/>
                    <w:lang w:val="en-US"/>
                  </w:rPr>
                </w:rPrChange>
              </w:rPr>
            </w:pPr>
          </w:p>
        </w:tc>
      </w:tr>
      <w:tr w:rsidR="00BB1D82" w:rsidRPr="006D6AC7" w14:paraId="77EF33A2" w14:textId="77777777" w:rsidTr="00BB1D82">
        <w:trPr>
          <w:cantSplit/>
        </w:trPr>
        <w:tc>
          <w:tcPr>
            <w:tcW w:w="6911" w:type="dxa"/>
          </w:tcPr>
          <w:p w14:paraId="7815A77A" w14:textId="77777777" w:rsidR="00BB1D82" w:rsidRPr="006D6AC7" w:rsidRDefault="006D4724" w:rsidP="00FB4C32">
            <w:pPr>
              <w:spacing w:before="0"/>
              <w:rPr>
                <w:rFonts w:ascii="Verdana" w:hAnsi="Verdana"/>
                <w:b/>
                <w:sz w:val="20"/>
                <w:rPrChange w:id="25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</w:pPr>
            <w:r w:rsidRPr="006D6AC7">
              <w:rPr>
                <w:rFonts w:ascii="Verdana" w:hAnsi="Verdana"/>
                <w:b/>
                <w:sz w:val="20"/>
                <w:rPrChange w:id="26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SÉANCE PLÉNIÈRE</w:t>
            </w:r>
          </w:p>
        </w:tc>
        <w:tc>
          <w:tcPr>
            <w:tcW w:w="3120" w:type="dxa"/>
          </w:tcPr>
          <w:p w14:paraId="71C6EFEC" w14:textId="77777777" w:rsidR="00BB1D82" w:rsidRPr="006D6AC7" w:rsidRDefault="006D4724" w:rsidP="00FB4C32">
            <w:pPr>
              <w:spacing w:before="0"/>
              <w:rPr>
                <w:rFonts w:ascii="Verdana" w:hAnsi="Verdana"/>
                <w:sz w:val="20"/>
                <w:rPrChange w:id="27" w:author="French1" w:date="2019-10-17T13:20:00Z">
                  <w:rPr>
                    <w:rFonts w:ascii="Verdana" w:hAnsi="Verdana"/>
                    <w:sz w:val="20"/>
                    <w:lang w:val="en-US"/>
                  </w:rPr>
                </w:rPrChange>
              </w:rPr>
            </w:pPr>
            <w:r w:rsidRPr="006D6AC7">
              <w:rPr>
                <w:rFonts w:ascii="Verdana" w:hAnsi="Verdana"/>
                <w:b/>
                <w:sz w:val="20"/>
                <w:rPrChange w:id="28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Addendum 1 au</w:t>
            </w:r>
            <w:r w:rsidRPr="006D6AC7">
              <w:rPr>
                <w:rFonts w:ascii="Verdana" w:hAnsi="Verdana"/>
                <w:b/>
                <w:sz w:val="20"/>
                <w:rPrChange w:id="29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br/>
              <w:t>Document 16</w:t>
            </w:r>
            <w:r w:rsidR="00BB1D82" w:rsidRPr="006D6AC7">
              <w:rPr>
                <w:rFonts w:ascii="Verdana" w:hAnsi="Verdana"/>
                <w:b/>
                <w:sz w:val="20"/>
                <w:rPrChange w:id="30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-</w:t>
            </w:r>
            <w:r w:rsidRPr="006D6AC7">
              <w:rPr>
                <w:rFonts w:ascii="Verdana" w:hAnsi="Verdana"/>
                <w:b/>
                <w:sz w:val="20"/>
                <w:rPrChange w:id="31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F</w:t>
            </w:r>
          </w:p>
        </w:tc>
      </w:tr>
      <w:bookmarkEnd w:id="21"/>
      <w:tr w:rsidR="00690C7B" w:rsidRPr="006D6AC7" w14:paraId="06E9415A" w14:textId="77777777" w:rsidTr="00BB1D82">
        <w:trPr>
          <w:cantSplit/>
        </w:trPr>
        <w:tc>
          <w:tcPr>
            <w:tcW w:w="6911" w:type="dxa"/>
          </w:tcPr>
          <w:p w14:paraId="2E9CB448" w14:textId="77777777" w:rsidR="00690C7B" w:rsidRPr="006D6AC7" w:rsidRDefault="00690C7B" w:rsidP="00FB4C32">
            <w:pPr>
              <w:spacing w:before="0"/>
              <w:rPr>
                <w:rFonts w:ascii="Verdana" w:hAnsi="Verdana"/>
                <w:b/>
                <w:sz w:val="20"/>
                <w:rPrChange w:id="32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</w:pPr>
          </w:p>
        </w:tc>
        <w:tc>
          <w:tcPr>
            <w:tcW w:w="3120" w:type="dxa"/>
          </w:tcPr>
          <w:p w14:paraId="4CBCED52" w14:textId="77777777" w:rsidR="00690C7B" w:rsidRPr="006D6AC7" w:rsidRDefault="00690C7B" w:rsidP="00FB4C32">
            <w:pPr>
              <w:spacing w:before="0"/>
              <w:rPr>
                <w:rFonts w:ascii="Verdana" w:hAnsi="Verdana"/>
                <w:b/>
                <w:sz w:val="20"/>
                <w:rPrChange w:id="33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</w:pPr>
            <w:r w:rsidRPr="006D6AC7">
              <w:rPr>
                <w:rFonts w:ascii="Verdana" w:hAnsi="Verdana"/>
                <w:b/>
                <w:sz w:val="20"/>
                <w:rPrChange w:id="34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8 octobre 2019</w:t>
            </w:r>
          </w:p>
        </w:tc>
      </w:tr>
      <w:tr w:rsidR="00690C7B" w:rsidRPr="006D6AC7" w14:paraId="0493EF86" w14:textId="77777777" w:rsidTr="00BB1D82">
        <w:trPr>
          <w:cantSplit/>
        </w:trPr>
        <w:tc>
          <w:tcPr>
            <w:tcW w:w="6911" w:type="dxa"/>
          </w:tcPr>
          <w:p w14:paraId="3D7CD603" w14:textId="77777777" w:rsidR="00690C7B" w:rsidRPr="006D6AC7" w:rsidRDefault="00690C7B" w:rsidP="00FB4C32">
            <w:pPr>
              <w:spacing w:before="0" w:after="48"/>
              <w:rPr>
                <w:rFonts w:ascii="Verdana" w:hAnsi="Verdana"/>
                <w:b/>
                <w:smallCaps/>
                <w:sz w:val="20"/>
                <w:rPrChange w:id="35" w:author="French1" w:date="2019-10-17T13:20:00Z">
                  <w:rPr>
                    <w:rFonts w:ascii="Verdana" w:hAnsi="Verdana"/>
                    <w:b/>
                    <w:smallCaps/>
                    <w:sz w:val="20"/>
                    <w:lang w:val="en-US"/>
                  </w:rPr>
                </w:rPrChange>
              </w:rPr>
            </w:pPr>
          </w:p>
        </w:tc>
        <w:tc>
          <w:tcPr>
            <w:tcW w:w="3120" w:type="dxa"/>
          </w:tcPr>
          <w:p w14:paraId="792B1365" w14:textId="77777777" w:rsidR="00690C7B" w:rsidRPr="006D6AC7" w:rsidRDefault="00690C7B" w:rsidP="00FB4C32">
            <w:pPr>
              <w:spacing w:before="0"/>
              <w:rPr>
                <w:rFonts w:ascii="Verdana" w:hAnsi="Verdana"/>
                <w:b/>
                <w:sz w:val="20"/>
                <w:rPrChange w:id="36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</w:pPr>
            <w:r w:rsidRPr="006D6AC7">
              <w:rPr>
                <w:rFonts w:ascii="Verdana" w:hAnsi="Verdana"/>
                <w:b/>
                <w:sz w:val="20"/>
                <w:rPrChange w:id="37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  <w:t>Original: anglais</w:t>
            </w:r>
          </w:p>
        </w:tc>
      </w:tr>
      <w:tr w:rsidR="00690C7B" w:rsidRPr="006D6AC7" w14:paraId="736AA907" w14:textId="77777777" w:rsidTr="00C11970">
        <w:trPr>
          <w:cantSplit/>
        </w:trPr>
        <w:tc>
          <w:tcPr>
            <w:tcW w:w="10031" w:type="dxa"/>
            <w:gridSpan w:val="2"/>
          </w:tcPr>
          <w:p w14:paraId="3A589576" w14:textId="77777777" w:rsidR="00690C7B" w:rsidRPr="006D6AC7" w:rsidRDefault="00690C7B" w:rsidP="00FB4C32">
            <w:pPr>
              <w:spacing w:before="0"/>
              <w:rPr>
                <w:rFonts w:ascii="Verdana" w:hAnsi="Verdana"/>
                <w:b/>
                <w:sz w:val="20"/>
                <w:rPrChange w:id="38" w:author="French1" w:date="2019-10-17T13:20:00Z">
                  <w:rPr>
                    <w:rFonts w:ascii="Verdana" w:hAnsi="Verdana"/>
                    <w:b/>
                    <w:sz w:val="20"/>
                    <w:lang w:val="en-US"/>
                  </w:rPr>
                </w:rPrChange>
              </w:rPr>
            </w:pPr>
          </w:p>
        </w:tc>
      </w:tr>
      <w:tr w:rsidR="00690C7B" w:rsidRPr="006D6AC7" w14:paraId="7A6FB40B" w14:textId="77777777" w:rsidTr="0050008E">
        <w:trPr>
          <w:cantSplit/>
        </w:trPr>
        <w:tc>
          <w:tcPr>
            <w:tcW w:w="10031" w:type="dxa"/>
            <w:gridSpan w:val="2"/>
          </w:tcPr>
          <w:p w14:paraId="5DE37797" w14:textId="77777777" w:rsidR="00690C7B" w:rsidRPr="006D6AC7" w:rsidRDefault="00690C7B" w:rsidP="00FB4C32">
            <w:pPr>
              <w:pStyle w:val="Source"/>
              <w:rPr>
                <w:rPrChange w:id="39" w:author="French1" w:date="2019-10-17T13:20:00Z">
                  <w:rPr>
                    <w:lang w:val="en-US"/>
                  </w:rPr>
                </w:rPrChange>
              </w:rPr>
            </w:pPr>
            <w:bookmarkStart w:id="40" w:name="dsource" w:colFirst="0" w:colLast="0"/>
            <w:r w:rsidRPr="006D6AC7">
              <w:rPr>
                <w:rPrChange w:id="41" w:author="French1" w:date="2019-10-17T13:20:00Z">
                  <w:rPr>
                    <w:lang w:val="en-US"/>
                  </w:rPr>
                </w:rPrChange>
              </w:rPr>
              <w:t>Propositions européennes communes</w:t>
            </w:r>
          </w:p>
        </w:tc>
      </w:tr>
      <w:tr w:rsidR="00690C7B" w:rsidRPr="006D6AC7" w14:paraId="006F860B" w14:textId="77777777" w:rsidTr="0050008E">
        <w:trPr>
          <w:cantSplit/>
        </w:trPr>
        <w:tc>
          <w:tcPr>
            <w:tcW w:w="10031" w:type="dxa"/>
            <w:gridSpan w:val="2"/>
          </w:tcPr>
          <w:p w14:paraId="2A5B022F" w14:textId="77777777" w:rsidR="00690C7B" w:rsidRPr="006D6AC7" w:rsidRDefault="00690C7B" w:rsidP="00FB4C32">
            <w:pPr>
              <w:pStyle w:val="Title1"/>
              <w:rPr>
                <w:rPrChange w:id="42" w:author="French1" w:date="2019-10-17T13:20:00Z">
                  <w:rPr>
                    <w:lang w:val="fr-CH"/>
                  </w:rPr>
                </w:rPrChange>
              </w:rPr>
            </w:pPr>
            <w:bookmarkStart w:id="43" w:name="dtitle1" w:colFirst="0" w:colLast="0"/>
            <w:bookmarkEnd w:id="40"/>
            <w:r w:rsidRPr="006D6AC7">
              <w:rPr>
                <w:rPrChange w:id="44" w:author="French1" w:date="2019-10-17T13:20:00Z">
                  <w:rPr>
                    <w:lang w:val="fr-CH"/>
                  </w:rPr>
                </w:rPrChange>
              </w:rPr>
              <w:t>Propositions pour les travaux de la conférence</w:t>
            </w:r>
          </w:p>
        </w:tc>
      </w:tr>
      <w:tr w:rsidR="00690C7B" w:rsidRPr="006D6AC7" w14:paraId="350FC0E7" w14:textId="77777777" w:rsidTr="0050008E">
        <w:trPr>
          <w:cantSplit/>
        </w:trPr>
        <w:tc>
          <w:tcPr>
            <w:tcW w:w="10031" w:type="dxa"/>
            <w:gridSpan w:val="2"/>
          </w:tcPr>
          <w:p w14:paraId="5175F39D" w14:textId="77777777" w:rsidR="00690C7B" w:rsidRPr="006D6AC7" w:rsidRDefault="00690C7B" w:rsidP="00FB4C32">
            <w:pPr>
              <w:pStyle w:val="Title2"/>
              <w:rPr>
                <w:rPrChange w:id="45" w:author="French1" w:date="2019-10-17T13:20:00Z">
                  <w:rPr>
                    <w:lang w:val="fr-CH"/>
                  </w:rPr>
                </w:rPrChange>
              </w:rPr>
            </w:pPr>
            <w:bookmarkStart w:id="46" w:name="dtitle2" w:colFirst="0" w:colLast="0"/>
            <w:bookmarkEnd w:id="43"/>
          </w:p>
        </w:tc>
      </w:tr>
      <w:tr w:rsidR="00690C7B" w:rsidRPr="006D6AC7" w14:paraId="0FC5AF72" w14:textId="77777777" w:rsidTr="0050008E">
        <w:trPr>
          <w:cantSplit/>
        </w:trPr>
        <w:tc>
          <w:tcPr>
            <w:tcW w:w="10031" w:type="dxa"/>
            <w:gridSpan w:val="2"/>
          </w:tcPr>
          <w:p w14:paraId="38682E51" w14:textId="77777777" w:rsidR="00690C7B" w:rsidRPr="006D6AC7" w:rsidRDefault="00690C7B" w:rsidP="00FB4C32">
            <w:pPr>
              <w:pStyle w:val="Agendaitem"/>
              <w:rPr>
                <w:lang w:val="fr-FR"/>
                <w:rPrChange w:id="47" w:author="French1" w:date="2019-10-17T13:20:00Z">
                  <w:rPr/>
                </w:rPrChange>
              </w:rPr>
            </w:pPr>
            <w:bookmarkStart w:id="48" w:name="dtitle3" w:colFirst="0" w:colLast="0"/>
            <w:bookmarkEnd w:id="46"/>
            <w:r w:rsidRPr="006D6AC7">
              <w:rPr>
                <w:lang w:val="fr-FR"/>
                <w:rPrChange w:id="49" w:author="French1" w:date="2019-10-17T13:20:00Z">
                  <w:rPr/>
                </w:rPrChange>
              </w:rPr>
              <w:t>Point 1.1 de l'ordre du jour</w:t>
            </w:r>
          </w:p>
        </w:tc>
      </w:tr>
    </w:tbl>
    <w:bookmarkEnd w:id="48"/>
    <w:p w14:paraId="2DE86FF9" w14:textId="5755112B" w:rsidR="001C0E40" w:rsidRPr="006D6AC7" w:rsidRDefault="00762CAC" w:rsidP="00FB4C32">
      <w:pPr>
        <w:rPr>
          <w:rPrChange w:id="50" w:author="French1" w:date="2019-10-17T13:20:00Z">
            <w:rPr/>
          </w:rPrChange>
        </w:rPr>
      </w:pPr>
      <w:r w:rsidRPr="006D6AC7">
        <w:rPr>
          <w:rPrChange w:id="51" w:author="French1" w:date="2019-10-17T13:20:00Z">
            <w:rPr/>
          </w:rPrChange>
        </w:rPr>
        <w:t>1.1</w:t>
      </w:r>
      <w:r w:rsidRPr="006D6AC7">
        <w:rPr>
          <w:rPrChange w:id="52" w:author="French1" w:date="2019-10-17T13:20:00Z">
            <w:rPr/>
          </w:rPrChange>
        </w:rPr>
        <w:tab/>
        <w:t>envisager une attribution de la bande de fréquences 50-54</w:t>
      </w:r>
      <w:r w:rsidR="00FF07DE" w:rsidRPr="006D6AC7">
        <w:rPr>
          <w:rPrChange w:id="53" w:author="French1" w:date="2019-10-17T13:20:00Z">
            <w:rPr/>
          </w:rPrChange>
        </w:rPr>
        <w:t> </w:t>
      </w:r>
      <w:r w:rsidRPr="006D6AC7">
        <w:rPr>
          <w:rPrChange w:id="54" w:author="French1" w:date="2019-10-17T13:20:00Z">
            <w:rPr/>
          </w:rPrChange>
        </w:rPr>
        <w:t xml:space="preserve">MHz au service d'amateur en Région 1, conformément à la Résolution </w:t>
      </w:r>
      <w:r w:rsidRPr="006D6AC7">
        <w:rPr>
          <w:b/>
          <w:bCs/>
          <w:rPrChange w:id="55" w:author="French1" w:date="2019-10-17T13:20:00Z">
            <w:rPr>
              <w:b/>
              <w:bCs/>
            </w:rPr>
          </w:rPrChange>
        </w:rPr>
        <w:t>658 (CMR-15)</w:t>
      </w:r>
      <w:r w:rsidRPr="006D6AC7">
        <w:rPr>
          <w:rPrChange w:id="56" w:author="French1" w:date="2019-10-17T13:20:00Z">
            <w:rPr/>
          </w:rPrChange>
        </w:rPr>
        <w:t>;</w:t>
      </w:r>
    </w:p>
    <w:p w14:paraId="316116F6" w14:textId="77777777" w:rsidR="00E83A46" w:rsidRPr="006D6AC7" w:rsidRDefault="00E83A46" w:rsidP="00FB4C32">
      <w:pPr>
        <w:pStyle w:val="Headingb"/>
        <w:rPr>
          <w:rPrChange w:id="57" w:author="French1" w:date="2019-10-17T13:20:00Z">
            <w:rPr>
              <w:lang w:val="fr-CH"/>
            </w:rPr>
          </w:rPrChange>
        </w:rPr>
      </w:pPr>
      <w:r w:rsidRPr="006D6AC7">
        <w:rPr>
          <w:rPrChange w:id="58" w:author="French1" w:date="2019-10-17T13:20:00Z">
            <w:rPr>
              <w:lang w:val="fr-CH"/>
            </w:rPr>
          </w:rPrChange>
        </w:rPr>
        <w:t>Introduction</w:t>
      </w:r>
    </w:p>
    <w:p w14:paraId="74BAA911" w14:textId="6FA3FC52" w:rsidR="00E83A46" w:rsidRPr="006D6AC7" w:rsidRDefault="009C03EB" w:rsidP="00FB4C32">
      <w:pPr>
        <w:rPr>
          <w:rPrChange w:id="59" w:author="French1" w:date="2019-10-17T13:20:00Z">
            <w:rPr>
              <w:lang w:val="fr-CH"/>
            </w:rPr>
          </w:rPrChange>
        </w:rPr>
      </w:pPr>
      <w:r w:rsidRPr="006D6AC7">
        <w:rPr>
          <w:color w:val="000000"/>
          <w:rPrChange w:id="60" w:author="French1" w:date="2019-10-17T13:20:00Z">
            <w:rPr>
              <w:color w:val="000000"/>
            </w:rPr>
          </w:rPrChange>
        </w:rPr>
        <w:t xml:space="preserve">Depuis de nombreuses années, une portion de spectre de 2 MHz dans la gamme de fréquences </w:t>
      </w:r>
      <w:r w:rsidRPr="006D6AC7">
        <w:rPr>
          <w:rPrChange w:id="61" w:author="French1" w:date="2019-10-17T13:20:00Z">
            <w:rPr>
              <w:lang w:val="fr-CH"/>
            </w:rPr>
          </w:rPrChange>
        </w:rPr>
        <w:t>50</w:t>
      </w:r>
      <w:r w:rsidR="00772996" w:rsidRPr="006D6AC7">
        <w:rPr>
          <w:rPrChange w:id="62" w:author="French1" w:date="2019-10-17T13:20:00Z">
            <w:rPr>
              <w:lang w:val="fr-CH"/>
            </w:rPr>
          </w:rPrChange>
        </w:rPr>
        <w:noBreakHyphen/>
      </w:r>
      <w:r w:rsidRPr="006D6AC7">
        <w:rPr>
          <w:rPrChange w:id="63" w:author="French1" w:date="2019-10-17T13:20:00Z">
            <w:rPr>
              <w:lang w:val="fr-CH"/>
            </w:rPr>
          </w:rPrChange>
        </w:rPr>
        <w:t xml:space="preserve">54 MHz </w:t>
      </w:r>
      <w:r w:rsidRPr="006D6AC7">
        <w:rPr>
          <w:color w:val="000000"/>
          <w:rPrChange w:id="64" w:author="French1" w:date="2019-10-17T13:20:00Z">
            <w:rPr>
              <w:color w:val="000000"/>
            </w:rPr>
          </w:rPrChange>
        </w:rPr>
        <w:t xml:space="preserve">est attribuée par un grand nombre de pays </w:t>
      </w:r>
      <w:r w:rsidR="00772996" w:rsidRPr="006D6AC7">
        <w:rPr>
          <w:color w:val="000000"/>
          <w:rPrChange w:id="65" w:author="French1" w:date="2019-10-17T13:20:00Z">
            <w:rPr>
              <w:color w:val="000000"/>
            </w:rPr>
          </w:rPrChange>
        </w:rPr>
        <w:t xml:space="preserve">membres </w:t>
      </w:r>
      <w:r w:rsidRPr="006D6AC7">
        <w:rPr>
          <w:color w:val="000000"/>
          <w:rPrChange w:id="66" w:author="French1" w:date="2019-10-17T13:20:00Z">
            <w:rPr>
              <w:color w:val="000000"/>
            </w:rPr>
          </w:rPrChange>
        </w:rPr>
        <w:t xml:space="preserve">de la CEPT au service d’amateur, dans le cadre de mesures et </w:t>
      </w:r>
      <w:r w:rsidR="00772996" w:rsidRPr="006D6AC7">
        <w:rPr>
          <w:color w:val="000000"/>
          <w:rPrChange w:id="67" w:author="French1" w:date="2019-10-17T13:20:00Z">
            <w:rPr>
              <w:color w:val="000000"/>
            </w:rPr>
          </w:rPrChange>
        </w:rPr>
        <w:t xml:space="preserve">de </w:t>
      </w:r>
      <w:r w:rsidRPr="006D6AC7">
        <w:rPr>
          <w:color w:val="000000"/>
          <w:rPrChange w:id="68" w:author="French1" w:date="2019-10-17T13:20:00Z">
            <w:rPr>
              <w:color w:val="000000"/>
            </w:rPr>
          </w:rPrChange>
        </w:rPr>
        <w:t>dispositions réglementaires adoptées au niveau national.</w:t>
      </w:r>
      <w:r w:rsidR="00151830" w:rsidRPr="006D6AC7">
        <w:rPr>
          <w:rPrChange w:id="69" w:author="French1" w:date="2019-10-17T13:20:00Z">
            <w:rPr>
              <w:lang w:val="fr-CH"/>
            </w:rPr>
          </w:rPrChange>
        </w:rPr>
        <w:t xml:space="preserve"> </w:t>
      </w:r>
    </w:p>
    <w:p w14:paraId="37F4D8E1" w14:textId="02EAA332" w:rsidR="00E83A46" w:rsidRPr="006D6AC7" w:rsidRDefault="009C03EB" w:rsidP="00FB4C32">
      <w:pPr>
        <w:rPr>
          <w:rPrChange w:id="70" w:author="French1" w:date="2019-10-17T13:20:00Z">
            <w:rPr>
              <w:lang w:val="fr-CH"/>
            </w:rPr>
          </w:rPrChange>
        </w:rPr>
      </w:pPr>
      <w:r w:rsidRPr="006D6AC7">
        <w:rPr>
          <w:rPrChange w:id="71" w:author="French1" w:date="2019-10-17T13:20:00Z">
            <w:rPr>
              <w:lang w:val="fr-CH"/>
            </w:rPr>
          </w:rPrChange>
        </w:rPr>
        <w:t xml:space="preserve">Compte tenu des besoins de spectre </w:t>
      </w:r>
      <w:r w:rsidR="00772996" w:rsidRPr="006D6AC7">
        <w:rPr>
          <w:rPrChange w:id="72" w:author="French1" w:date="2019-10-17T13:20:00Z">
            <w:rPr>
              <w:lang w:val="fr-CH"/>
            </w:rPr>
          </w:rPrChange>
        </w:rPr>
        <w:t xml:space="preserve">des </w:t>
      </w:r>
      <w:r w:rsidRPr="006D6AC7">
        <w:rPr>
          <w:rPrChange w:id="73" w:author="French1" w:date="2019-10-17T13:20:00Z">
            <w:rPr>
              <w:lang w:val="fr-CH"/>
            </w:rPr>
          </w:rPrChange>
        </w:rPr>
        <w:t xml:space="preserve">applications existantes et futures du service d’amateur, ainsi que des études de compatibilité menées, la CEPT est favorable à une attribution au service d’amateur à titre secondaire dans la bande de fréquences </w:t>
      </w:r>
      <w:r w:rsidR="00E83A46" w:rsidRPr="006D6AC7">
        <w:rPr>
          <w:rPrChange w:id="74" w:author="French1" w:date="2019-10-17T13:20:00Z">
            <w:rPr>
              <w:lang w:val="fr-CH"/>
            </w:rPr>
          </w:rPrChange>
        </w:rPr>
        <w:t xml:space="preserve">50-52 MHz. </w:t>
      </w:r>
    </w:p>
    <w:p w14:paraId="4730F233" w14:textId="476327C5" w:rsidR="00E83A46" w:rsidRPr="006D6AC7" w:rsidRDefault="009C03EB" w:rsidP="00FB4C32">
      <w:pPr>
        <w:rPr>
          <w:rPrChange w:id="75" w:author="French1" w:date="2019-10-17T13:20:00Z">
            <w:rPr>
              <w:lang w:val="fr-CH"/>
            </w:rPr>
          </w:rPrChange>
        </w:rPr>
      </w:pPr>
      <w:r w:rsidRPr="006D6AC7">
        <w:rPr>
          <w:rPrChange w:id="76" w:author="French1" w:date="2019-10-17T13:20:00Z">
            <w:rPr>
              <w:lang w:val="fr-CH"/>
            </w:rPr>
          </w:rPrChange>
        </w:rPr>
        <w:t xml:space="preserve">La </w:t>
      </w:r>
      <w:r w:rsidR="00E83A46" w:rsidRPr="006D6AC7">
        <w:rPr>
          <w:rPrChange w:id="77" w:author="French1" w:date="2019-10-17T13:20:00Z">
            <w:rPr>
              <w:lang w:val="fr-CH"/>
            </w:rPr>
          </w:rPrChange>
        </w:rPr>
        <w:t>CEPT propose</w:t>
      </w:r>
      <w:r w:rsidRPr="006D6AC7">
        <w:rPr>
          <w:rPrChange w:id="78" w:author="French1" w:date="2019-10-17T13:20:00Z">
            <w:rPr>
              <w:lang w:val="fr-CH"/>
            </w:rPr>
          </w:rPrChange>
        </w:rPr>
        <w:t xml:space="preserve"> d’ajouter un renvoi</w:t>
      </w:r>
      <w:r w:rsidR="00E83A46" w:rsidRPr="006D6AC7">
        <w:rPr>
          <w:rPrChange w:id="79" w:author="French1" w:date="2019-10-17T13:20:00Z">
            <w:rPr>
              <w:lang w:val="fr-CH"/>
            </w:rPr>
          </w:rPrChange>
        </w:rPr>
        <w:t xml:space="preserve"> (</w:t>
      </w:r>
      <w:r w:rsidR="00772996" w:rsidRPr="006D6AC7">
        <w:rPr>
          <w:rPrChange w:id="80" w:author="French1" w:date="2019-10-17T13:20:00Z">
            <w:rPr>
              <w:lang w:val="fr-CH"/>
            </w:rPr>
          </w:rPrChange>
        </w:rPr>
        <w:t>«</w:t>
      </w:r>
      <w:r w:rsidRPr="006D6AC7">
        <w:rPr>
          <w:color w:val="000000"/>
          <w:rPrChange w:id="81" w:author="French1" w:date="2019-10-17T13:20:00Z">
            <w:rPr>
              <w:color w:val="000000"/>
              <w:lang w:val="fr-CH"/>
            </w:rPr>
          </w:rPrChange>
        </w:rPr>
        <w:t>Catégorie de service différente</w:t>
      </w:r>
      <w:r w:rsidR="00772996" w:rsidRPr="006D6AC7">
        <w:rPr>
          <w:rPrChange w:id="82" w:author="French1" w:date="2019-10-17T13:20:00Z">
            <w:rPr>
              <w:lang w:val="fr-CH"/>
            </w:rPr>
          </w:rPrChange>
        </w:rPr>
        <w:t>»</w:t>
      </w:r>
      <w:r w:rsidR="00E83A46" w:rsidRPr="006D6AC7">
        <w:rPr>
          <w:rPrChange w:id="83" w:author="French1" w:date="2019-10-17T13:20:00Z">
            <w:rPr>
              <w:lang w:val="fr-CH"/>
            </w:rPr>
          </w:rPrChange>
        </w:rPr>
        <w:t>)</w:t>
      </w:r>
      <w:r w:rsidR="005D12B1" w:rsidRPr="006D6AC7">
        <w:rPr>
          <w:rPrChange w:id="84" w:author="French1" w:date="2019-10-17T13:20:00Z">
            <w:rPr>
              <w:lang w:val="fr-CH"/>
            </w:rPr>
          </w:rPrChange>
        </w:rPr>
        <w:t xml:space="preserve"> qui énumérerait les pays </w:t>
      </w:r>
      <w:r w:rsidR="00772996" w:rsidRPr="006D6AC7">
        <w:rPr>
          <w:rPrChange w:id="85" w:author="French1" w:date="2019-10-17T13:20:00Z">
            <w:rPr>
              <w:lang w:val="fr-CH"/>
            </w:rPr>
          </w:rPrChange>
        </w:rPr>
        <w:t xml:space="preserve">membres </w:t>
      </w:r>
      <w:r w:rsidR="005D12B1" w:rsidRPr="006D6AC7">
        <w:rPr>
          <w:rPrChange w:id="86" w:author="French1" w:date="2019-10-17T13:20:00Z">
            <w:rPr>
              <w:lang w:val="fr-CH"/>
            </w:rPr>
          </w:rPrChange>
        </w:rPr>
        <w:t>de la CEPT</w:t>
      </w:r>
      <w:r w:rsidR="00151830" w:rsidRPr="006D6AC7">
        <w:rPr>
          <w:rPrChange w:id="87" w:author="French1" w:date="2019-10-17T13:20:00Z">
            <w:rPr>
              <w:lang w:val="fr-CH"/>
            </w:rPr>
          </w:rPrChange>
        </w:rPr>
        <w:t xml:space="preserve"> </w:t>
      </w:r>
      <w:r w:rsidR="005D12B1" w:rsidRPr="006D6AC7">
        <w:rPr>
          <w:rPrChange w:id="88" w:author="French1" w:date="2019-10-17T13:20:00Z">
            <w:rPr>
              <w:lang w:val="fr-CH"/>
            </w:rPr>
          </w:rPrChange>
        </w:rPr>
        <w:t>dans lesquels le service d’amateur bénéficiera d’une attribution à titre primaire dans la bande</w:t>
      </w:r>
      <w:r w:rsidR="00E83A46" w:rsidRPr="006D6AC7">
        <w:rPr>
          <w:rPrChange w:id="89" w:author="French1" w:date="2019-10-17T13:20:00Z">
            <w:rPr>
              <w:lang w:val="fr-CH"/>
            </w:rPr>
          </w:rPrChange>
        </w:rPr>
        <w:t xml:space="preserve"> 50-50</w:t>
      </w:r>
      <w:r w:rsidR="00513ED7">
        <w:t>,</w:t>
      </w:r>
      <w:r w:rsidR="00E83A46" w:rsidRPr="006D6AC7">
        <w:rPr>
          <w:rPrChange w:id="90" w:author="French1" w:date="2019-10-17T13:20:00Z">
            <w:rPr>
              <w:lang w:val="fr-CH"/>
            </w:rPr>
          </w:rPrChange>
        </w:rPr>
        <w:t>5 MHz</w:t>
      </w:r>
      <w:r w:rsidR="00A87A2B" w:rsidRPr="006D6AC7">
        <w:rPr>
          <w:rPrChange w:id="91" w:author="French1" w:date="2019-10-17T13:20:00Z">
            <w:rPr>
              <w:lang w:val="fr-CH"/>
            </w:rPr>
          </w:rPrChange>
        </w:rPr>
        <w:t xml:space="preserve"> et</w:t>
      </w:r>
      <w:r w:rsidR="005D12B1" w:rsidRPr="006D6AC7">
        <w:rPr>
          <w:rPrChange w:id="92" w:author="French1" w:date="2019-10-17T13:20:00Z">
            <w:rPr>
              <w:lang w:val="fr-CH"/>
            </w:rPr>
          </w:rPrChange>
        </w:rPr>
        <w:t xml:space="preserve"> contenant des dispositions sur la protection des services existants dans cette bande de fréquences.</w:t>
      </w:r>
      <w:r w:rsidR="00151830" w:rsidRPr="006D6AC7">
        <w:rPr>
          <w:rPrChange w:id="93" w:author="French1" w:date="2019-10-17T13:20:00Z">
            <w:rPr>
              <w:lang w:val="fr-CH"/>
            </w:rPr>
          </w:rPrChange>
        </w:rPr>
        <w:t xml:space="preserve"> </w:t>
      </w:r>
    </w:p>
    <w:p w14:paraId="491C68D7" w14:textId="34E17E51" w:rsidR="003A583E" w:rsidRPr="006D6AC7" w:rsidRDefault="00E83A46" w:rsidP="00FB4C32">
      <w:pPr>
        <w:pStyle w:val="Headingb"/>
        <w:rPr>
          <w:rPrChange w:id="94" w:author="French1" w:date="2019-10-17T13:20:00Z">
            <w:rPr/>
          </w:rPrChange>
        </w:rPr>
      </w:pPr>
      <w:r w:rsidRPr="006D6AC7">
        <w:rPr>
          <w:rPrChange w:id="95" w:author="French1" w:date="2019-10-17T13:20:00Z">
            <w:rPr>
              <w:lang w:val="fr-CH"/>
            </w:rPr>
          </w:rPrChange>
        </w:rPr>
        <w:t>Propos</w:t>
      </w:r>
      <w:r w:rsidR="005D12B1" w:rsidRPr="006D6AC7">
        <w:rPr>
          <w:rPrChange w:id="96" w:author="French1" w:date="2019-10-17T13:20:00Z">
            <w:rPr>
              <w:lang w:val="fr-CH"/>
            </w:rPr>
          </w:rPrChange>
        </w:rPr>
        <w:t>itions</w:t>
      </w:r>
    </w:p>
    <w:p w14:paraId="61EEE196" w14:textId="77777777" w:rsidR="0015203F" w:rsidRPr="006D6AC7" w:rsidRDefault="0015203F" w:rsidP="00FB4C3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PrChange w:id="97" w:author="French1" w:date="2019-10-17T13:20:00Z">
            <w:rPr/>
          </w:rPrChange>
        </w:rPr>
      </w:pPr>
      <w:r w:rsidRPr="006D6AC7">
        <w:rPr>
          <w:rPrChange w:id="98" w:author="French1" w:date="2019-10-17T13:20:00Z">
            <w:rPr/>
          </w:rPrChange>
        </w:rPr>
        <w:br w:type="page"/>
      </w:r>
    </w:p>
    <w:p w14:paraId="24511D66" w14:textId="77777777" w:rsidR="007F3F42" w:rsidRPr="006D6AC7" w:rsidRDefault="00762CAC" w:rsidP="00FB4C32">
      <w:pPr>
        <w:pStyle w:val="ArtNo"/>
        <w:spacing w:before="0"/>
        <w:rPr>
          <w:rPrChange w:id="99" w:author="French1" w:date="2019-10-17T13:20:00Z">
            <w:rPr/>
          </w:rPrChange>
        </w:rPr>
      </w:pPr>
      <w:bookmarkStart w:id="100" w:name="_Toc455752914"/>
      <w:bookmarkStart w:id="101" w:name="_Toc455756153"/>
      <w:r w:rsidRPr="006D6AC7">
        <w:rPr>
          <w:rPrChange w:id="102" w:author="French1" w:date="2019-10-17T13:20:00Z">
            <w:rPr/>
          </w:rPrChange>
        </w:rPr>
        <w:t xml:space="preserve">ARTICLE </w:t>
      </w:r>
      <w:r w:rsidRPr="006D6AC7">
        <w:rPr>
          <w:rStyle w:val="href"/>
          <w:color w:val="000000"/>
          <w:rPrChange w:id="103" w:author="French1" w:date="2019-10-17T13:20:00Z">
            <w:rPr>
              <w:rStyle w:val="href"/>
              <w:color w:val="000000"/>
            </w:rPr>
          </w:rPrChange>
        </w:rPr>
        <w:t>5</w:t>
      </w:r>
      <w:bookmarkEnd w:id="100"/>
      <w:bookmarkEnd w:id="101"/>
    </w:p>
    <w:p w14:paraId="56E186BA" w14:textId="77777777" w:rsidR="007F3F42" w:rsidRPr="006D6AC7" w:rsidRDefault="00762CAC" w:rsidP="00FB4C32">
      <w:pPr>
        <w:pStyle w:val="Arttitle"/>
        <w:rPr>
          <w:rPrChange w:id="104" w:author="French1" w:date="2019-10-17T13:20:00Z">
            <w:rPr>
              <w:lang w:val="fr-CH"/>
            </w:rPr>
          </w:rPrChange>
        </w:rPr>
      </w:pPr>
      <w:bookmarkStart w:id="105" w:name="_Toc455752915"/>
      <w:bookmarkStart w:id="106" w:name="_Toc455756154"/>
      <w:r w:rsidRPr="006D6AC7">
        <w:rPr>
          <w:rPrChange w:id="107" w:author="French1" w:date="2019-10-17T13:20:00Z">
            <w:rPr>
              <w:lang w:val="fr-CH"/>
            </w:rPr>
          </w:rPrChange>
        </w:rPr>
        <w:t>Attribution des bandes de fréquences</w:t>
      </w:r>
      <w:bookmarkEnd w:id="105"/>
      <w:bookmarkEnd w:id="106"/>
    </w:p>
    <w:p w14:paraId="24FA8203" w14:textId="77777777" w:rsidR="00D73104" w:rsidRPr="006D6AC7" w:rsidRDefault="00762CAC" w:rsidP="00FB4C32">
      <w:pPr>
        <w:pStyle w:val="Section1"/>
        <w:keepNext/>
        <w:rPr>
          <w:b w:val="0"/>
          <w:color w:val="000000"/>
          <w:rPrChange w:id="108" w:author="French1" w:date="2019-10-17T13:20:00Z">
            <w:rPr>
              <w:b w:val="0"/>
              <w:color w:val="000000"/>
            </w:rPr>
          </w:rPrChange>
        </w:rPr>
      </w:pPr>
      <w:r w:rsidRPr="006D6AC7">
        <w:rPr>
          <w:rPrChange w:id="109" w:author="French1" w:date="2019-10-17T13:20:00Z">
            <w:rPr/>
          </w:rPrChange>
        </w:rPr>
        <w:t>Section IV – Tableau d'attribution des bandes de fréquences</w:t>
      </w:r>
      <w:r w:rsidRPr="006D6AC7">
        <w:rPr>
          <w:rPrChange w:id="110" w:author="French1" w:date="2019-10-17T13:20:00Z">
            <w:rPr/>
          </w:rPrChange>
        </w:rPr>
        <w:br/>
      </w:r>
      <w:r w:rsidRPr="006D6AC7">
        <w:rPr>
          <w:b w:val="0"/>
          <w:bCs/>
          <w:rPrChange w:id="111" w:author="French1" w:date="2019-10-17T13:20:00Z">
            <w:rPr>
              <w:b w:val="0"/>
              <w:bCs/>
            </w:rPr>
          </w:rPrChange>
        </w:rPr>
        <w:t xml:space="preserve">(Voir le numéro </w:t>
      </w:r>
      <w:r w:rsidRPr="006D6AC7">
        <w:rPr>
          <w:rPrChange w:id="112" w:author="French1" w:date="2019-10-17T13:20:00Z">
            <w:rPr/>
          </w:rPrChange>
        </w:rPr>
        <w:t>2.1</w:t>
      </w:r>
      <w:r w:rsidRPr="006D6AC7">
        <w:rPr>
          <w:b w:val="0"/>
          <w:bCs/>
          <w:rPrChange w:id="113" w:author="French1" w:date="2019-10-17T13:20:00Z">
            <w:rPr>
              <w:b w:val="0"/>
              <w:bCs/>
            </w:rPr>
          </w:rPrChange>
        </w:rPr>
        <w:t>)</w:t>
      </w:r>
      <w:r w:rsidRPr="006D6AC7">
        <w:rPr>
          <w:b w:val="0"/>
          <w:color w:val="000000"/>
          <w:rPrChange w:id="114" w:author="French1" w:date="2019-10-17T13:20:00Z">
            <w:rPr>
              <w:b w:val="0"/>
              <w:color w:val="000000"/>
            </w:rPr>
          </w:rPrChange>
        </w:rPr>
        <w:br/>
      </w:r>
    </w:p>
    <w:p w14:paraId="395A6AE8" w14:textId="77777777" w:rsidR="007D58F7" w:rsidRPr="006D6AC7" w:rsidRDefault="00762CAC" w:rsidP="00FB4C32">
      <w:pPr>
        <w:pStyle w:val="Proposal"/>
        <w:rPr>
          <w:rPrChange w:id="115" w:author="French1" w:date="2019-10-17T13:20:00Z">
            <w:rPr/>
          </w:rPrChange>
        </w:rPr>
      </w:pPr>
      <w:r w:rsidRPr="006D6AC7">
        <w:rPr>
          <w:rPrChange w:id="116" w:author="French1" w:date="2019-10-17T13:20:00Z">
            <w:rPr/>
          </w:rPrChange>
        </w:rPr>
        <w:t>MOD</w:t>
      </w:r>
      <w:r w:rsidRPr="006D6AC7">
        <w:rPr>
          <w:rPrChange w:id="117" w:author="French1" w:date="2019-10-17T13:20:00Z">
            <w:rPr/>
          </w:rPrChange>
        </w:rPr>
        <w:tab/>
        <w:t>EUR/16A1/1</w:t>
      </w:r>
      <w:r w:rsidRPr="006D6AC7">
        <w:rPr>
          <w:vanish/>
          <w:color w:val="7F7F7F" w:themeColor="text1" w:themeTint="80"/>
          <w:vertAlign w:val="superscript"/>
          <w:rPrChange w:id="118" w:author="French1" w:date="2019-10-17T13:20:00Z">
            <w:rPr>
              <w:vanish/>
              <w:color w:val="7F7F7F" w:themeColor="text1" w:themeTint="80"/>
              <w:vertAlign w:val="superscript"/>
            </w:rPr>
          </w:rPrChange>
        </w:rPr>
        <w:t>#50226</w:t>
      </w:r>
    </w:p>
    <w:p w14:paraId="5CC41A80" w14:textId="2CD865FE" w:rsidR="007132E2" w:rsidRPr="006D6AC7" w:rsidRDefault="00762CAC" w:rsidP="00FB4C32">
      <w:pPr>
        <w:pStyle w:val="Tabletitle"/>
        <w:rPr>
          <w:color w:val="000000"/>
          <w:rPrChange w:id="119" w:author="French1" w:date="2019-10-17T13:20:00Z">
            <w:rPr>
              <w:color w:val="000000"/>
              <w:lang w:val="fr-CH"/>
            </w:rPr>
          </w:rPrChange>
        </w:rPr>
      </w:pPr>
      <w:r w:rsidRPr="006D6AC7">
        <w:rPr>
          <w:rPrChange w:id="120" w:author="French1" w:date="2019-10-17T13:20:00Z">
            <w:rPr>
              <w:lang w:val="fr-CH"/>
            </w:rPr>
          </w:rPrChange>
        </w:rPr>
        <w:t>47-75,2</w:t>
      </w:r>
      <w:r w:rsidR="00D6184C" w:rsidRPr="006D6AC7">
        <w:rPr>
          <w:rPrChange w:id="121" w:author="French1" w:date="2019-10-17T13:20:00Z">
            <w:rPr>
              <w:lang w:val="fr-CH"/>
            </w:rPr>
          </w:rPrChange>
        </w:rPr>
        <w:t> </w:t>
      </w:r>
      <w:r w:rsidRPr="006D6AC7">
        <w:rPr>
          <w:rPrChange w:id="122" w:author="French1" w:date="2019-10-17T13:20:00Z">
            <w:rPr>
              <w:lang w:val="fr-CH"/>
            </w:rPr>
          </w:rPrChange>
        </w:rPr>
        <w:t>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132E2" w:rsidRPr="006D6AC7" w14:paraId="3B08A26A" w14:textId="77777777" w:rsidTr="007132E2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80A1" w14:textId="77777777" w:rsidR="007132E2" w:rsidRPr="006D6AC7" w:rsidRDefault="00762CAC" w:rsidP="00FB4C32">
            <w:pPr>
              <w:pStyle w:val="Tablehead"/>
              <w:rPr>
                <w:color w:val="000000"/>
                <w:rPrChange w:id="123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24" w:author="French1" w:date="2019-10-17T13:20:00Z">
                  <w:rPr>
                    <w:color w:val="000000"/>
                    <w:lang w:val="fr-CH"/>
                  </w:rPr>
                </w:rPrChange>
              </w:rPr>
              <w:t>Attribution aux services</w:t>
            </w:r>
          </w:p>
        </w:tc>
      </w:tr>
      <w:tr w:rsidR="007132E2" w:rsidRPr="006D6AC7" w14:paraId="6A1A0FB0" w14:textId="77777777" w:rsidTr="007132E2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B94FF" w14:textId="77777777" w:rsidR="007132E2" w:rsidRPr="006D6AC7" w:rsidRDefault="00762CAC" w:rsidP="00FB4C32">
            <w:pPr>
              <w:pStyle w:val="Tablehead"/>
              <w:rPr>
                <w:color w:val="000000"/>
                <w:rPrChange w:id="125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26" w:author="French1" w:date="2019-10-17T13:20:00Z">
                  <w:rPr>
                    <w:color w:val="000000"/>
                    <w:lang w:val="fr-CH"/>
                  </w:rPr>
                </w:rPrChange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FE855" w14:textId="77777777" w:rsidR="007132E2" w:rsidRPr="006D6AC7" w:rsidRDefault="00762CAC" w:rsidP="00FB4C32">
            <w:pPr>
              <w:pStyle w:val="Tablehead"/>
              <w:rPr>
                <w:color w:val="000000"/>
                <w:rPrChange w:id="127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28" w:author="French1" w:date="2019-10-17T13:20:00Z">
                  <w:rPr>
                    <w:color w:val="000000"/>
                    <w:lang w:val="fr-CH"/>
                  </w:rPr>
                </w:rPrChange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0DBB9" w14:textId="77777777" w:rsidR="007132E2" w:rsidRPr="006D6AC7" w:rsidRDefault="00762CAC" w:rsidP="00FB4C32">
            <w:pPr>
              <w:pStyle w:val="Tablehead"/>
              <w:rPr>
                <w:color w:val="000000"/>
                <w:rPrChange w:id="129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30" w:author="French1" w:date="2019-10-17T13:20:00Z">
                  <w:rPr>
                    <w:color w:val="000000"/>
                    <w:lang w:val="fr-CH"/>
                  </w:rPr>
                </w:rPrChange>
              </w:rPr>
              <w:t>Région 3</w:t>
            </w:r>
          </w:p>
        </w:tc>
      </w:tr>
      <w:tr w:rsidR="007132E2" w:rsidRPr="006D6AC7" w14:paraId="7F7FB8E1" w14:textId="77777777" w:rsidTr="007132E2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8B7B8" w14:textId="77777777" w:rsidR="007132E2" w:rsidRPr="006D6AC7" w:rsidRDefault="00762CAC" w:rsidP="00FB4C32">
            <w:pPr>
              <w:pStyle w:val="TableTextS5"/>
              <w:rPr>
                <w:rStyle w:val="Tablefreq"/>
                <w:rPrChange w:id="131" w:author="French1" w:date="2019-10-17T13:20:00Z">
                  <w:rPr>
                    <w:rStyle w:val="Tablefreq"/>
                    <w:lang w:val="fr-CH"/>
                  </w:rPr>
                </w:rPrChange>
              </w:rPr>
            </w:pPr>
            <w:r w:rsidRPr="006D6AC7">
              <w:rPr>
                <w:rStyle w:val="Tablefreq"/>
                <w:rPrChange w:id="132" w:author="French1" w:date="2019-10-17T13:20:00Z">
                  <w:rPr>
                    <w:rStyle w:val="Tablefreq"/>
                    <w:lang w:val="fr-CH"/>
                  </w:rPr>
                </w:rPrChange>
              </w:rPr>
              <w:t>47-</w:t>
            </w:r>
            <w:del w:id="133" w:author="" w:date="2018-06-08T10:05:00Z">
              <w:r w:rsidRPr="006D6AC7" w:rsidDel="00B210E5">
                <w:rPr>
                  <w:rStyle w:val="Tablefreq"/>
                  <w:rPrChange w:id="134" w:author="French1" w:date="2019-10-17T13:20:00Z">
                    <w:rPr>
                      <w:rStyle w:val="Tablefreq"/>
                      <w:lang w:val="fr-CH"/>
                    </w:rPr>
                  </w:rPrChange>
                </w:rPr>
                <w:delText>68</w:delText>
              </w:r>
            </w:del>
            <w:ins w:id="135" w:author="" w:date="2018-06-08T10:05:00Z">
              <w:r w:rsidRPr="006D6AC7">
                <w:rPr>
                  <w:rStyle w:val="Tablefreq"/>
                  <w:rPrChange w:id="136" w:author="French1" w:date="2019-10-17T13:20:00Z">
                    <w:rPr>
                      <w:rStyle w:val="Tablefreq"/>
                      <w:lang w:val="fr-CH"/>
                    </w:rPr>
                  </w:rPrChange>
                </w:rPr>
                <w:t>50</w:t>
              </w:r>
            </w:ins>
          </w:p>
          <w:p w14:paraId="090CCD16" w14:textId="77777777" w:rsidR="007132E2" w:rsidRPr="006D6AC7" w:rsidRDefault="00762CAC" w:rsidP="00FB4C32">
            <w:pPr>
              <w:pStyle w:val="TableTextS5"/>
              <w:rPr>
                <w:color w:val="000000"/>
                <w:rPrChange w:id="137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38" w:author="French1" w:date="2019-10-17T13:20:00Z">
                  <w:rPr>
                    <w:color w:val="000000"/>
                    <w:lang w:val="fr-CH"/>
                  </w:rPr>
                </w:rPrChange>
              </w:rPr>
              <w:t>RADIODIFFUSION</w:t>
            </w:r>
          </w:p>
          <w:p w14:paraId="4B248428" w14:textId="77777777" w:rsidR="007132E2" w:rsidRPr="006D6AC7" w:rsidRDefault="008233C7" w:rsidP="00FB4C32">
            <w:pPr>
              <w:pStyle w:val="TableTextS5"/>
              <w:rPr>
                <w:color w:val="000000"/>
                <w:rPrChange w:id="139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</w:p>
          <w:p w14:paraId="52EED117" w14:textId="77777777" w:rsidR="007132E2" w:rsidRPr="006D6AC7" w:rsidRDefault="00762CAC" w:rsidP="00FB4C32">
            <w:pPr>
              <w:pStyle w:val="TableTextS5"/>
              <w:rPr>
                <w:color w:val="000000"/>
                <w:rPrChange w:id="140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rPrChange w:id="141" w:author="French1" w:date="2019-10-17T13:20:00Z">
                  <w:rPr>
                    <w:lang w:val="fr-CH"/>
                  </w:rPr>
                </w:rPrChange>
              </w:rPr>
              <w:t>5.162A</w:t>
            </w:r>
            <w:r w:rsidRPr="006D6AC7">
              <w:rPr>
                <w:color w:val="000000"/>
                <w:rPrChange w:id="142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143" w:author="French1" w:date="2019-10-17T13:20:00Z">
                  <w:rPr>
                    <w:lang w:val="fr-CH"/>
                  </w:rPr>
                </w:rPrChange>
              </w:rPr>
              <w:t>5.163</w:t>
            </w:r>
            <w:r w:rsidRPr="006D6AC7">
              <w:rPr>
                <w:color w:val="000000"/>
                <w:rPrChange w:id="144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145" w:author="French1" w:date="2019-10-17T13:20:00Z">
                  <w:rPr>
                    <w:lang w:val="fr-CH"/>
                  </w:rPr>
                </w:rPrChange>
              </w:rPr>
              <w:t>5.164</w:t>
            </w:r>
            <w:r w:rsidRPr="006D6AC7">
              <w:rPr>
                <w:color w:val="000000"/>
                <w:rPrChange w:id="146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147" w:author="French1" w:date="2019-10-17T13:20:00Z">
                  <w:rPr>
                    <w:lang w:val="fr-CH"/>
                  </w:rPr>
                </w:rPrChange>
              </w:rPr>
              <w:t>5.165</w:t>
            </w:r>
            <w:r w:rsidRPr="006D6AC7">
              <w:rPr>
                <w:color w:val="000000"/>
                <w:rPrChange w:id="148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</w:t>
            </w:r>
            <w:del w:id="149" w:author="" w:date="2018-06-08T10:05:00Z">
              <w:r w:rsidRPr="006D6AC7" w:rsidDel="00B210E5">
                <w:rPr>
                  <w:color w:val="000000"/>
                  <w:rPrChange w:id="150" w:author="French1" w:date="2019-10-17T13:20:00Z">
                    <w:rPr>
                      <w:color w:val="000000"/>
                      <w:lang w:val="fr-CH"/>
                    </w:rPr>
                  </w:rPrChange>
                </w:rPr>
                <w:delText xml:space="preserve"> </w:delText>
              </w:r>
              <w:r w:rsidRPr="006D6AC7" w:rsidDel="00B210E5">
                <w:rPr>
                  <w:rPrChange w:id="151" w:author="French1" w:date="2019-10-17T13:20:00Z">
                    <w:rPr>
                      <w:lang w:val="fr-CH"/>
                    </w:rPr>
                  </w:rPrChange>
                </w:rPr>
                <w:br/>
                <w:delText>5.169</w:delText>
              </w:r>
              <w:r w:rsidRPr="006D6AC7" w:rsidDel="00B210E5">
                <w:rPr>
                  <w:color w:val="000000"/>
                  <w:rPrChange w:id="152" w:author="French1" w:date="2019-10-17T13:20:00Z">
                    <w:rPr>
                      <w:color w:val="000000"/>
                      <w:lang w:val="fr-CH"/>
                    </w:rPr>
                  </w:rPrChange>
                </w:rPr>
                <w:delText xml:space="preserve">  </w:delText>
              </w:r>
              <w:r w:rsidRPr="006D6AC7" w:rsidDel="00B210E5">
                <w:rPr>
                  <w:rPrChange w:id="153" w:author="French1" w:date="2019-10-17T13:20:00Z">
                    <w:rPr>
                      <w:lang w:val="fr-CH"/>
                    </w:rPr>
                  </w:rPrChange>
                </w:rPr>
                <w:delText>5.171</w:delText>
              </w:r>
            </w:del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420A" w14:textId="77777777" w:rsidR="007132E2" w:rsidRPr="006D6AC7" w:rsidRDefault="00762CAC" w:rsidP="00FB4C32">
            <w:pPr>
              <w:pStyle w:val="TableTextS5"/>
              <w:rPr>
                <w:rStyle w:val="Tablefreq"/>
                <w:rPrChange w:id="154" w:author="French1" w:date="2019-10-17T13:20:00Z">
                  <w:rPr>
                    <w:rStyle w:val="Tablefreq"/>
                    <w:lang w:val="fr-CH"/>
                  </w:rPr>
                </w:rPrChange>
              </w:rPr>
            </w:pPr>
            <w:r w:rsidRPr="006D6AC7">
              <w:rPr>
                <w:rStyle w:val="Tablefreq"/>
                <w:rPrChange w:id="155" w:author="French1" w:date="2019-10-17T13:20:00Z">
                  <w:rPr>
                    <w:rStyle w:val="Tablefreq"/>
                    <w:lang w:val="fr-CH"/>
                  </w:rPr>
                </w:rPrChange>
              </w:rPr>
              <w:t>47-50</w:t>
            </w:r>
          </w:p>
          <w:p w14:paraId="396A3594" w14:textId="77777777" w:rsidR="007132E2" w:rsidRPr="006D6AC7" w:rsidRDefault="00762CAC" w:rsidP="00FB4C32">
            <w:pPr>
              <w:pStyle w:val="TableTextS5"/>
              <w:rPr>
                <w:color w:val="000000"/>
                <w:rPrChange w:id="156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57" w:author="French1" w:date="2019-10-17T13:20:00Z">
                  <w:rPr>
                    <w:color w:val="000000"/>
                    <w:lang w:val="fr-CH"/>
                  </w:rPr>
                </w:rPrChange>
              </w:rPr>
              <w:t>FIXE</w:t>
            </w:r>
          </w:p>
          <w:p w14:paraId="3A962E3B" w14:textId="77777777" w:rsidR="007132E2" w:rsidRPr="006D6AC7" w:rsidRDefault="00762CAC" w:rsidP="00FB4C32">
            <w:pPr>
              <w:pStyle w:val="TableTextS5"/>
              <w:rPr>
                <w:color w:val="000000"/>
                <w:rPrChange w:id="158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59" w:author="French1" w:date="2019-10-17T13:20:00Z">
                  <w:rPr>
                    <w:color w:val="000000"/>
                    <w:lang w:val="fr-CH"/>
                  </w:rPr>
                </w:rPrChange>
              </w:rPr>
              <w:t>MOBILE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6181" w14:textId="77777777" w:rsidR="007132E2" w:rsidRPr="006D6AC7" w:rsidRDefault="00762CAC" w:rsidP="00FB4C32">
            <w:pPr>
              <w:pStyle w:val="TableTextS5"/>
              <w:rPr>
                <w:rStyle w:val="Tablefreq"/>
                <w:rPrChange w:id="160" w:author="French1" w:date="2019-10-17T13:20:00Z">
                  <w:rPr>
                    <w:rStyle w:val="Tablefreq"/>
                    <w:lang w:val="fr-CH"/>
                  </w:rPr>
                </w:rPrChange>
              </w:rPr>
            </w:pPr>
            <w:r w:rsidRPr="006D6AC7">
              <w:rPr>
                <w:rStyle w:val="Tablefreq"/>
                <w:rPrChange w:id="161" w:author="French1" w:date="2019-10-17T13:20:00Z">
                  <w:rPr>
                    <w:rStyle w:val="Tablefreq"/>
                    <w:lang w:val="fr-CH"/>
                  </w:rPr>
                </w:rPrChange>
              </w:rPr>
              <w:t>47-50</w:t>
            </w:r>
          </w:p>
          <w:p w14:paraId="5B41640F" w14:textId="77777777" w:rsidR="007132E2" w:rsidRPr="006D6AC7" w:rsidRDefault="00762CAC" w:rsidP="00FB4C32">
            <w:pPr>
              <w:pStyle w:val="TableTextS5"/>
              <w:rPr>
                <w:color w:val="000000"/>
                <w:rPrChange w:id="162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63" w:author="French1" w:date="2019-10-17T13:20:00Z">
                  <w:rPr>
                    <w:color w:val="000000"/>
                    <w:lang w:val="fr-CH"/>
                  </w:rPr>
                </w:rPrChange>
              </w:rPr>
              <w:t>FIXE</w:t>
            </w:r>
          </w:p>
          <w:p w14:paraId="76A87740" w14:textId="77777777" w:rsidR="007132E2" w:rsidRPr="006D6AC7" w:rsidRDefault="00762CAC" w:rsidP="00FB4C32">
            <w:pPr>
              <w:pStyle w:val="TableTextS5"/>
              <w:rPr>
                <w:color w:val="000000"/>
                <w:rPrChange w:id="164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65" w:author="French1" w:date="2019-10-17T13:20:00Z">
                  <w:rPr>
                    <w:color w:val="000000"/>
                    <w:lang w:val="fr-CH"/>
                  </w:rPr>
                </w:rPrChange>
              </w:rPr>
              <w:t>MOBILE</w:t>
            </w:r>
          </w:p>
          <w:p w14:paraId="37F3D05B" w14:textId="77777777" w:rsidR="007132E2" w:rsidRPr="006D6AC7" w:rsidRDefault="00762CAC" w:rsidP="00FB4C32">
            <w:pPr>
              <w:pStyle w:val="TableTextS5"/>
              <w:rPr>
                <w:color w:val="000000"/>
                <w:rPrChange w:id="166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67" w:author="French1" w:date="2019-10-17T13:20:00Z">
                  <w:rPr>
                    <w:color w:val="000000"/>
                    <w:lang w:val="fr-CH"/>
                  </w:rPr>
                </w:rPrChange>
              </w:rPr>
              <w:t>RADIODIFFUSION</w:t>
            </w:r>
          </w:p>
          <w:p w14:paraId="1F8D0183" w14:textId="77777777" w:rsidR="007132E2" w:rsidRPr="006D6AC7" w:rsidRDefault="00762CAC" w:rsidP="00FB4C32">
            <w:pPr>
              <w:pStyle w:val="TableTextS5"/>
              <w:rPr>
                <w:rPrChange w:id="168" w:author="French1" w:date="2019-10-17T13:20:00Z">
                  <w:rPr>
                    <w:lang w:val="fr-CH"/>
                  </w:rPr>
                </w:rPrChange>
              </w:rPr>
            </w:pPr>
            <w:r w:rsidRPr="006D6AC7">
              <w:rPr>
                <w:rPrChange w:id="169" w:author="French1" w:date="2019-10-17T13:20:00Z">
                  <w:rPr>
                    <w:lang w:val="fr-CH"/>
                  </w:rPr>
                </w:rPrChange>
              </w:rPr>
              <w:t>5.162A</w:t>
            </w:r>
          </w:p>
        </w:tc>
      </w:tr>
      <w:tr w:rsidR="00FF07DE" w:rsidRPr="006D6AC7" w14:paraId="47DEBB3D" w14:textId="77777777" w:rsidTr="000F5D10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49C14" w14:textId="532D8B37" w:rsidR="00FF07DE" w:rsidRPr="006D6AC7" w:rsidRDefault="00FF07DE" w:rsidP="00FB4C32">
            <w:pPr>
              <w:pStyle w:val="TableTextS5"/>
              <w:rPr>
                <w:b/>
                <w:bCs/>
                <w:color w:val="000000"/>
                <w:rPrChange w:id="170" w:author="French1" w:date="2019-10-17T13:20:00Z">
                  <w:rPr>
                    <w:b/>
                    <w:bCs/>
                    <w:color w:val="000000"/>
                    <w:lang w:val="en-GB"/>
                  </w:rPr>
                </w:rPrChange>
              </w:rPr>
            </w:pPr>
            <w:del w:id="171" w:author="" w:date="2018-06-08T10:06:00Z">
              <w:r w:rsidRPr="006D6AC7" w:rsidDel="00B210E5">
                <w:rPr>
                  <w:b/>
                  <w:bCs/>
                  <w:color w:val="000000"/>
                  <w:rPrChange w:id="172" w:author="French1" w:date="2019-10-17T13:20:00Z">
                    <w:rPr>
                      <w:b/>
                      <w:bCs/>
                      <w:color w:val="000000"/>
                      <w:lang w:val="en-GB"/>
                    </w:rPr>
                  </w:rPrChange>
                </w:rPr>
                <w:delText>47-68</w:delText>
              </w:r>
            </w:del>
            <w:ins w:id="173" w:author="" w:date="2018-06-08T10:06:00Z">
              <w:r w:rsidRPr="006D6AC7">
                <w:rPr>
                  <w:b/>
                  <w:bCs/>
                  <w:color w:val="000000"/>
                  <w:rPrChange w:id="174" w:author="French1" w:date="2019-10-17T13:20:00Z">
                    <w:rPr>
                      <w:b/>
                      <w:bCs/>
                      <w:color w:val="000000"/>
                      <w:lang w:val="en-GB"/>
                    </w:rPr>
                  </w:rPrChange>
                </w:rPr>
                <w:t>50-5</w:t>
              </w:r>
            </w:ins>
            <w:ins w:id="175" w:author="French1" w:date="2019-10-17T13:13:00Z">
              <w:r w:rsidR="006D6AC7" w:rsidRPr="006D6AC7">
                <w:rPr>
                  <w:b/>
                  <w:bCs/>
                  <w:color w:val="000000"/>
                  <w:rPrChange w:id="176" w:author="French1" w:date="2019-10-17T13:20:00Z">
                    <w:rPr>
                      <w:b/>
                      <w:bCs/>
                      <w:color w:val="000000"/>
                      <w:lang w:val="en-GB"/>
                    </w:rPr>
                  </w:rPrChange>
                </w:rPr>
                <w:t>2</w:t>
              </w:r>
            </w:ins>
          </w:p>
          <w:p w14:paraId="4B6F5591" w14:textId="77777777" w:rsidR="006D6AC7" w:rsidRPr="006D6AC7" w:rsidRDefault="006D6AC7" w:rsidP="006D6AC7">
            <w:pPr>
              <w:pStyle w:val="TableTextS5"/>
              <w:rPr>
                <w:color w:val="000000"/>
                <w:rPrChange w:id="177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178" w:author="French1" w:date="2019-10-17T13:20:00Z">
                  <w:rPr>
                    <w:color w:val="000000"/>
                    <w:lang w:val="fr-CH"/>
                  </w:rPr>
                </w:rPrChange>
              </w:rPr>
              <w:t>RADIODIFFUSION</w:t>
            </w:r>
          </w:p>
          <w:p w14:paraId="7B451362" w14:textId="77777777" w:rsidR="005D12B1" w:rsidRPr="006D6AC7" w:rsidRDefault="005D12B1" w:rsidP="00FB4C32">
            <w:pPr>
              <w:pStyle w:val="TableTextS5"/>
              <w:rPr>
                <w:ins w:id="179" w:author="French" w:date="2019-10-11T07:59:00Z"/>
                <w:color w:val="000000"/>
                <w:rPrChange w:id="180" w:author="French1" w:date="2019-10-17T13:20:00Z">
                  <w:rPr>
                    <w:ins w:id="181" w:author="French" w:date="2019-10-11T07:59:00Z"/>
                    <w:b/>
                    <w:bCs/>
                    <w:color w:val="000000"/>
                  </w:rPr>
                </w:rPrChange>
              </w:rPr>
            </w:pPr>
            <w:ins w:id="182" w:author="French" w:date="2019-10-11T07:59:00Z">
              <w:r w:rsidRPr="006D6AC7">
                <w:rPr>
                  <w:color w:val="000000"/>
                  <w:rPrChange w:id="183" w:author="French1" w:date="2019-10-17T13:20:00Z">
                    <w:rPr>
                      <w:color w:val="000000"/>
                      <w:lang w:val="fr-CH"/>
                    </w:rPr>
                  </w:rPrChange>
                </w:rPr>
                <w:t>Amateur</w:t>
              </w:r>
            </w:ins>
          </w:p>
          <w:p w14:paraId="444C7E0C" w14:textId="0034F190" w:rsidR="00FF07DE" w:rsidRPr="006D6AC7" w:rsidRDefault="00FF07DE" w:rsidP="00FB4C32">
            <w:pPr>
              <w:pStyle w:val="TableTextS5"/>
              <w:rPr>
                <w:b/>
                <w:bCs/>
                <w:color w:val="000000"/>
                <w:rPrChange w:id="184" w:author="French1" w:date="2019-10-17T13:20:00Z">
                  <w:rPr>
                    <w:b/>
                    <w:bCs/>
                    <w:color w:val="000000"/>
                    <w:lang w:val="fr-CH"/>
                  </w:rPr>
                </w:rPrChange>
              </w:rPr>
            </w:pPr>
            <w:r w:rsidRPr="006D6AC7">
              <w:rPr>
                <w:rPrChange w:id="185" w:author="French1" w:date="2019-10-17T13:20:00Z">
                  <w:rPr>
                    <w:lang w:val="fr-CH"/>
                  </w:rPr>
                </w:rPrChange>
              </w:rPr>
              <w:t>5.162A</w:t>
            </w:r>
            <w:del w:id="186" w:author="" w:date="2018-06-08T10:06:00Z">
              <w:r w:rsidRPr="006D6AC7" w:rsidDel="00AD1420">
                <w:rPr>
                  <w:color w:val="000000"/>
                  <w:rPrChange w:id="187" w:author="French1" w:date="2019-10-17T13:20:00Z">
                    <w:rPr>
                      <w:color w:val="000000"/>
                      <w:lang w:val="fr-CH"/>
                    </w:rPr>
                  </w:rPrChange>
                </w:rPr>
                <w:delText xml:space="preserve">  </w:delText>
              </w:r>
              <w:r w:rsidRPr="006D6AC7" w:rsidDel="00AD1420">
                <w:rPr>
                  <w:rPrChange w:id="188" w:author="French1" w:date="2019-10-17T13:20:00Z">
                    <w:rPr>
                      <w:lang w:val="fr-CH"/>
                    </w:rPr>
                  </w:rPrChange>
                </w:rPr>
                <w:delText>5.163</w:delText>
              </w:r>
            </w:del>
            <w:r w:rsidRPr="006D6AC7">
              <w:rPr>
                <w:color w:val="000000"/>
                <w:rPrChange w:id="189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190" w:author="French1" w:date="2019-10-17T13:20:00Z">
                  <w:rPr>
                    <w:lang w:val="fr-CH"/>
                  </w:rPr>
                </w:rPrChange>
              </w:rPr>
              <w:t>5.164</w:t>
            </w:r>
            <w:r w:rsidRPr="006D6AC7">
              <w:rPr>
                <w:color w:val="000000"/>
                <w:rPrChange w:id="191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192" w:author="French1" w:date="2019-10-17T13:20:00Z">
                  <w:rPr>
                    <w:lang w:val="fr-CH"/>
                  </w:rPr>
                </w:rPrChange>
              </w:rPr>
              <w:t>5.165</w:t>
            </w:r>
            <w:r w:rsidRPr="006D6AC7">
              <w:rPr>
                <w:color w:val="000000"/>
                <w:rPrChange w:id="193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194" w:author="French1" w:date="2019-10-17T13:20:00Z">
                  <w:rPr>
                    <w:lang w:val="fr-CH"/>
                  </w:rPr>
                </w:rPrChange>
              </w:rPr>
              <w:br/>
              <w:t>5.169</w:t>
            </w:r>
            <w:del w:id="195" w:author="" w:date="2018-07-06T09:22:00Z">
              <w:r w:rsidRPr="006D6AC7" w:rsidDel="00C129D5">
                <w:rPr>
                  <w:color w:val="000000"/>
                  <w:rPrChange w:id="196" w:author="French1" w:date="2019-10-17T13:20:00Z">
                    <w:rPr>
                      <w:color w:val="000000"/>
                      <w:lang w:val="fr-CH"/>
                    </w:rPr>
                  </w:rPrChange>
                </w:rPr>
                <w:delText xml:space="preserve">  </w:delText>
              </w:r>
            </w:del>
            <w:del w:id="197" w:author="" w:date="2018-06-08T10:06:00Z">
              <w:r w:rsidRPr="006D6AC7" w:rsidDel="00AD1420">
                <w:rPr>
                  <w:rPrChange w:id="198" w:author="French1" w:date="2019-10-17T13:20:00Z">
                    <w:rPr>
                      <w:lang w:val="fr-CH"/>
                    </w:rPr>
                  </w:rPrChange>
                </w:rPr>
                <w:delText>5.171</w:delText>
              </w:r>
            </w:del>
            <w:ins w:id="199" w:author="" w:date="2018-07-06T09:22:00Z">
              <w:r w:rsidRPr="006D6AC7">
                <w:rPr>
                  <w:rPrChange w:id="200" w:author="French1" w:date="2019-10-17T13:20:00Z">
                    <w:rPr>
                      <w:lang w:val="fr-CH"/>
                    </w:rPr>
                  </w:rPrChange>
                </w:rPr>
                <w:t xml:space="preserve">  </w:t>
              </w:r>
            </w:ins>
            <w:ins w:id="201" w:author="" w:date="2018-06-08T10:06:00Z">
              <w:r w:rsidRPr="006D6AC7">
                <w:rPr>
                  <w:rStyle w:val="Artref"/>
                  <w:rPrChange w:id="202" w:author="French1" w:date="2019-10-17T13:20:00Z">
                    <w:rPr>
                      <w:rStyle w:val="Artref"/>
                    </w:rPr>
                  </w:rPrChange>
                </w:rPr>
                <w:t>ADD 5.A11</w:t>
              </w:r>
              <w:r w:rsidRPr="006D6AC7">
                <w:rPr>
                  <w:rPrChange w:id="203" w:author="French1" w:date="2019-10-17T13:20:00Z">
                    <w:rPr>
                      <w:lang w:val="fr-CH"/>
                    </w:rPr>
                  </w:rPrChange>
                </w:rPr>
                <w:t xml:space="preserve">  </w:t>
              </w:r>
            </w:ins>
            <w:ins w:id="204" w:author="French1" w:date="2019-10-17T13:17:00Z">
              <w:r w:rsidR="006D6AC7" w:rsidRPr="00513ED7">
                <w:rPr>
                  <w:rStyle w:val="Artref"/>
                  <w:rPrChange w:id="205" w:author="French1" w:date="2019-10-17T13:20:00Z">
                    <w:rPr>
                      <w:lang w:val="en-GB"/>
                    </w:rPr>
                  </w:rPrChange>
                </w:rPr>
                <w:t>ADD 5.B11  ADD 5.C11</w:t>
              </w:r>
            </w:ins>
          </w:p>
        </w:tc>
        <w:tc>
          <w:tcPr>
            <w:tcW w:w="6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C636F" w14:textId="77777777" w:rsidR="00FF07DE" w:rsidRPr="006D6AC7" w:rsidRDefault="00FF07DE" w:rsidP="00FB4C32">
            <w:pPr>
              <w:pStyle w:val="TableTextS5"/>
              <w:rPr>
                <w:rStyle w:val="Tablefreq"/>
                <w:rPrChange w:id="206" w:author="French1" w:date="2019-10-17T13:20:00Z">
                  <w:rPr>
                    <w:rStyle w:val="Tablefreq"/>
                    <w:lang w:val="fr-CH"/>
                  </w:rPr>
                </w:rPrChange>
              </w:rPr>
            </w:pPr>
            <w:r w:rsidRPr="006D6AC7">
              <w:rPr>
                <w:rStyle w:val="Tablefreq"/>
                <w:rPrChange w:id="207" w:author="French1" w:date="2019-10-17T13:20:00Z">
                  <w:rPr>
                    <w:rStyle w:val="Tablefreq"/>
                    <w:lang w:val="fr-CH"/>
                  </w:rPr>
                </w:rPrChange>
              </w:rPr>
              <w:t>50-54</w:t>
            </w:r>
          </w:p>
          <w:p w14:paraId="35CF6155" w14:textId="77777777" w:rsidR="00FF07DE" w:rsidRPr="006D6AC7" w:rsidRDefault="00FF07DE" w:rsidP="00FB4C32">
            <w:pPr>
              <w:pStyle w:val="TableTextS5"/>
              <w:tabs>
                <w:tab w:val="clear" w:pos="567"/>
                <w:tab w:val="left" w:pos="369"/>
              </w:tabs>
              <w:rPr>
                <w:color w:val="000000"/>
                <w:rPrChange w:id="208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209" w:author="French1" w:date="2019-10-17T13:20:00Z">
                  <w:rPr>
                    <w:color w:val="000000"/>
                    <w:lang w:val="fr-CH"/>
                  </w:rPr>
                </w:rPrChange>
              </w:rPr>
              <w:tab/>
            </w:r>
            <w:r w:rsidRPr="006D6AC7">
              <w:rPr>
                <w:color w:val="000000"/>
                <w:rPrChange w:id="210" w:author="French1" w:date="2019-10-17T13:20:00Z">
                  <w:rPr>
                    <w:color w:val="000000"/>
                    <w:lang w:val="fr-CH"/>
                  </w:rPr>
                </w:rPrChange>
              </w:rPr>
              <w:tab/>
              <w:t>AMATEUR</w:t>
            </w:r>
          </w:p>
          <w:p w14:paraId="6FD5C2B5" w14:textId="3DC88AC2" w:rsidR="00FF07DE" w:rsidRPr="006D6AC7" w:rsidRDefault="00FF07DE" w:rsidP="00FB4C32">
            <w:pPr>
              <w:pStyle w:val="TableTextS5"/>
              <w:tabs>
                <w:tab w:val="clear" w:pos="567"/>
                <w:tab w:val="left" w:pos="369"/>
              </w:tabs>
              <w:rPr>
                <w:color w:val="000000"/>
                <w:rPrChange w:id="211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</w:p>
          <w:p w14:paraId="517FF9EF" w14:textId="35A42E46" w:rsidR="00FF07DE" w:rsidRPr="006D6AC7" w:rsidRDefault="00FF07DE" w:rsidP="00FB4C32">
            <w:pPr>
              <w:pStyle w:val="TableTextS5"/>
              <w:tabs>
                <w:tab w:val="clear" w:pos="567"/>
                <w:tab w:val="left" w:pos="369"/>
              </w:tabs>
              <w:rPr>
                <w:color w:val="000000"/>
                <w:rPrChange w:id="212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</w:p>
          <w:p w14:paraId="76901535" w14:textId="77777777" w:rsidR="00FF07DE" w:rsidRPr="006D6AC7" w:rsidRDefault="00FF07DE" w:rsidP="00FB4C32">
            <w:pPr>
              <w:pStyle w:val="TableTextS5"/>
              <w:tabs>
                <w:tab w:val="clear" w:pos="567"/>
                <w:tab w:val="left" w:pos="369"/>
              </w:tabs>
              <w:rPr>
                <w:color w:val="000000"/>
                <w:rPrChange w:id="213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</w:p>
          <w:p w14:paraId="769B88DF" w14:textId="6140ABEA" w:rsidR="00FF07DE" w:rsidRPr="006D6AC7" w:rsidRDefault="00FF07DE" w:rsidP="00FB4C32">
            <w:pPr>
              <w:pStyle w:val="TableTextS5"/>
              <w:tabs>
                <w:tab w:val="clear" w:pos="170"/>
                <w:tab w:val="clear" w:pos="567"/>
                <w:tab w:val="left" w:pos="369"/>
              </w:tabs>
              <w:rPr>
                <w:color w:val="000000"/>
                <w:rPrChange w:id="214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215" w:author="French1" w:date="2019-10-17T13:20:00Z">
                  <w:rPr>
                    <w:color w:val="000000"/>
                    <w:lang w:val="fr-CH"/>
                  </w:rPr>
                </w:rPrChange>
              </w:rPr>
              <w:br/>
            </w:r>
            <w:r w:rsidRPr="006D6AC7">
              <w:rPr>
                <w:color w:val="000000"/>
                <w:rPrChange w:id="216" w:author="French1" w:date="2019-10-17T13:20:00Z">
                  <w:rPr>
                    <w:color w:val="000000"/>
                    <w:lang w:val="fr-CH"/>
                  </w:rPr>
                </w:rPrChange>
              </w:rPr>
              <w:br/>
            </w:r>
            <w:r w:rsidRPr="006D6AC7">
              <w:rPr>
                <w:rPrChange w:id="217" w:author="French1" w:date="2019-10-17T13:20:00Z">
                  <w:rPr>
                    <w:lang w:val="en-GB"/>
                  </w:rPr>
                </w:rPrChange>
              </w:rPr>
              <w:tab/>
            </w:r>
            <w:r w:rsidRPr="006D6AC7">
              <w:rPr>
                <w:rPrChange w:id="218" w:author="French1" w:date="2019-10-17T13:20:00Z">
                  <w:rPr>
                    <w:lang w:val="fr-CH"/>
                  </w:rPr>
                </w:rPrChange>
              </w:rPr>
              <w:t>5.162A</w:t>
            </w:r>
            <w:r w:rsidRPr="006D6AC7">
              <w:rPr>
                <w:color w:val="000000"/>
                <w:rPrChange w:id="219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220" w:author="French1" w:date="2019-10-17T13:20:00Z">
                  <w:rPr>
                    <w:lang w:val="fr-CH"/>
                  </w:rPr>
                </w:rPrChange>
              </w:rPr>
              <w:t>5.167</w:t>
            </w:r>
            <w:r w:rsidRPr="006D6AC7">
              <w:rPr>
                <w:color w:val="000000"/>
                <w:rPrChange w:id="221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5.167A  </w:t>
            </w:r>
            <w:r w:rsidRPr="006D6AC7">
              <w:rPr>
                <w:rPrChange w:id="222" w:author="French1" w:date="2019-10-17T13:20:00Z">
                  <w:rPr>
                    <w:lang w:val="fr-CH"/>
                  </w:rPr>
                </w:rPrChange>
              </w:rPr>
              <w:t>5.168</w:t>
            </w:r>
            <w:r w:rsidRPr="006D6AC7">
              <w:rPr>
                <w:color w:val="000000"/>
                <w:rPrChange w:id="223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224" w:author="French1" w:date="2019-10-17T13:20:00Z">
                  <w:rPr>
                    <w:lang w:val="fr-CH"/>
                  </w:rPr>
                </w:rPrChange>
              </w:rPr>
              <w:t>5.170</w:t>
            </w:r>
          </w:p>
        </w:tc>
      </w:tr>
      <w:tr w:rsidR="00FF07DE" w:rsidRPr="006D6AC7" w14:paraId="29B53CEF" w14:textId="77777777" w:rsidTr="000F5D10">
        <w:trPr>
          <w:cantSplit/>
          <w:trHeight w:val="500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FD54B9" w14:textId="35662D53" w:rsidR="00FF07DE" w:rsidRPr="006D6AC7" w:rsidRDefault="006D6AC7" w:rsidP="00FB4C32">
            <w:pPr>
              <w:pStyle w:val="TableTextS5"/>
              <w:rPr>
                <w:rStyle w:val="Tablefreq"/>
                <w:rPrChange w:id="225" w:author="French1" w:date="2019-10-17T13:20:00Z">
                  <w:rPr>
                    <w:rStyle w:val="Tablefreq"/>
                  </w:rPr>
                </w:rPrChange>
              </w:rPr>
            </w:pPr>
            <w:del w:id="226" w:author="French1" w:date="2019-10-17T13:17:00Z">
              <w:r w:rsidRPr="006D6AC7" w:rsidDel="006D6AC7">
                <w:rPr>
                  <w:rStyle w:val="Tablefreq"/>
                  <w:rPrChange w:id="227" w:author="French1" w:date="2019-10-17T13:20:00Z">
                    <w:rPr>
                      <w:rStyle w:val="Tablefreq"/>
                    </w:rPr>
                  </w:rPrChange>
                </w:rPr>
                <w:delText>47</w:delText>
              </w:r>
            </w:del>
            <w:ins w:id="228" w:author="French1" w:date="2019-10-17T13:17:00Z">
              <w:r w:rsidRPr="006D6AC7">
                <w:rPr>
                  <w:rStyle w:val="Tablefreq"/>
                  <w:rPrChange w:id="229" w:author="French1" w:date="2019-10-17T13:20:00Z">
                    <w:rPr>
                      <w:rStyle w:val="Tablefreq"/>
                    </w:rPr>
                  </w:rPrChange>
                </w:rPr>
                <w:t>52</w:t>
              </w:r>
            </w:ins>
            <w:r w:rsidR="00FF07DE" w:rsidRPr="006D6AC7">
              <w:rPr>
                <w:rStyle w:val="Tablefreq"/>
                <w:rPrChange w:id="230" w:author="French1" w:date="2019-10-17T13:20:00Z">
                  <w:rPr>
                    <w:rStyle w:val="Tablefreq"/>
                  </w:rPr>
                </w:rPrChange>
              </w:rPr>
              <w:t>-68</w:t>
            </w:r>
          </w:p>
          <w:p w14:paraId="43FF4AEE" w14:textId="3AD39B71" w:rsidR="00FF07DE" w:rsidRPr="006D6AC7" w:rsidDel="00AD1420" w:rsidRDefault="00FF07DE" w:rsidP="00FB4C32">
            <w:pPr>
              <w:pStyle w:val="TableTextS5"/>
              <w:rPr>
                <w:rStyle w:val="Tablefreq"/>
                <w:rPrChange w:id="231" w:author="French1" w:date="2019-10-17T13:20:00Z">
                  <w:rPr>
                    <w:rStyle w:val="Tablefreq"/>
                  </w:rPr>
                </w:rPrChange>
              </w:rPr>
            </w:pPr>
            <w:r w:rsidRPr="006D6AC7">
              <w:rPr>
                <w:color w:val="000000"/>
                <w:rPrChange w:id="232" w:author="French1" w:date="2019-10-17T13:20:00Z">
                  <w:rPr>
                    <w:color w:val="000000"/>
                    <w:lang w:val="fr-CH"/>
                  </w:rPr>
                </w:rPrChange>
              </w:rPr>
              <w:t>RADIODIFFUSION</w:t>
            </w:r>
          </w:p>
        </w:tc>
        <w:tc>
          <w:tcPr>
            <w:tcW w:w="62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CA8DF8" w14:textId="77777777" w:rsidR="00FF07DE" w:rsidRPr="006D6AC7" w:rsidRDefault="00FF07DE" w:rsidP="00FB4C32">
            <w:pPr>
              <w:pStyle w:val="TableTextS5"/>
              <w:rPr>
                <w:rStyle w:val="Tablefreq"/>
                <w:rPrChange w:id="233" w:author="French1" w:date="2019-10-17T13:20:00Z">
                  <w:rPr>
                    <w:rStyle w:val="Tablefreq"/>
                    <w:lang w:val="fr-CH"/>
                  </w:rPr>
                </w:rPrChange>
              </w:rPr>
            </w:pPr>
          </w:p>
        </w:tc>
      </w:tr>
      <w:tr w:rsidR="00FF07DE" w:rsidRPr="006D6AC7" w14:paraId="57A4B2C7" w14:textId="77777777" w:rsidTr="00E03499">
        <w:trPr>
          <w:cantSplit/>
          <w:jc w:val="center"/>
        </w:trPr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BF80EB" w14:textId="0D7E0E22" w:rsidR="00FF07DE" w:rsidRPr="006D6AC7" w:rsidRDefault="00FF07DE" w:rsidP="00FB4C32">
            <w:pPr>
              <w:pStyle w:val="TableTextS5"/>
              <w:rPr>
                <w:b/>
                <w:bCs/>
                <w:color w:val="000000"/>
                <w:rPrChange w:id="234" w:author="French1" w:date="2019-10-17T13:20:00Z">
                  <w:rPr>
                    <w:b/>
                    <w:bCs/>
                    <w:color w:val="000000"/>
                    <w:lang w:val="fr-CH"/>
                  </w:rPr>
                </w:rPrChange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17CAE" w14:textId="77777777" w:rsidR="00FF07DE" w:rsidRPr="006D6AC7" w:rsidRDefault="00FF07DE" w:rsidP="00FB4C32">
            <w:pPr>
              <w:pStyle w:val="TableTextS5"/>
              <w:rPr>
                <w:rStyle w:val="Tablefreq"/>
                <w:rPrChange w:id="235" w:author="French1" w:date="2019-10-17T13:20:00Z">
                  <w:rPr>
                    <w:rStyle w:val="Tablefreq"/>
                    <w:lang w:val="fr-CH"/>
                  </w:rPr>
                </w:rPrChange>
              </w:rPr>
            </w:pPr>
            <w:r w:rsidRPr="006D6AC7">
              <w:rPr>
                <w:rStyle w:val="Tablefreq"/>
                <w:rPrChange w:id="236" w:author="French1" w:date="2019-10-17T13:20:00Z">
                  <w:rPr>
                    <w:rStyle w:val="Tablefreq"/>
                    <w:lang w:val="fr-CH"/>
                  </w:rPr>
                </w:rPrChange>
              </w:rPr>
              <w:t>54-68</w:t>
            </w:r>
          </w:p>
          <w:p w14:paraId="58D8F9B9" w14:textId="77777777" w:rsidR="00FF07DE" w:rsidRPr="006D6AC7" w:rsidRDefault="00FF07DE" w:rsidP="00FB4C32">
            <w:pPr>
              <w:pStyle w:val="TableTextS5"/>
              <w:rPr>
                <w:color w:val="000000"/>
                <w:rPrChange w:id="237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238" w:author="French1" w:date="2019-10-17T13:20:00Z">
                  <w:rPr>
                    <w:color w:val="000000"/>
                    <w:lang w:val="fr-CH"/>
                  </w:rPr>
                </w:rPrChange>
              </w:rPr>
              <w:t>RADIODIFFUSION</w:t>
            </w:r>
          </w:p>
          <w:p w14:paraId="16F1183C" w14:textId="77777777" w:rsidR="00FF07DE" w:rsidRPr="006D6AC7" w:rsidRDefault="00FF07DE" w:rsidP="00FB4C32">
            <w:pPr>
              <w:pStyle w:val="TableTextS5"/>
              <w:rPr>
                <w:color w:val="000000"/>
                <w:rPrChange w:id="239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240" w:author="French1" w:date="2019-10-17T13:20:00Z">
                  <w:rPr>
                    <w:color w:val="000000"/>
                    <w:lang w:val="fr-CH"/>
                  </w:rPr>
                </w:rPrChange>
              </w:rPr>
              <w:t>Fixe</w:t>
            </w:r>
          </w:p>
          <w:p w14:paraId="3A3B6A19" w14:textId="77777777" w:rsidR="00FF07DE" w:rsidRPr="006D6AC7" w:rsidRDefault="00FF07DE" w:rsidP="00FB4C32">
            <w:pPr>
              <w:pStyle w:val="TableTextS5"/>
              <w:rPr>
                <w:color w:val="000000"/>
                <w:rPrChange w:id="241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242" w:author="French1" w:date="2019-10-17T13:20:00Z">
                  <w:rPr>
                    <w:color w:val="000000"/>
                    <w:lang w:val="fr-CH"/>
                  </w:rPr>
                </w:rPrChange>
              </w:rPr>
              <w:t>Mobile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212AF" w14:textId="77777777" w:rsidR="00FF07DE" w:rsidRPr="006D6AC7" w:rsidRDefault="00FF07DE" w:rsidP="00FB4C32">
            <w:pPr>
              <w:pStyle w:val="TableTextS5"/>
              <w:rPr>
                <w:rStyle w:val="Tablefreq"/>
                <w:rPrChange w:id="243" w:author="French1" w:date="2019-10-17T13:20:00Z">
                  <w:rPr>
                    <w:rStyle w:val="Tablefreq"/>
                    <w:lang w:val="fr-CH"/>
                  </w:rPr>
                </w:rPrChange>
              </w:rPr>
            </w:pPr>
            <w:r w:rsidRPr="006D6AC7">
              <w:rPr>
                <w:rStyle w:val="Tablefreq"/>
                <w:rPrChange w:id="244" w:author="French1" w:date="2019-10-17T13:20:00Z">
                  <w:rPr>
                    <w:rStyle w:val="Tablefreq"/>
                    <w:lang w:val="fr-CH"/>
                  </w:rPr>
                </w:rPrChange>
              </w:rPr>
              <w:t>54-68</w:t>
            </w:r>
          </w:p>
          <w:p w14:paraId="11736FA3" w14:textId="77777777" w:rsidR="00FF07DE" w:rsidRPr="006D6AC7" w:rsidRDefault="00FF07DE" w:rsidP="00FB4C32">
            <w:pPr>
              <w:pStyle w:val="TableTextS5"/>
              <w:rPr>
                <w:color w:val="000000"/>
                <w:rPrChange w:id="245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246" w:author="French1" w:date="2019-10-17T13:20:00Z">
                  <w:rPr>
                    <w:color w:val="000000"/>
                    <w:lang w:val="fr-CH"/>
                  </w:rPr>
                </w:rPrChange>
              </w:rPr>
              <w:t>FIXE</w:t>
            </w:r>
          </w:p>
          <w:p w14:paraId="148E6C33" w14:textId="77777777" w:rsidR="00FF07DE" w:rsidRPr="006D6AC7" w:rsidRDefault="00FF07DE" w:rsidP="00FB4C32">
            <w:pPr>
              <w:pStyle w:val="TableTextS5"/>
              <w:rPr>
                <w:color w:val="000000"/>
                <w:rPrChange w:id="247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248" w:author="French1" w:date="2019-10-17T13:20:00Z">
                  <w:rPr>
                    <w:color w:val="000000"/>
                    <w:lang w:val="fr-CH"/>
                  </w:rPr>
                </w:rPrChange>
              </w:rPr>
              <w:t>MOBILE</w:t>
            </w:r>
          </w:p>
          <w:p w14:paraId="36D9ABE8" w14:textId="77777777" w:rsidR="00FF07DE" w:rsidRPr="006D6AC7" w:rsidRDefault="00FF07DE" w:rsidP="00FB4C32">
            <w:pPr>
              <w:pStyle w:val="TableTextS5"/>
              <w:rPr>
                <w:color w:val="000000"/>
                <w:rPrChange w:id="249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250" w:author="French1" w:date="2019-10-17T13:20:00Z">
                  <w:rPr>
                    <w:color w:val="000000"/>
                    <w:lang w:val="fr-CH"/>
                  </w:rPr>
                </w:rPrChange>
              </w:rPr>
              <w:t>RADIODIFFUSION</w:t>
            </w:r>
          </w:p>
        </w:tc>
      </w:tr>
      <w:tr w:rsidR="007132E2" w:rsidRPr="006D6AC7" w14:paraId="7E961515" w14:textId="77777777" w:rsidTr="007132E2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B71C7" w14:textId="21207A9B" w:rsidR="007132E2" w:rsidRPr="006D6AC7" w:rsidRDefault="00762CAC" w:rsidP="00FB4C32">
            <w:pPr>
              <w:pStyle w:val="TableTextS5"/>
              <w:rPr>
                <w:color w:val="000000"/>
                <w:rPrChange w:id="251" w:author="French1" w:date="2019-10-17T13:20:00Z">
                  <w:rPr>
                    <w:color w:val="000000"/>
                    <w:lang w:val="fr-CH"/>
                  </w:rPr>
                </w:rPrChange>
              </w:rPr>
            </w:pPr>
            <w:r w:rsidRPr="006D6AC7">
              <w:rPr>
                <w:rPrChange w:id="252" w:author="French1" w:date="2019-10-17T13:20:00Z">
                  <w:rPr>
                    <w:lang w:val="fr-CH"/>
                  </w:rPr>
                </w:rPrChange>
              </w:rPr>
              <w:t>5.162A</w:t>
            </w:r>
            <w:r w:rsidRPr="006D6AC7">
              <w:rPr>
                <w:color w:val="000000"/>
                <w:rPrChange w:id="253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254" w:author="French1" w:date="2019-10-17T13:20:00Z">
                  <w:rPr>
                    <w:lang w:val="fr-CH"/>
                  </w:rPr>
                </w:rPrChange>
              </w:rPr>
              <w:t>5.163</w:t>
            </w:r>
            <w:r w:rsidRPr="006D6AC7">
              <w:rPr>
                <w:color w:val="000000"/>
                <w:rPrChange w:id="255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256" w:author="French1" w:date="2019-10-17T13:20:00Z">
                  <w:rPr>
                    <w:lang w:val="fr-CH"/>
                  </w:rPr>
                </w:rPrChange>
              </w:rPr>
              <w:t>5.164</w:t>
            </w:r>
            <w:r w:rsidRPr="006D6AC7">
              <w:rPr>
                <w:color w:val="000000"/>
                <w:rPrChange w:id="257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258" w:author="French1" w:date="2019-10-17T13:20:00Z">
                  <w:rPr>
                    <w:lang w:val="fr-CH"/>
                  </w:rPr>
                </w:rPrChange>
              </w:rPr>
              <w:t>5.165</w:t>
            </w:r>
            <w:r w:rsidRPr="006D6AC7">
              <w:rPr>
                <w:color w:val="000000"/>
                <w:rPrChange w:id="259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260" w:author="French1" w:date="2019-10-17T13:20:00Z">
                  <w:rPr>
                    <w:lang w:val="fr-CH"/>
                  </w:rPr>
                </w:rPrChange>
              </w:rPr>
              <w:br/>
              <w:t>5.169</w:t>
            </w:r>
            <w:r w:rsidRPr="006D6AC7">
              <w:rPr>
                <w:color w:val="000000"/>
                <w:rPrChange w:id="261" w:author="French1" w:date="2019-10-17T13:20:00Z">
                  <w:rPr>
                    <w:color w:val="000000"/>
                    <w:lang w:val="fr-CH"/>
                  </w:rPr>
                </w:rPrChange>
              </w:rPr>
              <w:t xml:space="preserve">  </w:t>
            </w:r>
            <w:r w:rsidRPr="006D6AC7">
              <w:rPr>
                <w:rPrChange w:id="262" w:author="French1" w:date="2019-10-17T13:20:00Z">
                  <w:rPr>
                    <w:lang w:val="fr-CH"/>
                  </w:rPr>
                </w:rPrChange>
              </w:rPr>
              <w:t>5.171</w:t>
            </w: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8D84E" w14:textId="77777777" w:rsidR="007132E2" w:rsidRPr="006D6AC7" w:rsidRDefault="00762CAC" w:rsidP="00FB4C32">
            <w:pPr>
              <w:pStyle w:val="TableTextS5"/>
              <w:tabs>
                <w:tab w:val="clear" w:pos="170"/>
              </w:tabs>
              <w:rPr>
                <w:rPrChange w:id="263" w:author="French1" w:date="2019-10-17T13:20:00Z">
                  <w:rPr>
                    <w:lang w:val="fr-CH"/>
                  </w:rPr>
                </w:rPrChange>
              </w:rPr>
            </w:pPr>
            <w:r w:rsidRPr="006D6AC7">
              <w:rPr>
                <w:color w:val="000000"/>
                <w:rPrChange w:id="264" w:author="French1" w:date="2019-10-17T13:20:00Z">
                  <w:rPr>
                    <w:color w:val="000000"/>
                    <w:lang w:val="fr-CH"/>
                  </w:rPr>
                </w:rPrChange>
              </w:rPr>
              <w:br/>
            </w:r>
            <w:r w:rsidRPr="006D6AC7">
              <w:rPr>
                <w:rPrChange w:id="265" w:author="French1" w:date="2019-10-17T13:20:00Z">
                  <w:rPr>
                    <w:lang w:val="fr-CH"/>
                  </w:rPr>
                </w:rPrChange>
              </w:rPr>
              <w:t>5.172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EE939" w14:textId="77777777" w:rsidR="007132E2" w:rsidRPr="006D6AC7" w:rsidRDefault="00762CAC" w:rsidP="00FB4C32">
            <w:pPr>
              <w:pStyle w:val="TableTextS5"/>
              <w:tabs>
                <w:tab w:val="clear" w:pos="170"/>
              </w:tabs>
              <w:ind w:left="10"/>
              <w:rPr>
                <w:rPrChange w:id="266" w:author="French1" w:date="2019-10-17T13:20:00Z">
                  <w:rPr>
                    <w:lang w:val="fr-CH"/>
                  </w:rPr>
                </w:rPrChange>
              </w:rPr>
            </w:pPr>
            <w:r w:rsidRPr="006D6AC7">
              <w:rPr>
                <w:b/>
                <w:color w:val="000000"/>
                <w:rPrChange w:id="267" w:author="French1" w:date="2019-10-17T13:20:00Z">
                  <w:rPr>
                    <w:b/>
                    <w:color w:val="000000"/>
                    <w:lang w:val="fr-CH"/>
                  </w:rPr>
                </w:rPrChange>
              </w:rPr>
              <w:br/>
            </w:r>
            <w:r w:rsidRPr="006D6AC7">
              <w:rPr>
                <w:rPrChange w:id="268" w:author="French1" w:date="2019-10-17T13:20:00Z">
                  <w:rPr>
                    <w:lang w:val="fr-CH"/>
                  </w:rPr>
                </w:rPrChange>
              </w:rPr>
              <w:t>5.162A</w:t>
            </w:r>
          </w:p>
        </w:tc>
      </w:tr>
    </w:tbl>
    <w:p w14:paraId="307E1AF6" w14:textId="77777777" w:rsidR="007D58F7" w:rsidRPr="006D6AC7" w:rsidRDefault="007D58F7" w:rsidP="00FB4C32">
      <w:pPr>
        <w:pStyle w:val="Reasons"/>
        <w:rPr>
          <w:rPrChange w:id="269" w:author="French1" w:date="2019-10-17T13:20:00Z">
            <w:rPr/>
          </w:rPrChange>
        </w:rPr>
      </w:pPr>
    </w:p>
    <w:p w14:paraId="70DD0A8F" w14:textId="77777777" w:rsidR="007D58F7" w:rsidRPr="006D6AC7" w:rsidRDefault="00762CAC" w:rsidP="00FB4C32">
      <w:pPr>
        <w:pStyle w:val="Proposal"/>
        <w:rPr>
          <w:rPrChange w:id="270" w:author="French1" w:date="2019-10-17T13:20:00Z">
            <w:rPr/>
          </w:rPrChange>
        </w:rPr>
      </w:pPr>
      <w:r w:rsidRPr="006D6AC7">
        <w:rPr>
          <w:rPrChange w:id="271" w:author="French1" w:date="2019-10-17T13:20:00Z">
            <w:rPr/>
          </w:rPrChange>
        </w:rPr>
        <w:t>ADD</w:t>
      </w:r>
      <w:r w:rsidRPr="006D6AC7">
        <w:rPr>
          <w:rPrChange w:id="272" w:author="French1" w:date="2019-10-17T13:20:00Z">
            <w:rPr/>
          </w:rPrChange>
        </w:rPr>
        <w:tab/>
        <w:t>EUR/16A1/2</w:t>
      </w:r>
    </w:p>
    <w:p w14:paraId="6AEAFCD1" w14:textId="76912BEC" w:rsidR="007D58F7" w:rsidRPr="006D6AC7" w:rsidRDefault="00762CAC" w:rsidP="00FB4C32">
      <w:pPr>
        <w:rPr>
          <w:rPrChange w:id="273" w:author="French1" w:date="2019-10-17T13:20:00Z">
            <w:rPr/>
          </w:rPrChange>
        </w:rPr>
      </w:pPr>
      <w:r w:rsidRPr="006D6AC7">
        <w:rPr>
          <w:rStyle w:val="Artdef"/>
          <w:rPrChange w:id="274" w:author="French1" w:date="2019-10-17T13:20:00Z">
            <w:rPr>
              <w:rStyle w:val="Artdef"/>
            </w:rPr>
          </w:rPrChange>
        </w:rPr>
        <w:t>5.A11</w:t>
      </w:r>
      <w:r w:rsidRPr="006D6AC7">
        <w:rPr>
          <w:rPrChange w:id="275" w:author="French1" w:date="2019-10-17T13:20:00Z">
            <w:rPr/>
          </w:rPrChange>
        </w:rPr>
        <w:tab/>
      </w:r>
      <w:r w:rsidR="00D6184C" w:rsidRPr="006D6AC7">
        <w:rPr>
          <w:rPrChange w:id="276" w:author="French1" w:date="2019-10-17T13:20:00Z">
            <w:rPr>
              <w:lang w:val="fr-CH"/>
            </w:rPr>
          </w:rPrChange>
        </w:rPr>
        <w:t>Dans la Région 1</w:t>
      </w:r>
      <w:r w:rsidR="005D12B1" w:rsidRPr="006D6AC7">
        <w:rPr>
          <w:rPrChange w:id="277" w:author="French1" w:date="2019-10-17T13:20:00Z">
            <w:rPr>
              <w:lang w:val="fr-CH"/>
            </w:rPr>
          </w:rPrChange>
        </w:rPr>
        <w:t>,</w:t>
      </w:r>
      <w:r w:rsidR="00D6184C" w:rsidRPr="006D6AC7">
        <w:rPr>
          <w:rPrChange w:id="278" w:author="French1" w:date="2019-10-17T13:20:00Z">
            <w:rPr>
              <w:lang w:val="fr-CH"/>
            </w:rPr>
          </w:rPrChange>
        </w:rPr>
        <w:t xml:space="preserve"> à l'exception des pays visés au numéro </w:t>
      </w:r>
      <w:r w:rsidR="00D6184C" w:rsidRPr="006D6AC7">
        <w:rPr>
          <w:b/>
          <w:bCs/>
          <w:rPrChange w:id="279" w:author="French1" w:date="2019-10-17T13:20:00Z">
            <w:rPr>
              <w:b/>
              <w:bCs/>
              <w:lang w:val="fr-CH"/>
            </w:rPr>
          </w:rPrChange>
        </w:rPr>
        <w:t>5.169</w:t>
      </w:r>
      <w:r w:rsidR="00D6184C" w:rsidRPr="006D6AC7">
        <w:rPr>
          <w:rPrChange w:id="280" w:author="French1" w:date="2019-10-17T13:20:00Z">
            <w:rPr>
              <w:lang w:val="fr-CH"/>
            </w:rPr>
          </w:rPrChange>
        </w:rPr>
        <w:t xml:space="preserve">, </w:t>
      </w:r>
      <w:r w:rsidR="005D12B1" w:rsidRPr="006D6AC7">
        <w:rPr>
          <w:rPrChange w:id="281" w:author="French1" w:date="2019-10-17T13:20:00Z">
            <w:rPr>
              <w:lang w:val="fr-CH"/>
            </w:rPr>
          </w:rPrChange>
        </w:rPr>
        <w:t xml:space="preserve">le champ produit par une station d'amateur dans la bande de fréquences </w:t>
      </w:r>
      <w:r w:rsidR="00E919EE" w:rsidRPr="006D6AC7">
        <w:rPr>
          <w:rPrChange w:id="282" w:author="French1" w:date="2019-10-17T13:20:00Z">
            <w:rPr>
              <w:lang w:val="fr-CH"/>
            </w:rPr>
          </w:rPrChange>
        </w:rPr>
        <w:t xml:space="preserve">50-52 MHz </w:t>
      </w:r>
      <w:r w:rsidR="00D6184C" w:rsidRPr="006D6AC7">
        <w:rPr>
          <w:rPrChange w:id="283" w:author="French1" w:date="2019-10-17T13:20:00Z">
            <w:rPr>
              <w:lang w:val="fr-CH"/>
            </w:rPr>
          </w:rPrChange>
        </w:rPr>
        <w:t xml:space="preserve">ne </w:t>
      </w:r>
      <w:r w:rsidR="005D12B1" w:rsidRPr="006D6AC7">
        <w:rPr>
          <w:rPrChange w:id="284" w:author="French1" w:date="2019-10-17T13:20:00Z">
            <w:rPr>
              <w:lang w:val="fr-CH"/>
            </w:rPr>
          </w:rPrChange>
        </w:rPr>
        <w:t xml:space="preserve">doit pas </w:t>
      </w:r>
      <w:r w:rsidR="00D6184C" w:rsidRPr="006D6AC7">
        <w:rPr>
          <w:rPrChange w:id="285" w:author="French1" w:date="2019-10-17T13:20:00Z">
            <w:rPr>
              <w:lang w:val="fr-CH"/>
            </w:rPr>
          </w:rPrChange>
        </w:rPr>
        <w:t>dépasse</w:t>
      </w:r>
      <w:r w:rsidR="005D12B1" w:rsidRPr="006D6AC7">
        <w:rPr>
          <w:rPrChange w:id="286" w:author="French1" w:date="2019-10-17T13:20:00Z">
            <w:rPr>
              <w:lang w:val="fr-CH"/>
            </w:rPr>
          </w:rPrChange>
        </w:rPr>
        <w:t>r</w:t>
      </w:r>
      <w:r w:rsidR="00151830" w:rsidRPr="006D6AC7">
        <w:rPr>
          <w:rPrChange w:id="287" w:author="French1" w:date="2019-10-17T13:20:00Z">
            <w:rPr>
              <w:lang w:val="fr-CH"/>
            </w:rPr>
          </w:rPrChange>
        </w:rPr>
        <w:t xml:space="preserve"> </w:t>
      </w:r>
      <w:r w:rsidR="00D6184C" w:rsidRPr="006D6AC7">
        <w:rPr>
          <w:rPrChange w:id="288" w:author="French1" w:date="2019-10-17T13:20:00Z">
            <w:rPr>
              <w:lang w:val="fr-CH"/>
            </w:rPr>
          </w:rPrChange>
        </w:rPr>
        <w:t>une valeur calculée de +6 dB(μV/m) à une hauteur de 10 m au</w:t>
      </w:r>
      <w:r w:rsidR="00D6184C" w:rsidRPr="006D6AC7">
        <w:rPr>
          <w:rPrChange w:id="289" w:author="French1" w:date="2019-10-17T13:20:00Z">
            <w:rPr>
              <w:lang w:val="fr-CH"/>
            </w:rPr>
          </w:rPrChange>
        </w:rPr>
        <w:noBreakHyphen/>
        <w:t xml:space="preserve">dessus du sol </w:t>
      </w:r>
      <w:r w:rsidR="005D12B1" w:rsidRPr="006D6AC7">
        <w:rPr>
          <w:rPrChange w:id="290" w:author="French1" w:date="2019-10-17T13:20:00Z">
            <w:rPr>
              <w:lang w:val="fr-CH"/>
            </w:rPr>
          </w:rPrChange>
        </w:rPr>
        <w:t>pendant plus de 10% du temps</w:t>
      </w:r>
      <w:r w:rsidR="005D12B1" w:rsidRPr="006D6AC7">
        <w:rPr>
          <w:color w:val="000000"/>
          <w:rPrChange w:id="291" w:author="French1" w:date="2019-10-17T13:20:00Z">
            <w:rPr>
              <w:color w:val="000000"/>
            </w:rPr>
          </w:rPrChange>
        </w:rPr>
        <w:t xml:space="preserve"> le long de la frontière d’un pays </w:t>
      </w:r>
      <w:r w:rsidR="005D12B1" w:rsidRPr="006D6AC7">
        <w:rPr>
          <w:rPrChange w:id="292" w:author="French1" w:date="2019-10-17T13:20:00Z">
            <w:rPr>
              <w:lang w:val="fr-CH"/>
            </w:rPr>
          </w:rPrChange>
        </w:rPr>
        <w:t xml:space="preserve">ou </w:t>
      </w:r>
      <w:r w:rsidR="00D6184C" w:rsidRPr="006D6AC7">
        <w:rPr>
          <w:rPrChange w:id="293" w:author="French1" w:date="2019-10-17T13:20:00Z">
            <w:rPr>
              <w:lang w:val="fr-CH"/>
            </w:rPr>
          </w:rPrChange>
        </w:rPr>
        <w:t xml:space="preserve">à la limite de la zone de service des stations de radiodiffusion </w:t>
      </w:r>
      <w:r w:rsidR="005D12B1" w:rsidRPr="006D6AC7">
        <w:rPr>
          <w:color w:val="000000"/>
          <w:rPrChange w:id="294" w:author="French1" w:date="2019-10-17T13:20:00Z">
            <w:rPr>
              <w:color w:val="000000"/>
            </w:rPr>
          </w:rPrChange>
        </w:rPr>
        <w:t xml:space="preserve">analogiques </w:t>
      </w:r>
      <w:r w:rsidR="00D6184C" w:rsidRPr="006D6AC7">
        <w:rPr>
          <w:rPrChange w:id="295" w:author="French1" w:date="2019-10-17T13:20:00Z">
            <w:rPr>
              <w:lang w:val="fr-CH"/>
            </w:rPr>
          </w:rPrChange>
        </w:rPr>
        <w:t>opérationnelles</w:t>
      </w:r>
      <w:r w:rsidR="005D12B1" w:rsidRPr="006D6AC7">
        <w:rPr>
          <w:rPrChange w:id="296" w:author="French1" w:date="2019-10-17T13:20:00Z">
            <w:rPr>
              <w:lang w:val="fr-CH"/>
            </w:rPr>
          </w:rPrChange>
        </w:rPr>
        <w:t>,</w:t>
      </w:r>
      <w:r w:rsidR="00D6184C" w:rsidRPr="006D6AC7">
        <w:rPr>
          <w:rPrChange w:id="297" w:author="French1" w:date="2019-10-17T13:20:00Z">
            <w:rPr>
              <w:lang w:val="fr-CH"/>
            </w:rPr>
          </w:rPrChange>
        </w:rPr>
        <w:t xml:space="preserve"> </w:t>
      </w:r>
      <w:r w:rsidR="005D12B1" w:rsidRPr="006D6AC7">
        <w:rPr>
          <w:color w:val="000000"/>
          <w:rPrChange w:id="298" w:author="French1" w:date="2019-10-17T13:20:00Z">
            <w:rPr>
              <w:color w:val="000000"/>
            </w:rPr>
          </w:rPrChange>
        </w:rPr>
        <w:t>conformément à ce qui a été convenu entre</w:t>
      </w:r>
      <w:r w:rsidR="00151830" w:rsidRPr="006D6AC7">
        <w:rPr>
          <w:color w:val="000000"/>
          <w:rPrChange w:id="299" w:author="French1" w:date="2019-10-17T13:20:00Z">
            <w:rPr>
              <w:color w:val="000000"/>
            </w:rPr>
          </w:rPrChange>
        </w:rPr>
        <w:t xml:space="preserve"> </w:t>
      </w:r>
      <w:r w:rsidR="00D6184C" w:rsidRPr="006D6AC7">
        <w:rPr>
          <w:rPrChange w:id="300" w:author="French1" w:date="2019-10-17T13:20:00Z">
            <w:rPr>
              <w:lang w:val="fr-CH"/>
            </w:rPr>
          </w:rPrChange>
        </w:rPr>
        <w:t xml:space="preserve">les administrations </w:t>
      </w:r>
      <w:r w:rsidR="00E919EE" w:rsidRPr="006D6AC7">
        <w:rPr>
          <w:rPrChange w:id="301" w:author="French1" w:date="2019-10-17T13:20:00Z">
            <w:rPr>
              <w:lang w:val="fr-CH"/>
            </w:rPr>
          </w:rPrChange>
        </w:rPr>
        <w:t>concernées.</w:t>
      </w:r>
      <w:r w:rsidR="00D6184C" w:rsidRPr="006D6AC7">
        <w:rPr>
          <w:sz w:val="16"/>
          <w:szCs w:val="16"/>
          <w:rPrChange w:id="302" w:author="French1" w:date="2019-10-17T13:20:00Z">
            <w:rPr>
              <w:sz w:val="16"/>
              <w:szCs w:val="16"/>
              <w:lang w:val="fr-CH"/>
            </w:rPr>
          </w:rPrChange>
        </w:rPr>
        <w:t>     (CMR-19)</w:t>
      </w:r>
    </w:p>
    <w:p w14:paraId="53F1DB48" w14:textId="77777777" w:rsidR="007D58F7" w:rsidRPr="006D6AC7" w:rsidRDefault="007D58F7" w:rsidP="00FB4C32">
      <w:pPr>
        <w:pStyle w:val="Reasons"/>
        <w:rPr>
          <w:rPrChange w:id="303" w:author="French1" w:date="2019-10-17T13:20:00Z">
            <w:rPr/>
          </w:rPrChange>
        </w:rPr>
      </w:pPr>
    </w:p>
    <w:p w14:paraId="00762EA7" w14:textId="77777777" w:rsidR="007D58F7" w:rsidRPr="006D6AC7" w:rsidRDefault="00762CAC" w:rsidP="00FB4C32">
      <w:pPr>
        <w:pStyle w:val="Proposal"/>
        <w:rPr>
          <w:rPrChange w:id="304" w:author="French1" w:date="2019-10-17T13:20:00Z">
            <w:rPr/>
          </w:rPrChange>
        </w:rPr>
      </w:pPr>
      <w:r w:rsidRPr="006D6AC7">
        <w:rPr>
          <w:rPrChange w:id="305" w:author="French1" w:date="2019-10-17T13:20:00Z">
            <w:rPr/>
          </w:rPrChange>
        </w:rPr>
        <w:t>ADD</w:t>
      </w:r>
      <w:r w:rsidRPr="006D6AC7">
        <w:rPr>
          <w:rPrChange w:id="306" w:author="French1" w:date="2019-10-17T13:20:00Z">
            <w:rPr/>
          </w:rPrChange>
        </w:rPr>
        <w:tab/>
        <w:t>EUR/16A1/3</w:t>
      </w:r>
    </w:p>
    <w:p w14:paraId="50E0ECE8" w14:textId="1D6207E7" w:rsidR="00D6184C" w:rsidRPr="006D6AC7" w:rsidRDefault="00762CAC" w:rsidP="00FB4C32">
      <w:pPr>
        <w:rPr>
          <w:rPrChange w:id="307" w:author="French1" w:date="2019-10-17T13:20:00Z">
            <w:rPr>
              <w:lang w:val="fr-CH"/>
            </w:rPr>
          </w:rPrChange>
        </w:rPr>
      </w:pPr>
      <w:r w:rsidRPr="006D6AC7">
        <w:rPr>
          <w:rStyle w:val="Artdef"/>
          <w:rPrChange w:id="308" w:author="French1" w:date="2019-10-17T13:20:00Z">
            <w:rPr>
              <w:rStyle w:val="Artdef"/>
            </w:rPr>
          </w:rPrChange>
        </w:rPr>
        <w:t>5.B11</w:t>
      </w:r>
      <w:r w:rsidRPr="006D6AC7">
        <w:rPr>
          <w:rPrChange w:id="309" w:author="French1" w:date="2019-10-17T13:20:00Z">
            <w:rPr/>
          </w:rPrChange>
        </w:rPr>
        <w:tab/>
      </w:r>
      <w:r w:rsidR="00D6184C" w:rsidRPr="006D6AC7">
        <w:rPr>
          <w:rPrChange w:id="310" w:author="French1" w:date="2019-10-17T13:20:00Z">
            <w:rPr>
              <w:lang w:val="fr-CH"/>
            </w:rPr>
          </w:rPrChange>
        </w:rPr>
        <w:t>Les stations d'amateur dans la bande 50-5</w:t>
      </w:r>
      <w:r w:rsidR="00772996" w:rsidRPr="006D6AC7">
        <w:rPr>
          <w:rPrChange w:id="311" w:author="French1" w:date="2019-10-17T13:20:00Z">
            <w:rPr>
              <w:lang w:val="fr-CH"/>
            </w:rPr>
          </w:rPrChange>
        </w:rPr>
        <w:t>2</w:t>
      </w:r>
      <w:r w:rsidR="00D6184C" w:rsidRPr="006D6AC7">
        <w:rPr>
          <w:rPrChange w:id="312" w:author="French1" w:date="2019-10-17T13:20:00Z">
            <w:rPr>
              <w:lang w:val="fr-CH"/>
            </w:rPr>
          </w:rPrChange>
        </w:rPr>
        <w:t xml:space="preserve"> MHz, </w:t>
      </w:r>
      <w:r w:rsidR="00E919EE" w:rsidRPr="006D6AC7">
        <w:rPr>
          <w:rPrChange w:id="313" w:author="French1" w:date="2019-10-17T13:20:00Z">
            <w:rPr>
              <w:lang w:val="fr-CH"/>
            </w:rPr>
          </w:rPrChange>
        </w:rPr>
        <w:t>sauf dans les</w:t>
      </w:r>
      <w:r w:rsidR="00D6184C" w:rsidRPr="006D6AC7">
        <w:rPr>
          <w:rPrChange w:id="314" w:author="French1" w:date="2019-10-17T13:20:00Z">
            <w:rPr>
              <w:lang w:val="fr-CH"/>
            </w:rPr>
          </w:rPrChange>
        </w:rPr>
        <w:t xml:space="preserve"> pays visés au numéro</w:t>
      </w:r>
      <w:r w:rsidR="00513ED7">
        <w:t> </w:t>
      </w:r>
      <w:r w:rsidR="00D6184C" w:rsidRPr="006D6AC7">
        <w:rPr>
          <w:b/>
          <w:bCs/>
          <w:rPrChange w:id="315" w:author="French1" w:date="2019-10-17T13:20:00Z">
            <w:rPr>
              <w:b/>
              <w:bCs/>
              <w:lang w:val="fr-CH"/>
            </w:rPr>
          </w:rPrChange>
        </w:rPr>
        <w:t>5.169</w:t>
      </w:r>
      <w:r w:rsidR="00D6184C" w:rsidRPr="006D6AC7">
        <w:rPr>
          <w:rPrChange w:id="316" w:author="French1" w:date="2019-10-17T13:20:00Z">
            <w:rPr>
              <w:lang w:val="fr-CH"/>
            </w:rPr>
          </w:rPrChange>
        </w:rPr>
        <w:t>, ne doivent pas causer de brouillages préjudiciables aux radars profileurs de vent fonctionnant dans le service de radiolocalisation</w:t>
      </w:r>
      <w:r w:rsidR="00085726" w:rsidRPr="006D6AC7">
        <w:rPr>
          <w:rPrChange w:id="317" w:author="French1" w:date="2019-10-17T13:20:00Z">
            <w:rPr>
              <w:lang w:val="fr-CH"/>
            </w:rPr>
          </w:rPrChange>
        </w:rPr>
        <w:t xml:space="preserve"> conformément au numéro </w:t>
      </w:r>
      <w:r w:rsidR="00085726" w:rsidRPr="006D6AC7">
        <w:rPr>
          <w:b/>
          <w:bCs/>
          <w:rPrChange w:id="318" w:author="French1" w:date="2019-10-17T13:20:00Z">
            <w:rPr>
              <w:b/>
              <w:bCs/>
              <w:lang w:val="fr-CH"/>
            </w:rPr>
          </w:rPrChange>
        </w:rPr>
        <w:t>5.162A</w:t>
      </w:r>
      <w:r w:rsidR="00D6184C" w:rsidRPr="006D6AC7">
        <w:rPr>
          <w:rPrChange w:id="319" w:author="French1" w:date="2019-10-17T13:20:00Z">
            <w:rPr>
              <w:lang w:val="fr-CH"/>
            </w:rPr>
          </w:rPrChange>
        </w:rPr>
        <w:t>, ni demander à être protégées vis-à-vis de ces radars.</w:t>
      </w:r>
      <w:r w:rsidR="00D6184C" w:rsidRPr="006D6AC7">
        <w:rPr>
          <w:sz w:val="16"/>
          <w:szCs w:val="16"/>
          <w:rPrChange w:id="320" w:author="French1" w:date="2019-10-17T13:20:00Z">
            <w:rPr>
              <w:sz w:val="16"/>
              <w:szCs w:val="16"/>
              <w:lang w:val="fr-CH"/>
            </w:rPr>
          </w:rPrChange>
        </w:rPr>
        <w:t>     (CMR-19)</w:t>
      </w:r>
    </w:p>
    <w:p w14:paraId="0195DC6F" w14:textId="77777777" w:rsidR="007D58F7" w:rsidRPr="006D6AC7" w:rsidRDefault="007D58F7" w:rsidP="00FB4C32">
      <w:pPr>
        <w:pStyle w:val="Reasons"/>
        <w:rPr>
          <w:rPrChange w:id="321" w:author="French1" w:date="2019-10-17T13:20:00Z">
            <w:rPr/>
          </w:rPrChange>
        </w:rPr>
      </w:pPr>
    </w:p>
    <w:p w14:paraId="6D365248" w14:textId="77777777" w:rsidR="007D58F7" w:rsidRPr="006D6AC7" w:rsidRDefault="00762CAC" w:rsidP="00FB4C32">
      <w:pPr>
        <w:pStyle w:val="Proposal"/>
        <w:rPr>
          <w:rPrChange w:id="322" w:author="French1" w:date="2019-10-17T13:20:00Z">
            <w:rPr/>
          </w:rPrChange>
        </w:rPr>
      </w:pPr>
      <w:r w:rsidRPr="006D6AC7">
        <w:rPr>
          <w:rPrChange w:id="323" w:author="French1" w:date="2019-10-17T13:20:00Z">
            <w:rPr/>
          </w:rPrChange>
        </w:rPr>
        <w:t>ADD</w:t>
      </w:r>
      <w:r w:rsidRPr="006D6AC7">
        <w:rPr>
          <w:rPrChange w:id="324" w:author="French1" w:date="2019-10-17T13:20:00Z">
            <w:rPr/>
          </w:rPrChange>
        </w:rPr>
        <w:tab/>
        <w:t>EUR/16A1/4</w:t>
      </w:r>
    </w:p>
    <w:p w14:paraId="546D92CB" w14:textId="54D5F738" w:rsidR="00D6184C" w:rsidRPr="006D6AC7" w:rsidRDefault="00762CAC" w:rsidP="00FB4C32">
      <w:pPr>
        <w:rPr>
          <w:rPrChange w:id="325" w:author="French1" w:date="2019-10-17T13:20:00Z">
            <w:rPr>
              <w:lang w:val="fr-CH"/>
            </w:rPr>
          </w:rPrChange>
        </w:rPr>
      </w:pPr>
      <w:r w:rsidRPr="006D6AC7">
        <w:rPr>
          <w:rStyle w:val="Artdef"/>
          <w:rPrChange w:id="326" w:author="French1" w:date="2019-10-17T13:20:00Z">
            <w:rPr>
              <w:rStyle w:val="Artdef"/>
            </w:rPr>
          </w:rPrChange>
        </w:rPr>
        <w:t>5.C11</w:t>
      </w:r>
      <w:r w:rsidRPr="006D6AC7">
        <w:rPr>
          <w:rPrChange w:id="327" w:author="French1" w:date="2019-10-17T13:20:00Z">
            <w:rPr/>
          </w:rPrChange>
        </w:rPr>
        <w:tab/>
      </w:r>
      <w:r w:rsidR="00D6184C" w:rsidRPr="006D6AC7">
        <w:rPr>
          <w:i/>
          <w:iCs/>
          <w:rPrChange w:id="328" w:author="French1" w:date="2019-10-17T13:20:00Z">
            <w:rPr>
              <w:i/>
              <w:iCs/>
            </w:rPr>
          </w:rPrChange>
        </w:rPr>
        <w:t xml:space="preserve">Catégorie de service différente: </w:t>
      </w:r>
      <w:r w:rsidR="00D6184C" w:rsidRPr="006D6AC7">
        <w:rPr>
          <w:rPrChange w:id="329" w:author="French1" w:date="2019-10-17T13:20:00Z">
            <w:rPr/>
          </w:rPrChange>
        </w:rPr>
        <w:t xml:space="preserve">dans les pays suivants: Croatie, République tchèque, Hongrie, Slovaquie, Espagne, Royaume-Uni [, noms de pays], la bande </w:t>
      </w:r>
      <w:r w:rsidR="00E919EE" w:rsidRPr="006D6AC7">
        <w:rPr>
          <w:rPrChange w:id="330" w:author="French1" w:date="2019-10-17T13:20:00Z">
            <w:rPr/>
          </w:rPrChange>
        </w:rPr>
        <w:t xml:space="preserve">de fréquences </w:t>
      </w:r>
      <w:r w:rsidR="00D6184C" w:rsidRPr="006D6AC7">
        <w:rPr>
          <w:rPrChange w:id="331" w:author="French1" w:date="2019-10-17T13:20:00Z">
            <w:rPr/>
          </w:rPrChange>
        </w:rPr>
        <w:t xml:space="preserve">50-50,5 MHz est attribuée à titre primaire au service </w:t>
      </w:r>
      <w:r w:rsidR="00E919EE" w:rsidRPr="006D6AC7">
        <w:rPr>
          <w:rPrChange w:id="332" w:author="French1" w:date="2019-10-17T13:20:00Z">
            <w:rPr>
              <w:lang w:val="fr-CH"/>
            </w:rPr>
          </w:rPrChange>
        </w:rPr>
        <w:t xml:space="preserve">d'amateur. </w:t>
      </w:r>
      <w:bookmarkStart w:id="333" w:name="_GoBack"/>
      <w:bookmarkEnd w:id="333"/>
      <w:r w:rsidR="00E919EE" w:rsidRPr="006D6AC7">
        <w:rPr>
          <w:rPrChange w:id="334" w:author="French1" w:date="2019-10-17T13:20:00Z">
            <w:rPr/>
          </w:rPrChange>
        </w:rPr>
        <w:t>Dans ces pays, l</w:t>
      </w:r>
      <w:r w:rsidR="00D6184C" w:rsidRPr="006D6AC7">
        <w:rPr>
          <w:rPrChange w:id="335" w:author="French1" w:date="2019-10-17T13:20:00Z">
            <w:rPr/>
          </w:rPrChange>
        </w:rPr>
        <w:t xml:space="preserve">e </w:t>
      </w:r>
      <w:r w:rsidR="00E919EE" w:rsidRPr="006D6AC7">
        <w:rPr>
          <w:rPrChange w:id="336" w:author="French1" w:date="2019-10-17T13:20:00Z">
            <w:rPr/>
          </w:rPrChange>
        </w:rPr>
        <w:t xml:space="preserve">service </w:t>
      </w:r>
      <w:r w:rsidR="00E919EE" w:rsidRPr="006D6AC7">
        <w:rPr>
          <w:rPrChange w:id="337" w:author="French1" w:date="2019-10-17T13:20:00Z">
            <w:rPr>
              <w:lang w:val="fr-CH"/>
            </w:rPr>
          </w:rPrChange>
        </w:rPr>
        <w:t>d'amateur</w:t>
      </w:r>
      <w:r w:rsidR="00151830" w:rsidRPr="006D6AC7">
        <w:rPr>
          <w:rPrChange w:id="338" w:author="French1" w:date="2019-10-17T13:20:00Z">
            <w:rPr/>
          </w:rPrChange>
        </w:rPr>
        <w:t xml:space="preserve"> </w:t>
      </w:r>
      <w:r w:rsidR="00D6184C" w:rsidRPr="006D6AC7">
        <w:rPr>
          <w:rPrChange w:id="339" w:author="French1" w:date="2019-10-17T13:20:00Z">
            <w:rPr/>
          </w:rPrChange>
        </w:rPr>
        <w:t>ne doit pas causer de brouillage préjudiciable aux stations des services</w:t>
      </w:r>
      <w:r w:rsidR="00E919EE" w:rsidRPr="006D6AC7">
        <w:rPr>
          <w:rPrChange w:id="340" w:author="French1" w:date="2019-10-17T13:20:00Z">
            <w:rPr/>
          </w:rPrChange>
        </w:rPr>
        <w:t xml:space="preserve"> de radiodiffusion,</w:t>
      </w:r>
      <w:r w:rsidR="00D6184C" w:rsidRPr="006D6AC7">
        <w:rPr>
          <w:rPrChange w:id="341" w:author="French1" w:date="2019-10-17T13:20:00Z">
            <w:rPr/>
          </w:rPrChange>
        </w:rPr>
        <w:t xml:space="preserve"> fixe</w:t>
      </w:r>
      <w:r w:rsidR="00151830" w:rsidRPr="006D6AC7">
        <w:rPr>
          <w:rPrChange w:id="342" w:author="French1" w:date="2019-10-17T13:20:00Z">
            <w:rPr/>
          </w:rPrChange>
        </w:rPr>
        <w:t xml:space="preserve"> </w:t>
      </w:r>
      <w:r w:rsidR="00D6184C" w:rsidRPr="006D6AC7">
        <w:rPr>
          <w:rPrChange w:id="343" w:author="French1" w:date="2019-10-17T13:20:00Z">
            <w:rPr/>
          </w:rPrChange>
        </w:rPr>
        <w:t>et mobile</w:t>
      </w:r>
      <w:r w:rsidR="00151830" w:rsidRPr="006D6AC7">
        <w:rPr>
          <w:rPrChange w:id="344" w:author="French1" w:date="2019-10-17T13:20:00Z">
            <w:rPr/>
          </w:rPrChange>
        </w:rPr>
        <w:t xml:space="preserve"> </w:t>
      </w:r>
      <w:r w:rsidR="00D6184C" w:rsidRPr="006D6AC7">
        <w:rPr>
          <w:rPrChange w:id="345" w:author="French1" w:date="2019-10-17T13:20:00Z">
            <w:rPr/>
          </w:rPrChange>
        </w:rPr>
        <w:t xml:space="preserve">fonctionnant conformément au Règlement des radiocommunications dans la bande </w:t>
      </w:r>
      <w:r w:rsidR="00E919EE" w:rsidRPr="006D6AC7">
        <w:rPr>
          <w:rPrChange w:id="346" w:author="French1" w:date="2019-10-17T13:20:00Z">
            <w:rPr/>
          </w:rPrChange>
        </w:rPr>
        <w:t xml:space="preserve">de fréquences </w:t>
      </w:r>
      <w:r w:rsidR="00D6184C" w:rsidRPr="006D6AC7">
        <w:rPr>
          <w:rPrChange w:id="347" w:author="French1" w:date="2019-10-17T13:20:00Z">
            <w:rPr/>
          </w:rPrChange>
        </w:rPr>
        <w:t>50-50,5 MHz</w:t>
      </w:r>
      <w:r w:rsidR="00E919EE" w:rsidRPr="006D6AC7">
        <w:rPr>
          <w:color w:val="000000"/>
          <w:rPrChange w:id="348" w:author="French1" w:date="2019-10-17T13:20:00Z">
            <w:rPr>
              <w:color w:val="000000"/>
            </w:rPr>
          </w:rPrChange>
        </w:rPr>
        <w:t xml:space="preserve"> dans les pays qui ne sont pas énumérés dans le présent renvoi</w:t>
      </w:r>
      <w:r w:rsidR="00D6184C" w:rsidRPr="006D6AC7">
        <w:rPr>
          <w:rPrChange w:id="349" w:author="French1" w:date="2019-10-17T13:20:00Z">
            <w:rPr/>
          </w:rPrChange>
        </w:rPr>
        <w:t>, ni demander à être protégé vis-à-vis de ces stations.</w:t>
      </w:r>
      <w:r w:rsidR="00D6184C" w:rsidRPr="006D6AC7">
        <w:rPr>
          <w:rPrChange w:id="350" w:author="French1" w:date="2019-10-17T13:20:00Z">
            <w:rPr>
              <w:lang w:val="fr-CH"/>
            </w:rPr>
          </w:rPrChange>
        </w:rPr>
        <w:t xml:space="preserve"> Dans la Région 1</w:t>
      </w:r>
      <w:r w:rsidR="00D72334" w:rsidRPr="006D6AC7">
        <w:rPr>
          <w:rPrChange w:id="351" w:author="French1" w:date="2019-10-17T13:20:00Z">
            <w:rPr>
              <w:lang w:val="fr-CH"/>
            </w:rPr>
          </w:rPrChange>
        </w:rPr>
        <w:t>,</w:t>
      </w:r>
      <w:r w:rsidR="00D6184C" w:rsidRPr="006D6AC7">
        <w:rPr>
          <w:rPrChange w:id="352" w:author="French1" w:date="2019-10-17T13:20:00Z">
            <w:rPr>
              <w:lang w:val="fr-CH"/>
            </w:rPr>
          </w:rPrChange>
        </w:rPr>
        <w:t xml:space="preserve"> à l'exception des pays visés au numéro </w:t>
      </w:r>
      <w:r w:rsidR="00D6184C" w:rsidRPr="006D6AC7">
        <w:rPr>
          <w:b/>
          <w:bCs/>
          <w:rPrChange w:id="353" w:author="French1" w:date="2019-10-17T13:20:00Z">
            <w:rPr>
              <w:b/>
              <w:bCs/>
              <w:lang w:val="fr-CH"/>
            </w:rPr>
          </w:rPrChange>
        </w:rPr>
        <w:t>5.169</w:t>
      </w:r>
      <w:r w:rsidR="00D6184C" w:rsidRPr="006D6AC7">
        <w:rPr>
          <w:rPrChange w:id="354" w:author="French1" w:date="2019-10-17T13:20:00Z">
            <w:rPr>
              <w:lang w:val="fr-CH"/>
            </w:rPr>
          </w:rPrChange>
        </w:rPr>
        <w:t>, les</w:t>
      </w:r>
      <w:r w:rsidR="00D72334" w:rsidRPr="006D6AC7">
        <w:rPr>
          <w:color w:val="000000"/>
          <w:rPrChange w:id="355" w:author="French1" w:date="2019-10-17T13:20:00Z">
            <w:rPr>
              <w:color w:val="000000"/>
            </w:rPr>
          </w:rPrChange>
        </w:rPr>
        <w:t xml:space="preserve"> radars profileurs de vent fonctionnant dans le service de radiolocalisation</w:t>
      </w:r>
      <w:r w:rsidR="00D6184C" w:rsidRPr="006D6AC7">
        <w:rPr>
          <w:rPrChange w:id="356" w:author="French1" w:date="2019-10-17T13:20:00Z">
            <w:rPr>
              <w:lang w:val="fr-CH"/>
            </w:rPr>
          </w:rPrChange>
        </w:rPr>
        <w:t xml:space="preserve"> </w:t>
      </w:r>
      <w:r w:rsidR="00D72334" w:rsidRPr="006D6AC7">
        <w:rPr>
          <w:color w:val="000000"/>
          <w:rPrChange w:id="357" w:author="French1" w:date="2019-10-17T13:20:00Z">
            <w:rPr>
              <w:color w:val="000000"/>
            </w:rPr>
          </w:rPrChange>
        </w:rPr>
        <w:t>conformément au</w:t>
      </w:r>
      <w:r w:rsidR="00151830" w:rsidRPr="006D6AC7">
        <w:rPr>
          <w:color w:val="000000"/>
          <w:rPrChange w:id="358" w:author="French1" w:date="2019-10-17T13:20:00Z">
            <w:rPr>
              <w:color w:val="000000"/>
            </w:rPr>
          </w:rPrChange>
        </w:rPr>
        <w:t xml:space="preserve"> </w:t>
      </w:r>
      <w:r w:rsidR="00D72334" w:rsidRPr="006D6AC7">
        <w:rPr>
          <w:color w:val="000000"/>
          <w:rPrChange w:id="359" w:author="French1" w:date="2019-10-17T13:20:00Z">
            <w:rPr>
              <w:color w:val="000000"/>
            </w:rPr>
          </w:rPrChange>
        </w:rPr>
        <w:t>numéro</w:t>
      </w:r>
      <w:r w:rsidR="00D72334" w:rsidRPr="006D6AC7">
        <w:rPr>
          <w:rPrChange w:id="360" w:author="French1" w:date="2019-10-17T13:20:00Z">
            <w:rPr/>
          </w:rPrChange>
        </w:rPr>
        <w:t xml:space="preserve"> </w:t>
      </w:r>
      <w:r w:rsidR="00D72334" w:rsidRPr="006D6AC7">
        <w:rPr>
          <w:b/>
          <w:bCs/>
          <w:color w:val="000000"/>
          <w:rPrChange w:id="361" w:author="French1" w:date="2019-10-17T13:20:00Z">
            <w:rPr>
              <w:b/>
              <w:bCs/>
              <w:color w:val="000000"/>
            </w:rPr>
          </w:rPrChange>
        </w:rPr>
        <w:t>5.162A</w:t>
      </w:r>
      <w:r w:rsidR="00D6184C" w:rsidRPr="006D6AC7">
        <w:rPr>
          <w:rPrChange w:id="362" w:author="French1" w:date="2019-10-17T13:20:00Z">
            <w:rPr>
              <w:lang w:val="fr-CH"/>
            </w:rPr>
          </w:rPrChange>
        </w:rPr>
        <w:t xml:space="preserve"> </w:t>
      </w:r>
      <w:r w:rsidR="00D72334" w:rsidRPr="006D6AC7">
        <w:rPr>
          <w:color w:val="000000"/>
          <w:rPrChange w:id="363" w:author="French1" w:date="2019-10-17T13:20:00Z">
            <w:rPr>
              <w:color w:val="000000"/>
            </w:rPr>
          </w:rPrChange>
        </w:rPr>
        <w:t>sont autorisés à fonctionner sur une base d'égalité avec les stations du service</w:t>
      </w:r>
      <w:r w:rsidR="00D72334" w:rsidRPr="006D6AC7">
        <w:rPr>
          <w:rPrChange w:id="364" w:author="French1" w:date="2019-10-17T13:20:00Z">
            <w:rPr>
              <w:lang w:val="fr-CH"/>
            </w:rPr>
          </w:rPrChange>
        </w:rPr>
        <w:t xml:space="preserve"> d'amateur</w:t>
      </w:r>
      <w:r w:rsidR="00D72334" w:rsidRPr="006D6AC7">
        <w:rPr>
          <w:color w:val="000000"/>
          <w:rPrChange w:id="365" w:author="French1" w:date="2019-10-17T13:20:00Z">
            <w:rPr>
              <w:color w:val="000000"/>
            </w:rPr>
          </w:rPrChange>
        </w:rPr>
        <w:t xml:space="preserve"> </w:t>
      </w:r>
      <w:r w:rsidR="00D72334" w:rsidRPr="006D6AC7">
        <w:rPr>
          <w:rPrChange w:id="366" w:author="French1" w:date="2019-10-17T13:20:00Z">
            <w:rPr/>
          </w:rPrChange>
        </w:rPr>
        <w:t>dans la bande de fréquences 50-50,5 MHz</w:t>
      </w:r>
      <w:r w:rsidR="00D6184C" w:rsidRPr="006D6AC7">
        <w:rPr>
          <w:sz w:val="16"/>
          <w:szCs w:val="16"/>
          <w:rPrChange w:id="367" w:author="French1" w:date="2019-10-17T13:20:00Z">
            <w:rPr>
              <w:sz w:val="16"/>
              <w:szCs w:val="16"/>
              <w:lang w:val="fr-CH"/>
            </w:rPr>
          </w:rPrChange>
        </w:rPr>
        <w:t>.</w:t>
      </w:r>
      <w:r w:rsidR="00151830" w:rsidRPr="006D6AC7">
        <w:rPr>
          <w:sz w:val="16"/>
          <w:szCs w:val="16"/>
          <w:rPrChange w:id="368" w:author="French1" w:date="2019-10-17T13:20:00Z">
            <w:rPr>
              <w:sz w:val="16"/>
              <w:szCs w:val="16"/>
              <w:lang w:val="fr-CH"/>
            </w:rPr>
          </w:rPrChange>
        </w:rPr>
        <w:t>     </w:t>
      </w:r>
      <w:r w:rsidR="00D6184C" w:rsidRPr="006D6AC7">
        <w:rPr>
          <w:sz w:val="16"/>
          <w:szCs w:val="16"/>
          <w:rPrChange w:id="369" w:author="French1" w:date="2019-10-17T13:20:00Z">
            <w:rPr>
              <w:sz w:val="16"/>
              <w:szCs w:val="16"/>
              <w:lang w:val="fr-CH"/>
            </w:rPr>
          </w:rPrChange>
        </w:rPr>
        <w:t>(CMR-19)</w:t>
      </w:r>
    </w:p>
    <w:p w14:paraId="01789B52" w14:textId="77777777" w:rsidR="007D58F7" w:rsidRPr="006D6AC7" w:rsidRDefault="007D58F7" w:rsidP="00FB4C32">
      <w:pPr>
        <w:pStyle w:val="Reasons"/>
        <w:rPr>
          <w:rPrChange w:id="370" w:author="French1" w:date="2019-10-17T13:20:00Z">
            <w:rPr/>
          </w:rPrChange>
        </w:rPr>
      </w:pPr>
    </w:p>
    <w:p w14:paraId="0AEB454D" w14:textId="77777777" w:rsidR="007D58F7" w:rsidRPr="006D6AC7" w:rsidRDefault="00762CAC" w:rsidP="00FB4C32">
      <w:pPr>
        <w:pStyle w:val="Proposal"/>
        <w:rPr>
          <w:rPrChange w:id="371" w:author="French1" w:date="2019-10-17T13:20:00Z">
            <w:rPr/>
          </w:rPrChange>
        </w:rPr>
      </w:pPr>
      <w:r w:rsidRPr="006D6AC7">
        <w:rPr>
          <w:rPrChange w:id="372" w:author="French1" w:date="2019-10-17T13:20:00Z">
            <w:rPr/>
          </w:rPrChange>
        </w:rPr>
        <w:t>SUP</w:t>
      </w:r>
      <w:r w:rsidRPr="006D6AC7">
        <w:rPr>
          <w:rPrChange w:id="373" w:author="French1" w:date="2019-10-17T13:20:00Z">
            <w:rPr/>
          </w:rPrChange>
        </w:rPr>
        <w:tab/>
        <w:t>EUR/16A1/5</w:t>
      </w:r>
      <w:r w:rsidRPr="006D6AC7">
        <w:rPr>
          <w:vanish/>
          <w:color w:val="7F7F7F" w:themeColor="text1" w:themeTint="80"/>
          <w:vertAlign w:val="superscript"/>
          <w:rPrChange w:id="374" w:author="French1" w:date="2019-10-17T13:20:00Z">
            <w:rPr>
              <w:vanish/>
              <w:color w:val="7F7F7F" w:themeColor="text1" w:themeTint="80"/>
              <w:vertAlign w:val="superscript"/>
            </w:rPr>
          </w:rPrChange>
        </w:rPr>
        <w:t>#50225</w:t>
      </w:r>
    </w:p>
    <w:p w14:paraId="7ECE4A66" w14:textId="77777777" w:rsidR="007132E2" w:rsidRPr="006D6AC7" w:rsidRDefault="00762CAC" w:rsidP="00FB4C32">
      <w:pPr>
        <w:pStyle w:val="ResNo"/>
        <w:rPr>
          <w:rPrChange w:id="375" w:author="French1" w:date="2019-10-17T13:20:00Z">
            <w:rPr>
              <w:lang w:val="fr-CH"/>
            </w:rPr>
          </w:rPrChange>
        </w:rPr>
      </w:pPr>
      <w:r w:rsidRPr="006D6AC7">
        <w:rPr>
          <w:rPrChange w:id="376" w:author="French1" w:date="2019-10-17T13:20:00Z">
            <w:rPr>
              <w:lang w:val="fr-CH"/>
            </w:rPr>
          </w:rPrChange>
        </w:rPr>
        <w:t xml:space="preserve">RéSOLUTION </w:t>
      </w:r>
      <w:r w:rsidRPr="006D6AC7">
        <w:rPr>
          <w:rStyle w:val="href"/>
          <w:rPrChange w:id="377" w:author="French1" w:date="2019-10-17T13:20:00Z">
            <w:rPr>
              <w:rStyle w:val="href"/>
              <w:lang w:val="fr-CH"/>
            </w:rPr>
          </w:rPrChange>
        </w:rPr>
        <w:t>658</w:t>
      </w:r>
      <w:r w:rsidRPr="006D6AC7">
        <w:rPr>
          <w:rPrChange w:id="378" w:author="French1" w:date="2019-10-17T13:20:00Z">
            <w:rPr>
              <w:lang w:val="fr-CH"/>
            </w:rPr>
          </w:rPrChange>
        </w:rPr>
        <w:t xml:space="preserve"> (CMR-15)</w:t>
      </w:r>
    </w:p>
    <w:p w14:paraId="4B0935EF" w14:textId="77777777" w:rsidR="007132E2" w:rsidRPr="006D6AC7" w:rsidRDefault="00762CAC" w:rsidP="00FB4C32">
      <w:pPr>
        <w:pStyle w:val="Restitle"/>
        <w:rPr>
          <w:rPrChange w:id="379" w:author="French1" w:date="2019-10-17T13:20:00Z">
            <w:rPr>
              <w:lang w:val="fr-CH"/>
            </w:rPr>
          </w:rPrChange>
        </w:rPr>
      </w:pPr>
      <w:bookmarkStart w:id="380" w:name="_Toc450208771"/>
      <w:r w:rsidRPr="006D6AC7">
        <w:rPr>
          <w:rPrChange w:id="381" w:author="French1" w:date="2019-10-17T13:20:00Z">
            <w:rPr>
              <w:lang w:val="fr-CH"/>
            </w:rPr>
          </w:rPrChange>
        </w:rPr>
        <w:t xml:space="preserve">Attribution de la bande de fréquences 50-54 MHz au service </w:t>
      </w:r>
      <w:r w:rsidRPr="006D6AC7">
        <w:rPr>
          <w:rPrChange w:id="382" w:author="French1" w:date="2019-10-17T13:20:00Z">
            <w:rPr>
              <w:lang w:val="fr-CH"/>
            </w:rPr>
          </w:rPrChange>
        </w:rPr>
        <w:br/>
        <w:t>d'amateur dans la Région 1</w:t>
      </w:r>
      <w:bookmarkEnd w:id="380"/>
    </w:p>
    <w:p w14:paraId="6D360B0D" w14:textId="76A71AE9" w:rsidR="00762CAC" w:rsidRPr="006D6AC7" w:rsidRDefault="00762CAC" w:rsidP="00FB4C32">
      <w:pPr>
        <w:pStyle w:val="Reasons"/>
        <w:rPr>
          <w:rPrChange w:id="383" w:author="French1" w:date="2019-10-17T13:20:00Z">
            <w:rPr>
              <w:lang w:val="fr-CH"/>
            </w:rPr>
          </w:rPrChange>
        </w:rPr>
      </w:pPr>
      <w:r w:rsidRPr="006D6AC7">
        <w:rPr>
          <w:b/>
          <w:rPrChange w:id="384" w:author="French1" w:date="2019-10-17T13:20:00Z">
            <w:rPr>
              <w:b/>
              <w:lang w:val="fr-CH"/>
            </w:rPr>
          </w:rPrChange>
        </w:rPr>
        <w:t>Motifs:</w:t>
      </w:r>
      <w:r w:rsidRPr="006D6AC7">
        <w:rPr>
          <w:rPrChange w:id="385" w:author="French1" w:date="2019-10-17T13:20:00Z">
            <w:rPr>
              <w:lang w:val="fr-CH"/>
            </w:rPr>
          </w:rPrChange>
        </w:rPr>
        <w:tab/>
      </w:r>
      <w:r w:rsidR="00D72334" w:rsidRPr="006D6AC7">
        <w:rPr>
          <w:rPrChange w:id="386" w:author="French1" w:date="2019-10-17T13:20:00Z">
            <w:rPr>
              <w:lang w:val="fr-CH"/>
            </w:rPr>
          </w:rPrChange>
        </w:rPr>
        <w:t>N’est plus nécessaire étant donné que l’examen d’une attribution au service d’amateur en Région</w:t>
      </w:r>
      <w:r w:rsidR="00085726" w:rsidRPr="006D6AC7">
        <w:rPr>
          <w:rPrChange w:id="387" w:author="French1" w:date="2019-10-17T13:20:00Z">
            <w:rPr>
              <w:lang w:val="fr-CH"/>
            </w:rPr>
          </w:rPrChange>
        </w:rPr>
        <w:t xml:space="preserve"> </w:t>
      </w:r>
      <w:r w:rsidR="00D72334" w:rsidRPr="006D6AC7">
        <w:rPr>
          <w:rPrChange w:id="388" w:author="French1" w:date="2019-10-17T13:20:00Z">
            <w:rPr>
              <w:lang w:val="fr-CH"/>
            </w:rPr>
          </w:rPrChange>
        </w:rPr>
        <w:t xml:space="preserve">1 dans la bande de fréquences 50-54 MHz a été </w:t>
      </w:r>
      <w:r w:rsidR="001C3BDC" w:rsidRPr="006D6AC7">
        <w:rPr>
          <w:rPrChange w:id="389" w:author="French1" w:date="2019-10-17T13:20:00Z">
            <w:rPr>
              <w:lang w:val="fr-CH"/>
            </w:rPr>
          </w:rPrChange>
        </w:rPr>
        <w:t>mené à bien.</w:t>
      </w:r>
    </w:p>
    <w:p w14:paraId="3B66F242" w14:textId="7F2F6443" w:rsidR="007D58F7" w:rsidRPr="006D6AC7" w:rsidRDefault="00762CAC" w:rsidP="00FB4C32">
      <w:pPr>
        <w:jc w:val="center"/>
        <w:rPr>
          <w:rPrChange w:id="390" w:author="French1" w:date="2019-10-17T13:20:00Z">
            <w:rPr/>
          </w:rPrChange>
        </w:rPr>
      </w:pPr>
      <w:r w:rsidRPr="006D6AC7">
        <w:rPr>
          <w:rPrChange w:id="391" w:author="French1" w:date="2019-10-17T13:20:00Z">
            <w:rPr/>
          </w:rPrChange>
        </w:rPr>
        <w:t>______________</w:t>
      </w:r>
    </w:p>
    <w:sectPr w:rsidR="007D58F7" w:rsidRPr="006D6AC7" w:rsidSect="00EA1C9E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AB74" w14:textId="77777777" w:rsidR="0070076C" w:rsidRDefault="0070076C">
      <w:r>
        <w:separator/>
      </w:r>
    </w:p>
  </w:endnote>
  <w:endnote w:type="continuationSeparator" w:id="0">
    <w:p w14:paraId="23329707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E680" w14:textId="7FB35585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233C7">
      <w:rPr>
        <w:noProof/>
        <w:lang w:val="en-US"/>
      </w:rPr>
      <w:t>P:\FRA\ITU-R\CONF-R\CMR19\000\016ADD01F.docx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233C7">
      <w:rPr>
        <w:noProof/>
      </w:rPr>
      <w:t>17.10.19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33C7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13E9" w14:textId="6F47640F" w:rsidR="00936D25" w:rsidRDefault="00725ACD" w:rsidP="00725ACD">
    <w:pPr>
      <w:pStyle w:val="Footer"/>
      <w:rPr>
        <w:lang w:val="en-US"/>
      </w:rPr>
    </w:pPr>
    <w:r w:rsidRPr="00725ACD">
      <w:rPr>
        <w:lang w:val="en-US"/>
      </w:rPr>
      <w:fldChar w:fldCharType="begin"/>
    </w:r>
    <w:r w:rsidRPr="00725ACD">
      <w:rPr>
        <w:lang w:val="en-US"/>
      </w:rPr>
      <w:instrText xml:space="preserve"> FILENAME \p  \* MERGEFORMAT </w:instrText>
    </w:r>
    <w:r w:rsidRPr="00725ACD">
      <w:rPr>
        <w:lang w:val="en-US"/>
      </w:rPr>
      <w:fldChar w:fldCharType="separate"/>
    </w:r>
    <w:r w:rsidR="008233C7">
      <w:rPr>
        <w:lang w:val="en-US"/>
      </w:rPr>
      <w:t>P:\FRA\ITU-R\CONF-R\CMR19\000\016ADD01F.docx</w:t>
    </w:r>
    <w:r w:rsidRPr="00725ACD">
      <w:rPr>
        <w:lang w:val="en-US"/>
      </w:rPr>
      <w:fldChar w:fldCharType="end"/>
    </w:r>
    <w:r w:rsidRPr="00725ACD">
      <w:rPr>
        <w:lang w:val="en-US"/>
      </w:rPr>
      <w:t xml:space="preserve"> </w:t>
    </w:r>
    <w:r w:rsidR="00E83A46" w:rsidRPr="00F84B89">
      <w:rPr>
        <w:lang w:val="en-US"/>
      </w:rPr>
      <w:t>(462117)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D46F" w14:textId="613EF2C2" w:rsidR="00936D25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233C7">
      <w:rPr>
        <w:lang w:val="en-US"/>
      </w:rPr>
      <w:t>P:\FRA\ITU-R\CONF-R\CMR19\000\016ADD01F.docx</w:t>
    </w:r>
    <w:r>
      <w:fldChar w:fldCharType="end"/>
    </w:r>
    <w:r w:rsidR="00E83A46" w:rsidRPr="00F84B89">
      <w:rPr>
        <w:lang w:val="en-US"/>
      </w:rPr>
      <w:t xml:space="preserve"> (462117)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02D5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521A89A4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E9EA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A2682AA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16(Add.1)-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863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C3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04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B09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A6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C88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FE0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48E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AA9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204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nch1">
    <w15:presenceInfo w15:providerId="None" w15:userId="French1"/>
  </w15:person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3E560F-35CF-4E33-A8C4-3618A4F790F4}"/>
    <w:docVar w:name="dgnword-eventsink" w:val="1862898281552"/>
  </w:docVars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5726"/>
    <w:rsid w:val="000863B3"/>
    <w:rsid w:val="000A0819"/>
    <w:rsid w:val="000A4755"/>
    <w:rsid w:val="000A55AE"/>
    <w:rsid w:val="000B2E0C"/>
    <w:rsid w:val="000B3D0C"/>
    <w:rsid w:val="001167B9"/>
    <w:rsid w:val="001267A0"/>
    <w:rsid w:val="00151830"/>
    <w:rsid w:val="0015203F"/>
    <w:rsid w:val="00160C64"/>
    <w:rsid w:val="0018169B"/>
    <w:rsid w:val="0019352B"/>
    <w:rsid w:val="001960D0"/>
    <w:rsid w:val="001A11F6"/>
    <w:rsid w:val="001C3BDC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01A3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13ED7"/>
    <w:rsid w:val="005343DA"/>
    <w:rsid w:val="00560874"/>
    <w:rsid w:val="00586CF2"/>
    <w:rsid w:val="005A7C75"/>
    <w:rsid w:val="005C3768"/>
    <w:rsid w:val="005C6C3F"/>
    <w:rsid w:val="005D12B1"/>
    <w:rsid w:val="00613635"/>
    <w:rsid w:val="0062093D"/>
    <w:rsid w:val="00637ECF"/>
    <w:rsid w:val="00647B59"/>
    <w:rsid w:val="00690C7B"/>
    <w:rsid w:val="006A4B45"/>
    <w:rsid w:val="006D4724"/>
    <w:rsid w:val="006D6AC7"/>
    <w:rsid w:val="006F5FA2"/>
    <w:rsid w:val="0070076C"/>
    <w:rsid w:val="00701BAE"/>
    <w:rsid w:val="00721F04"/>
    <w:rsid w:val="00725ACD"/>
    <w:rsid w:val="00730E95"/>
    <w:rsid w:val="007426B9"/>
    <w:rsid w:val="00762CAC"/>
    <w:rsid w:val="00764342"/>
    <w:rsid w:val="00772996"/>
    <w:rsid w:val="00774362"/>
    <w:rsid w:val="00786598"/>
    <w:rsid w:val="00790C74"/>
    <w:rsid w:val="007A04E8"/>
    <w:rsid w:val="007B2C34"/>
    <w:rsid w:val="007D58F7"/>
    <w:rsid w:val="00806AA6"/>
    <w:rsid w:val="008233C7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754EC"/>
    <w:rsid w:val="0098732F"/>
    <w:rsid w:val="009A045F"/>
    <w:rsid w:val="009A6A2B"/>
    <w:rsid w:val="009C03EB"/>
    <w:rsid w:val="009C7E7C"/>
    <w:rsid w:val="00A00473"/>
    <w:rsid w:val="00A03C9B"/>
    <w:rsid w:val="00A37105"/>
    <w:rsid w:val="00A606C3"/>
    <w:rsid w:val="00A83B09"/>
    <w:rsid w:val="00A84541"/>
    <w:rsid w:val="00A87A2B"/>
    <w:rsid w:val="00AE36A0"/>
    <w:rsid w:val="00B00294"/>
    <w:rsid w:val="00B3749C"/>
    <w:rsid w:val="00B64FD0"/>
    <w:rsid w:val="00BA5BD0"/>
    <w:rsid w:val="00BB1D82"/>
    <w:rsid w:val="00BD51C5"/>
    <w:rsid w:val="00BF26E7"/>
    <w:rsid w:val="00C53FCA"/>
    <w:rsid w:val="00C735D2"/>
    <w:rsid w:val="00C76BAF"/>
    <w:rsid w:val="00C814B9"/>
    <w:rsid w:val="00CD516F"/>
    <w:rsid w:val="00D119A7"/>
    <w:rsid w:val="00D25FBA"/>
    <w:rsid w:val="00D32B28"/>
    <w:rsid w:val="00D42954"/>
    <w:rsid w:val="00D60106"/>
    <w:rsid w:val="00D6184C"/>
    <w:rsid w:val="00D66EAC"/>
    <w:rsid w:val="00D72334"/>
    <w:rsid w:val="00D730DF"/>
    <w:rsid w:val="00D772F0"/>
    <w:rsid w:val="00D77BDC"/>
    <w:rsid w:val="00DC402B"/>
    <w:rsid w:val="00DE0932"/>
    <w:rsid w:val="00E02FD1"/>
    <w:rsid w:val="00E03A27"/>
    <w:rsid w:val="00E049F1"/>
    <w:rsid w:val="00E37A25"/>
    <w:rsid w:val="00E537FF"/>
    <w:rsid w:val="00E6539B"/>
    <w:rsid w:val="00E70A31"/>
    <w:rsid w:val="00E723A7"/>
    <w:rsid w:val="00E83A46"/>
    <w:rsid w:val="00E919EE"/>
    <w:rsid w:val="00EA1C9E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84B89"/>
    <w:rsid w:val="00FA3BBF"/>
    <w:rsid w:val="00FB4C32"/>
    <w:rsid w:val="00FC41F8"/>
    <w:rsid w:val="00FD7AA3"/>
    <w:rsid w:val="00FF07DE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F37F9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R16-WRC19-C-0016!A1!MSW-F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C8820-CCC2-47E3-A9C8-B588058C0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4644C-74AD-48E7-8274-5519D81628E6}">
  <ds:schemaRefs>
    <ds:schemaRef ds:uri="http://purl.org/dc/dcmitype/"/>
    <ds:schemaRef ds:uri="32a1a8c5-2265-4ebc-b7a0-2071e2c5c9bb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9724A5-A067-447E-A4D6-ACE8DA6EA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615</Words>
  <Characters>3359</Characters>
  <Application>Microsoft Office Word</Application>
  <DocSecurity>0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R16-WRC19-C-0016!A1!MSW-F</vt:lpstr>
    </vt:vector>
  </TitlesOfParts>
  <Manager>Secrétariat général - Pool</Manager>
  <Company>Union internationale des télécommunications (UIT)</Company>
  <LinksUpToDate>false</LinksUpToDate>
  <CharactersWithSpaces>3956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R16-WRC19-C-0016!A1!MSW-F</dc:title>
  <dc:subject>Conférence mondiale des radiocommunications - 2019</dc:subject>
  <dc:creator>Documents Proposals Manager (DPM)</dc:creator>
  <cp:keywords>DPM_v2019.10.8.1_prod</cp:keywords>
  <dc:description/>
  <cp:lastModifiedBy>French1</cp:lastModifiedBy>
  <cp:revision>14</cp:revision>
  <cp:lastPrinted>2019-10-17T11:28:00Z</cp:lastPrinted>
  <dcterms:created xsi:type="dcterms:W3CDTF">2019-10-11T08:30:00Z</dcterms:created>
  <dcterms:modified xsi:type="dcterms:W3CDTF">2019-10-17T11:28:00Z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