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0A0EF3" w14:paraId="69A5CD7D" w14:textId="77777777" w:rsidTr="001226EC">
        <w:trPr>
          <w:cantSplit/>
        </w:trPr>
        <w:tc>
          <w:tcPr>
            <w:tcW w:w="6771" w:type="dxa"/>
          </w:tcPr>
          <w:p w14:paraId="44F75CA3" w14:textId="77777777" w:rsidR="005651C9" w:rsidRPr="00FD51E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F65316">
              <w:rPr>
                <w:rFonts w:ascii="Verdana" w:hAnsi="Verdana"/>
                <w:b/>
                <w:bCs/>
                <w:szCs w:val="22"/>
              </w:rPr>
              <w:t>9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8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октября – 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22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ноября 201</w:t>
            </w:r>
            <w:r w:rsidR="00F65316" w:rsidRPr="00BD0D2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9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260" w:type="dxa"/>
          </w:tcPr>
          <w:p w14:paraId="60A9B586" w14:textId="77777777" w:rsidR="005651C9" w:rsidRPr="000A0EF3" w:rsidRDefault="00966C93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21BD9F9E" wp14:editId="02A137BC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14:paraId="6565E24D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18C91F43" w14:textId="77777777"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76C10190" w14:textId="77777777"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14:paraId="18227A05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10A7A0E2" w14:textId="77777777"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09D3A9B7" w14:textId="77777777"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1"/>
      <w:bookmarkEnd w:id="2"/>
      <w:tr w:rsidR="005651C9" w:rsidRPr="000A0EF3" w14:paraId="77227EDA" w14:textId="77777777" w:rsidTr="001226EC">
        <w:trPr>
          <w:cantSplit/>
        </w:trPr>
        <w:tc>
          <w:tcPr>
            <w:tcW w:w="6771" w:type="dxa"/>
          </w:tcPr>
          <w:p w14:paraId="7DAFCF8E" w14:textId="77777777"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260" w:type="dxa"/>
          </w:tcPr>
          <w:p w14:paraId="5CBA6E33" w14:textId="77777777" w:rsidR="005651C9" w:rsidRPr="00F245AD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F245AD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</w:t>
            </w:r>
            <w:r w:rsidRPr="00F245AD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16</w:t>
            </w:r>
            <w:r w:rsidR="005651C9" w:rsidRPr="00F245AD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14:paraId="33FE8D91" w14:textId="77777777" w:rsidTr="001226EC">
        <w:trPr>
          <w:cantSplit/>
        </w:trPr>
        <w:tc>
          <w:tcPr>
            <w:tcW w:w="6771" w:type="dxa"/>
          </w:tcPr>
          <w:p w14:paraId="016979B8" w14:textId="77777777" w:rsidR="000F33D8" w:rsidRPr="00F245AD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466F3985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8 октября 2019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14:paraId="6E42D30E" w14:textId="77777777" w:rsidTr="001226EC">
        <w:trPr>
          <w:cantSplit/>
        </w:trPr>
        <w:tc>
          <w:tcPr>
            <w:tcW w:w="6771" w:type="dxa"/>
          </w:tcPr>
          <w:p w14:paraId="4789C858" w14:textId="77777777"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260" w:type="dxa"/>
          </w:tcPr>
          <w:p w14:paraId="0BD7BB8D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английский</w:t>
            </w:r>
          </w:p>
        </w:tc>
      </w:tr>
      <w:tr w:rsidR="000F33D8" w:rsidRPr="000A0EF3" w14:paraId="02AB2715" w14:textId="77777777" w:rsidTr="009546EA">
        <w:trPr>
          <w:cantSplit/>
        </w:trPr>
        <w:tc>
          <w:tcPr>
            <w:tcW w:w="10031" w:type="dxa"/>
            <w:gridSpan w:val="2"/>
          </w:tcPr>
          <w:p w14:paraId="14A7C131" w14:textId="77777777"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 w14:paraId="5685F95F" w14:textId="77777777">
        <w:trPr>
          <w:cantSplit/>
        </w:trPr>
        <w:tc>
          <w:tcPr>
            <w:tcW w:w="10031" w:type="dxa"/>
            <w:gridSpan w:val="2"/>
          </w:tcPr>
          <w:p w14:paraId="7B06FF88" w14:textId="77777777" w:rsidR="000F33D8" w:rsidRPr="005651C9" w:rsidRDefault="000F33D8" w:rsidP="000F33D8">
            <w:pPr>
              <w:pStyle w:val="Source"/>
              <w:rPr>
                <w:szCs w:val="26"/>
                <w:lang w:val="en-US"/>
              </w:rPr>
            </w:pPr>
            <w:bookmarkStart w:id="3" w:name="dsource" w:colFirst="0" w:colLast="0"/>
            <w:r w:rsidRPr="005A295E">
              <w:rPr>
                <w:szCs w:val="26"/>
                <w:lang w:val="en-US"/>
              </w:rPr>
              <w:t>Общие предложения европейских стран</w:t>
            </w:r>
          </w:p>
        </w:tc>
      </w:tr>
      <w:tr w:rsidR="000F33D8" w:rsidRPr="000A0EF3" w14:paraId="1909C40F" w14:textId="77777777">
        <w:trPr>
          <w:cantSplit/>
        </w:trPr>
        <w:tc>
          <w:tcPr>
            <w:tcW w:w="10031" w:type="dxa"/>
            <w:gridSpan w:val="2"/>
          </w:tcPr>
          <w:p w14:paraId="6CBC90BE" w14:textId="77777777" w:rsidR="000F33D8" w:rsidRPr="005651C9" w:rsidRDefault="000F33D8" w:rsidP="000F33D8">
            <w:pPr>
              <w:pStyle w:val="Title1"/>
              <w:rPr>
                <w:szCs w:val="26"/>
                <w:lang w:val="en-US"/>
              </w:rPr>
            </w:pPr>
            <w:bookmarkStart w:id="4" w:name="dtitle1" w:colFirst="0" w:colLast="0"/>
            <w:bookmarkEnd w:id="3"/>
            <w:r w:rsidRPr="005A295E">
              <w:rPr>
                <w:szCs w:val="26"/>
                <w:lang w:val="en-US"/>
              </w:rPr>
              <w:t>Предложения для работы конференции</w:t>
            </w:r>
          </w:p>
        </w:tc>
      </w:tr>
      <w:tr w:rsidR="000F33D8" w:rsidRPr="000A0EF3" w14:paraId="436492B3" w14:textId="77777777">
        <w:trPr>
          <w:cantSplit/>
        </w:trPr>
        <w:tc>
          <w:tcPr>
            <w:tcW w:w="10031" w:type="dxa"/>
            <w:gridSpan w:val="2"/>
          </w:tcPr>
          <w:p w14:paraId="26B330D1" w14:textId="77777777"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5" w:name="dtitle2" w:colFirst="0" w:colLast="0"/>
            <w:bookmarkEnd w:id="4"/>
          </w:p>
        </w:tc>
      </w:tr>
      <w:tr w:rsidR="000F33D8" w:rsidRPr="00344EB8" w14:paraId="72C680FE" w14:textId="77777777">
        <w:trPr>
          <w:cantSplit/>
        </w:trPr>
        <w:tc>
          <w:tcPr>
            <w:tcW w:w="10031" w:type="dxa"/>
            <w:gridSpan w:val="2"/>
          </w:tcPr>
          <w:p w14:paraId="045CAF87" w14:textId="77777777" w:rsidR="000F33D8" w:rsidRPr="005651C9" w:rsidRDefault="000F33D8" w:rsidP="000F33D8">
            <w:pPr>
              <w:pStyle w:val="Agendaitem"/>
            </w:pPr>
            <w:bookmarkStart w:id="6" w:name="dtitle3" w:colFirst="0" w:colLast="0"/>
            <w:bookmarkEnd w:id="5"/>
            <w:r w:rsidRPr="005A295E">
              <w:t>Пункт 1.1 повестки дня</w:t>
            </w:r>
          </w:p>
        </w:tc>
      </w:tr>
    </w:tbl>
    <w:bookmarkEnd w:id="6"/>
    <w:p w14:paraId="444F7DE5" w14:textId="77777777" w:rsidR="00D51940" w:rsidRPr="00571D39" w:rsidRDefault="00A30719" w:rsidP="00A30719">
      <w:pPr>
        <w:pStyle w:val="Normalaftertitle"/>
        <w:rPr>
          <w:szCs w:val="22"/>
        </w:rPr>
      </w:pPr>
      <w:r w:rsidRPr="00205246">
        <w:t>1.1</w:t>
      </w:r>
      <w:r w:rsidRPr="00205246">
        <w:tab/>
        <w:t xml:space="preserve">рассмотреть распределение полосы частот 50−54 МГц любительской службе в Районе 1 в соответствии с Резолюцией </w:t>
      </w:r>
      <w:r w:rsidRPr="00205246">
        <w:rPr>
          <w:b/>
          <w:bCs/>
        </w:rPr>
        <w:t>658 (ВКР-15)</w:t>
      </w:r>
      <w:r w:rsidRPr="00205246">
        <w:t>;</w:t>
      </w:r>
    </w:p>
    <w:p w14:paraId="61E08806" w14:textId="6838FE33" w:rsidR="00F245AD" w:rsidRPr="005F0F8D" w:rsidRDefault="00A72767" w:rsidP="00A30719">
      <w:pPr>
        <w:pStyle w:val="Headingb"/>
        <w:rPr>
          <w:lang w:val="ru-RU"/>
        </w:rPr>
      </w:pPr>
      <w:r>
        <w:rPr>
          <w:lang w:val="ru-RU"/>
        </w:rPr>
        <w:t>Введение</w:t>
      </w:r>
    </w:p>
    <w:p w14:paraId="7DCF2C5C" w14:textId="47182F7D" w:rsidR="00F245AD" w:rsidRPr="00A72767" w:rsidRDefault="00A72767" w:rsidP="00F245AD">
      <w:r w:rsidRPr="005F0F8D">
        <w:rPr>
          <w:rFonts w:hint="eastAsia"/>
        </w:rPr>
        <w:t>На</w:t>
      </w:r>
      <w:r w:rsidRPr="005F0F8D">
        <w:t xml:space="preserve"> протяжении многих лет многие страны </w:t>
      </w:r>
      <w:r>
        <w:t>СЕПТ</w:t>
      </w:r>
      <w:r w:rsidRPr="00A72767">
        <w:t xml:space="preserve"> </w:t>
      </w:r>
      <w:r>
        <w:t>распределяли</w:t>
      </w:r>
      <w:r w:rsidRPr="00A72767">
        <w:t xml:space="preserve"> </w:t>
      </w:r>
      <w:r w:rsidR="00F245AD" w:rsidRPr="00A72767">
        <w:t>2</w:t>
      </w:r>
      <w:r w:rsidR="00F245AD" w:rsidRPr="005F0F8D">
        <w:t> </w:t>
      </w:r>
      <w:r w:rsidR="00F245AD">
        <w:t>МГц</w:t>
      </w:r>
      <w:r w:rsidR="00F245AD" w:rsidRPr="00A72767">
        <w:t xml:space="preserve"> </w:t>
      </w:r>
      <w:r>
        <w:t>диапазона</w:t>
      </w:r>
      <w:r w:rsidRPr="00A72767">
        <w:t xml:space="preserve"> </w:t>
      </w:r>
      <w:r>
        <w:t>частот</w:t>
      </w:r>
      <w:r w:rsidR="00F245AD" w:rsidRPr="00A72767">
        <w:t xml:space="preserve"> 50−54</w:t>
      </w:r>
      <w:r w:rsidR="00F245AD" w:rsidRPr="005F0F8D">
        <w:t> </w:t>
      </w:r>
      <w:r w:rsidR="00F245AD">
        <w:t>МГц</w:t>
      </w:r>
      <w:r w:rsidR="00F245AD" w:rsidRPr="00A72767">
        <w:t xml:space="preserve"> </w:t>
      </w:r>
      <w:r>
        <w:t>любительской</w:t>
      </w:r>
      <w:r w:rsidRPr="00A72767">
        <w:t xml:space="preserve"> </w:t>
      </w:r>
      <w:r>
        <w:t xml:space="preserve">службе, основываясь на </w:t>
      </w:r>
      <w:r w:rsidRPr="005F0F8D">
        <w:t>национальных мерах и нормативных положениях</w:t>
      </w:r>
      <w:r w:rsidR="00F245AD" w:rsidRPr="00A72767">
        <w:t>.</w:t>
      </w:r>
    </w:p>
    <w:p w14:paraId="0FE5D1FE" w14:textId="60D4A877" w:rsidR="00F245AD" w:rsidRPr="00E91C8A" w:rsidRDefault="00A72767" w:rsidP="00F245AD">
      <w:r>
        <w:t>Исходя</w:t>
      </w:r>
      <w:r w:rsidRPr="00E91C8A">
        <w:t xml:space="preserve"> </w:t>
      </w:r>
      <w:r>
        <w:t>из</w:t>
      </w:r>
      <w:r w:rsidRPr="00E91C8A">
        <w:t xml:space="preserve"> </w:t>
      </w:r>
      <w:r>
        <w:t>потребностей</w:t>
      </w:r>
      <w:r w:rsidRPr="00E91C8A">
        <w:t xml:space="preserve"> </w:t>
      </w:r>
      <w:r>
        <w:t>в</w:t>
      </w:r>
      <w:r w:rsidRPr="00E91C8A">
        <w:t xml:space="preserve"> </w:t>
      </w:r>
      <w:r>
        <w:t>спектре</w:t>
      </w:r>
      <w:r w:rsidR="00F245AD" w:rsidRPr="00E91C8A">
        <w:t xml:space="preserve"> </w:t>
      </w:r>
      <w:r w:rsidR="00E91C8A">
        <w:t>для</w:t>
      </w:r>
      <w:r w:rsidR="00F245AD" w:rsidRPr="00E91C8A">
        <w:t xml:space="preserve"> </w:t>
      </w:r>
      <w:r w:rsidR="00E91C8A" w:rsidRPr="005F0F8D">
        <w:t>существующих и будущих применений</w:t>
      </w:r>
      <w:r w:rsidR="00E91C8A" w:rsidRPr="00E91C8A">
        <w:t xml:space="preserve"> </w:t>
      </w:r>
      <w:r w:rsidR="00E91C8A" w:rsidRPr="005F0F8D">
        <w:t>любительской службы, а также результатов проведенных исследований совместимости</w:t>
      </w:r>
      <w:r w:rsidR="00F245AD" w:rsidRPr="00E91C8A">
        <w:t xml:space="preserve">, </w:t>
      </w:r>
      <w:r w:rsidR="00E91C8A">
        <w:t>СЕПТ</w:t>
      </w:r>
      <w:r w:rsidR="00F245AD" w:rsidRPr="00E91C8A">
        <w:t xml:space="preserve"> </w:t>
      </w:r>
      <w:r w:rsidR="00E91C8A">
        <w:t>поддерживает</w:t>
      </w:r>
      <w:r w:rsidR="00F245AD" w:rsidRPr="00E91C8A">
        <w:t xml:space="preserve"> </w:t>
      </w:r>
      <w:r w:rsidR="00E91C8A" w:rsidRPr="005F0F8D">
        <w:t>статус вторичного распределения</w:t>
      </w:r>
      <w:r w:rsidR="00E91C8A" w:rsidRPr="00E91C8A">
        <w:t xml:space="preserve"> </w:t>
      </w:r>
      <w:r w:rsidR="00E91C8A">
        <w:t>в полосе частот</w:t>
      </w:r>
      <w:r w:rsidR="00F245AD" w:rsidRPr="00E91C8A">
        <w:t xml:space="preserve"> 50−52</w:t>
      </w:r>
      <w:r w:rsidR="00F245AD" w:rsidRPr="005F0F8D">
        <w:t> </w:t>
      </w:r>
      <w:r w:rsidR="00F245AD">
        <w:t>МГц</w:t>
      </w:r>
      <w:r w:rsidR="00F245AD" w:rsidRPr="00E91C8A">
        <w:t xml:space="preserve">. </w:t>
      </w:r>
    </w:p>
    <w:p w14:paraId="7EB5A774" w14:textId="48291DF9" w:rsidR="00F245AD" w:rsidRPr="00E91C8A" w:rsidRDefault="00E91C8A" w:rsidP="00F245AD">
      <w:r>
        <w:t>СЕПТ</w:t>
      </w:r>
      <w:r w:rsidRPr="00E91C8A">
        <w:t xml:space="preserve"> </w:t>
      </w:r>
      <w:r>
        <w:t>предлагает</w:t>
      </w:r>
      <w:r w:rsidRPr="00E91C8A">
        <w:t xml:space="preserve"> </w:t>
      </w:r>
      <w:r>
        <w:t>примечание</w:t>
      </w:r>
      <w:r w:rsidR="00F245AD" w:rsidRPr="00E91C8A">
        <w:t xml:space="preserve"> (</w:t>
      </w:r>
      <w:r w:rsidR="00A30719" w:rsidRPr="00E91C8A">
        <w:t>"</w:t>
      </w:r>
      <w:r w:rsidRPr="005F0F8D">
        <w:t>Другая категория службы</w:t>
      </w:r>
      <w:r w:rsidR="00A30719" w:rsidRPr="00E91C8A">
        <w:t>"</w:t>
      </w:r>
      <w:r w:rsidR="00F245AD" w:rsidRPr="00E91C8A">
        <w:t>)</w:t>
      </w:r>
      <w:r w:rsidRPr="00E91C8A">
        <w:t xml:space="preserve">, </w:t>
      </w:r>
      <w:r>
        <w:t>в</w:t>
      </w:r>
      <w:r w:rsidRPr="00E91C8A">
        <w:t xml:space="preserve"> </w:t>
      </w:r>
      <w:r>
        <w:t>котор</w:t>
      </w:r>
      <w:r w:rsidR="00722F5C">
        <w:t>ом</w:t>
      </w:r>
      <w:r w:rsidRPr="00E91C8A">
        <w:t xml:space="preserve"> </w:t>
      </w:r>
      <w:r>
        <w:t>будут</w:t>
      </w:r>
      <w:r w:rsidRPr="00E91C8A">
        <w:t xml:space="preserve"> </w:t>
      </w:r>
      <w:r>
        <w:t>перечислены</w:t>
      </w:r>
      <w:r w:rsidRPr="00E91C8A">
        <w:t xml:space="preserve"> </w:t>
      </w:r>
      <w:r>
        <w:t>страны</w:t>
      </w:r>
      <w:r w:rsidRPr="00E91C8A">
        <w:t xml:space="preserve"> </w:t>
      </w:r>
      <w:r>
        <w:t>СЕПТ</w:t>
      </w:r>
      <w:r w:rsidRPr="00E91C8A">
        <w:t xml:space="preserve">, </w:t>
      </w:r>
      <w:r>
        <w:t>в</w:t>
      </w:r>
      <w:r w:rsidRPr="00E91C8A">
        <w:t xml:space="preserve"> </w:t>
      </w:r>
      <w:r>
        <w:t>которых</w:t>
      </w:r>
      <w:r w:rsidRPr="00E91C8A">
        <w:t xml:space="preserve"> </w:t>
      </w:r>
      <w:r>
        <w:t>любительская</w:t>
      </w:r>
      <w:r w:rsidRPr="00E91C8A">
        <w:t xml:space="preserve"> </w:t>
      </w:r>
      <w:r>
        <w:t>служба</w:t>
      </w:r>
      <w:r w:rsidRPr="00E91C8A">
        <w:t xml:space="preserve"> </w:t>
      </w:r>
      <w:r>
        <w:t>будет</w:t>
      </w:r>
      <w:r w:rsidRPr="00E91C8A">
        <w:t xml:space="preserve"> </w:t>
      </w:r>
      <w:r>
        <w:t>иметь</w:t>
      </w:r>
      <w:r w:rsidR="00F245AD" w:rsidRPr="00E91C8A">
        <w:t xml:space="preserve"> </w:t>
      </w:r>
      <w:r w:rsidRPr="005F0F8D">
        <w:t>распределение на первичной основе</w:t>
      </w:r>
      <w:r w:rsidRPr="00E91C8A">
        <w:t xml:space="preserve"> </w:t>
      </w:r>
      <w:r>
        <w:t>в полосе</w:t>
      </w:r>
      <w:r w:rsidR="00F245AD" w:rsidRPr="00E91C8A">
        <w:t xml:space="preserve"> 50−50,5</w:t>
      </w:r>
      <w:r w:rsidR="00F245AD" w:rsidRPr="005F0F8D">
        <w:t> </w:t>
      </w:r>
      <w:r w:rsidR="00F245AD">
        <w:t>МГц</w:t>
      </w:r>
      <w:r w:rsidR="00253E3B">
        <w:t>,</w:t>
      </w:r>
      <w:r w:rsidR="00F245AD" w:rsidRPr="00E91C8A">
        <w:t xml:space="preserve"> </w:t>
      </w:r>
      <w:r w:rsidR="00253E3B">
        <w:t>с указанием</w:t>
      </w:r>
      <w:r>
        <w:t xml:space="preserve"> положени</w:t>
      </w:r>
      <w:r w:rsidR="00253E3B">
        <w:t>й</w:t>
      </w:r>
      <w:r>
        <w:t xml:space="preserve"> о защите существующих служб в этой полосе частот</w:t>
      </w:r>
      <w:r w:rsidR="00F245AD" w:rsidRPr="00E91C8A">
        <w:t>.</w:t>
      </w:r>
    </w:p>
    <w:p w14:paraId="19E61776" w14:textId="5EEB7E60" w:rsidR="00F245AD" w:rsidRPr="00A72767" w:rsidRDefault="00A72767" w:rsidP="00A30719">
      <w:pPr>
        <w:pStyle w:val="Headingb"/>
        <w:rPr>
          <w:lang w:val="ru-RU"/>
        </w:rPr>
      </w:pPr>
      <w:r>
        <w:rPr>
          <w:lang w:val="ru-RU"/>
        </w:rPr>
        <w:t>Предложения</w:t>
      </w:r>
    </w:p>
    <w:p w14:paraId="0EC959A7" w14:textId="77777777" w:rsidR="009B5CC2" w:rsidRPr="00F245AD" w:rsidRDefault="009B5CC2" w:rsidP="00A30719">
      <w:r w:rsidRPr="00F245AD">
        <w:br w:type="page"/>
      </w:r>
    </w:p>
    <w:p w14:paraId="5D811596" w14:textId="77777777" w:rsidR="000C3ACF" w:rsidRPr="00624E15" w:rsidRDefault="00A30719" w:rsidP="005F0F8D">
      <w:pPr>
        <w:pStyle w:val="ArtNo"/>
      </w:pPr>
      <w:bookmarkStart w:id="7" w:name="_Toc331607681"/>
      <w:bookmarkStart w:id="8" w:name="_Toc456189604"/>
      <w:r w:rsidRPr="005F0F8D">
        <w:lastRenderedPageBreak/>
        <w:t>СТАТЬЯ</w:t>
      </w:r>
      <w:r w:rsidRPr="00624E15">
        <w:t xml:space="preserve"> </w:t>
      </w:r>
      <w:r w:rsidRPr="00624E15">
        <w:rPr>
          <w:rStyle w:val="href"/>
        </w:rPr>
        <w:t>5</w:t>
      </w:r>
      <w:bookmarkEnd w:id="7"/>
      <w:bookmarkEnd w:id="8"/>
    </w:p>
    <w:p w14:paraId="3C2604FE" w14:textId="77777777" w:rsidR="000C3ACF" w:rsidRPr="00624E15" w:rsidRDefault="00A30719" w:rsidP="00450154">
      <w:pPr>
        <w:pStyle w:val="Arttitle"/>
      </w:pPr>
      <w:bookmarkStart w:id="9" w:name="_Toc331607682"/>
      <w:bookmarkStart w:id="10" w:name="_Toc456189605"/>
      <w:r w:rsidRPr="00624E15">
        <w:t>Распределение частот</w:t>
      </w:r>
      <w:bookmarkEnd w:id="9"/>
      <w:bookmarkEnd w:id="10"/>
    </w:p>
    <w:p w14:paraId="199A5486" w14:textId="77777777" w:rsidR="000C3ACF" w:rsidRPr="00624E15" w:rsidRDefault="00A30719" w:rsidP="00450154">
      <w:pPr>
        <w:pStyle w:val="Section1"/>
      </w:pPr>
      <w:bookmarkStart w:id="11" w:name="_Toc331607687"/>
      <w:r w:rsidRPr="00624E15">
        <w:t>Раздел IV  –  Таблица распределения частот</w:t>
      </w:r>
      <w:r w:rsidRPr="00624E15">
        <w:br/>
      </w:r>
      <w:r w:rsidRPr="00624E15">
        <w:rPr>
          <w:b w:val="0"/>
          <w:bCs/>
        </w:rPr>
        <w:t>(См. п.</w:t>
      </w:r>
      <w:r w:rsidRPr="00624E15">
        <w:t xml:space="preserve"> 2.1</w:t>
      </w:r>
      <w:r w:rsidRPr="00624E15">
        <w:rPr>
          <w:b w:val="0"/>
          <w:bCs/>
        </w:rPr>
        <w:t>)</w:t>
      </w:r>
      <w:bookmarkEnd w:id="11"/>
    </w:p>
    <w:p w14:paraId="50A960C3" w14:textId="77777777" w:rsidR="00C121E1" w:rsidRDefault="00A30719">
      <w:pPr>
        <w:pStyle w:val="Proposal"/>
      </w:pPr>
      <w:r>
        <w:t>MOD</w:t>
      </w:r>
      <w:r>
        <w:tab/>
        <w:t>EUR/16A1/1</w:t>
      </w:r>
      <w:r>
        <w:rPr>
          <w:vanish/>
          <w:color w:val="7F7F7F" w:themeColor="text1" w:themeTint="80"/>
          <w:vertAlign w:val="superscript"/>
        </w:rPr>
        <w:t>#50226</w:t>
      </w:r>
    </w:p>
    <w:p w14:paraId="0CF1E8A4" w14:textId="3A3FF2EC" w:rsidR="00D5399F" w:rsidRPr="00B24A7E" w:rsidRDefault="00A30719" w:rsidP="00301E49">
      <w:pPr>
        <w:pStyle w:val="Tabletitle"/>
      </w:pPr>
      <w:r w:rsidRPr="00B24A7E">
        <w:t>47–75,2</w:t>
      </w:r>
      <w:r w:rsidR="00F245AD">
        <w:t> </w:t>
      </w:r>
      <w:r w:rsidRPr="00B24A7E">
        <w:t>МГц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09"/>
        <w:gridCol w:w="3223"/>
        <w:gridCol w:w="3080"/>
      </w:tblGrid>
      <w:tr w:rsidR="00D5399F" w:rsidRPr="00B24A7E" w14:paraId="5CED2024" w14:textId="77777777" w:rsidTr="00301E49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3776A037" w14:textId="77777777" w:rsidR="00D5399F" w:rsidRPr="00B24A7E" w:rsidRDefault="00A30719" w:rsidP="00301E49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Распределение по службам</w:t>
            </w:r>
          </w:p>
        </w:tc>
      </w:tr>
      <w:tr w:rsidR="00D5399F" w:rsidRPr="00B24A7E" w14:paraId="542A868A" w14:textId="77777777" w:rsidTr="00301E49">
        <w:trPr>
          <w:cantSplit/>
          <w:jc w:val="center"/>
        </w:trPr>
        <w:tc>
          <w:tcPr>
            <w:tcW w:w="1652" w:type="pct"/>
            <w:tcBorders>
              <w:bottom w:val="single" w:sz="6" w:space="0" w:color="auto"/>
            </w:tcBorders>
          </w:tcPr>
          <w:p w14:paraId="0FF6EDD5" w14:textId="77777777" w:rsidR="00D5399F" w:rsidRPr="00B24A7E" w:rsidRDefault="00A30719" w:rsidP="00301E49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1</w:t>
            </w:r>
          </w:p>
        </w:tc>
        <w:tc>
          <w:tcPr>
            <w:tcW w:w="1712" w:type="pct"/>
          </w:tcPr>
          <w:p w14:paraId="0F0EB54F" w14:textId="77777777" w:rsidR="00D5399F" w:rsidRPr="00B24A7E" w:rsidRDefault="00A30719" w:rsidP="00301E49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2</w:t>
            </w:r>
          </w:p>
        </w:tc>
        <w:tc>
          <w:tcPr>
            <w:tcW w:w="1636" w:type="pct"/>
          </w:tcPr>
          <w:p w14:paraId="424E62A1" w14:textId="77777777" w:rsidR="00D5399F" w:rsidRPr="00B24A7E" w:rsidRDefault="00A30719" w:rsidP="00301E49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3</w:t>
            </w:r>
          </w:p>
        </w:tc>
      </w:tr>
      <w:tr w:rsidR="00D5399F" w:rsidRPr="00B24A7E" w14:paraId="08ED9116" w14:textId="77777777" w:rsidTr="00301E49">
        <w:trPr>
          <w:cantSplit/>
          <w:jc w:val="center"/>
        </w:trPr>
        <w:tc>
          <w:tcPr>
            <w:tcW w:w="1652" w:type="pct"/>
            <w:tcBorders>
              <w:bottom w:val="nil"/>
            </w:tcBorders>
          </w:tcPr>
          <w:p w14:paraId="7E7843FB" w14:textId="77777777" w:rsidR="00D5399F" w:rsidRPr="00B24A7E" w:rsidRDefault="00A30719" w:rsidP="00301E49">
            <w:pPr>
              <w:spacing w:before="40" w:after="40"/>
              <w:rPr>
                <w:rStyle w:val="Tablefreq"/>
                <w:szCs w:val="18"/>
              </w:rPr>
            </w:pPr>
            <w:r w:rsidRPr="00B24A7E">
              <w:rPr>
                <w:rStyle w:val="Tablefreq"/>
                <w:szCs w:val="18"/>
              </w:rPr>
              <w:t>47–</w:t>
            </w:r>
            <w:ins w:id="12" w:author="" w:date="2018-06-15T10:53:00Z">
              <w:r w:rsidRPr="00B24A7E">
                <w:rPr>
                  <w:rStyle w:val="Tablefreq"/>
                  <w:szCs w:val="18"/>
                </w:rPr>
                <w:t>50</w:t>
              </w:r>
            </w:ins>
            <w:del w:id="13" w:author="" w:date="2018-06-15T10:53:00Z">
              <w:r w:rsidRPr="00B24A7E" w:rsidDel="00915863">
                <w:rPr>
                  <w:rStyle w:val="Tablefreq"/>
                  <w:szCs w:val="18"/>
                </w:rPr>
                <w:delText>68</w:delText>
              </w:r>
            </w:del>
          </w:p>
          <w:p w14:paraId="66D4EAF1" w14:textId="77777777" w:rsidR="00D5399F" w:rsidRPr="00B24A7E" w:rsidRDefault="00A30719" w:rsidP="00301E49">
            <w:pPr>
              <w:pStyle w:val="TableTextS5"/>
              <w:rPr>
                <w:lang w:val="ru-RU"/>
              </w:rPr>
            </w:pPr>
            <w:r w:rsidRPr="00B24A7E">
              <w:rPr>
                <w:lang w:val="ru-RU"/>
              </w:rPr>
              <w:t>РАДИОВЕЩАТЕЛЬНАЯ</w:t>
            </w:r>
          </w:p>
        </w:tc>
        <w:tc>
          <w:tcPr>
            <w:tcW w:w="1712" w:type="pct"/>
            <w:tcBorders>
              <w:bottom w:val="nil"/>
            </w:tcBorders>
          </w:tcPr>
          <w:p w14:paraId="11461C03" w14:textId="77777777" w:rsidR="00D5399F" w:rsidRPr="00B24A7E" w:rsidRDefault="00A30719" w:rsidP="00301E49">
            <w:pPr>
              <w:spacing w:before="40" w:after="40"/>
              <w:rPr>
                <w:rStyle w:val="Tablefreq"/>
                <w:szCs w:val="18"/>
              </w:rPr>
            </w:pPr>
            <w:r w:rsidRPr="00B24A7E">
              <w:rPr>
                <w:rStyle w:val="Tablefreq"/>
                <w:szCs w:val="18"/>
              </w:rPr>
              <w:t>47–50</w:t>
            </w:r>
          </w:p>
          <w:p w14:paraId="49AD4740" w14:textId="77777777" w:rsidR="00D5399F" w:rsidRPr="00B24A7E" w:rsidRDefault="00A30719" w:rsidP="00301E49">
            <w:pPr>
              <w:pStyle w:val="TableTextS5"/>
              <w:rPr>
                <w:lang w:val="ru-RU"/>
              </w:rPr>
            </w:pPr>
            <w:r w:rsidRPr="00B24A7E">
              <w:rPr>
                <w:lang w:val="ru-RU"/>
              </w:rPr>
              <w:t>ФИКСИРОВАННАЯ</w:t>
            </w:r>
          </w:p>
          <w:p w14:paraId="179349E1" w14:textId="77777777" w:rsidR="00D5399F" w:rsidRPr="00B24A7E" w:rsidRDefault="00A30719" w:rsidP="00301E49">
            <w:pPr>
              <w:pStyle w:val="TableTextS5"/>
              <w:rPr>
                <w:szCs w:val="18"/>
                <w:lang w:val="ru-RU"/>
              </w:rPr>
            </w:pPr>
            <w:r w:rsidRPr="00B24A7E">
              <w:rPr>
                <w:lang w:val="ru-RU"/>
              </w:rPr>
              <w:t>ПОДВИЖНАЯ</w:t>
            </w:r>
          </w:p>
        </w:tc>
        <w:tc>
          <w:tcPr>
            <w:tcW w:w="1636" w:type="pct"/>
            <w:tcBorders>
              <w:bottom w:val="nil"/>
            </w:tcBorders>
          </w:tcPr>
          <w:p w14:paraId="0885F83C" w14:textId="77777777" w:rsidR="00D5399F" w:rsidRPr="00B24A7E" w:rsidRDefault="00A30719" w:rsidP="00301E49">
            <w:pPr>
              <w:spacing w:before="40" w:after="40"/>
              <w:rPr>
                <w:rStyle w:val="Tablefreq"/>
                <w:szCs w:val="18"/>
              </w:rPr>
            </w:pPr>
            <w:r w:rsidRPr="00B24A7E">
              <w:rPr>
                <w:rStyle w:val="Tablefreq"/>
                <w:szCs w:val="18"/>
              </w:rPr>
              <w:t>47–50</w:t>
            </w:r>
          </w:p>
          <w:p w14:paraId="1690D1D1" w14:textId="77777777" w:rsidR="00D5399F" w:rsidRPr="00B24A7E" w:rsidRDefault="00A30719" w:rsidP="00301E49">
            <w:pPr>
              <w:pStyle w:val="TableTextS5"/>
              <w:rPr>
                <w:lang w:val="ru-RU"/>
              </w:rPr>
            </w:pPr>
            <w:r w:rsidRPr="00B24A7E">
              <w:rPr>
                <w:lang w:val="ru-RU"/>
              </w:rPr>
              <w:t>ФИКСИРОВАННАЯ</w:t>
            </w:r>
          </w:p>
          <w:p w14:paraId="4CCE055C" w14:textId="77777777" w:rsidR="00D5399F" w:rsidRPr="00B24A7E" w:rsidRDefault="00A30719" w:rsidP="00301E49">
            <w:pPr>
              <w:pStyle w:val="TableTextS5"/>
              <w:rPr>
                <w:lang w:val="ru-RU"/>
              </w:rPr>
            </w:pPr>
            <w:r w:rsidRPr="00B24A7E">
              <w:rPr>
                <w:lang w:val="ru-RU"/>
              </w:rPr>
              <w:t>ПОДВИЖНАЯ</w:t>
            </w:r>
          </w:p>
          <w:p w14:paraId="16B06A60" w14:textId="77777777" w:rsidR="00D5399F" w:rsidRPr="00B24A7E" w:rsidRDefault="00A30719" w:rsidP="00301E49">
            <w:pPr>
              <w:pStyle w:val="TableTextS5"/>
              <w:rPr>
                <w:rStyle w:val="Artref"/>
                <w:lang w:val="ru-RU"/>
              </w:rPr>
            </w:pPr>
            <w:r w:rsidRPr="00B24A7E">
              <w:rPr>
                <w:lang w:val="ru-RU"/>
              </w:rPr>
              <w:t>РАДИОВЕЩАТЕЛЬНАЯ</w:t>
            </w:r>
          </w:p>
        </w:tc>
      </w:tr>
      <w:tr w:rsidR="00D5399F" w:rsidRPr="00B24A7E" w14:paraId="27E84B62" w14:textId="77777777" w:rsidTr="00301E49">
        <w:trPr>
          <w:cantSplit/>
          <w:jc w:val="center"/>
        </w:trPr>
        <w:tc>
          <w:tcPr>
            <w:tcW w:w="1652" w:type="pct"/>
            <w:tcBorders>
              <w:top w:val="nil"/>
              <w:bottom w:val="single" w:sz="4" w:space="0" w:color="auto"/>
            </w:tcBorders>
          </w:tcPr>
          <w:p w14:paraId="1CE3B2EA" w14:textId="77777777" w:rsidR="00D5399F" w:rsidRPr="00B24A7E" w:rsidRDefault="00A30719" w:rsidP="00301E49">
            <w:pPr>
              <w:pStyle w:val="TableTextS5"/>
              <w:rPr>
                <w:rStyle w:val="Artref"/>
                <w:lang w:val="ru-RU"/>
              </w:rPr>
            </w:pPr>
            <w:r w:rsidRPr="00B24A7E">
              <w:rPr>
                <w:rStyle w:val="Artref"/>
                <w:lang w:val="ru-RU"/>
              </w:rPr>
              <w:t>5.162А  5.163  5.164  5.165</w:t>
            </w:r>
            <w:del w:id="14" w:author="Unknown">
              <w:r w:rsidRPr="00B24A7E" w:rsidDel="00915863">
                <w:rPr>
                  <w:rStyle w:val="Artref"/>
                  <w:lang w:val="ru-RU"/>
                </w:rPr>
                <w:delText xml:space="preserve">  </w:delText>
              </w:r>
            </w:del>
            <w:r w:rsidRPr="00B24A7E">
              <w:rPr>
                <w:rStyle w:val="Artref"/>
                <w:lang w:val="ru-RU"/>
              </w:rPr>
              <w:br/>
            </w:r>
            <w:del w:id="15" w:author="Unknown">
              <w:r w:rsidRPr="00B24A7E" w:rsidDel="00915863">
                <w:rPr>
                  <w:rStyle w:val="Artref"/>
                  <w:lang w:val="ru-RU"/>
                </w:rPr>
                <w:delText>5.169  5.171</w:delText>
              </w:r>
            </w:del>
          </w:p>
        </w:tc>
        <w:tc>
          <w:tcPr>
            <w:tcW w:w="1712" w:type="pct"/>
            <w:tcBorders>
              <w:top w:val="nil"/>
              <w:bottom w:val="single" w:sz="4" w:space="0" w:color="auto"/>
            </w:tcBorders>
          </w:tcPr>
          <w:p w14:paraId="66537E24" w14:textId="77777777" w:rsidR="00D5399F" w:rsidRPr="00B24A7E" w:rsidRDefault="00571D39" w:rsidP="00301E49">
            <w:pPr>
              <w:pStyle w:val="TableTextS5"/>
              <w:rPr>
                <w:szCs w:val="18"/>
                <w:lang w:val="ru-RU"/>
              </w:rPr>
            </w:pPr>
          </w:p>
        </w:tc>
        <w:tc>
          <w:tcPr>
            <w:tcW w:w="1636" w:type="pct"/>
            <w:tcBorders>
              <w:top w:val="nil"/>
              <w:bottom w:val="single" w:sz="4" w:space="0" w:color="auto"/>
            </w:tcBorders>
          </w:tcPr>
          <w:p w14:paraId="2C1B21B1" w14:textId="77777777" w:rsidR="00D5399F" w:rsidRPr="00B24A7E" w:rsidRDefault="00A30719" w:rsidP="00301E49">
            <w:pPr>
              <w:pStyle w:val="TableTextS5"/>
              <w:rPr>
                <w:rStyle w:val="Artref"/>
                <w:szCs w:val="18"/>
                <w:lang w:val="ru-RU"/>
              </w:rPr>
            </w:pPr>
            <w:r w:rsidRPr="00B24A7E">
              <w:rPr>
                <w:rStyle w:val="Artref"/>
                <w:lang w:val="ru-RU"/>
              </w:rPr>
              <w:br/>
              <w:t>5.162А</w:t>
            </w:r>
          </w:p>
        </w:tc>
      </w:tr>
      <w:tr w:rsidR="00D5399F" w:rsidRPr="00B24A7E" w14:paraId="4EF3C274" w14:textId="77777777" w:rsidTr="006C0AE3">
        <w:trPr>
          <w:cantSplit/>
          <w:jc w:val="center"/>
        </w:trPr>
        <w:tc>
          <w:tcPr>
            <w:tcW w:w="1652" w:type="pct"/>
            <w:tcBorders>
              <w:top w:val="single" w:sz="4" w:space="0" w:color="auto"/>
              <w:bottom w:val="single" w:sz="4" w:space="0" w:color="auto"/>
            </w:tcBorders>
          </w:tcPr>
          <w:p w14:paraId="15A0BE67" w14:textId="104B28CD" w:rsidR="00D5399F" w:rsidRPr="00B24A7E" w:rsidRDefault="00A30719" w:rsidP="00301E49">
            <w:pPr>
              <w:pStyle w:val="TableTextS5"/>
              <w:rPr>
                <w:rStyle w:val="Tablefreq"/>
                <w:lang w:val="ru-RU"/>
              </w:rPr>
            </w:pPr>
            <w:del w:id="16" w:author="" w:date="2018-06-15T10:56:00Z">
              <w:r w:rsidRPr="00B24A7E" w:rsidDel="00915863">
                <w:rPr>
                  <w:rStyle w:val="Tablefreq"/>
                  <w:lang w:val="ru-RU"/>
                </w:rPr>
                <w:delText>47</w:delText>
              </w:r>
            </w:del>
            <w:ins w:id="17" w:author="" w:date="2018-06-15T10:56:00Z">
              <w:r w:rsidRPr="00B24A7E">
                <w:rPr>
                  <w:rStyle w:val="Tablefreq"/>
                  <w:lang w:val="ru-RU"/>
                </w:rPr>
                <w:t>50</w:t>
              </w:r>
            </w:ins>
            <w:r w:rsidRPr="00B24A7E">
              <w:rPr>
                <w:rStyle w:val="Tablefreq"/>
                <w:lang w:val="ru-RU"/>
              </w:rPr>
              <w:t>–</w:t>
            </w:r>
            <w:del w:id="18" w:author="" w:date="2018-06-15T10:56:00Z">
              <w:r w:rsidRPr="00B24A7E" w:rsidDel="00915863">
                <w:rPr>
                  <w:rStyle w:val="Tablefreq"/>
                  <w:lang w:val="ru-RU"/>
                </w:rPr>
                <w:delText>68</w:delText>
              </w:r>
            </w:del>
            <w:ins w:id="19" w:author="" w:date="2018-06-15T10:56:00Z">
              <w:r w:rsidRPr="00B24A7E">
                <w:rPr>
                  <w:rStyle w:val="Tablefreq"/>
                  <w:lang w:val="ru-RU"/>
                </w:rPr>
                <w:t>5</w:t>
              </w:r>
            </w:ins>
            <w:ins w:id="20" w:author="Russian" w:date="2019-10-10T15:54:00Z">
              <w:r w:rsidR="00F245AD">
                <w:rPr>
                  <w:rStyle w:val="Tablefreq"/>
                  <w:lang w:val="ru-RU"/>
                </w:rPr>
                <w:t>2</w:t>
              </w:r>
            </w:ins>
          </w:p>
          <w:p w14:paraId="0D80ED40" w14:textId="77777777" w:rsidR="00D5399F" w:rsidRPr="00497A13" w:rsidRDefault="00A30719" w:rsidP="00301E49">
            <w:pPr>
              <w:pStyle w:val="TableTextS5"/>
              <w:rPr>
                <w:lang w:val="ru-RU"/>
              </w:rPr>
            </w:pPr>
            <w:r w:rsidRPr="00497A13">
              <w:rPr>
                <w:lang w:val="ru-RU"/>
              </w:rPr>
              <w:t>РАДИОВЕЩАТЕЛЬНАЯ</w:t>
            </w:r>
          </w:p>
          <w:p w14:paraId="5724B410" w14:textId="2787A0FB" w:rsidR="006C0AE3" w:rsidRPr="006C0AE3" w:rsidRDefault="006C0AE3" w:rsidP="006C0AE3">
            <w:pPr>
              <w:pStyle w:val="TableTextS5"/>
              <w:rPr>
                <w:ins w:id="21" w:author="" w:date="2018-06-15T10:55:00Z"/>
                <w:highlight w:val="cyan"/>
                <w:lang w:val="ru-RU"/>
              </w:rPr>
            </w:pPr>
            <w:ins w:id="22" w:author="" w:date="2018-06-15T10:55:00Z">
              <w:r w:rsidRPr="00497A13">
                <w:rPr>
                  <w:lang w:val="ru-RU"/>
                </w:rPr>
                <w:t>Любительская</w:t>
              </w:r>
            </w:ins>
          </w:p>
          <w:p w14:paraId="261A72A3" w14:textId="63B3808C" w:rsidR="00D5399F" w:rsidRPr="00CF2B39" w:rsidRDefault="00A30719" w:rsidP="000471CE">
            <w:pPr>
              <w:pStyle w:val="TableTextS5"/>
              <w:tabs>
                <w:tab w:val="clear" w:pos="170"/>
              </w:tabs>
              <w:ind w:left="0" w:firstLine="0"/>
              <w:rPr>
                <w:rStyle w:val="Artref"/>
                <w:lang w:val="en-GB"/>
              </w:rPr>
            </w:pPr>
            <w:r w:rsidRPr="00CF2B39">
              <w:rPr>
                <w:rStyle w:val="Artref"/>
                <w:lang w:val="en-GB"/>
              </w:rPr>
              <w:t>5.162</w:t>
            </w:r>
            <w:r w:rsidRPr="00B24A7E">
              <w:rPr>
                <w:rStyle w:val="Artref"/>
                <w:lang w:val="ru-RU"/>
              </w:rPr>
              <w:t>А</w:t>
            </w:r>
            <w:del w:id="23" w:author="Unknown">
              <w:r w:rsidRPr="00CF2B39" w:rsidDel="00915863">
                <w:rPr>
                  <w:rStyle w:val="Artref"/>
                  <w:lang w:val="en-GB"/>
                </w:rPr>
                <w:delText xml:space="preserve">  5.163</w:delText>
              </w:r>
            </w:del>
            <w:r w:rsidRPr="00CF2B39">
              <w:rPr>
                <w:rStyle w:val="Artref"/>
                <w:lang w:val="en-GB"/>
              </w:rPr>
              <w:t xml:space="preserve">  5.164  5.165  </w:t>
            </w:r>
            <w:r w:rsidRPr="00CF2B39">
              <w:rPr>
                <w:rStyle w:val="Artref"/>
                <w:lang w:val="en-GB"/>
              </w:rPr>
              <w:br/>
              <w:t>5.169</w:t>
            </w:r>
            <w:del w:id="24" w:author="" w:date="2018-06-15T10:58:00Z">
              <w:r w:rsidRPr="00CF2B39" w:rsidDel="005220D9">
                <w:rPr>
                  <w:rStyle w:val="Artref"/>
                  <w:lang w:val="en-GB"/>
                </w:rPr>
                <w:delText xml:space="preserve">  5.171</w:delText>
              </w:r>
            </w:del>
            <w:ins w:id="25" w:author="" w:date="2018-06-15T10:59:00Z">
              <w:r w:rsidRPr="00CF2B39">
                <w:rPr>
                  <w:rStyle w:val="Artref"/>
                  <w:lang w:val="en-GB"/>
                </w:rPr>
                <w:t xml:space="preserve">  </w:t>
              </w:r>
              <w:r w:rsidRPr="000471CE">
                <w:rPr>
                  <w:rStyle w:val="Artref"/>
                  <w:lang w:val="en-GB"/>
                </w:rPr>
                <w:t>ADD</w:t>
              </w:r>
            </w:ins>
            <w:ins w:id="26" w:author="Russian" w:date="2019-10-10T15:59:00Z">
              <w:r w:rsidR="000471CE">
                <w:rPr>
                  <w:rStyle w:val="Artref"/>
                  <w:lang w:val="en-GB"/>
                </w:rPr>
                <w:t> </w:t>
              </w:r>
            </w:ins>
            <w:proofErr w:type="gramStart"/>
            <w:ins w:id="27" w:author="" w:date="2018-06-15T10:59:00Z">
              <w:r w:rsidRPr="00CF2B39">
                <w:rPr>
                  <w:rStyle w:val="Artref"/>
                  <w:lang w:val="en-GB"/>
                </w:rPr>
                <w:t>5.</w:t>
              </w:r>
              <w:r w:rsidRPr="000471CE">
                <w:rPr>
                  <w:rStyle w:val="Artref"/>
                  <w:lang w:val="en-GB"/>
                </w:rPr>
                <w:t>A</w:t>
              </w:r>
              <w:r w:rsidRPr="00CF2B39">
                <w:rPr>
                  <w:rStyle w:val="Artref"/>
                  <w:lang w:val="en-GB"/>
                </w:rPr>
                <w:t xml:space="preserve">11  </w:t>
              </w:r>
              <w:r w:rsidRPr="000471CE">
                <w:rPr>
                  <w:rStyle w:val="Artref"/>
                  <w:lang w:val="en-GB"/>
                </w:rPr>
                <w:t>ADD</w:t>
              </w:r>
            </w:ins>
            <w:proofErr w:type="gramEnd"/>
            <w:ins w:id="28" w:author="" w:date="2018-06-15T11:06:00Z">
              <w:r w:rsidRPr="000471CE">
                <w:rPr>
                  <w:rStyle w:val="Artref"/>
                  <w:lang w:val="en-GB"/>
                </w:rPr>
                <w:t> </w:t>
              </w:r>
            </w:ins>
            <w:ins w:id="29" w:author="" w:date="2018-06-15T10:59:00Z">
              <w:r w:rsidRPr="00CF2B39">
                <w:rPr>
                  <w:rStyle w:val="Artref"/>
                  <w:lang w:val="en-GB"/>
                </w:rPr>
                <w:t>5.</w:t>
              </w:r>
              <w:r w:rsidRPr="000471CE">
                <w:rPr>
                  <w:rStyle w:val="Artref"/>
                  <w:lang w:val="en-GB"/>
                </w:rPr>
                <w:t>B</w:t>
              </w:r>
              <w:r w:rsidRPr="00CF2B39">
                <w:rPr>
                  <w:rStyle w:val="Artref"/>
                  <w:lang w:val="en-GB"/>
                </w:rPr>
                <w:t>11</w:t>
              </w:r>
            </w:ins>
            <w:ins w:id="30" w:author="Russian" w:date="2019-10-10T15:59:00Z">
              <w:r w:rsidR="000471CE" w:rsidRPr="00CF2B39">
                <w:rPr>
                  <w:rStyle w:val="Artref"/>
                  <w:lang w:val="en-GB"/>
                </w:rPr>
                <w:t xml:space="preserve">  </w:t>
              </w:r>
              <w:r w:rsidR="000471CE">
                <w:rPr>
                  <w:rStyle w:val="Artref"/>
                  <w:lang w:val="en-GB"/>
                </w:rPr>
                <w:t>ADD </w:t>
              </w:r>
              <w:r w:rsidR="000471CE" w:rsidRPr="00CF2B39">
                <w:rPr>
                  <w:rStyle w:val="Artref"/>
                  <w:lang w:val="en-GB"/>
                </w:rPr>
                <w:t>5.</w:t>
              </w:r>
              <w:r w:rsidR="000471CE">
                <w:rPr>
                  <w:rStyle w:val="Artref"/>
                  <w:lang w:val="en-GB"/>
                </w:rPr>
                <w:t>C</w:t>
              </w:r>
              <w:r w:rsidR="000471CE" w:rsidRPr="00CF2B39">
                <w:rPr>
                  <w:rStyle w:val="Artref"/>
                  <w:lang w:val="en-GB"/>
                </w:rPr>
                <w:t>11</w:t>
              </w:r>
            </w:ins>
            <w:r w:rsidR="000471CE" w:rsidRPr="00CF2B39">
              <w:rPr>
                <w:rStyle w:val="Artref"/>
                <w:lang w:val="en-GB"/>
              </w:rPr>
              <w:t xml:space="preserve"> </w:t>
            </w:r>
          </w:p>
        </w:tc>
        <w:tc>
          <w:tcPr>
            <w:tcW w:w="3348" w:type="pct"/>
            <w:gridSpan w:val="2"/>
            <w:tcBorders>
              <w:top w:val="single" w:sz="4" w:space="0" w:color="auto"/>
              <w:bottom w:val="nil"/>
            </w:tcBorders>
          </w:tcPr>
          <w:p w14:paraId="5FACAE81" w14:textId="77777777" w:rsidR="00D5399F" w:rsidRPr="00B24A7E" w:rsidRDefault="00A30719" w:rsidP="00301E49">
            <w:pPr>
              <w:spacing w:before="40" w:after="40"/>
              <w:rPr>
                <w:rStyle w:val="Tablefreq"/>
                <w:szCs w:val="18"/>
              </w:rPr>
            </w:pPr>
            <w:r w:rsidRPr="00B24A7E">
              <w:rPr>
                <w:rStyle w:val="Tablefreq"/>
                <w:szCs w:val="18"/>
              </w:rPr>
              <w:t>50–54</w:t>
            </w:r>
          </w:p>
          <w:p w14:paraId="4546FA0E" w14:textId="721EBCBB" w:rsidR="00D5399F" w:rsidRPr="006C0AE3" w:rsidRDefault="00A30719" w:rsidP="006C0AE3">
            <w:pPr>
              <w:pStyle w:val="TableTextS5"/>
              <w:rPr>
                <w:rStyle w:val="Artref"/>
                <w:bCs w:val="0"/>
                <w:lang w:val="ru-RU" w:eastAsia="en-US"/>
              </w:rPr>
            </w:pPr>
            <w:r w:rsidRPr="00B24A7E">
              <w:rPr>
                <w:lang w:val="ru-RU"/>
              </w:rPr>
              <w:tab/>
            </w:r>
            <w:r w:rsidRPr="00B24A7E">
              <w:rPr>
                <w:lang w:val="ru-RU"/>
              </w:rPr>
              <w:tab/>
              <w:t>ЛЮБИТЕЛЬСКАЯ</w:t>
            </w:r>
          </w:p>
        </w:tc>
      </w:tr>
      <w:tr w:rsidR="006C0AE3" w:rsidRPr="00B24A7E" w14:paraId="23348B01" w14:textId="77777777" w:rsidTr="006C0AE3">
        <w:trPr>
          <w:cantSplit/>
          <w:jc w:val="center"/>
        </w:trPr>
        <w:tc>
          <w:tcPr>
            <w:tcW w:w="1652" w:type="pct"/>
            <w:vMerge w:val="restart"/>
            <w:tcBorders>
              <w:top w:val="single" w:sz="4" w:space="0" w:color="auto"/>
            </w:tcBorders>
          </w:tcPr>
          <w:p w14:paraId="0DAFB2F3" w14:textId="77777777" w:rsidR="006C0AE3" w:rsidRPr="00B24A7E" w:rsidRDefault="006C0AE3" w:rsidP="006C0AE3">
            <w:pPr>
              <w:pStyle w:val="TableTextS5"/>
              <w:rPr>
                <w:rStyle w:val="Tablefreq"/>
                <w:lang w:val="ru-RU"/>
              </w:rPr>
            </w:pPr>
            <w:del w:id="31" w:author="" w:date="2018-06-15T10:56:00Z">
              <w:r w:rsidRPr="00B24A7E" w:rsidDel="00915863">
                <w:rPr>
                  <w:rStyle w:val="Tablefreq"/>
                  <w:lang w:val="ru-RU"/>
                </w:rPr>
                <w:delText>47</w:delText>
              </w:r>
            </w:del>
            <w:ins w:id="32" w:author="" w:date="2018-06-15T10:56:00Z">
              <w:r w:rsidRPr="00B24A7E">
                <w:rPr>
                  <w:rStyle w:val="Tablefreq"/>
                  <w:lang w:val="ru-RU"/>
                </w:rPr>
                <w:t>5</w:t>
              </w:r>
            </w:ins>
            <w:ins w:id="33" w:author="Russian" w:date="2019-10-10T16:00:00Z">
              <w:r>
                <w:rPr>
                  <w:rStyle w:val="Tablefreq"/>
                  <w:lang w:val="en-US"/>
                </w:rPr>
                <w:t>2</w:t>
              </w:r>
            </w:ins>
            <w:r w:rsidRPr="00B24A7E">
              <w:rPr>
                <w:rStyle w:val="Tablefreq"/>
                <w:lang w:val="ru-RU"/>
              </w:rPr>
              <w:t>–68</w:t>
            </w:r>
          </w:p>
          <w:p w14:paraId="59E41CFA" w14:textId="2870B9D1" w:rsidR="006C0AE3" w:rsidRPr="00B24A7E" w:rsidDel="00915863" w:rsidRDefault="006C0AE3" w:rsidP="006C0AE3">
            <w:pPr>
              <w:pStyle w:val="TableTextS5"/>
              <w:rPr>
                <w:rStyle w:val="Tablefreq"/>
                <w:lang w:val="ru-RU"/>
              </w:rPr>
            </w:pPr>
            <w:r w:rsidRPr="00B24A7E">
              <w:rPr>
                <w:lang w:val="ru-RU"/>
              </w:rPr>
              <w:t>РАДИОВЕЩАТЕЛЬНАЯ</w:t>
            </w:r>
          </w:p>
        </w:tc>
        <w:tc>
          <w:tcPr>
            <w:tcW w:w="3348" w:type="pct"/>
            <w:gridSpan w:val="2"/>
            <w:tcBorders>
              <w:top w:val="nil"/>
              <w:bottom w:val="nil"/>
            </w:tcBorders>
          </w:tcPr>
          <w:p w14:paraId="10E31163" w14:textId="77777777" w:rsidR="006C0AE3" w:rsidRDefault="006C0AE3" w:rsidP="006C0AE3">
            <w:pPr>
              <w:pStyle w:val="TableTextS5"/>
              <w:rPr>
                <w:lang w:val="ru-RU"/>
              </w:rPr>
            </w:pPr>
          </w:p>
          <w:p w14:paraId="5507B195" w14:textId="7595DA42" w:rsidR="006C0AE3" w:rsidRPr="00B24A7E" w:rsidRDefault="006C0AE3" w:rsidP="006C0AE3">
            <w:pPr>
              <w:pStyle w:val="TableTextS5"/>
              <w:rPr>
                <w:rStyle w:val="Tablefreq"/>
                <w:szCs w:val="18"/>
              </w:rPr>
            </w:pPr>
            <w:r w:rsidRPr="00B24A7E">
              <w:rPr>
                <w:lang w:val="ru-RU"/>
              </w:rPr>
              <w:tab/>
            </w:r>
            <w:r w:rsidRPr="00B24A7E">
              <w:rPr>
                <w:lang w:val="ru-RU"/>
              </w:rPr>
              <w:tab/>
            </w:r>
            <w:r w:rsidRPr="00B24A7E">
              <w:rPr>
                <w:rStyle w:val="Artref"/>
                <w:lang w:val="ru-RU"/>
              </w:rPr>
              <w:t>5.162А  5.167  5.167A  5.168  5.170</w:t>
            </w:r>
          </w:p>
        </w:tc>
      </w:tr>
      <w:tr w:rsidR="006C0AE3" w:rsidRPr="00B24A7E" w14:paraId="263F5523" w14:textId="77777777" w:rsidTr="00FA3B39">
        <w:trPr>
          <w:cantSplit/>
          <w:jc w:val="center"/>
        </w:trPr>
        <w:tc>
          <w:tcPr>
            <w:tcW w:w="1652" w:type="pct"/>
            <w:vMerge/>
            <w:tcBorders>
              <w:bottom w:val="nil"/>
            </w:tcBorders>
          </w:tcPr>
          <w:p w14:paraId="225C7D91" w14:textId="49639DF6" w:rsidR="006C0AE3" w:rsidRPr="00B24A7E" w:rsidRDefault="006C0AE3" w:rsidP="00301E49">
            <w:pPr>
              <w:pStyle w:val="TableTextS5"/>
              <w:rPr>
                <w:lang w:val="ru-RU"/>
              </w:rPr>
            </w:pPr>
          </w:p>
        </w:tc>
        <w:tc>
          <w:tcPr>
            <w:tcW w:w="1712" w:type="pct"/>
            <w:tcBorders>
              <w:bottom w:val="nil"/>
            </w:tcBorders>
          </w:tcPr>
          <w:p w14:paraId="5149E589" w14:textId="77777777" w:rsidR="006C0AE3" w:rsidRPr="00B24A7E" w:rsidRDefault="006C0AE3" w:rsidP="00301E49">
            <w:pPr>
              <w:spacing w:before="40" w:after="40"/>
              <w:rPr>
                <w:rStyle w:val="Tablefreq"/>
                <w:szCs w:val="18"/>
              </w:rPr>
            </w:pPr>
            <w:r w:rsidRPr="00B24A7E">
              <w:rPr>
                <w:rStyle w:val="Tablefreq"/>
                <w:szCs w:val="18"/>
              </w:rPr>
              <w:t>54–68</w:t>
            </w:r>
          </w:p>
          <w:p w14:paraId="1AF7AC03" w14:textId="77777777" w:rsidR="006C0AE3" w:rsidRPr="00B24A7E" w:rsidRDefault="006C0AE3" w:rsidP="00301E49">
            <w:pPr>
              <w:pStyle w:val="TableTextS5"/>
              <w:rPr>
                <w:lang w:val="ru-RU"/>
              </w:rPr>
            </w:pPr>
            <w:r w:rsidRPr="00B24A7E">
              <w:rPr>
                <w:lang w:val="ru-RU"/>
              </w:rPr>
              <w:t>РАДИОВЕЩАТЕЛЬНАЯ</w:t>
            </w:r>
          </w:p>
          <w:p w14:paraId="2A8EB081" w14:textId="77777777" w:rsidR="006C0AE3" w:rsidRPr="00B24A7E" w:rsidRDefault="006C0AE3" w:rsidP="00301E49">
            <w:pPr>
              <w:pStyle w:val="TableTextS5"/>
              <w:rPr>
                <w:lang w:val="ru-RU"/>
              </w:rPr>
            </w:pPr>
            <w:r w:rsidRPr="00B24A7E">
              <w:rPr>
                <w:lang w:val="ru-RU"/>
              </w:rPr>
              <w:t>Фиксированная</w:t>
            </w:r>
          </w:p>
          <w:p w14:paraId="3F160E4B" w14:textId="77777777" w:rsidR="006C0AE3" w:rsidRPr="00B24A7E" w:rsidRDefault="006C0AE3" w:rsidP="00301E49">
            <w:pPr>
              <w:pStyle w:val="TableTextS5"/>
              <w:rPr>
                <w:rStyle w:val="Artref"/>
                <w:lang w:val="ru-RU"/>
              </w:rPr>
            </w:pPr>
            <w:r w:rsidRPr="00B24A7E">
              <w:rPr>
                <w:lang w:val="ru-RU"/>
              </w:rPr>
              <w:t>Подвижная</w:t>
            </w:r>
          </w:p>
        </w:tc>
        <w:tc>
          <w:tcPr>
            <w:tcW w:w="1636" w:type="pct"/>
            <w:tcBorders>
              <w:bottom w:val="nil"/>
            </w:tcBorders>
          </w:tcPr>
          <w:p w14:paraId="4C2F2D62" w14:textId="77777777" w:rsidR="006C0AE3" w:rsidRPr="00B24A7E" w:rsidRDefault="006C0AE3" w:rsidP="00301E49">
            <w:pPr>
              <w:spacing w:before="40" w:after="40"/>
              <w:rPr>
                <w:rStyle w:val="Tablefreq"/>
                <w:szCs w:val="18"/>
              </w:rPr>
            </w:pPr>
            <w:r w:rsidRPr="00B24A7E">
              <w:rPr>
                <w:rStyle w:val="Tablefreq"/>
                <w:szCs w:val="18"/>
              </w:rPr>
              <w:t>54–68</w:t>
            </w:r>
          </w:p>
          <w:p w14:paraId="48ECF626" w14:textId="77777777" w:rsidR="006C0AE3" w:rsidRPr="00B24A7E" w:rsidRDefault="006C0AE3" w:rsidP="00301E49">
            <w:pPr>
              <w:pStyle w:val="TableTextS5"/>
              <w:rPr>
                <w:lang w:val="ru-RU"/>
              </w:rPr>
            </w:pPr>
            <w:r w:rsidRPr="00B24A7E">
              <w:rPr>
                <w:lang w:val="ru-RU"/>
              </w:rPr>
              <w:t>ФИКСИРОВАННАЯ</w:t>
            </w:r>
          </w:p>
          <w:p w14:paraId="45ABD8B6" w14:textId="77777777" w:rsidR="006C0AE3" w:rsidRPr="00B24A7E" w:rsidRDefault="006C0AE3" w:rsidP="00301E49">
            <w:pPr>
              <w:pStyle w:val="TableTextS5"/>
              <w:rPr>
                <w:lang w:val="ru-RU"/>
              </w:rPr>
            </w:pPr>
            <w:r w:rsidRPr="00B24A7E">
              <w:rPr>
                <w:lang w:val="ru-RU"/>
              </w:rPr>
              <w:t>ПОДВИЖНАЯ</w:t>
            </w:r>
          </w:p>
          <w:p w14:paraId="6CA58DD7" w14:textId="77777777" w:rsidR="006C0AE3" w:rsidRPr="00B24A7E" w:rsidRDefault="006C0AE3" w:rsidP="00301E49">
            <w:pPr>
              <w:pStyle w:val="TableTextS5"/>
              <w:rPr>
                <w:rStyle w:val="Artref"/>
                <w:lang w:val="ru-RU"/>
              </w:rPr>
            </w:pPr>
            <w:r w:rsidRPr="00B24A7E">
              <w:rPr>
                <w:lang w:val="ru-RU"/>
              </w:rPr>
              <w:t>РАДИОВЕЩАТЕЛЬНАЯ</w:t>
            </w:r>
          </w:p>
        </w:tc>
      </w:tr>
      <w:tr w:rsidR="00D5399F" w:rsidRPr="00B24A7E" w14:paraId="612696A7" w14:textId="77777777" w:rsidTr="00301E49">
        <w:trPr>
          <w:cantSplit/>
          <w:jc w:val="center"/>
        </w:trPr>
        <w:tc>
          <w:tcPr>
            <w:tcW w:w="1652" w:type="pct"/>
            <w:tcBorders>
              <w:top w:val="nil"/>
              <w:bottom w:val="single" w:sz="4" w:space="0" w:color="auto"/>
            </w:tcBorders>
          </w:tcPr>
          <w:p w14:paraId="66B1E612" w14:textId="0B236E58" w:rsidR="00D5399F" w:rsidRPr="00B24A7E" w:rsidRDefault="00A30719" w:rsidP="00F245AD">
            <w:pPr>
              <w:pStyle w:val="TableTextS5"/>
              <w:tabs>
                <w:tab w:val="clear" w:pos="170"/>
              </w:tabs>
              <w:ind w:left="0" w:firstLine="0"/>
              <w:rPr>
                <w:rStyle w:val="Artref"/>
                <w:lang w:val="ru-RU"/>
              </w:rPr>
            </w:pPr>
            <w:r w:rsidRPr="00B24A7E">
              <w:rPr>
                <w:rStyle w:val="Artref"/>
                <w:lang w:val="ru-RU"/>
              </w:rPr>
              <w:t xml:space="preserve">5.162А  5.163  5.164  5.165  </w:t>
            </w:r>
            <w:r w:rsidRPr="00B24A7E">
              <w:rPr>
                <w:rStyle w:val="Artref"/>
                <w:lang w:val="ru-RU"/>
              </w:rPr>
              <w:br/>
              <w:t>5.169  5.171</w:t>
            </w:r>
          </w:p>
        </w:tc>
        <w:tc>
          <w:tcPr>
            <w:tcW w:w="1712" w:type="pct"/>
            <w:tcBorders>
              <w:top w:val="nil"/>
              <w:bottom w:val="single" w:sz="4" w:space="0" w:color="auto"/>
            </w:tcBorders>
          </w:tcPr>
          <w:p w14:paraId="51D42FE2" w14:textId="77777777" w:rsidR="00D5399F" w:rsidRPr="00B24A7E" w:rsidRDefault="00A30719" w:rsidP="00301E49">
            <w:pPr>
              <w:pStyle w:val="TableTextS5"/>
              <w:rPr>
                <w:rStyle w:val="Artref"/>
                <w:lang w:val="ru-RU"/>
              </w:rPr>
            </w:pPr>
            <w:r w:rsidRPr="00B24A7E">
              <w:rPr>
                <w:lang w:val="ru-RU"/>
              </w:rPr>
              <w:br/>
            </w:r>
            <w:r w:rsidRPr="00B24A7E">
              <w:rPr>
                <w:rStyle w:val="Artref"/>
                <w:lang w:val="ru-RU"/>
              </w:rPr>
              <w:t>5.172</w:t>
            </w:r>
          </w:p>
        </w:tc>
        <w:tc>
          <w:tcPr>
            <w:tcW w:w="1636" w:type="pct"/>
            <w:tcBorders>
              <w:top w:val="nil"/>
              <w:bottom w:val="single" w:sz="4" w:space="0" w:color="auto"/>
            </w:tcBorders>
          </w:tcPr>
          <w:p w14:paraId="543DC7CB" w14:textId="77777777" w:rsidR="00D5399F" w:rsidRPr="00B24A7E" w:rsidRDefault="00A30719" w:rsidP="00301E49">
            <w:pPr>
              <w:pStyle w:val="TableTextS5"/>
              <w:rPr>
                <w:rStyle w:val="Artref"/>
                <w:lang w:val="ru-RU"/>
              </w:rPr>
            </w:pPr>
            <w:r w:rsidRPr="00B24A7E">
              <w:rPr>
                <w:lang w:val="ru-RU"/>
              </w:rPr>
              <w:br/>
            </w:r>
            <w:r w:rsidRPr="00B24A7E">
              <w:rPr>
                <w:rStyle w:val="Artref"/>
                <w:lang w:val="ru-RU"/>
              </w:rPr>
              <w:t>5.162А</w:t>
            </w:r>
          </w:p>
        </w:tc>
      </w:tr>
    </w:tbl>
    <w:p w14:paraId="480C51CA" w14:textId="77777777" w:rsidR="00C121E1" w:rsidRDefault="00C121E1">
      <w:pPr>
        <w:pStyle w:val="Reasons"/>
      </w:pPr>
    </w:p>
    <w:p w14:paraId="1BAA9EF5" w14:textId="77777777" w:rsidR="00C121E1" w:rsidRPr="009D368C" w:rsidRDefault="00A30719">
      <w:pPr>
        <w:pStyle w:val="Proposal"/>
        <w:rPr>
          <w:lang w:val="en-GB"/>
        </w:rPr>
      </w:pPr>
      <w:r w:rsidRPr="009D368C">
        <w:rPr>
          <w:lang w:val="en-GB"/>
        </w:rPr>
        <w:t>ADD</w:t>
      </w:r>
      <w:r w:rsidRPr="009D368C">
        <w:rPr>
          <w:lang w:val="en-GB"/>
        </w:rPr>
        <w:tab/>
        <w:t>EUR/16A1/2</w:t>
      </w:r>
    </w:p>
    <w:p w14:paraId="7BA0D80B" w14:textId="366210A9" w:rsidR="00C121E1" w:rsidRPr="002738EA" w:rsidRDefault="00A30719" w:rsidP="00CF2B39">
      <w:pPr>
        <w:pStyle w:val="Note"/>
        <w:rPr>
          <w:lang w:val="ru-RU"/>
        </w:rPr>
      </w:pPr>
      <w:r w:rsidRPr="00253E3B">
        <w:rPr>
          <w:rStyle w:val="Artdef"/>
          <w:lang w:val="ru-RU"/>
        </w:rPr>
        <w:t>5.</w:t>
      </w:r>
      <w:r w:rsidRPr="00CF2B39">
        <w:rPr>
          <w:rStyle w:val="Artdef"/>
        </w:rPr>
        <w:t>A</w:t>
      </w:r>
      <w:r w:rsidRPr="00253E3B">
        <w:rPr>
          <w:rStyle w:val="Artdef"/>
          <w:lang w:val="ru-RU"/>
        </w:rPr>
        <w:t>11</w:t>
      </w:r>
      <w:r w:rsidRPr="00253E3B">
        <w:rPr>
          <w:lang w:val="ru-RU"/>
        </w:rPr>
        <w:tab/>
      </w:r>
      <w:r w:rsidR="00253E3B" w:rsidRPr="005F0F8D">
        <w:rPr>
          <w:rFonts w:hint="eastAsia"/>
          <w:lang w:val="ru-RU"/>
        </w:rPr>
        <w:t>В</w:t>
      </w:r>
      <w:r w:rsidR="00253E3B" w:rsidRPr="005F0F8D">
        <w:rPr>
          <w:lang w:val="ru-RU"/>
        </w:rPr>
        <w:t xml:space="preserve"> Районе 1, за исключением стран, перечисленных в п. </w:t>
      </w:r>
      <w:r w:rsidR="00253E3B" w:rsidRPr="005F0F8D">
        <w:rPr>
          <w:b/>
          <w:bCs/>
          <w:lang w:val="ru-RU"/>
        </w:rPr>
        <w:t>5.169</w:t>
      </w:r>
      <w:r w:rsidR="00253E3B" w:rsidRPr="005F0F8D">
        <w:rPr>
          <w:lang w:val="ru-RU"/>
        </w:rPr>
        <w:t xml:space="preserve">, напряженность поля, создаваемого любительской станцией в полосе частот </w:t>
      </w:r>
      <w:r w:rsidR="00253E3B" w:rsidRPr="00253E3B">
        <w:rPr>
          <w:lang w:val="ru-RU"/>
        </w:rPr>
        <w:t>50,0−52,0</w:t>
      </w:r>
      <w:r w:rsidR="00253E3B" w:rsidRPr="005F0F8D">
        <w:rPr>
          <w:lang w:val="ru-RU"/>
        </w:rPr>
        <w:t> </w:t>
      </w:r>
      <w:r w:rsidR="00253E3B" w:rsidRPr="00253E3B">
        <w:rPr>
          <w:lang w:val="ru-RU"/>
        </w:rPr>
        <w:t>МГц</w:t>
      </w:r>
      <w:r w:rsidR="00253E3B" w:rsidRPr="005F0F8D">
        <w:rPr>
          <w:lang w:val="ru-RU"/>
        </w:rPr>
        <w:t xml:space="preserve">, не должна превышать расчетное значение +6 дБ(мкВ/м) на высоте 10 м над уровнем земли </w:t>
      </w:r>
      <w:r w:rsidR="002738EA" w:rsidRPr="005F0F8D">
        <w:rPr>
          <w:lang w:val="ru-RU"/>
        </w:rPr>
        <w:t xml:space="preserve">в течение более 10% времени вдоль границы страны либо </w:t>
      </w:r>
      <w:r w:rsidR="00253E3B" w:rsidRPr="005F0F8D">
        <w:rPr>
          <w:lang w:val="ru-RU"/>
        </w:rPr>
        <w:t>на границе зоны обслуживания работающих</w:t>
      </w:r>
      <w:r w:rsidR="00722F5C">
        <w:rPr>
          <w:lang w:val="ru-RU"/>
        </w:rPr>
        <w:t xml:space="preserve"> аналоговых</w:t>
      </w:r>
      <w:r w:rsidR="00253E3B" w:rsidRPr="005F0F8D">
        <w:rPr>
          <w:lang w:val="ru-RU"/>
        </w:rPr>
        <w:t xml:space="preserve"> радиовещательных станций, </w:t>
      </w:r>
      <w:r w:rsidR="002738EA" w:rsidRPr="005F0F8D">
        <w:rPr>
          <w:lang w:val="ru-RU"/>
        </w:rPr>
        <w:t>как</w:t>
      </w:r>
      <w:r w:rsidR="00253E3B" w:rsidRPr="005F0F8D">
        <w:rPr>
          <w:lang w:val="ru-RU"/>
        </w:rPr>
        <w:t xml:space="preserve"> согласован</w:t>
      </w:r>
      <w:r w:rsidR="002738EA" w:rsidRPr="005F0F8D">
        <w:rPr>
          <w:lang w:val="ru-RU"/>
        </w:rPr>
        <w:t xml:space="preserve">о </w:t>
      </w:r>
      <w:r w:rsidR="00253E3B" w:rsidRPr="005F0F8D">
        <w:rPr>
          <w:lang w:val="ru-RU"/>
        </w:rPr>
        <w:t>между за</w:t>
      </w:r>
      <w:r w:rsidR="00722F5C">
        <w:rPr>
          <w:lang w:val="ru-RU"/>
        </w:rPr>
        <w:t>интересованными</w:t>
      </w:r>
      <w:r w:rsidR="00253E3B" w:rsidRPr="005F0F8D">
        <w:rPr>
          <w:lang w:val="ru-RU"/>
        </w:rPr>
        <w:t xml:space="preserve"> администрациями</w:t>
      </w:r>
      <w:r w:rsidR="00253E3B" w:rsidRPr="00571D39">
        <w:rPr>
          <w:lang w:val="ru-RU"/>
        </w:rPr>
        <w:t>.</w:t>
      </w:r>
      <w:r w:rsidR="009D368C" w:rsidRPr="00571D39">
        <w:rPr>
          <w:sz w:val="16"/>
          <w:szCs w:val="16"/>
          <w:lang w:val="ru-RU"/>
        </w:rPr>
        <w:t>    </w:t>
      </w:r>
      <w:r w:rsidR="009D368C" w:rsidRPr="002738EA">
        <w:rPr>
          <w:sz w:val="16"/>
          <w:szCs w:val="16"/>
          <w:lang w:val="ru-RU"/>
        </w:rPr>
        <w:t>(ВКР</w:t>
      </w:r>
      <w:r w:rsidR="009D368C" w:rsidRPr="002738EA">
        <w:rPr>
          <w:sz w:val="16"/>
          <w:szCs w:val="16"/>
          <w:lang w:val="ru-RU"/>
        </w:rPr>
        <w:noBreakHyphen/>
        <w:t>19)</w:t>
      </w:r>
    </w:p>
    <w:p w14:paraId="648D234B" w14:textId="77777777" w:rsidR="00C121E1" w:rsidRPr="002738EA" w:rsidRDefault="00C121E1">
      <w:pPr>
        <w:pStyle w:val="Reasons"/>
      </w:pPr>
    </w:p>
    <w:p w14:paraId="158FD37C" w14:textId="77777777" w:rsidR="00C121E1" w:rsidRPr="002738EA" w:rsidRDefault="00A30719">
      <w:pPr>
        <w:pStyle w:val="Proposal"/>
      </w:pPr>
      <w:r w:rsidRPr="009D368C">
        <w:rPr>
          <w:lang w:val="en-GB"/>
        </w:rPr>
        <w:t>ADD</w:t>
      </w:r>
      <w:r w:rsidRPr="002738EA">
        <w:tab/>
      </w:r>
      <w:r w:rsidRPr="009D368C">
        <w:rPr>
          <w:lang w:val="en-GB"/>
        </w:rPr>
        <w:t>EUR</w:t>
      </w:r>
      <w:r w:rsidRPr="002738EA">
        <w:t>/16</w:t>
      </w:r>
      <w:r w:rsidRPr="009D368C">
        <w:rPr>
          <w:lang w:val="en-GB"/>
        </w:rPr>
        <w:t>A</w:t>
      </w:r>
      <w:r w:rsidRPr="002738EA">
        <w:t>1/3</w:t>
      </w:r>
    </w:p>
    <w:p w14:paraId="49B0EA5A" w14:textId="37AA3548" w:rsidR="00C121E1" w:rsidRPr="005F0F8D" w:rsidRDefault="00A30719" w:rsidP="00CF2B39">
      <w:pPr>
        <w:pStyle w:val="Note"/>
        <w:rPr>
          <w:rFonts w:eastAsiaTheme="minorEastAsia"/>
          <w:lang w:val="ru-RU"/>
        </w:rPr>
      </w:pPr>
      <w:r w:rsidRPr="002738EA">
        <w:rPr>
          <w:rStyle w:val="Artdef"/>
          <w:lang w:val="ru-RU"/>
        </w:rPr>
        <w:t>5.</w:t>
      </w:r>
      <w:r w:rsidRPr="00CF2B39">
        <w:rPr>
          <w:rStyle w:val="Artdef"/>
        </w:rPr>
        <w:t>B</w:t>
      </w:r>
      <w:r w:rsidRPr="002738EA">
        <w:rPr>
          <w:rStyle w:val="Artdef"/>
          <w:lang w:val="ru-RU"/>
        </w:rPr>
        <w:t>11</w:t>
      </w:r>
      <w:r w:rsidRPr="002738EA">
        <w:rPr>
          <w:lang w:val="ru-RU"/>
        </w:rPr>
        <w:tab/>
      </w:r>
      <w:r w:rsidR="002738EA" w:rsidRPr="005F0F8D">
        <w:rPr>
          <w:rFonts w:eastAsiaTheme="minorEastAsia"/>
          <w:lang w:val="ru-RU"/>
        </w:rPr>
        <w:t xml:space="preserve">Станции любительской службы в полосе частот 50−52 МГц, за исключением стран, перечисленных в п. </w:t>
      </w:r>
      <w:r w:rsidR="002738EA" w:rsidRPr="00722F5C">
        <w:rPr>
          <w:rFonts w:eastAsiaTheme="minorEastAsia"/>
          <w:b/>
          <w:bCs/>
          <w:lang w:val="ru-RU"/>
        </w:rPr>
        <w:t>5.169</w:t>
      </w:r>
      <w:r w:rsidR="002738EA" w:rsidRPr="005F0F8D">
        <w:rPr>
          <w:rFonts w:eastAsiaTheme="minorEastAsia"/>
          <w:lang w:val="ru-RU"/>
        </w:rPr>
        <w:t xml:space="preserve">, не должны создавать вредных помех радарам профиля ветра, работающим в радиолокационной службе </w:t>
      </w:r>
      <w:r w:rsidR="002738EA" w:rsidRPr="005F0F8D">
        <w:rPr>
          <w:rFonts w:eastAsiaTheme="minorEastAsia" w:hint="eastAsia"/>
          <w:lang w:val="ru-RU"/>
        </w:rPr>
        <w:t>в</w:t>
      </w:r>
      <w:r w:rsidR="002738EA" w:rsidRPr="005F0F8D">
        <w:rPr>
          <w:rFonts w:eastAsiaTheme="minorEastAsia"/>
          <w:lang w:val="ru-RU"/>
        </w:rPr>
        <w:t xml:space="preserve"> соответствии с п. </w:t>
      </w:r>
      <w:r w:rsidR="002738EA" w:rsidRPr="005F0F8D">
        <w:rPr>
          <w:rFonts w:eastAsiaTheme="minorEastAsia"/>
          <w:b/>
          <w:bCs/>
          <w:lang w:val="ru-RU"/>
        </w:rPr>
        <w:t>5.162A</w:t>
      </w:r>
      <w:r w:rsidR="00C36305" w:rsidRPr="005F0F8D">
        <w:rPr>
          <w:rFonts w:eastAsiaTheme="minorEastAsia"/>
          <w:lang w:val="ru-RU"/>
        </w:rPr>
        <w:t>, или требовать защиты от них</w:t>
      </w:r>
      <w:r w:rsidR="002738EA" w:rsidRPr="005F0F8D">
        <w:rPr>
          <w:rFonts w:eastAsiaTheme="minorEastAsia"/>
          <w:lang w:val="ru-RU"/>
        </w:rPr>
        <w:t>.</w:t>
      </w:r>
      <w:r w:rsidR="002738EA" w:rsidRPr="005F0F8D">
        <w:rPr>
          <w:rFonts w:eastAsiaTheme="minorEastAsia"/>
          <w:sz w:val="16"/>
          <w:szCs w:val="16"/>
          <w:lang w:val="ru-RU"/>
        </w:rPr>
        <w:t>     </w:t>
      </w:r>
      <w:r w:rsidR="009D368C" w:rsidRPr="005F0F8D">
        <w:rPr>
          <w:rFonts w:eastAsiaTheme="minorEastAsia"/>
          <w:sz w:val="16"/>
          <w:szCs w:val="16"/>
          <w:lang w:val="ru-RU"/>
        </w:rPr>
        <w:t>(</w:t>
      </w:r>
      <w:r w:rsidRPr="005F0F8D">
        <w:rPr>
          <w:rFonts w:eastAsiaTheme="minorEastAsia"/>
          <w:sz w:val="16"/>
          <w:szCs w:val="16"/>
          <w:lang w:val="ru-RU"/>
        </w:rPr>
        <w:t>ВКР</w:t>
      </w:r>
      <w:r w:rsidR="009D368C" w:rsidRPr="005F0F8D">
        <w:rPr>
          <w:rFonts w:eastAsiaTheme="minorEastAsia"/>
          <w:sz w:val="16"/>
          <w:szCs w:val="16"/>
          <w:lang w:val="ru-RU"/>
        </w:rPr>
        <w:noBreakHyphen/>
        <w:t>19)</w:t>
      </w:r>
    </w:p>
    <w:p w14:paraId="231B6247" w14:textId="77777777" w:rsidR="00C121E1" w:rsidRPr="00AD4B95" w:rsidRDefault="00C121E1">
      <w:pPr>
        <w:pStyle w:val="Reasons"/>
      </w:pPr>
      <w:bookmarkStart w:id="34" w:name="_GoBack"/>
      <w:bookmarkEnd w:id="34"/>
    </w:p>
    <w:p w14:paraId="6C9600A0" w14:textId="77777777" w:rsidR="00C121E1" w:rsidRPr="002738EA" w:rsidRDefault="00A30719">
      <w:pPr>
        <w:pStyle w:val="Proposal"/>
      </w:pPr>
      <w:r w:rsidRPr="009D368C">
        <w:rPr>
          <w:lang w:val="en-GB"/>
        </w:rPr>
        <w:t>ADD</w:t>
      </w:r>
      <w:r w:rsidRPr="002738EA">
        <w:tab/>
      </w:r>
      <w:r w:rsidRPr="009D368C">
        <w:rPr>
          <w:lang w:val="en-GB"/>
        </w:rPr>
        <w:t>EUR</w:t>
      </w:r>
      <w:r w:rsidRPr="002738EA">
        <w:t>/16</w:t>
      </w:r>
      <w:r w:rsidRPr="009D368C">
        <w:rPr>
          <w:lang w:val="en-GB"/>
        </w:rPr>
        <w:t>A</w:t>
      </w:r>
      <w:r w:rsidRPr="002738EA">
        <w:t>1/4</w:t>
      </w:r>
    </w:p>
    <w:p w14:paraId="51A2FB3A" w14:textId="426F7004" w:rsidR="00C121E1" w:rsidRPr="005F0F8D" w:rsidRDefault="00A30719" w:rsidP="00CF2B39">
      <w:pPr>
        <w:pStyle w:val="Note"/>
        <w:rPr>
          <w:sz w:val="16"/>
          <w:szCs w:val="16"/>
          <w:lang w:val="ru-RU"/>
        </w:rPr>
      </w:pPr>
      <w:r w:rsidRPr="00C36305">
        <w:rPr>
          <w:rStyle w:val="Artdef"/>
          <w:lang w:val="ru-RU"/>
        </w:rPr>
        <w:t>5.</w:t>
      </w:r>
      <w:r w:rsidRPr="00CF2B39">
        <w:rPr>
          <w:rStyle w:val="Artdef"/>
        </w:rPr>
        <w:t>C</w:t>
      </w:r>
      <w:r w:rsidRPr="00C36305">
        <w:rPr>
          <w:rStyle w:val="Artdef"/>
          <w:lang w:val="ru-RU"/>
        </w:rPr>
        <w:t>11</w:t>
      </w:r>
      <w:r w:rsidRPr="00C36305">
        <w:rPr>
          <w:lang w:val="ru-RU"/>
        </w:rPr>
        <w:tab/>
      </w:r>
      <w:proofErr w:type="spellStart"/>
      <w:r w:rsidR="00C36305" w:rsidRPr="00571D39">
        <w:rPr>
          <w:i/>
          <w:iCs/>
        </w:rPr>
        <w:t>Другая</w:t>
      </w:r>
      <w:proofErr w:type="spellEnd"/>
      <w:r w:rsidR="00C36305" w:rsidRPr="00571D39">
        <w:rPr>
          <w:i/>
          <w:iCs/>
        </w:rPr>
        <w:t xml:space="preserve"> </w:t>
      </w:r>
      <w:proofErr w:type="spellStart"/>
      <w:r w:rsidR="00C36305" w:rsidRPr="00571D39">
        <w:rPr>
          <w:i/>
          <w:iCs/>
        </w:rPr>
        <w:t>категория</w:t>
      </w:r>
      <w:proofErr w:type="spellEnd"/>
      <w:r w:rsidR="00C36305" w:rsidRPr="00571D39">
        <w:rPr>
          <w:i/>
          <w:iCs/>
        </w:rPr>
        <w:t xml:space="preserve"> </w:t>
      </w:r>
      <w:proofErr w:type="spellStart"/>
      <w:r w:rsidR="00C36305" w:rsidRPr="00571D39">
        <w:rPr>
          <w:i/>
          <w:iCs/>
        </w:rPr>
        <w:t>службы</w:t>
      </w:r>
      <w:proofErr w:type="spellEnd"/>
      <w:r w:rsidR="009D368C" w:rsidRPr="00571D39">
        <w:t xml:space="preserve">: </w:t>
      </w:r>
      <w:r w:rsidR="00C36305" w:rsidRPr="00571D39">
        <w:t xml:space="preserve">В </w:t>
      </w:r>
      <w:proofErr w:type="spellStart"/>
      <w:r w:rsidR="00C36305" w:rsidRPr="00571D39">
        <w:t>Хорватии</w:t>
      </w:r>
      <w:proofErr w:type="spellEnd"/>
      <w:r w:rsidR="009D368C" w:rsidRPr="00C36305">
        <w:rPr>
          <w:lang w:val="ru-RU"/>
        </w:rPr>
        <w:t xml:space="preserve">, </w:t>
      </w:r>
      <w:r w:rsidR="00C36305" w:rsidRPr="00571D39">
        <w:rPr>
          <w:lang w:val="ru-RU"/>
        </w:rPr>
        <w:t>Чешской Республике</w:t>
      </w:r>
      <w:r w:rsidR="009D368C" w:rsidRPr="00C36305">
        <w:rPr>
          <w:lang w:val="ru-RU"/>
        </w:rPr>
        <w:t xml:space="preserve">, </w:t>
      </w:r>
      <w:r w:rsidR="00C36305">
        <w:rPr>
          <w:lang w:val="ru-RU"/>
        </w:rPr>
        <w:t>Венгрии</w:t>
      </w:r>
      <w:r w:rsidR="009D368C" w:rsidRPr="00C36305">
        <w:rPr>
          <w:lang w:val="ru-RU"/>
        </w:rPr>
        <w:t xml:space="preserve">, </w:t>
      </w:r>
      <w:r w:rsidR="00C36305">
        <w:rPr>
          <w:lang w:val="ru-RU"/>
        </w:rPr>
        <w:t>Словакии</w:t>
      </w:r>
      <w:r w:rsidR="009D368C" w:rsidRPr="00C36305">
        <w:rPr>
          <w:lang w:val="ru-RU"/>
        </w:rPr>
        <w:t xml:space="preserve">, </w:t>
      </w:r>
      <w:r w:rsidR="00C36305">
        <w:rPr>
          <w:lang w:val="ru-RU"/>
        </w:rPr>
        <w:t>Испании</w:t>
      </w:r>
      <w:r w:rsidR="009D368C" w:rsidRPr="00C36305">
        <w:rPr>
          <w:lang w:val="ru-RU"/>
        </w:rPr>
        <w:t xml:space="preserve">, </w:t>
      </w:r>
      <w:r w:rsidR="00C36305">
        <w:rPr>
          <w:lang w:val="ru-RU"/>
        </w:rPr>
        <w:t>Соединенном Королевстве</w:t>
      </w:r>
      <w:r w:rsidR="009D368C" w:rsidRPr="00C36305">
        <w:rPr>
          <w:lang w:val="ru-RU"/>
        </w:rPr>
        <w:t xml:space="preserve">[, </w:t>
      </w:r>
      <w:r w:rsidR="00C36305">
        <w:rPr>
          <w:lang w:val="ru-RU"/>
        </w:rPr>
        <w:t>названия стран</w:t>
      </w:r>
      <w:r w:rsidR="009D368C" w:rsidRPr="00C36305">
        <w:rPr>
          <w:lang w:val="ru-RU"/>
        </w:rPr>
        <w:t xml:space="preserve">] </w:t>
      </w:r>
      <w:r w:rsidR="00C36305">
        <w:rPr>
          <w:lang w:val="ru-RU"/>
        </w:rPr>
        <w:t>полоса частот</w:t>
      </w:r>
      <w:r w:rsidR="009D368C" w:rsidRPr="00C36305">
        <w:rPr>
          <w:lang w:val="ru-RU"/>
        </w:rPr>
        <w:t xml:space="preserve"> 50−50,5</w:t>
      </w:r>
      <w:r w:rsidR="009D368C" w:rsidRPr="00571D39">
        <w:rPr>
          <w:lang w:val="ru-RU"/>
        </w:rPr>
        <w:t> </w:t>
      </w:r>
      <w:r w:rsidR="009D368C" w:rsidRPr="00C36305">
        <w:rPr>
          <w:lang w:val="ru-RU"/>
        </w:rPr>
        <w:t xml:space="preserve">МГц </w:t>
      </w:r>
      <w:r w:rsidR="00722F5C">
        <w:rPr>
          <w:lang w:val="ru-RU"/>
        </w:rPr>
        <w:t>распределена</w:t>
      </w:r>
      <w:r w:rsidR="00C36305">
        <w:rPr>
          <w:lang w:val="ru-RU"/>
        </w:rPr>
        <w:t xml:space="preserve"> </w:t>
      </w:r>
      <w:r w:rsidR="00C36305">
        <w:rPr>
          <w:lang w:val="ru-RU"/>
        </w:rPr>
        <w:lastRenderedPageBreak/>
        <w:t>любительской службе на первичной основе</w:t>
      </w:r>
      <w:r w:rsidR="009D368C" w:rsidRPr="00C36305">
        <w:rPr>
          <w:lang w:val="ru-RU"/>
        </w:rPr>
        <w:t xml:space="preserve">. </w:t>
      </w:r>
      <w:r w:rsidR="00AD4B95">
        <w:rPr>
          <w:lang w:val="ru-RU"/>
        </w:rPr>
        <w:t>В</w:t>
      </w:r>
      <w:r w:rsidR="00AD4B95" w:rsidRPr="00C36305">
        <w:rPr>
          <w:lang w:val="ru-RU"/>
        </w:rPr>
        <w:t xml:space="preserve"> </w:t>
      </w:r>
      <w:r w:rsidR="00AD4B95">
        <w:rPr>
          <w:lang w:val="ru-RU"/>
        </w:rPr>
        <w:t>этих</w:t>
      </w:r>
      <w:r w:rsidR="00AD4B95" w:rsidRPr="00C36305">
        <w:rPr>
          <w:lang w:val="ru-RU"/>
        </w:rPr>
        <w:t xml:space="preserve"> </w:t>
      </w:r>
      <w:r w:rsidR="00AD4B95">
        <w:rPr>
          <w:lang w:val="ru-RU"/>
        </w:rPr>
        <w:t>странах</w:t>
      </w:r>
      <w:r w:rsidR="00AD4B95" w:rsidRPr="00571D39">
        <w:rPr>
          <w:lang w:val="ru-RU"/>
        </w:rPr>
        <w:t xml:space="preserve"> любительская служба не должн</w:t>
      </w:r>
      <w:r w:rsidR="00C36305" w:rsidRPr="00571D39">
        <w:rPr>
          <w:lang w:val="ru-RU"/>
        </w:rPr>
        <w:t>а</w:t>
      </w:r>
      <w:r w:rsidR="00AD4B95" w:rsidRPr="00571D39">
        <w:rPr>
          <w:lang w:val="ru-RU"/>
        </w:rPr>
        <w:t xml:space="preserve"> создавать вредных помех станциям радиовещательной</w:t>
      </w:r>
      <w:r w:rsidR="00C36305" w:rsidRPr="00571D39">
        <w:rPr>
          <w:lang w:val="ru-RU"/>
        </w:rPr>
        <w:t xml:space="preserve">, фиксированной и подвижной </w:t>
      </w:r>
      <w:r w:rsidR="00AD4B95" w:rsidRPr="00571D39">
        <w:rPr>
          <w:lang w:val="ru-RU"/>
        </w:rPr>
        <w:t>служб</w:t>
      </w:r>
      <w:r w:rsidR="00C36305" w:rsidRPr="00571D39">
        <w:rPr>
          <w:lang w:val="ru-RU"/>
        </w:rPr>
        <w:t>,</w:t>
      </w:r>
      <w:r w:rsidR="00AD4B95" w:rsidRPr="00571D39">
        <w:rPr>
          <w:lang w:val="ru-RU"/>
        </w:rPr>
        <w:t xml:space="preserve"> </w:t>
      </w:r>
      <w:r w:rsidR="00C36305" w:rsidRPr="005F0F8D">
        <w:rPr>
          <w:lang w:val="ru-RU"/>
        </w:rPr>
        <w:t xml:space="preserve">работающим в соответствии с Регламентом радиосвязи в полосе частот </w:t>
      </w:r>
      <w:r w:rsidR="009D368C" w:rsidRPr="00C36305">
        <w:rPr>
          <w:lang w:val="ru-RU"/>
        </w:rPr>
        <w:t>50−50,5</w:t>
      </w:r>
      <w:r w:rsidR="009D368C" w:rsidRPr="005F0F8D">
        <w:rPr>
          <w:lang w:val="ru-RU"/>
        </w:rPr>
        <w:t> </w:t>
      </w:r>
      <w:r w:rsidR="009D368C" w:rsidRPr="00C36305">
        <w:rPr>
          <w:lang w:val="ru-RU"/>
        </w:rPr>
        <w:t xml:space="preserve">МГц </w:t>
      </w:r>
      <w:r w:rsidR="00C36305">
        <w:rPr>
          <w:lang w:val="ru-RU"/>
        </w:rPr>
        <w:t xml:space="preserve">в </w:t>
      </w:r>
      <w:r w:rsidR="00C36305" w:rsidRPr="005F0F8D">
        <w:rPr>
          <w:lang w:val="ru-RU"/>
        </w:rPr>
        <w:t>странах, не перечисленных в этом положении, или требовать защиты от них</w:t>
      </w:r>
      <w:r w:rsidR="009D368C" w:rsidRPr="00C36305">
        <w:rPr>
          <w:lang w:val="ru-RU"/>
        </w:rPr>
        <w:t xml:space="preserve">. </w:t>
      </w:r>
      <w:r w:rsidR="00AD4B95" w:rsidRPr="005F0F8D">
        <w:rPr>
          <w:lang w:val="ru-RU"/>
        </w:rPr>
        <w:t>В Районе 1</w:t>
      </w:r>
      <w:r w:rsidR="009D368C" w:rsidRPr="00AD4B95">
        <w:rPr>
          <w:lang w:val="ru-RU"/>
        </w:rPr>
        <w:t xml:space="preserve">, </w:t>
      </w:r>
      <w:r w:rsidR="00AD4B95" w:rsidRPr="005F0F8D">
        <w:rPr>
          <w:lang w:val="ru-RU"/>
        </w:rPr>
        <w:t xml:space="preserve">за исключением стран, перечисленных в п. </w:t>
      </w:r>
      <w:r w:rsidR="009D368C" w:rsidRPr="005F0F8D">
        <w:rPr>
          <w:b/>
          <w:bCs/>
          <w:lang w:val="ru-RU"/>
        </w:rPr>
        <w:t>5.169</w:t>
      </w:r>
      <w:r w:rsidR="00AD4B95" w:rsidRPr="005F0F8D">
        <w:rPr>
          <w:lang w:val="ru-RU"/>
        </w:rPr>
        <w:t>,</w:t>
      </w:r>
      <w:r w:rsidR="009D368C" w:rsidRPr="005F0F8D">
        <w:rPr>
          <w:lang w:val="ru-RU"/>
        </w:rPr>
        <w:t xml:space="preserve"> </w:t>
      </w:r>
      <w:r w:rsidR="00AD4B95" w:rsidRPr="005F0F8D">
        <w:rPr>
          <w:lang w:val="ru-RU"/>
        </w:rPr>
        <w:t>радарам профиля ветра</w:t>
      </w:r>
      <w:r w:rsidR="00722F5C">
        <w:rPr>
          <w:lang w:val="ru-RU"/>
        </w:rPr>
        <w:t>,</w:t>
      </w:r>
      <w:r w:rsidR="00AD4B95" w:rsidRPr="005F0F8D">
        <w:rPr>
          <w:lang w:val="ru-RU"/>
        </w:rPr>
        <w:t xml:space="preserve"> работающим в</w:t>
      </w:r>
      <w:r w:rsidR="009D368C" w:rsidRPr="005F0F8D">
        <w:rPr>
          <w:lang w:val="ru-RU"/>
        </w:rPr>
        <w:t xml:space="preserve"> </w:t>
      </w:r>
      <w:r w:rsidR="00AD4B95" w:rsidRPr="005F0F8D">
        <w:rPr>
          <w:lang w:val="ru-RU"/>
        </w:rPr>
        <w:t>радиолокационной службе в соответствии с п.</w:t>
      </w:r>
      <w:r w:rsidR="009D368C" w:rsidRPr="005F0F8D">
        <w:rPr>
          <w:lang w:val="ru-RU"/>
        </w:rPr>
        <w:t xml:space="preserve"> </w:t>
      </w:r>
      <w:r w:rsidR="009D368C" w:rsidRPr="005F0F8D">
        <w:rPr>
          <w:b/>
          <w:bCs/>
          <w:lang w:val="ru-RU"/>
        </w:rPr>
        <w:t>5.162A</w:t>
      </w:r>
      <w:r w:rsidR="00722F5C" w:rsidRPr="00722F5C">
        <w:rPr>
          <w:lang w:val="ru-RU"/>
        </w:rPr>
        <w:t>,</w:t>
      </w:r>
      <w:r w:rsidR="009D368C" w:rsidRPr="005F0F8D">
        <w:rPr>
          <w:lang w:val="ru-RU"/>
        </w:rPr>
        <w:t xml:space="preserve"> </w:t>
      </w:r>
      <w:r w:rsidR="00AD4B95" w:rsidRPr="005F0F8D">
        <w:rPr>
          <w:lang w:val="ru-RU"/>
        </w:rPr>
        <w:t xml:space="preserve">разрешено работать на равных основаниях со станциями любительской службы в полосе </w:t>
      </w:r>
      <w:r w:rsidR="009D368C" w:rsidRPr="005F0F8D">
        <w:rPr>
          <w:lang w:val="ru-RU"/>
        </w:rPr>
        <w:t>50</w:t>
      </w:r>
      <w:r w:rsidR="00571D39" w:rsidRPr="00571D39">
        <w:rPr>
          <w:lang w:val="ru-RU"/>
        </w:rPr>
        <w:t>–</w:t>
      </w:r>
      <w:r w:rsidR="009D368C" w:rsidRPr="005F0F8D">
        <w:rPr>
          <w:lang w:val="ru-RU"/>
        </w:rPr>
        <w:t>50,5</w:t>
      </w:r>
      <w:r w:rsidRPr="005F0F8D">
        <w:rPr>
          <w:lang w:val="ru-RU"/>
        </w:rPr>
        <w:t> МГц</w:t>
      </w:r>
      <w:r w:rsidR="009D368C" w:rsidRPr="00AD4B95">
        <w:rPr>
          <w:lang w:val="ru-RU"/>
        </w:rPr>
        <w:t>.</w:t>
      </w:r>
      <w:r w:rsidR="009D368C" w:rsidRPr="005F0F8D">
        <w:rPr>
          <w:sz w:val="16"/>
          <w:szCs w:val="16"/>
          <w:lang w:val="ru-RU"/>
        </w:rPr>
        <w:t>     (</w:t>
      </w:r>
      <w:r w:rsidRPr="005F0F8D">
        <w:rPr>
          <w:sz w:val="16"/>
          <w:szCs w:val="16"/>
          <w:lang w:val="ru-RU"/>
        </w:rPr>
        <w:t>ВКР</w:t>
      </w:r>
      <w:r w:rsidR="009D368C" w:rsidRPr="005F0F8D">
        <w:rPr>
          <w:sz w:val="16"/>
          <w:szCs w:val="16"/>
          <w:lang w:val="ru-RU"/>
        </w:rPr>
        <w:noBreakHyphen/>
        <w:t>19)</w:t>
      </w:r>
    </w:p>
    <w:p w14:paraId="748CB8B5" w14:textId="77777777" w:rsidR="00C121E1" w:rsidRPr="00CF2B39" w:rsidRDefault="00C121E1">
      <w:pPr>
        <w:pStyle w:val="Reasons"/>
      </w:pPr>
    </w:p>
    <w:p w14:paraId="5596F362" w14:textId="77777777" w:rsidR="00C121E1" w:rsidRPr="00CF2B39" w:rsidRDefault="00A30719">
      <w:pPr>
        <w:pStyle w:val="Proposal"/>
      </w:pPr>
      <w:r w:rsidRPr="009D368C">
        <w:rPr>
          <w:lang w:val="en-GB"/>
        </w:rPr>
        <w:t>SUP</w:t>
      </w:r>
      <w:r w:rsidRPr="00CF2B39">
        <w:tab/>
      </w:r>
      <w:r w:rsidRPr="009D368C">
        <w:rPr>
          <w:lang w:val="en-GB"/>
        </w:rPr>
        <w:t>EUR</w:t>
      </w:r>
      <w:r w:rsidRPr="00CF2B39">
        <w:t>/16</w:t>
      </w:r>
      <w:r w:rsidRPr="009D368C">
        <w:rPr>
          <w:lang w:val="en-GB"/>
        </w:rPr>
        <w:t>A</w:t>
      </w:r>
      <w:r w:rsidRPr="00CF2B39">
        <w:t>1/5</w:t>
      </w:r>
      <w:r w:rsidRPr="00CF2B39">
        <w:rPr>
          <w:vanish/>
          <w:color w:val="7F7F7F" w:themeColor="text1" w:themeTint="80"/>
          <w:vertAlign w:val="superscript"/>
        </w:rPr>
        <w:t>#50225</w:t>
      </w:r>
    </w:p>
    <w:p w14:paraId="1B03EBB8" w14:textId="77777777" w:rsidR="00D5399F" w:rsidRPr="00CF2B39" w:rsidRDefault="00A30719" w:rsidP="00301E49">
      <w:pPr>
        <w:pStyle w:val="ResNo"/>
      </w:pPr>
      <w:bookmarkStart w:id="35" w:name="_Toc450292742"/>
      <w:r w:rsidRPr="00B24A7E">
        <w:t>РЕЗОЛЮЦИЯ</w:t>
      </w:r>
      <w:r w:rsidRPr="00CF2B39">
        <w:t xml:space="preserve">  </w:t>
      </w:r>
      <w:r w:rsidRPr="00CF2B39">
        <w:rPr>
          <w:rStyle w:val="href"/>
          <w:caps w:val="0"/>
        </w:rPr>
        <w:t>658</w:t>
      </w:r>
      <w:r w:rsidRPr="00CF2B39">
        <w:t xml:space="preserve">  (</w:t>
      </w:r>
      <w:r w:rsidRPr="00B24A7E">
        <w:t>ВКР</w:t>
      </w:r>
      <w:r w:rsidRPr="00CF2B39">
        <w:t>-15)</w:t>
      </w:r>
      <w:bookmarkEnd w:id="35"/>
    </w:p>
    <w:p w14:paraId="0076A1A7" w14:textId="701E59FE" w:rsidR="00D5399F" w:rsidRPr="00B24A7E" w:rsidRDefault="00A30719" w:rsidP="00301E49">
      <w:pPr>
        <w:pStyle w:val="Restitle"/>
      </w:pPr>
      <w:bookmarkStart w:id="36" w:name="_Toc450292743"/>
      <w:r w:rsidRPr="00B24A7E">
        <w:t>Распределение полосы частот 50−54</w:t>
      </w:r>
      <w:r w:rsidR="005F0F8D">
        <w:rPr>
          <w:lang w:val="en-US"/>
        </w:rPr>
        <w:t> </w:t>
      </w:r>
      <w:r w:rsidRPr="00B24A7E">
        <w:t>МГц любительской службе в Районе 1</w:t>
      </w:r>
      <w:bookmarkEnd w:id="36"/>
    </w:p>
    <w:p w14:paraId="5B5EB363" w14:textId="475CCA85" w:rsidR="009D368C" w:rsidRPr="009649AB" w:rsidRDefault="00A30719" w:rsidP="00A30719">
      <w:pPr>
        <w:pStyle w:val="Reasons"/>
      </w:pPr>
      <w:r w:rsidRPr="00A30719">
        <w:rPr>
          <w:b/>
          <w:bCs/>
        </w:rPr>
        <w:t>Основания</w:t>
      </w:r>
      <w:r w:rsidRPr="009649AB">
        <w:t>:</w:t>
      </w:r>
      <w:r w:rsidR="00571D39" w:rsidRPr="00571D39">
        <w:t xml:space="preserve"> </w:t>
      </w:r>
      <w:r w:rsidR="00C36305">
        <w:t>В</w:t>
      </w:r>
      <w:r w:rsidR="00C36305" w:rsidRPr="009649AB">
        <w:t xml:space="preserve"> </w:t>
      </w:r>
      <w:r w:rsidR="00C36305">
        <w:rPr>
          <w:rFonts w:eastAsiaTheme="minorEastAsia"/>
        </w:rPr>
        <w:t>Резолюции</w:t>
      </w:r>
      <w:r w:rsidR="00C36305" w:rsidRPr="009649AB">
        <w:rPr>
          <w:rFonts w:eastAsiaTheme="minorEastAsia"/>
        </w:rPr>
        <w:t xml:space="preserve"> </w:t>
      </w:r>
      <w:r w:rsidR="00C36305">
        <w:rPr>
          <w:rFonts w:eastAsiaTheme="minorEastAsia"/>
        </w:rPr>
        <w:t>более</w:t>
      </w:r>
      <w:r w:rsidR="00C36305" w:rsidRPr="009649AB">
        <w:rPr>
          <w:rFonts w:eastAsiaTheme="minorEastAsia"/>
        </w:rPr>
        <w:t xml:space="preserve"> </w:t>
      </w:r>
      <w:r w:rsidR="00C36305">
        <w:rPr>
          <w:rFonts w:eastAsiaTheme="minorEastAsia"/>
        </w:rPr>
        <w:t>нет</w:t>
      </w:r>
      <w:r w:rsidR="00C36305" w:rsidRPr="009649AB">
        <w:rPr>
          <w:rFonts w:eastAsiaTheme="minorEastAsia"/>
        </w:rPr>
        <w:t xml:space="preserve"> </w:t>
      </w:r>
      <w:r w:rsidR="00C36305">
        <w:rPr>
          <w:rFonts w:eastAsiaTheme="minorEastAsia"/>
        </w:rPr>
        <w:t>необходимости</w:t>
      </w:r>
      <w:r w:rsidR="009649AB" w:rsidRPr="009649AB">
        <w:rPr>
          <w:rFonts w:eastAsiaTheme="minorEastAsia"/>
        </w:rPr>
        <w:t xml:space="preserve">, </w:t>
      </w:r>
      <w:r w:rsidR="009649AB">
        <w:rPr>
          <w:rFonts w:eastAsiaTheme="minorEastAsia"/>
        </w:rPr>
        <w:t>поскольку</w:t>
      </w:r>
      <w:r w:rsidR="009649AB" w:rsidRPr="009649AB">
        <w:rPr>
          <w:rFonts w:eastAsiaTheme="minorEastAsia"/>
        </w:rPr>
        <w:t xml:space="preserve"> </w:t>
      </w:r>
      <w:r w:rsidR="009649AB">
        <w:rPr>
          <w:rFonts w:eastAsiaTheme="minorEastAsia"/>
        </w:rPr>
        <w:t>рассмотрение</w:t>
      </w:r>
      <w:r w:rsidR="009649AB" w:rsidRPr="009649AB">
        <w:rPr>
          <w:rFonts w:eastAsiaTheme="minorEastAsia"/>
        </w:rPr>
        <w:t xml:space="preserve"> </w:t>
      </w:r>
      <w:r w:rsidR="009649AB">
        <w:rPr>
          <w:rFonts w:eastAsiaTheme="minorEastAsia"/>
        </w:rPr>
        <w:t>вопроса</w:t>
      </w:r>
      <w:r w:rsidR="009649AB" w:rsidRPr="009649AB">
        <w:rPr>
          <w:rFonts w:eastAsiaTheme="minorEastAsia"/>
        </w:rPr>
        <w:t xml:space="preserve"> </w:t>
      </w:r>
      <w:r w:rsidR="009649AB">
        <w:rPr>
          <w:rFonts w:eastAsiaTheme="minorEastAsia"/>
        </w:rPr>
        <w:t>о</w:t>
      </w:r>
      <w:r w:rsidR="009649AB" w:rsidRPr="009649AB">
        <w:rPr>
          <w:rFonts w:eastAsiaTheme="minorEastAsia"/>
        </w:rPr>
        <w:t xml:space="preserve"> </w:t>
      </w:r>
      <w:r w:rsidR="009649AB">
        <w:rPr>
          <w:rFonts w:eastAsiaTheme="minorEastAsia"/>
        </w:rPr>
        <w:t>распределении любительской службе в Районе 1 в полосе частот</w:t>
      </w:r>
      <w:r w:rsidR="009D368C" w:rsidRPr="009649AB">
        <w:rPr>
          <w:rFonts w:eastAsiaTheme="minorEastAsia"/>
        </w:rPr>
        <w:t xml:space="preserve"> 50</w:t>
      </w:r>
      <w:r w:rsidR="009D368C" w:rsidRPr="009649AB">
        <w:t>−</w:t>
      </w:r>
      <w:r w:rsidR="009D368C" w:rsidRPr="009649AB">
        <w:rPr>
          <w:rFonts w:eastAsiaTheme="minorEastAsia"/>
        </w:rPr>
        <w:t>54</w:t>
      </w:r>
      <w:r w:rsidRPr="00CF2B39">
        <w:rPr>
          <w:lang w:val="en-GB"/>
        </w:rPr>
        <w:t> </w:t>
      </w:r>
      <w:r w:rsidR="009D368C" w:rsidRPr="00A30719">
        <w:t>МГц</w:t>
      </w:r>
      <w:r w:rsidR="009649AB" w:rsidRPr="009649AB">
        <w:rPr>
          <w:rFonts w:eastAsiaTheme="minorEastAsia"/>
        </w:rPr>
        <w:t xml:space="preserve"> </w:t>
      </w:r>
      <w:r w:rsidR="009649AB">
        <w:rPr>
          <w:rFonts w:eastAsiaTheme="minorEastAsia"/>
        </w:rPr>
        <w:t>завершено</w:t>
      </w:r>
      <w:r w:rsidR="009D368C" w:rsidRPr="009649AB">
        <w:rPr>
          <w:rFonts w:eastAsiaTheme="minorEastAsia"/>
        </w:rPr>
        <w:t>.</w:t>
      </w:r>
    </w:p>
    <w:p w14:paraId="622432CC" w14:textId="39276515" w:rsidR="00C121E1" w:rsidRPr="009D368C" w:rsidRDefault="009D368C" w:rsidP="00A30719">
      <w:pPr>
        <w:spacing w:before="720"/>
        <w:jc w:val="center"/>
      </w:pPr>
      <w:r>
        <w:t>______________</w:t>
      </w:r>
    </w:p>
    <w:sectPr w:rsidR="00C121E1" w:rsidRPr="009D368C">
      <w:headerReference w:type="default" r:id="rId12"/>
      <w:footerReference w:type="even" r:id="rId13"/>
      <w:footerReference w:type="default" r:id="rId14"/>
      <w:footerReference w:type="first" r:id="rId15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0F081" w14:textId="77777777" w:rsidR="00F1578A" w:rsidRDefault="00F1578A">
      <w:r>
        <w:separator/>
      </w:r>
    </w:p>
  </w:endnote>
  <w:endnote w:type="continuationSeparator" w:id="0">
    <w:p w14:paraId="77B9B3E8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554A1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8BC793B" w14:textId="13EED7A1" w:rsidR="00567276" w:rsidRPr="00571D39" w:rsidRDefault="00567276">
    <w:pPr>
      <w:ind w:right="360"/>
      <w:rPr>
        <w:lang w:val="en-GB"/>
      </w:rPr>
    </w:pPr>
    <w:r>
      <w:fldChar w:fldCharType="begin"/>
    </w:r>
    <w:r w:rsidRPr="00571D39">
      <w:rPr>
        <w:lang w:val="en-GB"/>
      </w:rPr>
      <w:instrText xml:space="preserve"> FILENAME \p  \* MERGEFORMAT </w:instrText>
    </w:r>
    <w:r>
      <w:fldChar w:fldCharType="separate"/>
    </w:r>
    <w:r w:rsidR="00571D39" w:rsidRPr="00571D39">
      <w:rPr>
        <w:noProof/>
        <w:lang w:val="en-GB"/>
      </w:rPr>
      <w:t>P:\RUS\ITU-R\CONF-R\CMR19\000\016ADD01R.docx</w:t>
    </w:r>
    <w:r>
      <w:fldChar w:fldCharType="end"/>
    </w:r>
    <w:r w:rsidRPr="00571D39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71D39">
      <w:rPr>
        <w:noProof/>
      </w:rPr>
      <w:t>19.10.19</w:t>
    </w:r>
    <w:r>
      <w:fldChar w:fldCharType="end"/>
    </w:r>
    <w:r w:rsidRPr="00571D39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71D39">
      <w:rPr>
        <w:noProof/>
      </w:rPr>
      <w:t>17.10.19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FA043" w14:textId="51FE38B9" w:rsidR="00567276" w:rsidRDefault="00F245AD" w:rsidP="00F33B22">
    <w:pPr>
      <w:pStyle w:val="Footer"/>
    </w:pPr>
    <w:r>
      <w:fldChar w:fldCharType="begin"/>
    </w:r>
    <w:r w:rsidRPr="00571D39">
      <w:instrText xml:space="preserve"> FILENAME \p  \* MERGEFORMAT </w:instrText>
    </w:r>
    <w:r>
      <w:fldChar w:fldCharType="separate"/>
    </w:r>
    <w:r w:rsidR="00571D39" w:rsidRPr="00571D39">
      <w:t>P:\RUS\ITU-R\CONF-R\CMR19\000\016ADD01R.docx</w:t>
    </w:r>
    <w:r>
      <w:fldChar w:fldCharType="end"/>
    </w:r>
    <w:r>
      <w:t xml:space="preserve"> (462117)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2082E" w14:textId="56DD998A" w:rsidR="00567276" w:rsidRPr="00571D39" w:rsidRDefault="00567276" w:rsidP="00FB67E5">
    <w:pPr>
      <w:pStyle w:val="Footer"/>
    </w:pPr>
    <w:r>
      <w:fldChar w:fldCharType="begin"/>
    </w:r>
    <w:r w:rsidRPr="00571D39">
      <w:instrText xml:space="preserve"> FILENAME \p  \* MERGEFORMAT </w:instrText>
    </w:r>
    <w:r>
      <w:fldChar w:fldCharType="separate"/>
    </w:r>
    <w:r w:rsidR="00571D39" w:rsidRPr="00571D39">
      <w:t>P:\RUS\ITU-R\CONF-R\CMR19\000\016ADD01R.docx</w:t>
    </w:r>
    <w:r>
      <w:fldChar w:fldCharType="end"/>
    </w:r>
    <w:r w:rsidR="00F245AD">
      <w:t xml:space="preserve"> (462117)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9B4C7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67460186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BD0BB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67136967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16(Add.1)-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ssian">
    <w15:presenceInfo w15:providerId="None" w15:userId="Russ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471CE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B366D"/>
    <w:rsid w:val="001E5FB4"/>
    <w:rsid w:val="00202CA0"/>
    <w:rsid w:val="00230582"/>
    <w:rsid w:val="002449AA"/>
    <w:rsid w:val="00245A1F"/>
    <w:rsid w:val="00253E3B"/>
    <w:rsid w:val="002738EA"/>
    <w:rsid w:val="00290C74"/>
    <w:rsid w:val="002A2D3F"/>
    <w:rsid w:val="00300F84"/>
    <w:rsid w:val="003258F2"/>
    <w:rsid w:val="00344EB8"/>
    <w:rsid w:val="00346BEC"/>
    <w:rsid w:val="00371E4B"/>
    <w:rsid w:val="003C583C"/>
    <w:rsid w:val="003F0078"/>
    <w:rsid w:val="00434A7C"/>
    <w:rsid w:val="0045143A"/>
    <w:rsid w:val="00497A13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1D39"/>
    <w:rsid w:val="005755E2"/>
    <w:rsid w:val="00597005"/>
    <w:rsid w:val="005A295E"/>
    <w:rsid w:val="005D1879"/>
    <w:rsid w:val="005D79A3"/>
    <w:rsid w:val="005E61DD"/>
    <w:rsid w:val="005F0F8D"/>
    <w:rsid w:val="006023DF"/>
    <w:rsid w:val="006115BE"/>
    <w:rsid w:val="00614771"/>
    <w:rsid w:val="00620DD7"/>
    <w:rsid w:val="00657DE0"/>
    <w:rsid w:val="00692C06"/>
    <w:rsid w:val="006A6E9B"/>
    <w:rsid w:val="006C0AE3"/>
    <w:rsid w:val="00722F5C"/>
    <w:rsid w:val="00763F4F"/>
    <w:rsid w:val="00775720"/>
    <w:rsid w:val="007917AE"/>
    <w:rsid w:val="00792EAD"/>
    <w:rsid w:val="00794D7D"/>
    <w:rsid w:val="007A08B5"/>
    <w:rsid w:val="00811633"/>
    <w:rsid w:val="00812452"/>
    <w:rsid w:val="00815749"/>
    <w:rsid w:val="00872FC8"/>
    <w:rsid w:val="008B43F2"/>
    <w:rsid w:val="008C3257"/>
    <w:rsid w:val="008C401C"/>
    <w:rsid w:val="009119CC"/>
    <w:rsid w:val="00917C0A"/>
    <w:rsid w:val="00941A02"/>
    <w:rsid w:val="009649AB"/>
    <w:rsid w:val="00966C93"/>
    <w:rsid w:val="00987FA4"/>
    <w:rsid w:val="009B5CC2"/>
    <w:rsid w:val="009D368C"/>
    <w:rsid w:val="009D3D63"/>
    <w:rsid w:val="009E5FC8"/>
    <w:rsid w:val="00A117A3"/>
    <w:rsid w:val="00A138D0"/>
    <w:rsid w:val="00A141AF"/>
    <w:rsid w:val="00A2044F"/>
    <w:rsid w:val="00A30719"/>
    <w:rsid w:val="00A4600A"/>
    <w:rsid w:val="00A57C04"/>
    <w:rsid w:val="00A61057"/>
    <w:rsid w:val="00A710E7"/>
    <w:rsid w:val="00A72767"/>
    <w:rsid w:val="00A81026"/>
    <w:rsid w:val="00A97EC0"/>
    <w:rsid w:val="00AC66E6"/>
    <w:rsid w:val="00AD4B95"/>
    <w:rsid w:val="00B24E60"/>
    <w:rsid w:val="00B468A6"/>
    <w:rsid w:val="00B75113"/>
    <w:rsid w:val="00BA13A4"/>
    <w:rsid w:val="00BA1AA1"/>
    <w:rsid w:val="00BA35DC"/>
    <w:rsid w:val="00BC5313"/>
    <w:rsid w:val="00BD0D2F"/>
    <w:rsid w:val="00BD1129"/>
    <w:rsid w:val="00C0572C"/>
    <w:rsid w:val="00C121E1"/>
    <w:rsid w:val="00C20466"/>
    <w:rsid w:val="00C266F4"/>
    <w:rsid w:val="00C324A8"/>
    <w:rsid w:val="00C36305"/>
    <w:rsid w:val="00C56E7A"/>
    <w:rsid w:val="00C779CE"/>
    <w:rsid w:val="00C916AF"/>
    <w:rsid w:val="00CC47C6"/>
    <w:rsid w:val="00CC4DE6"/>
    <w:rsid w:val="00CE5E47"/>
    <w:rsid w:val="00CF020F"/>
    <w:rsid w:val="00CF2B39"/>
    <w:rsid w:val="00D53715"/>
    <w:rsid w:val="00D840B3"/>
    <w:rsid w:val="00DE2EBA"/>
    <w:rsid w:val="00E2253F"/>
    <w:rsid w:val="00E43E99"/>
    <w:rsid w:val="00E5155F"/>
    <w:rsid w:val="00E65919"/>
    <w:rsid w:val="00E91C8A"/>
    <w:rsid w:val="00E976C1"/>
    <w:rsid w:val="00EA0C0C"/>
    <w:rsid w:val="00EB66F7"/>
    <w:rsid w:val="00F1578A"/>
    <w:rsid w:val="00F21A03"/>
    <w:rsid w:val="00F245AD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40E0C8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628A12-D67D-46C7-BAFF-F9C8EE8FC8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5FF249-3218-4BE0-BED9-DD9FB681AC2F}">
  <ds:schemaRefs>
    <ds:schemaRef ds:uri="http://purl.org/dc/dcmitype/"/>
    <ds:schemaRef ds:uri="http://schemas.microsoft.com/office/2006/metadata/properties"/>
    <ds:schemaRef ds:uri="996b2e75-67fd-4955-a3b0-5ab9934cb50b"/>
    <ds:schemaRef ds:uri="http://schemas.microsoft.com/office/infopath/2007/PartnerControls"/>
    <ds:schemaRef ds:uri="http://purl.org/dc/elements/1.1/"/>
    <ds:schemaRef ds:uri="32a1a8c5-2265-4ebc-b7a0-2071e2c5c9bb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FF5E48E-65AE-4AE5-9CF7-967D4AD27A8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EC36976-0E7B-4B76-AF2E-8855F1B3E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3</Pages>
  <Words>474</Words>
  <Characters>3150</Characters>
  <Application>Microsoft Office Word</Application>
  <DocSecurity>0</DocSecurity>
  <Lines>121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R16-WRC19-C-0016!A1!MSW-R</vt:lpstr>
    </vt:vector>
  </TitlesOfParts>
  <Manager>General Secretariat - Pool</Manager>
  <Company>International Telecommunication Union (ITU)</Company>
  <LinksUpToDate>false</LinksUpToDate>
  <CharactersWithSpaces>3573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R16-WRC19-C-0016!A1!MSW-R</dc:title>
  <dc:subject>World Radiocommunication Conference - 2019</dc:subject>
  <dc:creator>Documents Proposals Manager (DPM)</dc:creator>
  <cp:keywords>DPM_v2019.10.8.1_prod</cp:keywords>
  <dc:description/>
  <cp:lastModifiedBy>Fedosova, Elena</cp:lastModifiedBy>
  <cp:revision>4</cp:revision>
  <cp:lastPrinted>2019-10-17T14:43:00Z</cp:lastPrinted>
  <dcterms:created xsi:type="dcterms:W3CDTF">2019-10-17T14:43:00Z</dcterms:created>
  <dcterms:modified xsi:type="dcterms:W3CDTF">2019-10-20T12:35:00Z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