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D94346" w14:paraId="2802FC60" w14:textId="77777777" w:rsidTr="0050008E">
        <w:trPr>
          <w:cantSplit/>
        </w:trPr>
        <w:tc>
          <w:tcPr>
            <w:tcW w:w="6911" w:type="dxa"/>
          </w:tcPr>
          <w:p w14:paraId="062E6248" w14:textId="77777777" w:rsidR="0090121B" w:rsidRPr="00D94346" w:rsidRDefault="005D46FB" w:rsidP="00AA01AE">
            <w:pPr>
              <w:spacing w:before="400" w:after="48"/>
              <w:rPr>
                <w:rFonts w:ascii="Verdana" w:hAnsi="Verdana"/>
                <w:position w:val="6"/>
              </w:rPr>
            </w:pPr>
            <w:r w:rsidRPr="00D94346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D94346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D94346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D94346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D9434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D9434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D9434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D9434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D9434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D9434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D9434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D9434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D9434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3C7D250B" w14:textId="77777777" w:rsidR="0090121B" w:rsidRPr="00D94346" w:rsidRDefault="00DA71A3" w:rsidP="00AA01AE">
            <w:pPr>
              <w:spacing w:before="0"/>
              <w:jc w:val="right"/>
            </w:pPr>
            <w:r w:rsidRPr="00D94346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5E1F6615" wp14:editId="759C2046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D94346" w14:paraId="6EAD5F01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598BF80" w14:textId="77777777" w:rsidR="0090121B" w:rsidRPr="00D94346" w:rsidRDefault="0090121B" w:rsidP="00AA01AE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FF75610" w14:textId="77777777" w:rsidR="0090121B" w:rsidRPr="00D94346" w:rsidRDefault="0090121B" w:rsidP="00AA01AE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D94346" w14:paraId="2976E4CE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C22963D" w14:textId="77777777" w:rsidR="0090121B" w:rsidRPr="00D94346" w:rsidRDefault="0090121B" w:rsidP="00AA01A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5EA52CA" w14:textId="77777777" w:rsidR="0090121B" w:rsidRPr="00D94346" w:rsidRDefault="0090121B" w:rsidP="00AA01AE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D94346" w14:paraId="2F18D5C0" w14:textId="77777777" w:rsidTr="0090121B">
        <w:trPr>
          <w:cantSplit/>
        </w:trPr>
        <w:tc>
          <w:tcPr>
            <w:tcW w:w="6911" w:type="dxa"/>
          </w:tcPr>
          <w:p w14:paraId="51346902" w14:textId="77777777" w:rsidR="0090121B" w:rsidRPr="00D94346" w:rsidRDefault="001E7D42" w:rsidP="00AA01AE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_tradnl"/>
              </w:rPr>
            </w:pPr>
            <w:r w:rsidRPr="00D94346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62AD5814" w14:textId="77777777" w:rsidR="0090121B" w:rsidRPr="00D94346" w:rsidRDefault="00AE658F" w:rsidP="00AA01AE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D94346">
              <w:rPr>
                <w:rFonts w:ascii="Verdana" w:hAnsi="Verdana"/>
                <w:b/>
                <w:sz w:val="18"/>
                <w:szCs w:val="18"/>
              </w:rPr>
              <w:t>Addéndum 1 al</w:t>
            </w:r>
            <w:r w:rsidRPr="00D94346">
              <w:rPr>
                <w:rFonts w:ascii="Verdana" w:hAnsi="Verdana"/>
                <w:b/>
                <w:sz w:val="18"/>
                <w:szCs w:val="18"/>
              </w:rPr>
              <w:br/>
              <w:t>Documento 16</w:t>
            </w:r>
            <w:r w:rsidR="0090121B" w:rsidRPr="00D94346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D94346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D94346" w14:paraId="0EC2D5B4" w14:textId="77777777" w:rsidTr="0090121B">
        <w:trPr>
          <w:cantSplit/>
        </w:trPr>
        <w:tc>
          <w:tcPr>
            <w:tcW w:w="6911" w:type="dxa"/>
          </w:tcPr>
          <w:p w14:paraId="66CD0276" w14:textId="77777777" w:rsidR="000A5B9A" w:rsidRPr="00D94346" w:rsidRDefault="000A5B9A" w:rsidP="00AA01AE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61E44F4B" w14:textId="77777777" w:rsidR="000A5B9A" w:rsidRPr="00D94346" w:rsidRDefault="000A5B9A" w:rsidP="00AA01AE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94346">
              <w:rPr>
                <w:rFonts w:ascii="Verdana" w:hAnsi="Verdana"/>
                <w:b/>
                <w:sz w:val="18"/>
                <w:szCs w:val="18"/>
              </w:rPr>
              <w:t>8 de octubre de 2019</w:t>
            </w:r>
          </w:p>
        </w:tc>
      </w:tr>
      <w:tr w:rsidR="000A5B9A" w:rsidRPr="00D94346" w14:paraId="6532ED75" w14:textId="77777777" w:rsidTr="0090121B">
        <w:trPr>
          <w:cantSplit/>
        </w:trPr>
        <w:tc>
          <w:tcPr>
            <w:tcW w:w="6911" w:type="dxa"/>
          </w:tcPr>
          <w:p w14:paraId="638D0B9E" w14:textId="77777777" w:rsidR="000A5B9A" w:rsidRPr="00D94346" w:rsidRDefault="000A5B9A" w:rsidP="00AA01AE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35039333" w14:textId="77777777" w:rsidR="000A5B9A" w:rsidRPr="00D94346" w:rsidRDefault="000A5B9A" w:rsidP="00AA01AE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94346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D94346" w14:paraId="5AF7B5DE" w14:textId="77777777" w:rsidTr="006744FC">
        <w:trPr>
          <w:cantSplit/>
        </w:trPr>
        <w:tc>
          <w:tcPr>
            <w:tcW w:w="10031" w:type="dxa"/>
            <w:gridSpan w:val="2"/>
          </w:tcPr>
          <w:p w14:paraId="6DCC8ADA" w14:textId="77777777" w:rsidR="000A5B9A" w:rsidRPr="00D94346" w:rsidRDefault="000A5B9A" w:rsidP="00AA01AE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D94346" w14:paraId="2FC81E2A" w14:textId="77777777" w:rsidTr="0050008E">
        <w:trPr>
          <w:cantSplit/>
        </w:trPr>
        <w:tc>
          <w:tcPr>
            <w:tcW w:w="10031" w:type="dxa"/>
            <w:gridSpan w:val="2"/>
          </w:tcPr>
          <w:p w14:paraId="6C08FC68" w14:textId="77777777" w:rsidR="000A5B9A" w:rsidRPr="00D94346" w:rsidRDefault="000A5B9A" w:rsidP="00AA01AE">
            <w:pPr>
              <w:pStyle w:val="Source"/>
            </w:pPr>
            <w:bookmarkStart w:id="1" w:name="dsource" w:colFirst="0" w:colLast="0"/>
            <w:r w:rsidRPr="00D94346">
              <w:t>Propuestas Comunes Europeas</w:t>
            </w:r>
          </w:p>
        </w:tc>
      </w:tr>
      <w:tr w:rsidR="000A5B9A" w:rsidRPr="00D94346" w14:paraId="6A0B2F4F" w14:textId="77777777" w:rsidTr="0050008E">
        <w:trPr>
          <w:cantSplit/>
        </w:trPr>
        <w:tc>
          <w:tcPr>
            <w:tcW w:w="10031" w:type="dxa"/>
            <w:gridSpan w:val="2"/>
          </w:tcPr>
          <w:p w14:paraId="2B39F8D1" w14:textId="77777777" w:rsidR="000A5B9A" w:rsidRPr="00D94346" w:rsidRDefault="000A5B9A" w:rsidP="00AA01AE">
            <w:pPr>
              <w:pStyle w:val="Title1"/>
            </w:pPr>
            <w:bookmarkStart w:id="2" w:name="dtitle1" w:colFirst="0" w:colLast="0"/>
            <w:bookmarkEnd w:id="1"/>
            <w:r w:rsidRPr="00D94346">
              <w:t>Propuestas para los trabajos de la Conferencia</w:t>
            </w:r>
          </w:p>
        </w:tc>
      </w:tr>
      <w:tr w:rsidR="000A5B9A" w:rsidRPr="00D94346" w14:paraId="33D9899D" w14:textId="77777777" w:rsidTr="0050008E">
        <w:trPr>
          <w:cantSplit/>
        </w:trPr>
        <w:tc>
          <w:tcPr>
            <w:tcW w:w="10031" w:type="dxa"/>
            <w:gridSpan w:val="2"/>
          </w:tcPr>
          <w:p w14:paraId="4A22CB2E" w14:textId="77777777" w:rsidR="000A5B9A" w:rsidRPr="00D94346" w:rsidRDefault="000A5B9A" w:rsidP="00AA01AE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D94346" w14:paraId="64C4D1FA" w14:textId="77777777" w:rsidTr="0050008E">
        <w:trPr>
          <w:cantSplit/>
        </w:trPr>
        <w:tc>
          <w:tcPr>
            <w:tcW w:w="10031" w:type="dxa"/>
            <w:gridSpan w:val="2"/>
          </w:tcPr>
          <w:p w14:paraId="3B812713" w14:textId="77777777" w:rsidR="000A5B9A" w:rsidRPr="00D94346" w:rsidRDefault="000A5B9A" w:rsidP="00AA01AE">
            <w:pPr>
              <w:pStyle w:val="Agendaitem"/>
            </w:pPr>
            <w:bookmarkStart w:id="4" w:name="dtitle3" w:colFirst="0" w:colLast="0"/>
            <w:bookmarkEnd w:id="3"/>
            <w:r w:rsidRPr="00D94346">
              <w:t>Punto 1.1 del orden del día</w:t>
            </w:r>
          </w:p>
        </w:tc>
      </w:tr>
    </w:tbl>
    <w:bookmarkEnd w:id="4"/>
    <w:p w14:paraId="6DB847FF" w14:textId="45105955" w:rsidR="001C0E40" w:rsidRPr="00D94346" w:rsidRDefault="008414DF">
      <w:r w:rsidRPr="00D94346">
        <w:t>1.1</w:t>
      </w:r>
      <w:r w:rsidRPr="00D94346">
        <w:tab/>
        <w:t>considerar la posibilidad de efectuar una atribución al servicio de aficionados en</w:t>
      </w:r>
      <w:r w:rsidR="00AA01AE" w:rsidRPr="00D94346">
        <w:t> </w:t>
      </w:r>
      <w:r w:rsidRPr="00D94346">
        <w:t>la</w:t>
      </w:r>
      <w:r w:rsidR="00AA01AE" w:rsidRPr="00D94346">
        <w:t> </w:t>
      </w:r>
      <w:r w:rsidRPr="00D94346">
        <w:t>banda de frecuencias 50</w:t>
      </w:r>
      <w:r w:rsidRPr="00D94346">
        <w:noBreakHyphen/>
        <w:t>54 MHz en la Región 1, de conformidad con la Resolución</w:t>
      </w:r>
      <w:r w:rsidR="00DF7459">
        <w:t xml:space="preserve"> </w:t>
      </w:r>
      <w:bookmarkStart w:id="5" w:name="_GoBack"/>
      <w:bookmarkEnd w:id="5"/>
      <w:r w:rsidRPr="00D94346">
        <w:rPr>
          <w:b/>
        </w:rPr>
        <w:t>658 (CMR</w:t>
      </w:r>
      <w:r w:rsidRPr="00D94346">
        <w:rPr>
          <w:b/>
        </w:rPr>
        <w:noBreakHyphen/>
        <w:t>15)</w:t>
      </w:r>
      <w:r w:rsidRPr="00D94346">
        <w:t>;</w:t>
      </w:r>
    </w:p>
    <w:p w14:paraId="7EEEA142" w14:textId="6D6AB6EB" w:rsidR="003958D5" w:rsidRPr="00D94346" w:rsidRDefault="005F3B0D" w:rsidP="00AA01AE">
      <w:pPr>
        <w:pStyle w:val="Headingb"/>
      </w:pPr>
      <w:r w:rsidRPr="00D94346">
        <w:t>Introducción</w:t>
      </w:r>
    </w:p>
    <w:p w14:paraId="23AD4FB9" w14:textId="1845346A" w:rsidR="003958D5" w:rsidRPr="00D94346" w:rsidRDefault="005F3B0D" w:rsidP="00AA01AE">
      <w:r w:rsidRPr="00D94346">
        <w:t xml:space="preserve">Durante muchos años, un gran número de países </w:t>
      </w:r>
      <w:r w:rsidR="00BB57D3" w:rsidRPr="00D94346">
        <w:t xml:space="preserve">de la CEPT </w:t>
      </w:r>
      <w:r w:rsidRPr="00D94346">
        <w:t xml:space="preserve">han atribuido 2 MHz </w:t>
      </w:r>
      <w:r w:rsidR="004C5D5E" w:rsidRPr="00D94346">
        <w:t>en</w:t>
      </w:r>
      <w:r w:rsidRPr="00D94346">
        <w:t xml:space="preserve"> la gama de frecuencias </w:t>
      </w:r>
      <w:r w:rsidR="003958D5" w:rsidRPr="00D94346">
        <w:t xml:space="preserve">50-54 MHz </w:t>
      </w:r>
      <w:r w:rsidR="004C5D5E" w:rsidRPr="00D94346">
        <w:t xml:space="preserve">al </w:t>
      </w:r>
      <w:r w:rsidRPr="00D94346">
        <w:t>servicio de aficionados apoyándose en medidas y reglamentos nacionales</w:t>
      </w:r>
      <w:r w:rsidR="003958D5" w:rsidRPr="00D94346">
        <w:t>.</w:t>
      </w:r>
    </w:p>
    <w:p w14:paraId="4AD831AA" w14:textId="3A6893CB" w:rsidR="003958D5" w:rsidRPr="00D94346" w:rsidRDefault="005F3B0D" w:rsidP="00AA01AE">
      <w:r w:rsidRPr="00D94346">
        <w:t xml:space="preserve">De acuerdo con las necesidades de espectro de las aplicaciones del servicio de aficionados existentes y futuras y con arreglo a los estudios de compatibilidad realizados, la </w:t>
      </w:r>
      <w:r w:rsidR="003958D5" w:rsidRPr="00D94346">
        <w:t xml:space="preserve">CEPT </w:t>
      </w:r>
      <w:r w:rsidRPr="00D94346">
        <w:t>respalda la atribución a título secundario al servicio de aficionados en la banda de frecuencias 50-52 MHz</w:t>
      </w:r>
      <w:r w:rsidR="003958D5" w:rsidRPr="00D94346">
        <w:t xml:space="preserve">. </w:t>
      </w:r>
    </w:p>
    <w:p w14:paraId="62F62F35" w14:textId="5F955B49" w:rsidR="003958D5" w:rsidRPr="00D94346" w:rsidRDefault="00D56B7A" w:rsidP="00AA01AE">
      <w:r w:rsidRPr="00D94346">
        <w:t xml:space="preserve">La </w:t>
      </w:r>
      <w:r w:rsidR="003958D5" w:rsidRPr="00D94346">
        <w:t xml:space="preserve">CEPT </w:t>
      </w:r>
      <w:r w:rsidRPr="00D94346">
        <w:t xml:space="preserve">propone incluir una nota </w:t>
      </w:r>
      <w:r w:rsidR="003958D5" w:rsidRPr="00D94346">
        <w:t>(«</w:t>
      </w:r>
      <w:r w:rsidRPr="00D94346">
        <w:t>Categoría de servicio diferente</w:t>
      </w:r>
      <w:r w:rsidR="003958D5" w:rsidRPr="00D94346">
        <w:t xml:space="preserve">») </w:t>
      </w:r>
      <w:r w:rsidR="00BB57D3" w:rsidRPr="00D94346">
        <w:t xml:space="preserve">en la </w:t>
      </w:r>
      <w:r w:rsidRPr="00D94346">
        <w:t xml:space="preserve">que </w:t>
      </w:r>
      <w:r w:rsidR="00BB57D3" w:rsidRPr="00D94346">
        <w:t xml:space="preserve">se </w:t>
      </w:r>
      <w:r w:rsidRPr="00D94346">
        <w:t>enumere</w:t>
      </w:r>
      <w:r w:rsidR="00BB57D3" w:rsidRPr="00D94346">
        <w:t>n</w:t>
      </w:r>
      <w:r w:rsidRPr="00D94346">
        <w:t xml:space="preserve"> los países de la </w:t>
      </w:r>
      <w:r w:rsidR="003958D5" w:rsidRPr="00D94346">
        <w:t xml:space="preserve">CEPT </w:t>
      </w:r>
      <w:r w:rsidR="004C5D5E" w:rsidRPr="00D94346">
        <w:t xml:space="preserve">que </w:t>
      </w:r>
      <w:r w:rsidR="00CB7E90" w:rsidRPr="00D94346">
        <w:t xml:space="preserve">contarán con </w:t>
      </w:r>
      <w:r w:rsidR="004C5D5E" w:rsidRPr="00D94346">
        <w:t>una atribución a título primario a</w:t>
      </w:r>
      <w:r w:rsidRPr="00D94346">
        <w:t xml:space="preserve">l servicio de aficionados en la banda </w:t>
      </w:r>
      <w:r w:rsidR="003958D5" w:rsidRPr="00D94346">
        <w:t>50-50</w:t>
      </w:r>
      <w:r w:rsidRPr="00D94346">
        <w:t>,</w:t>
      </w:r>
      <w:r w:rsidR="003958D5" w:rsidRPr="00D94346">
        <w:t xml:space="preserve">5 MHz </w:t>
      </w:r>
      <w:r w:rsidRPr="00D94346">
        <w:t xml:space="preserve">y </w:t>
      </w:r>
      <w:r w:rsidR="00BB57D3" w:rsidRPr="00D94346">
        <w:t xml:space="preserve">se faciliten </w:t>
      </w:r>
      <w:r w:rsidRPr="00D94346">
        <w:t>disposiciones sobre la protección de los servicios establecidos en esta banda de frecuencias</w:t>
      </w:r>
      <w:r w:rsidR="003958D5" w:rsidRPr="00D94346">
        <w:t>.</w:t>
      </w:r>
    </w:p>
    <w:p w14:paraId="410ED07A" w14:textId="77777777" w:rsidR="008750A8" w:rsidRPr="00D94346" w:rsidRDefault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D94346">
        <w:br w:type="page"/>
      </w:r>
    </w:p>
    <w:p w14:paraId="38CD0151" w14:textId="77777777" w:rsidR="00ED460F" w:rsidRPr="00D94346" w:rsidRDefault="00ED460F" w:rsidP="00ED460F">
      <w:pPr>
        <w:pStyle w:val="Headingb"/>
      </w:pPr>
      <w:r w:rsidRPr="00D94346">
        <w:lastRenderedPageBreak/>
        <w:t>Propuestas</w:t>
      </w:r>
    </w:p>
    <w:p w14:paraId="7060B3E1" w14:textId="77777777" w:rsidR="006537F1" w:rsidRPr="00D94346" w:rsidRDefault="008414DF" w:rsidP="006C5E1A">
      <w:pPr>
        <w:pStyle w:val="ArtNo"/>
      </w:pPr>
      <w:r w:rsidRPr="00D94346">
        <w:t xml:space="preserve">ARTÍCULO </w:t>
      </w:r>
      <w:r w:rsidRPr="00D94346">
        <w:rPr>
          <w:rStyle w:val="href"/>
        </w:rPr>
        <w:t>5</w:t>
      </w:r>
    </w:p>
    <w:p w14:paraId="48E1BD97" w14:textId="77777777" w:rsidR="006537F1" w:rsidRPr="00D94346" w:rsidRDefault="008414DF">
      <w:pPr>
        <w:pStyle w:val="Arttitle"/>
      </w:pPr>
      <w:r w:rsidRPr="00D94346">
        <w:t>Atribuciones de frecuencia</w:t>
      </w:r>
    </w:p>
    <w:p w14:paraId="173337A1" w14:textId="77777777" w:rsidR="006537F1" w:rsidRPr="00D94346" w:rsidRDefault="008414DF">
      <w:pPr>
        <w:pStyle w:val="Section1"/>
      </w:pPr>
      <w:r w:rsidRPr="00D94346">
        <w:t>Sección IV – Cuadro de atribución de bandas de frecuencias</w:t>
      </w:r>
      <w:r w:rsidRPr="00D94346">
        <w:br/>
      </w:r>
      <w:r w:rsidRPr="00D94346">
        <w:rPr>
          <w:b w:val="0"/>
          <w:bCs/>
        </w:rPr>
        <w:t>(Véase el número</w:t>
      </w:r>
      <w:r w:rsidRPr="00D94346">
        <w:t xml:space="preserve"> </w:t>
      </w:r>
      <w:r w:rsidRPr="00D94346">
        <w:rPr>
          <w:rStyle w:val="Artref"/>
        </w:rPr>
        <w:t>2.1</w:t>
      </w:r>
      <w:r w:rsidRPr="00D94346">
        <w:rPr>
          <w:b w:val="0"/>
          <w:bCs/>
        </w:rPr>
        <w:t>)</w:t>
      </w:r>
      <w:r w:rsidRPr="00D94346">
        <w:br/>
      </w:r>
    </w:p>
    <w:p w14:paraId="22E9D2F0" w14:textId="77777777" w:rsidR="002351F5" w:rsidRPr="00D94346" w:rsidRDefault="008414DF">
      <w:pPr>
        <w:pStyle w:val="Proposal"/>
      </w:pPr>
      <w:r w:rsidRPr="00D94346">
        <w:t>MOD</w:t>
      </w:r>
      <w:r w:rsidRPr="00D94346">
        <w:tab/>
        <w:t>EUR/16A1/1</w:t>
      </w:r>
      <w:r w:rsidRPr="00D94346">
        <w:rPr>
          <w:vanish/>
          <w:color w:val="7F7F7F" w:themeColor="text1" w:themeTint="80"/>
          <w:vertAlign w:val="superscript"/>
        </w:rPr>
        <w:t>#50226</w:t>
      </w:r>
    </w:p>
    <w:p w14:paraId="7F4E048B" w14:textId="77777777" w:rsidR="00B571EC" w:rsidRPr="00D94346" w:rsidRDefault="008414DF">
      <w:pPr>
        <w:pStyle w:val="Tabletitle"/>
      </w:pPr>
      <w:r w:rsidRPr="00D94346">
        <w:t>47-75,2 MHz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54398D" w:rsidRPr="00497F23" w14:paraId="240A23A5" w14:textId="77777777" w:rsidTr="00133011">
        <w:trPr>
          <w:cantSplit/>
        </w:trPr>
        <w:tc>
          <w:tcPr>
            <w:tcW w:w="9304" w:type="dxa"/>
            <w:gridSpan w:val="3"/>
          </w:tcPr>
          <w:p w14:paraId="1F6C97D9" w14:textId="77777777" w:rsidR="0054398D" w:rsidRPr="00497F23" w:rsidRDefault="0054398D" w:rsidP="00133011">
            <w:pPr>
              <w:pStyle w:val="Tablehead"/>
            </w:pPr>
            <w:r w:rsidRPr="00497F23">
              <w:t>Atribución a los servicios</w:t>
            </w:r>
          </w:p>
        </w:tc>
      </w:tr>
      <w:tr w:rsidR="0054398D" w:rsidRPr="00497F23" w14:paraId="38AA41C9" w14:textId="77777777" w:rsidTr="00133011">
        <w:trPr>
          <w:cantSplit/>
        </w:trPr>
        <w:tc>
          <w:tcPr>
            <w:tcW w:w="3101" w:type="dxa"/>
          </w:tcPr>
          <w:p w14:paraId="3406332E" w14:textId="77777777" w:rsidR="0054398D" w:rsidRPr="00497F23" w:rsidRDefault="0054398D" w:rsidP="00133011">
            <w:pPr>
              <w:pStyle w:val="Tablehead"/>
            </w:pPr>
            <w:r w:rsidRPr="00497F23">
              <w:t>Región 1</w:t>
            </w:r>
          </w:p>
        </w:tc>
        <w:tc>
          <w:tcPr>
            <w:tcW w:w="3101" w:type="dxa"/>
          </w:tcPr>
          <w:p w14:paraId="6CE63510" w14:textId="77777777" w:rsidR="0054398D" w:rsidRPr="00497F23" w:rsidRDefault="0054398D" w:rsidP="00133011">
            <w:pPr>
              <w:pStyle w:val="Tablehead"/>
            </w:pPr>
            <w:r w:rsidRPr="00497F23">
              <w:t>Región 2</w:t>
            </w:r>
          </w:p>
        </w:tc>
        <w:tc>
          <w:tcPr>
            <w:tcW w:w="3102" w:type="dxa"/>
          </w:tcPr>
          <w:p w14:paraId="568EA058" w14:textId="77777777" w:rsidR="0054398D" w:rsidRPr="00497F23" w:rsidRDefault="0054398D" w:rsidP="00133011">
            <w:pPr>
              <w:pStyle w:val="Tablehead"/>
            </w:pPr>
            <w:r w:rsidRPr="00497F23">
              <w:t>Región 3</w:t>
            </w:r>
          </w:p>
        </w:tc>
      </w:tr>
      <w:tr w:rsidR="0054398D" w:rsidRPr="00497F23" w14:paraId="394AC20A" w14:textId="77777777" w:rsidTr="00133011">
        <w:trPr>
          <w:cantSplit/>
        </w:trPr>
        <w:tc>
          <w:tcPr>
            <w:tcW w:w="3101" w:type="dxa"/>
          </w:tcPr>
          <w:p w14:paraId="76AA927C" w14:textId="77777777" w:rsidR="0054398D" w:rsidRPr="00497F23" w:rsidRDefault="0054398D" w:rsidP="00133011">
            <w:pPr>
              <w:pStyle w:val="TableTextS5"/>
              <w:keepNext/>
              <w:keepLines/>
              <w:rPr>
                <w:rStyle w:val="Tablefreq"/>
              </w:rPr>
            </w:pPr>
            <w:r w:rsidRPr="00497F23">
              <w:rPr>
                <w:rStyle w:val="Tablefreq"/>
              </w:rPr>
              <w:t>47-</w:t>
            </w:r>
            <w:del w:id="6" w:author="WP5A" w:date="2018-05-30T10:50:00Z">
              <w:r w:rsidRPr="00497F23" w:rsidDel="0047698D">
                <w:rPr>
                  <w:rStyle w:val="Tablefreq"/>
                </w:rPr>
                <w:delText>68</w:delText>
              </w:r>
            </w:del>
            <w:ins w:id="7" w:author="WP5A" w:date="2018-05-30T10:50:00Z">
              <w:r w:rsidRPr="00497F23">
                <w:rPr>
                  <w:rStyle w:val="Tablefreq"/>
                </w:rPr>
                <w:t>50</w:t>
              </w:r>
            </w:ins>
          </w:p>
          <w:p w14:paraId="08C2906B" w14:textId="77777777" w:rsidR="0054398D" w:rsidRPr="00497F23" w:rsidRDefault="0054398D" w:rsidP="00133011">
            <w:pPr>
              <w:pStyle w:val="TableTextS5"/>
            </w:pPr>
            <w:r w:rsidRPr="00497F23">
              <w:t>RADIODIFUSIÓN</w:t>
            </w:r>
          </w:p>
          <w:p w14:paraId="2B2B059B" w14:textId="77777777" w:rsidR="0054398D" w:rsidRPr="00497F23" w:rsidRDefault="0054398D" w:rsidP="00133011">
            <w:pPr>
              <w:pStyle w:val="TableTextS5"/>
              <w:keepNext/>
              <w:keepLines/>
              <w:tabs>
                <w:tab w:val="clear" w:pos="170"/>
                <w:tab w:val="left" w:pos="27"/>
              </w:tabs>
              <w:rPr>
                <w:color w:val="000000"/>
                <w:lang w:eastAsia="zh-CN"/>
              </w:rPr>
            </w:pPr>
            <w:r w:rsidRPr="00497F23">
              <w:rPr>
                <w:rStyle w:val="Artref"/>
              </w:rPr>
              <w:t>5.162A  5.163  5.164  5.165</w:t>
            </w:r>
            <w:del w:id="8" w:author="Unknown">
              <w:r w:rsidRPr="00497F23" w:rsidDel="006D7F24">
                <w:rPr>
                  <w:rStyle w:val="Artref"/>
                </w:rPr>
                <w:delText xml:space="preserve">  </w:delText>
              </w:r>
              <w:r w:rsidRPr="00497F23" w:rsidDel="006D7F24">
                <w:rPr>
                  <w:rStyle w:val="Artref"/>
                </w:rPr>
                <w:br/>
                <w:delText>5.169  5.171</w:delText>
              </w:r>
            </w:del>
          </w:p>
        </w:tc>
        <w:tc>
          <w:tcPr>
            <w:tcW w:w="3101" w:type="dxa"/>
          </w:tcPr>
          <w:p w14:paraId="2C82CFA5" w14:textId="77777777" w:rsidR="0054398D" w:rsidRPr="00497F23" w:rsidRDefault="0054398D" w:rsidP="00133011">
            <w:pPr>
              <w:pStyle w:val="TableTextS5"/>
              <w:keepNext/>
              <w:keepLines/>
              <w:rPr>
                <w:rStyle w:val="Tablefreq"/>
              </w:rPr>
            </w:pPr>
            <w:r w:rsidRPr="00497F23">
              <w:rPr>
                <w:rStyle w:val="Tablefreq"/>
              </w:rPr>
              <w:t>47-50</w:t>
            </w:r>
          </w:p>
          <w:p w14:paraId="3164B998" w14:textId="77777777" w:rsidR="0054398D" w:rsidRPr="00497F23" w:rsidRDefault="0054398D" w:rsidP="00133011">
            <w:pPr>
              <w:pStyle w:val="TableTextS5"/>
            </w:pPr>
            <w:r w:rsidRPr="00497F23">
              <w:t>FIJO</w:t>
            </w:r>
          </w:p>
          <w:p w14:paraId="0030CF18" w14:textId="77777777" w:rsidR="0054398D" w:rsidRPr="00497F23" w:rsidRDefault="0054398D" w:rsidP="00133011">
            <w:pPr>
              <w:pStyle w:val="TableTextS5"/>
              <w:rPr>
                <w:color w:val="000000"/>
                <w:lang w:eastAsia="zh-CN"/>
              </w:rPr>
            </w:pPr>
            <w:r w:rsidRPr="00497F23">
              <w:t>MÓVIL</w:t>
            </w:r>
          </w:p>
        </w:tc>
        <w:tc>
          <w:tcPr>
            <w:tcW w:w="3102" w:type="dxa"/>
          </w:tcPr>
          <w:p w14:paraId="6B857B25" w14:textId="77777777" w:rsidR="0054398D" w:rsidRPr="00497F23" w:rsidRDefault="0054398D" w:rsidP="00133011">
            <w:pPr>
              <w:pStyle w:val="TableTextS5"/>
              <w:keepNext/>
              <w:keepLines/>
              <w:rPr>
                <w:rStyle w:val="Tablefreq"/>
              </w:rPr>
            </w:pPr>
            <w:r w:rsidRPr="00497F23">
              <w:rPr>
                <w:rStyle w:val="Tablefreq"/>
              </w:rPr>
              <w:t>47-50</w:t>
            </w:r>
          </w:p>
          <w:p w14:paraId="7AD239D1" w14:textId="77777777" w:rsidR="0054398D" w:rsidRPr="00497F23" w:rsidRDefault="0054398D" w:rsidP="00133011">
            <w:pPr>
              <w:pStyle w:val="TableTextS5"/>
            </w:pPr>
            <w:r w:rsidRPr="00497F23">
              <w:t>FIJO</w:t>
            </w:r>
          </w:p>
          <w:p w14:paraId="6E010D6B" w14:textId="77777777" w:rsidR="0054398D" w:rsidRPr="00497F23" w:rsidRDefault="0054398D" w:rsidP="00133011">
            <w:pPr>
              <w:pStyle w:val="TableTextS5"/>
            </w:pPr>
            <w:r w:rsidRPr="00497F23">
              <w:t>MÓVIL</w:t>
            </w:r>
          </w:p>
          <w:p w14:paraId="396CC3DF" w14:textId="77777777" w:rsidR="0054398D" w:rsidRPr="00497F23" w:rsidRDefault="0054398D" w:rsidP="00133011">
            <w:pPr>
              <w:pStyle w:val="TableTextS5"/>
            </w:pPr>
            <w:r w:rsidRPr="00497F23">
              <w:t>RADIODIFUSIÓN</w:t>
            </w:r>
          </w:p>
          <w:p w14:paraId="1CA3218C" w14:textId="77777777" w:rsidR="0054398D" w:rsidRPr="00497F23" w:rsidRDefault="0054398D" w:rsidP="00133011">
            <w:pPr>
              <w:pStyle w:val="TableTextS5"/>
              <w:keepNext/>
              <w:keepLines/>
              <w:rPr>
                <w:lang w:eastAsia="zh-CN"/>
              </w:rPr>
            </w:pPr>
            <w:r w:rsidRPr="00497F23">
              <w:rPr>
                <w:rStyle w:val="Artref"/>
              </w:rPr>
              <w:t>5.162A</w:t>
            </w:r>
          </w:p>
        </w:tc>
      </w:tr>
      <w:tr w:rsidR="0054398D" w:rsidRPr="00497F23" w14:paraId="3F9EA3B7" w14:textId="77777777" w:rsidTr="00133011">
        <w:trPr>
          <w:cantSplit/>
        </w:trPr>
        <w:tc>
          <w:tcPr>
            <w:tcW w:w="3101" w:type="dxa"/>
          </w:tcPr>
          <w:p w14:paraId="0402CCBB" w14:textId="0C211562" w:rsidR="0054398D" w:rsidRPr="00497F23" w:rsidRDefault="0054398D" w:rsidP="00133011">
            <w:pPr>
              <w:pStyle w:val="TableTextS5"/>
              <w:keepNext/>
              <w:keepLines/>
              <w:rPr>
                <w:rStyle w:val="Tablefreq"/>
              </w:rPr>
            </w:pPr>
            <w:del w:id="9" w:author="WP5A" w:date="2018-05-30T10:50:00Z">
              <w:r w:rsidRPr="00497F23" w:rsidDel="0047698D">
                <w:rPr>
                  <w:rStyle w:val="Tablefreq"/>
                </w:rPr>
                <w:delText>47</w:delText>
              </w:r>
            </w:del>
            <w:ins w:id="10" w:author="WP5A" w:date="2018-05-30T10:50:00Z">
              <w:r w:rsidRPr="00497F23">
                <w:rPr>
                  <w:rStyle w:val="Tablefreq"/>
                </w:rPr>
                <w:t>50</w:t>
              </w:r>
            </w:ins>
            <w:r w:rsidRPr="00497F23">
              <w:rPr>
                <w:rStyle w:val="Tablefreq"/>
              </w:rPr>
              <w:t>-</w:t>
            </w:r>
            <w:del w:id="11" w:author="WP5A" w:date="2018-05-30T10:50:00Z">
              <w:r w:rsidRPr="00497F23" w:rsidDel="0047698D">
                <w:rPr>
                  <w:rStyle w:val="Tablefreq"/>
                </w:rPr>
                <w:delText>68</w:delText>
              </w:r>
            </w:del>
            <w:ins w:id="12" w:author="WP5A" w:date="2018-05-30T10:50:00Z">
              <w:r w:rsidRPr="00497F23">
                <w:rPr>
                  <w:rStyle w:val="Tablefreq"/>
                </w:rPr>
                <w:t>5</w:t>
              </w:r>
            </w:ins>
            <w:ins w:id="13" w:author="Spanish" w:date="2019-10-17T09:25:00Z">
              <w:r>
                <w:rPr>
                  <w:rStyle w:val="Tablefreq"/>
                </w:rPr>
                <w:t>2</w:t>
              </w:r>
            </w:ins>
          </w:p>
          <w:p w14:paraId="7B597643" w14:textId="77777777" w:rsidR="00D847A2" w:rsidRDefault="0054398D" w:rsidP="00133011">
            <w:pPr>
              <w:pStyle w:val="TableTextS5"/>
            </w:pPr>
            <w:r w:rsidRPr="00497F23">
              <w:t>RADIODIFUSIÓN</w:t>
            </w:r>
          </w:p>
          <w:p w14:paraId="71B2B1B7" w14:textId="3B5D0A1B" w:rsidR="0054398D" w:rsidRPr="00497F23" w:rsidRDefault="00D847A2" w:rsidP="00133011">
            <w:pPr>
              <w:pStyle w:val="TableTextS5"/>
            </w:pPr>
            <w:ins w:id="14" w:author="Unknown" w:date="2018-06-08T14:41:00Z">
              <w:r w:rsidRPr="00497F23">
                <w:t>Aficionados</w:t>
              </w:r>
            </w:ins>
          </w:p>
          <w:p w14:paraId="6F58B2C9" w14:textId="321ADAFB" w:rsidR="0054398D" w:rsidRPr="00D847A2" w:rsidRDefault="0054398D" w:rsidP="00133011">
            <w:pPr>
              <w:pStyle w:val="TableTextS5"/>
              <w:keepNext/>
              <w:keepLines/>
              <w:tabs>
                <w:tab w:val="clear" w:pos="170"/>
                <w:tab w:val="left" w:pos="27"/>
              </w:tabs>
              <w:rPr>
                <w:color w:val="000000"/>
                <w:lang w:val="es-ES" w:eastAsia="zh-CN"/>
              </w:rPr>
            </w:pPr>
            <w:r w:rsidRPr="00D847A2">
              <w:rPr>
                <w:rStyle w:val="Artref"/>
                <w:lang w:val="es-ES"/>
              </w:rPr>
              <w:t>5.162A</w:t>
            </w:r>
            <w:del w:id="15" w:author="Unknown">
              <w:r w:rsidRPr="00D847A2" w:rsidDel="006D7F24">
                <w:rPr>
                  <w:rStyle w:val="Artref"/>
                  <w:lang w:val="es-ES"/>
                </w:rPr>
                <w:delText xml:space="preserve">  5.163</w:delText>
              </w:r>
            </w:del>
            <w:r w:rsidRPr="00D847A2">
              <w:rPr>
                <w:rStyle w:val="Artref"/>
                <w:lang w:val="es-ES"/>
              </w:rPr>
              <w:t xml:space="preserve">  5.164  5.165  </w:t>
            </w:r>
            <w:r w:rsidRPr="00D847A2">
              <w:rPr>
                <w:rStyle w:val="Artref"/>
                <w:lang w:val="es-ES"/>
              </w:rPr>
              <w:br/>
              <w:t xml:space="preserve">5.169  </w:t>
            </w:r>
            <w:del w:id="16" w:author="Unknown">
              <w:r w:rsidRPr="00D847A2" w:rsidDel="006D7F24">
                <w:rPr>
                  <w:rStyle w:val="Artref"/>
                  <w:lang w:val="es-ES"/>
                </w:rPr>
                <w:delText>5.171</w:delText>
              </w:r>
            </w:del>
            <w:ins w:id="17" w:author="Unknown" w:date="2018-06-08T14:20:00Z">
              <w:r w:rsidRPr="00D847A2">
                <w:rPr>
                  <w:rStyle w:val="Artref"/>
                  <w:lang w:val="es-ES"/>
                </w:rPr>
                <w:t>ADD 5.A11  ADD 5.B11</w:t>
              </w:r>
            </w:ins>
            <w:ins w:id="18" w:author="Spanish" w:date="2019-10-17T09:25:00Z">
              <w:r w:rsidRPr="00D847A2">
                <w:rPr>
                  <w:rStyle w:val="Artref"/>
                  <w:lang w:val="es-ES"/>
                </w:rPr>
                <w:t xml:space="preserve">  ADD 5.C11</w:t>
              </w:r>
            </w:ins>
          </w:p>
        </w:tc>
        <w:tc>
          <w:tcPr>
            <w:tcW w:w="6203" w:type="dxa"/>
            <w:gridSpan w:val="2"/>
          </w:tcPr>
          <w:p w14:paraId="38CFCC38" w14:textId="77777777" w:rsidR="0054398D" w:rsidRPr="00497F23" w:rsidRDefault="0054398D" w:rsidP="00133011">
            <w:pPr>
              <w:pStyle w:val="TableTextS5"/>
              <w:keepNext/>
              <w:keepLines/>
              <w:rPr>
                <w:rStyle w:val="Tablefreq"/>
              </w:rPr>
            </w:pPr>
            <w:r w:rsidRPr="00497F23">
              <w:rPr>
                <w:rStyle w:val="Tablefreq"/>
              </w:rPr>
              <w:t>50-54</w:t>
            </w:r>
          </w:p>
          <w:p w14:paraId="16DA5C49" w14:textId="77777777" w:rsidR="0054398D" w:rsidRPr="00497F23" w:rsidRDefault="0054398D" w:rsidP="00133011">
            <w:pPr>
              <w:pStyle w:val="TableTextS5"/>
            </w:pPr>
            <w:r w:rsidRPr="00497F23">
              <w:tab/>
            </w:r>
            <w:r w:rsidRPr="00497F23">
              <w:rPr>
                <w:color w:val="000000"/>
                <w:lang w:eastAsia="zh-CN"/>
              </w:rPr>
              <w:tab/>
            </w:r>
            <w:r w:rsidRPr="00497F23">
              <w:t>AFICIONADOS</w:t>
            </w:r>
          </w:p>
          <w:p w14:paraId="52130B20" w14:textId="77777777" w:rsidR="0054398D" w:rsidRPr="00497F23" w:rsidRDefault="0054398D" w:rsidP="00133011">
            <w:pPr>
              <w:pStyle w:val="TableTextS5"/>
              <w:keepNext/>
              <w:keepLines/>
              <w:tabs>
                <w:tab w:val="clear" w:pos="170"/>
                <w:tab w:val="left" w:pos="27"/>
              </w:tabs>
              <w:rPr>
                <w:color w:val="000000"/>
                <w:lang w:eastAsia="zh-CN"/>
              </w:rPr>
            </w:pPr>
            <w:r w:rsidRPr="00497F23">
              <w:rPr>
                <w:rStyle w:val="Artref"/>
              </w:rPr>
              <w:tab/>
            </w:r>
            <w:r w:rsidRPr="00497F23">
              <w:rPr>
                <w:rStyle w:val="Artref"/>
              </w:rPr>
              <w:tab/>
              <w:t>5.162A  5.167  5.167A  5.168  5.170</w:t>
            </w:r>
          </w:p>
        </w:tc>
      </w:tr>
      <w:tr w:rsidR="0054398D" w:rsidRPr="00497F23" w14:paraId="3810079E" w14:textId="77777777" w:rsidTr="00133011">
        <w:trPr>
          <w:cantSplit/>
        </w:trPr>
        <w:tc>
          <w:tcPr>
            <w:tcW w:w="3101" w:type="dxa"/>
          </w:tcPr>
          <w:p w14:paraId="43FB7C32" w14:textId="3B664973" w:rsidR="0054398D" w:rsidRPr="00497F23" w:rsidRDefault="0054398D" w:rsidP="00133011">
            <w:pPr>
              <w:pStyle w:val="TableTextS5"/>
              <w:keepNext/>
              <w:keepLines/>
              <w:rPr>
                <w:rStyle w:val="Tablefreq"/>
              </w:rPr>
            </w:pPr>
            <w:del w:id="19" w:author="WP5A" w:date="2018-05-30T10:50:00Z">
              <w:r w:rsidRPr="00497F23" w:rsidDel="0047698D">
                <w:rPr>
                  <w:rStyle w:val="Tablefreq"/>
                </w:rPr>
                <w:delText>47</w:delText>
              </w:r>
            </w:del>
            <w:ins w:id="20" w:author="WP5A" w:date="2018-05-30T10:50:00Z">
              <w:r w:rsidRPr="00497F23">
                <w:rPr>
                  <w:rStyle w:val="Tablefreq"/>
                </w:rPr>
                <w:t>5</w:t>
              </w:r>
            </w:ins>
            <w:ins w:id="21" w:author="Spanish" w:date="2019-10-17T09:25:00Z">
              <w:r>
                <w:rPr>
                  <w:rStyle w:val="Tablefreq"/>
                </w:rPr>
                <w:t>2</w:t>
              </w:r>
            </w:ins>
            <w:r w:rsidRPr="00497F23">
              <w:rPr>
                <w:rStyle w:val="Tablefreq"/>
              </w:rPr>
              <w:t>-68</w:t>
            </w:r>
          </w:p>
          <w:p w14:paraId="21D86667" w14:textId="77777777" w:rsidR="0054398D" w:rsidRPr="00497F23" w:rsidRDefault="0054398D" w:rsidP="00133011">
            <w:pPr>
              <w:pStyle w:val="TableTextS5"/>
              <w:rPr>
                <w:color w:val="000000"/>
                <w:lang w:eastAsia="zh-CN"/>
              </w:rPr>
            </w:pPr>
            <w:r w:rsidRPr="00497F23">
              <w:t>RADIODIFUSIÓN</w:t>
            </w:r>
          </w:p>
        </w:tc>
        <w:tc>
          <w:tcPr>
            <w:tcW w:w="3101" w:type="dxa"/>
          </w:tcPr>
          <w:p w14:paraId="05DD47E7" w14:textId="77777777" w:rsidR="0054398D" w:rsidRPr="00497F23" w:rsidRDefault="0054398D" w:rsidP="00133011">
            <w:pPr>
              <w:pStyle w:val="TableTextS5"/>
              <w:keepNext/>
              <w:keepLines/>
              <w:rPr>
                <w:rStyle w:val="Tablefreq"/>
              </w:rPr>
            </w:pPr>
            <w:r w:rsidRPr="00497F23">
              <w:rPr>
                <w:rStyle w:val="Tablefreq"/>
              </w:rPr>
              <w:t>54-68</w:t>
            </w:r>
          </w:p>
          <w:p w14:paraId="151C0B2A" w14:textId="77777777" w:rsidR="0054398D" w:rsidRPr="00497F23" w:rsidRDefault="0054398D" w:rsidP="00133011">
            <w:pPr>
              <w:pStyle w:val="TableTextS5"/>
            </w:pPr>
            <w:r w:rsidRPr="00497F23">
              <w:t>RADIODIFUSIÓN</w:t>
            </w:r>
          </w:p>
          <w:p w14:paraId="6FE4FE1B" w14:textId="77777777" w:rsidR="0054398D" w:rsidRPr="00497F23" w:rsidRDefault="0054398D" w:rsidP="00133011">
            <w:pPr>
              <w:pStyle w:val="TableTextS5"/>
            </w:pPr>
            <w:r w:rsidRPr="00497F23">
              <w:t>Fijo</w:t>
            </w:r>
          </w:p>
          <w:p w14:paraId="3EF54653" w14:textId="77777777" w:rsidR="0054398D" w:rsidRPr="00497F23" w:rsidRDefault="0054398D" w:rsidP="00133011">
            <w:pPr>
              <w:pStyle w:val="TableTextS5"/>
              <w:rPr>
                <w:color w:val="000000"/>
                <w:lang w:eastAsia="zh-CN"/>
              </w:rPr>
            </w:pPr>
            <w:r w:rsidRPr="00497F23">
              <w:t>Móvil</w:t>
            </w:r>
          </w:p>
        </w:tc>
        <w:tc>
          <w:tcPr>
            <w:tcW w:w="3102" w:type="dxa"/>
          </w:tcPr>
          <w:p w14:paraId="6297A302" w14:textId="77777777" w:rsidR="0054398D" w:rsidRPr="00497F23" w:rsidRDefault="0054398D" w:rsidP="00133011">
            <w:pPr>
              <w:pStyle w:val="TableTextS5"/>
              <w:keepNext/>
              <w:keepLines/>
              <w:rPr>
                <w:rStyle w:val="Tablefreq"/>
              </w:rPr>
            </w:pPr>
            <w:r w:rsidRPr="00497F23">
              <w:rPr>
                <w:rStyle w:val="Tablefreq"/>
              </w:rPr>
              <w:t>54-68</w:t>
            </w:r>
          </w:p>
          <w:p w14:paraId="6E558127" w14:textId="77777777" w:rsidR="0054398D" w:rsidRPr="00497F23" w:rsidRDefault="0054398D" w:rsidP="00133011">
            <w:pPr>
              <w:pStyle w:val="TableTextS5"/>
            </w:pPr>
            <w:r w:rsidRPr="00497F23">
              <w:t>FIJO</w:t>
            </w:r>
          </w:p>
          <w:p w14:paraId="6148B7EB" w14:textId="77777777" w:rsidR="0054398D" w:rsidRPr="00497F23" w:rsidRDefault="0054398D" w:rsidP="00133011">
            <w:pPr>
              <w:pStyle w:val="TableTextS5"/>
            </w:pPr>
            <w:r w:rsidRPr="00497F23">
              <w:t>MÓVIL</w:t>
            </w:r>
          </w:p>
          <w:p w14:paraId="3DC48ADD" w14:textId="77777777" w:rsidR="0054398D" w:rsidRPr="00497F23" w:rsidRDefault="0054398D" w:rsidP="00133011">
            <w:pPr>
              <w:pStyle w:val="TableTextS5"/>
              <w:rPr>
                <w:color w:val="000000"/>
                <w:lang w:eastAsia="zh-CN"/>
              </w:rPr>
            </w:pPr>
            <w:r w:rsidRPr="00497F23">
              <w:t>RADIODIFUSIÓN</w:t>
            </w:r>
          </w:p>
        </w:tc>
      </w:tr>
      <w:tr w:rsidR="0054398D" w:rsidRPr="00497F23" w14:paraId="4ECCB6C1" w14:textId="77777777" w:rsidTr="00133011">
        <w:trPr>
          <w:cantSplit/>
        </w:trPr>
        <w:tc>
          <w:tcPr>
            <w:tcW w:w="3101" w:type="dxa"/>
          </w:tcPr>
          <w:p w14:paraId="5A010F3D" w14:textId="6E5AAE46" w:rsidR="0054398D" w:rsidRPr="00497F23" w:rsidRDefault="0054398D" w:rsidP="00133011">
            <w:pPr>
              <w:pStyle w:val="TableTextS5"/>
              <w:keepNext/>
              <w:keepLines/>
              <w:tabs>
                <w:tab w:val="clear" w:pos="170"/>
                <w:tab w:val="left" w:pos="27"/>
              </w:tabs>
              <w:rPr>
                <w:color w:val="000000"/>
                <w:lang w:eastAsia="zh-CN"/>
              </w:rPr>
            </w:pPr>
            <w:r w:rsidRPr="00497F23">
              <w:rPr>
                <w:rStyle w:val="Artref"/>
              </w:rPr>
              <w:t xml:space="preserve">5.162A  5.163  5.164  5.165  </w:t>
            </w:r>
            <w:r w:rsidRPr="00497F23">
              <w:rPr>
                <w:rStyle w:val="Artref"/>
              </w:rPr>
              <w:br/>
              <w:t>5.169  5.171</w:t>
            </w:r>
          </w:p>
        </w:tc>
        <w:tc>
          <w:tcPr>
            <w:tcW w:w="3101" w:type="dxa"/>
          </w:tcPr>
          <w:p w14:paraId="75B28501" w14:textId="77777777" w:rsidR="0054398D" w:rsidRPr="00497F23" w:rsidRDefault="0054398D" w:rsidP="00133011">
            <w:pPr>
              <w:pStyle w:val="TableTextS5"/>
              <w:keepNext/>
              <w:keepLines/>
              <w:tabs>
                <w:tab w:val="clear" w:pos="170"/>
                <w:tab w:val="left" w:pos="27"/>
              </w:tabs>
              <w:rPr>
                <w:lang w:eastAsia="zh-CN"/>
              </w:rPr>
            </w:pPr>
            <w:r w:rsidRPr="00497F23">
              <w:rPr>
                <w:color w:val="000000"/>
                <w:lang w:eastAsia="zh-CN"/>
              </w:rPr>
              <w:br/>
            </w:r>
            <w:r w:rsidRPr="00497F23">
              <w:rPr>
                <w:rStyle w:val="Artref"/>
              </w:rPr>
              <w:t>5.172</w:t>
            </w:r>
          </w:p>
        </w:tc>
        <w:tc>
          <w:tcPr>
            <w:tcW w:w="3102" w:type="dxa"/>
          </w:tcPr>
          <w:p w14:paraId="5CA55C24" w14:textId="77777777" w:rsidR="0054398D" w:rsidRPr="00497F23" w:rsidRDefault="0054398D" w:rsidP="00133011">
            <w:pPr>
              <w:pStyle w:val="TableTextS5"/>
              <w:keepNext/>
              <w:keepLines/>
              <w:tabs>
                <w:tab w:val="clear" w:pos="170"/>
                <w:tab w:val="left" w:pos="27"/>
              </w:tabs>
              <w:rPr>
                <w:lang w:eastAsia="zh-CN"/>
              </w:rPr>
            </w:pPr>
            <w:r w:rsidRPr="00497F23">
              <w:rPr>
                <w:b/>
                <w:color w:val="000000"/>
                <w:lang w:eastAsia="zh-CN"/>
              </w:rPr>
              <w:br/>
            </w:r>
            <w:r w:rsidRPr="00497F23">
              <w:rPr>
                <w:rStyle w:val="Artref"/>
              </w:rPr>
              <w:t>5.162A</w:t>
            </w:r>
          </w:p>
        </w:tc>
      </w:tr>
    </w:tbl>
    <w:p w14:paraId="4FF5BBF3" w14:textId="77777777" w:rsidR="002351F5" w:rsidRPr="00D94346" w:rsidRDefault="002351F5">
      <w:pPr>
        <w:pStyle w:val="Reasons"/>
      </w:pPr>
    </w:p>
    <w:p w14:paraId="21382914" w14:textId="77777777" w:rsidR="002351F5" w:rsidRPr="00D94346" w:rsidRDefault="008414DF">
      <w:pPr>
        <w:pStyle w:val="Proposal"/>
      </w:pPr>
      <w:r w:rsidRPr="00D94346">
        <w:t>ADD</w:t>
      </w:r>
      <w:r w:rsidRPr="00D94346">
        <w:tab/>
        <w:t>EUR/16A1/2</w:t>
      </w:r>
    </w:p>
    <w:p w14:paraId="028CA8E7" w14:textId="6F1B348B" w:rsidR="002351F5" w:rsidRPr="00D94346" w:rsidRDefault="008414DF" w:rsidP="006C5E1A">
      <w:pPr>
        <w:pStyle w:val="Note"/>
      </w:pPr>
      <w:r w:rsidRPr="00D94346">
        <w:rPr>
          <w:rStyle w:val="Artdef"/>
        </w:rPr>
        <w:t>5.A11</w:t>
      </w:r>
      <w:r w:rsidRPr="00D94346">
        <w:tab/>
      </w:r>
      <w:r w:rsidR="00770BC6" w:rsidRPr="00D94346">
        <w:t xml:space="preserve">En la Región 1, con la excepción de los países indicados en el número </w:t>
      </w:r>
      <w:r w:rsidR="00770BC6" w:rsidRPr="00D94346">
        <w:rPr>
          <w:rStyle w:val="Artref"/>
          <w:b/>
          <w:bCs/>
        </w:rPr>
        <w:t>5.169</w:t>
      </w:r>
      <w:r w:rsidR="00770BC6" w:rsidRPr="00D94346">
        <w:t xml:space="preserve">, la intensidad de campo emitida por las estaciones de aficionados </w:t>
      </w:r>
      <w:r w:rsidR="001F6E6B" w:rsidRPr="00D94346">
        <w:t xml:space="preserve">en la banda de frecuencias 50,0-52,0 MHz </w:t>
      </w:r>
      <w:r w:rsidR="00770BC6" w:rsidRPr="00D94346">
        <w:t>no rebas</w:t>
      </w:r>
      <w:r w:rsidR="001F6E6B" w:rsidRPr="00D94346">
        <w:t>ará</w:t>
      </w:r>
      <w:r w:rsidR="001B2C57" w:rsidRPr="00D94346">
        <w:t>, durante más del 10% del tiempo,</w:t>
      </w:r>
      <w:r w:rsidR="00770BC6" w:rsidRPr="00D94346">
        <w:t xml:space="preserve"> el valor calculado de +6 dB(μV/m) a una altura de 10 m sobre el suelo en </w:t>
      </w:r>
      <w:r w:rsidR="001F6E6B" w:rsidRPr="00D94346">
        <w:t xml:space="preserve">las fronteras de un país o en </w:t>
      </w:r>
      <w:r w:rsidR="00770BC6" w:rsidRPr="00D94346">
        <w:t xml:space="preserve">los límites de la zona de servicio de las estaciones de radiodifusión </w:t>
      </w:r>
      <w:r w:rsidR="001F6E6B" w:rsidRPr="00D94346">
        <w:t xml:space="preserve">analógicas </w:t>
      </w:r>
      <w:r w:rsidR="00770BC6" w:rsidRPr="00D94346">
        <w:t>operativas</w:t>
      </w:r>
      <w:r w:rsidR="001F6E6B" w:rsidRPr="00D94346">
        <w:t xml:space="preserve">, conforme a lo acordado por </w:t>
      </w:r>
      <w:r w:rsidR="00770BC6" w:rsidRPr="00D94346">
        <w:t>las administraciones afectadas.</w:t>
      </w:r>
      <w:r w:rsidR="00770BC6" w:rsidRPr="00D94346">
        <w:rPr>
          <w:sz w:val="16"/>
          <w:szCs w:val="16"/>
        </w:rPr>
        <w:t>     (CMR-19)</w:t>
      </w:r>
    </w:p>
    <w:p w14:paraId="69386814" w14:textId="77777777" w:rsidR="002351F5" w:rsidRPr="00D94346" w:rsidRDefault="002351F5">
      <w:pPr>
        <w:pStyle w:val="Reasons"/>
      </w:pPr>
    </w:p>
    <w:p w14:paraId="33FDB005" w14:textId="77777777" w:rsidR="002351F5" w:rsidRPr="00D94346" w:rsidRDefault="008414DF">
      <w:pPr>
        <w:pStyle w:val="Proposal"/>
      </w:pPr>
      <w:r w:rsidRPr="00D94346">
        <w:lastRenderedPageBreak/>
        <w:t>ADD</w:t>
      </w:r>
      <w:r w:rsidRPr="00D94346">
        <w:tab/>
        <w:t>EUR/16A1/3</w:t>
      </w:r>
    </w:p>
    <w:p w14:paraId="265677C0" w14:textId="6237452C" w:rsidR="002351F5" w:rsidRPr="00D94346" w:rsidRDefault="008414DF" w:rsidP="006C5E1A">
      <w:pPr>
        <w:pStyle w:val="Note"/>
      </w:pPr>
      <w:r w:rsidRPr="00D94346">
        <w:rPr>
          <w:rStyle w:val="Artdef"/>
        </w:rPr>
        <w:t>5.B11</w:t>
      </w:r>
      <w:r w:rsidRPr="00D94346">
        <w:tab/>
      </w:r>
      <w:r w:rsidR="00770BC6" w:rsidRPr="00D94346">
        <w:rPr>
          <w:lang w:eastAsia="zh-CN"/>
        </w:rPr>
        <w:t xml:space="preserve">Las estaciones de aficionados en la banda </w:t>
      </w:r>
      <w:r w:rsidR="00770BC6" w:rsidRPr="00D94346">
        <w:t>50-52</w:t>
      </w:r>
      <w:r w:rsidR="00770BC6" w:rsidRPr="00D94346">
        <w:rPr>
          <w:lang w:eastAsia="zh-CN"/>
        </w:rPr>
        <w:t xml:space="preserve"> MHz, salvo en los países indicados en el número </w:t>
      </w:r>
      <w:r w:rsidR="00770BC6" w:rsidRPr="00D94346">
        <w:rPr>
          <w:rStyle w:val="Artref"/>
          <w:b/>
          <w:bCs/>
        </w:rPr>
        <w:t>5.169</w:t>
      </w:r>
      <w:r w:rsidR="00770BC6" w:rsidRPr="00D94346">
        <w:rPr>
          <w:lang w:eastAsia="zh-CN"/>
        </w:rPr>
        <w:t xml:space="preserve">, no </w:t>
      </w:r>
      <w:r w:rsidR="00770BC6" w:rsidRPr="00D94346">
        <w:t>causarán</w:t>
      </w:r>
      <w:r w:rsidR="00770BC6" w:rsidRPr="00D94346">
        <w:rPr>
          <w:lang w:eastAsia="zh-CN"/>
        </w:rPr>
        <w:t xml:space="preserve"> interferencia perjudicial a los radares de perfil del viento que funcionan en el servicio de radiolocalización</w:t>
      </w:r>
      <w:r w:rsidR="001F6E6B" w:rsidRPr="00D94346">
        <w:rPr>
          <w:lang w:eastAsia="zh-CN"/>
        </w:rPr>
        <w:t xml:space="preserve"> de conformidad con el número </w:t>
      </w:r>
      <w:r w:rsidR="001F6E6B" w:rsidRPr="00D94346">
        <w:rPr>
          <w:b/>
        </w:rPr>
        <w:t>5.162A</w:t>
      </w:r>
      <w:r w:rsidR="00770BC6" w:rsidRPr="00D94346">
        <w:rPr>
          <w:lang w:eastAsia="zh-CN"/>
        </w:rPr>
        <w:t>, ni reclamarán protección contra los mismos.</w:t>
      </w:r>
      <w:r w:rsidR="00770BC6" w:rsidRPr="00D94346">
        <w:rPr>
          <w:sz w:val="16"/>
          <w:szCs w:val="16"/>
          <w:lang w:eastAsia="zh-CN"/>
        </w:rPr>
        <w:t>     (CMR-19)</w:t>
      </w:r>
    </w:p>
    <w:p w14:paraId="5E3CC29C" w14:textId="77777777" w:rsidR="002351F5" w:rsidRPr="00D94346" w:rsidRDefault="002351F5">
      <w:pPr>
        <w:pStyle w:val="Reasons"/>
      </w:pPr>
    </w:p>
    <w:p w14:paraId="5C02CDE9" w14:textId="77777777" w:rsidR="002351F5" w:rsidRPr="00D94346" w:rsidRDefault="008414DF">
      <w:pPr>
        <w:pStyle w:val="Proposal"/>
      </w:pPr>
      <w:r w:rsidRPr="00D94346">
        <w:t>ADD</w:t>
      </w:r>
      <w:r w:rsidRPr="00D94346">
        <w:tab/>
        <w:t>EUR/16A1/4</w:t>
      </w:r>
    </w:p>
    <w:p w14:paraId="72A24B6B" w14:textId="119C6FCC" w:rsidR="002351F5" w:rsidRPr="00D94346" w:rsidRDefault="008414DF" w:rsidP="006C5E1A">
      <w:pPr>
        <w:pStyle w:val="Note"/>
      </w:pPr>
      <w:r w:rsidRPr="00D94346">
        <w:rPr>
          <w:rStyle w:val="Artdef"/>
        </w:rPr>
        <w:t>5.C11</w:t>
      </w:r>
      <w:r w:rsidRPr="00D94346">
        <w:tab/>
      </w:r>
      <w:r w:rsidR="001F6E6B" w:rsidRPr="00D94346">
        <w:rPr>
          <w:i/>
          <w:iCs/>
        </w:rPr>
        <w:t xml:space="preserve">Categoría de servicio </w:t>
      </w:r>
      <w:r w:rsidR="001F6E6B" w:rsidRPr="00D847A2">
        <w:rPr>
          <w:i/>
          <w:iCs/>
        </w:rPr>
        <w:t>diferente:</w:t>
      </w:r>
      <w:r w:rsidR="001F6E6B" w:rsidRPr="00D94346">
        <w:t xml:space="preserve"> En Croacia, Eslovaquia, España, </w:t>
      </w:r>
      <w:r w:rsidR="009A0EF4" w:rsidRPr="00D94346">
        <w:t>Hungría,</w:t>
      </w:r>
      <w:r w:rsidR="00CB7E90" w:rsidRPr="00D94346">
        <w:t xml:space="preserve"> el</w:t>
      </w:r>
      <w:r w:rsidR="009A0EF4" w:rsidRPr="00D94346">
        <w:t xml:space="preserve"> </w:t>
      </w:r>
      <w:r w:rsidR="001F6E6B" w:rsidRPr="00D94346">
        <w:t>Reino Unido</w:t>
      </w:r>
      <w:r w:rsidR="009A0EF4" w:rsidRPr="00D94346">
        <w:t>,</w:t>
      </w:r>
      <w:r w:rsidR="00DF1D25" w:rsidRPr="00D94346">
        <w:t xml:space="preserve"> </w:t>
      </w:r>
      <w:r w:rsidR="009A0EF4" w:rsidRPr="00D94346">
        <w:t>la República Checa</w:t>
      </w:r>
      <w:r w:rsidR="00DF1D25" w:rsidRPr="00D94346">
        <w:t xml:space="preserve">[, </w:t>
      </w:r>
      <w:r w:rsidR="001F6E6B" w:rsidRPr="00D94346">
        <w:t>nombres de país</w:t>
      </w:r>
      <w:r w:rsidR="00DF1D25" w:rsidRPr="00D94346">
        <w:t xml:space="preserve">] </w:t>
      </w:r>
      <w:r w:rsidR="001F6E6B" w:rsidRPr="00D94346">
        <w:t xml:space="preserve">la banda de frecuencias </w:t>
      </w:r>
      <w:r w:rsidR="00DF1D25" w:rsidRPr="00D94346">
        <w:t>50-50</w:t>
      </w:r>
      <w:r w:rsidR="001F6E6B" w:rsidRPr="00D94346">
        <w:t>,</w:t>
      </w:r>
      <w:r w:rsidR="00DF1D25" w:rsidRPr="00D94346">
        <w:t>5</w:t>
      </w:r>
      <w:r w:rsidR="00D847A2">
        <w:t xml:space="preserve"> MHz</w:t>
      </w:r>
      <w:r w:rsidR="00DF1D25" w:rsidRPr="00D94346">
        <w:t xml:space="preserve"> </w:t>
      </w:r>
      <w:r w:rsidR="001F6E6B" w:rsidRPr="00D94346">
        <w:t>está atribuida al servicio de aficionados a título primario</w:t>
      </w:r>
      <w:r w:rsidR="00DF1D25" w:rsidRPr="00D94346">
        <w:t>.</w:t>
      </w:r>
      <w:r w:rsidR="00CC19C5" w:rsidRPr="00D94346">
        <w:t xml:space="preserve"> </w:t>
      </w:r>
      <w:r w:rsidR="009A0EF4" w:rsidRPr="00D94346">
        <w:t xml:space="preserve">El servicio de aficionados </w:t>
      </w:r>
      <w:r w:rsidR="00CC19C5" w:rsidRPr="00D94346">
        <w:t xml:space="preserve">en esos países no causará interferencia perjudicial a las estaciones de los servicios </w:t>
      </w:r>
      <w:r w:rsidR="001F6E6B" w:rsidRPr="00D94346">
        <w:t xml:space="preserve">de radiodifusión, </w:t>
      </w:r>
      <w:r w:rsidR="00CC19C5" w:rsidRPr="00D94346">
        <w:t>fijo y móvil que funcionan de conformidad con el Reglamento de Radiocomunicaciones en la banda de frecuencias 50</w:t>
      </w:r>
      <w:r w:rsidR="00CC19C5" w:rsidRPr="00D94346">
        <w:noBreakHyphen/>
        <w:t>50,5 MHz</w:t>
      </w:r>
      <w:r w:rsidR="00F93882" w:rsidRPr="00D94346">
        <w:t xml:space="preserve"> en los países no enumerados en esta disposición</w:t>
      </w:r>
      <w:r w:rsidR="00CC19C5" w:rsidRPr="00D94346">
        <w:t>, ni reclamarán protección contra las mismas. En</w:t>
      </w:r>
      <w:r w:rsidR="00CC19C5" w:rsidRPr="00D94346">
        <w:rPr>
          <w:lang w:eastAsia="zh-CN"/>
        </w:rPr>
        <w:t xml:space="preserve"> la Región 1</w:t>
      </w:r>
      <w:r w:rsidR="00F93882" w:rsidRPr="00D94346">
        <w:rPr>
          <w:lang w:eastAsia="zh-CN"/>
        </w:rPr>
        <w:t>,</w:t>
      </w:r>
      <w:r w:rsidR="00CC19C5" w:rsidRPr="00D94346">
        <w:rPr>
          <w:lang w:eastAsia="zh-CN"/>
        </w:rPr>
        <w:t xml:space="preserve"> con la excepción de los países indicados en el número </w:t>
      </w:r>
      <w:r w:rsidR="00CC19C5" w:rsidRPr="00D94346">
        <w:rPr>
          <w:rStyle w:val="Artref"/>
          <w:b/>
          <w:bCs/>
        </w:rPr>
        <w:t>5.169</w:t>
      </w:r>
      <w:r w:rsidR="00CC19C5" w:rsidRPr="00D94346">
        <w:rPr>
          <w:lang w:eastAsia="zh-CN"/>
        </w:rPr>
        <w:t xml:space="preserve">, </w:t>
      </w:r>
      <w:r w:rsidR="00F93882" w:rsidRPr="00D94346">
        <w:rPr>
          <w:lang w:eastAsia="zh-CN"/>
        </w:rPr>
        <w:t xml:space="preserve">los radares de perfil del viento que funcionan en el servicio de radiolocalización de conformidad con el número </w:t>
      </w:r>
      <w:r w:rsidR="00F93882" w:rsidRPr="00D94346">
        <w:rPr>
          <w:b/>
        </w:rPr>
        <w:t>5.162A</w:t>
      </w:r>
      <w:r w:rsidR="00F93882" w:rsidRPr="00D94346">
        <w:rPr>
          <w:lang w:eastAsia="zh-CN"/>
        </w:rPr>
        <w:t xml:space="preserve"> están autorizados a operar sobre una base de igualdad con </w:t>
      </w:r>
      <w:r w:rsidR="00CC19C5" w:rsidRPr="00D94346">
        <w:rPr>
          <w:lang w:eastAsia="zh-CN"/>
        </w:rPr>
        <w:t xml:space="preserve">las estaciones del servicio de aficionados </w:t>
      </w:r>
      <w:r w:rsidR="00F93882" w:rsidRPr="00D94346">
        <w:rPr>
          <w:lang w:eastAsia="zh-CN"/>
        </w:rPr>
        <w:t>en la banda de frecuencias 50-50,5 MHz</w:t>
      </w:r>
      <w:r w:rsidR="00CC19C5" w:rsidRPr="00D94346">
        <w:rPr>
          <w:lang w:eastAsia="zh-CN"/>
        </w:rPr>
        <w:t>.</w:t>
      </w:r>
      <w:r w:rsidR="00CC19C5" w:rsidRPr="00D94346">
        <w:rPr>
          <w:sz w:val="16"/>
          <w:szCs w:val="16"/>
          <w:lang w:eastAsia="zh-CN"/>
        </w:rPr>
        <w:t>     (CMR-19)</w:t>
      </w:r>
    </w:p>
    <w:p w14:paraId="573437AA" w14:textId="77777777" w:rsidR="002351F5" w:rsidRPr="00D94346" w:rsidRDefault="002351F5">
      <w:pPr>
        <w:pStyle w:val="Reasons"/>
      </w:pPr>
    </w:p>
    <w:p w14:paraId="09484EE6" w14:textId="77777777" w:rsidR="002351F5" w:rsidRPr="00D94346" w:rsidRDefault="008414DF">
      <w:pPr>
        <w:pStyle w:val="Proposal"/>
      </w:pPr>
      <w:r w:rsidRPr="00D94346">
        <w:t>SUP</w:t>
      </w:r>
      <w:r w:rsidRPr="00D94346">
        <w:tab/>
        <w:t>EUR/16A1/5</w:t>
      </w:r>
      <w:r w:rsidRPr="00D94346">
        <w:rPr>
          <w:vanish/>
          <w:color w:val="7F7F7F" w:themeColor="text1" w:themeTint="80"/>
          <w:vertAlign w:val="superscript"/>
        </w:rPr>
        <w:t>#50225</w:t>
      </w:r>
    </w:p>
    <w:p w14:paraId="360794BD" w14:textId="77777777" w:rsidR="00B571EC" w:rsidRPr="00D94346" w:rsidRDefault="008414DF">
      <w:pPr>
        <w:pStyle w:val="ResNo"/>
        <w:rPr>
          <w:lang w:eastAsia="zh-CN"/>
        </w:rPr>
      </w:pPr>
      <w:bookmarkStart w:id="22" w:name="_Toc450048796"/>
      <w:r w:rsidRPr="00D94346">
        <w:rPr>
          <w:lang w:eastAsia="zh-CN"/>
        </w:rPr>
        <w:t xml:space="preserve">RESOLUCIÓN </w:t>
      </w:r>
      <w:r w:rsidRPr="00D94346">
        <w:rPr>
          <w:rStyle w:val="href"/>
          <w:rFonts w:eastAsia="MS Gothic"/>
          <w:lang w:eastAsia="zh-CN"/>
        </w:rPr>
        <w:t>658</w:t>
      </w:r>
      <w:r w:rsidRPr="00D94346">
        <w:rPr>
          <w:lang w:eastAsia="zh-CN"/>
        </w:rPr>
        <w:t> (CMR-15)</w:t>
      </w:r>
      <w:bookmarkEnd w:id="22"/>
    </w:p>
    <w:p w14:paraId="5BE1DF90" w14:textId="77777777" w:rsidR="00B571EC" w:rsidRPr="00D94346" w:rsidRDefault="008414DF">
      <w:pPr>
        <w:pStyle w:val="Restitle"/>
        <w:rPr>
          <w:highlight w:val="yellow"/>
        </w:rPr>
      </w:pPr>
      <w:r w:rsidRPr="00D94346">
        <w:t xml:space="preserve">Atribución de la banda de frecuencias 50-54 MHz </w:t>
      </w:r>
      <w:r w:rsidRPr="00D94346">
        <w:br/>
        <w:t>al servicio de aficionados en la Región 1</w:t>
      </w:r>
    </w:p>
    <w:p w14:paraId="150ECBDF" w14:textId="6276F25F" w:rsidR="008414DF" w:rsidRPr="00D94346" w:rsidRDefault="008414DF" w:rsidP="00C019CC">
      <w:pPr>
        <w:pStyle w:val="Reasons"/>
        <w:rPr>
          <w:rFonts w:eastAsiaTheme="minorEastAsia"/>
          <w:lang w:eastAsia="en-IE"/>
        </w:rPr>
      </w:pPr>
      <w:r w:rsidRPr="00D94346">
        <w:rPr>
          <w:b/>
        </w:rPr>
        <w:t>Motivos:</w:t>
      </w:r>
      <w:r w:rsidRPr="00D94346">
        <w:tab/>
      </w:r>
      <w:r w:rsidR="00F93882" w:rsidRPr="00D94346">
        <w:t xml:space="preserve">Ya no es necesario puesto que </w:t>
      </w:r>
      <w:r w:rsidR="00CB7E90" w:rsidRPr="00D94346">
        <w:t xml:space="preserve">se ha terminado de examinar la posibilidad de efectuar </w:t>
      </w:r>
      <w:r w:rsidR="00F93882" w:rsidRPr="00D94346">
        <w:t xml:space="preserve">una atribución en la banda de frecuencias </w:t>
      </w:r>
      <w:r w:rsidR="00F93882" w:rsidRPr="00D94346">
        <w:rPr>
          <w:rFonts w:eastAsiaTheme="minorEastAsia"/>
          <w:lang w:eastAsia="en-IE"/>
        </w:rPr>
        <w:t>50-54 MHz</w:t>
      </w:r>
      <w:r w:rsidR="00F93882" w:rsidRPr="00D94346">
        <w:t xml:space="preserve"> al servicio de aficionados en la Región 1</w:t>
      </w:r>
      <w:r w:rsidRPr="00D94346">
        <w:rPr>
          <w:rFonts w:eastAsiaTheme="minorEastAsia"/>
          <w:lang w:eastAsia="en-IE"/>
        </w:rPr>
        <w:t>.</w:t>
      </w:r>
    </w:p>
    <w:p w14:paraId="29D870A0" w14:textId="77777777" w:rsidR="00C019CC" w:rsidRPr="00D94346" w:rsidRDefault="00C019CC" w:rsidP="00C019CC"/>
    <w:p w14:paraId="083D1197" w14:textId="20629BFF" w:rsidR="00C019CC" w:rsidRPr="00D94346" w:rsidRDefault="00C019CC" w:rsidP="00C019CC">
      <w:pPr>
        <w:jc w:val="center"/>
      </w:pPr>
      <w:r w:rsidRPr="00D94346">
        <w:t>______________</w:t>
      </w:r>
    </w:p>
    <w:sectPr w:rsidR="00C019CC" w:rsidRPr="00D943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9C547" w14:textId="77777777" w:rsidR="003C0613" w:rsidRDefault="003C0613">
      <w:r>
        <w:separator/>
      </w:r>
    </w:p>
  </w:endnote>
  <w:endnote w:type="continuationSeparator" w:id="0">
    <w:p w14:paraId="2446E313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0B341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979D1" w14:textId="2E219370" w:rsidR="0077084A" w:rsidRPr="0054398D" w:rsidRDefault="0077084A">
    <w:pPr>
      <w:ind w:right="360"/>
    </w:pPr>
    <w:r>
      <w:fldChar w:fldCharType="begin"/>
    </w:r>
    <w:r w:rsidRPr="0054398D">
      <w:instrText xml:space="preserve"> FILENAME \p  \* MERGEFORMAT </w:instrText>
    </w:r>
    <w:r>
      <w:fldChar w:fldCharType="separate"/>
    </w:r>
    <w:r w:rsidR="0054398D" w:rsidRPr="0054398D">
      <w:rPr>
        <w:noProof/>
      </w:rPr>
      <w:t>P:\ESP\ITU-R\CONF-R\CMR19\000\016ADD01S.docx</w:t>
    </w:r>
    <w:r>
      <w:fldChar w:fldCharType="end"/>
    </w:r>
    <w:r w:rsidRPr="0054398D">
      <w:tab/>
    </w:r>
    <w:r>
      <w:fldChar w:fldCharType="begin"/>
    </w:r>
    <w:r>
      <w:instrText xml:space="preserve"> SAVEDATE \@ DD.MM.YY </w:instrText>
    </w:r>
    <w:r>
      <w:fldChar w:fldCharType="separate"/>
    </w:r>
    <w:r w:rsidR="0054398D">
      <w:rPr>
        <w:noProof/>
      </w:rPr>
      <w:t>17.10.19</w:t>
    </w:r>
    <w:r>
      <w:fldChar w:fldCharType="end"/>
    </w:r>
    <w:r w:rsidRPr="0054398D">
      <w:tab/>
    </w:r>
    <w:r>
      <w:fldChar w:fldCharType="begin"/>
    </w:r>
    <w:r>
      <w:instrText xml:space="preserve"> PRINTDATE \@ DD.MM.YY </w:instrText>
    </w:r>
    <w:r>
      <w:fldChar w:fldCharType="separate"/>
    </w:r>
    <w:r w:rsidR="0054398D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96C6A" w14:textId="09E590F1" w:rsidR="0077084A" w:rsidRPr="009F2042" w:rsidRDefault="009F2042" w:rsidP="009F2042">
    <w:pPr>
      <w:pStyle w:val="Footer"/>
      <w:rPr>
        <w:lang w:val="en-GB"/>
      </w:rPr>
    </w:pPr>
    <w:r>
      <w:fldChar w:fldCharType="begin"/>
    </w:r>
    <w:r w:rsidRPr="007C1C07">
      <w:rPr>
        <w:lang w:val="en-US"/>
      </w:rPr>
      <w:instrText xml:space="preserve"> FILENAME \p  \* MERGEFORMAT </w:instrText>
    </w:r>
    <w:r>
      <w:fldChar w:fldCharType="separate"/>
    </w:r>
    <w:r w:rsidR="0054398D">
      <w:rPr>
        <w:lang w:val="en-US"/>
      </w:rPr>
      <w:t>P:\ESP\ITU-R\CONF-R\CMR19\000\016ADD01S.docx</w:t>
    </w:r>
    <w:r>
      <w:fldChar w:fldCharType="end"/>
    </w:r>
    <w:r>
      <w:rPr>
        <w:lang w:val="en-US"/>
      </w:rPr>
      <w:t>(462117)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7F25" w14:textId="6D57C473" w:rsidR="0077084A" w:rsidRDefault="007C1C07" w:rsidP="007C1C07">
    <w:pPr>
      <w:pStyle w:val="Footer"/>
      <w:rPr>
        <w:lang w:val="en-US"/>
      </w:rPr>
    </w:pPr>
    <w:r>
      <w:fldChar w:fldCharType="begin"/>
    </w:r>
    <w:r w:rsidRPr="007C1C07">
      <w:rPr>
        <w:lang w:val="en-US"/>
      </w:rPr>
      <w:instrText xml:space="preserve"> FILENAME \p  \* MERGEFORMAT </w:instrText>
    </w:r>
    <w:r>
      <w:fldChar w:fldCharType="separate"/>
    </w:r>
    <w:r w:rsidR="0054398D">
      <w:rPr>
        <w:lang w:val="en-US"/>
      </w:rPr>
      <w:t>P:\ESP\ITU-R\CONF-R\CMR19\000\016ADD01S.docx</w:t>
    </w:r>
    <w:r>
      <w:fldChar w:fldCharType="end"/>
    </w:r>
    <w:r>
      <w:rPr>
        <w:lang w:val="en-US"/>
      </w:rPr>
      <w:t>(462117)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102F2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0D5DF900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A86F0" w14:textId="77777777" w:rsidR="009E2EDB" w:rsidRDefault="009E2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97511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1D0EA6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16(Add.1)-</w:t>
    </w:r>
    <w:r w:rsidR="003248A9" w:rsidRPr="003248A9"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5351D" w14:textId="77777777" w:rsidR="009E2EDB" w:rsidRDefault="009E2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02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CE60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5EF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8CC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8496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4E3D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324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2ED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7AB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D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D1CDE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B2C57"/>
    <w:rsid w:val="001C41FA"/>
    <w:rsid w:val="001E2B52"/>
    <w:rsid w:val="001E3F27"/>
    <w:rsid w:val="001E7D42"/>
    <w:rsid w:val="001F6E6B"/>
    <w:rsid w:val="002351F5"/>
    <w:rsid w:val="0023659C"/>
    <w:rsid w:val="00236D2A"/>
    <w:rsid w:val="0024569E"/>
    <w:rsid w:val="00255F12"/>
    <w:rsid w:val="00262C09"/>
    <w:rsid w:val="00271897"/>
    <w:rsid w:val="002A55A7"/>
    <w:rsid w:val="002A791F"/>
    <w:rsid w:val="002C1A52"/>
    <w:rsid w:val="002C1B26"/>
    <w:rsid w:val="002C5D6C"/>
    <w:rsid w:val="002E701F"/>
    <w:rsid w:val="00315D9D"/>
    <w:rsid w:val="003248A9"/>
    <w:rsid w:val="00324FFA"/>
    <w:rsid w:val="0032680B"/>
    <w:rsid w:val="003616DA"/>
    <w:rsid w:val="00363A65"/>
    <w:rsid w:val="003958D5"/>
    <w:rsid w:val="003B1E8C"/>
    <w:rsid w:val="003C0613"/>
    <w:rsid w:val="003C2508"/>
    <w:rsid w:val="003C4251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C5D5E"/>
    <w:rsid w:val="004D2C7C"/>
    <w:rsid w:val="005133B5"/>
    <w:rsid w:val="00524392"/>
    <w:rsid w:val="00532097"/>
    <w:rsid w:val="0054398D"/>
    <w:rsid w:val="0058350F"/>
    <w:rsid w:val="00583C7E"/>
    <w:rsid w:val="0059098E"/>
    <w:rsid w:val="005C2893"/>
    <w:rsid w:val="005D46FB"/>
    <w:rsid w:val="005F2605"/>
    <w:rsid w:val="005F3B0D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C5E1A"/>
    <w:rsid w:val="006D6E67"/>
    <w:rsid w:val="006E1A13"/>
    <w:rsid w:val="00701C20"/>
    <w:rsid w:val="00702F3D"/>
    <w:rsid w:val="0070518E"/>
    <w:rsid w:val="00711DE0"/>
    <w:rsid w:val="007354E9"/>
    <w:rsid w:val="007424E8"/>
    <w:rsid w:val="0074579D"/>
    <w:rsid w:val="00765578"/>
    <w:rsid w:val="00766333"/>
    <w:rsid w:val="0077084A"/>
    <w:rsid w:val="00770BC6"/>
    <w:rsid w:val="007952C7"/>
    <w:rsid w:val="007C0B95"/>
    <w:rsid w:val="007C1C07"/>
    <w:rsid w:val="007C2317"/>
    <w:rsid w:val="007C2EEF"/>
    <w:rsid w:val="007C3C65"/>
    <w:rsid w:val="007D330A"/>
    <w:rsid w:val="008414DF"/>
    <w:rsid w:val="00866AE6"/>
    <w:rsid w:val="008750A8"/>
    <w:rsid w:val="008D3316"/>
    <w:rsid w:val="008D6A76"/>
    <w:rsid w:val="008E5AF2"/>
    <w:rsid w:val="008E78F0"/>
    <w:rsid w:val="008F4912"/>
    <w:rsid w:val="0090121B"/>
    <w:rsid w:val="009144C9"/>
    <w:rsid w:val="0094091F"/>
    <w:rsid w:val="00962171"/>
    <w:rsid w:val="00973754"/>
    <w:rsid w:val="009A0EF4"/>
    <w:rsid w:val="009C0BED"/>
    <w:rsid w:val="009E11EC"/>
    <w:rsid w:val="009E2EDB"/>
    <w:rsid w:val="009F2042"/>
    <w:rsid w:val="00A021CC"/>
    <w:rsid w:val="00A118DB"/>
    <w:rsid w:val="00A4450C"/>
    <w:rsid w:val="00AA01AE"/>
    <w:rsid w:val="00AA5E6C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B57D3"/>
    <w:rsid w:val="00BE2E80"/>
    <w:rsid w:val="00BE5EDD"/>
    <w:rsid w:val="00BE6A1F"/>
    <w:rsid w:val="00C019CC"/>
    <w:rsid w:val="00C126C4"/>
    <w:rsid w:val="00C44E9E"/>
    <w:rsid w:val="00C63EB5"/>
    <w:rsid w:val="00C87DA7"/>
    <w:rsid w:val="00CB7E90"/>
    <w:rsid w:val="00CC01E0"/>
    <w:rsid w:val="00CC19C5"/>
    <w:rsid w:val="00CD5FEE"/>
    <w:rsid w:val="00CE60D2"/>
    <w:rsid w:val="00CE7431"/>
    <w:rsid w:val="00D00CA8"/>
    <w:rsid w:val="00D0288A"/>
    <w:rsid w:val="00D56B7A"/>
    <w:rsid w:val="00D72A5D"/>
    <w:rsid w:val="00D847A2"/>
    <w:rsid w:val="00D94346"/>
    <w:rsid w:val="00DA71A3"/>
    <w:rsid w:val="00DC629B"/>
    <w:rsid w:val="00DE1C31"/>
    <w:rsid w:val="00DF1D25"/>
    <w:rsid w:val="00DF7459"/>
    <w:rsid w:val="00E05BFF"/>
    <w:rsid w:val="00E262F1"/>
    <w:rsid w:val="00E3176A"/>
    <w:rsid w:val="00E36CE4"/>
    <w:rsid w:val="00E54754"/>
    <w:rsid w:val="00E56BD3"/>
    <w:rsid w:val="00E71D14"/>
    <w:rsid w:val="00EA77F0"/>
    <w:rsid w:val="00ED460F"/>
    <w:rsid w:val="00F242F6"/>
    <w:rsid w:val="00F32316"/>
    <w:rsid w:val="00F66597"/>
    <w:rsid w:val="00F675D0"/>
    <w:rsid w:val="00F8150C"/>
    <w:rsid w:val="00F93882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066F81D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  <w:qFormat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paragraph" w:styleId="BalloonText">
    <w:name w:val="Balloon Text"/>
    <w:basedOn w:val="Normal"/>
    <w:link w:val="BalloonTextChar"/>
    <w:semiHidden/>
    <w:unhideWhenUsed/>
    <w:rsid w:val="003958D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58D5"/>
    <w:rPr>
      <w:rFonts w:ascii="Segoe UI" w:hAnsi="Segoe UI" w:cs="Segoe UI"/>
      <w:sz w:val="18"/>
      <w:szCs w:val="18"/>
      <w:lang w:val="es-ES_tradnl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C5E1A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DDDF5-A4AA-445B-8B5F-87051B93BC0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32a1a8c5-2265-4ebc-b7a0-2071e2c5c9bb"/>
    <ds:schemaRef ds:uri="996b2e75-67fd-4955-a3b0-5ab9934cb50b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941351-FCF4-4C61-A211-7D06FFA1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R16-WRC19-C-0016!A1!MSW-S</vt:lpstr>
    </vt:vector>
  </TitlesOfParts>
  <Manager>Secretaría General - Pool</Manager>
  <Company>Unión Internacional de Telecomunicaciones (UIT)</Company>
  <LinksUpToDate>false</LinksUpToDate>
  <CharactersWithSpaces>4114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R16-WRC19-C-0016!A1!MSW-S</dc:title>
  <dc:subject>Conferencia Mundial de Radiocomunicaciones - 2019</dc:subject>
  <dc:creator>Documents Proposals Manager (DPM)</dc:creator>
  <cp:keywords>DPM_v2019.10.8.1_prod</cp:keywords>
  <dc:description/>
  <cp:lastModifiedBy>Spanish</cp:lastModifiedBy>
  <cp:revision>19</cp:revision>
  <cp:lastPrinted>2019-10-17T07:18:00Z</cp:lastPrinted>
  <dcterms:created xsi:type="dcterms:W3CDTF">2019-10-14T12:28:00Z</dcterms:created>
  <dcterms:modified xsi:type="dcterms:W3CDTF">2019-10-17T07:31:00Z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