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RPr="00F93E9D" w14:paraId="206AF99D" w14:textId="77777777" w:rsidTr="00F55E63">
        <w:trPr>
          <w:cantSplit/>
          <w:trHeight w:val="20"/>
        </w:trPr>
        <w:tc>
          <w:tcPr>
            <w:tcW w:w="6619" w:type="dxa"/>
          </w:tcPr>
          <w:p w14:paraId="6BC439BE" w14:textId="77777777" w:rsidR="00280E04" w:rsidRPr="00F93E9D" w:rsidRDefault="00F545E4" w:rsidP="00F93E9D">
            <w:pPr>
              <w:pStyle w:val="LOGO"/>
              <w:framePr w:hSpace="0" w:wrap="auto" w:xAlign="left" w:yAlign="inline"/>
              <w:rPr>
                <w:rtl/>
              </w:rPr>
            </w:pPr>
            <w:r w:rsidRPr="00F93E9D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93E9D">
              <w:rPr>
                <w:rFonts w:ascii="Verdana Bold" w:hAnsi="Verdana Bold"/>
                <w:sz w:val="27"/>
                <w:szCs w:val="40"/>
              </w:rPr>
              <w:t>(WRC-19)</w:t>
            </w:r>
            <w:r w:rsidRPr="00F93E9D">
              <w:rPr>
                <w:rtl/>
              </w:rPr>
              <w:br/>
            </w:r>
            <w:r w:rsidRPr="00F93E9D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F93E9D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F93E9D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F93E9D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F93E9D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F93E9D">
              <w:rPr>
                <w:rFonts w:ascii="Verdana Bold" w:hAnsi="Verdana Bold"/>
                <w:sz w:val="24"/>
                <w:szCs w:val="38"/>
              </w:rPr>
              <w:t>22</w:t>
            </w:r>
            <w:r w:rsidRPr="00F93E9D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F93E9D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F93E9D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1E81B44" w14:textId="77777777" w:rsidR="00280E04" w:rsidRPr="00F93E9D" w:rsidRDefault="00A375BD" w:rsidP="00F93E9D">
            <w:pPr>
              <w:rPr>
                <w:rtl/>
                <w:lang w:bidi="ar-EG"/>
              </w:rPr>
            </w:pPr>
            <w:bookmarkStart w:id="0" w:name="ditulogo"/>
            <w:bookmarkEnd w:id="0"/>
            <w:r w:rsidRPr="00F93E9D">
              <w:rPr>
                <w:noProof/>
                <w:lang w:eastAsia="zh-CN"/>
              </w:rPr>
              <w:drawing>
                <wp:inline distT="0" distB="0" distL="0" distR="0" wp14:anchorId="56853BF1" wp14:editId="50597693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RPr="00F93E9D" w14:paraId="475F2A19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2F6C3D1" w14:textId="77777777" w:rsidR="00280E04" w:rsidRPr="00F93E9D" w:rsidRDefault="00280E04" w:rsidP="00F93E9D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FC30338" w14:textId="77777777" w:rsidR="00280E04" w:rsidRPr="00F93E9D" w:rsidRDefault="00280E04" w:rsidP="00F93E9D">
            <w:pPr>
              <w:rPr>
                <w:lang w:bidi="ar-EG"/>
              </w:rPr>
            </w:pPr>
          </w:p>
        </w:tc>
      </w:tr>
      <w:tr w:rsidR="00280E04" w:rsidRPr="00F93E9D" w14:paraId="36EB78EE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8DEE81C" w14:textId="77777777" w:rsidR="00280E04" w:rsidRPr="00F93E9D" w:rsidRDefault="00280E04" w:rsidP="00F93E9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A7B4AA6" w14:textId="77777777" w:rsidR="00280E04" w:rsidRPr="00F93E9D" w:rsidRDefault="00280E04" w:rsidP="00F93E9D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563E6C" w:rsidRPr="00F93E9D" w14:paraId="5B27F106" w14:textId="77777777" w:rsidTr="00F55E63">
        <w:trPr>
          <w:cantSplit/>
        </w:trPr>
        <w:tc>
          <w:tcPr>
            <w:tcW w:w="6619" w:type="dxa"/>
          </w:tcPr>
          <w:p w14:paraId="028B05E7" w14:textId="77777777" w:rsidR="00563E6C" w:rsidRPr="00F93E9D" w:rsidRDefault="00563E6C" w:rsidP="00F93E9D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 w:hint="cs"/>
                <w:sz w:val="19"/>
                <w:szCs w:val="30"/>
                <w:rtl/>
              </w:rPr>
            </w:pPr>
            <w:r w:rsidRPr="00F93E9D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A6E0E51" w14:textId="799662D1" w:rsidR="00563E6C" w:rsidRPr="00F93E9D" w:rsidRDefault="00563E6C" w:rsidP="00F93E9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F93E9D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F93E9D">
              <w:rPr>
                <w:rFonts w:ascii="Verdana" w:hAnsi="Verdana"/>
              </w:rPr>
              <w:t xml:space="preserve"> 10</w:t>
            </w:r>
            <w:r w:rsidRPr="00F93E9D">
              <w:rPr>
                <w:rFonts w:ascii="Verdana" w:hAnsi="Verdana"/>
              </w:rPr>
              <w:br/>
            </w:r>
            <w:r w:rsidRPr="00F93E9D">
              <w:rPr>
                <w:rFonts w:ascii="Verdana" w:eastAsia="SimSun" w:hAnsi="Verdana"/>
              </w:rPr>
              <w:t>16-A</w:t>
            </w:r>
            <w:r w:rsidRPr="00F93E9D">
              <w:rPr>
                <w:rFonts w:ascii="Arial" w:hAnsi="Arial" w:cs="Arial"/>
              </w:rPr>
              <w:t xml:space="preserve"> </w:t>
            </w:r>
            <w:proofErr w:type="spellStart"/>
            <w:r w:rsidRPr="00F93E9D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563E6C" w:rsidRPr="00F93E9D" w14:paraId="59448BB2" w14:textId="77777777" w:rsidTr="00F55E63">
        <w:trPr>
          <w:cantSplit/>
        </w:trPr>
        <w:tc>
          <w:tcPr>
            <w:tcW w:w="6619" w:type="dxa"/>
          </w:tcPr>
          <w:p w14:paraId="26565B7B" w14:textId="77777777" w:rsidR="00563E6C" w:rsidRPr="00F93E9D" w:rsidRDefault="00563E6C" w:rsidP="00F93E9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A005187" w14:textId="36B9A939" w:rsidR="00563E6C" w:rsidRPr="00F93E9D" w:rsidRDefault="00563E6C" w:rsidP="00F93E9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F93E9D">
              <w:rPr>
                <w:rFonts w:ascii="Verdana" w:eastAsia="SimSun" w:hAnsi="Verdana"/>
              </w:rPr>
              <w:t>8</w:t>
            </w:r>
            <w:r w:rsidRPr="00F93E9D">
              <w:rPr>
                <w:rFonts w:ascii="Verdana" w:eastAsia="SimSun" w:hAnsi="Verdana"/>
                <w:rtl/>
              </w:rPr>
              <w:t xml:space="preserve"> أكتوبر </w:t>
            </w:r>
            <w:r w:rsidRPr="00F93E9D">
              <w:rPr>
                <w:rFonts w:ascii="Verdana" w:eastAsia="SimSun" w:hAnsi="Verdana"/>
              </w:rPr>
              <w:t>2019</w:t>
            </w:r>
          </w:p>
        </w:tc>
      </w:tr>
      <w:tr w:rsidR="00563E6C" w:rsidRPr="00F93E9D" w14:paraId="6F4F5F93" w14:textId="77777777" w:rsidTr="00F55E63">
        <w:trPr>
          <w:cantSplit/>
        </w:trPr>
        <w:tc>
          <w:tcPr>
            <w:tcW w:w="6619" w:type="dxa"/>
          </w:tcPr>
          <w:p w14:paraId="35B01BD5" w14:textId="77777777" w:rsidR="00563E6C" w:rsidRPr="00F93E9D" w:rsidRDefault="00563E6C" w:rsidP="00F93E9D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02890FF" w14:textId="5667E341" w:rsidR="00563E6C" w:rsidRPr="00F93E9D" w:rsidRDefault="00563E6C" w:rsidP="00F93E9D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93E9D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:rsidRPr="00F93E9D" w14:paraId="071A6821" w14:textId="77777777" w:rsidTr="00F55E63">
        <w:trPr>
          <w:cantSplit/>
        </w:trPr>
        <w:tc>
          <w:tcPr>
            <w:tcW w:w="9672" w:type="dxa"/>
            <w:gridSpan w:val="2"/>
          </w:tcPr>
          <w:p w14:paraId="53127B8B" w14:textId="77777777" w:rsidR="00764079" w:rsidRPr="00F93E9D" w:rsidRDefault="00764079" w:rsidP="00F93E9D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:rsidRPr="00F93E9D" w14:paraId="3935E3A7" w14:textId="77777777" w:rsidTr="00F55E63">
        <w:trPr>
          <w:cantSplit/>
        </w:trPr>
        <w:tc>
          <w:tcPr>
            <w:tcW w:w="9672" w:type="dxa"/>
            <w:gridSpan w:val="2"/>
          </w:tcPr>
          <w:p w14:paraId="1B196B4B" w14:textId="77777777" w:rsidR="00764079" w:rsidRPr="00F93E9D" w:rsidRDefault="00F55E63" w:rsidP="00F93E9D">
            <w:pPr>
              <w:pStyle w:val="Source"/>
              <w:rPr>
                <w:rtl/>
              </w:rPr>
            </w:pPr>
            <w:r w:rsidRPr="00F93E9D">
              <w:rPr>
                <w:rtl/>
              </w:rPr>
              <w:t>مقترحات أوروبية مشتركة</w:t>
            </w:r>
          </w:p>
        </w:tc>
      </w:tr>
      <w:tr w:rsidR="00764079" w:rsidRPr="00F93E9D" w14:paraId="28A1410C" w14:textId="77777777" w:rsidTr="00F55E63">
        <w:trPr>
          <w:cantSplit/>
        </w:trPr>
        <w:tc>
          <w:tcPr>
            <w:tcW w:w="9672" w:type="dxa"/>
            <w:gridSpan w:val="2"/>
          </w:tcPr>
          <w:p w14:paraId="636B5B7A" w14:textId="77777777" w:rsidR="00764079" w:rsidRPr="00F93E9D" w:rsidRDefault="00F55E63" w:rsidP="00F93E9D">
            <w:pPr>
              <w:pStyle w:val="Title1"/>
              <w:spacing w:before="240"/>
              <w:rPr>
                <w:rtl/>
              </w:rPr>
            </w:pPr>
            <w:r w:rsidRPr="00F93E9D">
              <w:rPr>
                <w:rtl/>
              </w:rPr>
              <w:t>مقترحات بشأن أعمال المؤتمر</w:t>
            </w:r>
          </w:p>
        </w:tc>
      </w:tr>
      <w:tr w:rsidR="00764079" w:rsidRPr="00F93E9D" w14:paraId="0A961BE4" w14:textId="77777777" w:rsidTr="00F55E63">
        <w:trPr>
          <w:cantSplit/>
        </w:trPr>
        <w:tc>
          <w:tcPr>
            <w:tcW w:w="9672" w:type="dxa"/>
            <w:gridSpan w:val="2"/>
          </w:tcPr>
          <w:p w14:paraId="4D492826" w14:textId="77777777" w:rsidR="00764079" w:rsidRPr="00F93E9D" w:rsidRDefault="00764079" w:rsidP="00F93E9D">
            <w:pPr>
              <w:pStyle w:val="Title2"/>
              <w:rPr>
                <w:rtl/>
              </w:rPr>
            </w:pPr>
          </w:p>
        </w:tc>
      </w:tr>
      <w:tr w:rsidR="00764079" w:rsidRPr="00F93E9D" w14:paraId="35874A66" w14:textId="77777777" w:rsidTr="00F55E63">
        <w:trPr>
          <w:cantSplit/>
        </w:trPr>
        <w:tc>
          <w:tcPr>
            <w:tcW w:w="9672" w:type="dxa"/>
            <w:gridSpan w:val="2"/>
          </w:tcPr>
          <w:p w14:paraId="3BB8A463" w14:textId="159ADB94" w:rsidR="00764079" w:rsidRPr="00F93E9D" w:rsidRDefault="00DB4CC9" w:rsidP="00F93E9D">
            <w:pPr>
              <w:pStyle w:val="Agendaitem"/>
              <w:rPr>
                <w:lang w:val="en-US"/>
              </w:rPr>
            </w:pPr>
            <w:r w:rsidRPr="00F93E9D">
              <w:rPr>
                <w:rtl/>
                <w:lang w:val="en-US"/>
              </w:rPr>
              <w:t>بند جدول الأعمال</w:t>
            </w:r>
            <w:r w:rsidR="00612AE7" w:rsidRPr="00F93E9D">
              <w:rPr>
                <w:rFonts w:hint="cs"/>
                <w:rtl/>
                <w:lang w:val="en-US"/>
              </w:rPr>
              <w:t xml:space="preserve"> </w:t>
            </w:r>
            <w:r w:rsidR="00612AE7" w:rsidRPr="00F93E9D">
              <w:rPr>
                <w:lang w:val="en-US"/>
              </w:rPr>
              <w:t>10.1</w:t>
            </w:r>
          </w:p>
        </w:tc>
      </w:tr>
    </w:tbl>
    <w:p w14:paraId="223DFC21" w14:textId="77777777" w:rsidR="001D597A" w:rsidRPr="00F93E9D" w:rsidRDefault="009E1287" w:rsidP="00F93E9D">
      <w:pPr>
        <w:rPr>
          <w:rFonts w:eastAsia="SimSun"/>
          <w:szCs w:val="22"/>
          <w:rtl/>
        </w:rPr>
      </w:pPr>
      <w:r w:rsidRPr="00F93E9D">
        <w:rPr>
          <w:rFonts w:eastAsia="SimSun"/>
          <w:lang w:eastAsia="zh-CN" w:bidi="ar-SY"/>
        </w:rPr>
        <w:t>10.1</w:t>
      </w:r>
      <w:r w:rsidRPr="00F93E9D">
        <w:rPr>
          <w:rFonts w:eastAsia="SimSun"/>
          <w:lang w:eastAsia="zh-CN" w:bidi="ar-SY"/>
        </w:rPr>
        <w:tab/>
      </w:r>
      <w:r w:rsidRPr="00F93E9D">
        <w:rPr>
          <w:rFonts w:eastAsia="SimSun" w:hint="cs"/>
          <w:rtl/>
          <w:lang w:eastAsia="zh-CN"/>
        </w:rPr>
        <w:t>النظر في الاحتياجات من الطيف والأحكام التنظيمية</w:t>
      </w:r>
      <w:r w:rsidRPr="00F93E9D">
        <w:rPr>
          <w:rFonts w:eastAsia="SimSun"/>
          <w:lang w:eastAsia="zh-CN" w:bidi="ar-SY"/>
        </w:rPr>
        <w:t xml:space="preserve"> </w:t>
      </w:r>
      <w:r w:rsidRPr="00F93E9D">
        <w:rPr>
          <w:rFonts w:eastAsia="SimSun" w:hint="cs"/>
          <w:rtl/>
          <w:lang w:eastAsia="zh-CN"/>
        </w:rPr>
        <w:t>لإدخال واستخدام النظام العالمي للاستغاثة والسلامة في الطيران</w:t>
      </w:r>
      <w:r w:rsidRPr="00F93E9D">
        <w:rPr>
          <w:rFonts w:eastAsia="SimSun" w:hint="eastAsia"/>
          <w:rtl/>
          <w:lang w:eastAsia="zh-CN"/>
        </w:rPr>
        <w:t> </w:t>
      </w:r>
      <w:r w:rsidRPr="00F93E9D">
        <w:rPr>
          <w:rFonts w:eastAsia="SimSun"/>
          <w:lang w:eastAsia="zh-CN" w:bidi="ar-SY"/>
        </w:rPr>
        <w:t>(GADSS)</w:t>
      </w:r>
      <w:r w:rsidRPr="00F93E9D">
        <w:rPr>
          <w:rFonts w:eastAsia="SimSun" w:hint="cs"/>
          <w:rtl/>
          <w:lang w:eastAsia="zh-CN"/>
        </w:rPr>
        <w:t>،</w:t>
      </w:r>
      <w:r w:rsidRPr="00F93E9D">
        <w:rPr>
          <w:rFonts w:eastAsia="SimSun" w:hint="cs"/>
          <w:rtl/>
          <w:lang w:eastAsia="zh-CN" w:bidi="ar-SY"/>
        </w:rPr>
        <w:t xml:space="preserve"> </w:t>
      </w:r>
      <w:r w:rsidRPr="00F93E9D">
        <w:rPr>
          <w:rFonts w:eastAsia="SimSun" w:hint="cs"/>
          <w:rtl/>
          <w:lang w:eastAsia="zh-CN"/>
        </w:rPr>
        <w:t xml:space="preserve">وفقاً </w:t>
      </w:r>
      <w:r w:rsidRPr="00F93E9D">
        <w:rPr>
          <w:rFonts w:eastAsia="SimSun" w:hint="cs"/>
          <w:rtl/>
          <w:lang w:eastAsia="zh-CN" w:bidi="ar-SY"/>
        </w:rPr>
        <w:t>للقرار</w:t>
      </w:r>
      <w:r w:rsidRPr="00F93E9D">
        <w:rPr>
          <w:rFonts w:eastAsia="SimSun" w:hint="eastAsia"/>
          <w:rtl/>
          <w:lang w:eastAsia="zh-CN" w:bidi="ar-SY"/>
        </w:rPr>
        <w:t> </w:t>
      </w:r>
      <w:r w:rsidRPr="00F93E9D">
        <w:rPr>
          <w:rFonts w:eastAsia="SimSun"/>
          <w:b/>
          <w:bCs/>
          <w:lang w:eastAsia="zh-CN" w:bidi="ar-SY"/>
        </w:rPr>
        <w:t>426 (WRC</w:t>
      </w:r>
      <w:r w:rsidRPr="00F93E9D">
        <w:rPr>
          <w:rFonts w:eastAsia="SimSun"/>
          <w:b/>
          <w:bCs/>
          <w:lang w:eastAsia="zh-CN" w:bidi="ar-SY"/>
        </w:rPr>
        <w:noBreakHyphen/>
      </w:r>
      <w:proofErr w:type="gramStart"/>
      <w:r w:rsidRPr="00F93E9D">
        <w:rPr>
          <w:rFonts w:eastAsia="SimSun"/>
          <w:b/>
          <w:bCs/>
          <w:lang w:eastAsia="zh-CN" w:bidi="ar-SY"/>
        </w:rPr>
        <w:t>15)</w:t>
      </w:r>
      <w:r w:rsidRPr="00F93E9D">
        <w:rPr>
          <w:rFonts w:eastAsia="SimSun" w:hint="cs"/>
          <w:rtl/>
          <w:lang w:eastAsia="zh-CN"/>
        </w:rPr>
        <w:t>؛</w:t>
      </w:r>
      <w:proofErr w:type="gramEnd"/>
    </w:p>
    <w:p w14:paraId="1DBA1A9C" w14:textId="77DD2A4A" w:rsidR="00612AE7" w:rsidRPr="00F93E9D" w:rsidRDefault="00612AE7" w:rsidP="00F93E9D">
      <w:pPr>
        <w:pStyle w:val="Headingb"/>
        <w:rPr>
          <w:rtl/>
        </w:rPr>
      </w:pPr>
      <w:r w:rsidRPr="00F93E9D">
        <w:rPr>
          <w:rFonts w:hint="cs"/>
          <w:rtl/>
        </w:rPr>
        <w:t>مقدمة</w:t>
      </w:r>
    </w:p>
    <w:p w14:paraId="20BBA27E" w14:textId="1697E5DE" w:rsidR="00612AE7" w:rsidRPr="00287DCB" w:rsidRDefault="001D2550" w:rsidP="00F93E9D">
      <w:pPr>
        <w:rPr>
          <w:spacing w:val="6"/>
          <w:rtl/>
          <w:lang w:bidi="ar-EG"/>
        </w:rPr>
      </w:pPr>
      <w:r w:rsidRPr="00287DCB">
        <w:rPr>
          <w:rFonts w:hint="cs"/>
          <w:spacing w:val="6"/>
          <w:rtl/>
        </w:rPr>
        <w:t xml:space="preserve">حددت منظمة الطيران المدني الدولي </w:t>
      </w:r>
      <w:r w:rsidR="008A163D">
        <w:rPr>
          <w:spacing w:val="6"/>
        </w:rPr>
        <w:t>(</w:t>
      </w:r>
      <w:r w:rsidRPr="00287DCB">
        <w:rPr>
          <w:spacing w:val="6"/>
          <w:lang w:val="en-GB"/>
        </w:rPr>
        <w:t>ICAO</w:t>
      </w:r>
      <w:r w:rsidR="008A163D">
        <w:rPr>
          <w:spacing w:val="6"/>
        </w:rPr>
        <w:t>)</w:t>
      </w:r>
      <w:r w:rsidRPr="00287DCB">
        <w:rPr>
          <w:rFonts w:hint="cs"/>
          <w:spacing w:val="6"/>
          <w:rtl/>
          <w:lang w:bidi="ar-EG"/>
        </w:rPr>
        <w:t xml:space="preserve"> مفهوم التشغيل </w:t>
      </w:r>
      <w:r w:rsidR="00EE13F2">
        <w:rPr>
          <w:spacing w:val="6"/>
          <w:lang w:bidi="ar-EG"/>
        </w:rPr>
        <w:t>(</w:t>
      </w:r>
      <w:proofErr w:type="spellStart"/>
      <w:r w:rsidR="00EE13F2" w:rsidRPr="00287DCB">
        <w:rPr>
          <w:spacing w:val="6"/>
          <w:lang w:val="en-GB" w:bidi="ar-EG"/>
        </w:rPr>
        <w:t>ConOps</w:t>
      </w:r>
      <w:proofErr w:type="spellEnd"/>
      <w:r w:rsidR="00EE13F2">
        <w:rPr>
          <w:spacing w:val="6"/>
          <w:lang w:bidi="ar-EG"/>
        </w:rPr>
        <w:t>)</w:t>
      </w:r>
      <w:r w:rsidRPr="00287DCB">
        <w:rPr>
          <w:rFonts w:hint="cs"/>
          <w:spacing w:val="6"/>
          <w:rtl/>
          <w:lang w:bidi="ar-EG"/>
        </w:rPr>
        <w:t xml:space="preserve"> لدعم تطوير النظام العالمي للاستغاثة والسلامة في الطيران </w:t>
      </w:r>
      <w:r w:rsidR="00EE13F2">
        <w:rPr>
          <w:spacing w:val="6"/>
          <w:lang w:bidi="ar-EG"/>
        </w:rPr>
        <w:t>(</w:t>
      </w:r>
      <w:r w:rsidR="00EE13F2" w:rsidRPr="00287DCB">
        <w:rPr>
          <w:spacing w:val="6"/>
          <w:lang w:val="en-GB" w:bidi="ar-EG"/>
        </w:rPr>
        <w:t>GADSS</w:t>
      </w:r>
      <w:r w:rsidR="00EE13F2">
        <w:rPr>
          <w:spacing w:val="6"/>
          <w:lang w:bidi="ar-EG"/>
        </w:rPr>
        <w:t>)</w:t>
      </w:r>
      <w:r w:rsidR="00C054E4" w:rsidRPr="00287DCB">
        <w:rPr>
          <w:rFonts w:hint="cs"/>
          <w:spacing w:val="6"/>
          <w:rtl/>
          <w:lang w:bidi="ar-EG"/>
        </w:rPr>
        <w:t xml:space="preserve">. </w:t>
      </w:r>
    </w:p>
    <w:p w14:paraId="5C82FCF0" w14:textId="51B7B9D3" w:rsidR="00612AE7" w:rsidRPr="00F93E9D" w:rsidRDefault="00C054E4" w:rsidP="00F93E9D">
      <w:pPr>
        <w:rPr>
          <w:rtl/>
          <w:lang w:bidi="ar-EG"/>
        </w:rPr>
      </w:pPr>
      <w:r w:rsidRPr="00F93E9D">
        <w:rPr>
          <w:rFonts w:hint="cs"/>
          <w:rtl/>
          <w:lang w:bidi="ar-EG"/>
        </w:rPr>
        <w:t xml:space="preserve">ويحتوي مفهوم التشغيل </w:t>
      </w:r>
      <w:r w:rsidR="00D25D7F" w:rsidRPr="00F93E9D">
        <w:rPr>
          <w:rFonts w:hint="cs"/>
          <w:rtl/>
          <w:lang w:bidi="ar-EG"/>
        </w:rPr>
        <w:t xml:space="preserve">على </w:t>
      </w:r>
      <w:r w:rsidRPr="00F93E9D">
        <w:rPr>
          <w:rFonts w:hint="cs"/>
          <w:rtl/>
          <w:lang w:bidi="ar-EG"/>
        </w:rPr>
        <w:t xml:space="preserve">متطلبات قائمة على الأداء يمكن أن تستخدمها منظمة الطيران المدني الدولي </w:t>
      </w:r>
      <w:r w:rsidR="00F93E9D">
        <w:rPr>
          <w:rFonts w:hint="cs"/>
          <w:rtl/>
          <w:lang w:bidi="ar-EG"/>
        </w:rPr>
        <w:t>في وضع</w:t>
      </w:r>
      <w:r w:rsidRPr="00F93E9D">
        <w:rPr>
          <w:rFonts w:hint="cs"/>
          <w:rtl/>
          <w:lang w:bidi="ar-EG"/>
        </w:rPr>
        <w:t xml:space="preserve"> الأحكام المفصلة </w:t>
      </w:r>
      <w:r w:rsidR="00F93E9D">
        <w:rPr>
          <w:rFonts w:hint="cs"/>
          <w:rtl/>
          <w:lang w:bidi="ar-EG"/>
        </w:rPr>
        <w:t>ل</w:t>
      </w:r>
      <w:r w:rsidRPr="00F93E9D">
        <w:rPr>
          <w:rFonts w:hint="cs"/>
          <w:rtl/>
          <w:lang w:bidi="ar-EG"/>
        </w:rPr>
        <w:t xml:space="preserve">تنفيذ مختلف وظائف النظام </w:t>
      </w:r>
      <w:r w:rsidRPr="00F93E9D">
        <w:rPr>
          <w:rFonts w:hint="cs"/>
          <w:rtl/>
          <w:lang w:val="en-GB" w:bidi="ar-EG"/>
        </w:rPr>
        <w:t>العالمي للاستغاثة والسلامة في الطيران.</w:t>
      </w:r>
    </w:p>
    <w:p w14:paraId="78BF32BC" w14:textId="6BD4DF70" w:rsidR="00D25D7F" w:rsidRPr="00F93E9D" w:rsidRDefault="00D25D7F" w:rsidP="00F93E9D">
      <w:pPr>
        <w:rPr>
          <w:rtl/>
          <w:lang w:bidi="ar-EG"/>
        </w:rPr>
      </w:pPr>
      <w:r w:rsidRPr="00F93E9D">
        <w:rPr>
          <w:rFonts w:hint="cs"/>
          <w:rtl/>
          <w:lang w:bidi="ar-EG"/>
        </w:rPr>
        <w:t xml:space="preserve">ولا يحدد مفهوم التشغيل للنظام العالمي للاستغاثة والسلامة في الطيران أنظمة معينة مقترحة </w:t>
      </w:r>
      <w:r w:rsidR="000C5A98" w:rsidRPr="00F93E9D">
        <w:rPr>
          <w:rFonts w:hint="cs"/>
          <w:rtl/>
          <w:lang w:bidi="ar-EG"/>
        </w:rPr>
        <w:t>للمساهمة في النظام العالمي للاستغا</w:t>
      </w:r>
      <w:r w:rsidR="00F93E9D">
        <w:rPr>
          <w:rFonts w:hint="cs"/>
          <w:rtl/>
          <w:lang w:bidi="ar-EG"/>
        </w:rPr>
        <w:t>ث</w:t>
      </w:r>
      <w:r w:rsidR="000C5A98" w:rsidRPr="00F93E9D">
        <w:rPr>
          <w:rFonts w:hint="cs"/>
          <w:rtl/>
          <w:lang w:bidi="ar-EG"/>
        </w:rPr>
        <w:t>ة والسلامة في الطيران.</w:t>
      </w:r>
      <w:r w:rsidRPr="00F93E9D">
        <w:rPr>
          <w:rFonts w:hint="cs"/>
          <w:rtl/>
          <w:lang w:bidi="ar-EG"/>
        </w:rPr>
        <w:t xml:space="preserve"> </w:t>
      </w:r>
    </w:p>
    <w:p w14:paraId="17445FA5" w14:textId="6432C974" w:rsidR="000C5A98" w:rsidRPr="00EE13F2" w:rsidRDefault="000C5A98" w:rsidP="00F93E9D">
      <w:pPr>
        <w:rPr>
          <w:spacing w:val="6"/>
          <w:rtl/>
          <w:lang w:val="en-GB" w:bidi="ar-EG"/>
        </w:rPr>
      </w:pPr>
      <w:r w:rsidRPr="00EE13F2">
        <w:rPr>
          <w:rFonts w:hint="cs"/>
          <w:spacing w:val="6"/>
          <w:rtl/>
        </w:rPr>
        <w:t>ويقترح المؤتمر الأوروبي لإدارات البريد والاتصالات</w:t>
      </w:r>
      <w:r w:rsidR="00EE13F2">
        <w:rPr>
          <w:rFonts w:hint="cs"/>
          <w:spacing w:val="6"/>
          <w:rtl/>
        </w:rPr>
        <w:t xml:space="preserve"> </w:t>
      </w:r>
      <w:r w:rsidR="00EE13F2">
        <w:rPr>
          <w:spacing w:val="6"/>
        </w:rPr>
        <w:t>(</w:t>
      </w:r>
      <w:r w:rsidR="00EE13F2" w:rsidRPr="00EE13F2">
        <w:rPr>
          <w:spacing w:val="6"/>
          <w:lang w:val="en-GB"/>
        </w:rPr>
        <w:t>CEPT</w:t>
      </w:r>
      <w:r w:rsidR="00EE13F2">
        <w:rPr>
          <w:spacing w:val="6"/>
        </w:rPr>
        <w:t>)</w:t>
      </w:r>
      <w:r w:rsidRPr="00EE13F2">
        <w:rPr>
          <w:rFonts w:hint="cs"/>
          <w:spacing w:val="6"/>
          <w:rtl/>
        </w:rPr>
        <w:t xml:space="preserve"> </w:t>
      </w:r>
      <w:r w:rsidR="004903BD" w:rsidRPr="00EE13F2">
        <w:rPr>
          <w:rFonts w:hint="cs"/>
          <w:spacing w:val="6"/>
          <w:rtl/>
        </w:rPr>
        <w:t xml:space="preserve">عدم إجراء أي تغيير على المادة </w:t>
      </w:r>
      <w:r w:rsidR="004903BD" w:rsidRPr="00EE13F2">
        <w:rPr>
          <w:spacing w:val="6"/>
          <w:lang w:val="en-GB"/>
        </w:rPr>
        <w:t>5</w:t>
      </w:r>
      <w:r w:rsidR="004903BD" w:rsidRPr="00EE13F2">
        <w:rPr>
          <w:rFonts w:hint="cs"/>
          <w:spacing w:val="6"/>
          <w:rtl/>
          <w:lang w:val="en-GB" w:bidi="ar-EG"/>
        </w:rPr>
        <w:t xml:space="preserve"> من لوائح الراديو وإلغاء القرار </w:t>
      </w:r>
      <w:r w:rsidR="004903BD" w:rsidRPr="00EE13F2">
        <w:rPr>
          <w:b/>
          <w:bCs/>
          <w:spacing w:val="6"/>
          <w:lang w:val="en-GB" w:bidi="ar-EG"/>
        </w:rPr>
        <w:t>426 (WRC-15)</w:t>
      </w:r>
      <w:r w:rsidR="004903BD" w:rsidRPr="00EE13F2">
        <w:rPr>
          <w:rFonts w:hint="cs"/>
          <w:spacing w:val="6"/>
          <w:rtl/>
          <w:lang w:val="en-GB" w:bidi="ar-EG"/>
        </w:rPr>
        <w:t xml:space="preserve">، نظرًا لعدم توقع أي دراسات إضافية. </w:t>
      </w:r>
    </w:p>
    <w:p w14:paraId="2BBA2C38" w14:textId="4D9C140B" w:rsidR="00612AE7" w:rsidRPr="00F93E9D" w:rsidRDefault="004903BD" w:rsidP="00F93E9D">
      <w:r w:rsidRPr="00F93E9D">
        <w:rPr>
          <w:rFonts w:hint="cs"/>
          <w:rtl/>
        </w:rPr>
        <w:t>و</w:t>
      </w:r>
      <w:r w:rsidR="00445B0D" w:rsidRPr="00F93E9D">
        <w:rPr>
          <w:rFonts w:hint="cs"/>
          <w:rtl/>
        </w:rPr>
        <w:t xml:space="preserve">لا </w:t>
      </w:r>
      <w:r w:rsidRPr="00F93E9D">
        <w:rPr>
          <w:rFonts w:hint="cs"/>
          <w:rtl/>
        </w:rPr>
        <w:t xml:space="preserve">يحتوي الفصل </w:t>
      </w:r>
      <w:r w:rsidRPr="00F93E9D">
        <w:rPr>
          <w:lang w:val="en-GB"/>
        </w:rPr>
        <w:t>VII</w:t>
      </w:r>
      <w:r w:rsidRPr="00F93E9D">
        <w:rPr>
          <w:rFonts w:hint="cs"/>
          <w:rtl/>
          <w:lang w:val="en-GB" w:bidi="ar-EG"/>
        </w:rPr>
        <w:t xml:space="preserve"> من لوائح الراديو "اتصالات الإغاثة والسلامة"</w:t>
      </w:r>
      <w:r w:rsidR="00445B0D" w:rsidRPr="00F93E9D">
        <w:rPr>
          <w:rFonts w:hint="cs"/>
          <w:rtl/>
          <w:lang w:val="en-GB" w:bidi="ar-EG"/>
        </w:rPr>
        <w:t xml:space="preserve"> سوى معلومات عن النظام العالمي للسلامة والاستغاثة في البحر </w:t>
      </w:r>
      <w:r w:rsidR="00EE13F2">
        <w:rPr>
          <w:lang w:val="en-GB" w:bidi="ar-EG"/>
        </w:rPr>
        <w:t>(</w:t>
      </w:r>
      <w:r w:rsidR="00EE13F2" w:rsidRPr="00F93E9D">
        <w:rPr>
          <w:lang w:val="en-GB" w:bidi="ar-EG"/>
        </w:rPr>
        <w:t>GMDSS</w:t>
      </w:r>
      <w:r w:rsidR="00EE13F2">
        <w:rPr>
          <w:lang w:val="en-GB" w:bidi="ar-EG"/>
        </w:rPr>
        <w:t>)</w:t>
      </w:r>
      <w:r w:rsidR="00445B0D" w:rsidRPr="00F93E9D">
        <w:rPr>
          <w:rFonts w:hint="cs"/>
          <w:rtl/>
          <w:lang w:val="en-GB" w:bidi="ar-EG"/>
        </w:rPr>
        <w:t xml:space="preserve">. ويُقترح إضافة معلومات في هذا الفصل عن النظام العالمي للسلامة والاستغاثة في الطيران </w:t>
      </w:r>
      <w:r w:rsidR="00EE13F2">
        <w:rPr>
          <w:lang w:val="en-GB" w:bidi="ar-EG"/>
        </w:rPr>
        <w:t>(</w:t>
      </w:r>
      <w:r w:rsidR="00445B0D" w:rsidRPr="00F93E9D">
        <w:rPr>
          <w:lang w:val="en-GB" w:bidi="ar-EG"/>
        </w:rPr>
        <w:t>GADSS</w:t>
      </w:r>
      <w:r w:rsidR="00EE13F2">
        <w:rPr>
          <w:lang w:val="en-GB" w:bidi="ar-EG"/>
        </w:rPr>
        <w:t>)</w:t>
      </w:r>
      <w:r w:rsidR="00445B0D" w:rsidRPr="00F93E9D">
        <w:rPr>
          <w:rFonts w:hint="cs"/>
          <w:rtl/>
          <w:lang w:val="en-GB" w:bidi="ar-EG"/>
        </w:rPr>
        <w:t>.</w:t>
      </w:r>
    </w:p>
    <w:p w14:paraId="300D63C5" w14:textId="46060C86" w:rsidR="00612AE7" w:rsidRPr="00F93E9D" w:rsidRDefault="00612AE7" w:rsidP="00F93E9D">
      <w:pPr>
        <w:pStyle w:val="Headingb"/>
        <w:rPr>
          <w:rtl/>
        </w:rPr>
      </w:pPr>
      <w:r w:rsidRPr="00F93E9D">
        <w:rPr>
          <w:rFonts w:hint="cs"/>
          <w:rtl/>
        </w:rPr>
        <w:t>المقترحات</w:t>
      </w:r>
    </w:p>
    <w:p w14:paraId="3BD01078" w14:textId="77777777" w:rsidR="0012545F" w:rsidRPr="00F93E9D" w:rsidRDefault="0012545F" w:rsidP="00F93E9D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 w:rsidRPr="00F93E9D">
        <w:rPr>
          <w:rtl/>
        </w:rPr>
        <w:br w:type="page"/>
      </w:r>
    </w:p>
    <w:p w14:paraId="17550A1A" w14:textId="77777777" w:rsidR="00B00069" w:rsidRPr="00F93E9D" w:rsidRDefault="009E1287" w:rsidP="00F93E9D">
      <w:pPr>
        <w:pStyle w:val="Proposal"/>
      </w:pPr>
      <w:r w:rsidRPr="00F93E9D">
        <w:rPr>
          <w:u w:val="single"/>
        </w:rPr>
        <w:lastRenderedPageBreak/>
        <w:t>NOC</w:t>
      </w:r>
      <w:r w:rsidRPr="00F93E9D">
        <w:tab/>
        <w:t>EUR/16A10/1</w:t>
      </w:r>
      <w:r w:rsidRPr="00F93E9D">
        <w:rPr>
          <w:vanish/>
          <w:color w:val="7F7F7F" w:themeColor="text1" w:themeTint="80"/>
          <w:vertAlign w:val="superscript"/>
        </w:rPr>
        <w:t>#50343</w:t>
      </w:r>
    </w:p>
    <w:p w14:paraId="34713CDF" w14:textId="77777777" w:rsidR="00595A09" w:rsidRPr="00F93E9D" w:rsidRDefault="009E1287" w:rsidP="00F93E9D">
      <w:pPr>
        <w:pStyle w:val="ArtNo"/>
        <w:rPr>
          <w:rtl/>
        </w:rPr>
      </w:pPr>
      <w:r w:rsidRPr="00F93E9D">
        <w:rPr>
          <w:rtl/>
        </w:rPr>
        <w:t xml:space="preserve">المـادة </w:t>
      </w:r>
      <w:r w:rsidRPr="00F93E9D">
        <w:rPr>
          <w:rStyle w:val="href"/>
        </w:rPr>
        <w:t>5</w:t>
      </w:r>
    </w:p>
    <w:p w14:paraId="7738FE0A" w14:textId="77777777" w:rsidR="00595A09" w:rsidRPr="00F93E9D" w:rsidRDefault="009E1287" w:rsidP="00F93E9D">
      <w:pPr>
        <w:pStyle w:val="Arttitle"/>
        <w:rPr>
          <w:rtl/>
        </w:rPr>
      </w:pPr>
      <w:r w:rsidRPr="00F93E9D">
        <w:rPr>
          <w:rtl/>
        </w:rPr>
        <w:t>توزيع نطاقات التردد</w:t>
      </w:r>
    </w:p>
    <w:p w14:paraId="6076CD54" w14:textId="45D84EDC" w:rsidR="00B00069" w:rsidRPr="008A163D" w:rsidRDefault="009E1287" w:rsidP="00F93E9D">
      <w:pPr>
        <w:pStyle w:val="Reasons"/>
        <w:rPr>
          <w:rFonts w:ascii="Times New Roman" w:hAnsi="Times New Roman"/>
          <w:rtl/>
          <w:lang w:val="en-GB" w:bidi="ar-EG"/>
        </w:rPr>
      </w:pPr>
      <w:r w:rsidRPr="00F93E9D">
        <w:rPr>
          <w:rtl/>
        </w:rPr>
        <w:t>الأسباب:</w:t>
      </w:r>
      <w:r w:rsidRPr="00F93E9D">
        <w:tab/>
      </w:r>
      <w:r w:rsidR="00A531BA" w:rsidRPr="008A163D">
        <w:rPr>
          <w:rFonts w:ascii="Times New Roman" w:hAnsi="Times New Roman" w:hint="cs"/>
          <w:b w:val="0"/>
          <w:bCs w:val="0"/>
          <w:rtl/>
          <w:lang w:bidi="ar-EG"/>
        </w:rPr>
        <w:t xml:space="preserve">مع أخذ </w:t>
      </w:r>
      <w:r w:rsidR="00445B0D" w:rsidRPr="008A163D">
        <w:rPr>
          <w:rFonts w:ascii="Times New Roman" w:hAnsi="Times New Roman" w:hint="cs"/>
          <w:b w:val="0"/>
          <w:bCs w:val="0"/>
          <w:rtl/>
        </w:rPr>
        <w:t xml:space="preserve">مفهوم التشغيل </w:t>
      </w:r>
      <w:r w:rsidR="00445B0D" w:rsidRPr="008A163D">
        <w:rPr>
          <w:rFonts w:ascii="Times New Roman" w:hAnsi="Times New Roman"/>
          <w:b w:val="0"/>
          <w:bCs w:val="0"/>
          <w:lang w:val="en-GB"/>
        </w:rPr>
        <w:t>0.6</w:t>
      </w:r>
      <w:r w:rsidR="00445B0D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من النظام العالمي للسلامة والاستغاثة في الطيران</w:t>
      </w:r>
      <w:r w:rsidR="00A531BA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بعين الاعتبار</w:t>
      </w:r>
      <w:r w:rsidR="00445B0D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، </w:t>
      </w:r>
      <w:r w:rsidR="00E31419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لا توجد حاجة إلى تغيير المادة </w:t>
      </w:r>
      <w:r w:rsidR="00E31419" w:rsidRPr="008A163D">
        <w:rPr>
          <w:rFonts w:ascii="Times New Roman" w:hAnsi="Times New Roman"/>
          <w:b w:val="0"/>
          <w:bCs w:val="0"/>
          <w:lang w:val="en-GB" w:bidi="ar-EG"/>
        </w:rPr>
        <w:t>5</w:t>
      </w:r>
      <w:r w:rsidR="00E31419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من لوائح الراديو. ويبين التقرير </w:t>
      </w:r>
      <w:r w:rsidR="00E31419" w:rsidRPr="008A163D">
        <w:rPr>
          <w:rFonts w:ascii="Times New Roman" w:hAnsi="Times New Roman"/>
          <w:b w:val="0"/>
          <w:bCs w:val="0"/>
          <w:lang w:val="en-GB" w:bidi="ar-EG"/>
        </w:rPr>
        <w:t>ITU-R M.2436-0</w:t>
      </w:r>
      <w:r w:rsidR="00E31419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"النظام العالمي للإنذار والسلامة </w:t>
      </w:r>
      <w:r w:rsidR="00A531BA" w:rsidRPr="008A163D">
        <w:rPr>
          <w:rFonts w:ascii="Times New Roman" w:hAnsi="Times New Roman" w:hint="cs"/>
          <w:b w:val="0"/>
          <w:bCs w:val="0"/>
          <w:rtl/>
          <w:lang w:val="en-GB" w:bidi="ar-EG"/>
        </w:rPr>
        <w:t>من أجل الرحلات الجوية"</w:t>
      </w:r>
      <w:r w:rsidR="00B51CB8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المتطلبات من الطيف </w:t>
      </w:r>
      <w:r w:rsidR="0017359F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لأغراض </w:t>
      </w:r>
      <w:r w:rsidR="00B51CB8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تنفيذ النظام العالمي للسلامة والاستغاثة في الطيران </w:t>
      </w:r>
      <w:r w:rsidR="00EE13F2" w:rsidRPr="008A163D">
        <w:rPr>
          <w:rFonts w:ascii="Times New Roman" w:hAnsi="Times New Roman"/>
          <w:b w:val="0"/>
          <w:bCs w:val="0"/>
          <w:lang w:val="en-GB" w:bidi="ar-EG"/>
        </w:rPr>
        <w:t>(GADSS)</w:t>
      </w:r>
      <w:r w:rsidR="00B51CB8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، الأمر الذي </w:t>
      </w:r>
      <w:r w:rsidR="0017359F" w:rsidRPr="008A163D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يظهر أن تنفيذ النظام العالمي للسلامة والاستغاثة في الطيران ليس بحاجة </w:t>
      </w:r>
      <w:r w:rsidR="00E00258" w:rsidRPr="008A163D">
        <w:rPr>
          <w:rFonts w:ascii="Times New Roman" w:hAnsi="Times New Roman" w:hint="cs"/>
          <w:b w:val="0"/>
          <w:bCs w:val="0"/>
          <w:rtl/>
          <w:lang w:val="en-GB" w:bidi="ar-EG"/>
        </w:rPr>
        <w:t>إلى توزيع مورد طيفي إضافي لخدمات الطيران.</w:t>
      </w:r>
    </w:p>
    <w:p w14:paraId="48AFE78E" w14:textId="77777777" w:rsidR="00632DB3" w:rsidRPr="00F93E9D" w:rsidRDefault="009E1287" w:rsidP="008A163D">
      <w:pPr>
        <w:pStyle w:val="ArtNo"/>
        <w:spacing w:before="240"/>
      </w:pPr>
      <w:bookmarkStart w:id="1" w:name="_Toc331055792"/>
      <w:bookmarkStart w:id="2" w:name="_Toc454442759"/>
      <w:r w:rsidRPr="00F93E9D">
        <w:rPr>
          <w:rtl/>
        </w:rPr>
        <w:t xml:space="preserve">المـادة </w:t>
      </w:r>
      <w:r w:rsidRPr="00F93E9D">
        <w:rPr>
          <w:rStyle w:val="href"/>
        </w:rPr>
        <w:t>30</w:t>
      </w:r>
      <w:bookmarkEnd w:id="1"/>
      <w:bookmarkEnd w:id="2"/>
    </w:p>
    <w:p w14:paraId="1F531CD6" w14:textId="77777777" w:rsidR="00632DB3" w:rsidRPr="00F93E9D" w:rsidRDefault="009E1287" w:rsidP="00F93E9D">
      <w:pPr>
        <w:pStyle w:val="Arttitle"/>
        <w:rPr>
          <w:b w:val="0"/>
          <w:rtl/>
        </w:rPr>
      </w:pPr>
      <w:bookmarkStart w:id="3" w:name="_Toc454442760"/>
      <w:bookmarkStart w:id="4" w:name="_Toc331055793"/>
      <w:r w:rsidRPr="00F93E9D">
        <w:rPr>
          <w:b w:val="0"/>
          <w:rtl/>
        </w:rPr>
        <w:t>أحكام عامة</w:t>
      </w:r>
      <w:bookmarkEnd w:id="3"/>
      <w:bookmarkEnd w:id="4"/>
    </w:p>
    <w:p w14:paraId="528606F2" w14:textId="222791C4" w:rsidR="00632DB3" w:rsidRPr="00F93E9D" w:rsidRDefault="009E1287" w:rsidP="00F93E9D">
      <w:pPr>
        <w:pStyle w:val="Section1"/>
        <w:rPr>
          <w:rtl/>
        </w:rPr>
      </w:pPr>
      <w:r w:rsidRPr="00F93E9D">
        <w:rPr>
          <w:rtl/>
        </w:rPr>
        <w:t xml:space="preserve">القسم </w:t>
      </w:r>
      <w:r w:rsidRPr="00F93E9D">
        <w:t>I</w:t>
      </w:r>
      <w:r w:rsidRPr="00F93E9D">
        <w:rPr>
          <w:rtl/>
        </w:rPr>
        <w:t xml:space="preserve"> </w:t>
      </w:r>
      <w:r w:rsidRPr="00F93E9D">
        <w:rPr>
          <w:rFonts w:hint="cs"/>
          <w:rtl/>
        </w:rPr>
        <w:t>- مقدمـة</w:t>
      </w:r>
    </w:p>
    <w:p w14:paraId="7AC55D82" w14:textId="77777777" w:rsidR="00B00069" w:rsidRPr="00F93E9D" w:rsidRDefault="009E1287" w:rsidP="00F93E9D">
      <w:pPr>
        <w:pStyle w:val="Proposal"/>
      </w:pPr>
      <w:r w:rsidRPr="00F93E9D">
        <w:t>MOD</w:t>
      </w:r>
      <w:r w:rsidRPr="00F93E9D">
        <w:tab/>
        <w:t>EUR/16A10/2</w:t>
      </w:r>
    </w:p>
    <w:p w14:paraId="00A13E24" w14:textId="4098551B" w:rsidR="00632DB3" w:rsidRPr="00EE13F2" w:rsidRDefault="009E1287" w:rsidP="00F93E9D">
      <w:pPr>
        <w:pStyle w:val="Normalaftertitle"/>
        <w:rPr>
          <w:spacing w:val="-6"/>
          <w:rtl/>
        </w:rPr>
      </w:pPr>
      <w:r w:rsidRPr="00F93E9D">
        <w:rPr>
          <w:rStyle w:val="Artdef"/>
          <w:spacing w:val="-2"/>
        </w:rPr>
        <w:t>1.30</w:t>
      </w:r>
      <w:r w:rsidRPr="00F93E9D">
        <w:rPr>
          <w:rtl/>
        </w:rPr>
        <w:tab/>
      </w:r>
      <w:r w:rsidRPr="00EE13F2">
        <w:rPr>
          <w:spacing w:val="-6"/>
          <w:rtl/>
        </w:rPr>
        <w:t xml:space="preserve">البند </w:t>
      </w:r>
      <w:r w:rsidRPr="00EE13F2">
        <w:rPr>
          <w:spacing w:val="-6"/>
        </w:rPr>
        <w:t>1</w:t>
      </w:r>
      <w:r w:rsidRPr="00EE13F2">
        <w:rPr>
          <w:spacing w:val="-6"/>
        </w:rPr>
        <w:tab/>
      </w:r>
      <w:r w:rsidRPr="00EE13F2">
        <w:rPr>
          <w:spacing w:val="-6"/>
          <w:rtl/>
        </w:rPr>
        <w:t>يشمل هذا الفصل الأحكام المتعلقة بتشغيل النظام العالمي للاستغاثة والسلامة في البحر </w:t>
      </w:r>
      <w:r w:rsidR="00EE13F2" w:rsidRPr="00EE13F2">
        <w:rPr>
          <w:spacing w:val="-6"/>
        </w:rPr>
        <w:t>(</w:t>
      </w:r>
      <w:r w:rsidRPr="00EE13F2">
        <w:rPr>
          <w:spacing w:val="-6"/>
        </w:rPr>
        <w:t>GMDSS)</w:t>
      </w:r>
      <w:r w:rsidRPr="00EE13F2">
        <w:rPr>
          <w:spacing w:val="-6"/>
          <w:rtl/>
        </w:rPr>
        <w:t xml:space="preserve"> الذي ترد متطلباته الوظيفية وعناصره ومتطلبات حمل التجهيزات في الاتفاقية الدولية للحفاظ على الحياة البشرية في البحر </w:t>
      </w:r>
      <w:r w:rsidRPr="00EE13F2">
        <w:rPr>
          <w:spacing w:val="-6"/>
        </w:rPr>
        <w:t>SOLA</w:t>
      </w:r>
      <w:r w:rsidR="00EE13F2" w:rsidRPr="00EE13F2">
        <w:rPr>
          <w:spacing w:val="-6"/>
        </w:rPr>
        <w:t>S)</w:t>
      </w:r>
      <w:r w:rsidR="00EE13F2" w:rsidRPr="00EE13F2">
        <w:rPr>
          <w:spacing w:val="-6"/>
          <w:rtl/>
        </w:rPr>
        <w:t xml:space="preserve"> </w:t>
      </w:r>
      <w:r w:rsidRPr="00EE13F2">
        <w:rPr>
          <w:spacing w:val="-6"/>
          <w:rtl/>
        </w:rPr>
        <w:t>، </w:t>
      </w:r>
      <w:r w:rsidR="00EE13F2" w:rsidRPr="00EE13F2">
        <w:rPr>
          <w:spacing w:val="-6"/>
        </w:rPr>
        <w:t>(</w:t>
      </w:r>
      <w:r w:rsidRPr="00EE13F2">
        <w:rPr>
          <w:spacing w:val="-6"/>
        </w:rPr>
        <w:t>1974</w:t>
      </w:r>
      <w:r w:rsidRPr="00EE13F2">
        <w:rPr>
          <w:spacing w:val="-6"/>
          <w:rtl/>
        </w:rPr>
        <w:t xml:space="preserve">، في نسختها المعدلة. كما يتضمن هذا الفصل أحكاماً لاستهلال اتصالات الاستغاثة والطوارئ والسلامة عن طريق المهاتفة الراديوية على التردد </w:t>
      </w:r>
      <w:r w:rsidRPr="00EE13F2">
        <w:rPr>
          <w:spacing w:val="-6"/>
        </w:rPr>
        <w:t>MHz 156,8</w:t>
      </w:r>
      <w:r w:rsidRPr="00EE13F2">
        <w:rPr>
          <w:spacing w:val="-6"/>
          <w:rtl/>
        </w:rPr>
        <w:t xml:space="preserve"> (القناة </w:t>
      </w:r>
      <w:r w:rsidRPr="00EE13F2">
        <w:rPr>
          <w:spacing w:val="-6"/>
        </w:rPr>
        <w:t>16</w:t>
      </w:r>
      <w:r w:rsidRPr="00EE13F2">
        <w:rPr>
          <w:spacing w:val="-6"/>
          <w:rtl/>
        </w:rPr>
        <w:t xml:space="preserve"> للموجات المترية </w:t>
      </w:r>
      <w:r w:rsidRPr="00EE13F2">
        <w:rPr>
          <w:spacing w:val="-6"/>
        </w:rPr>
        <w:t>((VHF)</w:t>
      </w:r>
      <w:ins w:id="5" w:author="Samuel, Hany" w:date="2019-10-22T17:30:00Z">
        <w:r w:rsidR="002F5175" w:rsidRPr="00EE13F2">
          <w:rPr>
            <w:rFonts w:hint="cs"/>
            <w:spacing w:val="-6"/>
            <w:rtl/>
          </w:rPr>
          <w:t xml:space="preserve">. </w:t>
        </w:r>
      </w:ins>
      <w:ins w:id="6" w:author="Ghali, Joy" w:date="2019-10-23T11:41:00Z">
        <w:r w:rsidR="0017359F" w:rsidRPr="00EE13F2">
          <w:rPr>
            <w:rFonts w:hint="cs"/>
            <w:spacing w:val="-6"/>
            <w:rtl/>
          </w:rPr>
          <w:t xml:space="preserve">وإضافة إلى النظام العالمي للاستغاثة والسلامة في </w:t>
        </w:r>
      </w:ins>
      <w:r w:rsidR="00EE13F2" w:rsidRPr="00EE13F2">
        <w:rPr>
          <w:rFonts w:hint="cs"/>
          <w:spacing w:val="-6"/>
          <w:rtl/>
        </w:rPr>
        <w:t xml:space="preserve">البحر </w:t>
      </w:r>
      <w:r w:rsidR="00EE13F2" w:rsidRPr="00EE13F2">
        <w:rPr>
          <w:spacing w:val="-6"/>
        </w:rPr>
        <w:t>(</w:t>
      </w:r>
      <w:ins w:id="7" w:author="Ghali, Joy" w:date="2019-10-23T11:41:00Z">
        <w:r w:rsidR="00EE13F2" w:rsidRPr="00EE13F2">
          <w:rPr>
            <w:spacing w:val="-6"/>
            <w:lang w:val="en-GB"/>
          </w:rPr>
          <w:t>GMDSS</w:t>
        </w:r>
      </w:ins>
      <w:r w:rsidR="00EE13F2" w:rsidRPr="00EE13F2">
        <w:rPr>
          <w:spacing w:val="-6"/>
        </w:rPr>
        <w:t>)</w:t>
      </w:r>
      <w:r w:rsidR="00FB1156" w:rsidRPr="00EE13F2">
        <w:rPr>
          <w:rFonts w:hint="cs"/>
          <w:spacing w:val="-6"/>
          <w:rtl/>
        </w:rPr>
        <w:t>،</w:t>
      </w:r>
      <w:ins w:id="8" w:author="Ghali, Joy" w:date="2019-10-23T11:41:00Z">
        <w:r w:rsidR="0017359F" w:rsidRPr="00EE13F2">
          <w:rPr>
            <w:rFonts w:hint="cs"/>
            <w:spacing w:val="-6"/>
            <w:rtl/>
          </w:rPr>
          <w:t xml:space="preserve"> </w:t>
        </w:r>
      </w:ins>
      <w:ins w:id="9" w:author="Samuel, Hany" w:date="2019-10-22T17:30:00Z">
        <w:r w:rsidR="00FB1156" w:rsidRPr="00EE13F2">
          <w:rPr>
            <w:spacing w:val="-6"/>
            <w:rtl/>
          </w:rPr>
          <w:t xml:space="preserve">ترد </w:t>
        </w:r>
      </w:ins>
      <w:ins w:id="10" w:author="Ghali, Joy" w:date="2019-10-23T11:44:00Z">
        <w:r w:rsidR="00FB1156" w:rsidRPr="00EE13F2">
          <w:rPr>
            <w:rFonts w:hint="cs"/>
            <w:spacing w:val="-6"/>
            <w:rtl/>
          </w:rPr>
          <w:t>ال</w:t>
        </w:r>
      </w:ins>
      <w:ins w:id="11" w:author="Samuel, Hany" w:date="2019-10-22T17:30:00Z">
        <w:r w:rsidR="00FB1156" w:rsidRPr="00EE13F2">
          <w:rPr>
            <w:spacing w:val="-6"/>
            <w:rtl/>
          </w:rPr>
          <w:t xml:space="preserve">متطلبات الوظيفية </w:t>
        </w:r>
        <w:r w:rsidR="002F5175" w:rsidRPr="00EE13F2">
          <w:rPr>
            <w:spacing w:val="-6"/>
            <w:rtl/>
          </w:rPr>
          <w:t xml:space="preserve">للنظام العالمي للاستغاثة والسلامة في الطيران </w:t>
        </w:r>
        <w:r w:rsidR="002F5175" w:rsidRPr="00EE13F2">
          <w:rPr>
            <w:spacing w:val="-6"/>
          </w:rPr>
          <w:t>(GADSS)</w:t>
        </w:r>
        <w:r w:rsidR="002F5175" w:rsidRPr="00EE13F2">
          <w:rPr>
            <w:spacing w:val="-6"/>
            <w:rtl/>
          </w:rPr>
          <w:t xml:space="preserve"> في الملحقات باتفاقية الطيران المدني الدولي بصيغتها </w:t>
        </w:r>
      </w:ins>
      <w:r w:rsidR="00EE13F2" w:rsidRPr="00EE13F2">
        <w:rPr>
          <w:rFonts w:hint="cs"/>
          <w:spacing w:val="-6"/>
          <w:rtl/>
        </w:rPr>
        <w:t>المعدّلة.</w:t>
      </w:r>
      <w:r w:rsidR="00EE13F2" w:rsidRPr="00EE13F2">
        <w:rPr>
          <w:spacing w:val="-6"/>
          <w:sz w:val="16"/>
          <w:szCs w:val="24"/>
        </w:rPr>
        <w:t xml:space="preserve"> (</w:t>
      </w:r>
      <w:r w:rsidRPr="00EE13F2">
        <w:rPr>
          <w:spacing w:val="-6"/>
          <w:sz w:val="16"/>
          <w:szCs w:val="24"/>
        </w:rPr>
        <w:t>WRC-</w:t>
      </w:r>
      <w:del w:id="12" w:author="Samuel, Hany" w:date="2019-10-22T17:30:00Z">
        <w:r w:rsidRPr="00EE13F2" w:rsidDel="002F5175">
          <w:rPr>
            <w:spacing w:val="-6"/>
            <w:sz w:val="16"/>
            <w:szCs w:val="24"/>
          </w:rPr>
          <w:delText>07</w:delText>
        </w:r>
      </w:del>
      <w:ins w:id="13" w:author="Samuel, Hany" w:date="2019-10-22T17:30:00Z">
        <w:r w:rsidR="002F5175" w:rsidRPr="00EE13F2">
          <w:rPr>
            <w:spacing w:val="-6"/>
            <w:sz w:val="16"/>
            <w:szCs w:val="24"/>
          </w:rPr>
          <w:t>19</w:t>
        </w:r>
      </w:ins>
      <w:r w:rsidRPr="00EE13F2">
        <w:rPr>
          <w:spacing w:val="-6"/>
          <w:sz w:val="16"/>
          <w:szCs w:val="24"/>
        </w:rPr>
        <w:t>)   </w:t>
      </w:r>
      <w:r w:rsidR="0075397A" w:rsidRPr="00EE13F2">
        <w:rPr>
          <w:spacing w:val="-6"/>
          <w:sz w:val="16"/>
          <w:szCs w:val="24"/>
        </w:rPr>
        <w:t> </w:t>
      </w:r>
      <w:r w:rsidRPr="00EE13F2">
        <w:rPr>
          <w:spacing w:val="-6"/>
          <w:sz w:val="16"/>
          <w:szCs w:val="24"/>
        </w:rPr>
        <w:t> </w:t>
      </w:r>
    </w:p>
    <w:p w14:paraId="44D98C92" w14:textId="5AC6713A" w:rsidR="00B00069" w:rsidRPr="00F93E9D" w:rsidRDefault="009E1287" w:rsidP="00F93E9D">
      <w:pPr>
        <w:pStyle w:val="Reasons"/>
        <w:rPr>
          <w:b w:val="0"/>
          <w:bCs w:val="0"/>
          <w:lang w:bidi="ar-EG"/>
        </w:rPr>
      </w:pPr>
      <w:r w:rsidRPr="00F93E9D">
        <w:rPr>
          <w:rtl/>
        </w:rPr>
        <w:t>الأسباب:</w:t>
      </w:r>
      <w:r w:rsidRPr="00F93E9D">
        <w:tab/>
      </w:r>
      <w:r w:rsidR="00FB1156" w:rsidRPr="008A163D">
        <w:rPr>
          <w:rFonts w:ascii="Times New Roman" w:hAnsi="Times New Roman" w:hint="cs"/>
          <w:b w:val="0"/>
          <w:bCs w:val="0"/>
          <w:rtl/>
        </w:rPr>
        <w:t xml:space="preserve">للإخطار بشأن النظام العالمي للاستغاثة والسلامة في </w:t>
      </w:r>
      <w:r w:rsidR="00414D6E" w:rsidRPr="008A163D">
        <w:rPr>
          <w:rFonts w:ascii="Times New Roman" w:hAnsi="Times New Roman" w:hint="cs"/>
          <w:b w:val="0"/>
          <w:bCs w:val="0"/>
          <w:rtl/>
        </w:rPr>
        <w:t xml:space="preserve">الطيران </w:t>
      </w:r>
      <w:r w:rsidR="00414D6E" w:rsidRPr="008A163D">
        <w:rPr>
          <w:rFonts w:ascii="Times New Roman" w:hAnsi="Times New Roman"/>
          <w:b w:val="0"/>
          <w:bCs w:val="0"/>
        </w:rPr>
        <w:t>(</w:t>
      </w:r>
      <w:r w:rsidR="00EE13F2" w:rsidRPr="008A163D">
        <w:rPr>
          <w:rFonts w:ascii="Times New Roman" w:hAnsi="Times New Roman"/>
          <w:b w:val="0"/>
          <w:bCs w:val="0"/>
          <w:lang w:val="en-GB"/>
        </w:rPr>
        <w:t>GADSS</w:t>
      </w:r>
      <w:r w:rsidR="00EE13F2" w:rsidRPr="008A163D">
        <w:rPr>
          <w:rFonts w:ascii="Times New Roman" w:hAnsi="Times New Roman"/>
          <w:b w:val="0"/>
          <w:bCs w:val="0"/>
        </w:rPr>
        <w:t>)</w:t>
      </w:r>
      <w:r w:rsidR="00FB1156" w:rsidRPr="008A163D">
        <w:rPr>
          <w:rFonts w:ascii="Times New Roman" w:hAnsi="Times New Roman" w:hint="cs"/>
          <w:b w:val="0"/>
          <w:bCs w:val="0"/>
          <w:rtl/>
          <w:lang w:bidi="ar-EG"/>
        </w:rPr>
        <w:t xml:space="preserve"> الذي وضعته ووصفته منظمة الطيران المدني الدولي</w:t>
      </w:r>
      <w:r w:rsidR="00414D6E" w:rsidRPr="008A163D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414D6E" w:rsidRPr="008A163D">
        <w:rPr>
          <w:rFonts w:ascii="Times New Roman" w:hAnsi="Times New Roman"/>
          <w:b w:val="0"/>
          <w:bCs w:val="0"/>
          <w:lang w:bidi="ar-EG"/>
        </w:rPr>
        <w:t>(</w:t>
      </w:r>
      <w:r w:rsidR="00414D6E" w:rsidRPr="008A163D">
        <w:rPr>
          <w:rFonts w:ascii="Times New Roman" w:hAnsi="Times New Roman"/>
          <w:b w:val="0"/>
          <w:bCs w:val="0"/>
          <w:lang w:val="en-GB" w:bidi="ar-EG"/>
        </w:rPr>
        <w:t>ICAO</w:t>
      </w:r>
      <w:r w:rsidR="00414D6E" w:rsidRPr="008A163D">
        <w:rPr>
          <w:rFonts w:ascii="Times New Roman" w:hAnsi="Times New Roman"/>
          <w:b w:val="0"/>
          <w:bCs w:val="0"/>
          <w:lang w:bidi="ar-EG"/>
        </w:rPr>
        <w:t>)</w:t>
      </w:r>
      <w:r w:rsidR="00414D6E" w:rsidRPr="008A163D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68F29E4C" w14:textId="77777777" w:rsidR="00B00069" w:rsidRPr="00F93E9D" w:rsidRDefault="009E1287" w:rsidP="00F93E9D">
      <w:pPr>
        <w:pStyle w:val="Proposal"/>
      </w:pPr>
      <w:r w:rsidRPr="00F93E9D">
        <w:t>SUP</w:t>
      </w:r>
      <w:r w:rsidRPr="00F93E9D">
        <w:tab/>
        <w:t>EUR/16A10/3</w:t>
      </w:r>
      <w:r w:rsidRPr="00F93E9D">
        <w:rPr>
          <w:vanish/>
          <w:color w:val="7F7F7F" w:themeColor="text1" w:themeTint="80"/>
          <w:vertAlign w:val="superscript"/>
        </w:rPr>
        <w:t>#50342</w:t>
      </w:r>
    </w:p>
    <w:p w14:paraId="3EAFA612" w14:textId="77777777" w:rsidR="00595A09" w:rsidRPr="00F93E9D" w:rsidRDefault="009E1287" w:rsidP="00F93E9D">
      <w:pPr>
        <w:pStyle w:val="ResNo"/>
        <w:rPr>
          <w:rtl/>
        </w:rPr>
      </w:pPr>
      <w:r w:rsidRPr="00F93E9D">
        <w:rPr>
          <w:rFonts w:hint="cs"/>
          <w:rtl/>
        </w:rPr>
        <w:t xml:space="preserve">القرار </w:t>
      </w:r>
      <w:r w:rsidRPr="00F93E9D">
        <w:rPr>
          <w:rStyle w:val="href"/>
        </w:rPr>
        <w:t>426</w:t>
      </w:r>
      <w:r w:rsidRPr="00F93E9D">
        <w:t> (WRC</w:t>
      </w:r>
      <w:r w:rsidRPr="00F93E9D">
        <w:noBreakHyphen/>
        <w:t>15)</w:t>
      </w:r>
    </w:p>
    <w:p w14:paraId="7382DFEC" w14:textId="77777777" w:rsidR="00595A09" w:rsidRPr="00F93E9D" w:rsidRDefault="009E1287" w:rsidP="00F93E9D">
      <w:pPr>
        <w:pStyle w:val="Restitle"/>
        <w:rPr>
          <w:rtl/>
        </w:rPr>
      </w:pPr>
      <w:r w:rsidRPr="00F93E9D">
        <w:rPr>
          <w:rFonts w:hint="cs"/>
          <w:rtl/>
        </w:rPr>
        <w:t>دراسات بشأن الاح</w:t>
      </w:r>
      <w:bookmarkStart w:id="14" w:name="_GoBack"/>
      <w:bookmarkEnd w:id="14"/>
      <w:r w:rsidRPr="00F93E9D">
        <w:rPr>
          <w:rFonts w:hint="cs"/>
          <w:rtl/>
        </w:rPr>
        <w:t>تياجات من الطيف والأحكام التنظيمية من أجل</w:t>
      </w:r>
      <w:r w:rsidRPr="00F93E9D">
        <w:rPr>
          <w:rtl/>
        </w:rPr>
        <w:br/>
      </w:r>
      <w:r w:rsidRPr="00F93E9D">
        <w:rPr>
          <w:rFonts w:hint="cs"/>
          <w:rtl/>
        </w:rPr>
        <w:t>إدخال واستخدام النظام العالمي للاستغاثة والسلامة في الطيران</w:t>
      </w:r>
    </w:p>
    <w:p w14:paraId="7ED54356" w14:textId="2F672239" w:rsidR="00B00069" w:rsidRPr="00F93E9D" w:rsidRDefault="009E1287" w:rsidP="00F93E9D">
      <w:pPr>
        <w:pStyle w:val="Reasons"/>
        <w:rPr>
          <w:b w:val="0"/>
          <w:bCs w:val="0"/>
          <w:rtl/>
          <w:lang w:val="en-GB" w:bidi="ar-EG"/>
        </w:rPr>
      </w:pPr>
      <w:r w:rsidRPr="00F93E9D">
        <w:rPr>
          <w:rtl/>
        </w:rPr>
        <w:t>الأسباب:</w:t>
      </w:r>
      <w:r w:rsidRPr="00F93E9D">
        <w:tab/>
      </w:r>
      <w:r w:rsidR="00F93E9D" w:rsidRPr="00F93E9D">
        <w:rPr>
          <w:rFonts w:hint="cs"/>
          <w:b w:val="0"/>
          <w:bCs w:val="0"/>
          <w:rtl/>
          <w:lang w:val="en-GB" w:bidi="ar-EG"/>
        </w:rPr>
        <w:t xml:space="preserve">لا توجد دراسات إضافية متوقعة في إطار القرار </w:t>
      </w:r>
      <w:r w:rsidR="00F93E9D" w:rsidRPr="00F93E9D">
        <w:rPr>
          <w:b w:val="0"/>
          <w:bCs w:val="0"/>
          <w:lang w:val="en-GB" w:bidi="ar-EG"/>
        </w:rPr>
        <w:t>426 (WRC-15)</w:t>
      </w:r>
      <w:r w:rsidR="00F93E9D" w:rsidRPr="00F93E9D">
        <w:rPr>
          <w:rFonts w:hint="cs"/>
          <w:b w:val="0"/>
          <w:bCs w:val="0"/>
          <w:rtl/>
          <w:lang w:val="en-GB" w:bidi="ar-EG"/>
        </w:rPr>
        <w:t>.</w:t>
      </w:r>
    </w:p>
    <w:p w14:paraId="102AB1B2" w14:textId="77777777" w:rsidR="00612AE7" w:rsidRPr="009B2C10" w:rsidRDefault="00612AE7" w:rsidP="008A163D">
      <w:pPr>
        <w:spacing w:before="600"/>
        <w:jc w:val="center"/>
        <w:rPr>
          <w:lang w:bidi="ar-EG"/>
        </w:rPr>
      </w:pPr>
      <w:bookmarkStart w:id="15" w:name="_Hlk21612782"/>
      <w:r w:rsidRPr="00F93E9D">
        <w:rPr>
          <w:rFonts w:hint="cs"/>
          <w:rtl/>
          <w:lang w:bidi="ar-EG"/>
        </w:rPr>
        <w:t>___________</w:t>
      </w:r>
      <w:bookmarkEnd w:id="15"/>
    </w:p>
    <w:sectPr w:rsidR="00612AE7" w:rsidRPr="009B2C10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4D85" w14:textId="77777777" w:rsidR="00EA5D25" w:rsidRDefault="00EA5D25" w:rsidP="002919E1">
      <w:r>
        <w:separator/>
      </w:r>
    </w:p>
    <w:p w14:paraId="2397A416" w14:textId="77777777" w:rsidR="00EA5D25" w:rsidRDefault="00EA5D25" w:rsidP="002919E1"/>
    <w:p w14:paraId="0B7E9F63" w14:textId="77777777" w:rsidR="00EA5D25" w:rsidRDefault="00EA5D25" w:rsidP="002919E1"/>
    <w:p w14:paraId="13B53FB5" w14:textId="77777777" w:rsidR="00EA5D25" w:rsidRDefault="00EA5D25"/>
  </w:endnote>
  <w:endnote w:type="continuationSeparator" w:id="0">
    <w:p w14:paraId="2B29AD2F" w14:textId="77777777" w:rsidR="00EA5D25" w:rsidRDefault="00EA5D25" w:rsidP="002919E1">
      <w:r>
        <w:continuationSeparator/>
      </w:r>
    </w:p>
    <w:p w14:paraId="78E5BF55" w14:textId="77777777" w:rsidR="00EA5D25" w:rsidRDefault="00EA5D25" w:rsidP="002919E1"/>
    <w:p w14:paraId="20EA293A" w14:textId="77777777" w:rsidR="00EA5D25" w:rsidRDefault="00EA5D25" w:rsidP="002919E1"/>
    <w:p w14:paraId="523C4799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7B86" w14:textId="57A46B13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B68F2">
      <w:rPr>
        <w:noProof/>
      </w:rPr>
      <w:t>P:\ARA\ITU-R\CONF-R\CMR19\000\016ADD10A.docx</w:t>
    </w:r>
    <w:r>
      <w:fldChar w:fldCharType="end"/>
    </w:r>
    <w:proofErr w:type="gramStart"/>
    <w:r w:rsidRPr="00A809E8">
      <w:t xml:space="preserve">   (</w:t>
    </w:r>
    <w:proofErr w:type="gramEnd"/>
    <w:r w:rsidR="00563E6C">
      <w:t>462013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7F1D" w14:textId="4B77222C" w:rsidR="00281F5F" w:rsidRPr="00563E6C" w:rsidRDefault="00563E6C" w:rsidP="00563E6C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B68F2">
      <w:rPr>
        <w:noProof/>
      </w:rPr>
      <w:t>P:\ARA\ITU-R\CONF-R\CMR19\000\016ADD10A.docx</w:t>
    </w:r>
    <w:r>
      <w:fldChar w:fldCharType="end"/>
    </w:r>
    <w:proofErr w:type="gramStart"/>
    <w:r w:rsidRPr="00A809E8">
      <w:t xml:space="preserve">   (</w:t>
    </w:r>
    <w:proofErr w:type="gramEnd"/>
    <w:r>
      <w:t>462013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C012" w14:textId="77777777" w:rsidR="00EA5D25" w:rsidRDefault="00EA5D25" w:rsidP="002919E1">
      <w:r>
        <w:t>___________________</w:t>
      </w:r>
    </w:p>
  </w:footnote>
  <w:footnote w:type="continuationSeparator" w:id="0">
    <w:p w14:paraId="1CBA075A" w14:textId="77777777" w:rsidR="00EA5D25" w:rsidRDefault="00EA5D25" w:rsidP="002919E1">
      <w:r>
        <w:continuationSeparator/>
      </w:r>
    </w:p>
    <w:p w14:paraId="27B8DA0B" w14:textId="77777777" w:rsidR="00EA5D25" w:rsidRDefault="00EA5D25" w:rsidP="002919E1"/>
    <w:p w14:paraId="7991A35F" w14:textId="77777777" w:rsidR="00EA5D25" w:rsidRDefault="00EA5D25" w:rsidP="002919E1"/>
    <w:p w14:paraId="6335695F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E6A3" w14:textId="77777777" w:rsidR="00281F5F" w:rsidRDefault="00281F5F" w:rsidP="002919E1"/>
  <w:p w14:paraId="6373E623" w14:textId="77777777" w:rsidR="00281F5F" w:rsidRDefault="00281F5F" w:rsidP="002919E1"/>
  <w:p w14:paraId="7050AE45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C32D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16(Add.10)-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E4A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4ED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27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8A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Ghali, Joy">
    <w15:presenceInfo w15:providerId="AD" w15:userId="S::joy.ghali@itu.int::f93de6f4-60f4-4419-922d-ba9e3b2a1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C5A98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7359F"/>
    <w:rsid w:val="001903B2"/>
    <w:rsid w:val="001A0FD1"/>
    <w:rsid w:val="001B0F78"/>
    <w:rsid w:val="001B5953"/>
    <w:rsid w:val="001D2550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87DCB"/>
    <w:rsid w:val="002919E1"/>
    <w:rsid w:val="00295917"/>
    <w:rsid w:val="00296071"/>
    <w:rsid w:val="002A4572"/>
    <w:rsid w:val="002A7E2E"/>
    <w:rsid w:val="002B12C5"/>
    <w:rsid w:val="002B16D8"/>
    <w:rsid w:val="002B16F0"/>
    <w:rsid w:val="002D5F64"/>
    <w:rsid w:val="002D6BB4"/>
    <w:rsid w:val="002D6FBF"/>
    <w:rsid w:val="002E48BF"/>
    <w:rsid w:val="002E61C2"/>
    <w:rsid w:val="002F3E46"/>
    <w:rsid w:val="002F5175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14D6E"/>
    <w:rsid w:val="00422C04"/>
    <w:rsid w:val="00423A40"/>
    <w:rsid w:val="00426144"/>
    <w:rsid w:val="00445B0D"/>
    <w:rsid w:val="004636E2"/>
    <w:rsid w:val="00470CBD"/>
    <w:rsid w:val="0047407D"/>
    <w:rsid w:val="004903B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3E6C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2AE7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5397A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97472"/>
    <w:rsid w:val="007A0802"/>
    <w:rsid w:val="007B1FCA"/>
    <w:rsid w:val="007B68F2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3705C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63D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2783"/>
    <w:rsid w:val="008F4626"/>
    <w:rsid w:val="009004DF"/>
    <w:rsid w:val="00904AA5"/>
    <w:rsid w:val="00951718"/>
    <w:rsid w:val="00960962"/>
    <w:rsid w:val="00972CE0"/>
    <w:rsid w:val="009A3513"/>
    <w:rsid w:val="009A3D30"/>
    <w:rsid w:val="009D6348"/>
    <w:rsid w:val="009E1287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31BA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0069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51CB8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03E18"/>
    <w:rsid w:val="00C054E4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25D7F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00258"/>
    <w:rsid w:val="00E10821"/>
    <w:rsid w:val="00E2476B"/>
    <w:rsid w:val="00E2489D"/>
    <w:rsid w:val="00E26520"/>
    <w:rsid w:val="00E31419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13F2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3E9D"/>
    <w:rsid w:val="00F97D1C"/>
    <w:rsid w:val="00FA0D4E"/>
    <w:rsid w:val="00FB0753"/>
    <w:rsid w:val="00FB1156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778B45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qFormat/>
    <w:rsid w:val="0077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R16-WRC19-C-0016!A10!MSW-A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7609-233D-4197-95C5-5B12695A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3628-1FE8-47E5-AF19-78A3A9CEF879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996b2e75-67fd-4955-a3b0-5ab9934cb50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38B49226-A63E-43FE-9E69-60619CF71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7C99F-D7F9-497E-95CA-21A25E3AF3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8619A7-2F54-45CC-9589-0C66A196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415</Words>
  <Characters>2349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R16-WRC19-C-0016!A10!MSW-A</vt:lpstr>
    </vt:vector>
  </TitlesOfParts>
  <Manager>General Secretariat - Pool</Manager>
  <Company>International Telecommunication Union (ITU)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R16-WRC19-C-0016!A10!MSW-A</dc:title>
  <dc:creator>Documents Proposals Manager (DPM)</dc:creator>
  <cp:keywords>DPM_v2019.10.8.1_prod</cp:keywords>
  <cp:lastModifiedBy>Riz, Imad</cp:lastModifiedBy>
  <cp:revision>5</cp:revision>
  <cp:lastPrinted>2019-10-25T07:42:00Z</cp:lastPrinted>
  <dcterms:created xsi:type="dcterms:W3CDTF">2019-10-23T11:48:00Z</dcterms:created>
  <dcterms:modified xsi:type="dcterms:W3CDTF">2019-10-25T07:42:00Z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