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AC0177" w14:paraId="63997A92" w14:textId="77777777" w:rsidTr="0050008E">
        <w:trPr>
          <w:cantSplit/>
        </w:trPr>
        <w:tc>
          <w:tcPr>
            <w:tcW w:w="6911" w:type="dxa"/>
          </w:tcPr>
          <w:p w14:paraId="474803A4" w14:textId="77777777" w:rsidR="00BB1D82" w:rsidRPr="00AC0177" w:rsidRDefault="00851625" w:rsidP="0070287C">
            <w:pPr>
              <w:spacing w:before="400" w:after="48"/>
              <w:rPr>
                <w:rFonts w:ascii="Verdana" w:hAnsi="Verdana"/>
                <w:b/>
                <w:bCs/>
                <w:sz w:val="20"/>
                <w:lang w:val="fr-CH"/>
              </w:rPr>
            </w:pPr>
            <w:bookmarkStart w:id="0" w:name="_GoBack"/>
            <w:bookmarkEnd w:id="0"/>
            <w:r w:rsidRPr="00AC0177">
              <w:rPr>
                <w:rFonts w:ascii="Verdana" w:hAnsi="Verdana"/>
                <w:b/>
                <w:bCs/>
                <w:sz w:val="20"/>
                <w:lang w:val="fr-CH"/>
              </w:rPr>
              <w:t>Conférence mondiale des radiocommunications (CMR-1</w:t>
            </w:r>
            <w:r w:rsidR="00FD7AA3" w:rsidRPr="00AC0177">
              <w:rPr>
                <w:rFonts w:ascii="Verdana" w:hAnsi="Verdana"/>
                <w:b/>
                <w:bCs/>
                <w:sz w:val="20"/>
                <w:lang w:val="fr-CH"/>
              </w:rPr>
              <w:t>9</w:t>
            </w:r>
            <w:r w:rsidRPr="00AC0177">
              <w:rPr>
                <w:rFonts w:ascii="Verdana" w:hAnsi="Verdana"/>
                <w:b/>
                <w:bCs/>
                <w:sz w:val="20"/>
                <w:lang w:val="fr-CH"/>
              </w:rPr>
              <w:t>)</w:t>
            </w:r>
            <w:r w:rsidRPr="00AC0177">
              <w:rPr>
                <w:rFonts w:ascii="Verdana" w:hAnsi="Verdana"/>
                <w:b/>
                <w:bCs/>
                <w:sz w:val="20"/>
                <w:lang w:val="fr-CH"/>
              </w:rPr>
              <w:br/>
            </w:r>
            <w:r w:rsidR="00063A1F" w:rsidRPr="00AC0177">
              <w:rPr>
                <w:rFonts w:ascii="Verdana" w:hAnsi="Verdana"/>
                <w:b/>
                <w:bCs/>
                <w:sz w:val="18"/>
                <w:szCs w:val="18"/>
                <w:lang w:val="fr-CH"/>
              </w:rPr>
              <w:t xml:space="preserve">Charm el-Cheikh, </w:t>
            </w:r>
            <w:r w:rsidR="00081366" w:rsidRPr="00AC0177">
              <w:rPr>
                <w:rFonts w:ascii="Verdana" w:hAnsi="Verdana"/>
                <w:b/>
                <w:bCs/>
                <w:sz w:val="18"/>
                <w:szCs w:val="18"/>
                <w:lang w:val="fr-CH"/>
              </w:rPr>
              <w:t>É</w:t>
            </w:r>
            <w:r w:rsidR="00063A1F" w:rsidRPr="00AC0177">
              <w:rPr>
                <w:rFonts w:ascii="Verdana" w:hAnsi="Verdana"/>
                <w:b/>
                <w:bCs/>
                <w:sz w:val="18"/>
                <w:szCs w:val="18"/>
                <w:lang w:val="fr-CH"/>
              </w:rPr>
              <w:t>gypte</w:t>
            </w:r>
            <w:r w:rsidRPr="00AC0177">
              <w:rPr>
                <w:rFonts w:ascii="Verdana" w:hAnsi="Verdana"/>
                <w:b/>
                <w:bCs/>
                <w:sz w:val="18"/>
                <w:szCs w:val="18"/>
                <w:lang w:val="fr-CH"/>
              </w:rPr>
              <w:t>,</w:t>
            </w:r>
            <w:r w:rsidR="00E537FF" w:rsidRPr="00AC0177">
              <w:rPr>
                <w:rFonts w:ascii="Verdana" w:hAnsi="Verdana"/>
                <w:b/>
                <w:bCs/>
                <w:sz w:val="18"/>
                <w:szCs w:val="18"/>
                <w:lang w:val="fr-CH"/>
              </w:rPr>
              <w:t xml:space="preserve"> </w:t>
            </w:r>
            <w:r w:rsidRPr="00AC0177">
              <w:rPr>
                <w:rFonts w:ascii="Verdana" w:hAnsi="Verdana"/>
                <w:b/>
                <w:bCs/>
                <w:sz w:val="18"/>
                <w:szCs w:val="18"/>
                <w:lang w:val="fr-CH"/>
              </w:rPr>
              <w:t>2</w:t>
            </w:r>
            <w:r w:rsidR="00FD7AA3" w:rsidRPr="00AC0177">
              <w:rPr>
                <w:rFonts w:ascii="Verdana" w:hAnsi="Verdana"/>
                <w:b/>
                <w:bCs/>
                <w:sz w:val="18"/>
                <w:szCs w:val="18"/>
                <w:lang w:val="fr-CH"/>
              </w:rPr>
              <w:t xml:space="preserve">8 octobre </w:t>
            </w:r>
            <w:r w:rsidR="00F10064" w:rsidRPr="00AC0177">
              <w:rPr>
                <w:rFonts w:ascii="Verdana" w:hAnsi="Verdana"/>
                <w:b/>
                <w:bCs/>
                <w:sz w:val="18"/>
                <w:szCs w:val="18"/>
                <w:lang w:val="fr-CH"/>
              </w:rPr>
              <w:t>–</w:t>
            </w:r>
            <w:r w:rsidR="00FD7AA3" w:rsidRPr="00AC0177">
              <w:rPr>
                <w:rFonts w:ascii="Verdana" w:hAnsi="Verdana"/>
                <w:b/>
                <w:bCs/>
                <w:sz w:val="18"/>
                <w:szCs w:val="18"/>
                <w:lang w:val="fr-CH"/>
              </w:rPr>
              <w:t xml:space="preserve"> </w:t>
            </w:r>
            <w:r w:rsidRPr="00AC0177">
              <w:rPr>
                <w:rFonts w:ascii="Verdana" w:hAnsi="Verdana"/>
                <w:b/>
                <w:bCs/>
                <w:sz w:val="18"/>
                <w:szCs w:val="18"/>
                <w:lang w:val="fr-CH"/>
              </w:rPr>
              <w:t>2</w:t>
            </w:r>
            <w:r w:rsidR="00FD7AA3" w:rsidRPr="00AC0177">
              <w:rPr>
                <w:rFonts w:ascii="Verdana" w:hAnsi="Verdana"/>
                <w:b/>
                <w:bCs/>
                <w:sz w:val="18"/>
                <w:szCs w:val="18"/>
                <w:lang w:val="fr-CH"/>
              </w:rPr>
              <w:t>2</w:t>
            </w:r>
            <w:r w:rsidRPr="00AC0177">
              <w:rPr>
                <w:rFonts w:ascii="Verdana" w:hAnsi="Verdana"/>
                <w:b/>
                <w:bCs/>
                <w:sz w:val="18"/>
                <w:szCs w:val="18"/>
                <w:lang w:val="fr-CH"/>
              </w:rPr>
              <w:t xml:space="preserve"> novembre 201</w:t>
            </w:r>
            <w:r w:rsidR="00FD7AA3" w:rsidRPr="00AC0177">
              <w:rPr>
                <w:rFonts w:ascii="Verdana" w:hAnsi="Verdana"/>
                <w:b/>
                <w:bCs/>
                <w:sz w:val="18"/>
                <w:szCs w:val="18"/>
                <w:lang w:val="fr-CH"/>
              </w:rPr>
              <w:t>9</w:t>
            </w:r>
          </w:p>
        </w:tc>
        <w:tc>
          <w:tcPr>
            <w:tcW w:w="3120" w:type="dxa"/>
          </w:tcPr>
          <w:p w14:paraId="30C07D73" w14:textId="77777777" w:rsidR="00BB1D82" w:rsidRPr="00AC0177" w:rsidRDefault="000A55AE" w:rsidP="0070287C">
            <w:pPr>
              <w:spacing w:before="0"/>
              <w:jc w:val="right"/>
              <w:rPr>
                <w:lang w:val="fr-CH"/>
              </w:rPr>
            </w:pPr>
            <w:r w:rsidRPr="00AC0177">
              <w:rPr>
                <w:rFonts w:ascii="Verdana" w:hAnsi="Verdana"/>
                <w:b/>
                <w:bCs/>
                <w:noProof/>
                <w:lang w:val="fr-CH" w:eastAsia="zh-CN"/>
              </w:rPr>
              <w:drawing>
                <wp:inline distT="0" distB="0" distL="0" distR="0" wp14:anchorId="04463FEB" wp14:editId="160ED32B">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AC0177" w14:paraId="453939BD" w14:textId="77777777" w:rsidTr="0050008E">
        <w:trPr>
          <w:cantSplit/>
        </w:trPr>
        <w:tc>
          <w:tcPr>
            <w:tcW w:w="6911" w:type="dxa"/>
            <w:tcBorders>
              <w:bottom w:val="single" w:sz="12" w:space="0" w:color="auto"/>
            </w:tcBorders>
          </w:tcPr>
          <w:p w14:paraId="12000C0F" w14:textId="77777777" w:rsidR="00BB1D82" w:rsidRPr="00AC0177" w:rsidRDefault="00BB1D82" w:rsidP="0070287C">
            <w:pPr>
              <w:spacing w:before="0" w:after="48"/>
              <w:rPr>
                <w:b/>
                <w:smallCaps/>
                <w:szCs w:val="24"/>
                <w:lang w:val="fr-CH"/>
              </w:rPr>
            </w:pPr>
            <w:bookmarkStart w:id="1" w:name="dhead"/>
          </w:p>
        </w:tc>
        <w:tc>
          <w:tcPr>
            <w:tcW w:w="3120" w:type="dxa"/>
            <w:tcBorders>
              <w:bottom w:val="single" w:sz="12" w:space="0" w:color="auto"/>
            </w:tcBorders>
          </w:tcPr>
          <w:p w14:paraId="26DB46D6" w14:textId="77777777" w:rsidR="00BB1D82" w:rsidRPr="00AC0177" w:rsidRDefault="00BB1D82" w:rsidP="0070287C">
            <w:pPr>
              <w:spacing w:before="0"/>
              <w:rPr>
                <w:rFonts w:ascii="Verdana" w:hAnsi="Verdana"/>
                <w:szCs w:val="24"/>
                <w:lang w:val="fr-CH"/>
              </w:rPr>
            </w:pPr>
          </w:p>
        </w:tc>
      </w:tr>
      <w:tr w:rsidR="00BB1D82" w:rsidRPr="00AC0177" w14:paraId="56663D55" w14:textId="77777777" w:rsidTr="00BB1D82">
        <w:trPr>
          <w:cantSplit/>
        </w:trPr>
        <w:tc>
          <w:tcPr>
            <w:tcW w:w="6911" w:type="dxa"/>
            <w:tcBorders>
              <w:top w:val="single" w:sz="12" w:space="0" w:color="auto"/>
            </w:tcBorders>
          </w:tcPr>
          <w:p w14:paraId="3F68D1C4" w14:textId="77777777" w:rsidR="00BB1D82" w:rsidRPr="00AC0177" w:rsidRDefault="00BB1D82" w:rsidP="0070287C">
            <w:pPr>
              <w:spacing w:before="0" w:after="48"/>
              <w:rPr>
                <w:rFonts w:ascii="Verdana" w:hAnsi="Verdana"/>
                <w:b/>
                <w:smallCaps/>
                <w:sz w:val="20"/>
                <w:lang w:val="fr-CH"/>
              </w:rPr>
            </w:pPr>
          </w:p>
        </w:tc>
        <w:tc>
          <w:tcPr>
            <w:tcW w:w="3120" w:type="dxa"/>
            <w:tcBorders>
              <w:top w:val="single" w:sz="12" w:space="0" w:color="auto"/>
            </w:tcBorders>
          </w:tcPr>
          <w:p w14:paraId="33441855" w14:textId="77777777" w:rsidR="00BB1D82" w:rsidRPr="00AC0177" w:rsidRDefault="00BB1D82" w:rsidP="0070287C">
            <w:pPr>
              <w:spacing w:before="0"/>
              <w:rPr>
                <w:rFonts w:ascii="Verdana" w:hAnsi="Verdana"/>
                <w:sz w:val="20"/>
                <w:lang w:val="fr-CH"/>
              </w:rPr>
            </w:pPr>
          </w:p>
        </w:tc>
      </w:tr>
      <w:tr w:rsidR="00BB1D82" w:rsidRPr="00AC0177" w14:paraId="782BD626" w14:textId="77777777" w:rsidTr="00BB1D82">
        <w:trPr>
          <w:cantSplit/>
        </w:trPr>
        <w:tc>
          <w:tcPr>
            <w:tcW w:w="6911" w:type="dxa"/>
          </w:tcPr>
          <w:p w14:paraId="2B4BD885" w14:textId="77777777" w:rsidR="00BB1D82" w:rsidRPr="00AC0177" w:rsidRDefault="006D4724" w:rsidP="0070287C">
            <w:pPr>
              <w:spacing w:before="0"/>
              <w:rPr>
                <w:rFonts w:ascii="Verdana" w:hAnsi="Verdana"/>
                <w:b/>
                <w:sz w:val="20"/>
                <w:lang w:val="fr-CH"/>
              </w:rPr>
            </w:pPr>
            <w:r w:rsidRPr="00AC0177">
              <w:rPr>
                <w:rFonts w:ascii="Verdana" w:hAnsi="Verdana"/>
                <w:b/>
                <w:sz w:val="20"/>
                <w:lang w:val="fr-CH"/>
              </w:rPr>
              <w:t>SÉANCE PLÉNIÈRE</w:t>
            </w:r>
          </w:p>
        </w:tc>
        <w:tc>
          <w:tcPr>
            <w:tcW w:w="3120" w:type="dxa"/>
          </w:tcPr>
          <w:p w14:paraId="17BE3CB6" w14:textId="77777777" w:rsidR="00BB1D82" w:rsidRPr="00AC0177" w:rsidRDefault="006D4724" w:rsidP="0070287C">
            <w:pPr>
              <w:spacing w:before="0"/>
              <w:rPr>
                <w:rFonts w:ascii="Verdana" w:hAnsi="Verdana"/>
                <w:sz w:val="20"/>
                <w:lang w:val="fr-CH"/>
              </w:rPr>
            </w:pPr>
            <w:r w:rsidRPr="00AC0177">
              <w:rPr>
                <w:rFonts w:ascii="Verdana" w:hAnsi="Verdana"/>
                <w:b/>
                <w:sz w:val="20"/>
                <w:lang w:val="fr-CH"/>
              </w:rPr>
              <w:t>Addendum 10 au</w:t>
            </w:r>
            <w:r w:rsidRPr="00AC0177">
              <w:rPr>
                <w:rFonts w:ascii="Verdana" w:hAnsi="Verdana"/>
                <w:b/>
                <w:sz w:val="20"/>
                <w:lang w:val="fr-CH"/>
              </w:rPr>
              <w:br/>
              <w:t>Document 16</w:t>
            </w:r>
            <w:r w:rsidR="00BB1D82" w:rsidRPr="00AC0177">
              <w:rPr>
                <w:rFonts w:ascii="Verdana" w:hAnsi="Verdana"/>
                <w:b/>
                <w:sz w:val="20"/>
                <w:lang w:val="fr-CH"/>
              </w:rPr>
              <w:t>-</w:t>
            </w:r>
            <w:r w:rsidRPr="00AC0177">
              <w:rPr>
                <w:rFonts w:ascii="Verdana" w:hAnsi="Verdana"/>
                <w:b/>
                <w:sz w:val="20"/>
                <w:lang w:val="fr-CH"/>
              </w:rPr>
              <w:t>F</w:t>
            </w:r>
          </w:p>
        </w:tc>
      </w:tr>
      <w:bookmarkEnd w:id="1"/>
      <w:tr w:rsidR="00690C7B" w:rsidRPr="00AC0177" w14:paraId="3692F440" w14:textId="77777777" w:rsidTr="00BB1D82">
        <w:trPr>
          <w:cantSplit/>
        </w:trPr>
        <w:tc>
          <w:tcPr>
            <w:tcW w:w="6911" w:type="dxa"/>
          </w:tcPr>
          <w:p w14:paraId="44C36D4F" w14:textId="77777777" w:rsidR="00690C7B" w:rsidRPr="00AC0177" w:rsidRDefault="00690C7B" w:rsidP="0070287C">
            <w:pPr>
              <w:spacing w:before="0"/>
              <w:rPr>
                <w:rFonts w:ascii="Verdana" w:hAnsi="Verdana"/>
                <w:b/>
                <w:sz w:val="20"/>
                <w:lang w:val="fr-CH"/>
              </w:rPr>
            </w:pPr>
          </w:p>
        </w:tc>
        <w:tc>
          <w:tcPr>
            <w:tcW w:w="3120" w:type="dxa"/>
          </w:tcPr>
          <w:p w14:paraId="18455322" w14:textId="77777777" w:rsidR="00690C7B" w:rsidRPr="00AC0177" w:rsidRDefault="00690C7B" w:rsidP="0070287C">
            <w:pPr>
              <w:spacing w:before="0"/>
              <w:rPr>
                <w:rFonts w:ascii="Verdana" w:hAnsi="Verdana"/>
                <w:b/>
                <w:sz w:val="20"/>
                <w:lang w:val="fr-CH"/>
              </w:rPr>
            </w:pPr>
            <w:r w:rsidRPr="00AC0177">
              <w:rPr>
                <w:rFonts w:ascii="Verdana" w:hAnsi="Verdana"/>
                <w:b/>
                <w:sz w:val="20"/>
                <w:lang w:val="fr-CH"/>
              </w:rPr>
              <w:t>8 octobre 2019</w:t>
            </w:r>
          </w:p>
        </w:tc>
      </w:tr>
      <w:tr w:rsidR="00690C7B" w:rsidRPr="00AC0177" w14:paraId="08278D99" w14:textId="77777777" w:rsidTr="00BB1D82">
        <w:trPr>
          <w:cantSplit/>
        </w:trPr>
        <w:tc>
          <w:tcPr>
            <w:tcW w:w="6911" w:type="dxa"/>
          </w:tcPr>
          <w:p w14:paraId="3EB11E3B" w14:textId="77777777" w:rsidR="00690C7B" w:rsidRPr="00AC0177" w:rsidRDefault="00690C7B" w:rsidP="0070287C">
            <w:pPr>
              <w:spacing w:before="0" w:after="48"/>
              <w:rPr>
                <w:rFonts w:ascii="Verdana" w:hAnsi="Verdana"/>
                <w:b/>
                <w:smallCaps/>
                <w:sz w:val="20"/>
                <w:lang w:val="fr-CH"/>
              </w:rPr>
            </w:pPr>
          </w:p>
        </w:tc>
        <w:tc>
          <w:tcPr>
            <w:tcW w:w="3120" w:type="dxa"/>
          </w:tcPr>
          <w:p w14:paraId="2BE19540" w14:textId="77777777" w:rsidR="00690C7B" w:rsidRPr="00AC0177" w:rsidRDefault="00690C7B" w:rsidP="0070287C">
            <w:pPr>
              <w:spacing w:before="0"/>
              <w:rPr>
                <w:rFonts w:ascii="Verdana" w:hAnsi="Verdana"/>
                <w:b/>
                <w:sz w:val="20"/>
                <w:lang w:val="fr-CH"/>
              </w:rPr>
            </w:pPr>
            <w:r w:rsidRPr="00AC0177">
              <w:rPr>
                <w:rFonts w:ascii="Verdana" w:hAnsi="Verdana"/>
                <w:b/>
                <w:sz w:val="20"/>
                <w:lang w:val="fr-CH"/>
              </w:rPr>
              <w:t>Original: anglais</w:t>
            </w:r>
          </w:p>
        </w:tc>
      </w:tr>
      <w:tr w:rsidR="00690C7B" w:rsidRPr="00AC0177" w14:paraId="0D696A7F" w14:textId="77777777" w:rsidTr="00C11970">
        <w:trPr>
          <w:cantSplit/>
        </w:trPr>
        <w:tc>
          <w:tcPr>
            <w:tcW w:w="10031" w:type="dxa"/>
            <w:gridSpan w:val="2"/>
          </w:tcPr>
          <w:p w14:paraId="706FD5C9" w14:textId="77777777" w:rsidR="00690C7B" w:rsidRPr="00AC0177" w:rsidRDefault="00690C7B" w:rsidP="0070287C">
            <w:pPr>
              <w:spacing w:before="0"/>
              <w:rPr>
                <w:rFonts w:ascii="Verdana" w:hAnsi="Verdana"/>
                <w:b/>
                <w:sz w:val="20"/>
                <w:lang w:val="fr-CH"/>
              </w:rPr>
            </w:pPr>
          </w:p>
        </w:tc>
      </w:tr>
      <w:tr w:rsidR="00690C7B" w:rsidRPr="00AC0177" w14:paraId="1D1A3A35" w14:textId="77777777" w:rsidTr="0050008E">
        <w:trPr>
          <w:cantSplit/>
        </w:trPr>
        <w:tc>
          <w:tcPr>
            <w:tcW w:w="10031" w:type="dxa"/>
            <w:gridSpan w:val="2"/>
          </w:tcPr>
          <w:p w14:paraId="202741F6" w14:textId="77777777" w:rsidR="00690C7B" w:rsidRPr="00AC0177" w:rsidRDefault="00690C7B" w:rsidP="0070287C">
            <w:pPr>
              <w:pStyle w:val="Source"/>
              <w:rPr>
                <w:lang w:val="fr-CH"/>
              </w:rPr>
            </w:pPr>
            <w:bookmarkStart w:id="2" w:name="dsource" w:colFirst="0" w:colLast="0"/>
            <w:r w:rsidRPr="00AC0177">
              <w:rPr>
                <w:lang w:val="fr-CH"/>
              </w:rPr>
              <w:t>Propositions européennes communes</w:t>
            </w:r>
          </w:p>
        </w:tc>
      </w:tr>
      <w:tr w:rsidR="00690C7B" w:rsidRPr="00AC0177" w14:paraId="02C5436E" w14:textId="77777777" w:rsidTr="0050008E">
        <w:trPr>
          <w:cantSplit/>
        </w:trPr>
        <w:tc>
          <w:tcPr>
            <w:tcW w:w="10031" w:type="dxa"/>
            <w:gridSpan w:val="2"/>
          </w:tcPr>
          <w:p w14:paraId="1237D3CE" w14:textId="77777777" w:rsidR="00690C7B" w:rsidRPr="00AC0177" w:rsidRDefault="00690C7B" w:rsidP="0070287C">
            <w:pPr>
              <w:pStyle w:val="Title1"/>
              <w:rPr>
                <w:lang w:val="fr-CH"/>
              </w:rPr>
            </w:pPr>
            <w:bookmarkStart w:id="3" w:name="dtitle1" w:colFirst="0" w:colLast="0"/>
            <w:bookmarkEnd w:id="2"/>
            <w:r w:rsidRPr="00AC0177">
              <w:rPr>
                <w:lang w:val="fr-CH"/>
              </w:rPr>
              <w:t>Propositions pour les travaux de la conférence</w:t>
            </w:r>
          </w:p>
        </w:tc>
      </w:tr>
      <w:tr w:rsidR="00690C7B" w:rsidRPr="00AC0177" w14:paraId="17D073EE" w14:textId="77777777" w:rsidTr="0050008E">
        <w:trPr>
          <w:cantSplit/>
        </w:trPr>
        <w:tc>
          <w:tcPr>
            <w:tcW w:w="10031" w:type="dxa"/>
            <w:gridSpan w:val="2"/>
          </w:tcPr>
          <w:p w14:paraId="64B89246" w14:textId="77777777" w:rsidR="00690C7B" w:rsidRPr="00AC0177" w:rsidRDefault="00690C7B" w:rsidP="0070287C">
            <w:pPr>
              <w:pStyle w:val="Title2"/>
              <w:rPr>
                <w:lang w:val="fr-CH"/>
              </w:rPr>
            </w:pPr>
            <w:bookmarkStart w:id="4" w:name="dtitle2" w:colFirst="0" w:colLast="0"/>
            <w:bookmarkEnd w:id="3"/>
          </w:p>
        </w:tc>
      </w:tr>
      <w:tr w:rsidR="00690C7B" w:rsidRPr="00AC0177" w14:paraId="11AB5420" w14:textId="77777777" w:rsidTr="0050008E">
        <w:trPr>
          <w:cantSplit/>
        </w:trPr>
        <w:tc>
          <w:tcPr>
            <w:tcW w:w="10031" w:type="dxa"/>
            <w:gridSpan w:val="2"/>
          </w:tcPr>
          <w:p w14:paraId="32FC3C8A" w14:textId="77777777" w:rsidR="00690C7B" w:rsidRPr="00AC0177" w:rsidRDefault="00690C7B" w:rsidP="0070287C">
            <w:pPr>
              <w:pStyle w:val="Agendaitem"/>
            </w:pPr>
            <w:bookmarkStart w:id="5" w:name="dtitle3" w:colFirst="0" w:colLast="0"/>
            <w:bookmarkEnd w:id="4"/>
            <w:r w:rsidRPr="00AC0177">
              <w:t>Point 1.10 de l'ordre du jour</w:t>
            </w:r>
          </w:p>
        </w:tc>
      </w:tr>
    </w:tbl>
    <w:bookmarkEnd w:id="5"/>
    <w:p w14:paraId="74C708DE" w14:textId="77777777" w:rsidR="001C0E40" w:rsidRPr="00AC0177" w:rsidRDefault="00131F3B" w:rsidP="0070287C">
      <w:pPr>
        <w:rPr>
          <w:lang w:val="fr-CH"/>
        </w:rPr>
      </w:pPr>
      <w:r w:rsidRPr="00AC0177">
        <w:rPr>
          <w:lang w:val="fr-CH"/>
        </w:rPr>
        <w:t>1.10</w:t>
      </w:r>
      <w:r w:rsidRPr="00AC0177">
        <w:rPr>
          <w:lang w:val="fr-CH"/>
        </w:rPr>
        <w:tab/>
        <w:t xml:space="preserve">examiner les besoins de spectre et les dispositions réglementaires en vue de la mise en place et de l'utilisation du système mondial de détresse et de sécurité aéronautique (GADSS), conformément à la Résolution </w:t>
      </w:r>
      <w:r w:rsidRPr="00AC0177">
        <w:rPr>
          <w:b/>
          <w:bCs/>
          <w:lang w:val="fr-CH"/>
        </w:rPr>
        <w:t>426 (CMR-15)</w:t>
      </w:r>
      <w:r w:rsidRPr="00AC0177">
        <w:rPr>
          <w:lang w:val="fr-CH"/>
        </w:rPr>
        <w:t>;</w:t>
      </w:r>
    </w:p>
    <w:p w14:paraId="057BC8F1" w14:textId="77777777" w:rsidR="00475D00" w:rsidRPr="00AC0177" w:rsidRDefault="00475D00" w:rsidP="0070287C">
      <w:pPr>
        <w:pStyle w:val="Headingb"/>
        <w:rPr>
          <w:lang w:val="fr-CH"/>
        </w:rPr>
      </w:pPr>
      <w:r w:rsidRPr="00AC0177">
        <w:rPr>
          <w:lang w:val="fr-CH"/>
        </w:rPr>
        <w:t>Introduction</w:t>
      </w:r>
    </w:p>
    <w:p w14:paraId="78D87726" w14:textId="61107454" w:rsidR="00475D00" w:rsidRPr="00AC0177" w:rsidRDefault="00DB04C1" w:rsidP="0070287C">
      <w:pPr>
        <w:rPr>
          <w:lang w:val="fr-CH"/>
        </w:rPr>
      </w:pPr>
      <w:r w:rsidRPr="00AC0177">
        <w:rPr>
          <w:lang w:val="fr-CH"/>
        </w:rPr>
        <w:t>L'Organisation de l'aviation civile internationale (OACI) a élaboré un concept d'exploitation pour faciliter le développement du système mondial de détresse et de sécurité aéronautique (GADSS)</w:t>
      </w:r>
      <w:r w:rsidR="00475D00" w:rsidRPr="00AC0177">
        <w:rPr>
          <w:lang w:val="fr-CH"/>
        </w:rPr>
        <w:t xml:space="preserve">. </w:t>
      </w:r>
    </w:p>
    <w:p w14:paraId="12AC242A" w14:textId="39F96D45" w:rsidR="003A583E" w:rsidRPr="00AC0177" w:rsidRDefault="0070287C" w:rsidP="0070287C">
      <w:pPr>
        <w:rPr>
          <w:lang w:val="fr-CH"/>
        </w:rPr>
      </w:pPr>
      <w:r>
        <w:rPr>
          <w:lang w:val="fr-CH"/>
        </w:rPr>
        <w:t>C</w:t>
      </w:r>
      <w:r w:rsidR="00DB04C1" w:rsidRPr="00AC0177">
        <w:rPr>
          <w:lang w:val="fr-CH"/>
        </w:rPr>
        <w:t>e concept d'exploitation comporte des exigences</w:t>
      </w:r>
      <w:r w:rsidR="008C0CE9" w:rsidRPr="00AC0177">
        <w:rPr>
          <w:lang w:val="fr-CH"/>
        </w:rPr>
        <w:t xml:space="preserve"> </w:t>
      </w:r>
      <w:r>
        <w:rPr>
          <w:lang w:val="fr-CH"/>
        </w:rPr>
        <w:t xml:space="preserve">reposant sur la qualité de fonctionnement </w:t>
      </w:r>
      <w:r w:rsidR="002715F2">
        <w:rPr>
          <w:lang w:val="fr-CH"/>
        </w:rPr>
        <w:t xml:space="preserve">qui peuvent être </w:t>
      </w:r>
      <w:r>
        <w:rPr>
          <w:lang w:val="fr-CH"/>
        </w:rPr>
        <w:t xml:space="preserve">utilisées pour l'élaboration </w:t>
      </w:r>
      <w:r w:rsidR="008C0CE9" w:rsidRPr="00AC0177">
        <w:rPr>
          <w:lang w:val="fr-CH"/>
        </w:rPr>
        <w:t xml:space="preserve">de dispositions détaillées par l'OACI </w:t>
      </w:r>
      <w:r w:rsidR="00C90151">
        <w:rPr>
          <w:lang w:val="fr-CH"/>
        </w:rPr>
        <w:t>pour</w:t>
      </w:r>
      <w:r w:rsidR="0097196C">
        <w:rPr>
          <w:lang w:val="fr-CH"/>
        </w:rPr>
        <w:t xml:space="preserve"> la mise</w:t>
      </w:r>
      <w:r w:rsidR="008C0CE9" w:rsidRPr="00AC0177">
        <w:rPr>
          <w:lang w:val="fr-CH"/>
        </w:rPr>
        <w:t xml:space="preserve"> en œuvre </w:t>
      </w:r>
      <w:r w:rsidR="0097196C">
        <w:rPr>
          <w:lang w:val="fr-CH"/>
        </w:rPr>
        <w:t>d</w:t>
      </w:r>
      <w:r w:rsidR="008C0CE9" w:rsidRPr="00AC0177">
        <w:rPr>
          <w:lang w:val="fr-CH"/>
        </w:rPr>
        <w:t>es diverses fonctions du GADSS</w:t>
      </w:r>
      <w:r w:rsidR="00475D00" w:rsidRPr="00AC0177">
        <w:rPr>
          <w:lang w:val="fr-CH"/>
        </w:rPr>
        <w:t>.</w:t>
      </w:r>
    </w:p>
    <w:p w14:paraId="2BE17F02" w14:textId="795ABAFD" w:rsidR="00475D00" w:rsidRPr="00AC0177" w:rsidRDefault="00230996" w:rsidP="0070287C">
      <w:pPr>
        <w:rPr>
          <w:lang w:val="fr-CH"/>
        </w:rPr>
      </w:pPr>
      <w:r w:rsidRPr="00AC0177">
        <w:rPr>
          <w:lang w:val="fr-CH"/>
        </w:rPr>
        <w:t>Le concept d'exploitation pour le GADSS</w:t>
      </w:r>
      <w:r w:rsidR="00475D00" w:rsidRPr="00AC0177">
        <w:rPr>
          <w:lang w:val="fr-CH"/>
        </w:rPr>
        <w:t xml:space="preserve"> n'identifie pas </w:t>
      </w:r>
      <w:r w:rsidR="0070287C">
        <w:rPr>
          <w:lang w:val="fr-CH"/>
        </w:rPr>
        <w:t>d</w:t>
      </w:r>
      <w:r w:rsidR="00475D00" w:rsidRPr="00AC0177">
        <w:rPr>
          <w:lang w:val="fr-CH"/>
        </w:rPr>
        <w:t xml:space="preserve">es systèmes </w:t>
      </w:r>
      <w:r w:rsidR="0070287C">
        <w:rPr>
          <w:lang w:val="fr-CH"/>
        </w:rPr>
        <w:t xml:space="preserve">précis </w:t>
      </w:r>
      <w:r w:rsidR="00475D00" w:rsidRPr="00AC0177">
        <w:rPr>
          <w:lang w:val="fr-CH"/>
        </w:rPr>
        <w:t>proposés pour contribuer au GADSS.</w:t>
      </w:r>
    </w:p>
    <w:p w14:paraId="27E9E35A" w14:textId="31953023" w:rsidR="00475D00" w:rsidRPr="00AC0177" w:rsidRDefault="00230996" w:rsidP="0070287C">
      <w:pPr>
        <w:rPr>
          <w:lang w:val="fr-CH"/>
        </w:rPr>
      </w:pPr>
      <w:r w:rsidRPr="00AC0177">
        <w:rPr>
          <w:lang w:val="fr-CH"/>
        </w:rPr>
        <w:t xml:space="preserve">La </w:t>
      </w:r>
      <w:r w:rsidR="00475D00" w:rsidRPr="00AC0177">
        <w:rPr>
          <w:lang w:val="fr-CH"/>
        </w:rPr>
        <w:t xml:space="preserve">CEPT </w:t>
      </w:r>
      <w:r w:rsidRPr="00AC0177">
        <w:rPr>
          <w:lang w:val="fr-CH"/>
        </w:rPr>
        <w:t xml:space="preserve">propose de n'apporter aucune modification à l'Article </w:t>
      </w:r>
      <w:r w:rsidRPr="00AC0177">
        <w:rPr>
          <w:b/>
          <w:bCs/>
          <w:lang w:val="fr-CH"/>
        </w:rPr>
        <w:t>5</w:t>
      </w:r>
      <w:r w:rsidRPr="00AC0177">
        <w:rPr>
          <w:lang w:val="fr-CH"/>
        </w:rPr>
        <w:t xml:space="preserve"> du Règlement des radiocommunications et de supprimer la Résolution </w:t>
      </w:r>
      <w:r w:rsidRPr="00AC0177">
        <w:rPr>
          <w:b/>
          <w:lang w:val="fr-CH"/>
        </w:rPr>
        <w:t>426 </w:t>
      </w:r>
      <w:r w:rsidRPr="00AC0177">
        <w:rPr>
          <w:lang w:val="fr-CH"/>
        </w:rPr>
        <w:t>(</w:t>
      </w:r>
      <w:r w:rsidRPr="00AC0177">
        <w:rPr>
          <w:b/>
          <w:bCs/>
          <w:lang w:val="fr-CH"/>
        </w:rPr>
        <w:t>CMR-15</w:t>
      </w:r>
      <w:r w:rsidRPr="00AC0177">
        <w:rPr>
          <w:lang w:val="fr-CH"/>
        </w:rPr>
        <w:t>)</w:t>
      </w:r>
      <w:r w:rsidR="0070287C">
        <w:rPr>
          <w:lang w:val="fr-CH"/>
        </w:rPr>
        <w:t xml:space="preserve">, </w:t>
      </w:r>
      <w:r w:rsidR="004A74B3">
        <w:rPr>
          <w:lang w:val="fr-CH"/>
        </w:rPr>
        <w:t xml:space="preserve">étant donné </w:t>
      </w:r>
      <w:r w:rsidR="0070287C">
        <w:rPr>
          <w:lang w:val="fr-CH"/>
        </w:rPr>
        <w:t>qu'il n'est pas prévu de poursuivre</w:t>
      </w:r>
      <w:r w:rsidRPr="00AC0177">
        <w:rPr>
          <w:lang w:val="fr-CH"/>
        </w:rPr>
        <w:t xml:space="preserve"> </w:t>
      </w:r>
      <w:r w:rsidR="0070287C">
        <w:rPr>
          <w:lang w:val="fr-CH"/>
        </w:rPr>
        <w:t xml:space="preserve">les </w:t>
      </w:r>
      <w:r w:rsidRPr="00AC0177">
        <w:rPr>
          <w:lang w:val="fr-CH"/>
        </w:rPr>
        <w:t>étude</w:t>
      </w:r>
      <w:r w:rsidR="0070287C">
        <w:rPr>
          <w:lang w:val="fr-CH"/>
        </w:rPr>
        <w:t>s</w:t>
      </w:r>
      <w:r w:rsidR="00841EF0">
        <w:rPr>
          <w:lang w:val="fr-CH"/>
        </w:rPr>
        <w:t>.</w:t>
      </w:r>
    </w:p>
    <w:p w14:paraId="52C3AE5D" w14:textId="3A9093E6" w:rsidR="00475D00" w:rsidRPr="00AC0177" w:rsidRDefault="00230996" w:rsidP="0070287C">
      <w:pPr>
        <w:rPr>
          <w:lang w:val="fr-CH"/>
        </w:rPr>
      </w:pPr>
      <w:r w:rsidRPr="00AC0177">
        <w:rPr>
          <w:lang w:val="fr-CH"/>
        </w:rPr>
        <w:t>Le Chapitre VII du RR</w:t>
      </w:r>
      <w:r w:rsidR="0070287C">
        <w:rPr>
          <w:lang w:val="fr-CH"/>
        </w:rPr>
        <w:t>, intitulé</w:t>
      </w:r>
      <w:r w:rsidRPr="00AC0177">
        <w:rPr>
          <w:lang w:val="fr-CH"/>
        </w:rPr>
        <w:t xml:space="preserve"> </w:t>
      </w:r>
      <w:r w:rsidR="0070287C">
        <w:rPr>
          <w:lang w:val="fr-CH"/>
        </w:rPr>
        <w:t>«</w:t>
      </w:r>
      <w:r w:rsidR="00075ED7" w:rsidRPr="00AC0177">
        <w:rPr>
          <w:lang w:val="fr-CH"/>
        </w:rPr>
        <w:t>Communications de détresse et de sécurité</w:t>
      </w:r>
      <w:r w:rsidR="0070287C">
        <w:rPr>
          <w:lang w:val="fr-CH"/>
        </w:rPr>
        <w:t>»,</w:t>
      </w:r>
      <w:r w:rsidR="00075ED7" w:rsidRPr="00AC0177">
        <w:rPr>
          <w:lang w:val="fr-CH"/>
        </w:rPr>
        <w:t xml:space="preserve"> </w:t>
      </w:r>
      <w:r w:rsidR="0058679C" w:rsidRPr="00AC0177">
        <w:rPr>
          <w:lang w:val="fr-CH"/>
        </w:rPr>
        <w:t xml:space="preserve">ne contient que des informations sur le Système mondial de détresse et de sécurité en mer (SMDSM). Il est proposé d'ajouter </w:t>
      </w:r>
      <w:r w:rsidR="0070287C" w:rsidRPr="00AC0177">
        <w:rPr>
          <w:lang w:val="fr-CH"/>
        </w:rPr>
        <w:t xml:space="preserve">dans ce chapitre </w:t>
      </w:r>
      <w:r w:rsidR="0058679C" w:rsidRPr="00AC0177">
        <w:rPr>
          <w:lang w:val="fr-CH"/>
        </w:rPr>
        <w:t xml:space="preserve">des </w:t>
      </w:r>
      <w:r w:rsidR="0097196C">
        <w:rPr>
          <w:lang w:val="fr-CH"/>
        </w:rPr>
        <w:t>renseignements</w:t>
      </w:r>
      <w:r w:rsidR="0058679C" w:rsidRPr="00AC0177">
        <w:rPr>
          <w:lang w:val="fr-CH"/>
        </w:rPr>
        <w:t xml:space="preserve"> concernant le GADSS</w:t>
      </w:r>
      <w:r w:rsidR="00475D00" w:rsidRPr="00AC0177">
        <w:rPr>
          <w:lang w:val="fr-CH"/>
        </w:rPr>
        <w:t>.</w:t>
      </w:r>
    </w:p>
    <w:p w14:paraId="70F407F1" w14:textId="77777777" w:rsidR="0015203F" w:rsidRPr="00AC0177" w:rsidRDefault="0015203F" w:rsidP="0070287C">
      <w:pPr>
        <w:tabs>
          <w:tab w:val="clear" w:pos="1134"/>
          <w:tab w:val="clear" w:pos="1871"/>
          <w:tab w:val="clear" w:pos="2268"/>
        </w:tabs>
        <w:overflowPunct/>
        <w:autoSpaceDE/>
        <w:autoSpaceDN/>
        <w:adjustRightInd/>
        <w:spacing w:before="0"/>
        <w:textAlignment w:val="auto"/>
        <w:rPr>
          <w:lang w:val="fr-CH"/>
        </w:rPr>
      </w:pPr>
      <w:r w:rsidRPr="00AC0177">
        <w:rPr>
          <w:lang w:val="fr-CH"/>
        </w:rPr>
        <w:br w:type="page"/>
      </w:r>
    </w:p>
    <w:p w14:paraId="0F8AF8D5" w14:textId="77777777" w:rsidR="004A74B3" w:rsidRPr="00AC0177" w:rsidRDefault="004A74B3" w:rsidP="004A74B3">
      <w:pPr>
        <w:pStyle w:val="Headingb"/>
        <w:rPr>
          <w:lang w:val="fr-CH"/>
        </w:rPr>
      </w:pPr>
      <w:r w:rsidRPr="00AC0177">
        <w:rPr>
          <w:lang w:val="fr-CH"/>
        </w:rPr>
        <w:lastRenderedPageBreak/>
        <w:t>Propositions</w:t>
      </w:r>
    </w:p>
    <w:p w14:paraId="5CE19A97" w14:textId="4F84C939" w:rsidR="00E224D0" w:rsidRPr="00AC0177" w:rsidRDefault="00131F3B" w:rsidP="0070287C">
      <w:pPr>
        <w:pStyle w:val="Proposal"/>
        <w:rPr>
          <w:lang w:val="fr-CH"/>
        </w:rPr>
      </w:pPr>
      <w:r w:rsidRPr="00AC0177">
        <w:rPr>
          <w:u w:val="single"/>
          <w:lang w:val="fr-CH"/>
        </w:rPr>
        <w:t>NOC</w:t>
      </w:r>
      <w:r w:rsidRPr="00AC0177">
        <w:rPr>
          <w:lang w:val="fr-CH"/>
        </w:rPr>
        <w:tab/>
        <w:t>EUR/16A10/1</w:t>
      </w:r>
      <w:r w:rsidRPr="00AC0177">
        <w:rPr>
          <w:vanish/>
          <w:color w:val="7F7F7F" w:themeColor="text1" w:themeTint="80"/>
          <w:vertAlign w:val="superscript"/>
          <w:lang w:val="fr-CH"/>
        </w:rPr>
        <w:t>#50343</w:t>
      </w:r>
    </w:p>
    <w:p w14:paraId="55F47E60" w14:textId="77777777" w:rsidR="007132E2" w:rsidRPr="00AC0177" w:rsidRDefault="00131F3B">
      <w:pPr>
        <w:pStyle w:val="ArtNo"/>
        <w:keepNext w:val="0"/>
        <w:keepLines w:val="0"/>
        <w:rPr>
          <w:lang w:val="fr-CH"/>
        </w:rPr>
        <w:pPrChange w:id="6" w:author="" w:date="2019-02-22T03:34:00Z">
          <w:pPr>
            <w:pStyle w:val="ArtNo"/>
          </w:pPr>
        </w:pPrChange>
      </w:pPr>
      <w:r w:rsidRPr="00AC0177">
        <w:rPr>
          <w:lang w:val="fr-CH"/>
        </w:rPr>
        <w:t xml:space="preserve">ARTICLE </w:t>
      </w:r>
      <w:r w:rsidRPr="00AC0177">
        <w:rPr>
          <w:rStyle w:val="href"/>
          <w:color w:val="000000"/>
          <w:lang w:val="fr-CH"/>
        </w:rPr>
        <w:t>5</w:t>
      </w:r>
    </w:p>
    <w:p w14:paraId="1FA11BD1" w14:textId="77777777" w:rsidR="007132E2" w:rsidRPr="00AC0177" w:rsidRDefault="00131F3B" w:rsidP="0070287C">
      <w:pPr>
        <w:pStyle w:val="Arttitle"/>
        <w:rPr>
          <w:lang w:val="fr-CH"/>
        </w:rPr>
      </w:pPr>
      <w:r w:rsidRPr="00AC0177">
        <w:rPr>
          <w:lang w:val="fr-CH"/>
        </w:rPr>
        <w:t>Attribution des bandes de fréquences</w:t>
      </w:r>
    </w:p>
    <w:p w14:paraId="02B4ECD5" w14:textId="49CC1811" w:rsidR="00E224D0" w:rsidRPr="00AC0177" w:rsidRDefault="00131F3B" w:rsidP="0070287C">
      <w:pPr>
        <w:pStyle w:val="Reasons"/>
        <w:rPr>
          <w:lang w:val="fr-CH"/>
        </w:rPr>
      </w:pPr>
      <w:r w:rsidRPr="00AC0177">
        <w:rPr>
          <w:b/>
          <w:lang w:val="fr-CH"/>
        </w:rPr>
        <w:t>Motifs:</w:t>
      </w:r>
      <w:r w:rsidRPr="00AC0177">
        <w:rPr>
          <w:lang w:val="fr-CH"/>
        </w:rPr>
        <w:tab/>
      </w:r>
      <w:r w:rsidR="00A84A50" w:rsidRPr="00AC0177">
        <w:rPr>
          <w:lang w:val="fr-CH"/>
        </w:rPr>
        <w:t xml:space="preserve">Compte tenu du concept d'exploitation </w:t>
      </w:r>
      <w:r w:rsidR="0070287C">
        <w:rPr>
          <w:lang w:val="fr-CH"/>
        </w:rPr>
        <w:t>(</w:t>
      </w:r>
      <w:r w:rsidR="00A84A50" w:rsidRPr="00AC0177">
        <w:rPr>
          <w:lang w:val="fr-CH"/>
        </w:rPr>
        <w:t>version 6.0</w:t>
      </w:r>
      <w:r w:rsidR="0070287C">
        <w:rPr>
          <w:lang w:val="fr-CH"/>
        </w:rPr>
        <w:t>)</w:t>
      </w:r>
      <w:r w:rsidR="00A84A50" w:rsidRPr="00AC0177">
        <w:rPr>
          <w:lang w:val="fr-CH"/>
        </w:rPr>
        <w:t xml:space="preserve"> du GADSS, aucune modification de l'Article </w:t>
      </w:r>
      <w:r w:rsidR="00A84A50" w:rsidRPr="00AC0177">
        <w:rPr>
          <w:b/>
          <w:bCs/>
          <w:lang w:val="fr-CH"/>
        </w:rPr>
        <w:t>5</w:t>
      </w:r>
      <w:r w:rsidR="00A84A50" w:rsidRPr="00AC0177">
        <w:rPr>
          <w:lang w:val="fr-CH"/>
        </w:rPr>
        <w:t xml:space="preserve"> du Règlement des radiocommunications n'est nécessaire.</w:t>
      </w:r>
      <w:r w:rsidR="00AC0177" w:rsidRPr="00AC0177">
        <w:rPr>
          <w:lang w:val="fr-CH"/>
        </w:rPr>
        <w:t xml:space="preserve"> Les besoins de spectre pour la mise en œuvre du système GADSS </w:t>
      </w:r>
      <w:r w:rsidR="0070287C">
        <w:rPr>
          <w:lang w:val="fr-CH"/>
        </w:rPr>
        <w:t>sont indiqués</w:t>
      </w:r>
      <w:r w:rsidR="00AC0177">
        <w:rPr>
          <w:lang w:val="fr-CH"/>
        </w:rPr>
        <w:t xml:space="preserve"> dans le </w:t>
      </w:r>
      <w:r w:rsidR="00AC0177" w:rsidRPr="00AC0177">
        <w:rPr>
          <w:lang w:val="fr-CH"/>
        </w:rPr>
        <w:t>Rapport UIT-R M.2436-0</w:t>
      </w:r>
      <w:r w:rsidR="0070287C">
        <w:rPr>
          <w:lang w:val="fr-CH"/>
        </w:rPr>
        <w:t>,</w:t>
      </w:r>
      <w:r w:rsidR="00841EF0">
        <w:rPr>
          <w:lang w:val="fr-CH"/>
        </w:rPr>
        <w:t xml:space="preserve"> intitulé</w:t>
      </w:r>
      <w:r w:rsidR="00D44234">
        <w:rPr>
          <w:lang w:val="fr-CH"/>
        </w:rPr>
        <w:t xml:space="preserve"> </w:t>
      </w:r>
      <w:r w:rsidR="00D44234" w:rsidRPr="00D44234">
        <w:rPr>
          <w:lang w:val="fr-CH"/>
        </w:rPr>
        <w:t>«Système mondial de détresse et de sécurité aéronautique»</w:t>
      </w:r>
      <w:r w:rsidR="0070287C">
        <w:rPr>
          <w:lang w:val="fr-CH"/>
        </w:rPr>
        <w:t>,</w:t>
      </w:r>
      <w:r w:rsidR="000B4AF1">
        <w:rPr>
          <w:lang w:val="fr-CH"/>
        </w:rPr>
        <w:t xml:space="preserve"> qui montre que, pour la mise en œuvre du </w:t>
      </w:r>
      <w:r w:rsidR="000B4AF1" w:rsidRPr="00AC0177">
        <w:rPr>
          <w:lang w:val="fr-CH"/>
        </w:rPr>
        <w:t>GADSS</w:t>
      </w:r>
      <w:r w:rsidR="000B4AF1">
        <w:rPr>
          <w:lang w:val="fr-CH"/>
        </w:rPr>
        <w:t xml:space="preserve">, il n'est pas nécessaire d'attribuer </w:t>
      </w:r>
      <w:r w:rsidR="00D44234">
        <w:rPr>
          <w:lang w:val="fr-CH"/>
        </w:rPr>
        <w:t>une bande de fréquences additionnelle</w:t>
      </w:r>
      <w:r w:rsidR="000B4AF1">
        <w:rPr>
          <w:lang w:val="fr-CH"/>
        </w:rPr>
        <w:t xml:space="preserve"> </w:t>
      </w:r>
      <w:r w:rsidR="000B4AF1" w:rsidRPr="000B4AF1">
        <w:rPr>
          <w:lang w:val="fr-CH"/>
        </w:rPr>
        <w:t>au</w:t>
      </w:r>
      <w:r w:rsidR="00D44234">
        <w:rPr>
          <w:lang w:val="fr-CH"/>
        </w:rPr>
        <w:t>x</w:t>
      </w:r>
      <w:r w:rsidR="000B4AF1" w:rsidRPr="000B4AF1">
        <w:rPr>
          <w:lang w:val="fr-CH"/>
        </w:rPr>
        <w:t xml:space="preserve"> service</w:t>
      </w:r>
      <w:r w:rsidR="000B4AF1">
        <w:rPr>
          <w:lang w:val="fr-CH"/>
        </w:rPr>
        <w:t>s</w:t>
      </w:r>
      <w:r w:rsidR="000B4AF1" w:rsidRPr="000B4AF1">
        <w:rPr>
          <w:lang w:val="fr-CH"/>
        </w:rPr>
        <w:t xml:space="preserve"> aéronautique</w:t>
      </w:r>
      <w:r w:rsidR="000B4AF1">
        <w:rPr>
          <w:lang w:val="fr-CH"/>
        </w:rPr>
        <w:t>s</w:t>
      </w:r>
      <w:r w:rsidR="00475D00" w:rsidRPr="00AC0177">
        <w:rPr>
          <w:lang w:val="fr-CH"/>
        </w:rPr>
        <w:t>.</w:t>
      </w:r>
    </w:p>
    <w:p w14:paraId="71EE5AED" w14:textId="77777777" w:rsidR="007F3F42" w:rsidRPr="00AC0177" w:rsidRDefault="00131F3B" w:rsidP="0070287C">
      <w:pPr>
        <w:pStyle w:val="ArtNo"/>
        <w:rPr>
          <w:lang w:val="fr-CH"/>
        </w:rPr>
      </w:pPr>
      <w:bookmarkStart w:id="7" w:name="_Toc455752975"/>
      <w:bookmarkStart w:id="8" w:name="_Toc455756214"/>
      <w:r w:rsidRPr="00AC0177">
        <w:rPr>
          <w:lang w:val="fr-CH"/>
        </w:rPr>
        <w:t xml:space="preserve">ARTICLE </w:t>
      </w:r>
      <w:r w:rsidRPr="00AC0177">
        <w:rPr>
          <w:rStyle w:val="href"/>
          <w:color w:val="000000"/>
          <w:lang w:val="fr-CH"/>
        </w:rPr>
        <w:t>30</w:t>
      </w:r>
      <w:bookmarkEnd w:id="7"/>
      <w:bookmarkEnd w:id="8"/>
    </w:p>
    <w:p w14:paraId="6023351A" w14:textId="77777777" w:rsidR="007F3F42" w:rsidRPr="00AC0177" w:rsidRDefault="00131F3B" w:rsidP="0070287C">
      <w:pPr>
        <w:pStyle w:val="Arttitle"/>
        <w:rPr>
          <w:lang w:val="fr-CH"/>
        </w:rPr>
      </w:pPr>
      <w:bookmarkStart w:id="9" w:name="_Toc455752976"/>
      <w:bookmarkStart w:id="10" w:name="_Toc455756215"/>
      <w:r w:rsidRPr="00AC0177">
        <w:rPr>
          <w:lang w:val="fr-CH"/>
        </w:rPr>
        <w:t>Dispositions générales</w:t>
      </w:r>
      <w:bookmarkEnd w:id="9"/>
      <w:bookmarkEnd w:id="10"/>
    </w:p>
    <w:p w14:paraId="41B912B8" w14:textId="77777777" w:rsidR="007F3F42" w:rsidRPr="00AC0177" w:rsidRDefault="00131F3B" w:rsidP="0070287C">
      <w:pPr>
        <w:pStyle w:val="Section1"/>
        <w:rPr>
          <w:lang w:val="fr-CH"/>
        </w:rPr>
      </w:pPr>
      <w:r w:rsidRPr="00AC0177">
        <w:rPr>
          <w:lang w:val="fr-CH"/>
        </w:rPr>
        <w:t>Section I – Introduction</w:t>
      </w:r>
    </w:p>
    <w:p w14:paraId="740FE260" w14:textId="77777777" w:rsidR="00E224D0" w:rsidRPr="00AC0177" w:rsidRDefault="00131F3B" w:rsidP="0070287C">
      <w:pPr>
        <w:pStyle w:val="Proposal"/>
        <w:rPr>
          <w:lang w:val="fr-CH"/>
        </w:rPr>
      </w:pPr>
      <w:r w:rsidRPr="00AC0177">
        <w:rPr>
          <w:lang w:val="fr-CH"/>
        </w:rPr>
        <w:t>MOD</w:t>
      </w:r>
      <w:r w:rsidRPr="00AC0177">
        <w:rPr>
          <w:lang w:val="fr-CH"/>
        </w:rPr>
        <w:tab/>
        <w:t>EUR/16A10/2</w:t>
      </w:r>
    </w:p>
    <w:p w14:paraId="206C6C4C" w14:textId="7A43C171" w:rsidR="007F3F42" w:rsidRPr="00AC0177" w:rsidRDefault="00131F3B">
      <w:pPr>
        <w:pStyle w:val="Normalaftertitle"/>
        <w:rPr>
          <w:sz w:val="16"/>
          <w:szCs w:val="16"/>
          <w:lang w:val="fr-CH"/>
          <w:rPrChange w:id="11" w:author="French" w:date="2019-10-10T15:30:00Z">
            <w:rPr>
              <w:sz w:val="16"/>
              <w:szCs w:val="16"/>
            </w:rPr>
          </w:rPrChange>
        </w:rPr>
      </w:pPr>
      <w:r w:rsidRPr="00AC0177">
        <w:rPr>
          <w:rStyle w:val="Artdef"/>
          <w:lang w:val="fr-CH"/>
        </w:rPr>
        <w:t>30.1</w:t>
      </w:r>
      <w:r w:rsidRPr="00AC0177">
        <w:rPr>
          <w:b/>
          <w:bCs/>
          <w:lang w:val="fr-CH"/>
        </w:rPr>
        <w:tab/>
      </w:r>
      <w:r w:rsidRPr="00AC0177">
        <w:rPr>
          <w:lang w:val="fr-CH"/>
        </w:rPr>
        <w:t>§ 1</w:t>
      </w:r>
      <w:r w:rsidRPr="00AC0177">
        <w:rPr>
          <w:lang w:val="fr-CH"/>
        </w:rPr>
        <w:tab/>
        <w:t>Le présent Chapitre contient les dispositions relatives à l'exploitation du Système mondial de détresse et de sécurité en mer (SMDSM). Les prescriptions fonctionnelles, les éléments de ce système et le matériel dont devront être pourvus les navires sont décrits dans la Convention internationale pour la sauvegarde de la vie humaine en mer (SOLAS), 1974, telle que modifiée.</w:t>
      </w:r>
      <w:r w:rsidR="00031B86">
        <w:rPr>
          <w:lang w:val="fr-CH"/>
        </w:rPr>
        <w:t xml:space="preserve"> </w:t>
      </w:r>
      <w:r w:rsidRPr="00AC0177">
        <w:rPr>
          <w:lang w:val="fr-CH"/>
        </w:rPr>
        <w:t>Il contient également les dispositions à suivre pour lancer des communications de détresse, d'urgence et de sécurité en radiotéléphonie sur la fréquence 156,8 MHz (voie 16 en ondes métriques).</w:t>
      </w:r>
      <w:ins w:id="12" w:author="French" w:date="2019-10-10T15:28:00Z">
        <w:r w:rsidR="000A13B1" w:rsidRPr="00AC0177">
          <w:rPr>
            <w:lang w:val="fr-CH"/>
          </w:rPr>
          <w:t xml:space="preserve"> </w:t>
        </w:r>
      </w:ins>
      <w:ins w:id="13" w:author="French" w:date="2019-10-21T12:20:00Z">
        <w:r w:rsidR="0070287C">
          <w:rPr>
            <w:lang w:val="fr-CH"/>
          </w:rPr>
          <w:t xml:space="preserve">Outre le </w:t>
        </w:r>
      </w:ins>
      <w:ins w:id="14" w:author="French" w:date="2019-10-11T09:53:00Z">
        <w:r w:rsidR="00B73DF5" w:rsidRPr="00B73DF5">
          <w:rPr>
            <w:lang w:val="fr-CH"/>
          </w:rPr>
          <w:t>SMDSM</w:t>
        </w:r>
        <w:r w:rsidR="00B73DF5">
          <w:rPr>
            <w:lang w:val="fr-CH"/>
          </w:rPr>
          <w:t xml:space="preserve">, les </w:t>
        </w:r>
      </w:ins>
      <w:ins w:id="15" w:author="French" w:date="2019-10-11T09:54:00Z">
        <w:r w:rsidR="00B73DF5">
          <w:rPr>
            <w:lang w:val="fr-CH"/>
          </w:rPr>
          <w:t>exigences fonctionnelles</w:t>
        </w:r>
      </w:ins>
      <w:ins w:id="16" w:author="French" w:date="2019-10-11T09:55:00Z">
        <w:r w:rsidR="00B73DF5">
          <w:rPr>
            <w:lang w:val="fr-CH"/>
          </w:rPr>
          <w:t xml:space="preserve"> </w:t>
        </w:r>
        <w:r w:rsidR="00B73DF5" w:rsidRPr="00AC0177">
          <w:rPr>
            <w:lang w:val="fr-CH"/>
          </w:rPr>
          <w:t>du système mondial de détresse et de sécurité aéronautique (GADSS)</w:t>
        </w:r>
        <w:r w:rsidR="00B73DF5">
          <w:rPr>
            <w:lang w:val="fr-CH"/>
          </w:rPr>
          <w:t xml:space="preserve"> sont </w:t>
        </w:r>
      </w:ins>
      <w:ins w:id="17" w:author="French" w:date="2019-10-11T09:56:00Z">
        <w:r w:rsidR="00B73DF5" w:rsidRPr="00B73DF5">
          <w:rPr>
            <w:lang w:val="fr-CH"/>
          </w:rPr>
          <w:t>définies</w:t>
        </w:r>
        <w:r w:rsidR="00B73DF5">
          <w:rPr>
            <w:lang w:val="fr-CH"/>
          </w:rPr>
          <w:t xml:space="preserve"> </w:t>
        </w:r>
        <w:r w:rsidR="00B73DF5" w:rsidRPr="00AC0177">
          <w:rPr>
            <w:lang w:val="fr-CH"/>
          </w:rPr>
          <w:t>dans les Annexes de la Convention relative à l'aviation civile internationale, telle que modifiée</w:t>
        </w:r>
      </w:ins>
      <w:ins w:id="18" w:author="French" w:date="2019-10-10T15:28:00Z">
        <w:r w:rsidR="000A13B1" w:rsidRPr="00AC0177">
          <w:rPr>
            <w:lang w:val="fr-CH"/>
          </w:rPr>
          <w:t>.</w:t>
        </w:r>
      </w:ins>
      <w:r w:rsidRPr="00AC0177">
        <w:rPr>
          <w:sz w:val="16"/>
          <w:szCs w:val="16"/>
          <w:lang w:val="fr-CH"/>
        </w:rPr>
        <w:t>     </w:t>
      </w:r>
      <w:r w:rsidRPr="00AC0177">
        <w:rPr>
          <w:sz w:val="16"/>
          <w:szCs w:val="16"/>
          <w:lang w:val="fr-CH"/>
          <w:rPrChange w:id="19" w:author="French" w:date="2019-10-10T15:30:00Z">
            <w:rPr>
              <w:sz w:val="16"/>
              <w:szCs w:val="16"/>
            </w:rPr>
          </w:rPrChange>
        </w:rPr>
        <w:t>(CMR-</w:t>
      </w:r>
      <w:del w:id="20" w:author="French" w:date="2019-10-10T15:28:00Z">
        <w:r w:rsidRPr="00AC0177" w:rsidDel="000A13B1">
          <w:rPr>
            <w:sz w:val="16"/>
            <w:szCs w:val="16"/>
            <w:lang w:val="fr-CH"/>
            <w:rPrChange w:id="21" w:author="French" w:date="2019-10-10T15:30:00Z">
              <w:rPr>
                <w:sz w:val="16"/>
                <w:szCs w:val="16"/>
              </w:rPr>
            </w:rPrChange>
          </w:rPr>
          <w:delText>07</w:delText>
        </w:r>
      </w:del>
      <w:ins w:id="22" w:author="French" w:date="2019-10-10T15:28:00Z">
        <w:r w:rsidR="000A13B1" w:rsidRPr="00AC0177">
          <w:rPr>
            <w:sz w:val="16"/>
            <w:szCs w:val="16"/>
            <w:lang w:val="fr-CH"/>
            <w:rPrChange w:id="23" w:author="French" w:date="2019-10-10T15:30:00Z">
              <w:rPr>
                <w:sz w:val="16"/>
                <w:szCs w:val="16"/>
              </w:rPr>
            </w:rPrChange>
          </w:rPr>
          <w:t>19</w:t>
        </w:r>
      </w:ins>
      <w:r w:rsidRPr="00AC0177">
        <w:rPr>
          <w:sz w:val="16"/>
          <w:szCs w:val="16"/>
          <w:lang w:val="fr-CH"/>
          <w:rPrChange w:id="24" w:author="French" w:date="2019-10-10T15:30:00Z">
            <w:rPr>
              <w:sz w:val="16"/>
              <w:szCs w:val="16"/>
            </w:rPr>
          </w:rPrChange>
        </w:rPr>
        <w:t>)</w:t>
      </w:r>
    </w:p>
    <w:p w14:paraId="7A8356FA" w14:textId="18F30A1F" w:rsidR="00E224D0" w:rsidRPr="00AC0177" w:rsidRDefault="00131F3B" w:rsidP="0070287C">
      <w:pPr>
        <w:pStyle w:val="Reasons"/>
        <w:rPr>
          <w:lang w:val="fr-CH"/>
          <w:rPrChange w:id="25" w:author="French" w:date="2019-10-10T15:30:00Z">
            <w:rPr/>
          </w:rPrChange>
        </w:rPr>
      </w:pPr>
      <w:r w:rsidRPr="00AC0177">
        <w:rPr>
          <w:b/>
          <w:lang w:val="fr-CH"/>
          <w:rPrChange w:id="26" w:author="French" w:date="2019-10-10T15:30:00Z">
            <w:rPr>
              <w:b/>
            </w:rPr>
          </w:rPrChange>
        </w:rPr>
        <w:t>Motifs:</w:t>
      </w:r>
      <w:r w:rsidRPr="00AC0177">
        <w:rPr>
          <w:lang w:val="fr-CH"/>
          <w:rPrChange w:id="27" w:author="French" w:date="2019-10-10T15:30:00Z">
            <w:rPr/>
          </w:rPrChange>
        </w:rPr>
        <w:tab/>
      </w:r>
      <w:r w:rsidR="00091A3B">
        <w:rPr>
          <w:lang w:val="fr-CH"/>
        </w:rPr>
        <w:t xml:space="preserve">Fournir des informations sur le </w:t>
      </w:r>
      <w:r w:rsidR="000A13B1" w:rsidRPr="00AC0177">
        <w:rPr>
          <w:lang w:val="fr-CH"/>
        </w:rPr>
        <w:t>GADSS</w:t>
      </w:r>
      <w:r w:rsidR="0070287C">
        <w:rPr>
          <w:lang w:val="fr-CH"/>
        </w:rPr>
        <w:t>,</w:t>
      </w:r>
      <w:r w:rsidR="000A13B1" w:rsidRPr="00AC0177">
        <w:rPr>
          <w:lang w:val="fr-CH"/>
        </w:rPr>
        <w:t xml:space="preserve"> </w:t>
      </w:r>
      <w:r w:rsidR="00091A3B">
        <w:rPr>
          <w:lang w:val="fr-CH"/>
        </w:rPr>
        <w:t>qui a été élaboré et décrit par l'</w:t>
      </w:r>
      <w:r w:rsidR="00091A3B" w:rsidRPr="00AC0177">
        <w:rPr>
          <w:lang w:val="fr-CH"/>
        </w:rPr>
        <w:t>OACI</w:t>
      </w:r>
      <w:r w:rsidR="000A13B1" w:rsidRPr="00AC0177">
        <w:rPr>
          <w:lang w:val="fr-CH"/>
        </w:rPr>
        <w:t>.</w:t>
      </w:r>
    </w:p>
    <w:p w14:paraId="1BACBDF1" w14:textId="77777777" w:rsidR="00E224D0" w:rsidRPr="00AC0177" w:rsidRDefault="00131F3B" w:rsidP="0070287C">
      <w:pPr>
        <w:pStyle w:val="Proposal"/>
        <w:rPr>
          <w:lang w:val="fr-CH"/>
        </w:rPr>
      </w:pPr>
      <w:r w:rsidRPr="00AC0177">
        <w:rPr>
          <w:lang w:val="fr-CH"/>
        </w:rPr>
        <w:t>SUP</w:t>
      </w:r>
      <w:r w:rsidRPr="00AC0177">
        <w:rPr>
          <w:lang w:val="fr-CH"/>
        </w:rPr>
        <w:tab/>
        <w:t>EUR/16A10/3</w:t>
      </w:r>
      <w:r w:rsidRPr="00AC0177">
        <w:rPr>
          <w:vanish/>
          <w:color w:val="7F7F7F" w:themeColor="text1" w:themeTint="80"/>
          <w:vertAlign w:val="superscript"/>
          <w:lang w:val="fr-CH"/>
        </w:rPr>
        <w:t>#50342</w:t>
      </w:r>
    </w:p>
    <w:p w14:paraId="4CFF899C" w14:textId="77777777" w:rsidR="007132E2" w:rsidRPr="00AC0177" w:rsidRDefault="00131F3B">
      <w:pPr>
        <w:pStyle w:val="ResNo"/>
        <w:keepNext w:val="0"/>
        <w:keepLines w:val="0"/>
        <w:rPr>
          <w:lang w:val="fr-CH"/>
        </w:rPr>
        <w:pPrChange w:id="28" w:author="" w:date="2019-02-22T03:34:00Z">
          <w:pPr>
            <w:pStyle w:val="ResNo"/>
          </w:pPr>
        </w:pPrChange>
      </w:pPr>
      <w:r w:rsidRPr="00AC0177">
        <w:rPr>
          <w:lang w:val="fr-CH"/>
        </w:rPr>
        <w:t xml:space="preserve">RÉSOLUTION </w:t>
      </w:r>
      <w:r w:rsidRPr="00AC0177">
        <w:rPr>
          <w:rStyle w:val="href"/>
          <w:lang w:val="fr-CH"/>
        </w:rPr>
        <w:t>426</w:t>
      </w:r>
      <w:r w:rsidRPr="00AC0177">
        <w:rPr>
          <w:lang w:val="fr-CH"/>
        </w:rPr>
        <w:t xml:space="preserve"> (CMR-15)</w:t>
      </w:r>
    </w:p>
    <w:p w14:paraId="024F1552" w14:textId="77777777" w:rsidR="007132E2" w:rsidRPr="00AC0177" w:rsidRDefault="00131F3B">
      <w:pPr>
        <w:pStyle w:val="Restitle"/>
        <w:keepNext w:val="0"/>
        <w:keepLines w:val="0"/>
        <w:rPr>
          <w:lang w:val="fr-CH"/>
        </w:rPr>
        <w:pPrChange w:id="29" w:author="" w:date="2019-02-22T03:34:00Z">
          <w:pPr>
            <w:pStyle w:val="Restitle"/>
          </w:pPr>
        </w:pPrChange>
      </w:pPr>
      <w:r w:rsidRPr="00AC0177">
        <w:rPr>
          <w:lang w:val="fr-CH"/>
        </w:rPr>
        <w:t xml:space="preserve">Etudes relatives aux besoins de fréquences et aux dispositions réglementaires </w:t>
      </w:r>
      <w:r w:rsidRPr="00AC0177">
        <w:rPr>
          <w:lang w:val="fr-CH"/>
        </w:rPr>
        <w:br/>
        <w:t xml:space="preserve">en vue de la mise en place et de l'utilisation du Système mondial </w:t>
      </w:r>
      <w:r w:rsidRPr="00AC0177">
        <w:rPr>
          <w:lang w:val="fr-CH"/>
        </w:rPr>
        <w:br/>
        <w:t>de détresse et de sécurité aéronautique</w:t>
      </w:r>
    </w:p>
    <w:p w14:paraId="2EF190A1" w14:textId="61AE9383" w:rsidR="00E224D0" w:rsidRPr="00091A3B" w:rsidRDefault="00131F3B" w:rsidP="0070287C">
      <w:pPr>
        <w:pStyle w:val="Reasons"/>
        <w:rPr>
          <w:lang w:val="fr-CH"/>
        </w:rPr>
      </w:pPr>
      <w:r w:rsidRPr="00AC0177">
        <w:rPr>
          <w:b/>
          <w:lang w:val="fr-CH"/>
        </w:rPr>
        <w:t>Motifs:</w:t>
      </w:r>
      <w:r w:rsidRPr="00AC0177">
        <w:rPr>
          <w:lang w:val="fr-CH"/>
        </w:rPr>
        <w:tab/>
      </w:r>
      <w:r w:rsidR="0070287C">
        <w:rPr>
          <w:lang w:val="fr-CH"/>
        </w:rPr>
        <w:t>Il n'est pas prévu de poursuivre les études</w:t>
      </w:r>
      <w:r w:rsidR="00091A3B">
        <w:rPr>
          <w:lang w:val="fr-CH"/>
        </w:rPr>
        <w:t xml:space="preserve"> au titre de la </w:t>
      </w:r>
      <w:r w:rsidR="00091A3B" w:rsidRPr="00091A3B">
        <w:rPr>
          <w:lang w:val="fr-CH"/>
        </w:rPr>
        <w:t xml:space="preserve">Résolution </w:t>
      </w:r>
      <w:r w:rsidR="00091A3B" w:rsidRPr="00091A3B">
        <w:rPr>
          <w:b/>
          <w:bCs/>
          <w:lang w:val="fr-CH"/>
        </w:rPr>
        <w:t>426 (CMR-15</w:t>
      </w:r>
      <w:r w:rsidR="000A13B1" w:rsidRPr="0097196C">
        <w:rPr>
          <w:b/>
          <w:lang w:val="fr-CH"/>
        </w:rPr>
        <w:t>)</w:t>
      </w:r>
      <w:r w:rsidR="000A13B1" w:rsidRPr="0097196C">
        <w:rPr>
          <w:lang w:val="fr-CH"/>
        </w:rPr>
        <w:t>.</w:t>
      </w:r>
    </w:p>
    <w:p w14:paraId="5097CDDA" w14:textId="77777777" w:rsidR="000A13B1" w:rsidRPr="00AC0177" w:rsidRDefault="000A13B1" w:rsidP="0070287C">
      <w:pPr>
        <w:jc w:val="center"/>
        <w:rPr>
          <w:lang w:val="fr-CH"/>
        </w:rPr>
      </w:pPr>
      <w:r w:rsidRPr="00AC0177">
        <w:rPr>
          <w:lang w:val="fr-CH"/>
        </w:rPr>
        <w:t>______________</w:t>
      </w:r>
    </w:p>
    <w:sectPr w:rsidR="000A13B1" w:rsidRPr="00AC0177">
      <w:headerReference w:type="default" r:id="rId12"/>
      <w:footerReference w:type="even" r:id="rId13"/>
      <w:footerReference w:type="default" r:id="rId14"/>
      <w:footerReference w:type="first" r:id="rId15"/>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A2772" w14:textId="77777777" w:rsidR="0070076C" w:rsidRDefault="0070076C">
      <w:r>
        <w:separator/>
      </w:r>
    </w:p>
  </w:endnote>
  <w:endnote w:type="continuationSeparator" w:id="0">
    <w:p w14:paraId="476BB8B1"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B8CA4" w14:textId="04CC3C8A" w:rsidR="00936D25" w:rsidRDefault="00936D25">
    <w:pPr>
      <w:rPr>
        <w:lang w:val="en-US"/>
      </w:rPr>
    </w:pPr>
    <w:r>
      <w:fldChar w:fldCharType="begin"/>
    </w:r>
    <w:r>
      <w:rPr>
        <w:lang w:val="en-US"/>
      </w:rPr>
      <w:instrText xml:space="preserve"> FILENAME \p  \* MERGEFORMAT </w:instrText>
    </w:r>
    <w:r>
      <w:fldChar w:fldCharType="separate"/>
    </w:r>
    <w:r w:rsidR="004A74B3">
      <w:rPr>
        <w:noProof/>
        <w:lang w:val="en-US"/>
      </w:rPr>
      <w:t>P:\FRA\ITU-R\CONF-R\CMR19\000\016ADD10F.docx</w:t>
    </w:r>
    <w:r>
      <w:fldChar w:fldCharType="end"/>
    </w:r>
    <w:r>
      <w:rPr>
        <w:lang w:val="en-US"/>
      </w:rPr>
      <w:tab/>
    </w:r>
    <w:r>
      <w:fldChar w:fldCharType="begin"/>
    </w:r>
    <w:r>
      <w:instrText xml:space="preserve"> SAVEDATE \@ DD.MM.YY </w:instrText>
    </w:r>
    <w:r>
      <w:fldChar w:fldCharType="separate"/>
    </w:r>
    <w:r w:rsidR="004A74B3">
      <w:rPr>
        <w:noProof/>
      </w:rPr>
      <w:t>21.10.19</w:t>
    </w:r>
    <w:r>
      <w:fldChar w:fldCharType="end"/>
    </w:r>
    <w:r>
      <w:rPr>
        <w:lang w:val="en-US"/>
      </w:rPr>
      <w:tab/>
    </w:r>
    <w:r>
      <w:fldChar w:fldCharType="begin"/>
    </w:r>
    <w:r>
      <w:instrText xml:space="preserve"> PRINTDATE \@ DD.MM.YY </w:instrText>
    </w:r>
    <w:r>
      <w:fldChar w:fldCharType="separate"/>
    </w:r>
    <w:r w:rsidR="004A74B3">
      <w:rPr>
        <w:noProof/>
      </w:rPr>
      <w:t>21.10.19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4A5E5" w14:textId="39F2DB1F" w:rsidR="00936D25" w:rsidRPr="000A13B1" w:rsidRDefault="00936D25" w:rsidP="007B2C34">
    <w:pPr>
      <w:pStyle w:val="Footer"/>
      <w:rPr>
        <w:lang w:val="en-US"/>
      </w:rPr>
    </w:pPr>
    <w:r>
      <w:fldChar w:fldCharType="begin"/>
    </w:r>
    <w:r>
      <w:rPr>
        <w:lang w:val="en-US"/>
      </w:rPr>
      <w:instrText xml:space="preserve"> FILENAME \p  \* MERGEFORMAT </w:instrText>
    </w:r>
    <w:r>
      <w:fldChar w:fldCharType="separate"/>
    </w:r>
    <w:r w:rsidR="004A74B3">
      <w:rPr>
        <w:lang w:val="en-US"/>
      </w:rPr>
      <w:t>P:\FRA\ITU-R\CONF-R\CMR19\000\016ADD10F.docx</w:t>
    </w:r>
    <w:r>
      <w:fldChar w:fldCharType="end"/>
    </w:r>
    <w:r w:rsidR="000A13B1" w:rsidRPr="000A13B1">
      <w:rPr>
        <w:lang w:val="en-US"/>
      </w:rPr>
      <w:t xml:space="preserve"> </w:t>
    </w:r>
    <w:r w:rsidR="000A13B1">
      <w:rPr>
        <w:lang w:val="en-US"/>
      </w:rPr>
      <w:t>(462013)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19420" w14:textId="3A2CC6E9" w:rsidR="00936D25" w:rsidRPr="000A13B1" w:rsidRDefault="00936D25" w:rsidP="001A11F6">
    <w:pPr>
      <w:pStyle w:val="Footer"/>
      <w:rPr>
        <w:lang w:val="en-US"/>
      </w:rPr>
    </w:pPr>
    <w:r>
      <w:fldChar w:fldCharType="begin"/>
    </w:r>
    <w:r>
      <w:rPr>
        <w:lang w:val="en-US"/>
      </w:rPr>
      <w:instrText xml:space="preserve"> FILENAME \p  \* MERGEFORMAT </w:instrText>
    </w:r>
    <w:r>
      <w:fldChar w:fldCharType="separate"/>
    </w:r>
    <w:r w:rsidR="004A74B3">
      <w:rPr>
        <w:lang w:val="en-US"/>
      </w:rPr>
      <w:t>P:\FRA\ITU-R\CONF-R\CMR19\000\016ADD10F.docx</w:t>
    </w:r>
    <w:r>
      <w:fldChar w:fldCharType="end"/>
    </w:r>
    <w:r w:rsidR="000A13B1" w:rsidRPr="000A13B1">
      <w:rPr>
        <w:lang w:val="en-US"/>
      </w:rPr>
      <w:t xml:space="preserve"> </w:t>
    </w:r>
    <w:r w:rsidR="000A13B1">
      <w:rPr>
        <w:lang w:val="en-US"/>
      </w:rPr>
      <w:t>(462013)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BBF7D" w14:textId="77777777" w:rsidR="0070076C" w:rsidRDefault="0070076C">
      <w:r>
        <w:rPr>
          <w:b/>
        </w:rPr>
        <w:t>_______________</w:t>
      </w:r>
    </w:p>
  </w:footnote>
  <w:footnote w:type="continuationSeparator" w:id="0">
    <w:p w14:paraId="6D786721"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6D22B"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10399EFB" w14:textId="77777777" w:rsidR="004F1F8E" w:rsidRDefault="004F1F8E" w:rsidP="00FD7AA3">
    <w:pPr>
      <w:pStyle w:val="Header"/>
    </w:pPr>
    <w:r>
      <w:t>CMR1</w:t>
    </w:r>
    <w:r w:rsidR="00FD7AA3">
      <w:t>9</w:t>
    </w:r>
    <w:r>
      <w:t>/</w:t>
    </w:r>
    <w:r w:rsidR="006A4B45">
      <w:t>16(Add.10)-</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1B86"/>
    <w:rsid w:val="0003522F"/>
    <w:rsid w:val="00063A1F"/>
    <w:rsid w:val="00075ED7"/>
    <w:rsid w:val="00080E2C"/>
    <w:rsid w:val="00081366"/>
    <w:rsid w:val="000863B3"/>
    <w:rsid w:val="00091A3B"/>
    <w:rsid w:val="000A13B1"/>
    <w:rsid w:val="000A4755"/>
    <w:rsid w:val="000A55AE"/>
    <w:rsid w:val="000B2E0C"/>
    <w:rsid w:val="000B3D0C"/>
    <w:rsid w:val="000B4AF1"/>
    <w:rsid w:val="00105F32"/>
    <w:rsid w:val="001167B9"/>
    <w:rsid w:val="001267A0"/>
    <w:rsid w:val="00131F3B"/>
    <w:rsid w:val="0015203F"/>
    <w:rsid w:val="00160C64"/>
    <w:rsid w:val="0018169B"/>
    <w:rsid w:val="0019352B"/>
    <w:rsid w:val="001960D0"/>
    <w:rsid w:val="001A11F6"/>
    <w:rsid w:val="001F17E8"/>
    <w:rsid w:val="00204306"/>
    <w:rsid w:val="00230996"/>
    <w:rsid w:val="00232FD2"/>
    <w:rsid w:val="002452F6"/>
    <w:rsid w:val="00264266"/>
    <w:rsid w:val="0026554E"/>
    <w:rsid w:val="002715F2"/>
    <w:rsid w:val="002A4622"/>
    <w:rsid w:val="002A6F8F"/>
    <w:rsid w:val="002B17E5"/>
    <w:rsid w:val="002C0EBF"/>
    <w:rsid w:val="002C28A4"/>
    <w:rsid w:val="002D7E0A"/>
    <w:rsid w:val="00315AFE"/>
    <w:rsid w:val="003606A6"/>
    <w:rsid w:val="0036650C"/>
    <w:rsid w:val="00393ACD"/>
    <w:rsid w:val="003A583E"/>
    <w:rsid w:val="003E112B"/>
    <w:rsid w:val="003E1D1C"/>
    <w:rsid w:val="003E7B05"/>
    <w:rsid w:val="003F3719"/>
    <w:rsid w:val="003F6F2D"/>
    <w:rsid w:val="00466211"/>
    <w:rsid w:val="00475D00"/>
    <w:rsid w:val="00483196"/>
    <w:rsid w:val="004834A9"/>
    <w:rsid w:val="004A74B3"/>
    <w:rsid w:val="004D01FC"/>
    <w:rsid w:val="004E28C3"/>
    <w:rsid w:val="004F1F8E"/>
    <w:rsid w:val="00512A32"/>
    <w:rsid w:val="005343DA"/>
    <w:rsid w:val="00560874"/>
    <w:rsid w:val="0058679C"/>
    <w:rsid w:val="00586CF2"/>
    <w:rsid w:val="005A7C75"/>
    <w:rsid w:val="005C3768"/>
    <w:rsid w:val="005C6C3F"/>
    <w:rsid w:val="00613635"/>
    <w:rsid w:val="0062093D"/>
    <w:rsid w:val="00637ECF"/>
    <w:rsid w:val="00647B59"/>
    <w:rsid w:val="00690C7B"/>
    <w:rsid w:val="006A4B45"/>
    <w:rsid w:val="006D4724"/>
    <w:rsid w:val="006F5FA2"/>
    <w:rsid w:val="0070076C"/>
    <w:rsid w:val="00701BAE"/>
    <w:rsid w:val="0070287C"/>
    <w:rsid w:val="00721F04"/>
    <w:rsid w:val="00730E95"/>
    <w:rsid w:val="007426B9"/>
    <w:rsid w:val="00764342"/>
    <w:rsid w:val="00774362"/>
    <w:rsid w:val="00786598"/>
    <w:rsid w:val="00790C74"/>
    <w:rsid w:val="007A04E8"/>
    <w:rsid w:val="007B2C34"/>
    <w:rsid w:val="00830086"/>
    <w:rsid w:val="00841EF0"/>
    <w:rsid w:val="00851625"/>
    <w:rsid w:val="00863C0A"/>
    <w:rsid w:val="00867E46"/>
    <w:rsid w:val="008A2051"/>
    <w:rsid w:val="008A3120"/>
    <w:rsid w:val="008A4B97"/>
    <w:rsid w:val="008C0CE9"/>
    <w:rsid w:val="008C5B8E"/>
    <w:rsid w:val="008C5DD5"/>
    <w:rsid w:val="008D41BE"/>
    <w:rsid w:val="008D58D3"/>
    <w:rsid w:val="008E3BC9"/>
    <w:rsid w:val="00923064"/>
    <w:rsid w:val="00930FFD"/>
    <w:rsid w:val="00936D25"/>
    <w:rsid w:val="00941EA5"/>
    <w:rsid w:val="00964700"/>
    <w:rsid w:val="00966C16"/>
    <w:rsid w:val="0097196C"/>
    <w:rsid w:val="0098732F"/>
    <w:rsid w:val="009A045F"/>
    <w:rsid w:val="009A6A2B"/>
    <w:rsid w:val="009C7E7C"/>
    <w:rsid w:val="009E33C7"/>
    <w:rsid w:val="00A00473"/>
    <w:rsid w:val="00A03C9B"/>
    <w:rsid w:val="00A37105"/>
    <w:rsid w:val="00A606C3"/>
    <w:rsid w:val="00A706B7"/>
    <w:rsid w:val="00A83B09"/>
    <w:rsid w:val="00A84541"/>
    <w:rsid w:val="00A84A50"/>
    <w:rsid w:val="00AC0177"/>
    <w:rsid w:val="00AE36A0"/>
    <w:rsid w:val="00B00294"/>
    <w:rsid w:val="00B3749C"/>
    <w:rsid w:val="00B64FD0"/>
    <w:rsid w:val="00B73DF5"/>
    <w:rsid w:val="00BA5BD0"/>
    <w:rsid w:val="00BB1D82"/>
    <w:rsid w:val="00BD51C5"/>
    <w:rsid w:val="00BF26E7"/>
    <w:rsid w:val="00C34419"/>
    <w:rsid w:val="00C53FCA"/>
    <w:rsid w:val="00C76BAF"/>
    <w:rsid w:val="00C814B9"/>
    <w:rsid w:val="00C90151"/>
    <w:rsid w:val="00CD516F"/>
    <w:rsid w:val="00D119A7"/>
    <w:rsid w:val="00D25FBA"/>
    <w:rsid w:val="00D32B28"/>
    <w:rsid w:val="00D42954"/>
    <w:rsid w:val="00D44234"/>
    <w:rsid w:val="00D66EAC"/>
    <w:rsid w:val="00D730DF"/>
    <w:rsid w:val="00D772F0"/>
    <w:rsid w:val="00D77BDC"/>
    <w:rsid w:val="00DB04C1"/>
    <w:rsid w:val="00DC402B"/>
    <w:rsid w:val="00DE0932"/>
    <w:rsid w:val="00E03A27"/>
    <w:rsid w:val="00E049F1"/>
    <w:rsid w:val="00E224D0"/>
    <w:rsid w:val="00E37A25"/>
    <w:rsid w:val="00E537FF"/>
    <w:rsid w:val="00E6539B"/>
    <w:rsid w:val="00E70A31"/>
    <w:rsid w:val="00E723A7"/>
    <w:rsid w:val="00EA3F38"/>
    <w:rsid w:val="00EA5AB6"/>
    <w:rsid w:val="00EC7615"/>
    <w:rsid w:val="00ED16AA"/>
    <w:rsid w:val="00ED6B8D"/>
    <w:rsid w:val="00EE3D7B"/>
    <w:rsid w:val="00EF662E"/>
    <w:rsid w:val="00F10064"/>
    <w:rsid w:val="00F148F1"/>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87647D4"/>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qFormat/>
    <w:rsid w:val="00B63CEE"/>
  </w:style>
  <w:style w:type="paragraph" w:styleId="BalloonText">
    <w:name w:val="Balloon Text"/>
    <w:basedOn w:val="Normal"/>
    <w:link w:val="BalloonTextChar"/>
    <w:semiHidden/>
    <w:unhideWhenUsed/>
    <w:rsid w:val="00C34419"/>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34419"/>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R16-WRC19-C-0016!A10!MSW-F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F2BD6E19-1F8F-490C-9C6F-A7159298E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6F2D17-95CC-479D-AE8E-97CBC1880BE8}">
  <ds:schemaRefs>
    <ds:schemaRef ds:uri="http://schemas.microsoft.com/sharepoint/v3/contenttype/forms"/>
  </ds:schemaRefs>
</ds:datastoreItem>
</file>

<file path=customXml/itemProps3.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4.xml><?xml version="1.0" encoding="utf-8"?>
<ds:datastoreItem xmlns:ds="http://schemas.openxmlformats.org/officeDocument/2006/customXml" ds:itemID="{22085C7C-FE50-41C2-AEF4-6850E5BB173B}">
  <ds:schemaRefs>
    <ds:schemaRef ds:uri="http://schemas.microsoft.com/office/2006/metadata/properties"/>
    <ds:schemaRef ds:uri="996b2e75-67fd-4955-a3b0-5ab9934cb50b"/>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infopath/2007/PartnerControls"/>
    <ds:schemaRef ds:uri="http://purl.org/dc/elements/1.1/"/>
    <ds:schemaRef ds:uri="32a1a8c5-2265-4ebc-b7a0-2071e2c5c9b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510</Words>
  <Characters>2938</Characters>
  <Application>Microsoft Office Word</Application>
  <DocSecurity>0</DocSecurity>
  <Lines>69</Lines>
  <Paragraphs>36</Paragraphs>
  <ScaleCrop>false</ScaleCrop>
  <HeadingPairs>
    <vt:vector size="2" baseType="variant">
      <vt:variant>
        <vt:lpstr>Title</vt:lpstr>
      </vt:variant>
      <vt:variant>
        <vt:i4>1</vt:i4>
      </vt:variant>
    </vt:vector>
  </HeadingPairs>
  <TitlesOfParts>
    <vt:vector size="1" baseType="lpstr">
      <vt:lpstr>R16-WRC19-C-0016!A10!MSW-F</vt:lpstr>
    </vt:vector>
  </TitlesOfParts>
  <Manager>Secrétariat général - Pool</Manager>
  <Company>Union internationale des télécommunications (UIT)</Company>
  <LinksUpToDate>false</LinksUpToDate>
  <CharactersWithSpaces>3412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R16-WRC19-C-0016!A10!MSW-F</dc:title>
  <dc:subject>Conférence mondiale des radiocommunications - 2019</dc:subject>
  <dc:creator>Documents Proposals Manager (DPM)</dc:creator>
  <cp:keywords>DPM_v2019.10.8.1_prod</cp:keywords>
  <dc:description/>
  <cp:lastModifiedBy>French</cp:lastModifiedBy>
  <cp:revision>6</cp:revision>
  <cp:lastPrinted>2019-10-21T20:31:00Z</cp:lastPrinted>
  <dcterms:created xsi:type="dcterms:W3CDTF">2019-10-21T10:14:00Z</dcterms:created>
  <dcterms:modified xsi:type="dcterms:W3CDTF">2019-10-21T20:31:00Z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