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45AAA" w14:paraId="7AA1383B" w14:textId="77777777" w:rsidTr="00DE6A57">
        <w:trPr>
          <w:cantSplit/>
        </w:trPr>
        <w:tc>
          <w:tcPr>
            <w:tcW w:w="6521" w:type="dxa"/>
          </w:tcPr>
          <w:p w14:paraId="220E053B" w14:textId="77777777" w:rsidR="005651C9" w:rsidRPr="00045AAA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45AA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045AAA">
              <w:rPr>
                <w:rFonts w:ascii="Verdana" w:hAnsi="Verdana"/>
                <w:b/>
                <w:bCs/>
                <w:szCs w:val="22"/>
              </w:rPr>
              <w:t>9</w:t>
            </w:r>
            <w:r w:rsidRPr="00045AAA">
              <w:rPr>
                <w:rFonts w:ascii="Verdana" w:hAnsi="Verdana"/>
                <w:b/>
                <w:bCs/>
                <w:szCs w:val="22"/>
              </w:rPr>
              <w:t>)</w:t>
            </w:r>
            <w:r w:rsidRPr="00045AAA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045AA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045AA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045AA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045AA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0EEB7982" w14:textId="77777777" w:rsidR="005651C9" w:rsidRPr="00045AAA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45AAA">
              <w:rPr>
                <w:szCs w:val="22"/>
                <w:lang w:eastAsia="en-GB"/>
              </w:rPr>
              <w:drawing>
                <wp:inline distT="0" distB="0" distL="0" distR="0" wp14:anchorId="6EF2CBBD" wp14:editId="737F06C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45AAA" w14:paraId="044165AD" w14:textId="77777777" w:rsidTr="00DE6A57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15F71EA1" w14:textId="77777777" w:rsidR="005651C9" w:rsidRPr="00045AAA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445ECF3E" w14:textId="77777777" w:rsidR="005651C9" w:rsidRPr="00045AA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45AAA" w14:paraId="4B4B6F25" w14:textId="77777777" w:rsidTr="00DE6A5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5BE663C1" w14:textId="77777777" w:rsidR="005651C9" w:rsidRPr="00045AA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308DCF03" w14:textId="77777777" w:rsidR="005651C9" w:rsidRPr="00045AA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045AAA" w14:paraId="00FC7DD5" w14:textId="77777777" w:rsidTr="00DE6A57">
        <w:trPr>
          <w:cantSplit/>
        </w:trPr>
        <w:tc>
          <w:tcPr>
            <w:tcW w:w="6521" w:type="dxa"/>
          </w:tcPr>
          <w:p w14:paraId="27F3BC1B" w14:textId="77777777" w:rsidR="005651C9" w:rsidRPr="00045AA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45AA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4C840D3B" w14:textId="77777777" w:rsidR="005651C9" w:rsidRPr="00045AA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45AA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045AA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045AA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45AA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45AAA" w14:paraId="4AA1CF6E" w14:textId="77777777" w:rsidTr="00DE6A57">
        <w:trPr>
          <w:cantSplit/>
        </w:trPr>
        <w:tc>
          <w:tcPr>
            <w:tcW w:w="6521" w:type="dxa"/>
          </w:tcPr>
          <w:p w14:paraId="71740F58" w14:textId="77777777" w:rsidR="000F33D8" w:rsidRPr="00045AA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C7DA14D" w14:textId="77777777" w:rsidR="000F33D8" w:rsidRPr="00045AA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45AAA">
              <w:rPr>
                <w:rFonts w:ascii="Verdana" w:hAnsi="Verdana"/>
                <w:b/>
                <w:bCs/>
                <w:sz w:val="18"/>
                <w:szCs w:val="18"/>
              </w:rPr>
              <w:t>8 октября 2019 года</w:t>
            </w:r>
          </w:p>
        </w:tc>
      </w:tr>
      <w:tr w:rsidR="000F33D8" w:rsidRPr="00045AAA" w14:paraId="5140709F" w14:textId="77777777" w:rsidTr="00DE6A57">
        <w:trPr>
          <w:cantSplit/>
        </w:trPr>
        <w:tc>
          <w:tcPr>
            <w:tcW w:w="6521" w:type="dxa"/>
          </w:tcPr>
          <w:p w14:paraId="3C9F7B3D" w14:textId="77777777" w:rsidR="000F33D8" w:rsidRPr="00045AA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4D47A98D" w14:textId="77777777" w:rsidR="000F33D8" w:rsidRPr="00045AA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45AA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45AAA" w14:paraId="57053346" w14:textId="77777777" w:rsidTr="009546EA">
        <w:trPr>
          <w:cantSplit/>
        </w:trPr>
        <w:tc>
          <w:tcPr>
            <w:tcW w:w="10031" w:type="dxa"/>
            <w:gridSpan w:val="2"/>
          </w:tcPr>
          <w:p w14:paraId="302D5AE8" w14:textId="77777777" w:rsidR="000F33D8" w:rsidRPr="00045AA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45AAA" w14:paraId="1F631850" w14:textId="77777777">
        <w:trPr>
          <w:cantSplit/>
        </w:trPr>
        <w:tc>
          <w:tcPr>
            <w:tcW w:w="10031" w:type="dxa"/>
            <w:gridSpan w:val="2"/>
          </w:tcPr>
          <w:p w14:paraId="7D8CD8B8" w14:textId="77777777" w:rsidR="000F33D8" w:rsidRPr="00045AAA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045AAA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045AAA" w14:paraId="52634BF1" w14:textId="77777777">
        <w:trPr>
          <w:cantSplit/>
        </w:trPr>
        <w:tc>
          <w:tcPr>
            <w:tcW w:w="10031" w:type="dxa"/>
            <w:gridSpan w:val="2"/>
          </w:tcPr>
          <w:p w14:paraId="37A86624" w14:textId="77777777" w:rsidR="000F33D8" w:rsidRPr="00045AAA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045AAA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45AAA" w14:paraId="36570FCF" w14:textId="77777777">
        <w:trPr>
          <w:cantSplit/>
        </w:trPr>
        <w:tc>
          <w:tcPr>
            <w:tcW w:w="10031" w:type="dxa"/>
            <w:gridSpan w:val="2"/>
          </w:tcPr>
          <w:p w14:paraId="466546B9" w14:textId="77777777" w:rsidR="000F33D8" w:rsidRPr="00045AAA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045AAA" w14:paraId="1C0DB7C2" w14:textId="77777777">
        <w:trPr>
          <w:cantSplit/>
        </w:trPr>
        <w:tc>
          <w:tcPr>
            <w:tcW w:w="10031" w:type="dxa"/>
            <w:gridSpan w:val="2"/>
          </w:tcPr>
          <w:p w14:paraId="4506418E" w14:textId="77777777" w:rsidR="000F33D8" w:rsidRPr="00045AAA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045AAA">
              <w:rPr>
                <w:lang w:val="ru-RU"/>
              </w:rPr>
              <w:t>Пункт 1.10 повестки дня</w:t>
            </w:r>
          </w:p>
        </w:tc>
      </w:tr>
    </w:tbl>
    <w:bookmarkEnd w:id="6"/>
    <w:p w14:paraId="554F58C7" w14:textId="77777777" w:rsidR="00D51940" w:rsidRPr="00045AAA" w:rsidRDefault="00520C71" w:rsidP="000878E6">
      <w:pPr>
        <w:rPr>
          <w:szCs w:val="22"/>
        </w:rPr>
      </w:pPr>
      <w:r w:rsidRPr="00045AAA">
        <w:t>1.10</w:t>
      </w:r>
      <w:r w:rsidRPr="00045AAA">
        <w:tab/>
        <w:t>рассмотреть потребности в спектре и регламентарные положения для внедрения и использования Глобальной системы оповещения о бедствии и обеспечения безопасности полетов воздушных судов (GADSS) в соответствии с Резолюцией </w:t>
      </w:r>
      <w:r w:rsidRPr="00045AAA">
        <w:rPr>
          <w:b/>
          <w:bCs/>
        </w:rPr>
        <w:t>426</w:t>
      </w:r>
      <w:r w:rsidRPr="00045AAA">
        <w:rPr>
          <w:b/>
        </w:rPr>
        <w:t> (ВКР-15)</w:t>
      </w:r>
      <w:r w:rsidRPr="00045AAA">
        <w:t>;</w:t>
      </w:r>
    </w:p>
    <w:p w14:paraId="23665DDF" w14:textId="0EE8A9E9" w:rsidR="00DE6A57" w:rsidRPr="00045AAA" w:rsidRDefault="00DE6A57" w:rsidP="00DE6A57">
      <w:pPr>
        <w:pStyle w:val="Headingb"/>
        <w:rPr>
          <w:lang w:val="ru-RU"/>
        </w:rPr>
      </w:pPr>
      <w:r w:rsidRPr="00045AAA">
        <w:rPr>
          <w:lang w:val="ru-RU"/>
        </w:rPr>
        <w:t>Введение</w:t>
      </w:r>
    </w:p>
    <w:p w14:paraId="292BECE2" w14:textId="71478CC2" w:rsidR="00DE6A57" w:rsidRPr="00045AAA" w:rsidRDefault="00520C71" w:rsidP="0065007B">
      <w:r w:rsidRPr="00045AAA">
        <w:t>Международная организация гражданской авиации</w:t>
      </w:r>
      <w:r w:rsidR="00DE6A57" w:rsidRPr="00045AAA">
        <w:t xml:space="preserve"> (</w:t>
      </w:r>
      <w:r w:rsidR="00C85032" w:rsidRPr="00045AAA">
        <w:t>ИКАО</w:t>
      </w:r>
      <w:r w:rsidR="00DE6A57" w:rsidRPr="00045AAA">
        <w:t xml:space="preserve">) </w:t>
      </w:r>
      <w:r w:rsidR="0065007B" w:rsidRPr="00045AAA">
        <w:t>определила концепцию эксплуатации (ConOps) для поддержки развития глобальной системы</w:t>
      </w:r>
      <w:bookmarkStart w:id="7" w:name="_GoBack"/>
      <w:bookmarkEnd w:id="7"/>
      <w:r w:rsidR="0065007B" w:rsidRPr="00045AAA">
        <w:t xml:space="preserve"> оповещения о бедствии и обеспечения безопасности полетов воздушных судов </w:t>
      </w:r>
      <w:r w:rsidR="00DE6A57" w:rsidRPr="00045AAA">
        <w:t xml:space="preserve">(GADSS). </w:t>
      </w:r>
    </w:p>
    <w:p w14:paraId="152B6EC6" w14:textId="3634F6EE" w:rsidR="00DE6A57" w:rsidRPr="00045AAA" w:rsidRDefault="00DE6A57" w:rsidP="0065007B">
      <w:r w:rsidRPr="00045AAA">
        <w:t xml:space="preserve">ConOps </w:t>
      </w:r>
      <w:r w:rsidR="0065007B" w:rsidRPr="00045AAA">
        <w:t>содержит основанные на технических характеристиках требования, которые могут быть использованы для разработки ИКАО подробных положений, реализующих различные функции</w:t>
      </w:r>
      <w:r w:rsidRPr="00045AAA">
        <w:t xml:space="preserve"> GADSS. </w:t>
      </w:r>
    </w:p>
    <w:p w14:paraId="3E455F26" w14:textId="0A42AA32" w:rsidR="00DE6A57" w:rsidRPr="00045AAA" w:rsidRDefault="0065007B" w:rsidP="0065007B">
      <w:r w:rsidRPr="00045AAA">
        <w:t>В концепции эксплуатации</w:t>
      </w:r>
      <w:r w:rsidR="00DE6A57" w:rsidRPr="00045AAA">
        <w:t xml:space="preserve"> GADSS</w:t>
      </w:r>
      <w:r w:rsidRPr="00045AAA">
        <w:t xml:space="preserve"> не указываются конкретные системы, которые предлагаются для участия в </w:t>
      </w:r>
      <w:r w:rsidR="00DE6A57" w:rsidRPr="00045AAA">
        <w:t>GADSS.</w:t>
      </w:r>
    </w:p>
    <w:p w14:paraId="065FF7A5" w14:textId="400C9EC7" w:rsidR="00DE6A57" w:rsidRPr="00045AAA" w:rsidRDefault="00F34365" w:rsidP="00F34365">
      <w:r w:rsidRPr="00045AAA">
        <w:t xml:space="preserve">СЕПТ предлагает не вносить изменения в Статью </w:t>
      </w:r>
      <w:r w:rsidRPr="00045AAA">
        <w:rPr>
          <w:b/>
          <w:bCs/>
        </w:rPr>
        <w:t>5</w:t>
      </w:r>
      <w:r w:rsidRPr="00045AAA">
        <w:t xml:space="preserve"> Регламента радиосвязи и исключить Резолюцию</w:t>
      </w:r>
      <w:r w:rsidR="00DE6A57" w:rsidRPr="00045AAA">
        <w:t> </w:t>
      </w:r>
      <w:r w:rsidR="00DE6A57" w:rsidRPr="00045AAA">
        <w:rPr>
          <w:b/>
        </w:rPr>
        <w:t>426 (ВКР-15)</w:t>
      </w:r>
      <w:r w:rsidR="00DE6A57" w:rsidRPr="00045AAA">
        <w:t>,</w:t>
      </w:r>
      <w:r w:rsidRPr="00045AAA">
        <w:t xml:space="preserve"> поскольку дальнейшие исследования не предполагаются</w:t>
      </w:r>
      <w:r w:rsidR="00DE6A57" w:rsidRPr="00045AAA">
        <w:t>.</w:t>
      </w:r>
    </w:p>
    <w:p w14:paraId="2AAC2951" w14:textId="34572ED9" w:rsidR="00DE6A57" w:rsidRPr="00045AAA" w:rsidRDefault="00F34365" w:rsidP="00F34365">
      <w:r w:rsidRPr="00045AAA">
        <w:t xml:space="preserve">Глава </w:t>
      </w:r>
      <w:r w:rsidR="00DE6A57" w:rsidRPr="00045AAA">
        <w:t xml:space="preserve">VII </w:t>
      </w:r>
      <w:r w:rsidRPr="00045AAA">
        <w:t xml:space="preserve">РР </w:t>
      </w:r>
      <w:r w:rsidR="00AB42CC" w:rsidRPr="00045AAA">
        <w:t>"</w:t>
      </w:r>
      <w:r w:rsidRPr="00045AAA">
        <w:t>Связь в случаях бедствия и для обеспечения безопасности</w:t>
      </w:r>
      <w:r w:rsidR="00AB42CC" w:rsidRPr="00045AAA">
        <w:t>"</w:t>
      </w:r>
      <w:r w:rsidRPr="00045AAA">
        <w:t xml:space="preserve"> содержит информацию только о Глобальной морской системе для случаев бедствия и обеспечения безопасности (ГМСББ). Предлагается добавить в эту главу информацию о GADSS</w:t>
      </w:r>
      <w:r w:rsidR="00DE6A57" w:rsidRPr="00045AAA">
        <w:t>.</w:t>
      </w:r>
    </w:p>
    <w:p w14:paraId="29B9E0FE" w14:textId="2B9A227F" w:rsidR="00DE6A57" w:rsidRPr="00045AAA" w:rsidRDefault="00DE6A57" w:rsidP="00DE6A57">
      <w:pPr>
        <w:pStyle w:val="Headingb"/>
        <w:rPr>
          <w:lang w:val="ru-RU"/>
        </w:rPr>
      </w:pPr>
      <w:r w:rsidRPr="00045AAA">
        <w:rPr>
          <w:lang w:val="ru-RU"/>
        </w:rPr>
        <w:t>Предложения</w:t>
      </w:r>
    </w:p>
    <w:p w14:paraId="098639B0" w14:textId="77777777" w:rsidR="009B5CC2" w:rsidRPr="00045AAA" w:rsidRDefault="009B5CC2" w:rsidP="00DE6A57">
      <w:r w:rsidRPr="00045AAA">
        <w:br w:type="page"/>
      </w:r>
    </w:p>
    <w:p w14:paraId="7D5FC0D8" w14:textId="77777777" w:rsidR="00880FA8" w:rsidRPr="00045AAA" w:rsidRDefault="00520C71">
      <w:pPr>
        <w:pStyle w:val="Proposal"/>
      </w:pPr>
      <w:r w:rsidRPr="00045AAA">
        <w:rPr>
          <w:u w:val="single"/>
        </w:rPr>
        <w:lastRenderedPageBreak/>
        <w:t>NOC</w:t>
      </w:r>
      <w:r w:rsidRPr="00045AAA">
        <w:tab/>
        <w:t>EUR/16A10/1</w:t>
      </w:r>
      <w:r w:rsidRPr="00045AAA">
        <w:rPr>
          <w:vanish/>
          <w:color w:val="7F7F7F" w:themeColor="text1" w:themeTint="80"/>
          <w:vertAlign w:val="superscript"/>
        </w:rPr>
        <w:t>#50343</w:t>
      </w:r>
    </w:p>
    <w:p w14:paraId="5D76093D" w14:textId="77777777" w:rsidR="00D5399F" w:rsidRPr="00045AAA" w:rsidRDefault="00520C71" w:rsidP="003140B3">
      <w:pPr>
        <w:pStyle w:val="ArtNo"/>
      </w:pPr>
      <w:r w:rsidRPr="00045AAA">
        <w:t xml:space="preserve">СТАТЬЯ </w:t>
      </w:r>
      <w:r w:rsidRPr="00045AAA">
        <w:rPr>
          <w:rStyle w:val="href"/>
          <w:rFonts w:eastAsiaTheme="majorEastAsia"/>
        </w:rPr>
        <w:t>5</w:t>
      </w:r>
    </w:p>
    <w:p w14:paraId="144D6339" w14:textId="77777777" w:rsidR="00D5399F" w:rsidRPr="00045AAA" w:rsidRDefault="00520C71" w:rsidP="00301E49">
      <w:pPr>
        <w:pStyle w:val="Arttitle"/>
      </w:pPr>
      <w:r w:rsidRPr="00045AAA">
        <w:t>Распределение частот</w:t>
      </w:r>
    </w:p>
    <w:p w14:paraId="77E4310F" w14:textId="6C2C629A" w:rsidR="00880FA8" w:rsidRPr="00045AAA" w:rsidRDefault="00520C71" w:rsidP="009B1595">
      <w:pPr>
        <w:pStyle w:val="Reasons"/>
      </w:pPr>
      <w:r w:rsidRPr="00045AAA">
        <w:rPr>
          <w:b/>
        </w:rPr>
        <w:t>Основания</w:t>
      </w:r>
      <w:r w:rsidRPr="00045AAA">
        <w:rPr>
          <w:bCs/>
        </w:rPr>
        <w:t>:</w:t>
      </w:r>
      <w:r w:rsidRPr="00045AAA">
        <w:tab/>
      </w:r>
      <w:bookmarkStart w:id="8" w:name="_Hlk21611479"/>
      <w:r w:rsidR="00A50848" w:rsidRPr="00045AAA">
        <w:t>Учитывая</w:t>
      </w:r>
      <w:r w:rsidR="00DE6A57" w:rsidRPr="00045AAA">
        <w:t xml:space="preserve"> ConOps 6.0 </w:t>
      </w:r>
      <w:r w:rsidR="00A50848" w:rsidRPr="00045AAA">
        <w:t xml:space="preserve">GADSS, внесение изменений в Статью </w:t>
      </w:r>
      <w:r w:rsidR="00A50848" w:rsidRPr="00045AAA">
        <w:rPr>
          <w:b/>
          <w:bCs/>
        </w:rPr>
        <w:t>5</w:t>
      </w:r>
      <w:r w:rsidR="00A50848" w:rsidRPr="00045AAA">
        <w:t xml:space="preserve"> Регламента радиосвязи не требуется. </w:t>
      </w:r>
      <w:r w:rsidR="00BA538E" w:rsidRPr="00045AAA">
        <w:t xml:space="preserve">Потребности в спектре для реализации системы GADSS отражены в Отчете МСЭ-R М.2436-0 </w:t>
      </w:r>
      <w:r w:rsidR="00DC4A5B" w:rsidRPr="00045AAA">
        <w:t>"</w:t>
      </w:r>
      <w:r w:rsidR="006860E3" w:rsidRPr="00045AAA">
        <w:t>Глобальная система аварийного оповещения и обеспечения безопасности полетов воздушных судов</w:t>
      </w:r>
      <w:r w:rsidR="00DC4A5B" w:rsidRPr="00045AAA">
        <w:t>"</w:t>
      </w:r>
      <w:r w:rsidR="006860E3" w:rsidRPr="00045AAA">
        <w:t xml:space="preserve">, в котором показано, что для реализации </w:t>
      </w:r>
      <w:r w:rsidR="00DE6A57" w:rsidRPr="00045AAA">
        <w:t xml:space="preserve">GADSS </w:t>
      </w:r>
      <w:r w:rsidR="006860E3" w:rsidRPr="00045AAA">
        <w:t xml:space="preserve">отсутствует необходимость распределения </w:t>
      </w:r>
      <w:r w:rsidR="009B1595" w:rsidRPr="00045AAA">
        <w:t xml:space="preserve">воздушным службам </w:t>
      </w:r>
      <w:r w:rsidR="006860E3" w:rsidRPr="00045AAA">
        <w:t>дополнительных спектральных ресурсов</w:t>
      </w:r>
      <w:r w:rsidR="00DE6A57" w:rsidRPr="00045AAA">
        <w:t>.</w:t>
      </w:r>
      <w:bookmarkEnd w:id="8"/>
    </w:p>
    <w:p w14:paraId="083B04DD" w14:textId="77777777" w:rsidR="000C3ACF" w:rsidRPr="00045AAA" w:rsidRDefault="00520C71" w:rsidP="00DE6A57">
      <w:pPr>
        <w:pStyle w:val="ArtNo"/>
      </w:pPr>
      <w:bookmarkStart w:id="9" w:name="_Toc331607798"/>
      <w:bookmarkStart w:id="10" w:name="_Toc456189665"/>
      <w:r w:rsidRPr="00045AAA">
        <w:t xml:space="preserve">СТАТЬЯ </w:t>
      </w:r>
      <w:r w:rsidRPr="00045AAA">
        <w:rPr>
          <w:rStyle w:val="href"/>
        </w:rPr>
        <w:t>30</w:t>
      </w:r>
      <w:bookmarkEnd w:id="9"/>
      <w:bookmarkEnd w:id="10"/>
    </w:p>
    <w:p w14:paraId="5B3641DD" w14:textId="77777777" w:rsidR="000C3ACF" w:rsidRPr="00045AAA" w:rsidRDefault="00520C71" w:rsidP="00450154">
      <w:pPr>
        <w:pStyle w:val="Arttitle"/>
      </w:pPr>
      <w:bookmarkStart w:id="11" w:name="_Toc331607799"/>
      <w:bookmarkStart w:id="12" w:name="_Toc456189666"/>
      <w:r w:rsidRPr="00045AAA">
        <w:t>Общие положения</w:t>
      </w:r>
      <w:bookmarkEnd w:id="11"/>
      <w:bookmarkEnd w:id="12"/>
    </w:p>
    <w:p w14:paraId="4B89A23C" w14:textId="77777777" w:rsidR="000C3ACF" w:rsidRPr="00045AAA" w:rsidRDefault="00520C71" w:rsidP="00450154">
      <w:pPr>
        <w:pStyle w:val="Section1"/>
      </w:pPr>
      <w:bookmarkStart w:id="13" w:name="_Toc331607800"/>
      <w:r w:rsidRPr="00045AAA">
        <w:t>Раздел I  –  Введение</w:t>
      </w:r>
      <w:bookmarkEnd w:id="13"/>
    </w:p>
    <w:p w14:paraId="7A21C7A9" w14:textId="77777777" w:rsidR="00880FA8" w:rsidRPr="00045AAA" w:rsidRDefault="00520C71">
      <w:pPr>
        <w:pStyle w:val="Proposal"/>
      </w:pPr>
      <w:r w:rsidRPr="00045AAA">
        <w:t>MOD</w:t>
      </w:r>
      <w:r w:rsidRPr="00045AAA">
        <w:tab/>
        <w:t>EUR/16A10/2</w:t>
      </w:r>
    </w:p>
    <w:p w14:paraId="7CF5A5DD" w14:textId="43C07F36" w:rsidR="000C3ACF" w:rsidRPr="00045AAA" w:rsidRDefault="00520C71" w:rsidP="00A90FA7">
      <w:pPr>
        <w:pStyle w:val="Normalaftertitle"/>
        <w:rPr>
          <w:rFonts w:eastAsia="SimSun"/>
          <w:lang w:eastAsia="ru-RU"/>
        </w:rPr>
      </w:pPr>
      <w:r w:rsidRPr="00045AAA">
        <w:rPr>
          <w:rStyle w:val="Artdef"/>
        </w:rPr>
        <w:t>30.1</w:t>
      </w:r>
      <w:r w:rsidRPr="00045AAA">
        <w:rPr>
          <w:color w:val="000000"/>
        </w:rPr>
        <w:tab/>
      </w:r>
      <w:r w:rsidRPr="00045AAA">
        <w:t>§ 1</w:t>
      </w:r>
      <w:r w:rsidRPr="00045AAA">
        <w:tab/>
        <w:t>В настоящей Главе содержатся положения, касающиеся эксплуатации Глобальной морской системы для случаев бедствия и обеспечения безопасности (ГМСББ), в отношении которой функциональные требования, системные элементы и требования</w:t>
      </w:r>
      <w:r w:rsidRPr="00045AAA">
        <w:rPr>
          <w:rFonts w:eastAsia="SimSun"/>
          <w:lang w:eastAsia="zh-CN" w:bidi="ar-EG"/>
        </w:rPr>
        <w:t xml:space="preserve">, предъявляемые к </w:t>
      </w:r>
      <w:r w:rsidRPr="00045AAA">
        <w:t>оснащению оборудованием,</w:t>
      </w:r>
      <w:r w:rsidRPr="00045AAA">
        <w:rPr>
          <w:lang w:bidi="ar-EG"/>
        </w:rPr>
        <w:t xml:space="preserve"> изложены </w:t>
      </w:r>
      <w:r w:rsidRPr="00045AAA">
        <w:t>в Международной конвенции по охране человеческой жизни на море (СОЛАС), 1974 года, с поправками. Настоящая Глава содержит также положения, касающиеся установления связи в случае бедствия, срочности и обеспечения безопасности посредством радиотелефонии на частоте 156,8</w:t>
      </w:r>
      <w:r w:rsidR="00DE6A57" w:rsidRPr="00045AAA">
        <w:t> </w:t>
      </w:r>
      <w:r w:rsidRPr="00045AAA">
        <w:t>МГц (ОВЧ канал 16).</w:t>
      </w:r>
      <w:ins w:id="14" w:author="Russian" w:date="2019-10-10T14:53:00Z">
        <w:r w:rsidR="00DE6A57" w:rsidRPr="00045AAA">
          <w:t xml:space="preserve"> </w:t>
        </w:r>
      </w:ins>
      <w:ins w:id="15" w:author="Iakusheva, Mariia" w:date="2019-10-17T16:07:00Z">
        <w:r w:rsidR="00A50848" w:rsidRPr="00045AAA">
          <w:t>В дополнение к ГМСББ</w:t>
        </w:r>
      </w:ins>
      <w:ins w:id="16" w:author="Iakusheva, Mariia" w:date="2019-10-17T16:17:00Z">
        <w:r w:rsidR="00A90FA7" w:rsidRPr="00045AAA">
          <w:t xml:space="preserve">, </w:t>
        </w:r>
      </w:ins>
      <w:ins w:id="17" w:author="Iakusheva, Mariia" w:date="2019-10-17T16:20:00Z">
        <w:r w:rsidR="00A90FA7" w:rsidRPr="00045AAA">
          <w:t xml:space="preserve">функциональные требования </w:t>
        </w:r>
      </w:ins>
      <w:ins w:id="18" w:author="Iakusheva, Mariia" w:date="2019-10-17T16:21:00Z">
        <w:r w:rsidR="00A90FA7" w:rsidRPr="00045AAA">
          <w:t>в отношении глобальной системы оповещения о бедствии и обеспечения безопасности полетов воздушных судов (GADSS) приведены в Приложениях к Конвенции о международной гражданской авиации, с поправками</w:t>
        </w:r>
      </w:ins>
      <w:ins w:id="19" w:author="Russian" w:date="2019-10-10T14:53:00Z">
        <w:r w:rsidR="00DE6A57" w:rsidRPr="00045AAA">
          <w:rPr>
            <w:rPrChange w:id="20" w:author="Iakusheva, Mariia" w:date="2019-10-17T16:22:00Z">
              <w:rPr>
                <w:lang w:val="en-GB"/>
              </w:rPr>
            </w:rPrChange>
          </w:rPr>
          <w:t>.</w:t>
        </w:r>
      </w:ins>
      <w:r w:rsidRPr="00045AAA">
        <w:rPr>
          <w:sz w:val="16"/>
          <w:szCs w:val="16"/>
        </w:rPr>
        <w:t>     (ВКР-</w:t>
      </w:r>
      <w:del w:id="21" w:author="Russian" w:date="2019-10-10T14:53:00Z">
        <w:r w:rsidRPr="00045AAA" w:rsidDel="00DE6A57">
          <w:rPr>
            <w:sz w:val="16"/>
            <w:szCs w:val="16"/>
          </w:rPr>
          <w:delText>07</w:delText>
        </w:r>
      </w:del>
      <w:ins w:id="22" w:author="Russian" w:date="2019-10-10T14:53:00Z">
        <w:r w:rsidR="00DE6A57" w:rsidRPr="00045AAA">
          <w:rPr>
            <w:sz w:val="16"/>
            <w:szCs w:val="16"/>
          </w:rPr>
          <w:t>19</w:t>
        </w:r>
      </w:ins>
      <w:r w:rsidRPr="00045AAA">
        <w:rPr>
          <w:sz w:val="16"/>
          <w:szCs w:val="16"/>
        </w:rPr>
        <w:t>)</w:t>
      </w:r>
    </w:p>
    <w:p w14:paraId="76E8F8B5" w14:textId="1731544E" w:rsidR="00880FA8" w:rsidRPr="00045AAA" w:rsidRDefault="00520C71" w:rsidP="006860E3">
      <w:pPr>
        <w:pStyle w:val="Reasons"/>
      </w:pPr>
      <w:r w:rsidRPr="00045AAA">
        <w:rPr>
          <w:b/>
        </w:rPr>
        <w:t>Основания</w:t>
      </w:r>
      <w:r w:rsidRPr="00045AAA">
        <w:rPr>
          <w:bCs/>
        </w:rPr>
        <w:t>:</w:t>
      </w:r>
      <w:r w:rsidRPr="00045AAA">
        <w:tab/>
      </w:r>
      <w:r w:rsidR="00A90FA7" w:rsidRPr="00045AAA">
        <w:t>Информировать о</w:t>
      </w:r>
      <w:r w:rsidR="00DE6A57" w:rsidRPr="00045AAA">
        <w:t xml:space="preserve"> GADSS</w:t>
      </w:r>
      <w:r w:rsidR="00BA538E" w:rsidRPr="00045AAA">
        <w:t xml:space="preserve">, которая была </w:t>
      </w:r>
      <w:r w:rsidR="006860E3" w:rsidRPr="00045AAA">
        <w:t>разработана</w:t>
      </w:r>
      <w:r w:rsidR="00BA538E" w:rsidRPr="00045AAA">
        <w:t xml:space="preserve"> и описана ИКАО</w:t>
      </w:r>
      <w:r w:rsidR="00DE6A57" w:rsidRPr="00045AAA">
        <w:t>.</w:t>
      </w:r>
    </w:p>
    <w:p w14:paraId="629A2778" w14:textId="77777777" w:rsidR="00880FA8" w:rsidRPr="00045AAA" w:rsidRDefault="00520C71">
      <w:pPr>
        <w:pStyle w:val="Proposal"/>
      </w:pPr>
      <w:r w:rsidRPr="00045AAA">
        <w:t>SUP</w:t>
      </w:r>
      <w:r w:rsidRPr="00045AAA">
        <w:tab/>
        <w:t>EUR/16A10/3</w:t>
      </w:r>
      <w:r w:rsidRPr="00045AAA">
        <w:rPr>
          <w:vanish/>
          <w:color w:val="7F7F7F" w:themeColor="text1" w:themeTint="80"/>
          <w:vertAlign w:val="superscript"/>
        </w:rPr>
        <w:t>#50342</w:t>
      </w:r>
    </w:p>
    <w:p w14:paraId="4EE92034" w14:textId="77777777" w:rsidR="00D5399F" w:rsidRPr="00045AAA" w:rsidRDefault="00520C71" w:rsidP="00301E49">
      <w:pPr>
        <w:pStyle w:val="ResNo"/>
      </w:pPr>
      <w:bookmarkStart w:id="23" w:name="_Toc450048736"/>
      <w:r w:rsidRPr="00045AAA">
        <w:t xml:space="preserve">РЕЗОЛЮЦИЯ </w:t>
      </w:r>
      <w:r w:rsidRPr="00045AAA">
        <w:rPr>
          <w:rStyle w:val="href"/>
        </w:rPr>
        <w:t>426</w:t>
      </w:r>
      <w:r w:rsidRPr="00045AAA">
        <w:t xml:space="preserve"> (ВКР-15)</w:t>
      </w:r>
      <w:bookmarkEnd w:id="23"/>
    </w:p>
    <w:p w14:paraId="60853D29" w14:textId="77777777" w:rsidR="00D5399F" w:rsidRPr="00045AAA" w:rsidRDefault="00520C71" w:rsidP="00301E49">
      <w:pPr>
        <w:pStyle w:val="Restitle"/>
      </w:pPr>
      <w:r w:rsidRPr="00045AAA">
        <w:rPr>
          <w:lang w:eastAsia="zh-CN"/>
        </w:rPr>
        <w:t xml:space="preserve">Исследования потребностей в спектре и регламентарных положений </w:t>
      </w:r>
      <w:r w:rsidRPr="00045AAA">
        <w:rPr>
          <w:lang w:eastAsia="zh-CN"/>
        </w:rPr>
        <w:br/>
        <w:t xml:space="preserve">для внедрения и использования Глобальной системы оповещения </w:t>
      </w:r>
      <w:r w:rsidRPr="00045AAA">
        <w:rPr>
          <w:lang w:eastAsia="zh-CN"/>
        </w:rPr>
        <w:br/>
        <w:t>о бедствии и обеспечения безопасности полетов воздушных судов</w:t>
      </w:r>
    </w:p>
    <w:p w14:paraId="1F2291BC" w14:textId="57DAFB1F" w:rsidR="00DE6A57" w:rsidRPr="00045AAA" w:rsidRDefault="00520C71" w:rsidP="00F34365">
      <w:pPr>
        <w:pStyle w:val="Reasons"/>
      </w:pPr>
      <w:r w:rsidRPr="00045AAA">
        <w:rPr>
          <w:b/>
        </w:rPr>
        <w:t>Основания</w:t>
      </w:r>
      <w:r w:rsidRPr="00045AAA">
        <w:rPr>
          <w:bCs/>
        </w:rPr>
        <w:t>:</w:t>
      </w:r>
      <w:r w:rsidRPr="00045AAA">
        <w:tab/>
      </w:r>
      <w:r w:rsidR="00F34365" w:rsidRPr="00045AAA">
        <w:t>Дальнейшие исследования в рамках Резолюции</w:t>
      </w:r>
      <w:r w:rsidR="00DE6A57" w:rsidRPr="00045AAA">
        <w:t xml:space="preserve"> </w:t>
      </w:r>
      <w:r w:rsidR="00DE6A57" w:rsidRPr="00045AAA">
        <w:rPr>
          <w:b/>
        </w:rPr>
        <w:t>426 (ВКР-15)</w:t>
      </w:r>
      <w:r w:rsidR="00F34365" w:rsidRPr="00045AAA">
        <w:rPr>
          <w:b/>
        </w:rPr>
        <w:t xml:space="preserve"> </w:t>
      </w:r>
      <w:r w:rsidR="00F34365" w:rsidRPr="00045AAA">
        <w:rPr>
          <w:bCs/>
        </w:rPr>
        <w:t>не предполагаются</w:t>
      </w:r>
      <w:r w:rsidR="00DE6A57" w:rsidRPr="00045AAA">
        <w:t>.</w:t>
      </w:r>
    </w:p>
    <w:p w14:paraId="0C3D8B47" w14:textId="77777777" w:rsidR="00DE6A57" w:rsidRPr="00045AAA" w:rsidRDefault="00DE6A57" w:rsidP="00DE6A57">
      <w:pPr>
        <w:spacing w:before="720"/>
        <w:jc w:val="center"/>
      </w:pPr>
      <w:r w:rsidRPr="00045AAA">
        <w:t>______________</w:t>
      </w:r>
    </w:p>
    <w:sectPr w:rsidR="00DE6A57" w:rsidRPr="00045AAA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6A30" w14:textId="77777777" w:rsidR="00F1578A" w:rsidRDefault="00F1578A">
      <w:r>
        <w:separator/>
      </w:r>
    </w:p>
  </w:endnote>
  <w:endnote w:type="continuationSeparator" w:id="0">
    <w:p w14:paraId="4050AE77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842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A6CAD3C" w14:textId="5DB775BB" w:rsidR="00567276" w:rsidRPr="009B1595" w:rsidRDefault="00567276">
    <w:pPr>
      <w:ind w:right="360"/>
      <w:rPr>
        <w:lang w:val="en-GB"/>
      </w:rPr>
    </w:pPr>
    <w:r>
      <w:fldChar w:fldCharType="begin"/>
    </w:r>
    <w:r w:rsidRPr="009B1595">
      <w:rPr>
        <w:lang w:val="en-GB"/>
      </w:rPr>
      <w:instrText xml:space="preserve"> FILENAME \p  \* MERGEFORMAT </w:instrText>
    </w:r>
    <w:r>
      <w:fldChar w:fldCharType="separate"/>
    </w:r>
    <w:r w:rsidR="009B1595">
      <w:rPr>
        <w:noProof/>
        <w:lang w:val="en-GB"/>
      </w:rPr>
      <w:t>M:\RUSSIAN\IAKUSHEVA\ITU_R\CONF-R\CMR19\000\016ADD10R.docx</w:t>
    </w:r>
    <w:r>
      <w:fldChar w:fldCharType="end"/>
    </w:r>
    <w:r w:rsidRPr="009B1595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45AAA">
      <w:rPr>
        <w:noProof/>
      </w:rPr>
      <w:t>19.10.19</w:t>
    </w:r>
    <w:r>
      <w:fldChar w:fldCharType="end"/>
    </w:r>
    <w:r w:rsidRPr="009B1595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B1595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6AE4" w14:textId="4EBEB840" w:rsidR="00DE6A57" w:rsidRPr="009B1595" w:rsidRDefault="00DE6A57" w:rsidP="00DE6A57">
    <w:pPr>
      <w:pStyle w:val="Footer"/>
    </w:pPr>
    <w:r>
      <w:fldChar w:fldCharType="begin"/>
    </w:r>
    <w:r w:rsidRPr="009B1595">
      <w:instrText xml:space="preserve"> FILENAME \p  \* MERGEFORMAT </w:instrText>
    </w:r>
    <w:r>
      <w:fldChar w:fldCharType="separate"/>
    </w:r>
    <w:r w:rsidR="00045AAA">
      <w:t>P:\RUS\ITU-R\CONF-R\CMR19\000\016ADD10R.docx</w:t>
    </w:r>
    <w:r>
      <w:fldChar w:fldCharType="end"/>
    </w:r>
    <w:r w:rsidRPr="009B1595">
      <w:t xml:space="preserve"> (462013)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139C" w14:textId="2FC58E85" w:rsidR="00567276" w:rsidRPr="009B1595" w:rsidRDefault="00567276" w:rsidP="00FB67E5">
    <w:pPr>
      <w:pStyle w:val="Footer"/>
    </w:pPr>
    <w:r>
      <w:fldChar w:fldCharType="begin"/>
    </w:r>
    <w:r w:rsidRPr="009B1595">
      <w:instrText xml:space="preserve"> FILENAME \p  \* MERGEFORMAT </w:instrText>
    </w:r>
    <w:r>
      <w:fldChar w:fldCharType="separate"/>
    </w:r>
    <w:r w:rsidR="00045AAA">
      <w:t>P:\RUS\ITU-R\CONF-R\CMR19\000\016ADD10R.docx</w:t>
    </w:r>
    <w:r>
      <w:fldChar w:fldCharType="end"/>
    </w:r>
    <w:r w:rsidR="00DE6A57" w:rsidRPr="009B1595">
      <w:t xml:space="preserve"> (462013)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A6486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9FAE67B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75FC" w14:textId="5C163743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45AAA">
      <w:rPr>
        <w:noProof/>
      </w:rPr>
      <w:t>2</w:t>
    </w:r>
    <w:r>
      <w:fldChar w:fldCharType="end"/>
    </w:r>
  </w:p>
  <w:p w14:paraId="5E7736A9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sian">
    <w15:presenceInfo w15:providerId="None" w15:userId="Russian"/>
  </w15:person>
  <w15:person w15:author="Iakusheva, Mariia">
    <w15:presenceInfo w15:providerId="AD" w15:userId="S-1-5-21-8740799-900759487-1415713722-71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45AAA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140B3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0C71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007B"/>
    <w:rsid w:val="00657DE0"/>
    <w:rsid w:val="006860E3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80FA8"/>
    <w:rsid w:val="008B43F2"/>
    <w:rsid w:val="008C3257"/>
    <w:rsid w:val="008C401C"/>
    <w:rsid w:val="009119CC"/>
    <w:rsid w:val="00917C0A"/>
    <w:rsid w:val="00941A02"/>
    <w:rsid w:val="00966C93"/>
    <w:rsid w:val="00987FA4"/>
    <w:rsid w:val="009B1595"/>
    <w:rsid w:val="009B5CC2"/>
    <w:rsid w:val="009D3D63"/>
    <w:rsid w:val="009E5FC8"/>
    <w:rsid w:val="00A117A3"/>
    <w:rsid w:val="00A138D0"/>
    <w:rsid w:val="00A141AF"/>
    <w:rsid w:val="00A2044F"/>
    <w:rsid w:val="00A4600A"/>
    <w:rsid w:val="00A50848"/>
    <w:rsid w:val="00A57C04"/>
    <w:rsid w:val="00A61057"/>
    <w:rsid w:val="00A710E7"/>
    <w:rsid w:val="00A81026"/>
    <w:rsid w:val="00A90FA7"/>
    <w:rsid w:val="00A97EC0"/>
    <w:rsid w:val="00AB42CC"/>
    <w:rsid w:val="00AC66E6"/>
    <w:rsid w:val="00B24E60"/>
    <w:rsid w:val="00B468A6"/>
    <w:rsid w:val="00B75113"/>
    <w:rsid w:val="00BA13A4"/>
    <w:rsid w:val="00BA1AA1"/>
    <w:rsid w:val="00BA35DC"/>
    <w:rsid w:val="00BA538E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85032"/>
    <w:rsid w:val="00C916AF"/>
    <w:rsid w:val="00CC47C6"/>
    <w:rsid w:val="00CC4DE6"/>
    <w:rsid w:val="00CE5E47"/>
    <w:rsid w:val="00CF020F"/>
    <w:rsid w:val="00D53715"/>
    <w:rsid w:val="00D775F7"/>
    <w:rsid w:val="00DC4A5B"/>
    <w:rsid w:val="00DE2EBA"/>
    <w:rsid w:val="00DE6A57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34365"/>
    <w:rsid w:val="00F65316"/>
    <w:rsid w:val="00F65C19"/>
    <w:rsid w:val="00F665D5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F4B7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D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R16-WRC19-C-0016!A10!MSW-R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35C498E9-FD7D-4E06-9A97-9BED2E8D9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A8FD9-0897-4FB8-9224-FD8FDFF35B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935900-5F93-4E59-829D-3AB2AA99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433DA-52D3-4E7F-8674-CCD2AB5E1F4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R16-WRC19-C-0016!A10!MSW-R</vt:lpstr>
    </vt:vector>
  </TitlesOfParts>
  <Manager>General Secretariat - Pool</Manager>
  <Company>International Telecommunication Union (ITU)</Company>
  <LinksUpToDate>false</LinksUpToDate>
  <CharactersWithSpaces>3267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R16-WRC19-C-0016!A10!MSW-R</dc:title>
  <dc:subject>World Radiocommunication Conference - 2019</dc:subject>
  <dc:creator>Documents Proposals Manager (DPM)</dc:creator>
  <cp:keywords>DPM_v2019.10.8.1_prod</cp:keywords>
  <dc:description/>
  <cp:lastModifiedBy>Berdyeva, Elena</cp:lastModifiedBy>
  <cp:revision>10</cp:revision>
  <cp:lastPrinted>2019-10-17T15:01:00Z</cp:lastPrinted>
  <dcterms:created xsi:type="dcterms:W3CDTF">2019-10-10T12:43:00Z</dcterms:created>
  <dcterms:modified xsi:type="dcterms:W3CDTF">2019-10-19T17:39:00Z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