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2498D" w14:paraId="1F3FC057" w14:textId="77777777" w:rsidTr="0050008E">
        <w:trPr>
          <w:cantSplit/>
        </w:trPr>
        <w:tc>
          <w:tcPr>
            <w:tcW w:w="6911" w:type="dxa"/>
          </w:tcPr>
          <w:p w14:paraId="6A423A4A" w14:textId="77777777" w:rsidR="0090121B" w:rsidRPr="0042498D" w:rsidRDefault="005D46FB" w:rsidP="0042498D">
            <w:pPr>
              <w:spacing w:before="400" w:after="48"/>
              <w:rPr>
                <w:rFonts w:ascii="Verdana" w:hAnsi="Verdana"/>
                <w:position w:val="6"/>
              </w:rPr>
            </w:pPr>
            <w:r w:rsidRPr="0042498D">
              <w:rPr>
                <w:rFonts w:ascii="Verdana" w:hAnsi="Verdana" w:cs="Times"/>
                <w:b/>
                <w:position w:val="6"/>
                <w:sz w:val="20"/>
              </w:rPr>
              <w:t>Conferencia Mundial de Radiocomunicaciones (CMR-1</w:t>
            </w:r>
            <w:r w:rsidR="00C44E9E" w:rsidRPr="0042498D">
              <w:rPr>
                <w:rFonts w:ascii="Verdana" w:hAnsi="Verdana" w:cs="Times"/>
                <w:b/>
                <w:position w:val="6"/>
                <w:sz w:val="20"/>
              </w:rPr>
              <w:t>9</w:t>
            </w:r>
            <w:r w:rsidRPr="0042498D">
              <w:rPr>
                <w:rFonts w:ascii="Verdana" w:hAnsi="Verdana" w:cs="Times"/>
                <w:b/>
                <w:position w:val="6"/>
                <w:sz w:val="20"/>
              </w:rPr>
              <w:t>)</w:t>
            </w:r>
            <w:r w:rsidRPr="0042498D">
              <w:rPr>
                <w:rFonts w:ascii="Verdana" w:hAnsi="Verdana" w:cs="Times"/>
                <w:b/>
                <w:position w:val="6"/>
                <w:sz w:val="20"/>
              </w:rPr>
              <w:br/>
            </w:r>
            <w:r w:rsidR="006124AD" w:rsidRPr="0042498D">
              <w:rPr>
                <w:rFonts w:ascii="Verdana" w:hAnsi="Verdana"/>
                <w:b/>
                <w:bCs/>
                <w:position w:val="6"/>
                <w:sz w:val="17"/>
                <w:szCs w:val="17"/>
              </w:rPr>
              <w:t>Sharm el-Sheikh (Egipto)</w:t>
            </w:r>
            <w:r w:rsidRPr="0042498D">
              <w:rPr>
                <w:rFonts w:ascii="Verdana" w:hAnsi="Verdana"/>
                <w:b/>
                <w:bCs/>
                <w:position w:val="6"/>
                <w:sz w:val="17"/>
                <w:szCs w:val="17"/>
              </w:rPr>
              <w:t>, 2</w:t>
            </w:r>
            <w:r w:rsidR="00C44E9E" w:rsidRPr="0042498D">
              <w:rPr>
                <w:rFonts w:ascii="Verdana" w:hAnsi="Verdana"/>
                <w:b/>
                <w:bCs/>
                <w:position w:val="6"/>
                <w:sz w:val="17"/>
                <w:szCs w:val="17"/>
              </w:rPr>
              <w:t xml:space="preserve">8 de octubre </w:t>
            </w:r>
            <w:r w:rsidR="00DE1C31" w:rsidRPr="0042498D">
              <w:rPr>
                <w:rFonts w:ascii="Verdana" w:hAnsi="Verdana"/>
                <w:b/>
                <w:bCs/>
                <w:position w:val="6"/>
                <w:sz w:val="17"/>
                <w:szCs w:val="17"/>
              </w:rPr>
              <w:t>–</w:t>
            </w:r>
            <w:r w:rsidR="00C44E9E" w:rsidRPr="0042498D">
              <w:rPr>
                <w:rFonts w:ascii="Verdana" w:hAnsi="Verdana"/>
                <w:b/>
                <w:bCs/>
                <w:position w:val="6"/>
                <w:sz w:val="17"/>
                <w:szCs w:val="17"/>
              </w:rPr>
              <w:t xml:space="preserve"> </w:t>
            </w:r>
            <w:r w:rsidRPr="0042498D">
              <w:rPr>
                <w:rFonts w:ascii="Verdana" w:hAnsi="Verdana"/>
                <w:b/>
                <w:bCs/>
                <w:position w:val="6"/>
                <w:sz w:val="17"/>
                <w:szCs w:val="17"/>
              </w:rPr>
              <w:t>2</w:t>
            </w:r>
            <w:r w:rsidR="00C44E9E" w:rsidRPr="0042498D">
              <w:rPr>
                <w:rFonts w:ascii="Verdana" w:hAnsi="Verdana"/>
                <w:b/>
                <w:bCs/>
                <w:position w:val="6"/>
                <w:sz w:val="17"/>
                <w:szCs w:val="17"/>
              </w:rPr>
              <w:t>2</w:t>
            </w:r>
            <w:r w:rsidRPr="0042498D">
              <w:rPr>
                <w:rFonts w:ascii="Verdana" w:hAnsi="Verdana"/>
                <w:b/>
                <w:bCs/>
                <w:position w:val="6"/>
                <w:sz w:val="17"/>
                <w:szCs w:val="17"/>
              </w:rPr>
              <w:t xml:space="preserve"> de noviembre de 201</w:t>
            </w:r>
            <w:r w:rsidR="00C44E9E" w:rsidRPr="0042498D">
              <w:rPr>
                <w:rFonts w:ascii="Verdana" w:hAnsi="Verdana"/>
                <w:b/>
                <w:bCs/>
                <w:position w:val="6"/>
                <w:sz w:val="17"/>
                <w:szCs w:val="17"/>
              </w:rPr>
              <w:t>9</w:t>
            </w:r>
          </w:p>
        </w:tc>
        <w:tc>
          <w:tcPr>
            <w:tcW w:w="3120" w:type="dxa"/>
          </w:tcPr>
          <w:p w14:paraId="09C32A70" w14:textId="77777777" w:rsidR="0090121B" w:rsidRPr="0042498D" w:rsidRDefault="00DA71A3" w:rsidP="0042498D">
            <w:pPr>
              <w:spacing w:before="0"/>
              <w:jc w:val="right"/>
            </w:pPr>
            <w:r w:rsidRPr="0042498D">
              <w:rPr>
                <w:rFonts w:ascii="Verdana" w:hAnsi="Verdana"/>
                <w:b/>
                <w:bCs/>
                <w:noProof/>
                <w:szCs w:val="24"/>
                <w:lang w:eastAsia="zh-CN"/>
              </w:rPr>
              <w:drawing>
                <wp:inline distT="0" distB="0" distL="0" distR="0" wp14:anchorId="70D284D5" wp14:editId="573EC82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2498D" w14:paraId="533FD873" w14:textId="77777777" w:rsidTr="0050008E">
        <w:trPr>
          <w:cantSplit/>
        </w:trPr>
        <w:tc>
          <w:tcPr>
            <w:tcW w:w="6911" w:type="dxa"/>
            <w:tcBorders>
              <w:bottom w:val="single" w:sz="12" w:space="0" w:color="auto"/>
            </w:tcBorders>
          </w:tcPr>
          <w:p w14:paraId="6BC27F2D" w14:textId="77777777" w:rsidR="0090121B" w:rsidRPr="0042498D" w:rsidRDefault="0090121B" w:rsidP="0042498D">
            <w:pPr>
              <w:spacing w:before="0" w:after="48"/>
              <w:rPr>
                <w:b/>
                <w:smallCaps/>
                <w:szCs w:val="24"/>
              </w:rPr>
            </w:pPr>
            <w:bookmarkStart w:id="0" w:name="dhead"/>
          </w:p>
        </w:tc>
        <w:tc>
          <w:tcPr>
            <w:tcW w:w="3120" w:type="dxa"/>
            <w:tcBorders>
              <w:bottom w:val="single" w:sz="12" w:space="0" w:color="auto"/>
            </w:tcBorders>
          </w:tcPr>
          <w:p w14:paraId="1F95DCAF" w14:textId="77777777" w:rsidR="0090121B" w:rsidRPr="0042498D" w:rsidRDefault="0090121B" w:rsidP="0042498D">
            <w:pPr>
              <w:spacing w:before="0"/>
              <w:rPr>
                <w:rFonts w:ascii="Verdana" w:hAnsi="Verdana"/>
                <w:szCs w:val="24"/>
              </w:rPr>
            </w:pPr>
          </w:p>
        </w:tc>
      </w:tr>
      <w:tr w:rsidR="0090121B" w:rsidRPr="0042498D" w14:paraId="3F531F3B" w14:textId="77777777" w:rsidTr="0090121B">
        <w:trPr>
          <w:cantSplit/>
        </w:trPr>
        <w:tc>
          <w:tcPr>
            <w:tcW w:w="6911" w:type="dxa"/>
            <w:tcBorders>
              <w:top w:val="single" w:sz="12" w:space="0" w:color="auto"/>
            </w:tcBorders>
          </w:tcPr>
          <w:p w14:paraId="535F9A6E" w14:textId="77777777" w:rsidR="0090121B" w:rsidRPr="0042498D" w:rsidRDefault="0090121B" w:rsidP="0042498D">
            <w:pPr>
              <w:spacing w:before="0" w:after="48"/>
              <w:rPr>
                <w:rFonts w:ascii="Verdana" w:hAnsi="Verdana"/>
                <w:b/>
                <w:smallCaps/>
                <w:sz w:val="20"/>
              </w:rPr>
            </w:pPr>
          </w:p>
        </w:tc>
        <w:tc>
          <w:tcPr>
            <w:tcW w:w="3120" w:type="dxa"/>
            <w:tcBorders>
              <w:top w:val="single" w:sz="12" w:space="0" w:color="auto"/>
            </w:tcBorders>
          </w:tcPr>
          <w:p w14:paraId="15B441F5" w14:textId="77777777" w:rsidR="0090121B" w:rsidRPr="0042498D" w:rsidRDefault="0090121B" w:rsidP="0042498D">
            <w:pPr>
              <w:spacing w:before="0"/>
              <w:rPr>
                <w:rFonts w:ascii="Verdana" w:hAnsi="Verdana"/>
                <w:sz w:val="20"/>
              </w:rPr>
            </w:pPr>
          </w:p>
        </w:tc>
      </w:tr>
      <w:tr w:rsidR="0090121B" w:rsidRPr="0042498D" w14:paraId="7484C96D" w14:textId="77777777" w:rsidTr="0090121B">
        <w:trPr>
          <w:cantSplit/>
        </w:trPr>
        <w:tc>
          <w:tcPr>
            <w:tcW w:w="6911" w:type="dxa"/>
          </w:tcPr>
          <w:p w14:paraId="72E2025B" w14:textId="77777777" w:rsidR="0090121B" w:rsidRPr="0042498D" w:rsidRDefault="001E7D42" w:rsidP="0042498D">
            <w:pPr>
              <w:pStyle w:val="Committee"/>
              <w:framePr w:hSpace="0" w:wrap="auto" w:hAnchor="text" w:yAlign="inline"/>
              <w:spacing w:line="240" w:lineRule="auto"/>
              <w:rPr>
                <w:sz w:val="18"/>
                <w:szCs w:val="18"/>
                <w:lang w:val="es-ES_tradnl"/>
              </w:rPr>
            </w:pPr>
            <w:r w:rsidRPr="0042498D">
              <w:rPr>
                <w:sz w:val="18"/>
                <w:szCs w:val="18"/>
                <w:lang w:val="es-ES_tradnl"/>
              </w:rPr>
              <w:t>SESIÓN PLENARIA</w:t>
            </w:r>
          </w:p>
        </w:tc>
        <w:tc>
          <w:tcPr>
            <w:tcW w:w="3120" w:type="dxa"/>
          </w:tcPr>
          <w:p w14:paraId="63815AC9" w14:textId="77777777" w:rsidR="0090121B" w:rsidRPr="0042498D" w:rsidRDefault="00AE658F" w:rsidP="0042498D">
            <w:pPr>
              <w:spacing w:before="0"/>
              <w:rPr>
                <w:rFonts w:ascii="Verdana" w:hAnsi="Verdana"/>
                <w:sz w:val="18"/>
                <w:szCs w:val="18"/>
              </w:rPr>
            </w:pPr>
            <w:r w:rsidRPr="0042498D">
              <w:rPr>
                <w:rFonts w:ascii="Verdana" w:hAnsi="Verdana"/>
                <w:b/>
                <w:sz w:val="18"/>
                <w:szCs w:val="18"/>
              </w:rPr>
              <w:t>Addéndum 10 al</w:t>
            </w:r>
            <w:r w:rsidRPr="0042498D">
              <w:rPr>
                <w:rFonts w:ascii="Verdana" w:hAnsi="Verdana"/>
                <w:b/>
                <w:sz w:val="18"/>
                <w:szCs w:val="18"/>
              </w:rPr>
              <w:br/>
              <w:t>Documento 16</w:t>
            </w:r>
            <w:r w:rsidR="0090121B" w:rsidRPr="0042498D">
              <w:rPr>
                <w:rFonts w:ascii="Verdana" w:hAnsi="Verdana"/>
                <w:b/>
                <w:sz w:val="18"/>
                <w:szCs w:val="18"/>
              </w:rPr>
              <w:t>-</w:t>
            </w:r>
            <w:r w:rsidRPr="0042498D">
              <w:rPr>
                <w:rFonts w:ascii="Verdana" w:hAnsi="Verdana"/>
                <w:b/>
                <w:sz w:val="18"/>
                <w:szCs w:val="18"/>
              </w:rPr>
              <w:t>S</w:t>
            </w:r>
          </w:p>
        </w:tc>
      </w:tr>
      <w:bookmarkEnd w:id="0"/>
      <w:tr w:rsidR="000A5B9A" w:rsidRPr="0042498D" w14:paraId="273A045E" w14:textId="77777777" w:rsidTr="0090121B">
        <w:trPr>
          <w:cantSplit/>
        </w:trPr>
        <w:tc>
          <w:tcPr>
            <w:tcW w:w="6911" w:type="dxa"/>
          </w:tcPr>
          <w:p w14:paraId="253056D5" w14:textId="77777777" w:rsidR="000A5B9A" w:rsidRPr="0042498D" w:rsidRDefault="000A5B9A" w:rsidP="0042498D">
            <w:pPr>
              <w:spacing w:before="0" w:after="48"/>
              <w:rPr>
                <w:rFonts w:ascii="Verdana" w:hAnsi="Verdana"/>
                <w:b/>
                <w:smallCaps/>
                <w:sz w:val="18"/>
                <w:szCs w:val="18"/>
              </w:rPr>
            </w:pPr>
          </w:p>
        </w:tc>
        <w:tc>
          <w:tcPr>
            <w:tcW w:w="3120" w:type="dxa"/>
          </w:tcPr>
          <w:p w14:paraId="4A7FE326" w14:textId="77777777" w:rsidR="000A5B9A" w:rsidRPr="0042498D" w:rsidRDefault="000A5B9A" w:rsidP="0042498D">
            <w:pPr>
              <w:spacing w:before="0"/>
              <w:rPr>
                <w:rFonts w:ascii="Verdana" w:hAnsi="Verdana"/>
                <w:b/>
                <w:sz w:val="18"/>
                <w:szCs w:val="18"/>
              </w:rPr>
            </w:pPr>
            <w:r w:rsidRPr="0042498D">
              <w:rPr>
                <w:rFonts w:ascii="Verdana" w:hAnsi="Verdana"/>
                <w:b/>
                <w:sz w:val="18"/>
                <w:szCs w:val="18"/>
              </w:rPr>
              <w:t>8 de octubre de 2019</w:t>
            </w:r>
          </w:p>
        </w:tc>
      </w:tr>
      <w:tr w:rsidR="000A5B9A" w:rsidRPr="0042498D" w14:paraId="223A657D" w14:textId="77777777" w:rsidTr="0090121B">
        <w:trPr>
          <w:cantSplit/>
        </w:trPr>
        <w:tc>
          <w:tcPr>
            <w:tcW w:w="6911" w:type="dxa"/>
          </w:tcPr>
          <w:p w14:paraId="77C662A3" w14:textId="77777777" w:rsidR="000A5B9A" w:rsidRPr="0042498D" w:rsidRDefault="000A5B9A" w:rsidP="0042498D">
            <w:pPr>
              <w:spacing w:before="0" w:after="48"/>
              <w:rPr>
                <w:rFonts w:ascii="Verdana" w:hAnsi="Verdana"/>
                <w:b/>
                <w:smallCaps/>
                <w:sz w:val="18"/>
                <w:szCs w:val="18"/>
              </w:rPr>
            </w:pPr>
          </w:p>
        </w:tc>
        <w:tc>
          <w:tcPr>
            <w:tcW w:w="3120" w:type="dxa"/>
          </w:tcPr>
          <w:p w14:paraId="10C2F4EA" w14:textId="77777777" w:rsidR="000A5B9A" w:rsidRPr="0042498D" w:rsidRDefault="000A5B9A" w:rsidP="0042498D">
            <w:pPr>
              <w:spacing w:before="0"/>
              <w:rPr>
                <w:rFonts w:ascii="Verdana" w:hAnsi="Verdana"/>
                <w:b/>
                <w:sz w:val="18"/>
                <w:szCs w:val="18"/>
              </w:rPr>
            </w:pPr>
            <w:r w:rsidRPr="0042498D">
              <w:rPr>
                <w:rFonts w:ascii="Verdana" w:hAnsi="Verdana"/>
                <w:b/>
                <w:sz w:val="18"/>
                <w:szCs w:val="18"/>
              </w:rPr>
              <w:t>Original: inglés</w:t>
            </w:r>
          </w:p>
        </w:tc>
      </w:tr>
      <w:tr w:rsidR="000A5B9A" w:rsidRPr="0042498D" w14:paraId="7A57969A" w14:textId="77777777" w:rsidTr="006744FC">
        <w:trPr>
          <w:cantSplit/>
        </w:trPr>
        <w:tc>
          <w:tcPr>
            <w:tcW w:w="10031" w:type="dxa"/>
            <w:gridSpan w:val="2"/>
          </w:tcPr>
          <w:p w14:paraId="355433E5" w14:textId="77777777" w:rsidR="000A5B9A" w:rsidRPr="0042498D" w:rsidRDefault="000A5B9A" w:rsidP="0042498D">
            <w:pPr>
              <w:spacing w:before="0"/>
              <w:rPr>
                <w:rFonts w:ascii="Verdana" w:hAnsi="Verdana"/>
                <w:b/>
                <w:sz w:val="18"/>
                <w:szCs w:val="22"/>
              </w:rPr>
            </w:pPr>
          </w:p>
        </w:tc>
      </w:tr>
      <w:tr w:rsidR="000A5B9A" w:rsidRPr="0042498D" w14:paraId="766BD92B" w14:textId="77777777" w:rsidTr="0050008E">
        <w:trPr>
          <w:cantSplit/>
        </w:trPr>
        <w:tc>
          <w:tcPr>
            <w:tcW w:w="10031" w:type="dxa"/>
            <w:gridSpan w:val="2"/>
          </w:tcPr>
          <w:p w14:paraId="0D399DEA" w14:textId="77777777" w:rsidR="000A5B9A" w:rsidRPr="0042498D" w:rsidRDefault="000A5B9A" w:rsidP="0042498D">
            <w:pPr>
              <w:pStyle w:val="Source"/>
            </w:pPr>
            <w:bookmarkStart w:id="1" w:name="dsource" w:colFirst="0" w:colLast="0"/>
            <w:r w:rsidRPr="0042498D">
              <w:t>Propuestas Comunes Europeas</w:t>
            </w:r>
          </w:p>
        </w:tc>
      </w:tr>
      <w:tr w:rsidR="000A5B9A" w:rsidRPr="0042498D" w14:paraId="5599F653" w14:textId="77777777" w:rsidTr="0050008E">
        <w:trPr>
          <w:cantSplit/>
        </w:trPr>
        <w:tc>
          <w:tcPr>
            <w:tcW w:w="10031" w:type="dxa"/>
            <w:gridSpan w:val="2"/>
          </w:tcPr>
          <w:p w14:paraId="22774B8C" w14:textId="77777777" w:rsidR="000A5B9A" w:rsidRPr="0042498D" w:rsidRDefault="000A5B9A" w:rsidP="0042498D">
            <w:pPr>
              <w:pStyle w:val="Title1"/>
            </w:pPr>
            <w:bookmarkStart w:id="2" w:name="dtitle1" w:colFirst="0" w:colLast="0"/>
            <w:bookmarkEnd w:id="1"/>
            <w:r w:rsidRPr="0042498D">
              <w:t>Propuestas para los trabajos de la Conferencia</w:t>
            </w:r>
          </w:p>
        </w:tc>
      </w:tr>
      <w:tr w:rsidR="000A5B9A" w:rsidRPr="0042498D" w14:paraId="22140647" w14:textId="77777777" w:rsidTr="0050008E">
        <w:trPr>
          <w:cantSplit/>
        </w:trPr>
        <w:tc>
          <w:tcPr>
            <w:tcW w:w="10031" w:type="dxa"/>
            <w:gridSpan w:val="2"/>
          </w:tcPr>
          <w:p w14:paraId="0E8BBE66" w14:textId="77777777" w:rsidR="000A5B9A" w:rsidRPr="0042498D" w:rsidRDefault="000A5B9A" w:rsidP="0042498D">
            <w:pPr>
              <w:pStyle w:val="Title2"/>
            </w:pPr>
            <w:bookmarkStart w:id="3" w:name="dtitle2" w:colFirst="0" w:colLast="0"/>
            <w:bookmarkEnd w:id="2"/>
          </w:p>
        </w:tc>
      </w:tr>
      <w:tr w:rsidR="000A5B9A" w:rsidRPr="0042498D" w14:paraId="72A1A02F" w14:textId="77777777" w:rsidTr="0050008E">
        <w:trPr>
          <w:cantSplit/>
        </w:trPr>
        <w:tc>
          <w:tcPr>
            <w:tcW w:w="10031" w:type="dxa"/>
            <w:gridSpan w:val="2"/>
          </w:tcPr>
          <w:p w14:paraId="7541A69C" w14:textId="77777777" w:rsidR="000A5B9A" w:rsidRPr="0042498D" w:rsidRDefault="000A5B9A" w:rsidP="0042498D">
            <w:pPr>
              <w:pStyle w:val="Agendaitem"/>
            </w:pPr>
            <w:bookmarkStart w:id="4" w:name="dtitle3" w:colFirst="0" w:colLast="0"/>
            <w:bookmarkEnd w:id="3"/>
            <w:r w:rsidRPr="0042498D">
              <w:t>Punto 1.10 del orden del día</w:t>
            </w:r>
          </w:p>
        </w:tc>
      </w:tr>
    </w:tbl>
    <w:bookmarkEnd w:id="4"/>
    <w:p w14:paraId="3D8B3278" w14:textId="77777777" w:rsidR="001C0E40" w:rsidRPr="0042498D" w:rsidRDefault="002535F1" w:rsidP="0042498D">
      <w:r w:rsidRPr="0042498D">
        <w:t>1.10</w:t>
      </w:r>
      <w:r w:rsidRPr="0042498D">
        <w:tab/>
        <w:t>las necesidades de espectro y la posibilidad de adoptar disposiciones reglamentarias para la introducción y utilización del Sistema Mundial de Socorro y Seguridad Aeronáuticos (GADSS) de conformidad con la Resolución </w:t>
      </w:r>
      <w:r w:rsidRPr="0042498D">
        <w:rPr>
          <w:b/>
          <w:bCs/>
        </w:rPr>
        <w:t>426</w:t>
      </w:r>
      <w:r w:rsidRPr="0042498D">
        <w:rPr>
          <w:b/>
        </w:rPr>
        <w:t xml:space="preserve"> (CMR-15)</w:t>
      </w:r>
      <w:r w:rsidRPr="0042498D">
        <w:t>;</w:t>
      </w:r>
    </w:p>
    <w:p w14:paraId="201C0820" w14:textId="5AB27FAB" w:rsidR="00363A65" w:rsidRPr="0042498D" w:rsidRDefault="00E01955" w:rsidP="0042498D">
      <w:pPr>
        <w:pStyle w:val="Headingb"/>
      </w:pPr>
      <w:r w:rsidRPr="0042498D">
        <w:t>Introducción</w:t>
      </w:r>
    </w:p>
    <w:p w14:paraId="6B1568A6" w14:textId="618E2418" w:rsidR="00E01955" w:rsidRPr="0042498D" w:rsidRDefault="005B6193" w:rsidP="0042498D">
      <w:r w:rsidRPr="0042498D">
        <w:t xml:space="preserve">La </w:t>
      </w:r>
      <w:r w:rsidR="00D00349" w:rsidRPr="0042498D">
        <w:t>Organización de la Aviación Civil Internacional (OACI)</w:t>
      </w:r>
      <w:r w:rsidR="00E01955" w:rsidRPr="0042498D">
        <w:t xml:space="preserve"> defin</w:t>
      </w:r>
      <w:r w:rsidR="00D00349" w:rsidRPr="0042498D">
        <w:t xml:space="preserve">ió un concepto de operaciones </w:t>
      </w:r>
      <w:r w:rsidR="00E01955" w:rsidRPr="0042498D">
        <w:t>(ConOps)</w:t>
      </w:r>
      <w:r w:rsidR="00D00349" w:rsidRPr="0042498D">
        <w:t xml:space="preserve"> para apoyar el desarrollo del Sistema Mundial de Socorro y Seguridad Aeronáuticos </w:t>
      </w:r>
      <w:r w:rsidR="00E01955" w:rsidRPr="0042498D">
        <w:t>(</w:t>
      </w:r>
      <w:r w:rsidR="009577A0" w:rsidRPr="0042498D">
        <w:t>SMSSA</w:t>
      </w:r>
      <w:r w:rsidR="00E01955" w:rsidRPr="0042498D">
        <w:t>).</w:t>
      </w:r>
    </w:p>
    <w:p w14:paraId="2F5CA74F" w14:textId="5FBCEF28" w:rsidR="00E01955" w:rsidRPr="0042498D" w:rsidRDefault="00D00349" w:rsidP="0042498D">
      <w:r w:rsidRPr="0042498D">
        <w:t xml:space="preserve">El </w:t>
      </w:r>
      <w:r w:rsidR="00E01955" w:rsidRPr="0042498D">
        <w:t xml:space="preserve">ConOps </w:t>
      </w:r>
      <w:r w:rsidRPr="0042498D">
        <w:t xml:space="preserve">contiene requisitos basados en el rendimiento que la OACI puede utilizar para elaborar disposiciones detalladas </w:t>
      </w:r>
      <w:r w:rsidR="00F96C18" w:rsidRPr="0042498D">
        <w:t xml:space="preserve">para la aplicación de distintas funciones del </w:t>
      </w:r>
      <w:r w:rsidR="009577A0" w:rsidRPr="0042498D">
        <w:t>SMSSA</w:t>
      </w:r>
      <w:r w:rsidR="00E01955" w:rsidRPr="0042498D">
        <w:t>.</w:t>
      </w:r>
    </w:p>
    <w:p w14:paraId="1A14FE49" w14:textId="233C8B60" w:rsidR="00E01955" w:rsidRPr="0042498D" w:rsidRDefault="00F96C18" w:rsidP="0042498D">
      <w:r w:rsidRPr="0042498D">
        <w:t>El concepto d</w:t>
      </w:r>
      <w:r w:rsidR="00C009B2" w:rsidRPr="0042498D">
        <w:t>e</w:t>
      </w:r>
      <w:r w:rsidRPr="0042498D">
        <w:t xml:space="preserve"> operaciones para</w:t>
      </w:r>
      <w:r w:rsidR="00E01955" w:rsidRPr="0042498D">
        <w:t xml:space="preserve"> </w:t>
      </w:r>
      <w:r w:rsidRPr="0042498D">
        <w:t xml:space="preserve">el </w:t>
      </w:r>
      <w:r w:rsidR="009577A0" w:rsidRPr="0042498D">
        <w:t xml:space="preserve">SMSSA </w:t>
      </w:r>
      <w:r w:rsidR="00E01955" w:rsidRPr="0042498D">
        <w:t xml:space="preserve">no </w:t>
      </w:r>
      <w:r w:rsidR="00C009B2" w:rsidRPr="0042498D">
        <w:t>propone</w:t>
      </w:r>
      <w:r w:rsidRPr="0042498D">
        <w:t xml:space="preserve"> </w:t>
      </w:r>
      <w:r w:rsidR="00E01955" w:rsidRPr="0042498D">
        <w:t xml:space="preserve">sistemas específicos </w:t>
      </w:r>
      <w:r w:rsidRPr="0042498D">
        <w:t xml:space="preserve">para contribuir </w:t>
      </w:r>
      <w:r w:rsidR="00E01955" w:rsidRPr="0042498D">
        <w:t>al</w:t>
      </w:r>
      <w:r w:rsidR="00312881">
        <w:t> </w:t>
      </w:r>
      <w:bookmarkStart w:id="5" w:name="_GoBack"/>
      <w:bookmarkEnd w:id="5"/>
      <w:r w:rsidR="009577A0" w:rsidRPr="0042498D">
        <w:t>SMSSA</w:t>
      </w:r>
      <w:r w:rsidR="00E01955" w:rsidRPr="0042498D">
        <w:t>.</w:t>
      </w:r>
    </w:p>
    <w:p w14:paraId="12A83E32" w14:textId="2173EF6B" w:rsidR="00E01955" w:rsidRPr="0042498D" w:rsidRDefault="00F96C18" w:rsidP="0042498D">
      <w:r w:rsidRPr="0042498D">
        <w:t xml:space="preserve">La </w:t>
      </w:r>
      <w:r w:rsidR="00E01955" w:rsidRPr="0042498D">
        <w:t>CEPT propo</w:t>
      </w:r>
      <w:r w:rsidRPr="0042498D">
        <w:t>n</w:t>
      </w:r>
      <w:r w:rsidR="00E01955" w:rsidRPr="0042498D">
        <w:t xml:space="preserve">e no </w:t>
      </w:r>
      <w:r w:rsidRPr="0042498D">
        <w:t xml:space="preserve">modificar el Artículo </w:t>
      </w:r>
      <w:r w:rsidR="00E01955" w:rsidRPr="0042498D">
        <w:rPr>
          <w:b/>
        </w:rPr>
        <w:t>5</w:t>
      </w:r>
      <w:r w:rsidR="00E01955" w:rsidRPr="0042498D">
        <w:t xml:space="preserve"> </w:t>
      </w:r>
      <w:r w:rsidRPr="0042498D">
        <w:t xml:space="preserve">del Reglamento de Radiocomunicaciones y suprimir la Resolución </w:t>
      </w:r>
      <w:r w:rsidR="00E01955" w:rsidRPr="0042498D">
        <w:rPr>
          <w:b/>
        </w:rPr>
        <w:t>426 (</w:t>
      </w:r>
      <w:r w:rsidRPr="0042498D">
        <w:rPr>
          <w:b/>
        </w:rPr>
        <w:t>CMR</w:t>
      </w:r>
      <w:r w:rsidR="00E01955" w:rsidRPr="0042498D">
        <w:rPr>
          <w:b/>
        </w:rPr>
        <w:t>-15)</w:t>
      </w:r>
      <w:r w:rsidR="00E01955" w:rsidRPr="0042498D">
        <w:t xml:space="preserve">, </w:t>
      </w:r>
      <w:r w:rsidRPr="0042498D">
        <w:t>ya que no se prevén más estudios al respecto</w:t>
      </w:r>
      <w:r w:rsidR="00E01955" w:rsidRPr="0042498D">
        <w:t>.</w:t>
      </w:r>
    </w:p>
    <w:p w14:paraId="09796F1C" w14:textId="50A77709" w:rsidR="00E01955" w:rsidRPr="0042498D" w:rsidRDefault="00F96C18" w:rsidP="0042498D">
      <w:r w:rsidRPr="0042498D">
        <w:t>El Capítulo</w:t>
      </w:r>
      <w:r w:rsidR="00E01955" w:rsidRPr="0042498D">
        <w:t xml:space="preserve"> VII </w:t>
      </w:r>
      <w:r w:rsidR="0042498D">
        <w:t>«</w:t>
      </w:r>
      <w:r w:rsidRPr="0042498D">
        <w:t>Comunicaciones de socorro y seguridad</w:t>
      </w:r>
      <w:r w:rsidR="0042498D">
        <w:t>»</w:t>
      </w:r>
      <w:r w:rsidRPr="0042498D">
        <w:t xml:space="preserve"> del </w:t>
      </w:r>
      <w:r w:rsidR="00E01955" w:rsidRPr="0042498D">
        <w:t>RR con</w:t>
      </w:r>
      <w:r w:rsidRPr="0042498D">
        <w:t>t</w:t>
      </w:r>
      <w:r w:rsidR="00E01955" w:rsidRPr="0042498D">
        <w:t>i</w:t>
      </w:r>
      <w:r w:rsidRPr="0042498D">
        <w:t>e</w:t>
      </w:r>
      <w:r w:rsidR="00E01955" w:rsidRPr="0042498D">
        <w:t>n</w:t>
      </w:r>
      <w:r w:rsidRPr="0042498D">
        <w:t>e</w:t>
      </w:r>
      <w:r w:rsidR="00E01955" w:rsidRPr="0042498D">
        <w:t xml:space="preserve"> </w:t>
      </w:r>
      <w:r w:rsidRPr="0042498D">
        <w:t xml:space="preserve">únicamente información sobre el </w:t>
      </w:r>
      <w:r w:rsidR="009577A0" w:rsidRPr="0042498D">
        <w:t xml:space="preserve">Sistema Mundial </w:t>
      </w:r>
      <w:r w:rsidRPr="0042498D">
        <w:t xml:space="preserve">de </w:t>
      </w:r>
      <w:r w:rsidR="009577A0" w:rsidRPr="0042498D">
        <w:t xml:space="preserve">Socorro </w:t>
      </w:r>
      <w:r w:rsidRPr="0042498D">
        <w:t xml:space="preserve">y </w:t>
      </w:r>
      <w:r w:rsidR="009577A0" w:rsidRPr="0042498D">
        <w:t xml:space="preserve">Seguridad Marítimos </w:t>
      </w:r>
      <w:r w:rsidR="00E01955" w:rsidRPr="0042498D">
        <w:t>(</w:t>
      </w:r>
      <w:r w:rsidR="009577A0" w:rsidRPr="0042498D">
        <w:t>SMSSM</w:t>
      </w:r>
      <w:r w:rsidR="00E01955" w:rsidRPr="0042498D">
        <w:t xml:space="preserve">). </w:t>
      </w:r>
      <w:r w:rsidRPr="0042498D">
        <w:t xml:space="preserve">Se propone añadir información sobre el </w:t>
      </w:r>
      <w:r w:rsidR="009577A0" w:rsidRPr="0042498D">
        <w:t xml:space="preserve">SMSSA </w:t>
      </w:r>
      <w:r w:rsidRPr="0042498D">
        <w:t>en ese Capítulo</w:t>
      </w:r>
      <w:r w:rsidR="00E01955" w:rsidRPr="0042498D">
        <w:t>.</w:t>
      </w:r>
    </w:p>
    <w:p w14:paraId="6E7087FE" w14:textId="77777777" w:rsidR="008750A8" w:rsidRPr="0042498D" w:rsidRDefault="008750A8" w:rsidP="0042498D">
      <w:pPr>
        <w:tabs>
          <w:tab w:val="clear" w:pos="1134"/>
          <w:tab w:val="clear" w:pos="1871"/>
          <w:tab w:val="clear" w:pos="2268"/>
        </w:tabs>
        <w:overflowPunct/>
        <w:autoSpaceDE/>
        <w:autoSpaceDN/>
        <w:adjustRightInd/>
        <w:spacing w:before="0"/>
        <w:textAlignment w:val="auto"/>
      </w:pPr>
      <w:r w:rsidRPr="0042498D">
        <w:br w:type="page"/>
      </w:r>
    </w:p>
    <w:p w14:paraId="556F9F53" w14:textId="77777777" w:rsidR="0042498D" w:rsidRPr="0042498D" w:rsidRDefault="0042498D" w:rsidP="0042498D">
      <w:pPr>
        <w:pStyle w:val="Headingb"/>
      </w:pPr>
      <w:r w:rsidRPr="0042498D">
        <w:lastRenderedPageBreak/>
        <w:t>Propuestas</w:t>
      </w:r>
    </w:p>
    <w:p w14:paraId="6E1E0957" w14:textId="77777777" w:rsidR="00A36B82" w:rsidRPr="0042498D" w:rsidRDefault="002535F1" w:rsidP="0042498D">
      <w:pPr>
        <w:pStyle w:val="Proposal"/>
      </w:pPr>
      <w:r w:rsidRPr="0042498D">
        <w:rPr>
          <w:u w:val="single"/>
        </w:rPr>
        <w:t>NOC</w:t>
      </w:r>
      <w:r w:rsidRPr="0042498D">
        <w:tab/>
        <w:t>EUR/16A10/1</w:t>
      </w:r>
      <w:r w:rsidRPr="0042498D">
        <w:rPr>
          <w:vanish/>
          <w:color w:val="7F7F7F" w:themeColor="text1" w:themeTint="80"/>
          <w:vertAlign w:val="superscript"/>
        </w:rPr>
        <w:t>#50343</w:t>
      </w:r>
    </w:p>
    <w:p w14:paraId="1159485E" w14:textId="77777777" w:rsidR="00B571EC" w:rsidRPr="0042498D" w:rsidRDefault="002535F1" w:rsidP="0042498D">
      <w:pPr>
        <w:pStyle w:val="ArtNo"/>
      </w:pPr>
      <w:r w:rsidRPr="0042498D">
        <w:t>ARTÍCULO 5</w:t>
      </w:r>
    </w:p>
    <w:p w14:paraId="2939F812" w14:textId="77777777" w:rsidR="00B571EC" w:rsidRPr="0042498D" w:rsidRDefault="002535F1" w:rsidP="0042498D">
      <w:pPr>
        <w:pStyle w:val="Arttitle"/>
      </w:pPr>
      <w:r w:rsidRPr="0042498D">
        <w:t>Atribuciones de frecuencia</w:t>
      </w:r>
    </w:p>
    <w:p w14:paraId="2FEE8DAD" w14:textId="7194C1B4" w:rsidR="00A36B82" w:rsidRPr="0042498D" w:rsidRDefault="002535F1" w:rsidP="0042498D">
      <w:pPr>
        <w:pStyle w:val="Reasons"/>
      </w:pPr>
      <w:r w:rsidRPr="0042498D">
        <w:rPr>
          <w:b/>
        </w:rPr>
        <w:t>Motivos:</w:t>
      </w:r>
      <w:r w:rsidRPr="0042498D">
        <w:tab/>
      </w:r>
      <w:r w:rsidR="00F96C18" w:rsidRPr="0042498D">
        <w:t xml:space="preserve">Teniendo en cuenta la versión 6.0 del </w:t>
      </w:r>
      <w:r w:rsidR="00E01955" w:rsidRPr="0042498D">
        <w:t xml:space="preserve">ConOps </w:t>
      </w:r>
      <w:r w:rsidR="00F96C18" w:rsidRPr="0042498D">
        <w:t xml:space="preserve">del </w:t>
      </w:r>
      <w:r w:rsidR="009577A0" w:rsidRPr="0042498D">
        <w:t>SMSSA</w:t>
      </w:r>
      <w:r w:rsidR="00E01955" w:rsidRPr="0042498D">
        <w:t xml:space="preserve">, no </w:t>
      </w:r>
      <w:r w:rsidR="00F96C18" w:rsidRPr="0042498D">
        <w:t xml:space="preserve">es necesario modificar el Artículo </w:t>
      </w:r>
      <w:r w:rsidR="00E01955" w:rsidRPr="0042498D">
        <w:t xml:space="preserve">5 </w:t>
      </w:r>
      <w:r w:rsidR="00F96C18" w:rsidRPr="0042498D">
        <w:t xml:space="preserve">del Reglamento de </w:t>
      </w:r>
      <w:r w:rsidR="00E01955" w:rsidRPr="0042498D">
        <w:t>Radio</w:t>
      </w:r>
      <w:r w:rsidR="00F96C18" w:rsidRPr="0042498D">
        <w:t>comunicaciones</w:t>
      </w:r>
      <w:r w:rsidR="00E01955" w:rsidRPr="0042498D">
        <w:t xml:space="preserve">. </w:t>
      </w:r>
      <w:r w:rsidR="00F96C18" w:rsidRPr="0042498D">
        <w:t xml:space="preserve">Los requisitos de espectro para la </w:t>
      </w:r>
      <w:r w:rsidR="00A11265" w:rsidRPr="0042498D">
        <w:t xml:space="preserve">implementación </w:t>
      </w:r>
      <w:r w:rsidR="00F96C18" w:rsidRPr="0042498D">
        <w:t xml:space="preserve">del </w:t>
      </w:r>
      <w:r w:rsidR="009577A0" w:rsidRPr="0042498D">
        <w:t xml:space="preserve">SMSSA </w:t>
      </w:r>
      <w:r w:rsidR="00A11265" w:rsidRPr="0042498D">
        <w:t>figuran en el Informe UIT</w:t>
      </w:r>
      <w:r w:rsidR="00E01955" w:rsidRPr="0042498D">
        <w:t xml:space="preserve">-R M.2436-0 </w:t>
      </w:r>
      <w:r w:rsidR="0042498D">
        <w:t>«</w:t>
      </w:r>
      <w:r w:rsidR="00A11265" w:rsidRPr="0042498D">
        <w:t>Sistema Mundial de Alerta y Seguridad para los Vuelos de Aeronaves</w:t>
      </w:r>
      <w:r w:rsidR="0042498D">
        <w:t>»</w:t>
      </w:r>
      <w:r w:rsidR="00E01955" w:rsidRPr="0042498D">
        <w:t xml:space="preserve">, </w:t>
      </w:r>
      <w:r w:rsidR="00A11265" w:rsidRPr="0042498D">
        <w:t xml:space="preserve">en el que se </w:t>
      </w:r>
      <w:r w:rsidR="009577A0" w:rsidRPr="0042498D">
        <w:t>indica</w:t>
      </w:r>
      <w:r w:rsidR="00A11265" w:rsidRPr="0042498D">
        <w:t xml:space="preserve"> que para implementar el </w:t>
      </w:r>
      <w:r w:rsidR="009577A0" w:rsidRPr="0042498D">
        <w:t xml:space="preserve">SMSSA </w:t>
      </w:r>
      <w:r w:rsidR="00A11265" w:rsidRPr="0042498D">
        <w:t xml:space="preserve">no es preciso atribuir un recurso espectral adicional a los servicios aeronáuticos. </w:t>
      </w:r>
    </w:p>
    <w:p w14:paraId="6DBDF618" w14:textId="77777777" w:rsidR="006537F1" w:rsidRPr="0042498D" w:rsidRDefault="002535F1" w:rsidP="0042498D">
      <w:pPr>
        <w:pStyle w:val="ArtNo"/>
      </w:pPr>
      <w:r w:rsidRPr="0042498D">
        <w:t xml:space="preserve">ARTÍCULO </w:t>
      </w:r>
      <w:r w:rsidRPr="0042498D">
        <w:rPr>
          <w:rStyle w:val="href"/>
        </w:rPr>
        <w:t>30</w:t>
      </w:r>
    </w:p>
    <w:p w14:paraId="2B96E52A" w14:textId="77777777" w:rsidR="006537F1" w:rsidRPr="0042498D" w:rsidRDefault="002535F1" w:rsidP="0042498D">
      <w:pPr>
        <w:pStyle w:val="Arttitle"/>
      </w:pPr>
      <w:r w:rsidRPr="0042498D">
        <w:t>Disposiciones generales</w:t>
      </w:r>
    </w:p>
    <w:p w14:paraId="56E24C35" w14:textId="77777777" w:rsidR="006537F1" w:rsidRPr="0042498D" w:rsidRDefault="002535F1" w:rsidP="0042498D">
      <w:pPr>
        <w:pStyle w:val="Section1"/>
      </w:pPr>
      <w:r w:rsidRPr="0042498D">
        <w:t>Sección I – Introducción</w:t>
      </w:r>
    </w:p>
    <w:p w14:paraId="42925FD3" w14:textId="77777777" w:rsidR="00A36B82" w:rsidRPr="0042498D" w:rsidRDefault="002535F1" w:rsidP="0042498D">
      <w:pPr>
        <w:pStyle w:val="Proposal"/>
      </w:pPr>
      <w:r w:rsidRPr="0042498D">
        <w:t>MOD</w:t>
      </w:r>
      <w:r w:rsidRPr="0042498D">
        <w:tab/>
        <w:t>EUR/16A10/2</w:t>
      </w:r>
    </w:p>
    <w:p w14:paraId="047301F0" w14:textId="5D402D91" w:rsidR="006537F1" w:rsidRPr="0042498D" w:rsidRDefault="002535F1" w:rsidP="0042498D">
      <w:pPr>
        <w:pStyle w:val="Normalaftertitle"/>
      </w:pPr>
      <w:r w:rsidRPr="0042498D">
        <w:rPr>
          <w:rStyle w:val="Artdef"/>
        </w:rPr>
        <w:t>30.1</w:t>
      </w:r>
      <w:r w:rsidRPr="0042498D">
        <w:tab/>
        <w:t>§ 1</w:t>
      </w:r>
      <w:r w:rsidRPr="0042498D">
        <w:tab/>
        <w:t>Este Capítulo contiene las disposiciones para el funcionamiento del Sistema Mundial de Socorro y Seguridad Marítimos (SMSSM) cuyos requisitos funcionales, elementos de sistema y equipos que se han de llevar a bordo se definen en el Convenio Internacional para la Seguridad de la Vida Humana en el Mar (SOLAS), 1974, modificado. Este Capítulo contiene asimismo disposiciones para el inicio de comunicaciones de socorro, urgencia y seguridad por radiotelefonía en la frecuencia 156,8 MHz (canal 16 de ondas métricas).</w:t>
      </w:r>
      <w:ins w:id="6" w:author="Spanish" w:date="2019-10-11T09:46:00Z">
        <w:r w:rsidR="00E01955" w:rsidRPr="0042498D">
          <w:t xml:space="preserve"> </w:t>
        </w:r>
      </w:ins>
      <w:ins w:id="7" w:author="Carretero Miquau, Clara" w:date="2019-10-11T11:13:00Z">
        <w:r w:rsidR="00A11265" w:rsidRPr="0042498D">
          <w:t xml:space="preserve">Además del SMSSM, los requisitos funcionales del </w:t>
        </w:r>
      </w:ins>
      <w:ins w:id="8" w:author="Spanish" w:date="2019-10-11T09:49:00Z">
        <w:r w:rsidR="00A11265" w:rsidRPr="0042498D">
          <w:t xml:space="preserve">Sistema Mundial </w:t>
        </w:r>
        <w:r w:rsidRPr="0042498D">
          <w:t xml:space="preserve">de </w:t>
        </w:r>
        <w:r w:rsidR="00A11265" w:rsidRPr="0042498D">
          <w:t xml:space="preserve">Socorro </w:t>
        </w:r>
        <w:r w:rsidRPr="0042498D">
          <w:t xml:space="preserve">y </w:t>
        </w:r>
        <w:r w:rsidR="00A11265" w:rsidRPr="0042498D">
          <w:t xml:space="preserve">Seguridad Aeronáuticos </w:t>
        </w:r>
        <w:r w:rsidRPr="0042498D">
          <w:t>(SMSSA)</w:t>
        </w:r>
      </w:ins>
      <w:ins w:id="9" w:author="Spanish" w:date="2019-10-11T09:46:00Z">
        <w:r w:rsidR="00E01955" w:rsidRPr="0042498D">
          <w:t xml:space="preserve"> </w:t>
        </w:r>
      </w:ins>
      <w:ins w:id="10" w:author="Carretero Miquau, Clara" w:date="2019-10-11T11:14:00Z">
        <w:r w:rsidR="00A11265" w:rsidRPr="0042498D">
          <w:t xml:space="preserve">se definen </w:t>
        </w:r>
      </w:ins>
      <w:ins w:id="11" w:author="Spanish" w:date="2019-10-11T09:47:00Z">
        <w:r w:rsidR="00E01955" w:rsidRPr="0042498D">
          <w:t xml:space="preserve">en los </w:t>
        </w:r>
        <w:r w:rsidR="00A11265" w:rsidRPr="0042498D">
          <w:t xml:space="preserve">Anexos </w:t>
        </w:r>
        <w:r w:rsidR="00E01955" w:rsidRPr="0042498D">
          <w:t>al Convenio sobre Aviación Civil Internacional, en su forma enmendada</w:t>
        </w:r>
      </w:ins>
      <w:ins w:id="12" w:author="Spanish" w:date="2019-10-11T09:46:00Z">
        <w:r w:rsidR="00E01955" w:rsidRPr="0042498D">
          <w:t>.</w:t>
        </w:r>
      </w:ins>
      <w:r w:rsidRPr="0042498D">
        <w:rPr>
          <w:sz w:val="16"/>
          <w:szCs w:val="16"/>
        </w:rPr>
        <w:t>     (CMR</w:t>
      </w:r>
      <w:r w:rsidRPr="0042498D">
        <w:rPr>
          <w:sz w:val="16"/>
          <w:szCs w:val="16"/>
        </w:rPr>
        <w:noBreakHyphen/>
      </w:r>
      <w:del w:id="13" w:author="Spanish" w:date="2019-10-11T09:47:00Z">
        <w:r w:rsidRPr="0042498D" w:rsidDel="00E01955">
          <w:rPr>
            <w:sz w:val="16"/>
            <w:szCs w:val="16"/>
          </w:rPr>
          <w:delText>07</w:delText>
        </w:r>
      </w:del>
      <w:ins w:id="14" w:author="Spanish" w:date="2019-10-11T09:47:00Z">
        <w:r w:rsidR="00E01955" w:rsidRPr="0042498D">
          <w:rPr>
            <w:sz w:val="16"/>
            <w:szCs w:val="16"/>
          </w:rPr>
          <w:t>19</w:t>
        </w:r>
      </w:ins>
      <w:r w:rsidRPr="0042498D">
        <w:rPr>
          <w:sz w:val="16"/>
          <w:szCs w:val="16"/>
        </w:rPr>
        <w:t>)</w:t>
      </w:r>
    </w:p>
    <w:p w14:paraId="4B1E1753" w14:textId="2A7C29BB" w:rsidR="00A36B82" w:rsidRPr="0042498D" w:rsidRDefault="002535F1" w:rsidP="0042498D">
      <w:pPr>
        <w:pStyle w:val="Reasons"/>
      </w:pPr>
      <w:r w:rsidRPr="0042498D">
        <w:rPr>
          <w:b/>
        </w:rPr>
        <w:t>Motivos:</w:t>
      </w:r>
      <w:r w:rsidRPr="0042498D">
        <w:tab/>
      </w:r>
      <w:r w:rsidR="00A11265" w:rsidRPr="0042498D">
        <w:t>Informar sobre el SMSSA establecido y descrito por</w:t>
      </w:r>
      <w:r w:rsidR="00E01955" w:rsidRPr="0042498D">
        <w:t xml:space="preserve"> </w:t>
      </w:r>
      <w:r w:rsidR="00D00349" w:rsidRPr="0042498D">
        <w:t>la OACI</w:t>
      </w:r>
      <w:r w:rsidR="00E01955" w:rsidRPr="0042498D">
        <w:t>.</w:t>
      </w:r>
    </w:p>
    <w:p w14:paraId="5C719B66" w14:textId="77777777" w:rsidR="00A36B82" w:rsidRPr="0042498D" w:rsidRDefault="002535F1" w:rsidP="0042498D">
      <w:pPr>
        <w:pStyle w:val="Proposal"/>
      </w:pPr>
      <w:r w:rsidRPr="0042498D">
        <w:t>SUP</w:t>
      </w:r>
      <w:r w:rsidRPr="0042498D">
        <w:tab/>
        <w:t>EUR/16A10/3</w:t>
      </w:r>
      <w:r w:rsidRPr="0042498D">
        <w:rPr>
          <w:vanish/>
          <w:color w:val="7F7F7F" w:themeColor="text1" w:themeTint="80"/>
          <w:vertAlign w:val="superscript"/>
        </w:rPr>
        <w:t>#50342</w:t>
      </w:r>
    </w:p>
    <w:p w14:paraId="0D638681" w14:textId="77777777" w:rsidR="00B571EC" w:rsidRPr="0042498D" w:rsidRDefault="002535F1" w:rsidP="0042498D">
      <w:pPr>
        <w:pStyle w:val="ResNo"/>
      </w:pPr>
      <w:bookmarkStart w:id="15" w:name="_Toc450048736"/>
      <w:r w:rsidRPr="0042498D">
        <w:t xml:space="preserve">RESOLUCIÓN </w:t>
      </w:r>
      <w:r w:rsidRPr="0042498D">
        <w:rPr>
          <w:rStyle w:val="href"/>
          <w:rFonts w:eastAsia="MS Gothic"/>
        </w:rPr>
        <w:t>426</w:t>
      </w:r>
      <w:r w:rsidRPr="0042498D">
        <w:t xml:space="preserve"> (CMR-15)</w:t>
      </w:r>
      <w:bookmarkEnd w:id="15"/>
    </w:p>
    <w:p w14:paraId="3E2BAC4D" w14:textId="77777777" w:rsidR="00B571EC" w:rsidRPr="0042498D" w:rsidRDefault="002535F1" w:rsidP="0042498D">
      <w:pPr>
        <w:pStyle w:val="Restitle"/>
        <w:rPr>
          <w:lang w:eastAsia="zh-CN"/>
        </w:rPr>
      </w:pPr>
      <w:r w:rsidRPr="0042498D">
        <w:rPr>
          <w:lang w:eastAsia="zh-CN"/>
        </w:rPr>
        <w:t xml:space="preserve">Estudio de las necesidades de espectro y de las disposiciones reglamentarias para la introducción y utilización del sistema mundial </w:t>
      </w:r>
      <w:r w:rsidRPr="0042498D">
        <w:rPr>
          <w:lang w:eastAsia="zh-CN"/>
        </w:rPr>
        <w:br/>
        <w:t>de socorro y seguridad aeronáuticos</w:t>
      </w:r>
    </w:p>
    <w:p w14:paraId="2C7DCA9C" w14:textId="60F93327" w:rsidR="00A36B82" w:rsidRPr="0042498D" w:rsidRDefault="002535F1" w:rsidP="0042498D">
      <w:pPr>
        <w:pStyle w:val="Reasons"/>
      </w:pPr>
      <w:r w:rsidRPr="0042498D">
        <w:rPr>
          <w:b/>
        </w:rPr>
        <w:t>Motivos:</w:t>
      </w:r>
      <w:r w:rsidRPr="0042498D">
        <w:tab/>
      </w:r>
      <w:r w:rsidR="00E01955" w:rsidRPr="0042498D">
        <w:t xml:space="preserve">No </w:t>
      </w:r>
      <w:r w:rsidR="00685224" w:rsidRPr="0042498D">
        <w:t>se prevén nuevos estudios con arreglo a la Resolución</w:t>
      </w:r>
      <w:r w:rsidR="00E01955" w:rsidRPr="0042498D">
        <w:t xml:space="preserve"> 426 (</w:t>
      </w:r>
      <w:r w:rsidR="00685224" w:rsidRPr="0042498D">
        <w:t>CMR</w:t>
      </w:r>
      <w:r w:rsidR="00E01955" w:rsidRPr="0042498D">
        <w:t>-15).</w:t>
      </w:r>
    </w:p>
    <w:p w14:paraId="3136946A" w14:textId="77777777" w:rsidR="00E01955" w:rsidRPr="0042498D" w:rsidRDefault="00E01955" w:rsidP="0042498D"/>
    <w:p w14:paraId="15E87E54" w14:textId="77777777" w:rsidR="00E01955" w:rsidRPr="0042498D" w:rsidRDefault="00E01955" w:rsidP="0042498D">
      <w:pPr>
        <w:jc w:val="center"/>
      </w:pPr>
      <w:r w:rsidRPr="0042498D">
        <w:t>______________</w:t>
      </w:r>
    </w:p>
    <w:sectPr w:rsidR="00E01955" w:rsidRPr="0042498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8344" w14:textId="77777777" w:rsidR="003C0613" w:rsidRDefault="003C0613">
      <w:r>
        <w:separator/>
      </w:r>
    </w:p>
  </w:endnote>
  <w:endnote w:type="continuationSeparator" w:id="0">
    <w:p w14:paraId="6B927C41"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BAE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AB922" w14:textId="445C61CD" w:rsidR="0077084A" w:rsidRPr="00015527" w:rsidRDefault="0077084A">
    <w:pPr>
      <w:ind w:right="360"/>
    </w:pPr>
    <w:r>
      <w:fldChar w:fldCharType="begin"/>
    </w:r>
    <w:r w:rsidRPr="00015527">
      <w:instrText xml:space="preserve"> FILENAME \p  \* MERGEFORMAT </w:instrText>
    </w:r>
    <w:r>
      <w:fldChar w:fldCharType="separate"/>
    </w:r>
    <w:r w:rsidR="00015527" w:rsidRPr="00015527">
      <w:rPr>
        <w:noProof/>
      </w:rPr>
      <w:t>P:\ESP\ITU-R\CONF-R\CMR19\000\016ADD10S.docx</w:t>
    </w:r>
    <w:r>
      <w:fldChar w:fldCharType="end"/>
    </w:r>
    <w:r w:rsidRPr="00015527">
      <w:tab/>
    </w:r>
    <w:r>
      <w:fldChar w:fldCharType="begin"/>
    </w:r>
    <w:r>
      <w:instrText xml:space="preserve"> SAVEDATE \@ DD.MM.YY </w:instrText>
    </w:r>
    <w:r>
      <w:fldChar w:fldCharType="separate"/>
    </w:r>
    <w:r w:rsidR="00015527">
      <w:rPr>
        <w:noProof/>
      </w:rPr>
      <w:t>17.10.19</w:t>
    </w:r>
    <w:r>
      <w:fldChar w:fldCharType="end"/>
    </w:r>
    <w:r w:rsidRPr="00015527">
      <w:tab/>
    </w:r>
    <w:r>
      <w:fldChar w:fldCharType="begin"/>
    </w:r>
    <w:r>
      <w:instrText xml:space="preserve"> PRINTDATE \@ DD.MM.YY </w:instrText>
    </w:r>
    <w:r>
      <w:fldChar w:fldCharType="separate"/>
    </w:r>
    <w:r w:rsidR="00015527">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5DD7" w14:textId="2DE9A253" w:rsidR="0077084A" w:rsidRPr="00026ABB" w:rsidRDefault="00E01955" w:rsidP="00E01955">
    <w:pPr>
      <w:pStyle w:val="Footer"/>
      <w:rPr>
        <w:lang w:val="en-US"/>
      </w:rPr>
    </w:pPr>
    <w:r>
      <w:fldChar w:fldCharType="begin"/>
    </w:r>
    <w:r w:rsidRPr="00026ABB">
      <w:rPr>
        <w:lang w:val="en-US"/>
      </w:rPr>
      <w:instrText xml:space="preserve"> FILENAME \p  \* MERGEFORMAT </w:instrText>
    </w:r>
    <w:r>
      <w:fldChar w:fldCharType="separate"/>
    </w:r>
    <w:r w:rsidR="00015527">
      <w:rPr>
        <w:lang w:val="en-US"/>
      </w:rPr>
      <w:t>P:\ESP\ITU-R\CONF-R\CMR19\000\016ADD10S.docx</w:t>
    </w:r>
    <w:r>
      <w:fldChar w:fldCharType="end"/>
    </w:r>
    <w:r w:rsidRPr="00026ABB">
      <w:rPr>
        <w:lang w:val="en-US"/>
      </w:rPr>
      <w:t xml:space="preserve"> (462013)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F3A2" w14:textId="1B98D511" w:rsidR="00E01955" w:rsidRPr="00E01955" w:rsidRDefault="00E01955" w:rsidP="00E01955">
    <w:pPr>
      <w:pStyle w:val="Footer"/>
      <w:rPr>
        <w:lang w:val="en-US"/>
      </w:rPr>
    </w:pPr>
    <w:r>
      <w:fldChar w:fldCharType="begin"/>
    </w:r>
    <w:r w:rsidRPr="00A83094">
      <w:rPr>
        <w:lang w:val="en-US"/>
      </w:rPr>
      <w:instrText xml:space="preserve"> FILENAME \p  \* MERGEFORMAT </w:instrText>
    </w:r>
    <w:r>
      <w:fldChar w:fldCharType="separate"/>
    </w:r>
    <w:r w:rsidR="00015527">
      <w:rPr>
        <w:lang w:val="en-US"/>
      </w:rPr>
      <w:t>P:\ESP\ITU-R\CONF-R\CMR19\000\016ADD10S.docx</w:t>
    </w:r>
    <w:r>
      <w:fldChar w:fldCharType="end"/>
    </w:r>
    <w:r w:rsidRPr="00A83094">
      <w:rPr>
        <w:lang w:val="en-US"/>
      </w:rPr>
      <w:t xml:space="preserve"> (462013)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61D4" w14:textId="77777777" w:rsidR="003C0613" w:rsidRDefault="003C0613">
      <w:r>
        <w:rPr>
          <w:b/>
        </w:rPr>
        <w:t>_______________</w:t>
      </w:r>
    </w:p>
  </w:footnote>
  <w:footnote w:type="continuationSeparator" w:id="0">
    <w:p w14:paraId="47AF1841"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340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F4CC889" w14:textId="77777777" w:rsidR="0077084A" w:rsidRDefault="008750A8" w:rsidP="00C44E9E">
    <w:pPr>
      <w:pStyle w:val="Header"/>
      <w:rPr>
        <w:lang w:val="en-US"/>
      </w:rPr>
    </w:pPr>
    <w:r>
      <w:rPr>
        <w:lang w:val="en-US"/>
      </w:rPr>
      <w:t>CMR1</w:t>
    </w:r>
    <w:r w:rsidR="00C44E9E">
      <w:rPr>
        <w:lang w:val="en-US"/>
      </w:rPr>
      <w:t>9</w:t>
    </w:r>
    <w:r>
      <w:rPr>
        <w:lang w:val="en-US"/>
      </w:rPr>
      <w:t>/</w:t>
    </w:r>
    <w:r w:rsidR="00702F3D">
      <w:t>16(Add.10)-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Carretero Miquau, Clara">
    <w15:presenceInfo w15:providerId="AD" w15:userId="S::clara.carretero@itu.int::c8e4ebaa-35b7-4ccf-86b5-ca4b570c3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5527"/>
    <w:rsid w:val="00026AB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35F1"/>
    <w:rsid w:val="00255F12"/>
    <w:rsid w:val="00262C09"/>
    <w:rsid w:val="002A791F"/>
    <w:rsid w:val="002C1A52"/>
    <w:rsid w:val="002C1B26"/>
    <w:rsid w:val="002C5D6C"/>
    <w:rsid w:val="002E701F"/>
    <w:rsid w:val="00312881"/>
    <w:rsid w:val="003248A9"/>
    <w:rsid w:val="00324FFA"/>
    <w:rsid w:val="0032680B"/>
    <w:rsid w:val="00363A65"/>
    <w:rsid w:val="003B1E8C"/>
    <w:rsid w:val="003C0613"/>
    <w:rsid w:val="003C2508"/>
    <w:rsid w:val="003D0AA3"/>
    <w:rsid w:val="003E2086"/>
    <w:rsid w:val="003F7F66"/>
    <w:rsid w:val="0042498D"/>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B6193"/>
    <w:rsid w:val="005D46FB"/>
    <w:rsid w:val="005F2605"/>
    <w:rsid w:val="005F3B0E"/>
    <w:rsid w:val="005F3DB8"/>
    <w:rsid w:val="005F559C"/>
    <w:rsid w:val="00602857"/>
    <w:rsid w:val="006124AD"/>
    <w:rsid w:val="00624009"/>
    <w:rsid w:val="00662BA0"/>
    <w:rsid w:val="0067344B"/>
    <w:rsid w:val="00684A94"/>
    <w:rsid w:val="0068522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66AE6"/>
    <w:rsid w:val="008750A8"/>
    <w:rsid w:val="008D3316"/>
    <w:rsid w:val="008E5AF2"/>
    <w:rsid w:val="008E628F"/>
    <w:rsid w:val="0090121B"/>
    <w:rsid w:val="009116AE"/>
    <w:rsid w:val="009144C9"/>
    <w:rsid w:val="0094091F"/>
    <w:rsid w:val="009577A0"/>
    <w:rsid w:val="00962171"/>
    <w:rsid w:val="00973754"/>
    <w:rsid w:val="009C0BED"/>
    <w:rsid w:val="009E11EC"/>
    <w:rsid w:val="009E2F5C"/>
    <w:rsid w:val="00A021CC"/>
    <w:rsid w:val="00A11265"/>
    <w:rsid w:val="00A118DB"/>
    <w:rsid w:val="00A36B82"/>
    <w:rsid w:val="00A4450C"/>
    <w:rsid w:val="00A83094"/>
    <w:rsid w:val="00AA5E6C"/>
    <w:rsid w:val="00AE5677"/>
    <w:rsid w:val="00AE658F"/>
    <w:rsid w:val="00AF2F78"/>
    <w:rsid w:val="00B239FA"/>
    <w:rsid w:val="00B372AB"/>
    <w:rsid w:val="00B47331"/>
    <w:rsid w:val="00B52D55"/>
    <w:rsid w:val="00B8288C"/>
    <w:rsid w:val="00B86034"/>
    <w:rsid w:val="00BE2E80"/>
    <w:rsid w:val="00BE5EDD"/>
    <w:rsid w:val="00BE6A1F"/>
    <w:rsid w:val="00C009B2"/>
    <w:rsid w:val="00C126C4"/>
    <w:rsid w:val="00C44E9E"/>
    <w:rsid w:val="00C63EB5"/>
    <w:rsid w:val="00C87DA7"/>
    <w:rsid w:val="00CC01E0"/>
    <w:rsid w:val="00CD5FEE"/>
    <w:rsid w:val="00CE60D2"/>
    <w:rsid w:val="00CE7431"/>
    <w:rsid w:val="00D00349"/>
    <w:rsid w:val="00D00CA8"/>
    <w:rsid w:val="00D0288A"/>
    <w:rsid w:val="00D72A5D"/>
    <w:rsid w:val="00DA71A3"/>
    <w:rsid w:val="00DC629B"/>
    <w:rsid w:val="00DE1C31"/>
    <w:rsid w:val="00E01955"/>
    <w:rsid w:val="00E05BFF"/>
    <w:rsid w:val="00E262F1"/>
    <w:rsid w:val="00E3176A"/>
    <w:rsid w:val="00E36CE4"/>
    <w:rsid w:val="00E54754"/>
    <w:rsid w:val="00E56BD3"/>
    <w:rsid w:val="00E71D14"/>
    <w:rsid w:val="00EA77F0"/>
    <w:rsid w:val="00F32316"/>
    <w:rsid w:val="00F66597"/>
    <w:rsid w:val="00F675D0"/>
    <w:rsid w:val="00F8150C"/>
    <w:rsid w:val="00F96C18"/>
    <w:rsid w:val="00FC7E0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C10A2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styleId="Revision">
    <w:name w:val="Revision"/>
    <w:hidden/>
    <w:uiPriority w:val="99"/>
    <w:semiHidden/>
    <w:rsid w:val="00E01955"/>
    <w:rPr>
      <w:rFonts w:ascii="Times New Roman" w:hAnsi="Times New Roman"/>
      <w:sz w:val="24"/>
      <w:lang w:val="es-ES_tradnl" w:eastAsia="en-US"/>
    </w:rPr>
  </w:style>
  <w:style w:type="paragraph" w:styleId="BalloonText">
    <w:name w:val="Balloon Text"/>
    <w:basedOn w:val="Normal"/>
    <w:link w:val="BalloonTextChar"/>
    <w:semiHidden/>
    <w:unhideWhenUsed/>
    <w:rsid w:val="00E0195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0195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R16-WRC19-C-0016!A10!MSW-S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58AD-D90B-49B5-A800-608F1FE20FDB}">
  <ds:schemaRefs>
    <ds:schemaRef ds:uri="32a1a8c5-2265-4ebc-b7a0-2071e2c5c9bb"/>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996b2e75-67fd-4955-a3b0-5ab9934cb50b"/>
    <ds:schemaRef ds:uri="http://purl.org/dc/terms/"/>
    <ds:schemaRef ds:uri="http://purl.org/dc/elements/1.1/"/>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01D95A4F-AFCC-4269-AFD9-C6AF3924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R16-WRC19-C-0016!A10!MSW-S</vt:lpstr>
    </vt:vector>
  </TitlesOfParts>
  <Manager>Secretaría General - Pool</Manager>
  <Company>Unión Internacional de Telecomunicaciones (UIT)</Company>
  <LinksUpToDate>false</LinksUpToDate>
  <CharactersWithSpaces>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R16-WRC19-C-0016!A10!MSW-S</dc:title>
  <dc:subject>Conferencia Mundial de Radiocomunicaciones - 2019</dc:subject>
  <dc:creator>Documents Proposals Manager (DPM)</dc:creator>
  <cp:keywords>DPM_v2019.10.8.1_prod</cp:keywords>
  <dc:description/>
  <cp:lastModifiedBy>Spanish</cp:lastModifiedBy>
  <cp:revision>5</cp:revision>
  <cp:lastPrinted>2019-10-17T08:35:00Z</cp:lastPrinted>
  <dcterms:created xsi:type="dcterms:W3CDTF">2019-10-14T12:44:00Z</dcterms:created>
  <dcterms:modified xsi:type="dcterms:W3CDTF">2019-10-17T08:45:00Z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