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0DDC2645" w14:textId="77777777" w:rsidTr="00F55E63">
        <w:trPr>
          <w:cantSplit/>
          <w:trHeight w:val="20"/>
        </w:trPr>
        <w:tc>
          <w:tcPr>
            <w:tcW w:w="6619" w:type="dxa"/>
          </w:tcPr>
          <w:p w14:paraId="668ADDEB"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w:t>
            </w:r>
            <w:r w:rsidRPr="003C4BE2">
              <w:rPr>
                <w:rFonts w:ascii="Verdana Bold" w:hAnsi="Verdana Bold"/>
                <w:sz w:val="27"/>
                <w:szCs w:val="40"/>
              </w:rPr>
              <w:t>19</w:t>
            </w:r>
            <w:r w:rsidRPr="00F545E4">
              <w:rPr>
                <w:rFonts w:ascii="Verdana Bold" w:hAnsi="Verdana Bold"/>
                <w:sz w:val="27"/>
                <w:szCs w:val="40"/>
              </w:rPr>
              <w:t>)</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3C4BE2">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3C4BE2">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3C4BE2">
              <w:rPr>
                <w:rFonts w:ascii="Verdana Bold" w:hAnsi="Verdana Bold"/>
                <w:sz w:val="24"/>
                <w:szCs w:val="38"/>
                <w:lang w:bidi="ar-SY"/>
              </w:rPr>
              <w:t>2019</w:t>
            </w:r>
          </w:p>
        </w:tc>
        <w:tc>
          <w:tcPr>
            <w:tcW w:w="3053" w:type="dxa"/>
          </w:tcPr>
          <w:p w14:paraId="787078ED" w14:textId="77777777" w:rsidR="00280E04" w:rsidRDefault="00A375BD" w:rsidP="00D44350">
            <w:pPr>
              <w:rPr>
                <w:rtl/>
                <w:lang w:bidi="ar-EG"/>
              </w:rPr>
            </w:pPr>
            <w:bookmarkStart w:id="0" w:name="ditulogo"/>
            <w:bookmarkEnd w:id="0"/>
            <w:r>
              <w:rPr>
                <w:noProof/>
                <w:lang w:eastAsia="zh-CN"/>
              </w:rPr>
              <w:drawing>
                <wp:inline distT="0" distB="0" distL="0" distR="0" wp14:anchorId="6EEC2020" wp14:editId="73994D8E">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37B29C13" w14:textId="77777777" w:rsidTr="00F55E63">
        <w:trPr>
          <w:cantSplit/>
          <w:trHeight w:val="20"/>
        </w:trPr>
        <w:tc>
          <w:tcPr>
            <w:tcW w:w="6619" w:type="dxa"/>
            <w:tcBorders>
              <w:bottom w:val="single" w:sz="12" w:space="0" w:color="auto"/>
            </w:tcBorders>
          </w:tcPr>
          <w:p w14:paraId="51B4D672" w14:textId="77777777" w:rsidR="00280E04" w:rsidRPr="00960962" w:rsidRDefault="00280E04" w:rsidP="00D44350">
            <w:pPr>
              <w:rPr>
                <w:rtl/>
                <w:lang w:bidi="ar-EG"/>
              </w:rPr>
            </w:pPr>
          </w:p>
        </w:tc>
        <w:tc>
          <w:tcPr>
            <w:tcW w:w="3053" w:type="dxa"/>
            <w:tcBorders>
              <w:bottom w:val="single" w:sz="12" w:space="0" w:color="auto"/>
            </w:tcBorders>
          </w:tcPr>
          <w:p w14:paraId="2193A1CB" w14:textId="77777777" w:rsidR="00280E04" w:rsidRPr="00A9645C" w:rsidRDefault="00280E04" w:rsidP="00D44350">
            <w:pPr>
              <w:rPr>
                <w:lang w:bidi="ar-EG"/>
              </w:rPr>
            </w:pPr>
          </w:p>
        </w:tc>
      </w:tr>
      <w:tr w:rsidR="00280E04" w14:paraId="5F19304E" w14:textId="77777777" w:rsidTr="00F55E63">
        <w:trPr>
          <w:cantSplit/>
          <w:trHeight w:val="20"/>
        </w:trPr>
        <w:tc>
          <w:tcPr>
            <w:tcW w:w="6619" w:type="dxa"/>
            <w:tcBorders>
              <w:top w:val="single" w:sz="12" w:space="0" w:color="auto"/>
            </w:tcBorders>
          </w:tcPr>
          <w:p w14:paraId="5A1A48A3"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3D6176D9" w14:textId="77777777" w:rsidR="00280E04" w:rsidRPr="00BD6EF3" w:rsidRDefault="00280E04" w:rsidP="00A42709">
            <w:pPr>
              <w:pStyle w:val="Adress"/>
              <w:framePr w:hSpace="0" w:wrap="auto" w:xAlign="left" w:yAlign="inline"/>
              <w:spacing w:before="0"/>
            </w:pPr>
          </w:p>
        </w:tc>
      </w:tr>
      <w:tr w:rsidR="00757C09" w:rsidRPr="00F545E4" w14:paraId="5AA61980" w14:textId="77777777" w:rsidTr="00F55E63">
        <w:trPr>
          <w:cantSplit/>
        </w:trPr>
        <w:tc>
          <w:tcPr>
            <w:tcW w:w="6619" w:type="dxa"/>
          </w:tcPr>
          <w:p w14:paraId="645F197E" w14:textId="77777777" w:rsidR="00757C09" w:rsidRPr="00F545E4" w:rsidRDefault="00757C09" w:rsidP="00757C09">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2F61EBF6" w14:textId="3DD2392D" w:rsidR="00757C09" w:rsidRPr="003C4BE2" w:rsidRDefault="003C4BE2" w:rsidP="00757C09">
            <w:pPr>
              <w:pStyle w:val="Adress"/>
              <w:framePr w:hSpace="0" w:wrap="auto" w:xAlign="left" w:yAlign="inline"/>
              <w:spacing w:before="0"/>
              <w:rPr>
                <w:rtl/>
              </w:rPr>
            </w:pPr>
            <w:r w:rsidRPr="003C4BE2">
              <w:rPr>
                <w:rFonts w:hint="cs"/>
                <w:rtl/>
              </w:rPr>
              <w:t xml:space="preserve">الإضافة </w:t>
            </w:r>
            <w:r w:rsidR="00757C09" w:rsidRPr="003C4BE2">
              <w:t>1</w:t>
            </w:r>
            <w:r w:rsidR="00757C09" w:rsidRPr="003C4BE2">
              <w:br/>
            </w:r>
            <w:r w:rsidRPr="003C4BE2">
              <w:rPr>
                <w:rFonts w:eastAsia="SimSun" w:hint="cs"/>
                <w:rtl/>
              </w:rPr>
              <w:t xml:space="preserve">للوثيقة </w:t>
            </w:r>
            <w:r w:rsidR="00757C09" w:rsidRPr="003C4BE2">
              <w:rPr>
                <w:rFonts w:eastAsia="SimSun"/>
              </w:rPr>
              <w:t>16(Add.</w:t>
            </w:r>
            <w:proofErr w:type="gramStart"/>
            <w:r w:rsidR="00757C09" w:rsidRPr="003C4BE2">
              <w:rPr>
                <w:rFonts w:eastAsia="SimSun"/>
              </w:rPr>
              <w:t>13)-</w:t>
            </w:r>
            <w:proofErr w:type="gramEnd"/>
            <w:r w:rsidR="00757C09" w:rsidRPr="003C4BE2">
              <w:rPr>
                <w:rFonts w:eastAsia="SimSun"/>
              </w:rPr>
              <w:t>A</w:t>
            </w:r>
          </w:p>
        </w:tc>
      </w:tr>
      <w:tr w:rsidR="00757C09" w:rsidRPr="00F545E4" w14:paraId="3791DB8F" w14:textId="77777777" w:rsidTr="00F55E63">
        <w:trPr>
          <w:cantSplit/>
        </w:trPr>
        <w:tc>
          <w:tcPr>
            <w:tcW w:w="6619" w:type="dxa"/>
          </w:tcPr>
          <w:p w14:paraId="312D3B3D" w14:textId="77777777" w:rsidR="00757C09" w:rsidRPr="00F545E4" w:rsidRDefault="00757C09" w:rsidP="00757C09">
            <w:pPr>
              <w:pStyle w:val="Adress"/>
              <w:framePr w:hSpace="0" w:wrap="auto" w:xAlign="left" w:yAlign="inline"/>
              <w:spacing w:before="0"/>
              <w:rPr>
                <w:rtl/>
              </w:rPr>
            </w:pPr>
          </w:p>
        </w:tc>
        <w:tc>
          <w:tcPr>
            <w:tcW w:w="3053" w:type="dxa"/>
            <w:vAlign w:val="center"/>
          </w:tcPr>
          <w:p w14:paraId="2F4650AD" w14:textId="5D7F1A07" w:rsidR="00757C09" w:rsidRPr="003C4BE2" w:rsidRDefault="00757C09" w:rsidP="00757C09">
            <w:pPr>
              <w:pStyle w:val="Adress"/>
              <w:framePr w:hSpace="0" w:wrap="auto" w:xAlign="left" w:yAlign="inline"/>
              <w:spacing w:before="0"/>
              <w:rPr>
                <w:rtl/>
              </w:rPr>
            </w:pPr>
            <w:r w:rsidRPr="003C4BE2">
              <w:rPr>
                <w:rFonts w:eastAsia="SimSun"/>
              </w:rPr>
              <w:t>4</w:t>
            </w:r>
            <w:r w:rsidRPr="003C4BE2">
              <w:rPr>
                <w:rFonts w:eastAsia="SimSun"/>
                <w:rtl/>
              </w:rPr>
              <w:t xml:space="preserve"> أكتوبر </w:t>
            </w:r>
            <w:r w:rsidRPr="003C4BE2">
              <w:rPr>
                <w:rFonts w:eastAsia="SimSun"/>
              </w:rPr>
              <w:t>2019</w:t>
            </w:r>
          </w:p>
        </w:tc>
      </w:tr>
      <w:tr w:rsidR="00A809E8" w:rsidRPr="00F545E4" w14:paraId="65304A5E" w14:textId="77777777" w:rsidTr="00F55E63">
        <w:trPr>
          <w:cantSplit/>
        </w:trPr>
        <w:tc>
          <w:tcPr>
            <w:tcW w:w="6619" w:type="dxa"/>
          </w:tcPr>
          <w:p w14:paraId="71A0C733" w14:textId="77777777" w:rsidR="00A809E8" w:rsidRPr="00F545E4" w:rsidRDefault="00A809E8" w:rsidP="00A42709">
            <w:pPr>
              <w:pStyle w:val="Adress"/>
              <w:framePr w:hSpace="0" w:wrap="auto" w:xAlign="left" w:yAlign="inline"/>
              <w:spacing w:before="0"/>
              <w:rPr>
                <w:rFonts w:eastAsia="SimSun" w:hint="eastAsia"/>
              </w:rPr>
            </w:pPr>
          </w:p>
        </w:tc>
        <w:tc>
          <w:tcPr>
            <w:tcW w:w="3053" w:type="dxa"/>
            <w:vAlign w:val="center"/>
          </w:tcPr>
          <w:p w14:paraId="4006EFF4" w14:textId="77777777" w:rsidR="00A809E8" w:rsidRPr="003C4BE2" w:rsidRDefault="00F55E63" w:rsidP="00A42709">
            <w:pPr>
              <w:pStyle w:val="Adress"/>
              <w:framePr w:hSpace="0" w:wrap="auto" w:xAlign="left" w:yAlign="inline"/>
              <w:spacing w:before="0"/>
              <w:rPr>
                <w:rFonts w:eastAsia="SimSun" w:hint="eastAsia"/>
              </w:rPr>
            </w:pPr>
            <w:r w:rsidRPr="003C4BE2">
              <w:rPr>
                <w:rtl/>
              </w:rPr>
              <w:t>الأصل: بالإنكليزية</w:t>
            </w:r>
          </w:p>
        </w:tc>
      </w:tr>
      <w:tr w:rsidR="00764079" w14:paraId="432CC6A4" w14:textId="77777777" w:rsidTr="00F55E63">
        <w:trPr>
          <w:cantSplit/>
        </w:trPr>
        <w:tc>
          <w:tcPr>
            <w:tcW w:w="9672" w:type="dxa"/>
            <w:gridSpan w:val="2"/>
          </w:tcPr>
          <w:p w14:paraId="08A1D31D" w14:textId="77777777" w:rsidR="00764079" w:rsidRDefault="00764079" w:rsidP="00A42709">
            <w:pPr>
              <w:pStyle w:val="Adress"/>
              <w:framePr w:hSpace="0" w:wrap="auto" w:xAlign="left" w:yAlign="inline"/>
              <w:spacing w:before="0"/>
              <w:rPr>
                <w:rFonts w:eastAsia="SimSun" w:hint="eastAsia"/>
              </w:rPr>
            </w:pPr>
          </w:p>
        </w:tc>
      </w:tr>
      <w:tr w:rsidR="00764079" w14:paraId="0E63B096" w14:textId="77777777" w:rsidTr="00F55E63">
        <w:trPr>
          <w:cantSplit/>
        </w:trPr>
        <w:tc>
          <w:tcPr>
            <w:tcW w:w="9672" w:type="dxa"/>
            <w:gridSpan w:val="2"/>
          </w:tcPr>
          <w:p w14:paraId="27CD69E1" w14:textId="77777777" w:rsidR="00764079" w:rsidRPr="00E621A3" w:rsidRDefault="00F55E63" w:rsidP="00F55E63">
            <w:pPr>
              <w:pStyle w:val="Source"/>
              <w:rPr>
                <w:rtl/>
              </w:rPr>
            </w:pPr>
            <w:r w:rsidRPr="00F55E63">
              <w:rPr>
                <w:rtl/>
              </w:rPr>
              <w:t>مقترحات أوروبية مشتركة</w:t>
            </w:r>
          </w:p>
        </w:tc>
      </w:tr>
      <w:tr w:rsidR="00764079" w14:paraId="665513D2" w14:textId="77777777" w:rsidTr="00F55E63">
        <w:trPr>
          <w:cantSplit/>
        </w:trPr>
        <w:tc>
          <w:tcPr>
            <w:tcW w:w="9672" w:type="dxa"/>
            <w:gridSpan w:val="2"/>
          </w:tcPr>
          <w:p w14:paraId="217A27C9" w14:textId="77777777" w:rsidR="00764079" w:rsidRPr="00BD6EF3" w:rsidRDefault="00F55E63" w:rsidP="00F55E63">
            <w:pPr>
              <w:pStyle w:val="Title1"/>
              <w:spacing w:before="240"/>
              <w:rPr>
                <w:rtl/>
              </w:rPr>
            </w:pPr>
            <w:r w:rsidRPr="00F55E63">
              <w:rPr>
                <w:rtl/>
              </w:rPr>
              <w:t>مقترحات بشأن أعمال المؤتمر</w:t>
            </w:r>
          </w:p>
        </w:tc>
      </w:tr>
      <w:tr w:rsidR="00764079" w14:paraId="686E9C01" w14:textId="77777777" w:rsidTr="00F55E63">
        <w:trPr>
          <w:cantSplit/>
        </w:trPr>
        <w:tc>
          <w:tcPr>
            <w:tcW w:w="9672" w:type="dxa"/>
            <w:gridSpan w:val="2"/>
          </w:tcPr>
          <w:p w14:paraId="68E65C44" w14:textId="77777777" w:rsidR="00764079" w:rsidRPr="00BD6EF3" w:rsidRDefault="00764079" w:rsidP="00F55E63">
            <w:pPr>
              <w:pStyle w:val="Title2"/>
              <w:rPr>
                <w:rtl/>
              </w:rPr>
            </w:pPr>
          </w:p>
        </w:tc>
      </w:tr>
      <w:tr w:rsidR="00764079" w14:paraId="6C501057" w14:textId="77777777" w:rsidTr="00F55E63">
        <w:trPr>
          <w:cantSplit/>
        </w:trPr>
        <w:tc>
          <w:tcPr>
            <w:tcW w:w="9672" w:type="dxa"/>
            <w:gridSpan w:val="2"/>
          </w:tcPr>
          <w:p w14:paraId="7663C381" w14:textId="0A8540D7" w:rsidR="00764079" w:rsidRPr="0012545F" w:rsidRDefault="00DB4CC9" w:rsidP="00F55E63">
            <w:pPr>
              <w:pStyle w:val="Agendaitem"/>
              <w:rPr>
                <w:lang w:val="en-US"/>
              </w:rPr>
            </w:pPr>
            <w:r>
              <w:rPr>
                <w:rtl/>
                <w:lang w:val="en-US"/>
              </w:rPr>
              <w:t>بند جدول الأعمال</w:t>
            </w:r>
            <w:r w:rsidR="00757C09">
              <w:rPr>
                <w:rFonts w:hint="cs"/>
                <w:rtl/>
                <w:lang w:val="en-US"/>
              </w:rPr>
              <w:t xml:space="preserve"> </w:t>
            </w:r>
            <w:r w:rsidR="00757C09" w:rsidRPr="003C4BE2">
              <w:rPr>
                <w:lang w:val="en-US"/>
              </w:rPr>
              <w:t>13</w:t>
            </w:r>
            <w:r w:rsidR="00757C09">
              <w:rPr>
                <w:lang w:val="en-US"/>
              </w:rPr>
              <w:t>.</w:t>
            </w:r>
            <w:r w:rsidR="00757C09" w:rsidRPr="003C4BE2">
              <w:rPr>
                <w:lang w:val="en-US"/>
              </w:rPr>
              <w:t>1</w:t>
            </w:r>
          </w:p>
        </w:tc>
      </w:tr>
    </w:tbl>
    <w:p w14:paraId="568FC9C6" w14:textId="77777777" w:rsidR="00674136" w:rsidRPr="008213CF" w:rsidRDefault="00674136" w:rsidP="00674136">
      <w:pPr>
        <w:rPr>
          <w:rFonts w:eastAsia="SimSun"/>
          <w:szCs w:val="22"/>
          <w:rtl/>
          <w:lang w:bidi="ar-SY"/>
        </w:rPr>
      </w:pPr>
      <w:r w:rsidRPr="003C4BE2">
        <w:rPr>
          <w:rFonts w:eastAsia="SimSun"/>
          <w:lang w:eastAsia="zh-CN" w:bidi="ar-SY"/>
        </w:rPr>
        <w:t>13</w:t>
      </w:r>
      <w:r w:rsidRPr="00723691">
        <w:rPr>
          <w:rFonts w:eastAsia="SimSun"/>
          <w:lang w:eastAsia="zh-CN" w:bidi="ar-SY"/>
        </w:rPr>
        <w:t>.</w:t>
      </w:r>
      <w:r w:rsidRPr="003C4BE2">
        <w:rPr>
          <w:rFonts w:eastAsia="SimSun"/>
          <w:lang w:eastAsia="zh-CN" w:bidi="ar-SY"/>
        </w:rPr>
        <w:t>1</w:t>
      </w:r>
      <w:r w:rsidRPr="00723691">
        <w:rPr>
          <w:rFonts w:eastAsia="SimSun"/>
          <w:lang w:eastAsia="zh-CN" w:bidi="ar-SY"/>
        </w:rPr>
        <w:tab/>
      </w:r>
      <w:r w:rsidRPr="00723691">
        <w:rPr>
          <w:rFonts w:eastAsia="SimSun"/>
          <w:rtl/>
          <w:lang w:eastAsia="zh-CN"/>
        </w:rPr>
        <w:t>النظر في </w:t>
      </w:r>
      <w:r w:rsidRPr="00723691">
        <w:rPr>
          <w:rFonts w:eastAsia="SimSun" w:hint="cs"/>
          <w:rtl/>
          <w:lang w:eastAsia="zh-CN"/>
        </w:rPr>
        <w:t>تحديد</w:t>
      </w:r>
      <w:r w:rsidRPr="00723691">
        <w:rPr>
          <w:rFonts w:eastAsia="SimSun"/>
          <w:rtl/>
          <w:lang w:eastAsia="zh-CN"/>
        </w:rPr>
        <w:t xml:space="preserve"> </w:t>
      </w:r>
      <w:r w:rsidRPr="00723691">
        <w:rPr>
          <w:rFonts w:eastAsia="SimSun" w:hint="cs"/>
          <w:rtl/>
          <w:lang w:eastAsia="zh-CN"/>
        </w:rPr>
        <w:t>نطاقات</w:t>
      </w:r>
      <w:r w:rsidRPr="00723691">
        <w:rPr>
          <w:rFonts w:eastAsia="SimSun"/>
          <w:rtl/>
          <w:lang w:eastAsia="zh-CN"/>
        </w:rPr>
        <w:t xml:space="preserve"> تردد</w:t>
      </w:r>
      <w:r w:rsidRPr="00723691">
        <w:rPr>
          <w:rFonts w:eastAsia="SimSun" w:hint="cs"/>
          <w:rtl/>
          <w:lang w:eastAsia="zh-CN"/>
        </w:rPr>
        <w:t xml:space="preserve"> من أجل التطوير المستقبلي للاتصالات المتنقلة الدولية</w:t>
      </w:r>
      <w:r w:rsidRPr="00723691">
        <w:rPr>
          <w:rFonts w:eastAsia="SimSun" w:hint="eastAsia"/>
          <w:rtl/>
          <w:lang w:eastAsia="zh-CN"/>
        </w:rPr>
        <w:t> </w:t>
      </w:r>
      <w:r w:rsidRPr="00723691">
        <w:rPr>
          <w:rFonts w:eastAsia="SimSun"/>
          <w:lang w:eastAsia="zh-CN" w:bidi="ar-SY"/>
        </w:rPr>
        <w:t>(IMT)</w:t>
      </w:r>
      <w:r w:rsidRPr="00723691">
        <w:rPr>
          <w:rFonts w:eastAsia="SimSun" w:hint="cs"/>
          <w:rtl/>
          <w:lang w:eastAsia="zh-CN"/>
        </w:rPr>
        <w:t>،</w:t>
      </w:r>
      <w:r w:rsidRPr="00723691">
        <w:rPr>
          <w:rFonts w:eastAsia="SimSun"/>
          <w:rtl/>
          <w:lang w:eastAsia="zh-CN"/>
        </w:rPr>
        <w:t xml:space="preserve"> بما في ذلك</w:t>
      </w:r>
      <w:r w:rsidRPr="00723691">
        <w:rPr>
          <w:rFonts w:eastAsia="SimSun" w:hint="cs"/>
          <w:rtl/>
          <w:lang w:eastAsia="zh-CN"/>
        </w:rPr>
        <w:t xml:space="preserve"> إمكانية</w:t>
      </w:r>
      <w:r w:rsidRPr="00723691">
        <w:rPr>
          <w:rFonts w:eastAsia="SimSun"/>
          <w:rtl/>
          <w:lang w:eastAsia="zh-CN"/>
        </w:rPr>
        <w:t xml:space="preserve"> </w:t>
      </w:r>
      <w:r w:rsidRPr="00723691">
        <w:rPr>
          <w:rFonts w:eastAsia="SimSun" w:hint="cs"/>
          <w:rtl/>
          <w:lang w:eastAsia="zh-CN"/>
        </w:rPr>
        <w:t>توزيع</w:t>
      </w:r>
      <w:r w:rsidRPr="00723691">
        <w:rPr>
          <w:rFonts w:eastAsia="SimSun"/>
          <w:rtl/>
          <w:lang w:eastAsia="zh-CN"/>
        </w:rPr>
        <w:t xml:space="preserve"> ترددات إضافية للخدمة المتنقلة</w:t>
      </w:r>
      <w:r w:rsidRPr="00723691">
        <w:rPr>
          <w:rFonts w:eastAsia="SimSun" w:hint="cs"/>
          <w:rtl/>
          <w:lang w:eastAsia="zh-CN"/>
        </w:rPr>
        <w:t xml:space="preserve"> على أساس أولي</w:t>
      </w:r>
      <w:r w:rsidRPr="00723691">
        <w:rPr>
          <w:rFonts w:eastAsia="SimSun"/>
          <w:rtl/>
          <w:lang w:eastAsia="zh-CN"/>
        </w:rPr>
        <w:t xml:space="preserve">، وفقاً </w:t>
      </w:r>
      <w:r w:rsidRPr="002E6F3B">
        <w:rPr>
          <w:rFonts w:eastAsia="SimSun"/>
          <w:rtl/>
          <w:lang w:eastAsia="zh-CN"/>
        </w:rPr>
        <w:t>للقرار</w:t>
      </w:r>
      <w:r w:rsidRPr="002E6F3B">
        <w:rPr>
          <w:rFonts w:eastAsia="SimSun" w:hint="cs"/>
          <w:rtl/>
          <w:lang w:eastAsia="zh-CN"/>
        </w:rPr>
        <w:t> </w:t>
      </w:r>
      <w:r w:rsidRPr="003C4BE2">
        <w:rPr>
          <w:rFonts w:eastAsia="SimSun"/>
          <w:b/>
          <w:bCs/>
          <w:lang w:eastAsia="zh-CN" w:bidi="ar-SY"/>
        </w:rPr>
        <w:t>238</w:t>
      </w:r>
      <w:r w:rsidRPr="002E6F3B">
        <w:rPr>
          <w:rFonts w:eastAsia="SimSun"/>
          <w:b/>
          <w:bCs/>
          <w:lang w:eastAsia="zh-CN" w:bidi="ar-SY"/>
        </w:rPr>
        <w:t> (WRC</w:t>
      </w:r>
      <w:r w:rsidRPr="002E6F3B">
        <w:rPr>
          <w:rFonts w:eastAsia="SimSun"/>
          <w:b/>
          <w:bCs/>
          <w:lang w:eastAsia="zh-CN" w:bidi="ar-SY"/>
        </w:rPr>
        <w:noBreakHyphen/>
      </w:r>
      <w:proofErr w:type="gramStart"/>
      <w:r w:rsidRPr="003C4BE2">
        <w:rPr>
          <w:rFonts w:eastAsia="SimSun"/>
          <w:b/>
          <w:bCs/>
          <w:lang w:eastAsia="zh-CN" w:bidi="ar-SY"/>
        </w:rPr>
        <w:t>15</w:t>
      </w:r>
      <w:r w:rsidRPr="002E6F3B">
        <w:rPr>
          <w:rFonts w:eastAsia="SimSun"/>
          <w:b/>
          <w:bCs/>
          <w:lang w:eastAsia="zh-CN" w:bidi="ar-SY"/>
        </w:rPr>
        <w:t>)</w:t>
      </w:r>
      <w:r w:rsidRPr="00723691">
        <w:rPr>
          <w:rFonts w:eastAsia="SimSun" w:hint="cs"/>
          <w:rtl/>
          <w:lang w:eastAsia="zh-CN"/>
        </w:rPr>
        <w:t>؛</w:t>
      </w:r>
      <w:proofErr w:type="gramEnd"/>
    </w:p>
    <w:p w14:paraId="653C879F" w14:textId="1ED23DED" w:rsidR="002F3E46" w:rsidRDefault="00322267" w:rsidP="00BF192F">
      <w:pPr>
        <w:pStyle w:val="Part1"/>
        <w:spacing w:before="240"/>
      </w:pPr>
      <w:r>
        <w:rPr>
          <w:rFonts w:hint="cs"/>
          <w:rtl/>
        </w:rPr>
        <w:t xml:space="preserve">الجزء </w:t>
      </w:r>
      <w:r w:rsidRPr="003C4BE2">
        <w:t>1</w:t>
      </w:r>
      <w:r>
        <w:rPr>
          <w:rFonts w:hint="cs"/>
          <w:rtl/>
        </w:rPr>
        <w:t xml:space="preserve"> </w:t>
      </w:r>
      <w:r w:rsidR="003C4BE2">
        <w:rPr>
          <w:rFonts w:hint="cs"/>
          <w:rtl/>
        </w:rPr>
        <w:t>-</w:t>
      </w:r>
      <w:r>
        <w:rPr>
          <w:rFonts w:hint="cs"/>
          <w:rtl/>
        </w:rPr>
        <w:t xml:space="preserve"> نطاق التردد </w:t>
      </w:r>
      <w:r>
        <w:t xml:space="preserve">GHz </w:t>
      </w:r>
      <w:r w:rsidRPr="003C4BE2">
        <w:t>27</w:t>
      </w:r>
      <w:r>
        <w:t>,</w:t>
      </w:r>
      <w:r w:rsidRPr="003C4BE2">
        <w:t>5</w:t>
      </w:r>
      <w:r>
        <w:t>-</w:t>
      </w:r>
      <w:r w:rsidRPr="003C4BE2">
        <w:t>24</w:t>
      </w:r>
      <w:r>
        <w:t>,</w:t>
      </w:r>
      <w:r w:rsidRPr="003C4BE2">
        <w:t>25</w:t>
      </w:r>
    </w:p>
    <w:p w14:paraId="6F889DD0" w14:textId="64DE1870" w:rsidR="00322267" w:rsidRDefault="00322267" w:rsidP="00322267">
      <w:pPr>
        <w:pStyle w:val="Headingb"/>
        <w:rPr>
          <w:rtl/>
        </w:rPr>
      </w:pPr>
      <w:r>
        <w:rPr>
          <w:rFonts w:hint="cs"/>
          <w:rtl/>
        </w:rPr>
        <w:t>مقدمة</w:t>
      </w:r>
    </w:p>
    <w:p w14:paraId="44B713C9" w14:textId="32AB6513" w:rsidR="00322267" w:rsidRPr="0003727D" w:rsidRDefault="0003727D" w:rsidP="003C4BE2">
      <w:pPr>
        <w:rPr>
          <w:rtl/>
        </w:rPr>
      </w:pPr>
      <w:r w:rsidRPr="0003727D">
        <w:rPr>
          <w:rFonts w:eastAsia="SimSun" w:hint="cs"/>
          <w:rtl/>
          <w:lang w:eastAsia="zh-CN"/>
        </w:rPr>
        <w:t>تعرض هذه الوثيقة المقترح الأوروبي المشترك لنطاق التردد</w:t>
      </w:r>
      <w:r>
        <w:rPr>
          <w:rFonts w:eastAsia="SimSun" w:hint="cs"/>
          <w:rtl/>
          <w:lang w:eastAsia="zh-CN"/>
        </w:rPr>
        <w:t xml:space="preserve"> </w:t>
      </w:r>
      <w:r w:rsidRPr="003C4BE2">
        <w:rPr>
          <w:rFonts w:eastAsia="SimSun"/>
          <w:lang w:eastAsia="zh-CN"/>
        </w:rPr>
        <w:t>27</w:t>
      </w:r>
      <w:r w:rsidRPr="0003727D">
        <w:rPr>
          <w:rFonts w:eastAsia="SimSun"/>
          <w:lang w:eastAsia="zh-CN"/>
        </w:rPr>
        <w:t>,</w:t>
      </w:r>
      <w:r w:rsidRPr="003C4BE2">
        <w:rPr>
          <w:rFonts w:eastAsia="SimSun"/>
          <w:lang w:eastAsia="zh-CN"/>
        </w:rPr>
        <w:t>5</w:t>
      </w:r>
      <w:r w:rsidRPr="0003727D">
        <w:rPr>
          <w:rFonts w:eastAsia="SimSun"/>
          <w:lang w:eastAsia="zh-CN"/>
        </w:rPr>
        <w:t>-</w:t>
      </w:r>
      <w:r w:rsidRPr="003C4BE2">
        <w:rPr>
          <w:rFonts w:eastAsia="SimSun"/>
          <w:lang w:eastAsia="zh-CN"/>
        </w:rPr>
        <w:t>24</w:t>
      </w:r>
      <w:r w:rsidRPr="0003727D">
        <w:rPr>
          <w:rFonts w:eastAsia="SimSun"/>
          <w:lang w:eastAsia="zh-CN"/>
        </w:rPr>
        <w:t>,</w:t>
      </w:r>
      <w:r w:rsidRPr="003C4BE2">
        <w:rPr>
          <w:rFonts w:eastAsia="SimSun"/>
          <w:lang w:eastAsia="zh-CN"/>
        </w:rPr>
        <w:t>25</w:t>
      </w:r>
      <w:r>
        <w:rPr>
          <w:rFonts w:eastAsia="SimSun" w:hint="cs"/>
          <w:rtl/>
          <w:lang w:eastAsia="zh-CN"/>
        </w:rPr>
        <w:t xml:space="preserve"> </w:t>
      </w:r>
      <w:r>
        <w:rPr>
          <w:rFonts w:eastAsia="SimSun"/>
          <w:lang w:eastAsia="zh-CN"/>
        </w:rPr>
        <w:t>GHz</w:t>
      </w:r>
      <w:r>
        <w:rPr>
          <w:rFonts w:eastAsia="SimSun" w:hint="cs"/>
          <w:rtl/>
          <w:lang w:eastAsia="zh-CN"/>
        </w:rPr>
        <w:t xml:space="preserve"> في إطار </w:t>
      </w:r>
      <w:r w:rsidRPr="0003727D">
        <w:rPr>
          <w:rFonts w:eastAsia="SimSun"/>
          <w:rtl/>
          <w:lang w:eastAsia="zh-CN"/>
        </w:rPr>
        <w:t>بند جدول الأعمال</w:t>
      </w:r>
      <w:r w:rsidRPr="0003727D">
        <w:rPr>
          <w:rFonts w:eastAsia="SimSun" w:hint="cs"/>
          <w:rtl/>
          <w:lang w:eastAsia="zh-CN"/>
        </w:rPr>
        <w:t xml:space="preserve"> </w:t>
      </w:r>
      <w:r w:rsidRPr="003C4BE2">
        <w:rPr>
          <w:rFonts w:eastAsia="SimSun"/>
          <w:lang w:eastAsia="zh-CN"/>
        </w:rPr>
        <w:t>13</w:t>
      </w:r>
      <w:r w:rsidRPr="0003727D">
        <w:rPr>
          <w:rFonts w:eastAsia="SimSun"/>
          <w:lang w:eastAsia="zh-CN"/>
        </w:rPr>
        <w:t>.</w:t>
      </w:r>
      <w:r w:rsidRPr="003C4BE2">
        <w:rPr>
          <w:rFonts w:eastAsia="SimSun"/>
          <w:lang w:eastAsia="zh-CN"/>
        </w:rPr>
        <w:t>1</w:t>
      </w:r>
      <w:r>
        <w:rPr>
          <w:rFonts w:eastAsia="SimSun" w:hint="cs"/>
          <w:rtl/>
          <w:lang w:eastAsia="zh-CN"/>
        </w:rPr>
        <w:t xml:space="preserve"> للمؤتمر العالمي للاتصالات الراديوية لعام </w:t>
      </w:r>
      <w:r w:rsidRPr="003C4BE2">
        <w:rPr>
          <w:rFonts w:eastAsia="SimSun"/>
          <w:lang w:eastAsia="zh-CN"/>
        </w:rPr>
        <w:t>2019</w:t>
      </w:r>
      <w:r>
        <w:rPr>
          <w:rFonts w:eastAsia="SimSun" w:hint="cs"/>
          <w:rtl/>
          <w:lang w:eastAsia="zh-CN"/>
        </w:rPr>
        <w:t xml:space="preserve"> </w:t>
      </w:r>
      <w:r>
        <w:rPr>
          <w:rFonts w:eastAsia="SimSun"/>
          <w:lang w:eastAsia="zh-CN"/>
        </w:rPr>
        <w:t>(WRC-</w:t>
      </w:r>
      <w:r w:rsidRPr="003C4BE2">
        <w:rPr>
          <w:rFonts w:eastAsia="SimSun"/>
          <w:lang w:eastAsia="zh-CN"/>
        </w:rPr>
        <w:t>19</w:t>
      </w:r>
      <w:r>
        <w:rPr>
          <w:rFonts w:eastAsia="SimSun"/>
          <w:lang w:eastAsia="zh-CN"/>
        </w:rPr>
        <w:t>)</w:t>
      </w:r>
      <w:r>
        <w:rPr>
          <w:rFonts w:eastAsia="SimSun" w:hint="cs"/>
          <w:rtl/>
          <w:lang w:eastAsia="zh-CN"/>
        </w:rPr>
        <w:t>.</w:t>
      </w:r>
    </w:p>
    <w:p w14:paraId="0E1715A9" w14:textId="7AECAE0D" w:rsidR="00322267" w:rsidRPr="00322267" w:rsidRDefault="00322267" w:rsidP="00322267">
      <w:pPr>
        <w:pStyle w:val="Headingb"/>
        <w:rPr>
          <w:rtl/>
        </w:rPr>
      </w:pPr>
      <w:r>
        <w:rPr>
          <w:rFonts w:hint="cs"/>
          <w:rtl/>
        </w:rPr>
        <w:t>المقترحات</w:t>
      </w:r>
    </w:p>
    <w:p w14:paraId="5E2BBEAB" w14:textId="77777777" w:rsidR="0012545F" w:rsidRDefault="0012545F">
      <w:pPr>
        <w:tabs>
          <w:tab w:val="clear" w:pos="1134"/>
          <w:tab w:val="clear" w:pos="1871"/>
          <w:tab w:val="clear" w:pos="2268"/>
        </w:tabs>
        <w:bidi w:val="0"/>
        <w:spacing w:before="0" w:line="240" w:lineRule="auto"/>
        <w:jc w:val="left"/>
        <w:rPr>
          <w:rtl/>
        </w:rPr>
      </w:pPr>
      <w:r>
        <w:rPr>
          <w:rtl/>
        </w:rPr>
        <w:br w:type="page"/>
      </w:r>
    </w:p>
    <w:p w14:paraId="75A7FBCC" w14:textId="1D4C2A26" w:rsidR="00674136" w:rsidRDefault="00674136" w:rsidP="00674136">
      <w:pPr>
        <w:pStyle w:val="ArtNo"/>
        <w:spacing w:before="0"/>
        <w:rPr>
          <w:rtl/>
        </w:rPr>
      </w:pPr>
      <w:bookmarkStart w:id="1" w:name="_Toc454442698"/>
      <w:r>
        <w:rPr>
          <w:rtl/>
        </w:rPr>
        <w:lastRenderedPageBreak/>
        <w:t xml:space="preserve">المـادة </w:t>
      </w:r>
      <w:r w:rsidRPr="003C4BE2">
        <w:rPr>
          <w:rStyle w:val="href"/>
        </w:rPr>
        <w:t>5</w:t>
      </w:r>
      <w:bookmarkEnd w:id="1"/>
    </w:p>
    <w:p w14:paraId="4873A5D0" w14:textId="77777777" w:rsidR="00674136" w:rsidRDefault="00674136" w:rsidP="00674136">
      <w:pPr>
        <w:pStyle w:val="Arttitle"/>
        <w:rPr>
          <w:b w:val="0"/>
          <w:rtl/>
        </w:rPr>
      </w:pPr>
      <w:bookmarkStart w:id="2" w:name="_Toc454442699"/>
      <w:bookmarkStart w:id="3" w:name="_Toc331055733"/>
      <w:r>
        <w:rPr>
          <w:b w:val="0"/>
          <w:rtl/>
        </w:rPr>
        <w:t>توزيع نطاقات التردد</w:t>
      </w:r>
      <w:bookmarkEnd w:id="2"/>
      <w:bookmarkEnd w:id="3"/>
    </w:p>
    <w:p w14:paraId="17ACFB33" w14:textId="0324FA7A" w:rsidR="00674136" w:rsidRDefault="00674136" w:rsidP="00674136">
      <w:pPr>
        <w:pStyle w:val="Section1"/>
        <w:rPr>
          <w:rtl/>
        </w:rPr>
      </w:pPr>
      <w:r>
        <w:rPr>
          <w:rtl/>
        </w:rPr>
        <w:t xml:space="preserve">القسم </w:t>
      </w:r>
      <w:proofErr w:type="gramStart"/>
      <w:r>
        <w:t>IV</w:t>
      </w:r>
      <w:r>
        <w:rPr>
          <w:rtl/>
        </w:rPr>
        <w:t xml:space="preserve">  </w:t>
      </w:r>
      <w:r>
        <w:rPr>
          <w:rFonts w:hint="cs"/>
          <w:rtl/>
        </w:rPr>
        <w:t>-</w:t>
      </w:r>
      <w:proofErr w:type="gramEnd"/>
      <w:r>
        <w:rPr>
          <w:rFonts w:hint="cs"/>
          <w:rtl/>
        </w:rPr>
        <w:t xml:space="preserve">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sidRPr="003C4BE2">
        <w:rPr>
          <w:sz w:val="22"/>
          <w:szCs w:val="30"/>
        </w:rPr>
        <w:t>1</w:t>
      </w:r>
      <w:r>
        <w:rPr>
          <w:sz w:val="22"/>
          <w:szCs w:val="30"/>
        </w:rPr>
        <w:t>.</w:t>
      </w:r>
      <w:r w:rsidRPr="003C4BE2">
        <w:rPr>
          <w:sz w:val="22"/>
          <w:szCs w:val="30"/>
        </w:rPr>
        <w:t>2</w:t>
      </w:r>
      <w:r>
        <w:rPr>
          <w:b w:val="0"/>
          <w:bCs w:val="0"/>
          <w:sz w:val="22"/>
          <w:szCs w:val="30"/>
          <w:rtl/>
        </w:rPr>
        <w:t>)</w:t>
      </w:r>
      <w:r w:rsidR="00757C09">
        <w:rPr>
          <w:b w:val="0"/>
          <w:bCs w:val="0"/>
          <w:sz w:val="22"/>
          <w:szCs w:val="30"/>
        </w:rPr>
        <w:br/>
      </w:r>
      <w:r w:rsidR="00757C09">
        <w:rPr>
          <w:b w:val="0"/>
          <w:bCs w:val="0"/>
          <w:sz w:val="22"/>
          <w:szCs w:val="30"/>
        </w:rPr>
        <w:br/>
      </w:r>
    </w:p>
    <w:p w14:paraId="622D96D0" w14:textId="77777777" w:rsidR="00EA37C1" w:rsidRDefault="00674136">
      <w:pPr>
        <w:pStyle w:val="Proposal"/>
      </w:pPr>
      <w:r>
        <w:t>MOD</w:t>
      </w:r>
      <w:r>
        <w:tab/>
        <w:t>EUR/</w:t>
      </w:r>
      <w:r w:rsidRPr="003C4BE2">
        <w:t>16</w:t>
      </w:r>
      <w:r>
        <w:t>A</w:t>
      </w:r>
      <w:r w:rsidRPr="003C4BE2">
        <w:t>13</w:t>
      </w:r>
      <w:r>
        <w:t>A</w:t>
      </w:r>
      <w:r w:rsidRPr="003C4BE2">
        <w:t>1</w:t>
      </w:r>
      <w:r>
        <w:t>/</w:t>
      </w:r>
      <w:r w:rsidRPr="003C4BE2">
        <w:t>1</w:t>
      </w:r>
      <w:r>
        <w:rPr>
          <w:vanish/>
          <w:color w:val="7F7F7F" w:themeColor="text1" w:themeTint="80"/>
          <w:vertAlign w:val="superscript"/>
        </w:rPr>
        <w:t>#49833</w:t>
      </w:r>
    </w:p>
    <w:p w14:paraId="09FF87C0" w14:textId="77777777" w:rsidR="00674136" w:rsidRPr="00C86D28" w:rsidRDefault="00674136" w:rsidP="00674136">
      <w:pPr>
        <w:pStyle w:val="Tabletitle"/>
        <w:rPr>
          <w:rtl/>
        </w:rPr>
      </w:pPr>
      <w:r w:rsidRPr="00C86D28">
        <w:t xml:space="preserve">GHz </w:t>
      </w:r>
      <w:r w:rsidRPr="003C4BE2">
        <w:t>24</w:t>
      </w:r>
      <w:r w:rsidRPr="00C86D28">
        <w:t>,</w:t>
      </w:r>
      <w:r w:rsidRPr="003C4BE2">
        <w:t>75</w:t>
      </w:r>
      <w:r w:rsidRPr="00C86D28">
        <w:t>-</w:t>
      </w:r>
      <w:r w:rsidRPr="003C4BE2">
        <w:t>22</w:t>
      </w:r>
    </w:p>
    <w:tbl>
      <w:tblPr>
        <w:bidiVisual/>
        <w:tblW w:w="5000" w:type="pct"/>
        <w:jc w:val="center"/>
        <w:tblCellMar>
          <w:left w:w="107" w:type="dxa"/>
          <w:right w:w="107" w:type="dxa"/>
        </w:tblCellMar>
        <w:tblLook w:val="04A0" w:firstRow="1" w:lastRow="0" w:firstColumn="1" w:lastColumn="0" w:noHBand="0" w:noVBand="1"/>
      </w:tblPr>
      <w:tblGrid>
        <w:gridCol w:w="3211"/>
        <w:gridCol w:w="3210"/>
        <w:gridCol w:w="3208"/>
      </w:tblGrid>
      <w:tr w:rsidR="00674136" w:rsidRPr="00C86D28" w14:paraId="5C42C167" w14:textId="77777777" w:rsidTr="0067413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B079097" w14:textId="77777777" w:rsidR="00674136" w:rsidRPr="00C86D28" w:rsidRDefault="00674136" w:rsidP="00674136">
            <w:pPr>
              <w:pStyle w:val="Tablehead"/>
              <w:spacing w:before="0" w:line="280" w:lineRule="exact"/>
              <w:rPr>
                <w:rtl/>
              </w:rPr>
            </w:pPr>
            <w:r w:rsidRPr="00C86D28">
              <w:rPr>
                <w:rtl/>
              </w:rPr>
              <w:t>التوزيع على الخدمات</w:t>
            </w:r>
          </w:p>
        </w:tc>
      </w:tr>
      <w:tr w:rsidR="00674136" w:rsidRPr="00C86D28" w14:paraId="7BC11642" w14:textId="77777777" w:rsidTr="00674136">
        <w:trPr>
          <w:cantSplit/>
          <w:jc w:val="center"/>
        </w:trPr>
        <w:tc>
          <w:tcPr>
            <w:tcW w:w="1667" w:type="pct"/>
            <w:tcBorders>
              <w:top w:val="single" w:sz="4" w:space="0" w:color="auto"/>
              <w:left w:val="single" w:sz="4" w:space="0" w:color="auto"/>
              <w:bottom w:val="single" w:sz="4" w:space="0" w:color="auto"/>
              <w:right w:val="single" w:sz="4" w:space="0" w:color="auto"/>
            </w:tcBorders>
            <w:hideMark/>
          </w:tcPr>
          <w:p w14:paraId="08027060" w14:textId="77777777" w:rsidR="00674136" w:rsidRPr="00C86D28" w:rsidRDefault="00674136" w:rsidP="00674136">
            <w:pPr>
              <w:pStyle w:val="Tablehead"/>
              <w:spacing w:before="0" w:line="280" w:lineRule="exact"/>
            </w:pPr>
            <w:r w:rsidRPr="00C86D28">
              <w:rPr>
                <w:rtl/>
              </w:rPr>
              <w:t xml:space="preserve">الإقليم </w:t>
            </w:r>
            <w:r w:rsidRPr="003C4BE2">
              <w:t>1</w:t>
            </w:r>
          </w:p>
        </w:tc>
        <w:tc>
          <w:tcPr>
            <w:tcW w:w="1667" w:type="pct"/>
            <w:tcBorders>
              <w:top w:val="single" w:sz="4" w:space="0" w:color="auto"/>
              <w:left w:val="single" w:sz="4" w:space="0" w:color="auto"/>
              <w:bottom w:val="single" w:sz="4" w:space="0" w:color="auto"/>
              <w:right w:val="single" w:sz="4" w:space="0" w:color="auto"/>
            </w:tcBorders>
            <w:hideMark/>
          </w:tcPr>
          <w:p w14:paraId="609DD230" w14:textId="77777777" w:rsidR="00674136" w:rsidRPr="00C86D28" w:rsidRDefault="00674136" w:rsidP="00674136">
            <w:pPr>
              <w:pStyle w:val="Tablehead"/>
              <w:spacing w:before="0" w:line="280" w:lineRule="exact"/>
            </w:pPr>
            <w:r w:rsidRPr="00C86D28">
              <w:rPr>
                <w:rtl/>
              </w:rPr>
              <w:t xml:space="preserve">الإقليم </w:t>
            </w:r>
            <w:r w:rsidRPr="003C4BE2">
              <w:t>2</w:t>
            </w:r>
          </w:p>
        </w:tc>
        <w:tc>
          <w:tcPr>
            <w:tcW w:w="1666" w:type="pct"/>
            <w:tcBorders>
              <w:top w:val="single" w:sz="4" w:space="0" w:color="auto"/>
              <w:left w:val="single" w:sz="4" w:space="0" w:color="auto"/>
              <w:bottom w:val="single" w:sz="4" w:space="0" w:color="auto"/>
              <w:right w:val="single" w:sz="4" w:space="0" w:color="auto"/>
            </w:tcBorders>
            <w:hideMark/>
          </w:tcPr>
          <w:p w14:paraId="219567F0" w14:textId="77777777" w:rsidR="00674136" w:rsidRPr="00C86D28" w:rsidRDefault="00674136" w:rsidP="00674136">
            <w:pPr>
              <w:pStyle w:val="Tablehead"/>
              <w:spacing w:before="0" w:line="280" w:lineRule="exact"/>
            </w:pPr>
            <w:r w:rsidRPr="00C86D28">
              <w:rPr>
                <w:rtl/>
              </w:rPr>
              <w:t xml:space="preserve">الإقليم </w:t>
            </w:r>
            <w:r w:rsidRPr="003C4BE2">
              <w:t>3</w:t>
            </w:r>
          </w:p>
        </w:tc>
      </w:tr>
      <w:tr w:rsidR="00674136" w:rsidRPr="00C86D28" w14:paraId="042E5DA3" w14:textId="77777777" w:rsidTr="00674136">
        <w:trPr>
          <w:cantSplit/>
          <w:jc w:val="center"/>
        </w:trPr>
        <w:tc>
          <w:tcPr>
            <w:tcW w:w="1667" w:type="pct"/>
            <w:tcBorders>
              <w:top w:val="single" w:sz="4" w:space="0" w:color="auto"/>
              <w:left w:val="single" w:sz="4" w:space="0" w:color="auto"/>
              <w:bottom w:val="single" w:sz="4" w:space="0" w:color="auto"/>
              <w:right w:val="single" w:sz="4" w:space="0" w:color="auto"/>
            </w:tcBorders>
            <w:hideMark/>
          </w:tcPr>
          <w:p w14:paraId="397FEB65" w14:textId="77777777" w:rsidR="00674136" w:rsidRPr="00C86D28" w:rsidRDefault="00674136" w:rsidP="00674136">
            <w:pPr>
              <w:pStyle w:val="TabletextS5"/>
              <w:spacing w:line="265" w:lineRule="exact"/>
              <w:rPr>
                <w:rStyle w:val="Tablefreq"/>
              </w:rPr>
            </w:pPr>
            <w:r w:rsidRPr="003C4BE2">
              <w:rPr>
                <w:rStyle w:val="Tablefreq"/>
              </w:rPr>
              <w:t>24</w:t>
            </w:r>
            <w:r w:rsidRPr="00C86D28">
              <w:rPr>
                <w:rStyle w:val="Tablefreq"/>
              </w:rPr>
              <w:t>,</w:t>
            </w:r>
            <w:r w:rsidRPr="003C4BE2">
              <w:rPr>
                <w:rStyle w:val="Tablefreq"/>
              </w:rPr>
              <w:t>45</w:t>
            </w:r>
            <w:r w:rsidRPr="00C86D28">
              <w:rPr>
                <w:rStyle w:val="Tablefreq"/>
              </w:rPr>
              <w:t>-</w:t>
            </w:r>
            <w:r w:rsidRPr="003C4BE2">
              <w:rPr>
                <w:rStyle w:val="Tablefreq"/>
              </w:rPr>
              <w:t>24</w:t>
            </w:r>
            <w:r w:rsidRPr="00C86D28">
              <w:rPr>
                <w:rStyle w:val="Tablefreq"/>
              </w:rPr>
              <w:t>,</w:t>
            </w:r>
            <w:r w:rsidRPr="003C4BE2">
              <w:rPr>
                <w:rStyle w:val="Tablefreq"/>
              </w:rPr>
              <w:t>25</w:t>
            </w:r>
          </w:p>
          <w:p w14:paraId="7B76609F" w14:textId="77777777" w:rsidR="00674136" w:rsidRPr="00C86D28" w:rsidRDefault="00674136" w:rsidP="00674136">
            <w:pPr>
              <w:pStyle w:val="TabletextS5"/>
              <w:spacing w:line="265" w:lineRule="exact"/>
              <w:rPr>
                <w:ins w:id="4" w:author="Elbahnassawy, Ganat" w:date="2018-09-07T16:31:00Z"/>
                <w:b/>
                <w:bCs/>
                <w:rtl/>
              </w:rPr>
            </w:pPr>
            <w:r w:rsidRPr="00C86D28">
              <w:rPr>
                <w:b/>
                <w:bCs/>
                <w:rtl/>
              </w:rPr>
              <w:t>ثابتة</w:t>
            </w:r>
          </w:p>
          <w:p w14:paraId="0765B94A" w14:textId="5177FF79" w:rsidR="00674136" w:rsidRPr="00C86D28" w:rsidRDefault="00674136" w:rsidP="00674136">
            <w:pPr>
              <w:pStyle w:val="TabletextS5"/>
              <w:spacing w:line="265" w:lineRule="exact"/>
              <w:rPr>
                <w:u w:val="double"/>
              </w:rPr>
            </w:pPr>
            <w:proofErr w:type="gramStart"/>
            <w:ins w:id="5" w:author="Elbahnassawy, Ganat" w:date="2018-09-07T16:31:00Z">
              <w:r w:rsidRPr="00C86D28">
                <w:rPr>
                  <w:rFonts w:hint="cs"/>
                  <w:b/>
                  <w:bCs/>
                  <w:rtl/>
                </w:rPr>
                <w:t>متنقلة</w:t>
              </w:r>
              <w:r w:rsidRPr="00C86D28">
                <w:rPr>
                  <w:rFonts w:hint="cs"/>
                  <w:rtl/>
                </w:rPr>
                <w:t xml:space="preserve"> </w:t>
              </w:r>
            </w:ins>
            <w:ins w:id="6" w:author="Samuel, Hany" w:date="2019-10-21T14:49:00Z">
              <w:r w:rsidR="00322267">
                <w:rPr>
                  <w:rFonts w:hint="cs"/>
                  <w:rtl/>
                </w:rPr>
                <w:t xml:space="preserve"> </w:t>
              </w:r>
              <w:r w:rsidR="00322267">
                <w:t>A</w:t>
              </w:r>
              <w:r w:rsidR="00322267" w:rsidRPr="003C4BE2">
                <w:t>113</w:t>
              </w:r>
              <w:r w:rsidR="00322267">
                <w:t>.</w:t>
              </w:r>
              <w:r w:rsidR="00322267" w:rsidRPr="003C4BE2">
                <w:t>5</w:t>
              </w:r>
              <w:proofErr w:type="gramEnd"/>
              <w:r w:rsidR="00322267">
                <w:t xml:space="preserve"> ADD</w:t>
              </w:r>
              <w:r w:rsidR="00322267">
                <w:rPr>
                  <w:rtl/>
                </w:rPr>
                <w:br/>
              </w:r>
              <w:r w:rsidR="00322267" w:rsidRPr="003C4BE2">
                <w:rPr>
                  <w:u w:val="double"/>
                </w:rPr>
                <w:t>338</w:t>
              </w:r>
              <w:r w:rsidR="00322267">
                <w:rPr>
                  <w:u w:val="double"/>
                </w:rPr>
                <w:t>A.</w:t>
              </w:r>
              <w:r w:rsidR="00322267" w:rsidRPr="003C4BE2">
                <w:rPr>
                  <w:u w:val="double"/>
                </w:rPr>
                <w:t>5</w:t>
              </w:r>
              <w:r w:rsidR="00322267">
                <w:rPr>
                  <w:u w:val="double"/>
                </w:rPr>
                <w:t xml:space="preserve"> MOD</w:t>
              </w:r>
            </w:ins>
          </w:p>
        </w:tc>
        <w:tc>
          <w:tcPr>
            <w:tcW w:w="1667" w:type="pct"/>
            <w:tcBorders>
              <w:top w:val="single" w:sz="4" w:space="0" w:color="auto"/>
              <w:left w:val="single" w:sz="4" w:space="0" w:color="auto"/>
              <w:bottom w:val="single" w:sz="4" w:space="0" w:color="auto"/>
              <w:right w:val="single" w:sz="4" w:space="0" w:color="auto"/>
            </w:tcBorders>
            <w:hideMark/>
          </w:tcPr>
          <w:p w14:paraId="6481F35E" w14:textId="77777777" w:rsidR="00674136" w:rsidRPr="00C86D28" w:rsidRDefault="00674136" w:rsidP="00674136">
            <w:pPr>
              <w:pStyle w:val="TabletextS5"/>
              <w:spacing w:line="265" w:lineRule="exact"/>
              <w:rPr>
                <w:rStyle w:val="Tablefreq"/>
              </w:rPr>
            </w:pPr>
            <w:r w:rsidRPr="003C4BE2">
              <w:rPr>
                <w:rStyle w:val="Tablefreq"/>
              </w:rPr>
              <w:t>24</w:t>
            </w:r>
            <w:r w:rsidRPr="00C86D28">
              <w:rPr>
                <w:rStyle w:val="Tablefreq"/>
              </w:rPr>
              <w:t>,</w:t>
            </w:r>
            <w:r w:rsidRPr="003C4BE2">
              <w:rPr>
                <w:rStyle w:val="Tablefreq"/>
              </w:rPr>
              <w:t>45</w:t>
            </w:r>
            <w:r w:rsidRPr="00C86D28">
              <w:rPr>
                <w:rStyle w:val="Tablefreq"/>
              </w:rPr>
              <w:t>-</w:t>
            </w:r>
            <w:r w:rsidRPr="003C4BE2">
              <w:rPr>
                <w:rStyle w:val="Tablefreq"/>
              </w:rPr>
              <w:t>24</w:t>
            </w:r>
            <w:r w:rsidRPr="00C86D28">
              <w:rPr>
                <w:rStyle w:val="Tablefreq"/>
              </w:rPr>
              <w:t>,</w:t>
            </w:r>
            <w:r w:rsidRPr="003C4BE2">
              <w:rPr>
                <w:rStyle w:val="Tablefreq"/>
              </w:rPr>
              <w:t>25</w:t>
            </w:r>
          </w:p>
          <w:p w14:paraId="686252C9" w14:textId="77777777" w:rsidR="00674136" w:rsidRPr="00C86D28" w:rsidRDefault="00674136" w:rsidP="00674136">
            <w:pPr>
              <w:pStyle w:val="TabletextS5"/>
              <w:spacing w:line="265" w:lineRule="exact"/>
              <w:rPr>
                <w:ins w:id="7" w:author="Elbahnassawy, Ganat" w:date="2018-09-07T16:32:00Z"/>
                <w:b/>
                <w:bCs/>
                <w:rtl/>
              </w:rPr>
            </w:pPr>
            <w:r w:rsidRPr="00C86D28">
              <w:rPr>
                <w:b/>
                <w:bCs/>
                <w:rtl/>
              </w:rPr>
              <w:t>ملاحة راديوية</w:t>
            </w:r>
          </w:p>
          <w:p w14:paraId="1F0EC99B" w14:textId="735BA160" w:rsidR="00674136" w:rsidRPr="00C86D28" w:rsidRDefault="00322267" w:rsidP="00674136">
            <w:pPr>
              <w:pStyle w:val="TabletextS5"/>
              <w:spacing w:line="265" w:lineRule="exact"/>
              <w:rPr>
                <w:u w:val="double"/>
              </w:rPr>
            </w:pPr>
            <w:proofErr w:type="gramStart"/>
            <w:ins w:id="8" w:author="Elbahnassawy, Ganat" w:date="2018-09-07T16:31:00Z">
              <w:r w:rsidRPr="00C86D28">
                <w:rPr>
                  <w:rFonts w:hint="cs"/>
                  <w:b/>
                  <w:bCs/>
                  <w:rtl/>
                </w:rPr>
                <w:t>متنقلة</w:t>
              </w:r>
              <w:r w:rsidRPr="00C86D28">
                <w:rPr>
                  <w:rFonts w:hint="cs"/>
                  <w:rtl/>
                </w:rPr>
                <w:t xml:space="preserve"> </w:t>
              </w:r>
            </w:ins>
            <w:ins w:id="9" w:author="Samuel, Hany" w:date="2019-10-21T14:49:00Z">
              <w:r>
                <w:rPr>
                  <w:rFonts w:hint="cs"/>
                  <w:rtl/>
                </w:rPr>
                <w:t xml:space="preserve"> </w:t>
              </w:r>
              <w:r>
                <w:t>A</w:t>
              </w:r>
              <w:r w:rsidRPr="003C4BE2">
                <w:t>113</w:t>
              </w:r>
              <w:r>
                <w:t>.</w:t>
              </w:r>
              <w:r w:rsidRPr="003C4BE2">
                <w:t>5</w:t>
              </w:r>
              <w:proofErr w:type="gramEnd"/>
              <w:r>
                <w:t xml:space="preserve"> ADD</w:t>
              </w:r>
              <w:r>
                <w:rPr>
                  <w:rtl/>
                </w:rPr>
                <w:br/>
              </w:r>
              <w:r w:rsidRPr="003C4BE2">
                <w:rPr>
                  <w:u w:val="double"/>
                </w:rPr>
                <w:t>338</w:t>
              </w:r>
              <w:r>
                <w:rPr>
                  <w:u w:val="double"/>
                </w:rPr>
                <w:t>A.</w:t>
              </w:r>
              <w:r w:rsidRPr="003C4BE2">
                <w:rPr>
                  <w:u w:val="double"/>
                </w:rPr>
                <w:t>5</w:t>
              </w:r>
              <w:r>
                <w:rPr>
                  <w:u w:val="double"/>
                </w:rPr>
                <w:t xml:space="preserve"> MOD</w:t>
              </w:r>
            </w:ins>
          </w:p>
        </w:tc>
        <w:tc>
          <w:tcPr>
            <w:tcW w:w="1666" w:type="pct"/>
            <w:tcBorders>
              <w:top w:val="single" w:sz="4" w:space="0" w:color="auto"/>
              <w:left w:val="single" w:sz="4" w:space="0" w:color="auto"/>
              <w:bottom w:val="single" w:sz="4" w:space="0" w:color="auto"/>
              <w:right w:val="single" w:sz="4" w:space="0" w:color="auto"/>
            </w:tcBorders>
            <w:hideMark/>
          </w:tcPr>
          <w:p w14:paraId="1558F7F5" w14:textId="77777777" w:rsidR="00674136" w:rsidRPr="00C86D28" w:rsidRDefault="00674136" w:rsidP="00674136">
            <w:pPr>
              <w:pStyle w:val="TabletextS5"/>
              <w:spacing w:line="265" w:lineRule="exact"/>
              <w:rPr>
                <w:rStyle w:val="Tablefreq"/>
              </w:rPr>
            </w:pPr>
            <w:r w:rsidRPr="003C4BE2">
              <w:rPr>
                <w:rStyle w:val="Tablefreq"/>
              </w:rPr>
              <w:t>24</w:t>
            </w:r>
            <w:r w:rsidRPr="00C86D28">
              <w:rPr>
                <w:rStyle w:val="Tablefreq"/>
              </w:rPr>
              <w:t>,</w:t>
            </w:r>
            <w:r w:rsidRPr="003C4BE2">
              <w:rPr>
                <w:rStyle w:val="Tablefreq"/>
              </w:rPr>
              <w:t>45</w:t>
            </w:r>
            <w:r w:rsidRPr="00C86D28">
              <w:rPr>
                <w:rStyle w:val="Tablefreq"/>
              </w:rPr>
              <w:t>-</w:t>
            </w:r>
            <w:r w:rsidRPr="003C4BE2">
              <w:rPr>
                <w:rStyle w:val="Tablefreq"/>
              </w:rPr>
              <w:t>24</w:t>
            </w:r>
            <w:r w:rsidRPr="00C86D28">
              <w:rPr>
                <w:rStyle w:val="Tablefreq"/>
              </w:rPr>
              <w:t>,</w:t>
            </w:r>
            <w:r w:rsidRPr="003C4BE2">
              <w:rPr>
                <w:rStyle w:val="Tablefreq"/>
              </w:rPr>
              <w:t>25</w:t>
            </w:r>
          </w:p>
          <w:p w14:paraId="112D31C5" w14:textId="77777777" w:rsidR="00674136" w:rsidRPr="00C86D28" w:rsidDel="00671257" w:rsidRDefault="00674136" w:rsidP="00674136">
            <w:pPr>
              <w:pStyle w:val="TabletextS5"/>
              <w:spacing w:line="265" w:lineRule="exact"/>
              <w:rPr>
                <w:del w:id="10" w:author="Elbahnassawy, Ganat" w:date="2018-09-07T16:32:00Z"/>
              </w:rPr>
            </w:pPr>
            <w:del w:id="11" w:author="Elbahnassawy, Ganat" w:date="2018-09-07T16:32:00Z">
              <w:r w:rsidRPr="00C86D28" w:rsidDel="00671257">
                <w:rPr>
                  <w:b/>
                  <w:bCs/>
                  <w:rtl/>
                </w:rPr>
                <w:delText>ملاحة راديوية</w:delText>
              </w:r>
            </w:del>
          </w:p>
          <w:p w14:paraId="0DDB1C26" w14:textId="77777777" w:rsidR="00674136" w:rsidRPr="00C86D28" w:rsidRDefault="00674136" w:rsidP="00674136">
            <w:pPr>
              <w:pStyle w:val="TabletextS5"/>
              <w:spacing w:line="265" w:lineRule="exact"/>
            </w:pPr>
            <w:r w:rsidRPr="00C86D28">
              <w:rPr>
                <w:b/>
                <w:bCs/>
                <w:rtl/>
              </w:rPr>
              <w:t>ثابتة</w:t>
            </w:r>
          </w:p>
          <w:p w14:paraId="29D39F85" w14:textId="145CC139" w:rsidR="00674136" w:rsidRPr="00322267" w:rsidRDefault="00322267" w:rsidP="00674136">
            <w:pPr>
              <w:pStyle w:val="TabletextS5"/>
              <w:spacing w:line="265" w:lineRule="exact"/>
              <w:rPr>
                <w:ins w:id="12" w:author="Elbahnassawy, Ganat" w:date="2018-09-07T16:33:00Z"/>
                <w:rtl/>
              </w:rPr>
            </w:pPr>
            <w:proofErr w:type="gramStart"/>
            <w:r w:rsidRPr="00322267">
              <w:rPr>
                <w:rFonts w:hint="cs"/>
                <w:b/>
                <w:bCs/>
                <w:rtl/>
              </w:rPr>
              <w:t>متنقلة</w:t>
            </w:r>
            <w:ins w:id="13" w:author="Elbahnassawy, Ganat" w:date="2018-09-07T16:31:00Z">
              <w:r w:rsidRPr="00C86D28">
                <w:rPr>
                  <w:rFonts w:hint="cs"/>
                  <w:rtl/>
                </w:rPr>
                <w:t xml:space="preserve"> </w:t>
              </w:r>
            </w:ins>
            <w:ins w:id="14" w:author="Samuel, Hany" w:date="2019-10-21T14:49:00Z">
              <w:r>
                <w:rPr>
                  <w:rFonts w:hint="cs"/>
                  <w:rtl/>
                </w:rPr>
                <w:t xml:space="preserve"> </w:t>
              </w:r>
              <w:r>
                <w:t>A</w:t>
              </w:r>
              <w:r w:rsidRPr="003C4BE2">
                <w:t>113</w:t>
              </w:r>
              <w:r>
                <w:t>.</w:t>
              </w:r>
              <w:r w:rsidRPr="003C4BE2">
                <w:t>5</w:t>
              </w:r>
              <w:proofErr w:type="gramEnd"/>
              <w:r>
                <w:t xml:space="preserve"> ADD</w:t>
              </w:r>
              <w:r>
                <w:rPr>
                  <w:rtl/>
                </w:rPr>
                <w:br/>
              </w:r>
              <w:r w:rsidRPr="003C4BE2">
                <w:rPr>
                  <w:u w:val="double"/>
                </w:rPr>
                <w:t>338</w:t>
              </w:r>
              <w:r>
                <w:rPr>
                  <w:u w:val="double"/>
                </w:rPr>
                <w:t>A.</w:t>
              </w:r>
              <w:r w:rsidRPr="003C4BE2">
                <w:rPr>
                  <w:u w:val="double"/>
                </w:rPr>
                <w:t>5</w:t>
              </w:r>
              <w:r>
                <w:rPr>
                  <w:u w:val="double"/>
                </w:rPr>
                <w:t xml:space="preserve"> MOD</w:t>
              </w:r>
            </w:ins>
          </w:p>
          <w:p w14:paraId="369B7042" w14:textId="77777777" w:rsidR="00674136" w:rsidRPr="00C86D28" w:rsidRDefault="00674136" w:rsidP="00674136">
            <w:pPr>
              <w:pStyle w:val="TabletextS5"/>
              <w:spacing w:line="265" w:lineRule="exact"/>
            </w:pPr>
            <w:ins w:id="15" w:author="Elbahnassawy, Ganat" w:date="2018-09-07T16:33:00Z">
              <w:r w:rsidRPr="00C86D28">
                <w:rPr>
                  <w:rFonts w:hint="cs"/>
                  <w:b/>
                  <w:bCs/>
                  <w:rtl/>
                </w:rPr>
                <w:t>ملاحة راديوية</w:t>
              </w:r>
            </w:ins>
          </w:p>
        </w:tc>
      </w:tr>
      <w:tr w:rsidR="00674136" w:rsidRPr="00C86D28" w14:paraId="062175C4" w14:textId="77777777" w:rsidTr="00674136">
        <w:trPr>
          <w:cantSplit/>
          <w:jc w:val="center"/>
        </w:trPr>
        <w:tc>
          <w:tcPr>
            <w:tcW w:w="1667" w:type="pct"/>
            <w:tcBorders>
              <w:top w:val="single" w:sz="4" w:space="0" w:color="auto"/>
              <w:left w:val="single" w:sz="4" w:space="0" w:color="auto"/>
              <w:bottom w:val="nil"/>
              <w:right w:val="single" w:sz="4" w:space="0" w:color="auto"/>
            </w:tcBorders>
            <w:hideMark/>
          </w:tcPr>
          <w:p w14:paraId="01CAD889" w14:textId="77777777" w:rsidR="00674136" w:rsidRPr="00C86D28" w:rsidRDefault="00674136" w:rsidP="00674136">
            <w:pPr>
              <w:pStyle w:val="TabletextS5"/>
              <w:spacing w:line="265" w:lineRule="exact"/>
              <w:rPr>
                <w:rStyle w:val="Tablefreq"/>
                <w:rFonts w:asciiTheme="minorHAnsi" w:hAnsiTheme="minorHAnsi"/>
              </w:rPr>
            </w:pPr>
            <w:r w:rsidRPr="003C4BE2">
              <w:rPr>
                <w:rStyle w:val="Tablefreq"/>
              </w:rPr>
              <w:t>24</w:t>
            </w:r>
            <w:r w:rsidRPr="00C86D28">
              <w:rPr>
                <w:rStyle w:val="Tablefreq"/>
              </w:rPr>
              <w:t>,</w:t>
            </w:r>
            <w:r w:rsidRPr="003C4BE2">
              <w:rPr>
                <w:rStyle w:val="Tablefreq"/>
              </w:rPr>
              <w:t>65</w:t>
            </w:r>
            <w:r w:rsidRPr="00C86D28">
              <w:rPr>
                <w:rStyle w:val="Tablefreq"/>
              </w:rPr>
              <w:t>-</w:t>
            </w:r>
            <w:r w:rsidRPr="003C4BE2">
              <w:rPr>
                <w:rStyle w:val="Tablefreq"/>
              </w:rPr>
              <w:t>24</w:t>
            </w:r>
            <w:r w:rsidRPr="00C86D28">
              <w:rPr>
                <w:rStyle w:val="Tablefreq"/>
              </w:rPr>
              <w:t>,</w:t>
            </w:r>
            <w:r w:rsidRPr="003C4BE2">
              <w:rPr>
                <w:rStyle w:val="Tablefreq"/>
              </w:rPr>
              <w:t>45</w:t>
            </w:r>
          </w:p>
          <w:p w14:paraId="5DE1BA96" w14:textId="77777777" w:rsidR="00674136" w:rsidRPr="00C86D28" w:rsidRDefault="00674136" w:rsidP="00674136">
            <w:pPr>
              <w:pStyle w:val="TabletextS5"/>
              <w:spacing w:line="265" w:lineRule="exact"/>
            </w:pPr>
            <w:r w:rsidRPr="00C86D28">
              <w:rPr>
                <w:b/>
                <w:bCs/>
                <w:rtl/>
              </w:rPr>
              <w:t>ثابتة</w:t>
            </w:r>
          </w:p>
          <w:p w14:paraId="37BFFCE3" w14:textId="77777777" w:rsidR="00674136" w:rsidRPr="00C86D28" w:rsidRDefault="00674136" w:rsidP="00674136">
            <w:pPr>
              <w:pStyle w:val="TabletextS5"/>
              <w:spacing w:line="265" w:lineRule="exact"/>
              <w:rPr>
                <w:ins w:id="16" w:author="Elbahnassawy, Ganat" w:date="2018-09-07T16:31:00Z"/>
                <w:b/>
                <w:bCs/>
                <w:rtl/>
              </w:rPr>
            </w:pPr>
            <w:r w:rsidRPr="00C86D28">
              <w:rPr>
                <w:b/>
                <w:bCs/>
                <w:rtl/>
              </w:rPr>
              <w:t>بين السواتل</w:t>
            </w:r>
          </w:p>
          <w:p w14:paraId="5B556CA0" w14:textId="6267B76A" w:rsidR="00674136" w:rsidRPr="00C86D28" w:rsidRDefault="00322267" w:rsidP="00674136">
            <w:pPr>
              <w:pStyle w:val="TabletextS5"/>
              <w:spacing w:line="265" w:lineRule="exact"/>
            </w:pPr>
            <w:proofErr w:type="gramStart"/>
            <w:ins w:id="17" w:author="Elbahnassawy, Ganat" w:date="2018-09-07T16:31:00Z">
              <w:r w:rsidRPr="00C86D28">
                <w:rPr>
                  <w:rFonts w:hint="cs"/>
                  <w:b/>
                  <w:bCs/>
                  <w:rtl/>
                </w:rPr>
                <w:t>متنقلة</w:t>
              </w:r>
              <w:r w:rsidRPr="00C86D28">
                <w:rPr>
                  <w:rFonts w:hint="cs"/>
                  <w:rtl/>
                </w:rPr>
                <w:t xml:space="preserve"> </w:t>
              </w:r>
            </w:ins>
            <w:ins w:id="18" w:author="Samuel, Hany" w:date="2019-10-21T14:49:00Z">
              <w:r>
                <w:rPr>
                  <w:rFonts w:hint="cs"/>
                  <w:rtl/>
                </w:rPr>
                <w:t xml:space="preserve"> </w:t>
              </w:r>
              <w:r>
                <w:t>A</w:t>
              </w:r>
              <w:r w:rsidRPr="003C4BE2">
                <w:t>113</w:t>
              </w:r>
              <w:r>
                <w:t>.</w:t>
              </w:r>
              <w:r w:rsidRPr="003C4BE2">
                <w:t>5</w:t>
              </w:r>
              <w:proofErr w:type="gramEnd"/>
              <w:r>
                <w:t xml:space="preserve"> ADD</w:t>
              </w:r>
              <w:r>
                <w:rPr>
                  <w:rtl/>
                </w:rPr>
                <w:br/>
              </w:r>
              <w:r w:rsidRPr="003C4BE2">
                <w:rPr>
                  <w:u w:val="double"/>
                </w:rPr>
                <w:t>338</w:t>
              </w:r>
              <w:r>
                <w:rPr>
                  <w:u w:val="double"/>
                </w:rPr>
                <w:t>A.</w:t>
              </w:r>
              <w:r w:rsidRPr="003C4BE2">
                <w:rPr>
                  <w:u w:val="double"/>
                </w:rPr>
                <w:t>5</w:t>
              </w:r>
              <w:r>
                <w:rPr>
                  <w:u w:val="double"/>
                </w:rPr>
                <w:t xml:space="preserve"> MOD</w:t>
              </w:r>
            </w:ins>
          </w:p>
        </w:tc>
        <w:tc>
          <w:tcPr>
            <w:tcW w:w="1667" w:type="pct"/>
            <w:tcBorders>
              <w:top w:val="single" w:sz="4" w:space="0" w:color="auto"/>
              <w:left w:val="single" w:sz="4" w:space="0" w:color="auto"/>
              <w:bottom w:val="nil"/>
              <w:right w:val="single" w:sz="4" w:space="0" w:color="auto"/>
            </w:tcBorders>
            <w:hideMark/>
          </w:tcPr>
          <w:p w14:paraId="77351FFF" w14:textId="77777777" w:rsidR="00674136" w:rsidRPr="00C86D28" w:rsidRDefault="00674136" w:rsidP="00674136">
            <w:pPr>
              <w:pStyle w:val="TabletextS5"/>
              <w:spacing w:line="265" w:lineRule="exact"/>
              <w:rPr>
                <w:rStyle w:val="Tablefreq"/>
              </w:rPr>
            </w:pPr>
            <w:r w:rsidRPr="003C4BE2">
              <w:rPr>
                <w:rStyle w:val="Tablefreq"/>
              </w:rPr>
              <w:t>24</w:t>
            </w:r>
            <w:r w:rsidRPr="00C86D28">
              <w:rPr>
                <w:rStyle w:val="Tablefreq"/>
              </w:rPr>
              <w:t>,</w:t>
            </w:r>
            <w:r w:rsidRPr="003C4BE2">
              <w:rPr>
                <w:rStyle w:val="Tablefreq"/>
              </w:rPr>
              <w:t>65</w:t>
            </w:r>
            <w:r w:rsidRPr="00C86D28">
              <w:rPr>
                <w:rStyle w:val="Tablefreq"/>
              </w:rPr>
              <w:t>-</w:t>
            </w:r>
            <w:r w:rsidRPr="003C4BE2">
              <w:rPr>
                <w:rStyle w:val="Tablefreq"/>
              </w:rPr>
              <w:t>24</w:t>
            </w:r>
            <w:r w:rsidRPr="00C86D28">
              <w:rPr>
                <w:rStyle w:val="Tablefreq"/>
              </w:rPr>
              <w:t>,</w:t>
            </w:r>
            <w:r w:rsidRPr="003C4BE2">
              <w:rPr>
                <w:rStyle w:val="Tablefreq"/>
              </w:rPr>
              <w:t>45</w:t>
            </w:r>
          </w:p>
          <w:p w14:paraId="4C196CBA" w14:textId="77777777" w:rsidR="00674136" w:rsidRPr="00C86D28" w:rsidRDefault="00674136" w:rsidP="00674136">
            <w:pPr>
              <w:pStyle w:val="TabletextS5"/>
              <w:spacing w:line="265" w:lineRule="exact"/>
              <w:rPr>
                <w:ins w:id="19" w:author="Elbahnassawy, Ganat" w:date="2018-09-07T16:35:00Z"/>
                <w:b/>
                <w:bCs/>
                <w:rtl/>
              </w:rPr>
            </w:pPr>
            <w:r w:rsidRPr="00C86D28">
              <w:rPr>
                <w:b/>
                <w:bCs/>
                <w:rtl/>
              </w:rPr>
              <w:t>بين السواتل</w:t>
            </w:r>
          </w:p>
          <w:p w14:paraId="066CF56A" w14:textId="77A01479" w:rsidR="00674136" w:rsidRPr="00C86D28" w:rsidRDefault="00322267" w:rsidP="00674136">
            <w:pPr>
              <w:pStyle w:val="TabletextS5"/>
              <w:spacing w:line="265" w:lineRule="exact"/>
            </w:pPr>
            <w:proofErr w:type="gramStart"/>
            <w:ins w:id="20" w:author="Elbahnassawy, Ganat" w:date="2018-09-07T16:31:00Z">
              <w:r w:rsidRPr="00C86D28">
                <w:rPr>
                  <w:rFonts w:hint="cs"/>
                  <w:b/>
                  <w:bCs/>
                  <w:rtl/>
                </w:rPr>
                <w:t>متنقلة</w:t>
              </w:r>
              <w:r w:rsidRPr="00C86D28">
                <w:rPr>
                  <w:rFonts w:hint="cs"/>
                  <w:rtl/>
                </w:rPr>
                <w:t xml:space="preserve"> </w:t>
              </w:r>
            </w:ins>
            <w:ins w:id="21" w:author="Samuel, Hany" w:date="2019-10-21T14:49:00Z">
              <w:r>
                <w:rPr>
                  <w:rFonts w:hint="cs"/>
                  <w:rtl/>
                </w:rPr>
                <w:t xml:space="preserve"> </w:t>
              </w:r>
              <w:r>
                <w:t>A</w:t>
              </w:r>
              <w:r w:rsidRPr="003C4BE2">
                <w:t>113</w:t>
              </w:r>
              <w:r>
                <w:t>.</w:t>
              </w:r>
              <w:r w:rsidRPr="003C4BE2">
                <w:t>5</w:t>
              </w:r>
              <w:proofErr w:type="gramEnd"/>
              <w:r>
                <w:t xml:space="preserve"> ADD</w:t>
              </w:r>
              <w:r>
                <w:rPr>
                  <w:rtl/>
                </w:rPr>
                <w:br/>
              </w:r>
              <w:r w:rsidRPr="003C4BE2">
                <w:rPr>
                  <w:u w:val="double"/>
                </w:rPr>
                <w:t>338</w:t>
              </w:r>
              <w:r>
                <w:rPr>
                  <w:u w:val="double"/>
                </w:rPr>
                <w:t>A.</w:t>
              </w:r>
              <w:r w:rsidRPr="003C4BE2">
                <w:rPr>
                  <w:u w:val="double"/>
                </w:rPr>
                <w:t>5</w:t>
              </w:r>
              <w:r>
                <w:rPr>
                  <w:u w:val="double"/>
                </w:rPr>
                <w:t xml:space="preserve"> MOD</w:t>
              </w:r>
            </w:ins>
          </w:p>
          <w:p w14:paraId="1D0F8ED2" w14:textId="77777777" w:rsidR="00674136" w:rsidRPr="00C86D28" w:rsidRDefault="00674136" w:rsidP="00674136">
            <w:pPr>
              <w:pStyle w:val="TabletextS5"/>
              <w:spacing w:line="265" w:lineRule="exact"/>
              <w:rPr>
                <w:u w:val="double"/>
              </w:rPr>
            </w:pPr>
            <w:r w:rsidRPr="00C86D28">
              <w:rPr>
                <w:b/>
                <w:bCs/>
                <w:rtl/>
              </w:rPr>
              <w:t>ملاحة راديوية</w:t>
            </w:r>
          </w:p>
        </w:tc>
        <w:tc>
          <w:tcPr>
            <w:tcW w:w="1666" w:type="pct"/>
            <w:tcBorders>
              <w:top w:val="single" w:sz="4" w:space="0" w:color="auto"/>
              <w:left w:val="single" w:sz="4" w:space="0" w:color="auto"/>
              <w:bottom w:val="nil"/>
              <w:right w:val="single" w:sz="4" w:space="0" w:color="auto"/>
            </w:tcBorders>
            <w:hideMark/>
          </w:tcPr>
          <w:p w14:paraId="78E6C150" w14:textId="77777777" w:rsidR="00674136" w:rsidRPr="00C86D28" w:rsidRDefault="00674136" w:rsidP="00674136">
            <w:pPr>
              <w:pStyle w:val="TabletextS5"/>
              <w:spacing w:line="265" w:lineRule="exact"/>
              <w:rPr>
                <w:rStyle w:val="Tablefreq"/>
              </w:rPr>
            </w:pPr>
            <w:r w:rsidRPr="003C4BE2">
              <w:rPr>
                <w:rStyle w:val="Tablefreq"/>
              </w:rPr>
              <w:t>24</w:t>
            </w:r>
            <w:r w:rsidRPr="00C86D28">
              <w:rPr>
                <w:rStyle w:val="Tablefreq"/>
              </w:rPr>
              <w:t>,</w:t>
            </w:r>
            <w:r w:rsidRPr="003C4BE2">
              <w:rPr>
                <w:rStyle w:val="Tablefreq"/>
              </w:rPr>
              <w:t>65</w:t>
            </w:r>
            <w:r w:rsidRPr="00C86D28">
              <w:rPr>
                <w:rStyle w:val="Tablefreq"/>
              </w:rPr>
              <w:t>-</w:t>
            </w:r>
            <w:r w:rsidRPr="003C4BE2">
              <w:rPr>
                <w:rStyle w:val="Tablefreq"/>
              </w:rPr>
              <w:t>24</w:t>
            </w:r>
            <w:r w:rsidRPr="00C86D28">
              <w:rPr>
                <w:rStyle w:val="Tablefreq"/>
              </w:rPr>
              <w:t>,</w:t>
            </w:r>
            <w:r w:rsidRPr="003C4BE2">
              <w:rPr>
                <w:rStyle w:val="Tablefreq"/>
              </w:rPr>
              <w:t>45</w:t>
            </w:r>
          </w:p>
          <w:p w14:paraId="47930EA7" w14:textId="77777777" w:rsidR="00674136" w:rsidRPr="00C86D28" w:rsidRDefault="00674136" w:rsidP="00674136">
            <w:pPr>
              <w:pStyle w:val="TabletextS5"/>
              <w:spacing w:line="265" w:lineRule="exact"/>
            </w:pPr>
            <w:r w:rsidRPr="00C86D28">
              <w:rPr>
                <w:b/>
                <w:bCs/>
                <w:rtl/>
              </w:rPr>
              <w:t>ثابتة</w:t>
            </w:r>
          </w:p>
          <w:p w14:paraId="6FA5E86B" w14:textId="77777777" w:rsidR="00674136" w:rsidRPr="00C86D28" w:rsidRDefault="00674136" w:rsidP="00674136">
            <w:pPr>
              <w:pStyle w:val="TabletextS5"/>
              <w:spacing w:line="265" w:lineRule="exact"/>
            </w:pPr>
            <w:r w:rsidRPr="00C86D28">
              <w:rPr>
                <w:b/>
                <w:bCs/>
                <w:rtl/>
              </w:rPr>
              <w:t>بين السواتل</w:t>
            </w:r>
          </w:p>
          <w:p w14:paraId="3DE50A99" w14:textId="7F7A8319" w:rsidR="00322267" w:rsidRDefault="00322267" w:rsidP="00322267">
            <w:pPr>
              <w:pStyle w:val="TabletextS5"/>
              <w:spacing w:line="265" w:lineRule="exact"/>
              <w:rPr>
                <w:u w:val="double"/>
                <w:rtl/>
              </w:rPr>
            </w:pPr>
            <w:proofErr w:type="gramStart"/>
            <w:r w:rsidRPr="00322267">
              <w:rPr>
                <w:rFonts w:hint="cs"/>
                <w:b/>
                <w:bCs/>
                <w:rtl/>
              </w:rPr>
              <w:t>متنقلة</w:t>
            </w:r>
            <w:ins w:id="22" w:author="Elbahnassawy, Ganat" w:date="2018-09-07T16:31:00Z">
              <w:r w:rsidRPr="00C86D28">
                <w:rPr>
                  <w:rFonts w:hint="cs"/>
                  <w:rtl/>
                </w:rPr>
                <w:t xml:space="preserve"> </w:t>
              </w:r>
            </w:ins>
            <w:ins w:id="23" w:author="Samuel, Hany" w:date="2019-10-21T14:49:00Z">
              <w:r>
                <w:rPr>
                  <w:rFonts w:hint="cs"/>
                  <w:rtl/>
                </w:rPr>
                <w:t xml:space="preserve"> </w:t>
              </w:r>
              <w:r>
                <w:t>A</w:t>
              </w:r>
              <w:r w:rsidRPr="003C4BE2">
                <w:t>113</w:t>
              </w:r>
              <w:r>
                <w:t>.</w:t>
              </w:r>
              <w:r w:rsidRPr="003C4BE2">
                <w:t>5</w:t>
              </w:r>
              <w:proofErr w:type="gramEnd"/>
              <w:r>
                <w:t xml:space="preserve"> ADD</w:t>
              </w:r>
              <w:r>
                <w:rPr>
                  <w:rtl/>
                </w:rPr>
                <w:br/>
              </w:r>
              <w:r w:rsidRPr="003C4BE2">
                <w:rPr>
                  <w:u w:val="double"/>
                </w:rPr>
                <w:t>338</w:t>
              </w:r>
              <w:r>
                <w:rPr>
                  <w:u w:val="double"/>
                </w:rPr>
                <w:t>A.</w:t>
              </w:r>
              <w:r w:rsidRPr="003C4BE2">
                <w:rPr>
                  <w:u w:val="double"/>
                </w:rPr>
                <w:t>5</w:t>
              </w:r>
              <w:r>
                <w:rPr>
                  <w:u w:val="double"/>
                </w:rPr>
                <w:t xml:space="preserve"> MOD</w:t>
              </w:r>
            </w:ins>
          </w:p>
          <w:p w14:paraId="7F694FA5" w14:textId="77777777" w:rsidR="00674136" w:rsidRPr="00C86D28" w:rsidRDefault="00674136" w:rsidP="00674136">
            <w:pPr>
              <w:pStyle w:val="TabletextS5"/>
              <w:spacing w:line="265" w:lineRule="exact"/>
              <w:rPr>
                <w:u w:val="double"/>
              </w:rPr>
            </w:pPr>
            <w:r w:rsidRPr="00C86D28">
              <w:rPr>
                <w:b/>
                <w:bCs/>
                <w:rtl/>
              </w:rPr>
              <w:t>ملاحة راديوية</w:t>
            </w:r>
          </w:p>
        </w:tc>
      </w:tr>
      <w:tr w:rsidR="00674136" w:rsidRPr="00C86D28" w14:paraId="4481ACBF" w14:textId="77777777" w:rsidTr="00674136">
        <w:trPr>
          <w:cantSplit/>
          <w:jc w:val="center"/>
        </w:trPr>
        <w:tc>
          <w:tcPr>
            <w:tcW w:w="1667" w:type="pct"/>
            <w:tcBorders>
              <w:top w:val="nil"/>
              <w:left w:val="single" w:sz="4" w:space="0" w:color="auto"/>
              <w:bottom w:val="single" w:sz="4" w:space="0" w:color="auto"/>
              <w:right w:val="single" w:sz="4" w:space="0" w:color="auto"/>
            </w:tcBorders>
          </w:tcPr>
          <w:p w14:paraId="4CAF8764" w14:textId="77777777" w:rsidR="00674136" w:rsidRPr="00C86D28" w:rsidRDefault="00674136" w:rsidP="00674136">
            <w:pPr>
              <w:pStyle w:val="TabletextS5"/>
              <w:tabs>
                <w:tab w:val="left" w:pos="160"/>
              </w:tabs>
              <w:spacing w:line="265" w:lineRule="exact"/>
              <w:rPr>
                <w:spacing w:val="-4"/>
              </w:rPr>
            </w:pPr>
          </w:p>
        </w:tc>
        <w:tc>
          <w:tcPr>
            <w:tcW w:w="1667" w:type="pct"/>
            <w:tcBorders>
              <w:top w:val="nil"/>
              <w:left w:val="single" w:sz="4" w:space="0" w:color="auto"/>
              <w:bottom w:val="single" w:sz="4" w:space="0" w:color="auto"/>
              <w:right w:val="single" w:sz="4" w:space="0" w:color="auto"/>
            </w:tcBorders>
            <w:hideMark/>
          </w:tcPr>
          <w:p w14:paraId="04E9E119" w14:textId="77777777" w:rsidR="00674136" w:rsidRPr="00C86D28" w:rsidRDefault="00674136" w:rsidP="00674136">
            <w:pPr>
              <w:pStyle w:val="TabletextS5"/>
              <w:tabs>
                <w:tab w:val="left" w:pos="160"/>
              </w:tabs>
              <w:spacing w:line="265" w:lineRule="exact"/>
              <w:rPr>
                <w:rStyle w:val="Artref"/>
                <w:b/>
                <w:bCs/>
              </w:rPr>
            </w:pPr>
            <w:r w:rsidRPr="003C4BE2">
              <w:rPr>
                <w:rStyle w:val="Artref"/>
              </w:rPr>
              <w:t>533</w:t>
            </w:r>
            <w:r w:rsidRPr="00C86D28">
              <w:rPr>
                <w:rStyle w:val="Artref"/>
              </w:rPr>
              <w:t>.</w:t>
            </w:r>
            <w:r w:rsidRPr="003C4BE2">
              <w:rPr>
                <w:rStyle w:val="Artref"/>
              </w:rPr>
              <w:t>5</w:t>
            </w:r>
          </w:p>
        </w:tc>
        <w:tc>
          <w:tcPr>
            <w:tcW w:w="1666" w:type="pct"/>
            <w:tcBorders>
              <w:top w:val="nil"/>
              <w:left w:val="single" w:sz="4" w:space="0" w:color="auto"/>
              <w:bottom w:val="single" w:sz="4" w:space="0" w:color="auto"/>
              <w:right w:val="single" w:sz="4" w:space="0" w:color="auto"/>
            </w:tcBorders>
            <w:hideMark/>
          </w:tcPr>
          <w:p w14:paraId="1B6D206D" w14:textId="77777777" w:rsidR="00674136" w:rsidRPr="00C86D28" w:rsidRDefault="00674136" w:rsidP="00674136">
            <w:pPr>
              <w:pStyle w:val="TabletextS5"/>
              <w:tabs>
                <w:tab w:val="left" w:pos="160"/>
              </w:tabs>
              <w:spacing w:line="265" w:lineRule="exact"/>
              <w:rPr>
                <w:rStyle w:val="Artref"/>
                <w:b/>
                <w:bCs/>
              </w:rPr>
            </w:pPr>
            <w:r w:rsidRPr="003C4BE2">
              <w:rPr>
                <w:rStyle w:val="Artref"/>
              </w:rPr>
              <w:t>533</w:t>
            </w:r>
            <w:r w:rsidRPr="00C86D28">
              <w:rPr>
                <w:rStyle w:val="Artref"/>
              </w:rPr>
              <w:t>.</w:t>
            </w:r>
            <w:r w:rsidRPr="003C4BE2">
              <w:rPr>
                <w:rStyle w:val="Artref"/>
              </w:rPr>
              <w:t>5</w:t>
            </w:r>
          </w:p>
        </w:tc>
      </w:tr>
      <w:tr w:rsidR="00674136" w:rsidRPr="00C86D28" w14:paraId="44D1F166" w14:textId="77777777" w:rsidTr="00674136">
        <w:trPr>
          <w:cantSplit/>
          <w:jc w:val="center"/>
        </w:trPr>
        <w:tc>
          <w:tcPr>
            <w:tcW w:w="1667" w:type="pct"/>
            <w:tcBorders>
              <w:top w:val="single" w:sz="4" w:space="0" w:color="auto"/>
              <w:left w:val="single" w:sz="4" w:space="0" w:color="auto"/>
              <w:bottom w:val="nil"/>
              <w:right w:val="single" w:sz="4" w:space="0" w:color="auto"/>
            </w:tcBorders>
            <w:hideMark/>
          </w:tcPr>
          <w:p w14:paraId="3DCCE93D" w14:textId="77777777" w:rsidR="00674136" w:rsidRPr="00C86D28" w:rsidRDefault="00674136" w:rsidP="00674136">
            <w:pPr>
              <w:pStyle w:val="TabletextS5"/>
              <w:spacing w:line="265" w:lineRule="exact"/>
              <w:rPr>
                <w:rStyle w:val="Tablefreq"/>
              </w:rPr>
            </w:pPr>
            <w:r w:rsidRPr="003C4BE2">
              <w:rPr>
                <w:rStyle w:val="Tablefreq"/>
              </w:rPr>
              <w:t>24</w:t>
            </w:r>
            <w:r w:rsidRPr="00C86D28">
              <w:rPr>
                <w:rStyle w:val="Tablefreq"/>
              </w:rPr>
              <w:t>,</w:t>
            </w:r>
            <w:r w:rsidRPr="003C4BE2">
              <w:rPr>
                <w:rStyle w:val="Tablefreq"/>
              </w:rPr>
              <w:t>75</w:t>
            </w:r>
            <w:r w:rsidRPr="00C86D28">
              <w:rPr>
                <w:rStyle w:val="Tablefreq"/>
              </w:rPr>
              <w:noBreakHyphen/>
            </w:r>
            <w:r w:rsidRPr="003C4BE2">
              <w:rPr>
                <w:rStyle w:val="Tablefreq"/>
              </w:rPr>
              <w:t>24</w:t>
            </w:r>
            <w:r w:rsidRPr="00C86D28">
              <w:rPr>
                <w:rStyle w:val="Tablefreq"/>
              </w:rPr>
              <w:t>,</w:t>
            </w:r>
            <w:r w:rsidRPr="003C4BE2">
              <w:rPr>
                <w:rStyle w:val="Tablefreq"/>
              </w:rPr>
              <w:t>65</w:t>
            </w:r>
          </w:p>
          <w:p w14:paraId="791C986E" w14:textId="77777777" w:rsidR="00674136" w:rsidRPr="00C86D28" w:rsidRDefault="00674136" w:rsidP="00674136">
            <w:pPr>
              <w:pStyle w:val="TabletextS5"/>
              <w:spacing w:line="265" w:lineRule="exact"/>
            </w:pPr>
            <w:r w:rsidRPr="00C86D28">
              <w:rPr>
                <w:b/>
                <w:bCs/>
                <w:rtl/>
              </w:rPr>
              <w:t>ثابتة</w:t>
            </w:r>
          </w:p>
          <w:p w14:paraId="5910BAE8" w14:textId="77777777" w:rsidR="00674136" w:rsidRPr="00C86D28" w:rsidRDefault="00674136" w:rsidP="00674136">
            <w:pPr>
              <w:pStyle w:val="TabletextS5"/>
              <w:tabs>
                <w:tab w:val="left" w:pos="160"/>
              </w:tabs>
              <w:spacing w:line="265" w:lineRule="exact"/>
              <w:rPr>
                <w:spacing w:val="-4"/>
                <w:rtl/>
              </w:rPr>
            </w:pPr>
            <w:r w:rsidRPr="00C86D28">
              <w:rPr>
                <w:b/>
                <w:bCs/>
                <w:spacing w:val="-4"/>
                <w:rtl/>
              </w:rPr>
              <w:t>ثابتة ساتلية</w:t>
            </w:r>
            <w:r w:rsidRPr="00C86D28">
              <w:rPr>
                <w:spacing w:val="-4"/>
                <w:rtl/>
              </w:rPr>
              <w:br/>
              <w:t>(أرض-فضاء</w:t>
            </w:r>
            <w:proofErr w:type="gramStart"/>
            <w:r w:rsidRPr="00C86D28">
              <w:rPr>
                <w:spacing w:val="-4"/>
                <w:rtl/>
              </w:rPr>
              <w:t xml:space="preserve">)  </w:t>
            </w:r>
            <w:r w:rsidRPr="003C4BE2">
              <w:rPr>
                <w:rStyle w:val="Artref"/>
              </w:rPr>
              <w:t>532</w:t>
            </w:r>
            <w:r w:rsidRPr="00C86D28">
              <w:rPr>
                <w:rStyle w:val="Artref"/>
              </w:rPr>
              <w:t>B.</w:t>
            </w:r>
            <w:r w:rsidRPr="003C4BE2">
              <w:rPr>
                <w:rStyle w:val="Artref"/>
              </w:rPr>
              <w:t>5</w:t>
            </w:r>
            <w:proofErr w:type="gramEnd"/>
          </w:p>
          <w:p w14:paraId="71DF355D" w14:textId="77777777" w:rsidR="00674136" w:rsidRPr="00C86D28" w:rsidRDefault="00674136" w:rsidP="00674136">
            <w:pPr>
              <w:pStyle w:val="TabletextS5"/>
              <w:spacing w:line="265" w:lineRule="exact"/>
              <w:rPr>
                <w:ins w:id="24" w:author="Elbahnassawy, Ganat" w:date="2018-09-07T16:31:00Z"/>
                <w:b/>
                <w:bCs/>
                <w:rtl/>
              </w:rPr>
            </w:pPr>
            <w:r w:rsidRPr="00C86D28">
              <w:rPr>
                <w:b/>
                <w:bCs/>
                <w:rtl/>
              </w:rPr>
              <w:t>بين السواتل</w:t>
            </w:r>
          </w:p>
          <w:p w14:paraId="1B0F1DE2" w14:textId="59377265" w:rsidR="00674136" w:rsidRPr="00C86D28" w:rsidRDefault="00322267" w:rsidP="00674136">
            <w:pPr>
              <w:pStyle w:val="TabletextS5"/>
              <w:spacing w:line="265" w:lineRule="exact"/>
              <w:rPr>
                <w:b/>
                <w:bCs/>
                <w:rtl/>
                <w:lang w:bidi="ar-SY"/>
              </w:rPr>
            </w:pPr>
            <w:proofErr w:type="gramStart"/>
            <w:ins w:id="25" w:author="Elbahnassawy, Ganat" w:date="2018-09-07T16:31:00Z">
              <w:r w:rsidRPr="00C86D28">
                <w:rPr>
                  <w:rFonts w:hint="cs"/>
                  <w:b/>
                  <w:bCs/>
                  <w:rtl/>
                </w:rPr>
                <w:t>متنقلة</w:t>
              </w:r>
              <w:r w:rsidRPr="00C86D28">
                <w:rPr>
                  <w:rFonts w:hint="cs"/>
                  <w:rtl/>
                </w:rPr>
                <w:t xml:space="preserve"> </w:t>
              </w:r>
            </w:ins>
            <w:ins w:id="26" w:author="Samuel, Hany" w:date="2019-10-21T14:49:00Z">
              <w:r>
                <w:rPr>
                  <w:rFonts w:hint="cs"/>
                  <w:rtl/>
                </w:rPr>
                <w:t xml:space="preserve"> </w:t>
              </w:r>
              <w:r>
                <w:t>A</w:t>
              </w:r>
              <w:r w:rsidRPr="003C4BE2">
                <w:t>113</w:t>
              </w:r>
              <w:r>
                <w:t>.</w:t>
              </w:r>
              <w:r w:rsidRPr="003C4BE2">
                <w:t>5</w:t>
              </w:r>
              <w:proofErr w:type="gramEnd"/>
              <w:r>
                <w:t xml:space="preserve"> ADD</w:t>
              </w:r>
              <w:r>
                <w:rPr>
                  <w:rtl/>
                </w:rPr>
                <w:br/>
              </w:r>
              <w:r w:rsidRPr="003C4BE2">
                <w:rPr>
                  <w:u w:val="double"/>
                </w:rPr>
                <w:t>338</w:t>
              </w:r>
              <w:r>
                <w:rPr>
                  <w:u w:val="double"/>
                </w:rPr>
                <w:t>A.</w:t>
              </w:r>
              <w:r w:rsidRPr="003C4BE2">
                <w:rPr>
                  <w:u w:val="double"/>
                </w:rPr>
                <w:t>5</w:t>
              </w:r>
              <w:r>
                <w:rPr>
                  <w:u w:val="double"/>
                </w:rPr>
                <w:t xml:space="preserve"> MOD</w:t>
              </w:r>
            </w:ins>
          </w:p>
        </w:tc>
        <w:tc>
          <w:tcPr>
            <w:tcW w:w="1667" w:type="pct"/>
            <w:tcBorders>
              <w:top w:val="single" w:sz="4" w:space="0" w:color="auto"/>
              <w:left w:val="single" w:sz="4" w:space="0" w:color="auto"/>
              <w:bottom w:val="nil"/>
              <w:right w:val="single" w:sz="4" w:space="0" w:color="auto"/>
            </w:tcBorders>
            <w:hideMark/>
          </w:tcPr>
          <w:p w14:paraId="2DFA2C90" w14:textId="77777777" w:rsidR="00674136" w:rsidRPr="00C86D28" w:rsidRDefault="00674136" w:rsidP="00674136">
            <w:pPr>
              <w:pStyle w:val="TabletextS5"/>
              <w:spacing w:line="265" w:lineRule="exact"/>
              <w:rPr>
                <w:rStyle w:val="Tablefreq"/>
                <w:rtl/>
              </w:rPr>
            </w:pPr>
            <w:r w:rsidRPr="003C4BE2">
              <w:rPr>
                <w:rStyle w:val="Tablefreq"/>
              </w:rPr>
              <w:t>24</w:t>
            </w:r>
            <w:r w:rsidRPr="00C86D28">
              <w:rPr>
                <w:rStyle w:val="Tablefreq"/>
              </w:rPr>
              <w:t>,</w:t>
            </w:r>
            <w:r w:rsidRPr="003C4BE2">
              <w:rPr>
                <w:rStyle w:val="Tablefreq"/>
              </w:rPr>
              <w:t>75</w:t>
            </w:r>
            <w:r w:rsidRPr="00C86D28">
              <w:rPr>
                <w:rStyle w:val="Tablefreq"/>
              </w:rPr>
              <w:noBreakHyphen/>
            </w:r>
            <w:r w:rsidRPr="003C4BE2">
              <w:rPr>
                <w:rStyle w:val="Tablefreq"/>
              </w:rPr>
              <w:t>24</w:t>
            </w:r>
            <w:r w:rsidRPr="00C86D28">
              <w:rPr>
                <w:rStyle w:val="Tablefreq"/>
              </w:rPr>
              <w:t>,</w:t>
            </w:r>
            <w:r w:rsidRPr="003C4BE2">
              <w:rPr>
                <w:rStyle w:val="Tablefreq"/>
              </w:rPr>
              <w:t>65</w:t>
            </w:r>
          </w:p>
          <w:p w14:paraId="718C5266" w14:textId="77777777" w:rsidR="00674136" w:rsidRPr="00C86D28" w:rsidRDefault="00674136" w:rsidP="00674136">
            <w:pPr>
              <w:pStyle w:val="TabletextS5"/>
              <w:spacing w:line="265" w:lineRule="exact"/>
              <w:rPr>
                <w:ins w:id="27" w:author="Elbahnassawy, Ganat" w:date="2018-09-07T16:31:00Z"/>
                <w:b/>
                <w:bCs/>
                <w:rtl/>
              </w:rPr>
            </w:pPr>
            <w:r w:rsidRPr="00C86D28">
              <w:rPr>
                <w:b/>
                <w:bCs/>
                <w:rtl/>
              </w:rPr>
              <w:t>بين السواتل</w:t>
            </w:r>
          </w:p>
          <w:p w14:paraId="2F41F4D6" w14:textId="369BB4FF" w:rsidR="00674136" w:rsidRPr="00C86D28" w:rsidRDefault="00322267" w:rsidP="00674136">
            <w:pPr>
              <w:pStyle w:val="TabletextS5"/>
              <w:spacing w:line="265" w:lineRule="exact"/>
            </w:pPr>
            <w:proofErr w:type="gramStart"/>
            <w:ins w:id="28" w:author="Elbahnassawy, Ganat" w:date="2018-09-07T16:31:00Z">
              <w:r w:rsidRPr="00C86D28">
                <w:rPr>
                  <w:rFonts w:hint="cs"/>
                  <w:b/>
                  <w:bCs/>
                  <w:rtl/>
                </w:rPr>
                <w:t>متنقلة</w:t>
              </w:r>
              <w:r w:rsidRPr="00C86D28">
                <w:rPr>
                  <w:rFonts w:hint="cs"/>
                  <w:rtl/>
                </w:rPr>
                <w:t xml:space="preserve"> </w:t>
              </w:r>
            </w:ins>
            <w:ins w:id="29" w:author="Samuel, Hany" w:date="2019-10-21T14:49:00Z">
              <w:r>
                <w:rPr>
                  <w:rFonts w:hint="cs"/>
                  <w:rtl/>
                </w:rPr>
                <w:t xml:space="preserve"> </w:t>
              </w:r>
              <w:r>
                <w:t>A</w:t>
              </w:r>
              <w:r w:rsidRPr="003C4BE2">
                <w:t>113</w:t>
              </w:r>
              <w:r>
                <w:t>.</w:t>
              </w:r>
              <w:r w:rsidRPr="003C4BE2">
                <w:t>5</w:t>
              </w:r>
              <w:proofErr w:type="gramEnd"/>
              <w:r>
                <w:t xml:space="preserve"> ADD</w:t>
              </w:r>
              <w:r>
                <w:rPr>
                  <w:rtl/>
                </w:rPr>
                <w:br/>
              </w:r>
              <w:r w:rsidRPr="003C4BE2">
                <w:rPr>
                  <w:u w:val="double"/>
                </w:rPr>
                <w:t>338</w:t>
              </w:r>
              <w:r>
                <w:rPr>
                  <w:u w:val="double"/>
                </w:rPr>
                <w:t>A.</w:t>
              </w:r>
              <w:r w:rsidRPr="003C4BE2">
                <w:rPr>
                  <w:u w:val="double"/>
                </w:rPr>
                <w:t>5</w:t>
              </w:r>
              <w:r>
                <w:rPr>
                  <w:u w:val="double"/>
                </w:rPr>
                <w:t xml:space="preserve"> MOD</w:t>
              </w:r>
            </w:ins>
          </w:p>
          <w:p w14:paraId="105A913C" w14:textId="77777777" w:rsidR="00674136" w:rsidRPr="00C86D28" w:rsidRDefault="00674136" w:rsidP="00674136">
            <w:pPr>
              <w:pStyle w:val="TabletextS5"/>
              <w:spacing w:line="265" w:lineRule="exact"/>
              <w:rPr>
                <w:rtl/>
              </w:rPr>
            </w:pPr>
            <w:r w:rsidRPr="00C86D28">
              <w:rPr>
                <w:b/>
                <w:bCs/>
                <w:rtl/>
              </w:rPr>
              <w:t xml:space="preserve">تحديد راديوي للموقع </w:t>
            </w:r>
            <w:r w:rsidRPr="00C86D28">
              <w:rPr>
                <w:b/>
                <w:bCs/>
                <w:rtl/>
              </w:rPr>
              <w:br/>
              <w:t>ساتلية</w:t>
            </w:r>
            <w:r w:rsidRPr="00C86D28">
              <w:rPr>
                <w:rtl/>
              </w:rPr>
              <w:t xml:space="preserve"> (أرض-فضاء)</w:t>
            </w:r>
          </w:p>
        </w:tc>
        <w:tc>
          <w:tcPr>
            <w:tcW w:w="1666" w:type="pct"/>
            <w:tcBorders>
              <w:top w:val="single" w:sz="4" w:space="0" w:color="auto"/>
              <w:left w:val="single" w:sz="4" w:space="0" w:color="auto"/>
              <w:bottom w:val="nil"/>
              <w:right w:val="single" w:sz="4" w:space="0" w:color="auto"/>
            </w:tcBorders>
            <w:hideMark/>
          </w:tcPr>
          <w:p w14:paraId="7D8255F4" w14:textId="77777777" w:rsidR="00674136" w:rsidRPr="00C86D28" w:rsidRDefault="00674136" w:rsidP="00674136">
            <w:pPr>
              <w:pStyle w:val="TabletextS5"/>
              <w:spacing w:line="265" w:lineRule="exact"/>
              <w:rPr>
                <w:rStyle w:val="Tablefreq"/>
                <w:rtl/>
              </w:rPr>
            </w:pPr>
            <w:r w:rsidRPr="003C4BE2">
              <w:rPr>
                <w:rStyle w:val="Tablefreq"/>
              </w:rPr>
              <w:t>24</w:t>
            </w:r>
            <w:r w:rsidRPr="00C86D28">
              <w:rPr>
                <w:rStyle w:val="Tablefreq"/>
              </w:rPr>
              <w:t>,</w:t>
            </w:r>
            <w:r w:rsidRPr="003C4BE2">
              <w:rPr>
                <w:rStyle w:val="Tablefreq"/>
              </w:rPr>
              <w:t>75</w:t>
            </w:r>
            <w:r w:rsidRPr="00C86D28">
              <w:rPr>
                <w:rStyle w:val="Tablefreq"/>
              </w:rPr>
              <w:noBreakHyphen/>
            </w:r>
            <w:r w:rsidRPr="003C4BE2">
              <w:rPr>
                <w:rStyle w:val="Tablefreq"/>
              </w:rPr>
              <w:t>24</w:t>
            </w:r>
            <w:r w:rsidRPr="00C86D28">
              <w:rPr>
                <w:rStyle w:val="Tablefreq"/>
              </w:rPr>
              <w:t>,</w:t>
            </w:r>
            <w:r w:rsidRPr="003C4BE2">
              <w:rPr>
                <w:rStyle w:val="Tablefreq"/>
              </w:rPr>
              <w:t>65</w:t>
            </w:r>
          </w:p>
          <w:p w14:paraId="0C286376" w14:textId="77777777" w:rsidR="00674136" w:rsidRPr="00C86D28" w:rsidRDefault="00674136" w:rsidP="00674136">
            <w:pPr>
              <w:pStyle w:val="TabletextS5"/>
              <w:spacing w:line="265" w:lineRule="exact"/>
            </w:pPr>
            <w:r w:rsidRPr="00C86D28">
              <w:rPr>
                <w:b/>
                <w:bCs/>
                <w:rtl/>
              </w:rPr>
              <w:t>ثابتة</w:t>
            </w:r>
          </w:p>
          <w:p w14:paraId="047C560D" w14:textId="77777777" w:rsidR="00674136" w:rsidRPr="00C86D28" w:rsidRDefault="00674136" w:rsidP="00674136">
            <w:pPr>
              <w:pStyle w:val="TabletextS5"/>
              <w:tabs>
                <w:tab w:val="left" w:pos="160"/>
              </w:tabs>
              <w:spacing w:line="265" w:lineRule="exact"/>
              <w:rPr>
                <w:spacing w:val="-4"/>
              </w:rPr>
            </w:pPr>
            <w:r w:rsidRPr="00C86D28">
              <w:rPr>
                <w:b/>
                <w:bCs/>
                <w:spacing w:val="-4"/>
                <w:rtl/>
              </w:rPr>
              <w:t>ثابتة ساتلية</w:t>
            </w:r>
            <w:r w:rsidRPr="00C86D28">
              <w:rPr>
                <w:spacing w:val="-4"/>
                <w:rtl/>
              </w:rPr>
              <w:br/>
              <w:t>(أرض-فضاء</w:t>
            </w:r>
            <w:proofErr w:type="gramStart"/>
            <w:r w:rsidRPr="00C86D28">
              <w:rPr>
                <w:spacing w:val="-4"/>
                <w:rtl/>
              </w:rPr>
              <w:t xml:space="preserve">)  </w:t>
            </w:r>
            <w:r w:rsidRPr="003C4BE2">
              <w:rPr>
                <w:rStyle w:val="Artref"/>
              </w:rPr>
              <w:t>532</w:t>
            </w:r>
            <w:r w:rsidRPr="00C86D28">
              <w:rPr>
                <w:rStyle w:val="Artref"/>
              </w:rPr>
              <w:t>B.</w:t>
            </w:r>
            <w:r w:rsidRPr="003C4BE2">
              <w:rPr>
                <w:rStyle w:val="Artref"/>
              </w:rPr>
              <w:t>5</w:t>
            </w:r>
            <w:proofErr w:type="gramEnd"/>
          </w:p>
          <w:p w14:paraId="30FDDC55" w14:textId="77777777" w:rsidR="00674136" w:rsidRPr="00C86D28" w:rsidRDefault="00674136" w:rsidP="00674136">
            <w:pPr>
              <w:pStyle w:val="TabletextS5"/>
              <w:spacing w:line="265" w:lineRule="exact"/>
              <w:rPr>
                <w:b/>
                <w:bCs/>
                <w:rtl/>
              </w:rPr>
            </w:pPr>
            <w:r w:rsidRPr="00C86D28">
              <w:rPr>
                <w:b/>
                <w:bCs/>
                <w:rtl/>
              </w:rPr>
              <w:t>بين السواتل</w:t>
            </w:r>
          </w:p>
          <w:p w14:paraId="15FA77C8" w14:textId="5D4C72DD" w:rsidR="00674136" w:rsidRPr="00C86D28" w:rsidRDefault="00322267" w:rsidP="00322267">
            <w:pPr>
              <w:pStyle w:val="TabletextS5"/>
              <w:spacing w:line="265" w:lineRule="exact"/>
            </w:pPr>
            <w:proofErr w:type="gramStart"/>
            <w:r w:rsidRPr="00322267">
              <w:rPr>
                <w:rFonts w:hint="cs"/>
                <w:b/>
                <w:bCs/>
                <w:rtl/>
              </w:rPr>
              <w:t>متنقلة</w:t>
            </w:r>
            <w:ins w:id="30" w:author="Elbahnassawy, Ganat" w:date="2018-09-07T16:31:00Z">
              <w:r w:rsidRPr="00C86D28">
                <w:rPr>
                  <w:rFonts w:hint="cs"/>
                  <w:rtl/>
                </w:rPr>
                <w:t xml:space="preserve"> </w:t>
              </w:r>
            </w:ins>
            <w:ins w:id="31" w:author="Samuel, Hany" w:date="2019-10-21T14:49:00Z">
              <w:r>
                <w:rPr>
                  <w:rFonts w:hint="cs"/>
                  <w:rtl/>
                </w:rPr>
                <w:t xml:space="preserve"> </w:t>
              </w:r>
              <w:r>
                <w:t>A</w:t>
              </w:r>
              <w:r w:rsidRPr="003C4BE2">
                <w:t>113</w:t>
              </w:r>
              <w:r>
                <w:t>.</w:t>
              </w:r>
              <w:r w:rsidRPr="003C4BE2">
                <w:t>5</w:t>
              </w:r>
              <w:proofErr w:type="gramEnd"/>
              <w:r>
                <w:t xml:space="preserve"> ADD</w:t>
              </w:r>
              <w:r>
                <w:rPr>
                  <w:rtl/>
                </w:rPr>
                <w:br/>
              </w:r>
              <w:r w:rsidRPr="003C4BE2">
                <w:rPr>
                  <w:u w:val="double"/>
                </w:rPr>
                <w:t>338</w:t>
              </w:r>
              <w:r>
                <w:rPr>
                  <w:u w:val="double"/>
                </w:rPr>
                <w:t>A.</w:t>
              </w:r>
              <w:r w:rsidRPr="003C4BE2">
                <w:rPr>
                  <w:u w:val="double"/>
                </w:rPr>
                <w:t>5</w:t>
              </w:r>
              <w:r>
                <w:rPr>
                  <w:u w:val="double"/>
                </w:rPr>
                <w:t xml:space="preserve"> MOD</w:t>
              </w:r>
            </w:ins>
          </w:p>
        </w:tc>
      </w:tr>
      <w:tr w:rsidR="00674136" w:rsidRPr="00C86D28" w14:paraId="7503F114" w14:textId="77777777" w:rsidTr="00674136">
        <w:trPr>
          <w:cantSplit/>
          <w:jc w:val="center"/>
        </w:trPr>
        <w:tc>
          <w:tcPr>
            <w:tcW w:w="1667" w:type="pct"/>
            <w:tcBorders>
              <w:top w:val="nil"/>
              <w:left w:val="single" w:sz="4" w:space="0" w:color="auto"/>
              <w:bottom w:val="single" w:sz="4" w:space="0" w:color="auto"/>
              <w:right w:val="single" w:sz="4" w:space="0" w:color="auto"/>
            </w:tcBorders>
          </w:tcPr>
          <w:p w14:paraId="4526A34E" w14:textId="77777777" w:rsidR="00674136" w:rsidRPr="00C86D28" w:rsidRDefault="00674136" w:rsidP="00674136">
            <w:pPr>
              <w:pStyle w:val="TabletextS5"/>
              <w:spacing w:line="265" w:lineRule="exact"/>
              <w:rPr>
                <w:rtl/>
              </w:rPr>
            </w:pPr>
          </w:p>
        </w:tc>
        <w:tc>
          <w:tcPr>
            <w:tcW w:w="1667" w:type="pct"/>
            <w:tcBorders>
              <w:top w:val="nil"/>
              <w:left w:val="single" w:sz="4" w:space="0" w:color="auto"/>
              <w:bottom w:val="single" w:sz="4" w:space="0" w:color="auto"/>
              <w:right w:val="single" w:sz="4" w:space="0" w:color="auto"/>
            </w:tcBorders>
          </w:tcPr>
          <w:p w14:paraId="7653CB96" w14:textId="77777777" w:rsidR="00674136" w:rsidRPr="00C86D28" w:rsidRDefault="00674136" w:rsidP="00674136">
            <w:pPr>
              <w:pStyle w:val="TabletextS5"/>
              <w:spacing w:line="265" w:lineRule="exact"/>
            </w:pPr>
          </w:p>
        </w:tc>
        <w:tc>
          <w:tcPr>
            <w:tcW w:w="1666" w:type="pct"/>
            <w:tcBorders>
              <w:top w:val="nil"/>
              <w:left w:val="single" w:sz="4" w:space="0" w:color="auto"/>
              <w:bottom w:val="single" w:sz="4" w:space="0" w:color="auto"/>
              <w:right w:val="single" w:sz="4" w:space="0" w:color="auto"/>
            </w:tcBorders>
            <w:hideMark/>
          </w:tcPr>
          <w:p w14:paraId="07B63B0C" w14:textId="77777777" w:rsidR="00674136" w:rsidRPr="00C86D28" w:rsidRDefault="00674136" w:rsidP="00674136">
            <w:pPr>
              <w:pStyle w:val="TabletextS5"/>
              <w:spacing w:line="265" w:lineRule="exact"/>
              <w:rPr>
                <w:rStyle w:val="Artref"/>
                <w:b/>
                <w:bCs/>
              </w:rPr>
            </w:pPr>
            <w:r w:rsidRPr="003C4BE2">
              <w:rPr>
                <w:rStyle w:val="Artref"/>
              </w:rPr>
              <w:t>533</w:t>
            </w:r>
            <w:r w:rsidRPr="00C86D28">
              <w:rPr>
                <w:rStyle w:val="Artref"/>
              </w:rPr>
              <w:t>.</w:t>
            </w:r>
            <w:r w:rsidRPr="003C4BE2">
              <w:rPr>
                <w:rStyle w:val="Artref"/>
              </w:rPr>
              <w:t>5</w:t>
            </w:r>
          </w:p>
        </w:tc>
      </w:tr>
    </w:tbl>
    <w:p w14:paraId="33449589" w14:textId="77777777" w:rsidR="00EA37C1" w:rsidRDefault="00EA37C1">
      <w:pPr>
        <w:rPr>
          <w:lang w:bidi="ar-EG"/>
        </w:rPr>
      </w:pPr>
    </w:p>
    <w:p w14:paraId="6929799D" w14:textId="6C73F9F8" w:rsidR="00EA37C1" w:rsidRPr="002E2480" w:rsidRDefault="00674136" w:rsidP="00EF75A9">
      <w:pPr>
        <w:pStyle w:val="Reasons"/>
        <w:rPr>
          <w:highlight w:val="green"/>
          <w:lang w:val="en-GB"/>
        </w:rPr>
      </w:pPr>
      <w:r>
        <w:rPr>
          <w:rtl/>
        </w:rPr>
        <w:t>الأسباب:</w:t>
      </w:r>
      <w:r>
        <w:tab/>
      </w:r>
      <w:bookmarkStart w:id="32" w:name="_Hlk22653620"/>
      <w:r w:rsidR="002E2480" w:rsidRPr="002E2480">
        <w:rPr>
          <w:rFonts w:hint="cs"/>
          <w:b w:val="0"/>
          <w:bCs w:val="0"/>
          <w:rtl/>
        </w:rPr>
        <w:t xml:space="preserve">يؤيد المؤتمر </w:t>
      </w:r>
      <w:r w:rsidR="00E46E71" w:rsidRPr="00C43CA2">
        <w:rPr>
          <w:b w:val="0"/>
          <w:bCs w:val="0"/>
          <w:rtl/>
        </w:rPr>
        <w:t>الأوروبي لإدارات البريد والاتصالات</w:t>
      </w:r>
      <w:r w:rsidR="00E46E71" w:rsidRPr="00C43CA2">
        <w:rPr>
          <w:rFonts w:hint="cs"/>
          <w:rtl/>
          <w:lang w:bidi="ar"/>
        </w:rPr>
        <w:t xml:space="preserve"> </w:t>
      </w:r>
      <w:r w:rsidR="002E2480" w:rsidRPr="002E2480">
        <w:rPr>
          <w:rFonts w:hint="cs"/>
          <w:b w:val="0"/>
          <w:bCs w:val="0"/>
          <w:rtl/>
          <w:lang w:bidi="ar"/>
        </w:rPr>
        <w:t>نطاق التردد</w:t>
      </w:r>
      <w:r w:rsidR="002E2480">
        <w:rPr>
          <w:rFonts w:eastAsia="SimSun" w:hint="cs"/>
          <w:rtl/>
          <w:lang w:eastAsia="zh-CN"/>
        </w:rPr>
        <w:t xml:space="preserve"> </w:t>
      </w:r>
      <w:r w:rsidR="002E2480" w:rsidRPr="003C4BE2">
        <w:rPr>
          <w:rFonts w:ascii="Times New Roman" w:eastAsia="SimSun" w:hAnsi="Times New Roman"/>
          <w:b w:val="0"/>
          <w:bCs w:val="0"/>
          <w:lang w:eastAsia="zh-CN"/>
        </w:rPr>
        <w:t>27</w:t>
      </w:r>
      <w:r w:rsidR="002E2480" w:rsidRPr="002E2480">
        <w:rPr>
          <w:rFonts w:ascii="Times New Roman" w:eastAsia="SimSun" w:hAnsi="Times New Roman"/>
          <w:b w:val="0"/>
          <w:bCs w:val="0"/>
          <w:lang w:eastAsia="zh-CN"/>
        </w:rPr>
        <w:t>,</w:t>
      </w:r>
      <w:r w:rsidR="002E2480" w:rsidRPr="003C4BE2">
        <w:rPr>
          <w:rFonts w:ascii="Times New Roman" w:eastAsia="SimSun" w:hAnsi="Times New Roman"/>
          <w:b w:val="0"/>
          <w:bCs w:val="0"/>
          <w:lang w:eastAsia="zh-CN"/>
        </w:rPr>
        <w:t>5</w:t>
      </w:r>
      <w:r w:rsidR="002E2480" w:rsidRPr="002E2480">
        <w:rPr>
          <w:rFonts w:ascii="Times New Roman" w:eastAsia="SimSun" w:hAnsi="Times New Roman"/>
          <w:b w:val="0"/>
          <w:bCs w:val="0"/>
          <w:lang w:eastAsia="zh-CN"/>
        </w:rPr>
        <w:t>-</w:t>
      </w:r>
      <w:r w:rsidR="002E2480" w:rsidRPr="003C4BE2">
        <w:rPr>
          <w:rFonts w:ascii="Times New Roman" w:eastAsia="SimSun" w:hAnsi="Times New Roman"/>
          <w:b w:val="0"/>
          <w:bCs w:val="0"/>
          <w:lang w:eastAsia="zh-CN"/>
        </w:rPr>
        <w:t>24</w:t>
      </w:r>
      <w:r w:rsidR="002E2480" w:rsidRPr="002E2480">
        <w:rPr>
          <w:rFonts w:ascii="Times New Roman" w:eastAsia="SimSun" w:hAnsi="Times New Roman"/>
          <w:b w:val="0"/>
          <w:bCs w:val="0"/>
          <w:lang w:eastAsia="zh-CN"/>
        </w:rPr>
        <w:t>,</w:t>
      </w:r>
      <w:r w:rsidR="002E2480" w:rsidRPr="003C4BE2">
        <w:rPr>
          <w:rFonts w:ascii="Times New Roman" w:eastAsia="SimSun" w:hAnsi="Times New Roman"/>
          <w:b w:val="0"/>
          <w:bCs w:val="0"/>
          <w:lang w:eastAsia="zh-CN"/>
        </w:rPr>
        <w:t>25</w:t>
      </w:r>
      <w:r w:rsidR="002E2480" w:rsidRPr="002E2480">
        <w:rPr>
          <w:rFonts w:ascii="Times New Roman" w:eastAsia="SimSun" w:hAnsi="Times New Roman" w:hint="cs"/>
          <w:b w:val="0"/>
          <w:bCs w:val="0"/>
          <w:rtl/>
          <w:lang w:eastAsia="zh-CN"/>
        </w:rPr>
        <w:t xml:space="preserve"> </w:t>
      </w:r>
      <w:r w:rsidR="002E2480" w:rsidRPr="002E2480">
        <w:rPr>
          <w:rFonts w:ascii="Times New Roman" w:eastAsia="SimSun" w:hAnsi="Times New Roman"/>
          <w:b w:val="0"/>
          <w:bCs w:val="0"/>
          <w:lang w:eastAsia="zh-CN"/>
        </w:rPr>
        <w:t>GHz</w:t>
      </w:r>
      <w:r w:rsidR="002E2480" w:rsidRPr="002E2480">
        <w:rPr>
          <w:rFonts w:ascii="Times New Roman" w:hAnsi="Times New Roman" w:hint="cs"/>
          <w:b w:val="0"/>
          <w:bCs w:val="0"/>
          <w:rtl/>
          <w:lang w:bidi="ar"/>
        </w:rPr>
        <w:t xml:space="preserve"> </w:t>
      </w:r>
      <w:r w:rsidR="002E2480" w:rsidRPr="002E2480">
        <w:rPr>
          <w:rFonts w:hint="cs"/>
          <w:b w:val="0"/>
          <w:bCs w:val="0"/>
          <w:rtl/>
          <w:lang w:bidi="ar"/>
        </w:rPr>
        <w:t xml:space="preserve">من أجل التنسيق </w:t>
      </w:r>
      <w:r w:rsidR="002E2480">
        <w:rPr>
          <w:rFonts w:hint="cs"/>
          <w:b w:val="0"/>
          <w:bCs w:val="0"/>
          <w:rtl/>
          <w:lang w:bidi="ar"/>
        </w:rPr>
        <w:t xml:space="preserve">على الصعيد </w:t>
      </w:r>
      <w:r w:rsidR="002E2480" w:rsidRPr="002E2480">
        <w:rPr>
          <w:rFonts w:hint="cs"/>
          <w:b w:val="0"/>
          <w:bCs w:val="0"/>
          <w:rtl/>
          <w:lang w:bidi="ar"/>
        </w:rPr>
        <w:t xml:space="preserve">العالمي </w:t>
      </w:r>
      <w:r w:rsidR="002E2480">
        <w:rPr>
          <w:rFonts w:hint="cs"/>
          <w:b w:val="0"/>
          <w:bCs w:val="0"/>
          <w:rtl/>
          <w:lang w:bidi="ar"/>
        </w:rPr>
        <w:t>من خلال</w:t>
      </w:r>
      <w:r w:rsidR="002E2480" w:rsidRPr="002E2480">
        <w:rPr>
          <w:rFonts w:hint="cs"/>
          <w:b w:val="0"/>
          <w:bCs w:val="0"/>
          <w:rtl/>
          <w:lang w:bidi="ar"/>
        </w:rPr>
        <w:t xml:space="preserve"> تحديد الاتصالات المتنقلة الدولية </w:t>
      </w:r>
      <w:r w:rsidR="00BF192F">
        <w:rPr>
          <w:rFonts w:ascii="Times New Roman" w:hAnsi="Times New Roman"/>
          <w:b w:val="0"/>
          <w:bCs w:val="0"/>
          <w:lang w:bidi="ar"/>
        </w:rPr>
        <w:t>(</w:t>
      </w:r>
      <w:r w:rsidR="002E2480" w:rsidRPr="002E2480">
        <w:rPr>
          <w:rFonts w:ascii="Times New Roman" w:hAnsi="Times New Roman" w:hint="cs"/>
          <w:b w:val="0"/>
          <w:bCs w:val="0"/>
          <w:lang w:val="en-GB"/>
        </w:rPr>
        <w:t>IMT</w:t>
      </w:r>
      <w:r w:rsidR="00BF192F">
        <w:rPr>
          <w:rFonts w:ascii="Times New Roman" w:hAnsi="Times New Roman"/>
          <w:b w:val="0"/>
          <w:bCs w:val="0"/>
          <w:lang w:val="en-GB"/>
        </w:rPr>
        <w:t>)</w:t>
      </w:r>
      <w:r w:rsidR="002E2480" w:rsidRPr="002E2480">
        <w:rPr>
          <w:rFonts w:hint="cs"/>
          <w:b w:val="0"/>
          <w:bCs w:val="0"/>
          <w:rtl/>
          <w:lang w:bidi="ar"/>
        </w:rPr>
        <w:t xml:space="preserve"> </w:t>
      </w:r>
      <w:r w:rsidR="00EF75A9">
        <w:rPr>
          <w:rFonts w:hint="cs"/>
          <w:b w:val="0"/>
          <w:bCs w:val="0"/>
          <w:rtl/>
        </w:rPr>
        <w:t>وفقاً</w:t>
      </w:r>
      <w:r w:rsidR="00EF75A9" w:rsidRPr="00EF75A9">
        <w:rPr>
          <w:b w:val="0"/>
          <w:bCs w:val="0"/>
          <w:rtl/>
        </w:rPr>
        <w:t xml:space="preserve"> لشروط </w:t>
      </w:r>
      <w:r w:rsidR="00E46E71">
        <w:rPr>
          <w:rFonts w:hint="cs"/>
          <w:b w:val="0"/>
          <w:bCs w:val="0"/>
          <w:rtl/>
        </w:rPr>
        <w:t>معينة</w:t>
      </w:r>
      <w:r w:rsidR="00EF75A9" w:rsidRPr="00EF75A9">
        <w:rPr>
          <w:rFonts w:hint="cs"/>
          <w:rtl/>
          <w:lang w:bidi="ar"/>
        </w:rPr>
        <w:t xml:space="preserve"> </w:t>
      </w:r>
      <w:r w:rsidR="002E2480" w:rsidRPr="002E2480">
        <w:rPr>
          <w:rFonts w:hint="cs"/>
          <w:b w:val="0"/>
          <w:bCs w:val="0"/>
          <w:rtl/>
          <w:lang w:bidi="ar"/>
        </w:rPr>
        <w:t xml:space="preserve">على النحو المبين </w:t>
      </w:r>
      <w:r w:rsidR="002E2480">
        <w:rPr>
          <w:rFonts w:hint="cs"/>
          <w:b w:val="0"/>
          <w:bCs w:val="0"/>
          <w:rtl/>
          <w:lang w:bidi="ar"/>
        </w:rPr>
        <w:t>في</w:t>
      </w:r>
      <w:r w:rsidR="00EF75A9">
        <w:rPr>
          <w:rFonts w:hint="cs"/>
          <w:b w:val="0"/>
          <w:bCs w:val="0"/>
          <w:rtl/>
          <w:lang w:bidi="ar"/>
        </w:rPr>
        <w:t xml:space="preserve"> المقرر </w:t>
      </w:r>
      <w:r w:rsidR="00EF75A9" w:rsidRPr="00EF75A9">
        <w:rPr>
          <w:rFonts w:ascii="Times New Roman" w:hAnsi="Times New Roman"/>
          <w:b w:val="0"/>
          <w:bCs w:val="0"/>
          <w:lang w:bidi="ar"/>
        </w:rPr>
        <w:t>ECC (</w:t>
      </w:r>
      <w:r w:rsidR="00EF75A9" w:rsidRPr="003C4BE2">
        <w:rPr>
          <w:rFonts w:ascii="Times New Roman" w:hAnsi="Times New Roman"/>
          <w:b w:val="0"/>
          <w:bCs w:val="0"/>
          <w:lang w:bidi="ar"/>
        </w:rPr>
        <w:t>18</w:t>
      </w:r>
      <w:r w:rsidR="00EF75A9" w:rsidRPr="00EF75A9">
        <w:rPr>
          <w:rFonts w:ascii="Times New Roman" w:hAnsi="Times New Roman"/>
          <w:b w:val="0"/>
          <w:bCs w:val="0"/>
          <w:lang w:bidi="ar"/>
        </w:rPr>
        <w:t xml:space="preserve">) </w:t>
      </w:r>
      <w:r w:rsidR="00EF75A9" w:rsidRPr="003C4BE2">
        <w:rPr>
          <w:rFonts w:ascii="Times New Roman" w:hAnsi="Times New Roman"/>
          <w:b w:val="0"/>
          <w:bCs w:val="0"/>
          <w:lang w:bidi="ar"/>
        </w:rPr>
        <w:t>06</w:t>
      </w:r>
      <w:r w:rsidR="002E2480">
        <w:rPr>
          <w:rFonts w:hint="cs"/>
          <w:b w:val="0"/>
          <w:bCs w:val="0"/>
          <w:rtl/>
          <w:lang w:bidi="ar"/>
        </w:rPr>
        <w:t xml:space="preserve"> </w:t>
      </w:r>
      <w:r w:rsidR="00EF75A9">
        <w:rPr>
          <w:rFonts w:hint="cs"/>
          <w:b w:val="0"/>
          <w:bCs w:val="0"/>
          <w:rtl/>
          <w:lang w:bidi="ar"/>
        </w:rPr>
        <w:t>وفي</w:t>
      </w:r>
      <w:r w:rsidR="00A12EA0">
        <w:rPr>
          <w:rFonts w:hint="eastAsia"/>
          <w:b w:val="0"/>
          <w:bCs w:val="0"/>
          <w:rtl/>
          <w:lang w:bidi="ar"/>
        </w:rPr>
        <w:t> </w:t>
      </w:r>
      <w:r w:rsidR="002E2480">
        <w:rPr>
          <w:rFonts w:hint="cs"/>
          <w:b w:val="0"/>
          <w:bCs w:val="0"/>
          <w:rtl/>
          <w:lang w:bidi="ar"/>
        </w:rPr>
        <w:t>القرار</w:t>
      </w:r>
      <w:r w:rsidR="00A12EA0">
        <w:rPr>
          <w:rFonts w:hint="eastAsia"/>
          <w:b w:val="0"/>
          <w:bCs w:val="0"/>
          <w:rtl/>
          <w:lang w:bidi="ar"/>
        </w:rPr>
        <w:t> </w:t>
      </w:r>
      <w:r w:rsidR="00AD0999" w:rsidRPr="004D1F7B">
        <w:t>(WRC-</w:t>
      </w:r>
      <w:r w:rsidR="00AD0999" w:rsidRPr="003C4BE2">
        <w:t>19</w:t>
      </w:r>
      <w:r w:rsidR="00AD0999" w:rsidRPr="004D1F7B">
        <w:t>)</w:t>
      </w:r>
      <w:r w:rsidR="002E2480" w:rsidRPr="002E2480">
        <w:rPr>
          <w:rFonts w:hint="cs"/>
          <w:b w:val="0"/>
          <w:bCs w:val="0"/>
          <w:rtl/>
          <w:lang w:bidi="ar"/>
        </w:rPr>
        <w:t xml:space="preserve"> </w:t>
      </w:r>
      <w:r w:rsidR="00322267" w:rsidRPr="004D1F7B">
        <w:t>[EUR-A</w:t>
      </w:r>
      <w:r w:rsidR="00322267" w:rsidRPr="003C4BE2">
        <w:t>113</w:t>
      </w:r>
      <w:r w:rsidR="00322267" w:rsidRPr="004D1F7B">
        <w:t xml:space="preserve">-IMT </w:t>
      </w:r>
      <w:r w:rsidR="00322267" w:rsidRPr="003C4BE2">
        <w:t>26</w:t>
      </w:r>
      <w:r w:rsidR="00322267" w:rsidRPr="004D1F7B">
        <w:t xml:space="preserve"> GHZ]</w:t>
      </w:r>
      <w:r w:rsidR="00322267">
        <w:rPr>
          <w:rFonts w:hint="cs"/>
          <w:b w:val="0"/>
          <w:bCs w:val="0"/>
          <w:rtl/>
        </w:rPr>
        <w:t>.</w:t>
      </w:r>
      <w:bookmarkEnd w:id="32"/>
    </w:p>
    <w:p w14:paraId="772B7BDC" w14:textId="77777777" w:rsidR="00EA37C1" w:rsidRDefault="00674136">
      <w:pPr>
        <w:pStyle w:val="Proposal"/>
      </w:pPr>
      <w:r>
        <w:lastRenderedPageBreak/>
        <w:t>MOD</w:t>
      </w:r>
      <w:r>
        <w:tab/>
        <w:t>EUR/</w:t>
      </w:r>
      <w:r w:rsidRPr="003C4BE2">
        <w:t>16</w:t>
      </w:r>
      <w:r>
        <w:t>A</w:t>
      </w:r>
      <w:r w:rsidRPr="003C4BE2">
        <w:t>13</w:t>
      </w:r>
      <w:r>
        <w:t>A</w:t>
      </w:r>
      <w:r w:rsidRPr="003C4BE2">
        <w:t>1</w:t>
      </w:r>
      <w:r>
        <w:t>/</w:t>
      </w:r>
      <w:r w:rsidRPr="003C4BE2">
        <w:t>2</w:t>
      </w:r>
      <w:r>
        <w:rPr>
          <w:vanish/>
          <w:color w:val="7F7F7F" w:themeColor="text1" w:themeTint="80"/>
          <w:vertAlign w:val="superscript"/>
        </w:rPr>
        <w:t>#49834</w:t>
      </w:r>
    </w:p>
    <w:p w14:paraId="5A3BA27A" w14:textId="77777777" w:rsidR="00674136" w:rsidRPr="00C86D28" w:rsidRDefault="00674136" w:rsidP="00674136">
      <w:pPr>
        <w:pStyle w:val="Tabletitle"/>
        <w:rPr>
          <w:rtl/>
        </w:rPr>
      </w:pPr>
      <w:r w:rsidRPr="00C86D28">
        <w:t xml:space="preserve">GHz </w:t>
      </w:r>
      <w:r w:rsidRPr="003C4BE2">
        <w:t>29</w:t>
      </w:r>
      <w:r w:rsidRPr="00C86D28">
        <w:t>,</w:t>
      </w:r>
      <w:r w:rsidRPr="003C4BE2">
        <w:t>9</w:t>
      </w:r>
      <w:r w:rsidRPr="00C86D28">
        <w:t>-</w:t>
      </w:r>
      <w:r w:rsidRPr="003C4BE2">
        <w:t>24</w:t>
      </w:r>
      <w:r w:rsidRPr="00C86D28">
        <w:t>,</w:t>
      </w:r>
      <w:r w:rsidRPr="003C4BE2">
        <w:t>75</w:t>
      </w:r>
    </w:p>
    <w:tbl>
      <w:tblPr>
        <w:bidiVisual/>
        <w:tblW w:w="5000" w:type="pct"/>
        <w:tblLayout w:type="fixed"/>
        <w:tblCellMar>
          <w:left w:w="107" w:type="dxa"/>
          <w:right w:w="107" w:type="dxa"/>
        </w:tblCellMar>
        <w:tblLook w:val="04A0" w:firstRow="1" w:lastRow="0" w:firstColumn="1" w:lastColumn="0" w:noHBand="0" w:noVBand="1"/>
      </w:tblPr>
      <w:tblGrid>
        <w:gridCol w:w="2969"/>
        <w:gridCol w:w="3451"/>
        <w:gridCol w:w="3209"/>
      </w:tblGrid>
      <w:tr w:rsidR="00674136" w:rsidRPr="00C86D28" w14:paraId="54E29FA6" w14:textId="77777777" w:rsidTr="00392DA8">
        <w:trPr>
          <w:cantSplit/>
        </w:trPr>
        <w:tc>
          <w:tcPr>
            <w:tcW w:w="9629" w:type="dxa"/>
            <w:gridSpan w:val="3"/>
            <w:tcBorders>
              <w:top w:val="single" w:sz="4" w:space="0" w:color="auto"/>
              <w:left w:val="single" w:sz="4" w:space="0" w:color="auto"/>
              <w:bottom w:val="single" w:sz="4" w:space="0" w:color="auto"/>
              <w:right w:val="single" w:sz="4" w:space="0" w:color="auto"/>
            </w:tcBorders>
            <w:hideMark/>
          </w:tcPr>
          <w:p w14:paraId="3CD51064" w14:textId="77777777" w:rsidR="00674136" w:rsidRPr="00C86D28" w:rsidRDefault="00674136" w:rsidP="00674136">
            <w:pPr>
              <w:pStyle w:val="Tablehead"/>
              <w:keepLines/>
              <w:spacing w:before="0" w:line="280" w:lineRule="exact"/>
              <w:rPr>
                <w:rtl/>
              </w:rPr>
            </w:pPr>
            <w:r w:rsidRPr="00C86D28">
              <w:rPr>
                <w:rtl/>
              </w:rPr>
              <w:t>التوزيع على الخدمات</w:t>
            </w:r>
          </w:p>
        </w:tc>
      </w:tr>
      <w:tr w:rsidR="00674136" w:rsidRPr="00C86D28" w14:paraId="407013B3" w14:textId="77777777" w:rsidTr="00392DA8">
        <w:trPr>
          <w:cantSplit/>
        </w:trPr>
        <w:tc>
          <w:tcPr>
            <w:tcW w:w="2969" w:type="dxa"/>
            <w:tcBorders>
              <w:top w:val="single" w:sz="4" w:space="0" w:color="auto"/>
              <w:left w:val="single" w:sz="4" w:space="0" w:color="auto"/>
              <w:bottom w:val="single" w:sz="4" w:space="0" w:color="auto"/>
              <w:right w:val="single" w:sz="4" w:space="0" w:color="auto"/>
            </w:tcBorders>
            <w:hideMark/>
          </w:tcPr>
          <w:p w14:paraId="15137C8C" w14:textId="77777777" w:rsidR="00674136" w:rsidRPr="00C86D28" w:rsidRDefault="00674136" w:rsidP="00674136">
            <w:pPr>
              <w:pStyle w:val="Tablehead"/>
              <w:keepLines/>
              <w:spacing w:before="0" w:line="280" w:lineRule="exact"/>
              <w:rPr>
                <w:rtl/>
              </w:rPr>
            </w:pPr>
            <w:r w:rsidRPr="00C86D28">
              <w:rPr>
                <w:rtl/>
              </w:rPr>
              <w:t xml:space="preserve">الإقليم </w:t>
            </w:r>
            <w:r w:rsidRPr="003C4BE2">
              <w:t>1</w:t>
            </w:r>
          </w:p>
        </w:tc>
        <w:tc>
          <w:tcPr>
            <w:tcW w:w="3451" w:type="dxa"/>
            <w:tcBorders>
              <w:top w:val="single" w:sz="4" w:space="0" w:color="auto"/>
              <w:left w:val="single" w:sz="4" w:space="0" w:color="auto"/>
              <w:bottom w:val="single" w:sz="4" w:space="0" w:color="auto"/>
              <w:right w:val="single" w:sz="4" w:space="0" w:color="auto"/>
            </w:tcBorders>
            <w:hideMark/>
          </w:tcPr>
          <w:p w14:paraId="279DC726" w14:textId="77777777" w:rsidR="00674136" w:rsidRPr="00C86D28" w:rsidRDefault="00674136" w:rsidP="00674136">
            <w:pPr>
              <w:pStyle w:val="Tablehead"/>
              <w:keepLines/>
              <w:spacing w:before="0" w:line="280" w:lineRule="exact"/>
            </w:pPr>
            <w:r w:rsidRPr="00C86D28">
              <w:rPr>
                <w:rtl/>
              </w:rPr>
              <w:t xml:space="preserve">الإقليم </w:t>
            </w:r>
            <w:r w:rsidRPr="003C4BE2">
              <w:t>2</w:t>
            </w:r>
          </w:p>
        </w:tc>
        <w:tc>
          <w:tcPr>
            <w:tcW w:w="3209" w:type="dxa"/>
            <w:tcBorders>
              <w:top w:val="single" w:sz="4" w:space="0" w:color="auto"/>
              <w:left w:val="single" w:sz="4" w:space="0" w:color="auto"/>
              <w:bottom w:val="single" w:sz="4" w:space="0" w:color="auto"/>
              <w:right w:val="single" w:sz="4" w:space="0" w:color="auto"/>
            </w:tcBorders>
            <w:hideMark/>
          </w:tcPr>
          <w:p w14:paraId="6AEDD0CC" w14:textId="77777777" w:rsidR="00674136" w:rsidRPr="00C86D28" w:rsidRDefault="00674136" w:rsidP="00674136">
            <w:pPr>
              <w:pStyle w:val="Tablehead"/>
              <w:keepLines/>
              <w:spacing w:before="0" w:line="280" w:lineRule="exact"/>
            </w:pPr>
            <w:r w:rsidRPr="00C86D28">
              <w:rPr>
                <w:rtl/>
              </w:rPr>
              <w:t xml:space="preserve">الإقليم </w:t>
            </w:r>
            <w:r w:rsidRPr="003C4BE2">
              <w:t>3</w:t>
            </w:r>
          </w:p>
        </w:tc>
      </w:tr>
      <w:tr w:rsidR="00674136" w:rsidRPr="00C86D28" w14:paraId="1FD443E7" w14:textId="77777777" w:rsidTr="00392DA8">
        <w:trPr>
          <w:cantSplit/>
        </w:trPr>
        <w:tc>
          <w:tcPr>
            <w:tcW w:w="2969" w:type="dxa"/>
            <w:tcBorders>
              <w:top w:val="single" w:sz="4" w:space="0" w:color="auto"/>
              <w:left w:val="single" w:sz="4" w:space="0" w:color="auto"/>
              <w:bottom w:val="single" w:sz="4" w:space="0" w:color="auto"/>
              <w:right w:val="single" w:sz="4" w:space="0" w:color="auto"/>
            </w:tcBorders>
            <w:hideMark/>
          </w:tcPr>
          <w:p w14:paraId="26B0A1F4" w14:textId="77777777" w:rsidR="00674136" w:rsidRPr="00C86D28" w:rsidRDefault="00674136" w:rsidP="00674136">
            <w:pPr>
              <w:pStyle w:val="TabletextS5"/>
              <w:keepNext/>
              <w:keepLines/>
              <w:spacing w:line="280" w:lineRule="exact"/>
              <w:rPr>
                <w:rStyle w:val="Tablefreq"/>
                <w:rtl/>
              </w:rPr>
            </w:pPr>
            <w:r w:rsidRPr="003C4BE2">
              <w:rPr>
                <w:rStyle w:val="Tablefreq"/>
              </w:rPr>
              <w:t>25</w:t>
            </w:r>
            <w:r w:rsidRPr="00C86D28">
              <w:rPr>
                <w:rStyle w:val="Tablefreq"/>
              </w:rPr>
              <w:t>,</w:t>
            </w:r>
            <w:r w:rsidRPr="003C4BE2">
              <w:rPr>
                <w:rStyle w:val="Tablefreq"/>
              </w:rPr>
              <w:t>25</w:t>
            </w:r>
            <w:r w:rsidRPr="00C86D28">
              <w:rPr>
                <w:rStyle w:val="Tablefreq"/>
              </w:rPr>
              <w:noBreakHyphen/>
            </w:r>
            <w:r w:rsidRPr="003C4BE2">
              <w:rPr>
                <w:rStyle w:val="Tablefreq"/>
              </w:rPr>
              <w:t>24</w:t>
            </w:r>
            <w:r w:rsidRPr="00C86D28">
              <w:rPr>
                <w:rStyle w:val="Tablefreq"/>
              </w:rPr>
              <w:t>,</w:t>
            </w:r>
            <w:r w:rsidRPr="003C4BE2">
              <w:rPr>
                <w:rStyle w:val="Tablefreq"/>
              </w:rPr>
              <w:t>75</w:t>
            </w:r>
          </w:p>
          <w:p w14:paraId="6141E501" w14:textId="77777777" w:rsidR="00674136" w:rsidRPr="00C86D28" w:rsidRDefault="00674136" w:rsidP="00674136">
            <w:pPr>
              <w:pStyle w:val="TabletextS5"/>
              <w:spacing w:line="280" w:lineRule="exact"/>
            </w:pPr>
            <w:r w:rsidRPr="00C86D28">
              <w:rPr>
                <w:b/>
                <w:bCs/>
                <w:rtl/>
              </w:rPr>
              <w:t>ثابتة</w:t>
            </w:r>
          </w:p>
          <w:p w14:paraId="37FB4FA0" w14:textId="77777777" w:rsidR="00674136" w:rsidRPr="00C86D28" w:rsidRDefault="00674136" w:rsidP="00674136">
            <w:pPr>
              <w:pStyle w:val="TabletextS5"/>
              <w:spacing w:line="265" w:lineRule="exact"/>
              <w:rPr>
                <w:ins w:id="33" w:author="Elbahnassawy, Ganat" w:date="2018-09-07T16:31:00Z"/>
                <w:b/>
                <w:bCs/>
                <w:rtl/>
              </w:rPr>
            </w:pPr>
            <w:r w:rsidRPr="00C86D28">
              <w:rPr>
                <w:b/>
                <w:bCs/>
                <w:rtl/>
              </w:rPr>
              <w:t>ثابتة ساتلية</w:t>
            </w:r>
            <w:r w:rsidRPr="00C86D28">
              <w:rPr>
                <w:rtl/>
              </w:rPr>
              <w:t xml:space="preserve"> </w:t>
            </w:r>
            <w:r w:rsidRPr="00C86D28">
              <w:rPr>
                <w:rtl/>
              </w:rPr>
              <w:br/>
              <w:t>(أرض-فضاء</w:t>
            </w:r>
            <w:proofErr w:type="gramStart"/>
            <w:r w:rsidRPr="00C86D28">
              <w:rPr>
                <w:rtl/>
              </w:rPr>
              <w:t>)</w:t>
            </w:r>
            <w:r w:rsidRPr="00C86D28">
              <w:rPr>
                <w:rFonts w:hint="cs"/>
              </w:rPr>
              <w:t xml:space="preserve"> </w:t>
            </w:r>
            <w:r w:rsidRPr="00C86D28">
              <w:rPr>
                <w:rtl/>
              </w:rPr>
              <w:t xml:space="preserve"> </w:t>
            </w:r>
            <w:r w:rsidRPr="003C4BE2">
              <w:rPr>
                <w:rStyle w:val="Artref"/>
              </w:rPr>
              <w:t>532</w:t>
            </w:r>
            <w:r w:rsidRPr="00C86D28">
              <w:rPr>
                <w:rStyle w:val="Artref"/>
              </w:rPr>
              <w:t>B.</w:t>
            </w:r>
            <w:r w:rsidRPr="003C4BE2">
              <w:rPr>
                <w:rStyle w:val="Artref"/>
              </w:rPr>
              <w:t>5</w:t>
            </w:r>
            <w:proofErr w:type="gramEnd"/>
            <w:r w:rsidRPr="00C86D28">
              <w:rPr>
                <w:rStyle w:val="Artref"/>
              </w:rPr>
              <w:t> </w:t>
            </w:r>
          </w:p>
          <w:p w14:paraId="3F2A750E" w14:textId="026201A4" w:rsidR="00674136" w:rsidRPr="00C86D28" w:rsidRDefault="00674136" w:rsidP="00674136">
            <w:pPr>
              <w:pStyle w:val="TabletextS5"/>
              <w:spacing w:line="280" w:lineRule="exact"/>
              <w:ind w:left="143" w:hanging="143"/>
              <w:rPr>
                <w:rStyle w:val="Tablefreq"/>
                <w:spacing w:val="-4"/>
              </w:rPr>
            </w:pPr>
            <w:proofErr w:type="gramStart"/>
            <w:ins w:id="34" w:author="Elbahnassawy, Ganat" w:date="2018-09-07T16:31:00Z">
              <w:r w:rsidRPr="00C86D28">
                <w:rPr>
                  <w:rFonts w:hint="cs"/>
                  <w:b/>
                  <w:bCs/>
                  <w:rtl/>
                </w:rPr>
                <w:t>متنقلة</w:t>
              </w:r>
              <w:r w:rsidRPr="00C86D28">
                <w:rPr>
                  <w:rFonts w:hint="cs"/>
                  <w:rtl/>
                </w:rPr>
                <w:t xml:space="preserve"> </w:t>
              </w:r>
            </w:ins>
            <w:ins w:id="35" w:author="Samuel, Hany" w:date="2019-10-21T14:49:00Z">
              <w:r>
                <w:rPr>
                  <w:rFonts w:hint="cs"/>
                  <w:rtl/>
                </w:rPr>
                <w:t xml:space="preserve"> </w:t>
              </w:r>
              <w:r>
                <w:t>A</w:t>
              </w:r>
              <w:r w:rsidRPr="003C4BE2">
                <w:t>113</w:t>
              </w:r>
              <w:r>
                <w:t>.</w:t>
              </w:r>
              <w:r w:rsidRPr="003C4BE2">
                <w:t>5</w:t>
              </w:r>
              <w:proofErr w:type="gramEnd"/>
              <w:r>
                <w:t xml:space="preserve"> ADD</w:t>
              </w:r>
              <w:r>
                <w:rPr>
                  <w:rtl/>
                </w:rPr>
                <w:br/>
              </w:r>
              <w:r w:rsidRPr="003C4BE2">
                <w:rPr>
                  <w:u w:val="double"/>
                </w:rPr>
                <w:t>338</w:t>
              </w:r>
              <w:r>
                <w:rPr>
                  <w:u w:val="double"/>
                </w:rPr>
                <w:t>A.</w:t>
              </w:r>
              <w:r w:rsidRPr="003C4BE2">
                <w:rPr>
                  <w:u w:val="double"/>
                </w:rPr>
                <w:t>5</w:t>
              </w:r>
              <w:r>
                <w:rPr>
                  <w:u w:val="double"/>
                </w:rPr>
                <w:t xml:space="preserve"> MOD</w:t>
              </w:r>
            </w:ins>
          </w:p>
        </w:tc>
        <w:tc>
          <w:tcPr>
            <w:tcW w:w="3451" w:type="dxa"/>
            <w:tcBorders>
              <w:top w:val="single" w:sz="4" w:space="0" w:color="auto"/>
              <w:left w:val="single" w:sz="4" w:space="0" w:color="auto"/>
              <w:bottom w:val="single" w:sz="4" w:space="0" w:color="auto"/>
              <w:right w:val="single" w:sz="4" w:space="0" w:color="auto"/>
            </w:tcBorders>
            <w:hideMark/>
          </w:tcPr>
          <w:p w14:paraId="5AD9824F" w14:textId="77777777" w:rsidR="00674136" w:rsidRPr="00C86D28" w:rsidRDefault="00674136" w:rsidP="00674136">
            <w:pPr>
              <w:pStyle w:val="TabletextS5"/>
              <w:keepNext/>
              <w:keepLines/>
              <w:spacing w:line="280" w:lineRule="exact"/>
              <w:rPr>
                <w:rStyle w:val="Tablefreq"/>
              </w:rPr>
            </w:pPr>
            <w:r w:rsidRPr="003C4BE2">
              <w:rPr>
                <w:rStyle w:val="Tablefreq"/>
              </w:rPr>
              <w:t>25</w:t>
            </w:r>
            <w:r w:rsidRPr="00C86D28">
              <w:rPr>
                <w:rStyle w:val="Tablefreq"/>
              </w:rPr>
              <w:t>,</w:t>
            </w:r>
            <w:r w:rsidRPr="003C4BE2">
              <w:rPr>
                <w:rStyle w:val="Tablefreq"/>
              </w:rPr>
              <w:t>25</w:t>
            </w:r>
            <w:r w:rsidRPr="00C86D28">
              <w:rPr>
                <w:rStyle w:val="Tablefreq"/>
              </w:rPr>
              <w:noBreakHyphen/>
            </w:r>
            <w:r w:rsidRPr="003C4BE2">
              <w:rPr>
                <w:rStyle w:val="Tablefreq"/>
              </w:rPr>
              <w:t>24</w:t>
            </w:r>
            <w:r w:rsidRPr="00C86D28">
              <w:rPr>
                <w:rStyle w:val="Tablefreq"/>
              </w:rPr>
              <w:t>,</w:t>
            </w:r>
            <w:r w:rsidRPr="003C4BE2">
              <w:rPr>
                <w:rStyle w:val="Tablefreq"/>
              </w:rPr>
              <w:t>75</w:t>
            </w:r>
          </w:p>
          <w:p w14:paraId="656903F0" w14:textId="77777777" w:rsidR="00674136" w:rsidRPr="00C86D28" w:rsidRDefault="00674136" w:rsidP="00674136">
            <w:pPr>
              <w:pStyle w:val="TabletextS5"/>
              <w:spacing w:line="265" w:lineRule="exact"/>
              <w:rPr>
                <w:ins w:id="36" w:author="Elbahnassawy, Ganat" w:date="2018-09-07T16:31:00Z"/>
                <w:b/>
                <w:bCs/>
                <w:rtl/>
              </w:rPr>
            </w:pPr>
            <w:r w:rsidRPr="00C86D28">
              <w:rPr>
                <w:b/>
                <w:bCs/>
                <w:rtl/>
              </w:rPr>
              <w:t>ثابتة ساتلية</w:t>
            </w:r>
            <w:r w:rsidRPr="00C86D28">
              <w:br/>
            </w:r>
            <w:r w:rsidRPr="00C86D28">
              <w:rPr>
                <w:rtl/>
              </w:rPr>
              <w:t>(أرض-فضاء)</w:t>
            </w:r>
            <w:r w:rsidRPr="003C4BE2">
              <w:rPr>
                <w:rStyle w:val="Artref"/>
              </w:rPr>
              <w:t>535</w:t>
            </w:r>
            <w:r w:rsidRPr="00C86D28">
              <w:rPr>
                <w:rStyle w:val="Artref"/>
              </w:rPr>
              <w:t>.</w:t>
            </w:r>
            <w:r w:rsidRPr="003C4BE2">
              <w:rPr>
                <w:rStyle w:val="Artref"/>
              </w:rPr>
              <w:t>5</w:t>
            </w:r>
            <w:r w:rsidRPr="00C86D28">
              <w:t>  </w:t>
            </w:r>
          </w:p>
          <w:p w14:paraId="08C8F5F8" w14:textId="21EEDA52" w:rsidR="00674136" w:rsidRPr="00C86D28" w:rsidRDefault="00674136" w:rsidP="00674136">
            <w:pPr>
              <w:pStyle w:val="TabletextS5"/>
              <w:spacing w:line="280" w:lineRule="exact"/>
              <w:ind w:left="142" w:hanging="142"/>
            </w:pPr>
            <w:proofErr w:type="gramStart"/>
            <w:ins w:id="37" w:author="Elbahnassawy, Ganat" w:date="2018-09-07T16:31:00Z">
              <w:r w:rsidRPr="00C86D28">
                <w:rPr>
                  <w:rFonts w:hint="cs"/>
                  <w:b/>
                  <w:bCs/>
                  <w:rtl/>
                </w:rPr>
                <w:t>متنقلة</w:t>
              </w:r>
              <w:r w:rsidRPr="00C86D28">
                <w:rPr>
                  <w:rFonts w:hint="cs"/>
                  <w:rtl/>
                </w:rPr>
                <w:t xml:space="preserve"> </w:t>
              </w:r>
            </w:ins>
            <w:ins w:id="38" w:author="Samuel, Hany" w:date="2019-10-21T14:49:00Z">
              <w:r>
                <w:rPr>
                  <w:rFonts w:hint="cs"/>
                  <w:rtl/>
                </w:rPr>
                <w:t xml:space="preserve"> </w:t>
              </w:r>
              <w:r>
                <w:t>A</w:t>
              </w:r>
              <w:r w:rsidRPr="003C4BE2">
                <w:t>113</w:t>
              </w:r>
              <w:r>
                <w:t>.</w:t>
              </w:r>
              <w:r w:rsidRPr="003C4BE2">
                <w:t>5</w:t>
              </w:r>
              <w:proofErr w:type="gramEnd"/>
              <w:r>
                <w:t xml:space="preserve"> ADD</w:t>
              </w:r>
              <w:r>
                <w:rPr>
                  <w:rtl/>
                </w:rPr>
                <w:br/>
              </w:r>
              <w:r w:rsidRPr="003C4BE2">
                <w:rPr>
                  <w:u w:val="double"/>
                </w:rPr>
                <w:t>338</w:t>
              </w:r>
              <w:r>
                <w:rPr>
                  <w:u w:val="double"/>
                </w:rPr>
                <w:t>A.</w:t>
              </w:r>
              <w:r w:rsidRPr="003C4BE2">
                <w:rPr>
                  <w:u w:val="double"/>
                </w:rPr>
                <w:t>5</w:t>
              </w:r>
              <w:r>
                <w:rPr>
                  <w:u w:val="double"/>
                </w:rPr>
                <w:t xml:space="preserve"> MOD</w:t>
              </w:r>
            </w:ins>
          </w:p>
        </w:tc>
        <w:tc>
          <w:tcPr>
            <w:tcW w:w="3209" w:type="dxa"/>
            <w:tcBorders>
              <w:top w:val="single" w:sz="4" w:space="0" w:color="auto"/>
              <w:left w:val="single" w:sz="4" w:space="0" w:color="auto"/>
              <w:bottom w:val="single" w:sz="4" w:space="0" w:color="auto"/>
              <w:right w:val="single" w:sz="4" w:space="0" w:color="auto"/>
            </w:tcBorders>
            <w:hideMark/>
          </w:tcPr>
          <w:p w14:paraId="2090CE2A" w14:textId="77777777" w:rsidR="00674136" w:rsidRPr="00C86D28" w:rsidRDefault="00674136" w:rsidP="00674136">
            <w:pPr>
              <w:pStyle w:val="TabletextS5"/>
              <w:keepNext/>
              <w:keepLines/>
              <w:spacing w:line="280" w:lineRule="exact"/>
              <w:rPr>
                <w:rStyle w:val="Tablefreq"/>
              </w:rPr>
            </w:pPr>
            <w:r w:rsidRPr="003C4BE2">
              <w:rPr>
                <w:rStyle w:val="Tablefreq"/>
              </w:rPr>
              <w:t>25</w:t>
            </w:r>
            <w:r w:rsidRPr="00C86D28">
              <w:rPr>
                <w:rStyle w:val="Tablefreq"/>
              </w:rPr>
              <w:t>,</w:t>
            </w:r>
            <w:r w:rsidRPr="003C4BE2">
              <w:rPr>
                <w:rStyle w:val="Tablefreq"/>
              </w:rPr>
              <w:t>25</w:t>
            </w:r>
            <w:r w:rsidRPr="00C86D28">
              <w:rPr>
                <w:rStyle w:val="Tablefreq"/>
              </w:rPr>
              <w:noBreakHyphen/>
            </w:r>
            <w:r w:rsidRPr="003C4BE2">
              <w:rPr>
                <w:rStyle w:val="Tablefreq"/>
              </w:rPr>
              <w:t>24</w:t>
            </w:r>
            <w:r w:rsidRPr="00C86D28">
              <w:rPr>
                <w:rStyle w:val="Tablefreq"/>
              </w:rPr>
              <w:t>,</w:t>
            </w:r>
            <w:r w:rsidRPr="003C4BE2">
              <w:rPr>
                <w:rStyle w:val="Tablefreq"/>
              </w:rPr>
              <w:t>75</w:t>
            </w:r>
          </w:p>
          <w:p w14:paraId="6E41D508" w14:textId="77777777" w:rsidR="00674136" w:rsidRPr="00C86D28" w:rsidRDefault="00674136" w:rsidP="00674136">
            <w:pPr>
              <w:pStyle w:val="TabletextS5"/>
              <w:spacing w:line="280" w:lineRule="exact"/>
              <w:rPr>
                <w:rtl/>
              </w:rPr>
            </w:pPr>
            <w:r w:rsidRPr="00C86D28">
              <w:rPr>
                <w:b/>
                <w:bCs/>
                <w:rtl/>
              </w:rPr>
              <w:t>ثابتة</w:t>
            </w:r>
          </w:p>
          <w:p w14:paraId="6E968173" w14:textId="77777777" w:rsidR="00674136" w:rsidRPr="00C86D28" w:rsidRDefault="00674136" w:rsidP="00674136">
            <w:pPr>
              <w:pStyle w:val="TabletextS5"/>
              <w:spacing w:line="280" w:lineRule="exact"/>
              <w:ind w:left="142" w:hanging="142"/>
            </w:pPr>
            <w:r w:rsidRPr="00C86D28">
              <w:rPr>
                <w:b/>
                <w:bCs/>
                <w:rtl/>
              </w:rPr>
              <w:t>ثابتة ساتلية</w:t>
            </w:r>
            <w:r w:rsidRPr="00C86D28">
              <w:br/>
            </w:r>
            <w:r w:rsidRPr="00C86D28">
              <w:rPr>
                <w:rtl/>
              </w:rPr>
              <w:t>(أرض-فضاء)</w:t>
            </w:r>
            <w:r w:rsidRPr="003C4BE2">
              <w:rPr>
                <w:rStyle w:val="Artref"/>
              </w:rPr>
              <w:t>535</w:t>
            </w:r>
            <w:r w:rsidRPr="00C86D28">
              <w:rPr>
                <w:rStyle w:val="Artref"/>
              </w:rPr>
              <w:t>.</w:t>
            </w:r>
            <w:r w:rsidRPr="003C4BE2">
              <w:rPr>
                <w:rStyle w:val="Artref"/>
              </w:rPr>
              <w:t>5</w:t>
            </w:r>
            <w:r w:rsidRPr="00C86D28">
              <w:rPr>
                <w:rStyle w:val="Artref"/>
              </w:rPr>
              <w:t>  </w:t>
            </w:r>
          </w:p>
          <w:p w14:paraId="1EF10833" w14:textId="0BE59D6F" w:rsidR="00674136" w:rsidRPr="00C86D28" w:rsidRDefault="00674136" w:rsidP="00674136">
            <w:pPr>
              <w:pStyle w:val="TabletextS5"/>
              <w:spacing w:line="280" w:lineRule="exact"/>
              <w:rPr>
                <w:b/>
                <w:bCs/>
                <w:szCs w:val="20"/>
                <w:rtl/>
              </w:rPr>
            </w:pPr>
            <w:proofErr w:type="gramStart"/>
            <w:r w:rsidRPr="00322267">
              <w:rPr>
                <w:rFonts w:hint="cs"/>
                <w:b/>
                <w:bCs/>
                <w:rtl/>
              </w:rPr>
              <w:t>متنقلة</w:t>
            </w:r>
            <w:ins w:id="39" w:author="Elbahnassawy, Ganat" w:date="2018-09-07T16:31:00Z">
              <w:r w:rsidRPr="00C86D28">
                <w:rPr>
                  <w:rFonts w:hint="cs"/>
                  <w:rtl/>
                </w:rPr>
                <w:t xml:space="preserve"> </w:t>
              </w:r>
            </w:ins>
            <w:ins w:id="40" w:author="Samuel, Hany" w:date="2019-10-21T14:49:00Z">
              <w:r>
                <w:rPr>
                  <w:rFonts w:hint="cs"/>
                  <w:rtl/>
                </w:rPr>
                <w:t xml:space="preserve"> </w:t>
              </w:r>
              <w:r>
                <w:t>A</w:t>
              </w:r>
              <w:r w:rsidRPr="003C4BE2">
                <w:t>113</w:t>
              </w:r>
              <w:r>
                <w:t>.</w:t>
              </w:r>
              <w:r w:rsidRPr="003C4BE2">
                <w:t>5</w:t>
              </w:r>
              <w:proofErr w:type="gramEnd"/>
              <w:r>
                <w:t xml:space="preserve"> ADD</w:t>
              </w:r>
              <w:r>
                <w:rPr>
                  <w:rtl/>
                </w:rPr>
                <w:br/>
              </w:r>
              <w:r w:rsidRPr="003C4BE2">
                <w:rPr>
                  <w:u w:val="double"/>
                </w:rPr>
                <w:t>338</w:t>
              </w:r>
              <w:r>
                <w:rPr>
                  <w:u w:val="double"/>
                </w:rPr>
                <w:t>A.</w:t>
              </w:r>
              <w:r w:rsidRPr="003C4BE2">
                <w:rPr>
                  <w:u w:val="double"/>
                </w:rPr>
                <w:t>5</w:t>
              </w:r>
              <w:r>
                <w:rPr>
                  <w:u w:val="double"/>
                </w:rPr>
                <w:t xml:space="preserve"> MOD</w:t>
              </w:r>
            </w:ins>
          </w:p>
        </w:tc>
      </w:tr>
      <w:tr w:rsidR="00674136" w:rsidRPr="00C86D28" w14:paraId="2A4F8911" w14:textId="77777777" w:rsidTr="00392DA8">
        <w:trPr>
          <w:cantSplit/>
        </w:trPr>
        <w:tc>
          <w:tcPr>
            <w:tcW w:w="9629" w:type="dxa"/>
            <w:gridSpan w:val="3"/>
            <w:tcBorders>
              <w:top w:val="single" w:sz="4" w:space="0" w:color="auto"/>
              <w:left w:val="single" w:sz="4" w:space="0" w:color="auto"/>
              <w:bottom w:val="single" w:sz="4" w:space="0" w:color="auto"/>
              <w:right w:val="single" w:sz="4" w:space="0" w:color="auto"/>
            </w:tcBorders>
            <w:hideMark/>
          </w:tcPr>
          <w:p w14:paraId="2D3DB150" w14:textId="740C297F" w:rsidR="00674136" w:rsidRPr="00C86D28" w:rsidRDefault="00674136" w:rsidP="00674136">
            <w:pPr>
              <w:pStyle w:val="TabletextS5"/>
              <w:spacing w:line="280" w:lineRule="exact"/>
              <w:rPr>
                <w:rtl/>
              </w:rPr>
            </w:pPr>
            <w:r w:rsidRPr="003C4BE2">
              <w:rPr>
                <w:rStyle w:val="Tablefreq"/>
              </w:rPr>
              <w:t>25</w:t>
            </w:r>
            <w:r w:rsidRPr="00C86D28">
              <w:rPr>
                <w:rStyle w:val="Tablefreq"/>
              </w:rPr>
              <w:t>,</w:t>
            </w:r>
            <w:r w:rsidRPr="003C4BE2">
              <w:rPr>
                <w:rStyle w:val="Tablefreq"/>
              </w:rPr>
              <w:t>5</w:t>
            </w:r>
            <w:r w:rsidRPr="00C86D28">
              <w:rPr>
                <w:rStyle w:val="Tablefreq"/>
              </w:rPr>
              <w:t>-</w:t>
            </w:r>
            <w:r w:rsidRPr="003C4BE2">
              <w:rPr>
                <w:rStyle w:val="Tablefreq"/>
              </w:rPr>
              <w:t>25</w:t>
            </w:r>
            <w:r w:rsidRPr="00C86D28">
              <w:rPr>
                <w:rStyle w:val="Tablefreq"/>
              </w:rPr>
              <w:t>,</w:t>
            </w:r>
            <w:r w:rsidRPr="003C4BE2">
              <w:rPr>
                <w:rStyle w:val="Tablefreq"/>
              </w:rPr>
              <w:t>25</w:t>
            </w:r>
            <w:r w:rsidRPr="00C86D28">
              <w:rPr>
                <w:bCs/>
                <w:color w:val="000000"/>
                <w:rtl/>
              </w:rPr>
              <w:tab/>
            </w:r>
            <w:r w:rsidR="00392DA8">
              <w:rPr>
                <w:bCs/>
                <w:color w:val="000000"/>
                <w:rtl/>
              </w:rPr>
              <w:tab/>
            </w:r>
            <w:r w:rsidRPr="00C86D28">
              <w:rPr>
                <w:b/>
                <w:bCs/>
                <w:rtl/>
              </w:rPr>
              <w:t>ثابتة</w:t>
            </w:r>
          </w:p>
          <w:p w14:paraId="32C80CF9" w14:textId="11A0E6C0" w:rsidR="00674136" w:rsidRPr="00C86D28" w:rsidRDefault="00674136" w:rsidP="00674136">
            <w:pPr>
              <w:pStyle w:val="TabletextS5"/>
              <w:spacing w:line="280" w:lineRule="exact"/>
            </w:pPr>
            <w:r w:rsidRPr="00C86D28">
              <w:tab/>
            </w:r>
            <w:r w:rsidRPr="00C86D28">
              <w:rPr>
                <w:rtl/>
              </w:rPr>
              <w:tab/>
            </w:r>
            <w:r w:rsidR="00392DA8">
              <w:rPr>
                <w:rtl/>
              </w:rPr>
              <w:tab/>
            </w:r>
            <w:r w:rsidRPr="00C86D28">
              <w:rPr>
                <w:b/>
                <w:bCs/>
                <w:rtl/>
              </w:rPr>
              <w:t xml:space="preserve">بين </w:t>
            </w:r>
            <w:proofErr w:type="gramStart"/>
            <w:r w:rsidRPr="00C86D28">
              <w:rPr>
                <w:b/>
                <w:bCs/>
                <w:rtl/>
              </w:rPr>
              <w:t xml:space="preserve">السواتل </w:t>
            </w:r>
            <w:r w:rsidRPr="00C86D28">
              <w:rPr>
                <w:rtl/>
              </w:rPr>
              <w:t xml:space="preserve"> </w:t>
            </w:r>
            <w:r w:rsidRPr="003C4BE2">
              <w:rPr>
                <w:rStyle w:val="Artref"/>
              </w:rPr>
              <w:t>536</w:t>
            </w:r>
            <w:r w:rsidRPr="00C86D28">
              <w:rPr>
                <w:rStyle w:val="Artref"/>
              </w:rPr>
              <w:t>.</w:t>
            </w:r>
            <w:r w:rsidRPr="003C4BE2">
              <w:rPr>
                <w:rStyle w:val="Artref"/>
              </w:rPr>
              <w:t>5</w:t>
            </w:r>
            <w:proofErr w:type="gramEnd"/>
          </w:p>
          <w:p w14:paraId="3FA68E2A" w14:textId="64C0FFBB" w:rsidR="00674136" w:rsidRPr="00C86D28" w:rsidRDefault="00674136" w:rsidP="00674136">
            <w:pPr>
              <w:pStyle w:val="TabletextS5"/>
              <w:spacing w:line="280" w:lineRule="exact"/>
            </w:pPr>
            <w:r w:rsidRPr="00C86D28">
              <w:rPr>
                <w:rtl/>
              </w:rPr>
              <w:tab/>
            </w:r>
            <w:r w:rsidRPr="00C86D28">
              <w:tab/>
            </w:r>
            <w:r w:rsidR="00392DA8">
              <w:tab/>
            </w:r>
            <w:proofErr w:type="gramStart"/>
            <w:r w:rsidRPr="00C86D28">
              <w:rPr>
                <w:b/>
                <w:bCs/>
                <w:rtl/>
              </w:rPr>
              <w:t>متنقلة</w:t>
            </w:r>
            <w:ins w:id="41" w:author="Elbahnassawy, Ganat" w:date="2018-09-07T16:40:00Z">
              <w:r w:rsidRPr="00C86D28">
                <w:rPr>
                  <w:rFonts w:hint="cs"/>
                  <w:b/>
                  <w:bCs/>
                  <w:rtl/>
                </w:rPr>
                <w:t xml:space="preserve">  </w:t>
              </w:r>
            </w:ins>
            <w:ins w:id="42" w:author="Elbahnassawy, Ganat" w:date="2018-09-07T16:32:00Z">
              <w:r w:rsidRPr="003C4BE2">
                <w:rPr>
                  <w:rStyle w:val="Artref"/>
                </w:rPr>
                <w:t>338</w:t>
              </w:r>
              <w:r w:rsidRPr="00C86D28">
                <w:rPr>
                  <w:rStyle w:val="Artref"/>
                </w:rPr>
                <w:t>A.</w:t>
              </w:r>
              <w:r w:rsidRPr="003C4BE2">
                <w:rPr>
                  <w:rStyle w:val="Artref"/>
                </w:rPr>
                <w:t>5</w:t>
              </w:r>
              <w:proofErr w:type="gramEnd"/>
              <w:r w:rsidRPr="00C86D28">
                <w:rPr>
                  <w:b/>
                  <w:bCs/>
                </w:rPr>
                <w:t xml:space="preserve"> </w:t>
              </w:r>
              <w:r w:rsidRPr="00C86D28">
                <w:t>MOD</w:t>
              </w:r>
              <w:r w:rsidRPr="00C86D28">
                <w:rPr>
                  <w:b/>
                  <w:bCs/>
                </w:rPr>
                <w:t xml:space="preserve">  </w:t>
              </w:r>
              <w:r w:rsidRPr="00C86D28">
                <w:rPr>
                  <w:rStyle w:val="Artref"/>
                </w:rPr>
                <w:t>A</w:t>
              </w:r>
              <w:r w:rsidRPr="003C4BE2">
                <w:rPr>
                  <w:rStyle w:val="Artref"/>
                </w:rPr>
                <w:t>113</w:t>
              </w:r>
              <w:r w:rsidRPr="00C86D28">
                <w:rPr>
                  <w:rStyle w:val="Artref"/>
                </w:rPr>
                <w:t>.</w:t>
              </w:r>
              <w:r w:rsidRPr="003C4BE2">
                <w:rPr>
                  <w:rStyle w:val="Artref"/>
                </w:rPr>
                <w:t>5</w:t>
              </w:r>
              <w:r w:rsidRPr="00C86D28">
                <w:rPr>
                  <w:b/>
                  <w:bCs/>
                </w:rPr>
                <w:t xml:space="preserve"> </w:t>
              </w:r>
              <w:r w:rsidRPr="00C86D28">
                <w:t>ADD</w:t>
              </w:r>
            </w:ins>
          </w:p>
          <w:p w14:paraId="73A8B5B3" w14:textId="5B1F9AAC" w:rsidR="00674136" w:rsidRPr="00C86D28" w:rsidRDefault="00674136" w:rsidP="00674136">
            <w:pPr>
              <w:pStyle w:val="TabletextS5"/>
              <w:spacing w:line="280" w:lineRule="exact"/>
            </w:pPr>
            <w:r w:rsidRPr="00C86D28">
              <w:rPr>
                <w:rtl/>
              </w:rPr>
              <w:tab/>
            </w:r>
            <w:r w:rsidRPr="00C86D28">
              <w:tab/>
            </w:r>
            <w:r w:rsidR="00392DA8">
              <w:tab/>
            </w:r>
            <w:r w:rsidRPr="00C86D28">
              <w:rPr>
                <w:rtl/>
              </w:rPr>
              <w:t>ترددات معيارية وإشارات توقيت ساتلية (أرض-فضاء)</w:t>
            </w:r>
          </w:p>
        </w:tc>
      </w:tr>
      <w:tr w:rsidR="00674136" w:rsidRPr="00C86D28" w14:paraId="44B95F80" w14:textId="77777777" w:rsidTr="00392DA8">
        <w:trPr>
          <w:cantSplit/>
        </w:trPr>
        <w:tc>
          <w:tcPr>
            <w:tcW w:w="9629" w:type="dxa"/>
            <w:gridSpan w:val="3"/>
            <w:tcBorders>
              <w:top w:val="single" w:sz="4" w:space="0" w:color="auto"/>
              <w:left w:val="single" w:sz="4" w:space="0" w:color="auto"/>
              <w:bottom w:val="single" w:sz="4" w:space="0" w:color="auto"/>
              <w:right w:val="single" w:sz="4" w:space="0" w:color="auto"/>
            </w:tcBorders>
            <w:hideMark/>
          </w:tcPr>
          <w:p w14:paraId="484A2086" w14:textId="667DAE58" w:rsidR="00674136" w:rsidRPr="00C86D28" w:rsidRDefault="00674136" w:rsidP="00674136">
            <w:pPr>
              <w:pStyle w:val="TabletextS5"/>
              <w:spacing w:line="280" w:lineRule="exact"/>
              <w:rPr>
                <w:rtl/>
              </w:rPr>
            </w:pPr>
            <w:r w:rsidRPr="003C4BE2">
              <w:rPr>
                <w:rStyle w:val="Tablefreq"/>
              </w:rPr>
              <w:t>27</w:t>
            </w:r>
            <w:r w:rsidRPr="00C86D28">
              <w:rPr>
                <w:rStyle w:val="Tablefreq"/>
              </w:rPr>
              <w:t>-</w:t>
            </w:r>
            <w:r w:rsidRPr="003C4BE2">
              <w:rPr>
                <w:rStyle w:val="Tablefreq"/>
              </w:rPr>
              <w:t>25</w:t>
            </w:r>
            <w:r w:rsidRPr="00C86D28">
              <w:rPr>
                <w:rStyle w:val="Tablefreq"/>
              </w:rPr>
              <w:t>,</w:t>
            </w:r>
            <w:r w:rsidRPr="003C4BE2">
              <w:rPr>
                <w:rStyle w:val="Tablefreq"/>
              </w:rPr>
              <w:t>5</w:t>
            </w:r>
            <w:r w:rsidRPr="00C86D28">
              <w:tab/>
            </w:r>
            <w:r w:rsidR="00392DA8">
              <w:tab/>
            </w:r>
            <w:r w:rsidRPr="00C86D28">
              <w:rPr>
                <w:b/>
                <w:bCs/>
                <w:rtl/>
              </w:rPr>
              <w:t>استكشاف الأرض الساتلية</w:t>
            </w:r>
            <w:r w:rsidRPr="00C86D28">
              <w:rPr>
                <w:rtl/>
              </w:rPr>
              <w:t xml:space="preserve"> (فضاء-أرض)</w:t>
            </w:r>
            <w:r w:rsidRPr="003C4BE2">
              <w:rPr>
                <w:rStyle w:val="Artref"/>
              </w:rPr>
              <w:t>536</w:t>
            </w:r>
            <w:r w:rsidRPr="00C86D28">
              <w:rPr>
                <w:rStyle w:val="Artref"/>
              </w:rPr>
              <w:t>B.</w:t>
            </w:r>
            <w:r w:rsidRPr="003C4BE2">
              <w:rPr>
                <w:rStyle w:val="Artref"/>
              </w:rPr>
              <w:t>5</w:t>
            </w:r>
            <w:r w:rsidRPr="00C86D28">
              <w:rPr>
                <w:rStyle w:val="Artref"/>
              </w:rPr>
              <w:t xml:space="preserve">  </w:t>
            </w:r>
          </w:p>
          <w:p w14:paraId="5ECE9C3B" w14:textId="7E965B74" w:rsidR="00674136" w:rsidRPr="00C86D28" w:rsidRDefault="00674136" w:rsidP="00674136">
            <w:pPr>
              <w:pStyle w:val="TabletextS5"/>
              <w:spacing w:line="280" w:lineRule="exact"/>
            </w:pPr>
            <w:r w:rsidRPr="00C86D28">
              <w:rPr>
                <w:rtl/>
              </w:rPr>
              <w:tab/>
            </w:r>
            <w:r w:rsidRPr="00C86D28">
              <w:tab/>
            </w:r>
            <w:r w:rsidR="00392DA8">
              <w:tab/>
            </w:r>
            <w:r w:rsidRPr="00C86D28">
              <w:rPr>
                <w:b/>
                <w:bCs/>
                <w:rtl/>
              </w:rPr>
              <w:t>ثابتة</w:t>
            </w:r>
          </w:p>
          <w:p w14:paraId="374C5E53" w14:textId="693F6A26" w:rsidR="00674136" w:rsidRPr="00C86D28" w:rsidRDefault="00674136" w:rsidP="00674136">
            <w:pPr>
              <w:pStyle w:val="TabletextS5"/>
              <w:spacing w:line="280" w:lineRule="exact"/>
            </w:pPr>
            <w:r w:rsidRPr="00C86D28">
              <w:rPr>
                <w:rtl/>
              </w:rPr>
              <w:tab/>
            </w:r>
            <w:r w:rsidRPr="00C86D28">
              <w:rPr>
                <w:rtl/>
              </w:rPr>
              <w:tab/>
            </w:r>
            <w:r w:rsidR="00392DA8">
              <w:rPr>
                <w:rtl/>
                <w:lang w:bidi="ar-SA"/>
              </w:rPr>
              <w:tab/>
            </w:r>
            <w:r w:rsidRPr="00C86D28">
              <w:rPr>
                <w:b/>
                <w:bCs/>
                <w:rtl/>
              </w:rPr>
              <w:t xml:space="preserve">بين </w:t>
            </w:r>
            <w:proofErr w:type="gramStart"/>
            <w:r w:rsidRPr="00C86D28">
              <w:rPr>
                <w:b/>
                <w:bCs/>
                <w:rtl/>
              </w:rPr>
              <w:t xml:space="preserve">السواتل </w:t>
            </w:r>
            <w:r w:rsidRPr="00C86D28">
              <w:rPr>
                <w:rtl/>
              </w:rPr>
              <w:t xml:space="preserve"> </w:t>
            </w:r>
            <w:r w:rsidRPr="003C4BE2">
              <w:rPr>
                <w:rStyle w:val="Artref"/>
              </w:rPr>
              <w:t>536</w:t>
            </w:r>
            <w:r w:rsidRPr="00C86D28">
              <w:rPr>
                <w:rStyle w:val="Artref"/>
              </w:rPr>
              <w:t>.</w:t>
            </w:r>
            <w:r w:rsidRPr="003C4BE2">
              <w:rPr>
                <w:rStyle w:val="Artref"/>
              </w:rPr>
              <w:t>5</w:t>
            </w:r>
            <w:proofErr w:type="gramEnd"/>
          </w:p>
          <w:p w14:paraId="07CB564B" w14:textId="40D81B22" w:rsidR="00674136" w:rsidRPr="00C86D28" w:rsidRDefault="00674136" w:rsidP="00674136">
            <w:pPr>
              <w:pStyle w:val="TabletextS5"/>
              <w:spacing w:line="280" w:lineRule="exact"/>
              <w:rPr>
                <w:rtl/>
              </w:rPr>
            </w:pPr>
            <w:r w:rsidRPr="00C86D28">
              <w:rPr>
                <w:rtl/>
              </w:rPr>
              <w:tab/>
            </w:r>
            <w:r w:rsidRPr="00C86D28">
              <w:rPr>
                <w:rtl/>
              </w:rPr>
              <w:tab/>
            </w:r>
            <w:r w:rsidR="00392DA8">
              <w:rPr>
                <w:rtl/>
              </w:rPr>
              <w:tab/>
            </w:r>
            <w:proofErr w:type="gramStart"/>
            <w:r w:rsidRPr="00C86D28">
              <w:rPr>
                <w:b/>
                <w:bCs/>
                <w:rtl/>
              </w:rPr>
              <w:t>متنقلة</w:t>
            </w:r>
            <w:ins w:id="43" w:author="Elbahnassawy, Ganat" w:date="2018-09-07T16:41:00Z">
              <w:r w:rsidRPr="00C86D28">
                <w:rPr>
                  <w:rFonts w:hint="cs"/>
                  <w:b/>
                  <w:bCs/>
                  <w:rtl/>
                </w:rPr>
                <w:t xml:space="preserve">  </w:t>
              </w:r>
              <w:r w:rsidRPr="003C4BE2">
                <w:rPr>
                  <w:rStyle w:val="Artref"/>
                </w:rPr>
                <w:t>338</w:t>
              </w:r>
              <w:r w:rsidRPr="00C86D28">
                <w:rPr>
                  <w:rStyle w:val="Artref"/>
                </w:rPr>
                <w:t>A.</w:t>
              </w:r>
              <w:r w:rsidRPr="003C4BE2">
                <w:rPr>
                  <w:rStyle w:val="Artref"/>
                </w:rPr>
                <w:t>5</w:t>
              </w:r>
              <w:proofErr w:type="gramEnd"/>
              <w:r w:rsidRPr="00C86D28">
                <w:rPr>
                  <w:b/>
                  <w:bCs/>
                </w:rPr>
                <w:t xml:space="preserve"> </w:t>
              </w:r>
              <w:r w:rsidRPr="00C86D28">
                <w:t>MOD</w:t>
              </w:r>
              <w:r w:rsidRPr="00C86D28">
                <w:rPr>
                  <w:b/>
                  <w:bCs/>
                </w:rPr>
                <w:t xml:space="preserve">  </w:t>
              </w:r>
              <w:r w:rsidRPr="00C86D28">
                <w:rPr>
                  <w:rStyle w:val="Artref"/>
                </w:rPr>
                <w:t>A</w:t>
              </w:r>
              <w:r w:rsidRPr="003C4BE2">
                <w:rPr>
                  <w:rStyle w:val="Artref"/>
                </w:rPr>
                <w:t>113</w:t>
              </w:r>
              <w:r w:rsidRPr="00C86D28">
                <w:rPr>
                  <w:rStyle w:val="Artref"/>
                </w:rPr>
                <w:t>.</w:t>
              </w:r>
              <w:r w:rsidRPr="003C4BE2">
                <w:rPr>
                  <w:rStyle w:val="Artref"/>
                </w:rPr>
                <w:t>5</w:t>
              </w:r>
              <w:r w:rsidRPr="00C86D28">
                <w:rPr>
                  <w:b/>
                  <w:bCs/>
                </w:rPr>
                <w:t xml:space="preserve"> </w:t>
              </w:r>
              <w:r w:rsidRPr="00C86D28">
                <w:t>ADD</w:t>
              </w:r>
            </w:ins>
          </w:p>
          <w:p w14:paraId="1EBA414E" w14:textId="3D95AD56" w:rsidR="00674136" w:rsidRPr="00C86D28" w:rsidRDefault="00674136" w:rsidP="00674136">
            <w:pPr>
              <w:pStyle w:val="TabletextS5"/>
              <w:spacing w:line="280" w:lineRule="exact"/>
            </w:pPr>
            <w:r w:rsidRPr="00C86D28">
              <w:rPr>
                <w:rtl/>
              </w:rPr>
              <w:tab/>
            </w:r>
            <w:r w:rsidRPr="00C86D28">
              <w:rPr>
                <w:rtl/>
              </w:rPr>
              <w:tab/>
            </w:r>
            <w:r w:rsidR="00392DA8">
              <w:rPr>
                <w:rtl/>
              </w:rPr>
              <w:tab/>
            </w:r>
            <w:r w:rsidRPr="00C86D28">
              <w:rPr>
                <w:b/>
                <w:bCs/>
                <w:rtl/>
              </w:rPr>
              <w:t>أبحاث فضائية</w:t>
            </w:r>
            <w:r w:rsidRPr="00C86D28">
              <w:rPr>
                <w:rtl/>
              </w:rPr>
              <w:t xml:space="preserve"> (فضاء-أرض</w:t>
            </w:r>
            <w:proofErr w:type="gramStart"/>
            <w:r w:rsidRPr="00C86D28">
              <w:rPr>
                <w:rtl/>
              </w:rPr>
              <w:t xml:space="preserve">)  </w:t>
            </w:r>
            <w:r w:rsidRPr="003C4BE2">
              <w:rPr>
                <w:rStyle w:val="Artref"/>
              </w:rPr>
              <w:t>536</w:t>
            </w:r>
            <w:r w:rsidRPr="00C86D28">
              <w:rPr>
                <w:rStyle w:val="Artref"/>
              </w:rPr>
              <w:t>C.</w:t>
            </w:r>
            <w:r w:rsidRPr="003C4BE2">
              <w:rPr>
                <w:rStyle w:val="Artref"/>
              </w:rPr>
              <w:t>5</w:t>
            </w:r>
            <w:proofErr w:type="gramEnd"/>
          </w:p>
          <w:p w14:paraId="6A6820CE" w14:textId="322788BF" w:rsidR="00674136" w:rsidRPr="00C86D28" w:rsidRDefault="00674136" w:rsidP="00674136">
            <w:pPr>
              <w:pStyle w:val="TabletextS5"/>
              <w:spacing w:line="280" w:lineRule="exact"/>
              <w:rPr>
                <w:rtl/>
              </w:rPr>
            </w:pPr>
            <w:r w:rsidRPr="00C86D28">
              <w:rPr>
                <w:rtl/>
              </w:rPr>
              <w:tab/>
            </w:r>
            <w:r w:rsidRPr="00C86D28">
              <w:rPr>
                <w:rtl/>
              </w:rPr>
              <w:tab/>
            </w:r>
            <w:r w:rsidR="00392DA8">
              <w:rPr>
                <w:rtl/>
              </w:rPr>
              <w:tab/>
            </w:r>
            <w:r w:rsidRPr="00C86D28">
              <w:rPr>
                <w:rtl/>
              </w:rPr>
              <w:t>ترددات معيارية وإشارات توقيت ساتلية (أرض-فضاء)</w:t>
            </w:r>
          </w:p>
          <w:p w14:paraId="37BF6603" w14:textId="31B5CC52" w:rsidR="00674136" w:rsidRPr="00C86D28" w:rsidRDefault="00674136" w:rsidP="00674136">
            <w:pPr>
              <w:pStyle w:val="TabletextS5"/>
              <w:spacing w:line="280" w:lineRule="exact"/>
              <w:rPr>
                <w:rStyle w:val="Artref"/>
                <w:b/>
                <w:bCs/>
              </w:rPr>
            </w:pPr>
            <w:r w:rsidRPr="00C86D28">
              <w:rPr>
                <w:rtl/>
              </w:rPr>
              <w:tab/>
            </w:r>
            <w:r w:rsidRPr="00C86D28">
              <w:rPr>
                <w:rtl/>
              </w:rPr>
              <w:tab/>
            </w:r>
            <w:r w:rsidR="00392DA8">
              <w:rPr>
                <w:rtl/>
              </w:rPr>
              <w:tab/>
            </w:r>
            <w:r w:rsidRPr="003C4BE2">
              <w:rPr>
                <w:rStyle w:val="Artref"/>
              </w:rPr>
              <w:t>536</w:t>
            </w:r>
            <w:r w:rsidRPr="00C86D28">
              <w:rPr>
                <w:rStyle w:val="Artref"/>
              </w:rPr>
              <w:t>A.</w:t>
            </w:r>
            <w:r w:rsidRPr="003C4BE2">
              <w:rPr>
                <w:rStyle w:val="Artref"/>
              </w:rPr>
              <w:t>5</w:t>
            </w:r>
            <w:ins w:id="44" w:author="Elbahnassawy, Ganat" w:date="2018-09-07T16:41:00Z">
              <w:r w:rsidRPr="00C86D28">
                <w:rPr>
                  <w:rStyle w:val="Artref"/>
                </w:rPr>
                <w:t xml:space="preserve"> MOD</w:t>
              </w:r>
            </w:ins>
          </w:p>
        </w:tc>
      </w:tr>
      <w:tr w:rsidR="00674136" w:rsidRPr="00C86D28" w14:paraId="7485B5D3" w14:textId="77777777" w:rsidTr="00392DA8">
        <w:trPr>
          <w:cantSplit/>
        </w:trPr>
        <w:tc>
          <w:tcPr>
            <w:tcW w:w="2969" w:type="dxa"/>
            <w:tcBorders>
              <w:top w:val="single" w:sz="4" w:space="0" w:color="auto"/>
              <w:left w:val="single" w:sz="4" w:space="0" w:color="auto"/>
              <w:bottom w:val="single" w:sz="4" w:space="0" w:color="auto"/>
              <w:right w:val="single" w:sz="4" w:space="0" w:color="auto"/>
            </w:tcBorders>
            <w:hideMark/>
          </w:tcPr>
          <w:p w14:paraId="1691863F" w14:textId="77777777" w:rsidR="00674136" w:rsidRPr="00C86D28" w:rsidRDefault="00674136" w:rsidP="00674136">
            <w:pPr>
              <w:pStyle w:val="TabletextS5"/>
              <w:spacing w:line="280" w:lineRule="exact"/>
              <w:rPr>
                <w:rStyle w:val="Tablefreq"/>
                <w:rtl/>
              </w:rPr>
            </w:pPr>
            <w:r w:rsidRPr="003C4BE2">
              <w:rPr>
                <w:rStyle w:val="Tablefreq"/>
              </w:rPr>
              <w:t>27</w:t>
            </w:r>
            <w:r w:rsidRPr="00C86D28">
              <w:rPr>
                <w:rStyle w:val="Tablefreq"/>
              </w:rPr>
              <w:t>,</w:t>
            </w:r>
            <w:r w:rsidRPr="003C4BE2">
              <w:rPr>
                <w:rStyle w:val="Tablefreq"/>
              </w:rPr>
              <w:t>5</w:t>
            </w:r>
            <w:r w:rsidRPr="00C86D28">
              <w:rPr>
                <w:rStyle w:val="Tablefreq"/>
              </w:rPr>
              <w:t>-</w:t>
            </w:r>
            <w:r w:rsidRPr="003C4BE2">
              <w:rPr>
                <w:rStyle w:val="Tablefreq"/>
              </w:rPr>
              <w:t>27</w:t>
            </w:r>
          </w:p>
          <w:p w14:paraId="67D7E312" w14:textId="77777777" w:rsidR="00674136" w:rsidRPr="00C86D28" w:rsidRDefault="00674136" w:rsidP="00674136">
            <w:pPr>
              <w:pStyle w:val="TabletextS5"/>
              <w:spacing w:line="280" w:lineRule="exact"/>
            </w:pPr>
            <w:r w:rsidRPr="00C86D28">
              <w:rPr>
                <w:b/>
                <w:bCs/>
                <w:rtl/>
              </w:rPr>
              <w:t>ثابتة</w:t>
            </w:r>
          </w:p>
          <w:p w14:paraId="602F0E9E" w14:textId="77777777" w:rsidR="00674136" w:rsidRPr="00C86D28" w:rsidRDefault="00674136" w:rsidP="00674136">
            <w:pPr>
              <w:pStyle w:val="TabletextS5"/>
              <w:spacing w:line="280" w:lineRule="exact"/>
            </w:pPr>
            <w:r w:rsidRPr="00C86D28">
              <w:rPr>
                <w:b/>
                <w:bCs/>
                <w:rtl/>
              </w:rPr>
              <w:t xml:space="preserve">بين </w:t>
            </w:r>
            <w:proofErr w:type="gramStart"/>
            <w:r w:rsidRPr="00C86D28">
              <w:rPr>
                <w:b/>
                <w:bCs/>
                <w:rtl/>
              </w:rPr>
              <w:t xml:space="preserve">السواتل </w:t>
            </w:r>
            <w:r w:rsidRPr="00C86D28">
              <w:rPr>
                <w:rtl/>
              </w:rPr>
              <w:t xml:space="preserve"> </w:t>
            </w:r>
            <w:r w:rsidRPr="003C4BE2">
              <w:rPr>
                <w:rStyle w:val="Artref"/>
              </w:rPr>
              <w:t>536</w:t>
            </w:r>
            <w:r w:rsidRPr="00C86D28">
              <w:rPr>
                <w:rStyle w:val="Artref"/>
              </w:rPr>
              <w:t>.</w:t>
            </w:r>
            <w:r w:rsidRPr="003C4BE2">
              <w:rPr>
                <w:rStyle w:val="Artref"/>
              </w:rPr>
              <w:t>5</w:t>
            </w:r>
            <w:proofErr w:type="gramEnd"/>
          </w:p>
          <w:p w14:paraId="08509E84" w14:textId="16B0BEEF" w:rsidR="00674136" w:rsidRPr="00C86D28" w:rsidRDefault="00BB56D8" w:rsidP="00674136">
            <w:pPr>
              <w:pStyle w:val="TabletextS5"/>
              <w:spacing w:line="280" w:lineRule="exact"/>
            </w:pPr>
            <w:proofErr w:type="gramStart"/>
            <w:r w:rsidRPr="00322267">
              <w:rPr>
                <w:rFonts w:hint="cs"/>
                <w:b/>
                <w:bCs/>
                <w:rtl/>
              </w:rPr>
              <w:t>متنقلة</w:t>
            </w:r>
            <w:ins w:id="45" w:author="Elbahnassawy, Ganat" w:date="2018-09-07T16:31:00Z">
              <w:r w:rsidRPr="00C86D28">
                <w:rPr>
                  <w:rFonts w:hint="cs"/>
                  <w:rtl/>
                </w:rPr>
                <w:t xml:space="preserve"> </w:t>
              </w:r>
            </w:ins>
            <w:ins w:id="46" w:author="Samuel, Hany" w:date="2019-10-21T14:49:00Z">
              <w:r>
                <w:rPr>
                  <w:rFonts w:hint="cs"/>
                  <w:rtl/>
                </w:rPr>
                <w:t xml:space="preserve"> </w:t>
              </w:r>
              <w:r>
                <w:t>A</w:t>
              </w:r>
              <w:r w:rsidRPr="003C4BE2">
                <w:t>113</w:t>
              </w:r>
              <w:r>
                <w:t>.</w:t>
              </w:r>
              <w:r w:rsidRPr="003C4BE2">
                <w:t>5</w:t>
              </w:r>
              <w:proofErr w:type="gramEnd"/>
              <w:r>
                <w:t xml:space="preserve"> ADD</w:t>
              </w:r>
              <w:r>
                <w:rPr>
                  <w:rtl/>
                </w:rPr>
                <w:br/>
              </w:r>
              <w:r w:rsidRPr="003C4BE2">
                <w:rPr>
                  <w:u w:val="double"/>
                </w:rPr>
                <w:t>338</w:t>
              </w:r>
              <w:r>
                <w:rPr>
                  <w:u w:val="double"/>
                </w:rPr>
                <w:t>A.</w:t>
              </w:r>
              <w:r w:rsidRPr="003C4BE2">
                <w:rPr>
                  <w:u w:val="double"/>
                </w:rPr>
                <w:t>5</w:t>
              </w:r>
              <w:r>
                <w:rPr>
                  <w:u w:val="double"/>
                </w:rPr>
                <w:t xml:space="preserve"> MOD</w:t>
              </w:r>
            </w:ins>
          </w:p>
        </w:tc>
        <w:tc>
          <w:tcPr>
            <w:tcW w:w="6660" w:type="dxa"/>
            <w:gridSpan w:val="2"/>
            <w:tcBorders>
              <w:top w:val="single" w:sz="4" w:space="0" w:color="auto"/>
              <w:left w:val="single" w:sz="4" w:space="0" w:color="auto"/>
              <w:bottom w:val="single" w:sz="4" w:space="0" w:color="auto"/>
              <w:right w:val="single" w:sz="4" w:space="0" w:color="auto"/>
            </w:tcBorders>
            <w:hideMark/>
          </w:tcPr>
          <w:p w14:paraId="17DDDCA3" w14:textId="77777777" w:rsidR="00674136" w:rsidRPr="00C86D28" w:rsidRDefault="00674136" w:rsidP="00674136">
            <w:pPr>
              <w:pStyle w:val="TabletextS5"/>
              <w:spacing w:line="280" w:lineRule="exact"/>
              <w:rPr>
                <w:rStyle w:val="Tablefreq"/>
              </w:rPr>
            </w:pPr>
            <w:r w:rsidRPr="003C4BE2">
              <w:rPr>
                <w:rStyle w:val="Tablefreq"/>
              </w:rPr>
              <w:t>27</w:t>
            </w:r>
            <w:r w:rsidRPr="00C86D28">
              <w:rPr>
                <w:rStyle w:val="Tablefreq"/>
              </w:rPr>
              <w:t>,</w:t>
            </w:r>
            <w:r w:rsidRPr="003C4BE2">
              <w:rPr>
                <w:rStyle w:val="Tablefreq"/>
              </w:rPr>
              <w:t>5</w:t>
            </w:r>
            <w:r w:rsidRPr="00C86D28">
              <w:rPr>
                <w:rStyle w:val="Tablefreq"/>
              </w:rPr>
              <w:t>-</w:t>
            </w:r>
            <w:r w:rsidRPr="003C4BE2">
              <w:rPr>
                <w:rStyle w:val="Tablefreq"/>
              </w:rPr>
              <w:t>27</w:t>
            </w:r>
          </w:p>
          <w:p w14:paraId="356612E9" w14:textId="77777777" w:rsidR="00674136" w:rsidRPr="00C86D28" w:rsidRDefault="00674136" w:rsidP="00674136">
            <w:pPr>
              <w:pStyle w:val="TabletextS5"/>
              <w:tabs>
                <w:tab w:val="left" w:pos="541"/>
              </w:tabs>
              <w:spacing w:line="280" w:lineRule="exact"/>
            </w:pPr>
            <w:r w:rsidRPr="00C86D28">
              <w:rPr>
                <w:rtl/>
              </w:rPr>
              <w:tab/>
            </w:r>
            <w:r w:rsidRPr="00C86D28">
              <w:tab/>
            </w:r>
            <w:r w:rsidRPr="00C86D28">
              <w:rPr>
                <w:b/>
                <w:bCs/>
                <w:rtl/>
              </w:rPr>
              <w:t>ثابتة</w:t>
            </w:r>
          </w:p>
          <w:p w14:paraId="27F0493E" w14:textId="77777777" w:rsidR="00674136" w:rsidRPr="00C86D28" w:rsidRDefault="00674136" w:rsidP="00674136">
            <w:pPr>
              <w:pStyle w:val="TabletextS5"/>
              <w:tabs>
                <w:tab w:val="left" w:pos="541"/>
              </w:tabs>
              <w:spacing w:line="280" w:lineRule="exact"/>
            </w:pPr>
            <w:r w:rsidRPr="00C86D28">
              <w:rPr>
                <w:rtl/>
              </w:rPr>
              <w:tab/>
            </w:r>
            <w:r w:rsidRPr="00C86D28">
              <w:tab/>
            </w:r>
            <w:r w:rsidRPr="00C86D28">
              <w:rPr>
                <w:b/>
                <w:bCs/>
                <w:rtl/>
              </w:rPr>
              <w:t>ثابتة ساتلية</w:t>
            </w:r>
            <w:r w:rsidRPr="00C86D28">
              <w:rPr>
                <w:rtl/>
              </w:rPr>
              <w:t xml:space="preserve"> (أرض-فضاء)</w:t>
            </w:r>
          </w:p>
          <w:p w14:paraId="483685C5" w14:textId="77777777" w:rsidR="00674136" w:rsidRPr="00C86D28" w:rsidRDefault="00674136" w:rsidP="00674136">
            <w:pPr>
              <w:pStyle w:val="TabletextS5"/>
              <w:tabs>
                <w:tab w:val="left" w:pos="541"/>
              </w:tabs>
              <w:spacing w:line="280" w:lineRule="exact"/>
            </w:pPr>
            <w:r w:rsidRPr="00C86D28">
              <w:rPr>
                <w:rtl/>
              </w:rPr>
              <w:tab/>
            </w:r>
            <w:r w:rsidRPr="00C86D28">
              <w:tab/>
            </w:r>
            <w:r w:rsidRPr="00C86D28">
              <w:rPr>
                <w:b/>
                <w:bCs/>
                <w:rtl/>
              </w:rPr>
              <w:t xml:space="preserve">بين </w:t>
            </w:r>
            <w:proofErr w:type="gramStart"/>
            <w:r w:rsidRPr="00C86D28">
              <w:rPr>
                <w:b/>
                <w:bCs/>
                <w:rtl/>
              </w:rPr>
              <w:t>السواتل</w:t>
            </w:r>
            <w:r w:rsidRPr="00C86D28">
              <w:rPr>
                <w:rtl/>
              </w:rPr>
              <w:t xml:space="preserve">  </w:t>
            </w:r>
            <w:r w:rsidRPr="003C4BE2">
              <w:rPr>
                <w:rStyle w:val="Artref"/>
              </w:rPr>
              <w:t>537</w:t>
            </w:r>
            <w:r w:rsidRPr="00C86D28">
              <w:rPr>
                <w:rStyle w:val="Artref"/>
              </w:rPr>
              <w:t>.</w:t>
            </w:r>
            <w:r w:rsidRPr="003C4BE2">
              <w:rPr>
                <w:rStyle w:val="Artref"/>
              </w:rPr>
              <w:t>5</w:t>
            </w:r>
            <w:proofErr w:type="gramEnd"/>
            <w:r w:rsidRPr="00C86D28">
              <w:rPr>
                <w:rStyle w:val="Artref"/>
              </w:rPr>
              <w:t xml:space="preserve">  </w:t>
            </w:r>
            <w:r w:rsidRPr="003C4BE2">
              <w:rPr>
                <w:rStyle w:val="Artref"/>
              </w:rPr>
              <w:t>536</w:t>
            </w:r>
            <w:r w:rsidRPr="00C86D28">
              <w:rPr>
                <w:rStyle w:val="Artref"/>
              </w:rPr>
              <w:t>.</w:t>
            </w:r>
            <w:r w:rsidRPr="003C4BE2">
              <w:rPr>
                <w:rStyle w:val="Artref"/>
              </w:rPr>
              <w:t>5</w:t>
            </w:r>
          </w:p>
          <w:p w14:paraId="6EB6C3E2" w14:textId="7A440B70" w:rsidR="00674136" w:rsidRPr="00C86D28" w:rsidRDefault="00674136" w:rsidP="00674136">
            <w:pPr>
              <w:pStyle w:val="TabletextS5"/>
              <w:tabs>
                <w:tab w:val="left" w:pos="541"/>
              </w:tabs>
              <w:spacing w:line="280" w:lineRule="exact"/>
            </w:pPr>
            <w:r w:rsidRPr="00C86D28">
              <w:rPr>
                <w:rtl/>
              </w:rPr>
              <w:tab/>
            </w:r>
            <w:r w:rsidRPr="00C86D28">
              <w:tab/>
            </w:r>
            <w:proofErr w:type="gramStart"/>
            <w:r w:rsidRPr="00C86D28">
              <w:rPr>
                <w:b/>
                <w:bCs/>
                <w:rtl/>
              </w:rPr>
              <w:t>متنقلة</w:t>
            </w:r>
            <w:ins w:id="47" w:author="Elbahnassawy, Ganat" w:date="2018-09-07T16:41:00Z">
              <w:r w:rsidRPr="00767172">
                <w:rPr>
                  <w:rFonts w:hint="cs"/>
                  <w:rtl/>
                </w:rPr>
                <w:t xml:space="preserve">  </w:t>
              </w:r>
              <w:r w:rsidRPr="003C4BE2">
                <w:rPr>
                  <w:rStyle w:val="Artref"/>
                </w:rPr>
                <w:t>338</w:t>
              </w:r>
              <w:r w:rsidRPr="00C86D28">
                <w:rPr>
                  <w:rStyle w:val="Artref"/>
                </w:rPr>
                <w:t>A.</w:t>
              </w:r>
              <w:r w:rsidRPr="003C4BE2">
                <w:rPr>
                  <w:rStyle w:val="Artref"/>
                </w:rPr>
                <w:t>5</w:t>
              </w:r>
              <w:proofErr w:type="gramEnd"/>
              <w:r w:rsidRPr="00C86D28">
                <w:rPr>
                  <w:b/>
                  <w:bCs/>
                </w:rPr>
                <w:t xml:space="preserve"> </w:t>
              </w:r>
              <w:r w:rsidRPr="00C86D28">
                <w:t>MOD</w:t>
              </w:r>
              <w:r w:rsidRPr="00C86D28">
                <w:rPr>
                  <w:b/>
                  <w:bCs/>
                </w:rPr>
                <w:t xml:space="preserve">  </w:t>
              </w:r>
              <w:r w:rsidRPr="00C86D28">
                <w:rPr>
                  <w:rStyle w:val="Artref"/>
                </w:rPr>
                <w:t>A</w:t>
              </w:r>
              <w:r w:rsidRPr="003C4BE2">
                <w:rPr>
                  <w:rStyle w:val="Artref"/>
                </w:rPr>
                <w:t>113</w:t>
              </w:r>
              <w:r w:rsidRPr="00C86D28">
                <w:rPr>
                  <w:rStyle w:val="Artref"/>
                </w:rPr>
                <w:t>.</w:t>
              </w:r>
              <w:r w:rsidRPr="003C4BE2">
                <w:rPr>
                  <w:rStyle w:val="Artref"/>
                </w:rPr>
                <w:t>5</w:t>
              </w:r>
              <w:r w:rsidRPr="00C86D28">
                <w:rPr>
                  <w:b/>
                  <w:bCs/>
                </w:rPr>
                <w:t xml:space="preserve"> </w:t>
              </w:r>
              <w:r w:rsidRPr="00C86D28">
                <w:t>ADD</w:t>
              </w:r>
            </w:ins>
          </w:p>
        </w:tc>
      </w:tr>
    </w:tbl>
    <w:p w14:paraId="489D6241" w14:textId="77777777" w:rsidR="00EA37C1" w:rsidRDefault="00EA37C1">
      <w:pPr>
        <w:rPr>
          <w:lang w:bidi="ar-EG"/>
        </w:rPr>
      </w:pPr>
    </w:p>
    <w:p w14:paraId="58CF222A" w14:textId="02F3EFA8" w:rsidR="00EA37C1" w:rsidRDefault="00674136">
      <w:pPr>
        <w:pStyle w:val="Reasons"/>
      </w:pPr>
      <w:r>
        <w:rPr>
          <w:rtl/>
        </w:rPr>
        <w:t>الأسباب:</w:t>
      </w:r>
      <w:r>
        <w:tab/>
      </w:r>
      <w:r w:rsidR="00E46E71" w:rsidRPr="002E2480">
        <w:rPr>
          <w:rFonts w:hint="cs"/>
          <w:b w:val="0"/>
          <w:bCs w:val="0"/>
          <w:rtl/>
        </w:rPr>
        <w:t xml:space="preserve">يؤيد المؤتمر </w:t>
      </w:r>
      <w:r w:rsidR="00E46E71" w:rsidRPr="00C43CA2">
        <w:rPr>
          <w:b w:val="0"/>
          <w:bCs w:val="0"/>
          <w:rtl/>
        </w:rPr>
        <w:t>الأوروبي لإدارات البريد والاتصالات</w:t>
      </w:r>
      <w:r w:rsidR="00E46E71" w:rsidRPr="00C43CA2">
        <w:rPr>
          <w:rFonts w:hint="cs"/>
          <w:rtl/>
          <w:lang w:bidi="ar"/>
        </w:rPr>
        <w:t xml:space="preserve"> </w:t>
      </w:r>
      <w:r w:rsidR="00E46E71" w:rsidRPr="002E2480">
        <w:rPr>
          <w:rFonts w:hint="cs"/>
          <w:b w:val="0"/>
          <w:bCs w:val="0"/>
          <w:rtl/>
          <w:lang w:bidi="ar"/>
        </w:rPr>
        <w:t>نطاق التردد</w:t>
      </w:r>
      <w:r w:rsidR="00E46E71">
        <w:rPr>
          <w:rFonts w:eastAsia="SimSun" w:hint="cs"/>
          <w:rtl/>
          <w:lang w:eastAsia="zh-CN"/>
        </w:rPr>
        <w:t xml:space="preserve"> </w:t>
      </w:r>
      <w:r w:rsidR="00E46E71" w:rsidRPr="003C4BE2">
        <w:rPr>
          <w:rFonts w:ascii="Times New Roman" w:eastAsia="SimSun" w:hAnsi="Times New Roman"/>
          <w:b w:val="0"/>
          <w:bCs w:val="0"/>
          <w:lang w:eastAsia="zh-CN"/>
        </w:rPr>
        <w:t>27</w:t>
      </w:r>
      <w:r w:rsidR="00E46E71" w:rsidRPr="002E2480">
        <w:rPr>
          <w:rFonts w:ascii="Times New Roman" w:eastAsia="SimSun" w:hAnsi="Times New Roman"/>
          <w:b w:val="0"/>
          <w:bCs w:val="0"/>
          <w:lang w:eastAsia="zh-CN"/>
        </w:rPr>
        <w:t>,</w:t>
      </w:r>
      <w:r w:rsidR="00E46E71" w:rsidRPr="003C4BE2">
        <w:rPr>
          <w:rFonts w:ascii="Times New Roman" w:eastAsia="SimSun" w:hAnsi="Times New Roman"/>
          <w:b w:val="0"/>
          <w:bCs w:val="0"/>
          <w:lang w:eastAsia="zh-CN"/>
        </w:rPr>
        <w:t>5</w:t>
      </w:r>
      <w:r w:rsidR="00E46E71" w:rsidRPr="002E2480">
        <w:rPr>
          <w:rFonts w:ascii="Times New Roman" w:eastAsia="SimSun" w:hAnsi="Times New Roman"/>
          <w:b w:val="0"/>
          <w:bCs w:val="0"/>
          <w:lang w:eastAsia="zh-CN"/>
        </w:rPr>
        <w:t>-</w:t>
      </w:r>
      <w:r w:rsidR="00E46E71" w:rsidRPr="003C4BE2">
        <w:rPr>
          <w:rFonts w:ascii="Times New Roman" w:eastAsia="SimSun" w:hAnsi="Times New Roman"/>
          <w:b w:val="0"/>
          <w:bCs w:val="0"/>
          <w:lang w:eastAsia="zh-CN"/>
        </w:rPr>
        <w:t>24</w:t>
      </w:r>
      <w:r w:rsidR="00E46E71" w:rsidRPr="002E2480">
        <w:rPr>
          <w:rFonts w:ascii="Times New Roman" w:eastAsia="SimSun" w:hAnsi="Times New Roman"/>
          <w:b w:val="0"/>
          <w:bCs w:val="0"/>
          <w:lang w:eastAsia="zh-CN"/>
        </w:rPr>
        <w:t>,</w:t>
      </w:r>
      <w:r w:rsidR="00E46E71" w:rsidRPr="003C4BE2">
        <w:rPr>
          <w:rFonts w:ascii="Times New Roman" w:eastAsia="SimSun" w:hAnsi="Times New Roman"/>
          <w:b w:val="0"/>
          <w:bCs w:val="0"/>
          <w:lang w:eastAsia="zh-CN"/>
        </w:rPr>
        <w:t>25</w:t>
      </w:r>
      <w:r w:rsidR="00E46E71" w:rsidRPr="002E2480">
        <w:rPr>
          <w:rFonts w:ascii="Times New Roman" w:eastAsia="SimSun" w:hAnsi="Times New Roman" w:hint="cs"/>
          <w:b w:val="0"/>
          <w:bCs w:val="0"/>
          <w:rtl/>
          <w:lang w:eastAsia="zh-CN"/>
        </w:rPr>
        <w:t xml:space="preserve"> </w:t>
      </w:r>
      <w:r w:rsidR="00E46E71" w:rsidRPr="002E2480">
        <w:rPr>
          <w:rFonts w:ascii="Times New Roman" w:eastAsia="SimSun" w:hAnsi="Times New Roman"/>
          <w:b w:val="0"/>
          <w:bCs w:val="0"/>
          <w:lang w:eastAsia="zh-CN"/>
        </w:rPr>
        <w:t>GHz</w:t>
      </w:r>
      <w:r w:rsidR="00E46E71" w:rsidRPr="002E2480">
        <w:rPr>
          <w:rFonts w:ascii="Times New Roman" w:hAnsi="Times New Roman" w:hint="cs"/>
          <w:b w:val="0"/>
          <w:bCs w:val="0"/>
          <w:rtl/>
          <w:lang w:bidi="ar"/>
        </w:rPr>
        <w:t xml:space="preserve"> </w:t>
      </w:r>
      <w:r w:rsidR="00E46E71" w:rsidRPr="002E2480">
        <w:rPr>
          <w:rFonts w:hint="cs"/>
          <w:b w:val="0"/>
          <w:bCs w:val="0"/>
          <w:rtl/>
          <w:lang w:bidi="ar"/>
        </w:rPr>
        <w:t xml:space="preserve">من أجل التنسيق </w:t>
      </w:r>
      <w:r w:rsidR="00E46E71">
        <w:rPr>
          <w:rFonts w:hint="cs"/>
          <w:b w:val="0"/>
          <w:bCs w:val="0"/>
          <w:rtl/>
          <w:lang w:bidi="ar"/>
        </w:rPr>
        <w:t xml:space="preserve">على الصعيد </w:t>
      </w:r>
      <w:r w:rsidR="00E46E71" w:rsidRPr="002E2480">
        <w:rPr>
          <w:rFonts w:hint="cs"/>
          <w:b w:val="0"/>
          <w:bCs w:val="0"/>
          <w:rtl/>
          <w:lang w:bidi="ar"/>
        </w:rPr>
        <w:t xml:space="preserve">العالمي </w:t>
      </w:r>
      <w:r w:rsidR="00E46E71">
        <w:rPr>
          <w:rFonts w:hint="cs"/>
          <w:b w:val="0"/>
          <w:bCs w:val="0"/>
          <w:rtl/>
          <w:lang w:bidi="ar"/>
        </w:rPr>
        <w:t>من خلال</w:t>
      </w:r>
      <w:r w:rsidR="00E46E71" w:rsidRPr="002E2480">
        <w:rPr>
          <w:rFonts w:hint="cs"/>
          <w:b w:val="0"/>
          <w:bCs w:val="0"/>
          <w:rtl/>
          <w:lang w:bidi="ar"/>
        </w:rPr>
        <w:t xml:space="preserve"> تحديد الاتصالات المتنقلة الدولية </w:t>
      </w:r>
      <w:r w:rsidR="003C4BE2">
        <w:rPr>
          <w:rFonts w:ascii="Times New Roman" w:hAnsi="Times New Roman"/>
          <w:b w:val="0"/>
          <w:bCs w:val="0"/>
          <w:lang w:bidi="ar"/>
        </w:rPr>
        <w:t>(</w:t>
      </w:r>
      <w:r w:rsidR="00E46E71" w:rsidRPr="002E2480">
        <w:rPr>
          <w:rFonts w:ascii="Times New Roman" w:hAnsi="Times New Roman" w:hint="cs"/>
          <w:b w:val="0"/>
          <w:bCs w:val="0"/>
          <w:lang w:val="en-GB"/>
        </w:rPr>
        <w:t>IMT</w:t>
      </w:r>
      <w:r w:rsidR="003C4BE2">
        <w:rPr>
          <w:rFonts w:ascii="Times New Roman" w:hAnsi="Times New Roman"/>
          <w:b w:val="0"/>
          <w:bCs w:val="0"/>
          <w:lang w:val="en-GB"/>
        </w:rPr>
        <w:t>)</w:t>
      </w:r>
      <w:r w:rsidR="00E46E71" w:rsidRPr="002E2480">
        <w:rPr>
          <w:rFonts w:hint="cs"/>
          <w:b w:val="0"/>
          <w:bCs w:val="0"/>
          <w:rtl/>
          <w:lang w:bidi="ar"/>
        </w:rPr>
        <w:t xml:space="preserve"> </w:t>
      </w:r>
      <w:r w:rsidR="00E46E71">
        <w:rPr>
          <w:rFonts w:hint="cs"/>
          <w:b w:val="0"/>
          <w:bCs w:val="0"/>
          <w:rtl/>
        </w:rPr>
        <w:t>وفقاً</w:t>
      </w:r>
      <w:r w:rsidR="00E46E71" w:rsidRPr="00EF75A9">
        <w:rPr>
          <w:b w:val="0"/>
          <w:bCs w:val="0"/>
          <w:rtl/>
        </w:rPr>
        <w:t xml:space="preserve"> لشروط </w:t>
      </w:r>
      <w:r w:rsidR="00E46E71">
        <w:rPr>
          <w:rFonts w:hint="cs"/>
          <w:b w:val="0"/>
          <w:bCs w:val="0"/>
          <w:rtl/>
        </w:rPr>
        <w:t>معينة</w:t>
      </w:r>
      <w:r w:rsidR="00E46E71" w:rsidRPr="00EF75A9">
        <w:rPr>
          <w:rFonts w:hint="cs"/>
          <w:rtl/>
          <w:lang w:bidi="ar"/>
        </w:rPr>
        <w:t xml:space="preserve"> </w:t>
      </w:r>
      <w:r w:rsidR="00E46E71" w:rsidRPr="002E2480">
        <w:rPr>
          <w:rFonts w:hint="cs"/>
          <w:b w:val="0"/>
          <w:bCs w:val="0"/>
          <w:rtl/>
          <w:lang w:bidi="ar"/>
        </w:rPr>
        <w:t xml:space="preserve">على النحو المبين </w:t>
      </w:r>
      <w:r w:rsidR="00E46E71">
        <w:rPr>
          <w:rFonts w:hint="cs"/>
          <w:b w:val="0"/>
          <w:bCs w:val="0"/>
          <w:rtl/>
          <w:lang w:bidi="ar"/>
        </w:rPr>
        <w:t xml:space="preserve">في المقرر </w:t>
      </w:r>
      <w:r w:rsidR="00E46E71" w:rsidRPr="00EF75A9">
        <w:rPr>
          <w:rFonts w:ascii="Times New Roman" w:hAnsi="Times New Roman"/>
          <w:b w:val="0"/>
          <w:bCs w:val="0"/>
          <w:lang w:bidi="ar"/>
        </w:rPr>
        <w:t>ECC (</w:t>
      </w:r>
      <w:r w:rsidR="00E46E71" w:rsidRPr="003C4BE2">
        <w:rPr>
          <w:rFonts w:ascii="Times New Roman" w:hAnsi="Times New Roman"/>
          <w:b w:val="0"/>
          <w:bCs w:val="0"/>
          <w:lang w:bidi="ar"/>
        </w:rPr>
        <w:t>18</w:t>
      </w:r>
      <w:r w:rsidR="00E46E71" w:rsidRPr="00EF75A9">
        <w:rPr>
          <w:rFonts w:ascii="Times New Roman" w:hAnsi="Times New Roman"/>
          <w:b w:val="0"/>
          <w:bCs w:val="0"/>
          <w:lang w:bidi="ar"/>
        </w:rPr>
        <w:t xml:space="preserve">) </w:t>
      </w:r>
      <w:r w:rsidR="00E46E71" w:rsidRPr="003C4BE2">
        <w:rPr>
          <w:rFonts w:ascii="Times New Roman" w:hAnsi="Times New Roman"/>
          <w:b w:val="0"/>
          <w:bCs w:val="0"/>
          <w:lang w:bidi="ar"/>
        </w:rPr>
        <w:t>06</w:t>
      </w:r>
      <w:r w:rsidR="00E46E71">
        <w:rPr>
          <w:rFonts w:hint="cs"/>
          <w:b w:val="0"/>
          <w:bCs w:val="0"/>
          <w:rtl/>
          <w:lang w:bidi="ar"/>
        </w:rPr>
        <w:t xml:space="preserve"> وفي</w:t>
      </w:r>
      <w:r w:rsidR="00A12EA0">
        <w:rPr>
          <w:rFonts w:hint="eastAsia"/>
          <w:b w:val="0"/>
          <w:bCs w:val="0"/>
          <w:rtl/>
          <w:lang w:bidi="ar"/>
        </w:rPr>
        <w:t> </w:t>
      </w:r>
      <w:r w:rsidR="00E46E71">
        <w:rPr>
          <w:rFonts w:hint="cs"/>
          <w:b w:val="0"/>
          <w:bCs w:val="0"/>
          <w:rtl/>
          <w:lang w:bidi="ar"/>
        </w:rPr>
        <w:t>القرار</w:t>
      </w:r>
      <w:r w:rsidR="00A12EA0">
        <w:rPr>
          <w:rFonts w:hint="eastAsia"/>
          <w:b w:val="0"/>
          <w:bCs w:val="0"/>
          <w:rtl/>
          <w:lang w:bidi="ar"/>
        </w:rPr>
        <w:t> </w:t>
      </w:r>
      <w:r w:rsidR="00E46E71" w:rsidRPr="004D1F7B">
        <w:t>(WRC-</w:t>
      </w:r>
      <w:r w:rsidR="00E46E71" w:rsidRPr="003C4BE2">
        <w:t>19</w:t>
      </w:r>
      <w:r w:rsidR="00E46E71" w:rsidRPr="004D1F7B">
        <w:t>)</w:t>
      </w:r>
      <w:r w:rsidR="00E46E71" w:rsidRPr="002E2480">
        <w:rPr>
          <w:rFonts w:hint="cs"/>
          <w:b w:val="0"/>
          <w:bCs w:val="0"/>
          <w:rtl/>
          <w:lang w:bidi="ar"/>
        </w:rPr>
        <w:t xml:space="preserve"> </w:t>
      </w:r>
      <w:r w:rsidR="00E46E71" w:rsidRPr="004D1F7B">
        <w:t>[EUR-A</w:t>
      </w:r>
      <w:r w:rsidR="00E46E71" w:rsidRPr="003C4BE2">
        <w:t>113</w:t>
      </w:r>
      <w:r w:rsidR="00E46E71" w:rsidRPr="004D1F7B">
        <w:t xml:space="preserve">-IMT </w:t>
      </w:r>
      <w:r w:rsidR="00E46E71" w:rsidRPr="003C4BE2">
        <w:t>26</w:t>
      </w:r>
      <w:r w:rsidR="00E46E71" w:rsidRPr="004D1F7B">
        <w:t xml:space="preserve"> GHZ]</w:t>
      </w:r>
      <w:r w:rsidR="00E46E71">
        <w:rPr>
          <w:rFonts w:hint="cs"/>
          <w:b w:val="0"/>
          <w:bCs w:val="0"/>
          <w:rtl/>
        </w:rPr>
        <w:t>.</w:t>
      </w:r>
    </w:p>
    <w:p w14:paraId="1D5E9B33" w14:textId="77777777" w:rsidR="00EA37C1" w:rsidRDefault="00674136">
      <w:pPr>
        <w:pStyle w:val="Proposal"/>
      </w:pPr>
      <w:r>
        <w:t>ADD</w:t>
      </w:r>
      <w:r>
        <w:tab/>
        <w:t>EUR/</w:t>
      </w:r>
      <w:r w:rsidRPr="003C4BE2">
        <w:t>16</w:t>
      </w:r>
      <w:r>
        <w:t>A</w:t>
      </w:r>
      <w:r w:rsidRPr="003C4BE2">
        <w:t>13</w:t>
      </w:r>
      <w:r>
        <w:t>A</w:t>
      </w:r>
      <w:r w:rsidRPr="003C4BE2">
        <w:t>1</w:t>
      </w:r>
      <w:r>
        <w:t>/</w:t>
      </w:r>
      <w:r w:rsidRPr="003C4BE2">
        <w:t>3</w:t>
      </w:r>
      <w:r>
        <w:rPr>
          <w:vanish/>
          <w:color w:val="7F7F7F" w:themeColor="text1" w:themeTint="80"/>
          <w:vertAlign w:val="superscript"/>
        </w:rPr>
        <w:t>#49836</w:t>
      </w:r>
    </w:p>
    <w:p w14:paraId="5174A342" w14:textId="1F302FA0" w:rsidR="00674136" w:rsidRPr="00937691" w:rsidRDefault="00674136" w:rsidP="00674136">
      <w:pPr>
        <w:pStyle w:val="Note"/>
        <w:keepNext/>
        <w:keepLines/>
        <w:rPr>
          <w:spacing w:val="-2"/>
          <w:rtl/>
        </w:rPr>
      </w:pPr>
      <w:r w:rsidRPr="00937691">
        <w:rPr>
          <w:rStyle w:val="Artdef"/>
          <w:spacing w:val="-2"/>
        </w:rPr>
        <w:t>A</w:t>
      </w:r>
      <w:r w:rsidRPr="003C4BE2">
        <w:rPr>
          <w:rStyle w:val="Artdef"/>
          <w:spacing w:val="-2"/>
        </w:rPr>
        <w:t>113</w:t>
      </w:r>
      <w:r w:rsidRPr="00937691">
        <w:rPr>
          <w:rStyle w:val="Artdef"/>
          <w:spacing w:val="-2"/>
        </w:rPr>
        <w:t>.</w:t>
      </w:r>
      <w:r w:rsidRPr="003C4BE2">
        <w:rPr>
          <w:rStyle w:val="Artdef"/>
          <w:spacing w:val="-2"/>
        </w:rPr>
        <w:t>5</w:t>
      </w:r>
      <w:r w:rsidRPr="00937691">
        <w:rPr>
          <w:spacing w:val="-2"/>
          <w:rtl/>
        </w:rPr>
        <w:tab/>
        <w:t xml:space="preserve">يُحدد نطاق التردد </w:t>
      </w:r>
      <w:r w:rsidRPr="00937691">
        <w:rPr>
          <w:noProof/>
          <w:spacing w:val="-2"/>
        </w:rPr>
        <w:t>GHz </w:t>
      </w:r>
      <w:r w:rsidRPr="003C4BE2">
        <w:rPr>
          <w:noProof/>
          <w:spacing w:val="-2"/>
        </w:rPr>
        <w:t>27</w:t>
      </w:r>
      <w:r w:rsidRPr="00937691">
        <w:rPr>
          <w:noProof/>
          <w:spacing w:val="-2"/>
        </w:rPr>
        <w:t>,</w:t>
      </w:r>
      <w:r w:rsidRPr="003C4BE2">
        <w:rPr>
          <w:noProof/>
          <w:spacing w:val="-2"/>
        </w:rPr>
        <w:t>5</w:t>
      </w:r>
      <w:r w:rsidRPr="00937691">
        <w:rPr>
          <w:noProof/>
          <w:spacing w:val="-2"/>
        </w:rPr>
        <w:noBreakHyphen/>
      </w:r>
      <w:r w:rsidRPr="003C4BE2">
        <w:rPr>
          <w:noProof/>
          <w:spacing w:val="-2"/>
        </w:rPr>
        <w:t>24</w:t>
      </w:r>
      <w:r w:rsidRPr="00937691">
        <w:rPr>
          <w:noProof/>
          <w:spacing w:val="-2"/>
        </w:rPr>
        <w:t>,</w:t>
      </w:r>
      <w:r w:rsidRPr="003C4BE2">
        <w:rPr>
          <w:noProof/>
          <w:spacing w:val="-2"/>
        </w:rPr>
        <w:t>25</w:t>
      </w:r>
      <w:r w:rsidRPr="00937691">
        <w:rPr>
          <w:spacing w:val="-2"/>
          <w:rtl/>
        </w:rPr>
        <w:t xml:space="preserve"> لكي تستعمله الإدارات التي ترغب في تنفيذ </w:t>
      </w:r>
      <w:r w:rsidRPr="00937691">
        <w:rPr>
          <w:rFonts w:hint="cs"/>
          <w:spacing w:val="-2"/>
          <w:rtl/>
        </w:rPr>
        <w:t>المكون الأرضي ل</w:t>
      </w:r>
      <w:r w:rsidRPr="00937691">
        <w:rPr>
          <w:spacing w:val="-2"/>
          <w:rtl/>
        </w:rPr>
        <w:t>لاتصالات المتنقلة الدولية </w:t>
      </w:r>
      <w:r w:rsidRPr="00937691">
        <w:rPr>
          <w:spacing w:val="-2"/>
        </w:rPr>
        <w:t>(IMT)</w:t>
      </w:r>
      <w:r w:rsidRPr="00937691">
        <w:rPr>
          <w:rFonts w:hint="cs"/>
          <w:spacing w:val="-2"/>
          <w:rtl/>
        </w:rPr>
        <w:t>.</w:t>
      </w:r>
      <w:r w:rsidRPr="00937691">
        <w:rPr>
          <w:spacing w:val="-2"/>
          <w:rtl/>
        </w:rPr>
        <w:t xml:space="preserve"> ولا يحول هذا التحديد دون أن يستعمل نطاق التردد هذا أي تطبيق للخدمات الموزع لها هذا النطاق ولا</w:t>
      </w:r>
      <w:r w:rsidRPr="00937691">
        <w:rPr>
          <w:rFonts w:hint="cs"/>
          <w:spacing w:val="-2"/>
          <w:rtl/>
        </w:rPr>
        <w:t> </w:t>
      </w:r>
      <w:r w:rsidRPr="00937691">
        <w:rPr>
          <w:spacing w:val="-2"/>
          <w:rtl/>
        </w:rPr>
        <w:t>يمنح أولوية في لوائح الراديو.</w:t>
      </w:r>
      <w:r w:rsidRPr="00937691">
        <w:rPr>
          <w:rFonts w:hint="cs"/>
          <w:spacing w:val="-2"/>
          <w:rtl/>
        </w:rPr>
        <w:t xml:space="preserve"> القراران</w:t>
      </w:r>
      <w:r w:rsidRPr="00937691">
        <w:rPr>
          <w:rFonts w:hint="eastAsia"/>
          <w:spacing w:val="-2"/>
          <w:rtl/>
        </w:rPr>
        <w:t> </w:t>
      </w:r>
      <w:r w:rsidRPr="00937691">
        <w:rPr>
          <w:b/>
          <w:bCs/>
          <w:spacing w:val="-2"/>
        </w:rPr>
        <w:t>[</w:t>
      </w:r>
      <w:r w:rsidR="00322267" w:rsidRPr="00937691">
        <w:rPr>
          <w:b/>
          <w:bCs/>
          <w:spacing w:val="-2"/>
        </w:rPr>
        <w:t>EUR-</w:t>
      </w:r>
      <w:r w:rsidRPr="00937691">
        <w:rPr>
          <w:b/>
          <w:bCs/>
          <w:spacing w:val="-2"/>
        </w:rPr>
        <w:t>A</w:t>
      </w:r>
      <w:r w:rsidRPr="003C4BE2">
        <w:rPr>
          <w:b/>
          <w:bCs/>
          <w:spacing w:val="-2"/>
        </w:rPr>
        <w:t>113</w:t>
      </w:r>
      <w:r w:rsidRPr="00937691">
        <w:rPr>
          <w:b/>
          <w:bCs/>
          <w:spacing w:val="-2"/>
        </w:rPr>
        <w:t xml:space="preserve">-IMT </w:t>
      </w:r>
      <w:r w:rsidRPr="003C4BE2">
        <w:rPr>
          <w:b/>
          <w:bCs/>
          <w:spacing w:val="-2"/>
        </w:rPr>
        <w:t>26</w:t>
      </w:r>
      <w:r w:rsidRPr="00937691">
        <w:rPr>
          <w:b/>
          <w:bCs/>
          <w:spacing w:val="-2"/>
        </w:rPr>
        <w:t> GHZ] (WRC-</w:t>
      </w:r>
      <w:r w:rsidRPr="003C4BE2">
        <w:rPr>
          <w:b/>
          <w:bCs/>
          <w:spacing w:val="-2"/>
        </w:rPr>
        <w:t>19</w:t>
      </w:r>
      <w:r w:rsidRPr="00937691">
        <w:rPr>
          <w:b/>
          <w:bCs/>
          <w:spacing w:val="-2"/>
        </w:rPr>
        <w:t>)</w:t>
      </w:r>
      <w:r w:rsidRPr="00937691">
        <w:rPr>
          <w:rFonts w:hint="cs"/>
          <w:b/>
          <w:bCs/>
          <w:spacing w:val="-2"/>
          <w:rtl/>
        </w:rPr>
        <w:t xml:space="preserve"> </w:t>
      </w:r>
      <w:r w:rsidRPr="00937691">
        <w:rPr>
          <w:rFonts w:hint="cs"/>
          <w:spacing w:val="-2"/>
          <w:rtl/>
        </w:rPr>
        <w:t>و</w:t>
      </w:r>
      <w:r w:rsidRPr="003C4BE2">
        <w:rPr>
          <w:b/>
          <w:bCs/>
          <w:spacing w:val="-2"/>
        </w:rPr>
        <w:t>750</w:t>
      </w:r>
      <w:r w:rsidRPr="00937691">
        <w:rPr>
          <w:b/>
          <w:bCs/>
          <w:spacing w:val="-2"/>
        </w:rPr>
        <w:t xml:space="preserve"> (Rev.WRC-</w:t>
      </w:r>
      <w:r w:rsidRPr="003C4BE2">
        <w:rPr>
          <w:b/>
          <w:bCs/>
          <w:spacing w:val="-2"/>
        </w:rPr>
        <w:t>19</w:t>
      </w:r>
      <w:r w:rsidRPr="00937691">
        <w:rPr>
          <w:b/>
          <w:bCs/>
          <w:spacing w:val="-2"/>
        </w:rPr>
        <w:t>)</w:t>
      </w:r>
      <w:r w:rsidRPr="00937691">
        <w:rPr>
          <w:rFonts w:hint="cs"/>
          <w:b/>
          <w:bCs/>
          <w:spacing w:val="-2"/>
          <w:rtl/>
        </w:rPr>
        <w:t xml:space="preserve"> </w:t>
      </w:r>
      <w:proofErr w:type="gramStart"/>
      <w:r w:rsidRPr="00937691">
        <w:rPr>
          <w:rFonts w:hint="cs"/>
          <w:spacing w:val="-2"/>
          <w:rtl/>
        </w:rPr>
        <w:t>ينطبقان.</w:t>
      </w:r>
      <w:r w:rsidRPr="00937691">
        <w:rPr>
          <w:spacing w:val="-2"/>
          <w:sz w:val="16"/>
          <w:szCs w:val="16"/>
        </w:rPr>
        <w:t>(</w:t>
      </w:r>
      <w:proofErr w:type="gramEnd"/>
      <w:r w:rsidRPr="00937691">
        <w:rPr>
          <w:spacing w:val="-2"/>
          <w:sz w:val="16"/>
          <w:szCs w:val="16"/>
        </w:rPr>
        <w:t>WRC-</w:t>
      </w:r>
      <w:r w:rsidRPr="003C4BE2">
        <w:rPr>
          <w:spacing w:val="-2"/>
          <w:sz w:val="16"/>
          <w:szCs w:val="16"/>
        </w:rPr>
        <w:t>19</w:t>
      </w:r>
      <w:r w:rsidRPr="00937691">
        <w:rPr>
          <w:spacing w:val="-2"/>
          <w:sz w:val="16"/>
          <w:szCs w:val="16"/>
        </w:rPr>
        <w:t>)</w:t>
      </w:r>
      <w:r w:rsidRPr="00937691">
        <w:rPr>
          <w:spacing w:val="-2"/>
        </w:rPr>
        <w:t>     </w:t>
      </w:r>
    </w:p>
    <w:p w14:paraId="02A7E981" w14:textId="509AF9B8" w:rsidR="00EA37C1" w:rsidRDefault="00674136">
      <w:pPr>
        <w:pStyle w:val="Reasons"/>
      </w:pPr>
      <w:r>
        <w:rPr>
          <w:rtl/>
        </w:rPr>
        <w:t>الأسباب:</w:t>
      </w:r>
      <w:r>
        <w:tab/>
      </w:r>
      <w:r w:rsidR="00E46E71" w:rsidRPr="002E2480">
        <w:rPr>
          <w:rFonts w:hint="cs"/>
          <w:b w:val="0"/>
          <w:bCs w:val="0"/>
          <w:rtl/>
        </w:rPr>
        <w:t xml:space="preserve">يؤيد المؤتمر </w:t>
      </w:r>
      <w:r w:rsidR="00E46E71" w:rsidRPr="00C43CA2">
        <w:rPr>
          <w:b w:val="0"/>
          <w:bCs w:val="0"/>
          <w:rtl/>
        </w:rPr>
        <w:t>الأوروبي لإدارات البريد والاتصالات</w:t>
      </w:r>
      <w:r w:rsidR="00E46E71" w:rsidRPr="00C43CA2">
        <w:rPr>
          <w:rFonts w:hint="cs"/>
          <w:rtl/>
          <w:lang w:bidi="ar"/>
        </w:rPr>
        <w:t xml:space="preserve"> </w:t>
      </w:r>
      <w:r w:rsidR="00E46E71" w:rsidRPr="002E2480">
        <w:rPr>
          <w:rFonts w:hint="cs"/>
          <w:b w:val="0"/>
          <w:bCs w:val="0"/>
          <w:rtl/>
          <w:lang w:bidi="ar"/>
        </w:rPr>
        <w:t>نطاق التردد</w:t>
      </w:r>
      <w:r w:rsidR="00E46E71">
        <w:rPr>
          <w:rFonts w:eastAsia="SimSun" w:hint="cs"/>
          <w:rtl/>
          <w:lang w:eastAsia="zh-CN"/>
        </w:rPr>
        <w:t xml:space="preserve"> </w:t>
      </w:r>
      <w:r w:rsidR="00E46E71" w:rsidRPr="003C4BE2">
        <w:rPr>
          <w:rFonts w:ascii="Times New Roman" w:eastAsia="SimSun" w:hAnsi="Times New Roman"/>
          <w:b w:val="0"/>
          <w:bCs w:val="0"/>
          <w:lang w:eastAsia="zh-CN"/>
        </w:rPr>
        <w:t>27</w:t>
      </w:r>
      <w:r w:rsidR="00E46E71" w:rsidRPr="002E2480">
        <w:rPr>
          <w:rFonts w:ascii="Times New Roman" w:eastAsia="SimSun" w:hAnsi="Times New Roman"/>
          <w:b w:val="0"/>
          <w:bCs w:val="0"/>
          <w:lang w:eastAsia="zh-CN"/>
        </w:rPr>
        <w:t>,</w:t>
      </w:r>
      <w:r w:rsidR="00E46E71" w:rsidRPr="003C4BE2">
        <w:rPr>
          <w:rFonts w:ascii="Times New Roman" w:eastAsia="SimSun" w:hAnsi="Times New Roman"/>
          <w:b w:val="0"/>
          <w:bCs w:val="0"/>
          <w:lang w:eastAsia="zh-CN"/>
        </w:rPr>
        <w:t>5</w:t>
      </w:r>
      <w:r w:rsidR="00E46E71" w:rsidRPr="002E2480">
        <w:rPr>
          <w:rFonts w:ascii="Times New Roman" w:eastAsia="SimSun" w:hAnsi="Times New Roman"/>
          <w:b w:val="0"/>
          <w:bCs w:val="0"/>
          <w:lang w:eastAsia="zh-CN"/>
        </w:rPr>
        <w:t>-</w:t>
      </w:r>
      <w:r w:rsidR="00E46E71" w:rsidRPr="003C4BE2">
        <w:rPr>
          <w:rFonts w:ascii="Times New Roman" w:eastAsia="SimSun" w:hAnsi="Times New Roman"/>
          <w:b w:val="0"/>
          <w:bCs w:val="0"/>
          <w:lang w:eastAsia="zh-CN"/>
        </w:rPr>
        <w:t>24</w:t>
      </w:r>
      <w:r w:rsidR="00E46E71" w:rsidRPr="002E2480">
        <w:rPr>
          <w:rFonts w:ascii="Times New Roman" w:eastAsia="SimSun" w:hAnsi="Times New Roman"/>
          <w:b w:val="0"/>
          <w:bCs w:val="0"/>
          <w:lang w:eastAsia="zh-CN"/>
        </w:rPr>
        <w:t>,</w:t>
      </w:r>
      <w:r w:rsidR="00E46E71" w:rsidRPr="003C4BE2">
        <w:rPr>
          <w:rFonts w:ascii="Times New Roman" w:eastAsia="SimSun" w:hAnsi="Times New Roman"/>
          <w:b w:val="0"/>
          <w:bCs w:val="0"/>
          <w:lang w:eastAsia="zh-CN"/>
        </w:rPr>
        <w:t>25</w:t>
      </w:r>
      <w:r w:rsidR="00E46E71" w:rsidRPr="002E2480">
        <w:rPr>
          <w:rFonts w:ascii="Times New Roman" w:eastAsia="SimSun" w:hAnsi="Times New Roman" w:hint="cs"/>
          <w:b w:val="0"/>
          <w:bCs w:val="0"/>
          <w:rtl/>
          <w:lang w:eastAsia="zh-CN"/>
        </w:rPr>
        <w:t xml:space="preserve"> </w:t>
      </w:r>
      <w:r w:rsidR="00E46E71" w:rsidRPr="002E2480">
        <w:rPr>
          <w:rFonts w:ascii="Times New Roman" w:eastAsia="SimSun" w:hAnsi="Times New Roman"/>
          <w:b w:val="0"/>
          <w:bCs w:val="0"/>
          <w:lang w:eastAsia="zh-CN"/>
        </w:rPr>
        <w:t>GHz</w:t>
      </w:r>
      <w:r w:rsidR="00E46E71" w:rsidRPr="002E2480">
        <w:rPr>
          <w:rFonts w:ascii="Times New Roman" w:hAnsi="Times New Roman" w:hint="cs"/>
          <w:b w:val="0"/>
          <w:bCs w:val="0"/>
          <w:rtl/>
          <w:lang w:bidi="ar"/>
        </w:rPr>
        <w:t xml:space="preserve"> </w:t>
      </w:r>
      <w:r w:rsidR="00E46E71" w:rsidRPr="002E2480">
        <w:rPr>
          <w:rFonts w:hint="cs"/>
          <w:b w:val="0"/>
          <w:bCs w:val="0"/>
          <w:rtl/>
          <w:lang w:bidi="ar"/>
        </w:rPr>
        <w:t xml:space="preserve">من أجل التنسيق </w:t>
      </w:r>
      <w:r w:rsidR="00E46E71">
        <w:rPr>
          <w:rFonts w:hint="cs"/>
          <w:b w:val="0"/>
          <w:bCs w:val="0"/>
          <w:rtl/>
          <w:lang w:bidi="ar"/>
        </w:rPr>
        <w:t xml:space="preserve">على الصعيد </w:t>
      </w:r>
      <w:r w:rsidR="00E46E71" w:rsidRPr="002E2480">
        <w:rPr>
          <w:rFonts w:hint="cs"/>
          <w:b w:val="0"/>
          <w:bCs w:val="0"/>
          <w:rtl/>
          <w:lang w:bidi="ar"/>
        </w:rPr>
        <w:t xml:space="preserve">العالمي </w:t>
      </w:r>
      <w:r w:rsidR="00E46E71">
        <w:rPr>
          <w:rFonts w:hint="cs"/>
          <w:b w:val="0"/>
          <w:bCs w:val="0"/>
          <w:rtl/>
          <w:lang w:bidi="ar"/>
        </w:rPr>
        <w:t>من خلال</w:t>
      </w:r>
      <w:r w:rsidR="00E46E71" w:rsidRPr="002E2480">
        <w:rPr>
          <w:rFonts w:hint="cs"/>
          <w:b w:val="0"/>
          <w:bCs w:val="0"/>
          <w:rtl/>
          <w:lang w:bidi="ar"/>
        </w:rPr>
        <w:t xml:space="preserve"> تحديد الاتصالات المتنقلة الدولية </w:t>
      </w:r>
      <w:r w:rsidR="003C4BE2">
        <w:rPr>
          <w:rFonts w:ascii="Times New Roman" w:hAnsi="Times New Roman"/>
          <w:b w:val="0"/>
          <w:bCs w:val="0"/>
          <w:lang w:bidi="ar"/>
        </w:rPr>
        <w:t>(</w:t>
      </w:r>
      <w:r w:rsidR="00E46E71" w:rsidRPr="002E2480">
        <w:rPr>
          <w:rFonts w:ascii="Times New Roman" w:hAnsi="Times New Roman" w:hint="cs"/>
          <w:b w:val="0"/>
          <w:bCs w:val="0"/>
          <w:lang w:val="en-GB"/>
        </w:rPr>
        <w:t>IMT</w:t>
      </w:r>
      <w:r w:rsidR="003C4BE2">
        <w:rPr>
          <w:rFonts w:ascii="Times New Roman" w:hAnsi="Times New Roman"/>
          <w:b w:val="0"/>
          <w:bCs w:val="0"/>
          <w:lang w:val="en-GB"/>
        </w:rPr>
        <w:t>)</w:t>
      </w:r>
      <w:r w:rsidR="00E46E71" w:rsidRPr="002E2480">
        <w:rPr>
          <w:rFonts w:hint="cs"/>
          <w:b w:val="0"/>
          <w:bCs w:val="0"/>
          <w:rtl/>
          <w:lang w:bidi="ar"/>
        </w:rPr>
        <w:t xml:space="preserve"> </w:t>
      </w:r>
      <w:r w:rsidR="00E46E71">
        <w:rPr>
          <w:rFonts w:hint="cs"/>
          <w:b w:val="0"/>
          <w:bCs w:val="0"/>
          <w:rtl/>
        </w:rPr>
        <w:t>وفقاً</w:t>
      </w:r>
      <w:r w:rsidR="00E46E71" w:rsidRPr="00EF75A9">
        <w:rPr>
          <w:b w:val="0"/>
          <w:bCs w:val="0"/>
          <w:rtl/>
        </w:rPr>
        <w:t xml:space="preserve"> لشروط </w:t>
      </w:r>
      <w:r w:rsidR="00E46E71">
        <w:rPr>
          <w:rFonts w:hint="cs"/>
          <w:b w:val="0"/>
          <w:bCs w:val="0"/>
          <w:rtl/>
        </w:rPr>
        <w:t>معينة</w:t>
      </w:r>
      <w:r w:rsidR="00E46E71" w:rsidRPr="00EF75A9">
        <w:rPr>
          <w:rFonts w:hint="cs"/>
          <w:rtl/>
          <w:lang w:bidi="ar"/>
        </w:rPr>
        <w:t xml:space="preserve"> </w:t>
      </w:r>
      <w:r w:rsidR="00E46E71" w:rsidRPr="002E2480">
        <w:rPr>
          <w:rFonts w:hint="cs"/>
          <w:b w:val="0"/>
          <w:bCs w:val="0"/>
          <w:rtl/>
          <w:lang w:bidi="ar"/>
        </w:rPr>
        <w:t xml:space="preserve">على النحو المبين </w:t>
      </w:r>
      <w:r w:rsidR="00A83010">
        <w:rPr>
          <w:rFonts w:hint="cs"/>
          <w:b w:val="0"/>
          <w:bCs w:val="0"/>
          <w:rtl/>
          <w:lang w:bidi="ar"/>
        </w:rPr>
        <w:t xml:space="preserve">في المقرر </w:t>
      </w:r>
      <w:r w:rsidR="00A83010" w:rsidRPr="00EF75A9">
        <w:rPr>
          <w:rFonts w:ascii="Times New Roman" w:hAnsi="Times New Roman"/>
          <w:b w:val="0"/>
          <w:bCs w:val="0"/>
          <w:lang w:bidi="ar"/>
        </w:rPr>
        <w:t>ECC (</w:t>
      </w:r>
      <w:r w:rsidR="00A83010" w:rsidRPr="003C4BE2">
        <w:rPr>
          <w:rFonts w:ascii="Times New Roman" w:hAnsi="Times New Roman"/>
          <w:b w:val="0"/>
          <w:bCs w:val="0"/>
          <w:lang w:bidi="ar"/>
        </w:rPr>
        <w:t>18</w:t>
      </w:r>
      <w:r w:rsidR="00A83010" w:rsidRPr="00EF75A9">
        <w:rPr>
          <w:rFonts w:ascii="Times New Roman" w:hAnsi="Times New Roman"/>
          <w:b w:val="0"/>
          <w:bCs w:val="0"/>
          <w:lang w:bidi="ar"/>
        </w:rPr>
        <w:t xml:space="preserve">) </w:t>
      </w:r>
      <w:r w:rsidR="00A83010" w:rsidRPr="003C4BE2">
        <w:rPr>
          <w:rFonts w:ascii="Times New Roman" w:hAnsi="Times New Roman"/>
          <w:b w:val="0"/>
          <w:bCs w:val="0"/>
          <w:lang w:bidi="ar"/>
        </w:rPr>
        <w:t>06</w:t>
      </w:r>
      <w:r w:rsidR="00A83010">
        <w:rPr>
          <w:rFonts w:hint="cs"/>
          <w:b w:val="0"/>
          <w:bCs w:val="0"/>
          <w:rtl/>
          <w:lang w:bidi="ar"/>
        </w:rPr>
        <w:t xml:space="preserve"> وفي</w:t>
      </w:r>
      <w:r w:rsidR="00BF192F">
        <w:rPr>
          <w:rFonts w:hint="eastAsia"/>
          <w:b w:val="0"/>
          <w:bCs w:val="0"/>
          <w:rtl/>
          <w:lang w:bidi="ar"/>
        </w:rPr>
        <w:t> </w:t>
      </w:r>
      <w:r w:rsidR="00A83010">
        <w:rPr>
          <w:rFonts w:hint="cs"/>
          <w:b w:val="0"/>
          <w:bCs w:val="0"/>
          <w:rtl/>
          <w:lang w:bidi="ar"/>
        </w:rPr>
        <w:t>القرارين</w:t>
      </w:r>
      <w:r w:rsidR="00A12EA0">
        <w:rPr>
          <w:rFonts w:hint="eastAsia"/>
          <w:b w:val="0"/>
          <w:bCs w:val="0"/>
          <w:rtl/>
          <w:lang w:bidi="ar"/>
        </w:rPr>
        <w:t> </w:t>
      </w:r>
      <w:r w:rsidR="00A83010" w:rsidRPr="004D1F7B">
        <w:t>(WRC-</w:t>
      </w:r>
      <w:r w:rsidR="00A83010" w:rsidRPr="003C4BE2">
        <w:t>19</w:t>
      </w:r>
      <w:r w:rsidR="00A83010" w:rsidRPr="004D1F7B">
        <w:t>)</w:t>
      </w:r>
      <w:r w:rsidR="00A83010" w:rsidRPr="002E2480">
        <w:rPr>
          <w:rFonts w:hint="cs"/>
          <w:b w:val="0"/>
          <w:bCs w:val="0"/>
          <w:rtl/>
          <w:lang w:bidi="ar"/>
        </w:rPr>
        <w:t xml:space="preserve"> </w:t>
      </w:r>
      <w:r w:rsidR="00A83010" w:rsidRPr="004D1F7B">
        <w:t>[EUR-A</w:t>
      </w:r>
      <w:r w:rsidR="00A83010" w:rsidRPr="003C4BE2">
        <w:t>113</w:t>
      </w:r>
      <w:r w:rsidR="00A83010" w:rsidRPr="004D1F7B">
        <w:t xml:space="preserve">-IMT </w:t>
      </w:r>
      <w:r w:rsidR="00A83010" w:rsidRPr="003C4BE2">
        <w:t>26</w:t>
      </w:r>
      <w:r w:rsidR="00A83010" w:rsidRPr="004D1F7B">
        <w:t xml:space="preserve"> GHZ]</w:t>
      </w:r>
      <w:r w:rsidR="0056568C" w:rsidRPr="00937691">
        <w:rPr>
          <w:rFonts w:hint="cs"/>
          <w:b w:val="0"/>
          <w:bCs w:val="0"/>
          <w:spacing w:val="-2"/>
          <w:rtl/>
        </w:rPr>
        <w:t xml:space="preserve"> </w:t>
      </w:r>
      <w:r w:rsidR="0056568C" w:rsidRPr="00A83010">
        <w:rPr>
          <w:rFonts w:hint="cs"/>
          <w:b w:val="0"/>
          <w:bCs w:val="0"/>
          <w:rtl/>
        </w:rPr>
        <w:t>و</w:t>
      </w:r>
      <w:r w:rsidR="0056568C" w:rsidRPr="003C4BE2">
        <w:rPr>
          <w:b w:val="0"/>
          <w:bCs w:val="0"/>
          <w:spacing w:val="-2"/>
        </w:rPr>
        <w:t>750</w:t>
      </w:r>
      <w:r w:rsidR="0056568C" w:rsidRPr="00937691">
        <w:rPr>
          <w:b w:val="0"/>
          <w:bCs w:val="0"/>
          <w:spacing w:val="-2"/>
        </w:rPr>
        <w:t xml:space="preserve"> (Rev.WRC-</w:t>
      </w:r>
      <w:r w:rsidR="0056568C" w:rsidRPr="003C4BE2">
        <w:rPr>
          <w:b w:val="0"/>
          <w:bCs w:val="0"/>
          <w:spacing w:val="-2"/>
        </w:rPr>
        <w:t>19</w:t>
      </w:r>
      <w:r w:rsidR="0056568C" w:rsidRPr="00937691">
        <w:rPr>
          <w:b w:val="0"/>
          <w:bCs w:val="0"/>
          <w:spacing w:val="-2"/>
        </w:rPr>
        <w:t>)</w:t>
      </w:r>
      <w:r w:rsidR="0056568C">
        <w:rPr>
          <w:rFonts w:hint="cs"/>
          <w:b w:val="0"/>
          <w:bCs w:val="0"/>
          <w:spacing w:val="-2"/>
          <w:rtl/>
        </w:rPr>
        <w:t>.</w:t>
      </w:r>
    </w:p>
    <w:p w14:paraId="7EB5BB1F" w14:textId="77777777" w:rsidR="00EA37C1" w:rsidRDefault="00674136">
      <w:pPr>
        <w:pStyle w:val="Proposal"/>
      </w:pPr>
      <w:r>
        <w:lastRenderedPageBreak/>
        <w:t>MOD</w:t>
      </w:r>
      <w:r>
        <w:tab/>
        <w:t>EUR/</w:t>
      </w:r>
      <w:r w:rsidRPr="003C4BE2">
        <w:t>16</w:t>
      </w:r>
      <w:r>
        <w:t>A</w:t>
      </w:r>
      <w:r w:rsidRPr="003C4BE2">
        <w:t>13</w:t>
      </w:r>
      <w:r>
        <w:t>A</w:t>
      </w:r>
      <w:r w:rsidRPr="003C4BE2">
        <w:t>1</w:t>
      </w:r>
      <w:r>
        <w:t>/</w:t>
      </w:r>
      <w:r w:rsidRPr="003C4BE2">
        <w:t>4</w:t>
      </w:r>
      <w:r>
        <w:rPr>
          <w:vanish/>
          <w:color w:val="7F7F7F" w:themeColor="text1" w:themeTint="80"/>
          <w:vertAlign w:val="superscript"/>
        </w:rPr>
        <w:t>#49900</w:t>
      </w:r>
    </w:p>
    <w:p w14:paraId="1CD89C7C" w14:textId="1AB054BF" w:rsidR="00674136" w:rsidRPr="00937691" w:rsidRDefault="00674136" w:rsidP="00674136">
      <w:pPr>
        <w:pStyle w:val="Note"/>
        <w:rPr>
          <w:spacing w:val="-6"/>
          <w:sz w:val="20"/>
          <w:szCs w:val="26"/>
          <w:rtl/>
        </w:rPr>
      </w:pPr>
      <w:r w:rsidRPr="003C4BE2">
        <w:rPr>
          <w:rStyle w:val="Artdef"/>
          <w:spacing w:val="-6"/>
        </w:rPr>
        <w:t>338</w:t>
      </w:r>
      <w:r w:rsidRPr="00937691">
        <w:rPr>
          <w:rStyle w:val="Artdef"/>
          <w:spacing w:val="-6"/>
        </w:rPr>
        <w:t>A.</w:t>
      </w:r>
      <w:r w:rsidRPr="003C4BE2">
        <w:rPr>
          <w:rStyle w:val="Artdef"/>
          <w:spacing w:val="-6"/>
        </w:rPr>
        <w:t>5</w:t>
      </w:r>
      <w:r w:rsidRPr="00937691">
        <w:rPr>
          <w:spacing w:val="-6"/>
          <w:rtl/>
        </w:rPr>
        <w:tab/>
        <w:t xml:space="preserve">ينطبق القرار </w:t>
      </w:r>
      <w:r w:rsidRPr="003C4BE2">
        <w:rPr>
          <w:b/>
          <w:bCs/>
          <w:spacing w:val="-6"/>
        </w:rPr>
        <w:t>750</w:t>
      </w:r>
      <w:r w:rsidRPr="00937691">
        <w:rPr>
          <w:b/>
          <w:bCs/>
          <w:spacing w:val="-6"/>
        </w:rPr>
        <w:t> (Rev.WRC-</w:t>
      </w:r>
      <w:del w:id="48" w:author="Elbahnassawy, Ganat" w:date="2018-09-10T10:14:00Z">
        <w:r w:rsidRPr="003C4BE2" w:rsidDel="00BA7B10">
          <w:rPr>
            <w:b/>
            <w:bCs/>
            <w:spacing w:val="-6"/>
          </w:rPr>
          <w:delText>15</w:delText>
        </w:r>
      </w:del>
      <w:ins w:id="49" w:author="Elbahnassawy, Ganat" w:date="2018-09-10T10:14:00Z">
        <w:r w:rsidRPr="003C4BE2">
          <w:rPr>
            <w:b/>
            <w:bCs/>
            <w:spacing w:val="-6"/>
          </w:rPr>
          <w:t>19</w:t>
        </w:r>
      </w:ins>
      <w:r w:rsidRPr="00937691">
        <w:rPr>
          <w:b/>
          <w:bCs/>
          <w:spacing w:val="-6"/>
        </w:rPr>
        <w:t>)</w:t>
      </w:r>
      <w:r w:rsidRPr="00937691">
        <w:rPr>
          <w:spacing w:val="-6"/>
          <w:rtl/>
        </w:rPr>
        <w:t xml:space="preserve"> في نطاقات التردد </w:t>
      </w:r>
      <w:r w:rsidRPr="00937691">
        <w:rPr>
          <w:spacing w:val="-6"/>
        </w:rPr>
        <w:t>MHz </w:t>
      </w:r>
      <w:r w:rsidRPr="003C4BE2">
        <w:rPr>
          <w:spacing w:val="-6"/>
        </w:rPr>
        <w:t>1</w:t>
      </w:r>
      <w:r w:rsidRPr="00937691">
        <w:rPr>
          <w:spacing w:val="-6"/>
        </w:rPr>
        <w:t> </w:t>
      </w:r>
      <w:r w:rsidRPr="003C4BE2">
        <w:rPr>
          <w:spacing w:val="-6"/>
        </w:rPr>
        <w:t>400</w:t>
      </w:r>
      <w:r w:rsidRPr="00937691">
        <w:rPr>
          <w:spacing w:val="-6"/>
        </w:rPr>
        <w:noBreakHyphen/>
      </w:r>
      <w:r w:rsidRPr="003C4BE2">
        <w:rPr>
          <w:spacing w:val="-6"/>
        </w:rPr>
        <w:t>1</w:t>
      </w:r>
      <w:r w:rsidRPr="00937691">
        <w:rPr>
          <w:spacing w:val="-6"/>
        </w:rPr>
        <w:t> </w:t>
      </w:r>
      <w:r w:rsidRPr="003C4BE2">
        <w:rPr>
          <w:spacing w:val="-6"/>
        </w:rPr>
        <w:t>350</w:t>
      </w:r>
      <w:r w:rsidRPr="00937691">
        <w:rPr>
          <w:spacing w:val="-6"/>
          <w:rtl/>
        </w:rPr>
        <w:t xml:space="preserve"> و</w:t>
      </w:r>
      <w:r w:rsidRPr="00937691">
        <w:rPr>
          <w:spacing w:val="-6"/>
        </w:rPr>
        <w:t>MHz </w:t>
      </w:r>
      <w:r w:rsidRPr="003C4BE2">
        <w:rPr>
          <w:spacing w:val="-6"/>
        </w:rPr>
        <w:t>1</w:t>
      </w:r>
      <w:r w:rsidRPr="00937691">
        <w:rPr>
          <w:spacing w:val="-6"/>
        </w:rPr>
        <w:t> </w:t>
      </w:r>
      <w:r w:rsidRPr="003C4BE2">
        <w:rPr>
          <w:spacing w:val="-6"/>
        </w:rPr>
        <w:t>452</w:t>
      </w:r>
      <w:r w:rsidRPr="00937691">
        <w:rPr>
          <w:spacing w:val="-6"/>
        </w:rPr>
        <w:noBreakHyphen/>
      </w:r>
      <w:r w:rsidRPr="003C4BE2">
        <w:rPr>
          <w:spacing w:val="-6"/>
        </w:rPr>
        <w:t>1</w:t>
      </w:r>
      <w:r w:rsidRPr="00937691">
        <w:rPr>
          <w:spacing w:val="-6"/>
        </w:rPr>
        <w:t> </w:t>
      </w:r>
      <w:r w:rsidRPr="003C4BE2">
        <w:rPr>
          <w:spacing w:val="-6"/>
        </w:rPr>
        <w:t>427</w:t>
      </w:r>
      <w:r w:rsidRPr="00937691">
        <w:rPr>
          <w:spacing w:val="-6"/>
          <w:rtl/>
        </w:rPr>
        <w:t xml:space="preserve"> و</w:t>
      </w:r>
      <w:r w:rsidRPr="00937691">
        <w:rPr>
          <w:spacing w:val="-6"/>
        </w:rPr>
        <w:t>GHz </w:t>
      </w:r>
      <w:r w:rsidRPr="003C4BE2">
        <w:rPr>
          <w:spacing w:val="-6"/>
        </w:rPr>
        <w:t>23</w:t>
      </w:r>
      <w:r w:rsidRPr="00937691">
        <w:rPr>
          <w:spacing w:val="-6"/>
        </w:rPr>
        <w:t>,</w:t>
      </w:r>
      <w:r w:rsidRPr="003C4BE2">
        <w:rPr>
          <w:spacing w:val="-6"/>
        </w:rPr>
        <w:t>55</w:t>
      </w:r>
      <w:r w:rsidRPr="00937691">
        <w:rPr>
          <w:spacing w:val="-6"/>
        </w:rPr>
        <w:noBreakHyphen/>
      </w:r>
      <w:r w:rsidRPr="003C4BE2">
        <w:rPr>
          <w:spacing w:val="-6"/>
        </w:rPr>
        <w:t>22</w:t>
      </w:r>
      <w:r w:rsidRPr="00937691">
        <w:rPr>
          <w:spacing w:val="-6"/>
        </w:rPr>
        <w:t>,</w:t>
      </w:r>
      <w:r w:rsidRPr="003C4BE2">
        <w:rPr>
          <w:spacing w:val="-6"/>
        </w:rPr>
        <w:t>55</w:t>
      </w:r>
      <w:r w:rsidRPr="00937691">
        <w:rPr>
          <w:spacing w:val="-6"/>
          <w:rtl/>
        </w:rPr>
        <w:t xml:space="preserve"> </w:t>
      </w:r>
      <w:ins w:id="50" w:author="Samuel, Hany" w:date="2019-10-21T14:56:00Z">
        <w:r w:rsidR="00937691" w:rsidRPr="00937691">
          <w:rPr>
            <w:rFonts w:hint="cs"/>
            <w:spacing w:val="-6"/>
            <w:rtl/>
          </w:rPr>
          <w:t>و</w:t>
        </w:r>
        <w:r w:rsidR="00937691" w:rsidRPr="00937691">
          <w:rPr>
            <w:spacing w:val="-6"/>
          </w:rPr>
          <w:t xml:space="preserve">GHz </w:t>
        </w:r>
        <w:r w:rsidR="00937691" w:rsidRPr="003C4BE2">
          <w:rPr>
            <w:spacing w:val="-6"/>
          </w:rPr>
          <w:t>27</w:t>
        </w:r>
        <w:r w:rsidR="00937691" w:rsidRPr="00937691">
          <w:rPr>
            <w:spacing w:val="-6"/>
          </w:rPr>
          <w:t>,</w:t>
        </w:r>
        <w:r w:rsidR="00937691" w:rsidRPr="003C4BE2">
          <w:rPr>
            <w:spacing w:val="-6"/>
          </w:rPr>
          <w:t>5</w:t>
        </w:r>
        <w:r w:rsidR="00937691" w:rsidRPr="00937691">
          <w:rPr>
            <w:spacing w:val="-6"/>
          </w:rPr>
          <w:t>-</w:t>
        </w:r>
        <w:r w:rsidR="00937691" w:rsidRPr="003C4BE2">
          <w:rPr>
            <w:spacing w:val="-6"/>
          </w:rPr>
          <w:t>24</w:t>
        </w:r>
        <w:r w:rsidR="00937691" w:rsidRPr="00937691">
          <w:rPr>
            <w:spacing w:val="-6"/>
          </w:rPr>
          <w:t>,</w:t>
        </w:r>
      </w:ins>
      <w:ins w:id="51" w:author="Samuel, Hany" w:date="2019-10-21T14:57:00Z">
        <w:r w:rsidR="00937691" w:rsidRPr="003C4BE2">
          <w:rPr>
            <w:spacing w:val="-6"/>
          </w:rPr>
          <w:t>25</w:t>
        </w:r>
        <w:r w:rsidR="00937691" w:rsidRPr="00937691">
          <w:rPr>
            <w:rFonts w:hint="cs"/>
            <w:spacing w:val="-6"/>
            <w:rtl/>
          </w:rPr>
          <w:t xml:space="preserve"> </w:t>
        </w:r>
      </w:ins>
      <w:r w:rsidRPr="00937691">
        <w:rPr>
          <w:spacing w:val="-6"/>
          <w:rtl/>
        </w:rPr>
        <w:t>و</w:t>
      </w:r>
      <w:r w:rsidRPr="00937691">
        <w:rPr>
          <w:spacing w:val="-6"/>
        </w:rPr>
        <w:t>GHz </w:t>
      </w:r>
      <w:r w:rsidRPr="003C4BE2">
        <w:rPr>
          <w:spacing w:val="-6"/>
        </w:rPr>
        <w:t>31</w:t>
      </w:r>
      <w:r w:rsidRPr="00937691">
        <w:rPr>
          <w:spacing w:val="-6"/>
        </w:rPr>
        <w:t>,</w:t>
      </w:r>
      <w:r w:rsidRPr="003C4BE2">
        <w:rPr>
          <w:spacing w:val="-6"/>
        </w:rPr>
        <w:t>3</w:t>
      </w:r>
      <w:r w:rsidRPr="00937691">
        <w:rPr>
          <w:spacing w:val="-6"/>
        </w:rPr>
        <w:noBreakHyphen/>
      </w:r>
      <w:r w:rsidRPr="003C4BE2">
        <w:rPr>
          <w:spacing w:val="-6"/>
        </w:rPr>
        <w:t>30</w:t>
      </w:r>
      <w:r w:rsidRPr="00937691">
        <w:rPr>
          <w:spacing w:val="-6"/>
          <w:rtl/>
        </w:rPr>
        <w:t xml:space="preserve"> و</w:t>
      </w:r>
      <w:r w:rsidRPr="00937691">
        <w:rPr>
          <w:spacing w:val="-6"/>
        </w:rPr>
        <w:t>GHz </w:t>
      </w:r>
      <w:r w:rsidRPr="003C4BE2">
        <w:rPr>
          <w:spacing w:val="-6"/>
        </w:rPr>
        <w:t>50</w:t>
      </w:r>
      <w:r w:rsidRPr="00937691">
        <w:rPr>
          <w:spacing w:val="-6"/>
        </w:rPr>
        <w:t>,</w:t>
      </w:r>
      <w:r w:rsidRPr="003C4BE2">
        <w:rPr>
          <w:spacing w:val="-6"/>
        </w:rPr>
        <w:t>2</w:t>
      </w:r>
      <w:r w:rsidRPr="00937691">
        <w:rPr>
          <w:spacing w:val="-6"/>
        </w:rPr>
        <w:noBreakHyphen/>
      </w:r>
      <w:r w:rsidRPr="003C4BE2">
        <w:rPr>
          <w:spacing w:val="-6"/>
        </w:rPr>
        <w:t>49</w:t>
      </w:r>
      <w:r w:rsidRPr="00937691">
        <w:rPr>
          <w:spacing w:val="-6"/>
        </w:rPr>
        <w:t>,</w:t>
      </w:r>
      <w:r w:rsidRPr="003C4BE2">
        <w:rPr>
          <w:spacing w:val="-6"/>
        </w:rPr>
        <w:t>7</w:t>
      </w:r>
      <w:r w:rsidRPr="00937691">
        <w:rPr>
          <w:spacing w:val="-6"/>
          <w:rtl/>
        </w:rPr>
        <w:t xml:space="preserve"> و</w:t>
      </w:r>
      <w:r w:rsidRPr="00937691">
        <w:rPr>
          <w:spacing w:val="-6"/>
        </w:rPr>
        <w:t>GHz </w:t>
      </w:r>
      <w:r w:rsidRPr="003C4BE2">
        <w:rPr>
          <w:spacing w:val="-6"/>
        </w:rPr>
        <w:t>50</w:t>
      </w:r>
      <w:r w:rsidRPr="00937691">
        <w:rPr>
          <w:spacing w:val="-6"/>
        </w:rPr>
        <w:t>,</w:t>
      </w:r>
      <w:r w:rsidRPr="003C4BE2">
        <w:rPr>
          <w:spacing w:val="-6"/>
        </w:rPr>
        <w:t>9</w:t>
      </w:r>
      <w:r w:rsidRPr="00937691">
        <w:rPr>
          <w:spacing w:val="-6"/>
        </w:rPr>
        <w:noBreakHyphen/>
      </w:r>
      <w:r w:rsidRPr="003C4BE2">
        <w:rPr>
          <w:spacing w:val="-6"/>
        </w:rPr>
        <w:t>50</w:t>
      </w:r>
      <w:r w:rsidRPr="00937691">
        <w:rPr>
          <w:spacing w:val="-6"/>
        </w:rPr>
        <w:t>,</w:t>
      </w:r>
      <w:r w:rsidRPr="003C4BE2">
        <w:rPr>
          <w:spacing w:val="-6"/>
        </w:rPr>
        <w:t>4</w:t>
      </w:r>
      <w:r w:rsidRPr="00937691">
        <w:rPr>
          <w:spacing w:val="-6"/>
          <w:rtl/>
        </w:rPr>
        <w:t xml:space="preserve"> و</w:t>
      </w:r>
      <w:r w:rsidRPr="00937691">
        <w:rPr>
          <w:spacing w:val="-6"/>
        </w:rPr>
        <w:t>GHz </w:t>
      </w:r>
      <w:r w:rsidRPr="003C4BE2">
        <w:rPr>
          <w:spacing w:val="-6"/>
        </w:rPr>
        <w:t>52</w:t>
      </w:r>
      <w:r w:rsidRPr="00937691">
        <w:rPr>
          <w:spacing w:val="-6"/>
        </w:rPr>
        <w:t>,</w:t>
      </w:r>
      <w:r w:rsidRPr="003C4BE2">
        <w:rPr>
          <w:spacing w:val="-6"/>
        </w:rPr>
        <w:t>6</w:t>
      </w:r>
      <w:r w:rsidRPr="00937691">
        <w:rPr>
          <w:spacing w:val="-6"/>
        </w:rPr>
        <w:noBreakHyphen/>
      </w:r>
      <w:r w:rsidRPr="003C4BE2">
        <w:rPr>
          <w:spacing w:val="-6"/>
        </w:rPr>
        <w:t>51</w:t>
      </w:r>
      <w:r w:rsidRPr="00937691">
        <w:rPr>
          <w:spacing w:val="-6"/>
        </w:rPr>
        <w:t>,</w:t>
      </w:r>
      <w:r w:rsidRPr="003C4BE2">
        <w:rPr>
          <w:spacing w:val="-6"/>
        </w:rPr>
        <w:t>4</w:t>
      </w:r>
      <w:r w:rsidRPr="00937691">
        <w:rPr>
          <w:spacing w:val="-6"/>
          <w:rtl/>
        </w:rPr>
        <w:t xml:space="preserve"> و</w:t>
      </w:r>
      <w:r w:rsidRPr="00937691">
        <w:rPr>
          <w:spacing w:val="-6"/>
        </w:rPr>
        <w:t>GHz </w:t>
      </w:r>
      <w:r w:rsidRPr="003C4BE2">
        <w:rPr>
          <w:spacing w:val="-6"/>
        </w:rPr>
        <w:t>86</w:t>
      </w:r>
      <w:r w:rsidRPr="00937691">
        <w:rPr>
          <w:spacing w:val="-6"/>
        </w:rPr>
        <w:noBreakHyphen/>
      </w:r>
      <w:r w:rsidRPr="003C4BE2">
        <w:rPr>
          <w:spacing w:val="-6"/>
        </w:rPr>
        <w:t>81</w:t>
      </w:r>
      <w:r w:rsidRPr="00937691">
        <w:rPr>
          <w:spacing w:val="-6"/>
          <w:rtl/>
        </w:rPr>
        <w:t xml:space="preserve"> و</w:t>
      </w:r>
      <w:r w:rsidRPr="00937691">
        <w:rPr>
          <w:spacing w:val="-6"/>
        </w:rPr>
        <w:t>GHz </w:t>
      </w:r>
      <w:r w:rsidRPr="003C4BE2">
        <w:rPr>
          <w:spacing w:val="-6"/>
        </w:rPr>
        <w:t>94</w:t>
      </w:r>
      <w:r w:rsidRPr="00937691">
        <w:rPr>
          <w:spacing w:val="-6"/>
        </w:rPr>
        <w:noBreakHyphen/>
      </w:r>
      <w:r w:rsidRPr="003C4BE2">
        <w:rPr>
          <w:spacing w:val="-6"/>
        </w:rPr>
        <w:t>92</w:t>
      </w:r>
      <w:r w:rsidRPr="00937691">
        <w:rPr>
          <w:spacing w:val="-6"/>
          <w:rtl/>
        </w:rPr>
        <w:t>.</w:t>
      </w:r>
      <w:r w:rsidRPr="00937691">
        <w:rPr>
          <w:spacing w:val="-6"/>
          <w:sz w:val="16"/>
          <w:szCs w:val="24"/>
        </w:rPr>
        <w:t>(WRC-</w:t>
      </w:r>
      <w:del w:id="52" w:author="Elbahnassawy, Ganat" w:date="2018-09-10T10:14:00Z">
        <w:r w:rsidRPr="003C4BE2" w:rsidDel="00BA7B10">
          <w:rPr>
            <w:spacing w:val="-6"/>
            <w:sz w:val="16"/>
            <w:szCs w:val="24"/>
          </w:rPr>
          <w:delText>15</w:delText>
        </w:r>
      </w:del>
      <w:ins w:id="53" w:author="Elbahnassawy, Ganat" w:date="2018-09-10T10:14:00Z">
        <w:r w:rsidRPr="003C4BE2">
          <w:rPr>
            <w:spacing w:val="-6"/>
            <w:sz w:val="16"/>
            <w:szCs w:val="24"/>
          </w:rPr>
          <w:t>19</w:t>
        </w:r>
      </w:ins>
      <w:r w:rsidRPr="00937691">
        <w:rPr>
          <w:spacing w:val="-6"/>
          <w:sz w:val="16"/>
          <w:szCs w:val="24"/>
        </w:rPr>
        <w:t>)     </w:t>
      </w:r>
    </w:p>
    <w:p w14:paraId="3CF81425" w14:textId="77777777" w:rsidR="00EA37C1" w:rsidRDefault="00EA37C1">
      <w:pPr>
        <w:pStyle w:val="Reasons"/>
        <w:rPr>
          <w:lang w:bidi="ar-EG"/>
        </w:rPr>
      </w:pPr>
    </w:p>
    <w:p w14:paraId="142993C7" w14:textId="77777777" w:rsidR="00EA37C1" w:rsidRDefault="00674136">
      <w:pPr>
        <w:pStyle w:val="Proposal"/>
      </w:pPr>
      <w:r>
        <w:t>MOD</w:t>
      </w:r>
      <w:r>
        <w:tab/>
        <w:t>EUR/</w:t>
      </w:r>
      <w:r w:rsidRPr="003C4BE2">
        <w:t>16</w:t>
      </w:r>
      <w:r>
        <w:t>A</w:t>
      </w:r>
      <w:r w:rsidRPr="003C4BE2">
        <w:t>13</w:t>
      </w:r>
      <w:r>
        <w:t>A</w:t>
      </w:r>
      <w:r w:rsidRPr="003C4BE2">
        <w:t>1</w:t>
      </w:r>
      <w:r>
        <w:t>/</w:t>
      </w:r>
      <w:r w:rsidRPr="003C4BE2">
        <w:t>5</w:t>
      </w:r>
      <w:r>
        <w:rPr>
          <w:vanish/>
          <w:color w:val="7F7F7F" w:themeColor="text1" w:themeTint="80"/>
          <w:vertAlign w:val="superscript"/>
        </w:rPr>
        <w:t>#49842</w:t>
      </w:r>
    </w:p>
    <w:p w14:paraId="1A1705F2" w14:textId="325175FE" w:rsidR="00674136" w:rsidRPr="00C86D28" w:rsidRDefault="00674136" w:rsidP="00674136">
      <w:pPr>
        <w:pStyle w:val="Note"/>
        <w:rPr>
          <w:b/>
          <w:bCs/>
          <w:sz w:val="16"/>
          <w:rtl/>
        </w:rPr>
      </w:pPr>
      <w:r w:rsidRPr="003C4BE2">
        <w:rPr>
          <w:rStyle w:val="Artdef"/>
        </w:rPr>
        <w:t>536</w:t>
      </w:r>
      <w:r w:rsidRPr="00C86D28">
        <w:rPr>
          <w:rStyle w:val="Artdef"/>
        </w:rPr>
        <w:t>A.</w:t>
      </w:r>
      <w:r w:rsidRPr="003C4BE2">
        <w:rPr>
          <w:rStyle w:val="Artdef"/>
        </w:rPr>
        <w:t>5</w:t>
      </w:r>
      <w:r w:rsidRPr="00C86D28">
        <w:rPr>
          <w:rtl/>
        </w:rPr>
        <w:tab/>
        <w:t>يجب ألا تطالب الإدارات التي تشغل محطات أرضية في خدمة استكشاف الأرض الساتلية أو خدمة الأبحاث الفضائية بالحماية من محطات</w:t>
      </w:r>
      <w:r w:rsidRPr="00C86D28">
        <w:rPr>
          <w:rFonts w:hint="cs"/>
          <w:rtl/>
        </w:rPr>
        <w:t xml:space="preserve"> </w:t>
      </w:r>
      <w:r w:rsidRPr="00C86D28">
        <w:rPr>
          <w:rtl/>
        </w:rPr>
        <w:t>في الخدمتين الثابتة والمتنقلة</w:t>
      </w:r>
      <w:r w:rsidRPr="00C86D28">
        <w:rPr>
          <w:rFonts w:hint="cs"/>
          <w:rtl/>
          <w:lang w:bidi="ar-SA"/>
        </w:rPr>
        <w:t xml:space="preserve"> </w:t>
      </w:r>
      <w:r w:rsidRPr="00C86D28">
        <w:rPr>
          <w:rtl/>
        </w:rPr>
        <w:t xml:space="preserve">تشغلها إدارات أخرى. وبالإضافة إلى ذلك، ينبغي عند تشغيل المحطات الأرضية في خدمة استكشاف الأرض الساتلية أو في خدمة الأبحاث الفضائية مراعاة أحدث صيغة للتوصية </w:t>
      </w:r>
      <w:r w:rsidRPr="00C86D28">
        <w:t>ITU</w:t>
      </w:r>
      <w:r w:rsidRPr="00C86D28">
        <w:noBreakHyphen/>
        <w:t>R SA.</w:t>
      </w:r>
      <w:r w:rsidRPr="003C4BE2">
        <w:t>1862</w:t>
      </w:r>
      <w:ins w:id="54" w:author="Samuel, Hany" w:date="2019-10-21T14:58:00Z">
        <w:r w:rsidR="0090433B">
          <w:rPr>
            <w:rFonts w:hint="cs"/>
            <w:rtl/>
          </w:rPr>
          <w:t xml:space="preserve">. انظر أيضاً القرار </w:t>
        </w:r>
        <w:r w:rsidR="0090433B" w:rsidRPr="00135701">
          <w:rPr>
            <w:b/>
            <w:u w:val="single"/>
          </w:rPr>
          <w:t>[EUR-A</w:t>
        </w:r>
        <w:r w:rsidR="0090433B" w:rsidRPr="003C4BE2">
          <w:rPr>
            <w:b/>
            <w:u w:val="single"/>
          </w:rPr>
          <w:t>113</w:t>
        </w:r>
        <w:r w:rsidR="0090433B" w:rsidRPr="00135701">
          <w:rPr>
            <w:b/>
            <w:u w:val="single"/>
          </w:rPr>
          <w:t xml:space="preserve">-IMT </w:t>
        </w:r>
        <w:r w:rsidR="0090433B" w:rsidRPr="003C4BE2">
          <w:rPr>
            <w:b/>
            <w:u w:val="single"/>
          </w:rPr>
          <w:t>26</w:t>
        </w:r>
        <w:r w:rsidR="0090433B" w:rsidRPr="00135701">
          <w:rPr>
            <w:b/>
            <w:u w:val="single"/>
          </w:rPr>
          <w:t xml:space="preserve"> GHZ] (WRC-</w:t>
        </w:r>
        <w:r w:rsidR="0090433B" w:rsidRPr="003C4BE2">
          <w:rPr>
            <w:b/>
            <w:u w:val="single"/>
          </w:rPr>
          <w:t>19</w:t>
        </w:r>
        <w:proofErr w:type="gramStart"/>
        <w:r w:rsidR="0090433B" w:rsidRPr="00135701">
          <w:rPr>
            <w:b/>
            <w:u w:val="single"/>
          </w:rPr>
          <w:t>)</w:t>
        </w:r>
      </w:ins>
      <w:r w:rsidRPr="00C86D28">
        <w:rPr>
          <w:rtl/>
        </w:rPr>
        <w:t>.</w:t>
      </w:r>
      <w:r w:rsidRPr="00C86D28">
        <w:rPr>
          <w:sz w:val="16"/>
        </w:rPr>
        <w:t>(</w:t>
      </w:r>
      <w:proofErr w:type="gramEnd"/>
      <w:r w:rsidRPr="00C86D28">
        <w:rPr>
          <w:sz w:val="16"/>
        </w:rPr>
        <w:t>WRC-</w:t>
      </w:r>
      <w:del w:id="55" w:author="Elbahnassawy, Ganat" w:date="2018-09-07T16:57:00Z">
        <w:r w:rsidRPr="003C4BE2" w:rsidDel="00265DB4">
          <w:rPr>
            <w:sz w:val="16"/>
          </w:rPr>
          <w:delText>12</w:delText>
        </w:r>
      </w:del>
      <w:ins w:id="56" w:author="Elbahnassawy, Ganat" w:date="2018-09-07T16:57:00Z">
        <w:r w:rsidRPr="003C4BE2">
          <w:rPr>
            <w:sz w:val="16"/>
          </w:rPr>
          <w:t>19</w:t>
        </w:r>
      </w:ins>
      <w:r w:rsidRPr="00C86D28">
        <w:rPr>
          <w:sz w:val="16"/>
        </w:rPr>
        <w:t>)  </w:t>
      </w:r>
      <w:r w:rsidR="00322267">
        <w:rPr>
          <w:sz w:val="16"/>
        </w:rPr>
        <w:t> </w:t>
      </w:r>
      <w:r w:rsidRPr="00C86D28">
        <w:rPr>
          <w:sz w:val="16"/>
        </w:rPr>
        <w:t>  </w:t>
      </w:r>
    </w:p>
    <w:p w14:paraId="004BE7CA" w14:textId="542FEE21" w:rsidR="00EA37C1" w:rsidRDefault="00674136" w:rsidP="004A57F9">
      <w:pPr>
        <w:pStyle w:val="Reasons"/>
      </w:pPr>
      <w:r>
        <w:rPr>
          <w:rtl/>
        </w:rPr>
        <w:t>الأسباب:</w:t>
      </w:r>
      <w:r>
        <w:tab/>
      </w:r>
      <w:r w:rsidR="00A41E37" w:rsidRPr="00A41E37">
        <w:rPr>
          <w:rFonts w:hint="cs"/>
          <w:b w:val="0"/>
          <w:bCs w:val="0"/>
          <w:rtl/>
        </w:rPr>
        <w:t xml:space="preserve">يتضمن </w:t>
      </w:r>
      <w:r w:rsidR="0090433B" w:rsidRPr="00A41E37">
        <w:rPr>
          <w:rFonts w:hint="cs"/>
          <w:b w:val="0"/>
          <w:bCs w:val="0"/>
          <w:rtl/>
        </w:rPr>
        <w:t xml:space="preserve">القرار </w:t>
      </w:r>
      <w:r w:rsidR="0090433B" w:rsidRPr="00135701">
        <w:t>[EUR-A</w:t>
      </w:r>
      <w:r w:rsidR="0090433B" w:rsidRPr="003C4BE2">
        <w:t>113</w:t>
      </w:r>
      <w:r w:rsidR="0090433B" w:rsidRPr="00135701">
        <w:t xml:space="preserve">-IMT </w:t>
      </w:r>
      <w:r w:rsidR="0090433B" w:rsidRPr="003C4BE2">
        <w:t>26</w:t>
      </w:r>
      <w:r w:rsidR="0090433B" w:rsidRPr="00135701">
        <w:t xml:space="preserve"> GHZ] (WRC-</w:t>
      </w:r>
      <w:r w:rsidR="0090433B" w:rsidRPr="003C4BE2">
        <w:t>19</w:t>
      </w:r>
      <w:r w:rsidR="0090433B" w:rsidRPr="00135701">
        <w:t>)</w:t>
      </w:r>
      <w:r w:rsidR="004A57F9">
        <w:rPr>
          <w:rFonts w:hint="cs"/>
          <w:b w:val="0"/>
          <w:bCs w:val="0"/>
          <w:rtl/>
        </w:rPr>
        <w:t xml:space="preserve"> عناصر بشأن استعمال النطاق من أجل </w:t>
      </w:r>
      <w:r w:rsidR="004A57F9" w:rsidRPr="004A57F9">
        <w:rPr>
          <w:b w:val="0"/>
          <w:bCs w:val="0"/>
          <w:rtl/>
        </w:rPr>
        <w:t>المحطات الأرضية لخدمة استكشاف الأرض الساتلية/خدمة الأبحاث الفضائية</w:t>
      </w:r>
      <w:r w:rsidR="004A57F9">
        <w:rPr>
          <w:rFonts w:hint="cs"/>
          <w:b w:val="0"/>
          <w:bCs w:val="0"/>
          <w:rtl/>
        </w:rPr>
        <w:t>.</w:t>
      </w:r>
    </w:p>
    <w:p w14:paraId="7B07DFCF" w14:textId="77777777" w:rsidR="00EA37C1" w:rsidRDefault="00674136">
      <w:pPr>
        <w:pStyle w:val="Proposal"/>
      </w:pPr>
      <w:r>
        <w:t>ADD</w:t>
      </w:r>
      <w:r>
        <w:tab/>
        <w:t>EUR/</w:t>
      </w:r>
      <w:r w:rsidRPr="003C4BE2">
        <w:t>16</w:t>
      </w:r>
      <w:r>
        <w:t>A</w:t>
      </w:r>
      <w:r w:rsidRPr="003C4BE2">
        <w:t>13</w:t>
      </w:r>
      <w:r>
        <w:t>A</w:t>
      </w:r>
      <w:r w:rsidRPr="003C4BE2">
        <w:t>1</w:t>
      </w:r>
      <w:r>
        <w:t>/</w:t>
      </w:r>
      <w:r w:rsidRPr="003C4BE2">
        <w:t>6</w:t>
      </w:r>
      <w:r>
        <w:rPr>
          <w:vanish/>
          <w:color w:val="7F7F7F" w:themeColor="text1" w:themeTint="80"/>
          <w:vertAlign w:val="superscript"/>
        </w:rPr>
        <w:t>#49920</w:t>
      </w:r>
    </w:p>
    <w:p w14:paraId="78220793" w14:textId="08415E12" w:rsidR="00674136" w:rsidRPr="00C86D28" w:rsidRDefault="00674136" w:rsidP="00674136">
      <w:pPr>
        <w:pStyle w:val="ResNo"/>
        <w:rPr>
          <w:rtl/>
          <w:lang w:val="en-GB"/>
        </w:rPr>
      </w:pPr>
      <w:r w:rsidRPr="00C86D28">
        <w:rPr>
          <w:rFonts w:hint="cs"/>
          <w:rtl/>
        </w:rPr>
        <w:t xml:space="preserve">مشروع القرار الجديد </w:t>
      </w:r>
      <w:r w:rsidRPr="00C86D28">
        <w:rPr>
          <w:lang w:val="en-GB"/>
        </w:rPr>
        <w:t>[</w:t>
      </w:r>
      <w:r w:rsidR="0090433B" w:rsidRPr="0090433B">
        <w:rPr>
          <w:lang w:val="en-GB"/>
        </w:rPr>
        <w:t>EUR-A</w:t>
      </w:r>
      <w:r w:rsidR="0090433B" w:rsidRPr="003C4BE2">
        <w:t>113</w:t>
      </w:r>
      <w:r w:rsidR="0090433B" w:rsidRPr="0090433B">
        <w:rPr>
          <w:lang w:val="en-GB"/>
        </w:rPr>
        <w:t xml:space="preserve">-IMT </w:t>
      </w:r>
      <w:r w:rsidR="0090433B" w:rsidRPr="003C4BE2">
        <w:t>26</w:t>
      </w:r>
      <w:r w:rsidR="0090433B" w:rsidRPr="0090433B">
        <w:rPr>
          <w:lang w:val="en-GB"/>
        </w:rPr>
        <w:t xml:space="preserve"> GHZ</w:t>
      </w:r>
      <w:r w:rsidRPr="00C86D28">
        <w:rPr>
          <w:lang w:val="en-GB"/>
        </w:rPr>
        <w:t>] (WRC-</w:t>
      </w:r>
      <w:r w:rsidRPr="003C4BE2">
        <w:t>19</w:t>
      </w:r>
      <w:r w:rsidRPr="00C86D28">
        <w:rPr>
          <w:lang w:val="en-GB"/>
        </w:rPr>
        <w:t>)</w:t>
      </w:r>
    </w:p>
    <w:p w14:paraId="4C8998E6" w14:textId="77777777" w:rsidR="00674136" w:rsidRPr="00C86D28" w:rsidRDefault="00674136" w:rsidP="00674136">
      <w:pPr>
        <w:pStyle w:val="Restitle"/>
        <w:rPr>
          <w:rtl/>
          <w:lang w:bidi="ar-EG"/>
        </w:rPr>
      </w:pPr>
      <w:bookmarkStart w:id="57" w:name="_Toc327956628"/>
      <w:r w:rsidRPr="00C86D28">
        <w:rPr>
          <w:rFonts w:hint="cs"/>
          <w:rtl/>
        </w:rPr>
        <w:t>الاتصالات</w:t>
      </w:r>
      <w:r w:rsidRPr="00C86D28">
        <w:rPr>
          <w:rFonts w:hint="cs"/>
          <w:rtl/>
          <w:lang w:val="en-GB"/>
        </w:rPr>
        <w:t xml:space="preserve"> المتنقلة الدولية</w:t>
      </w:r>
      <w:bookmarkEnd w:id="57"/>
      <w:r w:rsidRPr="00C86D28">
        <w:rPr>
          <w:rFonts w:hint="cs"/>
          <w:rtl/>
          <w:lang w:val="en-GB"/>
        </w:rPr>
        <w:t xml:space="preserve"> في نطاق التردد </w:t>
      </w:r>
      <w:r w:rsidRPr="00C86D28">
        <w:t>GHz </w:t>
      </w:r>
      <w:r w:rsidRPr="003C4BE2">
        <w:t>27</w:t>
      </w:r>
      <w:r w:rsidRPr="00C86D28">
        <w:t>,</w:t>
      </w:r>
      <w:r w:rsidRPr="003C4BE2">
        <w:t>5</w:t>
      </w:r>
      <w:r w:rsidRPr="00C86D28">
        <w:t>-</w:t>
      </w:r>
      <w:r w:rsidRPr="003C4BE2">
        <w:t>24</w:t>
      </w:r>
      <w:r w:rsidRPr="00C86D28">
        <w:t>,</w:t>
      </w:r>
      <w:r w:rsidRPr="003C4BE2">
        <w:t>25</w:t>
      </w:r>
    </w:p>
    <w:p w14:paraId="55BB8B31" w14:textId="77777777" w:rsidR="00674136" w:rsidRPr="00C86D28" w:rsidRDefault="00674136" w:rsidP="00674136">
      <w:pPr>
        <w:pStyle w:val="Normalaftertitle"/>
        <w:keepNext/>
        <w:rPr>
          <w:lang w:bidi="ar-EG"/>
        </w:rPr>
      </w:pPr>
      <w:r w:rsidRPr="00C86D28">
        <w:rPr>
          <w:rFonts w:hint="cs"/>
          <w:rtl/>
        </w:rPr>
        <w:t xml:space="preserve">إن المؤتمر العالمي للاتصالات الراديوية (شرم الشيخ، </w:t>
      </w:r>
      <w:r w:rsidRPr="003C4BE2">
        <w:t>2019</w:t>
      </w:r>
      <w:r w:rsidRPr="00C86D28">
        <w:rPr>
          <w:rFonts w:hint="cs"/>
          <w:rtl/>
        </w:rPr>
        <w:t>)،</w:t>
      </w:r>
    </w:p>
    <w:p w14:paraId="16D7B643" w14:textId="77777777" w:rsidR="00674136" w:rsidRPr="00C86D28" w:rsidRDefault="00674136" w:rsidP="00674136">
      <w:pPr>
        <w:pStyle w:val="Call"/>
        <w:rPr>
          <w:rtl/>
        </w:rPr>
      </w:pPr>
      <w:r w:rsidRPr="00C86D28">
        <w:rPr>
          <w:rFonts w:hint="cs"/>
          <w:rtl/>
        </w:rPr>
        <w:t>إذ يضع في اعتباره</w:t>
      </w:r>
    </w:p>
    <w:p w14:paraId="4F945770" w14:textId="75CDAC4F" w:rsidR="00674136" w:rsidRPr="00A12EA0" w:rsidRDefault="00674136" w:rsidP="0090433B">
      <w:pPr>
        <w:spacing w:before="90" w:line="182" w:lineRule="auto"/>
        <w:rPr>
          <w:rtl/>
          <w:lang w:val="fr-CH" w:bidi="ar-SY"/>
        </w:rPr>
      </w:pPr>
      <w:r w:rsidRPr="00A12EA0">
        <w:rPr>
          <w:rFonts w:ascii="Times" w:hAnsi="Times" w:hint="eastAsia"/>
          <w:i/>
          <w:iCs/>
          <w:rtl/>
        </w:rPr>
        <w:t> </w:t>
      </w:r>
      <w:proofErr w:type="gramStart"/>
      <w:r w:rsidRPr="00A12EA0">
        <w:rPr>
          <w:rFonts w:ascii="Times" w:hAnsi="Times" w:hint="eastAsia"/>
          <w:i/>
          <w:iCs/>
          <w:rtl/>
        </w:rPr>
        <w:t>أ </w:t>
      </w:r>
      <w:r w:rsidRPr="00A12EA0">
        <w:rPr>
          <w:rFonts w:ascii="Times" w:hAnsi="Times" w:hint="cs"/>
          <w:i/>
          <w:iCs/>
          <w:rtl/>
        </w:rPr>
        <w:t>)</w:t>
      </w:r>
      <w:proofErr w:type="gramEnd"/>
      <w:r w:rsidRPr="00A12EA0">
        <w:rPr>
          <w:rFonts w:ascii="Times" w:hAnsi="Times" w:hint="cs"/>
          <w:rtl/>
        </w:rPr>
        <w:tab/>
      </w:r>
      <w:r w:rsidRPr="00A12EA0">
        <w:rPr>
          <w:rFonts w:hint="cs"/>
          <w:rtl/>
        </w:rPr>
        <w:t xml:space="preserve">أن الاتصالات المتنقلة الدولية </w:t>
      </w:r>
      <w:r w:rsidRPr="00A12EA0">
        <w:t>(IMT)</w:t>
      </w:r>
      <w:r w:rsidRPr="00A12EA0">
        <w:rPr>
          <w:rFonts w:hint="cs"/>
          <w:rtl/>
        </w:rPr>
        <w:t>، بما فيها الاتصالات المتنقلة الدولية-</w:t>
      </w:r>
      <w:r w:rsidRPr="00A12EA0">
        <w:t>2000</w:t>
      </w:r>
      <w:r w:rsidRPr="00A12EA0">
        <w:rPr>
          <w:rFonts w:hint="cs"/>
          <w:rtl/>
        </w:rPr>
        <w:t xml:space="preserve"> والاتصالات المتنقلة الدولية</w:t>
      </w:r>
      <w:r w:rsidR="00A12EA0">
        <w:rPr>
          <w:rtl/>
        </w:rPr>
        <w:noBreakHyphen/>
      </w:r>
      <w:r w:rsidRPr="00A12EA0">
        <w:rPr>
          <w:rFonts w:hint="cs"/>
          <w:rtl/>
        </w:rPr>
        <w:t>المتقدمة والاتصالات المتنقلة الدولية-</w:t>
      </w:r>
      <w:r w:rsidRPr="00A12EA0">
        <w:t>2020</w:t>
      </w:r>
      <w:r w:rsidRPr="00A12EA0">
        <w:rPr>
          <w:rFonts w:hint="eastAsia"/>
          <w:rtl/>
          <w:lang w:val="fr-CH" w:bidi="ar-SY"/>
        </w:rPr>
        <w:t>،</w:t>
      </w:r>
      <w:r w:rsidRPr="00A12EA0">
        <w:rPr>
          <w:rFonts w:hint="cs"/>
          <w:rtl/>
        </w:rPr>
        <w:t xml:space="preserve"> تهدف</w:t>
      </w:r>
      <w:r w:rsidRPr="00A12EA0">
        <w:rPr>
          <w:color w:val="000000"/>
          <w:rtl/>
        </w:rPr>
        <w:t xml:space="preserve"> إلى توفير خدمات اتصالات على نطاق عالمي، بغض النظر عن المكان </w:t>
      </w:r>
      <w:r w:rsidRPr="00A12EA0">
        <w:rPr>
          <w:rFonts w:hint="cs"/>
          <w:color w:val="000000"/>
          <w:rtl/>
        </w:rPr>
        <w:t xml:space="preserve">ونوع </w:t>
      </w:r>
      <w:r w:rsidRPr="00A12EA0">
        <w:rPr>
          <w:color w:val="000000"/>
          <w:rtl/>
        </w:rPr>
        <w:t xml:space="preserve">الشبكة أو </w:t>
      </w:r>
      <w:proofErr w:type="spellStart"/>
      <w:r w:rsidRPr="00A12EA0">
        <w:rPr>
          <w:rFonts w:hint="cs"/>
          <w:color w:val="000000"/>
          <w:rtl/>
        </w:rPr>
        <w:t>المطراف</w:t>
      </w:r>
      <w:proofErr w:type="spellEnd"/>
      <w:r w:rsidRPr="00A12EA0">
        <w:rPr>
          <w:color w:val="000000"/>
          <w:rtl/>
        </w:rPr>
        <w:t>؛</w:t>
      </w:r>
    </w:p>
    <w:p w14:paraId="461C9943" w14:textId="4F93B1E2" w:rsidR="00674136" w:rsidRDefault="00CC2326" w:rsidP="00674136">
      <w:pPr>
        <w:rPr>
          <w:rtl/>
        </w:rPr>
      </w:pPr>
      <w:r w:rsidRPr="00670E2C">
        <w:rPr>
          <w:rFonts w:hint="cs"/>
          <w:i/>
          <w:iCs/>
          <w:rtl/>
        </w:rPr>
        <w:t>ب</w:t>
      </w:r>
      <w:r w:rsidR="00674136" w:rsidRPr="00670E2C">
        <w:rPr>
          <w:rFonts w:hint="cs"/>
          <w:i/>
          <w:iCs/>
          <w:rtl/>
        </w:rPr>
        <w:t>)</w:t>
      </w:r>
      <w:r w:rsidR="00674136" w:rsidRPr="00670E2C">
        <w:rPr>
          <w:rtl/>
        </w:rPr>
        <w:tab/>
      </w:r>
      <w:r w:rsidR="00674136" w:rsidRPr="00670E2C">
        <w:rPr>
          <w:rFonts w:hint="cs"/>
          <w:rtl/>
        </w:rPr>
        <w:t xml:space="preserve">أن من </w:t>
      </w:r>
      <w:proofErr w:type="spellStart"/>
      <w:r w:rsidR="00674136" w:rsidRPr="00670E2C">
        <w:rPr>
          <w:rFonts w:hint="cs"/>
          <w:rtl/>
        </w:rPr>
        <w:t>المستصوب</w:t>
      </w:r>
      <w:proofErr w:type="spellEnd"/>
      <w:r w:rsidR="00674136" w:rsidRPr="00670E2C">
        <w:rPr>
          <w:rFonts w:hint="cs"/>
          <w:rtl/>
        </w:rPr>
        <w:t xml:space="preserve"> </w:t>
      </w:r>
      <w:r w:rsidR="00670E2C" w:rsidRPr="00670E2C">
        <w:rPr>
          <w:rFonts w:hint="cs"/>
          <w:rtl/>
        </w:rPr>
        <w:t xml:space="preserve">بشدة </w:t>
      </w:r>
      <w:r w:rsidR="00674136" w:rsidRPr="00670E2C">
        <w:rPr>
          <w:rFonts w:hint="cs"/>
          <w:rtl/>
        </w:rPr>
        <w:t xml:space="preserve">استعمال نطاقات منسقة </w:t>
      </w:r>
      <w:r w:rsidR="00670E2C" w:rsidRPr="00670E2C">
        <w:rPr>
          <w:rFonts w:hint="cs"/>
          <w:rtl/>
        </w:rPr>
        <w:t xml:space="preserve">وتخصيصات تردد منسقة </w:t>
      </w:r>
      <w:r w:rsidR="00674136" w:rsidRPr="00670E2C">
        <w:rPr>
          <w:rFonts w:hint="cs"/>
          <w:rtl/>
        </w:rPr>
        <w:t>على صعيد العالم للاتصالات المتنقلة الدولية لتحقيق التجوال العالمي وفوائد وفورات الحجم؛</w:t>
      </w:r>
    </w:p>
    <w:p w14:paraId="7CA28272" w14:textId="25C0511A" w:rsidR="00CC2326" w:rsidRPr="00CC2326" w:rsidRDefault="00CC2326" w:rsidP="00674136">
      <w:pPr>
        <w:rPr>
          <w:rtl/>
        </w:rPr>
      </w:pPr>
      <w:r w:rsidRPr="00670E2C">
        <w:rPr>
          <w:rFonts w:hint="cs"/>
          <w:i/>
          <w:iCs/>
          <w:rtl/>
        </w:rPr>
        <w:t>ج)</w:t>
      </w:r>
      <w:r w:rsidRPr="00670E2C">
        <w:rPr>
          <w:i/>
          <w:iCs/>
          <w:rtl/>
        </w:rPr>
        <w:tab/>
      </w:r>
      <w:r w:rsidRPr="00670E2C">
        <w:rPr>
          <w:rFonts w:hint="eastAsia"/>
          <w:spacing w:val="-2"/>
          <w:rtl/>
        </w:rPr>
        <w:t>أن</w:t>
      </w:r>
      <w:r w:rsidRPr="00670E2C">
        <w:rPr>
          <w:spacing w:val="-2"/>
          <w:rtl/>
        </w:rPr>
        <w:t xml:space="preserve"> </w:t>
      </w:r>
      <w:r w:rsidRPr="00670E2C">
        <w:rPr>
          <w:rFonts w:hint="eastAsia"/>
          <w:spacing w:val="-2"/>
          <w:rtl/>
        </w:rPr>
        <w:t>توفر</w:t>
      </w:r>
      <w:r w:rsidRPr="00670E2C">
        <w:rPr>
          <w:spacing w:val="-2"/>
          <w:rtl/>
        </w:rPr>
        <w:t xml:space="preserve"> </w:t>
      </w:r>
      <w:r w:rsidRPr="00670E2C">
        <w:rPr>
          <w:rFonts w:hint="eastAsia"/>
          <w:spacing w:val="-2"/>
          <w:rtl/>
        </w:rPr>
        <w:t>الطيف</w:t>
      </w:r>
      <w:r w:rsidRPr="00670E2C">
        <w:rPr>
          <w:spacing w:val="-2"/>
          <w:rtl/>
        </w:rPr>
        <w:t xml:space="preserve"> </w:t>
      </w:r>
      <w:r w:rsidRPr="00670E2C">
        <w:rPr>
          <w:rFonts w:hint="eastAsia"/>
          <w:spacing w:val="-2"/>
          <w:rtl/>
        </w:rPr>
        <w:t>الكافي</w:t>
      </w:r>
      <w:r w:rsidRPr="00670E2C">
        <w:rPr>
          <w:spacing w:val="-2"/>
          <w:rtl/>
        </w:rPr>
        <w:t xml:space="preserve"> </w:t>
      </w:r>
      <w:r w:rsidRPr="00670E2C">
        <w:rPr>
          <w:rFonts w:hint="eastAsia"/>
          <w:spacing w:val="-2"/>
          <w:rtl/>
        </w:rPr>
        <w:t>عند</w:t>
      </w:r>
      <w:r w:rsidRPr="00670E2C">
        <w:rPr>
          <w:spacing w:val="-2"/>
          <w:rtl/>
        </w:rPr>
        <w:t xml:space="preserve"> </w:t>
      </w:r>
      <w:r w:rsidRPr="00670E2C">
        <w:rPr>
          <w:rFonts w:hint="eastAsia"/>
          <w:spacing w:val="-2"/>
          <w:rtl/>
        </w:rPr>
        <w:t>الحاجة</w:t>
      </w:r>
      <w:r w:rsidRPr="00670E2C">
        <w:rPr>
          <w:spacing w:val="-2"/>
          <w:rtl/>
        </w:rPr>
        <w:t xml:space="preserve"> </w:t>
      </w:r>
      <w:r w:rsidRPr="00670E2C">
        <w:rPr>
          <w:rFonts w:hint="eastAsia"/>
          <w:spacing w:val="-2"/>
          <w:rtl/>
        </w:rPr>
        <w:t>إليه</w:t>
      </w:r>
      <w:r w:rsidRPr="00670E2C">
        <w:rPr>
          <w:spacing w:val="-2"/>
          <w:rtl/>
        </w:rPr>
        <w:t xml:space="preserve"> </w:t>
      </w:r>
      <w:r w:rsidRPr="00670E2C">
        <w:rPr>
          <w:rFonts w:hint="eastAsia"/>
          <w:spacing w:val="-2"/>
          <w:rtl/>
        </w:rPr>
        <w:t>ودعم</w:t>
      </w:r>
      <w:r w:rsidRPr="00670E2C">
        <w:rPr>
          <w:spacing w:val="-2"/>
          <w:rtl/>
        </w:rPr>
        <w:t xml:space="preserve"> </w:t>
      </w:r>
      <w:r w:rsidRPr="00670E2C">
        <w:rPr>
          <w:rFonts w:hint="eastAsia"/>
          <w:spacing w:val="-2"/>
          <w:rtl/>
        </w:rPr>
        <w:t>الأحكام</w:t>
      </w:r>
      <w:r w:rsidRPr="00670E2C">
        <w:rPr>
          <w:spacing w:val="-2"/>
          <w:rtl/>
        </w:rPr>
        <w:t xml:space="preserve"> </w:t>
      </w:r>
      <w:r w:rsidRPr="00670E2C">
        <w:rPr>
          <w:rFonts w:hint="eastAsia"/>
          <w:spacing w:val="-2"/>
          <w:rtl/>
        </w:rPr>
        <w:t>التنظيمية</w:t>
      </w:r>
      <w:r w:rsidRPr="00670E2C">
        <w:rPr>
          <w:spacing w:val="-2"/>
          <w:rtl/>
        </w:rPr>
        <w:t xml:space="preserve"> </w:t>
      </w:r>
      <w:r w:rsidRPr="00670E2C">
        <w:rPr>
          <w:rFonts w:hint="eastAsia"/>
          <w:spacing w:val="-2"/>
          <w:rtl/>
        </w:rPr>
        <w:t>ضروري</w:t>
      </w:r>
      <w:r w:rsidRPr="00670E2C">
        <w:rPr>
          <w:spacing w:val="-2"/>
          <w:rtl/>
        </w:rPr>
        <w:t xml:space="preserve"> </w:t>
      </w:r>
      <w:r w:rsidRPr="00670E2C">
        <w:rPr>
          <w:rFonts w:hint="eastAsia"/>
          <w:spacing w:val="-2"/>
          <w:rtl/>
        </w:rPr>
        <w:t>لتحقيق</w:t>
      </w:r>
      <w:r w:rsidRPr="00670E2C">
        <w:rPr>
          <w:spacing w:val="-2"/>
          <w:rtl/>
        </w:rPr>
        <w:t xml:space="preserve"> </w:t>
      </w:r>
      <w:r w:rsidRPr="00670E2C">
        <w:rPr>
          <w:rFonts w:hint="eastAsia"/>
          <w:spacing w:val="-2"/>
          <w:rtl/>
        </w:rPr>
        <w:t>أهداف</w:t>
      </w:r>
      <w:r w:rsidRPr="00670E2C">
        <w:rPr>
          <w:spacing w:val="-2"/>
          <w:rtl/>
        </w:rPr>
        <w:t xml:space="preserve"> </w:t>
      </w:r>
      <w:r w:rsidRPr="00670E2C">
        <w:rPr>
          <w:rFonts w:hint="eastAsia"/>
          <w:spacing w:val="-2"/>
          <w:rtl/>
        </w:rPr>
        <w:t>التوصية </w:t>
      </w:r>
      <w:r w:rsidRPr="00670E2C">
        <w:rPr>
          <w:spacing w:val="-2"/>
        </w:rPr>
        <w:t>ITU</w:t>
      </w:r>
      <w:r w:rsidRPr="00670E2C">
        <w:rPr>
          <w:spacing w:val="-2"/>
        </w:rPr>
        <w:noBreakHyphen/>
        <w:t>R M.</w:t>
      </w:r>
      <w:r w:rsidRPr="003C4BE2">
        <w:rPr>
          <w:spacing w:val="-2"/>
        </w:rPr>
        <w:t>2083</w:t>
      </w:r>
      <w:r w:rsidRPr="00670E2C">
        <w:rPr>
          <w:rFonts w:hint="eastAsia"/>
          <w:spacing w:val="-2"/>
          <w:rtl/>
          <w:lang w:bidi="ar-EG"/>
        </w:rPr>
        <w:t>؛</w:t>
      </w:r>
    </w:p>
    <w:p w14:paraId="523086D1" w14:textId="1335539D" w:rsidR="00674136" w:rsidRPr="00C86D28" w:rsidRDefault="00CC2326" w:rsidP="00674136">
      <w:pPr>
        <w:rPr>
          <w:spacing w:val="-2"/>
          <w:rtl/>
          <w:lang w:bidi="ar-SY"/>
        </w:rPr>
      </w:pPr>
      <w:proofErr w:type="gramStart"/>
      <w:r>
        <w:rPr>
          <w:rFonts w:hint="cs"/>
          <w:i/>
          <w:iCs/>
          <w:rtl/>
          <w:lang w:bidi="ar-EG"/>
        </w:rPr>
        <w:t>د</w:t>
      </w:r>
      <w:r>
        <w:rPr>
          <w:rFonts w:hint="eastAsia"/>
          <w:i/>
          <w:iCs/>
          <w:rtl/>
          <w:lang w:bidi="ar-EG"/>
        </w:rPr>
        <w:t> </w:t>
      </w:r>
      <w:r w:rsidR="00674136" w:rsidRPr="00C86D28">
        <w:rPr>
          <w:rFonts w:hint="cs"/>
          <w:i/>
          <w:iCs/>
          <w:rtl/>
        </w:rPr>
        <w:t>)</w:t>
      </w:r>
      <w:proofErr w:type="gramEnd"/>
      <w:r w:rsidR="00674136" w:rsidRPr="00C86D28">
        <w:rPr>
          <w:i/>
          <w:iCs/>
          <w:rtl/>
        </w:rPr>
        <w:tab/>
      </w:r>
      <w:r w:rsidR="00674136" w:rsidRPr="00C86D28">
        <w:rPr>
          <w:rFonts w:hint="cs"/>
          <w:spacing w:val="-2"/>
          <w:rtl/>
          <w:lang w:bidi="ar-SY"/>
        </w:rPr>
        <w:t>أن أنظمة الاتصالات المتنقلة الدولية تتطور حالياً لتوفير سيناريوهات استخدام وتطبيقات متنوعة من قبيل النطاق العريض المتنقل المحسّن والاتصالات الكثيفة من آلة لأخرى والاتصالات التي تتسم بقدر فائق من الاعتمادية والكمون المنخفض؛</w:t>
      </w:r>
    </w:p>
    <w:p w14:paraId="2AB0D3D9" w14:textId="0CA6A370" w:rsidR="00674136" w:rsidRPr="00C86D28" w:rsidRDefault="00CC2326" w:rsidP="00674136">
      <w:pPr>
        <w:rPr>
          <w:rtl/>
          <w:lang w:bidi="ar-SY"/>
        </w:rPr>
      </w:pPr>
      <w:proofErr w:type="gramStart"/>
      <w:r>
        <w:rPr>
          <w:rFonts w:hint="cs"/>
          <w:i/>
          <w:iCs/>
          <w:spacing w:val="-2"/>
          <w:rtl/>
          <w:lang w:bidi="ar-SY"/>
        </w:rPr>
        <w:t>هـ</w:t>
      </w:r>
      <w:r w:rsidR="00674136">
        <w:rPr>
          <w:rFonts w:hint="eastAsia"/>
          <w:i/>
          <w:iCs/>
          <w:spacing w:val="-2"/>
          <w:rtl/>
          <w:lang w:bidi="ar-SY"/>
        </w:rPr>
        <w:t> </w:t>
      </w:r>
      <w:r w:rsidR="00674136" w:rsidRPr="00C86D28">
        <w:rPr>
          <w:rFonts w:hint="cs"/>
          <w:i/>
          <w:iCs/>
          <w:spacing w:val="-2"/>
          <w:rtl/>
          <w:lang w:bidi="ar-SY"/>
        </w:rPr>
        <w:t>)</w:t>
      </w:r>
      <w:proofErr w:type="gramEnd"/>
      <w:r w:rsidR="00674136" w:rsidRPr="00C86D28">
        <w:rPr>
          <w:i/>
          <w:iCs/>
          <w:spacing w:val="-2"/>
          <w:rtl/>
          <w:lang w:bidi="ar-SY"/>
        </w:rPr>
        <w:tab/>
      </w:r>
      <w:r w:rsidR="00674136" w:rsidRPr="00C86D28">
        <w:rPr>
          <w:rtl/>
          <w:lang w:bidi="ar-SY"/>
        </w:rPr>
        <w:t>أن تطبيقات ا</w:t>
      </w:r>
      <w:r w:rsidR="00674136" w:rsidRPr="00C86D28">
        <w:rPr>
          <w:rtl/>
        </w:rPr>
        <w:t xml:space="preserve">لاتصالات المتنقلة الدولية </w:t>
      </w:r>
      <w:r w:rsidR="00674136" w:rsidRPr="00C86D28">
        <w:rPr>
          <w:rtl/>
          <w:lang w:bidi="ar-SY"/>
        </w:rPr>
        <w:t>التي تتسم بكمون فائق</w:t>
      </w:r>
      <w:r w:rsidR="00674136" w:rsidRPr="00C86D28">
        <w:rPr>
          <w:rFonts w:hint="cs"/>
          <w:rtl/>
          <w:lang w:bidi="ar-SY"/>
        </w:rPr>
        <w:t xml:space="preserve"> </w:t>
      </w:r>
      <w:r w:rsidR="00674136" w:rsidRPr="00C86D28">
        <w:rPr>
          <w:rtl/>
          <w:lang w:bidi="ar-SY"/>
        </w:rPr>
        <w:t xml:space="preserve">الانخفاض ومعدلات </w:t>
      </w:r>
      <w:r w:rsidR="00674136" w:rsidRPr="00C86D28">
        <w:rPr>
          <w:rFonts w:hint="cs"/>
          <w:rtl/>
          <w:lang w:bidi="ar-SY"/>
        </w:rPr>
        <w:t xml:space="preserve">بتات </w:t>
      </w:r>
      <w:r w:rsidR="00674136" w:rsidRPr="00C86D28">
        <w:rPr>
          <w:rtl/>
          <w:lang w:bidi="ar-SY"/>
        </w:rPr>
        <w:t xml:space="preserve">عالية جداً </w:t>
      </w:r>
      <w:r w:rsidR="00674136" w:rsidRPr="00C86D28">
        <w:rPr>
          <w:rFonts w:hint="cs"/>
          <w:rtl/>
          <w:lang w:bidi="ar-SY"/>
        </w:rPr>
        <w:t xml:space="preserve">ستحتاج إلى </w:t>
      </w:r>
      <w:r w:rsidR="00674136" w:rsidRPr="00C86D28">
        <w:rPr>
          <w:rtl/>
          <w:lang w:bidi="ar-SY"/>
        </w:rPr>
        <w:t xml:space="preserve">أجزاء </w:t>
      </w:r>
      <w:r w:rsidR="00674136" w:rsidRPr="00C86D28">
        <w:rPr>
          <w:rFonts w:hint="cs"/>
          <w:rtl/>
          <w:lang w:bidi="ar-SY"/>
        </w:rPr>
        <w:t xml:space="preserve">متماسة </w:t>
      </w:r>
      <w:r w:rsidR="00674136" w:rsidRPr="00C86D28">
        <w:rPr>
          <w:rtl/>
          <w:lang w:bidi="ar-SY"/>
        </w:rPr>
        <w:t xml:space="preserve">من الطيف أكبر من تلك التي تتيحها نطاقات التردد </w:t>
      </w:r>
      <w:r w:rsidR="00674136" w:rsidRPr="00C86D28">
        <w:rPr>
          <w:rFonts w:hint="cs"/>
          <w:rtl/>
          <w:lang w:bidi="ar-SY"/>
        </w:rPr>
        <w:t xml:space="preserve">المحددة </w:t>
      </w:r>
      <w:r w:rsidR="00674136" w:rsidRPr="00C86D28">
        <w:rPr>
          <w:rtl/>
          <w:lang w:bidi="ar-SY"/>
        </w:rPr>
        <w:t xml:space="preserve">حالياً لاستعمال الإدارات التي ترغب في تنفيذ </w:t>
      </w:r>
      <w:r w:rsidR="00674136" w:rsidRPr="00C86D28">
        <w:rPr>
          <w:rFonts w:hint="cs"/>
          <w:rtl/>
          <w:lang w:bidi="ar-SY"/>
        </w:rPr>
        <w:t>الاتصالا</w:t>
      </w:r>
      <w:r w:rsidR="00674136" w:rsidRPr="00C86D28">
        <w:rPr>
          <w:rFonts w:hint="eastAsia"/>
          <w:rtl/>
          <w:lang w:bidi="ar-SY"/>
        </w:rPr>
        <w:t>ت</w:t>
      </w:r>
      <w:r w:rsidR="00674136" w:rsidRPr="00C86D28">
        <w:rPr>
          <w:rtl/>
          <w:lang w:bidi="ar-SY"/>
        </w:rPr>
        <w:t xml:space="preserve"> المتنقلة الدولية</w:t>
      </w:r>
      <w:r w:rsidR="00674136" w:rsidRPr="00C86D28">
        <w:rPr>
          <w:rFonts w:hint="cs"/>
          <w:rtl/>
          <w:lang w:bidi="ar-SY"/>
        </w:rPr>
        <w:t>؛</w:t>
      </w:r>
    </w:p>
    <w:p w14:paraId="5CBBF017" w14:textId="69860B19" w:rsidR="00674136" w:rsidRPr="00C86D28" w:rsidRDefault="00CC2326" w:rsidP="00674136">
      <w:pPr>
        <w:rPr>
          <w:spacing w:val="-4"/>
          <w:rtl/>
        </w:rPr>
      </w:pPr>
      <w:proofErr w:type="gramStart"/>
      <w:r>
        <w:rPr>
          <w:rFonts w:hint="cs"/>
          <w:i/>
          <w:iCs/>
          <w:spacing w:val="-4"/>
          <w:rtl/>
        </w:rPr>
        <w:t>و</w:t>
      </w:r>
      <w:r w:rsidR="00674136">
        <w:rPr>
          <w:rFonts w:hint="cs"/>
          <w:i/>
          <w:iCs/>
          <w:spacing w:val="-4"/>
          <w:rtl/>
        </w:rPr>
        <w:t> </w:t>
      </w:r>
      <w:r w:rsidR="00674136" w:rsidRPr="00C86D28">
        <w:rPr>
          <w:rFonts w:hint="cs"/>
          <w:i/>
          <w:iCs/>
          <w:spacing w:val="-4"/>
          <w:rtl/>
        </w:rPr>
        <w:t>)</w:t>
      </w:r>
      <w:proofErr w:type="gramEnd"/>
      <w:r w:rsidR="00674136" w:rsidRPr="00C86D28">
        <w:rPr>
          <w:rFonts w:hint="cs"/>
          <w:i/>
          <w:iCs/>
          <w:spacing w:val="-4"/>
          <w:rtl/>
        </w:rPr>
        <w:tab/>
      </w:r>
      <w:r w:rsidR="00674136" w:rsidRPr="00C86D28">
        <w:rPr>
          <w:rtl/>
          <w:lang w:bidi="ar-SY"/>
        </w:rPr>
        <w:t xml:space="preserve">أن خصائص نطاقات التردد </w:t>
      </w:r>
      <w:r w:rsidR="00674136" w:rsidRPr="00C86D28">
        <w:rPr>
          <w:rFonts w:hint="cs"/>
          <w:rtl/>
          <w:lang w:bidi="ar-SY"/>
        </w:rPr>
        <w:t>الأعلى</w:t>
      </w:r>
      <w:r w:rsidR="00674136" w:rsidRPr="00C86D28">
        <w:rPr>
          <w:rtl/>
          <w:lang w:bidi="ar-SY"/>
        </w:rPr>
        <w:t xml:space="preserve">، مثل </w:t>
      </w:r>
      <w:r w:rsidR="00674136" w:rsidRPr="00C86D28">
        <w:rPr>
          <w:rFonts w:hint="cs"/>
          <w:rtl/>
          <w:lang w:bidi="ar-SY"/>
        </w:rPr>
        <w:t xml:space="preserve">طول </w:t>
      </w:r>
      <w:r w:rsidR="00674136" w:rsidRPr="00C86D28">
        <w:rPr>
          <w:rtl/>
          <w:lang w:bidi="ar-SY"/>
        </w:rPr>
        <w:t>الموج</w:t>
      </w:r>
      <w:r w:rsidR="00674136" w:rsidRPr="00C86D28">
        <w:rPr>
          <w:rFonts w:hint="cs"/>
          <w:rtl/>
          <w:lang w:bidi="ar-SY"/>
        </w:rPr>
        <w:t>ة</w:t>
      </w:r>
      <w:r w:rsidR="00674136" w:rsidRPr="00C86D28">
        <w:rPr>
          <w:rtl/>
          <w:lang w:bidi="ar-SY"/>
        </w:rPr>
        <w:t xml:space="preserve"> </w:t>
      </w:r>
      <w:r w:rsidR="00674136" w:rsidRPr="00C86D28">
        <w:rPr>
          <w:rFonts w:hint="cs"/>
          <w:rtl/>
          <w:lang w:bidi="ar-SY"/>
        </w:rPr>
        <w:t>الأقصر</w:t>
      </w:r>
      <w:r w:rsidR="00674136" w:rsidRPr="00C86D28">
        <w:rPr>
          <w:rtl/>
          <w:lang w:bidi="ar-SY"/>
        </w:rPr>
        <w:t xml:space="preserve">، تتيح </w:t>
      </w:r>
      <w:r w:rsidR="00674136" w:rsidRPr="00C86D28">
        <w:rPr>
          <w:rFonts w:hint="cs"/>
          <w:rtl/>
          <w:lang w:bidi="ar-SY"/>
        </w:rPr>
        <w:t xml:space="preserve">بشكل أفضل </w:t>
      </w:r>
      <w:r w:rsidR="00674136" w:rsidRPr="00C86D28">
        <w:rPr>
          <w:rtl/>
          <w:lang w:bidi="ar-SY"/>
        </w:rPr>
        <w:t>استعمال</w:t>
      </w:r>
      <w:r w:rsidR="00674136" w:rsidRPr="00C86D28">
        <w:rPr>
          <w:lang w:bidi="ar-SY"/>
        </w:rPr>
        <w:t xml:space="preserve"> </w:t>
      </w:r>
      <w:r w:rsidR="00674136" w:rsidRPr="00C86D28">
        <w:rPr>
          <w:rFonts w:hint="cs"/>
          <w:rtl/>
        </w:rPr>
        <w:t>أنظمة هوائيات متقدمة</w:t>
      </w:r>
      <w:r w:rsidR="00674136" w:rsidRPr="00C86D28">
        <w:rPr>
          <w:rtl/>
          <w:lang w:bidi="ar-SY"/>
        </w:rPr>
        <w:t xml:space="preserve"> </w:t>
      </w:r>
      <w:r w:rsidR="00674136" w:rsidRPr="00C86D28">
        <w:rPr>
          <w:rFonts w:hint="cs"/>
          <w:rtl/>
          <w:lang w:bidi="ar-SY"/>
        </w:rPr>
        <w:t>بما</w:t>
      </w:r>
      <w:r w:rsidR="00674136" w:rsidRPr="00C86D28">
        <w:rPr>
          <w:rFonts w:hint="eastAsia"/>
          <w:rtl/>
          <w:lang w:bidi="ar-SY"/>
        </w:rPr>
        <w:t xml:space="preserve"> في </w:t>
      </w:r>
      <w:r w:rsidR="00674136" w:rsidRPr="00C86D28">
        <w:rPr>
          <w:rFonts w:hint="cs"/>
          <w:rtl/>
          <w:lang w:bidi="ar-SY"/>
        </w:rPr>
        <w:t xml:space="preserve">ذلك </w:t>
      </w:r>
      <w:r w:rsidR="00674136" w:rsidRPr="00C86D28">
        <w:rPr>
          <w:rtl/>
          <w:lang w:bidi="ar-SY"/>
        </w:rPr>
        <w:t xml:space="preserve">تقنيات </w:t>
      </w:r>
      <w:r w:rsidR="00674136" w:rsidRPr="00C86D28">
        <w:rPr>
          <w:color w:val="000000"/>
          <w:rtl/>
        </w:rPr>
        <w:t xml:space="preserve">تعدد </w:t>
      </w:r>
      <w:r w:rsidR="00674136" w:rsidRPr="00C86D28">
        <w:rPr>
          <w:rFonts w:hint="cs"/>
          <w:color w:val="000000"/>
          <w:rtl/>
        </w:rPr>
        <w:t>الدخل والخرج </w:t>
      </w:r>
      <w:r w:rsidR="00674136" w:rsidRPr="00C86D28">
        <w:rPr>
          <w:color w:val="000000"/>
        </w:rPr>
        <w:t>(MIMO)</w:t>
      </w:r>
      <w:r w:rsidR="00674136" w:rsidRPr="00C86D28">
        <w:rPr>
          <w:color w:val="000000"/>
          <w:rtl/>
        </w:rPr>
        <w:t xml:space="preserve"> </w:t>
      </w:r>
      <w:r w:rsidR="00674136" w:rsidRPr="00C86D28">
        <w:rPr>
          <w:rFonts w:hint="cs"/>
          <w:color w:val="000000"/>
          <w:rtl/>
        </w:rPr>
        <w:t>وتشكيل الحزم في دعم النطاق العريض المحسن؛</w:t>
      </w:r>
    </w:p>
    <w:p w14:paraId="7DC1DC68" w14:textId="202E42F6" w:rsidR="00674136" w:rsidRPr="00C86D28" w:rsidRDefault="00CC2326" w:rsidP="00674136">
      <w:pPr>
        <w:rPr>
          <w:spacing w:val="-2"/>
          <w:rtl/>
          <w:lang w:bidi="ar-SY"/>
        </w:rPr>
      </w:pPr>
      <w:proofErr w:type="gramStart"/>
      <w:r w:rsidRPr="00670E2C">
        <w:rPr>
          <w:rFonts w:hint="cs"/>
          <w:i/>
          <w:iCs/>
          <w:spacing w:val="-2"/>
          <w:rtl/>
          <w:lang w:bidi="ar-SY"/>
        </w:rPr>
        <w:lastRenderedPageBreak/>
        <w:t>ز </w:t>
      </w:r>
      <w:r w:rsidR="00674136" w:rsidRPr="00670E2C">
        <w:rPr>
          <w:rFonts w:hint="cs"/>
          <w:i/>
          <w:iCs/>
          <w:spacing w:val="-2"/>
          <w:rtl/>
          <w:lang w:bidi="ar-SY"/>
        </w:rPr>
        <w:t>)</w:t>
      </w:r>
      <w:proofErr w:type="gramEnd"/>
      <w:r w:rsidR="00674136" w:rsidRPr="00670E2C">
        <w:rPr>
          <w:i/>
          <w:iCs/>
          <w:spacing w:val="-2"/>
          <w:rtl/>
          <w:lang w:bidi="ar-SY"/>
        </w:rPr>
        <w:tab/>
      </w:r>
      <w:r w:rsidR="00674136" w:rsidRPr="00670E2C">
        <w:rPr>
          <w:rFonts w:hint="cs"/>
          <w:spacing w:val="-2"/>
          <w:rtl/>
          <w:lang w:bidi="ar-SY"/>
        </w:rPr>
        <w:t>أن قطاع الاتصالات الراديوية قام، إبان التحضير للمؤتمر العالمي للاتصالات الراديوية لعام </w:t>
      </w:r>
      <w:r w:rsidR="00674136" w:rsidRPr="003C4BE2">
        <w:rPr>
          <w:spacing w:val="-2"/>
          <w:lang w:bidi="ar-SY"/>
        </w:rPr>
        <w:t>2019</w:t>
      </w:r>
      <w:r w:rsidR="00674136" w:rsidRPr="00670E2C">
        <w:rPr>
          <w:rFonts w:hint="cs"/>
          <w:spacing w:val="-2"/>
          <w:rtl/>
          <w:lang w:bidi="ar-EG"/>
        </w:rPr>
        <w:t xml:space="preserve"> </w:t>
      </w:r>
      <w:r w:rsidR="00674136" w:rsidRPr="00670E2C">
        <w:rPr>
          <w:spacing w:val="-2"/>
          <w:lang w:bidi="ar-EG"/>
        </w:rPr>
        <w:t>(WRC</w:t>
      </w:r>
      <w:r w:rsidR="00674136" w:rsidRPr="00670E2C">
        <w:rPr>
          <w:spacing w:val="-2"/>
          <w:lang w:bidi="ar-EG"/>
        </w:rPr>
        <w:noBreakHyphen/>
      </w:r>
      <w:r w:rsidR="00674136" w:rsidRPr="003C4BE2">
        <w:rPr>
          <w:spacing w:val="-2"/>
          <w:lang w:bidi="ar-EG"/>
        </w:rPr>
        <w:t>19</w:t>
      </w:r>
      <w:r w:rsidR="00674136" w:rsidRPr="00670E2C">
        <w:rPr>
          <w:spacing w:val="-2"/>
          <w:lang w:bidi="ar-EG"/>
        </w:rPr>
        <w:t>)</w:t>
      </w:r>
      <w:r w:rsidR="00674136" w:rsidRPr="00670E2C">
        <w:rPr>
          <w:rFonts w:hint="cs"/>
          <w:spacing w:val="-2"/>
          <w:rtl/>
          <w:lang w:bidi="ar-EG"/>
        </w:rPr>
        <w:t>، بدراسة التقاسم والتوافق مع الخدمات الموزعة في نطاق</w:t>
      </w:r>
      <w:r w:rsidR="00670E2C" w:rsidRPr="00670E2C">
        <w:rPr>
          <w:rFonts w:hint="cs"/>
          <w:spacing w:val="-2"/>
          <w:rtl/>
          <w:lang w:bidi="ar-EG"/>
        </w:rPr>
        <w:t>ي</w:t>
      </w:r>
      <w:r w:rsidRPr="00670E2C">
        <w:rPr>
          <w:rFonts w:hint="cs"/>
          <w:spacing w:val="-2"/>
          <w:rtl/>
          <w:lang w:bidi="ar-EG"/>
        </w:rPr>
        <w:t xml:space="preserve"> </w:t>
      </w:r>
      <w:r w:rsidR="00674136" w:rsidRPr="00670E2C">
        <w:rPr>
          <w:rFonts w:hint="cs"/>
          <w:spacing w:val="-2"/>
          <w:rtl/>
          <w:lang w:bidi="ar-EG"/>
        </w:rPr>
        <w:t>التردد</w:t>
      </w:r>
      <w:r w:rsidRPr="00670E2C">
        <w:rPr>
          <w:rFonts w:hint="cs"/>
          <w:spacing w:val="-2"/>
          <w:rtl/>
          <w:lang w:bidi="ar-EG"/>
        </w:rPr>
        <w:t xml:space="preserve"> </w:t>
      </w:r>
      <w:r w:rsidRPr="00670E2C">
        <w:rPr>
          <w:spacing w:val="-2"/>
          <w:lang w:bidi="ar-EG"/>
        </w:rPr>
        <w:t xml:space="preserve">GHz </w:t>
      </w:r>
      <w:r w:rsidRPr="003C4BE2">
        <w:rPr>
          <w:spacing w:val="-2"/>
          <w:lang w:bidi="ar-EG"/>
        </w:rPr>
        <w:t>24</w:t>
      </w:r>
      <w:r w:rsidRPr="00670E2C">
        <w:rPr>
          <w:spacing w:val="-2"/>
          <w:lang w:bidi="ar-EG"/>
        </w:rPr>
        <w:t>,</w:t>
      </w:r>
      <w:r w:rsidRPr="003C4BE2">
        <w:rPr>
          <w:spacing w:val="-2"/>
          <w:lang w:bidi="ar-EG"/>
        </w:rPr>
        <w:t>0</w:t>
      </w:r>
      <w:r w:rsidR="0056568C" w:rsidRPr="00670E2C">
        <w:rPr>
          <w:spacing w:val="-2"/>
          <w:lang w:bidi="ar-EG"/>
        </w:rPr>
        <w:t xml:space="preserve"> </w:t>
      </w:r>
      <w:r w:rsidRPr="00670E2C">
        <w:rPr>
          <w:spacing w:val="-2"/>
          <w:lang w:bidi="ar-EG"/>
        </w:rPr>
        <w:t>-</w:t>
      </w:r>
      <w:r w:rsidR="0056568C" w:rsidRPr="00670E2C">
        <w:rPr>
          <w:spacing w:val="-2"/>
          <w:lang w:bidi="ar-EG"/>
        </w:rPr>
        <w:t xml:space="preserve"> </w:t>
      </w:r>
      <w:r w:rsidRPr="003C4BE2">
        <w:rPr>
          <w:spacing w:val="-2"/>
          <w:lang w:bidi="ar-EG"/>
        </w:rPr>
        <w:t>23</w:t>
      </w:r>
      <w:r w:rsidRPr="00670E2C">
        <w:rPr>
          <w:spacing w:val="-2"/>
          <w:lang w:bidi="ar-EG"/>
        </w:rPr>
        <w:t>,</w:t>
      </w:r>
      <w:r w:rsidRPr="003C4BE2">
        <w:rPr>
          <w:spacing w:val="-2"/>
          <w:lang w:bidi="ar-EG"/>
        </w:rPr>
        <w:t>6</w:t>
      </w:r>
      <w:r w:rsidRPr="00670E2C">
        <w:rPr>
          <w:rFonts w:hint="cs"/>
          <w:spacing w:val="-2"/>
          <w:rtl/>
          <w:lang w:bidi="ar-EG"/>
        </w:rPr>
        <w:t xml:space="preserve"> و</w:t>
      </w:r>
      <w:r w:rsidR="00674136" w:rsidRPr="00670E2C">
        <w:rPr>
          <w:spacing w:val="-2"/>
          <w:lang w:bidi="ar-EG"/>
        </w:rPr>
        <w:t>GHz </w:t>
      </w:r>
      <w:r w:rsidR="00674136" w:rsidRPr="003C4BE2">
        <w:rPr>
          <w:spacing w:val="-2"/>
          <w:lang w:bidi="ar-EG"/>
        </w:rPr>
        <w:t>27</w:t>
      </w:r>
      <w:r w:rsidR="00674136" w:rsidRPr="00670E2C">
        <w:rPr>
          <w:spacing w:val="-2"/>
          <w:lang w:bidi="ar-EG"/>
        </w:rPr>
        <w:t>,</w:t>
      </w:r>
      <w:r w:rsidR="00674136" w:rsidRPr="003C4BE2">
        <w:rPr>
          <w:spacing w:val="-2"/>
          <w:lang w:bidi="ar-EG"/>
        </w:rPr>
        <w:t>5</w:t>
      </w:r>
      <w:r w:rsidR="0056568C" w:rsidRPr="00670E2C">
        <w:rPr>
          <w:spacing w:val="-2"/>
          <w:lang w:bidi="ar-EG"/>
        </w:rPr>
        <w:t xml:space="preserve"> </w:t>
      </w:r>
      <w:r w:rsidR="00674136" w:rsidRPr="00670E2C">
        <w:rPr>
          <w:spacing w:val="-2"/>
          <w:lang w:bidi="ar-EG"/>
        </w:rPr>
        <w:t>-</w:t>
      </w:r>
      <w:r w:rsidR="0056568C" w:rsidRPr="00670E2C">
        <w:rPr>
          <w:spacing w:val="-2"/>
          <w:lang w:bidi="ar-EG"/>
        </w:rPr>
        <w:t xml:space="preserve"> </w:t>
      </w:r>
      <w:r w:rsidR="00674136" w:rsidRPr="003C4BE2">
        <w:rPr>
          <w:spacing w:val="-2"/>
          <w:lang w:bidi="ar-EG"/>
        </w:rPr>
        <w:t>24</w:t>
      </w:r>
      <w:r w:rsidR="00674136" w:rsidRPr="00670E2C">
        <w:rPr>
          <w:spacing w:val="-2"/>
          <w:lang w:bidi="ar-EG"/>
        </w:rPr>
        <w:t>,</w:t>
      </w:r>
      <w:r w:rsidR="00674136" w:rsidRPr="003C4BE2">
        <w:rPr>
          <w:spacing w:val="-2"/>
          <w:lang w:bidi="ar-EG"/>
        </w:rPr>
        <w:t>25</w:t>
      </w:r>
      <w:r w:rsidR="00674136" w:rsidRPr="00670E2C">
        <w:rPr>
          <w:rFonts w:hint="cs"/>
          <w:spacing w:val="-2"/>
          <w:rtl/>
          <w:lang w:bidi="ar-EG"/>
        </w:rPr>
        <w:t xml:space="preserve"> استناداً إلى الخصائص المتاحة وقتها</w:t>
      </w:r>
      <w:r w:rsidR="00674136" w:rsidRPr="00670E2C">
        <w:rPr>
          <w:rFonts w:hint="cs"/>
          <w:spacing w:val="-2"/>
          <w:rtl/>
          <w:lang w:bidi="ar-SY"/>
        </w:rPr>
        <w:t>؛</w:t>
      </w:r>
    </w:p>
    <w:p w14:paraId="11317D91" w14:textId="2821E130" w:rsidR="00674136" w:rsidRPr="00C86D28" w:rsidRDefault="00934D47" w:rsidP="00674136">
      <w:pPr>
        <w:rPr>
          <w:rtl/>
          <w:lang w:bidi="ar-SY"/>
        </w:rPr>
      </w:pPr>
      <w:r>
        <w:rPr>
          <w:rFonts w:hint="cs"/>
          <w:i/>
          <w:iCs/>
          <w:rtl/>
          <w:lang w:bidi="ar-EG"/>
        </w:rPr>
        <w:t>ح</w:t>
      </w:r>
      <w:r w:rsidR="00674136" w:rsidRPr="00C86D28">
        <w:rPr>
          <w:i/>
          <w:iCs/>
          <w:rtl/>
          <w:lang w:bidi="ar-SY"/>
        </w:rPr>
        <w:t>)</w:t>
      </w:r>
      <w:r w:rsidR="00674136" w:rsidRPr="00C86D28">
        <w:rPr>
          <w:i/>
          <w:iCs/>
          <w:rtl/>
          <w:lang w:bidi="ar-SY"/>
        </w:rPr>
        <w:tab/>
      </w:r>
      <w:r w:rsidR="00674136" w:rsidRPr="00C86D28">
        <w:rPr>
          <w:rtl/>
          <w:lang w:bidi="ar-SY"/>
        </w:rPr>
        <w:t xml:space="preserve">أن تحديد نطاقات تردد موزعة للخدمة المتنقلة </w:t>
      </w:r>
      <w:r w:rsidR="00674136" w:rsidRPr="00C86D28">
        <w:rPr>
          <w:rFonts w:hint="eastAsia"/>
          <w:rtl/>
          <w:lang w:bidi="ar-SY"/>
        </w:rPr>
        <w:t>على</w:t>
      </w:r>
      <w:r w:rsidR="00674136" w:rsidRPr="00C86D28">
        <w:rPr>
          <w:rtl/>
          <w:lang w:bidi="ar-SY"/>
        </w:rPr>
        <w:t xml:space="preserve"> </w:t>
      </w:r>
      <w:r w:rsidR="00674136" w:rsidRPr="00C86D28">
        <w:rPr>
          <w:rFonts w:hint="eastAsia"/>
          <w:rtl/>
          <w:lang w:bidi="ar-SY"/>
        </w:rPr>
        <w:t>أساس</w:t>
      </w:r>
      <w:r w:rsidR="00674136" w:rsidRPr="00C86D28">
        <w:rPr>
          <w:rtl/>
          <w:lang w:bidi="ar-SY"/>
        </w:rPr>
        <w:t xml:space="preserve"> </w:t>
      </w:r>
      <w:r w:rsidR="00674136" w:rsidRPr="00C86D28">
        <w:rPr>
          <w:rFonts w:hint="eastAsia"/>
          <w:rtl/>
          <w:lang w:bidi="ar-SY"/>
        </w:rPr>
        <w:t>أولي</w:t>
      </w:r>
      <w:r w:rsidR="00674136" w:rsidRPr="00C86D28">
        <w:rPr>
          <w:rtl/>
          <w:lang w:bidi="ar-SY"/>
        </w:rPr>
        <w:t xml:space="preserve"> </w:t>
      </w:r>
      <w:r w:rsidR="00674136" w:rsidRPr="00C86D28">
        <w:rPr>
          <w:rFonts w:hint="eastAsia"/>
          <w:rtl/>
          <w:lang w:bidi="ar-SY"/>
        </w:rPr>
        <w:t>مشترك</w:t>
      </w:r>
      <w:r w:rsidR="00674136" w:rsidRPr="00C86D28">
        <w:rPr>
          <w:rtl/>
          <w:lang w:bidi="ar-SY"/>
        </w:rPr>
        <w:t xml:space="preserve"> </w:t>
      </w:r>
      <w:r w:rsidR="00674136" w:rsidRPr="00C86D28">
        <w:rPr>
          <w:rFonts w:hint="eastAsia"/>
          <w:rtl/>
          <w:lang w:bidi="ar-SY"/>
        </w:rPr>
        <w:t>من</w:t>
      </w:r>
      <w:r w:rsidR="00674136" w:rsidRPr="00C86D28">
        <w:rPr>
          <w:rtl/>
          <w:lang w:bidi="ar-SY"/>
        </w:rPr>
        <w:t xml:space="preserve"> </w:t>
      </w:r>
      <w:r w:rsidR="00674136" w:rsidRPr="00C86D28">
        <w:rPr>
          <w:rFonts w:hint="eastAsia"/>
          <w:rtl/>
          <w:lang w:bidi="ar-SY"/>
        </w:rPr>
        <w:t>أجل</w:t>
      </w:r>
      <w:r w:rsidR="00674136" w:rsidRPr="00C86D28">
        <w:rPr>
          <w:rtl/>
          <w:lang w:bidi="ar-SY"/>
        </w:rPr>
        <w:t xml:space="preserve"> الاتصالات المتنقلة الدولية قد يغيّر حالة التقاسم فيما يتعلق بتطبيقات الخدمات </w:t>
      </w:r>
      <w:r w:rsidR="00674136" w:rsidRPr="00C86D28">
        <w:rPr>
          <w:rFonts w:hint="eastAsia"/>
          <w:rtl/>
          <w:lang w:bidi="ar-SY"/>
        </w:rPr>
        <w:t>الموزع</w:t>
      </w:r>
      <w:r w:rsidR="00674136" w:rsidRPr="00C86D28">
        <w:rPr>
          <w:rtl/>
          <w:lang w:bidi="ar-SY"/>
        </w:rPr>
        <w:t xml:space="preserve"> لها النطاق بالفعل وقد يتطلب اتخاذ إجراءات تنظيمية إضافية؛</w:t>
      </w:r>
    </w:p>
    <w:p w14:paraId="09CF2990" w14:textId="448A8115" w:rsidR="00674136" w:rsidRPr="004F52C1" w:rsidRDefault="00934D47" w:rsidP="00674136">
      <w:pPr>
        <w:rPr>
          <w:rtl/>
        </w:rPr>
      </w:pPr>
      <w:r>
        <w:rPr>
          <w:rFonts w:hint="cs"/>
          <w:i/>
          <w:iCs/>
          <w:rtl/>
        </w:rPr>
        <w:t>ط</w:t>
      </w:r>
      <w:r w:rsidR="00674136" w:rsidRPr="00C86D28">
        <w:rPr>
          <w:i/>
          <w:iCs/>
          <w:rtl/>
        </w:rPr>
        <w:t>)</w:t>
      </w:r>
      <w:r w:rsidR="00674136" w:rsidRPr="00C86D28">
        <w:rPr>
          <w:i/>
          <w:iCs/>
          <w:rtl/>
        </w:rPr>
        <w:tab/>
      </w:r>
      <w:r w:rsidR="00674136" w:rsidRPr="00C86D28">
        <w:rPr>
          <w:rFonts w:hint="eastAsia"/>
          <w:rtl/>
          <w:lang w:bidi="ar-SY"/>
        </w:rPr>
        <w:t>ضرورة</w:t>
      </w:r>
      <w:r w:rsidR="00674136" w:rsidRPr="00C86D28">
        <w:rPr>
          <w:rtl/>
          <w:lang w:bidi="ar-SY"/>
        </w:rPr>
        <w:t xml:space="preserve"> </w:t>
      </w:r>
      <w:r w:rsidR="00674136" w:rsidRPr="00C86D28">
        <w:rPr>
          <w:rFonts w:hint="eastAsia"/>
          <w:rtl/>
          <w:lang w:bidi="ar-SY"/>
        </w:rPr>
        <w:t>حماية</w:t>
      </w:r>
      <w:r w:rsidR="00674136" w:rsidRPr="00C86D28">
        <w:rPr>
          <w:rtl/>
          <w:lang w:bidi="ar-SY"/>
        </w:rPr>
        <w:t xml:space="preserve"> </w:t>
      </w:r>
      <w:r w:rsidR="00674136" w:rsidRPr="00C86D28">
        <w:rPr>
          <w:rFonts w:hint="eastAsia"/>
          <w:rtl/>
          <w:lang w:bidi="ar-SY"/>
        </w:rPr>
        <w:t>الخدمات</w:t>
      </w:r>
      <w:r w:rsidR="00674136" w:rsidRPr="00C86D28">
        <w:rPr>
          <w:rtl/>
          <w:lang w:bidi="ar-SY"/>
        </w:rPr>
        <w:t xml:space="preserve"> </w:t>
      </w:r>
      <w:r w:rsidR="00674136" w:rsidRPr="00C86D28">
        <w:rPr>
          <w:rFonts w:hint="eastAsia"/>
          <w:rtl/>
          <w:lang w:bidi="ar-SY"/>
        </w:rPr>
        <w:t>القائمة</w:t>
      </w:r>
      <w:r w:rsidR="00674136" w:rsidRPr="00C86D28">
        <w:rPr>
          <w:rtl/>
          <w:lang w:bidi="ar-SY"/>
        </w:rPr>
        <w:t xml:space="preserve"> </w:t>
      </w:r>
      <w:r w:rsidR="00674136" w:rsidRPr="00C86D28">
        <w:rPr>
          <w:rFonts w:hint="eastAsia"/>
          <w:rtl/>
          <w:lang w:bidi="ar-SY"/>
        </w:rPr>
        <w:t>والسماح</w:t>
      </w:r>
      <w:r w:rsidR="00674136" w:rsidRPr="00C86D28">
        <w:rPr>
          <w:rtl/>
          <w:lang w:bidi="ar-SY"/>
        </w:rPr>
        <w:t xml:space="preserve"> </w:t>
      </w:r>
      <w:r w:rsidR="00674136" w:rsidRPr="00C86D28">
        <w:rPr>
          <w:rFonts w:hint="eastAsia"/>
          <w:rtl/>
          <w:lang w:bidi="ar-SY"/>
        </w:rPr>
        <w:t>بمواصلة</w:t>
      </w:r>
      <w:r w:rsidR="00674136" w:rsidRPr="00C86D28">
        <w:rPr>
          <w:rtl/>
          <w:lang w:bidi="ar-SY"/>
        </w:rPr>
        <w:t xml:space="preserve"> </w:t>
      </w:r>
      <w:r w:rsidR="00674136" w:rsidRPr="00C86D28">
        <w:rPr>
          <w:rFonts w:hint="eastAsia"/>
          <w:rtl/>
          <w:lang w:bidi="ar-SY"/>
        </w:rPr>
        <w:t>تطويرها</w:t>
      </w:r>
      <w:r w:rsidR="00674136" w:rsidRPr="00C86D28">
        <w:rPr>
          <w:rtl/>
          <w:lang w:bidi="ar-SY"/>
        </w:rPr>
        <w:t xml:space="preserve"> </w:t>
      </w:r>
      <w:r w:rsidR="00674136" w:rsidRPr="00C86D28">
        <w:rPr>
          <w:rFonts w:hint="eastAsia"/>
          <w:rtl/>
          <w:lang w:bidi="ar-SY"/>
        </w:rPr>
        <w:t>عند</w:t>
      </w:r>
      <w:r w:rsidR="00674136" w:rsidRPr="00C86D28">
        <w:rPr>
          <w:rtl/>
          <w:lang w:bidi="ar-SY"/>
        </w:rPr>
        <w:t xml:space="preserve"> </w:t>
      </w:r>
      <w:r w:rsidR="00674136" w:rsidRPr="00C86D28">
        <w:rPr>
          <w:rFonts w:hint="eastAsia"/>
          <w:rtl/>
          <w:lang w:bidi="ar-SY"/>
        </w:rPr>
        <w:t>النظر</w:t>
      </w:r>
      <w:r w:rsidR="00674136" w:rsidRPr="00C86D28">
        <w:rPr>
          <w:rtl/>
          <w:lang w:bidi="ar-SY"/>
        </w:rPr>
        <w:t xml:space="preserve"> </w:t>
      </w:r>
      <w:r w:rsidR="00674136" w:rsidRPr="00C86D28">
        <w:rPr>
          <w:rFonts w:hint="eastAsia"/>
          <w:rtl/>
          <w:lang w:bidi="ar-SY"/>
        </w:rPr>
        <w:t>في نطاقات</w:t>
      </w:r>
      <w:r w:rsidR="00674136" w:rsidRPr="00C86D28">
        <w:rPr>
          <w:rtl/>
          <w:lang w:bidi="ar-SY"/>
        </w:rPr>
        <w:t xml:space="preserve"> </w:t>
      </w:r>
      <w:r w:rsidR="00674136" w:rsidRPr="00C86D28">
        <w:rPr>
          <w:rFonts w:hint="eastAsia"/>
          <w:rtl/>
          <w:lang w:bidi="ar-SY"/>
        </w:rPr>
        <w:t>تردد</w:t>
      </w:r>
      <w:r w:rsidR="00674136" w:rsidRPr="00C86D28">
        <w:rPr>
          <w:rtl/>
          <w:lang w:bidi="ar-SY"/>
        </w:rPr>
        <w:t xml:space="preserve"> </w:t>
      </w:r>
      <w:r w:rsidR="00674136" w:rsidRPr="00C86D28">
        <w:rPr>
          <w:rFonts w:hint="eastAsia"/>
          <w:rtl/>
          <w:lang w:bidi="ar-SY"/>
        </w:rPr>
        <w:t>من</w:t>
      </w:r>
      <w:r w:rsidR="00674136" w:rsidRPr="00C86D28">
        <w:rPr>
          <w:rtl/>
          <w:lang w:bidi="ar-SY"/>
        </w:rPr>
        <w:t xml:space="preserve"> </w:t>
      </w:r>
      <w:r w:rsidR="00674136" w:rsidRPr="00C86D28">
        <w:rPr>
          <w:rFonts w:hint="eastAsia"/>
          <w:rtl/>
          <w:lang w:bidi="ar-SY"/>
        </w:rPr>
        <w:t>أجل</w:t>
      </w:r>
      <w:r w:rsidR="00674136" w:rsidRPr="00C86D28">
        <w:rPr>
          <w:rtl/>
          <w:lang w:bidi="ar-SY"/>
        </w:rPr>
        <w:t xml:space="preserve"> </w:t>
      </w:r>
      <w:r w:rsidR="00674136" w:rsidRPr="00C86D28">
        <w:rPr>
          <w:rFonts w:hint="eastAsia"/>
          <w:rtl/>
          <w:lang w:bidi="ar-SY"/>
        </w:rPr>
        <w:t>توزيعات</w:t>
      </w:r>
      <w:r w:rsidR="00674136" w:rsidRPr="00C86D28">
        <w:rPr>
          <w:rtl/>
          <w:lang w:bidi="ar-SY"/>
        </w:rPr>
        <w:t xml:space="preserve"> </w:t>
      </w:r>
      <w:r w:rsidR="00674136" w:rsidRPr="00C86D28">
        <w:rPr>
          <w:rFonts w:hint="eastAsia"/>
          <w:rtl/>
          <w:lang w:bidi="ar-SY"/>
        </w:rPr>
        <w:t>إضافية</w:t>
      </w:r>
      <w:r w:rsidR="00674136" w:rsidRPr="00C86D28">
        <w:rPr>
          <w:rtl/>
          <w:lang w:bidi="ar-SY"/>
        </w:rPr>
        <w:t xml:space="preserve"> </w:t>
      </w:r>
      <w:r w:rsidR="00674136" w:rsidRPr="00C86D28">
        <w:rPr>
          <w:rFonts w:hint="eastAsia"/>
          <w:rtl/>
          <w:lang w:bidi="ar-SY"/>
        </w:rPr>
        <w:t>محتملة</w:t>
      </w:r>
      <w:r w:rsidR="00674136" w:rsidRPr="00C86D28">
        <w:rPr>
          <w:rtl/>
          <w:lang w:bidi="ar-SY"/>
        </w:rPr>
        <w:t xml:space="preserve"> </w:t>
      </w:r>
      <w:r w:rsidR="00674136" w:rsidRPr="00C86D28">
        <w:rPr>
          <w:rFonts w:hint="eastAsia"/>
          <w:rtl/>
          <w:lang w:bidi="ar-SY"/>
        </w:rPr>
        <w:t>لأي</w:t>
      </w:r>
      <w:r w:rsidR="00674136" w:rsidRPr="00C86D28">
        <w:rPr>
          <w:rtl/>
          <w:lang w:bidi="ar-SY"/>
        </w:rPr>
        <w:t xml:space="preserve"> </w:t>
      </w:r>
      <w:r w:rsidR="00674136" w:rsidRPr="00C86D28">
        <w:rPr>
          <w:rFonts w:hint="eastAsia"/>
          <w:rtl/>
          <w:lang w:bidi="ar-SY"/>
        </w:rPr>
        <w:t>خدمة؛</w:t>
      </w:r>
    </w:p>
    <w:p w14:paraId="495CEFD2" w14:textId="0A2BFA92" w:rsidR="00674136" w:rsidRPr="00C86D28" w:rsidRDefault="00934D47" w:rsidP="00674136">
      <w:pPr>
        <w:rPr>
          <w:rtl/>
          <w:lang w:bidi="ar-EG"/>
        </w:rPr>
      </w:pPr>
      <w:r>
        <w:rPr>
          <w:rFonts w:hint="cs"/>
          <w:i/>
          <w:iCs/>
          <w:rtl/>
          <w:lang w:bidi="ar-EG"/>
        </w:rPr>
        <w:t>ي</w:t>
      </w:r>
      <w:r w:rsidR="00674136" w:rsidRPr="00C86D28">
        <w:rPr>
          <w:i/>
          <w:iCs/>
          <w:rtl/>
          <w:lang w:bidi="ar-EG"/>
        </w:rPr>
        <w:t>)</w:t>
      </w:r>
      <w:r w:rsidR="00674136" w:rsidRPr="00C86D28">
        <w:rPr>
          <w:rtl/>
          <w:lang w:bidi="ar-EG"/>
        </w:rPr>
        <w:tab/>
      </w:r>
      <w:r w:rsidR="00674136" w:rsidRPr="00C86D28">
        <w:rPr>
          <w:rFonts w:hint="eastAsia"/>
          <w:rtl/>
          <w:lang w:bidi="ar-EG"/>
        </w:rPr>
        <w:t>أن</w:t>
      </w:r>
      <w:r w:rsidR="00674136" w:rsidRPr="00C86D28">
        <w:rPr>
          <w:rtl/>
          <w:lang w:bidi="ar-EG"/>
        </w:rPr>
        <w:t xml:space="preserve"> </w:t>
      </w:r>
      <w:r w:rsidR="00674136" w:rsidRPr="00C86D28">
        <w:rPr>
          <w:rFonts w:hint="eastAsia"/>
          <w:rtl/>
          <w:lang w:bidi="ar-EG"/>
        </w:rPr>
        <w:t>زاوية</w:t>
      </w:r>
      <w:r w:rsidR="00674136" w:rsidRPr="00C86D28">
        <w:rPr>
          <w:rtl/>
          <w:lang w:bidi="ar-EG"/>
        </w:rPr>
        <w:t xml:space="preserve"> </w:t>
      </w:r>
      <w:r w:rsidR="00674136" w:rsidRPr="00C86D28">
        <w:rPr>
          <w:rFonts w:hint="eastAsia"/>
          <w:rtl/>
          <w:lang w:bidi="ar-EG"/>
        </w:rPr>
        <w:t>ارتفاع</w:t>
      </w:r>
      <w:r w:rsidR="00674136" w:rsidRPr="00C86D28">
        <w:rPr>
          <w:rtl/>
          <w:lang w:bidi="ar-EG"/>
        </w:rPr>
        <w:t xml:space="preserve"> </w:t>
      </w:r>
      <w:r w:rsidR="00674136" w:rsidRPr="00C86D28">
        <w:rPr>
          <w:rFonts w:hint="eastAsia"/>
          <w:rtl/>
          <w:lang w:bidi="ar-EG"/>
        </w:rPr>
        <w:t>تسديد</w:t>
      </w:r>
      <w:r w:rsidR="00674136" w:rsidRPr="00C86D28">
        <w:rPr>
          <w:rtl/>
          <w:lang w:bidi="ar-EG"/>
        </w:rPr>
        <w:t xml:space="preserve"> </w:t>
      </w:r>
      <w:r w:rsidR="00674136" w:rsidRPr="00C86D28">
        <w:rPr>
          <w:rFonts w:hint="eastAsia"/>
          <w:rtl/>
          <w:lang w:bidi="ar-EG"/>
        </w:rPr>
        <w:t>الحزمة</w:t>
      </w:r>
      <w:r w:rsidR="00674136" w:rsidRPr="00C86D28">
        <w:rPr>
          <w:rtl/>
          <w:lang w:bidi="ar-EG"/>
        </w:rPr>
        <w:t xml:space="preserve"> </w:t>
      </w:r>
      <w:r w:rsidR="00674136" w:rsidRPr="00C86D28">
        <w:rPr>
          <w:rFonts w:hint="eastAsia"/>
          <w:rtl/>
          <w:lang w:bidi="ar-EG"/>
        </w:rPr>
        <w:t>الرئيسية</w:t>
      </w:r>
      <w:r w:rsidR="00674136" w:rsidRPr="00C86D28">
        <w:rPr>
          <w:rtl/>
          <w:lang w:bidi="ar-EG"/>
        </w:rPr>
        <w:t xml:space="preserve"> (كهربائي</w:t>
      </w:r>
      <w:r w:rsidR="00392DA8">
        <w:rPr>
          <w:rFonts w:hint="cs"/>
          <w:rtl/>
          <w:lang w:bidi="ar-EG"/>
        </w:rPr>
        <w:t>ة</w:t>
      </w:r>
      <w:r w:rsidR="00674136" w:rsidRPr="00C86D28">
        <w:rPr>
          <w:rtl/>
          <w:lang w:bidi="ar-EG"/>
        </w:rPr>
        <w:t xml:space="preserve"> </w:t>
      </w:r>
      <w:r w:rsidR="00674136" w:rsidRPr="00C86D28">
        <w:rPr>
          <w:rFonts w:hint="eastAsia"/>
          <w:rtl/>
          <w:lang w:bidi="ar-EG"/>
        </w:rPr>
        <w:t>وميكانيكي</w:t>
      </w:r>
      <w:r w:rsidR="00392DA8">
        <w:rPr>
          <w:rFonts w:hint="cs"/>
          <w:rtl/>
          <w:lang w:bidi="ar-EG"/>
        </w:rPr>
        <w:t>ة</w:t>
      </w:r>
      <w:r w:rsidR="00674136" w:rsidRPr="00C86D28">
        <w:rPr>
          <w:rtl/>
          <w:lang w:bidi="ar-EG"/>
        </w:rPr>
        <w:t xml:space="preserve">) </w:t>
      </w:r>
      <w:r w:rsidR="00674136" w:rsidRPr="00C86D28">
        <w:rPr>
          <w:rFonts w:hint="eastAsia"/>
          <w:rtl/>
          <w:lang w:bidi="ar-EG"/>
        </w:rPr>
        <w:t>ينبغي</w:t>
      </w:r>
      <w:r w:rsidR="00674136" w:rsidRPr="00C86D28">
        <w:rPr>
          <w:rtl/>
          <w:lang w:bidi="ar-EG"/>
        </w:rPr>
        <w:t xml:space="preserve"> </w:t>
      </w:r>
      <w:r w:rsidR="00674136" w:rsidRPr="00C86D28">
        <w:rPr>
          <w:rFonts w:hint="eastAsia"/>
          <w:rtl/>
          <w:lang w:bidi="ar-EG"/>
        </w:rPr>
        <w:t>أن</w:t>
      </w:r>
      <w:r w:rsidR="00674136" w:rsidRPr="00C86D28">
        <w:rPr>
          <w:rtl/>
          <w:lang w:bidi="ar-EG"/>
        </w:rPr>
        <w:t xml:space="preserve"> </w:t>
      </w:r>
      <w:r w:rsidR="00674136" w:rsidRPr="00C86D28">
        <w:rPr>
          <w:rFonts w:hint="eastAsia"/>
          <w:rtl/>
          <w:lang w:bidi="ar-EG"/>
        </w:rPr>
        <w:t>تكون</w:t>
      </w:r>
      <w:r w:rsidR="00674136" w:rsidRPr="00C86D28">
        <w:rPr>
          <w:rtl/>
          <w:lang w:bidi="ar-EG"/>
        </w:rPr>
        <w:t xml:space="preserve"> </w:t>
      </w:r>
      <w:r w:rsidR="00674136" w:rsidRPr="00C86D28">
        <w:rPr>
          <w:rFonts w:hint="eastAsia"/>
          <w:rtl/>
          <w:lang w:bidi="ar-EG"/>
        </w:rPr>
        <w:t>عادة</w:t>
      </w:r>
      <w:r w:rsidR="00674136" w:rsidRPr="00C86D28">
        <w:rPr>
          <w:rtl/>
          <w:lang w:bidi="ar-EG"/>
        </w:rPr>
        <w:t xml:space="preserve"> </w:t>
      </w:r>
      <w:r w:rsidR="00674136" w:rsidRPr="00C86D28">
        <w:rPr>
          <w:rFonts w:hint="eastAsia"/>
          <w:rtl/>
          <w:lang w:bidi="ar-EG"/>
        </w:rPr>
        <w:t>تحت</w:t>
      </w:r>
      <w:r w:rsidR="00674136" w:rsidRPr="00C86D28">
        <w:rPr>
          <w:rtl/>
          <w:lang w:bidi="ar-EG"/>
        </w:rPr>
        <w:t xml:space="preserve"> </w:t>
      </w:r>
      <w:r w:rsidR="00674136" w:rsidRPr="00C86D28">
        <w:rPr>
          <w:rFonts w:hint="eastAsia"/>
          <w:rtl/>
          <w:lang w:bidi="ar-EG"/>
        </w:rPr>
        <w:t>الأفق</w:t>
      </w:r>
      <w:r w:rsidR="00674136" w:rsidRPr="00C86D28">
        <w:rPr>
          <w:rtl/>
          <w:lang w:bidi="ar-EG"/>
        </w:rPr>
        <w:t xml:space="preserve"> </w:t>
      </w:r>
      <w:r w:rsidR="00674136" w:rsidRPr="00C86D28">
        <w:rPr>
          <w:rFonts w:hint="eastAsia"/>
          <w:rtl/>
          <w:lang w:bidi="ar-EG"/>
        </w:rPr>
        <w:t>بالنسبة</w:t>
      </w:r>
      <w:r w:rsidR="00674136" w:rsidRPr="00C86D28">
        <w:rPr>
          <w:rtl/>
          <w:lang w:bidi="ar-EG"/>
        </w:rPr>
        <w:t xml:space="preserve"> </w:t>
      </w:r>
      <w:r w:rsidR="00674136" w:rsidRPr="00C86D28">
        <w:rPr>
          <w:rFonts w:hint="eastAsia"/>
          <w:rtl/>
          <w:lang w:bidi="ar-EG"/>
        </w:rPr>
        <w:t>للمحطات</w:t>
      </w:r>
      <w:r w:rsidR="00674136" w:rsidRPr="00C86D28">
        <w:rPr>
          <w:rtl/>
          <w:lang w:bidi="ar-EG"/>
        </w:rPr>
        <w:t xml:space="preserve"> </w:t>
      </w:r>
      <w:r w:rsidR="00674136" w:rsidRPr="00C86D28">
        <w:rPr>
          <w:rFonts w:hint="eastAsia"/>
          <w:rtl/>
          <w:lang w:bidi="ar-EG"/>
        </w:rPr>
        <w:t>القاعدة</w:t>
      </w:r>
      <w:r w:rsidR="00674136" w:rsidRPr="00C86D28">
        <w:rPr>
          <w:rtl/>
          <w:lang w:bidi="ar-EG"/>
        </w:rPr>
        <w:t xml:space="preserve"> </w:t>
      </w:r>
      <w:r w:rsidR="00674136" w:rsidRPr="00C86D28">
        <w:rPr>
          <w:rFonts w:hint="eastAsia"/>
          <w:rtl/>
          <w:lang w:bidi="ar-EG"/>
        </w:rPr>
        <w:t>خارج</w:t>
      </w:r>
      <w:r w:rsidR="00674136" w:rsidRPr="00C86D28">
        <w:rPr>
          <w:rtl/>
          <w:lang w:bidi="ar-EG"/>
        </w:rPr>
        <w:t xml:space="preserve"> </w:t>
      </w:r>
      <w:r w:rsidR="00674136" w:rsidRPr="00C86D28">
        <w:rPr>
          <w:rFonts w:hint="eastAsia"/>
          <w:rtl/>
          <w:lang w:bidi="ar-EG"/>
        </w:rPr>
        <w:t>المباني؛</w:t>
      </w:r>
    </w:p>
    <w:p w14:paraId="1782A07D" w14:textId="101A1549" w:rsidR="00674136" w:rsidRPr="00C86D28" w:rsidRDefault="00934D47" w:rsidP="00674136">
      <w:pPr>
        <w:rPr>
          <w:lang w:bidi="ar-EG"/>
        </w:rPr>
      </w:pPr>
      <w:r>
        <w:rPr>
          <w:rFonts w:hint="cs"/>
          <w:i/>
          <w:iCs/>
          <w:rtl/>
          <w:lang w:bidi="ar-EG"/>
        </w:rPr>
        <w:t>ك</w:t>
      </w:r>
      <w:r w:rsidR="00674136" w:rsidRPr="00C86D28">
        <w:rPr>
          <w:i/>
          <w:iCs/>
          <w:rtl/>
          <w:lang w:bidi="ar-EG"/>
        </w:rPr>
        <w:t>)</w:t>
      </w:r>
      <w:r w:rsidR="00674136" w:rsidRPr="00C86D28">
        <w:rPr>
          <w:lang w:bidi="ar-EG"/>
        </w:rPr>
        <w:tab/>
      </w:r>
      <w:r w:rsidR="00674136" w:rsidRPr="00C86D28">
        <w:rPr>
          <w:rFonts w:hint="eastAsia"/>
          <w:rtl/>
          <w:lang w:bidi="ar-EG"/>
        </w:rPr>
        <w:t>أنه</w:t>
      </w:r>
      <w:r w:rsidR="00674136" w:rsidRPr="00C86D28">
        <w:rPr>
          <w:rtl/>
          <w:lang w:bidi="ar-EG"/>
        </w:rPr>
        <w:t xml:space="preserve"> يفترض تحقيق تغطية بؤرة التوصيل خارج المباني، في دراسات التقاسم، بنشر محطات قاعدة تتواصل مع </w:t>
      </w:r>
      <w:proofErr w:type="spellStart"/>
      <w:r w:rsidR="00674136" w:rsidRPr="00C86D28">
        <w:rPr>
          <w:rFonts w:hint="eastAsia"/>
          <w:rtl/>
          <w:lang w:bidi="ar-EG"/>
        </w:rPr>
        <w:t>مطاريف</w:t>
      </w:r>
      <w:proofErr w:type="spellEnd"/>
      <w:r w:rsidR="00674136" w:rsidRPr="00C86D28">
        <w:rPr>
          <w:rtl/>
          <w:lang w:bidi="ar-EG"/>
        </w:rPr>
        <w:t xml:space="preserve"> على الأرض ومع عدد محدود جداً من </w:t>
      </w:r>
      <w:r w:rsidR="00674136" w:rsidRPr="00C86D28">
        <w:rPr>
          <w:rFonts w:hint="eastAsia"/>
          <w:rtl/>
          <w:lang w:bidi="ar-EG"/>
        </w:rPr>
        <w:t>المطاريف</w:t>
      </w:r>
      <w:r w:rsidR="00674136" w:rsidRPr="00C86D28">
        <w:rPr>
          <w:rtl/>
          <w:lang w:bidi="ar-EG"/>
        </w:rPr>
        <w:t xml:space="preserve"> داخل المباني ذات زوايا ارتفاع موجبة، وهو ما ينجم عنه عادة زاوية ارتفاع للحزمة الرئيسية للمحطات القاعدة خارج المباني ما تحت الأفق</w:t>
      </w:r>
      <w:r w:rsidR="00674136" w:rsidRPr="00C86D28">
        <w:rPr>
          <w:rFonts w:hint="cs"/>
          <w:rtl/>
          <w:lang w:bidi="ar-EG"/>
        </w:rPr>
        <w:t>، وبالتالي بمستويات</w:t>
      </w:r>
      <w:r w:rsidR="00674136">
        <w:rPr>
          <w:rFonts w:hint="cs"/>
          <w:rtl/>
          <w:lang w:bidi="ar-EG"/>
        </w:rPr>
        <w:t xml:space="preserve"> عالية للتمييز في اتجاه السواتل،</w:t>
      </w:r>
    </w:p>
    <w:p w14:paraId="095397BB" w14:textId="77777777" w:rsidR="00674136" w:rsidRPr="00C86D28" w:rsidRDefault="00674136" w:rsidP="00674136">
      <w:pPr>
        <w:pStyle w:val="Call"/>
        <w:rPr>
          <w:rtl/>
        </w:rPr>
      </w:pPr>
      <w:r w:rsidRPr="00C86D28">
        <w:rPr>
          <w:rFonts w:hint="cs"/>
          <w:rtl/>
        </w:rPr>
        <w:t>وإذ يلاحظ</w:t>
      </w:r>
    </w:p>
    <w:p w14:paraId="66F09CE0" w14:textId="77777777" w:rsidR="00674136" w:rsidRPr="00C86D28" w:rsidRDefault="00674136" w:rsidP="00674136">
      <w:pPr>
        <w:rPr>
          <w:rtl/>
          <w:lang w:bidi="ar-EG"/>
        </w:rPr>
      </w:pPr>
      <w:r>
        <w:rPr>
          <w:rFonts w:hint="cs"/>
          <w:rtl/>
          <w:lang w:bidi="ar-EG"/>
        </w:rPr>
        <w:t>أ</w:t>
      </w:r>
      <w:r w:rsidRPr="00E67EFF">
        <w:rPr>
          <w:rtl/>
        </w:rPr>
        <w:t xml:space="preserve">ن التوصية </w:t>
      </w:r>
      <w:r w:rsidRPr="00E67EFF">
        <w:rPr>
          <w:lang w:bidi="ar-EG"/>
        </w:rPr>
        <w:t>ITU-R M.</w:t>
      </w:r>
      <w:r w:rsidRPr="003C4BE2">
        <w:rPr>
          <w:lang w:bidi="ar-EG"/>
        </w:rPr>
        <w:t>2083</w:t>
      </w:r>
      <w:r w:rsidRPr="00E67EFF">
        <w:rPr>
          <w:rtl/>
        </w:rPr>
        <w:t xml:space="preserve"> تقدم رؤية بشأن الاتصالات المتنقلة الدولية - "الإطار والأهداف العامة للتطوير المستقبلي للاتصالات المتنقلة الدولية لعام </w:t>
      </w:r>
      <w:r w:rsidRPr="003C4BE2">
        <w:t>2020</w:t>
      </w:r>
      <w:r w:rsidRPr="00E67EFF">
        <w:rPr>
          <w:rtl/>
        </w:rPr>
        <w:t xml:space="preserve"> وما بعده"</w:t>
      </w:r>
      <w:r>
        <w:rPr>
          <w:rFonts w:hint="cs"/>
          <w:rtl/>
        </w:rPr>
        <w:t>،</w:t>
      </w:r>
    </w:p>
    <w:p w14:paraId="37BF2334" w14:textId="77777777" w:rsidR="00674136" w:rsidRPr="00C86D28" w:rsidRDefault="00674136" w:rsidP="00674136">
      <w:pPr>
        <w:pStyle w:val="Call"/>
        <w:rPr>
          <w:rtl/>
        </w:rPr>
      </w:pPr>
      <w:r w:rsidRPr="00C86D28">
        <w:rPr>
          <w:rFonts w:hint="cs"/>
          <w:rtl/>
        </w:rPr>
        <w:t>وإذ يدرك</w:t>
      </w:r>
    </w:p>
    <w:p w14:paraId="3AB655F6" w14:textId="77777777" w:rsidR="00674136" w:rsidRPr="00C86D28" w:rsidRDefault="00674136" w:rsidP="00674136">
      <w:pPr>
        <w:rPr>
          <w:rtl/>
        </w:rPr>
      </w:pPr>
      <w:r w:rsidRPr="00C86D28">
        <w:rPr>
          <w:rFonts w:hint="eastAsia"/>
          <w:i/>
          <w:iCs/>
          <w:rtl/>
        </w:rPr>
        <w:t> </w:t>
      </w:r>
      <w:proofErr w:type="gramStart"/>
      <w:r w:rsidRPr="00C86D28">
        <w:rPr>
          <w:rFonts w:hint="eastAsia"/>
          <w:i/>
          <w:iCs/>
          <w:rtl/>
        </w:rPr>
        <w:t>أ </w:t>
      </w:r>
      <w:r w:rsidRPr="00C86D28">
        <w:rPr>
          <w:i/>
          <w:iCs/>
          <w:rtl/>
        </w:rPr>
        <w:t>)</w:t>
      </w:r>
      <w:proofErr w:type="gramEnd"/>
      <w:r w:rsidRPr="00C86D28">
        <w:rPr>
          <w:rtl/>
        </w:rPr>
        <w:tab/>
      </w:r>
      <w:r w:rsidRPr="00C86D28">
        <w:rPr>
          <w:rFonts w:hint="eastAsia"/>
          <w:rtl/>
        </w:rPr>
        <w:t>أن</w:t>
      </w:r>
      <w:r w:rsidRPr="00C86D28">
        <w:rPr>
          <w:rtl/>
        </w:rPr>
        <w:t xml:space="preserve"> </w:t>
      </w:r>
      <w:r w:rsidRPr="00C86D28">
        <w:rPr>
          <w:rFonts w:hint="eastAsia"/>
          <w:rtl/>
        </w:rPr>
        <w:t>تحديد</w:t>
      </w:r>
      <w:r w:rsidRPr="00C86D28">
        <w:rPr>
          <w:rtl/>
        </w:rPr>
        <w:t xml:space="preserve"> </w:t>
      </w:r>
      <w:r w:rsidRPr="00C86D28">
        <w:rPr>
          <w:rFonts w:hint="eastAsia"/>
          <w:rtl/>
        </w:rPr>
        <w:t>نطاق</w:t>
      </w:r>
      <w:r w:rsidRPr="00C86D28">
        <w:rPr>
          <w:rtl/>
        </w:rPr>
        <w:t xml:space="preserve"> </w:t>
      </w:r>
      <w:r w:rsidRPr="00C86D28">
        <w:rPr>
          <w:rFonts w:hint="eastAsia"/>
          <w:rtl/>
        </w:rPr>
        <w:t>للاتصالات</w:t>
      </w:r>
      <w:r w:rsidRPr="00C86D28">
        <w:rPr>
          <w:rtl/>
        </w:rPr>
        <w:t xml:space="preserve"> </w:t>
      </w:r>
      <w:r w:rsidRPr="00C86D28">
        <w:rPr>
          <w:rFonts w:hint="eastAsia"/>
          <w:rtl/>
        </w:rPr>
        <w:t>المتنقلة</w:t>
      </w:r>
      <w:r w:rsidRPr="00C86D28">
        <w:rPr>
          <w:rtl/>
        </w:rPr>
        <w:t xml:space="preserve"> </w:t>
      </w:r>
      <w:r w:rsidRPr="00C86D28">
        <w:rPr>
          <w:rFonts w:hint="eastAsia"/>
          <w:rtl/>
        </w:rPr>
        <w:t>الدولية</w:t>
      </w:r>
      <w:r w:rsidRPr="00C86D28">
        <w:rPr>
          <w:rtl/>
        </w:rPr>
        <w:t xml:space="preserve"> </w:t>
      </w:r>
      <w:r w:rsidRPr="00C86D28">
        <w:rPr>
          <w:rFonts w:hint="eastAsia"/>
          <w:rtl/>
        </w:rPr>
        <w:t>لا يمنح</w:t>
      </w:r>
      <w:r w:rsidRPr="00C86D28">
        <w:rPr>
          <w:rtl/>
        </w:rPr>
        <w:t xml:space="preserve"> </w:t>
      </w:r>
      <w:r w:rsidRPr="00C86D28">
        <w:rPr>
          <w:rFonts w:hint="eastAsia"/>
          <w:rtl/>
        </w:rPr>
        <w:t>أولوية</w:t>
      </w:r>
      <w:r w:rsidRPr="00C86D28">
        <w:rPr>
          <w:rtl/>
        </w:rPr>
        <w:t xml:space="preserve"> </w:t>
      </w:r>
      <w:r w:rsidRPr="00C86D28">
        <w:rPr>
          <w:rFonts w:hint="eastAsia"/>
          <w:rtl/>
        </w:rPr>
        <w:t>في لوائح</w:t>
      </w:r>
      <w:r w:rsidRPr="00C86D28">
        <w:rPr>
          <w:rtl/>
        </w:rPr>
        <w:t xml:space="preserve"> </w:t>
      </w:r>
      <w:r w:rsidRPr="00C86D28">
        <w:rPr>
          <w:rFonts w:hint="eastAsia"/>
          <w:rtl/>
        </w:rPr>
        <w:t>الراديو</w:t>
      </w:r>
      <w:r w:rsidRPr="00C86D28">
        <w:rPr>
          <w:rtl/>
        </w:rPr>
        <w:t xml:space="preserve"> </w:t>
      </w:r>
      <w:r w:rsidRPr="00C86D28">
        <w:rPr>
          <w:rFonts w:hint="eastAsia"/>
          <w:rtl/>
        </w:rPr>
        <w:t>ولا</w:t>
      </w:r>
      <w:r w:rsidRPr="00C86D28">
        <w:rPr>
          <w:rtl/>
        </w:rPr>
        <w:t xml:space="preserve"> </w:t>
      </w:r>
      <w:r w:rsidRPr="00C86D28">
        <w:rPr>
          <w:rFonts w:hint="eastAsia"/>
          <w:rtl/>
        </w:rPr>
        <w:t>يحول</w:t>
      </w:r>
      <w:r w:rsidRPr="00C86D28">
        <w:rPr>
          <w:rtl/>
        </w:rPr>
        <w:t xml:space="preserve"> </w:t>
      </w:r>
      <w:r w:rsidRPr="00C86D28">
        <w:rPr>
          <w:rFonts w:hint="eastAsia"/>
          <w:rtl/>
        </w:rPr>
        <w:t>دون</w:t>
      </w:r>
      <w:r w:rsidRPr="00C86D28">
        <w:rPr>
          <w:rtl/>
        </w:rPr>
        <w:t xml:space="preserve"> </w:t>
      </w:r>
      <w:r w:rsidRPr="00C86D28">
        <w:rPr>
          <w:rFonts w:hint="eastAsia"/>
          <w:rtl/>
        </w:rPr>
        <w:t>استخدام</w:t>
      </w:r>
      <w:r w:rsidRPr="00C86D28">
        <w:rPr>
          <w:rtl/>
        </w:rPr>
        <w:t xml:space="preserve"> </w:t>
      </w:r>
      <w:r w:rsidRPr="00C86D28">
        <w:rPr>
          <w:rFonts w:hint="eastAsia"/>
          <w:rtl/>
        </w:rPr>
        <w:t>نطاق</w:t>
      </w:r>
      <w:r w:rsidRPr="00C86D28">
        <w:rPr>
          <w:rtl/>
        </w:rPr>
        <w:t xml:space="preserve"> </w:t>
      </w:r>
      <w:r w:rsidRPr="00C86D28">
        <w:rPr>
          <w:rFonts w:hint="eastAsia"/>
          <w:rtl/>
        </w:rPr>
        <w:t>التردد</w:t>
      </w:r>
      <w:r w:rsidRPr="00C86D28">
        <w:rPr>
          <w:rtl/>
        </w:rPr>
        <w:t xml:space="preserve"> </w:t>
      </w:r>
      <w:r w:rsidRPr="00C86D28">
        <w:rPr>
          <w:rFonts w:hint="eastAsia"/>
          <w:rtl/>
        </w:rPr>
        <w:t>في أي</w:t>
      </w:r>
      <w:r w:rsidRPr="00C86D28">
        <w:rPr>
          <w:rtl/>
        </w:rPr>
        <w:t xml:space="preserve"> </w:t>
      </w:r>
      <w:r w:rsidRPr="00C86D28">
        <w:rPr>
          <w:rFonts w:hint="eastAsia"/>
          <w:rtl/>
        </w:rPr>
        <w:t>تطبيق</w:t>
      </w:r>
      <w:r w:rsidRPr="00C86D28">
        <w:rPr>
          <w:rtl/>
        </w:rPr>
        <w:t xml:space="preserve"> </w:t>
      </w:r>
      <w:r w:rsidRPr="00C86D28">
        <w:rPr>
          <w:rFonts w:hint="eastAsia"/>
          <w:rtl/>
        </w:rPr>
        <w:t>للخدمات</w:t>
      </w:r>
      <w:r w:rsidRPr="00C86D28">
        <w:rPr>
          <w:rtl/>
        </w:rPr>
        <w:t xml:space="preserve"> </w:t>
      </w:r>
      <w:r w:rsidRPr="00C86D28">
        <w:rPr>
          <w:rFonts w:hint="eastAsia"/>
          <w:rtl/>
        </w:rPr>
        <w:t>الموزع</w:t>
      </w:r>
      <w:r w:rsidRPr="00C86D28">
        <w:rPr>
          <w:rtl/>
        </w:rPr>
        <w:t xml:space="preserve"> </w:t>
      </w:r>
      <w:r w:rsidRPr="00C86D28">
        <w:rPr>
          <w:rFonts w:hint="eastAsia"/>
          <w:rtl/>
        </w:rPr>
        <w:t>لها</w:t>
      </w:r>
      <w:r w:rsidRPr="00C86D28">
        <w:rPr>
          <w:rtl/>
        </w:rPr>
        <w:t xml:space="preserve"> </w:t>
      </w:r>
      <w:r w:rsidRPr="00C86D28">
        <w:rPr>
          <w:rFonts w:hint="eastAsia"/>
          <w:rtl/>
        </w:rPr>
        <w:t>هذا</w:t>
      </w:r>
      <w:r w:rsidRPr="00C86D28">
        <w:rPr>
          <w:rtl/>
        </w:rPr>
        <w:t xml:space="preserve"> </w:t>
      </w:r>
      <w:r w:rsidRPr="00C86D28">
        <w:rPr>
          <w:rFonts w:hint="eastAsia"/>
          <w:rtl/>
        </w:rPr>
        <w:t>النطاق؛</w:t>
      </w:r>
    </w:p>
    <w:p w14:paraId="7D12C81D" w14:textId="7A51F1AE" w:rsidR="00674136" w:rsidRPr="00C86D28" w:rsidRDefault="00674136" w:rsidP="00674136">
      <w:pPr>
        <w:rPr>
          <w:i/>
          <w:iCs/>
          <w:lang w:bidi="ar-EG"/>
        </w:rPr>
      </w:pPr>
      <w:r>
        <w:rPr>
          <w:rFonts w:hint="cs"/>
          <w:i/>
          <w:iCs/>
          <w:rtl/>
          <w:lang w:bidi="ar-SY"/>
        </w:rPr>
        <w:t>ب</w:t>
      </w:r>
      <w:r w:rsidRPr="00C86D28">
        <w:rPr>
          <w:rFonts w:hint="cs"/>
          <w:i/>
          <w:iCs/>
          <w:rtl/>
          <w:lang w:bidi="ar-SY"/>
        </w:rPr>
        <w:t>)</w:t>
      </w:r>
      <w:r w:rsidRPr="00C86D28">
        <w:rPr>
          <w:i/>
          <w:iCs/>
          <w:rtl/>
          <w:lang w:bidi="ar-SY"/>
        </w:rPr>
        <w:tab/>
      </w:r>
      <w:r w:rsidRPr="00C86D28">
        <w:rPr>
          <w:rFonts w:hint="cs"/>
          <w:rtl/>
        </w:rPr>
        <w:t xml:space="preserve">أن القرار </w:t>
      </w:r>
      <w:r w:rsidRPr="003C4BE2">
        <w:rPr>
          <w:b/>
          <w:bCs/>
        </w:rPr>
        <w:t>750</w:t>
      </w:r>
      <w:r w:rsidRPr="00C86D28">
        <w:rPr>
          <w:b/>
          <w:bCs/>
        </w:rPr>
        <w:t> (Rev.WRC</w:t>
      </w:r>
      <w:r w:rsidRPr="00C86D28">
        <w:rPr>
          <w:b/>
          <w:bCs/>
        </w:rPr>
        <w:noBreakHyphen/>
      </w:r>
      <w:r w:rsidRPr="003C4BE2">
        <w:rPr>
          <w:b/>
          <w:bCs/>
        </w:rPr>
        <w:t>19</w:t>
      </w:r>
      <w:r w:rsidRPr="00C86D28">
        <w:rPr>
          <w:b/>
          <w:bCs/>
        </w:rPr>
        <w:t>)</w:t>
      </w:r>
      <w:r w:rsidRPr="00C86D28">
        <w:rPr>
          <w:rFonts w:hint="cs"/>
          <w:rtl/>
          <w:lang w:bidi="ar-EG"/>
        </w:rPr>
        <w:t xml:space="preserve"> يضع حدوداً بشأن </w:t>
      </w:r>
      <w:r>
        <w:rPr>
          <w:rFonts w:hint="cs"/>
          <w:rtl/>
          <w:lang w:bidi="ar-EG"/>
        </w:rPr>
        <w:t xml:space="preserve">الإرسالات </w:t>
      </w:r>
      <w:r w:rsidRPr="00C86D28">
        <w:rPr>
          <w:rFonts w:hint="cs"/>
          <w:rtl/>
          <w:lang w:bidi="ar-EG"/>
        </w:rPr>
        <w:t>غير المطلوب</w:t>
      </w:r>
      <w:r>
        <w:rPr>
          <w:rFonts w:hint="cs"/>
          <w:rtl/>
          <w:lang w:bidi="ar-EG"/>
        </w:rPr>
        <w:t>ة</w:t>
      </w:r>
      <w:r w:rsidRPr="00C86D28">
        <w:rPr>
          <w:rFonts w:hint="cs"/>
          <w:rtl/>
          <w:lang w:bidi="ar-EG"/>
        </w:rPr>
        <w:t xml:space="preserve"> في نطاق التردد </w:t>
      </w:r>
      <w:r w:rsidRPr="00C86D28">
        <w:rPr>
          <w:lang w:bidi="ar-EG"/>
        </w:rPr>
        <w:t>GHz </w:t>
      </w:r>
      <w:r w:rsidRPr="003C4BE2">
        <w:rPr>
          <w:lang w:bidi="ar-EG"/>
        </w:rPr>
        <w:t>24</w:t>
      </w:r>
      <w:r w:rsidRPr="00C86D28">
        <w:rPr>
          <w:lang w:bidi="ar-EG"/>
        </w:rPr>
        <w:t>-</w:t>
      </w:r>
      <w:r w:rsidRPr="003C4BE2">
        <w:rPr>
          <w:lang w:bidi="ar-EG"/>
        </w:rPr>
        <w:t>23</w:t>
      </w:r>
      <w:r w:rsidRPr="00C86D28">
        <w:rPr>
          <w:lang w:bidi="ar-EG"/>
        </w:rPr>
        <w:t>,</w:t>
      </w:r>
      <w:r w:rsidRPr="003C4BE2">
        <w:rPr>
          <w:lang w:bidi="ar-EG"/>
        </w:rPr>
        <w:t>6</w:t>
      </w:r>
      <w:r w:rsidRPr="00C86D28">
        <w:rPr>
          <w:rFonts w:hint="cs"/>
          <w:rtl/>
          <w:lang w:bidi="ar-EG"/>
        </w:rPr>
        <w:t xml:space="preserve"> من</w:t>
      </w:r>
      <w:r w:rsidR="0092689D">
        <w:rPr>
          <w:rFonts w:hint="eastAsia"/>
          <w:rtl/>
          <w:lang w:bidi="ar-EG"/>
        </w:rPr>
        <w:t> </w:t>
      </w:r>
      <w:r w:rsidRPr="00C86D28">
        <w:rPr>
          <w:rFonts w:hint="cs"/>
          <w:rtl/>
          <w:lang w:bidi="ar-EG"/>
        </w:rPr>
        <w:t>المحطات القاعدة والمحطات المتنقلة للاتصالات المتنقلة الدولية في نطاق التردد </w:t>
      </w:r>
      <w:r w:rsidRPr="00C86D28">
        <w:rPr>
          <w:lang w:bidi="ar-EG"/>
        </w:rPr>
        <w:t>GHz </w:t>
      </w:r>
      <w:r w:rsidRPr="003C4BE2">
        <w:rPr>
          <w:lang w:bidi="ar-EG"/>
        </w:rPr>
        <w:t>27</w:t>
      </w:r>
      <w:r w:rsidRPr="00C86D28">
        <w:rPr>
          <w:lang w:bidi="ar-EG"/>
        </w:rPr>
        <w:t>,</w:t>
      </w:r>
      <w:r w:rsidRPr="003C4BE2">
        <w:rPr>
          <w:lang w:bidi="ar-EG"/>
        </w:rPr>
        <w:t>5</w:t>
      </w:r>
      <w:r w:rsidRPr="00C86D28">
        <w:rPr>
          <w:lang w:bidi="ar-EG"/>
        </w:rPr>
        <w:t>-</w:t>
      </w:r>
      <w:r w:rsidRPr="003C4BE2">
        <w:rPr>
          <w:lang w:bidi="ar-EG"/>
        </w:rPr>
        <w:t>24</w:t>
      </w:r>
      <w:r w:rsidRPr="00C86D28">
        <w:rPr>
          <w:lang w:bidi="ar-EG"/>
        </w:rPr>
        <w:t>,</w:t>
      </w:r>
      <w:r w:rsidRPr="003C4BE2">
        <w:rPr>
          <w:lang w:bidi="ar-EG"/>
        </w:rPr>
        <w:t>25</w:t>
      </w:r>
      <w:r w:rsidRPr="00C86D28">
        <w:rPr>
          <w:rFonts w:hint="cs"/>
          <w:rtl/>
          <w:lang w:bidi="ar-EG"/>
        </w:rPr>
        <w:t>؛</w:t>
      </w:r>
    </w:p>
    <w:p w14:paraId="0D68D39C" w14:textId="2248BA31" w:rsidR="00674136" w:rsidRDefault="00674136" w:rsidP="009908A0">
      <w:pPr>
        <w:rPr>
          <w:spacing w:val="6"/>
        </w:rPr>
      </w:pPr>
      <w:r>
        <w:rPr>
          <w:rFonts w:hint="cs"/>
          <w:i/>
          <w:iCs/>
          <w:rtl/>
          <w:lang w:bidi="ar-SY"/>
        </w:rPr>
        <w:t>ج</w:t>
      </w:r>
      <w:r w:rsidRPr="00C86D28">
        <w:rPr>
          <w:rFonts w:hint="cs"/>
          <w:i/>
          <w:iCs/>
          <w:rtl/>
          <w:lang w:bidi="ar-SY"/>
        </w:rPr>
        <w:t>)</w:t>
      </w:r>
      <w:r w:rsidR="009908A0">
        <w:rPr>
          <w:spacing w:val="6"/>
          <w:rtl/>
          <w:lang w:bidi="ar-SY"/>
        </w:rPr>
        <w:tab/>
      </w:r>
      <w:r w:rsidRPr="00C86D28">
        <w:rPr>
          <w:rFonts w:hint="cs"/>
          <w:spacing w:val="6"/>
          <w:rtl/>
          <w:lang w:bidi="ar-SY"/>
        </w:rPr>
        <w:t xml:space="preserve">أن حدود البث الهامشي للفئة </w:t>
      </w:r>
      <w:r w:rsidRPr="00C86D28">
        <w:rPr>
          <w:spacing w:val="6"/>
          <w:lang w:bidi="ar-SY"/>
        </w:rPr>
        <w:t>B</w:t>
      </w:r>
      <w:r w:rsidRPr="00C86D28">
        <w:rPr>
          <w:rFonts w:hint="cs"/>
          <w:spacing w:val="6"/>
          <w:rtl/>
          <w:lang w:bidi="ar-EG"/>
        </w:rPr>
        <w:t xml:space="preserve"> من التوصية </w:t>
      </w:r>
      <w:r w:rsidRPr="00C86D28">
        <w:rPr>
          <w:spacing w:val="6"/>
          <w:lang w:bidi="ar-EG"/>
        </w:rPr>
        <w:t>ITU</w:t>
      </w:r>
      <w:r w:rsidRPr="00C86D28">
        <w:rPr>
          <w:spacing w:val="6"/>
          <w:lang w:bidi="ar-EG"/>
        </w:rPr>
        <w:noBreakHyphen/>
        <w:t>R SM.</w:t>
      </w:r>
      <w:r w:rsidRPr="003C4BE2">
        <w:rPr>
          <w:spacing w:val="6"/>
          <w:lang w:bidi="ar-EG"/>
        </w:rPr>
        <w:t>329</w:t>
      </w:r>
      <w:r w:rsidRPr="00C86D28">
        <w:rPr>
          <w:rFonts w:hint="cs"/>
          <w:spacing w:val="6"/>
          <w:rtl/>
          <w:lang w:bidi="ar-EG"/>
        </w:rPr>
        <w:t xml:space="preserve"> </w:t>
      </w:r>
      <w:r w:rsidRPr="00C86D28">
        <w:rPr>
          <w:spacing w:val="6"/>
        </w:rPr>
        <w:t>(dB(W/MHz) </w:t>
      </w:r>
      <w:r w:rsidRPr="003C4BE2">
        <w:rPr>
          <w:spacing w:val="6"/>
        </w:rPr>
        <w:t>60</w:t>
      </w:r>
      <w:r>
        <w:rPr>
          <w:spacing w:val="6"/>
        </w:rPr>
        <w:t>–</w:t>
      </w:r>
      <w:r w:rsidRPr="00C86D28">
        <w:rPr>
          <w:spacing w:val="6"/>
        </w:rPr>
        <w:t>)</w:t>
      </w:r>
      <w:r w:rsidRPr="00C86D28">
        <w:rPr>
          <w:rFonts w:hint="cs"/>
          <w:spacing w:val="6"/>
          <w:rtl/>
        </w:rPr>
        <w:t xml:space="preserve"> </w:t>
      </w:r>
      <w:r w:rsidRPr="00001024">
        <w:rPr>
          <w:spacing w:val="6"/>
          <w:rtl/>
        </w:rPr>
        <w:t>كافية لحماية خدمة استكشاف الأرض الساتلية (المنفعلة) في نطاقي التردد</w:t>
      </w:r>
      <w:r>
        <w:rPr>
          <w:rFonts w:hint="cs"/>
          <w:spacing w:val="6"/>
          <w:rtl/>
        </w:rPr>
        <w:t> </w:t>
      </w:r>
      <w:r w:rsidRPr="00001024">
        <w:rPr>
          <w:spacing w:val="6"/>
        </w:rPr>
        <w:t xml:space="preserve">GHz </w:t>
      </w:r>
      <w:r w:rsidRPr="003C4BE2">
        <w:rPr>
          <w:spacing w:val="6"/>
        </w:rPr>
        <w:t>50</w:t>
      </w:r>
      <w:r w:rsidRPr="00001024">
        <w:rPr>
          <w:spacing w:val="6"/>
        </w:rPr>
        <w:t>,</w:t>
      </w:r>
      <w:r w:rsidRPr="003C4BE2">
        <w:rPr>
          <w:spacing w:val="6"/>
        </w:rPr>
        <w:t>4</w:t>
      </w:r>
      <w:r w:rsidRPr="00001024">
        <w:rPr>
          <w:spacing w:val="6"/>
        </w:rPr>
        <w:t>-</w:t>
      </w:r>
      <w:r w:rsidRPr="003C4BE2">
        <w:rPr>
          <w:spacing w:val="6"/>
        </w:rPr>
        <w:t>50</w:t>
      </w:r>
      <w:r w:rsidRPr="00001024">
        <w:rPr>
          <w:spacing w:val="6"/>
        </w:rPr>
        <w:t>,</w:t>
      </w:r>
      <w:r w:rsidRPr="003C4BE2">
        <w:rPr>
          <w:spacing w:val="6"/>
        </w:rPr>
        <w:t>2</w:t>
      </w:r>
      <w:r>
        <w:rPr>
          <w:rFonts w:hint="cs"/>
          <w:spacing w:val="6"/>
          <w:rtl/>
        </w:rPr>
        <w:t xml:space="preserve"> </w:t>
      </w:r>
      <w:r w:rsidRPr="00001024">
        <w:rPr>
          <w:spacing w:val="6"/>
          <w:rtl/>
        </w:rPr>
        <w:t>و</w:t>
      </w:r>
      <w:r w:rsidRPr="00001024">
        <w:rPr>
          <w:spacing w:val="6"/>
        </w:rPr>
        <w:t xml:space="preserve">GHz </w:t>
      </w:r>
      <w:r w:rsidRPr="003C4BE2">
        <w:rPr>
          <w:spacing w:val="6"/>
        </w:rPr>
        <w:t>54</w:t>
      </w:r>
      <w:r w:rsidRPr="00001024">
        <w:rPr>
          <w:spacing w:val="6"/>
        </w:rPr>
        <w:t>,</w:t>
      </w:r>
      <w:r w:rsidRPr="003C4BE2">
        <w:rPr>
          <w:spacing w:val="6"/>
        </w:rPr>
        <w:t>25</w:t>
      </w:r>
      <w:r w:rsidRPr="00001024">
        <w:rPr>
          <w:spacing w:val="6"/>
        </w:rPr>
        <w:t>-</w:t>
      </w:r>
      <w:r w:rsidRPr="003C4BE2">
        <w:rPr>
          <w:spacing w:val="6"/>
        </w:rPr>
        <w:t>52</w:t>
      </w:r>
      <w:r w:rsidRPr="00001024">
        <w:rPr>
          <w:spacing w:val="6"/>
        </w:rPr>
        <w:t>,</w:t>
      </w:r>
      <w:r w:rsidRPr="003C4BE2">
        <w:rPr>
          <w:spacing w:val="6"/>
        </w:rPr>
        <w:t>6</w:t>
      </w:r>
      <w:r w:rsidR="00DB5176">
        <w:rPr>
          <w:rFonts w:hint="cs"/>
          <w:spacing w:val="6"/>
          <w:rtl/>
        </w:rPr>
        <w:t xml:space="preserve"> م</w:t>
      </w:r>
      <w:r w:rsidRPr="00001024">
        <w:rPr>
          <w:spacing w:val="6"/>
          <w:rtl/>
        </w:rPr>
        <w:t>ن التوافقية الثانية لإرسالات المحطات القاعدة للاتصالات المتنقلة الدولية في نطاق</w:t>
      </w:r>
      <w:r w:rsidR="003E1A22">
        <w:rPr>
          <w:rFonts w:hint="cs"/>
          <w:spacing w:val="6"/>
          <w:rtl/>
        </w:rPr>
        <w:t xml:space="preserve"> التردد</w:t>
      </w:r>
      <w:r>
        <w:rPr>
          <w:rFonts w:hint="cs"/>
          <w:spacing w:val="6"/>
          <w:rtl/>
        </w:rPr>
        <w:t> </w:t>
      </w:r>
      <w:r w:rsidRPr="00001024">
        <w:rPr>
          <w:spacing w:val="6"/>
        </w:rPr>
        <w:t xml:space="preserve">GHz </w:t>
      </w:r>
      <w:r w:rsidRPr="003C4BE2">
        <w:rPr>
          <w:spacing w:val="6"/>
        </w:rPr>
        <w:t>27</w:t>
      </w:r>
      <w:r w:rsidRPr="00001024">
        <w:rPr>
          <w:spacing w:val="6"/>
        </w:rPr>
        <w:t>,</w:t>
      </w:r>
      <w:r w:rsidRPr="003C4BE2">
        <w:rPr>
          <w:spacing w:val="6"/>
        </w:rPr>
        <w:t>5</w:t>
      </w:r>
      <w:r w:rsidRPr="00001024">
        <w:rPr>
          <w:spacing w:val="6"/>
        </w:rPr>
        <w:t>-</w:t>
      </w:r>
      <w:r w:rsidRPr="003C4BE2">
        <w:rPr>
          <w:spacing w:val="6"/>
        </w:rPr>
        <w:t>24</w:t>
      </w:r>
      <w:r w:rsidRPr="00001024">
        <w:rPr>
          <w:spacing w:val="6"/>
        </w:rPr>
        <w:t>,</w:t>
      </w:r>
      <w:r w:rsidRPr="003C4BE2">
        <w:rPr>
          <w:spacing w:val="6"/>
        </w:rPr>
        <w:t>25</w:t>
      </w:r>
      <w:r w:rsidR="003E1A22">
        <w:rPr>
          <w:rFonts w:hint="cs"/>
          <w:spacing w:val="6"/>
          <w:rtl/>
        </w:rPr>
        <w:t>؛</w:t>
      </w:r>
    </w:p>
    <w:p w14:paraId="07F9ADCF" w14:textId="4DB27B5C" w:rsidR="00DB5176" w:rsidRPr="00DB5176" w:rsidRDefault="009606D8" w:rsidP="00851A8E">
      <w:pPr>
        <w:rPr>
          <w:spacing w:val="6"/>
          <w:lang w:val="en-GB" w:bidi="ar-EG"/>
        </w:rPr>
      </w:pPr>
      <w:proofErr w:type="gramStart"/>
      <w:r w:rsidRPr="009606D8">
        <w:rPr>
          <w:rFonts w:hint="cs"/>
          <w:i/>
          <w:iCs/>
          <w:spacing w:val="6"/>
          <w:rtl/>
          <w:lang w:bidi="ar-EG"/>
        </w:rPr>
        <w:t>د</w:t>
      </w:r>
      <w:r w:rsidR="00BF4485">
        <w:rPr>
          <w:rFonts w:hint="eastAsia"/>
          <w:i/>
          <w:iCs/>
          <w:spacing w:val="6"/>
          <w:rtl/>
          <w:lang w:bidi="ar-EG"/>
        </w:rPr>
        <w:t> </w:t>
      </w:r>
      <w:r w:rsidRPr="009606D8">
        <w:rPr>
          <w:rFonts w:hint="cs"/>
          <w:i/>
          <w:iCs/>
          <w:spacing w:val="6"/>
          <w:rtl/>
          <w:lang w:bidi="ar-EG"/>
        </w:rPr>
        <w:t>)</w:t>
      </w:r>
      <w:proofErr w:type="gramEnd"/>
      <w:r>
        <w:rPr>
          <w:spacing w:val="6"/>
          <w:rtl/>
          <w:lang w:bidi="ar-EG"/>
        </w:rPr>
        <w:tab/>
      </w:r>
      <w:r w:rsidR="00DB5176" w:rsidRPr="00DB5176">
        <w:rPr>
          <w:rFonts w:hint="cs"/>
          <w:spacing w:val="6"/>
          <w:rtl/>
          <w:lang w:bidi="ar"/>
        </w:rPr>
        <w:t>أن دراسات التقاسم بين الاتصالات المتنقلة الدولية وخدمة استكشاف الأرض الساتلية أو خدمة الأبحاث الفضائية تبين أن مساف</w:t>
      </w:r>
      <w:r w:rsidR="00E15EA9">
        <w:rPr>
          <w:rFonts w:hint="cs"/>
          <w:spacing w:val="6"/>
          <w:rtl/>
          <w:lang w:bidi="ar"/>
        </w:rPr>
        <w:t>تي</w:t>
      </w:r>
      <w:r w:rsidR="00DB5176" w:rsidRPr="00DB5176">
        <w:rPr>
          <w:rFonts w:hint="cs"/>
          <w:spacing w:val="6"/>
          <w:rtl/>
          <w:lang w:bidi="ar"/>
        </w:rPr>
        <w:t xml:space="preserve"> الفصل البالغ</w:t>
      </w:r>
      <w:r w:rsidR="00E15EA9">
        <w:rPr>
          <w:rFonts w:hint="cs"/>
          <w:spacing w:val="6"/>
          <w:rtl/>
          <w:lang w:bidi="ar"/>
        </w:rPr>
        <w:t>تين</w:t>
      </w:r>
      <w:r w:rsidR="00DB5176" w:rsidRPr="00DB5176">
        <w:rPr>
          <w:rFonts w:hint="cs"/>
          <w:spacing w:val="6"/>
          <w:rtl/>
          <w:lang w:bidi="ar"/>
        </w:rPr>
        <w:t xml:space="preserve"> </w:t>
      </w:r>
      <w:r w:rsidR="00E15EA9" w:rsidRPr="003C4BE2">
        <w:rPr>
          <w:spacing w:val="6"/>
          <w:lang w:bidi="ar"/>
        </w:rPr>
        <w:t>7</w:t>
      </w:r>
      <w:r w:rsidR="00DB5176" w:rsidRPr="00DB5176">
        <w:rPr>
          <w:rFonts w:hint="cs"/>
          <w:spacing w:val="6"/>
          <w:rtl/>
          <w:lang w:bidi="ar"/>
        </w:rPr>
        <w:t xml:space="preserve"> </w:t>
      </w:r>
      <w:r w:rsidR="00E15EA9">
        <w:rPr>
          <w:spacing w:val="6"/>
          <w:lang w:bidi="ar"/>
        </w:rPr>
        <w:t>km</w:t>
      </w:r>
      <w:r w:rsidR="00E15EA9" w:rsidRPr="00DB5176">
        <w:rPr>
          <w:rFonts w:hint="cs"/>
          <w:spacing w:val="6"/>
          <w:rtl/>
          <w:lang w:bidi="ar"/>
        </w:rPr>
        <w:t xml:space="preserve"> </w:t>
      </w:r>
      <w:r w:rsidR="00DB5176" w:rsidRPr="00DB5176">
        <w:rPr>
          <w:rFonts w:hint="cs"/>
          <w:spacing w:val="6"/>
          <w:rtl/>
          <w:lang w:bidi="ar"/>
        </w:rPr>
        <w:t xml:space="preserve">بين </w:t>
      </w:r>
      <w:r w:rsidR="00E15EA9">
        <w:rPr>
          <w:rFonts w:hint="cs"/>
          <w:spacing w:val="6"/>
          <w:rtl/>
        </w:rPr>
        <w:t>محطة قاعدة</w:t>
      </w:r>
      <w:r w:rsidR="00DB5176" w:rsidRPr="00DB5176">
        <w:rPr>
          <w:rFonts w:hint="cs"/>
          <w:spacing w:val="6"/>
          <w:rtl/>
          <w:lang w:bidi="ar"/>
        </w:rPr>
        <w:t xml:space="preserve"> </w:t>
      </w:r>
      <w:r w:rsidR="00E15EA9">
        <w:rPr>
          <w:rFonts w:hint="cs"/>
          <w:spacing w:val="6"/>
          <w:rtl/>
          <w:lang w:bidi="ar"/>
        </w:rPr>
        <w:t>لل</w:t>
      </w:r>
      <w:r w:rsidR="00DB5176" w:rsidRPr="00DB5176">
        <w:rPr>
          <w:rFonts w:hint="cs"/>
          <w:spacing w:val="6"/>
          <w:rtl/>
          <w:lang w:bidi="ar"/>
        </w:rPr>
        <w:t>اتصالات المتنقلة الدولية و</w:t>
      </w:r>
      <w:r w:rsidR="00E15EA9">
        <w:rPr>
          <w:rFonts w:hint="cs"/>
          <w:spacing w:val="6"/>
          <w:rtl/>
          <w:lang w:bidi="ar"/>
        </w:rPr>
        <w:t>ال</w:t>
      </w:r>
      <w:r w:rsidR="00DB5176" w:rsidRPr="00DB5176">
        <w:rPr>
          <w:rFonts w:hint="cs"/>
          <w:spacing w:val="6"/>
          <w:rtl/>
          <w:lang w:bidi="ar"/>
        </w:rPr>
        <w:t xml:space="preserve">محطات </w:t>
      </w:r>
      <w:r w:rsidR="00E15EA9">
        <w:rPr>
          <w:rFonts w:hint="cs"/>
          <w:spacing w:val="6"/>
          <w:rtl/>
          <w:lang w:bidi="ar"/>
        </w:rPr>
        <w:t>ال</w:t>
      </w:r>
      <w:r w:rsidR="00DB5176" w:rsidRPr="00DB5176">
        <w:rPr>
          <w:rFonts w:hint="cs"/>
          <w:spacing w:val="6"/>
          <w:rtl/>
          <w:lang w:bidi="ar"/>
        </w:rPr>
        <w:t>أرضية لخدمة استكشاف الأرض الساتلية و</w:t>
      </w:r>
      <w:r w:rsidR="00E15EA9" w:rsidRPr="003C4BE2">
        <w:rPr>
          <w:spacing w:val="6"/>
          <w:lang w:bidi="ar"/>
        </w:rPr>
        <w:t>92</w:t>
      </w:r>
      <w:r w:rsidR="00E15EA9" w:rsidRPr="00DB5176">
        <w:rPr>
          <w:rFonts w:hint="cs"/>
          <w:spacing w:val="6"/>
          <w:rtl/>
          <w:lang w:bidi="ar"/>
        </w:rPr>
        <w:t xml:space="preserve"> </w:t>
      </w:r>
      <w:r w:rsidR="00E15EA9">
        <w:rPr>
          <w:spacing w:val="6"/>
          <w:lang w:bidi="ar"/>
        </w:rPr>
        <w:t>km</w:t>
      </w:r>
      <w:r w:rsidR="00E15EA9">
        <w:rPr>
          <w:rFonts w:hint="cs"/>
          <w:spacing w:val="6"/>
          <w:rtl/>
          <w:lang w:bidi="ar"/>
        </w:rPr>
        <w:t xml:space="preserve"> </w:t>
      </w:r>
      <w:r w:rsidR="00DB5176" w:rsidRPr="00DB5176">
        <w:rPr>
          <w:rFonts w:hint="cs"/>
          <w:spacing w:val="6"/>
          <w:rtl/>
          <w:lang w:bidi="ar"/>
        </w:rPr>
        <w:t xml:space="preserve">بين </w:t>
      </w:r>
      <w:r w:rsidR="00E15EA9">
        <w:rPr>
          <w:rFonts w:hint="cs"/>
          <w:spacing w:val="6"/>
          <w:rtl/>
        </w:rPr>
        <w:t>محطة قاعدة</w:t>
      </w:r>
      <w:r w:rsidR="00E15EA9" w:rsidRPr="00DB5176">
        <w:rPr>
          <w:rFonts w:hint="cs"/>
          <w:spacing w:val="6"/>
          <w:rtl/>
          <w:lang w:bidi="ar"/>
        </w:rPr>
        <w:t xml:space="preserve"> </w:t>
      </w:r>
      <w:r w:rsidR="00E15EA9">
        <w:rPr>
          <w:rFonts w:hint="cs"/>
          <w:spacing w:val="6"/>
          <w:rtl/>
          <w:lang w:bidi="ar"/>
        </w:rPr>
        <w:t>لل</w:t>
      </w:r>
      <w:r w:rsidR="00E15EA9" w:rsidRPr="00DB5176">
        <w:rPr>
          <w:rFonts w:hint="cs"/>
          <w:spacing w:val="6"/>
          <w:rtl/>
          <w:lang w:bidi="ar"/>
        </w:rPr>
        <w:t>اتصالات المتنقلة الدولية</w:t>
      </w:r>
      <w:r w:rsidR="00DB5176" w:rsidRPr="00DB5176">
        <w:rPr>
          <w:rFonts w:hint="cs"/>
          <w:spacing w:val="6"/>
          <w:rtl/>
          <w:lang w:bidi="ar"/>
        </w:rPr>
        <w:t xml:space="preserve"> و</w:t>
      </w:r>
      <w:r w:rsidR="00E15EA9">
        <w:rPr>
          <w:rFonts w:hint="cs"/>
          <w:spacing w:val="6"/>
          <w:rtl/>
          <w:lang w:bidi="ar"/>
        </w:rPr>
        <w:t>ال</w:t>
      </w:r>
      <w:r w:rsidR="00DB5176" w:rsidRPr="00DB5176">
        <w:rPr>
          <w:rFonts w:hint="cs"/>
          <w:spacing w:val="6"/>
          <w:rtl/>
          <w:lang w:bidi="ar"/>
        </w:rPr>
        <w:t xml:space="preserve">محطات </w:t>
      </w:r>
      <w:r w:rsidR="00E15EA9">
        <w:rPr>
          <w:rFonts w:hint="cs"/>
          <w:spacing w:val="6"/>
          <w:rtl/>
          <w:lang w:bidi="ar"/>
        </w:rPr>
        <w:t>ال</w:t>
      </w:r>
      <w:r w:rsidR="00DB5176" w:rsidRPr="00DB5176">
        <w:rPr>
          <w:rFonts w:hint="cs"/>
          <w:spacing w:val="6"/>
          <w:rtl/>
          <w:lang w:bidi="ar"/>
        </w:rPr>
        <w:t xml:space="preserve">أرضية لخدمة الأبحاث الفضائية قد تكون ضرورية عندما </w:t>
      </w:r>
      <w:r w:rsidR="00E15EA9">
        <w:rPr>
          <w:rFonts w:hint="cs"/>
          <w:spacing w:val="6"/>
          <w:rtl/>
          <w:lang w:val="en-GB" w:bidi="ar-EG"/>
        </w:rPr>
        <w:t>ت</w:t>
      </w:r>
      <w:r w:rsidR="006622A6">
        <w:rPr>
          <w:rFonts w:hint="cs"/>
          <w:spacing w:val="6"/>
          <w:rtl/>
          <w:lang w:val="en-GB" w:bidi="ar-EG"/>
        </w:rPr>
        <w:t>ُ</w:t>
      </w:r>
      <w:r w:rsidR="00E15EA9">
        <w:rPr>
          <w:rFonts w:hint="cs"/>
          <w:spacing w:val="6"/>
          <w:rtl/>
          <w:lang w:val="en-GB" w:bidi="ar-EG"/>
        </w:rPr>
        <w:t>حدد</w:t>
      </w:r>
      <w:r w:rsidR="00851A8E">
        <w:rPr>
          <w:rFonts w:hint="cs"/>
          <w:spacing w:val="6"/>
          <w:rtl/>
          <w:lang w:val="en-GB" w:bidi="ar-EG"/>
        </w:rPr>
        <w:t xml:space="preserve"> </w:t>
      </w:r>
      <w:r w:rsidR="00851A8E" w:rsidRPr="00851A8E">
        <w:rPr>
          <w:spacing w:val="6"/>
          <w:rtl/>
          <w:lang w:val="en-GB"/>
        </w:rPr>
        <w:t>كثافة القدرة المشعة المكافئة المتناحية القصوى</w:t>
      </w:r>
      <w:r w:rsidR="00851A8E">
        <w:rPr>
          <w:rFonts w:hint="cs"/>
          <w:spacing w:val="6"/>
          <w:rtl/>
          <w:lang w:val="en-GB"/>
        </w:rPr>
        <w:t xml:space="preserve"> </w:t>
      </w:r>
      <w:r w:rsidR="00851A8E">
        <w:rPr>
          <w:rFonts w:hint="cs"/>
          <w:spacing w:val="6"/>
          <w:rtl/>
        </w:rPr>
        <w:t>محطة قاعدة</w:t>
      </w:r>
      <w:r w:rsidR="00851A8E" w:rsidRPr="00DB5176">
        <w:rPr>
          <w:rFonts w:hint="cs"/>
          <w:spacing w:val="6"/>
          <w:rtl/>
          <w:lang w:bidi="ar"/>
        </w:rPr>
        <w:t xml:space="preserve"> </w:t>
      </w:r>
      <w:r w:rsidR="00851A8E">
        <w:rPr>
          <w:rFonts w:hint="cs"/>
          <w:spacing w:val="6"/>
          <w:rtl/>
          <w:lang w:bidi="ar"/>
        </w:rPr>
        <w:t>لل</w:t>
      </w:r>
      <w:r w:rsidR="00851A8E" w:rsidRPr="00DB5176">
        <w:rPr>
          <w:rFonts w:hint="cs"/>
          <w:spacing w:val="6"/>
          <w:rtl/>
          <w:lang w:bidi="ar"/>
        </w:rPr>
        <w:t>اتصالات المتنقلة الدولية</w:t>
      </w:r>
      <w:r w:rsidR="00E15EA9">
        <w:rPr>
          <w:rFonts w:hint="cs"/>
          <w:spacing w:val="6"/>
          <w:rtl/>
          <w:lang w:val="en-GB" w:bidi="ar-EG"/>
        </w:rPr>
        <w:t xml:space="preserve"> </w:t>
      </w:r>
      <w:r w:rsidR="00851A8E">
        <w:rPr>
          <w:rFonts w:hint="cs"/>
          <w:spacing w:val="6"/>
          <w:rtl/>
          <w:lang w:val="en-GB"/>
        </w:rPr>
        <w:t>بقيمة</w:t>
      </w:r>
      <w:r w:rsidR="003C4BE2">
        <w:rPr>
          <w:rFonts w:hint="eastAsia"/>
          <w:spacing w:val="6"/>
          <w:rtl/>
          <w:lang w:val="en-GB"/>
        </w:rPr>
        <w:t> </w:t>
      </w:r>
      <w:r w:rsidR="00851A8E" w:rsidRPr="00851A8E">
        <w:rPr>
          <w:spacing w:val="6"/>
          <w:lang w:bidi="ar-EG"/>
        </w:rPr>
        <w:t>dBm/</w:t>
      </w:r>
      <w:r w:rsidR="00851A8E" w:rsidRPr="003C4BE2">
        <w:rPr>
          <w:spacing w:val="6"/>
          <w:lang w:bidi="ar-EG"/>
        </w:rPr>
        <w:t>200</w:t>
      </w:r>
      <w:r w:rsidR="00851A8E" w:rsidRPr="00851A8E">
        <w:rPr>
          <w:spacing w:val="6"/>
          <w:lang w:bidi="ar-EG"/>
        </w:rPr>
        <w:t xml:space="preserve"> MHz</w:t>
      </w:r>
      <w:r w:rsidR="003C4BE2">
        <w:rPr>
          <w:spacing w:val="6"/>
          <w:lang w:bidi="ar-EG"/>
        </w:rPr>
        <w:t> </w:t>
      </w:r>
      <w:r w:rsidR="003C4BE2">
        <w:rPr>
          <w:spacing w:val="6"/>
          <w:lang w:val="en-GB"/>
        </w:rPr>
        <w:t>48</w:t>
      </w:r>
      <w:r w:rsidR="00DB5176" w:rsidRPr="00DB5176">
        <w:rPr>
          <w:rFonts w:hint="cs"/>
          <w:spacing w:val="6"/>
          <w:rtl/>
          <w:lang w:bidi="ar"/>
        </w:rPr>
        <w:t>؛</w:t>
      </w:r>
    </w:p>
    <w:p w14:paraId="417C2AAC" w14:textId="5476C425" w:rsidR="00BF4485" w:rsidRPr="00A12EA0" w:rsidRDefault="00BF4485" w:rsidP="00851A8E">
      <w:pPr>
        <w:rPr>
          <w:rtl/>
          <w:lang w:bidi="ar-EG"/>
        </w:rPr>
      </w:pPr>
      <w:proofErr w:type="gramStart"/>
      <w:r w:rsidRPr="00A12EA0">
        <w:rPr>
          <w:rFonts w:hint="cs"/>
          <w:i/>
          <w:iCs/>
          <w:rtl/>
          <w:lang w:bidi="ar-EG"/>
        </w:rPr>
        <w:t>هـ</w:t>
      </w:r>
      <w:r w:rsidRPr="00A12EA0">
        <w:rPr>
          <w:rFonts w:hint="eastAsia"/>
          <w:i/>
          <w:iCs/>
          <w:rtl/>
          <w:lang w:bidi="ar-EG"/>
        </w:rPr>
        <w:t> </w:t>
      </w:r>
      <w:r w:rsidRPr="00A12EA0">
        <w:rPr>
          <w:rFonts w:hint="cs"/>
          <w:i/>
          <w:iCs/>
          <w:rtl/>
          <w:lang w:bidi="ar-EG"/>
        </w:rPr>
        <w:t>)</w:t>
      </w:r>
      <w:proofErr w:type="gramEnd"/>
      <w:r w:rsidRPr="00A12EA0">
        <w:rPr>
          <w:i/>
          <w:iCs/>
          <w:rtl/>
          <w:lang w:bidi="ar-EG"/>
        </w:rPr>
        <w:tab/>
      </w:r>
      <w:bookmarkStart w:id="58" w:name="_Toc536090526"/>
      <w:r w:rsidRPr="00A12EA0">
        <w:rPr>
          <w:rFonts w:hint="cs"/>
          <w:rtl/>
          <w:lang w:bidi="ar-EG"/>
        </w:rPr>
        <w:t>ال</w:t>
      </w:r>
      <w:r w:rsidRPr="00A12EA0">
        <w:rPr>
          <w:rtl/>
          <w:lang w:bidi="ar-EG"/>
        </w:rPr>
        <w:t xml:space="preserve">قرار </w:t>
      </w:r>
      <w:r w:rsidRPr="00A12EA0">
        <w:rPr>
          <w:b/>
          <w:bCs/>
          <w:lang w:bidi="ar-EG"/>
        </w:rPr>
        <w:t>176</w:t>
      </w:r>
      <w:r w:rsidRPr="00A12EA0">
        <w:rPr>
          <w:rFonts w:hint="cs"/>
          <w:b/>
          <w:bCs/>
          <w:rtl/>
          <w:lang w:bidi="ar-EG"/>
        </w:rPr>
        <w:t xml:space="preserve"> </w:t>
      </w:r>
      <w:r w:rsidRPr="00A12EA0">
        <w:rPr>
          <w:b/>
          <w:bCs/>
          <w:rtl/>
          <w:lang w:bidi="ar-EG"/>
        </w:rPr>
        <w:t>(</w:t>
      </w:r>
      <w:r w:rsidRPr="00A12EA0">
        <w:rPr>
          <w:rFonts w:hint="cs"/>
          <w:b/>
          <w:bCs/>
          <w:rtl/>
          <w:lang w:bidi="ar-EG"/>
        </w:rPr>
        <w:t>المراجَع</w:t>
      </w:r>
      <w:r w:rsidRPr="00A12EA0">
        <w:rPr>
          <w:b/>
          <w:bCs/>
          <w:rtl/>
          <w:lang w:bidi="ar-EG"/>
        </w:rPr>
        <w:t xml:space="preserve"> </w:t>
      </w:r>
      <w:r w:rsidRPr="00A12EA0">
        <w:rPr>
          <w:rFonts w:hint="cs"/>
          <w:b/>
          <w:bCs/>
          <w:rtl/>
          <w:lang w:bidi="ar-EG"/>
        </w:rPr>
        <w:t>في </w:t>
      </w:r>
      <w:r w:rsidRPr="00A12EA0">
        <w:rPr>
          <w:b/>
          <w:bCs/>
          <w:rtl/>
          <w:lang w:bidi="ar-EG"/>
        </w:rPr>
        <w:t xml:space="preserve">دبي، </w:t>
      </w:r>
      <w:r w:rsidRPr="00A12EA0">
        <w:rPr>
          <w:b/>
          <w:bCs/>
          <w:lang w:bidi="ar-EG"/>
        </w:rPr>
        <w:t>2018</w:t>
      </w:r>
      <w:r w:rsidRPr="00A12EA0">
        <w:rPr>
          <w:b/>
          <w:bCs/>
          <w:rtl/>
          <w:lang w:bidi="ar-EG"/>
        </w:rPr>
        <w:t>)</w:t>
      </w:r>
      <w:bookmarkStart w:id="59" w:name="_Toc536090527"/>
      <w:bookmarkEnd w:id="58"/>
      <w:r w:rsidRPr="00A12EA0">
        <w:rPr>
          <w:rFonts w:hint="cs"/>
          <w:rtl/>
          <w:lang w:bidi="ar-EG"/>
        </w:rPr>
        <w:t xml:space="preserve"> </w:t>
      </w:r>
      <w:r w:rsidR="00851A8E" w:rsidRPr="00A12EA0">
        <w:rPr>
          <w:rFonts w:hint="cs"/>
          <w:rtl/>
          <w:lang w:bidi="ar-EG"/>
        </w:rPr>
        <w:t>ل</w:t>
      </w:r>
      <w:r w:rsidR="00851A8E" w:rsidRPr="00A12EA0">
        <w:rPr>
          <w:rtl/>
        </w:rPr>
        <w:t>مؤتمر المندوبين المفوضين</w:t>
      </w:r>
      <w:r w:rsidR="00851A8E" w:rsidRPr="00A12EA0">
        <w:rPr>
          <w:rFonts w:hint="cs"/>
          <w:rtl/>
        </w:rPr>
        <w:t xml:space="preserve"> بشأن </w:t>
      </w:r>
      <w:r w:rsidRPr="00A12EA0">
        <w:rPr>
          <w:rFonts w:hint="cs"/>
          <w:rtl/>
          <w:lang w:bidi="ar-EG"/>
        </w:rPr>
        <w:t>مشاكل القياس والتقييم المتعلقة بالتعرض</w:t>
      </w:r>
      <w:r w:rsidRPr="00A12EA0">
        <w:rPr>
          <w:rtl/>
          <w:lang w:bidi="ar-EG"/>
        </w:rPr>
        <w:t xml:space="preserve"> البشري للمجالات الكهرمغنطيسية</w:t>
      </w:r>
      <w:bookmarkEnd w:id="59"/>
      <w:r w:rsidRPr="00A12EA0">
        <w:rPr>
          <w:rFonts w:hint="cs"/>
          <w:rtl/>
          <w:lang w:bidi="ar-EG"/>
        </w:rPr>
        <w:t>،</w:t>
      </w:r>
    </w:p>
    <w:p w14:paraId="098ABAC7" w14:textId="5EA63C59" w:rsidR="00674136" w:rsidRDefault="00674136" w:rsidP="00674136">
      <w:pPr>
        <w:pStyle w:val="Call"/>
        <w:rPr>
          <w:rtl/>
          <w:lang w:bidi="ar-SY"/>
        </w:rPr>
      </w:pPr>
      <w:r w:rsidRPr="00C86D28">
        <w:rPr>
          <w:rFonts w:hint="cs"/>
          <w:rtl/>
          <w:lang w:bidi="ar-SY"/>
        </w:rPr>
        <w:t>يقرر</w:t>
      </w:r>
    </w:p>
    <w:p w14:paraId="2A660923" w14:textId="4AE384A0" w:rsidR="00BF4485" w:rsidRDefault="00BF4485" w:rsidP="00BF4485">
      <w:pPr>
        <w:rPr>
          <w:position w:val="2"/>
          <w:rtl/>
          <w:lang w:bidi="ar-EG"/>
        </w:rPr>
      </w:pPr>
      <w:r w:rsidRPr="003C4BE2">
        <w:rPr>
          <w:position w:val="2"/>
        </w:rPr>
        <w:t>1</w:t>
      </w:r>
      <w:r>
        <w:rPr>
          <w:position w:val="2"/>
        </w:rPr>
        <w:tab/>
      </w:r>
      <w:r w:rsidRPr="00C86D28">
        <w:rPr>
          <w:rFonts w:hint="eastAsia"/>
          <w:position w:val="2"/>
          <w:rtl/>
        </w:rPr>
        <w:t>أن</w:t>
      </w:r>
      <w:r w:rsidRPr="00C86D28">
        <w:rPr>
          <w:position w:val="2"/>
          <w:rtl/>
        </w:rPr>
        <w:t xml:space="preserve"> </w:t>
      </w:r>
      <w:r w:rsidRPr="00C86D28">
        <w:rPr>
          <w:rFonts w:hint="eastAsia"/>
          <w:position w:val="2"/>
          <w:rtl/>
        </w:rPr>
        <w:t>تنظر</w:t>
      </w:r>
      <w:r w:rsidRPr="00C86D28">
        <w:rPr>
          <w:position w:val="2"/>
          <w:rtl/>
        </w:rPr>
        <w:t xml:space="preserve"> </w:t>
      </w:r>
      <w:r w:rsidRPr="00C86D28">
        <w:rPr>
          <w:rFonts w:hint="eastAsia"/>
          <w:position w:val="2"/>
          <w:rtl/>
        </w:rPr>
        <w:t>الإدارات</w:t>
      </w:r>
      <w:r w:rsidRPr="00C86D28">
        <w:rPr>
          <w:position w:val="2"/>
          <w:rtl/>
        </w:rPr>
        <w:t xml:space="preserve"> </w:t>
      </w:r>
      <w:r w:rsidRPr="00C86D28">
        <w:rPr>
          <w:rFonts w:hint="eastAsia"/>
          <w:position w:val="2"/>
          <w:rtl/>
        </w:rPr>
        <w:t>التي</w:t>
      </w:r>
      <w:r w:rsidRPr="00C86D28">
        <w:rPr>
          <w:position w:val="2"/>
          <w:rtl/>
        </w:rPr>
        <w:t xml:space="preserve"> </w:t>
      </w:r>
      <w:r w:rsidRPr="00C86D28">
        <w:rPr>
          <w:rFonts w:hint="eastAsia"/>
          <w:position w:val="2"/>
          <w:rtl/>
        </w:rPr>
        <w:t>ترغب</w:t>
      </w:r>
      <w:r w:rsidRPr="00C86D28">
        <w:rPr>
          <w:position w:val="2"/>
          <w:rtl/>
        </w:rPr>
        <w:t xml:space="preserve"> </w:t>
      </w:r>
      <w:r w:rsidRPr="00C86D28">
        <w:rPr>
          <w:rFonts w:hint="eastAsia"/>
          <w:position w:val="2"/>
          <w:rtl/>
        </w:rPr>
        <w:t>في</w:t>
      </w:r>
      <w:r w:rsidRPr="00C86D28">
        <w:rPr>
          <w:position w:val="2"/>
          <w:rtl/>
        </w:rPr>
        <w:t xml:space="preserve"> </w:t>
      </w:r>
      <w:r w:rsidRPr="00C86D28">
        <w:rPr>
          <w:rFonts w:hint="eastAsia"/>
          <w:position w:val="2"/>
          <w:rtl/>
        </w:rPr>
        <w:t>تنفيذ</w:t>
      </w:r>
      <w:r w:rsidRPr="00C86D28">
        <w:rPr>
          <w:position w:val="2"/>
          <w:rtl/>
        </w:rPr>
        <w:t xml:space="preserve"> </w:t>
      </w:r>
      <w:r w:rsidRPr="00C86D28">
        <w:rPr>
          <w:rFonts w:hint="eastAsia"/>
          <w:position w:val="2"/>
          <w:rtl/>
        </w:rPr>
        <w:t>الاتصالات</w:t>
      </w:r>
      <w:r w:rsidRPr="00C86D28">
        <w:rPr>
          <w:position w:val="2"/>
          <w:rtl/>
        </w:rPr>
        <w:t xml:space="preserve"> </w:t>
      </w:r>
      <w:r w:rsidRPr="00C86D28">
        <w:rPr>
          <w:rFonts w:hint="eastAsia"/>
          <w:position w:val="2"/>
          <w:rtl/>
        </w:rPr>
        <w:t>المتنقلة</w:t>
      </w:r>
      <w:r w:rsidRPr="00C86D28">
        <w:rPr>
          <w:position w:val="2"/>
          <w:rtl/>
        </w:rPr>
        <w:t xml:space="preserve"> </w:t>
      </w:r>
      <w:r w:rsidRPr="00C86D28">
        <w:rPr>
          <w:rFonts w:hint="eastAsia"/>
          <w:position w:val="2"/>
          <w:rtl/>
        </w:rPr>
        <w:t>الدولية</w:t>
      </w:r>
      <w:r w:rsidRPr="00C86D28">
        <w:rPr>
          <w:position w:val="2"/>
          <w:rtl/>
        </w:rPr>
        <w:t xml:space="preserve"> </w:t>
      </w:r>
      <w:r w:rsidRPr="00C86D28">
        <w:rPr>
          <w:rFonts w:hint="eastAsia"/>
          <w:position w:val="2"/>
          <w:rtl/>
        </w:rPr>
        <w:t>في</w:t>
      </w:r>
      <w:r w:rsidRPr="00C86D28">
        <w:rPr>
          <w:position w:val="2"/>
          <w:rtl/>
        </w:rPr>
        <w:t xml:space="preserve"> </w:t>
      </w:r>
      <w:r w:rsidRPr="00C86D28">
        <w:rPr>
          <w:rFonts w:hint="eastAsia"/>
          <w:position w:val="2"/>
          <w:rtl/>
        </w:rPr>
        <w:t>استعمال</w:t>
      </w:r>
      <w:r w:rsidRPr="00C86D28">
        <w:rPr>
          <w:position w:val="2"/>
          <w:rtl/>
        </w:rPr>
        <w:t xml:space="preserve"> </w:t>
      </w:r>
      <w:r w:rsidRPr="00C86D28">
        <w:rPr>
          <w:rFonts w:hint="eastAsia"/>
          <w:position w:val="2"/>
          <w:rtl/>
        </w:rPr>
        <w:t>نطاق</w:t>
      </w:r>
      <w:r w:rsidRPr="00C86D28">
        <w:rPr>
          <w:position w:val="2"/>
          <w:rtl/>
        </w:rPr>
        <w:t xml:space="preserve"> </w:t>
      </w:r>
      <w:r w:rsidRPr="00C86D28">
        <w:rPr>
          <w:rFonts w:hint="eastAsia"/>
          <w:position w:val="2"/>
          <w:rtl/>
        </w:rPr>
        <w:t>التردد </w:t>
      </w:r>
      <w:r w:rsidRPr="00C86D28">
        <w:rPr>
          <w:position w:val="2"/>
        </w:rPr>
        <w:t>GHz </w:t>
      </w:r>
      <w:r w:rsidRPr="003C4BE2">
        <w:rPr>
          <w:position w:val="2"/>
        </w:rPr>
        <w:t>27</w:t>
      </w:r>
      <w:r w:rsidRPr="00C86D28">
        <w:rPr>
          <w:position w:val="2"/>
        </w:rPr>
        <w:t>,</w:t>
      </w:r>
      <w:r w:rsidRPr="003C4BE2">
        <w:rPr>
          <w:position w:val="2"/>
        </w:rPr>
        <w:t>5</w:t>
      </w:r>
      <w:r w:rsidRPr="00C86D28">
        <w:rPr>
          <w:position w:val="2"/>
        </w:rPr>
        <w:noBreakHyphen/>
      </w:r>
      <w:r w:rsidRPr="003C4BE2">
        <w:rPr>
          <w:position w:val="2"/>
        </w:rPr>
        <w:t>24</w:t>
      </w:r>
      <w:r w:rsidRPr="00C86D28">
        <w:rPr>
          <w:position w:val="2"/>
        </w:rPr>
        <w:t>,</w:t>
      </w:r>
      <w:r w:rsidRPr="003C4BE2">
        <w:rPr>
          <w:position w:val="2"/>
        </w:rPr>
        <w:t>25</w:t>
      </w:r>
      <w:r w:rsidRPr="00C86D28">
        <w:rPr>
          <w:position w:val="2"/>
          <w:rtl/>
        </w:rPr>
        <w:t xml:space="preserve"> المحدد في الرقم </w:t>
      </w:r>
      <w:r w:rsidRPr="00C86D28">
        <w:rPr>
          <w:b/>
          <w:bCs/>
          <w:position w:val="2"/>
        </w:rPr>
        <w:t>A</w:t>
      </w:r>
      <w:r w:rsidRPr="003C4BE2">
        <w:rPr>
          <w:b/>
          <w:bCs/>
          <w:position w:val="2"/>
        </w:rPr>
        <w:t>113</w:t>
      </w:r>
      <w:r w:rsidRPr="00C86D28">
        <w:rPr>
          <w:b/>
          <w:bCs/>
          <w:position w:val="2"/>
        </w:rPr>
        <w:t>.</w:t>
      </w:r>
      <w:r w:rsidRPr="003C4BE2">
        <w:rPr>
          <w:b/>
          <w:bCs/>
          <w:position w:val="2"/>
        </w:rPr>
        <w:t>5</w:t>
      </w:r>
      <w:r w:rsidRPr="00C86D28">
        <w:rPr>
          <w:position w:val="2"/>
          <w:rtl/>
        </w:rPr>
        <w:t xml:space="preserve"> لهذه الاتصالات وفي فوائد الاستخدام المنسق للطيف من أجل المكون الأرضي لهذه الاتصالات مع مراعاة أحدث توصيات قطاع الاتصالات الراديوية ذات الصلة؛</w:t>
      </w:r>
    </w:p>
    <w:p w14:paraId="1563C306" w14:textId="752EE652" w:rsidR="00944794" w:rsidRPr="00BF4485" w:rsidRDefault="00944794" w:rsidP="00BF4485">
      <w:pPr>
        <w:rPr>
          <w:rtl/>
          <w:lang w:bidi="ar-EG"/>
        </w:rPr>
      </w:pPr>
      <w:r w:rsidRPr="003C4BE2">
        <w:rPr>
          <w:lang w:bidi="ar-EG"/>
        </w:rPr>
        <w:lastRenderedPageBreak/>
        <w:t>2</w:t>
      </w:r>
      <w:r>
        <w:rPr>
          <w:lang w:bidi="ar-EG"/>
        </w:rPr>
        <w:tab/>
      </w:r>
      <w:r w:rsidR="00CC44D6" w:rsidRPr="00CC44D6">
        <w:rPr>
          <w:rFonts w:hint="cs"/>
          <w:rtl/>
          <w:lang w:bidi="ar-EG"/>
        </w:rPr>
        <w:t xml:space="preserve">أن الإدارات يجب أن تطبق الشرط التالي </w:t>
      </w:r>
      <w:r w:rsidR="006622A6">
        <w:rPr>
          <w:rFonts w:hint="cs"/>
          <w:spacing w:val="6"/>
          <w:rtl/>
        </w:rPr>
        <w:t xml:space="preserve">من أجل </w:t>
      </w:r>
      <w:r w:rsidR="00CC44D6" w:rsidRPr="00CC44D6">
        <w:rPr>
          <w:rFonts w:hint="cs"/>
          <w:spacing w:val="6"/>
          <w:rtl/>
        </w:rPr>
        <w:t>نطاق</w:t>
      </w:r>
      <w:r w:rsidRPr="00CC44D6">
        <w:rPr>
          <w:rFonts w:hint="cs"/>
          <w:spacing w:val="6"/>
          <w:rtl/>
        </w:rPr>
        <w:t xml:space="preserve"> التردد </w:t>
      </w:r>
      <w:r w:rsidRPr="00CC44D6">
        <w:rPr>
          <w:spacing w:val="6"/>
        </w:rPr>
        <w:t xml:space="preserve">GHz </w:t>
      </w:r>
      <w:r w:rsidRPr="003C4BE2">
        <w:rPr>
          <w:spacing w:val="6"/>
        </w:rPr>
        <w:t>27</w:t>
      </w:r>
      <w:r w:rsidRPr="00CC44D6">
        <w:rPr>
          <w:spacing w:val="6"/>
        </w:rPr>
        <w:t>,</w:t>
      </w:r>
      <w:r w:rsidRPr="003C4BE2">
        <w:rPr>
          <w:spacing w:val="6"/>
        </w:rPr>
        <w:t>5</w:t>
      </w:r>
      <w:r w:rsidRPr="00CC44D6">
        <w:rPr>
          <w:spacing w:val="6"/>
        </w:rPr>
        <w:t>-</w:t>
      </w:r>
      <w:r w:rsidRPr="003C4BE2">
        <w:rPr>
          <w:spacing w:val="6"/>
        </w:rPr>
        <w:t>24</w:t>
      </w:r>
      <w:r w:rsidRPr="00CC44D6">
        <w:rPr>
          <w:spacing w:val="6"/>
        </w:rPr>
        <w:t>,</w:t>
      </w:r>
      <w:r w:rsidRPr="003C4BE2">
        <w:rPr>
          <w:spacing w:val="6"/>
        </w:rPr>
        <w:t>25</w:t>
      </w:r>
      <w:r w:rsidRPr="00CC44D6">
        <w:rPr>
          <w:rFonts w:hint="cs"/>
          <w:rtl/>
          <w:lang w:bidi="ar-EG"/>
        </w:rPr>
        <w:t>:</w:t>
      </w:r>
    </w:p>
    <w:p w14:paraId="32CCEE43" w14:textId="77671789" w:rsidR="00674136" w:rsidRPr="00E03E98" w:rsidRDefault="00674136" w:rsidP="003C4BE2">
      <w:pPr>
        <w:ind w:left="1134"/>
        <w:rPr>
          <w:spacing w:val="4"/>
          <w:rtl/>
          <w:lang w:bidi="ar-EG"/>
        </w:rPr>
      </w:pPr>
      <w:r w:rsidRPr="00E03E98">
        <w:rPr>
          <w:rFonts w:hint="cs"/>
          <w:spacing w:val="4"/>
          <w:rtl/>
          <w:lang w:bidi="ar-EG"/>
        </w:rPr>
        <w:t>أنه يجب التأكد، عند نشر محطات قاعدة خارج المباني، من أن كل هوائي لا يرسل في العادة</w:t>
      </w:r>
      <w:r w:rsidRPr="003C4BE2">
        <w:rPr>
          <w:rStyle w:val="FootnoteReference"/>
          <w:spacing w:val="4"/>
        </w:rPr>
        <w:footnoteReference w:customMarkFollows="1" w:id="1"/>
        <w:t>1</w:t>
      </w:r>
      <w:r w:rsidRPr="00E03E98">
        <w:rPr>
          <w:rFonts w:hint="cs"/>
          <w:spacing w:val="4"/>
          <w:rtl/>
          <w:lang w:bidi="ar-EG"/>
        </w:rPr>
        <w:t xml:space="preserve"> إلا عندما تسدد الحزمة الرئيسية تحت الأفق وأن يكون للهوائي تسديد ميكانيكي تحت الأفق فيما عدا عندما تكون المحطة القاعدة في وضع استقبال فقط</w:t>
      </w:r>
      <w:r w:rsidR="00944794">
        <w:rPr>
          <w:rFonts w:hint="cs"/>
          <w:spacing w:val="4"/>
          <w:rtl/>
          <w:lang w:bidi="ar-EG"/>
        </w:rPr>
        <w:t>،</w:t>
      </w:r>
    </w:p>
    <w:p w14:paraId="726859E0" w14:textId="77777777" w:rsidR="00674136" w:rsidRPr="00C86D28" w:rsidRDefault="00674136" w:rsidP="00674136">
      <w:pPr>
        <w:pStyle w:val="Call"/>
        <w:rPr>
          <w:rtl/>
          <w:lang w:val="fr-CH" w:bidi="ar-EG"/>
        </w:rPr>
      </w:pPr>
      <w:r w:rsidRPr="00C86D28">
        <w:rPr>
          <w:rFonts w:hint="cs"/>
          <w:rtl/>
          <w:lang w:val="fr-CH" w:bidi="ar-EG"/>
        </w:rPr>
        <w:t>يدعو الإدارات</w:t>
      </w:r>
    </w:p>
    <w:p w14:paraId="29D1C688" w14:textId="77777777" w:rsidR="00674136" w:rsidRPr="00C86D28" w:rsidRDefault="00674136" w:rsidP="00674136">
      <w:pPr>
        <w:rPr>
          <w:rtl/>
          <w:lang w:bidi="ar-EG"/>
        </w:rPr>
      </w:pPr>
      <w:r w:rsidRPr="003C4BE2">
        <w:rPr>
          <w:lang w:bidi="ar-EG"/>
        </w:rPr>
        <w:t>1</w:t>
      </w:r>
      <w:r w:rsidRPr="00C86D28">
        <w:rPr>
          <w:rtl/>
          <w:lang w:bidi="ar-EG"/>
        </w:rPr>
        <w:tab/>
      </w:r>
      <w:r w:rsidRPr="00C86D28">
        <w:rPr>
          <w:rFonts w:hint="cs"/>
          <w:rtl/>
          <w:lang w:bidi="ar-EG"/>
        </w:rPr>
        <w:t>إلى اعتماد أحكام لحماية الخدمات الأخرى من شبكات الاتصالات المتنقلة الدولية وضمان إمكانية نشر محطات أرضية لخدمتي الأبحاث الفضائية/استكشاف الأرض الساتلية في المستقبل؛</w:t>
      </w:r>
    </w:p>
    <w:p w14:paraId="502CB155" w14:textId="1A27F981" w:rsidR="00674136" w:rsidRPr="00C86D28" w:rsidRDefault="00674136" w:rsidP="00674136">
      <w:pPr>
        <w:rPr>
          <w:rtl/>
          <w:lang w:bidi="ar-EG"/>
        </w:rPr>
      </w:pPr>
      <w:r w:rsidRPr="003C4BE2">
        <w:rPr>
          <w:lang w:bidi="ar-EG"/>
        </w:rPr>
        <w:t>2</w:t>
      </w:r>
      <w:r w:rsidRPr="00C86D28">
        <w:rPr>
          <w:rtl/>
          <w:lang w:bidi="ar-EG"/>
        </w:rPr>
        <w:tab/>
      </w:r>
      <w:r w:rsidRPr="00C86D28">
        <w:rPr>
          <w:rFonts w:hint="cs"/>
          <w:rtl/>
          <w:lang w:bidi="ar-EG"/>
        </w:rPr>
        <w:t>إلى اعتماد أحكام لضمان إمكانية نشر محطات أرضية للخد</w:t>
      </w:r>
      <w:r>
        <w:rPr>
          <w:rFonts w:hint="cs"/>
          <w:rtl/>
          <w:lang w:bidi="ar-EG"/>
        </w:rPr>
        <w:t>مة الثابتة الساتلية في المستقبل</w:t>
      </w:r>
      <w:r w:rsidR="0092689D">
        <w:rPr>
          <w:rFonts w:hint="cs"/>
          <w:rtl/>
          <w:lang w:bidi="ar-EG"/>
        </w:rPr>
        <w:t>،</w:t>
      </w:r>
    </w:p>
    <w:p w14:paraId="61F094A1" w14:textId="49175F44" w:rsidR="00944794" w:rsidRPr="00C86D28" w:rsidRDefault="00944794" w:rsidP="00944794">
      <w:pPr>
        <w:pStyle w:val="Call"/>
        <w:rPr>
          <w:rtl/>
          <w:lang w:val="fr-CH" w:bidi="ar-EG"/>
        </w:rPr>
      </w:pPr>
      <w:r w:rsidRPr="007F3BCB">
        <w:rPr>
          <w:rFonts w:hint="cs"/>
          <w:rtl/>
          <w:lang w:val="fr-CH" w:bidi="ar-EG"/>
        </w:rPr>
        <w:t>يشجع الإدارات</w:t>
      </w:r>
    </w:p>
    <w:p w14:paraId="3EAFF035" w14:textId="024BE374" w:rsidR="00674136" w:rsidRPr="007F3BCB" w:rsidRDefault="00944794" w:rsidP="007F3BCB">
      <w:pPr>
        <w:rPr>
          <w:rtl/>
          <w:lang w:val="en-GB" w:bidi="ar-EG"/>
        </w:rPr>
      </w:pPr>
      <w:r w:rsidRPr="003C4BE2">
        <w:rPr>
          <w:lang w:bidi="ar-EG"/>
        </w:rPr>
        <w:t>1</w:t>
      </w:r>
      <w:r w:rsidR="00674136" w:rsidRPr="00C86D28">
        <w:rPr>
          <w:lang w:val="fr-CH" w:bidi="ar-EG"/>
        </w:rPr>
        <w:tab/>
      </w:r>
      <w:r w:rsidR="007F3BCB">
        <w:rPr>
          <w:rFonts w:hint="cs"/>
          <w:rtl/>
          <w:lang w:val="fr-CH"/>
        </w:rPr>
        <w:t>على</w:t>
      </w:r>
      <w:r w:rsidR="007F3BCB" w:rsidRPr="007F3BCB">
        <w:rPr>
          <w:rFonts w:hint="cs"/>
          <w:rtl/>
          <w:lang w:val="fr-CH" w:bidi="ar"/>
        </w:rPr>
        <w:t xml:space="preserve"> النظر في عدم ممارسة حقوقهم وفق</w:t>
      </w:r>
      <w:r w:rsidR="003C4BE2">
        <w:rPr>
          <w:rFonts w:hint="cs"/>
          <w:rtl/>
          <w:lang w:val="fr-CH" w:bidi="ar"/>
        </w:rPr>
        <w:t>اً</w:t>
      </w:r>
      <w:r w:rsidR="007F3BCB" w:rsidRPr="007F3BCB">
        <w:rPr>
          <w:rFonts w:hint="cs"/>
          <w:rtl/>
          <w:lang w:val="fr-CH" w:bidi="ar"/>
        </w:rPr>
        <w:t xml:space="preserve"> للرقم </w:t>
      </w:r>
      <w:r w:rsidR="007F3BCB" w:rsidRPr="003C4BE2">
        <w:rPr>
          <w:b/>
          <w:bCs/>
          <w:lang w:bidi="ar"/>
        </w:rPr>
        <w:t>536</w:t>
      </w:r>
      <w:r w:rsidR="007F3BCB" w:rsidRPr="007F3BCB">
        <w:rPr>
          <w:rFonts w:hint="cs"/>
          <w:b/>
          <w:bCs/>
          <w:lang w:val="en-GB" w:bidi="ar-EG"/>
        </w:rPr>
        <w:t>A</w:t>
      </w:r>
      <w:r w:rsidR="007F3BCB" w:rsidRPr="007F3BCB">
        <w:rPr>
          <w:b/>
          <w:bCs/>
          <w:lang w:val="en-GB" w:bidi="ar-EG"/>
        </w:rPr>
        <w:t>.</w:t>
      </w:r>
      <w:r w:rsidR="007F3BCB" w:rsidRPr="003C4BE2">
        <w:rPr>
          <w:b/>
          <w:bCs/>
          <w:lang w:bidi="ar-EG"/>
        </w:rPr>
        <w:t>5</w:t>
      </w:r>
      <w:r w:rsidR="007F3BCB" w:rsidRPr="007F3BCB">
        <w:rPr>
          <w:rFonts w:hint="cs"/>
          <w:rtl/>
          <w:lang w:val="fr-CH" w:bidi="ar"/>
        </w:rPr>
        <w:t xml:space="preserve"> فيما يتعلق بمحطات الاتصالات المتنقلة الدولية في الخدمة المتنقلة </w:t>
      </w:r>
      <w:r w:rsidR="007F3BCB">
        <w:rPr>
          <w:rFonts w:hint="cs"/>
          <w:rtl/>
          <w:lang w:val="fr-CH"/>
        </w:rPr>
        <w:t>لا</w:t>
      </w:r>
      <w:r w:rsidR="007D6396">
        <w:rPr>
          <w:rFonts w:hint="eastAsia"/>
          <w:rtl/>
          <w:lang w:val="fr-CH"/>
        </w:rPr>
        <w:t> </w:t>
      </w:r>
      <w:r w:rsidR="007F3BCB">
        <w:rPr>
          <w:rFonts w:hint="cs"/>
          <w:rtl/>
          <w:lang w:val="fr-CH"/>
        </w:rPr>
        <w:t>سيما إذا كانت ا</w:t>
      </w:r>
      <w:r w:rsidR="007F3BCB" w:rsidRPr="007F3BCB">
        <w:rPr>
          <w:rtl/>
          <w:lang w:val="fr-CH"/>
        </w:rPr>
        <w:t>لكثافة الطيفية للقدرة المشعة المكافئة المتناحية</w:t>
      </w:r>
      <w:r w:rsidR="007F3BCB" w:rsidRPr="007F3BCB">
        <w:rPr>
          <w:rFonts w:hint="cs"/>
          <w:rtl/>
          <w:lang w:val="fr-CH" w:bidi="ar"/>
        </w:rPr>
        <w:t xml:space="preserve"> أعلى من </w:t>
      </w:r>
      <w:r w:rsidR="007D6396">
        <w:rPr>
          <w:spacing w:val="6"/>
          <w:lang w:bidi="ar-EG"/>
        </w:rPr>
        <w:t>MHz </w:t>
      </w:r>
      <w:r w:rsidR="00CE4793" w:rsidRPr="003C4BE2">
        <w:rPr>
          <w:spacing w:val="6"/>
          <w:lang w:bidi="ar-EG"/>
        </w:rPr>
        <w:t>200</w:t>
      </w:r>
      <w:r w:rsidR="007D6396">
        <w:rPr>
          <w:spacing w:val="6"/>
          <w:lang w:bidi="ar-EG"/>
        </w:rPr>
        <w:t>/dBm </w:t>
      </w:r>
      <w:r w:rsidR="00392DA8">
        <w:rPr>
          <w:spacing w:val="6"/>
          <w:lang w:bidi="ar-EG"/>
        </w:rPr>
        <w:t>48</w:t>
      </w:r>
      <w:r w:rsidR="00674136" w:rsidRPr="00C86D28">
        <w:rPr>
          <w:rFonts w:hint="eastAsia"/>
          <w:i/>
          <w:rtl/>
        </w:rPr>
        <w:t>؛</w:t>
      </w:r>
    </w:p>
    <w:p w14:paraId="5ACE45B9" w14:textId="55722785" w:rsidR="00944794" w:rsidRPr="00852825" w:rsidRDefault="00944794" w:rsidP="007F3BCB">
      <w:pPr>
        <w:rPr>
          <w:b/>
          <w:bCs/>
          <w:rtl/>
          <w:lang w:val="en-GB"/>
        </w:rPr>
      </w:pPr>
      <w:r w:rsidRPr="003C4BE2">
        <w:rPr>
          <w:i/>
          <w:lang w:bidi="ar-EG"/>
        </w:rPr>
        <w:t>2</w:t>
      </w:r>
      <w:r w:rsidRPr="00852825">
        <w:rPr>
          <w:iCs/>
          <w:lang w:bidi="ar-EG"/>
        </w:rPr>
        <w:tab/>
      </w:r>
      <w:r w:rsidR="00852825" w:rsidRPr="00852825">
        <w:rPr>
          <w:rFonts w:hint="cs"/>
          <w:rtl/>
          <w:lang w:val="fr-CH" w:bidi="ar"/>
        </w:rPr>
        <w:t>على النظر</w:t>
      </w:r>
      <w:r w:rsidR="006622A6">
        <w:rPr>
          <w:rFonts w:hint="cs"/>
          <w:rtl/>
          <w:lang w:val="fr-CH" w:bidi="ar"/>
        </w:rPr>
        <w:t>،</w:t>
      </w:r>
      <w:r w:rsidR="00852825" w:rsidRPr="00852825">
        <w:rPr>
          <w:rFonts w:hint="cs"/>
          <w:iCs/>
          <w:rtl/>
          <w:lang w:bidi="ar-EG"/>
        </w:rPr>
        <w:t xml:space="preserve"> </w:t>
      </w:r>
      <w:r w:rsidR="007F3BCB" w:rsidRPr="00852825">
        <w:rPr>
          <w:rFonts w:hint="cs"/>
          <w:rtl/>
          <w:lang w:bidi="ar"/>
        </w:rPr>
        <w:t xml:space="preserve">عند نشر المحطات الأرضية في خدمة استكشاف الأرض الساتلية أو خدمة الأبحاث الفضائية، في تثبيتها على مسافة </w:t>
      </w:r>
      <w:r w:rsidR="006622A6">
        <w:rPr>
          <w:rFonts w:hint="cs"/>
          <w:rtl/>
          <w:lang w:bidi="ar"/>
        </w:rPr>
        <w:t>أطول</w:t>
      </w:r>
      <w:r w:rsidR="007F3BCB" w:rsidRPr="00852825">
        <w:rPr>
          <w:rFonts w:hint="cs"/>
          <w:rtl/>
          <w:lang w:bidi="ar"/>
        </w:rPr>
        <w:t xml:space="preserve"> من </w:t>
      </w:r>
      <w:r w:rsidR="00852825" w:rsidRPr="003C4BE2">
        <w:rPr>
          <w:spacing w:val="6"/>
          <w:lang w:bidi="ar"/>
        </w:rPr>
        <w:t>7</w:t>
      </w:r>
      <w:r w:rsidR="00852825" w:rsidRPr="00DB5176">
        <w:rPr>
          <w:rFonts w:hint="cs"/>
          <w:spacing w:val="6"/>
          <w:rtl/>
          <w:lang w:bidi="ar"/>
        </w:rPr>
        <w:t xml:space="preserve"> </w:t>
      </w:r>
      <w:r w:rsidR="00852825">
        <w:rPr>
          <w:spacing w:val="6"/>
          <w:lang w:bidi="ar"/>
        </w:rPr>
        <w:t>km</w:t>
      </w:r>
      <w:r w:rsidR="00852825" w:rsidRPr="00DB5176">
        <w:rPr>
          <w:rFonts w:hint="cs"/>
          <w:spacing w:val="6"/>
          <w:rtl/>
          <w:lang w:bidi="ar"/>
        </w:rPr>
        <w:t xml:space="preserve"> </w:t>
      </w:r>
      <w:r w:rsidR="00852825" w:rsidRPr="00852825">
        <w:rPr>
          <w:rFonts w:hint="cs"/>
          <w:rtl/>
          <w:lang w:bidi="ar"/>
        </w:rPr>
        <w:t xml:space="preserve">من حدود أراضيها </w:t>
      </w:r>
      <w:r w:rsidR="007F3BCB" w:rsidRPr="00852825">
        <w:rPr>
          <w:rFonts w:hint="cs"/>
          <w:rtl/>
          <w:lang w:bidi="ar"/>
        </w:rPr>
        <w:t>لخدمة استكشاف الأرض الساتلية وأ</w:t>
      </w:r>
      <w:r w:rsidR="006622A6">
        <w:rPr>
          <w:rFonts w:hint="cs"/>
          <w:rtl/>
          <w:lang w:bidi="ar"/>
        </w:rPr>
        <w:t>طول</w:t>
      </w:r>
      <w:r w:rsidR="007F3BCB" w:rsidRPr="00852825">
        <w:rPr>
          <w:rFonts w:hint="cs"/>
          <w:rtl/>
          <w:lang w:bidi="ar"/>
        </w:rPr>
        <w:t xml:space="preserve"> من </w:t>
      </w:r>
      <w:r w:rsidR="00852825" w:rsidRPr="003C4BE2">
        <w:rPr>
          <w:spacing w:val="6"/>
          <w:lang w:bidi="ar"/>
        </w:rPr>
        <w:t>92</w:t>
      </w:r>
      <w:r w:rsidR="00852825" w:rsidRPr="00DB5176">
        <w:rPr>
          <w:rFonts w:hint="cs"/>
          <w:spacing w:val="6"/>
          <w:rtl/>
          <w:lang w:bidi="ar"/>
        </w:rPr>
        <w:t xml:space="preserve"> </w:t>
      </w:r>
      <w:r w:rsidR="00852825">
        <w:rPr>
          <w:spacing w:val="6"/>
          <w:lang w:bidi="ar"/>
        </w:rPr>
        <w:t>km</w:t>
      </w:r>
      <w:r w:rsidR="00852825">
        <w:rPr>
          <w:rFonts w:hint="cs"/>
          <w:spacing w:val="6"/>
          <w:rtl/>
          <w:lang w:bidi="ar"/>
        </w:rPr>
        <w:t xml:space="preserve"> </w:t>
      </w:r>
      <w:r w:rsidR="007F3BCB" w:rsidRPr="00852825">
        <w:rPr>
          <w:rFonts w:hint="cs"/>
          <w:rtl/>
          <w:lang w:bidi="ar"/>
        </w:rPr>
        <w:t>لخدمة الأبحاث الفضائية</w:t>
      </w:r>
      <w:r w:rsidRPr="00852825">
        <w:rPr>
          <w:rFonts w:hint="cs"/>
          <w:i/>
          <w:rtl/>
        </w:rPr>
        <w:t>،</w:t>
      </w:r>
    </w:p>
    <w:p w14:paraId="35164DC1" w14:textId="77777777" w:rsidR="00674136" w:rsidRPr="00C86D28" w:rsidRDefault="00674136" w:rsidP="00674136">
      <w:pPr>
        <w:pStyle w:val="Call"/>
        <w:rPr>
          <w:rtl/>
          <w:lang w:bidi="ar-EG"/>
        </w:rPr>
      </w:pPr>
      <w:r w:rsidRPr="00C86D28">
        <w:rPr>
          <w:rFonts w:hint="cs"/>
          <w:rtl/>
          <w:lang w:bidi="ar-EG"/>
        </w:rPr>
        <w:t>يدعو قطاع الاتصالات الراديوية</w:t>
      </w:r>
    </w:p>
    <w:p w14:paraId="33B1A4E1" w14:textId="77777777" w:rsidR="00674136" w:rsidRPr="00C86D28" w:rsidRDefault="00674136" w:rsidP="00674136">
      <w:pPr>
        <w:rPr>
          <w:rtl/>
          <w:lang w:bidi="ar-EG"/>
        </w:rPr>
      </w:pPr>
      <w:r w:rsidRPr="003C4BE2">
        <w:rPr>
          <w:lang w:bidi="ar-EG"/>
        </w:rPr>
        <w:t>1</w:t>
      </w:r>
      <w:r w:rsidRPr="00C86D28">
        <w:rPr>
          <w:rtl/>
          <w:lang w:bidi="ar-EG"/>
        </w:rPr>
        <w:tab/>
      </w:r>
      <w:r w:rsidRPr="00C86D28">
        <w:rPr>
          <w:rFonts w:hint="cs"/>
          <w:rtl/>
        </w:rPr>
        <w:t xml:space="preserve">إلى وضع ترتيبات تردد منسقة لتيسير نشر الاتصالات المتنقلة الدولية في نطاق التردد </w:t>
      </w:r>
      <w:r w:rsidRPr="00C86D28">
        <w:t>GHz </w:t>
      </w:r>
      <w:r w:rsidRPr="003C4BE2">
        <w:t>27</w:t>
      </w:r>
      <w:r w:rsidRPr="00C86D28">
        <w:t>,</w:t>
      </w:r>
      <w:r w:rsidRPr="003C4BE2">
        <w:t>5</w:t>
      </w:r>
      <w:r w:rsidRPr="00C86D28">
        <w:noBreakHyphen/>
      </w:r>
      <w:r w:rsidRPr="003C4BE2">
        <w:t>24</w:t>
      </w:r>
      <w:r w:rsidRPr="00C86D28">
        <w:t>,</w:t>
      </w:r>
      <w:r w:rsidRPr="003C4BE2">
        <w:t>25</w:t>
      </w:r>
      <w:r w:rsidRPr="00C86D28">
        <w:rPr>
          <w:rFonts w:hint="cs"/>
          <w:rtl/>
        </w:rPr>
        <w:t>، مع مراعاة نتائج دراسات التقاسم والتوافق؛</w:t>
      </w:r>
    </w:p>
    <w:p w14:paraId="0E209B7E" w14:textId="297CF31B" w:rsidR="00674136" w:rsidRPr="00C86D28" w:rsidRDefault="00944794" w:rsidP="00674136">
      <w:pPr>
        <w:rPr>
          <w:rtl/>
          <w:lang w:bidi="ar-EG"/>
        </w:rPr>
      </w:pPr>
      <w:r w:rsidRPr="003C4BE2">
        <w:rPr>
          <w:lang w:bidi="ar-EG"/>
        </w:rPr>
        <w:t>2</w:t>
      </w:r>
      <w:r w:rsidR="00674136" w:rsidRPr="00C86D28">
        <w:rPr>
          <w:rtl/>
          <w:lang w:bidi="ar-EG"/>
        </w:rPr>
        <w:tab/>
      </w:r>
      <w:r w:rsidR="00674136" w:rsidRPr="00C86D28">
        <w:rPr>
          <w:rFonts w:hint="cs"/>
          <w:rtl/>
          <w:lang w:bidi="ar-EG"/>
        </w:rPr>
        <w:t xml:space="preserve">إلى وضع توصية </w:t>
      </w:r>
      <w:r w:rsidR="00674136" w:rsidRPr="00C86D28">
        <w:rPr>
          <w:lang w:bidi="ar-EG"/>
        </w:rPr>
        <w:t>ITU</w:t>
      </w:r>
      <w:r w:rsidR="00674136" w:rsidRPr="00C86D28">
        <w:rPr>
          <w:lang w:bidi="ar-EG"/>
        </w:rPr>
        <w:noBreakHyphen/>
        <w:t>R</w:t>
      </w:r>
      <w:r w:rsidR="00674136" w:rsidRPr="00C86D28">
        <w:rPr>
          <w:rFonts w:hint="cs"/>
          <w:rtl/>
          <w:lang w:bidi="ar-EG"/>
        </w:rPr>
        <w:t xml:space="preserve"> لمساعدة الإدارات على حماية المحطات الأرضية الحالية المستقبلية لخدمتي الأبحاث الفضائية/استكشاف الأرض الساتلية العاملة في نطاق التردد </w:t>
      </w:r>
      <w:r w:rsidR="00674136" w:rsidRPr="00C86D28">
        <w:rPr>
          <w:lang w:bidi="ar-EG"/>
        </w:rPr>
        <w:t>GHz </w:t>
      </w:r>
      <w:r w:rsidR="00674136" w:rsidRPr="003C4BE2">
        <w:rPr>
          <w:lang w:bidi="ar-EG"/>
        </w:rPr>
        <w:t>27</w:t>
      </w:r>
      <w:r w:rsidR="00674136" w:rsidRPr="00C86D28">
        <w:rPr>
          <w:lang w:bidi="ar-EG"/>
        </w:rPr>
        <w:t>-</w:t>
      </w:r>
      <w:r w:rsidR="00674136" w:rsidRPr="003C4BE2">
        <w:rPr>
          <w:lang w:bidi="ar-EG"/>
        </w:rPr>
        <w:t>25</w:t>
      </w:r>
      <w:r w:rsidR="00674136" w:rsidRPr="00C86D28">
        <w:rPr>
          <w:lang w:bidi="ar-EG"/>
        </w:rPr>
        <w:t>,</w:t>
      </w:r>
      <w:r w:rsidR="00674136" w:rsidRPr="003C4BE2">
        <w:rPr>
          <w:lang w:bidi="ar-EG"/>
        </w:rPr>
        <w:t>5</w:t>
      </w:r>
      <w:r w:rsidR="00674136" w:rsidRPr="00C86D28">
        <w:rPr>
          <w:rFonts w:hint="cs"/>
          <w:rtl/>
          <w:lang w:bidi="ar-EG"/>
        </w:rPr>
        <w:t>؛</w:t>
      </w:r>
    </w:p>
    <w:p w14:paraId="3A7D5A3C" w14:textId="7E597288" w:rsidR="00674136" w:rsidRPr="00C86D28" w:rsidRDefault="00944794" w:rsidP="004F52C1">
      <w:pPr>
        <w:rPr>
          <w:rtl/>
          <w:lang w:bidi="ar-EG"/>
        </w:rPr>
      </w:pPr>
      <w:r w:rsidRPr="003C4BE2">
        <w:rPr>
          <w:lang w:bidi="ar-EG"/>
        </w:rPr>
        <w:t>3</w:t>
      </w:r>
      <w:r>
        <w:rPr>
          <w:lang w:bidi="ar-EG"/>
        </w:rPr>
        <w:tab/>
      </w:r>
      <w:r w:rsidR="00674136" w:rsidRPr="00C86D28">
        <w:rPr>
          <w:rFonts w:hint="cs"/>
          <w:rtl/>
          <w:lang w:bidi="ar-EG"/>
        </w:rPr>
        <w:t xml:space="preserve">إلى وضع توصية </w:t>
      </w:r>
      <w:r w:rsidR="00674136" w:rsidRPr="00C86D28">
        <w:rPr>
          <w:lang w:bidi="ar-EG"/>
        </w:rPr>
        <w:t>ITU</w:t>
      </w:r>
      <w:r w:rsidR="00674136" w:rsidRPr="00C86D28">
        <w:rPr>
          <w:lang w:bidi="ar-EG"/>
        </w:rPr>
        <w:noBreakHyphen/>
        <w:t>R</w:t>
      </w:r>
      <w:r w:rsidR="00674136" w:rsidRPr="00C86D28">
        <w:rPr>
          <w:rFonts w:hint="cs"/>
          <w:rtl/>
          <w:lang w:bidi="ar-EG"/>
        </w:rPr>
        <w:t xml:space="preserve"> لمساعدة الإدارات على ضمان التعايش بين المحطات الأرضية الحالية والمستقبلية للخدمة الثابتة الساتلية والاتصالات المتنقلة الدولية العاملة في نطاق التردد </w:t>
      </w:r>
      <w:r w:rsidR="00674136" w:rsidRPr="00C86D28">
        <w:rPr>
          <w:lang w:bidi="ar-EG"/>
        </w:rPr>
        <w:t>GHz </w:t>
      </w:r>
      <w:r w:rsidR="00674136" w:rsidRPr="003C4BE2">
        <w:rPr>
          <w:lang w:bidi="ar-EG"/>
        </w:rPr>
        <w:t>27</w:t>
      </w:r>
      <w:r w:rsidR="00674136" w:rsidRPr="00C86D28">
        <w:rPr>
          <w:lang w:bidi="ar-EG"/>
        </w:rPr>
        <w:t>,</w:t>
      </w:r>
      <w:r w:rsidR="00674136" w:rsidRPr="003C4BE2">
        <w:rPr>
          <w:lang w:bidi="ar-EG"/>
        </w:rPr>
        <w:t>5</w:t>
      </w:r>
      <w:r w:rsidR="00674136" w:rsidRPr="00C86D28">
        <w:rPr>
          <w:lang w:bidi="ar-EG"/>
        </w:rPr>
        <w:t>-</w:t>
      </w:r>
      <w:r w:rsidR="00674136" w:rsidRPr="003C4BE2">
        <w:rPr>
          <w:lang w:bidi="ar-EG"/>
        </w:rPr>
        <w:t>24</w:t>
      </w:r>
      <w:r w:rsidR="00674136" w:rsidRPr="00C86D28">
        <w:rPr>
          <w:lang w:bidi="ar-EG"/>
        </w:rPr>
        <w:t>,</w:t>
      </w:r>
      <w:r w:rsidR="00674136" w:rsidRPr="003C4BE2">
        <w:rPr>
          <w:lang w:bidi="ar-EG"/>
        </w:rPr>
        <w:t>25</w:t>
      </w:r>
      <w:r w:rsidR="00674136" w:rsidRPr="00C86D28">
        <w:rPr>
          <w:rFonts w:hint="cs"/>
          <w:rtl/>
          <w:lang w:bidi="ar-EG"/>
        </w:rPr>
        <w:t>؛</w:t>
      </w:r>
    </w:p>
    <w:p w14:paraId="0062B5DC" w14:textId="705D8FD2" w:rsidR="00674136" w:rsidRPr="00C86D28" w:rsidRDefault="00944794" w:rsidP="00674136">
      <w:pPr>
        <w:rPr>
          <w:spacing w:val="2"/>
          <w:rtl/>
          <w:lang w:bidi="ar-EG"/>
        </w:rPr>
      </w:pPr>
      <w:r w:rsidRPr="003C4BE2">
        <w:rPr>
          <w:spacing w:val="2"/>
          <w:lang w:bidi="ar-EG"/>
        </w:rPr>
        <w:t>4</w:t>
      </w:r>
      <w:r w:rsidR="00674136" w:rsidRPr="00C86D28">
        <w:rPr>
          <w:spacing w:val="2"/>
          <w:lang w:bidi="ar-EG"/>
        </w:rPr>
        <w:tab/>
      </w:r>
      <w:r w:rsidR="00674136" w:rsidRPr="00C86D28">
        <w:rPr>
          <w:rFonts w:hint="cs"/>
          <w:spacing w:val="2"/>
          <w:rtl/>
          <w:lang w:bidi="ar-EG"/>
        </w:rPr>
        <w:t>إلى تحديث التوصيات </w:t>
      </w:r>
      <w:r w:rsidR="00674136" w:rsidRPr="00C86D28">
        <w:rPr>
          <w:spacing w:val="2"/>
          <w:lang w:bidi="ar-EG"/>
        </w:rPr>
        <w:t>ITU</w:t>
      </w:r>
      <w:r w:rsidR="00674136" w:rsidRPr="00C86D28">
        <w:rPr>
          <w:spacing w:val="2"/>
          <w:lang w:bidi="ar-EG"/>
        </w:rPr>
        <w:noBreakHyphen/>
        <w:t>R</w:t>
      </w:r>
      <w:r w:rsidR="00674136" w:rsidRPr="00C86D28">
        <w:rPr>
          <w:rFonts w:hint="cs"/>
          <w:spacing w:val="2"/>
          <w:rtl/>
          <w:lang w:bidi="ar-EG"/>
        </w:rPr>
        <w:t xml:space="preserve"> الحالية أو وضع توصية </w:t>
      </w:r>
      <w:r w:rsidR="00674136" w:rsidRPr="00C86D28">
        <w:rPr>
          <w:spacing w:val="2"/>
          <w:lang w:bidi="ar-EG"/>
        </w:rPr>
        <w:t>ITU</w:t>
      </w:r>
      <w:r w:rsidR="00674136" w:rsidRPr="00C86D28">
        <w:rPr>
          <w:spacing w:val="2"/>
          <w:lang w:bidi="ar-EG"/>
        </w:rPr>
        <w:noBreakHyphen/>
        <w:t>R</w:t>
      </w:r>
      <w:r w:rsidR="00674136" w:rsidRPr="00C86D28">
        <w:rPr>
          <w:rFonts w:hint="cs"/>
          <w:spacing w:val="2"/>
          <w:rtl/>
          <w:lang w:bidi="ar-EG"/>
        </w:rPr>
        <w:t xml:space="preserve"> جديدة، حسب الاقتضاء، لتوفير معلومات للإدارات ومساعدتها بشأن التنسيق المحتمل وتدابير الحماية لخدمة الفلك الراديوي في نطاق التردد </w:t>
      </w:r>
      <w:r w:rsidR="00674136" w:rsidRPr="00C86D28">
        <w:rPr>
          <w:spacing w:val="2"/>
          <w:lang w:bidi="ar-EG"/>
        </w:rPr>
        <w:t>GHz </w:t>
      </w:r>
      <w:r w:rsidR="00674136" w:rsidRPr="003C4BE2">
        <w:rPr>
          <w:spacing w:val="2"/>
          <w:lang w:bidi="ar-EG"/>
        </w:rPr>
        <w:t>24</w:t>
      </w:r>
      <w:r w:rsidR="00674136" w:rsidRPr="00C86D28">
        <w:rPr>
          <w:spacing w:val="2"/>
          <w:lang w:bidi="ar-EG"/>
        </w:rPr>
        <w:t>-</w:t>
      </w:r>
      <w:r w:rsidR="00674136" w:rsidRPr="003C4BE2">
        <w:rPr>
          <w:spacing w:val="2"/>
          <w:lang w:bidi="ar-EG"/>
        </w:rPr>
        <w:t>23</w:t>
      </w:r>
      <w:r w:rsidR="00674136" w:rsidRPr="00C86D28">
        <w:rPr>
          <w:spacing w:val="2"/>
          <w:lang w:bidi="ar-EG"/>
        </w:rPr>
        <w:t>,</w:t>
      </w:r>
      <w:r w:rsidR="00674136" w:rsidRPr="003C4BE2">
        <w:rPr>
          <w:spacing w:val="2"/>
          <w:lang w:bidi="ar-EG"/>
        </w:rPr>
        <w:t>6</w:t>
      </w:r>
      <w:r w:rsidR="00674136" w:rsidRPr="00C86D28">
        <w:rPr>
          <w:rFonts w:hint="cs"/>
          <w:spacing w:val="2"/>
          <w:rtl/>
          <w:lang w:bidi="ar-EG"/>
        </w:rPr>
        <w:t xml:space="preserve"> من نشر الاتصالات المتنقلة الدولية؛</w:t>
      </w:r>
    </w:p>
    <w:p w14:paraId="7CE47FDC" w14:textId="3969DAAD" w:rsidR="00674136" w:rsidRPr="00C86D28" w:rsidRDefault="00944794" w:rsidP="00674136">
      <w:pPr>
        <w:rPr>
          <w:rtl/>
          <w:lang w:val="fr-CH" w:bidi="ar-SY"/>
        </w:rPr>
      </w:pPr>
      <w:r w:rsidRPr="003C4BE2">
        <w:rPr>
          <w:lang w:bidi="ar-EG"/>
        </w:rPr>
        <w:t>5</w:t>
      </w:r>
      <w:r w:rsidR="00674136" w:rsidRPr="00C86D28">
        <w:rPr>
          <w:lang w:bidi="ar-EG"/>
        </w:rPr>
        <w:tab/>
      </w:r>
      <w:r w:rsidR="00674136" w:rsidRPr="00C86D28">
        <w:rPr>
          <w:rFonts w:hint="eastAsia"/>
          <w:rtl/>
          <w:lang w:bidi="ar-EG"/>
        </w:rPr>
        <w:t>إلى</w:t>
      </w:r>
      <w:r w:rsidR="00674136" w:rsidRPr="00C86D28">
        <w:rPr>
          <w:rtl/>
          <w:lang w:bidi="ar-EG"/>
        </w:rPr>
        <w:t xml:space="preserve"> أن يقوم بانتظام </w:t>
      </w:r>
      <w:r w:rsidR="00674136" w:rsidRPr="00C86D28">
        <w:rPr>
          <w:rFonts w:hint="eastAsia"/>
          <w:rtl/>
          <w:lang w:bidi="ar-EG"/>
        </w:rPr>
        <w:t>باستعراض</w:t>
      </w:r>
      <w:r w:rsidR="00674136" w:rsidRPr="00C86D28">
        <w:rPr>
          <w:rtl/>
          <w:lang w:bidi="ar-EG"/>
        </w:rPr>
        <w:t xml:space="preserve"> </w:t>
      </w:r>
      <w:r w:rsidR="00674136" w:rsidRPr="00C86D28">
        <w:rPr>
          <w:rFonts w:hint="cs"/>
          <w:rtl/>
          <w:lang w:bidi="ar-EG"/>
        </w:rPr>
        <w:t xml:space="preserve">آثار تطور الخصائص التقنية والتشغيلية للاتصالات المتنقلة الدولية </w:t>
      </w:r>
      <w:r w:rsidR="00674136" w:rsidRPr="00C86D28">
        <w:rPr>
          <w:rtl/>
          <w:lang w:val="fr-CH" w:bidi="ar-SY"/>
        </w:rPr>
        <w:t>(بما في ذلك، عمليات النشر وكثافة المحطات القاعدة)</w:t>
      </w:r>
      <w:r w:rsidR="00674136" w:rsidRPr="00C86D28">
        <w:rPr>
          <w:rFonts w:hint="cs"/>
          <w:rtl/>
          <w:lang w:val="fr-CH" w:bidi="ar-SY"/>
        </w:rPr>
        <w:t xml:space="preserve"> على التقاسم والتوافق مع الخدمات الأخرى (مثل الخدمات </w:t>
      </w:r>
      <w:proofErr w:type="gramStart"/>
      <w:r w:rsidR="00674136" w:rsidRPr="00C86D28">
        <w:rPr>
          <w:rFonts w:hint="cs"/>
          <w:rtl/>
          <w:lang w:val="fr-CH" w:bidi="ar-SY"/>
        </w:rPr>
        <w:t>الفضائية)</w:t>
      </w:r>
      <w:r w:rsidR="00674136" w:rsidRPr="00C86D28">
        <w:rPr>
          <w:rtl/>
          <w:lang w:val="fr-CH" w:bidi="ar-SY"/>
        </w:rPr>
        <w:t>،</w:t>
      </w:r>
      <w:proofErr w:type="gramEnd"/>
      <w:r w:rsidR="00674136" w:rsidRPr="00C86D28">
        <w:rPr>
          <w:rFonts w:hint="cs"/>
          <w:rtl/>
          <w:lang w:val="fr-CH" w:bidi="ar-SY"/>
        </w:rPr>
        <w:t xml:space="preserve"> ويُراعي، حسب الاقتضاء، نتائج هذه الاستعراضات في إعداد أو مراجعة توصيات/تقارير قطاع الاتصالات الراديوية بشأن خصائص الاتصالات المتنقلة الدولية على سبيل المثال</w:t>
      </w:r>
      <w:r>
        <w:rPr>
          <w:rFonts w:hint="cs"/>
          <w:rtl/>
          <w:lang w:val="fr-CH" w:bidi="ar-SY"/>
        </w:rPr>
        <w:t>،</w:t>
      </w:r>
    </w:p>
    <w:p w14:paraId="3A6ACBEB" w14:textId="77777777" w:rsidR="00674136" w:rsidRPr="00C86D28" w:rsidRDefault="00674136" w:rsidP="00674136">
      <w:pPr>
        <w:pStyle w:val="Call"/>
        <w:rPr>
          <w:rtl/>
          <w:lang w:bidi="ar-EG"/>
        </w:rPr>
      </w:pPr>
      <w:r w:rsidRPr="00C86D28">
        <w:rPr>
          <w:rFonts w:hint="cs"/>
          <w:rtl/>
          <w:lang w:bidi="ar-EG"/>
        </w:rPr>
        <w:t>يكلف مدير مكتب الاتصالات الراديوية</w:t>
      </w:r>
    </w:p>
    <w:p w14:paraId="6824C388" w14:textId="554A80F2" w:rsidR="00944794" w:rsidRPr="00852825" w:rsidRDefault="00852825" w:rsidP="00852825">
      <w:pPr>
        <w:rPr>
          <w:rtl/>
        </w:rPr>
      </w:pPr>
      <w:r w:rsidRPr="00852825">
        <w:rPr>
          <w:rtl/>
        </w:rPr>
        <w:t>بأن يرفع هذا القرار إلى علم المنظمات الدولية</w:t>
      </w:r>
      <w:r w:rsidRPr="00852825">
        <w:rPr>
          <w:rFonts w:hint="cs"/>
          <w:rtl/>
        </w:rPr>
        <w:t xml:space="preserve"> ذات الصلة.</w:t>
      </w:r>
    </w:p>
    <w:p w14:paraId="5E180A32" w14:textId="07473E65" w:rsidR="00EA37C1" w:rsidRPr="004F52C1" w:rsidRDefault="00674136" w:rsidP="00C85009">
      <w:pPr>
        <w:pStyle w:val="Reasons"/>
        <w:rPr>
          <w:b w:val="0"/>
          <w:bCs w:val="0"/>
          <w:rtl/>
        </w:rPr>
      </w:pPr>
      <w:r w:rsidRPr="004F52C1">
        <w:rPr>
          <w:spacing w:val="-8"/>
          <w:rtl/>
        </w:rPr>
        <w:lastRenderedPageBreak/>
        <w:t>الأسباب:</w:t>
      </w:r>
      <w:r w:rsidRPr="004F52C1">
        <w:rPr>
          <w:spacing w:val="-8"/>
        </w:rPr>
        <w:tab/>
      </w:r>
      <w:r w:rsidR="00852825" w:rsidRPr="004F52C1">
        <w:rPr>
          <w:rFonts w:hint="cs"/>
          <w:b w:val="0"/>
          <w:bCs w:val="0"/>
          <w:spacing w:val="-8"/>
          <w:rtl/>
        </w:rPr>
        <w:t xml:space="preserve">يؤيد المؤتمر </w:t>
      </w:r>
      <w:r w:rsidR="006622A6" w:rsidRPr="004F52C1">
        <w:rPr>
          <w:rFonts w:hint="cs"/>
          <w:b w:val="0"/>
          <w:bCs w:val="0"/>
          <w:spacing w:val="-8"/>
          <w:rtl/>
        </w:rPr>
        <w:t xml:space="preserve">الأوروبي لإدارات البريد والاتصالات </w:t>
      </w:r>
      <w:r w:rsidR="00852825" w:rsidRPr="004F52C1">
        <w:rPr>
          <w:rFonts w:hint="cs"/>
          <w:b w:val="0"/>
          <w:bCs w:val="0"/>
          <w:spacing w:val="-8"/>
          <w:rtl/>
          <w:lang w:bidi="ar"/>
        </w:rPr>
        <w:t>نطاق التردد</w:t>
      </w:r>
      <w:r w:rsidR="00852825" w:rsidRPr="004F52C1">
        <w:rPr>
          <w:rFonts w:eastAsia="SimSun" w:hint="cs"/>
          <w:spacing w:val="-8"/>
          <w:rtl/>
          <w:lang w:eastAsia="zh-CN"/>
        </w:rPr>
        <w:t xml:space="preserve"> </w:t>
      </w:r>
      <w:r w:rsidR="00852825" w:rsidRPr="004F52C1">
        <w:rPr>
          <w:rFonts w:ascii="Times New Roman" w:eastAsia="SimSun" w:hAnsi="Times New Roman"/>
          <w:b w:val="0"/>
          <w:bCs w:val="0"/>
          <w:spacing w:val="-8"/>
          <w:lang w:eastAsia="zh-CN"/>
        </w:rPr>
        <w:t>27,5-24,25</w:t>
      </w:r>
      <w:r w:rsidR="00852825" w:rsidRPr="004F52C1">
        <w:rPr>
          <w:rFonts w:ascii="Times New Roman" w:eastAsia="SimSun" w:hAnsi="Times New Roman" w:hint="cs"/>
          <w:b w:val="0"/>
          <w:bCs w:val="0"/>
          <w:spacing w:val="-8"/>
          <w:rtl/>
          <w:lang w:eastAsia="zh-CN"/>
        </w:rPr>
        <w:t xml:space="preserve"> </w:t>
      </w:r>
      <w:r w:rsidR="00852825" w:rsidRPr="004F52C1">
        <w:rPr>
          <w:rFonts w:ascii="Times New Roman" w:eastAsia="SimSun" w:hAnsi="Times New Roman"/>
          <w:b w:val="0"/>
          <w:bCs w:val="0"/>
          <w:spacing w:val="-8"/>
          <w:lang w:eastAsia="zh-CN"/>
        </w:rPr>
        <w:t>GHz</w:t>
      </w:r>
      <w:r w:rsidR="00852825" w:rsidRPr="004F52C1">
        <w:rPr>
          <w:rFonts w:ascii="Times New Roman" w:hAnsi="Times New Roman" w:hint="cs"/>
          <w:b w:val="0"/>
          <w:bCs w:val="0"/>
          <w:spacing w:val="-8"/>
          <w:rtl/>
          <w:lang w:bidi="ar"/>
        </w:rPr>
        <w:t xml:space="preserve"> </w:t>
      </w:r>
      <w:r w:rsidR="00852825" w:rsidRPr="004F52C1">
        <w:rPr>
          <w:rFonts w:hint="cs"/>
          <w:b w:val="0"/>
          <w:bCs w:val="0"/>
          <w:spacing w:val="-8"/>
          <w:rtl/>
          <w:lang w:bidi="ar"/>
        </w:rPr>
        <w:t xml:space="preserve">من أجل التنسيق على الصعيد العالمي من خلال تحديد الاتصالات المتنقلة الدولية </w:t>
      </w:r>
      <w:r w:rsidR="003C4BE2" w:rsidRPr="004F52C1">
        <w:rPr>
          <w:rFonts w:ascii="Times New Roman" w:hAnsi="Times New Roman"/>
          <w:b w:val="0"/>
          <w:bCs w:val="0"/>
          <w:spacing w:val="-8"/>
          <w:lang w:bidi="ar"/>
        </w:rPr>
        <w:t>(</w:t>
      </w:r>
      <w:r w:rsidR="00852825" w:rsidRPr="004F52C1">
        <w:rPr>
          <w:rFonts w:ascii="Times New Roman" w:hAnsi="Times New Roman" w:hint="cs"/>
          <w:b w:val="0"/>
          <w:bCs w:val="0"/>
          <w:spacing w:val="-8"/>
          <w:lang w:val="en-GB"/>
        </w:rPr>
        <w:t>IMT</w:t>
      </w:r>
      <w:r w:rsidR="003C4BE2" w:rsidRPr="004F52C1">
        <w:rPr>
          <w:rFonts w:ascii="Times New Roman" w:hAnsi="Times New Roman"/>
          <w:b w:val="0"/>
          <w:bCs w:val="0"/>
          <w:spacing w:val="-8"/>
          <w:lang w:val="en-GB"/>
        </w:rPr>
        <w:t>)</w:t>
      </w:r>
      <w:r w:rsidR="00852825" w:rsidRPr="004F52C1">
        <w:rPr>
          <w:rFonts w:hint="cs"/>
          <w:b w:val="0"/>
          <w:bCs w:val="0"/>
          <w:spacing w:val="-8"/>
          <w:rtl/>
          <w:lang w:bidi="ar"/>
        </w:rPr>
        <w:t xml:space="preserve"> </w:t>
      </w:r>
      <w:r w:rsidR="00852825" w:rsidRPr="004F52C1">
        <w:rPr>
          <w:rFonts w:hint="cs"/>
          <w:b w:val="0"/>
          <w:bCs w:val="0"/>
          <w:spacing w:val="-8"/>
          <w:rtl/>
        </w:rPr>
        <w:t>وفقاً</w:t>
      </w:r>
      <w:r w:rsidR="00852825" w:rsidRPr="004F52C1">
        <w:rPr>
          <w:b w:val="0"/>
          <w:bCs w:val="0"/>
          <w:spacing w:val="-8"/>
          <w:rtl/>
        </w:rPr>
        <w:t xml:space="preserve"> لشروط محددة</w:t>
      </w:r>
      <w:r w:rsidR="00852825" w:rsidRPr="004F52C1">
        <w:rPr>
          <w:rFonts w:hint="cs"/>
          <w:spacing w:val="-8"/>
          <w:rtl/>
          <w:lang w:bidi="ar"/>
        </w:rPr>
        <w:t xml:space="preserve"> </w:t>
      </w:r>
      <w:r w:rsidR="00852825" w:rsidRPr="004F52C1">
        <w:rPr>
          <w:rFonts w:hint="cs"/>
          <w:b w:val="0"/>
          <w:bCs w:val="0"/>
          <w:spacing w:val="-8"/>
          <w:rtl/>
          <w:lang w:bidi="ar"/>
        </w:rPr>
        <w:t xml:space="preserve">على </w:t>
      </w:r>
      <w:r w:rsidR="00392DA8" w:rsidRPr="004F52C1">
        <w:rPr>
          <w:rFonts w:hint="cs"/>
          <w:b w:val="0"/>
          <w:bCs w:val="0"/>
          <w:spacing w:val="-8"/>
          <w:rtl/>
          <w:lang w:bidi="ar"/>
        </w:rPr>
        <w:t xml:space="preserve">النحو المبين </w:t>
      </w:r>
      <w:r w:rsidR="00852825" w:rsidRPr="004F52C1">
        <w:rPr>
          <w:rFonts w:hint="cs"/>
          <w:b w:val="0"/>
          <w:bCs w:val="0"/>
          <w:spacing w:val="-8"/>
          <w:rtl/>
          <w:lang w:bidi="ar"/>
        </w:rPr>
        <w:t xml:space="preserve">في القرار </w:t>
      </w:r>
      <w:r w:rsidR="00852825" w:rsidRPr="004F52C1">
        <w:rPr>
          <w:spacing w:val="-8"/>
        </w:rPr>
        <w:t>(WRC-19)</w:t>
      </w:r>
      <w:r w:rsidR="00852825" w:rsidRPr="004F52C1">
        <w:rPr>
          <w:rFonts w:hint="cs"/>
          <w:b w:val="0"/>
          <w:bCs w:val="0"/>
          <w:spacing w:val="-8"/>
          <w:rtl/>
          <w:lang w:bidi="ar"/>
        </w:rPr>
        <w:t xml:space="preserve"> </w:t>
      </w:r>
      <w:r w:rsidR="00852825" w:rsidRPr="004F52C1">
        <w:rPr>
          <w:spacing w:val="-8"/>
        </w:rPr>
        <w:t>[EUR-A113-IMT 26 GHZ]</w:t>
      </w:r>
      <w:r w:rsidR="00D07775" w:rsidRPr="004F52C1">
        <w:rPr>
          <w:rFonts w:hint="cs"/>
          <w:spacing w:val="-8"/>
          <w:rtl/>
        </w:rPr>
        <w:t xml:space="preserve"> </w:t>
      </w:r>
      <w:r w:rsidR="00C20673" w:rsidRPr="004F52C1">
        <w:rPr>
          <w:rFonts w:hint="cs"/>
          <w:b w:val="0"/>
          <w:bCs w:val="0"/>
          <w:rtl/>
        </w:rPr>
        <w:t>المذكور</w:t>
      </w:r>
      <w:r w:rsidR="00C20673" w:rsidRPr="004F52C1">
        <w:rPr>
          <w:rFonts w:hint="cs"/>
          <w:rtl/>
        </w:rPr>
        <w:t xml:space="preserve"> </w:t>
      </w:r>
      <w:r w:rsidR="00D07775" w:rsidRPr="004F52C1">
        <w:rPr>
          <w:rFonts w:hint="cs"/>
          <w:b w:val="0"/>
          <w:bCs w:val="0"/>
          <w:rtl/>
        </w:rPr>
        <w:t>أعلاه</w:t>
      </w:r>
      <w:r w:rsidR="00852825" w:rsidRPr="004F52C1">
        <w:rPr>
          <w:rFonts w:hint="cs"/>
          <w:b w:val="0"/>
          <w:bCs w:val="0"/>
          <w:rtl/>
        </w:rPr>
        <w:t xml:space="preserve">. وتُستخرج القيم المحددة من الدراسات التي أجراها فريق المهام </w:t>
      </w:r>
      <w:r w:rsidR="00852825" w:rsidRPr="004F52C1">
        <w:rPr>
          <w:rFonts w:ascii="Times New Roman" w:hAnsi="Times New Roman"/>
          <w:b w:val="0"/>
          <w:bCs w:val="0"/>
        </w:rPr>
        <w:t>1</w:t>
      </w:r>
      <w:r w:rsidR="00852825" w:rsidRPr="004F52C1">
        <w:rPr>
          <w:rFonts w:ascii="Times New Roman" w:hAnsi="Times New Roman"/>
          <w:b w:val="0"/>
          <w:bCs w:val="0"/>
          <w:lang w:val="fr-FR"/>
        </w:rPr>
        <w:t>/</w:t>
      </w:r>
      <w:r w:rsidR="00852825" w:rsidRPr="004F52C1">
        <w:rPr>
          <w:rFonts w:ascii="Times New Roman" w:hAnsi="Times New Roman"/>
          <w:b w:val="0"/>
          <w:bCs w:val="0"/>
        </w:rPr>
        <w:t>5</w:t>
      </w:r>
      <w:r w:rsidR="00852825" w:rsidRPr="004F52C1">
        <w:rPr>
          <w:rFonts w:ascii="Times New Roman" w:hAnsi="Times New Roman" w:hint="cs"/>
          <w:b w:val="0"/>
          <w:bCs w:val="0"/>
          <w:rtl/>
        </w:rPr>
        <w:t xml:space="preserve"> لقطاع الاتصالات الراديوية.</w:t>
      </w:r>
    </w:p>
    <w:p w14:paraId="5B4BFF19" w14:textId="77777777" w:rsidR="00EA37C1" w:rsidRDefault="00674136">
      <w:pPr>
        <w:pStyle w:val="Proposal"/>
      </w:pPr>
      <w:r>
        <w:t>MOD</w:t>
      </w:r>
      <w:r>
        <w:tab/>
        <w:t>EUR/</w:t>
      </w:r>
      <w:r w:rsidRPr="003C4BE2">
        <w:t>16</w:t>
      </w:r>
      <w:r>
        <w:t>A</w:t>
      </w:r>
      <w:r w:rsidRPr="003C4BE2">
        <w:t>13</w:t>
      </w:r>
      <w:r>
        <w:t>A</w:t>
      </w:r>
      <w:r w:rsidRPr="003C4BE2">
        <w:t>1</w:t>
      </w:r>
      <w:r>
        <w:t>/</w:t>
      </w:r>
      <w:r w:rsidRPr="003C4BE2">
        <w:t>7</w:t>
      </w:r>
    </w:p>
    <w:p w14:paraId="0D86413F" w14:textId="0A48D84C" w:rsidR="00674136" w:rsidRPr="004763BC" w:rsidRDefault="00674136" w:rsidP="00674136">
      <w:pPr>
        <w:pStyle w:val="ResNo"/>
        <w:rPr>
          <w:rtl/>
        </w:rPr>
      </w:pPr>
      <w:r w:rsidRPr="004763BC">
        <w:rPr>
          <w:rFonts w:hint="cs"/>
          <w:rtl/>
        </w:rPr>
        <w:t xml:space="preserve">القـرار </w:t>
      </w:r>
      <w:r w:rsidRPr="003C4BE2">
        <w:rPr>
          <w:rStyle w:val="href"/>
          <w:rFonts w:eastAsia="SimSun"/>
        </w:rPr>
        <w:t>750</w:t>
      </w:r>
      <w:r w:rsidRPr="004763BC">
        <w:t> (REV.WRC-</w:t>
      </w:r>
      <w:del w:id="60" w:author="Samuel, Hany" w:date="2019-10-21T15:24:00Z">
        <w:r w:rsidRPr="003C4BE2" w:rsidDel="00C83E62">
          <w:delText>15</w:delText>
        </w:r>
      </w:del>
      <w:ins w:id="61" w:author="Samuel, Hany" w:date="2019-10-21T15:24:00Z">
        <w:r w:rsidR="00C83E62" w:rsidRPr="003C4BE2">
          <w:t>19</w:t>
        </w:r>
      </w:ins>
      <w:r w:rsidRPr="004763BC">
        <w:t>)</w:t>
      </w:r>
    </w:p>
    <w:p w14:paraId="7281B539" w14:textId="77777777" w:rsidR="00674136" w:rsidRPr="004763BC" w:rsidRDefault="00674136" w:rsidP="00674136">
      <w:pPr>
        <w:pStyle w:val="Restitle"/>
        <w:rPr>
          <w:rtl/>
        </w:rPr>
      </w:pPr>
      <w:bookmarkStart w:id="62" w:name="_Toc327956772"/>
      <w:r w:rsidRPr="004763BC">
        <w:rPr>
          <w:rFonts w:hint="cs"/>
          <w:rtl/>
        </w:rPr>
        <w:t>التوافق بين خدمة استكشاف الأرض الساتلية (المنفعلة)</w:t>
      </w:r>
      <w:r w:rsidRPr="004763BC">
        <w:rPr>
          <w:rtl/>
        </w:rPr>
        <w:br/>
      </w:r>
      <w:r w:rsidRPr="004763BC">
        <w:rPr>
          <w:rFonts w:hint="cs"/>
          <w:rtl/>
        </w:rPr>
        <w:t>والخدمات النشيطة ذات الصلة</w:t>
      </w:r>
      <w:bookmarkEnd w:id="62"/>
    </w:p>
    <w:p w14:paraId="75123368" w14:textId="538B9FFD" w:rsidR="00674136" w:rsidRPr="004763BC" w:rsidRDefault="00674136" w:rsidP="00674136">
      <w:pPr>
        <w:pStyle w:val="Normalaftertitle"/>
        <w:rPr>
          <w:rtl/>
        </w:rPr>
      </w:pPr>
      <w:r w:rsidRPr="004763BC">
        <w:rPr>
          <w:rFonts w:hint="cs"/>
          <w:rtl/>
        </w:rPr>
        <w:t>إن المؤتمر العالمي للاتصالات الراديوية (</w:t>
      </w:r>
      <w:del w:id="63" w:author="Samuel, Hany" w:date="2019-10-21T15:25:00Z">
        <w:r w:rsidRPr="004763BC" w:rsidDel="00C83E62">
          <w:rPr>
            <w:rFonts w:hint="cs"/>
            <w:rtl/>
          </w:rPr>
          <w:delText xml:space="preserve">جنيف، </w:delText>
        </w:r>
        <w:r w:rsidRPr="003C4BE2" w:rsidDel="00C83E62">
          <w:delText>2015</w:delText>
        </w:r>
      </w:del>
      <w:ins w:id="64" w:author="Samuel, Hany" w:date="2019-10-21T15:25:00Z">
        <w:r w:rsidR="00C83E62">
          <w:rPr>
            <w:rFonts w:hint="cs"/>
            <w:rtl/>
          </w:rPr>
          <w:t xml:space="preserve">شرم الشيخ، </w:t>
        </w:r>
        <w:r w:rsidR="00C83E62" w:rsidRPr="003C4BE2">
          <w:t>2019</w:t>
        </w:r>
      </w:ins>
      <w:r w:rsidRPr="004763BC">
        <w:rPr>
          <w:rFonts w:hint="cs"/>
          <w:rtl/>
        </w:rPr>
        <w:t>)،</w:t>
      </w:r>
    </w:p>
    <w:p w14:paraId="3C1DF1E6" w14:textId="14A6428A" w:rsidR="00674136" w:rsidRPr="004763BC" w:rsidRDefault="00C83E62" w:rsidP="00674136">
      <w:pPr>
        <w:spacing w:line="187" w:lineRule="auto"/>
        <w:rPr>
          <w:rtl/>
          <w:lang w:bidi="ar-EG"/>
        </w:rPr>
      </w:pPr>
      <w:r>
        <w:rPr>
          <w:rFonts w:hint="cs"/>
          <w:rtl/>
          <w:lang w:bidi="ar-EG"/>
        </w:rPr>
        <w:t>...</w:t>
      </w:r>
    </w:p>
    <w:p w14:paraId="63D5CE22" w14:textId="77777777" w:rsidR="00674136" w:rsidRPr="004763BC" w:rsidRDefault="00674136" w:rsidP="00674136">
      <w:pPr>
        <w:pStyle w:val="Call"/>
        <w:rPr>
          <w:rtl/>
        </w:rPr>
      </w:pPr>
      <w:r w:rsidRPr="004763BC">
        <w:rPr>
          <w:rFonts w:hint="cs"/>
          <w:rtl/>
        </w:rPr>
        <w:t>يقـرر</w:t>
      </w:r>
    </w:p>
    <w:p w14:paraId="1C51D66E" w14:textId="77777777" w:rsidR="00674136" w:rsidRPr="004763BC" w:rsidRDefault="00674136" w:rsidP="00674136">
      <w:pPr>
        <w:spacing w:line="187" w:lineRule="auto"/>
        <w:rPr>
          <w:rtl/>
        </w:rPr>
      </w:pPr>
      <w:r w:rsidRPr="003C4BE2">
        <w:t>1</w:t>
      </w:r>
      <w:r w:rsidRPr="004763BC">
        <w:rPr>
          <w:rFonts w:hint="cs"/>
          <w:rtl/>
        </w:rPr>
        <w:tab/>
        <w:t>ألا تتجاوز الإرسالات غير المطلوبة من محطات وضعت في الخدمة في نطاقات التردد والخدمات المذكورة في الجدول</w:t>
      </w:r>
      <w:r w:rsidRPr="004763BC">
        <w:rPr>
          <w:rFonts w:hint="eastAsia"/>
          <w:rtl/>
        </w:rPr>
        <w:t> </w:t>
      </w:r>
      <w:r w:rsidRPr="003C4BE2">
        <w:t>1</w:t>
      </w:r>
      <w:r w:rsidRPr="004763BC">
        <w:noBreakHyphen/>
      </w:r>
      <w:r w:rsidRPr="003C4BE2">
        <w:t>1</w:t>
      </w:r>
      <w:r w:rsidRPr="004763BC">
        <w:rPr>
          <w:rFonts w:hint="cs"/>
          <w:rtl/>
        </w:rPr>
        <w:t xml:space="preserve"> أدناه الحدود المقابلة في ذلك الجدول، رهناً بالشروط المحددة؛</w:t>
      </w:r>
    </w:p>
    <w:p w14:paraId="1CA87F93" w14:textId="39893C97" w:rsidR="00674136" w:rsidRPr="004763BC" w:rsidRDefault="00805055" w:rsidP="00674136">
      <w:pPr>
        <w:rPr>
          <w:rtl/>
        </w:rPr>
      </w:pPr>
      <w:r>
        <w:rPr>
          <w:rFonts w:hint="cs"/>
          <w:rtl/>
        </w:rPr>
        <w:t>...</w:t>
      </w:r>
    </w:p>
    <w:p w14:paraId="48A44DD0" w14:textId="77777777" w:rsidR="00674136" w:rsidRPr="004763BC" w:rsidRDefault="00674136" w:rsidP="00674136">
      <w:pPr>
        <w:pStyle w:val="TableNo"/>
        <w:spacing w:after="80"/>
        <w:rPr>
          <w:rtl/>
        </w:rPr>
      </w:pPr>
      <w:r w:rsidRPr="004763BC">
        <w:rPr>
          <w:rFonts w:hint="cs"/>
          <w:rtl/>
        </w:rPr>
        <w:t xml:space="preserve">الجدول </w:t>
      </w:r>
      <w:r w:rsidRPr="003C4BE2">
        <w:t>1</w:t>
      </w:r>
      <w:r w:rsidRPr="004763BC">
        <w:t>-</w:t>
      </w:r>
      <w:r w:rsidRPr="003C4BE2">
        <w:t>1</w:t>
      </w:r>
    </w:p>
    <w:tbl>
      <w:tblPr>
        <w:bidiVisual/>
        <w:tblW w:w="5000" w:type="pct"/>
        <w:tblLook w:val="01E0" w:firstRow="1" w:lastRow="1" w:firstColumn="1" w:lastColumn="1" w:noHBand="0" w:noVBand="0"/>
      </w:tblPr>
      <w:tblGrid>
        <w:gridCol w:w="1494"/>
        <w:gridCol w:w="1591"/>
        <w:gridCol w:w="1502"/>
        <w:gridCol w:w="5042"/>
      </w:tblGrid>
      <w:tr w:rsidR="00674136" w:rsidRPr="004763BC" w14:paraId="55E6EEEE" w14:textId="77777777" w:rsidTr="00674136">
        <w:trPr>
          <w:tblHeader/>
        </w:trPr>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49EE97" w14:textId="77777777" w:rsidR="00674136" w:rsidRPr="004763BC" w:rsidRDefault="00674136" w:rsidP="00674136">
            <w:pPr>
              <w:pStyle w:val="Tablehead"/>
              <w:spacing w:before="40" w:after="40"/>
              <w:rPr>
                <w:rtl/>
              </w:rPr>
            </w:pPr>
            <w:r w:rsidRPr="004763BC">
              <w:rPr>
                <w:rFonts w:hint="cs"/>
                <w:rtl/>
              </w:rPr>
              <w:t xml:space="preserve">النطاق الموزع لخدمة استكشاف الأرض الساتلية </w:t>
            </w:r>
            <w:r w:rsidRPr="004763BC">
              <w:t>(EESS)</w:t>
            </w:r>
            <w:r w:rsidRPr="004763BC">
              <w:rPr>
                <w:rFonts w:hint="cs"/>
                <w:rtl/>
              </w:rPr>
              <w:t xml:space="preserve"> (المنفعلة)</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49530261" w14:textId="77777777" w:rsidR="00674136" w:rsidRPr="004763BC" w:rsidRDefault="00674136" w:rsidP="00674136">
            <w:pPr>
              <w:pStyle w:val="Tablehead"/>
              <w:spacing w:before="40" w:after="40"/>
              <w:rPr>
                <w:rtl/>
              </w:rPr>
            </w:pPr>
            <w:r w:rsidRPr="004763BC">
              <w:rPr>
                <w:rFonts w:hint="cs"/>
                <w:rtl/>
              </w:rPr>
              <w:t>النطاق الموزع لخدمات نشيطة</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108F0FD1" w14:textId="77777777" w:rsidR="00674136" w:rsidRPr="004763BC" w:rsidRDefault="00674136" w:rsidP="00674136">
            <w:pPr>
              <w:pStyle w:val="Tablehead"/>
              <w:spacing w:before="40" w:after="40"/>
              <w:rPr>
                <w:rtl/>
              </w:rPr>
            </w:pPr>
            <w:r w:rsidRPr="004763BC">
              <w:rPr>
                <w:rFonts w:hint="cs"/>
                <w:rtl/>
              </w:rPr>
              <w:t>الخدمة النشيطة</w:t>
            </w:r>
          </w:p>
        </w:tc>
        <w:tc>
          <w:tcPr>
            <w:tcW w:w="2618" w:type="pct"/>
            <w:tcBorders>
              <w:top w:val="single" w:sz="4" w:space="0" w:color="auto"/>
              <w:left w:val="single" w:sz="4" w:space="0" w:color="auto"/>
              <w:bottom w:val="single" w:sz="4" w:space="0" w:color="auto"/>
              <w:right w:val="single" w:sz="4" w:space="0" w:color="auto"/>
            </w:tcBorders>
            <w:shd w:val="clear" w:color="auto" w:fill="auto"/>
            <w:vAlign w:val="center"/>
          </w:tcPr>
          <w:p w14:paraId="5B5E90D4" w14:textId="77777777" w:rsidR="00674136" w:rsidRPr="004763BC" w:rsidRDefault="00674136" w:rsidP="00674136">
            <w:pPr>
              <w:pStyle w:val="Tablehead"/>
              <w:spacing w:before="40" w:after="40"/>
              <w:rPr>
                <w:spacing w:val="-4"/>
                <w:rtl/>
              </w:rPr>
            </w:pPr>
            <w:r w:rsidRPr="004763BC">
              <w:rPr>
                <w:rFonts w:hint="cs"/>
                <w:spacing w:val="-4"/>
                <w:rtl/>
              </w:rPr>
              <w:t xml:space="preserve">حدود قدرة الإرسالات غير المطلوبة من محطات الخدمة النشيطة </w:t>
            </w:r>
            <w:r w:rsidRPr="004763BC">
              <w:rPr>
                <w:spacing w:val="-4"/>
                <w:rtl/>
              </w:rPr>
              <w:br/>
            </w:r>
            <w:r w:rsidRPr="004763BC">
              <w:rPr>
                <w:rFonts w:hint="cs"/>
                <w:spacing w:val="-4"/>
                <w:rtl/>
              </w:rPr>
              <w:t>في عرض نطاق محدد لخدمة استكشاف الأرض الساتلية (المنفعلة)</w:t>
            </w:r>
            <w:r w:rsidRPr="004763BC">
              <w:rPr>
                <w:spacing w:val="-4"/>
                <w:sz w:val="22"/>
                <w:szCs w:val="22"/>
                <w:vertAlign w:val="superscript"/>
              </w:rPr>
              <w:t xml:space="preserve"> </w:t>
            </w:r>
            <w:r w:rsidRPr="003C4BE2">
              <w:rPr>
                <w:spacing w:val="-4"/>
                <w:sz w:val="22"/>
                <w:szCs w:val="22"/>
                <w:vertAlign w:val="superscript"/>
              </w:rPr>
              <w:t>1</w:t>
            </w:r>
          </w:p>
        </w:tc>
      </w:tr>
      <w:tr w:rsidR="00674136" w:rsidRPr="004763BC" w14:paraId="484E0BC9" w14:textId="77777777" w:rsidTr="00805055">
        <w:trPr>
          <w:trHeight w:val="327"/>
        </w:trPr>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68F91B" w14:textId="3878E649" w:rsidR="00674136" w:rsidRPr="004763BC" w:rsidRDefault="00805055" w:rsidP="00805055">
            <w:pPr>
              <w:pStyle w:val="TabletextS5"/>
              <w:spacing w:before="40" w:after="40" w:line="260" w:lineRule="exact"/>
              <w:ind w:left="0" w:firstLine="0"/>
              <w:jc w:val="center"/>
            </w:pPr>
            <w:r>
              <w:rPr>
                <w:rFonts w:hint="cs"/>
                <w:rtl/>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31292FB7" w14:textId="4D7EC384" w:rsidR="00674136" w:rsidRPr="004763BC" w:rsidRDefault="00805055" w:rsidP="00805055">
            <w:pPr>
              <w:pStyle w:val="TabletextS5"/>
              <w:spacing w:before="40" w:after="40" w:line="260" w:lineRule="exact"/>
              <w:ind w:left="0" w:firstLine="0"/>
              <w:jc w:val="center"/>
            </w:pPr>
            <w:r>
              <w:rPr>
                <w:rFonts w:hint="cs"/>
                <w:rtl/>
              </w:rPr>
              <w:t>...</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14184E15" w14:textId="3EA56DE2" w:rsidR="00674136" w:rsidRPr="004763BC" w:rsidRDefault="00805055" w:rsidP="00805055">
            <w:pPr>
              <w:pStyle w:val="TabletextS5"/>
              <w:spacing w:before="40" w:after="40" w:line="260" w:lineRule="exact"/>
              <w:ind w:left="0" w:firstLine="0"/>
              <w:jc w:val="center"/>
              <w:rPr>
                <w:rtl/>
              </w:rPr>
            </w:pPr>
            <w:r>
              <w:rPr>
                <w:rFonts w:hint="cs"/>
                <w:rtl/>
              </w:rPr>
              <w:t>...</w:t>
            </w:r>
          </w:p>
        </w:tc>
        <w:tc>
          <w:tcPr>
            <w:tcW w:w="2618" w:type="pct"/>
            <w:tcBorders>
              <w:top w:val="single" w:sz="4" w:space="0" w:color="auto"/>
              <w:left w:val="single" w:sz="4" w:space="0" w:color="auto"/>
              <w:bottom w:val="single" w:sz="4" w:space="0" w:color="auto"/>
              <w:right w:val="single" w:sz="4" w:space="0" w:color="auto"/>
            </w:tcBorders>
            <w:shd w:val="clear" w:color="auto" w:fill="auto"/>
          </w:tcPr>
          <w:p w14:paraId="37D02CA8" w14:textId="3055C2CD" w:rsidR="00674136" w:rsidRPr="004763BC" w:rsidRDefault="00805055" w:rsidP="00805055">
            <w:pPr>
              <w:pStyle w:val="TabletextS5"/>
              <w:spacing w:before="40" w:after="40" w:line="260" w:lineRule="exact"/>
              <w:ind w:left="0" w:firstLine="0"/>
              <w:jc w:val="center"/>
              <w:rPr>
                <w:lang w:bidi="ar-SA"/>
              </w:rPr>
            </w:pPr>
            <w:r>
              <w:rPr>
                <w:rFonts w:hint="cs"/>
                <w:rtl/>
              </w:rPr>
              <w:t>...</w:t>
            </w:r>
          </w:p>
        </w:tc>
      </w:tr>
      <w:tr w:rsidR="00674136" w:rsidRPr="004763BC" w14:paraId="748D3C4B" w14:textId="77777777" w:rsidTr="00674136">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527074A" w14:textId="77777777" w:rsidR="00674136" w:rsidRPr="004763BC" w:rsidRDefault="00674136" w:rsidP="00674136">
            <w:pPr>
              <w:pStyle w:val="TabletextS5"/>
              <w:spacing w:before="40" w:after="40" w:line="260" w:lineRule="exact"/>
              <w:ind w:left="0" w:firstLine="0"/>
              <w:rPr>
                <w:rtl/>
              </w:rPr>
            </w:pPr>
            <w:r w:rsidRPr="004763BC">
              <w:t>GHz </w:t>
            </w:r>
            <w:r w:rsidRPr="003C4BE2">
              <w:t>24</w:t>
            </w:r>
            <w:r w:rsidRPr="004763BC">
              <w:t>,</w:t>
            </w:r>
            <w:r w:rsidRPr="003C4BE2">
              <w:t>0</w:t>
            </w:r>
            <w:r w:rsidRPr="004763BC">
              <w:t>-</w:t>
            </w:r>
            <w:r w:rsidRPr="003C4BE2">
              <w:t>23</w:t>
            </w:r>
            <w:r w:rsidRPr="004763BC">
              <w:t>,</w:t>
            </w:r>
            <w:r w:rsidRPr="003C4BE2">
              <w:t>6</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754FA9F3" w14:textId="77777777" w:rsidR="00674136" w:rsidRPr="004763BC" w:rsidRDefault="00674136" w:rsidP="00392DA8">
            <w:pPr>
              <w:pStyle w:val="TabletextS5"/>
              <w:spacing w:before="40" w:after="40" w:line="260" w:lineRule="exact"/>
              <w:ind w:left="-57" w:right="-57" w:firstLine="0"/>
            </w:pPr>
            <w:r w:rsidRPr="004763BC">
              <w:t>GHz </w:t>
            </w:r>
            <w:r w:rsidRPr="003C4BE2">
              <w:t>23</w:t>
            </w:r>
            <w:r w:rsidRPr="004763BC">
              <w:t>,</w:t>
            </w:r>
            <w:r w:rsidRPr="003C4BE2">
              <w:t>55</w:t>
            </w:r>
            <w:r w:rsidRPr="004763BC">
              <w:t>-</w:t>
            </w:r>
            <w:r w:rsidRPr="003C4BE2">
              <w:t>22</w:t>
            </w:r>
            <w:r w:rsidRPr="004763BC">
              <w:t>,</w:t>
            </w:r>
            <w:r w:rsidRPr="003C4BE2">
              <w:t>55</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0C37CA17" w14:textId="77777777" w:rsidR="00674136" w:rsidRPr="004763BC" w:rsidRDefault="00674136" w:rsidP="00674136">
            <w:pPr>
              <w:pStyle w:val="TabletextS5"/>
              <w:spacing w:before="40" w:after="40" w:line="260" w:lineRule="exact"/>
              <w:ind w:left="0" w:firstLine="0"/>
              <w:jc w:val="center"/>
              <w:rPr>
                <w:rtl/>
              </w:rPr>
            </w:pPr>
            <w:r w:rsidRPr="004763BC">
              <w:rPr>
                <w:rtl/>
              </w:rPr>
              <w:t>خدمة ما بين السواتل</w:t>
            </w:r>
          </w:p>
        </w:tc>
        <w:tc>
          <w:tcPr>
            <w:tcW w:w="2618" w:type="pct"/>
            <w:tcBorders>
              <w:top w:val="single" w:sz="4" w:space="0" w:color="auto"/>
              <w:left w:val="single" w:sz="4" w:space="0" w:color="auto"/>
              <w:bottom w:val="single" w:sz="4" w:space="0" w:color="auto"/>
              <w:right w:val="single" w:sz="4" w:space="0" w:color="auto"/>
            </w:tcBorders>
            <w:shd w:val="clear" w:color="auto" w:fill="auto"/>
          </w:tcPr>
          <w:p w14:paraId="53507CBE" w14:textId="77777777" w:rsidR="00674136" w:rsidRPr="004763BC" w:rsidRDefault="00674136" w:rsidP="00674136">
            <w:pPr>
              <w:pStyle w:val="TabletextS5"/>
              <w:spacing w:before="40" w:after="40" w:line="260" w:lineRule="exact"/>
              <w:ind w:left="0" w:firstLine="0"/>
            </w:pPr>
            <w:r w:rsidRPr="004763BC">
              <w:rPr>
                <w:rFonts w:hint="cs"/>
                <w:rtl/>
              </w:rPr>
              <w:t>-</w:t>
            </w:r>
            <w:r w:rsidRPr="003C4BE2">
              <w:t>36</w:t>
            </w:r>
            <w:r w:rsidRPr="004763BC">
              <w:rPr>
                <w:rFonts w:hint="eastAsia"/>
                <w:rtl/>
              </w:rPr>
              <w:t> </w:t>
            </w:r>
            <w:proofErr w:type="spellStart"/>
            <w:r w:rsidRPr="004763BC">
              <w:t>dBW</w:t>
            </w:r>
            <w:proofErr w:type="spellEnd"/>
            <w:r w:rsidRPr="004763BC">
              <w:rPr>
                <w:rFonts w:hint="cs"/>
                <w:rtl/>
              </w:rPr>
              <w:t xml:space="preserve"> لأي نطاق لخدمة استكشاف الأرض الساتلية (المنفعلة) قدره </w:t>
            </w:r>
            <w:r w:rsidRPr="003C4BE2">
              <w:t>200</w:t>
            </w:r>
            <w:r w:rsidRPr="004763BC">
              <w:rPr>
                <w:rFonts w:hint="eastAsia"/>
                <w:rtl/>
              </w:rPr>
              <w:t> </w:t>
            </w:r>
            <w:r w:rsidRPr="004763BC">
              <w:t>MHz</w:t>
            </w:r>
            <w:r w:rsidRPr="004763BC">
              <w:rPr>
                <w:rFonts w:hint="cs"/>
                <w:rtl/>
              </w:rPr>
              <w:t xml:space="preserve"> لأنظمة غير مستقرة بالنسبة إلى الأرض في الخدمة ما</w:t>
            </w:r>
            <w:r>
              <w:rPr>
                <w:rFonts w:hint="eastAsia"/>
                <w:rtl/>
              </w:rPr>
              <w:t> </w:t>
            </w:r>
            <w:r w:rsidRPr="004763BC">
              <w:rPr>
                <w:rFonts w:hint="cs"/>
                <w:rtl/>
              </w:rPr>
              <w:t xml:space="preserve">بين السواتل </w:t>
            </w:r>
            <w:r w:rsidRPr="004763BC">
              <w:t>(non-GSO ISS)</w:t>
            </w:r>
            <w:r w:rsidRPr="004763BC">
              <w:rPr>
                <w:rFonts w:hint="cs"/>
                <w:rtl/>
              </w:rPr>
              <w:t xml:space="preserve"> تلقى المكتب بشأنها معلومات النشر المسبق الكاملة قبل </w:t>
            </w:r>
            <w:r w:rsidRPr="003C4BE2">
              <w:t>1</w:t>
            </w:r>
            <w:r w:rsidRPr="004763BC">
              <w:rPr>
                <w:rFonts w:hint="cs"/>
                <w:rtl/>
              </w:rPr>
              <w:t xml:space="preserve"> يناير </w:t>
            </w:r>
            <w:r w:rsidRPr="003C4BE2">
              <w:t>2020</w:t>
            </w:r>
            <w:r w:rsidRPr="004763BC">
              <w:rPr>
                <w:rFonts w:hint="cs"/>
                <w:rtl/>
              </w:rPr>
              <w:t xml:space="preserve">، </w:t>
            </w:r>
          </w:p>
          <w:p w14:paraId="51CE5B31" w14:textId="77777777" w:rsidR="00674136" w:rsidRPr="004763BC" w:rsidRDefault="00674136" w:rsidP="00674136">
            <w:pPr>
              <w:pStyle w:val="TabletextS5"/>
              <w:spacing w:before="40" w:after="40" w:line="260" w:lineRule="exact"/>
              <w:ind w:left="0" w:firstLine="0"/>
              <w:rPr>
                <w:lang w:bidi="ar-SY"/>
              </w:rPr>
            </w:pPr>
            <w:r w:rsidRPr="004763BC">
              <w:rPr>
                <w:rFonts w:hint="cs"/>
                <w:rtl/>
              </w:rPr>
              <w:t>-</w:t>
            </w:r>
            <w:r w:rsidRPr="003C4BE2">
              <w:t>46</w:t>
            </w:r>
            <w:r w:rsidRPr="004763BC">
              <w:rPr>
                <w:rFonts w:hint="eastAsia"/>
                <w:rtl/>
              </w:rPr>
              <w:t> </w:t>
            </w:r>
            <w:proofErr w:type="spellStart"/>
            <w:r w:rsidRPr="004763BC">
              <w:t>dBW</w:t>
            </w:r>
            <w:proofErr w:type="spellEnd"/>
            <w:r w:rsidRPr="004763BC">
              <w:rPr>
                <w:rFonts w:hint="cs"/>
                <w:rtl/>
              </w:rPr>
              <w:t xml:space="preserve"> لأي نطاق لخدمة استكشاف الأرض الساتلية (المنفعلة) قدره </w:t>
            </w:r>
            <w:r w:rsidRPr="003C4BE2">
              <w:t>200</w:t>
            </w:r>
            <w:r w:rsidRPr="004763BC">
              <w:rPr>
                <w:rFonts w:hint="eastAsia"/>
                <w:rtl/>
              </w:rPr>
              <w:t> </w:t>
            </w:r>
            <w:r w:rsidRPr="004763BC">
              <w:t>MHz</w:t>
            </w:r>
            <w:r w:rsidRPr="004763BC">
              <w:rPr>
                <w:rFonts w:hint="cs"/>
                <w:rtl/>
              </w:rPr>
              <w:t xml:space="preserve"> لأنظمة </w:t>
            </w:r>
            <w:r w:rsidRPr="004763BC">
              <w:t>non-GSO ISS</w:t>
            </w:r>
            <w:r w:rsidRPr="004763BC">
              <w:rPr>
                <w:rFonts w:hint="cs"/>
                <w:rtl/>
                <w:lang w:bidi="ar-SY"/>
              </w:rPr>
              <w:t xml:space="preserve"> تلقى المكتب بشأنها معلومات النشر المسبق الكاملة في </w:t>
            </w:r>
            <w:r w:rsidRPr="003C4BE2">
              <w:rPr>
                <w:lang w:bidi="ar-SY"/>
              </w:rPr>
              <w:t>1</w:t>
            </w:r>
            <w:r w:rsidRPr="004763BC">
              <w:rPr>
                <w:rFonts w:hint="cs"/>
                <w:rtl/>
                <w:lang w:bidi="ar-SY"/>
              </w:rPr>
              <w:t xml:space="preserve"> يناير </w:t>
            </w:r>
            <w:r w:rsidRPr="003C4BE2">
              <w:rPr>
                <w:lang w:bidi="ar-SY"/>
              </w:rPr>
              <w:t>2020</w:t>
            </w:r>
            <w:r w:rsidRPr="004763BC">
              <w:rPr>
                <w:rFonts w:hint="cs"/>
                <w:rtl/>
                <w:lang w:bidi="ar-SY"/>
              </w:rPr>
              <w:t xml:space="preserve"> أو بعده</w:t>
            </w:r>
          </w:p>
        </w:tc>
      </w:tr>
      <w:tr w:rsidR="006B6CB2" w:rsidRPr="004763BC" w14:paraId="05C6C556" w14:textId="77777777" w:rsidTr="00674136">
        <w:trPr>
          <w:ins w:id="65" w:author="Samuel, Hany" w:date="2019-10-21T15:31:00Z"/>
        </w:trPr>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C096CE" w14:textId="27B14029" w:rsidR="006B6CB2" w:rsidRPr="004763BC" w:rsidRDefault="006B6CB2" w:rsidP="00670867">
            <w:pPr>
              <w:pStyle w:val="TabletextS5"/>
              <w:spacing w:before="40" w:after="40" w:line="260" w:lineRule="exact"/>
              <w:ind w:left="0" w:firstLine="0"/>
              <w:jc w:val="center"/>
              <w:rPr>
                <w:ins w:id="66" w:author="Samuel, Hany" w:date="2019-10-21T15:31:00Z"/>
              </w:rPr>
            </w:pPr>
            <w:ins w:id="67" w:author="Samuel, Hany" w:date="2019-10-21T15:31:00Z">
              <w:r>
                <w:t xml:space="preserve">GHz </w:t>
              </w:r>
              <w:r w:rsidRPr="003C4BE2">
                <w:t>24</w:t>
              </w:r>
              <w:r>
                <w:t>,</w:t>
              </w:r>
              <w:r w:rsidRPr="003C4BE2">
                <w:t>0</w:t>
              </w:r>
              <w:r>
                <w:t>-</w:t>
              </w:r>
              <w:r w:rsidRPr="003C4BE2">
                <w:t>23</w:t>
              </w:r>
              <w:r>
                <w:t>,</w:t>
              </w:r>
              <w:r w:rsidRPr="003C4BE2">
                <w:t>6</w:t>
              </w:r>
            </w:ins>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076636C1" w14:textId="2AEC5B5F" w:rsidR="006B6CB2" w:rsidRPr="004763BC" w:rsidRDefault="006B6CB2" w:rsidP="00670867">
            <w:pPr>
              <w:pStyle w:val="TabletextS5"/>
              <w:spacing w:before="40" w:after="40" w:line="260" w:lineRule="exact"/>
              <w:ind w:left="0" w:firstLine="0"/>
              <w:jc w:val="center"/>
              <w:rPr>
                <w:ins w:id="68" w:author="Samuel, Hany" w:date="2019-10-21T15:31:00Z"/>
              </w:rPr>
            </w:pPr>
            <w:ins w:id="69" w:author="Samuel, Hany" w:date="2019-10-21T15:31:00Z">
              <w:r>
                <w:t xml:space="preserve">GHz </w:t>
              </w:r>
              <w:r w:rsidRPr="003C4BE2">
                <w:t>27</w:t>
              </w:r>
              <w:r>
                <w:t>,</w:t>
              </w:r>
              <w:r w:rsidRPr="003C4BE2">
                <w:t>5</w:t>
              </w:r>
              <w:r>
                <w:t>-</w:t>
              </w:r>
              <w:r w:rsidRPr="003C4BE2">
                <w:t>24</w:t>
              </w:r>
              <w:r>
                <w:t>,</w:t>
              </w:r>
              <w:r w:rsidRPr="003C4BE2">
                <w:t>25</w:t>
              </w:r>
            </w:ins>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774F3C63" w14:textId="4812F97A" w:rsidR="006B6CB2" w:rsidRPr="004763BC" w:rsidRDefault="006B6CB2" w:rsidP="0003727D">
            <w:pPr>
              <w:pStyle w:val="TabletextS5"/>
              <w:spacing w:before="40" w:after="40" w:line="260" w:lineRule="exact"/>
              <w:ind w:left="0" w:firstLine="0"/>
              <w:jc w:val="center"/>
              <w:rPr>
                <w:ins w:id="70" w:author="Samuel, Hany" w:date="2019-10-21T15:31:00Z"/>
                <w:rtl/>
              </w:rPr>
            </w:pPr>
            <w:ins w:id="71" w:author="Samuel, Hany" w:date="2019-10-21T15:33:00Z">
              <w:r>
                <w:rPr>
                  <w:rFonts w:hint="cs"/>
                  <w:rtl/>
                </w:rPr>
                <w:t>متنقلة</w:t>
              </w:r>
            </w:ins>
          </w:p>
        </w:tc>
        <w:tc>
          <w:tcPr>
            <w:tcW w:w="2618" w:type="pct"/>
            <w:tcBorders>
              <w:top w:val="single" w:sz="4" w:space="0" w:color="auto"/>
              <w:left w:val="single" w:sz="4" w:space="0" w:color="auto"/>
              <w:bottom w:val="single" w:sz="4" w:space="0" w:color="auto"/>
              <w:right w:val="single" w:sz="4" w:space="0" w:color="auto"/>
            </w:tcBorders>
            <w:shd w:val="clear" w:color="auto" w:fill="auto"/>
          </w:tcPr>
          <w:p w14:paraId="76B1EA9F" w14:textId="434BD255" w:rsidR="006B6CB2" w:rsidRPr="00670867" w:rsidRDefault="006B6CB2" w:rsidP="00670867">
            <w:pPr>
              <w:tabs>
                <w:tab w:val="clear" w:pos="1871"/>
                <w:tab w:val="clear" w:pos="2268"/>
              </w:tabs>
              <w:rPr>
                <w:ins w:id="72" w:author="Samuel, Hany" w:date="2019-10-21T15:33:00Z"/>
                <w:sz w:val="20"/>
                <w:szCs w:val="26"/>
                <w:rtl/>
                <w:lang w:val="fr-CH"/>
              </w:rPr>
            </w:pPr>
            <w:ins w:id="73" w:author="Samuel, Hany" w:date="2019-10-21T15:33:00Z">
              <w:r w:rsidRPr="006B6CB2">
                <w:rPr>
                  <w:sz w:val="20"/>
                  <w:szCs w:val="26"/>
                  <w:rtl/>
                  <w:lang w:bidi="ar-EG"/>
                </w:rPr>
                <w:t>-</w:t>
              </w:r>
              <w:proofErr w:type="spellStart"/>
              <w:r w:rsidRPr="006B6CB2">
                <w:rPr>
                  <w:sz w:val="20"/>
                  <w:szCs w:val="26"/>
                  <w:lang w:bidi="ar-EG"/>
                </w:rPr>
                <w:t>dBW</w:t>
              </w:r>
              <w:proofErr w:type="spellEnd"/>
              <w:r w:rsidRPr="00670867">
                <w:rPr>
                  <w:sz w:val="20"/>
                  <w:szCs w:val="26"/>
                  <w:lang w:bidi="ar-EG"/>
                </w:rPr>
                <w:t> </w:t>
              </w:r>
              <w:r w:rsidRPr="003C4BE2">
                <w:rPr>
                  <w:sz w:val="20"/>
                  <w:szCs w:val="26"/>
                  <w:lang w:bidi="ar-EG"/>
                </w:rPr>
                <w:t>42</w:t>
              </w:r>
              <w:r w:rsidRPr="00670867">
                <w:rPr>
                  <w:rFonts w:hint="eastAsia"/>
                  <w:sz w:val="20"/>
                  <w:szCs w:val="26"/>
                  <w:rtl/>
                  <w:lang w:bidi="ar-EG"/>
                </w:rPr>
                <w:t>،</w:t>
              </w:r>
              <w:r w:rsidRPr="006B6CB2">
                <w:rPr>
                  <w:sz w:val="20"/>
                  <w:szCs w:val="26"/>
                  <w:rtl/>
                  <w:lang w:val="fr-CH" w:bidi="ar-SY"/>
                </w:rPr>
                <w:t xml:space="preserve"> </w:t>
              </w:r>
              <w:r w:rsidRPr="00670867">
                <w:rPr>
                  <w:rFonts w:hint="eastAsia"/>
                  <w:sz w:val="20"/>
                  <w:szCs w:val="26"/>
                  <w:rtl/>
                  <w:lang w:val="fr-CH" w:bidi="ar-SY"/>
                </w:rPr>
                <w:t>قيمة</w:t>
              </w:r>
              <w:r w:rsidRPr="00670867">
                <w:rPr>
                  <w:sz w:val="20"/>
                  <w:szCs w:val="26"/>
                  <w:rtl/>
                  <w:lang w:val="fr-CH" w:bidi="ar-SY"/>
                </w:rPr>
                <w:t xml:space="preserve"> </w:t>
              </w:r>
              <w:r w:rsidRPr="00670867">
                <w:rPr>
                  <w:rFonts w:hint="eastAsia"/>
                  <w:sz w:val="20"/>
                  <w:szCs w:val="26"/>
                  <w:rtl/>
                  <w:lang w:val="fr-CH" w:bidi="ar-SY"/>
                </w:rPr>
                <w:t>ل</w:t>
              </w:r>
              <w:r w:rsidRPr="006B6CB2">
                <w:rPr>
                  <w:sz w:val="20"/>
                  <w:szCs w:val="26"/>
                  <w:rtl/>
                  <w:lang w:val="fr-CH" w:bidi="ar-SY"/>
                </w:rPr>
                <w:t>لقدرة المشعة الإجمالية في أي</w:t>
              </w:r>
              <w:r w:rsidRPr="00670867">
                <w:rPr>
                  <w:sz w:val="20"/>
                  <w:szCs w:val="26"/>
                  <w:rtl/>
                  <w:lang w:val="fr-CH" w:bidi="ar-SY"/>
                </w:rPr>
                <w:t xml:space="preserve"> </w:t>
              </w:r>
              <w:r w:rsidRPr="00670867">
                <w:rPr>
                  <w:rFonts w:hint="eastAsia"/>
                  <w:sz w:val="20"/>
                  <w:szCs w:val="26"/>
                  <w:rtl/>
                  <w:lang w:val="fr-CH" w:bidi="ar-SY"/>
                </w:rPr>
                <w:t>ن</w:t>
              </w:r>
              <w:r w:rsidRPr="00670867">
                <w:rPr>
                  <w:sz w:val="20"/>
                  <w:szCs w:val="26"/>
                  <w:rtl/>
                  <w:lang w:val="fr-CH" w:bidi="ar-SY"/>
                </w:rPr>
                <w:t xml:space="preserve">طاق مقداره </w:t>
              </w:r>
              <w:r w:rsidRPr="00670867">
                <w:rPr>
                  <w:sz w:val="20"/>
                  <w:szCs w:val="26"/>
                  <w:lang w:bidi="ar-SY"/>
                </w:rPr>
                <w:t>MHz 200</w:t>
              </w:r>
              <w:r w:rsidRPr="00670867">
                <w:rPr>
                  <w:sz w:val="20"/>
                  <w:szCs w:val="26"/>
                  <w:rtl/>
                  <w:lang w:bidi="ar-EG"/>
                </w:rPr>
                <w:t xml:space="preserve"> في خدمة استكشاف </w:t>
              </w:r>
              <w:r w:rsidRPr="00670867">
                <w:rPr>
                  <w:sz w:val="20"/>
                  <w:szCs w:val="26"/>
                  <w:rtl/>
                  <w:lang w:val="fr-CH" w:bidi="ar-SY"/>
                </w:rPr>
                <w:t>الأرض الساتلية (المنفعلة) من أجل ا</w:t>
              </w:r>
              <w:r w:rsidRPr="006B6CB2">
                <w:rPr>
                  <w:sz w:val="20"/>
                  <w:szCs w:val="26"/>
                  <w:rtl/>
                  <w:lang w:val="fr-CH" w:bidi="ar-SY"/>
                </w:rPr>
                <w:t xml:space="preserve">لمحطات القاعدة للاتصالات </w:t>
              </w:r>
              <w:r w:rsidRPr="006B6CB2">
                <w:rPr>
                  <w:rFonts w:hint="eastAsia"/>
                  <w:sz w:val="20"/>
                  <w:szCs w:val="26"/>
                  <w:rtl/>
                  <w:lang w:val="fr-CH" w:bidi="ar-SY"/>
                </w:rPr>
                <w:t>المتنقلة</w:t>
              </w:r>
              <w:r w:rsidRPr="006B6CB2">
                <w:rPr>
                  <w:sz w:val="20"/>
                  <w:szCs w:val="26"/>
                  <w:rtl/>
                  <w:lang w:val="fr-CH" w:bidi="ar-SY"/>
                </w:rPr>
                <w:t xml:space="preserve"> </w:t>
              </w:r>
              <w:r w:rsidRPr="006B6CB2">
                <w:rPr>
                  <w:rFonts w:hint="eastAsia"/>
                  <w:sz w:val="20"/>
                  <w:szCs w:val="26"/>
                  <w:rtl/>
                  <w:lang w:val="fr-CH" w:bidi="ar-SY"/>
                </w:rPr>
                <w:t>الدولية</w:t>
              </w:r>
            </w:ins>
          </w:p>
          <w:p w14:paraId="35CC9D99" w14:textId="4ED0DD0C" w:rsidR="006B6CB2" w:rsidRPr="004763BC" w:rsidRDefault="006B6CB2" w:rsidP="00670867">
            <w:pPr>
              <w:pStyle w:val="TabletextS5"/>
              <w:spacing w:before="40" w:after="40" w:line="260" w:lineRule="exact"/>
              <w:ind w:left="0" w:firstLine="0"/>
              <w:jc w:val="both"/>
              <w:rPr>
                <w:ins w:id="74" w:author="Samuel, Hany" w:date="2019-10-21T15:31:00Z"/>
                <w:rtl/>
                <w:lang w:bidi="ar-SY"/>
              </w:rPr>
            </w:pPr>
            <w:ins w:id="75" w:author="Samuel, Hany" w:date="2019-10-21T15:33:00Z">
              <w:r w:rsidRPr="009D639F">
                <w:rPr>
                  <w:rtl/>
                </w:rPr>
                <w:t>-</w:t>
              </w:r>
              <w:proofErr w:type="spellStart"/>
              <w:r w:rsidRPr="009D639F">
                <w:t>dBW</w:t>
              </w:r>
              <w:proofErr w:type="spellEnd"/>
              <w:r w:rsidRPr="00670867">
                <w:t> </w:t>
              </w:r>
              <w:r w:rsidRPr="003C4BE2">
                <w:t>38</w:t>
              </w:r>
              <w:r w:rsidRPr="00670867">
                <w:rPr>
                  <w:rFonts w:hint="eastAsia"/>
                  <w:rtl/>
                </w:rPr>
                <w:t>،</w:t>
              </w:r>
              <w:r w:rsidRPr="009D639F">
                <w:rPr>
                  <w:rtl/>
                  <w:lang w:val="fr-CH" w:bidi="ar-SY"/>
                </w:rPr>
                <w:t xml:space="preserve"> </w:t>
              </w:r>
              <w:r w:rsidRPr="00670867">
                <w:rPr>
                  <w:rFonts w:hint="eastAsia"/>
                  <w:rtl/>
                  <w:lang w:val="fr-CH" w:bidi="ar-SY"/>
                </w:rPr>
                <w:t>قيمة</w:t>
              </w:r>
              <w:r w:rsidRPr="00670867">
                <w:rPr>
                  <w:rtl/>
                  <w:lang w:val="fr-CH" w:bidi="ar-SY"/>
                </w:rPr>
                <w:t xml:space="preserve"> </w:t>
              </w:r>
              <w:r w:rsidRPr="00670867">
                <w:rPr>
                  <w:rFonts w:hint="eastAsia"/>
                  <w:rtl/>
                  <w:lang w:val="fr-CH" w:bidi="ar-SY"/>
                </w:rPr>
                <w:t>ل</w:t>
              </w:r>
              <w:r w:rsidRPr="00670867">
                <w:rPr>
                  <w:rtl/>
                  <w:lang w:val="fr-CH" w:bidi="ar-SY"/>
                </w:rPr>
                <w:t xml:space="preserve">لقدرة المشعة الإجمالية في أي </w:t>
              </w:r>
              <w:r w:rsidRPr="00670867">
                <w:rPr>
                  <w:rFonts w:hint="eastAsia"/>
                  <w:rtl/>
                  <w:lang w:val="fr-CH" w:bidi="ar-SY"/>
                </w:rPr>
                <w:t>ن</w:t>
              </w:r>
              <w:r w:rsidRPr="00670867">
                <w:rPr>
                  <w:rtl/>
                  <w:lang w:val="fr-CH" w:bidi="ar-SY"/>
                </w:rPr>
                <w:t xml:space="preserve">طاق مقداره </w:t>
              </w:r>
              <w:r w:rsidRPr="00670867">
                <w:rPr>
                  <w:lang w:bidi="ar-SY"/>
                </w:rPr>
                <w:t>MHz 200</w:t>
              </w:r>
              <w:r w:rsidRPr="00670867">
                <w:rPr>
                  <w:rtl/>
                </w:rPr>
                <w:t xml:space="preserve"> في خدمة استكشاف </w:t>
              </w:r>
              <w:r w:rsidRPr="00670867">
                <w:rPr>
                  <w:rtl/>
                  <w:lang w:val="fr-CH" w:bidi="ar-SY"/>
                </w:rPr>
                <w:t xml:space="preserve">الأرض الساتلية (المنفعلة) من أجل المحطات </w:t>
              </w:r>
            </w:ins>
            <w:ins w:id="76" w:author="Ben Ali, Lassad" w:date="2019-10-22T17:26:00Z">
              <w:r w:rsidR="009D639F" w:rsidRPr="009D639F">
                <w:rPr>
                  <w:rFonts w:hint="cs"/>
                  <w:rtl/>
                  <w:lang w:val="fr-CH" w:bidi="ar-SY"/>
                </w:rPr>
                <w:t>المتنقلة</w:t>
              </w:r>
            </w:ins>
            <w:ins w:id="77" w:author="Samuel, Hany" w:date="2019-10-21T15:33:00Z">
              <w:r w:rsidRPr="00670867">
                <w:rPr>
                  <w:rtl/>
                  <w:lang w:val="fr-CH" w:bidi="ar-SY"/>
                </w:rPr>
                <w:t xml:space="preserve"> للاتصالات </w:t>
              </w:r>
              <w:r w:rsidRPr="00670867">
                <w:rPr>
                  <w:rFonts w:hint="eastAsia"/>
                  <w:rtl/>
                  <w:lang w:val="fr-CH" w:bidi="ar-SY"/>
                </w:rPr>
                <w:t>المتنقلة</w:t>
              </w:r>
              <w:r w:rsidRPr="00670867">
                <w:rPr>
                  <w:rtl/>
                  <w:lang w:val="fr-CH" w:bidi="ar-SY"/>
                </w:rPr>
                <w:t xml:space="preserve"> </w:t>
              </w:r>
              <w:r w:rsidRPr="00670867">
                <w:rPr>
                  <w:rFonts w:hint="eastAsia"/>
                  <w:rtl/>
                  <w:lang w:val="fr-CH" w:bidi="ar-SY"/>
                </w:rPr>
                <w:t>الدولية</w:t>
              </w:r>
            </w:ins>
          </w:p>
        </w:tc>
      </w:tr>
      <w:tr w:rsidR="00805055" w:rsidRPr="004763BC" w14:paraId="197D219C" w14:textId="77777777" w:rsidTr="00674136">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4A40F4E" w14:textId="6132C0B3" w:rsidR="00805055" w:rsidRPr="004763BC" w:rsidRDefault="00805055" w:rsidP="00805055">
            <w:pPr>
              <w:pStyle w:val="TabletextS5"/>
              <w:spacing w:before="40" w:after="40" w:line="260" w:lineRule="exact"/>
              <w:ind w:left="0" w:firstLine="0"/>
              <w:jc w:val="center"/>
            </w:pPr>
            <w:r>
              <w:rPr>
                <w:rFonts w:hint="cs"/>
                <w:rtl/>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14EBE952" w14:textId="68F9C14E" w:rsidR="00805055" w:rsidRPr="004763BC" w:rsidRDefault="00805055" w:rsidP="00805055">
            <w:pPr>
              <w:pStyle w:val="TabletextS5"/>
              <w:spacing w:before="40" w:after="40" w:line="260" w:lineRule="exact"/>
              <w:ind w:left="0" w:firstLine="0"/>
              <w:jc w:val="center"/>
            </w:pPr>
            <w:r>
              <w:rPr>
                <w:rFonts w:hint="cs"/>
                <w:rtl/>
              </w:rPr>
              <w:t>...</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3962BB4B" w14:textId="67A768A7" w:rsidR="00805055" w:rsidRPr="004763BC" w:rsidRDefault="00805055" w:rsidP="00805055">
            <w:pPr>
              <w:pStyle w:val="TabletextS5"/>
              <w:spacing w:before="40" w:after="40" w:line="260" w:lineRule="exact"/>
              <w:ind w:left="0" w:firstLine="0"/>
              <w:jc w:val="center"/>
              <w:rPr>
                <w:spacing w:val="-4"/>
              </w:rPr>
            </w:pPr>
            <w:r>
              <w:rPr>
                <w:rFonts w:hint="cs"/>
                <w:rtl/>
              </w:rPr>
              <w:t>...</w:t>
            </w:r>
          </w:p>
        </w:tc>
        <w:tc>
          <w:tcPr>
            <w:tcW w:w="2618" w:type="pct"/>
            <w:tcBorders>
              <w:top w:val="single" w:sz="4" w:space="0" w:color="auto"/>
              <w:left w:val="single" w:sz="4" w:space="0" w:color="auto"/>
              <w:bottom w:val="single" w:sz="4" w:space="0" w:color="auto"/>
              <w:right w:val="single" w:sz="4" w:space="0" w:color="auto"/>
            </w:tcBorders>
            <w:shd w:val="clear" w:color="auto" w:fill="auto"/>
          </w:tcPr>
          <w:p w14:paraId="3F7C2AA7" w14:textId="2D942446" w:rsidR="00805055" w:rsidRPr="004763BC" w:rsidRDefault="00805055" w:rsidP="00805055">
            <w:pPr>
              <w:pStyle w:val="TabletextS5"/>
              <w:spacing w:before="40" w:after="40" w:line="260" w:lineRule="exact"/>
              <w:ind w:left="0" w:firstLine="0"/>
              <w:jc w:val="center"/>
            </w:pPr>
            <w:r>
              <w:rPr>
                <w:rFonts w:hint="cs"/>
                <w:rtl/>
              </w:rPr>
              <w:t>...</w:t>
            </w:r>
          </w:p>
        </w:tc>
      </w:tr>
    </w:tbl>
    <w:p w14:paraId="0DDA514A" w14:textId="1C5575B8" w:rsidR="00805055" w:rsidRPr="004763BC" w:rsidRDefault="00805055" w:rsidP="00805055">
      <w:pPr>
        <w:pStyle w:val="Tablelegend0"/>
        <w:tabs>
          <w:tab w:val="clear" w:pos="794"/>
          <w:tab w:val="left" w:pos="308"/>
        </w:tabs>
        <w:spacing w:before="120" w:after="40" w:line="260" w:lineRule="exact"/>
        <w:rPr>
          <w:sz w:val="20"/>
          <w:szCs w:val="26"/>
        </w:rPr>
      </w:pPr>
      <w:r w:rsidRPr="003C4BE2">
        <w:rPr>
          <w:position w:val="6"/>
          <w:sz w:val="20"/>
          <w:szCs w:val="26"/>
          <w:vertAlign w:val="superscript"/>
        </w:rPr>
        <w:t>1</w:t>
      </w:r>
      <w:r w:rsidRPr="004763BC">
        <w:rPr>
          <w:sz w:val="20"/>
          <w:szCs w:val="26"/>
        </w:rPr>
        <w:tab/>
      </w:r>
      <w:r w:rsidRPr="004763BC">
        <w:rPr>
          <w:rFonts w:hint="cs"/>
          <w:sz w:val="20"/>
          <w:szCs w:val="26"/>
          <w:rtl/>
        </w:rPr>
        <w:t>يُفهم من مستوى قدرة الإرسال غير المطلوب أنه المستوى المقيس عند منفذ الهوائي</w:t>
      </w:r>
      <w:ins w:id="78" w:author="Elbahnassawy, Ganat" w:date="2018-09-26T14:30:00Z">
        <w:r w:rsidR="0056446B" w:rsidRPr="004F322B">
          <w:rPr>
            <w:rFonts w:hint="cs"/>
            <w:sz w:val="20"/>
            <w:szCs w:val="26"/>
            <w:rtl/>
          </w:rPr>
          <w:t>، ما لم يحدد بدلالة القدرة المشعة</w:t>
        </w:r>
      </w:ins>
      <w:ins w:id="79" w:author="Tahawi, Hiba" w:date="2018-10-12T15:06:00Z">
        <w:r w:rsidR="0056446B" w:rsidRPr="000E6EE1">
          <w:rPr>
            <w:rFonts w:hint="cs"/>
            <w:sz w:val="20"/>
            <w:szCs w:val="26"/>
            <w:rtl/>
          </w:rPr>
          <w:t xml:space="preserve"> </w:t>
        </w:r>
        <w:r w:rsidR="0056446B" w:rsidRPr="004F322B">
          <w:rPr>
            <w:rFonts w:hint="cs"/>
            <w:sz w:val="20"/>
            <w:szCs w:val="26"/>
            <w:rtl/>
          </w:rPr>
          <w:t>الإجمالية</w:t>
        </w:r>
      </w:ins>
      <w:r w:rsidRPr="004763BC">
        <w:rPr>
          <w:rFonts w:hint="cs"/>
          <w:sz w:val="20"/>
          <w:szCs w:val="26"/>
          <w:rtl/>
        </w:rPr>
        <w:t>.</w:t>
      </w:r>
    </w:p>
    <w:p w14:paraId="1364F300" w14:textId="5F09B9C7" w:rsidR="00805055" w:rsidRPr="00805055" w:rsidRDefault="00805055" w:rsidP="00805055">
      <w:pPr>
        <w:rPr>
          <w:rtl/>
        </w:rPr>
      </w:pPr>
      <w:r w:rsidRPr="00805055">
        <w:rPr>
          <w:rFonts w:hint="cs"/>
          <w:rtl/>
        </w:rPr>
        <w:lastRenderedPageBreak/>
        <w:t>...</w:t>
      </w:r>
    </w:p>
    <w:p w14:paraId="79660A41" w14:textId="49B5B902" w:rsidR="00C43CA2" w:rsidRPr="006500A9" w:rsidRDefault="00674136" w:rsidP="006500A9">
      <w:pPr>
        <w:pStyle w:val="Reasons"/>
        <w:rPr>
          <w:rFonts w:ascii="Times New Roman" w:hAnsi="Times New Roman"/>
          <w:bCs w:val="0"/>
          <w:lang w:val="en-GB"/>
        </w:rPr>
      </w:pPr>
      <w:r>
        <w:rPr>
          <w:rtl/>
        </w:rPr>
        <w:t>الأسباب:</w:t>
      </w:r>
      <w:r>
        <w:tab/>
      </w:r>
      <w:r w:rsidR="00C43CA2" w:rsidRPr="006500A9">
        <w:rPr>
          <w:rFonts w:ascii="Times New Roman" w:hAnsi="Times New Roman" w:hint="cs"/>
          <w:b w:val="0"/>
          <w:bCs w:val="0"/>
          <w:rtl/>
          <w:lang w:bidi="ar"/>
        </w:rPr>
        <w:t xml:space="preserve">يُؤيد </w:t>
      </w:r>
      <w:r w:rsidR="00C43CA2" w:rsidRPr="006500A9">
        <w:rPr>
          <w:rFonts w:ascii="Times New Roman" w:hAnsi="Times New Roman"/>
          <w:b w:val="0"/>
          <w:bCs w:val="0"/>
          <w:rtl/>
        </w:rPr>
        <w:t>المؤتمر الأوروبي لإدارات البريد والاتصالات</w:t>
      </w:r>
      <w:r w:rsidR="00C43CA2" w:rsidRPr="006500A9">
        <w:rPr>
          <w:rFonts w:ascii="Times New Roman" w:hAnsi="Times New Roman" w:hint="cs"/>
          <w:bCs w:val="0"/>
          <w:rtl/>
          <w:lang w:bidi="ar"/>
        </w:rPr>
        <w:t xml:space="preserve"> </w:t>
      </w:r>
      <w:r w:rsidR="00C43CA2" w:rsidRPr="006500A9">
        <w:rPr>
          <w:rFonts w:ascii="Times New Roman" w:hAnsi="Times New Roman" w:hint="cs"/>
          <w:b w:val="0"/>
          <w:bCs w:val="0"/>
          <w:rtl/>
          <w:lang w:bidi="ar"/>
        </w:rPr>
        <w:t xml:space="preserve">حدود الإرسال غير المطلوب البالغة </w:t>
      </w:r>
      <w:proofErr w:type="spellStart"/>
      <w:r w:rsidR="006500A9" w:rsidRPr="006500A9">
        <w:rPr>
          <w:rFonts w:ascii="Times New Roman" w:hAnsi="Times New Roman"/>
          <w:b w:val="0"/>
          <w:bCs w:val="0"/>
          <w:lang w:val="en-GB"/>
        </w:rPr>
        <w:t>dBW</w:t>
      </w:r>
      <w:proofErr w:type="spellEnd"/>
      <w:r w:rsidR="006500A9" w:rsidRPr="006500A9">
        <w:rPr>
          <w:rFonts w:ascii="Times New Roman" w:hAnsi="Times New Roman"/>
          <w:b w:val="0"/>
          <w:bCs w:val="0"/>
          <w:lang w:val="en-GB"/>
        </w:rPr>
        <w:t>/200 MHz</w:t>
      </w:r>
      <w:r w:rsidR="006500A9">
        <w:rPr>
          <w:rFonts w:ascii="Times New Roman" w:hAnsi="Times New Roman"/>
          <w:b w:val="0"/>
          <w:bCs w:val="0"/>
          <w:lang w:val="en-GB"/>
        </w:rPr>
        <w:t> </w:t>
      </w:r>
      <w:r w:rsidR="006500A9" w:rsidRPr="006500A9">
        <w:rPr>
          <w:rFonts w:ascii="Times New Roman" w:hAnsi="Times New Roman"/>
          <w:b w:val="0"/>
          <w:bCs w:val="0"/>
          <w:lang w:val="en-GB"/>
        </w:rPr>
        <w:t>42</w:t>
      </w:r>
      <w:r w:rsidR="006500A9">
        <w:rPr>
          <w:rFonts w:ascii="Times New Roman" w:hAnsi="Times New Roman"/>
          <w:b w:val="0"/>
          <w:bCs w:val="0"/>
          <w:lang w:val="en-GB"/>
        </w:rPr>
        <w:t>-</w:t>
      </w:r>
      <w:r w:rsidR="006500A9">
        <w:rPr>
          <w:rFonts w:ascii="Times New Roman" w:hAnsi="Times New Roman" w:hint="cs"/>
          <w:b w:val="0"/>
          <w:bCs w:val="0"/>
          <w:rtl/>
          <w:lang w:bidi="ar"/>
        </w:rPr>
        <w:t xml:space="preserve"> </w:t>
      </w:r>
      <w:r w:rsidR="00C43CA2" w:rsidRPr="006500A9">
        <w:rPr>
          <w:rFonts w:ascii="Times New Roman" w:hAnsi="Times New Roman" w:hint="cs"/>
          <w:b w:val="0"/>
          <w:bCs w:val="0"/>
          <w:rtl/>
          <w:lang w:bidi="ar"/>
        </w:rPr>
        <w:t>للقدرة المشعة الإجمالية للمحطات القاعدة و</w:t>
      </w:r>
      <w:proofErr w:type="spellStart"/>
      <w:r w:rsidR="006500A9" w:rsidRPr="006500A9">
        <w:rPr>
          <w:rFonts w:ascii="Times New Roman" w:hAnsi="Times New Roman"/>
          <w:b w:val="0"/>
          <w:bCs w:val="0"/>
          <w:lang w:val="en-GB"/>
        </w:rPr>
        <w:t>dBW</w:t>
      </w:r>
      <w:proofErr w:type="spellEnd"/>
      <w:r w:rsidR="006500A9" w:rsidRPr="006500A9">
        <w:rPr>
          <w:rFonts w:ascii="Times New Roman" w:hAnsi="Times New Roman"/>
          <w:b w:val="0"/>
          <w:bCs w:val="0"/>
          <w:lang w:val="en-GB"/>
        </w:rPr>
        <w:t>/200 MHz</w:t>
      </w:r>
      <w:r w:rsidR="006500A9">
        <w:rPr>
          <w:rFonts w:ascii="Times New Roman" w:hAnsi="Times New Roman"/>
          <w:b w:val="0"/>
          <w:bCs w:val="0"/>
          <w:lang w:val="en-GB"/>
        </w:rPr>
        <w:t> </w:t>
      </w:r>
      <w:r w:rsidR="006500A9" w:rsidRPr="006500A9">
        <w:rPr>
          <w:rFonts w:ascii="Times New Roman" w:hAnsi="Times New Roman"/>
          <w:b w:val="0"/>
          <w:bCs w:val="0"/>
          <w:lang w:val="en-GB"/>
        </w:rPr>
        <w:t>38</w:t>
      </w:r>
      <w:r w:rsidR="006500A9">
        <w:rPr>
          <w:rFonts w:ascii="Times New Roman" w:hAnsi="Times New Roman"/>
          <w:b w:val="0"/>
          <w:bCs w:val="0"/>
          <w:lang w:val="en-GB"/>
        </w:rPr>
        <w:t>-</w:t>
      </w:r>
      <w:r w:rsidR="006500A9">
        <w:rPr>
          <w:rFonts w:ascii="Times New Roman" w:hAnsi="Times New Roman" w:hint="cs"/>
          <w:b w:val="0"/>
          <w:bCs w:val="0"/>
          <w:rtl/>
          <w:lang w:bidi="ar"/>
        </w:rPr>
        <w:t xml:space="preserve"> </w:t>
      </w:r>
      <w:r w:rsidR="00C43CA2" w:rsidRPr="006500A9">
        <w:rPr>
          <w:rFonts w:ascii="Times New Roman" w:hAnsi="Times New Roman" w:hint="cs"/>
          <w:b w:val="0"/>
          <w:bCs w:val="0"/>
          <w:rtl/>
          <w:lang w:bidi="ar"/>
        </w:rPr>
        <w:t xml:space="preserve">للقدرة المشعة الإجمالية للمطاريف المتنقلة، في نطاق التردد </w:t>
      </w:r>
      <w:r w:rsidR="00C43CA2" w:rsidRPr="006500A9">
        <w:rPr>
          <w:rFonts w:ascii="Times New Roman" w:hAnsi="Times New Roman"/>
          <w:b w:val="0"/>
          <w:bCs w:val="0"/>
        </w:rPr>
        <w:t>GHz</w:t>
      </w:r>
      <w:r w:rsidR="006500A9">
        <w:rPr>
          <w:rFonts w:ascii="Times New Roman" w:hAnsi="Times New Roman"/>
          <w:b w:val="0"/>
          <w:bCs w:val="0"/>
        </w:rPr>
        <w:t> </w:t>
      </w:r>
      <w:r w:rsidR="00C43CA2" w:rsidRPr="006500A9">
        <w:rPr>
          <w:rFonts w:ascii="Times New Roman" w:hAnsi="Times New Roman"/>
          <w:b w:val="0"/>
          <w:bCs w:val="0"/>
        </w:rPr>
        <w:t>24,0</w:t>
      </w:r>
      <w:r w:rsidR="006500A9">
        <w:rPr>
          <w:rFonts w:ascii="Times New Roman" w:hAnsi="Times New Roman"/>
          <w:b w:val="0"/>
          <w:bCs w:val="0"/>
        </w:rPr>
        <w:noBreakHyphen/>
      </w:r>
      <w:r w:rsidR="00C43CA2" w:rsidRPr="006500A9">
        <w:rPr>
          <w:rFonts w:ascii="Times New Roman" w:hAnsi="Times New Roman"/>
          <w:b w:val="0"/>
          <w:bCs w:val="0"/>
        </w:rPr>
        <w:t>23,6</w:t>
      </w:r>
      <w:r w:rsidR="00C43CA2" w:rsidRPr="006500A9">
        <w:rPr>
          <w:rFonts w:ascii="Times New Roman" w:hAnsi="Times New Roman" w:hint="cs"/>
          <w:b w:val="0"/>
          <w:bCs w:val="0"/>
          <w:rtl/>
          <w:lang w:bidi="ar"/>
        </w:rPr>
        <w:t xml:space="preserve">، </w:t>
      </w:r>
      <w:r w:rsidR="00C43CA2" w:rsidRPr="006500A9">
        <w:rPr>
          <w:rFonts w:ascii="Times New Roman" w:hAnsi="Times New Roman" w:hint="cs"/>
          <w:b w:val="0"/>
          <w:bCs w:val="0"/>
          <w:rtl/>
        </w:rPr>
        <w:t>و</w:t>
      </w:r>
      <w:r w:rsidR="00C43CA2" w:rsidRPr="006500A9">
        <w:rPr>
          <w:rFonts w:ascii="Times New Roman" w:hAnsi="Times New Roman" w:hint="cs"/>
          <w:b w:val="0"/>
          <w:bCs w:val="0"/>
          <w:rtl/>
          <w:lang w:bidi="ar"/>
        </w:rPr>
        <w:t>يجب إدراجها كحدود إلزامية في القرار</w:t>
      </w:r>
      <w:r w:rsidR="006500A9">
        <w:rPr>
          <w:rFonts w:ascii="Times New Roman" w:hAnsi="Times New Roman" w:hint="cs"/>
          <w:b w:val="0"/>
          <w:bCs w:val="0"/>
          <w:rtl/>
          <w:lang w:bidi="ar"/>
        </w:rPr>
        <w:t xml:space="preserve"> </w:t>
      </w:r>
      <w:r w:rsidR="00C43CA2" w:rsidRPr="006500A9">
        <w:t>750</w:t>
      </w:r>
      <w:r w:rsidR="006500A9" w:rsidRPr="006500A9">
        <w:t xml:space="preserve"> (</w:t>
      </w:r>
      <w:proofErr w:type="spellStart"/>
      <w:r w:rsidR="006500A9" w:rsidRPr="006500A9">
        <w:rPr>
          <w:rFonts w:hint="cs"/>
        </w:rPr>
        <w:t>Rev.WRC</w:t>
      </w:r>
      <w:proofErr w:type="spellEnd"/>
      <w:r w:rsidR="006500A9" w:rsidRPr="006500A9">
        <w:rPr>
          <w:rFonts w:hint="cs"/>
        </w:rPr>
        <w:t xml:space="preserve"> 19</w:t>
      </w:r>
      <w:r w:rsidR="006500A9" w:rsidRPr="006500A9">
        <w:t>)</w:t>
      </w:r>
      <w:r w:rsidR="00C43CA2" w:rsidRPr="006500A9">
        <w:rPr>
          <w:rFonts w:ascii="Times New Roman" w:hAnsi="Times New Roman" w:hint="cs"/>
          <w:b w:val="0"/>
          <w:bCs w:val="0"/>
          <w:rtl/>
          <w:lang w:bidi="ar"/>
        </w:rPr>
        <w:t>.</w:t>
      </w:r>
    </w:p>
    <w:p w14:paraId="16320B70" w14:textId="5B8756C5" w:rsidR="00757C09" w:rsidRPr="00757C09" w:rsidRDefault="00757C09" w:rsidP="00733B3D">
      <w:pPr>
        <w:spacing w:before="600"/>
        <w:jc w:val="center"/>
        <w:rPr>
          <w:lang w:bidi="ar-EG"/>
        </w:rPr>
      </w:pPr>
      <w:bookmarkStart w:id="80" w:name="_Hlk22465063"/>
      <w:r w:rsidRPr="00EB2078">
        <w:rPr>
          <w:rFonts w:hint="cs"/>
          <w:rtl/>
        </w:rPr>
        <w:t>____</w:t>
      </w:r>
      <w:bookmarkStart w:id="81" w:name="_GoBack"/>
      <w:bookmarkEnd w:id="81"/>
      <w:r w:rsidRPr="00EB2078">
        <w:rPr>
          <w:rFonts w:hint="cs"/>
          <w:rtl/>
        </w:rPr>
        <w:t>______</w:t>
      </w:r>
      <w:bookmarkEnd w:id="80"/>
    </w:p>
    <w:sectPr w:rsidR="00757C09" w:rsidRPr="00757C09">
      <w:headerReference w:type="even" r:id="rId13"/>
      <w:headerReference w:type="default" r:id="rId14"/>
      <w:footerReference w:type="default" r:id="rId15"/>
      <w:footerReference w:type="first" r:id="rId16"/>
      <w:type w:val="nextColumn"/>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7FAEF" w14:textId="77777777" w:rsidR="003C4BE2" w:rsidRDefault="003C4BE2" w:rsidP="002919E1">
      <w:r>
        <w:separator/>
      </w:r>
    </w:p>
    <w:p w14:paraId="25B25E2B" w14:textId="77777777" w:rsidR="003C4BE2" w:rsidRDefault="003C4BE2" w:rsidP="002919E1"/>
    <w:p w14:paraId="46D36C11" w14:textId="77777777" w:rsidR="003C4BE2" w:rsidRDefault="003C4BE2" w:rsidP="002919E1"/>
    <w:p w14:paraId="37E596DA" w14:textId="77777777" w:rsidR="003C4BE2" w:rsidRDefault="003C4BE2"/>
  </w:endnote>
  <w:endnote w:type="continuationSeparator" w:id="0">
    <w:p w14:paraId="07BE144F" w14:textId="77777777" w:rsidR="003C4BE2" w:rsidRDefault="003C4BE2" w:rsidP="002919E1">
      <w:r>
        <w:continuationSeparator/>
      </w:r>
    </w:p>
    <w:p w14:paraId="221DD778" w14:textId="77777777" w:rsidR="003C4BE2" w:rsidRDefault="003C4BE2" w:rsidP="002919E1"/>
    <w:p w14:paraId="6DDFD5FB" w14:textId="77777777" w:rsidR="003C4BE2" w:rsidRDefault="003C4BE2" w:rsidP="002919E1"/>
    <w:p w14:paraId="3F20F1A6" w14:textId="77777777" w:rsidR="003C4BE2" w:rsidRDefault="003C4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85BFB" w14:textId="70E7371C" w:rsidR="003C4BE2" w:rsidRPr="0012545F" w:rsidRDefault="003C4BE2"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19632D">
      <w:rPr>
        <w:noProof/>
      </w:rPr>
      <w:t>P:\ARA\ITU-R\CONF-R\CMR19\000\016ADD13ADD01A.docx</w:t>
    </w:r>
    <w:r>
      <w:fldChar w:fldCharType="end"/>
    </w:r>
    <w:proofErr w:type="gramStart"/>
    <w:r w:rsidRPr="00A809E8">
      <w:t xml:space="preserve">   (</w:t>
    </w:r>
    <w:proofErr w:type="gramEnd"/>
    <w:r w:rsidRPr="003C4BE2">
      <w:t>462008</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1B0BB" w14:textId="5E871DA8" w:rsidR="003C4BE2" w:rsidRPr="00322267" w:rsidRDefault="003C4BE2" w:rsidP="00322267">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19632D">
      <w:rPr>
        <w:noProof/>
      </w:rPr>
      <w:t>P:\ARA\ITU-R\CONF-R\CMR19\000\016ADD13ADD01A.docx</w:t>
    </w:r>
    <w:r>
      <w:fldChar w:fldCharType="end"/>
    </w:r>
    <w:proofErr w:type="gramStart"/>
    <w:r w:rsidRPr="00A809E8">
      <w:t xml:space="preserve">   (</w:t>
    </w:r>
    <w:proofErr w:type="gramEnd"/>
    <w:r w:rsidRPr="003C4BE2">
      <w:t>462008</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2074F" w14:textId="77777777" w:rsidR="003C4BE2" w:rsidRDefault="003C4BE2" w:rsidP="002919E1">
      <w:r>
        <w:t>___________________</w:t>
      </w:r>
    </w:p>
  </w:footnote>
  <w:footnote w:type="continuationSeparator" w:id="0">
    <w:p w14:paraId="3A022086" w14:textId="77777777" w:rsidR="003C4BE2" w:rsidRDefault="003C4BE2" w:rsidP="002919E1">
      <w:r>
        <w:continuationSeparator/>
      </w:r>
    </w:p>
    <w:p w14:paraId="7EA68347" w14:textId="77777777" w:rsidR="003C4BE2" w:rsidRDefault="003C4BE2" w:rsidP="002919E1"/>
    <w:p w14:paraId="55072963" w14:textId="77777777" w:rsidR="003C4BE2" w:rsidRDefault="003C4BE2" w:rsidP="002919E1"/>
    <w:p w14:paraId="0ECB98B4" w14:textId="77777777" w:rsidR="003C4BE2" w:rsidRDefault="003C4BE2"/>
  </w:footnote>
  <w:footnote w:id="1">
    <w:p w14:paraId="13A19C19" w14:textId="28B4569C" w:rsidR="003C4BE2" w:rsidRPr="00C86D28" w:rsidRDefault="003C4BE2" w:rsidP="00674136">
      <w:pPr>
        <w:pStyle w:val="FootnoteText"/>
      </w:pPr>
      <w:r w:rsidRPr="003C4BE2">
        <w:rPr>
          <w:rStyle w:val="FootnoteReference"/>
        </w:rPr>
        <w:t>1</w:t>
      </w:r>
      <w:r w:rsidRPr="00C86D28">
        <w:rPr>
          <w:rtl/>
        </w:rPr>
        <w:t xml:space="preserve"> </w:t>
      </w:r>
      <w:r w:rsidRPr="00C86D28">
        <w:tab/>
      </w:r>
      <w:r w:rsidRPr="00C86D28">
        <w:rPr>
          <w:rFonts w:hint="cs"/>
          <w:rtl/>
        </w:rPr>
        <w:t xml:space="preserve">بالإشارة </w:t>
      </w:r>
      <w:r w:rsidRPr="00C86D28">
        <w:rPr>
          <w:rtl/>
          <w:lang w:bidi="ar-SA"/>
        </w:rPr>
        <w:t>إلى</w:t>
      </w:r>
      <w:r w:rsidRPr="00C86D28">
        <w:rPr>
          <w:rFonts w:hint="cs"/>
          <w:rtl/>
          <w:lang w:bidi="ar-SA"/>
        </w:rPr>
        <w:t xml:space="preserve"> الفقرة </w:t>
      </w:r>
      <w:r>
        <w:rPr>
          <w:rFonts w:hint="cs"/>
          <w:i/>
          <w:iCs/>
          <w:rtl/>
          <w:lang w:bidi="ar-SA"/>
        </w:rPr>
        <w:t>ك</w:t>
      </w:r>
      <w:r w:rsidRPr="00C86D28">
        <w:rPr>
          <w:rFonts w:hint="cs"/>
          <w:i/>
          <w:iCs/>
          <w:rtl/>
          <w:lang w:bidi="ar-SA"/>
        </w:rPr>
        <w:t>)</w:t>
      </w:r>
      <w:r w:rsidRPr="00C86D28">
        <w:rPr>
          <w:rFonts w:hint="cs"/>
          <w:rtl/>
          <w:lang w:bidi="ar-SA"/>
        </w:rPr>
        <w:t xml:space="preserve"> من</w:t>
      </w:r>
      <w:r w:rsidRPr="00C86D28">
        <w:rPr>
          <w:rtl/>
          <w:lang w:bidi="ar-SA"/>
        </w:rPr>
        <w:t xml:space="preserve"> </w:t>
      </w:r>
      <w:r w:rsidRPr="00C86D28">
        <w:rPr>
          <w:i/>
          <w:iCs/>
          <w:rtl/>
          <w:lang w:bidi="ar-SA"/>
        </w:rPr>
        <w:t xml:space="preserve">"إذ </w:t>
      </w:r>
      <w:r w:rsidRPr="00C86D28">
        <w:rPr>
          <w:rFonts w:hint="eastAsia"/>
          <w:i/>
          <w:iCs/>
          <w:rtl/>
          <w:lang w:bidi="ar-SA"/>
        </w:rPr>
        <w:t>يضع</w:t>
      </w:r>
      <w:r w:rsidRPr="00C86D28">
        <w:rPr>
          <w:i/>
          <w:iCs/>
          <w:rtl/>
          <w:lang w:bidi="ar-SA"/>
        </w:rPr>
        <w:t xml:space="preserve"> </w:t>
      </w:r>
      <w:r w:rsidRPr="00C86D28">
        <w:rPr>
          <w:rFonts w:hint="eastAsia"/>
          <w:i/>
          <w:iCs/>
          <w:rtl/>
          <w:lang w:bidi="ar-SA"/>
        </w:rPr>
        <w:t>في</w:t>
      </w:r>
      <w:r w:rsidRPr="00C86D28">
        <w:rPr>
          <w:i/>
          <w:iCs/>
          <w:rtl/>
          <w:lang w:bidi="ar-SA"/>
        </w:rPr>
        <w:t xml:space="preserve"> </w:t>
      </w:r>
      <w:r w:rsidRPr="00C86D28">
        <w:rPr>
          <w:rFonts w:hint="eastAsia"/>
          <w:i/>
          <w:iCs/>
          <w:rtl/>
          <w:lang w:bidi="ar-SA"/>
        </w:rPr>
        <w:t>اعتباره</w:t>
      </w:r>
      <w:r w:rsidRPr="00C86D28">
        <w:rPr>
          <w:i/>
          <w:iCs/>
          <w:rtl/>
          <w:lang w:bidi="ar-SA"/>
        </w:rPr>
        <w:t>"</w:t>
      </w:r>
      <w:r w:rsidRPr="00C86D28">
        <w:rPr>
          <w:rFonts w:hint="cs"/>
          <w:i/>
          <w:iCs/>
          <w:rtl/>
          <w:lang w:bidi="ar-SA"/>
        </w:rPr>
        <w:t xml:space="preserve">، يفترض </w:t>
      </w:r>
      <w:r w:rsidRPr="00C86D28">
        <w:rPr>
          <w:rtl/>
          <w:lang w:bidi="ar-SA"/>
        </w:rPr>
        <w:t xml:space="preserve">أن عدداً محدوداً جداً فقط من </w:t>
      </w:r>
      <w:r w:rsidRPr="00C86D28">
        <w:rPr>
          <w:rFonts w:hint="eastAsia"/>
          <w:rtl/>
          <w:lang w:bidi="ar-SA"/>
        </w:rPr>
        <w:t>المطاريف</w:t>
      </w:r>
      <w:r w:rsidRPr="00C86D28">
        <w:rPr>
          <w:rtl/>
          <w:lang w:bidi="ar-SA"/>
        </w:rPr>
        <w:t xml:space="preserve"> </w:t>
      </w:r>
      <w:r w:rsidRPr="00C86D28">
        <w:rPr>
          <w:rFonts w:hint="eastAsia"/>
          <w:rtl/>
          <w:lang w:bidi="ar-SA"/>
        </w:rPr>
        <w:t>داخل</w:t>
      </w:r>
      <w:r w:rsidRPr="00C86D28">
        <w:rPr>
          <w:rtl/>
          <w:lang w:bidi="ar-SA"/>
        </w:rPr>
        <w:t xml:space="preserve"> المباني ذات زوايا الارتفاع الموجبة </w:t>
      </w:r>
      <w:r w:rsidRPr="00C86D28">
        <w:rPr>
          <w:rFonts w:hint="eastAsia"/>
          <w:rtl/>
          <w:lang w:bidi="ar-SA"/>
        </w:rPr>
        <w:t>س</w:t>
      </w:r>
      <w:r w:rsidRPr="00C86D28">
        <w:rPr>
          <w:rFonts w:hint="cs"/>
          <w:rtl/>
          <w:lang w:bidi="ar-SA"/>
        </w:rPr>
        <w:t>ي</w:t>
      </w:r>
      <w:r w:rsidRPr="00C86D28">
        <w:rPr>
          <w:rFonts w:hint="eastAsia"/>
          <w:rtl/>
          <w:lang w:bidi="ar-SA"/>
        </w:rPr>
        <w:t>كون</w:t>
      </w:r>
      <w:r w:rsidRPr="00C86D28">
        <w:rPr>
          <w:rtl/>
          <w:lang w:bidi="ar-SA"/>
        </w:rPr>
        <w:t xml:space="preserve"> </w:t>
      </w:r>
      <w:r w:rsidRPr="00C86D28">
        <w:rPr>
          <w:rFonts w:hint="eastAsia"/>
          <w:rtl/>
          <w:lang w:bidi="ar-SA"/>
        </w:rPr>
        <w:t>على</w:t>
      </w:r>
      <w:r w:rsidRPr="00C86D28">
        <w:rPr>
          <w:rtl/>
          <w:lang w:bidi="ar-SA"/>
        </w:rPr>
        <w:t xml:space="preserve"> </w:t>
      </w:r>
      <w:r w:rsidRPr="00C86D28">
        <w:rPr>
          <w:rFonts w:hint="eastAsia"/>
          <w:rtl/>
          <w:lang w:bidi="ar-SA"/>
        </w:rPr>
        <w:t>اتصال</w:t>
      </w:r>
      <w:r w:rsidRPr="00C86D28">
        <w:rPr>
          <w:rtl/>
          <w:lang w:bidi="ar-SA"/>
        </w:rPr>
        <w:t xml:space="preserve"> </w:t>
      </w:r>
      <w:r w:rsidRPr="00C86D28">
        <w:rPr>
          <w:rFonts w:hint="eastAsia"/>
          <w:rtl/>
          <w:lang w:bidi="ar-SA"/>
        </w:rPr>
        <w:t>مع</w:t>
      </w:r>
      <w:r w:rsidRPr="00C86D28">
        <w:rPr>
          <w:rtl/>
          <w:lang w:bidi="ar-SA"/>
        </w:rPr>
        <w:t xml:space="preserve"> </w:t>
      </w:r>
      <w:r w:rsidRPr="00C86D28">
        <w:rPr>
          <w:rFonts w:hint="eastAsia"/>
          <w:rtl/>
          <w:lang w:bidi="ar-SA"/>
        </w:rPr>
        <w:t>المحطات</w:t>
      </w:r>
      <w:r w:rsidRPr="00C86D28">
        <w:rPr>
          <w:rtl/>
          <w:lang w:bidi="ar-SA"/>
        </w:rPr>
        <w:t xml:space="preserve"> </w:t>
      </w:r>
      <w:r w:rsidRPr="00C86D28">
        <w:rPr>
          <w:rFonts w:hint="eastAsia"/>
          <w:rtl/>
          <w:lang w:bidi="ar-SA"/>
        </w:rPr>
        <w:t>القاعدة</w:t>
      </w:r>
      <w:r w:rsidRPr="00C86D28">
        <w:rPr>
          <w:rtl/>
          <w:lang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8EE10" w14:textId="77777777" w:rsidR="003C4BE2" w:rsidRDefault="003C4BE2" w:rsidP="002919E1"/>
  <w:p w14:paraId="65C1B2F4" w14:textId="77777777" w:rsidR="003C4BE2" w:rsidRDefault="003C4BE2" w:rsidP="002919E1"/>
  <w:p w14:paraId="52FB1DFF" w14:textId="77777777" w:rsidR="003C4BE2" w:rsidRDefault="003C4B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9F890" w14:textId="77777777" w:rsidR="003C4BE2" w:rsidRPr="008927F5" w:rsidRDefault="003C4BE2"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Pr="003C4BE2">
      <w:rPr>
        <w:rStyle w:val="PageNumber"/>
      </w:rPr>
      <w:t>2</w:t>
    </w:r>
    <w:r w:rsidRPr="0088384B">
      <w:rPr>
        <w:rStyle w:val="PageNumber"/>
      </w:rPr>
      <w:fldChar w:fldCharType="end"/>
    </w:r>
    <w:r>
      <w:rPr>
        <w:rStyle w:val="PageNumber"/>
        <w:rtl/>
      </w:rPr>
      <w:br/>
    </w:r>
    <w:r w:rsidRPr="0088384B">
      <w:rPr>
        <w:rStyle w:val="PageNumber"/>
      </w:rPr>
      <w:t>CMR</w:t>
    </w:r>
    <w:r w:rsidRPr="003C4BE2">
      <w:rPr>
        <w:rStyle w:val="PageNumber"/>
      </w:rPr>
      <w:t>19</w:t>
    </w:r>
    <w:r w:rsidRPr="0088384B">
      <w:rPr>
        <w:rStyle w:val="PageNumber"/>
      </w:rPr>
      <w:t>/</w:t>
    </w:r>
    <w:r w:rsidRPr="003C4BE2">
      <w:rPr>
        <w:rStyle w:val="PageNumber"/>
      </w:rPr>
      <w:t>16</w:t>
    </w:r>
    <w:r>
      <w:rPr>
        <w:rStyle w:val="PageNumber"/>
      </w:rPr>
      <w:t>(Add.</w:t>
    </w:r>
    <w:proofErr w:type="gramStart"/>
    <w:r w:rsidRPr="003C4BE2">
      <w:rPr>
        <w:rStyle w:val="PageNumber"/>
      </w:rPr>
      <w:t>13</w:t>
    </w:r>
    <w:r>
      <w:rPr>
        <w:rStyle w:val="PageNumber"/>
      </w:rPr>
      <w:t>)(</w:t>
    </w:r>
    <w:proofErr w:type="gramEnd"/>
    <w:r>
      <w:rPr>
        <w:rStyle w:val="PageNumber"/>
      </w:rPr>
      <w:t>Add.</w:t>
    </w:r>
    <w:r w:rsidRPr="003C4BE2">
      <w:rPr>
        <w:rStyle w:val="PageNumber"/>
      </w:rPr>
      <w:t>1</w:t>
    </w:r>
    <w:r>
      <w:rPr>
        <w:rStyle w:val="PageNumber"/>
      </w:rPr>
      <w:t>)-</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34C2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E83C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E497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E464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bahnassawy, Ganat">
    <w15:presenceInfo w15:providerId="AD" w15:userId="S-1-5-21-8740799-900759487-1415713722-48758"/>
  </w15:person>
  <w15:person w15:author="Samuel, Hany">
    <w15:presenceInfo w15:providerId="AD" w15:userId="S::samuel.hany@itu.int::edb1fcc4-d597-450a-ab14-b6e0ce92e262"/>
  </w15:person>
  <w15:person w15:author="Ben Ali, Lassad">
    <w15:presenceInfo w15:providerId="AD" w15:userId="S::lassad.benali@itu.int::34ce2bff-8850-4467-a06d-ab349ed0497c"/>
  </w15:person>
  <w15:person w15:author="Tahawi, Hiba">
    <w15:presenceInfo w15:providerId="AD" w15:userId="S-1-5-21-8740799-900759487-1415713722-663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3727D"/>
    <w:rsid w:val="00040C94"/>
    <w:rsid w:val="000425FC"/>
    <w:rsid w:val="00044D43"/>
    <w:rsid w:val="00046844"/>
    <w:rsid w:val="00051907"/>
    <w:rsid w:val="00072463"/>
    <w:rsid w:val="00075A3F"/>
    <w:rsid w:val="000A1B16"/>
    <w:rsid w:val="000B3896"/>
    <w:rsid w:val="000B5404"/>
    <w:rsid w:val="000D06EB"/>
    <w:rsid w:val="000D1708"/>
    <w:rsid w:val="000E2AFC"/>
    <w:rsid w:val="000E6D30"/>
    <w:rsid w:val="000F05F5"/>
    <w:rsid w:val="000F518F"/>
    <w:rsid w:val="0010081C"/>
    <w:rsid w:val="001013E3"/>
    <w:rsid w:val="0010363F"/>
    <w:rsid w:val="00122D64"/>
    <w:rsid w:val="00123AA6"/>
    <w:rsid w:val="00123B85"/>
    <w:rsid w:val="0012545F"/>
    <w:rsid w:val="00136B82"/>
    <w:rsid w:val="001464F2"/>
    <w:rsid w:val="00167364"/>
    <w:rsid w:val="001903B2"/>
    <w:rsid w:val="0019632D"/>
    <w:rsid w:val="001B0F78"/>
    <w:rsid w:val="001B5953"/>
    <w:rsid w:val="001D746E"/>
    <w:rsid w:val="001E190C"/>
    <w:rsid w:val="001E51EE"/>
    <w:rsid w:val="001E54F6"/>
    <w:rsid w:val="001E5A8C"/>
    <w:rsid w:val="00201A0A"/>
    <w:rsid w:val="002075D4"/>
    <w:rsid w:val="00211B2A"/>
    <w:rsid w:val="00223C6C"/>
    <w:rsid w:val="002333A0"/>
    <w:rsid w:val="002543CF"/>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2480"/>
    <w:rsid w:val="002E48BF"/>
    <w:rsid w:val="002E61C2"/>
    <w:rsid w:val="002F3E46"/>
    <w:rsid w:val="00311E3F"/>
    <w:rsid w:val="00314B1E"/>
    <w:rsid w:val="00322267"/>
    <w:rsid w:val="0033737F"/>
    <w:rsid w:val="00353652"/>
    <w:rsid w:val="003569E1"/>
    <w:rsid w:val="003815E2"/>
    <w:rsid w:val="00381FAD"/>
    <w:rsid w:val="00382A66"/>
    <w:rsid w:val="003923B1"/>
    <w:rsid w:val="00392DA8"/>
    <w:rsid w:val="003965FE"/>
    <w:rsid w:val="003B27AD"/>
    <w:rsid w:val="003B4F23"/>
    <w:rsid w:val="003C12F6"/>
    <w:rsid w:val="003C3A13"/>
    <w:rsid w:val="003C4BE2"/>
    <w:rsid w:val="003E02EF"/>
    <w:rsid w:val="003E1A22"/>
    <w:rsid w:val="003E1D90"/>
    <w:rsid w:val="00400CD4"/>
    <w:rsid w:val="004147B9"/>
    <w:rsid w:val="00421607"/>
    <w:rsid w:val="00422C04"/>
    <w:rsid w:val="00423A40"/>
    <w:rsid w:val="00426144"/>
    <w:rsid w:val="004636E2"/>
    <w:rsid w:val="00470CBD"/>
    <w:rsid w:val="0047407D"/>
    <w:rsid w:val="004909DD"/>
    <w:rsid w:val="004A05E6"/>
    <w:rsid w:val="004A57F9"/>
    <w:rsid w:val="004A6230"/>
    <w:rsid w:val="004A6C66"/>
    <w:rsid w:val="004A7AA0"/>
    <w:rsid w:val="004C11BC"/>
    <w:rsid w:val="004C5C04"/>
    <w:rsid w:val="004D0448"/>
    <w:rsid w:val="004D4AE6"/>
    <w:rsid w:val="004F52C1"/>
    <w:rsid w:val="00505FCA"/>
    <w:rsid w:val="00510C2D"/>
    <w:rsid w:val="005166A4"/>
    <w:rsid w:val="005169F4"/>
    <w:rsid w:val="005210D1"/>
    <w:rsid w:val="00523146"/>
    <w:rsid w:val="00523275"/>
    <w:rsid w:val="00531DC7"/>
    <w:rsid w:val="005350B0"/>
    <w:rsid w:val="005431B5"/>
    <w:rsid w:val="00546A99"/>
    <w:rsid w:val="00553411"/>
    <w:rsid w:val="00554AE7"/>
    <w:rsid w:val="0056446B"/>
    <w:rsid w:val="00564746"/>
    <w:rsid w:val="0056512C"/>
    <w:rsid w:val="0056568C"/>
    <w:rsid w:val="00576D0A"/>
    <w:rsid w:val="00576FCC"/>
    <w:rsid w:val="00584333"/>
    <w:rsid w:val="005953EC"/>
    <w:rsid w:val="005B00A1"/>
    <w:rsid w:val="005C29C8"/>
    <w:rsid w:val="005C5D25"/>
    <w:rsid w:val="005D2606"/>
    <w:rsid w:val="005D6D48"/>
    <w:rsid w:val="005D72A4"/>
    <w:rsid w:val="005F05CC"/>
    <w:rsid w:val="005F65DE"/>
    <w:rsid w:val="00613492"/>
    <w:rsid w:val="00630905"/>
    <w:rsid w:val="006315B5"/>
    <w:rsid w:val="006500A9"/>
    <w:rsid w:val="0065562F"/>
    <w:rsid w:val="006569F9"/>
    <w:rsid w:val="006622A6"/>
    <w:rsid w:val="00666697"/>
    <w:rsid w:val="00670867"/>
    <w:rsid w:val="00670E2C"/>
    <w:rsid w:val="00674136"/>
    <w:rsid w:val="006779A4"/>
    <w:rsid w:val="00680A66"/>
    <w:rsid w:val="00681391"/>
    <w:rsid w:val="00694690"/>
    <w:rsid w:val="0069526C"/>
    <w:rsid w:val="006A12AC"/>
    <w:rsid w:val="006A1C2C"/>
    <w:rsid w:val="006A2162"/>
    <w:rsid w:val="006B4B90"/>
    <w:rsid w:val="006B658C"/>
    <w:rsid w:val="006B6CB2"/>
    <w:rsid w:val="006C00B7"/>
    <w:rsid w:val="006D2674"/>
    <w:rsid w:val="006E38D0"/>
    <w:rsid w:val="006E465B"/>
    <w:rsid w:val="006F70BF"/>
    <w:rsid w:val="00715285"/>
    <w:rsid w:val="00716B1D"/>
    <w:rsid w:val="007248EC"/>
    <w:rsid w:val="00726744"/>
    <w:rsid w:val="00731150"/>
    <w:rsid w:val="00733B3D"/>
    <w:rsid w:val="00734E41"/>
    <w:rsid w:val="00736DCC"/>
    <w:rsid w:val="00741855"/>
    <w:rsid w:val="00742B73"/>
    <w:rsid w:val="00751251"/>
    <w:rsid w:val="00757C09"/>
    <w:rsid w:val="007610E7"/>
    <w:rsid w:val="00764079"/>
    <w:rsid w:val="00767172"/>
    <w:rsid w:val="00770AA0"/>
    <w:rsid w:val="00771F7E"/>
    <w:rsid w:val="00773E9C"/>
    <w:rsid w:val="007760BF"/>
    <w:rsid w:val="00776F6B"/>
    <w:rsid w:val="00777694"/>
    <w:rsid w:val="00786A7E"/>
    <w:rsid w:val="00794B15"/>
    <w:rsid w:val="007A0802"/>
    <w:rsid w:val="007B1CD7"/>
    <w:rsid w:val="007B1FCA"/>
    <w:rsid w:val="007C1D3C"/>
    <w:rsid w:val="007C2C12"/>
    <w:rsid w:val="007C3CFA"/>
    <w:rsid w:val="007C7603"/>
    <w:rsid w:val="007D6396"/>
    <w:rsid w:val="007E0E8B"/>
    <w:rsid w:val="007E6847"/>
    <w:rsid w:val="007E6B0A"/>
    <w:rsid w:val="007F08CA"/>
    <w:rsid w:val="007F3BCB"/>
    <w:rsid w:val="007F7FC3"/>
    <w:rsid w:val="00805055"/>
    <w:rsid w:val="00810482"/>
    <w:rsid w:val="00817568"/>
    <w:rsid w:val="008204AC"/>
    <w:rsid w:val="008261C2"/>
    <w:rsid w:val="00830D96"/>
    <w:rsid w:val="00844DE0"/>
    <w:rsid w:val="00851A8E"/>
    <w:rsid w:val="00852825"/>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F4626"/>
    <w:rsid w:val="009004DF"/>
    <w:rsid w:val="0090433B"/>
    <w:rsid w:val="00904AA5"/>
    <w:rsid w:val="0092689D"/>
    <w:rsid w:val="00934D47"/>
    <w:rsid w:val="00937691"/>
    <w:rsid w:val="00944794"/>
    <w:rsid w:val="00951718"/>
    <w:rsid w:val="009606D8"/>
    <w:rsid w:val="00960962"/>
    <w:rsid w:val="009710C3"/>
    <w:rsid w:val="00972CE0"/>
    <w:rsid w:val="009908A0"/>
    <w:rsid w:val="009A3D30"/>
    <w:rsid w:val="009D6348"/>
    <w:rsid w:val="009D639F"/>
    <w:rsid w:val="009E5007"/>
    <w:rsid w:val="009E613F"/>
    <w:rsid w:val="009F042B"/>
    <w:rsid w:val="00A03FD6"/>
    <w:rsid w:val="00A04CF4"/>
    <w:rsid w:val="00A116A8"/>
    <w:rsid w:val="00A12EA0"/>
    <w:rsid w:val="00A17E61"/>
    <w:rsid w:val="00A22AE9"/>
    <w:rsid w:val="00A26758"/>
    <w:rsid w:val="00A26D0E"/>
    <w:rsid w:val="00A27205"/>
    <w:rsid w:val="00A278E9"/>
    <w:rsid w:val="00A3451F"/>
    <w:rsid w:val="00A356BB"/>
    <w:rsid w:val="00A3584A"/>
    <w:rsid w:val="00A35E1F"/>
    <w:rsid w:val="00A36268"/>
    <w:rsid w:val="00A375BD"/>
    <w:rsid w:val="00A40B2C"/>
    <w:rsid w:val="00A41E37"/>
    <w:rsid w:val="00A42709"/>
    <w:rsid w:val="00A42ADC"/>
    <w:rsid w:val="00A66D2B"/>
    <w:rsid w:val="00A809E8"/>
    <w:rsid w:val="00A83010"/>
    <w:rsid w:val="00A870AD"/>
    <w:rsid w:val="00A90843"/>
    <w:rsid w:val="00A9645C"/>
    <w:rsid w:val="00AB2A33"/>
    <w:rsid w:val="00AC1275"/>
    <w:rsid w:val="00AC7395"/>
    <w:rsid w:val="00AD0999"/>
    <w:rsid w:val="00AD162B"/>
    <w:rsid w:val="00AD690F"/>
    <w:rsid w:val="00AD69DD"/>
    <w:rsid w:val="00AE6B26"/>
    <w:rsid w:val="00AF3EFA"/>
    <w:rsid w:val="00AF41D1"/>
    <w:rsid w:val="00B01623"/>
    <w:rsid w:val="00B033DF"/>
    <w:rsid w:val="00B039AD"/>
    <w:rsid w:val="00B07CEE"/>
    <w:rsid w:val="00B12661"/>
    <w:rsid w:val="00B16045"/>
    <w:rsid w:val="00B1714C"/>
    <w:rsid w:val="00B357E9"/>
    <w:rsid w:val="00B4164D"/>
    <w:rsid w:val="00B425C1"/>
    <w:rsid w:val="00B606BA"/>
    <w:rsid w:val="00B66817"/>
    <w:rsid w:val="00B71E3B"/>
    <w:rsid w:val="00B721D5"/>
    <w:rsid w:val="00B81CB5"/>
    <w:rsid w:val="00B8351F"/>
    <w:rsid w:val="00B86C44"/>
    <w:rsid w:val="00B9727C"/>
    <w:rsid w:val="00BA7D44"/>
    <w:rsid w:val="00BB56D8"/>
    <w:rsid w:val="00BD6291"/>
    <w:rsid w:val="00BD6EF3"/>
    <w:rsid w:val="00BE69C3"/>
    <w:rsid w:val="00BF192F"/>
    <w:rsid w:val="00BF4485"/>
    <w:rsid w:val="00C1165E"/>
    <w:rsid w:val="00C20673"/>
    <w:rsid w:val="00C22074"/>
    <w:rsid w:val="00C2377B"/>
    <w:rsid w:val="00C3693C"/>
    <w:rsid w:val="00C43CA2"/>
    <w:rsid w:val="00C53F6F"/>
    <w:rsid w:val="00C5489D"/>
    <w:rsid w:val="00C71759"/>
    <w:rsid w:val="00C8199C"/>
    <w:rsid w:val="00C83E62"/>
    <w:rsid w:val="00C84112"/>
    <w:rsid w:val="00C841EB"/>
    <w:rsid w:val="00C85009"/>
    <w:rsid w:val="00C8665F"/>
    <w:rsid w:val="00C917B5"/>
    <w:rsid w:val="00C93E9A"/>
    <w:rsid w:val="00C94DFA"/>
    <w:rsid w:val="00CA298C"/>
    <w:rsid w:val="00CB2BF9"/>
    <w:rsid w:val="00CB4300"/>
    <w:rsid w:val="00CB454E"/>
    <w:rsid w:val="00CC030E"/>
    <w:rsid w:val="00CC2326"/>
    <w:rsid w:val="00CC44D6"/>
    <w:rsid w:val="00CC68C4"/>
    <w:rsid w:val="00CC79A4"/>
    <w:rsid w:val="00CD0FDE"/>
    <w:rsid w:val="00CE0E68"/>
    <w:rsid w:val="00CE4793"/>
    <w:rsid w:val="00CE5BA4"/>
    <w:rsid w:val="00D07775"/>
    <w:rsid w:val="00D25120"/>
    <w:rsid w:val="00D419CB"/>
    <w:rsid w:val="00D44350"/>
    <w:rsid w:val="00D44E3F"/>
    <w:rsid w:val="00D51BB8"/>
    <w:rsid w:val="00D525F5"/>
    <w:rsid w:val="00D535D0"/>
    <w:rsid w:val="00D577D8"/>
    <w:rsid w:val="00D62C78"/>
    <w:rsid w:val="00D81703"/>
    <w:rsid w:val="00D82929"/>
    <w:rsid w:val="00D84214"/>
    <w:rsid w:val="00D943E5"/>
    <w:rsid w:val="00DA1AE0"/>
    <w:rsid w:val="00DB4CC9"/>
    <w:rsid w:val="00DB5176"/>
    <w:rsid w:val="00DC29DD"/>
    <w:rsid w:val="00DC7C0E"/>
    <w:rsid w:val="00DD7CAC"/>
    <w:rsid w:val="00DE7387"/>
    <w:rsid w:val="00DF2A6A"/>
    <w:rsid w:val="00DF3B72"/>
    <w:rsid w:val="00E10821"/>
    <w:rsid w:val="00E15EA9"/>
    <w:rsid w:val="00E2476B"/>
    <w:rsid w:val="00E2489D"/>
    <w:rsid w:val="00E26520"/>
    <w:rsid w:val="00E343A3"/>
    <w:rsid w:val="00E46E71"/>
    <w:rsid w:val="00E51BFA"/>
    <w:rsid w:val="00E611F1"/>
    <w:rsid w:val="00E621A3"/>
    <w:rsid w:val="00E833BC"/>
    <w:rsid w:val="00E8580E"/>
    <w:rsid w:val="00E97E21"/>
    <w:rsid w:val="00EA1B76"/>
    <w:rsid w:val="00EA37C1"/>
    <w:rsid w:val="00EA5D25"/>
    <w:rsid w:val="00EA77D7"/>
    <w:rsid w:val="00EC09B9"/>
    <w:rsid w:val="00ED048C"/>
    <w:rsid w:val="00EE60E9"/>
    <w:rsid w:val="00EF38AF"/>
    <w:rsid w:val="00EF75A9"/>
    <w:rsid w:val="00F00143"/>
    <w:rsid w:val="00F055F8"/>
    <w:rsid w:val="00F10CB4"/>
    <w:rsid w:val="00F11B3D"/>
    <w:rsid w:val="00F146AC"/>
    <w:rsid w:val="00F14763"/>
    <w:rsid w:val="00F16212"/>
    <w:rsid w:val="00F16602"/>
    <w:rsid w:val="00F25B80"/>
    <w:rsid w:val="00F2685F"/>
    <w:rsid w:val="00F33A34"/>
    <w:rsid w:val="00F350C8"/>
    <w:rsid w:val="00F42650"/>
    <w:rsid w:val="00F545E4"/>
    <w:rsid w:val="00F55E63"/>
    <w:rsid w:val="00F84613"/>
    <w:rsid w:val="00F8654D"/>
    <w:rsid w:val="00F900C9"/>
    <w:rsid w:val="00F92C9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F1AF3F"/>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2463"/>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qFormat/>
    <w:rsid w:val="00E515A5"/>
  </w:style>
  <w:style w:type="paragraph" w:customStyle="1" w:styleId="TableHead0">
    <w:name w:val="Table_Head"/>
    <w:basedOn w:val="Normal"/>
    <w:next w:val="Normal"/>
    <w:qFormat/>
    <w:rsid w:val="007742EC"/>
    <w:pPr>
      <w:keepNext/>
      <w:tabs>
        <w:tab w:val="clear" w:pos="1871"/>
        <w:tab w:val="clear" w:pos="2268"/>
      </w:tabs>
      <w:spacing w:before="60" w:after="60" w:line="260" w:lineRule="exact"/>
      <w:jc w:val="center"/>
    </w:pPr>
    <w:rPr>
      <w:rFonts w:ascii="Times New Roman Bold" w:hAnsi="Times New Roman Bold"/>
      <w:b/>
      <w:bCs/>
      <w:sz w:val="20"/>
      <w:szCs w:val="26"/>
    </w:rPr>
  </w:style>
  <w:style w:type="paragraph" w:customStyle="1" w:styleId="TableText0">
    <w:name w:val="Table_Text"/>
    <w:basedOn w:val="Normal"/>
    <w:qFormat/>
    <w:rsid w:val="007742EC"/>
    <w:pPr>
      <w:tabs>
        <w:tab w:val="clear" w:pos="1871"/>
        <w:tab w:val="clear" w:pos="2268"/>
      </w:tabs>
      <w:spacing w:before="60" w:after="60" w:line="260" w:lineRule="exact"/>
    </w:pPr>
    <w:rPr>
      <w:sz w:val="20"/>
      <w:szCs w:val="26"/>
    </w:rPr>
  </w:style>
  <w:style w:type="paragraph" w:customStyle="1" w:styleId="EquationLegend0">
    <w:name w:val="Equation_Legend"/>
    <w:basedOn w:val="Normal"/>
    <w:uiPriority w:val="99"/>
    <w:rsid w:val="000952B3"/>
    <w:pPr>
      <w:tabs>
        <w:tab w:val="clear" w:pos="1134"/>
        <w:tab w:val="clear" w:pos="1871"/>
        <w:tab w:val="clear" w:pos="2268"/>
        <w:tab w:val="right" w:pos="1814"/>
      </w:tabs>
      <w:bidi w:val="0"/>
      <w:spacing w:before="80"/>
      <w:ind w:left="1985" w:hanging="1985"/>
    </w:pPr>
    <w:rPr>
      <w:rFonts w:eastAsia="SimSun"/>
      <w:lang w:val="en-GB" w:bidi="ar-EG"/>
    </w:rPr>
  </w:style>
  <w:style w:type="paragraph" w:customStyle="1" w:styleId="FigureTitle0">
    <w:name w:val="Figure_Title"/>
    <w:basedOn w:val="Normal"/>
    <w:qFormat/>
    <w:rsid w:val="007742EC"/>
    <w:pPr>
      <w:tabs>
        <w:tab w:val="clear" w:pos="1871"/>
        <w:tab w:val="clear" w:pos="2268"/>
      </w:tabs>
      <w:spacing w:after="240"/>
      <w:jc w:val="center"/>
    </w:pPr>
    <w:rPr>
      <w:rFonts w:ascii="Times New Roman Bold" w:hAnsi="Times New Roman Bold"/>
      <w:b/>
      <w:bCs/>
      <w:lang w:bidi="ar-SY"/>
    </w:rPr>
  </w:style>
  <w:style w:type="paragraph" w:customStyle="1" w:styleId="Equation">
    <w:name w:val="Equation"/>
    <w:aliases w:val="eq"/>
    <w:basedOn w:val="Normal"/>
    <w:qFormat/>
    <w:rsid w:val="007742EC"/>
    <w:pPr>
      <w:tabs>
        <w:tab w:val="clear" w:pos="1871"/>
        <w:tab w:val="clear" w:pos="2268"/>
        <w:tab w:val="center" w:pos="4166"/>
        <w:tab w:val="right" w:pos="8306"/>
      </w:tabs>
      <w:bidi w:val="0"/>
      <w:spacing w:before="0" w:line="240" w:lineRule="auto"/>
      <w:jc w:val="left"/>
    </w:pPr>
    <w:rPr>
      <w:rFonts w:ascii="CG Times" w:hAnsi="CG Times" w:cs="Times New Roman"/>
      <w:i/>
      <w:sz w:val="20"/>
      <w:szCs w:val="32"/>
    </w:rPr>
  </w:style>
  <w:style w:type="paragraph" w:customStyle="1" w:styleId="Tablelegend0">
    <w:name w:val="Table legend"/>
    <w:basedOn w:val="Normal"/>
    <w:qFormat/>
    <w:rsid w:val="00FC111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pPr>
    <w:rPr>
      <w:rFonts w:eastAsiaTheme="minorEastAsia"/>
      <w:lang w:eastAsia="zh-CN" w:bidi="ar-SY"/>
    </w:rPr>
  </w:style>
  <w:style w:type="paragraph" w:styleId="HTMLPreformatted">
    <w:name w:val="HTML Preformatted"/>
    <w:basedOn w:val="Normal"/>
    <w:link w:val="HTMLPreformattedChar"/>
    <w:semiHidden/>
    <w:unhideWhenUsed/>
    <w:rsid w:val="002E2480"/>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2E2480"/>
    <w:rPr>
      <w:rFonts w:ascii="Consolas" w:hAnsi="Consolas" w:cs="Traditional Arab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2250">
      <w:bodyDiv w:val="1"/>
      <w:marLeft w:val="0"/>
      <w:marRight w:val="0"/>
      <w:marTop w:val="0"/>
      <w:marBottom w:val="0"/>
      <w:divBdr>
        <w:top w:val="none" w:sz="0" w:space="0" w:color="auto"/>
        <w:left w:val="none" w:sz="0" w:space="0" w:color="auto"/>
        <w:bottom w:val="none" w:sz="0" w:space="0" w:color="auto"/>
        <w:right w:val="none" w:sz="0" w:space="0" w:color="auto"/>
      </w:divBdr>
    </w:div>
    <w:div w:id="457408238">
      <w:bodyDiv w:val="1"/>
      <w:marLeft w:val="0"/>
      <w:marRight w:val="0"/>
      <w:marTop w:val="0"/>
      <w:marBottom w:val="0"/>
      <w:divBdr>
        <w:top w:val="none" w:sz="0" w:space="0" w:color="auto"/>
        <w:left w:val="none" w:sz="0" w:space="0" w:color="auto"/>
        <w:bottom w:val="none" w:sz="0" w:space="0" w:color="auto"/>
        <w:right w:val="none" w:sz="0" w:space="0" w:color="auto"/>
      </w:divBdr>
    </w:div>
    <w:div w:id="706031296">
      <w:bodyDiv w:val="1"/>
      <w:marLeft w:val="0"/>
      <w:marRight w:val="0"/>
      <w:marTop w:val="0"/>
      <w:marBottom w:val="0"/>
      <w:divBdr>
        <w:top w:val="none" w:sz="0" w:space="0" w:color="auto"/>
        <w:left w:val="none" w:sz="0" w:space="0" w:color="auto"/>
        <w:bottom w:val="none" w:sz="0" w:space="0" w:color="auto"/>
        <w:right w:val="none" w:sz="0" w:space="0" w:color="auto"/>
      </w:divBdr>
    </w:div>
    <w:div w:id="872962830">
      <w:bodyDiv w:val="1"/>
      <w:marLeft w:val="0"/>
      <w:marRight w:val="0"/>
      <w:marTop w:val="0"/>
      <w:marBottom w:val="0"/>
      <w:divBdr>
        <w:top w:val="none" w:sz="0" w:space="0" w:color="auto"/>
        <w:left w:val="none" w:sz="0" w:space="0" w:color="auto"/>
        <w:bottom w:val="none" w:sz="0" w:space="0" w:color="auto"/>
        <w:right w:val="none" w:sz="0" w:space="0" w:color="auto"/>
      </w:divBdr>
    </w:div>
    <w:div w:id="1343239540">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56960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R16-WRC19-C-0016!A13-A1!MSW-A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83C1C-AF7C-406F-9A9A-783144384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1B2BF3-CBCF-402D-B674-FA890280BDF9}">
  <ds:schemaRefs>
    <ds:schemaRef ds:uri="http://schemas.microsoft.com/sharepoint/v3/contenttype/forms"/>
  </ds:schemaRefs>
</ds:datastoreItem>
</file>

<file path=customXml/itemProps3.xml><?xml version="1.0" encoding="utf-8"?>
<ds:datastoreItem xmlns:ds="http://schemas.openxmlformats.org/officeDocument/2006/customXml" ds:itemID="{4A6C2500-210C-4F36-8A05-B58009CB2927}">
  <ds:schemaRefs>
    <ds:schemaRef ds:uri="http://schemas.microsoft.com/office/infopath/2007/PartnerControls"/>
    <ds:schemaRef ds:uri="32a1a8c5-2265-4ebc-b7a0-2071e2c5c9bb"/>
    <ds:schemaRef ds:uri="http://purl.org/dc/dcmitype/"/>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996b2e75-67fd-4955-a3b0-5ab9934cb50b"/>
    <ds:schemaRef ds:uri="http://purl.org/dc/terms/"/>
    <ds:schemaRef ds:uri="http://purl.org/dc/elements/1.1/"/>
  </ds:schemaRefs>
</ds:datastoreItem>
</file>

<file path=customXml/itemProps4.xml><?xml version="1.0" encoding="utf-8"?>
<ds:datastoreItem xmlns:ds="http://schemas.openxmlformats.org/officeDocument/2006/customXml" ds:itemID="{2D54B8D9-E326-4F68-8ECE-66033B2B9A50}">
  <ds:schemaRefs>
    <ds:schemaRef ds:uri="http://schemas.microsoft.com/sharepoint/events"/>
  </ds:schemaRefs>
</ds:datastoreItem>
</file>

<file path=customXml/itemProps5.xml><?xml version="1.0" encoding="utf-8"?>
<ds:datastoreItem xmlns:ds="http://schemas.openxmlformats.org/officeDocument/2006/customXml" ds:itemID="{48DBA8C3-6EB4-4AC1-95C7-7D22479BA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1949</Words>
  <Characters>10838</Characters>
  <Application>Microsoft Office Word</Application>
  <DocSecurity>0</DocSecurity>
  <Lines>301</Lines>
  <Paragraphs>120</Paragraphs>
  <ScaleCrop>false</ScaleCrop>
  <HeadingPairs>
    <vt:vector size="2" baseType="variant">
      <vt:variant>
        <vt:lpstr>Title</vt:lpstr>
      </vt:variant>
      <vt:variant>
        <vt:i4>1</vt:i4>
      </vt:variant>
    </vt:vector>
  </HeadingPairs>
  <TitlesOfParts>
    <vt:vector size="1" baseType="lpstr">
      <vt:lpstr>R16-WRC19-C-0016!A13-A1!MSW-A</vt:lpstr>
    </vt:vector>
  </TitlesOfParts>
  <Manager>General Secretariat - Pool</Manager>
  <Company>International Telecommunication Union (ITU)</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R16-WRC19-C-0016!A13-A1!MSW-A</dc:title>
  <dc:creator>Documents Proposals Manager (DPM)</dc:creator>
  <cp:keywords>DPM_v2019.10.15.2_prod</cp:keywords>
  <cp:lastModifiedBy>Arabic</cp:lastModifiedBy>
  <cp:revision>12</cp:revision>
  <cp:lastPrinted>2019-10-23T15:42:00Z</cp:lastPrinted>
  <dcterms:created xsi:type="dcterms:W3CDTF">2019-10-23T15:28:00Z</dcterms:created>
  <dcterms:modified xsi:type="dcterms:W3CDTF">2019-10-23T19:56:00Z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