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8AB89E7" w14:textId="77777777">
        <w:trPr>
          <w:cantSplit/>
        </w:trPr>
        <w:tc>
          <w:tcPr>
            <w:tcW w:w="6911" w:type="dxa"/>
          </w:tcPr>
          <w:p w14:paraId="494F05EA"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7A2B94C" w14:textId="77777777" w:rsidR="00A066F1" w:rsidRDefault="005F04D8" w:rsidP="003B2284">
            <w:pPr>
              <w:spacing w:before="0" w:line="240" w:lineRule="atLeast"/>
              <w:jc w:val="right"/>
            </w:pPr>
            <w:r>
              <w:rPr>
                <w:noProof/>
                <w:lang w:eastAsia="zh-CN"/>
              </w:rPr>
              <w:drawing>
                <wp:inline distT="0" distB="0" distL="0" distR="0" wp14:anchorId="16BF79A4" wp14:editId="4AAA3B6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4075F50" w14:textId="77777777">
        <w:trPr>
          <w:cantSplit/>
        </w:trPr>
        <w:tc>
          <w:tcPr>
            <w:tcW w:w="6911" w:type="dxa"/>
            <w:tcBorders>
              <w:bottom w:val="single" w:sz="12" w:space="0" w:color="auto"/>
            </w:tcBorders>
          </w:tcPr>
          <w:p w14:paraId="27D62EF9"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ED4C7F1" w14:textId="77777777" w:rsidR="00A066F1" w:rsidRPr="00617BE4" w:rsidRDefault="00A066F1" w:rsidP="00A066F1">
            <w:pPr>
              <w:spacing w:before="0" w:line="240" w:lineRule="atLeast"/>
              <w:rPr>
                <w:rFonts w:ascii="Verdana" w:hAnsi="Verdana"/>
                <w:szCs w:val="24"/>
              </w:rPr>
            </w:pPr>
          </w:p>
        </w:tc>
      </w:tr>
      <w:tr w:rsidR="00A066F1" w:rsidRPr="00C324A8" w14:paraId="17AC95D3" w14:textId="77777777">
        <w:trPr>
          <w:cantSplit/>
        </w:trPr>
        <w:tc>
          <w:tcPr>
            <w:tcW w:w="6911" w:type="dxa"/>
            <w:tcBorders>
              <w:top w:val="single" w:sz="12" w:space="0" w:color="auto"/>
            </w:tcBorders>
          </w:tcPr>
          <w:p w14:paraId="49E05614"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E532B30" w14:textId="77777777" w:rsidR="00A066F1" w:rsidRPr="00C324A8" w:rsidRDefault="00A066F1" w:rsidP="00A066F1">
            <w:pPr>
              <w:spacing w:before="0" w:line="240" w:lineRule="atLeast"/>
              <w:rPr>
                <w:rFonts w:ascii="Verdana" w:hAnsi="Verdana"/>
                <w:sz w:val="20"/>
              </w:rPr>
            </w:pPr>
          </w:p>
        </w:tc>
      </w:tr>
      <w:tr w:rsidR="00A066F1" w:rsidRPr="00C324A8" w14:paraId="59B77FA1" w14:textId="77777777">
        <w:trPr>
          <w:cantSplit/>
          <w:trHeight w:val="23"/>
        </w:trPr>
        <w:tc>
          <w:tcPr>
            <w:tcW w:w="6911" w:type="dxa"/>
            <w:shd w:val="clear" w:color="auto" w:fill="auto"/>
          </w:tcPr>
          <w:p w14:paraId="52FC7AC5"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AFEBD78"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16(Add.13)</w:t>
            </w:r>
            <w:r w:rsidR="00A066F1" w:rsidRPr="00841216">
              <w:rPr>
                <w:rFonts w:ascii="Verdana" w:hAnsi="Verdana"/>
                <w:b/>
                <w:sz w:val="20"/>
              </w:rPr>
              <w:t>-</w:t>
            </w:r>
            <w:r w:rsidR="005E10C9" w:rsidRPr="00841216">
              <w:rPr>
                <w:rFonts w:ascii="Verdana" w:hAnsi="Verdana"/>
                <w:b/>
                <w:sz w:val="20"/>
              </w:rPr>
              <w:t>E</w:t>
            </w:r>
          </w:p>
        </w:tc>
      </w:tr>
      <w:tr w:rsidR="00A066F1" w:rsidRPr="00C324A8" w14:paraId="0FCB6F17" w14:textId="77777777">
        <w:trPr>
          <w:cantSplit/>
          <w:trHeight w:val="23"/>
        </w:trPr>
        <w:tc>
          <w:tcPr>
            <w:tcW w:w="6911" w:type="dxa"/>
            <w:shd w:val="clear" w:color="auto" w:fill="auto"/>
          </w:tcPr>
          <w:p w14:paraId="6FA837ED"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3766347"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October 2019</w:t>
            </w:r>
          </w:p>
        </w:tc>
      </w:tr>
      <w:tr w:rsidR="00A066F1" w:rsidRPr="00C324A8" w14:paraId="5DBBE3C2" w14:textId="77777777">
        <w:trPr>
          <w:cantSplit/>
          <w:trHeight w:val="23"/>
        </w:trPr>
        <w:tc>
          <w:tcPr>
            <w:tcW w:w="6911" w:type="dxa"/>
            <w:shd w:val="clear" w:color="auto" w:fill="auto"/>
          </w:tcPr>
          <w:p w14:paraId="0A718619"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0321E2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0EA8FE7" w14:textId="77777777" w:rsidTr="00025864">
        <w:trPr>
          <w:cantSplit/>
          <w:trHeight w:val="23"/>
        </w:trPr>
        <w:tc>
          <w:tcPr>
            <w:tcW w:w="10031" w:type="dxa"/>
            <w:gridSpan w:val="2"/>
            <w:shd w:val="clear" w:color="auto" w:fill="auto"/>
          </w:tcPr>
          <w:p w14:paraId="0C1D73A7" w14:textId="77777777" w:rsidR="00A066F1" w:rsidRPr="00C324A8" w:rsidRDefault="00A066F1" w:rsidP="00A066F1">
            <w:pPr>
              <w:tabs>
                <w:tab w:val="left" w:pos="993"/>
              </w:tabs>
              <w:spacing w:before="0"/>
              <w:rPr>
                <w:rFonts w:ascii="Verdana" w:hAnsi="Verdana"/>
                <w:b/>
                <w:sz w:val="20"/>
              </w:rPr>
            </w:pPr>
          </w:p>
        </w:tc>
      </w:tr>
      <w:tr w:rsidR="00E55816" w:rsidRPr="00C324A8" w14:paraId="7F16C062" w14:textId="77777777" w:rsidTr="00025864">
        <w:trPr>
          <w:cantSplit/>
          <w:trHeight w:val="23"/>
        </w:trPr>
        <w:tc>
          <w:tcPr>
            <w:tcW w:w="10031" w:type="dxa"/>
            <w:gridSpan w:val="2"/>
            <w:shd w:val="clear" w:color="auto" w:fill="auto"/>
          </w:tcPr>
          <w:p w14:paraId="219F80A3" w14:textId="77777777" w:rsidR="00E55816" w:rsidRDefault="00884D60" w:rsidP="00E55816">
            <w:pPr>
              <w:pStyle w:val="Source"/>
            </w:pPr>
            <w:r>
              <w:t>European Common Proposals</w:t>
            </w:r>
          </w:p>
        </w:tc>
      </w:tr>
      <w:tr w:rsidR="00E55816" w:rsidRPr="00C324A8" w14:paraId="62A35CAC" w14:textId="77777777" w:rsidTr="00025864">
        <w:trPr>
          <w:cantSplit/>
          <w:trHeight w:val="23"/>
        </w:trPr>
        <w:tc>
          <w:tcPr>
            <w:tcW w:w="10031" w:type="dxa"/>
            <w:gridSpan w:val="2"/>
            <w:shd w:val="clear" w:color="auto" w:fill="auto"/>
          </w:tcPr>
          <w:p w14:paraId="26DF6145" w14:textId="77777777" w:rsidR="00E55816" w:rsidRDefault="007D5320" w:rsidP="00E55816">
            <w:pPr>
              <w:pStyle w:val="Title1"/>
            </w:pPr>
            <w:r>
              <w:t>Proposals for the work of the conference</w:t>
            </w:r>
          </w:p>
        </w:tc>
      </w:tr>
      <w:tr w:rsidR="00E55816" w:rsidRPr="00C324A8" w14:paraId="651EFD2D" w14:textId="77777777" w:rsidTr="00025864">
        <w:trPr>
          <w:cantSplit/>
          <w:trHeight w:val="23"/>
        </w:trPr>
        <w:tc>
          <w:tcPr>
            <w:tcW w:w="10031" w:type="dxa"/>
            <w:gridSpan w:val="2"/>
            <w:shd w:val="clear" w:color="auto" w:fill="auto"/>
          </w:tcPr>
          <w:p w14:paraId="30270CB3" w14:textId="77777777" w:rsidR="00E55816" w:rsidRDefault="00E55816" w:rsidP="00E55816">
            <w:pPr>
              <w:pStyle w:val="Title2"/>
            </w:pPr>
          </w:p>
        </w:tc>
      </w:tr>
      <w:tr w:rsidR="00A538A6" w:rsidRPr="00C324A8" w14:paraId="6577E23C" w14:textId="77777777" w:rsidTr="00025864">
        <w:trPr>
          <w:cantSplit/>
          <w:trHeight w:val="23"/>
        </w:trPr>
        <w:tc>
          <w:tcPr>
            <w:tcW w:w="10031" w:type="dxa"/>
            <w:gridSpan w:val="2"/>
            <w:shd w:val="clear" w:color="auto" w:fill="auto"/>
          </w:tcPr>
          <w:p w14:paraId="70E3927E" w14:textId="77777777" w:rsidR="00A538A6" w:rsidRDefault="004B13CB" w:rsidP="004B13CB">
            <w:pPr>
              <w:pStyle w:val="Agendaitem"/>
            </w:pPr>
            <w:r>
              <w:t xml:space="preserve">Agenda </w:t>
            </w:r>
            <w:proofErr w:type="spellStart"/>
            <w:r>
              <w:t>item</w:t>
            </w:r>
            <w:proofErr w:type="spellEnd"/>
            <w:r>
              <w:t xml:space="preserve"> 1.13</w:t>
            </w:r>
          </w:p>
        </w:tc>
      </w:tr>
    </w:tbl>
    <w:bookmarkEnd w:id="6"/>
    <w:bookmarkEnd w:id="7"/>
    <w:p w14:paraId="432EF861" w14:textId="77777777" w:rsidR="005118F7" w:rsidRPr="00EC5386" w:rsidRDefault="008A066D"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7BFB803E" w14:textId="77777777" w:rsidR="00B51D32" w:rsidRPr="00B51D32" w:rsidRDefault="00B51D32" w:rsidP="00B51D32">
      <w:pPr>
        <w:spacing w:before="240"/>
        <w:jc w:val="center"/>
        <w:rPr>
          <w:b/>
        </w:rPr>
      </w:pPr>
      <w:r w:rsidRPr="00B51D32">
        <w:rPr>
          <w:b/>
        </w:rPr>
        <w:t>Part 1 – Frequency band 24.25-27.5 GHz</w:t>
      </w:r>
    </w:p>
    <w:p w14:paraId="7A73D703" w14:textId="77777777" w:rsidR="00B51D32" w:rsidRPr="00655ABC" w:rsidRDefault="00B51D32" w:rsidP="00B51D32">
      <w:pPr>
        <w:pStyle w:val="Headingb"/>
        <w:rPr>
          <w:lang w:val="en-GB"/>
        </w:rPr>
      </w:pPr>
      <w:r w:rsidRPr="00655ABC">
        <w:rPr>
          <w:lang w:val="en-GB"/>
        </w:rPr>
        <w:t>Introduction</w:t>
      </w:r>
    </w:p>
    <w:p w14:paraId="490C7E1B" w14:textId="77777777" w:rsidR="00B51D32" w:rsidRPr="00B51D32" w:rsidRDefault="00B51D32" w:rsidP="00B51D32">
      <w:pPr>
        <w:rPr>
          <w:lang w:val="en-US"/>
        </w:rPr>
      </w:pPr>
      <w:r w:rsidRPr="00B51D32">
        <w:rPr>
          <w:lang w:val="en-US"/>
        </w:rPr>
        <w:t>This document presents the European Common Proposal for the frequency band 24.25-27.5 GHz under WRC-19 agenda item 1.13.</w:t>
      </w:r>
    </w:p>
    <w:p w14:paraId="7F4EC0EC" w14:textId="77777777" w:rsidR="00241FA2" w:rsidRPr="00E94D68" w:rsidRDefault="00B51D32" w:rsidP="00B51D32">
      <w:pPr>
        <w:pStyle w:val="Headingb"/>
        <w:rPr>
          <w:lang w:val="en-GB"/>
        </w:rPr>
      </w:pPr>
      <w:r w:rsidRPr="00E94D68">
        <w:rPr>
          <w:lang w:val="en-GB"/>
        </w:rPr>
        <w:t>Proposals</w:t>
      </w:r>
    </w:p>
    <w:p w14:paraId="0B4C2C40" w14:textId="77777777" w:rsidR="00187BD9" w:rsidRPr="00B51D32" w:rsidRDefault="00187BD9" w:rsidP="00187BD9">
      <w:pPr>
        <w:tabs>
          <w:tab w:val="clear" w:pos="1134"/>
          <w:tab w:val="clear" w:pos="1871"/>
          <w:tab w:val="clear" w:pos="2268"/>
        </w:tabs>
        <w:overflowPunct/>
        <w:autoSpaceDE/>
        <w:autoSpaceDN/>
        <w:adjustRightInd/>
        <w:spacing w:before="0"/>
        <w:textAlignment w:val="auto"/>
      </w:pPr>
      <w:r w:rsidRPr="00B51D32">
        <w:br w:type="page"/>
      </w:r>
    </w:p>
    <w:p w14:paraId="044A5950" w14:textId="77777777" w:rsidR="008B2E84" w:rsidRDefault="008A066D" w:rsidP="008B2E84">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3350FF2C" w14:textId="77777777" w:rsidR="008B2E84" w:rsidRDefault="008A066D"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4559FBCC" w14:textId="77777777" w:rsidR="008B2E84" w:rsidRPr="00B25B23" w:rsidRDefault="008A066D"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281D9F85" w14:textId="77777777" w:rsidR="00AC56C9" w:rsidRDefault="008A066D">
      <w:pPr>
        <w:pStyle w:val="Proposal"/>
      </w:pPr>
      <w:r>
        <w:t>MOD</w:t>
      </w:r>
      <w:r>
        <w:tab/>
        <w:t>EUR/16A13A1/1</w:t>
      </w:r>
      <w:r>
        <w:rPr>
          <w:vanish/>
          <w:color w:val="7F7F7F" w:themeColor="text1" w:themeTint="80"/>
          <w:vertAlign w:val="superscript"/>
        </w:rPr>
        <w:t>#49833</w:t>
      </w:r>
    </w:p>
    <w:p w14:paraId="137D8610" w14:textId="77777777" w:rsidR="001962A2" w:rsidRDefault="008A066D" w:rsidP="00130FDA">
      <w:pPr>
        <w:pStyle w:val="Tabletitle"/>
      </w:pPr>
      <w:r w:rsidRPr="0042498F">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4D1F7B" w:rsidRPr="0042498F" w14:paraId="234736B8" w14:textId="77777777" w:rsidTr="00057F2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18CD7FF" w14:textId="77777777" w:rsidR="004D1F7B" w:rsidRPr="002B657C" w:rsidRDefault="004D1F7B" w:rsidP="00057F21">
            <w:pPr>
              <w:pStyle w:val="Tablehead"/>
            </w:pPr>
            <w:r w:rsidRPr="002B657C">
              <w:t>Allocation to services</w:t>
            </w:r>
          </w:p>
        </w:tc>
      </w:tr>
      <w:tr w:rsidR="004D1F7B" w:rsidRPr="0042498F" w14:paraId="0E6DF486" w14:textId="77777777" w:rsidTr="00057F21">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7E0AE597" w14:textId="77777777" w:rsidR="004D1F7B" w:rsidRPr="002B657C" w:rsidRDefault="004D1F7B" w:rsidP="00057F21">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14:paraId="0316CD44" w14:textId="77777777" w:rsidR="004D1F7B" w:rsidRPr="002B657C" w:rsidRDefault="004D1F7B" w:rsidP="00057F21">
            <w:pPr>
              <w:pStyle w:val="Tablehead"/>
            </w:pPr>
            <w:r w:rsidRPr="002B657C">
              <w:t xml:space="preserve">Region </w:t>
            </w:r>
            <w:r w:rsidR="00655ABC">
              <w:t>2</w:t>
            </w:r>
          </w:p>
        </w:tc>
        <w:tc>
          <w:tcPr>
            <w:tcW w:w="3105" w:type="dxa"/>
            <w:tcBorders>
              <w:top w:val="single" w:sz="4" w:space="0" w:color="auto"/>
              <w:left w:val="single" w:sz="6" w:space="0" w:color="auto"/>
              <w:bottom w:val="single" w:sz="4" w:space="0" w:color="auto"/>
              <w:right w:val="single" w:sz="4" w:space="0" w:color="auto"/>
            </w:tcBorders>
            <w:hideMark/>
          </w:tcPr>
          <w:p w14:paraId="1CCD637A" w14:textId="77777777" w:rsidR="004D1F7B" w:rsidRPr="002B657C" w:rsidRDefault="004D1F7B" w:rsidP="00057F21">
            <w:pPr>
              <w:pStyle w:val="Tablehead"/>
            </w:pPr>
            <w:r w:rsidRPr="002B657C">
              <w:t xml:space="preserve">Region </w:t>
            </w:r>
            <w:r w:rsidR="00655ABC">
              <w:t>3</w:t>
            </w:r>
          </w:p>
        </w:tc>
      </w:tr>
      <w:tr w:rsidR="004D1F7B" w:rsidRPr="004E5B8D" w14:paraId="27B3A890" w14:textId="77777777" w:rsidTr="00057F21">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2B4A81D0" w14:textId="77777777" w:rsidR="004D1F7B" w:rsidRPr="00D518E2" w:rsidRDefault="004D1F7B" w:rsidP="00057F21">
            <w:pPr>
              <w:pStyle w:val="TableTextS5"/>
              <w:spacing w:before="20" w:after="0"/>
              <w:rPr>
                <w:rStyle w:val="Tablefreq"/>
              </w:rPr>
            </w:pPr>
            <w:r w:rsidRPr="00D518E2">
              <w:rPr>
                <w:rStyle w:val="Tablefreq"/>
              </w:rPr>
              <w:t>24.25-24.45</w:t>
            </w:r>
          </w:p>
          <w:p w14:paraId="6462C6D3" w14:textId="77777777" w:rsidR="004D1F7B" w:rsidRDefault="004D1F7B" w:rsidP="00057F21">
            <w:pPr>
              <w:pStyle w:val="TableTextS5"/>
              <w:spacing w:before="20" w:after="0"/>
              <w:rPr>
                <w:ins w:id="11" w:author="CEPT" w:date="2019-07-02T15:21:00Z"/>
                <w:color w:val="000000"/>
              </w:rPr>
            </w:pPr>
            <w:r>
              <w:rPr>
                <w:color w:val="000000"/>
              </w:rPr>
              <w:t>FIXED</w:t>
            </w:r>
          </w:p>
          <w:p w14:paraId="3C728AAF" w14:textId="77777777" w:rsidR="004D1F7B" w:rsidRPr="006F47AF" w:rsidRDefault="004D1F7B" w:rsidP="00057F21">
            <w:pPr>
              <w:pStyle w:val="TableTextS5"/>
              <w:spacing w:before="20" w:after="0"/>
              <w:rPr>
                <w:color w:val="000000"/>
                <w:u w:val="double"/>
              </w:rPr>
            </w:pPr>
            <w:ins w:id="12" w:author="CEPT" w:date="2019-07-02T15:21:00Z">
              <w:r w:rsidRPr="003B40EF">
                <w:t xml:space="preserve">MOBILE  ADD </w:t>
              </w:r>
              <w:r w:rsidRPr="003B40EF">
                <w:rPr>
                  <w:rStyle w:val="Artref"/>
                </w:rPr>
                <w:t>5.A113</w:t>
              </w:r>
            </w:ins>
            <w:ins w:id="13" w:author="Bonnici, Adrienne" w:date="2019-10-09T09:17:00Z">
              <w:r>
                <w:rPr>
                  <w:rStyle w:val="Artref"/>
                </w:rPr>
                <w:br/>
              </w:r>
            </w:ins>
            <w:ins w:id="14" w:author="CEPT" w:date="2019-07-02T15:21:00Z">
              <w:r w:rsidRPr="003B40EF">
                <w:t xml:space="preserve">MOD </w:t>
              </w:r>
              <w:r w:rsidRPr="003B40EF">
                <w:rPr>
                  <w:rStyle w:val="Artref"/>
                </w:rPr>
                <w:t>5.338A</w:t>
              </w:r>
            </w:ins>
          </w:p>
        </w:tc>
        <w:tc>
          <w:tcPr>
            <w:tcW w:w="3100" w:type="dxa"/>
            <w:tcBorders>
              <w:top w:val="single" w:sz="4" w:space="0" w:color="auto"/>
              <w:left w:val="single" w:sz="6" w:space="0" w:color="auto"/>
              <w:bottom w:val="single" w:sz="4" w:space="0" w:color="auto"/>
              <w:right w:val="single" w:sz="6" w:space="0" w:color="auto"/>
            </w:tcBorders>
            <w:hideMark/>
          </w:tcPr>
          <w:p w14:paraId="113F22FC" w14:textId="77777777" w:rsidR="004D1F7B" w:rsidRPr="00D518E2" w:rsidRDefault="004D1F7B" w:rsidP="00057F21">
            <w:pPr>
              <w:pStyle w:val="TableTextS5"/>
              <w:spacing w:before="20" w:after="0"/>
              <w:rPr>
                <w:rStyle w:val="Tablefreq"/>
              </w:rPr>
            </w:pPr>
            <w:r w:rsidRPr="00D518E2">
              <w:rPr>
                <w:rStyle w:val="Tablefreq"/>
              </w:rPr>
              <w:t>24.25-24.45</w:t>
            </w:r>
          </w:p>
          <w:p w14:paraId="3E2DD4FF" w14:textId="77777777" w:rsidR="004D1F7B" w:rsidRDefault="004D1F7B" w:rsidP="00057F21">
            <w:pPr>
              <w:pStyle w:val="TableTextS5"/>
              <w:spacing w:before="20" w:after="0"/>
              <w:rPr>
                <w:ins w:id="15" w:author="CEPT" w:date="2019-07-02T15:21:00Z"/>
                <w:color w:val="000000"/>
              </w:rPr>
            </w:pPr>
            <w:r>
              <w:rPr>
                <w:color w:val="000000"/>
              </w:rPr>
              <w:t>RADIONAVIGATION</w:t>
            </w:r>
          </w:p>
          <w:p w14:paraId="7F50FDFE" w14:textId="77777777" w:rsidR="004D1F7B" w:rsidRDefault="004D1F7B" w:rsidP="00057F21">
            <w:pPr>
              <w:pStyle w:val="TableTextS5"/>
              <w:spacing w:before="20" w:after="0"/>
              <w:rPr>
                <w:color w:val="000000"/>
                <w:u w:val="double"/>
                <w:lang w:val="fr-FR"/>
              </w:rPr>
            </w:pPr>
            <w:ins w:id="16" w:author="CEPT" w:date="2019-07-02T15:21:00Z">
              <w:r w:rsidRPr="003B40EF">
                <w:t xml:space="preserve">MOBILE  ADD </w:t>
              </w:r>
              <w:r w:rsidRPr="003B40EF">
                <w:rPr>
                  <w:rStyle w:val="Artref"/>
                </w:rPr>
                <w:t>5.A113</w:t>
              </w:r>
            </w:ins>
            <w:r>
              <w:rPr>
                <w:rStyle w:val="Artref"/>
              </w:rPr>
              <w:br/>
            </w:r>
            <w:ins w:id="17" w:author="CEPT" w:date="2019-07-02T15:21:00Z">
              <w:r w:rsidRPr="003B40EF">
                <w:t xml:space="preserve">MOD </w:t>
              </w:r>
              <w:r w:rsidRPr="003B40EF">
                <w:rPr>
                  <w:rStyle w:val="Artref"/>
                </w:rPr>
                <w:t>5.338A</w:t>
              </w:r>
            </w:ins>
          </w:p>
        </w:tc>
        <w:tc>
          <w:tcPr>
            <w:tcW w:w="3105" w:type="dxa"/>
            <w:tcBorders>
              <w:top w:val="single" w:sz="4" w:space="0" w:color="auto"/>
              <w:left w:val="single" w:sz="6" w:space="0" w:color="auto"/>
              <w:bottom w:val="single" w:sz="4" w:space="0" w:color="auto"/>
              <w:right w:val="single" w:sz="4" w:space="0" w:color="auto"/>
            </w:tcBorders>
            <w:hideMark/>
          </w:tcPr>
          <w:p w14:paraId="612D04CA" w14:textId="77777777" w:rsidR="004D1F7B" w:rsidRPr="004E5B8D" w:rsidRDefault="004D1F7B" w:rsidP="00057F21">
            <w:pPr>
              <w:pStyle w:val="TableTextS5"/>
              <w:spacing w:before="20" w:after="0"/>
              <w:rPr>
                <w:rStyle w:val="Tablefreq"/>
                <w:lang w:val="fr-FR"/>
              </w:rPr>
            </w:pPr>
            <w:r w:rsidRPr="004E5B8D">
              <w:rPr>
                <w:rStyle w:val="Tablefreq"/>
                <w:lang w:val="fr-FR"/>
              </w:rPr>
              <w:t>24.25-24.45</w:t>
            </w:r>
          </w:p>
          <w:p w14:paraId="171D9B9E" w14:textId="77777777" w:rsidR="004D1F7B" w:rsidRPr="004E5B8D" w:rsidDel="009F0E33" w:rsidRDefault="004D1F7B" w:rsidP="00057F21">
            <w:pPr>
              <w:pStyle w:val="TableTextS5"/>
              <w:spacing w:before="20" w:after="0"/>
              <w:rPr>
                <w:del w:id="18" w:author="CEPT" w:date="2019-07-02T15:22:00Z"/>
                <w:color w:val="000000"/>
                <w:lang w:val="fr-FR"/>
              </w:rPr>
            </w:pPr>
            <w:del w:id="19" w:author="CEPT" w:date="2019-07-02T15:22:00Z">
              <w:r w:rsidRPr="004E5B8D" w:rsidDel="009F0E33">
                <w:rPr>
                  <w:color w:val="000000"/>
                  <w:lang w:val="fr-FR"/>
                </w:rPr>
                <w:delText>RADIONAVIGATION</w:delText>
              </w:r>
            </w:del>
          </w:p>
          <w:p w14:paraId="65E7B4E4" w14:textId="77777777" w:rsidR="004D1F7B" w:rsidRPr="004D1F7B" w:rsidRDefault="004D1F7B" w:rsidP="00057F21">
            <w:pPr>
              <w:pStyle w:val="TableTextS5"/>
              <w:spacing w:before="20" w:after="0"/>
              <w:rPr>
                <w:color w:val="000000"/>
              </w:rPr>
            </w:pPr>
            <w:r w:rsidRPr="004D1F7B">
              <w:rPr>
                <w:color w:val="000000"/>
              </w:rPr>
              <w:t>FIXED</w:t>
            </w:r>
          </w:p>
          <w:p w14:paraId="05138D63" w14:textId="77777777" w:rsidR="004D1F7B" w:rsidRPr="004D1F7B" w:rsidRDefault="004D1F7B" w:rsidP="00057F21">
            <w:pPr>
              <w:pStyle w:val="TableTextS5"/>
              <w:spacing w:before="20" w:after="0"/>
              <w:rPr>
                <w:ins w:id="20" w:author="CEPT" w:date="2019-07-02T15:22:00Z"/>
                <w:rStyle w:val="Artref"/>
              </w:rPr>
            </w:pPr>
            <w:r w:rsidRPr="004D1F7B">
              <w:rPr>
                <w:color w:val="000000"/>
              </w:rPr>
              <w:t>MOBILE</w:t>
            </w:r>
            <w:ins w:id="21" w:author="CEPT" w:date="2019-07-02T15:22:00Z">
              <w:r w:rsidRPr="004D1F7B">
                <w:t xml:space="preserve">  ADD </w:t>
              </w:r>
              <w:r w:rsidRPr="004D1F7B">
                <w:rPr>
                  <w:rStyle w:val="Artref"/>
                </w:rPr>
                <w:t>5.A113</w:t>
              </w:r>
            </w:ins>
            <w:r w:rsidRPr="004D1F7B">
              <w:rPr>
                <w:rStyle w:val="Artref"/>
              </w:rPr>
              <w:br/>
            </w:r>
            <w:ins w:id="22" w:author="CEPT" w:date="2019-07-02T15:22:00Z">
              <w:r w:rsidRPr="004D1F7B">
                <w:t xml:space="preserve">MOD </w:t>
              </w:r>
              <w:r w:rsidRPr="004D1F7B">
                <w:rPr>
                  <w:rStyle w:val="Artref"/>
                </w:rPr>
                <w:t>5.338A</w:t>
              </w:r>
            </w:ins>
          </w:p>
          <w:p w14:paraId="5A23BA6C" w14:textId="77777777" w:rsidR="004D1F7B" w:rsidRDefault="004D1F7B" w:rsidP="00057F21">
            <w:pPr>
              <w:pStyle w:val="TableTextS5"/>
              <w:spacing w:before="20" w:after="0"/>
              <w:rPr>
                <w:color w:val="000000"/>
                <w:lang w:val="fr-FR"/>
              </w:rPr>
            </w:pPr>
            <w:ins w:id="23" w:author="CEPT" w:date="2019-07-02T15:22:00Z">
              <w:r w:rsidRPr="004E5B8D">
                <w:rPr>
                  <w:color w:val="000000"/>
                  <w:lang w:val="fr-FR"/>
                </w:rPr>
                <w:t>RADIONAVIGATION</w:t>
              </w:r>
            </w:ins>
          </w:p>
        </w:tc>
      </w:tr>
      <w:tr w:rsidR="004D1F7B" w:rsidRPr="0042498F" w14:paraId="1912D230" w14:textId="77777777" w:rsidTr="00057F21">
        <w:trPr>
          <w:cantSplit/>
          <w:jc w:val="center"/>
        </w:trPr>
        <w:tc>
          <w:tcPr>
            <w:tcW w:w="3099" w:type="dxa"/>
            <w:tcBorders>
              <w:top w:val="single" w:sz="4" w:space="0" w:color="auto"/>
              <w:left w:val="single" w:sz="4" w:space="0" w:color="auto"/>
              <w:bottom w:val="nil"/>
              <w:right w:val="single" w:sz="6" w:space="0" w:color="auto"/>
            </w:tcBorders>
          </w:tcPr>
          <w:p w14:paraId="3256624C" w14:textId="77777777" w:rsidR="004D1F7B" w:rsidRPr="004E5B8D" w:rsidRDefault="004D1F7B" w:rsidP="00057F21">
            <w:pPr>
              <w:pStyle w:val="TableTextS5"/>
              <w:spacing w:before="20" w:after="0"/>
              <w:rPr>
                <w:rStyle w:val="Tablefreq"/>
                <w:lang w:val="fr-FR"/>
              </w:rPr>
            </w:pPr>
            <w:r w:rsidRPr="004E5B8D">
              <w:rPr>
                <w:rStyle w:val="Tablefreq"/>
                <w:lang w:val="fr-FR"/>
              </w:rPr>
              <w:t>24.45-24.65</w:t>
            </w:r>
          </w:p>
          <w:p w14:paraId="3705CA1D" w14:textId="77777777" w:rsidR="004D1F7B" w:rsidRPr="004E5B8D" w:rsidRDefault="004D1F7B" w:rsidP="00057F21">
            <w:pPr>
              <w:pStyle w:val="TableTextS5"/>
              <w:spacing w:before="20" w:after="0"/>
              <w:rPr>
                <w:color w:val="000000"/>
                <w:lang w:val="fr-FR"/>
              </w:rPr>
            </w:pPr>
            <w:r w:rsidRPr="004E5B8D">
              <w:rPr>
                <w:color w:val="000000"/>
                <w:lang w:val="fr-FR"/>
              </w:rPr>
              <w:t>FIXED</w:t>
            </w:r>
          </w:p>
          <w:p w14:paraId="74277F77" w14:textId="77777777" w:rsidR="004D1F7B" w:rsidRPr="004E5B8D" w:rsidRDefault="004D1F7B" w:rsidP="00057F21">
            <w:pPr>
              <w:pStyle w:val="TableTextS5"/>
              <w:spacing w:before="20" w:after="0"/>
              <w:rPr>
                <w:ins w:id="24" w:author="CEPT" w:date="2019-07-02T15:21:00Z"/>
                <w:color w:val="000000"/>
                <w:lang w:val="fr-FR"/>
              </w:rPr>
            </w:pPr>
            <w:r w:rsidRPr="004E5B8D">
              <w:rPr>
                <w:color w:val="000000"/>
                <w:lang w:val="fr-FR"/>
              </w:rPr>
              <w:t>INTER-SATELLITE</w:t>
            </w:r>
          </w:p>
          <w:p w14:paraId="2A51FCA1" w14:textId="77777777" w:rsidR="004D1F7B" w:rsidRPr="004E5B8D" w:rsidRDefault="004D1F7B" w:rsidP="00057F21">
            <w:pPr>
              <w:pStyle w:val="TableTextS5"/>
              <w:spacing w:before="20" w:after="0"/>
              <w:rPr>
                <w:color w:val="000000"/>
              </w:rPr>
            </w:pPr>
            <w:ins w:id="25" w:author="CEPT" w:date="2019-07-02T15:21:00Z">
              <w:r w:rsidRPr="004E5B8D">
                <w:t xml:space="preserve">MOBILE  ADD </w:t>
              </w:r>
              <w:r w:rsidRPr="004E5B8D">
                <w:rPr>
                  <w:rStyle w:val="Artref"/>
                </w:rPr>
                <w:t>5.A113</w:t>
              </w:r>
            </w:ins>
            <w:r w:rsidRPr="004E5B8D">
              <w:rPr>
                <w:rStyle w:val="Artref"/>
              </w:rPr>
              <w:br/>
            </w:r>
            <w:ins w:id="26" w:author="CEPT" w:date="2019-07-02T15:21:00Z">
              <w:r w:rsidRPr="004E5B8D">
                <w:t xml:space="preserve">MOD </w:t>
              </w:r>
              <w:r w:rsidRPr="004E5B8D">
                <w:rPr>
                  <w:rStyle w:val="Artref"/>
                </w:rPr>
                <w:t>5.338A</w:t>
              </w:r>
            </w:ins>
          </w:p>
        </w:tc>
        <w:tc>
          <w:tcPr>
            <w:tcW w:w="3100" w:type="dxa"/>
            <w:tcBorders>
              <w:top w:val="single" w:sz="4" w:space="0" w:color="auto"/>
              <w:left w:val="single" w:sz="6" w:space="0" w:color="auto"/>
              <w:bottom w:val="nil"/>
              <w:right w:val="single" w:sz="6" w:space="0" w:color="auto"/>
            </w:tcBorders>
          </w:tcPr>
          <w:p w14:paraId="265584D5" w14:textId="77777777" w:rsidR="004D1F7B" w:rsidRPr="004E5B8D" w:rsidRDefault="004D1F7B" w:rsidP="00057F21">
            <w:pPr>
              <w:pStyle w:val="TableTextS5"/>
              <w:spacing w:before="20" w:after="0"/>
              <w:rPr>
                <w:rStyle w:val="Tablefreq"/>
                <w:lang w:val="fr-FR"/>
              </w:rPr>
            </w:pPr>
            <w:r w:rsidRPr="004E5B8D">
              <w:rPr>
                <w:rStyle w:val="Tablefreq"/>
                <w:lang w:val="fr-FR"/>
              </w:rPr>
              <w:t>24.45-24.65</w:t>
            </w:r>
          </w:p>
          <w:p w14:paraId="39D598C6" w14:textId="77777777" w:rsidR="004D1F7B" w:rsidRPr="004E5B8D" w:rsidRDefault="004D1F7B" w:rsidP="00057F21">
            <w:pPr>
              <w:pStyle w:val="TableTextS5"/>
              <w:spacing w:before="20" w:after="0"/>
              <w:rPr>
                <w:color w:val="000000"/>
                <w:lang w:val="fr-FR"/>
              </w:rPr>
            </w:pPr>
            <w:r w:rsidRPr="004E5B8D">
              <w:rPr>
                <w:color w:val="000000"/>
                <w:lang w:val="fr-FR"/>
              </w:rPr>
              <w:t>INTER-SATELLITE</w:t>
            </w:r>
          </w:p>
          <w:p w14:paraId="5252C303" w14:textId="77777777" w:rsidR="004D1F7B" w:rsidRPr="004E5B8D" w:rsidRDefault="004D1F7B" w:rsidP="00057F21">
            <w:pPr>
              <w:pStyle w:val="TableTextS5"/>
              <w:spacing w:before="20" w:after="0"/>
              <w:rPr>
                <w:ins w:id="27" w:author="CEPT" w:date="2019-07-02T15:21:00Z"/>
                <w:color w:val="000000"/>
              </w:rPr>
            </w:pPr>
            <w:ins w:id="28" w:author="CEPT" w:date="2019-07-02T15:21:00Z">
              <w:r w:rsidRPr="004E5B8D">
                <w:t xml:space="preserve">MOBILE  ADD </w:t>
              </w:r>
              <w:r w:rsidRPr="004E5B8D">
                <w:rPr>
                  <w:rStyle w:val="Artref"/>
                </w:rPr>
                <w:t>5.A113</w:t>
              </w:r>
            </w:ins>
            <w:r w:rsidRPr="004E5B8D">
              <w:rPr>
                <w:rStyle w:val="Artref"/>
              </w:rPr>
              <w:br/>
            </w:r>
            <w:ins w:id="29" w:author="CEPT" w:date="2019-07-02T15:21:00Z">
              <w:r w:rsidRPr="004E5B8D">
                <w:t xml:space="preserve">MOD </w:t>
              </w:r>
              <w:r w:rsidRPr="004E5B8D">
                <w:rPr>
                  <w:rStyle w:val="Artref"/>
                </w:rPr>
                <w:t>5.338A</w:t>
              </w:r>
              <w:r w:rsidRPr="004E5B8D">
                <w:rPr>
                  <w:color w:val="000000"/>
                </w:rPr>
                <w:t xml:space="preserve"> </w:t>
              </w:r>
            </w:ins>
          </w:p>
          <w:p w14:paraId="4C10372F" w14:textId="77777777" w:rsidR="004D1F7B" w:rsidRDefault="004D1F7B" w:rsidP="00057F21">
            <w:pPr>
              <w:pStyle w:val="TableTextS5"/>
              <w:spacing w:before="20" w:after="0"/>
              <w:rPr>
                <w:color w:val="000000"/>
                <w:u w:val="double"/>
                <w:lang w:val="fr-FR"/>
              </w:rPr>
            </w:pPr>
            <w:r w:rsidRPr="004E5B8D">
              <w:rPr>
                <w:color w:val="000000"/>
                <w:lang w:val="fr-FR"/>
              </w:rPr>
              <w:t>R</w:t>
            </w:r>
            <w:r>
              <w:rPr>
                <w:color w:val="000000"/>
              </w:rPr>
              <w:t>ADIONAVIGATION</w:t>
            </w:r>
          </w:p>
        </w:tc>
        <w:tc>
          <w:tcPr>
            <w:tcW w:w="3105" w:type="dxa"/>
            <w:tcBorders>
              <w:top w:val="single" w:sz="4" w:space="0" w:color="auto"/>
              <w:left w:val="single" w:sz="6" w:space="0" w:color="auto"/>
              <w:bottom w:val="nil"/>
              <w:right w:val="single" w:sz="4" w:space="0" w:color="auto"/>
            </w:tcBorders>
          </w:tcPr>
          <w:p w14:paraId="2521F1E6" w14:textId="77777777" w:rsidR="004D1F7B" w:rsidRPr="004E5B8D" w:rsidRDefault="004D1F7B" w:rsidP="00057F21">
            <w:pPr>
              <w:pStyle w:val="TableTextS5"/>
              <w:spacing w:before="20" w:after="0"/>
              <w:rPr>
                <w:rStyle w:val="Tablefreq"/>
              </w:rPr>
            </w:pPr>
            <w:r w:rsidRPr="004E5B8D">
              <w:rPr>
                <w:rStyle w:val="Tablefreq"/>
              </w:rPr>
              <w:t>24.45-24.65</w:t>
            </w:r>
          </w:p>
          <w:p w14:paraId="2249C6A5" w14:textId="77777777" w:rsidR="004D1F7B" w:rsidRPr="004E5B8D" w:rsidRDefault="004D1F7B" w:rsidP="00057F21">
            <w:pPr>
              <w:pStyle w:val="TableTextS5"/>
              <w:spacing w:before="20" w:after="0"/>
              <w:rPr>
                <w:color w:val="000000"/>
              </w:rPr>
            </w:pPr>
            <w:r w:rsidRPr="004E5B8D">
              <w:rPr>
                <w:color w:val="000000"/>
              </w:rPr>
              <w:t>FIXED</w:t>
            </w:r>
          </w:p>
          <w:p w14:paraId="0356635D" w14:textId="77777777" w:rsidR="004D1F7B" w:rsidRPr="004E5B8D" w:rsidRDefault="004D1F7B" w:rsidP="00057F21">
            <w:pPr>
              <w:pStyle w:val="TableTextS5"/>
              <w:spacing w:before="20" w:after="0"/>
              <w:rPr>
                <w:color w:val="000000"/>
              </w:rPr>
            </w:pPr>
            <w:r w:rsidRPr="004E5B8D">
              <w:rPr>
                <w:color w:val="000000"/>
              </w:rPr>
              <w:t>INTER-SATELLITE</w:t>
            </w:r>
          </w:p>
          <w:p w14:paraId="242E9BD6" w14:textId="77777777" w:rsidR="004D1F7B" w:rsidRPr="004E5B8D" w:rsidRDefault="004D1F7B" w:rsidP="00057F21">
            <w:pPr>
              <w:pStyle w:val="TableTextS5"/>
              <w:spacing w:before="20" w:after="0"/>
              <w:rPr>
                <w:color w:val="000000"/>
              </w:rPr>
            </w:pPr>
            <w:r w:rsidRPr="004E5B8D">
              <w:rPr>
                <w:color w:val="000000"/>
              </w:rPr>
              <w:t>MOBILE</w:t>
            </w:r>
            <w:ins w:id="30" w:author="CEPT" w:date="2019-07-02T15:22:00Z">
              <w:r w:rsidRPr="004E5B8D">
                <w:rPr>
                  <w:color w:val="000000"/>
                </w:rPr>
                <w:t xml:space="preserve">  </w:t>
              </w:r>
              <w:r w:rsidRPr="003B40EF">
                <w:t xml:space="preserve">ADD </w:t>
              </w:r>
              <w:r w:rsidRPr="003B40EF">
                <w:rPr>
                  <w:rStyle w:val="Artref"/>
                </w:rPr>
                <w:t>5.A113</w:t>
              </w:r>
            </w:ins>
            <w:r>
              <w:rPr>
                <w:rStyle w:val="Artref"/>
              </w:rPr>
              <w:br/>
            </w:r>
            <w:ins w:id="31" w:author="CEPT" w:date="2019-07-02T15:22:00Z">
              <w:r w:rsidRPr="003B40EF">
                <w:t xml:space="preserve">MOD </w:t>
              </w:r>
              <w:r w:rsidRPr="003B40EF">
                <w:rPr>
                  <w:rStyle w:val="Artref"/>
                </w:rPr>
                <w:t>5.338A</w:t>
              </w:r>
            </w:ins>
          </w:p>
          <w:p w14:paraId="2B1D2B4C" w14:textId="77777777" w:rsidR="004D1F7B" w:rsidRPr="004E5B8D" w:rsidRDefault="004D1F7B" w:rsidP="00057F21">
            <w:pPr>
              <w:pStyle w:val="TableTextS5"/>
              <w:spacing w:before="20" w:after="0"/>
              <w:rPr>
                <w:color w:val="000000"/>
                <w:u w:val="double"/>
              </w:rPr>
            </w:pPr>
            <w:r w:rsidRPr="004E5B8D">
              <w:rPr>
                <w:color w:val="000000"/>
              </w:rPr>
              <w:t>RADIONAVIGATION</w:t>
            </w:r>
          </w:p>
        </w:tc>
      </w:tr>
      <w:tr w:rsidR="004D1F7B" w:rsidRPr="0042498F" w14:paraId="33396309" w14:textId="77777777" w:rsidTr="00057F21">
        <w:trPr>
          <w:cantSplit/>
          <w:jc w:val="center"/>
        </w:trPr>
        <w:tc>
          <w:tcPr>
            <w:tcW w:w="3099" w:type="dxa"/>
            <w:tcBorders>
              <w:top w:val="nil"/>
              <w:left w:val="single" w:sz="4" w:space="0" w:color="auto"/>
              <w:bottom w:val="single" w:sz="4" w:space="0" w:color="auto"/>
              <w:right w:val="single" w:sz="6" w:space="0" w:color="auto"/>
            </w:tcBorders>
          </w:tcPr>
          <w:p w14:paraId="02162B2C" w14:textId="77777777" w:rsidR="004D1F7B" w:rsidRPr="004E5B8D" w:rsidRDefault="004D1F7B" w:rsidP="00057F21">
            <w:pPr>
              <w:pStyle w:val="TableTextS5"/>
              <w:spacing w:before="20" w:after="0"/>
              <w:rPr>
                <w:color w:val="000000"/>
              </w:rPr>
            </w:pPr>
          </w:p>
        </w:tc>
        <w:tc>
          <w:tcPr>
            <w:tcW w:w="3100" w:type="dxa"/>
            <w:tcBorders>
              <w:top w:val="nil"/>
              <w:left w:val="single" w:sz="6" w:space="0" w:color="auto"/>
              <w:bottom w:val="single" w:sz="4" w:space="0" w:color="auto"/>
              <w:right w:val="single" w:sz="6" w:space="0" w:color="auto"/>
            </w:tcBorders>
          </w:tcPr>
          <w:p w14:paraId="2782DF26" w14:textId="77777777" w:rsidR="004D1F7B" w:rsidRDefault="004D1F7B" w:rsidP="00057F21">
            <w:pPr>
              <w:pStyle w:val="TableTextS5"/>
              <w:spacing w:before="20" w:after="0"/>
              <w:rPr>
                <w:color w:val="000000"/>
                <w:lang w:val="en-AU"/>
              </w:rPr>
            </w:pPr>
            <w:r>
              <w:rPr>
                <w:rStyle w:val="Artref"/>
                <w:color w:val="000000"/>
                <w:lang w:val="en-AU"/>
              </w:rPr>
              <w:t>5.533</w:t>
            </w:r>
          </w:p>
        </w:tc>
        <w:tc>
          <w:tcPr>
            <w:tcW w:w="3105" w:type="dxa"/>
            <w:tcBorders>
              <w:top w:val="nil"/>
              <w:left w:val="single" w:sz="6" w:space="0" w:color="auto"/>
              <w:bottom w:val="single" w:sz="4" w:space="0" w:color="auto"/>
              <w:right w:val="single" w:sz="4" w:space="0" w:color="auto"/>
            </w:tcBorders>
          </w:tcPr>
          <w:p w14:paraId="62B77611" w14:textId="77777777" w:rsidR="004D1F7B" w:rsidRDefault="004D1F7B" w:rsidP="00057F21">
            <w:pPr>
              <w:pStyle w:val="TableTextS5"/>
              <w:spacing w:before="20" w:after="0"/>
              <w:rPr>
                <w:color w:val="000000"/>
                <w:lang w:val="en-AU"/>
              </w:rPr>
            </w:pPr>
            <w:r>
              <w:rPr>
                <w:rStyle w:val="Artref"/>
                <w:color w:val="000000"/>
                <w:lang w:val="en-AU"/>
              </w:rPr>
              <w:t>5.533</w:t>
            </w:r>
          </w:p>
        </w:tc>
      </w:tr>
      <w:tr w:rsidR="004D1F7B" w:rsidRPr="0042498F" w14:paraId="580C1625" w14:textId="77777777" w:rsidTr="00057F21">
        <w:trPr>
          <w:cantSplit/>
          <w:jc w:val="center"/>
        </w:trPr>
        <w:tc>
          <w:tcPr>
            <w:tcW w:w="3099" w:type="dxa"/>
            <w:tcBorders>
              <w:top w:val="single" w:sz="4" w:space="0" w:color="auto"/>
              <w:left w:val="single" w:sz="4" w:space="0" w:color="auto"/>
              <w:bottom w:val="nil"/>
              <w:right w:val="single" w:sz="6" w:space="0" w:color="auto"/>
            </w:tcBorders>
          </w:tcPr>
          <w:p w14:paraId="3B992996" w14:textId="77777777" w:rsidR="004D1F7B" w:rsidRPr="00F33901" w:rsidRDefault="004D1F7B" w:rsidP="00057F21">
            <w:pPr>
              <w:pStyle w:val="TableTextS5"/>
              <w:keepNext/>
              <w:spacing w:before="20" w:after="0"/>
              <w:rPr>
                <w:rStyle w:val="Tablefreq"/>
              </w:rPr>
            </w:pPr>
            <w:r w:rsidRPr="00F33901">
              <w:rPr>
                <w:rStyle w:val="Tablefreq"/>
              </w:rPr>
              <w:t>24.65-24.75</w:t>
            </w:r>
          </w:p>
          <w:p w14:paraId="7DDD26BF" w14:textId="77777777" w:rsidR="004D1F7B" w:rsidRPr="00F33901" w:rsidRDefault="004D1F7B" w:rsidP="00057F21">
            <w:pPr>
              <w:pStyle w:val="TableTextS5"/>
              <w:keepNext/>
              <w:spacing w:before="20" w:after="0"/>
              <w:rPr>
                <w:color w:val="000000"/>
              </w:rPr>
            </w:pPr>
            <w:r w:rsidRPr="00F33901">
              <w:rPr>
                <w:color w:val="000000"/>
              </w:rPr>
              <w:t>FIXED</w:t>
            </w:r>
          </w:p>
          <w:p w14:paraId="282463A0" w14:textId="77777777" w:rsidR="004D1F7B" w:rsidRPr="00F33901" w:rsidRDefault="004D1F7B" w:rsidP="00057F21">
            <w:pPr>
              <w:pStyle w:val="TableTextS5"/>
              <w:keepNext/>
              <w:spacing w:before="20" w:after="0"/>
              <w:rPr>
                <w:color w:val="000000"/>
              </w:rPr>
            </w:pPr>
            <w:r w:rsidRPr="00F33901">
              <w:rPr>
                <w:color w:val="000000"/>
              </w:rPr>
              <w:t>FIXED-SATELLITE</w:t>
            </w:r>
            <w:r w:rsidRPr="00F33901">
              <w:rPr>
                <w:color w:val="000000"/>
              </w:rPr>
              <w:br/>
              <w:t xml:space="preserve">(Earth-to-space)  </w:t>
            </w:r>
            <w:r w:rsidRPr="00971C68">
              <w:rPr>
                <w:rStyle w:val="Artref"/>
                <w:lang w:val="en-AU"/>
              </w:rPr>
              <w:t>5.532B</w:t>
            </w:r>
          </w:p>
          <w:p w14:paraId="170EBCE1" w14:textId="77777777" w:rsidR="004D1F7B" w:rsidRDefault="004D1F7B" w:rsidP="00057F21">
            <w:pPr>
              <w:pStyle w:val="TableTextS5"/>
              <w:keepNext/>
              <w:spacing w:before="20" w:after="0"/>
              <w:rPr>
                <w:ins w:id="32" w:author="CEPT" w:date="2019-07-02T15:21:00Z"/>
                <w:color w:val="000000"/>
              </w:rPr>
            </w:pPr>
            <w:r w:rsidRPr="00F33901">
              <w:rPr>
                <w:color w:val="000000"/>
              </w:rPr>
              <w:t>INTER-SATELLITE</w:t>
            </w:r>
          </w:p>
          <w:p w14:paraId="2B70CFB8" w14:textId="77777777" w:rsidR="004D1F7B" w:rsidRPr="00F33901" w:rsidRDefault="004D1F7B" w:rsidP="00057F21">
            <w:pPr>
              <w:pStyle w:val="TableTextS5"/>
              <w:keepNext/>
              <w:spacing w:before="20" w:after="0"/>
              <w:rPr>
                <w:color w:val="000000"/>
              </w:rPr>
            </w:pPr>
            <w:ins w:id="33" w:author="CEPT" w:date="2019-07-02T15:21:00Z">
              <w:r w:rsidRPr="003B40EF">
                <w:t xml:space="preserve">MOBILE  ADD </w:t>
              </w:r>
              <w:r w:rsidRPr="003B40EF">
                <w:rPr>
                  <w:rStyle w:val="Artref"/>
                </w:rPr>
                <w:t>5.A113</w:t>
              </w:r>
            </w:ins>
            <w:r>
              <w:rPr>
                <w:rStyle w:val="Artref"/>
              </w:rPr>
              <w:br/>
            </w:r>
            <w:ins w:id="34" w:author="CEPT" w:date="2019-07-02T15:21:00Z">
              <w:r w:rsidRPr="003B40EF">
                <w:t xml:space="preserve">MOD </w:t>
              </w:r>
              <w:r w:rsidRPr="003B40EF">
                <w:rPr>
                  <w:rStyle w:val="Artref"/>
                </w:rPr>
                <w:t>5.338A</w:t>
              </w:r>
            </w:ins>
          </w:p>
        </w:tc>
        <w:tc>
          <w:tcPr>
            <w:tcW w:w="3100" w:type="dxa"/>
            <w:tcBorders>
              <w:top w:val="single" w:sz="4" w:space="0" w:color="auto"/>
              <w:left w:val="single" w:sz="6" w:space="0" w:color="auto"/>
              <w:bottom w:val="nil"/>
              <w:right w:val="single" w:sz="6" w:space="0" w:color="auto"/>
            </w:tcBorders>
          </w:tcPr>
          <w:p w14:paraId="21DD805D" w14:textId="77777777" w:rsidR="004D1F7B" w:rsidRPr="00F33901" w:rsidRDefault="004D1F7B" w:rsidP="00057F21">
            <w:pPr>
              <w:pStyle w:val="TableTextS5"/>
              <w:keepNext/>
              <w:spacing w:before="20" w:after="0"/>
              <w:rPr>
                <w:rStyle w:val="Tablefreq"/>
              </w:rPr>
            </w:pPr>
            <w:r w:rsidRPr="00F33901">
              <w:rPr>
                <w:rStyle w:val="Tablefreq"/>
              </w:rPr>
              <w:t>24.65-24.75</w:t>
            </w:r>
          </w:p>
          <w:p w14:paraId="4992444E" w14:textId="77777777" w:rsidR="004D1F7B" w:rsidRPr="00F33901" w:rsidRDefault="004D1F7B" w:rsidP="00057F21">
            <w:pPr>
              <w:pStyle w:val="TableTextS5"/>
              <w:keepNext/>
              <w:spacing w:before="20" w:after="0"/>
              <w:rPr>
                <w:color w:val="000000"/>
              </w:rPr>
            </w:pPr>
            <w:r w:rsidRPr="00F33901">
              <w:rPr>
                <w:color w:val="000000"/>
              </w:rPr>
              <w:t>INTER-SATELLITE</w:t>
            </w:r>
          </w:p>
          <w:p w14:paraId="0B5339FC" w14:textId="77777777" w:rsidR="004D1F7B" w:rsidRDefault="004D1F7B" w:rsidP="00057F21">
            <w:pPr>
              <w:pStyle w:val="TableTextS5"/>
              <w:keepNext/>
              <w:spacing w:before="20" w:after="0"/>
              <w:rPr>
                <w:ins w:id="35" w:author="CEPT" w:date="2019-07-02T15:21:00Z"/>
                <w:color w:val="000000"/>
              </w:rPr>
            </w:pPr>
            <w:ins w:id="36" w:author="CEPT" w:date="2019-07-02T15:21:00Z">
              <w:r w:rsidRPr="003B40EF">
                <w:t xml:space="preserve">MOBILE  ADD </w:t>
              </w:r>
              <w:r w:rsidRPr="003B40EF">
                <w:rPr>
                  <w:rStyle w:val="Artref"/>
                </w:rPr>
                <w:t>5.A113</w:t>
              </w:r>
            </w:ins>
            <w:r>
              <w:rPr>
                <w:rStyle w:val="Artref"/>
              </w:rPr>
              <w:br/>
            </w:r>
            <w:ins w:id="37" w:author="CEPT" w:date="2019-07-02T15:21:00Z">
              <w:r w:rsidRPr="003B40EF">
                <w:t xml:space="preserve">MOD </w:t>
              </w:r>
              <w:r w:rsidRPr="003B40EF">
                <w:rPr>
                  <w:rStyle w:val="Artref"/>
                </w:rPr>
                <w:t>5.338A</w:t>
              </w:r>
              <w:r w:rsidRPr="00F33901">
                <w:rPr>
                  <w:color w:val="000000"/>
                </w:rPr>
                <w:t xml:space="preserve"> </w:t>
              </w:r>
            </w:ins>
          </w:p>
          <w:p w14:paraId="12E41D44" w14:textId="77777777" w:rsidR="004D1F7B" w:rsidRPr="00F33901" w:rsidRDefault="004D1F7B" w:rsidP="00057F21">
            <w:pPr>
              <w:pStyle w:val="TableTextS5"/>
              <w:keepNext/>
              <w:spacing w:before="20" w:after="0"/>
              <w:rPr>
                <w:color w:val="000000"/>
              </w:rPr>
            </w:pPr>
            <w:r w:rsidRPr="00F33901">
              <w:rPr>
                <w:color w:val="000000"/>
              </w:rPr>
              <w:t>RADIOLOCATION-</w:t>
            </w:r>
            <w:r w:rsidRPr="00F33901">
              <w:rPr>
                <w:color w:val="000000"/>
              </w:rPr>
              <w:br/>
              <w:t>SATELLITE (Earth-to-space)</w:t>
            </w:r>
          </w:p>
        </w:tc>
        <w:tc>
          <w:tcPr>
            <w:tcW w:w="3105" w:type="dxa"/>
            <w:tcBorders>
              <w:top w:val="single" w:sz="4" w:space="0" w:color="auto"/>
              <w:left w:val="single" w:sz="6" w:space="0" w:color="auto"/>
              <w:bottom w:val="nil"/>
              <w:right w:val="single" w:sz="4" w:space="0" w:color="auto"/>
            </w:tcBorders>
          </w:tcPr>
          <w:p w14:paraId="54436D54" w14:textId="77777777" w:rsidR="004D1F7B" w:rsidRPr="00F33901" w:rsidRDefault="004D1F7B" w:rsidP="00057F21">
            <w:pPr>
              <w:pStyle w:val="TableTextS5"/>
              <w:keepNext/>
              <w:spacing w:before="20" w:after="0"/>
              <w:rPr>
                <w:rStyle w:val="Tablefreq"/>
              </w:rPr>
            </w:pPr>
            <w:r w:rsidRPr="00F33901">
              <w:rPr>
                <w:rStyle w:val="Tablefreq"/>
              </w:rPr>
              <w:t>24.65-24.75</w:t>
            </w:r>
          </w:p>
          <w:p w14:paraId="39C60F20" w14:textId="77777777" w:rsidR="004D1F7B" w:rsidRPr="00F33901" w:rsidRDefault="004D1F7B" w:rsidP="00057F21">
            <w:pPr>
              <w:pStyle w:val="TableTextS5"/>
              <w:keepNext/>
              <w:spacing w:before="20" w:after="0"/>
              <w:rPr>
                <w:color w:val="000000"/>
              </w:rPr>
            </w:pPr>
            <w:r w:rsidRPr="00F33901">
              <w:rPr>
                <w:color w:val="000000"/>
              </w:rPr>
              <w:t>FIXED</w:t>
            </w:r>
          </w:p>
          <w:p w14:paraId="7E3F0FC5" w14:textId="77777777" w:rsidR="004D1F7B" w:rsidRPr="00F33901" w:rsidRDefault="004D1F7B" w:rsidP="00057F21">
            <w:pPr>
              <w:pStyle w:val="TableTextS5"/>
              <w:keepNext/>
              <w:spacing w:before="20" w:after="0"/>
              <w:rPr>
                <w:color w:val="000000"/>
              </w:rPr>
            </w:pPr>
            <w:r w:rsidRPr="00F33901">
              <w:rPr>
                <w:color w:val="000000"/>
              </w:rPr>
              <w:t>FIXED-SATELLITE</w:t>
            </w:r>
            <w:r w:rsidRPr="00F33901">
              <w:rPr>
                <w:color w:val="000000"/>
              </w:rPr>
              <w:br/>
              <w:t xml:space="preserve">(Earth-to-space)  </w:t>
            </w:r>
            <w:r w:rsidRPr="00971C68">
              <w:rPr>
                <w:rStyle w:val="Artref"/>
                <w:lang w:val="en-AU"/>
              </w:rPr>
              <w:t>5.532B</w:t>
            </w:r>
          </w:p>
          <w:p w14:paraId="544CEDE7" w14:textId="77777777" w:rsidR="004D1F7B" w:rsidRPr="00F33901" w:rsidRDefault="004D1F7B" w:rsidP="00057F21">
            <w:pPr>
              <w:pStyle w:val="TableTextS5"/>
              <w:keepNext/>
              <w:spacing w:before="20" w:after="0"/>
              <w:rPr>
                <w:color w:val="000000"/>
              </w:rPr>
            </w:pPr>
            <w:r w:rsidRPr="00F33901">
              <w:rPr>
                <w:color w:val="000000"/>
              </w:rPr>
              <w:t>INTER-SATELLITE</w:t>
            </w:r>
          </w:p>
          <w:p w14:paraId="264FA224" w14:textId="77777777" w:rsidR="004D1F7B" w:rsidRPr="00F33901" w:rsidRDefault="004D1F7B" w:rsidP="00057F21">
            <w:pPr>
              <w:pStyle w:val="TableTextS5"/>
              <w:keepNext/>
              <w:spacing w:before="20" w:after="0"/>
              <w:rPr>
                <w:color w:val="000000"/>
              </w:rPr>
            </w:pPr>
            <w:r w:rsidRPr="00F33901">
              <w:rPr>
                <w:color w:val="000000"/>
              </w:rPr>
              <w:t>MOBILE</w:t>
            </w:r>
            <w:ins w:id="38" w:author="CEPT" w:date="2019-07-02T15:23:00Z">
              <w:r>
                <w:rPr>
                  <w:color w:val="000000"/>
                </w:rPr>
                <w:t xml:space="preserve">  </w:t>
              </w:r>
              <w:r w:rsidRPr="003B40EF">
                <w:t xml:space="preserve">ADD </w:t>
              </w:r>
              <w:r w:rsidRPr="003B40EF">
                <w:rPr>
                  <w:rStyle w:val="Artref"/>
                </w:rPr>
                <w:t>5.A113</w:t>
              </w:r>
            </w:ins>
            <w:r>
              <w:rPr>
                <w:rStyle w:val="Artref"/>
              </w:rPr>
              <w:br/>
            </w:r>
            <w:ins w:id="39" w:author="CEPT" w:date="2019-07-02T15:23:00Z">
              <w:r w:rsidRPr="003B40EF">
                <w:t xml:space="preserve">MOD </w:t>
              </w:r>
              <w:r w:rsidRPr="003B40EF">
                <w:rPr>
                  <w:rStyle w:val="Artref"/>
                </w:rPr>
                <w:t>5.338A</w:t>
              </w:r>
            </w:ins>
          </w:p>
        </w:tc>
      </w:tr>
      <w:tr w:rsidR="004D1F7B" w:rsidRPr="0042498F" w14:paraId="05DC12E8" w14:textId="77777777" w:rsidTr="00057F21">
        <w:trPr>
          <w:cantSplit/>
          <w:jc w:val="center"/>
        </w:trPr>
        <w:tc>
          <w:tcPr>
            <w:tcW w:w="3099" w:type="dxa"/>
            <w:tcBorders>
              <w:top w:val="nil"/>
              <w:left w:val="single" w:sz="4" w:space="0" w:color="auto"/>
              <w:bottom w:val="single" w:sz="4" w:space="0" w:color="auto"/>
              <w:right w:val="single" w:sz="6" w:space="0" w:color="auto"/>
            </w:tcBorders>
          </w:tcPr>
          <w:p w14:paraId="62BA65D4" w14:textId="77777777" w:rsidR="004D1F7B" w:rsidRDefault="004D1F7B" w:rsidP="00057F21">
            <w:pPr>
              <w:pStyle w:val="TableTextS5"/>
              <w:spacing w:before="20" w:after="0"/>
              <w:rPr>
                <w:color w:val="000000"/>
                <w:lang w:val="en-AU"/>
              </w:rPr>
            </w:pPr>
          </w:p>
        </w:tc>
        <w:tc>
          <w:tcPr>
            <w:tcW w:w="3100" w:type="dxa"/>
            <w:tcBorders>
              <w:top w:val="nil"/>
              <w:left w:val="single" w:sz="6" w:space="0" w:color="auto"/>
              <w:bottom w:val="single" w:sz="4" w:space="0" w:color="auto"/>
              <w:right w:val="single" w:sz="6" w:space="0" w:color="auto"/>
            </w:tcBorders>
          </w:tcPr>
          <w:p w14:paraId="23E14E6F" w14:textId="77777777" w:rsidR="004D1F7B" w:rsidRDefault="004D1F7B" w:rsidP="00057F21">
            <w:pPr>
              <w:pStyle w:val="TableTextS5"/>
              <w:spacing w:before="20" w:after="0"/>
              <w:rPr>
                <w:color w:val="000000"/>
                <w:lang w:val="en-AU"/>
              </w:rPr>
            </w:pPr>
          </w:p>
        </w:tc>
        <w:tc>
          <w:tcPr>
            <w:tcW w:w="3105" w:type="dxa"/>
            <w:tcBorders>
              <w:top w:val="nil"/>
              <w:left w:val="single" w:sz="6" w:space="0" w:color="auto"/>
              <w:bottom w:val="single" w:sz="4" w:space="0" w:color="auto"/>
              <w:right w:val="single" w:sz="4" w:space="0" w:color="auto"/>
            </w:tcBorders>
            <w:hideMark/>
          </w:tcPr>
          <w:p w14:paraId="158AB8B1" w14:textId="77777777" w:rsidR="004D1F7B" w:rsidRDefault="004D1F7B" w:rsidP="00057F21">
            <w:pPr>
              <w:pStyle w:val="TableTextS5"/>
              <w:spacing w:before="20" w:after="0"/>
              <w:rPr>
                <w:color w:val="000000"/>
                <w:lang w:val="en-AU"/>
              </w:rPr>
            </w:pPr>
            <w:r>
              <w:rPr>
                <w:rStyle w:val="Artref"/>
                <w:color w:val="000000"/>
                <w:lang w:val="en-AU"/>
              </w:rPr>
              <w:t>5.533</w:t>
            </w:r>
          </w:p>
        </w:tc>
      </w:tr>
    </w:tbl>
    <w:p w14:paraId="66CDEF06" w14:textId="77777777" w:rsidR="004D1F7B" w:rsidRPr="004D1F7B" w:rsidRDefault="004D1F7B" w:rsidP="004D1F7B"/>
    <w:p w14:paraId="0557A17C" w14:textId="77777777" w:rsidR="00AC56C9" w:rsidRDefault="008A066D" w:rsidP="004D1F7B">
      <w:pPr>
        <w:pStyle w:val="Reasons"/>
      </w:pPr>
      <w:r>
        <w:rPr>
          <w:b/>
        </w:rPr>
        <w:t>Reasons:</w:t>
      </w:r>
      <w:r>
        <w:tab/>
      </w:r>
      <w:r w:rsidR="004D1F7B" w:rsidRPr="004D1F7B">
        <w:t xml:space="preserve">CEPT supports the 24.25-27.5 GHz frequency band for worldwide harmonisation by an IMT identification under certain conditions as shown in the ECC Decision (18)06 and in Resolution </w:t>
      </w:r>
      <w:r w:rsidR="004D1F7B" w:rsidRPr="004D1F7B">
        <w:rPr>
          <w:b/>
        </w:rPr>
        <w:t>[EUR-A113-IMT 26 GHZ] (WRC-19)</w:t>
      </w:r>
      <w:r w:rsidR="004D1F7B" w:rsidRPr="004D1F7B">
        <w:t>.</w:t>
      </w:r>
    </w:p>
    <w:p w14:paraId="0DDABF88" w14:textId="77777777" w:rsidR="004D1F7B" w:rsidRDefault="004D1F7B">
      <w:pPr>
        <w:tabs>
          <w:tab w:val="clear" w:pos="1134"/>
          <w:tab w:val="clear" w:pos="1871"/>
          <w:tab w:val="clear" w:pos="2268"/>
        </w:tabs>
        <w:overflowPunct/>
        <w:autoSpaceDE/>
        <w:autoSpaceDN/>
        <w:adjustRightInd/>
        <w:spacing w:before="0"/>
        <w:textAlignment w:val="auto"/>
        <w:rPr>
          <w:rFonts w:hAnsi="Times New Roman Bold"/>
          <w:b/>
        </w:rPr>
      </w:pPr>
      <w:r>
        <w:br w:type="page"/>
      </w:r>
    </w:p>
    <w:p w14:paraId="1BF281B3" w14:textId="77777777" w:rsidR="00AC56C9" w:rsidRDefault="008A066D">
      <w:pPr>
        <w:pStyle w:val="Proposal"/>
      </w:pPr>
      <w:r>
        <w:lastRenderedPageBreak/>
        <w:t>MOD</w:t>
      </w:r>
      <w:r>
        <w:tab/>
        <w:t>EUR/16A13A1/2</w:t>
      </w:r>
      <w:r>
        <w:rPr>
          <w:vanish/>
          <w:color w:val="7F7F7F" w:themeColor="text1" w:themeTint="80"/>
          <w:vertAlign w:val="superscript"/>
        </w:rPr>
        <w:t>#49834</w:t>
      </w:r>
    </w:p>
    <w:p w14:paraId="416679D5" w14:textId="77777777" w:rsidR="001962A2" w:rsidRDefault="008A066D" w:rsidP="00130FDA">
      <w:pPr>
        <w:pStyle w:val="Tabletitle"/>
      </w:pPr>
      <w:r w:rsidRPr="0042498F">
        <w:t>24.75-29.9 GHz</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4D1F7B" w:rsidRPr="0042498F" w14:paraId="66E52D93" w14:textId="77777777" w:rsidTr="00057F21">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135CB700" w14:textId="77777777" w:rsidR="004D1F7B" w:rsidRPr="0042498F" w:rsidRDefault="004D1F7B" w:rsidP="00057F21">
            <w:pPr>
              <w:pStyle w:val="Tablehead"/>
            </w:pPr>
            <w:r w:rsidRPr="0042498F">
              <w:t>Allocation to services</w:t>
            </w:r>
          </w:p>
        </w:tc>
      </w:tr>
      <w:tr w:rsidR="004D1F7B" w:rsidRPr="0042498F" w14:paraId="03D84957" w14:textId="77777777" w:rsidTr="00057F21">
        <w:trPr>
          <w:cantSplit/>
        </w:trPr>
        <w:tc>
          <w:tcPr>
            <w:tcW w:w="3084" w:type="dxa"/>
            <w:tcBorders>
              <w:top w:val="single" w:sz="4" w:space="0" w:color="auto"/>
              <w:left w:val="single" w:sz="4" w:space="0" w:color="auto"/>
              <w:bottom w:val="single" w:sz="4" w:space="0" w:color="auto"/>
              <w:right w:val="single" w:sz="4" w:space="0" w:color="auto"/>
            </w:tcBorders>
            <w:hideMark/>
          </w:tcPr>
          <w:p w14:paraId="0112518C" w14:textId="77777777" w:rsidR="004D1F7B" w:rsidRPr="0042498F" w:rsidRDefault="004D1F7B" w:rsidP="00057F21">
            <w:pPr>
              <w:pStyle w:val="Tablehead"/>
              <w:rPr>
                <w:rPrChange w:id="40" w:author="Unknown" w:date="2019-01-08T11:53:00Z">
                  <w:rPr>
                    <w:lang w:val="en-US"/>
                  </w:rPr>
                </w:rPrChange>
              </w:rPr>
            </w:pPr>
            <w:r w:rsidRPr="0042498F">
              <w:rPr>
                <w:rPrChange w:id="41" w:author="Unknown" w:date="2019-01-08T11:53:00Z">
                  <w:rPr>
                    <w:lang w:val="en-US"/>
                  </w:rPr>
                </w:rPrChange>
              </w:rPr>
              <w:t>Region 1</w:t>
            </w:r>
          </w:p>
        </w:tc>
        <w:tc>
          <w:tcPr>
            <w:tcW w:w="3084" w:type="dxa"/>
            <w:tcBorders>
              <w:top w:val="single" w:sz="4" w:space="0" w:color="auto"/>
              <w:left w:val="single" w:sz="4" w:space="0" w:color="auto"/>
              <w:bottom w:val="single" w:sz="4" w:space="0" w:color="auto"/>
              <w:right w:val="single" w:sz="4" w:space="0" w:color="auto"/>
            </w:tcBorders>
            <w:hideMark/>
          </w:tcPr>
          <w:p w14:paraId="36CF25FA" w14:textId="77777777" w:rsidR="004D1F7B" w:rsidRPr="0042498F" w:rsidRDefault="004D1F7B" w:rsidP="00057F21">
            <w:pPr>
              <w:pStyle w:val="Tablehead"/>
              <w:rPr>
                <w:rPrChange w:id="42" w:author="Unknown" w:date="2019-01-08T11:53:00Z">
                  <w:rPr>
                    <w:lang w:val="en-US"/>
                  </w:rPr>
                </w:rPrChange>
              </w:rPr>
            </w:pPr>
            <w:r w:rsidRPr="0042498F">
              <w:rPr>
                <w:rPrChange w:id="43" w:author="Unknown" w:date="2019-01-08T11:53:00Z">
                  <w:rPr>
                    <w:lang w:val="en-US"/>
                  </w:rPr>
                </w:rPrChange>
              </w:rPr>
              <w:t>Region 2</w:t>
            </w:r>
          </w:p>
        </w:tc>
        <w:tc>
          <w:tcPr>
            <w:tcW w:w="3136" w:type="dxa"/>
            <w:tcBorders>
              <w:top w:val="single" w:sz="4" w:space="0" w:color="auto"/>
              <w:left w:val="single" w:sz="4" w:space="0" w:color="auto"/>
              <w:bottom w:val="single" w:sz="4" w:space="0" w:color="auto"/>
              <w:right w:val="single" w:sz="4" w:space="0" w:color="auto"/>
            </w:tcBorders>
            <w:hideMark/>
          </w:tcPr>
          <w:p w14:paraId="43F0B18D" w14:textId="77777777" w:rsidR="004D1F7B" w:rsidRPr="0042498F" w:rsidRDefault="004D1F7B" w:rsidP="00057F21">
            <w:pPr>
              <w:pStyle w:val="Tablehead"/>
              <w:rPr>
                <w:rPrChange w:id="44" w:author="Unknown" w:date="2019-01-08T11:53:00Z">
                  <w:rPr>
                    <w:lang w:val="en-US"/>
                  </w:rPr>
                </w:rPrChange>
              </w:rPr>
            </w:pPr>
            <w:r w:rsidRPr="0042498F">
              <w:rPr>
                <w:rPrChange w:id="45" w:author="Unknown" w:date="2019-01-08T11:53:00Z">
                  <w:rPr>
                    <w:lang w:val="en-US"/>
                  </w:rPr>
                </w:rPrChange>
              </w:rPr>
              <w:t>Region 3</w:t>
            </w:r>
          </w:p>
        </w:tc>
      </w:tr>
      <w:tr w:rsidR="004D1F7B" w:rsidRPr="0042498F" w14:paraId="66769BE2" w14:textId="77777777" w:rsidTr="00057F21">
        <w:trPr>
          <w:cantSplit/>
        </w:trPr>
        <w:tc>
          <w:tcPr>
            <w:tcW w:w="3084" w:type="dxa"/>
            <w:tcBorders>
              <w:top w:val="single" w:sz="4" w:space="0" w:color="auto"/>
              <w:left w:val="single" w:sz="4" w:space="0" w:color="auto"/>
              <w:bottom w:val="single" w:sz="4" w:space="0" w:color="auto"/>
              <w:right w:val="single" w:sz="4" w:space="0" w:color="auto"/>
            </w:tcBorders>
            <w:hideMark/>
          </w:tcPr>
          <w:p w14:paraId="1B823D4A" w14:textId="77777777" w:rsidR="004D1F7B" w:rsidRPr="00F33901" w:rsidRDefault="004D1F7B" w:rsidP="00057F21">
            <w:pPr>
              <w:pStyle w:val="TableTextS5"/>
              <w:rPr>
                <w:rStyle w:val="Tablefreq"/>
              </w:rPr>
            </w:pPr>
            <w:r w:rsidRPr="00F33901">
              <w:rPr>
                <w:rStyle w:val="Tablefreq"/>
              </w:rPr>
              <w:t>24.75-25.25</w:t>
            </w:r>
          </w:p>
          <w:p w14:paraId="6E75F993" w14:textId="77777777" w:rsidR="004D1F7B" w:rsidRPr="00F33901" w:rsidRDefault="004D1F7B" w:rsidP="00057F21">
            <w:pPr>
              <w:pStyle w:val="TableTextS5"/>
              <w:rPr>
                <w:color w:val="000000"/>
              </w:rPr>
            </w:pPr>
            <w:r w:rsidRPr="00F33901">
              <w:rPr>
                <w:color w:val="000000"/>
              </w:rPr>
              <w:t>FIXED</w:t>
            </w:r>
          </w:p>
          <w:p w14:paraId="3EF4775C" w14:textId="77777777" w:rsidR="004D1F7B" w:rsidRDefault="004D1F7B" w:rsidP="00057F21">
            <w:pPr>
              <w:pStyle w:val="TableTextS5"/>
              <w:rPr>
                <w:ins w:id="46" w:author="CEPT" w:date="2019-07-02T15:24:00Z"/>
                <w:rStyle w:val="Artref"/>
              </w:rPr>
            </w:pPr>
            <w:r w:rsidRPr="00F33901">
              <w:rPr>
                <w:color w:val="000000"/>
              </w:rPr>
              <w:t>FIXED-SATELLITE</w:t>
            </w:r>
            <w:r w:rsidRPr="00F33901">
              <w:rPr>
                <w:color w:val="000000"/>
              </w:rPr>
              <w:br/>
              <w:t xml:space="preserve">(Earth-to-space)  </w:t>
            </w:r>
            <w:r w:rsidRPr="003F0AF8">
              <w:rPr>
                <w:rStyle w:val="Artref"/>
              </w:rPr>
              <w:t>5.532B</w:t>
            </w:r>
          </w:p>
          <w:p w14:paraId="4393E11C" w14:textId="77777777" w:rsidR="004D1F7B" w:rsidRPr="00F33901" w:rsidRDefault="004D1F7B" w:rsidP="00057F21">
            <w:pPr>
              <w:pStyle w:val="TableTextS5"/>
              <w:rPr>
                <w:color w:val="000000"/>
              </w:rPr>
            </w:pPr>
            <w:ins w:id="47" w:author="CEPT" w:date="2019-07-02T15:24:00Z">
              <w:r w:rsidRPr="003B40EF">
                <w:t>MOBILE</w:t>
              </w:r>
              <w:r w:rsidRPr="003B40EF">
                <w:rPr>
                  <w:b/>
                  <w:color w:val="000000"/>
                </w:rPr>
                <w:t xml:space="preserve">  </w:t>
              </w:r>
              <w:r w:rsidRPr="003B40EF">
                <w:rPr>
                  <w:bCs/>
                  <w:color w:val="000000"/>
                </w:rPr>
                <w:t>ADD</w:t>
              </w:r>
              <w:r w:rsidRPr="003B40EF">
                <w:rPr>
                  <w:color w:val="000000"/>
                </w:rPr>
                <w:t xml:space="preserve"> </w:t>
              </w:r>
              <w:r w:rsidRPr="003B40EF">
                <w:rPr>
                  <w:rStyle w:val="Artref"/>
                </w:rPr>
                <w:t>5.A113</w:t>
              </w:r>
            </w:ins>
            <w:r>
              <w:rPr>
                <w:rStyle w:val="Artref"/>
              </w:rPr>
              <w:br/>
            </w:r>
            <w:ins w:id="48" w:author="CEPT" w:date="2019-07-02T15:24:00Z">
              <w:r w:rsidRPr="003B40EF">
                <w:t xml:space="preserve">MOD </w:t>
              </w:r>
              <w:r w:rsidRPr="003B40EF">
                <w:rPr>
                  <w:rStyle w:val="Artref"/>
                </w:rPr>
                <w:t>5.338A</w:t>
              </w:r>
            </w:ins>
          </w:p>
        </w:tc>
        <w:tc>
          <w:tcPr>
            <w:tcW w:w="3084" w:type="dxa"/>
            <w:tcBorders>
              <w:top w:val="single" w:sz="4" w:space="0" w:color="auto"/>
              <w:left w:val="single" w:sz="4" w:space="0" w:color="auto"/>
              <w:bottom w:val="single" w:sz="4" w:space="0" w:color="auto"/>
              <w:right w:val="single" w:sz="4" w:space="0" w:color="auto"/>
            </w:tcBorders>
            <w:hideMark/>
          </w:tcPr>
          <w:p w14:paraId="1B2FBD1A" w14:textId="77777777" w:rsidR="004D1F7B" w:rsidRPr="00F33901" w:rsidRDefault="004D1F7B" w:rsidP="00057F21">
            <w:pPr>
              <w:pStyle w:val="TableTextS5"/>
              <w:rPr>
                <w:rStyle w:val="Tablefreq"/>
              </w:rPr>
            </w:pPr>
            <w:r w:rsidRPr="00F33901">
              <w:rPr>
                <w:rStyle w:val="Tablefreq"/>
              </w:rPr>
              <w:t>24.75-25.25</w:t>
            </w:r>
          </w:p>
          <w:p w14:paraId="11763E54" w14:textId="77777777" w:rsidR="004D1F7B" w:rsidRDefault="004D1F7B" w:rsidP="00057F21">
            <w:pPr>
              <w:pStyle w:val="TableTextS5"/>
              <w:rPr>
                <w:ins w:id="49" w:author="CEPT" w:date="2019-07-02T15:24:00Z"/>
                <w:rStyle w:val="Artref"/>
                <w:color w:val="000000"/>
              </w:rPr>
            </w:pPr>
            <w:r w:rsidRPr="00F33901">
              <w:rPr>
                <w:color w:val="000000"/>
              </w:rPr>
              <w:t>FIXED-SATELLITE</w:t>
            </w:r>
            <w:r w:rsidRPr="00F33901">
              <w:rPr>
                <w:color w:val="000000"/>
              </w:rPr>
              <w:br/>
              <w:t xml:space="preserve">(Earth-to-space)  </w:t>
            </w:r>
            <w:r w:rsidRPr="00F33901">
              <w:rPr>
                <w:rStyle w:val="Artref"/>
                <w:color w:val="000000"/>
              </w:rPr>
              <w:t>5.535</w:t>
            </w:r>
          </w:p>
          <w:p w14:paraId="0041D29E" w14:textId="77777777" w:rsidR="004D1F7B" w:rsidRPr="00F33901" w:rsidRDefault="004D1F7B" w:rsidP="00057F21">
            <w:pPr>
              <w:pStyle w:val="TableTextS5"/>
              <w:rPr>
                <w:color w:val="000000"/>
              </w:rPr>
            </w:pPr>
            <w:ins w:id="50" w:author="CEPT" w:date="2019-07-02T15:24:00Z">
              <w:r w:rsidRPr="003B40EF">
                <w:t>MOBILE</w:t>
              </w:r>
              <w:r w:rsidRPr="003B40EF">
                <w:rPr>
                  <w:b/>
                  <w:color w:val="000000"/>
                </w:rPr>
                <w:t xml:space="preserve">  </w:t>
              </w:r>
              <w:r w:rsidRPr="003B40EF">
                <w:rPr>
                  <w:bCs/>
                  <w:color w:val="000000"/>
                </w:rPr>
                <w:t>ADD</w:t>
              </w:r>
              <w:r w:rsidRPr="003B40EF">
                <w:rPr>
                  <w:color w:val="000000"/>
                </w:rPr>
                <w:t xml:space="preserve"> </w:t>
              </w:r>
              <w:r w:rsidRPr="003B40EF">
                <w:rPr>
                  <w:rStyle w:val="Artref"/>
                </w:rPr>
                <w:t>5.A113</w:t>
              </w:r>
            </w:ins>
            <w:r>
              <w:rPr>
                <w:rStyle w:val="Artref"/>
              </w:rPr>
              <w:br/>
            </w:r>
            <w:ins w:id="51" w:author="CEPT" w:date="2019-07-02T15:24:00Z">
              <w:r w:rsidRPr="003B40EF">
                <w:t xml:space="preserve">MOD </w:t>
              </w:r>
              <w:r w:rsidRPr="003B40EF">
                <w:rPr>
                  <w:rStyle w:val="Artref"/>
                </w:rPr>
                <w:t>5.338A</w:t>
              </w:r>
            </w:ins>
          </w:p>
        </w:tc>
        <w:tc>
          <w:tcPr>
            <w:tcW w:w="3136" w:type="dxa"/>
            <w:tcBorders>
              <w:top w:val="single" w:sz="4" w:space="0" w:color="auto"/>
              <w:left w:val="single" w:sz="4" w:space="0" w:color="auto"/>
              <w:bottom w:val="single" w:sz="4" w:space="0" w:color="auto"/>
              <w:right w:val="single" w:sz="4" w:space="0" w:color="auto"/>
            </w:tcBorders>
            <w:hideMark/>
          </w:tcPr>
          <w:p w14:paraId="7839B06A" w14:textId="77777777" w:rsidR="004D1F7B" w:rsidRPr="00F33901" w:rsidRDefault="004D1F7B" w:rsidP="00057F21">
            <w:pPr>
              <w:pStyle w:val="TableTextS5"/>
              <w:rPr>
                <w:rStyle w:val="Tablefreq"/>
              </w:rPr>
            </w:pPr>
            <w:r w:rsidRPr="00F33901">
              <w:rPr>
                <w:rStyle w:val="Tablefreq"/>
              </w:rPr>
              <w:t>24.75-25.25</w:t>
            </w:r>
          </w:p>
          <w:p w14:paraId="5831DB7A" w14:textId="77777777" w:rsidR="004D1F7B" w:rsidRPr="00F33901" w:rsidRDefault="004D1F7B" w:rsidP="00057F21">
            <w:pPr>
              <w:pStyle w:val="TableTextS5"/>
              <w:rPr>
                <w:color w:val="000000"/>
              </w:rPr>
            </w:pPr>
            <w:r w:rsidRPr="00F33901">
              <w:rPr>
                <w:color w:val="000000"/>
              </w:rPr>
              <w:t>FIXED</w:t>
            </w:r>
          </w:p>
          <w:p w14:paraId="0BBDC10C" w14:textId="77777777" w:rsidR="004D1F7B" w:rsidRPr="00F33901" w:rsidRDefault="004D1F7B" w:rsidP="00057F21">
            <w:pPr>
              <w:pStyle w:val="TableTextS5"/>
              <w:spacing w:before="0"/>
              <w:rPr>
                <w:color w:val="000000"/>
              </w:rPr>
            </w:pPr>
            <w:r w:rsidRPr="00F33901">
              <w:rPr>
                <w:color w:val="000000"/>
              </w:rPr>
              <w:t>FIXED-SATELLITE</w:t>
            </w:r>
            <w:r w:rsidRPr="00F33901">
              <w:rPr>
                <w:color w:val="000000"/>
              </w:rPr>
              <w:br/>
              <w:t xml:space="preserve">(Earth-to-space)  </w:t>
            </w:r>
            <w:r w:rsidRPr="00F33901">
              <w:rPr>
                <w:rStyle w:val="Artref"/>
                <w:color w:val="000000"/>
              </w:rPr>
              <w:t>5.535</w:t>
            </w:r>
          </w:p>
          <w:p w14:paraId="09A3A827" w14:textId="77777777" w:rsidR="004D1F7B" w:rsidRPr="00F33901" w:rsidRDefault="004D1F7B" w:rsidP="00057F21">
            <w:pPr>
              <w:pStyle w:val="TableTextS5"/>
              <w:spacing w:before="0"/>
              <w:rPr>
                <w:color w:val="000000"/>
              </w:rPr>
            </w:pPr>
            <w:r w:rsidRPr="00F33901">
              <w:rPr>
                <w:color w:val="000000"/>
              </w:rPr>
              <w:t>MOBILE</w:t>
            </w:r>
            <w:ins w:id="52" w:author="CEPT" w:date="2019-07-02T15:24:00Z">
              <w:r>
                <w:rPr>
                  <w:color w:val="000000"/>
                </w:rPr>
                <w:t xml:space="preserve"> </w:t>
              </w:r>
              <w:r w:rsidRPr="003B40EF">
                <w:rPr>
                  <w:bCs/>
                  <w:color w:val="000000"/>
                </w:rPr>
                <w:t>ADD</w:t>
              </w:r>
              <w:r w:rsidRPr="003B40EF">
                <w:rPr>
                  <w:color w:val="000000"/>
                </w:rPr>
                <w:t xml:space="preserve"> </w:t>
              </w:r>
              <w:r w:rsidRPr="003B40EF">
                <w:rPr>
                  <w:rStyle w:val="Artref"/>
                </w:rPr>
                <w:t>5.A113</w:t>
              </w:r>
            </w:ins>
            <w:r>
              <w:rPr>
                <w:rStyle w:val="Artref"/>
              </w:rPr>
              <w:br/>
            </w:r>
            <w:ins w:id="53" w:author="CEPT" w:date="2019-07-02T15:24:00Z">
              <w:r w:rsidRPr="003B40EF">
                <w:t xml:space="preserve">MOD </w:t>
              </w:r>
              <w:r w:rsidRPr="003B40EF">
                <w:rPr>
                  <w:rStyle w:val="Artref"/>
                </w:rPr>
                <w:t>5.338A</w:t>
              </w:r>
            </w:ins>
          </w:p>
        </w:tc>
      </w:tr>
      <w:tr w:rsidR="004D1F7B" w:rsidRPr="0042498F" w14:paraId="16ECFA5C" w14:textId="77777777" w:rsidTr="00057F21">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6F472463" w14:textId="77777777" w:rsidR="004D1F7B" w:rsidRPr="008A2589" w:rsidRDefault="004D1F7B" w:rsidP="00057F21">
            <w:pPr>
              <w:pStyle w:val="TableTextS5"/>
              <w:rPr>
                <w:color w:val="000000"/>
                <w:lang w:val="en-US"/>
              </w:rPr>
            </w:pPr>
            <w:r w:rsidRPr="00D518E2">
              <w:rPr>
                <w:rStyle w:val="Tablefreq"/>
              </w:rPr>
              <w:t>25.25-25.5</w:t>
            </w:r>
            <w:r>
              <w:rPr>
                <w:color w:val="000000"/>
              </w:rPr>
              <w:tab/>
              <w:t>FIXED</w:t>
            </w:r>
          </w:p>
          <w:p w14:paraId="174BCA66" w14:textId="77777777" w:rsidR="004D1F7B" w:rsidRDefault="004D1F7B" w:rsidP="00057F21">
            <w:pPr>
              <w:pStyle w:val="TableTextS5"/>
              <w:spacing w:before="0"/>
              <w:rPr>
                <w:color w:val="000000"/>
              </w:rPr>
            </w:pPr>
            <w:r>
              <w:rPr>
                <w:color w:val="000000"/>
              </w:rPr>
              <w:tab/>
            </w:r>
            <w:r>
              <w:rPr>
                <w:color w:val="000000"/>
              </w:rPr>
              <w:tab/>
            </w:r>
            <w:r>
              <w:rPr>
                <w:color w:val="000000"/>
              </w:rPr>
              <w:tab/>
            </w:r>
            <w:r>
              <w:rPr>
                <w:color w:val="000000"/>
              </w:rPr>
              <w:tab/>
              <w:t xml:space="preserve">INTER-SATELLITE  </w:t>
            </w:r>
            <w:r>
              <w:rPr>
                <w:rStyle w:val="Artref"/>
                <w:color w:val="000000"/>
              </w:rPr>
              <w:t>5.536</w:t>
            </w:r>
          </w:p>
          <w:p w14:paraId="51A07C34" w14:textId="77777777" w:rsidR="004D1F7B" w:rsidRDefault="004D1F7B" w:rsidP="00057F21">
            <w:pPr>
              <w:pStyle w:val="TableTextS5"/>
              <w:spacing w:before="0"/>
              <w:rPr>
                <w:color w:val="000000"/>
              </w:rPr>
            </w:pPr>
            <w:r>
              <w:rPr>
                <w:color w:val="000000"/>
              </w:rPr>
              <w:tab/>
            </w:r>
            <w:r>
              <w:rPr>
                <w:color w:val="000000"/>
              </w:rPr>
              <w:tab/>
            </w:r>
            <w:r>
              <w:rPr>
                <w:color w:val="000000"/>
              </w:rPr>
              <w:tab/>
            </w:r>
            <w:r>
              <w:rPr>
                <w:color w:val="000000"/>
              </w:rPr>
              <w:tab/>
              <w:t>MOBILE</w:t>
            </w:r>
            <w:ins w:id="54" w:author="CEPT" w:date="2019-07-02T15:25:00Z">
              <w:r>
                <w:rPr>
                  <w:color w:val="000000"/>
                </w:rPr>
                <w:t xml:space="preserve">  </w:t>
              </w:r>
              <w:r w:rsidRPr="003B40EF">
                <w:rPr>
                  <w:bCs/>
                  <w:color w:val="000000"/>
                </w:rPr>
                <w:t>ADD</w:t>
              </w:r>
              <w:r w:rsidRPr="003B40EF">
                <w:rPr>
                  <w:color w:val="000000"/>
                </w:rPr>
                <w:t xml:space="preserve"> </w:t>
              </w:r>
              <w:r w:rsidRPr="003B40EF">
                <w:rPr>
                  <w:rStyle w:val="Artref"/>
                </w:rPr>
                <w:t>5.A113</w:t>
              </w:r>
              <w:r w:rsidRPr="003B40EF">
                <w:rPr>
                  <w:color w:val="000000"/>
                </w:rPr>
                <w:t xml:space="preserve">  </w:t>
              </w:r>
              <w:r w:rsidRPr="003B40EF">
                <w:t xml:space="preserve">MOD </w:t>
              </w:r>
              <w:r w:rsidRPr="003B40EF">
                <w:rPr>
                  <w:rStyle w:val="Artref"/>
                </w:rPr>
                <w:t>5.338A</w:t>
              </w:r>
            </w:ins>
          </w:p>
          <w:p w14:paraId="14C9A5DE" w14:textId="77777777" w:rsidR="004D1F7B" w:rsidRDefault="004D1F7B" w:rsidP="00057F21">
            <w:pPr>
              <w:pStyle w:val="TableTextS5"/>
              <w:spacing w:before="0"/>
              <w:rPr>
                <w:color w:val="000000"/>
                <w:lang w:val="en-AU"/>
              </w:rPr>
            </w:pPr>
            <w:r>
              <w:rPr>
                <w:color w:val="000000"/>
              </w:rPr>
              <w:tab/>
            </w:r>
            <w:r>
              <w:rPr>
                <w:color w:val="000000"/>
              </w:rPr>
              <w:tab/>
            </w:r>
            <w:r>
              <w:rPr>
                <w:color w:val="000000"/>
              </w:rPr>
              <w:tab/>
            </w:r>
            <w:r>
              <w:rPr>
                <w:color w:val="000000"/>
              </w:rPr>
              <w:tab/>
            </w:r>
            <w:r>
              <w:rPr>
                <w:color w:val="000000"/>
                <w:lang w:val="en-AU"/>
              </w:rPr>
              <w:t>Standard frequency and time signal-satellite (Earth-to-space)</w:t>
            </w:r>
          </w:p>
        </w:tc>
      </w:tr>
      <w:tr w:rsidR="004D1F7B" w:rsidRPr="0042498F" w14:paraId="109F2742" w14:textId="77777777" w:rsidTr="00057F21">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1C4D648E" w14:textId="77777777" w:rsidR="004D1F7B" w:rsidRPr="008A2589" w:rsidRDefault="004D1F7B" w:rsidP="00057F21">
            <w:pPr>
              <w:pStyle w:val="TableTextS5"/>
              <w:tabs>
                <w:tab w:val="clear" w:pos="170"/>
                <w:tab w:val="clear" w:pos="567"/>
                <w:tab w:val="clear" w:pos="737"/>
              </w:tabs>
              <w:ind w:left="3062" w:hanging="3062"/>
              <w:rPr>
                <w:color w:val="000000"/>
                <w:lang w:val="en-US"/>
              </w:rPr>
            </w:pPr>
            <w:r w:rsidRPr="00D518E2">
              <w:rPr>
                <w:rStyle w:val="Tablefreq"/>
              </w:rPr>
              <w:t>25.5-27</w:t>
            </w:r>
            <w:r w:rsidRPr="00DB6575">
              <w:rPr>
                <w:b/>
                <w:color w:val="000000"/>
              </w:rPr>
              <w:tab/>
            </w:r>
            <w:r>
              <w:rPr>
                <w:color w:val="000000"/>
              </w:rPr>
              <w:t xml:space="preserve">EARTH EXPLORATION-SATELLITE (space-to Earth)  </w:t>
            </w:r>
            <w:r>
              <w:rPr>
                <w:rStyle w:val="Artref"/>
                <w:color w:val="000000"/>
              </w:rPr>
              <w:t>5.536B</w:t>
            </w:r>
          </w:p>
          <w:p w14:paraId="601759DA" w14:textId="77777777" w:rsidR="004D1F7B" w:rsidRDefault="004D1F7B" w:rsidP="00057F21">
            <w:pPr>
              <w:pStyle w:val="TableTextS5"/>
              <w:spacing w:before="0"/>
              <w:rPr>
                <w:color w:val="000000"/>
              </w:rPr>
            </w:pPr>
            <w:r>
              <w:rPr>
                <w:color w:val="000000"/>
              </w:rPr>
              <w:tab/>
            </w:r>
            <w:r>
              <w:rPr>
                <w:color w:val="000000"/>
              </w:rPr>
              <w:tab/>
            </w:r>
            <w:r>
              <w:rPr>
                <w:color w:val="000000"/>
              </w:rPr>
              <w:tab/>
            </w:r>
            <w:r>
              <w:rPr>
                <w:color w:val="000000"/>
              </w:rPr>
              <w:tab/>
              <w:t>FIXED</w:t>
            </w:r>
          </w:p>
          <w:p w14:paraId="7ADED7DC" w14:textId="77777777" w:rsidR="004D1F7B" w:rsidRDefault="004D1F7B" w:rsidP="00057F21">
            <w:pPr>
              <w:pStyle w:val="TableTextS5"/>
              <w:spacing w:before="0"/>
              <w:rPr>
                <w:color w:val="000000"/>
              </w:rPr>
            </w:pPr>
            <w:r>
              <w:rPr>
                <w:color w:val="000000"/>
              </w:rPr>
              <w:tab/>
            </w:r>
            <w:r>
              <w:rPr>
                <w:color w:val="000000"/>
              </w:rPr>
              <w:tab/>
            </w:r>
            <w:r>
              <w:rPr>
                <w:color w:val="000000"/>
              </w:rPr>
              <w:tab/>
            </w:r>
            <w:r>
              <w:rPr>
                <w:color w:val="000000"/>
              </w:rPr>
              <w:tab/>
              <w:t xml:space="preserve">INTER-SATELLITE  </w:t>
            </w:r>
            <w:r>
              <w:rPr>
                <w:rStyle w:val="Artref"/>
                <w:color w:val="000000"/>
              </w:rPr>
              <w:t>5.536</w:t>
            </w:r>
          </w:p>
          <w:p w14:paraId="520C00B1" w14:textId="77777777" w:rsidR="004D1F7B" w:rsidRDefault="004D1F7B" w:rsidP="00057F21">
            <w:pPr>
              <w:pStyle w:val="TableTextS5"/>
              <w:spacing w:before="0"/>
              <w:rPr>
                <w:color w:val="000000"/>
              </w:rPr>
            </w:pPr>
            <w:r>
              <w:rPr>
                <w:color w:val="000000"/>
              </w:rPr>
              <w:tab/>
            </w:r>
            <w:r>
              <w:rPr>
                <w:color w:val="000000"/>
              </w:rPr>
              <w:tab/>
            </w:r>
            <w:r>
              <w:rPr>
                <w:color w:val="000000"/>
              </w:rPr>
              <w:tab/>
            </w:r>
            <w:r>
              <w:rPr>
                <w:color w:val="000000"/>
              </w:rPr>
              <w:tab/>
              <w:t>MOBILE</w:t>
            </w:r>
            <w:ins w:id="55" w:author="CEPT" w:date="2019-07-02T15:25:00Z">
              <w:r>
                <w:rPr>
                  <w:color w:val="000000"/>
                </w:rPr>
                <w:t xml:space="preserve">  </w:t>
              </w:r>
              <w:r w:rsidRPr="003B40EF">
                <w:rPr>
                  <w:bCs/>
                  <w:color w:val="000000"/>
                </w:rPr>
                <w:t>ADD</w:t>
              </w:r>
              <w:r w:rsidRPr="003B40EF">
                <w:rPr>
                  <w:color w:val="000000"/>
                </w:rPr>
                <w:t xml:space="preserve"> </w:t>
              </w:r>
              <w:r w:rsidRPr="003B40EF">
                <w:rPr>
                  <w:rStyle w:val="Artref"/>
                </w:rPr>
                <w:t>5.A113</w:t>
              </w:r>
              <w:r w:rsidRPr="003B40EF">
                <w:rPr>
                  <w:color w:val="000000"/>
                </w:rPr>
                <w:t xml:space="preserve">  </w:t>
              </w:r>
              <w:r w:rsidRPr="003B40EF">
                <w:t xml:space="preserve">MOD </w:t>
              </w:r>
              <w:r w:rsidRPr="003B40EF">
                <w:rPr>
                  <w:rStyle w:val="Artref"/>
                </w:rPr>
                <w:t>5.338A</w:t>
              </w:r>
              <w:r>
                <w:rPr>
                  <w:color w:val="000000"/>
                </w:rPr>
                <w:t xml:space="preserve">  </w:t>
              </w:r>
            </w:ins>
          </w:p>
          <w:p w14:paraId="31836430" w14:textId="77777777" w:rsidR="004D1F7B" w:rsidRDefault="004D1F7B" w:rsidP="00057F21">
            <w:pPr>
              <w:pStyle w:val="TableTextS5"/>
              <w:spacing w:before="0"/>
              <w:rPr>
                <w:color w:val="000000"/>
              </w:rPr>
            </w:pPr>
            <w:r>
              <w:rPr>
                <w:color w:val="000000"/>
              </w:rPr>
              <w:tab/>
            </w:r>
            <w:r>
              <w:rPr>
                <w:color w:val="000000"/>
              </w:rPr>
              <w:tab/>
            </w:r>
            <w:r>
              <w:rPr>
                <w:color w:val="000000"/>
              </w:rPr>
              <w:tab/>
            </w:r>
            <w:r>
              <w:rPr>
                <w:color w:val="000000"/>
              </w:rPr>
              <w:tab/>
              <w:t xml:space="preserve">SPACE  RESEARCH (space-to-Earth)  </w:t>
            </w:r>
            <w:r>
              <w:rPr>
                <w:rStyle w:val="Artref"/>
                <w:color w:val="000000"/>
              </w:rPr>
              <w:t>5.536C</w:t>
            </w:r>
          </w:p>
          <w:p w14:paraId="18A74FC5" w14:textId="77777777" w:rsidR="004D1F7B" w:rsidRDefault="004D1F7B" w:rsidP="00057F21">
            <w:pPr>
              <w:pStyle w:val="TableTextS5"/>
              <w:spacing w:before="0"/>
              <w:rPr>
                <w:color w:val="000000"/>
              </w:rPr>
            </w:pPr>
            <w:r>
              <w:rPr>
                <w:color w:val="000000"/>
              </w:rPr>
              <w:tab/>
            </w:r>
            <w:r>
              <w:rPr>
                <w:color w:val="000000"/>
              </w:rPr>
              <w:tab/>
            </w:r>
            <w:r>
              <w:rPr>
                <w:color w:val="000000"/>
              </w:rPr>
              <w:tab/>
            </w:r>
            <w:r>
              <w:rPr>
                <w:color w:val="000000"/>
              </w:rPr>
              <w:tab/>
              <w:t>Standard frequency and time signal-satellite (Earth-to-space)</w:t>
            </w:r>
          </w:p>
          <w:p w14:paraId="65ABF33C" w14:textId="77777777" w:rsidR="004D1F7B" w:rsidRDefault="004D1F7B" w:rsidP="00057F21">
            <w:pPr>
              <w:pStyle w:val="TableTextS5"/>
              <w:spacing w:before="0"/>
              <w:rPr>
                <w:color w:val="000000"/>
                <w:lang w:val="fr-FR"/>
              </w:rPr>
            </w:pPr>
            <w:r>
              <w:rPr>
                <w:color w:val="000000"/>
              </w:rPr>
              <w:tab/>
            </w:r>
            <w:r>
              <w:rPr>
                <w:color w:val="000000"/>
              </w:rPr>
              <w:tab/>
            </w:r>
            <w:r>
              <w:rPr>
                <w:color w:val="000000"/>
              </w:rPr>
              <w:tab/>
            </w:r>
            <w:r>
              <w:rPr>
                <w:color w:val="000000"/>
              </w:rPr>
              <w:tab/>
            </w:r>
            <w:ins w:id="56" w:author="CEPT co-ordinator" w:date="2019-08-28T13:57:00Z">
              <w:r w:rsidRPr="00401EBE">
                <w:rPr>
                  <w:color w:val="000000"/>
                </w:rPr>
                <w:t>MOD</w:t>
              </w:r>
              <w:r>
                <w:rPr>
                  <w:color w:val="000000"/>
                </w:rPr>
                <w:t xml:space="preserve"> </w:t>
              </w:r>
            </w:ins>
            <w:r>
              <w:rPr>
                <w:rStyle w:val="Artref"/>
                <w:color w:val="000000"/>
              </w:rPr>
              <w:t>5.536A</w:t>
            </w:r>
          </w:p>
        </w:tc>
      </w:tr>
      <w:tr w:rsidR="004D1F7B" w:rsidRPr="0042498F" w14:paraId="04EC3081" w14:textId="77777777" w:rsidTr="00057F21">
        <w:trPr>
          <w:cantSplit/>
        </w:trPr>
        <w:tc>
          <w:tcPr>
            <w:tcW w:w="3084" w:type="dxa"/>
            <w:tcBorders>
              <w:top w:val="single" w:sz="4" w:space="0" w:color="auto"/>
              <w:left w:val="single" w:sz="4" w:space="0" w:color="auto"/>
              <w:bottom w:val="single" w:sz="4" w:space="0" w:color="auto"/>
              <w:right w:val="single" w:sz="4" w:space="0" w:color="auto"/>
            </w:tcBorders>
            <w:hideMark/>
          </w:tcPr>
          <w:p w14:paraId="44B1B604" w14:textId="77777777" w:rsidR="004D1F7B" w:rsidRPr="00D518E2" w:rsidRDefault="004D1F7B" w:rsidP="00057F21">
            <w:pPr>
              <w:pStyle w:val="TableTextS5"/>
              <w:rPr>
                <w:rStyle w:val="Tablefreq"/>
              </w:rPr>
            </w:pPr>
            <w:r w:rsidRPr="00D518E2">
              <w:rPr>
                <w:rStyle w:val="Tablefreq"/>
              </w:rPr>
              <w:t>27-27.5</w:t>
            </w:r>
          </w:p>
          <w:p w14:paraId="70A08347" w14:textId="77777777" w:rsidR="004D1F7B" w:rsidRDefault="004D1F7B" w:rsidP="00057F21">
            <w:pPr>
              <w:pStyle w:val="TableTextS5"/>
              <w:rPr>
                <w:color w:val="000000"/>
                <w:lang w:val="en-AU"/>
              </w:rPr>
            </w:pPr>
            <w:r>
              <w:rPr>
                <w:color w:val="000000"/>
                <w:lang w:val="en-AU"/>
              </w:rPr>
              <w:t>FIXED</w:t>
            </w:r>
          </w:p>
          <w:p w14:paraId="58D9341A" w14:textId="77777777" w:rsidR="004D1F7B" w:rsidRDefault="004D1F7B" w:rsidP="00057F21">
            <w:pPr>
              <w:pStyle w:val="TableTextS5"/>
              <w:spacing w:before="0"/>
              <w:rPr>
                <w:color w:val="000000"/>
                <w:lang w:val="en-AU"/>
              </w:rPr>
            </w:pPr>
            <w:r>
              <w:rPr>
                <w:color w:val="000000"/>
                <w:lang w:val="en-AU"/>
              </w:rPr>
              <w:t xml:space="preserve">INTER-SATELLITE  </w:t>
            </w:r>
            <w:r>
              <w:rPr>
                <w:rStyle w:val="Artref"/>
                <w:color w:val="000000"/>
                <w:lang w:val="en-AU"/>
              </w:rPr>
              <w:t>5.536</w:t>
            </w:r>
          </w:p>
          <w:p w14:paraId="1FB0A649" w14:textId="77777777" w:rsidR="004D1F7B" w:rsidRDefault="004D1F7B" w:rsidP="00057F21">
            <w:pPr>
              <w:pStyle w:val="TableTextS5"/>
              <w:spacing w:before="0"/>
              <w:rPr>
                <w:color w:val="000000"/>
                <w:lang w:val="en-AU"/>
              </w:rPr>
            </w:pPr>
            <w:r>
              <w:rPr>
                <w:color w:val="000000"/>
                <w:lang w:val="en-AU"/>
              </w:rPr>
              <w:t>MOBILE</w:t>
            </w:r>
            <w:ins w:id="57" w:author="CEPT" w:date="2019-07-02T15:25:00Z">
              <w:r>
                <w:rPr>
                  <w:color w:val="000000"/>
                  <w:lang w:val="en-AU"/>
                </w:rPr>
                <w:t xml:space="preserve">  </w:t>
              </w:r>
              <w:r w:rsidRPr="003B40EF">
                <w:rPr>
                  <w:bCs/>
                  <w:color w:val="000000"/>
                </w:rPr>
                <w:t>ADD</w:t>
              </w:r>
              <w:r w:rsidRPr="003B40EF">
                <w:rPr>
                  <w:color w:val="000000"/>
                </w:rPr>
                <w:t xml:space="preserve"> </w:t>
              </w:r>
              <w:r w:rsidRPr="003B40EF">
                <w:rPr>
                  <w:rStyle w:val="Artref"/>
                </w:rPr>
                <w:t>5.A113</w:t>
              </w:r>
            </w:ins>
            <w:r>
              <w:rPr>
                <w:rStyle w:val="Artref"/>
              </w:rPr>
              <w:br/>
            </w:r>
            <w:ins w:id="58" w:author="CEPT" w:date="2019-07-02T15:25:00Z">
              <w:r w:rsidRPr="003B40EF">
                <w:t xml:space="preserve">MOD </w:t>
              </w:r>
              <w:r w:rsidRPr="003B40EF">
                <w:rPr>
                  <w:rStyle w:val="Artref"/>
                </w:rPr>
                <w:t>5.338A</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56E7F404" w14:textId="77777777" w:rsidR="004D1F7B" w:rsidRPr="00D518E2" w:rsidRDefault="004D1F7B" w:rsidP="00057F21">
            <w:pPr>
              <w:pStyle w:val="TableTextS5"/>
              <w:rPr>
                <w:rStyle w:val="Tablefreq"/>
              </w:rPr>
            </w:pPr>
            <w:r w:rsidRPr="00D518E2">
              <w:rPr>
                <w:rStyle w:val="Tablefreq"/>
              </w:rPr>
              <w:t>27-27.5</w:t>
            </w:r>
          </w:p>
          <w:p w14:paraId="1B8931D2" w14:textId="77777777" w:rsidR="004D1F7B" w:rsidRDefault="004D1F7B" w:rsidP="00057F21">
            <w:pPr>
              <w:pStyle w:val="TableTextS5"/>
              <w:tabs>
                <w:tab w:val="clear" w:pos="170"/>
              </w:tabs>
              <w:rPr>
                <w:color w:val="000000"/>
                <w:lang w:val="en-AU"/>
              </w:rPr>
            </w:pPr>
            <w:r>
              <w:rPr>
                <w:color w:val="000000"/>
                <w:lang w:val="en-AU"/>
              </w:rPr>
              <w:tab/>
            </w:r>
            <w:r>
              <w:rPr>
                <w:color w:val="000000"/>
                <w:lang w:val="en-AU"/>
              </w:rPr>
              <w:tab/>
              <w:t>FIXED</w:t>
            </w:r>
          </w:p>
          <w:p w14:paraId="7948FC22" w14:textId="77777777" w:rsidR="004D1F7B" w:rsidRDefault="004D1F7B" w:rsidP="00057F21">
            <w:pPr>
              <w:pStyle w:val="TableTextS5"/>
              <w:tabs>
                <w:tab w:val="clear" w:pos="170"/>
              </w:tabs>
              <w:spacing w:before="0"/>
              <w:rPr>
                <w:color w:val="000000"/>
                <w:lang w:val="en-AU"/>
              </w:rPr>
            </w:pPr>
            <w:r>
              <w:rPr>
                <w:color w:val="000000"/>
                <w:lang w:val="en-AU"/>
              </w:rPr>
              <w:tab/>
            </w:r>
            <w:r>
              <w:rPr>
                <w:color w:val="000000"/>
                <w:lang w:val="en-AU"/>
              </w:rPr>
              <w:tab/>
              <w:t>FIXED-SATELLITE (Earth-to-space)</w:t>
            </w:r>
          </w:p>
          <w:p w14:paraId="7FFDA30D" w14:textId="77777777" w:rsidR="004D1F7B" w:rsidRPr="003E0B71" w:rsidRDefault="004D1F7B" w:rsidP="00057F21">
            <w:pPr>
              <w:pStyle w:val="TableTextS5"/>
              <w:tabs>
                <w:tab w:val="clear" w:pos="170"/>
              </w:tabs>
              <w:spacing w:before="0"/>
              <w:rPr>
                <w:color w:val="000000"/>
              </w:rPr>
            </w:pPr>
            <w:r>
              <w:rPr>
                <w:color w:val="000000"/>
              </w:rPr>
              <w:tab/>
            </w:r>
            <w:r>
              <w:rPr>
                <w:color w:val="000000"/>
              </w:rPr>
              <w:tab/>
              <w:t xml:space="preserve">INTER-SATELLITE  </w:t>
            </w:r>
            <w:r>
              <w:rPr>
                <w:rStyle w:val="Artref"/>
                <w:color w:val="000000"/>
              </w:rPr>
              <w:t>5.536</w:t>
            </w:r>
            <w:r>
              <w:rPr>
                <w:color w:val="000000"/>
              </w:rPr>
              <w:t xml:space="preserve">  </w:t>
            </w:r>
            <w:r>
              <w:rPr>
                <w:rStyle w:val="Artref"/>
                <w:color w:val="000000"/>
              </w:rPr>
              <w:t>5.537</w:t>
            </w:r>
          </w:p>
          <w:p w14:paraId="40652FEB" w14:textId="77777777" w:rsidR="004D1F7B" w:rsidRPr="003E0B71" w:rsidRDefault="004D1F7B" w:rsidP="00057F21">
            <w:pPr>
              <w:pStyle w:val="TableTextS5"/>
              <w:tabs>
                <w:tab w:val="clear" w:pos="170"/>
              </w:tabs>
              <w:spacing w:before="0"/>
              <w:rPr>
                <w:color w:val="000000"/>
              </w:rPr>
            </w:pPr>
            <w:r>
              <w:rPr>
                <w:color w:val="000000"/>
              </w:rPr>
              <w:tab/>
            </w:r>
            <w:r>
              <w:rPr>
                <w:color w:val="000000"/>
              </w:rPr>
              <w:tab/>
              <w:t>MOBILE</w:t>
            </w:r>
            <w:ins w:id="59" w:author="CEPT" w:date="2019-07-02T15:25:00Z">
              <w:r>
                <w:rPr>
                  <w:color w:val="000000"/>
                </w:rPr>
                <w:t xml:space="preserve">  </w:t>
              </w:r>
              <w:r w:rsidRPr="003B40EF">
                <w:rPr>
                  <w:bCs/>
                  <w:color w:val="000000"/>
                </w:rPr>
                <w:t>ADD</w:t>
              </w:r>
              <w:r w:rsidRPr="003B40EF">
                <w:rPr>
                  <w:color w:val="000000"/>
                </w:rPr>
                <w:t xml:space="preserve"> </w:t>
              </w:r>
              <w:r w:rsidRPr="003B40EF">
                <w:rPr>
                  <w:rStyle w:val="Artref"/>
                </w:rPr>
                <w:t>5.A113</w:t>
              </w:r>
              <w:r w:rsidRPr="003B40EF">
                <w:rPr>
                  <w:color w:val="000000"/>
                </w:rPr>
                <w:t xml:space="preserve">  </w:t>
              </w:r>
              <w:r w:rsidRPr="003B40EF">
                <w:t xml:space="preserve">MOD </w:t>
              </w:r>
              <w:r w:rsidRPr="003B40EF">
                <w:rPr>
                  <w:rStyle w:val="Artref"/>
                </w:rPr>
                <w:t>5.338A</w:t>
              </w:r>
            </w:ins>
          </w:p>
        </w:tc>
      </w:tr>
    </w:tbl>
    <w:p w14:paraId="740D6814" w14:textId="77777777" w:rsidR="004D1F7B" w:rsidRDefault="004D1F7B" w:rsidP="004D1F7B"/>
    <w:p w14:paraId="415EAF57" w14:textId="77777777" w:rsidR="00AC56C9" w:rsidRDefault="008A066D" w:rsidP="0081196B">
      <w:pPr>
        <w:pStyle w:val="Reasons"/>
      </w:pPr>
      <w:r>
        <w:rPr>
          <w:b/>
        </w:rPr>
        <w:t>Reasons:</w:t>
      </w:r>
      <w:r>
        <w:tab/>
      </w:r>
      <w:r w:rsidR="0081196B" w:rsidRPr="0081196B">
        <w:t xml:space="preserve">CEPT supports the 24.25-27.5 GHz frequency band for worldwide harmonisation by an IMT identification under certain conditions as shown in the ECC Decision (18)06 and in Resolution </w:t>
      </w:r>
      <w:r w:rsidR="0081196B" w:rsidRPr="0081196B">
        <w:rPr>
          <w:b/>
        </w:rPr>
        <w:t>[EUR-A113-IMT 26 GHZ] (WRC-19)</w:t>
      </w:r>
      <w:r w:rsidR="0081196B" w:rsidRPr="0081196B">
        <w:t>.</w:t>
      </w:r>
    </w:p>
    <w:p w14:paraId="687981FB" w14:textId="77777777" w:rsidR="00AC56C9" w:rsidRDefault="008A066D">
      <w:pPr>
        <w:pStyle w:val="Proposal"/>
      </w:pPr>
      <w:r>
        <w:t>ADD</w:t>
      </w:r>
      <w:r>
        <w:tab/>
        <w:t>EUR/16A13A1/3</w:t>
      </w:r>
      <w:r>
        <w:rPr>
          <w:vanish/>
          <w:color w:val="7F7F7F" w:themeColor="text1" w:themeTint="80"/>
          <w:vertAlign w:val="superscript"/>
        </w:rPr>
        <w:t>#49836</w:t>
      </w:r>
    </w:p>
    <w:p w14:paraId="187C712C" w14:textId="77777777" w:rsidR="001962A2" w:rsidRPr="0042498F" w:rsidRDefault="008A066D" w:rsidP="0081196B">
      <w:pPr>
        <w:pStyle w:val="Note"/>
        <w:rPr>
          <w:sz w:val="16"/>
        </w:rPr>
      </w:pPr>
      <w:r w:rsidRPr="0042498F">
        <w:rPr>
          <w:rStyle w:val="Artdef"/>
        </w:rPr>
        <w:t>5.A113</w:t>
      </w:r>
      <w:r w:rsidRPr="0042498F">
        <w:rPr>
          <w:b/>
        </w:rPr>
        <w:tab/>
      </w:r>
      <w:proofErr w:type="gramStart"/>
      <w:r w:rsidR="0081196B" w:rsidRPr="0081196B">
        <w:t>The</w:t>
      </w:r>
      <w:proofErr w:type="gramEnd"/>
      <w:r w:rsidR="0081196B" w:rsidRPr="0081196B">
        <w:t xml:space="preserve"> frequency band 24.25-27.5 GHz is identified for use by 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Resolutions </w:t>
      </w:r>
      <w:r w:rsidR="0081196B" w:rsidRPr="0081196B">
        <w:rPr>
          <w:b/>
        </w:rPr>
        <w:t>[EUR-A113-IMT 26 GHZ] (WRC-19)</w:t>
      </w:r>
      <w:r w:rsidR="0081196B" w:rsidRPr="0081196B">
        <w:t xml:space="preserve"> and </w:t>
      </w:r>
      <w:r w:rsidR="0081196B" w:rsidRPr="0081196B">
        <w:rPr>
          <w:b/>
        </w:rPr>
        <w:t>750 (Rev.WRC-19)</w:t>
      </w:r>
      <w:r w:rsidR="0081196B" w:rsidRPr="0081196B">
        <w:t xml:space="preserve"> apply.</w:t>
      </w:r>
      <w:r w:rsidRPr="0042498F">
        <w:rPr>
          <w:sz w:val="16"/>
        </w:rPr>
        <w:t>     (WRC</w:t>
      </w:r>
      <w:r w:rsidRPr="0042498F">
        <w:rPr>
          <w:sz w:val="16"/>
        </w:rPr>
        <w:noBreakHyphen/>
        <w:t>19)</w:t>
      </w:r>
    </w:p>
    <w:p w14:paraId="790E698A" w14:textId="77777777" w:rsidR="00AC56C9" w:rsidRDefault="008A066D" w:rsidP="00135701">
      <w:pPr>
        <w:pStyle w:val="Reasons"/>
      </w:pPr>
      <w:r>
        <w:rPr>
          <w:b/>
        </w:rPr>
        <w:t>Reasons:</w:t>
      </w:r>
      <w:r>
        <w:tab/>
      </w:r>
      <w:r w:rsidR="00135701" w:rsidRPr="00135701">
        <w:t xml:space="preserve">CEPT supports the 24.25-27.5 GHz frequency band for worldwide harmonisation by an IMT identification under certain conditions as shown in the ECC Decision (18)06 and in Resolutions </w:t>
      </w:r>
      <w:r w:rsidR="00135701" w:rsidRPr="00135701">
        <w:rPr>
          <w:b/>
        </w:rPr>
        <w:t xml:space="preserve">[EUR-A113-IMT 26 GHZ] (WRC-19) </w:t>
      </w:r>
      <w:r w:rsidR="00135701" w:rsidRPr="00135701">
        <w:t xml:space="preserve">and </w:t>
      </w:r>
      <w:r w:rsidR="00135701" w:rsidRPr="00135701">
        <w:rPr>
          <w:b/>
        </w:rPr>
        <w:t>750 (Rev.WRC-19)</w:t>
      </w:r>
      <w:r w:rsidR="00135701" w:rsidRPr="00135701">
        <w:t>.</w:t>
      </w:r>
    </w:p>
    <w:p w14:paraId="38F3DB0E" w14:textId="77777777" w:rsidR="00AC56C9" w:rsidRDefault="008A066D">
      <w:pPr>
        <w:pStyle w:val="Proposal"/>
      </w:pPr>
      <w:r>
        <w:t>MOD</w:t>
      </w:r>
      <w:r>
        <w:tab/>
        <w:t>EUR/16A13A1/4</w:t>
      </w:r>
      <w:r>
        <w:rPr>
          <w:vanish/>
          <w:color w:val="7F7F7F" w:themeColor="text1" w:themeTint="80"/>
          <w:vertAlign w:val="superscript"/>
        </w:rPr>
        <w:t>#49900</w:t>
      </w:r>
    </w:p>
    <w:p w14:paraId="7E276EBD" w14:textId="77777777" w:rsidR="001962A2" w:rsidRPr="0042498F" w:rsidRDefault="008A066D">
      <w:pPr>
        <w:pStyle w:val="Note"/>
        <w:rPr>
          <w:sz w:val="16"/>
        </w:rPr>
        <w:pPrChange w:id="60" w:author="Unknown" w:date="2018-09-06T10:18:00Z">
          <w:pPr>
            <w:tabs>
              <w:tab w:val="left" w:pos="284"/>
            </w:tabs>
            <w:spacing w:before="80"/>
          </w:pPr>
        </w:pPrChange>
      </w:pPr>
      <w:r w:rsidRPr="0042498F">
        <w:rPr>
          <w:rStyle w:val="Artdef"/>
          <w:rFonts w:eastAsia="SimSun"/>
        </w:rPr>
        <w:t>5.</w:t>
      </w:r>
      <w:r w:rsidRPr="0042498F">
        <w:rPr>
          <w:rStyle w:val="Artdef"/>
        </w:rPr>
        <w:t>338A</w:t>
      </w:r>
      <w:r w:rsidRPr="0042498F">
        <w:rPr>
          <w:b/>
        </w:rPr>
        <w:tab/>
      </w:r>
      <w:r w:rsidR="00135701" w:rsidRPr="00135701">
        <w:t>In the frequency bands 1 350-1 400 MHz, 1 427-1 452 MHz, 22.55-23.55 GHz,</w:t>
      </w:r>
      <w:ins w:id="61" w:author="CEPT" w:date="2019-07-02T15:29:00Z">
        <w:r w:rsidR="00135701" w:rsidRPr="00135701">
          <w:t xml:space="preserve"> 24.</w:t>
        </w:r>
      </w:ins>
      <w:ins w:id="62" w:author="CEPT" w:date="2019-07-02T15:30:00Z">
        <w:r w:rsidR="00135701" w:rsidRPr="00135701">
          <w:t>25</w:t>
        </w:r>
        <w:r w:rsidR="00135701" w:rsidRPr="00135701">
          <w:noBreakHyphen/>
          <w:t>27.5 GHz,</w:t>
        </w:r>
      </w:ins>
      <w:r w:rsidR="00135701" w:rsidRPr="00135701">
        <w:t xml:space="preserve"> 30-31.3 GHz, 49.7</w:t>
      </w:r>
      <w:r w:rsidR="00135701" w:rsidRPr="00135701">
        <w:noBreakHyphen/>
        <w:t>50.2 GHz, 50.4-50.9 GHz, 51.4-52.6 GHz, 81-86 GHz and 92-94 GHz, Resolution </w:t>
      </w:r>
      <w:r w:rsidR="00135701" w:rsidRPr="00135701">
        <w:rPr>
          <w:b/>
          <w:bCs/>
        </w:rPr>
        <w:t>750 (Rev.WRC</w:t>
      </w:r>
      <w:r w:rsidR="00135701" w:rsidRPr="00135701">
        <w:rPr>
          <w:b/>
          <w:bCs/>
        </w:rPr>
        <w:noBreakHyphen/>
      </w:r>
      <w:del w:id="63" w:author="CEPT" w:date="2019-07-02T15:30:00Z">
        <w:r w:rsidR="00135701" w:rsidRPr="00135701" w:rsidDel="001B2370">
          <w:rPr>
            <w:b/>
            <w:bCs/>
          </w:rPr>
          <w:delText>15</w:delText>
        </w:r>
      </w:del>
      <w:ins w:id="64" w:author="CEPT" w:date="2019-07-02T15:30:00Z">
        <w:r w:rsidR="00135701" w:rsidRPr="00135701">
          <w:rPr>
            <w:b/>
            <w:bCs/>
          </w:rPr>
          <w:t>19</w:t>
        </w:r>
      </w:ins>
      <w:r w:rsidR="00135701" w:rsidRPr="00135701">
        <w:rPr>
          <w:b/>
          <w:bCs/>
        </w:rPr>
        <w:t>)</w:t>
      </w:r>
      <w:r w:rsidR="00135701" w:rsidRPr="00135701">
        <w:t xml:space="preserve"> applies.</w:t>
      </w:r>
      <w:r w:rsidRPr="0042498F">
        <w:rPr>
          <w:sz w:val="16"/>
        </w:rPr>
        <w:t>     (WRC</w:t>
      </w:r>
      <w:r w:rsidRPr="0042498F">
        <w:rPr>
          <w:sz w:val="16"/>
        </w:rPr>
        <w:noBreakHyphen/>
      </w:r>
      <w:del w:id="65" w:author="Unknown">
        <w:r w:rsidRPr="0042498F">
          <w:rPr>
            <w:sz w:val="16"/>
          </w:rPr>
          <w:delText>15</w:delText>
        </w:r>
      </w:del>
      <w:ins w:id="66" w:author="Unknown" w:date="2018-09-06T10:18:00Z">
        <w:r w:rsidRPr="0042498F">
          <w:rPr>
            <w:sz w:val="16"/>
          </w:rPr>
          <w:t>1</w:t>
        </w:r>
      </w:ins>
      <w:ins w:id="67" w:author="Unknown" w:date="2018-08-31T09:31:00Z">
        <w:r w:rsidRPr="0042498F">
          <w:rPr>
            <w:sz w:val="16"/>
          </w:rPr>
          <w:t>9</w:t>
        </w:r>
      </w:ins>
      <w:r w:rsidRPr="0042498F">
        <w:rPr>
          <w:sz w:val="16"/>
        </w:rPr>
        <w:t>)</w:t>
      </w:r>
    </w:p>
    <w:p w14:paraId="49D053E0" w14:textId="77777777" w:rsidR="00AC56C9" w:rsidRDefault="00AC56C9">
      <w:pPr>
        <w:pStyle w:val="Reasons"/>
      </w:pPr>
    </w:p>
    <w:p w14:paraId="582EA518" w14:textId="77777777" w:rsidR="00AC56C9" w:rsidRDefault="008A066D">
      <w:pPr>
        <w:pStyle w:val="Proposal"/>
      </w:pPr>
      <w:r>
        <w:lastRenderedPageBreak/>
        <w:t>MOD</w:t>
      </w:r>
      <w:r>
        <w:tab/>
        <w:t>EUR/16A13A1/5</w:t>
      </w:r>
      <w:r>
        <w:rPr>
          <w:vanish/>
          <w:color w:val="7F7F7F" w:themeColor="text1" w:themeTint="80"/>
          <w:vertAlign w:val="superscript"/>
        </w:rPr>
        <w:t>#49842</w:t>
      </w:r>
    </w:p>
    <w:p w14:paraId="10807911" w14:textId="154DF8B5" w:rsidR="001962A2" w:rsidRPr="0042498F" w:rsidRDefault="008A066D" w:rsidP="00135701">
      <w:pPr>
        <w:pStyle w:val="Note"/>
        <w:rPr>
          <w:lang w:eastAsia="zh-CN"/>
        </w:rPr>
      </w:pPr>
      <w:r w:rsidRPr="0042498F">
        <w:rPr>
          <w:rStyle w:val="Artdef"/>
        </w:rPr>
        <w:t>5.536A</w:t>
      </w:r>
      <w:r w:rsidRPr="0042498F">
        <w:rPr>
          <w:lang w:eastAsia="zh-CN"/>
        </w:rPr>
        <w:tab/>
      </w:r>
      <w:r w:rsidR="00135701" w:rsidRPr="00135701">
        <w:t xml:space="preserve">Administrations operating earth stations in the Earth exploration-satellite service or the space research service shall not claim protection from stations in the fixed and mobile services operated by other administrations. In addition, earth stations in the Earth exploration-satellite service or in the space research service should be operated </w:t>
      </w:r>
      <w:proofErr w:type="gramStart"/>
      <w:r w:rsidR="00135701" w:rsidRPr="00135701">
        <w:t>taking into account</w:t>
      </w:r>
      <w:proofErr w:type="gramEnd"/>
      <w:r w:rsidR="00135701" w:rsidRPr="00135701">
        <w:t xml:space="preserve"> the most recent version of Recommendation ITU</w:t>
      </w:r>
      <w:r w:rsidR="00135701" w:rsidRPr="00135701">
        <w:noBreakHyphen/>
        <w:t>R SA.1862.</w:t>
      </w:r>
      <w:ins w:id="68" w:author="Bonnici, Adrienne" w:date="2019-10-08T14:59:00Z">
        <w:r w:rsidR="00135701" w:rsidRPr="00135701">
          <w:t xml:space="preserve"> </w:t>
        </w:r>
      </w:ins>
      <w:ins w:id="69" w:author="CEPT co-ordinator" w:date="2019-08-28T13:57:00Z">
        <w:r w:rsidR="00135701" w:rsidRPr="00135701">
          <w:t xml:space="preserve">See also </w:t>
        </w:r>
        <w:r w:rsidR="00135701" w:rsidRPr="00135701">
          <w:rPr>
            <w:u w:val="single"/>
          </w:rPr>
          <w:t xml:space="preserve">Resolution </w:t>
        </w:r>
        <w:r w:rsidR="00135701" w:rsidRPr="00135701">
          <w:rPr>
            <w:b/>
            <w:u w:val="single"/>
          </w:rPr>
          <w:t>[EUR-A113-IMT 26 GHZ] (WRC-19)</w:t>
        </w:r>
        <w:r w:rsidR="00135701" w:rsidRPr="00135701">
          <w:rPr>
            <w:u w:val="single"/>
          </w:rPr>
          <w:t>.</w:t>
        </w:r>
      </w:ins>
      <w:r w:rsidRPr="0042498F">
        <w:rPr>
          <w:sz w:val="16"/>
          <w:szCs w:val="16"/>
        </w:rPr>
        <w:t>     (WRC</w:t>
      </w:r>
      <w:r w:rsidRPr="0042498F">
        <w:rPr>
          <w:sz w:val="16"/>
          <w:szCs w:val="16"/>
        </w:rPr>
        <w:noBreakHyphen/>
      </w:r>
      <w:del w:id="70" w:author="Unknown">
        <w:r w:rsidRPr="0042498F">
          <w:rPr>
            <w:sz w:val="16"/>
            <w:szCs w:val="16"/>
          </w:rPr>
          <w:delText>12</w:delText>
        </w:r>
      </w:del>
      <w:ins w:id="71" w:author="Unknown">
        <w:r w:rsidRPr="0042498F">
          <w:rPr>
            <w:sz w:val="16"/>
            <w:szCs w:val="16"/>
          </w:rPr>
          <w:t>19</w:t>
        </w:r>
      </w:ins>
      <w:r w:rsidRPr="0042498F">
        <w:rPr>
          <w:sz w:val="16"/>
          <w:szCs w:val="16"/>
        </w:rPr>
        <w:t>)</w:t>
      </w:r>
    </w:p>
    <w:p w14:paraId="2BB13182" w14:textId="77777777" w:rsidR="00AC56C9" w:rsidRDefault="008A066D" w:rsidP="00135701">
      <w:pPr>
        <w:pStyle w:val="Reasons"/>
      </w:pPr>
      <w:r>
        <w:rPr>
          <w:b/>
        </w:rPr>
        <w:t>Reasons:</w:t>
      </w:r>
      <w:r>
        <w:tab/>
      </w:r>
      <w:r w:rsidR="00135701" w:rsidRPr="00135701">
        <w:t xml:space="preserve">Resolutions </w:t>
      </w:r>
      <w:r w:rsidR="00135701" w:rsidRPr="00135701">
        <w:rPr>
          <w:b/>
        </w:rPr>
        <w:t xml:space="preserve">[EUR-A113-IMT 26 GHZ] (WRC-19) </w:t>
      </w:r>
      <w:r w:rsidR="00135701" w:rsidRPr="00135701">
        <w:t>contains elements concerning the use of the band for EESS/SRS Earth stations.</w:t>
      </w:r>
    </w:p>
    <w:p w14:paraId="47C501C5" w14:textId="77777777" w:rsidR="00AC56C9" w:rsidRDefault="008A066D">
      <w:pPr>
        <w:pStyle w:val="Proposal"/>
      </w:pPr>
      <w:r>
        <w:t>ADD</w:t>
      </w:r>
      <w:r>
        <w:tab/>
        <w:t>EUR/16A13A1/6</w:t>
      </w:r>
      <w:r>
        <w:rPr>
          <w:vanish/>
          <w:color w:val="7F7F7F" w:themeColor="text1" w:themeTint="80"/>
          <w:vertAlign w:val="superscript"/>
        </w:rPr>
        <w:t>#49920</w:t>
      </w:r>
    </w:p>
    <w:p w14:paraId="6BE1CF96" w14:textId="77777777" w:rsidR="001962A2" w:rsidRPr="0042498F" w:rsidRDefault="008A066D" w:rsidP="001E55AE">
      <w:pPr>
        <w:pStyle w:val="ResNo"/>
      </w:pPr>
      <w:r w:rsidRPr="0042498F">
        <w:t>DRAFT NEW RESOLUTION [</w:t>
      </w:r>
      <w:r w:rsidR="001E55AE">
        <w:t>eur</w:t>
      </w:r>
      <w:r w:rsidRPr="0042498F">
        <w:t>-</w:t>
      </w:r>
      <w:r w:rsidR="001E55AE">
        <w:t>a113-imt</w:t>
      </w:r>
      <w:r w:rsidRPr="0042498F">
        <w:t xml:space="preserve"> 26 GHZ] (WRC-19)</w:t>
      </w:r>
    </w:p>
    <w:p w14:paraId="50E59258" w14:textId="1B654A70" w:rsidR="001962A2" w:rsidRDefault="008A066D" w:rsidP="001E55AE">
      <w:pPr>
        <w:pStyle w:val="Restitle"/>
      </w:pPr>
      <w:r w:rsidRPr="0042498F">
        <w:t xml:space="preserve">International Mobile Telecommunications in </w:t>
      </w:r>
      <w:r w:rsidR="00E94D68">
        <w:t xml:space="preserve">the </w:t>
      </w:r>
      <w:r w:rsidR="00E94D68">
        <w:br/>
      </w:r>
      <w:r w:rsidRPr="0042498F">
        <w:t>frequency band 24.25-27.5 GHz</w:t>
      </w:r>
    </w:p>
    <w:p w14:paraId="122C26B1" w14:textId="186CF8E7" w:rsidR="008D070B" w:rsidRPr="0042498F" w:rsidRDefault="008D070B" w:rsidP="008D070B">
      <w:pPr>
        <w:pStyle w:val="Normalaftertitle0"/>
        <w:rPr>
          <w:lang w:eastAsia="nl-NL"/>
        </w:rPr>
      </w:pPr>
      <w:r w:rsidRPr="0042498F">
        <w:rPr>
          <w:lang w:eastAsia="nl-NL"/>
        </w:rPr>
        <w:t xml:space="preserve">The World </w:t>
      </w:r>
      <w:r w:rsidRPr="0042498F">
        <w:t>Radiocommunication</w:t>
      </w:r>
      <w:r w:rsidRPr="0042498F">
        <w:rPr>
          <w:lang w:eastAsia="nl-NL"/>
        </w:rPr>
        <w:t xml:space="preserve"> Conference (Sharm el-Sheikh,</w:t>
      </w:r>
      <w:r w:rsidR="00E94D68">
        <w:rPr>
          <w:lang w:eastAsia="nl-NL"/>
        </w:rPr>
        <w:t xml:space="preserve"> </w:t>
      </w:r>
      <w:r w:rsidRPr="0042498F">
        <w:rPr>
          <w:lang w:eastAsia="nl-NL"/>
        </w:rPr>
        <w:t>201</w:t>
      </w:r>
      <w:r w:rsidRPr="0042498F">
        <w:rPr>
          <w:lang w:eastAsia="ja-JP"/>
        </w:rPr>
        <w:t>9</w:t>
      </w:r>
      <w:r w:rsidRPr="0042498F">
        <w:rPr>
          <w:lang w:eastAsia="nl-NL"/>
        </w:rPr>
        <w:t>),</w:t>
      </w:r>
    </w:p>
    <w:p w14:paraId="42D51D48" w14:textId="77777777" w:rsidR="008D070B" w:rsidRPr="0042498F" w:rsidRDefault="008D070B" w:rsidP="008D070B">
      <w:pPr>
        <w:pStyle w:val="Call"/>
      </w:pPr>
      <w:r w:rsidRPr="0042498F">
        <w:t>considering</w:t>
      </w:r>
    </w:p>
    <w:p w14:paraId="04D129DA" w14:textId="6B4AF7F7" w:rsidR="008D070B" w:rsidRPr="00AF4D7A" w:rsidRDefault="008D070B" w:rsidP="008D070B">
      <w:r w:rsidRPr="00AF4D7A">
        <w:rPr>
          <w:i/>
        </w:rPr>
        <w:t>a</w:t>
      </w:r>
      <w:r w:rsidRPr="0097375B">
        <w:rPr>
          <w:i/>
        </w:rPr>
        <w:t>)</w:t>
      </w:r>
      <w:r w:rsidRPr="0097375B">
        <w:tab/>
        <w:t>that International Mobile Telecommunications (IMT)</w:t>
      </w:r>
      <w:r w:rsidRPr="00E13033">
        <w:t>, including IMT-2000, IMT</w:t>
      </w:r>
      <w:r w:rsidRPr="00E13033">
        <w:noBreakHyphen/>
        <w:t>Advanced and IMT</w:t>
      </w:r>
      <w:r w:rsidRPr="00E13033">
        <w:noBreakHyphen/>
        <w:t>2020,</w:t>
      </w:r>
      <w:r w:rsidRPr="0097375B">
        <w:t xml:space="preserve"> is intended to provide telecommunication services on a worldwide scale, regardless of location and type of network or terminal;</w:t>
      </w:r>
    </w:p>
    <w:p w14:paraId="673F49BD" w14:textId="77777777" w:rsidR="008D070B" w:rsidRPr="0097375B" w:rsidRDefault="008D070B" w:rsidP="008D070B">
      <w:pPr>
        <w:rPr>
          <w:i/>
        </w:rPr>
      </w:pPr>
      <w:r w:rsidRPr="00AF4D7A">
        <w:rPr>
          <w:i/>
          <w:color w:val="000000" w:themeColor="text1"/>
        </w:rPr>
        <w:t>b</w:t>
      </w:r>
      <w:r w:rsidRPr="0097375B">
        <w:rPr>
          <w:i/>
          <w:color w:val="000000" w:themeColor="text1"/>
        </w:rPr>
        <w:t>)</w:t>
      </w:r>
      <w:r w:rsidRPr="0097375B">
        <w:rPr>
          <w:i/>
          <w:color w:val="000000" w:themeColor="text1"/>
        </w:rPr>
        <w:tab/>
      </w:r>
      <w:r w:rsidRPr="0097375B">
        <w:t>that harmonized worldwide bands and harmonized frequency arrangements for IMT are highly desirable in order to achieve global roaming and the benefits of economies of scale;</w:t>
      </w:r>
    </w:p>
    <w:p w14:paraId="01FCC4AF" w14:textId="77777777" w:rsidR="008D070B" w:rsidRPr="00AF4D7A" w:rsidRDefault="008D070B" w:rsidP="008D070B">
      <w:r w:rsidRPr="00AF4D7A">
        <w:rPr>
          <w:i/>
        </w:rPr>
        <w:t>c</w:t>
      </w:r>
      <w:r w:rsidRPr="0097375B">
        <w:rPr>
          <w:i/>
        </w:rPr>
        <w:t>)</w:t>
      </w:r>
      <w:r w:rsidRPr="0097375B">
        <w:rPr>
          <w:i/>
        </w:rPr>
        <w:tab/>
      </w:r>
      <w:r w:rsidRPr="0097375B">
        <w:t xml:space="preserve">that adequate and timely availability of spectrum and supporting regulatory provisions </w:t>
      </w:r>
      <w:r>
        <w:t>are</w:t>
      </w:r>
      <w:r w:rsidRPr="0097375B">
        <w:t xml:space="preserve"> essential to </w:t>
      </w:r>
      <w:r w:rsidRPr="0097375B">
        <w:rPr>
          <w:lang w:eastAsia="ko-KR"/>
        </w:rPr>
        <w:t>realize the objectives in Recommendation ITU</w:t>
      </w:r>
      <w:r w:rsidRPr="0097375B">
        <w:rPr>
          <w:lang w:eastAsia="ko-KR"/>
        </w:rPr>
        <w:noBreakHyphen/>
        <w:t>R M.2083</w:t>
      </w:r>
      <w:r w:rsidRPr="00AF4D7A">
        <w:t>;</w:t>
      </w:r>
    </w:p>
    <w:p w14:paraId="59122C10" w14:textId="77777777" w:rsidR="008D070B" w:rsidRPr="00AF4D7A" w:rsidRDefault="008D070B" w:rsidP="008D070B">
      <w:pPr>
        <w:rPr>
          <w:lang w:eastAsia="nl-NL"/>
        </w:rPr>
      </w:pPr>
      <w:r>
        <w:rPr>
          <w:i/>
          <w:iCs/>
        </w:rPr>
        <w:t>d</w:t>
      </w:r>
      <w:r w:rsidRPr="0097375B">
        <w:rPr>
          <w:i/>
          <w:iCs/>
        </w:rPr>
        <w:t>)</w:t>
      </w:r>
      <w:r w:rsidRPr="0097375B">
        <w:tab/>
        <w:t xml:space="preserve">that </w:t>
      </w:r>
      <w:r w:rsidRPr="0097375B">
        <w:rPr>
          <w:lang w:eastAsia="ko-KR"/>
        </w:rPr>
        <w:t xml:space="preserve">IMT systems are now being evolved to provide diverse usage scenarios and applications such as enhanced mobile </w:t>
      </w:r>
      <w:r w:rsidRPr="00AF4D7A">
        <w:rPr>
          <w:lang w:eastAsia="ko-KR"/>
        </w:rPr>
        <w:t xml:space="preserve">broadband, massive machine-type communications and ultra-reliable and low-latency communications; </w:t>
      </w:r>
    </w:p>
    <w:p w14:paraId="29314E63" w14:textId="77777777" w:rsidR="008D070B" w:rsidRPr="00AF4D7A" w:rsidRDefault="008D070B" w:rsidP="008D070B">
      <w:r>
        <w:rPr>
          <w:i/>
        </w:rPr>
        <w:t>e</w:t>
      </w:r>
      <w:r w:rsidRPr="0097375B">
        <w:rPr>
          <w:i/>
        </w:rPr>
        <w:t>)</w:t>
      </w:r>
      <w:r w:rsidRPr="0097375B">
        <w:tab/>
        <w:t>that ultra-low latency and very high bit rate applications of IMT will require larger contiguous blocks of spectrum than those available in frequency band</w:t>
      </w:r>
      <w:r w:rsidRPr="00AF4D7A">
        <w:t>s that are currently identified for use by administrations wishing to implement IMT;</w:t>
      </w:r>
    </w:p>
    <w:p w14:paraId="6398FE02" w14:textId="77777777" w:rsidR="008D070B" w:rsidRPr="00AF4D7A" w:rsidRDefault="008D070B" w:rsidP="008D070B">
      <w:pPr>
        <w:rPr>
          <w:lang w:eastAsia="nl-NL"/>
        </w:rPr>
      </w:pPr>
      <w:r>
        <w:rPr>
          <w:i/>
        </w:rPr>
        <w:t>f</w:t>
      </w:r>
      <w:r w:rsidRPr="0097375B">
        <w:rPr>
          <w:i/>
        </w:rPr>
        <w:t>)</w:t>
      </w:r>
      <w:r w:rsidRPr="0097375B">
        <w:tab/>
        <w:t xml:space="preserve">that the properties of higher frequency bands, such as shorter wavelength, would better enable the use of advanced antenna systems including </w:t>
      </w:r>
      <w:r w:rsidRPr="00D278FD">
        <w:t xml:space="preserve">Multiple Input, Multiple Output </w:t>
      </w:r>
      <w:r>
        <w:t xml:space="preserve">(MIMO) </w:t>
      </w:r>
      <w:r w:rsidRPr="0097375B">
        <w:t>and beam-forming techn</w:t>
      </w:r>
      <w:r w:rsidRPr="00AF4D7A">
        <w:t>iques in supporting enhanced broadband;</w:t>
      </w:r>
    </w:p>
    <w:p w14:paraId="7F558EF4" w14:textId="38D61650" w:rsidR="008D070B" w:rsidRPr="0097375B" w:rsidRDefault="008D070B" w:rsidP="008D070B">
      <w:r>
        <w:rPr>
          <w:rFonts w:eastAsia="MS Mincho"/>
          <w:i/>
          <w:iCs/>
        </w:rPr>
        <w:t>g</w:t>
      </w:r>
      <w:r w:rsidRPr="0097375B">
        <w:rPr>
          <w:rFonts w:eastAsia="MS Mincho"/>
          <w:i/>
          <w:iCs/>
        </w:rPr>
        <w:t>)</w:t>
      </w:r>
      <w:r w:rsidRPr="0097375B">
        <w:rPr>
          <w:rFonts w:eastAsia="MS Mincho"/>
        </w:rPr>
        <w:tab/>
      </w:r>
      <w:r w:rsidRPr="000C486D">
        <w:rPr>
          <w:rFonts w:eastAsia="MS Mincho"/>
        </w:rPr>
        <w:t>that ITU-R has studied, in preparation of WRC-19, sharing and compatibility with services allocated in the frequency bands 23.6-24.0 GHz and 24.25</w:t>
      </w:r>
      <w:r w:rsidR="002976EC">
        <w:rPr>
          <w:rFonts w:eastAsia="MS Mincho"/>
        </w:rPr>
        <w:t>-</w:t>
      </w:r>
      <w:r w:rsidRPr="000C486D">
        <w:rPr>
          <w:rFonts w:eastAsia="MS Mincho"/>
        </w:rPr>
        <w:t>27.5 GHz, based on charact</w:t>
      </w:r>
      <w:r>
        <w:rPr>
          <w:rFonts w:eastAsia="MS Mincho"/>
        </w:rPr>
        <w:t>eristics available at that time</w:t>
      </w:r>
      <w:r w:rsidRPr="0097375B">
        <w:rPr>
          <w:rFonts w:eastAsia="MS Mincho"/>
        </w:rPr>
        <w:t>;</w:t>
      </w:r>
    </w:p>
    <w:p w14:paraId="105A2CFE" w14:textId="77777777" w:rsidR="008D070B" w:rsidRPr="0097375B" w:rsidRDefault="008D070B" w:rsidP="008D070B">
      <w:pPr>
        <w:rPr>
          <w:rFonts w:asciiTheme="majorBidi" w:hAnsiTheme="majorBidi" w:cstheme="majorBidi"/>
        </w:rPr>
      </w:pPr>
      <w:r>
        <w:rPr>
          <w:i/>
        </w:rPr>
        <w:t>h</w:t>
      </w:r>
      <w:r w:rsidRPr="0097375B">
        <w:rPr>
          <w:i/>
        </w:rPr>
        <w:t>)</w:t>
      </w:r>
      <w:r w:rsidRPr="0097375B">
        <w:tab/>
      </w:r>
      <w:r w:rsidRPr="0097375B">
        <w:rPr>
          <w:rFonts w:asciiTheme="majorBidi" w:hAnsiTheme="majorBidi" w:cstheme="majorBidi"/>
        </w:rPr>
        <w:t>that identification of frequency bands allocated to mobile service on a co-primary basis for IMT may change the sharing situation regarding applications of services to which the frequency band is already allocated, and may require additional regulatory actions;</w:t>
      </w:r>
    </w:p>
    <w:p w14:paraId="6E7CB39C" w14:textId="0822C10D" w:rsidR="008D070B" w:rsidRDefault="008D070B" w:rsidP="008D070B">
      <w:pPr>
        <w:rPr>
          <w:rFonts w:eastAsia="MS Mincho"/>
        </w:rPr>
      </w:pPr>
      <w:proofErr w:type="spellStart"/>
      <w:r>
        <w:rPr>
          <w:i/>
          <w:lang w:eastAsia="ko-KR"/>
        </w:rPr>
        <w:t>i</w:t>
      </w:r>
      <w:proofErr w:type="spellEnd"/>
      <w:r w:rsidRPr="0097375B">
        <w:rPr>
          <w:rFonts w:eastAsia="MS Mincho"/>
          <w:i/>
          <w:lang w:eastAsia="ja-JP"/>
        </w:rPr>
        <w:t>)</w:t>
      </w:r>
      <w:r w:rsidRPr="0097375B">
        <w:rPr>
          <w:rFonts w:eastAsia="MS Mincho"/>
          <w:lang w:eastAsia="ja-JP"/>
        </w:rPr>
        <w:tab/>
      </w:r>
      <w:r w:rsidRPr="0097375B">
        <w:rPr>
          <w:rFonts w:eastAsia="MS Mincho"/>
        </w:rPr>
        <w:t>the need to protect existing services and to allow for their continued development when considering frequency bands for possible additional allocations to any service;</w:t>
      </w:r>
    </w:p>
    <w:p w14:paraId="41034F5F" w14:textId="3854B5DD" w:rsidR="008D070B" w:rsidRPr="0031610D" w:rsidRDefault="008D070B" w:rsidP="008D070B">
      <w:r w:rsidRPr="00727312">
        <w:rPr>
          <w:i/>
        </w:rPr>
        <w:lastRenderedPageBreak/>
        <w:t>j)</w:t>
      </w:r>
      <w:r>
        <w:tab/>
      </w:r>
      <w:r w:rsidRPr="0031610D">
        <w:t>that the pointing elevation of the main beam (electrical and mechanical) should normally be below the horizon for outdoor base stations;</w:t>
      </w:r>
    </w:p>
    <w:p w14:paraId="3708D856" w14:textId="17E56F40" w:rsidR="008D070B" w:rsidRPr="0031610D" w:rsidRDefault="008D070B" w:rsidP="008D070B">
      <w:r w:rsidRPr="00727312">
        <w:rPr>
          <w:i/>
        </w:rPr>
        <w:t>k)</w:t>
      </w:r>
      <w:r>
        <w:tab/>
      </w:r>
      <w:r w:rsidRPr="0031610D">
        <w:t>that the coverage of outdoor hotspot has been assumed in sharing studies to be achieved with the deployment of base stations communicating with terminals on the ground and a very limited number of indoor terminals with positive elevation, resulting in an elevation of the main beam of outdoor base stations normally below the horizon, thus with high discrimination towards the satellites</w:t>
      </w:r>
      <w:r>
        <w:t>,</w:t>
      </w:r>
    </w:p>
    <w:p w14:paraId="69603980" w14:textId="77777777" w:rsidR="008D070B" w:rsidRPr="0097375B" w:rsidRDefault="008D070B" w:rsidP="008D070B">
      <w:pPr>
        <w:pStyle w:val="Call"/>
      </w:pPr>
      <w:r w:rsidRPr="0097375B">
        <w:t>noting</w:t>
      </w:r>
    </w:p>
    <w:p w14:paraId="2B8AD0AC" w14:textId="34BAB147" w:rsidR="008D070B" w:rsidRPr="0097375B" w:rsidRDefault="008D070B" w:rsidP="008D070B">
      <w:r w:rsidRPr="0097375B">
        <w:t>Recommendation ITU</w:t>
      </w:r>
      <w:r w:rsidRPr="0097375B">
        <w:noBreakHyphen/>
        <w:t>R M.2083</w:t>
      </w:r>
      <w:r>
        <w:t xml:space="preserve"> “IMT Vision</w:t>
      </w:r>
      <w:r w:rsidR="002976EC">
        <w:t xml:space="preserve"> – </w:t>
      </w:r>
      <w:r>
        <w:t>F</w:t>
      </w:r>
      <w:r w:rsidRPr="0097375B">
        <w:t xml:space="preserve">ramework and </w:t>
      </w:r>
      <w:r>
        <w:t xml:space="preserve">overall </w:t>
      </w:r>
      <w:r w:rsidRPr="0097375B">
        <w:t>objectives of the future development of IMT for 2020 and beyond</w:t>
      </w:r>
      <w:r>
        <w:t>”,</w:t>
      </w:r>
    </w:p>
    <w:p w14:paraId="077422EA" w14:textId="77777777" w:rsidR="008D070B" w:rsidRPr="00AF4D7A" w:rsidRDefault="008D070B" w:rsidP="008D070B">
      <w:pPr>
        <w:pStyle w:val="Call"/>
      </w:pPr>
      <w:r w:rsidRPr="00AF4D7A">
        <w:t>recognizing</w:t>
      </w:r>
    </w:p>
    <w:p w14:paraId="0D6C28FA" w14:textId="77777777" w:rsidR="008D070B" w:rsidRDefault="008D070B" w:rsidP="008D070B">
      <w:pPr>
        <w:rPr>
          <w:rFonts w:eastAsia="???"/>
        </w:rPr>
      </w:pPr>
      <w:r w:rsidRPr="00AF4D7A">
        <w:rPr>
          <w:i/>
        </w:rPr>
        <w:t>a</w:t>
      </w:r>
      <w:r w:rsidRPr="0097375B">
        <w:rPr>
          <w:i/>
        </w:rPr>
        <w:t>)</w:t>
      </w:r>
      <w:r w:rsidRPr="0097375B">
        <w:tab/>
      </w:r>
      <w:r w:rsidRPr="006C7378">
        <w:rPr>
          <w:rFonts w:eastAsia="???"/>
        </w:rPr>
        <w:t xml:space="preserve">that the identification of a </w:t>
      </w:r>
      <w:r w:rsidRPr="006C7378">
        <w:t>frequency</w:t>
      </w:r>
      <w:r w:rsidRPr="006C7378">
        <w:rPr>
          <w:rFonts w:eastAsia="???"/>
        </w:rPr>
        <w:t xml:space="preserve"> band for IMT does not establish priority in the Radio Regulations and does not preclude the use of the</w:t>
      </w:r>
      <w:r w:rsidRPr="006C7378">
        <w:t xml:space="preserve"> frequency</w:t>
      </w:r>
      <w:r w:rsidRPr="006C7378">
        <w:rPr>
          <w:rFonts w:eastAsia="???"/>
        </w:rPr>
        <w:t xml:space="preserve"> band by any application of the services to which it is allocated;</w:t>
      </w:r>
    </w:p>
    <w:p w14:paraId="096CBA9E" w14:textId="77777777" w:rsidR="008D070B" w:rsidRPr="0097375B" w:rsidRDefault="008D070B" w:rsidP="008D070B">
      <w:pPr>
        <w:rPr>
          <w:lang w:eastAsia="nl-NL"/>
        </w:rPr>
      </w:pPr>
      <w:r>
        <w:rPr>
          <w:i/>
        </w:rPr>
        <w:t>b</w:t>
      </w:r>
      <w:r w:rsidRPr="0097375B">
        <w:rPr>
          <w:i/>
        </w:rPr>
        <w:t>)</w:t>
      </w:r>
      <w:r w:rsidRPr="0097375B">
        <w:tab/>
        <w:t xml:space="preserve">that Resolution </w:t>
      </w:r>
      <w:r w:rsidRPr="0097375B">
        <w:rPr>
          <w:b/>
        </w:rPr>
        <w:t xml:space="preserve">750 (Rev.WRC-19) </w:t>
      </w:r>
      <w:r w:rsidRPr="0097375B">
        <w:t>establishes limits on unwanted emissions in the frequency band 23.6-24 GHz from IMT base stations and IMT mobile stations within the 24.25</w:t>
      </w:r>
      <w:r>
        <w:noBreakHyphen/>
      </w:r>
      <w:r w:rsidRPr="0097375B">
        <w:t>27.5 GHz frequency band;</w:t>
      </w:r>
    </w:p>
    <w:p w14:paraId="2B3FF0ED" w14:textId="192B00D1" w:rsidR="008D070B" w:rsidRDefault="008D070B" w:rsidP="008D070B">
      <w:r>
        <w:rPr>
          <w:i/>
          <w:iCs/>
        </w:rPr>
        <w:t>c</w:t>
      </w:r>
      <w:r w:rsidRPr="0097375B">
        <w:rPr>
          <w:i/>
          <w:iCs/>
        </w:rPr>
        <w:t>)</w:t>
      </w:r>
      <w:r w:rsidRPr="0097375B">
        <w:tab/>
      </w:r>
      <w:r w:rsidRPr="00B63C32">
        <w:t>that spurious emission limits of Recommendation ITU-R SM.329 Category B (</w:t>
      </w:r>
      <w:r w:rsidR="002976EC">
        <w:t>−</w:t>
      </w:r>
      <w:r w:rsidRPr="00B63C32">
        <w:t xml:space="preserve">60 dB(W/MHz)) are </w:t>
      </w:r>
      <w:proofErr w:type="gramStart"/>
      <w:r w:rsidRPr="00B63C32">
        <w:t>sufficient</w:t>
      </w:r>
      <w:proofErr w:type="gramEnd"/>
      <w:r w:rsidRPr="00B63C32">
        <w:t xml:space="preserve"> to protect the EESS (passive) </w:t>
      </w:r>
      <w:r w:rsidRPr="00D7477D">
        <w:t>in the band</w:t>
      </w:r>
      <w:r>
        <w:t>s</w:t>
      </w:r>
      <w:r w:rsidRPr="00D7477D">
        <w:t xml:space="preserve"> 50.2</w:t>
      </w:r>
      <w:r w:rsidR="002976EC">
        <w:t>-</w:t>
      </w:r>
      <w:r w:rsidRPr="00D7477D">
        <w:t>50.4 GHz and 52.6</w:t>
      </w:r>
      <w:r w:rsidR="002976EC">
        <w:t>-</w:t>
      </w:r>
      <w:r w:rsidRPr="00D7477D">
        <w:t>54.25 GH</w:t>
      </w:r>
      <w:r w:rsidRPr="00C41C36">
        <w:t>z f</w:t>
      </w:r>
      <w:r w:rsidRPr="00B63C32">
        <w:t xml:space="preserve">rom the second harmonic of IMT base station emissions in the 24.25-27.5 GHz </w:t>
      </w:r>
      <w:r>
        <w:t xml:space="preserve">frequency </w:t>
      </w:r>
      <w:r w:rsidRPr="00B63C32">
        <w:t>band</w:t>
      </w:r>
      <w:r>
        <w:t>;</w:t>
      </w:r>
    </w:p>
    <w:p w14:paraId="4F0A9069" w14:textId="77777777" w:rsidR="008D070B" w:rsidRPr="00265951" w:rsidRDefault="008D070B" w:rsidP="008D070B">
      <w:pPr>
        <w:rPr>
          <w:rFonts w:asciiTheme="majorBidi" w:hAnsiTheme="majorBidi" w:cstheme="majorBidi"/>
          <w:i/>
          <w:iCs/>
          <w:lang w:val="en-US"/>
        </w:rPr>
      </w:pPr>
      <w:r w:rsidRPr="008A62DD">
        <w:rPr>
          <w:i/>
          <w:iCs/>
        </w:rPr>
        <w:t>d)</w:t>
      </w:r>
      <w:r w:rsidRPr="008A62DD">
        <w:tab/>
        <w:t xml:space="preserve">that sharing studies between IMT and the Earth exploration-satellite service or the space research service show that separation distances of 7 km between IMT BS and Earth exploration-satellite service earth stations and 92 km between IMT BS and space </w:t>
      </w:r>
      <w:r>
        <w:t>research service earth stations</w:t>
      </w:r>
      <w:r w:rsidRPr="008A62DD">
        <w:t xml:space="preserve"> may be necessary when the IMT BS </w:t>
      </w:r>
      <w:proofErr w:type="spellStart"/>
      <w:r w:rsidRPr="008A62DD">
        <w:t>e.i.r.p</w:t>
      </w:r>
      <w:proofErr w:type="spellEnd"/>
      <w:r w:rsidRPr="008A62DD">
        <w:t>. density is set to 48 dBm/200 MHz;</w:t>
      </w:r>
    </w:p>
    <w:p w14:paraId="6352DD97" w14:textId="77777777" w:rsidR="008D070B" w:rsidRDefault="008D070B" w:rsidP="008D070B">
      <w:pPr>
        <w:rPr>
          <w:iCs/>
        </w:rPr>
      </w:pPr>
      <w:r>
        <w:rPr>
          <w:i/>
          <w:iCs/>
        </w:rPr>
        <w:t>e</w:t>
      </w:r>
      <w:r w:rsidRPr="00401EBE">
        <w:rPr>
          <w:i/>
          <w:iCs/>
        </w:rPr>
        <w:t>)</w:t>
      </w:r>
      <w:r w:rsidRPr="00401EBE">
        <w:rPr>
          <w:i/>
          <w:iCs/>
        </w:rPr>
        <w:tab/>
      </w:r>
      <w:r w:rsidRPr="00401EBE">
        <w:rPr>
          <w:iCs/>
        </w:rPr>
        <w:t xml:space="preserve">Resolution </w:t>
      </w:r>
      <w:r w:rsidRPr="00401EBE">
        <w:rPr>
          <w:b/>
          <w:iCs/>
        </w:rPr>
        <w:t>176 (Rev. Dubai, 2018)</w:t>
      </w:r>
      <w:r w:rsidRPr="00401EBE">
        <w:rPr>
          <w:iCs/>
        </w:rPr>
        <w:t xml:space="preserve"> of the Plenipotentiary Conference on measurement and assessment concerns related to human exposure to electromagnetic fields</w:t>
      </w:r>
      <w:r>
        <w:rPr>
          <w:iCs/>
        </w:rPr>
        <w:t>,</w:t>
      </w:r>
    </w:p>
    <w:p w14:paraId="7D0BD4B3" w14:textId="77777777" w:rsidR="008D070B" w:rsidRPr="0097375B" w:rsidRDefault="008D070B" w:rsidP="008D070B">
      <w:pPr>
        <w:pStyle w:val="Call"/>
      </w:pPr>
      <w:r w:rsidRPr="0097375B">
        <w:t xml:space="preserve">resolves </w:t>
      </w:r>
    </w:p>
    <w:p w14:paraId="49EBD7FB" w14:textId="77777777" w:rsidR="008D070B" w:rsidRDefault="008D070B" w:rsidP="008D070B">
      <w:r>
        <w:rPr>
          <w:lang w:eastAsia="ja-JP"/>
        </w:rPr>
        <w:t>1</w:t>
      </w:r>
      <w:r w:rsidRPr="0097375B">
        <w:rPr>
          <w:lang w:eastAsia="ja-JP"/>
        </w:rPr>
        <w:tab/>
      </w:r>
      <w:r w:rsidRPr="0097375B">
        <w:t xml:space="preserve">that administrations wishing to implement IMT consider the use of frequency band 24.25-27.5 GHz identified for IMT in </w:t>
      </w:r>
      <w:r w:rsidRPr="0097375B">
        <w:rPr>
          <w:b/>
        </w:rPr>
        <w:t>No. 5.A113</w:t>
      </w:r>
      <w:r w:rsidRPr="0097375B">
        <w:t>, and the benefits of harmonized utilization of the spectrum for the terrestrial component of IMT</w:t>
      </w:r>
      <w:r w:rsidRPr="0097375B">
        <w:rPr>
          <w:lang w:eastAsia="ja-JP"/>
        </w:rPr>
        <w:t xml:space="preserve"> taking into account the l</w:t>
      </w:r>
      <w:r w:rsidRPr="0097375B">
        <w:t>atest relevant ITU-R Recommendations,</w:t>
      </w:r>
    </w:p>
    <w:p w14:paraId="77C982E2" w14:textId="77777777" w:rsidR="008D070B" w:rsidRPr="001A2305" w:rsidRDefault="008D070B" w:rsidP="008D070B">
      <w:pPr>
        <w:rPr>
          <w:lang w:eastAsia="ja-JP"/>
        </w:rPr>
      </w:pPr>
      <w:r>
        <w:rPr>
          <w:lang w:eastAsia="ja-JP"/>
        </w:rPr>
        <w:t>2</w:t>
      </w:r>
      <w:r w:rsidRPr="0097375B">
        <w:tab/>
      </w:r>
      <w:r>
        <w:t xml:space="preserve">that </w:t>
      </w:r>
      <w:r w:rsidRPr="001A2305">
        <w:t>administrations shall apply the following condition</w:t>
      </w:r>
      <w:r>
        <w:t xml:space="preserve"> </w:t>
      </w:r>
      <w:r w:rsidRPr="00727312">
        <w:t>for the frequency band 24.25</w:t>
      </w:r>
      <w:r>
        <w:noBreakHyphen/>
      </w:r>
      <w:r w:rsidRPr="00532317">
        <w:t>27.5 GHz</w:t>
      </w:r>
      <w:r w:rsidRPr="001A2305">
        <w:rPr>
          <w:lang w:eastAsia="ja-JP"/>
        </w:rPr>
        <w:t>:</w:t>
      </w:r>
    </w:p>
    <w:p w14:paraId="08AF1BFB" w14:textId="77777777" w:rsidR="008D070B" w:rsidRDefault="008D070B" w:rsidP="008D070B">
      <w:pPr>
        <w:ind w:left="1134" w:hanging="414"/>
        <w:rPr>
          <w:lang w:val="en-US"/>
        </w:rPr>
      </w:pPr>
      <w:r>
        <w:rPr>
          <w:iCs/>
          <w:lang w:val="en-US"/>
        </w:rPr>
        <w:tab/>
      </w:r>
      <w:r w:rsidRPr="00110BD7">
        <w:rPr>
          <w:iCs/>
          <w:lang w:val="en-US"/>
        </w:rPr>
        <w:t>When deploying outdoor base stations, it shall be ensured that each antenna normally</w:t>
      </w:r>
      <w:r w:rsidRPr="00E562BF">
        <w:rPr>
          <w:rStyle w:val="FootnoteReference"/>
          <w:iCs/>
          <w:lang w:val="en-US"/>
        </w:rPr>
        <w:footnoteReference w:customMarkFollows="1" w:id="1"/>
        <w:t>1</w:t>
      </w:r>
      <w:r w:rsidRPr="00110BD7">
        <w:rPr>
          <w:iCs/>
          <w:lang w:val="en-US"/>
        </w:rPr>
        <w:t xml:space="preserve"> transmits only with the main beam pointing below the horizon and the antenna shall have mechanical pointing below the horizon except when the base station is only receiving</w:t>
      </w:r>
      <w:r>
        <w:rPr>
          <w:lang w:val="en-US"/>
        </w:rPr>
        <w:t>,</w:t>
      </w:r>
    </w:p>
    <w:p w14:paraId="40D113AC" w14:textId="77777777" w:rsidR="008D070B" w:rsidRPr="0097375B" w:rsidRDefault="008D070B" w:rsidP="008D070B">
      <w:pPr>
        <w:pStyle w:val="Call"/>
        <w:rPr>
          <w:lang w:eastAsia="nl-NL"/>
        </w:rPr>
      </w:pPr>
      <w:r w:rsidRPr="0097375B">
        <w:rPr>
          <w:lang w:eastAsia="nl-NL"/>
        </w:rPr>
        <w:lastRenderedPageBreak/>
        <w:t>invites administrations</w:t>
      </w:r>
    </w:p>
    <w:p w14:paraId="2FEC7CC3" w14:textId="77777777" w:rsidR="008D070B" w:rsidRPr="0097375B" w:rsidRDefault="008D070B" w:rsidP="008D070B">
      <w:r w:rsidRPr="0097375B">
        <w:rPr>
          <w:iCs/>
        </w:rPr>
        <w:t>1</w:t>
      </w:r>
      <w:r w:rsidRPr="0097375B">
        <w:rPr>
          <w:i/>
          <w:iCs/>
        </w:rPr>
        <w:tab/>
      </w:r>
      <w:r w:rsidRPr="0097375B">
        <w:t xml:space="preserve">to adopt provisions to protect other services from IMT networks and to ensure the possibility of deploying future SRS/EESS earth stations; </w:t>
      </w:r>
    </w:p>
    <w:p w14:paraId="1E7AFF10" w14:textId="77777777" w:rsidR="008D070B" w:rsidRDefault="008D070B" w:rsidP="008D070B">
      <w:r w:rsidRPr="0097375B">
        <w:rPr>
          <w:iCs/>
        </w:rPr>
        <w:t>2</w:t>
      </w:r>
      <w:r w:rsidRPr="0097375B">
        <w:rPr>
          <w:i/>
          <w:iCs/>
        </w:rPr>
        <w:tab/>
      </w:r>
      <w:r w:rsidRPr="0097375B">
        <w:t>to adopt provisions to ensure the possibility of deploying future FSS earth stations,</w:t>
      </w:r>
    </w:p>
    <w:p w14:paraId="6F97C175" w14:textId="77777777" w:rsidR="008D070B" w:rsidRPr="00401EBE" w:rsidRDefault="008D070B" w:rsidP="008D070B">
      <w:pPr>
        <w:pStyle w:val="Call"/>
        <w:rPr>
          <w:lang w:eastAsia="nl-NL"/>
        </w:rPr>
      </w:pPr>
      <w:r w:rsidRPr="00401EBE">
        <w:rPr>
          <w:lang w:eastAsia="nl-NL"/>
        </w:rPr>
        <w:t>encourages administrations</w:t>
      </w:r>
    </w:p>
    <w:p w14:paraId="2BE58BA2" w14:textId="77777777" w:rsidR="008D070B" w:rsidRPr="00401EBE" w:rsidRDefault="008D070B">
      <w:pPr>
        <w:rPr>
          <w:iCs/>
        </w:rPr>
      </w:pPr>
      <w:r w:rsidRPr="00F923C2">
        <w:rPr>
          <w:iCs/>
        </w:rPr>
        <w:t>1</w:t>
      </w:r>
      <w:r w:rsidRPr="00F923C2">
        <w:rPr>
          <w:iCs/>
        </w:rPr>
        <w:tab/>
        <w:t xml:space="preserve">to consider not to exercise their rights according to </w:t>
      </w:r>
      <w:r w:rsidR="00936145" w:rsidRPr="00E94D68">
        <w:rPr>
          <w:iCs/>
        </w:rPr>
        <w:t>No.</w:t>
      </w:r>
      <w:r w:rsidR="00936145" w:rsidRPr="00F923C2">
        <w:rPr>
          <w:iCs/>
        </w:rPr>
        <w:t xml:space="preserve"> </w:t>
      </w:r>
      <w:r w:rsidRPr="00F923C2">
        <w:rPr>
          <w:b/>
          <w:iCs/>
        </w:rPr>
        <w:t>5.536A</w:t>
      </w:r>
      <w:r w:rsidRPr="00F923C2">
        <w:rPr>
          <w:iCs/>
        </w:rPr>
        <w:t xml:space="preserve"> with regard to IMT</w:t>
      </w:r>
      <w:r w:rsidRPr="00401EBE">
        <w:rPr>
          <w:iCs/>
        </w:rPr>
        <w:t xml:space="preserve"> stations in the mobile service in particular with an </w:t>
      </w:r>
      <w:proofErr w:type="spellStart"/>
      <w:r w:rsidRPr="00401EBE">
        <w:rPr>
          <w:iCs/>
        </w:rPr>
        <w:t>e.i.r.p</w:t>
      </w:r>
      <w:proofErr w:type="spellEnd"/>
      <w:r w:rsidRPr="00401EBE">
        <w:rPr>
          <w:iCs/>
        </w:rPr>
        <w:t>. spectral density higher than 48</w:t>
      </w:r>
      <w:r>
        <w:rPr>
          <w:iCs/>
        </w:rPr>
        <w:t> </w:t>
      </w:r>
      <w:r w:rsidRPr="00401EBE">
        <w:rPr>
          <w:iCs/>
        </w:rPr>
        <w:t>dBm/200</w:t>
      </w:r>
      <w:r>
        <w:rPr>
          <w:iCs/>
        </w:rPr>
        <w:t> </w:t>
      </w:r>
      <w:r w:rsidRPr="00401EBE">
        <w:rPr>
          <w:iCs/>
        </w:rPr>
        <w:t>MHz</w:t>
      </w:r>
      <w:r>
        <w:rPr>
          <w:iCs/>
        </w:rPr>
        <w:t>;</w:t>
      </w:r>
    </w:p>
    <w:p w14:paraId="202A8F82" w14:textId="77777777" w:rsidR="008D070B" w:rsidRPr="00401EBE" w:rsidRDefault="008D070B" w:rsidP="008D070B">
      <w:pPr>
        <w:rPr>
          <w:iCs/>
        </w:rPr>
      </w:pPr>
      <w:r w:rsidRPr="00401EBE">
        <w:rPr>
          <w:iCs/>
        </w:rPr>
        <w:t>2</w:t>
      </w:r>
      <w:r w:rsidRPr="00401EBE">
        <w:rPr>
          <w:iCs/>
        </w:rPr>
        <w:tab/>
        <w:t>when deploying earth stations in the Earth exploration-satellite service or the space</w:t>
      </w:r>
      <w:r>
        <w:rPr>
          <w:iCs/>
        </w:rPr>
        <w:t xml:space="preserve"> research service, to consider </w:t>
      </w:r>
      <w:r w:rsidRPr="00401EBE">
        <w:rPr>
          <w:iCs/>
        </w:rPr>
        <w:t>installing them at a distance from the border of their territory larger than 7 km for Earth exploration-satellite service and larger than 92 km for space research service</w:t>
      </w:r>
      <w:r>
        <w:rPr>
          <w:iCs/>
        </w:rPr>
        <w:t>,</w:t>
      </w:r>
    </w:p>
    <w:p w14:paraId="1BD036E9" w14:textId="77777777" w:rsidR="008D070B" w:rsidRPr="0097375B" w:rsidRDefault="008D070B" w:rsidP="008D070B">
      <w:pPr>
        <w:pStyle w:val="Call"/>
        <w:rPr>
          <w:lang w:eastAsia="ja-JP"/>
        </w:rPr>
      </w:pPr>
      <w:r w:rsidRPr="0097375B">
        <w:t>invites ITU</w:t>
      </w:r>
      <w:r w:rsidRPr="0097375B">
        <w:noBreakHyphen/>
        <w:t>R</w:t>
      </w:r>
    </w:p>
    <w:p w14:paraId="1DD74377" w14:textId="77777777" w:rsidR="008D070B" w:rsidRPr="0038426F" w:rsidRDefault="008D070B" w:rsidP="008D070B">
      <w:pPr>
        <w:rPr>
          <w:lang w:eastAsia="ja-JP"/>
        </w:rPr>
      </w:pPr>
      <w:r w:rsidRPr="0097375B">
        <w:rPr>
          <w:lang w:eastAsia="ja-JP"/>
        </w:rPr>
        <w:t>1</w:t>
      </w:r>
      <w:r w:rsidRPr="0097375B">
        <w:rPr>
          <w:lang w:eastAsia="ja-JP"/>
        </w:rPr>
        <w:tab/>
        <w:t>to develop harmonized frequency arrangements to facilitate IMT deployment in the frequency band 24.25-27.5 GHz, taking into account the results of sharing and compatibility studies;</w:t>
      </w:r>
    </w:p>
    <w:p w14:paraId="6643F642" w14:textId="77777777" w:rsidR="008D070B" w:rsidRPr="0097375B" w:rsidRDefault="008D070B" w:rsidP="008D070B">
      <w:r w:rsidRPr="00727312">
        <w:rPr>
          <w:iCs/>
        </w:rPr>
        <w:t>2</w:t>
      </w:r>
      <w:r w:rsidRPr="00980BA8">
        <w:rPr>
          <w:i/>
          <w:iCs/>
        </w:rPr>
        <w:tab/>
      </w:r>
      <w:r w:rsidRPr="00980BA8">
        <w:t>to develop an ITU-R Recommendation to assist administrations in protecting existing and future SRS/EESS earth stations operating in the frequency band 25.5</w:t>
      </w:r>
      <w:r w:rsidRPr="00980BA8">
        <w:noBreakHyphen/>
        <w:t>27 GHz;</w:t>
      </w:r>
    </w:p>
    <w:p w14:paraId="584B2D7F" w14:textId="77777777" w:rsidR="008D070B" w:rsidRPr="0097375B" w:rsidRDefault="008D070B" w:rsidP="008D070B">
      <w:r w:rsidRPr="00727312">
        <w:rPr>
          <w:iCs/>
        </w:rPr>
        <w:t>3</w:t>
      </w:r>
      <w:r w:rsidRPr="0097375B">
        <w:rPr>
          <w:i/>
          <w:iCs/>
        </w:rPr>
        <w:tab/>
      </w:r>
      <w:r w:rsidRPr="0097375B">
        <w:t>to develop an ITU-R Recommendation to assist administrations in ensuring the coexistence between existing and future FSS earth stations and IMT operating within the frequency band 24.25</w:t>
      </w:r>
      <w:r w:rsidRPr="0097375B">
        <w:noBreakHyphen/>
        <w:t xml:space="preserve">27.5 GHz; </w:t>
      </w:r>
    </w:p>
    <w:p w14:paraId="571D5413" w14:textId="77777777" w:rsidR="008D070B" w:rsidRPr="0097375B" w:rsidRDefault="008D070B" w:rsidP="008D070B">
      <w:r>
        <w:t>4</w:t>
      </w:r>
      <w:r w:rsidRPr="0097375B">
        <w:tab/>
      </w:r>
      <w:r w:rsidRPr="0097375B">
        <w:rPr>
          <w:lang w:eastAsia="fr-FR"/>
        </w:rPr>
        <w:t>to update existing ITU-R Recommendations or develop a new ITU-R Recommendation, as appropriate, to provide information and assistance to the administrations on possible coordination and protection measures for the radio astronomy service in the frequency band 23.6-24 GHz from the IMT deployment;</w:t>
      </w:r>
    </w:p>
    <w:p w14:paraId="1B2F4F2C" w14:textId="77777777" w:rsidR="008D070B" w:rsidRDefault="008D070B" w:rsidP="008D070B">
      <w:r>
        <w:t>5</w:t>
      </w:r>
      <w:r w:rsidRPr="0097375B">
        <w:tab/>
      </w:r>
      <w:r w:rsidRPr="00537E1E">
        <w:rPr>
          <w:lang w:val="en-US" w:eastAsia="fr-FR"/>
        </w:rPr>
        <w:t xml:space="preserve">to regularly review </w:t>
      </w:r>
      <w:r w:rsidRPr="006C7378">
        <w:t>the impact of the evolution of IMT technical and operational characteristics (including deployment and base-station density) on sharing and compatibility with other services (e.g. space services) and, as necessary, to take into account the results of these reviews in the development or revision of ITU</w:t>
      </w:r>
      <w:r w:rsidRPr="006C7378">
        <w:noBreakHyphen/>
        <w:t>R Recommendations/Reports, e.g. on IMT characteristics</w:t>
      </w:r>
      <w:r>
        <w:t>,</w:t>
      </w:r>
    </w:p>
    <w:p w14:paraId="00FCFE8A" w14:textId="77777777" w:rsidR="008D070B" w:rsidRPr="00401EBE" w:rsidRDefault="008D070B" w:rsidP="008D070B">
      <w:pPr>
        <w:pStyle w:val="Call"/>
      </w:pPr>
      <w:r>
        <w:t>instructs the Director of the Radiocommunication Bureau</w:t>
      </w:r>
    </w:p>
    <w:p w14:paraId="04BDA66A" w14:textId="77777777" w:rsidR="008D070B" w:rsidRPr="008D070B" w:rsidRDefault="008D070B" w:rsidP="008D070B">
      <w:r w:rsidRPr="003F48AA">
        <w:rPr>
          <w:szCs w:val="24"/>
          <w:lang w:eastAsia="ja-JP"/>
        </w:rPr>
        <w:t xml:space="preserve">to bring </w:t>
      </w:r>
      <w:r w:rsidRPr="003F48AA">
        <w:rPr>
          <w:szCs w:val="24"/>
          <w:lang w:val="en-US" w:eastAsia="zh-CN"/>
        </w:rPr>
        <w:t xml:space="preserve">this Resolution to the attention of </w:t>
      </w:r>
      <w:r>
        <w:rPr>
          <w:szCs w:val="24"/>
          <w:lang w:val="en-US" w:eastAsia="zh-CN"/>
        </w:rPr>
        <w:t>relevant international organizations.</w:t>
      </w:r>
    </w:p>
    <w:p w14:paraId="7AA5DF69" w14:textId="137A908F" w:rsidR="00AC56C9" w:rsidRDefault="008A066D" w:rsidP="008D070B">
      <w:pPr>
        <w:pStyle w:val="Reasons"/>
      </w:pPr>
      <w:r>
        <w:rPr>
          <w:b/>
        </w:rPr>
        <w:t>Reasons:</w:t>
      </w:r>
      <w:r>
        <w:tab/>
      </w:r>
      <w:r w:rsidR="008D070B" w:rsidRPr="008D070B">
        <w:t>CEPT supports the frequency band 24.25-27.5 GHz for worldwide harmoni</w:t>
      </w:r>
      <w:r w:rsidR="00E94D68">
        <w:t>z</w:t>
      </w:r>
      <w:r w:rsidR="008D070B" w:rsidRPr="008D070B">
        <w:t xml:space="preserve">ation by an IMT identification under certain conditions as shown in the above Resolution </w:t>
      </w:r>
      <w:r w:rsidR="008D070B" w:rsidRPr="008D070B">
        <w:rPr>
          <w:b/>
        </w:rPr>
        <w:t>[EUR-A113-IMT 26 GHZ] (WRC-19)</w:t>
      </w:r>
      <w:r w:rsidR="008D070B" w:rsidRPr="008D070B">
        <w:t>. Specific values are derived from studies in ITU-R TG</w:t>
      </w:r>
      <w:r w:rsidR="00E94D68">
        <w:t xml:space="preserve"> </w:t>
      </w:r>
      <w:r w:rsidR="008D070B" w:rsidRPr="008D070B">
        <w:t>5/1.</w:t>
      </w:r>
    </w:p>
    <w:p w14:paraId="4878BF9B" w14:textId="77777777" w:rsidR="00AC56C9" w:rsidRDefault="008A066D">
      <w:pPr>
        <w:pStyle w:val="Proposal"/>
      </w:pPr>
      <w:r>
        <w:t>MOD</w:t>
      </w:r>
      <w:r>
        <w:tab/>
        <w:t>EUR/16A13A1/7</w:t>
      </w:r>
    </w:p>
    <w:p w14:paraId="5B5B6CA8" w14:textId="77777777" w:rsidR="007B1885" w:rsidRPr="00755316" w:rsidRDefault="008A066D">
      <w:pPr>
        <w:pStyle w:val="ResNo"/>
      </w:pPr>
      <w:bookmarkStart w:id="72" w:name="_Toc450048826"/>
      <w:r w:rsidRPr="00755316">
        <w:t xml:space="preserve">RESOLUTION </w:t>
      </w:r>
      <w:r w:rsidRPr="00755316">
        <w:rPr>
          <w:rStyle w:val="href"/>
        </w:rPr>
        <w:t>750</w:t>
      </w:r>
      <w:r w:rsidRPr="00755316">
        <w:t xml:space="preserve"> (Rev.WRC</w:t>
      </w:r>
      <w:r w:rsidRPr="00755316">
        <w:noBreakHyphen/>
        <w:t>1</w:t>
      </w:r>
      <w:del w:id="73" w:author="Bonnici, Adrienne" w:date="2019-10-09T14:47:00Z">
        <w:r w:rsidRPr="00755316" w:rsidDel="001E55AE">
          <w:delText>5</w:delText>
        </w:r>
      </w:del>
      <w:ins w:id="74" w:author="Bonnici, Adrienne" w:date="2019-10-09T14:47:00Z">
        <w:r w:rsidR="001E55AE">
          <w:t>9</w:t>
        </w:r>
      </w:ins>
      <w:r w:rsidRPr="00755316">
        <w:t>)</w:t>
      </w:r>
      <w:bookmarkEnd w:id="72"/>
    </w:p>
    <w:p w14:paraId="5D645095" w14:textId="77777777" w:rsidR="007B1885" w:rsidRPr="00755316" w:rsidRDefault="008A066D" w:rsidP="007B1885">
      <w:pPr>
        <w:pStyle w:val="Restitle"/>
      </w:pPr>
      <w:bookmarkStart w:id="75" w:name="_Toc319401906"/>
      <w:bookmarkStart w:id="76" w:name="_Toc327364569"/>
      <w:bookmarkStart w:id="77" w:name="_Toc450048827"/>
      <w:r w:rsidRPr="00755316">
        <w:t>Compatibility between the Earth exploration-satellite service (passive) and relevant active services</w:t>
      </w:r>
      <w:bookmarkEnd w:id="75"/>
      <w:bookmarkEnd w:id="76"/>
      <w:bookmarkEnd w:id="77"/>
      <w:r w:rsidRPr="00755316">
        <w:t xml:space="preserve"> </w:t>
      </w:r>
    </w:p>
    <w:p w14:paraId="6C743F04" w14:textId="77777777" w:rsidR="007B1885" w:rsidRDefault="008D070B" w:rsidP="00655ABC">
      <w:pPr>
        <w:pStyle w:val="Normalaftertitle"/>
      </w:pPr>
      <w:r w:rsidRPr="008D070B">
        <w:t>The World Radiocommunication Conference (</w:t>
      </w:r>
      <w:del w:id="78" w:author="Bonnici, Adrienne" w:date="2019-10-10T08:50:00Z">
        <w:r w:rsidRPr="008D070B" w:rsidDel="00655ABC">
          <w:delText>Geneva</w:delText>
        </w:r>
      </w:del>
      <w:ins w:id="79" w:author="Bonnici, Adrienne" w:date="2019-10-10T08:50:00Z">
        <w:r w:rsidR="00655ABC" w:rsidRPr="008D070B">
          <w:t>Sharm el-Sheikh</w:t>
        </w:r>
      </w:ins>
      <w:r w:rsidRPr="008D070B">
        <w:t>, 201</w:t>
      </w:r>
      <w:del w:id="80" w:author="Bonnici, Adrienne" w:date="2019-10-10T08:50:00Z">
        <w:r w:rsidRPr="008D070B" w:rsidDel="00655ABC">
          <w:delText>5</w:delText>
        </w:r>
      </w:del>
      <w:ins w:id="81" w:author="Bonnici, Adrienne" w:date="2019-10-10T08:50:00Z">
        <w:r w:rsidR="00655ABC">
          <w:t>9</w:t>
        </w:r>
      </w:ins>
    </w:p>
    <w:p w14:paraId="42A262F5" w14:textId="77777777" w:rsidR="008D070B" w:rsidRPr="008D070B" w:rsidRDefault="008D070B" w:rsidP="008D070B">
      <w:r>
        <w:lastRenderedPageBreak/>
        <w:t>...</w:t>
      </w:r>
    </w:p>
    <w:p w14:paraId="6ABB170F" w14:textId="77777777" w:rsidR="007B1885" w:rsidRPr="00755316" w:rsidRDefault="008A066D" w:rsidP="007B1885">
      <w:pPr>
        <w:pStyle w:val="Call"/>
      </w:pPr>
      <w:r w:rsidRPr="00755316">
        <w:t>resolves</w:t>
      </w:r>
    </w:p>
    <w:p w14:paraId="26709449" w14:textId="77777777" w:rsidR="007B1885" w:rsidRDefault="008A066D" w:rsidP="007B1885">
      <w:r w:rsidRPr="00755316">
        <w:t>1</w:t>
      </w:r>
      <w:r w:rsidRPr="00755316">
        <w:tab/>
        <w:t>that unwanted emissions of stations brought into use in the frequency bands and services listed in Table 1</w:t>
      </w:r>
      <w:r w:rsidRPr="00755316">
        <w:noBreakHyphen/>
        <w:t>1 below shall not exceed the corresponding limits in that table, subject to the specified conditions;</w:t>
      </w:r>
    </w:p>
    <w:p w14:paraId="47F57555" w14:textId="77777777" w:rsidR="008D070B" w:rsidRPr="00755316" w:rsidRDefault="008D070B" w:rsidP="007B1885">
      <w:r>
        <w:t>...</w:t>
      </w:r>
    </w:p>
    <w:p w14:paraId="2EA31C4A" w14:textId="77777777" w:rsidR="007B1885" w:rsidRPr="00755316" w:rsidRDefault="008A066D" w:rsidP="007B1885">
      <w:pPr>
        <w:pStyle w:val="TableNo"/>
      </w:pPr>
      <w:r w:rsidRPr="00755316">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7B1885" w:rsidRPr="00755316" w14:paraId="6734DB83" w14:textId="77777777" w:rsidTr="00A768B2">
        <w:trPr>
          <w:cantSplit/>
          <w:jc w:val="center"/>
        </w:trPr>
        <w:tc>
          <w:tcPr>
            <w:tcW w:w="1696" w:type="dxa"/>
            <w:vAlign w:val="center"/>
          </w:tcPr>
          <w:p w14:paraId="428117A0" w14:textId="77777777" w:rsidR="007B1885" w:rsidRPr="00755316" w:rsidRDefault="008A066D" w:rsidP="00A768B2">
            <w:pPr>
              <w:pStyle w:val="Tablehead"/>
              <w:keepNext w:val="0"/>
              <w:spacing w:before="160" w:after="160"/>
              <w:ind w:left="-57" w:right="-57"/>
            </w:pPr>
            <w:r w:rsidRPr="00755316">
              <w:t>EESS</w:t>
            </w:r>
            <w:r>
              <w:t xml:space="preserve"> </w:t>
            </w:r>
            <w:r w:rsidRPr="00755316">
              <w:t>(passive) band</w:t>
            </w:r>
          </w:p>
        </w:tc>
        <w:tc>
          <w:tcPr>
            <w:tcW w:w="1701" w:type="dxa"/>
            <w:vAlign w:val="center"/>
          </w:tcPr>
          <w:p w14:paraId="6D743FAC" w14:textId="77777777" w:rsidR="007B1885" w:rsidRPr="00755316" w:rsidRDefault="008A066D" w:rsidP="00A768B2">
            <w:pPr>
              <w:pStyle w:val="Tablehead"/>
              <w:keepNext w:val="0"/>
              <w:spacing w:before="160" w:after="160"/>
            </w:pPr>
            <w:r w:rsidRPr="00755316">
              <w:t>Active</w:t>
            </w:r>
            <w:r w:rsidRPr="00755316">
              <w:br/>
              <w:t>service band</w:t>
            </w:r>
          </w:p>
        </w:tc>
        <w:tc>
          <w:tcPr>
            <w:tcW w:w="1418" w:type="dxa"/>
            <w:vAlign w:val="center"/>
          </w:tcPr>
          <w:p w14:paraId="1FBB8E91" w14:textId="77777777" w:rsidR="007B1885" w:rsidRPr="00755316" w:rsidRDefault="008A066D" w:rsidP="00A768B2">
            <w:pPr>
              <w:pStyle w:val="Tablehead"/>
              <w:keepNext w:val="0"/>
              <w:spacing w:before="160" w:after="160"/>
            </w:pPr>
            <w:r w:rsidRPr="00755316">
              <w:t>Active service</w:t>
            </w:r>
          </w:p>
        </w:tc>
        <w:tc>
          <w:tcPr>
            <w:tcW w:w="4881" w:type="dxa"/>
            <w:vAlign w:val="center"/>
          </w:tcPr>
          <w:p w14:paraId="7959057F" w14:textId="77777777" w:rsidR="007B1885" w:rsidRPr="00755316" w:rsidRDefault="008A066D" w:rsidP="00A768B2">
            <w:pPr>
              <w:pStyle w:val="Tablehead"/>
              <w:keepNext w:val="0"/>
              <w:spacing w:before="160" w:after="160"/>
            </w:pPr>
            <w:r w:rsidRPr="00755316">
              <w:t>Limits of unwanted emission power from</w:t>
            </w:r>
            <w:r w:rsidRPr="00755316">
              <w:br/>
              <w:t>active service stations in a specified bandwidth</w:t>
            </w:r>
            <w:r w:rsidRPr="00755316">
              <w:br/>
              <w:t>within the EESS (passive) band</w:t>
            </w:r>
            <w:r w:rsidRPr="00755316">
              <w:rPr>
                <w:b w:val="0"/>
                <w:bCs/>
                <w:vertAlign w:val="superscript"/>
              </w:rPr>
              <w:t>1</w:t>
            </w:r>
          </w:p>
        </w:tc>
      </w:tr>
      <w:tr w:rsidR="007B1885" w:rsidRPr="00755316" w14:paraId="1929769E" w14:textId="77777777" w:rsidTr="00A768B2">
        <w:trPr>
          <w:cantSplit/>
          <w:jc w:val="center"/>
        </w:trPr>
        <w:tc>
          <w:tcPr>
            <w:tcW w:w="1696" w:type="dxa"/>
            <w:vAlign w:val="center"/>
          </w:tcPr>
          <w:p w14:paraId="71D60C86" w14:textId="77777777" w:rsidR="007B1885" w:rsidRPr="00755316" w:rsidRDefault="008D070B" w:rsidP="00A768B2">
            <w:pPr>
              <w:pStyle w:val="Tabletext"/>
              <w:jc w:val="center"/>
            </w:pPr>
            <w:r>
              <w:t>...</w:t>
            </w:r>
          </w:p>
        </w:tc>
        <w:tc>
          <w:tcPr>
            <w:tcW w:w="1701" w:type="dxa"/>
            <w:vAlign w:val="center"/>
          </w:tcPr>
          <w:p w14:paraId="3BAB6C03" w14:textId="77777777" w:rsidR="007B1885" w:rsidRPr="00755316" w:rsidRDefault="008D070B" w:rsidP="00A768B2">
            <w:pPr>
              <w:pStyle w:val="Tabletext"/>
              <w:jc w:val="center"/>
            </w:pPr>
            <w:r>
              <w:t>...</w:t>
            </w:r>
          </w:p>
        </w:tc>
        <w:tc>
          <w:tcPr>
            <w:tcW w:w="1418" w:type="dxa"/>
            <w:vAlign w:val="center"/>
          </w:tcPr>
          <w:p w14:paraId="3A5B8855" w14:textId="77777777" w:rsidR="007B1885" w:rsidRPr="00755316" w:rsidRDefault="008D070B" w:rsidP="00A768B2">
            <w:pPr>
              <w:pStyle w:val="Tabletext"/>
              <w:jc w:val="center"/>
            </w:pPr>
            <w:r>
              <w:t>...</w:t>
            </w:r>
          </w:p>
        </w:tc>
        <w:tc>
          <w:tcPr>
            <w:tcW w:w="4881" w:type="dxa"/>
          </w:tcPr>
          <w:p w14:paraId="6489E52A" w14:textId="77777777" w:rsidR="007B1885" w:rsidRPr="00755316" w:rsidRDefault="008D070B" w:rsidP="00A768B2">
            <w:pPr>
              <w:pStyle w:val="Tabletext"/>
              <w:rPr>
                <w:color w:val="000000"/>
                <w:lang w:eastAsia="ja-JP"/>
              </w:rPr>
            </w:pPr>
            <w:r>
              <w:rPr>
                <w:color w:val="000000"/>
                <w:lang w:eastAsia="ja-JP"/>
              </w:rPr>
              <w:t>...</w:t>
            </w:r>
          </w:p>
        </w:tc>
      </w:tr>
      <w:tr w:rsidR="007B1885" w:rsidRPr="00755316" w14:paraId="1F36738C" w14:textId="77777777" w:rsidTr="00A768B2">
        <w:trPr>
          <w:cantSplit/>
          <w:jc w:val="center"/>
        </w:trPr>
        <w:tc>
          <w:tcPr>
            <w:tcW w:w="1696" w:type="dxa"/>
            <w:vAlign w:val="center"/>
          </w:tcPr>
          <w:p w14:paraId="66B856A0" w14:textId="77777777" w:rsidR="007B1885" w:rsidRPr="00755316" w:rsidRDefault="008A066D" w:rsidP="00A768B2">
            <w:pPr>
              <w:pStyle w:val="Tabletext"/>
              <w:jc w:val="center"/>
            </w:pPr>
            <w:r w:rsidRPr="00755316">
              <w:t>23.6-24.0 GHz</w:t>
            </w:r>
          </w:p>
        </w:tc>
        <w:tc>
          <w:tcPr>
            <w:tcW w:w="1701" w:type="dxa"/>
            <w:vAlign w:val="center"/>
          </w:tcPr>
          <w:p w14:paraId="48E0200D" w14:textId="77777777" w:rsidR="007B1885" w:rsidRPr="00755316" w:rsidRDefault="008A066D" w:rsidP="00A768B2">
            <w:pPr>
              <w:pStyle w:val="Tabletext"/>
              <w:jc w:val="center"/>
            </w:pPr>
            <w:r w:rsidRPr="00755316">
              <w:t>22.55-23.55 GHz</w:t>
            </w:r>
          </w:p>
        </w:tc>
        <w:tc>
          <w:tcPr>
            <w:tcW w:w="1418" w:type="dxa"/>
            <w:vAlign w:val="center"/>
          </w:tcPr>
          <w:p w14:paraId="593A6A16" w14:textId="77777777" w:rsidR="007B1885" w:rsidRPr="00755316" w:rsidRDefault="008A066D" w:rsidP="00A768B2">
            <w:pPr>
              <w:pStyle w:val="Tabletext"/>
              <w:jc w:val="center"/>
            </w:pPr>
            <w:r w:rsidRPr="00755316">
              <w:t>Inter-satellite</w:t>
            </w:r>
          </w:p>
        </w:tc>
        <w:tc>
          <w:tcPr>
            <w:tcW w:w="4881" w:type="dxa"/>
          </w:tcPr>
          <w:p w14:paraId="3104C641" w14:textId="77777777" w:rsidR="007B1885" w:rsidRPr="00755316" w:rsidRDefault="008A066D" w:rsidP="00A768B2">
            <w:pPr>
              <w:pStyle w:val="Tabletext"/>
            </w:pPr>
            <w:r w:rsidRPr="00755316">
              <w:t>−36 </w:t>
            </w:r>
            <w:proofErr w:type="spellStart"/>
            <w:r w:rsidRPr="00755316">
              <w:t>dBW</w:t>
            </w:r>
            <w:proofErr w:type="spellEnd"/>
            <w:r w:rsidRPr="00755316">
              <w:t xml:space="preserve"> in any 200 MHz of the EESS (passive) band for non-geostationary (non-GSO) inter-satellite service (ISS) systems for which complete advance publication information is received by the Bureau before 1 January 2020, and −46 </w:t>
            </w:r>
            <w:proofErr w:type="spellStart"/>
            <w:r w:rsidRPr="00755316">
              <w:t>dBW</w:t>
            </w:r>
            <w:proofErr w:type="spellEnd"/>
            <w:r w:rsidRPr="00755316">
              <w:t xml:space="preserve"> in any 200 MHz of the EESS (passive) band for non-GSO ISS systems for which complete advance publication information is received by the Bureau on or after 1 January 2020</w:t>
            </w:r>
          </w:p>
        </w:tc>
      </w:tr>
      <w:tr w:rsidR="001E55AE" w:rsidRPr="00755316" w14:paraId="4FBF558C" w14:textId="77777777" w:rsidTr="00A768B2">
        <w:trPr>
          <w:cantSplit/>
          <w:jc w:val="center"/>
        </w:trPr>
        <w:tc>
          <w:tcPr>
            <w:tcW w:w="1696" w:type="dxa"/>
            <w:vAlign w:val="center"/>
          </w:tcPr>
          <w:p w14:paraId="06FB83BA" w14:textId="77777777" w:rsidR="001E55AE" w:rsidRPr="00755316" w:rsidRDefault="001E55AE" w:rsidP="001E55AE">
            <w:pPr>
              <w:pStyle w:val="Tabletext"/>
              <w:jc w:val="center"/>
            </w:pPr>
            <w:ins w:id="82" w:author="CEPT" w:date="2019-07-02T17:01:00Z">
              <w:r w:rsidRPr="001E55AE">
                <w:t>23.6-24.0 GHz</w:t>
              </w:r>
            </w:ins>
          </w:p>
        </w:tc>
        <w:tc>
          <w:tcPr>
            <w:tcW w:w="1701" w:type="dxa"/>
            <w:vAlign w:val="center"/>
          </w:tcPr>
          <w:p w14:paraId="79F91D15" w14:textId="77777777" w:rsidR="001E55AE" w:rsidRPr="00755316" w:rsidRDefault="001E55AE" w:rsidP="001E55AE">
            <w:pPr>
              <w:pStyle w:val="Tabletext"/>
              <w:jc w:val="center"/>
            </w:pPr>
            <w:ins w:id="83" w:author="CEPT" w:date="2019-07-02T17:01:00Z">
              <w:r w:rsidRPr="001E55AE">
                <w:t>24.25- 27.5 GHz</w:t>
              </w:r>
            </w:ins>
          </w:p>
        </w:tc>
        <w:tc>
          <w:tcPr>
            <w:tcW w:w="1418" w:type="dxa"/>
            <w:vAlign w:val="center"/>
          </w:tcPr>
          <w:p w14:paraId="64DD9667" w14:textId="77777777" w:rsidR="001E55AE" w:rsidRPr="00755316" w:rsidRDefault="001E55AE" w:rsidP="001E55AE">
            <w:pPr>
              <w:pStyle w:val="Tabletext"/>
              <w:jc w:val="center"/>
            </w:pPr>
            <w:ins w:id="84" w:author="CEPT" w:date="2019-07-02T17:01:00Z">
              <w:r w:rsidRPr="001E55AE">
                <w:t>Mobile</w:t>
              </w:r>
            </w:ins>
          </w:p>
        </w:tc>
        <w:tc>
          <w:tcPr>
            <w:tcW w:w="4881" w:type="dxa"/>
          </w:tcPr>
          <w:p w14:paraId="23DFDD4A" w14:textId="77777777" w:rsidR="001E55AE" w:rsidRPr="00D7737B" w:rsidRDefault="001E55AE" w:rsidP="001E55AE">
            <w:pPr>
              <w:pStyle w:val="Tabletext"/>
              <w:tabs>
                <w:tab w:val="left" w:pos="59"/>
              </w:tabs>
              <w:rPr>
                <w:ins w:id="85" w:author="CEPT" w:date="2019-07-02T17:01:00Z"/>
                <w:color w:val="000000"/>
              </w:rPr>
            </w:pPr>
            <w:ins w:id="86" w:author="CEPT" w:date="2019-07-02T17:01:00Z">
              <w:r w:rsidRPr="00D7737B">
                <w:rPr>
                  <w:color w:val="000000"/>
                </w:rPr>
                <w:t>−42 </w:t>
              </w:r>
              <w:proofErr w:type="spellStart"/>
              <w:r w:rsidRPr="00D7737B">
                <w:rPr>
                  <w:color w:val="000000"/>
                </w:rPr>
                <w:t>dBW</w:t>
              </w:r>
              <w:proofErr w:type="spellEnd"/>
              <w:r w:rsidRPr="00D7737B">
                <w:rPr>
                  <w:color w:val="000000"/>
                </w:rPr>
                <w:t xml:space="preserve"> Total Radiated Power in any 200 MHz in the EESS (passive) band for IMT base stations</w:t>
              </w:r>
            </w:ins>
          </w:p>
          <w:p w14:paraId="5E391AA0" w14:textId="77777777" w:rsidR="001E55AE" w:rsidRPr="00755316" w:rsidRDefault="001E55AE" w:rsidP="001E55AE">
            <w:pPr>
              <w:pStyle w:val="Tabletext"/>
            </w:pPr>
            <w:ins w:id="87" w:author="CEPT" w:date="2019-07-02T17:01:00Z">
              <w:r w:rsidRPr="00D7737B">
                <w:rPr>
                  <w:color w:val="000000"/>
                </w:rPr>
                <w:t>−38 </w:t>
              </w:r>
              <w:proofErr w:type="spellStart"/>
              <w:r w:rsidRPr="00D7737B">
                <w:rPr>
                  <w:color w:val="000000"/>
                </w:rPr>
                <w:t>dBW</w:t>
              </w:r>
              <w:proofErr w:type="spellEnd"/>
              <w:r w:rsidRPr="00D7737B">
                <w:rPr>
                  <w:color w:val="000000"/>
                </w:rPr>
                <w:t xml:space="preserve"> Total Radiated Power in any 200 MHz in the EESS (passive) band for IMT mobile stations</w:t>
              </w:r>
            </w:ins>
          </w:p>
        </w:tc>
      </w:tr>
      <w:tr w:rsidR="007B1885" w:rsidRPr="00755316" w14:paraId="2F0FE51B" w14:textId="77777777" w:rsidTr="00A768B2">
        <w:trPr>
          <w:cantSplit/>
          <w:jc w:val="center"/>
        </w:trPr>
        <w:tc>
          <w:tcPr>
            <w:tcW w:w="1696" w:type="dxa"/>
            <w:vAlign w:val="center"/>
          </w:tcPr>
          <w:p w14:paraId="7A41CB80" w14:textId="77777777" w:rsidR="007B1885" w:rsidRPr="00755316" w:rsidRDefault="008D070B" w:rsidP="00A768B2">
            <w:pPr>
              <w:pStyle w:val="Tabletext"/>
              <w:jc w:val="center"/>
            </w:pPr>
            <w:r>
              <w:t>...</w:t>
            </w:r>
          </w:p>
        </w:tc>
        <w:tc>
          <w:tcPr>
            <w:tcW w:w="1701" w:type="dxa"/>
            <w:vAlign w:val="center"/>
          </w:tcPr>
          <w:p w14:paraId="4928E011" w14:textId="77777777" w:rsidR="007B1885" w:rsidRPr="00755316" w:rsidRDefault="008D070B" w:rsidP="00A768B2">
            <w:pPr>
              <w:pStyle w:val="Tabletext"/>
              <w:jc w:val="center"/>
            </w:pPr>
            <w:r>
              <w:t>...</w:t>
            </w:r>
          </w:p>
        </w:tc>
        <w:tc>
          <w:tcPr>
            <w:tcW w:w="1418" w:type="dxa"/>
            <w:vAlign w:val="center"/>
          </w:tcPr>
          <w:p w14:paraId="4028BBAD" w14:textId="77777777" w:rsidR="007B1885" w:rsidRPr="00755316" w:rsidRDefault="008D070B" w:rsidP="00A768B2">
            <w:pPr>
              <w:pStyle w:val="Tabletext"/>
              <w:jc w:val="center"/>
            </w:pPr>
            <w:r>
              <w:t>...</w:t>
            </w:r>
          </w:p>
        </w:tc>
        <w:tc>
          <w:tcPr>
            <w:tcW w:w="4881" w:type="dxa"/>
          </w:tcPr>
          <w:p w14:paraId="75B4AAF8" w14:textId="77777777" w:rsidR="007B1885" w:rsidRPr="00755316" w:rsidRDefault="008D070B" w:rsidP="00A768B2">
            <w:pPr>
              <w:pStyle w:val="Tabletext"/>
            </w:pPr>
            <w:r>
              <w:t>...</w:t>
            </w:r>
          </w:p>
        </w:tc>
      </w:tr>
      <w:tr w:rsidR="007B1885" w:rsidRPr="00755316" w14:paraId="36648F83" w14:textId="77777777" w:rsidTr="00A768B2">
        <w:trPr>
          <w:cantSplit/>
          <w:jc w:val="center"/>
        </w:trPr>
        <w:tc>
          <w:tcPr>
            <w:tcW w:w="9696" w:type="dxa"/>
            <w:gridSpan w:val="4"/>
            <w:tcBorders>
              <w:top w:val="single" w:sz="4" w:space="0" w:color="auto"/>
              <w:left w:val="nil"/>
              <w:bottom w:val="nil"/>
              <w:right w:val="nil"/>
            </w:tcBorders>
          </w:tcPr>
          <w:p w14:paraId="0FD4FDC6" w14:textId="77777777" w:rsidR="007B1885" w:rsidRPr="00755316" w:rsidRDefault="008A066D" w:rsidP="00044D79">
            <w:pPr>
              <w:pStyle w:val="Tablelegend"/>
              <w:tabs>
                <w:tab w:val="left" w:pos="566"/>
              </w:tabs>
            </w:pPr>
            <w:r w:rsidRPr="00755316">
              <w:rPr>
                <w:vertAlign w:val="superscript"/>
              </w:rPr>
              <w:t>1</w:t>
            </w:r>
            <w:r w:rsidRPr="00755316">
              <w:tab/>
              <w:t>The unwanted emission power level is to be understood here as the level measured at the antenna port</w:t>
            </w:r>
            <w:ins w:id="88" w:author="CEPT" w:date="2019-07-02T17:03:00Z">
              <w:r w:rsidR="00044D79" w:rsidRPr="00044D79">
                <w:t>,</w:t>
              </w:r>
            </w:ins>
            <w:ins w:id="89" w:author="CEPT" w:date="2019-07-02T17:02:00Z">
              <w:r w:rsidR="00044D79" w:rsidRPr="00044D79">
                <w:t xml:space="preserve"> unless specified as Total Radiated Power</w:t>
              </w:r>
            </w:ins>
            <w:r w:rsidRPr="00755316">
              <w:t>.</w:t>
            </w:r>
          </w:p>
          <w:p w14:paraId="79185AE9" w14:textId="77777777" w:rsidR="007B1885" w:rsidRPr="00755316" w:rsidRDefault="00044D79" w:rsidP="00A768B2">
            <w:pPr>
              <w:pStyle w:val="Tablelegend"/>
              <w:tabs>
                <w:tab w:val="left" w:pos="566"/>
              </w:tabs>
            </w:pPr>
            <w:r>
              <w:rPr>
                <w:vertAlign w:val="superscript"/>
              </w:rPr>
              <w:t>...</w:t>
            </w:r>
          </w:p>
        </w:tc>
      </w:tr>
    </w:tbl>
    <w:p w14:paraId="4AE25999" w14:textId="021516BF" w:rsidR="00AC56C9" w:rsidRDefault="008A066D" w:rsidP="00044D79">
      <w:pPr>
        <w:pStyle w:val="Reasons"/>
      </w:pPr>
      <w:r>
        <w:rPr>
          <w:b/>
        </w:rPr>
        <w:t>Reasons:</w:t>
      </w:r>
      <w:r>
        <w:tab/>
      </w:r>
      <w:r w:rsidR="00044D79" w:rsidRPr="00044D79">
        <w:t>CEPT supports the unwanted emission limits of −42 </w:t>
      </w:r>
      <w:proofErr w:type="spellStart"/>
      <w:r w:rsidR="00044D79" w:rsidRPr="00044D79">
        <w:t>dBW</w:t>
      </w:r>
      <w:proofErr w:type="spellEnd"/>
      <w:r w:rsidR="00044D79" w:rsidRPr="00044D79">
        <w:t>/200 MHz Total Radiated Power (TRP) for base stations and −38 </w:t>
      </w:r>
      <w:proofErr w:type="spellStart"/>
      <w:r w:rsidR="00044D79" w:rsidRPr="00044D79">
        <w:t>dBW</w:t>
      </w:r>
      <w:proofErr w:type="spellEnd"/>
      <w:r w:rsidR="00044D79" w:rsidRPr="00044D79">
        <w:t>/200 MHz TRP for mobile terminals, into the 23.6</w:t>
      </w:r>
      <w:r w:rsidR="00044D79" w:rsidRPr="00044D79">
        <w:noBreakHyphen/>
        <w:t>24 GHz frequency band, to be included as mandatory limits in Resolution</w:t>
      </w:r>
      <w:r w:rsidR="00E94D68">
        <w:t xml:space="preserve"> </w:t>
      </w:r>
      <w:r w:rsidR="00044D79" w:rsidRPr="00044D79">
        <w:rPr>
          <w:b/>
        </w:rPr>
        <w:t>750 (Rev.WRC</w:t>
      </w:r>
      <w:r w:rsidR="00044D79" w:rsidRPr="00044D79">
        <w:rPr>
          <w:b/>
        </w:rPr>
        <w:noBreakHyphen/>
        <w:t>19)</w:t>
      </w:r>
      <w:r w:rsidR="00044D79" w:rsidRPr="00044D79">
        <w:t>.</w:t>
      </w:r>
    </w:p>
    <w:p w14:paraId="68942795" w14:textId="77777777" w:rsidR="00044D79" w:rsidRDefault="00044D79" w:rsidP="00044D79">
      <w:pPr>
        <w:jc w:val="center"/>
      </w:pPr>
      <w:r>
        <w:t>_______________</w:t>
      </w:r>
    </w:p>
    <w:sectPr w:rsidR="00044D79">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7BCF" w14:textId="77777777" w:rsidR="00315D14" w:rsidRDefault="00315D14">
      <w:r>
        <w:separator/>
      </w:r>
    </w:p>
  </w:endnote>
  <w:endnote w:type="continuationSeparator" w:id="0">
    <w:p w14:paraId="23E25840" w14:textId="77777777" w:rsidR="00315D14" w:rsidRDefault="0031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F133" w14:textId="77777777" w:rsidR="00E45D05" w:rsidRDefault="00E45D05">
    <w:pPr>
      <w:framePr w:wrap="around" w:vAnchor="text" w:hAnchor="margin" w:xAlign="right" w:y="1"/>
    </w:pPr>
    <w:r>
      <w:fldChar w:fldCharType="begin"/>
    </w:r>
    <w:r>
      <w:instrText xml:space="preserve">PAGE  </w:instrText>
    </w:r>
    <w:r>
      <w:fldChar w:fldCharType="end"/>
    </w:r>
  </w:p>
  <w:p w14:paraId="5552FD47" w14:textId="5A1FD34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F45E9">
      <w:rPr>
        <w:noProof/>
        <w:lang w:val="en-US"/>
      </w:rPr>
      <w:t>P:\ENG\ITU-R\CONF-R\CMR19\000\016ADD13ADD01E.docx</w:t>
    </w:r>
    <w:r>
      <w:fldChar w:fldCharType="end"/>
    </w:r>
    <w:r w:rsidRPr="0041348E">
      <w:rPr>
        <w:lang w:val="en-US"/>
      </w:rPr>
      <w:tab/>
    </w:r>
    <w:r>
      <w:fldChar w:fldCharType="begin"/>
    </w:r>
    <w:r>
      <w:instrText xml:space="preserve"> SAVEDATE \@ DD.MM.YY </w:instrText>
    </w:r>
    <w:r>
      <w:fldChar w:fldCharType="separate"/>
    </w:r>
    <w:r w:rsidR="003F45E9">
      <w:rPr>
        <w:noProof/>
      </w:rPr>
      <w:t>16.10.19</w:t>
    </w:r>
    <w:r>
      <w:fldChar w:fldCharType="end"/>
    </w:r>
    <w:r w:rsidRPr="0041348E">
      <w:rPr>
        <w:lang w:val="en-US"/>
      </w:rPr>
      <w:tab/>
    </w:r>
    <w:r>
      <w:fldChar w:fldCharType="begin"/>
    </w:r>
    <w:r>
      <w:instrText xml:space="preserve"> PRINTDATE \@ DD.MM.YY </w:instrText>
    </w:r>
    <w:r>
      <w:fldChar w:fldCharType="separate"/>
    </w:r>
    <w:r w:rsidR="003F45E9">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1C3B" w14:textId="2AF73727" w:rsidR="00E45D05" w:rsidRDefault="00E45D05" w:rsidP="009B1EA1">
    <w:pPr>
      <w:pStyle w:val="Footer"/>
    </w:pPr>
    <w:r>
      <w:fldChar w:fldCharType="begin"/>
    </w:r>
    <w:r w:rsidRPr="0041348E">
      <w:rPr>
        <w:lang w:val="en-US"/>
      </w:rPr>
      <w:instrText xml:space="preserve"> FILENAME \p  \* MERGEFORMAT </w:instrText>
    </w:r>
    <w:r>
      <w:fldChar w:fldCharType="separate"/>
    </w:r>
    <w:r w:rsidR="003F45E9">
      <w:rPr>
        <w:lang w:val="en-US"/>
      </w:rPr>
      <w:t>P:\ENG\ITU-R\CONF-R\CMR19\000\016ADD13ADD01E.docx</w:t>
    </w:r>
    <w:r>
      <w:fldChar w:fldCharType="end"/>
    </w:r>
    <w:r w:rsidR="002976EC">
      <w:t xml:space="preserve"> (462008)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217B" w14:textId="7F7D5CF5"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F45E9">
      <w:rPr>
        <w:lang w:val="en-US"/>
      </w:rPr>
      <w:t>P:\ENG\ITU-R\CONF-R\CMR19\000\016ADD13ADD01E.docx</w:t>
    </w:r>
    <w:r>
      <w:fldChar w:fldCharType="end"/>
    </w:r>
    <w:r w:rsidR="002976EC">
      <w:t xml:space="preserve"> (462008)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D7EB" w14:textId="77777777" w:rsidR="00315D14" w:rsidRDefault="00315D14">
      <w:r>
        <w:rPr>
          <w:b/>
        </w:rPr>
        <w:t>_______________</w:t>
      </w:r>
    </w:p>
  </w:footnote>
  <w:footnote w:type="continuationSeparator" w:id="0">
    <w:p w14:paraId="5446860C" w14:textId="77777777" w:rsidR="00315D14" w:rsidRDefault="00315D14">
      <w:r>
        <w:continuationSeparator/>
      </w:r>
    </w:p>
  </w:footnote>
  <w:footnote w:id="1">
    <w:p w14:paraId="06058B43" w14:textId="397CCCEC" w:rsidR="008D070B" w:rsidRPr="00C41C36" w:rsidRDefault="008D070B" w:rsidP="008D070B">
      <w:pPr>
        <w:pStyle w:val="FootnoteText"/>
      </w:pPr>
      <w:r w:rsidRPr="00E562BF">
        <w:rPr>
          <w:rStyle w:val="FootnoteReference"/>
        </w:rPr>
        <w:t>1</w:t>
      </w:r>
      <w:r w:rsidR="00E94D68">
        <w:tab/>
      </w:r>
      <w:r w:rsidRPr="00E562BF">
        <w:rPr>
          <w:lang w:val="en-US"/>
        </w:rPr>
        <w:t xml:space="preserve">With reference to </w:t>
      </w:r>
      <w:r w:rsidRPr="00E562BF">
        <w:rPr>
          <w:i/>
          <w:iCs/>
          <w:lang w:val="en-US"/>
        </w:rPr>
        <w:t>considering k)</w:t>
      </w:r>
      <w:r w:rsidRPr="00E562BF">
        <w:rPr>
          <w:lang w:val="en-US"/>
        </w:rPr>
        <w:t xml:space="preserve"> it is assumed that only a very limited number of indoor terminals with positive elevation will be communicating with base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8F84" w14:textId="77777777" w:rsidR="00E45D05" w:rsidRDefault="00A066F1" w:rsidP="00187BD9">
    <w:pPr>
      <w:pStyle w:val="Header"/>
    </w:pPr>
    <w:r>
      <w:fldChar w:fldCharType="begin"/>
    </w:r>
    <w:r>
      <w:instrText xml:space="preserve"> PAGE  \* MERGEFORMAT </w:instrText>
    </w:r>
    <w:r>
      <w:fldChar w:fldCharType="separate"/>
    </w:r>
    <w:r w:rsidR="00CE5070">
      <w:rPr>
        <w:noProof/>
      </w:rPr>
      <w:t>7</w:t>
    </w:r>
    <w:r>
      <w:fldChar w:fldCharType="end"/>
    </w:r>
  </w:p>
  <w:p w14:paraId="687DB2FC" w14:textId="77777777" w:rsidR="00A066F1" w:rsidRPr="00A066F1" w:rsidRDefault="00187BD9" w:rsidP="00241FA2">
    <w:pPr>
      <w:pStyle w:val="Header"/>
    </w:pPr>
    <w:r>
      <w:t>CMR1</w:t>
    </w:r>
    <w:r w:rsidR="00202756">
      <w:t>9</w:t>
    </w:r>
    <w:r w:rsidR="00A066F1">
      <w:t>/</w:t>
    </w:r>
    <w:bookmarkStart w:id="90" w:name="OLE_LINK1"/>
    <w:bookmarkStart w:id="91" w:name="OLE_LINK2"/>
    <w:bookmarkStart w:id="92" w:name="OLE_LINK3"/>
    <w:r w:rsidR="00EB55C6">
      <w:t>16(Add.</w:t>
    </w:r>
    <w:proofErr w:type="gramStart"/>
    <w:r w:rsidR="00EB55C6">
      <w:t>13)(</w:t>
    </w:r>
    <w:proofErr w:type="gramEnd"/>
    <w:r w:rsidR="00EB55C6">
      <w:t>Add.1)</w:t>
    </w:r>
    <w:bookmarkEnd w:id="90"/>
    <w:bookmarkEnd w:id="91"/>
    <w:bookmarkEnd w:id="92"/>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ici, Adrienne">
    <w15:presenceInfo w15:providerId="AD" w15:userId="S-1-5-21-8740799-900759487-1415713722-6919"/>
  </w15:person>
  <w15:person w15:author="CEPT co-ordinator">
    <w15:presenceInfo w15:providerId="None" w15:userId="CEPT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4D79"/>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35701"/>
    <w:rsid w:val="00146F6F"/>
    <w:rsid w:val="00187BD9"/>
    <w:rsid w:val="00190B55"/>
    <w:rsid w:val="001C3B5F"/>
    <w:rsid w:val="001D058F"/>
    <w:rsid w:val="001E55AE"/>
    <w:rsid w:val="002009EA"/>
    <w:rsid w:val="00202756"/>
    <w:rsid w:val="00202CA0"/>
    <w:rsid w:val="00216B6D"/>
    <w:rsid w:val="00241FA2"/>
    <w:rsid w:val="00271316"/>
    <w:rsid w:val="002976EC"/>
    <w:rsid w:val="002B349C"/>
    <w:rsid w:val="002D58BE"/>
    <w:rsid w:val="002F4747"/>
    <w:rsid w:val="00302605"/>
    <w:rsid w:val="00315D14"/>
    <w:rsid w:val="00361B37"/>
    <w:rsid w:val="00377BD3"/>
    <w:rsid w:val="00384088"/>
    <w:rsid w:val="003852CE"/>
    <w:rsid w:val="0039169B"/>
    <w:rsid w:val="003A7F8C"/>
    <w:rsid w:val="003B2284"/>
    <w:rsid w:val="003B532E"/>
    <w:rsid w:val="003D0F8B"/>
    <w:rsid w:val="003E0DB6"/>
    <w:rsid w:val="003F45E9"/>
    <w:rsid w:val="0041348E"/>
    <w:rsid w:val="00420873"/>
    <w:rsid w:val="00492075"/>
    <w:rsid w:val="004969AD"/>
    <w:rsid w:val="004A26C4"/>
    <w:rsid w:val="004B13CB"/>
    <w:rsid w:val="004D1F7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5ABC"/>
    <w:rsid w:val="00656872"/>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196B"/>
    <w:rsid w:val="00814037"/>
    <w:rsid w:val="00841216"/>
    <w:rsid w:val="00842AF0"/>
    <w:rsid w:val="0086171E"/>
    <w:rsid w:val="00872FC8"/>
    <w:rsid w:val="008845D0"/>
    <w:rsid w:val="00884D60"/>
    <w:rsid w:val="008A066D"/>
    <w:rsid w:val="008B43F2"/>
    <w:rsid w:val="008B6CFF"/>
    <w:rsid w:val="008D070B"/>
    <w:rsid w:val="009274B4"/>
    <w:rsid w:val="00934EA2"/>
    <w:rsid w:val="00936145"/>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C56C9"/>
    <w:rsid w:val="00AD7914"/>
    <w:rsid w:val="00AE514B"/>
    <w:rsid w:val="00B40888"/>
    <w:rsid w:val="00B51D32"/>
    <w:rsid w:val="00B639E9"/>
    <w:rsid w:val="00B817CD"/>
    <w:rsid w:val="00B81A7D"/>
    <w:rsid w:val="00B94AD0"/>
    <w:rsid w:val="00BB3A95"/>
    <w:rsid w:val="00BD6CCE"/>
    <w:rsid w:val="00C0018F"/>
    <w:rsid w:val="00C16A5A"/>
    <w:rsid w:val="00C20466"/>
    <w:rsid w:val="00C214ED"/>
    <w:rsid w:val="00C234E6"/>
    <w:rsid w:val="00C246AF"/>
    <w:rsid w:val="00C324A8"/>
    <w:rsid w:val="00C54517"/>
    <w:rsid w:val="00C56F70"/>
    <w:rsid w:val="00C57B91"/>
    <w:rsid w:val="00C64CD8"/>
    <w:rsid w:val="00C82695"/>
    <w:rsid w:val="00C97C68"/>
    <w:rsid w:val="00CA1A47"/>
    <w:rsid w:val="00CA3DFC"/>
    <w:rsid w:val="00CB44E5"/>
    <w:rsid w:val="00CC247A"/>
    <w:rsid w:val="00CE388F"/>
    <w:rsid w:val="00CE5070"/>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4D68"/>
    <w:rsid w:val="00E976C1"/>
    <w:rsid w:val="00EA12E5"/>
    <w:rsid w:val="00EB55C6"/>
    <w:rsid w:val="00EF1932"/>
    <w:rsid w:val="00EF71B6"/>
    <w:rsid w:val="00F02766"/>
    <w:rsid w:val="00F05BD4"/>
    <w:rsid w:val="00F06473"/>
    <w:rsid w:val="00F6155B"/>
    <w:rsid w:val="00F65C19"/>
    <w:rsid w:val="00F923C2"/>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F5DFC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
    <w:basedOn w:val="DefaultParagraphFont"/>
    <w:uiPriority w:val="99"/>
    <w:qFormat/>
    <w:rsid w:val="00745AEE"/>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n"/>
    <w:basedOn w:val="Normal"/>
    <w:link w:val="FootnoteTextChar"/>
    <w:uiPriority w:val="99"/>
    <w:qFormat/>
    <w:rsid w:val="00745AEE"/>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n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Tablefin">
    <w:name w:val="Table_fin"/>
    <w:basedOn w:val="Tabletext"/>
    <w:rsid w:val="001962A2"/>
    <w:pPr>
      <w:spacing w:before="0" w:after="0"/>
    </w:pPr>
  </w:style>
  <w:style w:type="paragraph" w:customStyle="1" w:styleId="Blanc">
    <w:name w:val="Blanc"/>
    <w:basedOn w:val="Normal"/>
    <w:next w:val="Tabletext"/>
    <w:rsid w:val="001962A2"/>
    <w:pPr>
      <w:keepNext/>
      <w:keepLines/>
      <w:tabs>
        <w:tab w:val="clear" w:pos="1134"/>
        <w:tab w:val="clear" w:pos="1871"/>
        <w:tab w:val="clear" w:pos="2268"/>
      </w:tabs>
      <w:spacing w:before="0"/>
      <w:jc w:val="both"/>
    </w:pPr>
    <w:rPr>
      <w:rFonts w:eastAsia="MS Mincho"/>
      <w:sz w:val="16"/>
    </w:rPr>
  </w:style>
  <w:style w:type="paragraph" w:customStyle="1" w:styleId="headingb0">
    <w:name w:val="heading_b"/>
    <w:basedOn w:val="Heading3"/>
    <w:next w:val="Normal"/>
    <w:rsid w:val="001962A2"/>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TabletextChar">
    <w:name w:val="Table_text Char"/>
    <w:basedOn w:val="DefaultParagraphFont"/>
    <w:link w:val="Tabletext"/>
    <w:locked/>
    <w:rsid w:val="001E55A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FA3E2C0F-8531-4AE6-9844-F97F62F04579}">
  <ds:schemaRefs>
    <ds:schemaRef ds:uri="http://purl.org/dc/terms/"/>
    <ds:schemaRef ds:uri="http://schemas.microsoft.com/office/2006/metadata/properties"/>
    <ds:schemaRef ds:uri="http://schemas.microsoft.com/office/2006/documentManagement/types"/>
    <ds:schemaRef ds:uri="996b2e75-67fd-4955-a3b0-5ab9934cb50b"/>
    <ds:schemaRef ds:uri="http://schemas.microsoft.com/office/infopath/2007/PartnerControls"/>
    <ds:schemaRef ds:uri="http://purl.org/dc/dcmitype/"/>
    <ds:schemaRef ds:uri="http://purl.org/dc/elements/1.1/"/>
    <ds:schemaRef ds:uri="http://schemas.openxmlformats.org/package/2006/metadata/core-properties"/>
    <ds:schemaRef ds:uri="32a1a8c5-2265-4ebc-b7a0-2071e2c5c9bb"/>
    <ds:schemaRef ds:uri="http://www.w3.org/XML/1998/namespace"/>
  </ds:schemaRefs>
</ds:datastoreItem>
</file>

<file path=customXml/itemProps3.xml><?xml version="1.0" encoding="utf-8"?>
<ds:datastoreItem xmlns:ds="http://schemas.openxmlformats.org/officeDocument/2006/customXml" ds:itemID="{A6BC530A-80EE-4CD0-8823-B92C29B02002}">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C35697-0DCD-4860-8B75-9FC3181D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1922</Words>
  <Characters>11416</Characters>
  <Application>Microsoft Office Word</Application>
  <DocSecurity>0</DocSecurity>
  <Lines>327</Lines>
  <Paragraphs>186</Paragraphs>
  <ScaleCrop>false</ScaleCrop>
  <HeadingPairs>
    <vt:vector size="2" baseType="variant">
      <vt:variant>
        <vt:lpstr>Title</vt:lpstr>
      </vt:variant>
      <vt:variant>
        <vt:i4>1</vt:i4>
      </vt:variant>
    </vt:vector>
  </HeadingPairs>
  <TitlesOfParts>
    <vt:vector size="1" baseType="lpstr">
      <vt:lpstr>R16-WRC19-C-0016!A13-A1!MSW-E</vt:lpstr>
    </vt:vector>
  </TitlesOfParts>
  <Manager>General Secretariat - Pool</Manager>
  <Company>International Telecommunication Union (ITU)</Company>
  <LinksUpToDate>false</LinksUpToDate>
  <CharactersWithSpaces>13256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R16-WRC19-C-0016!A13-A1!MSW-E</dc:title>
  <dc:subject>World Radiocommunication Conference - 2019</dc:subject>
  <dc:creator>Documents Proposals Manager (DPM)</dc:creator>
  <cp:keywords>DPM_v2019.10.8.1_prod</cp:keywords>
  <dc:description>Uploaded on 2015.07.06</dc:description>
  <cp:lastModifiedBy>Murphy, Margaret</cp:lastModifiedBy>
  <cp:revision>6</cp:revision>
  <cp:lastPrinted>2019-10-16T17:33:00Z</cp:lastPrinted>
  <dcterms:created xsi:type="dcterms:W3CDTF">2019-10-15T14:35:00Z</dcterms:created>
  <dcterms:modified xsi:type="dcterms:W3CDTF">2019-10-16T17:33:00Z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