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E3CA5" w14:paraId="30F88C38" w14:textId="77777777" w:rsidTr="00565DD1">
        <w:trPr>
          <w:cantSplit/>
        </w:trPr>
        <w:tc>
          <w:tcPr>
            <w:tcW w:w="6911" w:type="dxa"/>
          </w:tcPr>
          <w:p w14:paraId="072E7A55" w14:textId="77777777" w:rsidR="00BB1D82" w:rsidRPr="00DE3CA5" w:rsidRDefault="00851625" w:rsidP="00430C05">
            <w:pPr>
              <w:spacing w:before="400" w:after="48"/>
              <w:rPr>
                <w:rFonts w:ascii="Verdana" w:hAnsi="Verdana"/>
                <w:b/>
                <w:bCs/>
                <w:sz w:val="20"/>
              </w:rPr>
            </w:pPr>
            <w:r w:rsidRPr="00DE3CA5">
              <w:rPr>
                <w:rFonts w:ascii="Verdana" w:hAnsi="Verdana"/>
                <w:b/>
                <w:bCs/>
                <w:sz w:val="20"/>
              </w:rPr>
              <w:t>Conférence mondiale des radiocommunications (CMR-1</w:t>
            </w:r>
            <w:r w:rsidR="00FD7AA3" w:rsidRPr="00DE3CA5">
              <w:rPr>
                <w:rFonts w:ascii="Verdana" w:hAnsi="Verdana"/>
                <w:b/>
                <w:bCs/>
                <w:sz w:val="20"/>
              </w:rPr>
              <w:t>9</w:t>
            </w:r>
            <w:r w:rsidRPr="00DE3CA5">
              <w:rPr>
                <w:rFonts w:ascii="Verdana" w:hAnsi="Verdana"/>
                <w:b/>
                <w:bCs/>
                <w:sz w:val="20"/>
              </w:rPr>
              <w:t>)</w:t>
            </w:r>
            <w:r w:rsidRPr="00DE3CA5">
              <w:rPr>
                <w:rFonts w:ascii="Verdana" w:hAnsi="Verdana"/>
                <w:b/>
                <w:bCs/>
                <w:sz w:val="20"/>
              </w:rPr>
              <w:br/>
            </w:r>
            <w:r w:rsidR="00063A1F" w:rsidRPr="00DE3CA5">
              <w:rPr>
                <w:rFonts w:ascii="Verdana" w:hAnsi="Verdana"/>
                <w:b/>
                <w:bCs/>
                <w:sz w:val="18"/>
                <w:szCs w:val="18"/>
              </w:rPr>
              <w:t xml:space="preserve">Charm el-Cheikh, </w:t>
            </w:r>
            <w:r w:rsidR="00081366" w:rsidRPr="00DE3CA5">
              <w:rPr>
                <w:rFonts w:ascii="Verdana" w:hAnsi="Verdana"/>
                <w:b/>
                <w:bCs/>
                <w:sz w:val="18"/>
                <w:szCs w:val="18"/>
              </w:rPr>
              <w:t>É</w:t>
            </w:r>
            <w:r w:rsidR="00063A1F" w:rsidRPr="00DE3CA5">
              <w:rPr>
                <w:rFonts w:ascii="Verdana" w:hAnsi="Verdana"/>
                <w:b/>
                <w:bCs/>
                <w:sz w:val="18"/>
                <w:szCs w:val="18"/>
              </w:rPr>
              <w:t>gypte</w:t>
            </w:r>
            <w:r w:rsidRPr="00DE3CA5">
              <w:rPr>
                <w:rFonts w:ascii="Verdana" w:hAnsi="Verdana"/>
                <w:b/>
                <w:bCs/>
                <w:sz w:val="18"/>
                <w:szCs w:val="18"/>
              </w:rPr>
              <w:t>,</w:t>
            </w:r>
            <w:r w:rsidR="00E537FF" w:rsidRPr="00DE3CA5">
              <w:rPr>
                <w:rFonts w:ascii="Verdana" w:hAnsi="Verdana"/>
                <w:b/>
                <w:bCs/>
                <w:sz w:val="18"/>
                <w:szCs w:val="18"/>
              </w:rPr>
              <w:t xml:space="preserve"> </w:t>
            </w:r>
            <w:r w:rsidRPr="00DE3CA5">
              <w:rPr>
                <w:rFonts w:ascii="Verdana" w:hAnsi="Verdana"/>
                <w:b/>
                <w:bCs/>
                <w:sz w:val="18"/>
                <w:szCs w:val="18"/>
              </w:rPr>
              <w:t>2</w:t>
            </w:r>
            <w:r w:rsidR="00FD7AA3" w:rsidRPr="00DE3CA5">
              <w:rPr>
                <w:rFonts w:ascii="Verdana" w:hAnsi="Verdana"/>
                <w:b/>
                <w:bCs/>
                <w:sz w:val="18"/>
                <w:szCs w:val="18"/>
              </w:rPr>
              <w:t xml:space="preserve">8 octobre </w:t>
            </w:r>
            <w:r w:rsidR="00F10064" w:rsidRPr="00DE3CA5">
              <w:rPr>
                <w:rFonts w:ascii="Verdana" w:hAnsi="Verdana"/>
                <w:b/>
                <w:bCs/>
                <w:sz w:val="18"/>
                <w:szCs w:val="18"/>
              </w:rPr>
              <w:t>–</w:t>
            </w:r>
            <w:r w:rsidR="00FD7AA3" w:rsidRPr="00DE3CA5">
              <w:rPr>
                <w:rFonts w:ascii="Verdana" w:hAnsi="Verdana"/>
                <w:b/>
                <w:bCs/>
                <w:sz w:val="18"/>
                <w:szCs w:val="18"/>
              </w:rPr>
              <w:t xml:space="preserve"> </w:t>
            </w:r>
            <w:r w:rsidRPr="00DE3CA5">
              <w:rPr>
                <w:rFonts w:ascii="Verdana" w:hAnsi="Verdana"/>
                <w:b/>
                <w:bCs/>
                <w:sz w:val="18"/>
                <w:szCs w:val="18"/>
              </w:rPr>
              <w:t>2</w:t>
            </w:r>
            <w:r w:rsidR="00FD7AA3" w:rsidRPr="00DE3CA5">
              <w:rPr>
                <w:rFonts w:ascii="Verdana" w:hAnsi="Verdana"/>
                <w:b/>
                <w:bCs/>
                <w:sz w:val="18"/>
                <w:szCs w:val="18"/>
              </w:rPr>
              <w:t>2</w:t>
            </w:r>
            <w:r w:rsidRPr="00DE3CA5">
              <w:rPr>
                <w:rFonts w:ascii="Verdana" w:hAnsi="Verdana"/>
                <w:b/>
                <w:bCs/>
                <w:sz w:val="18"/>
                <w:szCs w:val="18"/>
              </w:rPr>
              <w:t xml:space="preserve"> novembre 201</w:t>
            </w:r>
            <w:r w:rsidR="00FD7AA3" w:rsidRPr="00DE3CA5">
              <w:rPr>
                <w:rFonts w:ascii="Verdana" w:hAnsi="Verdana"/>
                <w:b/>
                <w:bCs/>
                <w:sz w:val="18"/>
                <w:szCs w:val="18"/>
              </w:rPr>
              <w:t>9</w:t>
            </w:r>
          </w:p>
        </w:tc>
        <w:tc>
          <w:tcPr>
            <w:tcW w:w="3120" w:type="dxa"/>
          </w:tcPr>
          <w:p w14:paraId="1D17B146" w14:textId="77777777" w:rsidR="00BB1D82" w:rsidRPr="00DE3CA5" w:rsidRDefault="000A55AE" w:rsidP="00430C05">
            <w:pPr>
              <w:spacing w:before="0"/>
              <w:jc w:val="right"/>
            </w:pPr>
            <w:r w:rsidRPr="00DE3CA5">
              <w:rPr>
                <w:rFonts w:ascii="Verdana" w:hAnsi="Verdana"/>
                <w:b/>
                <w:bCs/>
                <w:noProof/>
                <w:lang w:eastAsia="zh-CN"/>
              </w:rPr>
              <w:drawing>
                <wp:inline distT="0" distB="0" distL="0" distR="0" wp14:anchorId="5DE3A57D" wp14:editId="0150A26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DE3CA5" w14:paraId="098CC7DD" w14:textId="77777777" w:rsidTr="00565DD1">
        <w:trPr>
          <w:cantSplit/>
        </w:trPr>
        <w:tc>
          <w:tcPr>
            <w:tcW w:w="6911" w:type="dxa"/>
            <w:tcBorders>
              <w:bottom w:val="single" w:sz="12" w:space="0" w:color="auto"/>
            </w:tcBorders>
          </w:tcPr>
          <w:p w14:paraId="4A280640" w14:textId="77777777" w:rsidR="00BB1D82" w:rsidRPr="00DE3CA5" w:rsidRDefault="00BB1D82" w:rsidP="00430C05">
            <w:pPr>
              <w:spacing w:before="0" w:after="48"/>
              <w:rPr>
                <w:b/>
                <w:smallCaps/>
                <w:szCs w:val="24"/>
              </w:rPr>
            </w:pPr>
            <w:bookmarkStart w:id="0" w:name="dhead"/>
          </w:p>
        </w:tc>
        <w:tc>
          <w:tcPr>
            <w:tcW w:w="3120" w:type="dxa"/>
            <w:tcBorders>
              <w:bottom w:val="single" w:sz="12" w:space="0" w:color="auto"/>
            </w:tcBorders>
          </w:tcPr>
          <w:p w14:paraId="7C84B125" w14:textId="77777777" w:rsidR="00BB1D82" w:rsidRPr="00DE3CA5" w:rsidRDefault="00BB1D82" w:rsidP="00430C05">
            <w:pPr>
              <w:spacing w:before="0"/>
              <w:rPr>
                <w:rFonts w:ascii="Verdana" w:hAnsi="Verdana"/>
                <w:szCs w:val="24"/>
              </w:rPr>
            </w:pPr>
          </w:p>
        </w:tc>
      </w:tr>
      <w:tr w:rsidR="00BB1D82" w:rsidRPr="00DE3CA5" w14:paraId="66AD9B71" w14:textId="77777777" w:rsidTr="00BB1D82">
        <w:trPr>
          <w:cantSplit/>
        </w:trPr>
        <w:tc>
          <w:tcPr>
            <w:tcW w:w="6911" w:type="dxa"/>
            <w:tcBorders>
              <w:top w:val="single" w:sz="12" w:space="0" w:color="auto"/>
            </w:tcBorders>
          </w:tcPr>
          <w:p w14:paraId="78DC20A7" w14:textId="77777777" w:rsidR="00BB1D82" w:rsidRPr="00DE3CA5" w:rsidRDefault="00BB1D82" w:rsidP="00430C05">
            <w:pPr>
              <w:spacing w:before="0" w:after="48"/>
              <w:rPr>
                <w:rFonts w:ascii="Verdana" w:hAnsi="Verdana"/>
                <w:b/>
                <w:smallCaps/>
                <w:sz w:val="20"/>
              </w:rPr>
            </w:pPr>
          </w:p>
        </w:tc>
        <w:tc>
          <w:tcPr>
            <w:tcW w:w="3120" w:type="dxa"/>
            <w:tcBorders>
              <w:top w:val="single" w:sz="12" w:space="0" w:color="auto"/>
            </w:tcBorders>
          </w:tcPr>
          <w:p w14:paraId="2FDDAFCA" w14:textId="77777777" w:rsidR="00BB1D82" w:rsidRPr="00DE3CA5" w:rsidRDefault="00BB1D82" w:rsidP="00430C05">
            <w:pPr>
              <w:spacing w:before="0"/>
              <w:rPr>
                <w:rFonts w:ascii="Verdana" w:hAnsi="Verdana"/>
                <w:sz w:val="20"/>
              </w:rPr>
            </w:pPr>
          </w:p>
        </w:tc>
      </w:tr>
      <w:tr w:rsidR="00BB1D82" w:rsidRPr="00DE3CA5" w14:paraId="312A0113" w14:textId="77777777" w:rsidTr="00BB1D82">
        <w:trPr>
          <w:cantSplit/>
        </w:trPr>
        <w:tc>
          <w:tcPr>
            <w:tcW w:w="6911" w:type="dxa"/>
          </w:tcPr>
          <w:p w14:paraId="2D312DB2" w14:textId="77777777" w:rsidR="00BB1D82" w:rsidRPr="00DE3CA5" w:rsidRDefault="006D4724" w:rsidP="00430C05">
            <w:pPr>
              <w:spacing w:before="0"/>
              <w:rPr>
                <w:rFonts w:ascii="Verdana" w:hAnsi="Verdana"/>
                <w:b/>
                <w:sz w:val="20"/>
              </w:rPr>
            </w:pPr>
            <w:r w:rsidRPr="00DE3CA5">
              <w:rPr>
                <w:rFonts w:ascii="Verdana" w:hAnsi="Verdana"/>
                <w:b/>
                <w:sz w:val="20"/>
              </w:rPr>
              <w:t>SÉANCE PLÉNIÈRE</w:t>
            </w:r>
          </w:p>
        </w:tc>
        <w:tc>
          <w:tcPr>
            <w:tcW w:w="3120" w:type="dxa"/>
          </w:tcPr>
          <w:p w14:paraId="52B2D1DE" w14:textId="77777777" w:rsidR="00BB1D82" w:rsidRPr="00DE3CA5" w:rsidRDefault="006D4724" w:rsidP="00430C05">
            <w:pPr>
              <w:spacing w:before="0"/>
              <w:rPr>
                <w:rFonts w:ascii="Verdana" w:hAnsi="Verdana"/>
                <w:sz w:val="20"/>
              </w:rPr>
            </w:pPr>
            <w:r w:rsidRPr="00DE3CA5">
              <w:rPr>
                <w:rFonts w:ascii="Verdana" w:hAnsi="Verdana"/>
                <w:b/>
                <w:sz w:val="20"/>
              </w:rPr>
              <w:t>Addendum 1 au</w:t>
            </w:r>
            <w:r w:rsidRPr="00DE3CA5">
              <w:rPr>
                <w:rFonts w:ascii="Verdana" w:hAnsi="Verdana"/>
                <w:b/>
                <w:sz w:val="20"/>
              </w:rPr>
              <w:br/>
              <w:t>Document 16(Add.13)</w:t>
            </w:r>
            <w:r w:rsidR="00BB1D82" w:rsidRPr="00DE3CA5">
              <w:rPr>
                <w:rFonts w:ascii="Verdana" w:hAnsi="Verdana"/>
                <w:b/>
                <w:sz w:val="20"/>
              </w:rPr>
              <w:t>-</w:t>
            </w:r>
            <w:r w:rsidRPr="00DE3CA5">
              <w:rPr>
                <w:rFonts w:ascii="Verdana" w:hAnsi="Verdana"/>
                <w:b/>
                <w:sz w:val="20"/>
              </w:rPr>
              <w:t>F</w:t>
            </w:r>
          </w:p>
        </w:tc>
      </w:tr>
      <w:bookmarkEnd w:id="0"/>
      <w:tr w:rsidR="00690C7B" w:rsidRPr="00DE3CA5" w14:paraId="2E9090DC" w14:textId="77777777" w:rsidTr="00BB1D82">
        <w:trPr>
          <w:cantSplit/>
        </w:trPr>
        <w:tc>
          <w:tcPr>
            <w:tcW w:w="6911" w:type="dxa"/>
          </w:tcPr>
          <w:p w14:paraId="3377FE0F" w14:textId="77777777" w:rsidR="00690C7B" w:rsidRPr="00DE3CA5" w:rsidRDefault="00690C7B" w:rsidP="00430C05">
            <w:pPr>
              <w:spacing w:before="0"/>
              <w:rPr>
                <w:rFonts w:ascii="Verdana" w:hAnsi="Verdana"/>
                <w:b/>
                <w:sz w:val="20"/>
              </w:rPr>
            </w:pPr>
          </w:p>
        </w:tc>
        <w:tc>
          <w:tcPr>
            <w:tcW w:w="3120" w:type="dxa"/>
          </w:tcPr>
          <w:p w14:paraId="1D5A5C38" w14:textId="77777777" w:rsidR="00690C7B" w:rsidRPr="00DE3CA5" w:rsidRDefault="00690C7B" w:rsidP="00430C05">
            <w:pPr>
              <w:spacing w:before="0"/>
              <w:rPr>
                <w:rFonts w:ascii="Verdana" w:hAnsi="Verdana"/>
                <w:b/>
                <w:sz w:val="20"/>
              </w:rPr>
            </w:pPr>
            <w:r w:rsidRPr="00DE3CA5">
              <w:rPr>
                <w:rFonts w:ascii="Verdana" w:hAnsi="Verdana"/>
                <w:b/>
                <w:sz w:val="20"/>
              </w:rPr>
              <w:t>4 octobre 2019</w:t>
            </w:r>
          </w:p>
        </w:tc>
      </w:tr>
      <w:tr w:rsidR="00690C7B" w:rsidRPr="00DE3CA5" w14:paraId="61F0620E" w14:textId="77777777" w:rsidTr="00BB1D82">
        <w:trPr>
          <w:cantSplit/>
        </w:trPr>
        <w:tc>
          <w:tcPr>
            <w:tcW w:w="6911" w:type="dxa"/>
          </w:tcPr>
          <w:p w14:paraId="7B120A74" w14:textId="77777777" w:rsidR="00690C7B" w:rsidRPr="00DE3CA5" w:rsidRDefault="00690C7B" w:rsidP="00430C05">
            <w:pPr>
              <w:spacing w:before="0" w:after="48"/>
              <w:rPr>
                <w:rFonts w:ascii="Verdana" w:hAnsi="Verdana"/>
                <w:b/>
                <w:smallCaps/>
                <w:sz w:val="20"/>
              </w:rPr>
            </w:pPr>
          </w:p>
        </w:tc>
        <w:tc>
          <w:tcPr>
            <w:tcW w:w="3120" w:type="dxa"/>
          </w:tcPr>
          <w:p w14:paraId="7E280FBB" w14:textId="77777777" w:rsidR="00690C7B" w:rsidRPr="00DE3CA5" w:rsidRDefault="00690C7B" w:rsidP="00430C05">
            <w:pPr>
              <w:spacing w:before="0"/>
              <w:rPr>
                <w:rFonts w:ascii="Verdana" w:hAnsi="Verdana"/>
                <w:b/>
                <w:sz w:val="20"/>
              </w:rPr>
            </w:pPr>
            <w:r w:rsidRPr="00DE3CA5">
              <w:rPr>
                <w:rFonts w:ascii="Verdana" w:hAnsi="Verdana"/>
                <w:b/>
                <w:sz w:val="20"/>
              </w:rPr>
              <w:t>Original: anglais</w:t>
            </w:r>
          </w:p>
        </w:tc>
      </w:tr>
      <w:tr w:rsidR="00690C7B" w:rsidRPr="00DE3CA5" w14:paraId="287AF9E7" w14:textId="77777777" w:rsidTr="00565DD1">
        <w:trPr>
          <w:cantSplit/>
        </w:trPr>
        <w:tc>
          <w:tcPr>
            <w:tcW w:w="10031" w:type="dxa"/>
            <w:gridSpan w:val="2"/>
          </w:tcPr>
          <w:p w14:paraId="5DEEAD4B" w14:textId="77777777" w:rsidR="00690C7B" w:rsidRPr="00DE3CA5" w:rsidRDefault="00690C7B" w:rsidP="00430C05">
            <w:pPr>
              <w:spacing w:before="0"/>
              <w:rPr>
                <w:rFonts w:ascii="Verdana" w:hAnsi="Verdana"/>
                <w:b/>
                <w:sz w:val="20"/>
              </w:rPr>
            </w:pPr>
          </w:p>
        </w:tc>
      </w:tr>
      <w:tr w:rsidR="00690C7B" w:rsidRPr="00DE3CA5" w14:paraId="5E0D7BD3" w14:textId="77777777" w:rsidTr="00565DD1">
        <w:trPr>
          <w:cantSplit/>
        </w:trPr>
        <w:tc>
          <w:tcPr>
            <w:tcW w:w="10031" w:type="dxa"/>
            <w:gridSpan w:val="2"/>
          </w:tcPr>
          <w:p w14:paraId="10D1DCBA" w14:textId="77777777" w:rsidR="00690C7B" w:rsidRPr="00DE3CA5" w:rsidRDefault="00690C7B" w:rsidP="00430C05">
            <w:pPr>
              <w:pStyle w:val="Source"/>
            </w:pPr>
            <w:bookmarkStart w:id="1" w:name="dsource" w:colFirst="0" w:colLast="0"/>
            <w:r w:rsidRPr="00DE3CA5">
              <w:t>Propositions européennes communes</w:t>
            </w:r>
          </w:p>
        </w:tc>
      </w:tr>
      <w:tr w:rsidR="00690C7B" w:rsidRPr="00DE3CA5" w14:paraId="25596000" w14:textId="77777777" w:rsidTr="00565DD1">
        <w:trPr>
          <w:cantSplit/>
        </w:trPr>
        <w:tc>
          <w:tcPr>
            <w:tcW w:w="10031" w:type="dxa"/>
            <w:gridSpan w:val="2"/>
          </w:tcPr>
          <w:p w14:paraId="46542698" w14:textId="77777777" w:rsidR="00690C7B" w:rsidRPr="00DE3CA5" w:rsidRDefault="00690C7B" w:rsidP="00430C05">
            <w:pPr>
              <w:pStyle w:val="Title1"/>
            </w:pPr>
            <w:bookmarkStart w:id="2" w:name="dtitle1" w:colFirst="0" w:colLast="0"/>
            <w:bookmarkEnd w:id="1"/>
            <w:r w:rsidRPr="00DE3CA5">
              <w:t>Propositions pour les travaux de la conférence</w:t>
            </w:r>
          </w:p>
        </w:tc>
      </w:tr>
      <w:tr w:rsidR="00690C7B" w:rsidRPr="00DE3CA5" w14:paraId="41F2AEA1" w14:textId="77777777" w:rsidTr="00565DD1">
        <w:trPr>
          <w:cantSplit/>
        </w:trPr>
        <w:tc>
          <w:tcPr>
            <w:tcW w:w="10031" w:type="dxa"/>
            <w:gridSpan w:val="2"/>
          </w:tcPr>
          <w:p w14:paraId="70C49E1D" w14:textId="77777777" w:rsidR="00690C7B" w:rsidRPr="00DE3CA5" w:rsidRDefault="00690C7B" w:rsidP="00430C05">
            <w:pPr>
              <w:pStyle w:val="Title2"/>
            </w:pPr>
            <w:bookmarkStart w:id="3" w:name="dtitle2" w:colFirst="0" w:colLast="0"/>
            <w:bookmarkEnd w:id="2"/>
          </w:p>
        </w:tc>
      </w:tr>
      <w:tr w:rsidR="00690C7B" w:rsidRPr="00DE3CA5" w14:paraId="371DE9C7" w14:textId="77777777" w:rsidTr="00565DD1">
        <w:trPr>
          <w:cantSplit/>
        </w:trPr>
        <w:tc>
          <w:tcPr>
            <w:tcW w:w="10031" w:type="dxa"/>
            <w:gridSpan w:val="2"/>
          </w:tcPr>
          <w:p w14:paraId="16222624" w14:textId="77777777" w:rsidR="00690C7B" w:rsidRPr="00DE3CA5" w:rsidRDefault="00690C7B" w:rsidP="00430C05">
            <w:pPr>
              <w:pStyle w:val="Agendaitem"/>
              <w:rPr>
                <w:lang w:val="fr-FR"/>
              </w:rPr>
            </w:pPr>
            <w:bookmarkStart w:id="4" w:name="dtitle3" w:colFirst="0" w:colLast="0"/>
            <w:bookmarkEnd w:id="3"/>
            <w:r w:rsidRPr="00DE3CA5">
              <w:rPr>
                <w:lang w:val="fr-FR"/>
              </w:rPr>
              <w:t>Point 1.13 de l'ordre du jour</w:t>
            </w:r>
          </w:p>
        </w:tc>
      </w:tr>
    </w:tbl>
    <w:bookmarkEnd w:id="4"/>
    <w:p w14:paraId="119E41B3" w14:textId="77777777" w:rsidR="00565DD1" w:rsidRPr="00DE3CA5" w:rsidRDefault="00565DD1" w:rsidP="00453A0E">
      <w:pPr>
        <w:pStyle w:val="Normalaftertitle"/>
      </w:pPr>
      <w:r w:rsidRPr="00DE3CA5">
        <w:t>1.13</w:t>
      </w:r>
      <w:r w:rsidRPr="00DE3CA5">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DE3CA5">
        <w:rPr>
          <w:b/>
          <w:bCs/>
        </w:rPr>
        <w:t>238 (CMR-15)</w:t>
      </w:r>
      <w:r w:rsidRPr="00DE3CA5">
        <w:t>;</w:t>
      </w:r>
    </w:p>
    <w:p w14:paraId="52094505" w14:textId="07D1A19A" w:rsidR="00565DD1" w:rsidRPr="00DE3CA5" w:rsidRDefault="00565DD1" w:rsidP="00430C05">
      <w:pPr>
        <w:pStyle w:val="Title4"/>
      </w:pPr>
      <w:r w:rsidRPr="00DE3CA5">
        <w:t>Part</w:t>
      </w:r>
      <w:r w:rsidR="00337196" w:rsidRPr="00DE3CA5">
        <w:t>ie</w:t>
      </w:r>
      <w:r w:rsidRPr="00DE3CA5">
        <w:t xml:space="preserve"> 1 – </w:t>
      </w:r>
      <w:r w:rsidR="00337196" w:rsidRPr="00DE3CA5">
        <w:t>Bande de fréquences</w:t>
      </w:r>
      <w:r w:rsidRPr="00DE3CA5">
        <w:t xml:space="preserve"> 24</w:t>
      </w:r>
      <w:r w:rsidR="00EC6E73" w:rsidRPr="00DE3CA5">
        <w:t>,</w:t>
      </w:r>
      <w:r w:rsidRPr="00DE3CA5">
        <w:t>25-27</w:t>
      </w:r>
      <w:r w:rsidR="00EC6E73" w:rsidRPr="00DE3CA5">
        <w:t>,</w:t>
      </w:r>
      <w:r w:rsidRPr="00DE3CA5">
        <w:t>5 GHz</w:t>
      </w:r>
    </w:p>
    <w:p w14:paraId="48A9A9C2" w14:textId="77777777" w:rsidR="00565DD1" w:rsidRPr="00DE3CA5" w:rsidRDefault="00565DD1" w:rsidP="00430C05">
      <w:pPr>
        <w:pStyle w:val="Headingb"/>
      </w:pPr>
      <w:r w:rsidRPr="00DE3CA5">
        <w:t>Introduction</w:t>
      </w:r>
    </w:p>
    <w:p w14:paraId="2FE24242" w14:textId="09A45355" w:rsidR="00565DD1" w:rsidRPr="00DE3CA5" w:rsidRDefault="00337196" w:rsidP="00430C05">
      <w:r w:rsidRPr="00DE3CA5">
        <w:t>On trouvera dans le présent document la proposition européenne commune concernant la</w:t>
      </w:r>
      <w:r w:rsidR="00565DD1" w:rsidRPr="00DE3CA5">
        <w:t xml:space="preserve"> </w:t>
      </w:r>
      <w:r w:rsidRPr="00DE3CA5">
        <w:t xml:space="preserve">bande de fréquences </w:t>
      </w:r>
      <w:r w:rsidR="00565DD1" w:rsidRPr="00DE3CA5">
        <w:t>24</w:t>
      </w:r>
      <w:r w:rsidR="00584984" w:rsidRPr="00DE3CA5">
        <w:t>,</w:t>
      </w:r>
      <w:r w:rsidR="00565DD1" w:rsidRPr="00DE3CA5">
        <w:t>25-27</w:t>
      </w:r>
      <w:r w:rsidR="00584984" w:rsidRPr="00DE3CA5">
        <w:t>,</w:t>
      </w:r>
      <w:r w:rsidR="00565DD1" w:rsidRPr="00DE3CA5">
        <w:t xml:space="preserve">5 GHz </w:t>
      </w:r>
      <w:r w:rsidRPr="00DE3CA5">
        <w:t xml:space="preserve">au titre du point </w:t>
      </w:r>
      <w:r w:rsidR="00565DD1" w:rsidRPr="00DE3CA5">
        <w:t>1.13</w:t>
      </w:r>
      <w:r w:rsidRPr="00DE3CA5">
        <w:t xml:space="preserve"> de l'ordre du jour de la CMR-19</w:t>
      </w:r>
      <w:r w:rsidR="00565DD1" w:rsidRPr="00DE3CA5">
        <w:t>.</w:t>
      </w:r>
    </w:p>
    <w:p w14:paraId="02BD2519" w14:textId="77777777" w:rsidR="0015203F" w:rsidRPr="00DE3CA5" w:rsidRDefault="0015203F" w:rsidP="00430C05">
      <w:pPr>
        <w:tabs>
          <w:tab w:val="clear" w:pos="1134"/>
          <w:tab w:val="clear" w:pos="1871"/>
          <w:tab w:val="clear" w:pos="2268"/>
        </w:tabs>
        <w:overflowPunct/>
        <w:autoSpaceDE/>
        <w:autoSpaceDN/>
        <w:adjustRightInd/>
        <w:spacing w:before="0"/>
        <w:textAlignment w:val="auto"/>
      </w:pPr>
      <w:r w:rsidRPr="00DE3CA5">
        <w:br w:type="page"/>
      </w:r>
    </w:p>
    <w:p w14:paraId="37B4AED0" w14:textId="77777777" w:rsidR="00453A0E" w:rsidRPr="00DE3CA5" w:rsidRDefault="00453A0E" w:rsidP="00453A0E">
      <w:pPr>
        <w:pStyle w:val="Headingb"/>
      </w:pPr>
      <w:bookmarkStart w:id="5" w:name="_Toc455752914"/>
      <w:bookmarkStart w:id="6" w:name="_Toc455756153"/>
      <w:r w:rsidRPr="00DE3CA5">
        <w:lastRenderedPageBreak/>
        <w:t>Propositions</w:t>
      </w:r>
    </w:p>
    <w:p w14:paraId="2D44D792" w14:textId="77777777" w:rsidR="00565DD1" w:rsidRPr="00DE3CA5" w:rsidRDefault="00565DD1" w:rsidP="00430C05">
      <w:pPr>
        <w:pStyle w:val="ArtNo"/>
        <w:spacing w:before="0"/>
      </w:pPr>
      <w:r w:rsidRPr="00DE3CA5">
        <w:t xml:space="preserve">ARTICLE </w:t>
      </w:r>
      <w:r w:rsidRPr="00DE3CA5">
        <w:rPr>
          <w:rStyle w:val="href"/>
          <w:color w:val="000000"/>
        </w:rPr>
        <w:t>5</w:t>
      </w:r>
      <w:bookmarkEnd w:id="5"/>
      <w:bookmarkEnd w:id="6"/>
    </w:p>
    <w:p w14:paraId="450ECB51" w14:textId="77777777" w:rsidR="00565DD1" w:rsidRPr="00DE3CA5" w:rsidRDefault="00565DD1" w:rsidP="00430C05">
      <w:pPr>
        <w:pStyle w:val="Arttitle"/>
      </w:pPr>
      <w:bookmarkStart w:id="7" w:name="_Toc455752915"/>
      <w:bookmarkStart w:id="8" w:name="_Toc455756154"/>
      <w:r w:rsidRPr="00DE3CA5">
        <w:t>Attribution des bandes de fréquences</w:t>
      </w:r>
      <w:bookmarkEnd w:id="7"/>
      <w:bookmarkEnd w:id="8"/>
    </w:p>
    <w:p w14:paraId="639AB3A5" w14:textId="29A32167" w:rsidR="00565DD1" w:rsidRPr="00DE3CA5" w:rsidRDefault="00565DD1" w:rsidP="00430C05">
      <w:pPr>
        <w:pStyle w:val="Section1"/>
        <w:keepNext/>
        <w:rPr>
          <w:b w:val="0"/>
          <w:color w:val="000000"/>
        </w:rPr>
      </w:pPr>
      <w:r w:rsidRPr="00DE3CA5">
        <w:t>Section IV – Tableau d'attribution des bandes de fréquences</w:t>
      </w:r>
      <w:r w:rsidRPr="00DE3CA5">
        <w:br/>
      </w:r>
      <w:r w:rsidRPr="00DE3CA5">
        <w:rPr>
          <w:b w:val="0"/>
          <w:bCs/>
        </w:rPr>
        <w:t xml:space="preserve">(Voir le numéro </w:t>
      </w:r>
      <w:r w:rsidRPr="00DE3CA5">
        <w:t>2.1</w:t>
      </w:r>
      <w:r w:rsidRPr="00DE3CA5">
        <w:rPr>
          <w:b w:val="0"/>
          <w:bCs/>
        </w:rPr>
        <w:t>)</w:t>
      </w:r>
    </w:p>
    <w:p w14:paraId="40EABD3F" w14:textId="77777777" w:rsidR="00114A3D" w:rsidRPr="00DE3CA5" w:rsidRDefault="00565DD1" w:rsidP="00430C05">
      <w:pPr>
        <w:pStyle w:val="Proposal"/>
      </w:pPr>
      <w:r w:rsidRPr="00DE3CA5">
        <w:t>MOD</w:t>
      </w:r>
      <w:r w:rsidRPr="00DE3CA5">
        <w:tab/>
        <w:t>EUR/16A13A1/1</w:t>
      </w:r>
      <w:r w:rsidRPr="00DE3CA5">
        <w:rPr>
          <w:vanish/>
          <w:color w:val="7F7F7F" w:themeColor="text1" w:themeTint="80"/>
          <w:vertAlign w:val="superscript"/>
        </w:rPr>
        <w:t>#49833</w:t>
      </w:r>
    </w:p>
    <w:p w14:paraId="086B00D8" w14:textId="77777777" w:rsidR="00565DD1" w:rsidRPr="00DE3CA5" w:rsidRDefault="00565DD1" w:rsidP="00430C05">
      <w:pPr>
        <w:pStyle w:val="Tabletitle"/>
      </w:pPr>
      <w:r w:rsidRPr="00DE3CA5">
        <w:t>22-24,75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565DD1" w:rsidRPr="00DE3CA5" w14:paraId="43A69EC7" w14:textId="77777777" w:rsidTr="00565DD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0C0C019D" w14:textId="77777777" w:rsidR="00565DD1" w:rsidRPr="00DE3CA5" w:rsidRDefault="00565DD1" w:rsidP="00430C05">
            <w:pPr>
              <w:pStyle w:val="Tablehead"/>
              <w:rPr>
                <w:color w:val="000000"/>
                <w:sz w:val="19"/>
                <w:szCs w:val="19"/>
              </w:rPr>
            </w:pPr>
            <w:r w:rsidRPr="00DE3CA5">
              <w:rPr>
                <w:color w:val="000000"/>
                <w:sz w:val="19"/>
                <w:szCs w:val="19"/>
              </w:rPr>
              <w:t>Attribution aux services</w:t>
            </w:r>
          </w:p>
        </w:tc>
      </w:tr>
      <w:tr w:rsidR="00565DD1" w:rsidRPr="00DE3CA5" w14:paraId="5F1D5070" w14:textId="77777777" w:rsidTr="00565DD1">
        <w:trPr>
          <w:cantSplit/>
          <w:jc w:val="center"/>
        </w:trPr>
        <w:tc>
          <w:tcPr>
            <w:tcW w:w="3101" w:type="dxa"/>
            <w:tcBorders>
              <w:top w:val="single" w:sz="6" w:space="0" w:color="auto"/>
              <w:left w:val="single" w:sz="6" w:space="0" w:color="auto"/>
              <w:bottom w:val="single" w:sz="6" w:space="0" w:color="auto"/>
              <w:right w:val="single" w:sz="6" w:space="0" w:color="auto"/>
            </w:tcBorders>
          </w:tcPr>
          <w:p w14:paraId="6A2621B7" w14:textId="77777777" w:rsidR="00565DD1" w:rsidRPr="00DE3CA5" w:rsidRDefault="00565DD1" w:rsidP="00430C05">
            <w:pPr>
              <w:pStyle w:val="Tablehead"/>
              <w:rPr>
                <w:color w:val="000000"/>
                <w:sz w:val="19"/>
                <w:szCs w:val="19"/>
              </w:rPr>
            </w:pPr>
            <w:r w:rsidRPr="00DE3CA5">
              <w:rPr>
                <w:color w:val="000000"/>
                <w:sz w:val="19"/>
                <w:szCs w:val="19"/>
              </w:rPr>
              <w:t>Région 1</w:t>
            </w:r>
          </w:p>
        </w:tc>
        <w:tc>
          <w:tcPr>
            <w:tcW w:w="3101" w:type="dxa"/>
            <w:tcBorders>
              <w:top w:val="single" w:sz="6" w:space="0" w:color="auto"/>
              <w:left w:val="single" w:sz="6" w:space="0" w:color="auto"/>
              <w:bottom w:val="single" w:sz="6" w:space="0" w:color="auto"/>
              <w:right w:val="single" w:sz="6" w:space="0" w:color="auto"/>
            </w:tcBorders>
          </w:tcPr>
          <w:p w14:paraId="53E8591F" w14:textId="77777777" w:rsidR="00565DD1" w:rsidRPr="00DE3CA5" w:rsidRDefault="00565DD1" w:rsidP="00430C05">
            <w:pPr>
              <w:pStyle w:val="Tablehead"/>
              <w:rPr>
                <w:color w:val="000000"/>
                <w:sz w:val="19"/>
                <w:szCs w:val="19"/>
              </w:rPr>
            </w:pPr>
            <w:r w:rsidRPr="00DE3CA5">
              <w:rPr>
                <w:color w:val="000000"/>
                <w:sz w:val="19"/>
                <w:szCs w:val="19"/>
              </w:rPr>
              <w:t>Région 2</w:t>
            </w:r>
          </w:p>
        </w:tc>
        <w:tc>
          <w:tcPr>
            <w:tcW w:w="3102" w:type="dxa"/>
            <w:tcBorders>
              <w:top w:val="single" w:sz="6" w:space="0" w:color="auto"/>
              <w:left w:val="single" w:sz="6" w:space="0" w:color="auto"/>
              <w:bottom w:val="single" w:sz="6" w:space="0" w:color="auto"/>
              <w:right w:val="single" w:sz="6" w:space="0" w:color="auto"/>
            </w:tcBorders>
          </w:tcPr>
          <w:p w14:paraId="13AFECD5" w14:textId="77777777" w:rsidR="00565DD1" w:rsidRPr="00DE3CA5" w:rsidRDefault="00565DD1" w:rsidP="00430C05">
            <w:pPr>
              <w:pStyle w:val="Tablehead"/>
              <w:rPr>
                <w:color w:val="000000"/>
                <w:sz w:val="19"/>
                <w:szCs w:val="19"/>
              </w:rPr>
            </w:pPr>
            <w:r w:rsidRPr="00DE3CA5">
              <w:rPr>
                <w:color w:val="000000"/>
                <w:sz w:val="19"/>
                <w:szCs w:val="19"/>
              </w:rPr>
              <w:t>Région 3</w:t>
            </w:r>
          </w:p>
        </w:tc>
      </w:tr>
      <w:tr w:rsidR="00565DD1" w:rsidRPr="00DE3CA5" w14:paraId="6011F9A7" w14:textId="77777777" w:rsidTr="00565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single" w:sz="4" w:space="0" w:color="auto"/>
            </w:tcBorders>
          </w:tcPr>
          <w:p w14:paraId="02A3C736" w14:textId="77777777" w:rsidR="00565DD1" w:rsidRPr="00DE3CA5" w:rsidRDefault="00565DD1" w:rsidP="00430C05">
            <w:pPr>
              <w:pStyle w:val="TableTextS5"/>
              <w:spacing w:before="30" w:after="30"/>
              <w:rPr>
                <w:rStyle w:val="Tablefreq"/>
                <w:b w:val="0"/>
                <w:sz w:val="19"/>
                <w:szCs w:val="19"/>
              </w:rPr>
            </w:pPr>
            <w:r w:rsidRPr="00DE3CA5">
              <w:rPr>
                <w:rStyle w:val="Tablefreq"/>
                <w:sz w:val="19"/>
                <w:szCs w:val="19"/>
              </w:rPr>
              <w:t>24,25-24,45</w:t>
            </w:r>
          </w:p>
          <w:p w14:paraId="601E1305" w14:textId="77777777" w:rsidR="00565DD1" w:rsidRPr="00DE3CA5" w:rsidRDefault="00565DD1" w:rsidP="00430C05">
            <w:pPr>
              <w:pStyle w:val="TableTextS5"/>
              <w:spacing w:before="30" w:after="30"/>
              <w:rPr>
                <w:ins w:id="9" w:author="" w:date="2018-09-06T11:23:00Z"/>
                <w:color w:val="000000"/>
                <w:sz w:val="19"/>
                <w:szCs w:val="19"/>
              </w:rPr>
            </w:pPr>
            <w:r w:rsidRPr="00DE3CA5">
              <w:rPr>
                <w:color w:val="000000"/>
                <w:sz w:val="19"/>
                <w:szCs w:val="19"/>
              </w:rPr>
              <w:t>FIXE</w:t>
            </w:r>
          </w:p>
          <w:p w14:paraId="7CCC8DB1" w14:textId="7B5D1CD5" w:rsidR="00565DD1" w:rsidRPr="00DE3CA5" w:rsidRDefault="00565DD1" w:rsidP="00430C05">
            <w:pPr>
              <w:pStyle w:val="TableTextS5"/>
              <w:spacing w:before="30" w:after="30"/>
              <w:rPr>
                <w:color w:val="000000"/>
                <w:sz w:val="19"/>
                <w:szCs w:val="19"/>
              </w:rPr>
            </w:pPr>
            <w:ins w:id="10" w:author="" w:date="2018-09-06T11:23:00Z">
              <w:r w:rsidRPr="00DE3CA5">
                <w:t>MOBILE</w:t>
              </w:r>
            </w:ins>
            <w:ins w:id="11" w:author="" w:date="2018-09-24T14:37:00Z">
              <w:r w:rsidRPr="00DE3CA5">
                <w:t xml:space="preserve"> </w:t>
              </w:r>
            </w:ins>
            <w:ins w:id="12" w:author="" w:date="2018-09-24T14:34:00Z">
              <w:r w:rsidRPr="00DE3CA5">
                <w:t xml:space="preserve"> </w:t>
              </w:r>
            </w:ins>
            <w:ins w:id="13" w:author="" w:date="2018-09-06T11:23:00Z">
              <w:r w:rsidRPr="00DE3CA5">
                <w:t>ADD 5.A113</w:t>
              </w:r>
            </w:ins>
            <w:ins w:id="14" w:author="Bonnici, Adrienne" w:date="2019-10-09T09:17:00Z">
              <w:r w:rsidRPr="00DE3CA5">
                <w:br/>
              </w:r>
            </w:ins>
            <w:ins w:id="15" w:author="" w:date="2018-09-06T11:23:00Z">
              <w:r w:rsidRPr="00DE3CA5">
                <w:rPr>
                  <w:rPrChange w:id="16" w:author="" w:date="2018-08-31T12:03:00Z">
                    <w:rPr>
                      <w:color w:val="000000"/>
                      <w:u w:val="double"/>
                    </w:rPr>
                  </w:rPrChange>
                </w:rPr>
                <w:t>MOD</w:t>
              </w:r>
              <w:r w:rsidRPr="00DE3CA5">
                <w:t xml:space="preserve"> </w:t>
              </w:r>
              <w:r w:rsidRPr="00DE3CA5">
                <w:rPr>
                  <w:rPrChange w:id="17" w:author="" w:date="2018-08-31T12:03:00Z">
                    <w:rPr>
                      <w:color w:val="000000"/>
                      <w:u w:val="double"/>
                    </w:rPr>
                  </w:rPrChange>
                </w:rPr>
                <w:t>5.338A</w:t>
              </w:r>
            </w:ins>
          </w:p>
        </w:tc>
        <w:tc>
          <w:tcPr>
            <w:tcW w:w="3101" w:type="dxa"/>
            <w:tcBorders>
              <w:top w:val="single" w:sz="4" w:space="0" w:color="auto"/>
              <w:bottom w:val="single" w:sz="4" w:space="0" w:color="auto"/>
            </w:tcBorders>
          </w:tcPr>
          <w:p w14:paraId="4E64BF34" w14:textId="6CE9361D" w:rsidR="00565DD1" w:rsidRPr="00DE3CA5" w:rsidRDefault="00565DD1" w:rsidP="00430C05">
            <w:pPr>
              <w:pStyle w:val="TableTextS5"/>
              <w:spacing w:before="30" w:after="30"/>
              <w:rPr>
                <w:rStyle w:val="Tablefreq"/>
                <w:sz w:val="19"/>
                <w:szCs w:val="19"/>
              </w:rPr>
            </w:pPr>
            <w:r w:rsidRPr="00DE3CA5">
              <w:rPr>
                <w:rStyle w:val="Tablefreq"/>
                <w:sz w:val="19"/>
                <w:szCs w:val="19"/>
              </w:rPr>
              <w:t>24,25-24,45</w:t>
            </w:r>
          </w:p>
          <w:p w14:paraId="49CDF0F8" w14:textId="7CA22C70" w:rsidR="00565DD1" w:rsidRPr="00DE3CA5" w:rsidRDefault="00565DD1" w:rsidP="00430C05">
            <w:pPr>
              <w:pStyle w:val="TableTextS5"/>
              <w:spacing w:before="30" w:after="30"/>
              <w:rPr>
                <w:ins w:id="18" w:author="" w:date="2018-09-06T11:24:00Z"/>
                <w:rStyle w:val="Tablefreq"/>
                <w:sz w:val="19"/>
                <w:szCs w:val="19"/>
              </w:rPr>
            </w:pPr>
            <w:r w:rsidRPr="00DE3CA5">
              <w:rPr>
                <w:color w:val="000000"/>
                <w:sz w:val="19"/>
                <w:szCs w:val="19"/>
              </w:rPr>
              <w:t>RADIONAVIGATION</w:t>
            </w:r>
          </w:p>
          <w:p w14:paraId="71795E77" w14:textId="1832B8D3" w:rsidR="00565DD1" w:rsidRPr="00DE3CA5" w:rsidRDefault="00565DD1" w:rsidP="00430C05">
            <w:pPr>
              <w:pStyle w:val="TableTextS5"/>
              <w:spacing w:before="30" w:after="30"/>
              <w:rPr>
                <w:b/>
                <w:sz w:val="19"/>
                <w:szCs w:val="19"/>
              </w:rPr>
            </w:pPr>
            <w:ins w:id="19" w:author="" w:date="2018-09-06T11:24:00Z">
              <w:r w:rsidRPr="00DE3CA5">
                <w:t>MOBILE</w:t>
              </w:r>
            </w:ins>
            <w:ins w:id="20" w:author="" w:date="2018-09-24T14:37:00Z">
              <w:r w:rsidRPr="00DE3CA5">
                <w:t xml:space="preserve"> </w:t>
              </w:r>
            </w:ins>
            <w:ins w:id="21" w:author="" w:date="2018-09-24T14:34:00Z">
              <w:r w:rsidRPr="00DE3CA5">
                <w:t xml:space="preserve"> </w:t>
              </w:r>
            </w:ins>
            <w:ins w:id="22" w:author="" w:date="2018-09-06T11:24:00Z">
              <w:r w:rsidRPr="00DE3CA5">
                <w:t>ADD 5.A113</w:t>
              </w:r>
            </w:ins>
            <w:ins w:id="23" w:author="Bonnici, Adrienne" w:date="2019-10-09T09:17:00Z">
              <w:r w:rsidRPr="00DE3CA5">
                <w:br/>
              </w:r>
            </w:ins>
            <w:ins w:id="24" w:author="" w:date="2018-09-06T11:24:00Z">
              <w:r w:rsidRPr="00DE3CA5">
                <w:rPr>
                  <w:rPrChange w:id="25" w:author="" w:date="2018-08-31T12:03:00Z">
                    <w:rPr>
                      <w:color w:val="000000"/>
                      <w:u w:val="double"/>
                    </w:rPr>
                  </w:rPrChange>
                </w:rPr>
                <w:t>MOD 5.338A</w:t>
              </w:r>
            </w:ins>
          </w:p>
        </w:tc>
        <w:tc>
          <w:tcPr>
            <w:tcW w:w="3102" w:type="dxa"/>
            <w:tcBorders>
              <w:top w:val="single" w:sz="4" w:space="0" w:color="auto"/>
              <w:bottom w:val="single" w:sz="4" w:space="0" w:color="auto"/>
            </w:tcBorders>
          </w:tcPr>
          <w:p w14:paraId="5829EA33" w14:textId="77777777" w:rsidR="00565DD1" w:rsidRPr="00DE3CA5" w:rsidRDefault="00565DD1" w:rsidP="00430C05">
            <w:pPr>
              <w:pStyle w:val="TableTextS5"/>
              <w:spacing w:before="30" w:after="30"/>
              <w:rPr>
                <w:rStyle w:val="Tablefreq"/>
                <w:sz w:val="19"/>
                <w:szCs w:val="19"/>
              </w:rPr>
            </w:pPr>
            <w:r w:rsidRPr="00DE3CA5">
              <w:rPr>
                <w:rStyle w:val="Tablefreq"/>
                <w:sz w:val="19"/>
                <w:szCs w:val="19"/>
              </w:rPr>
              <w:t>24,25-24,45</w:t>
            </w:r>
          </w:p>
          <w:p w14:paraId="5B0A80D1" w14:textId="77777777" w:rsidR="00565DD1" w:rsidRPr="00DE3CA5" w:rsidRDefault="00565DD1" w:rsidP="00430C05">
            <w:pPr>
              <w:pStyle w:val="TableTextS5"/>
              <w:spacing w:before="30" w:after="30"/>
              <w:rPr>
                <w:color w:val="000000"/>
                <w:sz w:val="19"/>
                <w:szCs w:val="19"/>
              </w:rPr>
            </w:pPr>
            <w:del w:id="26" w:author="" w:date="2018-09-06T11:24:00Z">
              <w:r w:rsidRPr="00DE3CA5" w:rsidDel="00F9745B">
                <w:rPr>
                  <w:color w:val="000000"/>
                  <w:sz w:val="19"/>
                  <w:szCs w:val="19"/>
                </w:rPr>
                <w:delText>RADIONAVIGATION</w:delText>
              </w:r>
            </w:del>
          </w:p>
          <w:p w14:paraId="3CFCA70B" w14:textId="77777777" w:rsidR="00565DD1" w:rsidRPr="00DE3CA5" w:rsidRDefault="00565DD1" w:rsidP="00430C05">
            <w:pPr>
              <w:pStyle w:val="TableTextS5"/>
              <w:spacing w:before="30" w:after="30"/>
              <w:rPr>
                <w:color w:val="000000"/>
                <w:sz w:val="19"/>
                <w:szCs w:val="19"/>
              </w:rPr>
            </w:pPr>
            <w:r w:rsidRPr="00DE3CA5">
              <w:rPr>
                <w:color w:val="000000"/>
                <w:sz w:val="19"/>
                <w:szCs w:val="19"/>
              </w:rPr>
              <w:t>FIXE</w:t>
            </w:r>
          </w:p>
          <w:p w14:paraId="43A13806" w14:textId="748FB66D" w:rsidR="00565DD1" w:rsidRPr="00DE3CA5" w:rsidRDefault="00565DD1" w:rsidP="00430C05">
            <w:pPr>
              <w:tabs>
                <w:tab w:val="clear" w:pos="1134"/>
                <w:tab w:val="clear" w:pos="1871"/>
                <w:tab w:val="clear" w:pos="2268"/>
                <w:tab w:val="left" w:pos="170"/>
                <w:tab w:val="left" w:pos="567"/>
                <w:tab w:val="left" w:pos="737"/>
                <w:tab w:val="left" w:pos="2977"/>
                <w:tab w:val="left" w:pos="3266"/>
              </w:tabs>
              <w:spacing w:before="40" w:after="40"/>
              <w:ind w:left="172" w:hanging="172"/>
              <w:rPr>
                <w:ins w:id="27" w:author="" w:date="2018-09-06T11:24:00Z"/>
                <w:sz w:val="20"/>
              </w:rPr>
            </w:pPr>
            <w:r w:rsidRPr="00DE3CA5">
              <w:rPr>
                <w:color w:val="000000"/>
                <w:sz w:val="19"/>
                <w:szCs w:val="19"/>
              </w:rPr>
              <w:t>MOBILE</w:t>
            </w:r>
            <w:ins w:id="28" w:author="" w:date="2018-09-06T11:24:00Z">
              <w:r w:rsidRPr="00DE3CA5">
                <w:rPr>
                  <w:color w:val="000000"/>
                </w:rPr>
                <w:t xml:space="preserve">  </w:t>
              </w:r>
              <w:r w:rsidRPr="00DE3CA5">
                <w:rPr>
                  <w:sz w:val="20"/>
                </w:rPr>
                <w:t xml:space="preserve">ADD 5.A113  </w:t>
              </w:r>
            </w:ins>
            <w:r w:rsidRPr="00DE3CA5">
              <w:rPr>
                <w:sz w:val="20"/>
              </w:rPr>
              <w:br/>
            </w:r>
            <w:ins w:id="29" w:author="" w:date="2018-09-06T11:24:00Z">
              <w:r w:rsidRPr="00DE3CA5">
                <w:rPr>
                  <w:sz w:val="20"/>
                  <w:rPrChange w:id="30" w:author="" w:date="2018-08-31T12:03:00Z">
                    <w:rPr>
                      <w:color w:val="000000"/>
                      <w:u w:val="double"/>
                    </w:rPr>
                  </w:rPrChange>
                </w:rPr>
                <w:t>MOD 5.338A</w:t>
              </w:r>
            </w:ins>
          </w:p>
          <w:p w14:paraId="1AEF0EA8" w14:textId="77777777" w:rsidR="00565DD1" w:rsidRPr="00DE3CA5" w:rsidRDefault="00565DD1" w:rsidP="00430C05">
            <w:pPr>
              <w:pStyle w:val="TableTextS5"/>
              <w:spacing w:before="30" w:after="30"/>
              <w:rPr>
                <w:color w:val="000000"/>
                <w:sz w:val="19"/>
                <w:szCs w:val="19"/>
              </w:rPr>
            </w:pPr>
            <w:ins w:id="31" w:author="" w:date="2018-09-06T11:24:00Z">
              <w:r w:rsidRPr="00DE3CA5">
                <w:rPr>
                  <w:color w:val="000000"/>
                </w:rPr>
                <w:t>RADIONAVIGATION</w:t>
              </w:r>
            </w:ins>
          </w:p>
        </w:tc>
      </w:tr>
      <w:tr w:rsidR="00565DD1" w:rsidRPr="00DE3CA5" w14:paraId="2415D8EC" w14:textId="77777777" w:rsidTr="00565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nil"/>
            </w:tcBorders>
          </w:tcPr>
          <w:p w14:paraId="2CA36578" w14:textId="77777777" w:rsidR="00565DD1" w:rsidRPr="00DE3CA5" w:rsidRDefault="00565DD1" w:rsidP="00430C05">
            <w:pPr>
              <w:pStyle w:val="TableTextS5"/>
              <w:spacing w:before="30" w:after="30"/>
              <w:rPr>
                <w:rStyle w:val="Tablefreq"/>
                <w:sz w:val="19"/>
                <w:szCs w:val="19"/>
              </w:rPr>
            </w:pPr>
            <w:r w:rsidRPr="00DE3CA5">
              <w:rPr>
                <w:rStyle w:val="Tablefreq"/>
                <w:sz w:val="19"/>
                <w:szCs w:val="19"/>
              </w:rPr>
              <w:t>24,45-24,65</w:t>
            </w:r>
          </w:p>
          <w:p w14:paraId="1378725B" w14:textId="77777777" w:rsidR="00565DD1" w:rsidRPr="00DE3CA5" w:rsidRDefault="00565DD1" w:rsidP="00430C05">
            <w:pPr>
              <w:pStyle w:val="TableTextS5"/>
              <w:spacing w:before="30" w:after="30"/>
              <w:rPr>
                <w:color w:val="000000"/>
                <w:sz w:val="19"/>
                <w:szCs w:val="19"/>
              </w:rPr>
            </w:pPr>
            <w:r w:rsidRPr="00DE3CA5">
              <w:rPr>
                <w:color w:val="000000"/>
                <w:sz w:val="19"/>
                <w:szCs w:val="19"/>
              </w:rPr>
              <w:t>FIXE</w:t>
            </w:r>
          </w:p>
          <w:p w14:paraId="0EC7C4A9" w14:textId="77777777" w:rsidR="00565DD1" w:rsidRPr="00DE3CA5" w:rsidRDefault="00565DD1" w:rsidP="00430C05">
            <w:pPr>
              <w:pStyle w:val="TableTextS5"/>
              <w:spacing w:before="30" w:after="30"/>
              <w:rPr>
                <w:ins w:id="32" w:author="" w:date="2018-09-06T11:24:00Z"/>
                <w:color w:val="000000"/>
                <w:sz w:val="19"/>
                <w:szCs w:val="19"/>
              </w:rPr>
            </w:pPr>
            <w:r w:rsidRPr="00DE3CA5">
              <w:rPr>
                <w:color w:val="000000"/>
                <w:sz w:val="19"/>
                <w:szCs w:val="19"/>
              </w:rPr>
              <w:t>INTER-SATELLITES</w:t>
            </w:r>
          </w:p>
          <w:p w14:paraId="20D03255" w14:textId="78920BC6" w:rsidR="00565DD1" w:rsidRPr="00DE3CA5" w:rsidRDefault="00565DD1" w:rsidP="00430C05">
            <w:pPr>
              <w:pStyle w:val="TableTextS5"/>
              <w:spacing w:before="30" w:after="30"/>
              <w:rPr>
                <w:color w:val="000000"/>
                <w:sz w:val="19"/>
                <w:szCs w:val="19"/>
              </w:rPr>
            </w:pPr>
            <w:ins w:id="33" w:author="" w:date="2018-09-06T11:24:00Z">
              <w:r w:rsidRPr="00DE3CA5">
                <w:rPr>
                  <w:rPrChange w:id="34" w:author="" w:date="2018-08-31T12:03:00Z">
                    <w:rPr>
                      <w:color w:val="000000"/>
                      <w:highlight w:val="cyan"/>
                      <w:u w:val="double"/>
                    </w:rPr>
                  </w:rPrChange>
                </w:rPr>
                <w:t>MOBILE</w:t>
              </w:r>
            </w:ins>
            <w:ins w:id="35" w:author="" w:date="2018-09-24T14:38:00Z">
              <w:r w:rsidRPr="00DE3CA5">
                <w:t xml:space="preserve"> </w:t>
              </w:r>
            </w:ins>
            <w:ins w:id="36" w:author="" w:date="2018-09-24T14:34:00Z">
              <w:r w:rsidRPr="00DE3CA5">
                <w:t xml:space="preserve"> </w:t>
              </w:r>
            </w:ins>
            <w:ins w:id="37" w:author="" w:date="2018-09-06T11:24:00Z">
              <w:r w:rsidRPr="00DE3CA5">
                <w:rPr>
                  <w:rPrChange w:id="38" w:author="" w:date="2018-08-31T12:03:00Z">
                    <w:rPr>
                      <w:b/>
                      <w:color w:val="000000"/>
                      <w:highlight w:val="cyan"/>
                      <w:u w:val="double"/>
                    </w:rPr>
                  </w:rPrChange>
                </w:rPr>
                <w:t>ADD 5.A113</w:t>
              </w:r>
            </w:ins>
            <w:ins w:id="39" w:author="Bonnici, Adrienne" w:date="2019-10-09T09:17:00Z">
              <w:r w:rsidRPr="00DE3CA5">
                <w:br/>
              </w:r>
            </w:ins>
            <w:ins w:id="40" w:author="" w:date="2018-09-06T11:24:00Z">
              <w:r w:rsidRPr="00DE3CA5">
                <w:rPr>
                  <w:rPrChange w:id="41" w:author="" w:date="2018-08-31T12:03:00Z">
                    <w:rPr>
                      <w:color w:val="000000"/>
                      <w:u w:val="double"/>
                    </w:rPr>
                  </w:rPrChange>
                </w:rPr>
                <w:t>MOD 5.338A</w:t>
              </w:r>
            </w:ins>
          </w:p>
        </w:tc>
        <w:tc>
          <w:tcPr>
            <w:tcW w:w="3101" w:type="dxa"/>
            <w:tcBorders>
              <w:top w:val="single" w:sz="4" w:space="0" w:color="auto"/>
              <w:bottom w:val="nil"/>
            </w:tcBorders>
          </w:tcPr>
          <w:p w14:paraId="6E279D6D" w14:textId="77777777" w:rsidR="00565DD1" w:rsidRPr="00DE3CA5" w:rsidRDefault="00565DD1" w:rsidP="00430C05">
            <w:pPr>
              <w:pStyle w:val="TableTextS5"/>
              <w:spacing w:before="30" w:after="30"/>
              <w:rPr>
                <w:rStyle w:val="Tablefreq"/>
                <w:sz w:val="19"/>
                <w:szCs w:val="19"/>
              </w:rPr>
            </w:pPr>
            <w:r w:rsidRPr="00DE3CA5">
              <w:rPr>
                <w:rStyle w:val="Tablefreq"/>
                <w:sz w:val="19"/>
                <w:szCs w:val="19"/>
              </w:rPr>
              <w:t>24,45-24,65</w:t>
            </w:r>
          </w:p>
          <w:p w14:paraId="00CF416F" w14:textId="77777777" w:rsidR="00565DD1" w:rsidRPr="00DE3CA5" w:rsidRDefault="00565DD1" w:rsidP="00430C05">
            <w:pPr>
              <w:pStyle w:val="TableTextS5"/>
              <w:spacing w:before="30" w:after="30"/>
              <w:rPr>
                <w:ins w:id="42" w:author="" w:date="2018-09-06T11:25:00Z"/>
                <w:color w:val="000000"/>
                <w:sz w:val="19"/>
                <w:szCs w:val="19"/>
              </w:rPr>
            </w:pPr>
            <w:r w:rsidRPr="00DE3CA5">
              <w:rPr>
                <w:color w:val="000000"/>
                <w:sz w:val="19"/>
                <w:szCs w:val="19"/>
              </w:rPr>
              <w:t>INTER-SATELLITES</w:t>
            </w:r>
          </w:p>
          <w:p w14:paraId="2A0DE2EB" w14:textId="4A2D8915" w:rsidR="00565DD1" w:rsidRPr="00DE3CA5" w:rsidRDefault="00565DD1" w:rsidP="00430C05">
            <w:pPr>
              <w:pStyle w:val="TableTextS5"/>
              <w:spacing w:before="30" w:after="30"/>
              <w:rPr>
                <w:color w:val="000000"/>
                <w:sz w:val="19"/>
                <w:szCs w:val="19"/>
              </w:rPr>
            </w:pPr>
            <w:ins w:id="43" w:author="" w:date="2018-09-06T11:25:00Z">
              <w:r w:rsidRPr="00DE3CA5">
                <w:rPr>
                  <w:rPrChange w:id="44" w:author="" w:date="2018-08-31T14:51:00Z">
                    <w:rPr>
                      <w:color w:val="000000"/>
                      <w:highlight w:val="cyan"/>
                      <w:u w:val="double"/>
                      <w:lang w:val="fr-CH"/>
                    </w:rPr>
                  </w:rPrChange>
                </w:rPr>
                <w:t>MOBILE</w:t>
              </w:r>
            </w:ins>
            <w:ins w:id="45" w:author="" w:date="2018-09-24T14:38:00Z">
              <w:r w:rsidRPr="00DE3CA5">
                <w:t xml:space="preserve"> </w:t>
              </w:r>
            </w:ins>
            <w:ins w:id="46" w:author="" w:date="2018-09-24T14:34:00Z">
              <w:r w:rsidRPr="00DE3CA5">
                <w:t xml:space="preserve"> </w:t>
              </w:r>
            </w:ins>
            <w:ins w:id="47" w:author="" w:date="2018-09-06T11:25:00Z">
              <w:r w:rsidRPr="00DE3CA5">
                <w:rPr>
                  <w:rPrChange w:id="48" w:author="" w:date="2018-08-31T14:51:00Z">
                    <w:rPr>
                      <w:b/>
                      <w:color w:val="000000"/>
                      <w:highlight w:val="cyan"/>
                      <w:u w:val="double"/>
                      <w:lang w:val="fr-CH"/>
                    </w:rPr>
                  </w:rPrChange>
                </w:rPr>
                <w:t>ADD 5.A113</w:t>
              </w:r>
            </w:ins>
            <w:ins w:id="49" w:author="Bonnici, Adrienne" w:date="2019-10-09T09:17:00Z">
              <w:r w:rsidR="00AD1159" w:rsidRPr="00DE3CA5">
                <w:br/>
              </w:r>
            </w:ins>
            <w:ins w:id="50" w:author="" w:date="2018-09-06T11:25:00Z">
              <w:r w:rsidRPr="00DE3CA5">
                <w:rPr>
                  <w:rPrChange w:id="51" w:author="" w:date="2018-08-31T14:51:00Z">
                    <w:rPr>
                      <w:color w:val="000000"/>
                      <w:u w:val="double"/>
                    </w:rPr>
                  </w:rPrChange>
                </w:rPr>
                <w:t>MOD 5.338A</w:t>
              </w:r>
            </w:ins>
          </w:p>
          <w:p w14:paraId="71C70F8F" w14:textId="77777777" w:rsidR="00565DD1" w:rsidRPr="00DE3CA5" w:rsidRDefault="00565DD1" w:rsidP="00430C05">
            <w:pPr>
              <w:pStyle w:val="TableTextS5"/>
              <w:spacing w:before="30" w:after="30"/>
              <w:rPr>
                <w:color w:val="000000"/>
                <w:sz w:val="19"/>
                <w:szCs w:val="19"/>
              </w:rPr>
            </w:pPr>
            <w:r w:rsidRPr="00DE3CA5">
              <w:rPr>
                <w:color w:val="000000"/>
                <w:sz w:val="19"/>
                <w:szCs w:val="19"/>
              </w:rPr>
              <w:t>RADIONAVIGATION</w:t>
            </w:r>
          </w:p>
        </w:tc>
        <w:tc>
          <w:tcPr>
            <w:tcW w:w="3102" w:type="dxa"/>
            <w:tcBorders>
              <w:top w:val="single" w:sz="4" w:space="0" w:color="auto"/>
              <w:bottom w:val="nil"/>
            </w:tcBorders>
          </w:tcPr>
          <w:p w14:paraId="7CACE382" w14:textId="77777777" w:rsidR="00565DD1" w:rsidRPr="00DE3CA5" w:rsidRDefault="00565DD1" w:rsidP="00430C05">
            <w:pPr>
              <w:pStyle w:val="TableTextS5"/>
              <w:spacing w:before="30" w:after="30"/>
              <w:rPr>
                <w:rStyle w:val="Tablefreq"/>
                <w:sz w:val="19"/>
                <w:szCs w:val="19"/>
              </w:rPr>
            </w:pPr>
            <w:r w:rsidRPr="00DE3CA5">
              <w:rPr>
                <w:rStyle w:val="Tablefreq"/>
                <w:sz w:val="19"/>
                <w:szCs w:val="19"/>
              </w:rPr>
              <w:t>24,45-24,65</w:t>
            </w:r>
          </w:p>
          <w:p w14:paraId="0FA0F2E2" w14:textId="77777777" w:rsidR="00565DD1" w:rsidRPr="00DE3CA5" w:rsidRDefault="00565DD1" w:rsidP="00430C05">
            <w:pPr>
              <w:pStyle w:val="TableTextS5"/>
              <w:spacing w:before="30" w:after="30"/>
              <w:rPr>
                <w:color w:val="000000"/>
                <w:sz w:val="19"/>
                <w:szCs w:val="19"/>
              </w:rPr>
            </w:pPr>
            <w:r w:rsidRPr="00DE3CA5">
              <w:rPr>
                <w:color w:val="000000"/>
                <w:sz w:val="19"/>
                <w:szCs w:val="19"/>
              </w:rPr>
              <w:t>FIXE</w:t>
            </w:r>
          </w:p>
          <w:p w14:paraId="2C9276EF" w14:textId="77777777" w:rsidR="00565DD1" w:rsidRPr="00DE3CA5" w:rsidRDefault="00565DD1" w:rsidP="00430C05">
            <w:pPr>
              <w:pStyle w:val="TableTextS5"/>
              <w:spacing w:before="30" w:after="30"/>
              <w:rPr>
                <w:color w:val="000000"/>
                <w:sz w:val="19"/>
                <w:szCs w:val="19"/>
              </w:rPr>
            </w:pPr>
            <w:r w:rsidRPr="00DE3CA5">
              <w:rPr>
                <w:color w:val="000000"/>
                <w:sz w:val="19"/>
                <w:szCs w:val="19"/>
              </w:rPr>
              <w:t>INTER-SATELLITES</w:t>
            </w:r>
          </w:p>
          <w:p w14:paraId="09E97676" w14:textId="4C3433F3" w:rsidR="00565DD1" w:rsidRPr="00DE3CA5" w:rsidRDefault="00565DD1" w:rsidP="00430C05">
            <w:pPr>
              <w:pStyle w:val="TableTextS5"/>
              <w:spacing w:before="30" w:after="30"/>
              <w:rPr>
                <w:color w:val="000000"/>
                <w:sz w:val="19"/>
                <w:szCs w:val="19"/>
              </w:rPr>
            </w:pPr>
            <w:r w:rsidRPr="00DE3CA5">
              <w:rPr>
                <w:color w:val="000000"/>
                <w:sz w:val="19"/>
                <w:szCs w:val="19"/>
              </w:rPr>
              <w:t>MOBILE</w:t>
            </w:r>
            <w:ins w:id="52" w:author="" w:date="2018-09-06T11:25:00Z">
              <w:r w:rsidRPr="00DE3CA5">
                <w:rPr>
                  <w:color w:val="000000"/>
                </w:rPr>
                <w:t xml:space="preserve">  </w:t>
              </w:r>
              <w:r w:rsidRPr="00DE3CA5">
                <w:rPr>
                  <w:rPrChange w:id="53" w:author="" w:date="2018-08-31T12:03:00Z">
                    <w:rPr>
                      <w:b/>
                      <w:color w:val="000000"/>
                      <w:highlight w:val="cyan"/>
                      <w:u w:val="double"/>
                    </w:rPr>
                  </w:rPrChange>
                </w:rPr>
                <w:t>ADD 5.A113</w:t>
              </w:r>
              <w:r w:rsidRPr="00DE3CA5">
                <w:t xml:space="preserve">  </w:t>
              </w:r>
            </w:ins>
            <w:r w:rsidRPr="00DE3CA5">
              <w:br/>
            </w:r>
            <w:ins w:id="54" w:author="" w:date="2018-09-06T11:25:00Z">
              <w:r w:rsidRPr="00DE3CA5">
                <w:rPr>
                  <w:rPrChange w:id="55" w:author="" w:date="2018-08-31T12:03:00Z">
                    <w:rPr>
                      <w:color w:val="000000"/>
                      <w:u w:val="double"/>
                    </w:rPr>
                  </w:rPrChange>
                </w:rPr>
                <w:t>MOD 5.338A</w:t>
              </w:r>
            </w:ins>
          </w:p>
          <w:p w14:paraId="5C7232DB" w14:textId="77777777" w:rsidR="00565DD1" w:rsidRPr="00DE3CA5" w:rsidRDefault="00565DD1" w:rsidP="00430C05">
            <w:pPr>
              <w:pStyle w:val="TableTextS5"/>
              <w:spacing w:before="30" w:after="30"/>
              <w:rPr>
                <w:color w:val="000000"/>
                <w:sz w:val="19"/>
                <w:szCs w:val="19"/>
              </w:rPr>
            </w:pPr>
            <w:r w:rsidRPr="00DE3CA5">
              <w:rPr>
                <w:color w:val="000000"/>
                <w:sz w:val="19"/>
                <w:szCs w:val="19"/>
              </w:rPr>
              <w:t>RADIONAVIGATION</w:t>
            </w:r>
          </w:p>
        </w:tc>
      </w:tr>
      <w:tr w:rsidR="00565DD1" w:rsidRPr="00DE3CA5" w14:paraId="064B1B51" w14:textId="77777777" w:rsidTr="00565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bottom w:val="single" w:sz="4" w:space="0" w:color="auto"/>
            </w:tcBorders>
          </w:tcPr>
          <w:p w14:paraId="752F95A5" w14:textId="77777777" w:rsidR="00565DD1" w:rsidRPr="00DE3CA5" w:rsidRDefault="00565DD1" w:rsidP="00430C05">
            <w:pPr>
              <w:pStyle w:val="TableTextS5"/>
              <w:spacing w:before="30" w:after="30"/>
              <w:rPr>
                <w:color w:val="000000"/>
                <w:sz w:val="19"/>
                <w:szCs w:val="19"/>
              </w:rPr>
            </w:pPr>
          </w:p>
        </w:tc>
        <w:tc>
          <w:tcPr>
            <w:tcW w:w="3101" w:type="dxa"/>
            <w:tcBorders>
              <w:top w:val="nil"/>
              <w:bottom w:val="single" w:sz="4" w:space="0" w:color="auto"/>
            </w:tcBorders>
          </w:tcPr>
          <w:p w14:paraId="3D8CD8D2" w14:textId="77777777" w:rsidR="00565DD1" w:rsidRPr="00DE3CA5" w:rsidRDefault="00565DD1" w:rsidP="00430C05">
            <w:pPr>
              <w:pStyle w:val="TableTextS5"/>
              <w:spacing w:before="30" w:after="30"/>
              <w:rPr>
                <w:color w:val="000000"/>
                <w:sz w:val="19"/>
                <w:szCs w:val="19"/>
              </w:rPr>
            </w:pPr>
            <w:r w:rsidRPr="00DE3CA5">
              <w:rPr>
                <w:rStyle w:val="Artref"/>
                <w:color w:val="000000"/>
                <w:sz w:val="19"/>
                <w:szCs w:val="19"/>
              </w:rPr>
              <w:t>5.533</w:t>
            </w:r>
          </w:p>
        </w:tc>
        <w:tc>
          <w:tcPr>
            <w:tcW w:w="3102" w:type="dxa"/>
            <w:tcBorders>
              <w:top w:val="nil"/>
              <w:bottom w:val="single" w:sz="4" w:space="0" w:color="auto"/>
            </w:tcBorders>
          </w:tcPr>
          <w:p w14:paraId="5F66D01F" w14:textId="77777777" w:rsidR="00565DD1" w:rsidRPr="00DE3CA5" w:rsidRDefault="00565DD1" w:rsidP="00430C05">
            <w:pPr>
              <w:pStyle w:val="TableTextS5"/>
              <w:spacing w:before="30" w:after="30"/>
              <w:rPr>
                <w:color w:val="000000"/>
                <w:sz w:val="19"/>
                <w:szCs w:val="19"/>
              </w:rPr>
            </w:pPr>
            <w:r w:rsidRPr="00DE3CA5">
              <w:rPr>
                <w:rStyle w:val="Artref"/>
                <w:color w:val="000000"/>
                <w:sz w:val="19"/>
                <w:szCs w:val="19"/>
              </w:rPr>
              <w:t>5.533</w:t>
            </w:r>
          </w:p>
        </w:tc>
      </w:tr>
      <w:tr w:rsidR="00565DD1" w:rsidRPr="00DE3CA5" w14:paraId="58801897" w14:textId="77777777" w:rsidTr="00565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nil"/>
            </w:tcBorders>
          </w:tcPr>
          <w:p w14:paraId="0A63B50A" w14:textId="77777777" w:rsidR="00565DD1" w:rsidRPr="00DE3CA5" w:rsidRDefault="00565DD1" w:rsidP="00430C05">
            <w:pPr>
              <w:pStyle w:val="TableTextS5"/>
              <w:spacing w:before="30" w:after="30"/>
              <w:rPr>
                <w:rStyle w:val="Tablefreq"/>
                <w:sz w:val="19"/>
                <w:szCs w:val="19"/>
              </w:rPr>
            </w:pPr>
            <w:r w:rsidRPr="00DE3CA5">
              <w:rPr>
                <w:rStyle w:val="Tablefreq"/>
                <w:sz w:val="19"/>
                <w:szCs w:val="19"/>
              </w:rPr>
              <w:t>24,65-24,75</w:t>
            </w:r>
          </w:p>
          <w:p w14:paraId="2E250678" w14:textId="77777777" w:rsidR="00565DD1" w:rsidRPr="00DE3CA5" w:rsidRDefault="00565DD1" w:rsidP="00430C05">
            <w:pPr>
              <w:pStyle w:val="TableTextS5"/>
              <w:spacing w:before="30" w:after="30"/>
              <w:rPr>
                <w:color w:val="000000"/>
                <w:sz w:val="19"/>
                <w:szCs w:val="19"/>
              </w:rPr>
            </w:pPr>
            <w:r w:rsidRPr="00DE3CA5">
              <w:rPr>
                <w:color w:val="000000"/>
                <w:sz w:val="19"/>
                <w:szCs w:val="19"/>
              </w:rPr>
              <w:t>FIXE</w:t>
            </w:r>
          </w:p>
          <w:p w14:paraId="5D75E828" w14:textId="77777777" w:rsidR="00565DD1" w:rsidRPr="00DE3CA5" w:rsidRDefault="00565DD1" w:rsidP="00430C05">
            <w:pPr>
              <w:pStyle w:val="TableTextS5"/>
              <w:spacing w:before="30" w:after="30"/>
              <w:rPr>
                <w:color w:val="000000"/>
                <w:sz w:val="19"/>
                <w:szCs w:val="19"/>
              </w:rPr>
            </w:pPr>
            <w:r w:rsidRPr="00DE3CA5">
              <w:rPr>
                <w:color w:val="000000"/>
                <w:sz w:val="19"/>
                <w:szCs w:val="19"/>
              </w:rPr>
              <w:t>FIXE PAR SATELLITE</w:t>
            </w:r>
          </w:p>
          <w:p w14:paraId="0F583A13" w14:textId="77777777" w:rsidR="00565DD1" w:rsidRPr="00DE3CA5" w:rsidRDefault="00565DD1" w:rsidP="00430C05">
            <w:pPr>
              <w:pStyle w:val="TableTextS5"/>
              <w:spacing w:before="30" w:after="30"/>
              <w:rPr>
                <w:color w:val="000000"/>
                <w:sz w:val="19"/>
                <w:szCs w:val="19"/>
              </w:rPr>
            </w:pPr>
            <w:r w:rsidRPr="00DE3CA5">
              <w:rPr>
                <w:color w:val="000000"/>
                <w:sz w:val="19"/>
                <w:szCs w:val="19"/>
              </w:rPr>
              <w:tab/>
              <w:t>(Terre vers espace)</w:t>
            </w:r>
            <w:r w:rsidRPr="00DE3CA5" w:rsidDel="008A03F1">
              <w:rPr>
                <w:color w:val="000000"/>
                <w:sz w:val="19"/>
                <w:szCs w:val="19"/>
              </w:rPr>
              <w:t xml:space="preserve"> </w:t>
            </w:r>
            <w:r w:rsidRPr="00DE3CA5">
              <w:rPr>
                <w:color w:val="000000"/>
                <w:sz w:val="19"/>
                <w:szCs w:val="19"/>
              </w:rPr>
              <w:t>5.532B</w:t>
            </w:r>
          </w:p>
          <w:p w14:paraId="46B8A1D3" w14:textId="77777777" w:rsidR="00565DD1" w:rsidRPr="00DE3CA5" w:rsidRDefault="00565DD1" w:rsidP="00430C05">
            <w:pPr>
              <w:pStyle w:val="TableTextS5"/>
              <w:spacing w:before="30" w:after="30"/>
              <w:rPr>
                <w:ins w:id="56" w:author="" w:date="2018-09-06T11:25:00Z"/>
                <w:color w:val="000000"/>
                <w:sz w:val="19"/>
                <w:szCs w:val="19"/>
              </w:rPr>
            </w:pPr>
            <w:r w:rsidRPr="00DE3CA5">
              <w:rPr>
                <w:color w:val="000000"/>
                <w:sz w:val="19"/>
                <w:szCs w:val="19"/>
              </w:rPr>
              <w:t>INTER-SATELLITES</w:t>
            </w:r>
          </w:p>
          <w:p w14:paraId="3424FAF6" w14:textId="2C481078" w:rsidR="00565DD1" w:rsidRPr="00DE3CA5" w:rsidRDefault="00565DD1" w:rsidP="00430C05">
            <w:pPr>
              <w:pStyle w:val="TableTextS5"/>
              <w:spacing w:before="30" w:after="30"/>
              <w:rPr>
                <w:color w:val="000000"/>
                <w:sz w:val="19"/>
                <w:szCs w:val="19"/>
              </w:rPr>
            </w:pPr>
            <w:ins w:id="57" w:author="" w:date="2018-09-06T11:25:00Z">
              <w:r w:rsidRPr="00DE3CA5">
                <w:rPr>
                  <w:rPrChange w:id="58" w:author="" w:date="2018-08-31T14:51:00Z">
                    <w:rPr>
                      <w:color w:val="000000"/>
                      <w:highlight w:val="cyan"/>
                      <w:u w:val="double"/>
                      <w:lang w:val="fr-CH"/>
                    </w:rPr>
                  </w:rPrChange>
                </w:rPr>
                <w:t>MOBILE</w:t>
              </w:r>
            </w:ins>
            <w:ins w:id="59" w:author="" w:date="2018-09-24T14:38:00Z">
              <w:r w:rsidRPr="00DE3CA5">
                <w:t xml:space="preserve"> </w:t>
              </w:r>
            </w:ins>
            <w:ins w:id="60" w:author="" w:date="2018-09-24T14:34:00Z">
              <w:r w:rsidRPr="00DE3CA5">
                <w:t xml:space="preserve"> </w:t>
              </w:r>
            </w:ins>
            <w:ins w:id="61" w:author="" w:date="2018-09-06T11:25:00Z">
              <w:r w:rsidRPr="00DE3CA5">
                <w:rPr>
                  <w:rPrChange w:id="62" w:author="" w:date="2018-08-31T14:51:00Z">
                    <w:rPr>
                      <w:b/>
                      <w:color w:val="000000"/>
                      <w:highlight w:val="cyan"/>
                      <w:u w:val="double"/>
                      <w:lang w:val="fr-CH"/>
                    </w:rPr>
                  </w:rPrChange>
                </w:rPr>
                <w:t>ADD 5.A113</w:t>
              </w:r>
            </w:ins>
            <w:ins w:id="63" w:author="Bonnici, Adrienne" w:date="2019-10-09T09:17:00Z">
              <w:r w:rsidRPr="00DE3CA5">
                <w:br/>
              </w:r>
            </w:ins>
            <w:ins w:id="64" w:author="" w:date="2018-09-06T11:25:00Z">
              <w:r w:rsidRPr="00DE3CA5">
                <w:rPr>
                  <w:rPrChange w:id="65" w:author="" w:date="2018-08-31T14:51:00Z">
                    <w:rPr>
                      <w:color w:val="000000"/>
                      <w:u w:val="double"/>
                    </w:rPr>
                  </w:rPrChange>
                </w:rPr>
                <w:t>MOD 5.338A</w:t>
              </w:r>
            </w:ins>
          </w:p>
        </w:tc>
        <w:tc>
          <w:tcPr>
            <w:tcW w:w="3101" w:type="dxa"/>
            <w:tcBorders>
              <w:top w:val="single" w:sz="4" w:space="0" w:color="auto"/>
              <w:bottom w:val="nil"/>
            </w:tcBorders>
          </w:tcPr>
          <w:p w14:paraId="09BC8B02" w14:textId="77777777" w:rsidR="00565DD1" w:rsidRPr="00DE3CA5" w:rsidRDefault="00565DD1" w:rsidP="00430C05">
            <w:pPr>
              <w:pStyle w:val="TableTextS5"/>
              <w:spacing w:before="30" w:after="30"/>
              <w:rPr>
                <w:rStyle w:val="Tablefreq"/>
                <w:sz w:val="19"/>
                <w:szCs w:val="19"/>
              </w:rPr>
            </w:pPr>
            <w:r w:rsidRPr="00DE3CA5">
              <w:rPr>
                <w:rStyle w:val="Tablefreq"/>
                <w:sz w:val="19"/>
                <w:szCs w:val="19"/>
              </w:rPr>
              <w:t>24,65-24,75</w:t>
            </w:r>
          </w:p>
          <w:p w14:paraId="212D84D3" w14:textId="77777777" w:rsidR="00565DD1" w:rsidRPr="00DE3CA5" w:rsidRDefault="00565DD1" w:rsidP="00430C05">
            <w:pPr>
              <w:pStyle w:val="TableTextS5"/>
              <w:spacing w:before="30" w:after="30"/>
              <w:rPr>
                <w:ins w:id="66" w:author="" w:date="2018-09-06T11:25:00Z"/>
                <w:color w:val="000000"/>
                <w:sz w:val="19"/>
                <w:szCs w:val="19"/>
              </w:rPr>
            </w:pPr>
            <w:r w:rsidRPr="00DE3CA5">
              <w:rPr>
                <w:color w:val="000000"/>
                <w:sz w:val="19"/>
                <w:szCs w:val="19"/>
              </w:rPr>
              <w:t>INTER-SATELLITES</w:t>
            </w:r>
          </w:p>
          <w:p w14:paraId="6A4D55DC" w14:textId="219B1D13" w:rsidR="00565DD1" w:rsidRPr="00DE3CA5" w:rsidRDefault="00565DD1" w:rsidP="00430C05">
            <w:pPr>
              <w:pStyle w:val="TableTextS5"/>
              <w:spacing w:before="30" w:after="30"/>
              <w:rPr>
                <w:color w:val="000000"/>
                <w:sz w:val="19"/>
                <w:szCs w:val="19"/>
              </w:rPr>
            </w:pPr>
            <w:ins w:id="67" w:author="" w:date="2018-09-06T11:25:00Z">
              <w:r w:rsidRPr="00DE3CA5">
                <w:rPr>
                  <w:rPrChange w:id="68" w:author="" w:date="2018-08-31T14:51:00Z">
                    <w:rPr>
                      <w:color w:val="000000"/>
                      <w:highlight w:val="cyan"/>
                      <w:u w:val="double"/>
                    </w:rPr>
                  </w:rPrChange>
                </w:rPr>
                <w:t>MOBILE</w:t>
              </w:r>
            </w:ins>
            <w:ins w:id="69" w:author="" w:date="2018-09-24T14:38:00Z">
              <w:r w:rsidRPr="00DE3CA5">
                <w:t xml:space="preserve"> </w:t>
              </w:r>
            </w:ins>
            <w:ins w:id="70" w:author="" w:date="2018-09-24T14:35:00Z">
              <w:r w:rsidRPr="00DE3CA5">
                <w:t xml:space="preserve"> </w:t>
              </w:r>
            </w:ins>
            <w:ins w:id="71" w:author="" w:date="2018-09-06T11:25:00Z">
              <w:r w:rsidRPr="00DE3CA5">
                <w:rPr>
                  <w:rPrChange w:id="72" w:author="" w:date="2018-08-31T14:51:00Z">
                    <w:rPr>
                      <w:b/>
                      <w:color w:val="000000"/>
                      <w:highlight w:val="cyan"/>
                      <w:u w:val="double"/>
                    </w:rPr>
                  </w:rPrChange>
                </w:rPr>
                <w:t>ADD 5.A113</w:t>
              </w:r>
            </w:ins>
            <w:ins w:id="73" w:author="Bonnici, Adrienne" w:date="2019-10-09T09:17:00Z">
              <w:r w:rsidR="00AD1159" w:rsidRPr="00DE3CA5">
                <w:br/>
              </w:r>
            </w:ins>
            <w:ins w:id="74" w:author="" w:date="2018-09-06T11:25:00Z">
              <w:r w:rsidRPr="00DE3CA5">
                <w:rPr>
                  <w:rPrChange w:id="75" w:author="" w:date="2018-08-31T14:51:00Z">
                    <w:rPr>
                      <w:color w:val="000000"/>
                      <w:u w:val="double"/>
                    </w:rPr>
                  </w:rPrChange>
                </w:rPr>
                <w:t>MOD 5.338A</w:t>
              </w:r>
            </w:ins>
          </w:p>
          <w:p w14:paraId="33E3D681" w14:textId="77777777" w:rsidR="00565DD1" w:rsidRPr="00DE3CA5" w:rsidRDefault="00565DD1" w:rsidP="00430C05">
            <w:pPr>
              <w:pStyle w:val="TableTextS5"/>
              <w:spacing w:before="30" w:after="30"/>
              <w:rPr>
                <w:color w:val="000000"/>
                <w:sz w:val="19"/>
                <w:szCs w:val="19"/>
              </w:rPr>
            </w:pPr>
            <w:r w:rsidRPr="00DE3CA5">
              <w:rPr>
                <w:color w:val="000000"/>
                <w:sz w:val="19"/>
                <w:szCs w:val="19"/>
              </w:rPr>
              <w:t>RADIOLOCALISATION PAR</w:t>
            </w:r>
            <w:r w:rsidRPr="00DE3CA5">
              <w:rPr>
                <w:color w:val="000000"/>
                <w:sz w:val="19"/>
                <w:szCs w:val="19"/>
              </w:rPr>
              <w:br/>
              <w:t>SATELLITE (Terre vers espace)</w:t>
            </w:r>
          </w:p>
        </w:tc>
        <w:tc>
          <w:tcPr>
            <w:tcW w:w="3102" w:type="dxa"/>
            <w:tcBorders>
              <w:top w:val="single" w:sz="4" w:space="0" w:color="auto"/>
              <w:bottom w:val="nil"/>
            </w:tcBorders>
          </w:tcPr>
          <w:p w14:paraId="46A8D6D3" w14:textId="77777777" w:rsidR="00565DD1" w:rsidRPr="00DE3CA5" w:rsidRDefault="00565DD1" w:rsidP="00430C05">
            <w:pPr>
              <w:pStyle w:val="TableTextS5"/>
              <w:spacing w:before="30" w:after="30"/>
              <w:rPr>
                <w:rStyle w:val="Tablefreq"/>
                <w:sz w:val="19"/>
                <w:szCs w:val="19"/>
              </w:rPr>
            </w:pPr>
            <w:r w:rsidRPr="00DE3CA5">
              <w:rPr>
                <w:rStyle w:val="Tablefreq"/>
                <w:sz w:val="19"/>
                <w:szCs w:val="19"/>
              </w:rPr>
              <w:t>24,65-24,75</w:t>
            </w:r>
          </w:p>
          <w:p w14:paraId="56462CD3" w14:textId="77777777" w:rsidR="00565DD1" w:rsidRPr="00DE3CA5" w:rsidRDefault="00565DD1" w:rsidP="00430C05">
            <w:pPr>
              <w:pStyle w:val="TableTextS5"/>
              <w:spacing w:before="30" w:after="30"/>
              <w:rPr>
                <w:color w:val="000000"/>
                <w:sz w:val="19"/>
                <w:szCs w:val="19"/>
              </w:rPr>
            </w:pPr>
            <w:r w:rsidRPr="00DE3CA5">
              <w:rPr>
                <w:color w:val="000000"/>
                <w:sz w:val="19"/>
                <w:szCs w:val="19"/>
              </w:rPr>
              <w:t>FIXE</w:t>
            </w:r>
          </w:p>
          <w:p w14:paraId="5D328220" w14:textId="77777777" w:rsidR="00565DD1" w:rsidRPr="00DE3CA5" w:rsidRDefault="00565DD1" w:rsidP="00430C05">
            <w:pPr>
              <w:pStyle w:val="TableTextS5"/>
              <w:spacing w:before="30" w:after="30"/>
              <w:rPr>
                <w:color w:val="000000"/>
                <w:sz w:val="19"/>
                <w:szCs w:val="19"/>
              </w:rPr>
            </w:pPr>
            <w:r w:rsidRPr="00DE3CA5">
              <w:rPr>
                <w:color w:val="000000"/>
                <w:sz w:val="19"/>
                <w:szCs w:val="19"/>
              </w:rPr>
              <w:t>FIXE PAR SATELLITE</w:t>
            </w:r>
          </w:p>
          <w:p w14:paraId="75B6FFE8" w14:textId="77777777" w:rsidR="00565DD1" w:rsidRPr="00DE3CA5" w:rsidRDefault="00565DD1" w:rsidP="00430C05">
            <w:pPr>
              <w:pStyle w:val="TableTextS5"/>
              <w:spacing w:before="30" w:after="30"/>
              <w:rPr>
                <w:color w:val="000000"/>
                <w:sz w:val="19"/>
                <w:szCs w:val="19"/>
              </w:rPr>
            </w:pPr>
            <w:r w:rsidRPr="00DE3CA5">
              <w:rPr>
                <w:color w:val="000000"/>
                <w:sz w:val="19"/>
                <w:szCs w:val="19"/>
              </w:rPr>
              <w:tab/>
              <w:t>(Terre vers espace) 5.532B</w:t>
            </w:r>
          </w:p>
          <w:p w14:paraId="088451E8" w14:textId="77777777" w:rsidR="00565DD1" w:rsidRPr="00DE3CA5" w:rsidRDefault="00565DD1" w:rsidP="00430C05">
            <w:pPr>
              <w:pStyle w:val="TableTextS5"/>
              <w:spacing w:before="30" w:after="30"/>
              <w:rPr>
                <w:color w:val="000000"/>
                <w:sz w:val="19"/>
                <w:szCs w:val="19"/>
              </w:rPr>
            </w:pPr>
            <w:r w:rsidRPr="00DE3CA5">
              <w:rPr>
                <w:color w:val="000000"/>
                <w:sz w:val="19"/>
                <w:szCs w:val="19"/>
              </w:rPr>
              <w:t>INTER-SATELLITES</w:t>
            </w:r>
          </w:p>
          <w:p w14:paraId="5746F70A" w14:textId="36843D27" w:rsidR="00565DD1" w:rsidRPr="00DE3CA5" w:rsidRDefault="00565DD1" w:rsidP="00430C05">
            <w:pPr>
              <w:pStyle w:val="TableTextS5"/>
              <w:spacing w:before="30" w:after="30"/>
              <w:rPr>
                <w:color w:val="000000"/>
                <w:sz w:val="19"/>
                <w:szCs w:val="19"/>
              </w:rPr>
            </w:pPr>
            <w:r w:rsidRPr="00DE3CA5">
              <w:rPr>
                <w:color w:val="000000"/>
                <w:sz w:val="19"/>
                <w:szCs w:val="19"/>
              </w:rPr>
              <w:t>MOBILE</w:t>
            </w:r>
            <w:ins w:id="76" w:author="" w:date="2018-09-06T11:26:00Z">
              <w:r w:rsidRPr="00DE3CA5">
                <w:rPr>
                  <w:color w:val="000000"/>
                </w:rPr>
                <w:t xml:space="preserve"> </w:t>
              </w:r>
              <w:r w:rsidRPr="00DE3CA5">
                <w:t xml:space="preserve"> </w:t>
              </w:r>
              <w:r w:rsidRPr="00DE3CA5">
                <w:rPr>
                  <w:rPrChange w:id="77" w:author="" w:date="2018-08-31T12:03:00Z">
                    <w:rPr>
                      <w:b/>
                      <w:color w:val="000000"/>
                      <w:highlight w:val="cyan"/>
                      <w:u w:val="double"/>
                      <w:lang w:val="fr-CH"/>
                    </w:rPr>
                  </w:rPrChange>
                </w:rPr>
                <w:t>ADD 5.A113</w:t>
              </w:r>
            </w:ins>
            <w:r w:rsidRPr="00DE3CA5">
              <w:br/>
            </w:r>
            <w:ins w:id="78" w:author="" w:date="2018-09-06T11:26:00Z">
              <w:r w:rsidRPr="00DE3CA5">
                <w:rPr>
                  <w:rPrChange w:id="79" w:author="" w:date="2018-08-31T12:03:00Z">
                    <w:rPr>
                      <w:color w:val="000000"/>
                      <w:u w:val="double"/>
                    </w:rPr>
                  </w:rPrChange>
                </w:rPr>
                <w:t>MOD 5.338A</w:t>
              </w:r>
            </w:ins>
          </w:p>
        </w:tc>
      </w:tr>
      <w:tr w:rsidR="00565DD1" w:rsidRPr="00DE3CA5" w14:paraId="794FF9C6" w14:textId="77777777" w:rsidTr="00565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tcBorders>
          </w:tcPr>
          <w:p w14:paraId="453C5084" w14:textId="77777777" w:rsidR="00565DD1" w:rsidRPr="00DE3CA5" w:rsidRDefault="00565DD1" w:rsidP="00430C05">
            <w:pPr>
              <w:pStyle w:val="TableTextS5"/>
              <w:spacing w:before="30" w:after="30"/>
              <w:rPr>
                <w:color w:val="000000"/>
                <w:sz w:val="19"/>
                <w:szCs w:val="19"/>
              </w:rPr>
            </w:pPr>
          </w:p>
        </w:tc>
        <w:tc>
          <w:tcPr>
            <w:tcW w:w="3101" w:type="dxa"/>
            <w:tcBorders>
              <w:top w:val="nil"/>
            </w:tcBorders>
          </w:tcPr>
          <w:p w14:paraId="35E9B4DD" w14:textId="77777777" w:rsidR="00565DD1" w:rsidRPr="00DE3CA5" w:rsidRDefault="00565DD1" w:rsidP="00430C05">
            <w:pPr>
              <w:pStyle w:val="TableTextS5"/>
              <w:spacing w:before="30" w:after="30"/>
              <w:rPr>
                <w:color w:val="000000"/>
                <w:sz w:val="19"/>
                <w:szCs w:val="19"/>
              </w:rPr>
            </w:pPr>
          </w:p>
        </w:tc>
        <w:tc>
          <w:tcPr>
            <w:tcW w:w="3102" w:type="dxa"/>
            <w:tcBorders>
              <w:top w:val="nil"/>
            </w:tcBorders>
          </w:tcPr>
          <w:p w14:paraId="61CC651D" w14:textId="77777777" w:rsidR="00565DD1" w:rsidRPr="00DE3CA5" w:rsidRDefault="00565DD1" w:rsidP="00430C05">
            <w:pPr>
              <w:pStyle w:val="TableTextS5"/>
              <w:spacing w:before="30" w:after="30"/>
              <w:rPr>
                <w:color w:val="000000"/>
                <w:sz w:val="19"/>
                <w:szCs w:val="19"/>
              </w:rPr>
            </w:pPr>
            <w:r w:rsidRPr="00DE3CA5">
              <w:rPr>
                <w:rStyle w:val="Artref"/>
                <w:color w:val="000000"/>
                <w:sz w:val="19"/>
                <w:szCs w:val="19"/>
              </w:rPr>
              <w:t>5.533</w:t>
            </w:r>
          </w:p>
        </w:tc>
      </w:tr>
    </w:tbl>
    <w:p w14:paraId="6149A0A1" w14:textId="6CE45CE2" w:rsidR="00114A3D" w:rsidRPr="00DE3CA5" w:rsidRDefault="00565DD1" w:rsidP="00430C05">
      <w:pPr>
        <w:pStyle w:val="Reasons"/>
      </w:pPr>
      <w:r w:rsidRPr="00DE3CA5">
        <w:rPr>
          <w:b/>
        </w:rPr>
        <w:t>Motifs:</w:t>
      </w:r>
      <w:r w:rsidRPr="00DE3CA5">
        <w:tab/>
      </w:r>
      <w:r w:rsidR="00337196" w:rsidRPr="00DE3CA5">
        <w:t xml:space="preserve">La </w:t>
      </w:r>
      <w:r w:rsidR="00AD1159" w:rsidRPr="00DE3CA5">
        <w:t xml:space="preserve">CEPT </w:t>
      </w:r>
      <w:r w:rsidR="00337196" w:rsidRPr="00DE3CA5">
        <w:t>est favorable à l'identification de la bande de fréquences</w:t>
      </w:r>
      <w:r w:rsidR="00AD1159" w:rsidRPr="00DE3CA5">
        <w:t xml:space="preserve"> 24,25-27,5 GHz </w:t>
      </w:r>
      <w:r w:rsidR="00337196" w:rsidRPr="00DE3CA5">
        <w:t xml:space="preserve">pour les IMT en vue d'une harmonisation à l'échelle mondiale, sous certaines conditions énoncées dans la Décision ECC (18)06 et dans la Résolution </w:t>
      </w:r>
      <w:r w:rsidR="00AD1159" w:rsidRPr="00DE3CA5">
        <w:rPr>
          <w:b/>
        </w:rPr>
        <w:t>[EUR-A113-IMT 26 GHZ] (CMR-19)</w:t>
      </w:r>
      <w:r w:rsidR="00AD1159" w:rsidRPr="00DE3CA5">
        <w:t>.</w:t>
      </w:r>
    </w:p>
    <w:p w14:paraId="60A438F9" w14:textId="77777777" w:rsidR="00114A3D" w:rsidRPr="00DE3CA5" w:rsidRDefault="00565DD1" w:rsidP="00430C05">
      <w:pPr>
        <w:pStyle w:val="Proposal"/>
      </w:pPr>
      <w:r w:rsidRPr="00DE3CA5">
        <w:t>MOD</w:t>
      </w:r>
      <w:r w:rsidRPr="00DE3CA5">
        <w:tab/>
        <w:t>EUR/16A13A1/2</w:t>
      </w:r>
      <w:r w:rsidRPr="00DE3CA5">
        <w:rPr>
          <w:vanish/>
          <w:color w:val="7F7F7F" w:themeColor="text1" w:themeTint="80"/>
          <w:vertAlign w:val="superscript"/>
        </w:rPr>
        <w:t>#49834</w:t>
      </w:r>
    </w:p>
    <w:p w14:paraId="172A854C" w14:textId="77777777" w:rsidR="00565DD1" w:rsidRPr="00DE3CA5" w:rsidRDefault="00565DD1" w:rsidP="00430C05">
      <w:pPr>
        <w:pStyle w:val="Tabletitle"/>
      </w:pPr>
      <w:r w:rsidRPr="00DE3CA5">
        <w:t>24,75-29,9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565DD1" w:rsidRPr="00DE3CA5" w14:paraId="561B822C" w14:textId="77777777" w:rsidTr="00565DD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5486A1B" w14:textId="77777777" w:rsidR="00565DD1" w:rsidRPr="00DE3CA5" w:rsidRDefault="00565DD1" w:rsidP="00430C05">
            <w:pPr>
              <w:pStyle w:val="Tablehead"/>
              <w:spacing w:before="20" w:after="20"/>
              <w:rPr>
                <w:color w:val="000000"/>
              </w:rPr>
            </w:pPr>
            <w:r w:rsidRPr="00DE3CA5">
              <w:rPr>
                <w:color w:val="000000"/>
              </w:rPr>
              <w:t>Attribution aux services</w:t>
            </w:r>
          </w:p>
        </w:tc>
      </w:tr>
      <w:tr w:rsidR="00565DD1" w:rsidRPr="00DE3CA5" w14:paraId="759467B7" w14:textId="77777777" w:rsidTr="00565DD1">
        <w:trPr>
          <w:cantSplit/>
          <w:jc w:val="center"/>
        </w:trPr>
        <w:tc>
          <w:tcPr>
            <w:tcW w:w="3101" w:type="dxa"/>
            <w:tcBorders>
              <w:top w:val="single" w:sz="6" w:space="0" w:color="auto"/>
              <w:left w:val="single" w:sz="6" w:space="0" w:color="auto"/>
              <w:bottom w:val="single" w:sz="4" w:space="0" w:color="auto"/>
              <w:right w:val="single" w:sz="6" w:space="0" w:color="auto"/>
            </w:tcBorders>
          </w:tcPr>
          <w:p w14:paraId="785DAF31" w14:textId="77777777" w:rsidR="00565DD1" w:rsidRPr="00DE3CA5" w:rsidRDefault="00565DD1" w:rsidP="00430C05">
            <w:pPr>
              <w:pStyle w:val="Tablehead"/>
              <w:spacing w:before="20" w:after="20"/>
              <w:rPr>
                <w:color w:val="000000"/>
              </w:rPr>
            </w:pPr>
            <w:r w:rsidRPr="00DE3CA5">
              <w:rPr>
                <w:color w:val="000000"/>
              </w:rPr>
              <w:t>Région 1</w:t>
            </w:r>
          </w:p>
        </w:tc>
        <w:tc>
          <w:tcPr>
            <w:tcW w:w="3101" w:type="dxa"/>
            <w:tcBorders>
              <w:top w:val="single" w:sz="6" w:space="0" w:color="auto"/>
              <w:left w:val="single" w:sz="6" w:space="0" w:color="auto"/>
              <w:bottom w:val="single" w:sz="4" w:space="0" w:color="auto"/>
              <w:right w:val="single" w:sz="6" w:space="0" w:color="auto"/>
            </w:tcBorders>
          </w:tcPr>
          <w:p w14:paraId="3D16E981" w14:textId="77777777" w:rsidR="00565DD1" w:rsidRPr="00DE3CA5" w:rsidRDefault="00565DD1" w:rsidP="00430C05">
            <w:pPr>
              <w:pStyle w:val="Tablehead"/>
              <w:spacing w:before="20" w:after="20"/>
              <w:rPr>
                <w:color w:val="000000"/>
              </w:rPr>
            </w:pPr>
            <w:r w:rsidRPr="00DE3CA5">
              <w:rPr>
                <w:color w:val="000000"/>
              </w:rPr>
              <w:t>Région 2</w:t>
            </w:r>
          </w:p>
        </w:tc>
        <w:tc>
          <w:tcPr>
            <w:tcW w:w="3102" w:type="dxa"/>
            <w:tcBorders>
              <w:top w:val="single" w:sz="6" w:space="0" w:color="auto"/>
              <w:left w:val="single" w:sz="6" w:space="0" w:color="auto"/>
              <w:bottom w:val="single" w:sz="4" w:space="0" w:color="auto"/>
              <w:right w:val="single" w:sz="6" w:space="0" w:color="auto"/>
            </w:tcBorders>
          </w:tcPr>
          <w:p w14:paraId="3308D9B3" w14:textId="77777777" w:rsidR="00565DD1" w:rsidRPr="00DE3CA5" w:rsidRDefault="00565DD1" w:rsidP="00430C05">
            <w:pPr>
              <w:pStyle w:val="Tablehead"/>
              <w:spacing w:before="20" w:after="20"/>
              <w:rPr>
                <w:color w:val="000000"/>
              </w:rPr>
            </w:pPr>
            <w:r w:rsidRPr="00DE3CA5">
              <w:rPr>
                <w:color w:val="000000"/>
              </w:rPr>
              <w:t>Région 3</w:t>
            </w:r>
          </w:p>
        </w:tc>
      </w:tr>
      <w:tr w:rsidR="00565DD1" w:rsidRPr="00453A0E" w14:paraId="40958B13" w14:textId="77777777" w:rsidTr="00565DD1">
        <w:trPr>
          <w:cantSplit/>
          <w:jc w:val="center"/>
        </w:trPr>
        <w:tc>
          <w:tcPr>
            <w:tcW w:w="3101" w:type="dxa"/>
            <w:tcBorders>
              <w:top w:val="single" w:sz="4" w:space="0" w:color="auto"/>
              <w:left w:val="single" w:sz="6" w:space="0" w:color="auto"/>
              <w:bottom w:val="single" w:sz="6" w:space="0" w:color="auto"/>
              <w:right w:val="single" w:sz="6" w:space="0" w:color="auto"/>
            </w:tcBorders>
          </w:tcPr>
          <w:p w14:paraId="595BC074" w14:textId="77777777" w:rsidR="00565DD1" w:rsidRPr="00DE3CA5" w:rsidRDefault="00565DD1" w:rsidP="00430C05">
            <w:pPr>
              <w:pStyle w:val="TableTextS5"/>
              <w:spacing w:before="30" w:after="30"/>
              <w:rPr>
                <w:rStyle w:val="Tablefreq"/>
                <w:b w:val="0"/>
              </w:rPr>
            </w:pPr>
            <w:r w:rsidRPr="00DE3CA5">
              <w:rPr>
                <w:rStyle w:val="Tablefreq"/>
              </w:rPr>
              <w:t>24,75-25,25</w:t>
            </w:r>
          </w:p>
          <w:p w14:paraId="2FF30E6A" w14:textId="77777777" w:rsidR="00565DD1" w:rsidRPr="00DE3CA5" w:rsidRDefault="00565DD1" w:rsidP="00430C05">
            <w:pPr>
              <w:pStyle w:val="TableTextS5"/>
              <w:spacing w:before="30" w:after="30"/>
              <w:rPr>
                <w:color w:val="000000"/>
              </w:rPr>
            </w:pPr>
            <w:r w:rsidRPr="00DE3CA5">
              <w:rPr>
                <w:color w:val="000000"/>
              </w:rPr>
              <w:t>FIXE</w:t>
            </w:r>
          </w:p>
          <w:p w14:paraId="1A7CBE0B" w14:textId="77777777" w:rsidR="00565DD1" w:rsidRPr="00DE3CA5" w:rsidRDefault="00565DD1" w:rsidP="00430C05">
            <w:pPr>
              <w:pStyle w:val="TableTextS5"/>
              <w:spacing w:before="30" w:after="30"/>
              <w:rPr>
                <w:color w:val="000000"/>
              </w:rPr>
            </w:pPr>
            <w:r w:rsidRPr="00DE3CA5">
              <w:rPr>
                <w:color w:val="000000"/>
              </w:rPr>
              <w:t>FIXE PAR SATELLITE</w:t>
            </w:r>
          </w:p>
          <w:p w14:paraId="3E93750D" w14:textId="77777777" w:rsidR="00565DD1" w:rsidRPr="00DE3CA5" w:rsidRDefault="00565DD1" w:rsidP="00430C05">
            <w:pPr>
              <w:pStyle w:val="TableTextS5"/>
              <w:spacing w:before="30" w:after="30"/>
              <w:rPr>
                <w:ins w:id="80" w:author="" w:date="2018-09-06T11:27:00Z"/>
                <w:color w:val="000000"/>
              </w:rPr>
            </w:pPr>
            <w:r w:rsidRPr="00DE3CA5">
              <w:rPr>
                <w:color w:val="000000"/>
              </w:rPr>
              <w:tab/>
              <w:t>(Terre vers espace) 5.532B</w:t>
            </w:r>
          </w:p>
          <w:p w14:paraId="39FE5162" w14:textId="078AE935" w:rsidR="00565DD1" w:rsidRPr="00453A0E" w:rsidRDefault="00565DD1" w:rsidP="00430C05">
            <w:pPr>
              <w:pStyle w:val="TableTextS5"/>
              <w:spacing w:before="30" w:after="30"/>
              <w:rPr>
                <w:color w:val="000000"/>
                <w:lang w:val="en-US"/>
              </w:rPr>
            </w:pPr>
            <w:proofErr w:type="gramStart"/>
            <w:ins w:id="81" w:author="" w:date="2018-09-06T11:27:00Z">
              <w:r w:rsidRPr="00453A0E">
                <w:rPr>
                  <w:lang w:val="en-US"/>
                  <w:rPrChange w:id="82" w:author="" w:date="2018-08-31T12:03:00Z">
                    <w:rPr>
                      <w:color w:val="000000"/>
                      <w:highlight w:val="cyan"/>
                      <w:u w:val="double"/>
                    </w:rPr>
                  </w:rPrChange>
                </w:rPr>
                <w:t>MOBILE</w:t>
              </w:r>
            </w:ins>
            <w:ins w:id="83" w:author="" w:date="2018-09-24T14:36:00Z">
              <w:r w:rsidRPr="00453A0E">
                <w:rPr>
                  <w:lang w:val="en-US"/>
                </w:rPr>
                <w:t xml:space="preserve"> </w:t>
              </w:r>
            </w:ins>
            <w:ins w:id="84" w:author="" w:date="2018-09-24T14:37:00Z">
              <w:r w:rsidRPr="00453A0E">
                <w:rPr>
                  <w:lang w:val="en-US"/>
                </w:rPr>
                <w:t xml:space="preserve"> </w:t>
              </w:r>
            </w:ins>
            <w:ins w:id="85" w:author="" w:date="2018-09-06T11:27:00Z">
              <w:r w:rsidRPr="00453A0E">
                <w:rPr>
                  <w:bCs/>
                  <w:color w:val="000000"/>
                  <w:lang w:val="en-US"/>
                  <w:rPrChange w:id="86" w:author="" w:date="2018-08-31T12:03:00Z">
                    <w:rPr>
                      <w:bCs/>
                      <w:color w:val="000000"/>
                      <w:highlight w:val="cyan"/>
                      <w:u w:val="double"/>
                    </w:rPr>
                  </w:rPrChange>
                </w:rPr>
                <w:t>ADD</w:t>
              </w:r>
              <w:proofErr w:type="gramEnd"/>
              <w:r w:rsidRPr="00453A0E">
                <w:rPr>
                  <w:color w:val="000000"/>
                  <w:lang w:val="en-US"/>
                  <w:rPrChange w:id="87" w:author="" w:date="2018-08-31T12:03:00Z">
                    <w:rPr>
                      <w:color w:val="000000"/>
                      <w:highlight w:val="cyan"/>
                      <w:u w:val="double"/>
                    </w:rPr>
                  </w:rPrChange>
                </w:rPr>
                <w:t xml:space="preserve"> </w:t>
              </w:r>
              <w:r w:rsidRPr="00453A0E">
                <w:rPr>
                  <w:lang w:val="en-US"/>
                  <w:rPrChange w:id="88" w:author="" w:date="2018-08-31T12:03:00Z">
                    <w:rPr>
                      <w:color w:val="000000"/>
                      <w:highlight w:val="cyan"/>
                      <w:u w:val="double"/>
                    </w:rPr>
                  </w:rPrChange>
                </w:rPr>
                <w:t>5.A113</w:t>
              </w:r>
            </w:ins>
            <w:r w:rsidR="00AD1159" w:rsidRPr="00453A0E">
              <w:rPr>
                <w:lang w:val="en-US"/>
              </w:rPr>
              <w:br/>
            </w:r>
            <w:ins w:id="89" w:author="" w:date="2018-09-06T11:27:00Z">
              <w:r w:rsidRPr="00453A0E">
                <w:rPr>
                  <w:lang w:val="en-US"/>
                  <w:rPrChange w:id="90" w:author="" w:date="2018-08-31T12:03:00Z">
                    <w:rPr>
                      <w:color w:val="000000"/>
                      <w:u w:val="double"/>
                    </w:rPr>
                  </w:rPrChange>
                </w:rPr>
                <w:t>MOD 5.338A</w:t>
              </w:r>
            </w:ins>
          </w:p>
        </w:tc>
        <w:tc>
          <w:tcPr>
            <w:tcW w:w="3101" w:type="dxa"/>
            <w:tcBorders>
              <w:top w:val="single" w:sz="4" w:space="0" w:color="auto"/>
              <w:left w:val="single" w:sz="6" w:space="0" w:color="auto"/>
              <w:bottom w:val="single" w:sz="6" w:space="0" w:color="auto"/>
              <w:right w:val="single" w:sz="6" w:space="0" w:color="auto"/>
            </w:tcBorders>
          </w:tcPr>
          <w:p w14:paraId="6C84F863" w14:textId="77777777" w:rsidR="00565DD1" w:rsidRPr="00DE3CA5" w:rsidRDefault="00565DD1" w:rsidP="00430C05">
            <w:pPr>
              <w:pStyle w:val="TableTextS5"/>
              <w:spacing w:before="30" w:after="30"/>
              <w:rPr>
                <w:rStyle w:val="Tablefreq"/>
              </w:rPr>
            </w:pPr>
            <w:r w:rsidRPr="00DE3CA5">
              <w:rPr>
                <w:rStyle w:val="Tablefreq"/>
              </w:rPr>
              <w:t>24,75-25,25</w:t>
            </w:r>
          </w:p>
          <w:p w14:paraId="4439DB5C" w14:textId="77777777" w:rsidR="00565DD1" w:rsidRPr="00DE3CA5" w:rsidRDefault="00565DD1" w:rsidP="00430C05">
            <w:pPr>
              <w:pStyle w:val="TableTextS5"/>
              <w:spacing w:before="30" w:after="30"/>
              <w:rPr>
                <w:ins w:id="91" w:author="" w:date="2018-09-06T11:27:00Z"/>
                <w:rStyle w:val="Artref"/>
                <w:color w:val="000000"/>
              </w:rPr>
            </w:pPr>
            <w:r w:rsidRPr="00DE3CA5">
              <w:rPr>
                <w:color w:val="000000"/>
              </w:rPr>
              <w:t>FIXE PAR SATELLITE</w:t>
            </w:r>
            <w:r w:rsidRPr="00DE3CA5">
              <w:rPr>
                <w:color w:val="000000"/>
              </w:rPr>
              <w:br/>
              <w:t xml:space="preserve">(Terre vers espace)  </w:t>
            </w:r>
            <w:r w:rsidRPr="00DE3CA5">
              <w:rPr>
                <w:rStyle w:val="Artref"/>
                <w:color w:val="000000"/>
              </w:rPr>
              <w:t>5.535</w:t>
            </w:r>
          </w:p>
          <w:p w14:paraId="7AA139C0" w14:textId="61B7ABD3" w:rsidR="00565DD1" w:rsidRPr="00453A0E" w:rsidRDefault="00565DD1" w:rsidP="00430C05">
            <w:pPr>
              <w:pStyle w:val="TableTextS5"/>
              <w:spacing w:before="30" w:after="30"/>
              <w:rPr>
                <w:color w:val="000000"/>
                <w:lang w:val="en-US"/>
              </w:rPr>
            </w:pPr>
            <w:proofErr w:type="gramStart"/>
            <w:ins w:id="92" w:author="" w:date="2018-09-06T11:27:00Z">
              <w:r w:rsidRPr="00453A0E">
                <w:rPr>
                  <w:lang w:val="en-US"/>
                  <w:rPrChange w:id="93" w:author="" w:date="2018-08-31T12:03:00Z">
                    <w:rPr>
                      <w:color w:val="000000"/>
                      <w:highlight w:val="cyan"/>
                      <w:u w:val="double"/>
                    </w:rPr>
                  </w:rPrChange>
                </w:rPr>
                <w:t>MOBILE</w:t>
              </w:r>
            </w:ins>
            <w:ins w:id="94" w:author="" w:date="2018-09-24T14:36:00Z">
              <w:r w:rsidRPr="00453A0E">
                <w:rPr>
                  <w:lang w:val="en-US"/>
                </w:rPr>
                <w:t xml:space="preserve"> </w:t>
              </w:r>
            </w:ins>
            <w:ins w:id="95" w:author="" w:date="2018-09-24T14:37:00Z">
              <w:r w:rsidRPr="00453A0E">
                <w:rPr>
                  <w:lang w:val="en-US"/>
                </w:rPr>
                <w:t xml:space="preserve"> </w:t>
              </w:r>
            </w:ins>
            <w:ins w:id="96" w:author="" w:date="2018-09-06T11:27:00Z">
              <w:r w:rsidRPr="00453A0E">
                <w:rPr>
                  <w:bCs/>
                  <w:color w:val="000000"/>
                  <w:lang w:val="en-US"/>
                  <w:rPrChange w:id="97" w:author="" w:date="2018-08-31T12:03:00Z">
                    <w:rPr>
                      <w:bCs/>
                      <w:color w:val="000000"/>
                      <w:highlight w:val="cyan"/>
                      <w:u w:val="double"/>
                    </w:rPr>
                  </w:rPrChange>
                </w:rPr>
                <w:t>ADD</w:t>
              </w:r>
              <w:proofErr w:type="gramEnd"/>
              <w:r w:rsidRPr="00453A0E">
                <w:rPr>
                  <w:color w:val="000000"/>
                  <w:lang w:val="en-US"/>
                  <w:rPrChange w:id="98" w:author="" w:date="2018-08-31T12:03:00Z">
                    <w:rPr>
                      <w:color w:val="000000"/>
                      <w:highlight w:val="cyan"/>
                      <w:u w:val="double"/>
                    </w:rPr>
                  </w:rPrChange>
                </w:rPr>
                <w:t xml:space="preserve"> </w:t>
              </w:r>
              <w:r w:rsidRPr="00453A0E">
                <w:rPr>
                  <w:lang w:val="en-US"/>
                  <w:rPrChange w:id="99" w:author="" w:date="2018-08-31T12:03:00Z">
                    <w:rPr>
                      <w:color w:val="000000"/>
                      <w:highlight w:val="cyan"/>
                      <w:u w:val="double"/>
                    </w:rPr>
                  </w:rPrChange>
                </w:rPr>
                <w:t>5.A113</w:t>
              </w:r>
            </w:ins>
            <w:r w:rsidR="00AD1159" w:rsidRPr="00453A0E">
              <w:rPr>
                <w:lang w:val="en-US"/>
              </w:rPr>
              <w:br/>
            </w:r>
            <w:ins w:id="100" w:author="" w:date="2018-09-06T11:27:00Z">
              <w:r w:rsidRPr="00453A0E">
                <w:rPr>
                  <w:lang w:val="en-US"/>
                  <w:rPrChange w:id="101" w:author="" w:date="2018-08-31T12:03:00Z">
                    <w:rPr>
                      <w:color w:val="000000"/>
                      <w:u w:val="double"/>
                    </w:rPr>
                  </w:rPrChange>
                </w:rPr>
                <w:t>MOD 5.338A</w:t>
              </w:r>
            </w:ins>
          </w:p>
        </w:tc>
        <w:tc>
          <w:tcPr>
            <w:tcW w:w="3102" w:type="dxa"/>
            <w:tcBorders>
              <w:top w:val="single" w:sz="4" w:space="0" w:color="auto"/>
              <w:left w:val="single" w:sz="6" w:space="0" w:color="auto"/>
              <w:bottom w:val="single" w:sz="6" w:space="0" w:color="auto"/>
              <w:right w:val="single" w:sz="6" w:space="0" w:color="auto"/>
            </w:tcBorders>
          </w:tcPr>
          <w:p w14:paraId="16317915" w14:textId="77777777" w:rsidR="00565DD1" w:rsidRPr="00DE3CA5" w:rsidRDefault="00565DD1" w:rsidP="00430C05">
            <w:pPr>
              <w:pStyle w:val="TableTextS5"/>
              <w:spacing w:before="30" w:after="30"/>
              <w:rPr>
                <w:rStyle w:val="Tablefreq"/>
              </w:rPr>
            </w:pPr>
            <w:r w:rsidRPr="00DE3CA5">
              <w:rPr>
                <w:rStyle w:val="Tablefreq"/>
              </w:rPr>
              <w:t>24,75-25,25</w:t>
            </w:r>
          </w:p>
          <w:p w14:paraId="02FED7B3" w14:textId="77777777" w:rsidR="00565DD1" w:rsidRPr="00DE3CA5" w:rsidRDefault="00565DD1" w:rsidP="00430C05">
            <w:pPr>
              <w:pStyle w:val="TableTextS5"/>
              <w:spacing w:before="30" w:after="30"/>
              <w:rPr>
                <w:color w:val="000000"/>
              </w:rPr>
            </w:pPr>
            <w:r w:rsidRPr="00DE3CA5">
              <w:rPr>
                <w:color w:val="000000"/>
              </w:rPr>
              <w:t>FIXE</w:t>
            </w:r>
          </w:p>
          <w:p w14:paraId="05A5A2EE" w14:textId="77777777" w:rsidR="00565DD1" w:rsidRPr="00DE3CA5" w:rsidRDefault="00565DD1" w:rsidP="00430C05">
            <w:pPr>
              <w:pStyle w:val="TableTextS5"/>
              <w:spacing w:before="30" w:after="30"/>
              <w:rPr>
                <w:color w:val="000000"/>
              </w:rPr>
            </w:pPr>
            <w:r w:rsidRPr="00DE3CA5">
              <w:rPr>
                <w:color w:val="000000"/>
              </w:rPr>
              <w:t>FIXE PAR SATELLITE</w:t>
            </w:r>
            <w:r w:rsidRPr="00DE3CA5">
              <w:rPr>
                <w:color w:val="000000"/>
              </w:rPr>
              <w:br/>
              <w:t xml:space="preserve">(Terre vers espace)  </w:t>
            </w:r>
            <w:r w:rsidRPr="00DE3CA5">
              <w:rPr>
                <w:rStyle w:val="Artref"/>
                <w:color w:val="000000"/>
              </w:rPr>
              <w:t>5.535</w:t>
            </w:r>
          </w:p>
          <w:p w14:paraId="3E684115" w14:textId="65F527F2" w:rsidR="00565DD1" w:rsidRPr="00453A0E" w:rsidRDefault="00565DD1" w:rsidP="00430C05">
            <w:pPr>
              <w:pStyle w:val="TableTextS5"/>
              <w:spacing w:before="30" w:after="30"/>
              <w:rPr>
                <w:color w:val="000000"/>
                <w:lang w:val="en-US"/>
              </w:rPr>
            </w:pPr>
            <w:proofErr w:type="gramStart"/>
            <w:r w:rsidRPr="00453A0E">
              <w:rPr>
                <w:color w:val="000000"/>
                <w:lang w:val="en-US"/>
              </w:rPr>
              <w:t>MOBILE</w:t>
            </w:r>
            <w:ins w:id="102" w:author="" w:date="2018-09-06T11:27:00Z">
              <w:r w:rsidRPr="00453A0E">
                <w:rPr>
                  <w:b/>
                  <w:color w:val="000000"/>
                  <w:lang w:val="en-US"/>
                  <w:rPrChange w:id="103" w:author="" w:date="2018-08-31T12:03:00Z">
                    <w:rPr>
                      <w:b/>
                      <w:color w:val="000000"/>
                      <w:highlight w:val="cyan"/>
                      <w:u w:val="double"/>
                    </w:rPr>
                  </w:rPrChange>
                </w:rPr>
                <w:t xml:space="preserve">  </w:t>
              </w:r>
              <w:r w:rsidRPr="00453A0E">
                <w:rPr>
                  <w:bCs/>
                  <w:color w:val="000000"/>
                  <w:lang w:val="en-US"/>
                  <w:rPrChange w:id="104" w:author="" w:date="2018-08-31T12:03:00Z">
                    <w:rPr>
                      <w:bCs/>
                      <w:color w:val="000000"/>
                      <w:highlight w:val="cyan"/>
                      <w:u w:val="double"/>
                    </w:rPr>
                  </w:rPrChange>
                </w:rPr>
                <w:t>ADD</w:t>
              </w:r>
              <w:proofErr w:type="gramEnd"/>
              <w:r w:rsidRPr="00453A0E">
                <w:rPr>
                  <w:color w:val="000000"/>
                  <w:lang w:val="en-US"/>
                  <w:rPrChange w:id="105" w:author="" w:date="2018-08-31T12:03:00Z">
                    <w:rPr>
                      <w:color w:val="000000"/>
                      <w:highlight w:val="cyan"/>
                      <w:u w:val="double"/>
                    </w:rPr>
                  </w:rPrChange>
                </w:rPr>
                <w:t xml:space="preserve"> </w:t>
              </w:r>
              <w:r w:rsidRPr="00453A0E">
                <w:rPr>
                  <w:lang w:val="en-US"/>
                  <w:rPrChange w:id="106" w:author="" w:date="2018-08-31T12:03:00Z">
                    <w:rPr>
                      <w:color w:val="000000"/>
                      <w:highlight w:val="cyan"/>
                      <w:u w:val="double"/>
                    </w:rPr>
                  </w:rPrChange>
                </w:rPr>
                <w:t>5.A113</w:t>
              </w:r>
              <w:r w:rsidRPr="00453A0E">
                <w:rPr>
                  <w:color w:val="000000"/>
                  <w:lang w:val="en-US"/>
                </w:rPr>
                <w:t xml:space="preserve">  </w:t>
              </w:r>
            </w:ins>
            <w:r w:rsidRPr="00453A0E">
              <w:rPr>
                <w:color w:val="000000"/>
                <w:lang w:val="en-US"/>
              </w:rPr>
              <w:br/>
            </w:r>
            <w:ins w:id="107" w:author="" w:date="2018-09-06T11:27:00Z">
              <w:r w:rsidRPr="00453A0E">
                <w:rPr>
                  <w:lang w:val="en-US"/>
                  <w:rPrChange w:id="108" w:author="" w:date="2018-08-31T12:03:00Z">
                    <w:rPr>
                      <w:color w:val="000000"/>
                      <w:u w:val="double"/>
                    </w:rPr>
                  </w:rPrChange>
                </w:rPr>
                <w:t>MOD 5.338A</w:t>
              </w:r>
            </w:ins>
          </w:p>
        </w:tc>
      </w:tr>
      <w:tr w:rsidR="00565DD1" w:rsidRPr="00DE3CA5" w14:paraId="702034AD" w14:textId="77777777" w:rsidTr="00565DD1">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44053B42" w14:textId="77777777" w:rsidR="00565DD1" w:rsidRPr="00DE3CA5" w:rsidRDefault="00565DD1" w:rsidP="00430C05">
            <w:pPr>
              <w:pStyle w:val="TableTextS5"/>
              <w:spacing w:before="30" w:after="30"/>
              <w:rPr>
                <w:color w:val="000000"/>
              </w:rPr>
            </w:pPr>
            <w:r w:rsidRPr="00DE3CA5">
              <w:rPr>
                <w:rStyle w:val="Tablefreq"/>
              </w:rPr>
              <w:lastRenderedPageBreak/>
              <w:t>25,25-25,5</w:t>
            </w:r>
            <w:r w:rsidRPr="00DE3CA5">
              <w:rPr>
                <w:color w:val="000000"/>
              </w:rPr>
              <w:tab/>
              <w:t>FIXE</w:t>
            </w:r>
          </w:p>
          <w:p w14:paraId="17BF2746" w14:textId="77777777" w:rsidR="00565DD1" w:rsidRPr="00DE3CA5" w:rsidRDefault="00565DD1" w:rsidP="00430C05">
            <w:pPr>
              <w:pStyle w:val="TableTextS5"/>
              <w:spacing w:before="30" w:after="30"/>
              <w:rPr>
                <w:color w:val="000000"/>
              </w:rPr>
            </w:pPr>
            <w:r w:rsidRPr="00DE3CA5">
              <w:rPr>
                <w:color w:val="000000"/>
              </w:rPr>
              <w:tab/>
            </w:r>
            <w:r w:rsidRPr="00DE3CA5">
              <w:rPr>
                <w:color w:val="000000"/>
              </w:rPr>
              <w:tab/>
            </w:r>
            <w:r w:rsidRPr="00DE3CA5">
              <w:rPr>
                <w:color w:val="000000"/>
              </w:rPr>
              <w:tab/>
            </w:r>
            <w:r w:rsidRPr="00DE3CA5">
              <w:rPr>
                <w:color w:val="000000"/>
              </w:rPr>
              <w:tab/>
              <w:t xml:space="preserve">INTER-SATELLITES  </w:t>
            </w:r>
            <w:r w:rsidRPr="00DE3CA5">
              <w:rPr>
                <w:rStyle w:val="Artref"/>
                <w:color w:val="000000"/>
              </w:rPr>
              <w:t>5.536</w:t>
            </w:r>
          </w:p>
          <w:p w14:paraId="1B52692C" w14:textId="090A6D06" w:rsidR="00565DD1" w:rsidRPr="00DE3CA5" w:rsidRDefault="00565DD1" w:rsidP="00430C05">
            <w:pPr>
              <w:pStyle w:val="TableTextS5"/>
              <w:spacing w:before="30" w:after="30"/>
              <w:rPr>
                <w:color w:val="000000"/>
              </w:rPr>
            </w:pPr>
            <w:r w:rsidRPr="00DE3CA5">
              <w:rPr>
                <w:color w:val="000000"/>
              </w:rPr>
              <w:tab/>
            </w:r>
            <w:r w:rsidRPr="00DE3CA5">
              <w:rPr>
                <w:color w:val="000000"/>
              </w:rPr>
              <w:tab/>
            </w:r>
            <w:r w:rsidRPr="00DE3CA5">
              <w:rPr>
                <w:color w:val="000000"/>
              </w:rPr>
              <w:tab/>
            </w:r>
            <w:r w:rsidRPr="00DE3CA5">
              <w:rPr>
                <w:color w:val="000000"/>
              </w:rPr>
              <w:tab/>
              <w:t>MOBILE</w:t>
            </w:r>
            <w:ins w:id="109" w:author="" w:date="2018-09-06T11:28:00Z">
              <w:r w:rsidRPr="00DE3CA5">
                <w:rPr>
                  <w:b/>
                  <w:color w:val="000000"/>
                  <w:rPrChange w:id="110" w:author="" w:date="2018-08-31T12:03:00Z">
                    <w:rPr>
                      <w:b/>
                      <w:color w:val="000000"/>
                      <w:highlight w:val="cyan"/>
                      <w:u w:val="double"/>
                    </w:rPr>
                  </w:rPrChange>
                </w:rPr>
                <w:t xml:space="preserve">  </w:t>
              </w:r>
              <w:r w:rsidRPr="00DE3CA5">
                <w:rPr>
                  <w:bCs/>
                  <w:color w:val="000000"/>
                  <w:rPrChange w:id="111" w:author="" w:date="2018-08-31T12:03:00Z">
                    <w:rPr>
                      <w:bCs/>
                      <w:color w:val="000000"/>
                      <w:highlight w:val="cyan"/>
                      <w:u w:val="double"/>
                    </w:rPr>
                  </w:rPrChange>
                </w:rPr>
                <w:t>ADD</w:t>
              </w:r>
              <w:r w:rsidRPr="00DE3CA5">
                <w:rPr>
                  <w:color w:val="000000"/>
                  <w:rPrChange w:id="112" w:author="" w:date="2018-08-31T12:03:00Z">
                    <w:rPr>
                      <w:color w:val="000000"/>
                      <w:highlight w:val="cyan"/>
                      <w:u w:val="double"/>
                    </w:rPr>
                  </w:rPrChange>
                </w:rPr>
                <w:t xml:space="preserve"> 5.A113</w:t>
              </w:r>
              <w:r w:rsidRPr="00DE3CA5">
                <w:t xml:space="preserve">  </w:t>
              </w:r>
              <w:r w:rsidRPr="00DE3CA5">
                <w:rPr>
                  <w:rPrChange w:id="113" w:author="" w:date="2018-08-31T12:03:00Z">
                    <w:rPr>
                      <w:color w:val="000000"/>
                      <w:u w:val="double"/>
                    </w:rPr>
                  </w:rPrChange>
                </w:rPr>
                <w:t>MOD 5.338A</w:t>
              </w:r>
            </w:ins>
          </w:p>
          <w:p w14:paraId="43996E10" w14:textId="77777777" w:rsidR="00565DD1" w:rsidRPr="00DE3CA5" w:rsidRDefault="00565DD1" w:rsidP="00430C05">
            <w:pPr>
              <w:pStyle w:val="TableTextS5"/>
              <w:spacing w:before="30" w:after="30"/>
              <w:ind w:left="3266" w:hanging="3266"/>
              <w:rPr>
                <w:color w:val="000000"/>
              </w:rPr>
            </w:pPr>
            <w:r w:rsidRPr="00DE3CA5">
              <w:rPr>
                <w:color w:val="000000"/>
              </w:rPr>
              <w:tab/>
            </w:r>
            <w:r w:rsidRPr="00DE3CA5">
              <w:rPr>
                <w:color w:val="000000"/>
              </w:rPr>
              <w:tab/>
            </w:r>
            <w:r w:rsidRPr="00DE3CA5">
              <w:rPr>
                <w:color w:val="000000"/>
              </w:rPr>
              <w:tab/>
            </w:r>
            <w:r w:rsidRPr="00DE3CA5">
              <w:rPr>
                <w:color w:val="000000"/>
              </w:rPr>
              <w:tab/>
              <w:t>Fréquences étalon et signaux horaires par satellite (Terre vers espace)</w:t>
            </w:r>
          </w:p>
        </w:tc>
      </w:tr>
      <w:tr w:rsidR="00565DD1" w:rsidRPr="00DE3CA5" w14:paraId="3DFD7F3C" w14:textId="77777777" w:rsidTr="00565DD1">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E91BB06" w14:textId="35B960A3" w:rsidR="00565DD1" w:rsidRPr="00DE3CA5" w:rsidRDefault="00565DD1" w:rsidP="00430C05">
            <w:pPr>
              <w:pStyle w:val="TableTextS5"/>
              <w:spacing w:before="30" w:after="30"/>
              <w:ind w:left="3266" w:hanging="3266"/>
              <w:rPr>
                <w:color w:val="000000"/>
              </w:rPr>
            </w:pPr>
            <w:r w:rsidRPr="00DE3CA5">
              <w:rPr>
                <w:rStyle w:val="Tablefreq"/>
              </w:rPr>
              <w:t>25,5-27</w:t>
            </w:r>
            <w:r w:rsidRPr="00DE3CA5">
              <w:rPr>
                <w:color w:val="000000"/>
              </w:rPr>
              <w:tab/>
            </w:r>
            <w:r w:rsidRPr="00DE3CA5">
              <w:rPr>
                <w:color w:val="000000"/>
              </w:rPr>
              <w:tab/>
              <w:t>EXPLORATION DE LA TERRE PAR SATELLITE (espace vers Terre)</w:t>
            </w:r>
            <w:r w:rsidR="00AD1159" w:rsidRPr="00DE3CA5">
              <w:rPr>
                <w:color w:val="000000"/>
              </w:rPr>
              <w:t xml:space="preserve">  </w:t>
            </w:r>
            <w:r w:rsidRPr="00DE3CA5">
              <w:t>5.536B</w:t>
            </w:r>
          </w:p>
          <w:p w14:paraId="57C0977D" w14:textId="77777777" w:rsidR="00565DD1" w:rsidRPr="00DE3CA5" w:rsidRDefault="00565DD1" w:rsidP="00430C05">
            <w:pPr>
              <w:pStyle w:val="TableTextS5"/>
              <w:spacing w:before="30" w:after="30"/>
              <w:rPr>
                <w:color w:val="000000"/>
              </w:rPr>
            </w:pPr>
            <w:r w:rsidRPr="00DE3CA5">
              <w:rPr>
                <w:color w:val="000000"/>
              </w:rPr>
              <w:tab/>
            </w:r>
            <w:r w:rsidRPr="00DE3CA5">
              <w:rPr>
                <w:color w:val="000000"/>
              </w:rPr>
              <w:tab/>
            </w:r>
            <w:r w:rsidRPr="00DE3CA5">
              <w:rPr>
                <w:color w:val="000000"/>
              </w:rPr>
              <w:tab/>
            </w:r>
            <w:r w:rsidRPr="00DE3CA5">
              <w:rPr>
                <w:color w:val="000000"/>
              </w:rPr>
              <w:tab/>
              <w:t>FIXE</w:t>
            </w:r>
          </w:p>
          <w:p w14:paraId="12808D1A" w14:textId="77777777" w:rsidR="00565DD1" w:rsidRPr="00DE3CA5" w:rsidRDefault="00565DD1" w:rsidP="00430C05">
            <w:pPr>
              <w:pStyle w:val="TableTextS5"/>
              <w:spacing w:before="30" w:after="30"/>
              <w:rPr>
                <w:color w:val="000000"/>
              </w:rPr>
            </w:pPr>
            <w:r w:rsidRPr="00DE3CA5">
              <w:rPr>
                <w:color w:val="000000"/>
              </w:rPr>
              <w:tab/>
            </w:r>
            <w:r w:rsidRPr="00DE3CA5">
              <w:rPr>
                <w:color w:val="000000"/>
              </w:rPr>
              <w:tab/>
            </w:r>
            <w:r w:rsidRPr="00DE3CA5">
              <w:rPr>
                <w:color w:val="000000"/>
              </w:rPr>
              <w:tab/>
            </w:r>
            <w:r w:rsidRPr="00DE3CA5">
              <w:rPr>
                <w:color w:val="000000"/>
              </w:rPr>
              <w:tab/>
              <w:t xml:space="preserve">INTER-SATELLITES  </w:t>
            </w:r>
            <w:r w:rsidRPr="00DE3CA5">
              <w:rPr>
                <w:rStyle w:val="Artref"/>
                <w:color w:val="000000"/>
              </w:rPr>
              <w:t>5.536</w:t>
            </w:r>
          </w:p>
          <w:p w14:paraId="68B1C721" w14:textId="4B921195" w:rsidR="00565DD1" w:rsidRPr="00DE3CA5" w:rsidRDefault="00565DD1" w:rsidP="00430C05">
            <w:pPr>
              <w:pStyle w:val="TableTextS5"/>
              <w:spacing w:before="30" w:after="30"/>
              <w:rPr>
                <w:color w:val="000000"/>
              </w:rPr>
            </w:pPr>
            <w:r w:rsidRPr="00DE3CA5">
              <w:rPr>
                <w:color w:val="000000"/>
              </w:rPr>
              <w:tab/>
            </w:r>
            <w:r w:rsidRPr="00DE3CA5">
              <w:rPr>
                <w:color w:val="000000"/>
              </w:rPr>
              <w:tab/>
            </w:r>
            <w:r w:rsidRPr="00DE3CA5">
              <w:rPr>
                <w:color w:val="000000"/>
              </w:rPr>
              <w:tab/>
            </w:r>
            <w:r w:rsidRPr="00DE3CA5">
              <w:rPr>
                <w:color w:val="000000"/>
              </w:rPr>
              <w:tab/>
              <w:t>MOBILE</w:t>
            </w:r>
            <w:ins w:id="114" w:author="" w:date="2018-09-06T11:28:00Z">
              <w:r w:rsidRPr="00DE3CA5">
                <w:rPr>
                  <w:b/>
                  <w:color w:val="000000"/>
                  <w:rPrChange w:id="115" w:author="" w:date="2018-08-31T12:03:00Z">
                    <w:rPr>
                      <w:b/>
                      <w:color w:val="000000"/>
                      <w:highlight w:val="cyan"/>
                      <w:u w:val="double"/>
                    </w:rPr>
                  </w:rPrChange>
                </w:rPr>
                <w:t xml:space="preserve">  </w:t>
              </w:r>
              <w:r w:rsidRPr="00DE3CA5">
                <w:rPr>
                  <w:bCs/>
                  <w:color w:val="000000"/>
                  <w:rPrChange w:id="116" w:author="" w:date="2018-08-31T12:03:00Z">
                    <w:rPr>
                      <w:bCs/>
                      <w:color w:val="000000"/>
                      <w:highlight w:val="cyan"/>
                      <w:u w:val="double"/>
                    </w:rPr>
                  </w:rPrChange>
                </w:rPr>
                <w:t>ADD</w:t>
              </w:r>
              <w:r w:rsidRPr="00DE3CA5">
                <w:rPr>
                  <w:color w:val="000000"/>
                  <w:rPrChange w:id="117" w:author="" w:date="2018-08-31T12:03:00Z">
                    <w:rPr>
                      <w:color w:val="000000"/>
                      <w:highlight w:val="cyan"/>
                      <w:u w:val="double"/>
                    </w:rPr>
                  </w:rPrChange>
                </w:rPr>
                <w:t xml:space="preserve"> </w:t>
              </w:r>
              <w:r w:rsidRPr="00DE3CA5">
                <w:rPr>
                  <w:rPrChange w:id="118" w:author="" w:date="2018-08-31T12:03:00Z">
                    <w:rPr>
                      <w:color w:val="000000"/>
                      <w:highlight w:val="cyan"/>
                      <w:u w:val="double"/>
                    </w:rPr>
                  </w:rPrChange>
                </w:rPr>
                <w:t>5.A113</w:t>
              </w:r>
              <w:r w:rsidRPr="00DE3CA5">
                <w:rPr>
                  <w:color w:val="000000"/>
                </w:rPr>
                <w:t xml:space="preserve"> </w:t>
              </w:r>
              <w:r w:rsidRPr="00DE3CA5">
                <w:t xml:space="preserve"> </w:t>
              </w:r>
              <w:r w:rsidRPr="00DE3CA5">
                <w:rPr>
                  <w:rPrChange w:id="119" w:author="" w:date="2018-08-31T12:03:00Z">
                    <w:rPr>
                      <w:color w:val="000000"/>
                      <w:u w:val="double"/>
                    </w:rPr>
                  </w:rPrChange>
                </w:rPr>
                <w:t>MOD 5.338A</w:t>
              </w:r>
            </w:ins>
          </w:p>
          <w:p w14:paraId="07312F08" w14:textId="2F7B3884" w:rsidR="00565DD1" w:rsidRPr="00DE3CA5" w:rsidRDefault="00565DD1" w:rsidP="00430C05">
            <w:pPr>
              <w:pStyle w:val="TableTextS5"/>
              <w:tabs>
                <w:tab w:val="clear" w:pos="170"/>
                <w:tab w:val="clear" w:pos="567"/>
                <w:tab w:val="clear" w:pos="737"/>
                <w:tab w:val="clear" w:pos="3266"/>
              </w:tabs>
              <w:spacing w:before="30" w:after="30"/>
              <w:rPr>
                <w:color w:val="000000"/>
              </w:rPr>
            </w:pPr>
            <w:r w:rsidRPr="00DE3CA5">
              <w:rPr>
                <w:color w:val="000000"/>
              </w:rPr>
              <w:tab/>
            </w:r>
            <w:r w:rsidRPr="00DE3CA5">
              <w:rPr>
                <w:color w:val="000000"/>
              </w:rPr>
              <w:tab/>
              <w:t xml:space="preserve">RECHERCHE SPATIALE (espace vers Terre)  </w:t>
            </w:r>
            <w:r w:rsidRPr="00DE3CA5">
              <w:rPr>
                <w:rStyle w:val="Artref"/>
                <w:color w:val="000000"/>
              </w:rPr>
              <w:t>5.536C</w:t>
            </w:r>
          </w:p>
          <w:p w14:paraId="04E60AEB" w14:textId="77777777" w:rsidR="00565DD1" w:rsidRPr="00DE3CA5" w:rsidRDefault="00565DD1" w:rsidP="00430C05">
            <w:pPr>
              <w:pStyle w:val="TableTextS5"/>
              <w:spacing w:before="30" w:after="30"/>
              <w:ind w:left="3266" w:hanging="3266"/>
              <w:rPr>
                <w:color w:val="000000"/>
              </w:rPr>
            </w:pPr>
            <w:r w:rsidRPr="00DE3CA5">
              <w:rPr>
                <w:color w:val="000000"/>
              </w:rPr>
              <w:tab/>
            </w:r>
            <w:r w:rsidRPr="00DE3CA5">
              <w:rPr>
                <w:color w:val="000000"/>
              </w:rPr>
              <w:tab/>
            </w:r>
            <w:r w:rsidRPr="00DE3CA5">
              <w:rPr>
                <w:color w:val="000000"/>
              </w:rPr>
              <w:tab/>
            </w:r>
            <w:r w:rsidRPr="00DE3CA5">
              <w:rPr>
                <w:color w:val="000000"/>
              </w:rPr>
              <w:tab/>
              <w:t>Fréquences étalon et signaux horaires par satellite (Terre vers espace)</w:t>
            </w:r>
          </w:p>
          <w:p w14:paraId="083D9804" w14:textId="7DFF7A63" w:rsidR="00565DD1" w:rsidRPr="00DE3CA5" w:rsidRDefault="00565DD1" w:rsidP="00430C05">
            <w:pPr>
              <w:pStyle w:val="TableTextS5"/>
              <w:spacing w:before="30" w:after="30"/>
              <w:ind w:left="3266" w:hanging="3266"/>
              <w:rPr>
                <w:color w:val="000000"/>
              </w:rPr>
            </w:pPr>
            <w:r w:rsidRPr="00DE3CA5">
              <w:rPr>
                <w:color w:val="000000"/>
              </w:rPr>
              <w:tab/>
            </w:r>
            <w:r w:rsidRPr="00DE3CA5">
              <w:rPr>
                <w:color w:val="000000"/>
              </w:rPr>
              <w:tab/>
            </w:r>
            <w:r w:rsidRPr="00DE3CA5">
              <w:rPr>
                <w:color w:val="000000"/>
              </w:rPr>
              <w:tab/>
            </w:r>
            <w:r w:rsidRPr="00DE3CA5">
              <w:rPr>
                <w:color w:val="000000"/>
              </w:rPr>
              <w:tab/>
            </w:r>
            <w:ins w:id="120" w:author="" w:date="2018-09-06T11:28:00Z">
              <w:r w:rsidRPr="00DE3CA5">
                <w:rPr>
                  <w:color w:val="000000"/>
                </w:rPr>
                <w:t xml:space="preserve">MOD </w:t>
              </w:r>
            </w:ins>
            <w:r w:rsidRPr="00DE3CA5">
              <w:rPr>
                <w:color w:val="000000"/>
              </w:rPr>
              <w:t>5.536A</w:t>
            </w:r>
          </w:p>
        </w:tc>
      </w:tr>
      <w:tr w:rsidR="00565DD1" w:rsidRPr="00DE3CA5" w14:paraId="5AE12DDB" w14:textId="77777777" w:rsidTr="00565DD1">
        <w:trPr>
          <w:cantSplit/>
          <w:jc w:val="center"/>
        </w:trPr>
        <w:tc>
          <w:tcPr>
            <w:tcW w:w="3101" w:type="dxa"/>
            <w:tcBorders>
              <w:top w:val="single" w:sz="6" w:space="0" w:color="auto"/>
              <w:left w:val="single" w:sz="6" w:space="0" w:color="auto"/>
              <w:bottom w:val="single" w:sz="6" w:space="0" w:color="auto"/>
              <w:right w:val="single" w:sz="6" w:space="0" w:color="auto"/>
            </w:tcBorders>
          </w:tcPr>
          <w:p w14:paraId="4106F9F6" w14:textId="77777777" w:rsidR="00565DD1" w:rsidRPr="00DE3CA5" w:rsidRDefault="00565DD1" w:rsidP="00430C05">
            <w:pPr>
              <w:pStyle w:val="TableTextS5"/>
              <w:spacing w:before="30" w:after="30"/>
              <w:rPr>
                <w:rStyle w:val="Tablefreq"/>
              </w:rPr>
            </w:pPr>
            <w:r w:rsidRPr="00DE3CA5">
              <w:rPr>
                <w:rStyle w:val="Tablefreq"/>
              </w:rPr>
              <w:t>27-27,5</w:t>
            </w:r>
          </w:p>
          <w:p w14:paraId="43B0320D" w14:textId="77777777" w:rsidR="00565DD1" w:rsidRPr="00DE3CA5" w:rsidRDefault="00565DD1" w:rsidP="00430C05">
            <w:pPr>
              <w:pStyle w:val="TableTextS5"/>
              <w:spacing w:before="30" w:after="30"/>
              <w:rPr>
                <w:color w:val="000000"/>
              </w:rPr>
            </w:pPr>
            <w:r w:rsidRPr="00DE3CA5">
              <w:rPr>
                <w:color w:val="000000"/>
              </w:rPr>
              <w:t>FIXE</w:t>
            </w:r>
          </w:p>
          <w:p w14:paraId="597CF4D6" w14:textId="77777777" w:rsidR="00565DD1" w:rsidRPr="00DE3CA5" w:rsidRDefault="00565DD1" w:rsidP="00430C05">
            <w:pPr>
              <w:pStyle w:val="TableTextS5"/>
              <w:spacing w:before="30" w:after="30"/>
              <w:rPr>
                <w:color w:val="000000"/>
              </w:rPr>
            </w:pPr>
            <w:r w:rsidRPr="00DE3CA5">
              <w:rPr>
                <w:color w:val="000000"/>
              </w:rPr>
              <w:t xml:space="preserve">INTER-SATELLITES  </w:t>
            </w:r>
            <w:r w:rsidRPr="00DE3CA5">
              <w:rPr>
                <w:rStyle w:val="Artref"/>
                <w:color w:val="000000"/>
              </w:rPr>
              <w:t>5.536</w:t>
            </w:r>
          </w:p>
          <w:p w14:paraId="29C9A6F6" w14:textId="4D0716DC" w:rsidR="00565DD1" w:rsidRPr="00DE3CA5" w:rsidRDefault="00565DD1" w:rsidP="00430C05">
            <w:pPr>
              <w:pStyle w:val="TableTextS5"/>
              <w:spacing w:before="30" w:after="30"/>
              <w:rPr>
                <w:color w:val="000000"/>
              </w:rPr>
            </w:pPr>
            <w:r w:rsidRPr="00DE3CA5">
              <w:rPr>
                <w:color w:val="000000"/>
              </w:rPr>
              <w:t>MOBILE</w:t>
            </w:r>
            <w:ins w:id="121" w:author="" w:date="2018-09-06T11:29:00Z">
              <w:r w:rsidRPr="00DE3CA5">
                <w:rPr>
                  <w:bCs/>
                  <w:color w:val="000000"/>
                  <w:rPrChange w:id="122" w:author="" w:date="2018-08-31T12:03:00Z">
                    <w:rPr>
                      <w:bCs/>
                      <w:color w:val="000000"/>
                      <w:highlight w:val="cyan"/>
                      <w:u w:val="double"/>
                    </w:rPr>
                  </w:rPrChange>
                </w:rPr>
                <w:t xml:space="preserve">  ADD </w:t>
              </w:r>
              <w:r w:rsidRPr="00DE3CA5">
                <w:rPr>
                  <w:rPrChange w:id="123" w:author="" w:date="2018-08-31T12:03:00Z">
                    <w:rPr>
                      <w:color w:val="000000"/>
                      <w:highlight w:val="cyan"/>
                      <w:u w:val="double"/>
                    </w:rPr>
                  </w:rPrChange>
                </w:rPr>
                <w:t>5.A113</w:t>
              </w:r>
              <w:r w:rsidRPr="00DE3CA5">
                <w:t xml:space="preserve">  </w:t>
              </w:r>
              <w:r w:rsidRPr="00DE3CA5">
                <w:rPr>
                  <w:rPrChange w:id="124" w:author="" w:date="2018-08-31T12:03:00Z">
                    <w:rPr>
                      <w:color w:val="000000"/>
                      <w:u w:val="double"/>
                    </w:rPr>
                  </w:rPrChange>
                </w:rPr>
                <w:t>MOD 5.338A</w:t>
              </w:r>
            </w:ins>
          </w:p>
        </w:tc>
        <w:tc>
          <w:tcPr>
            <w:tcW w:w="6203" w:type="dxa"/>
            <w:gridSpan w:val="2"/>
            <w:tcBorders>
              <w:top w:val="single" w:sz="6" w:space="0" w:color="auto"/>
              <w:left w:val="single" w:sz="6" w:space="0" w:color="auto"/>
              <w:bottom w:val="single" w:sz="6" w:space="0" w:color="auto"/>
              <w:right w:val="single" w:sz="6" w:space="0" w:color="auto"/>
            </w:tcBorders>
          </w:tcPr>
          <w:p w14:paraId="3816F074" w14:textId="77777777" w:rsidR="00565DD1" w:rsidRPr="00DE3CA5" w:rsidRDefault="00565DD1" w:rsidP="00430C05">
            <w:pPr>
              <w:pStyle w:val="TableTextS5"/>
              <w:spacing w:before="30" w:after="30"/>
              <w:rPr>
                <w:rStyle w:val="Tablefreq"/>
              </w:rPr>
            </w:pPr>
            <w:r w:rsidRPr="00DE3CA5">
              <w:rPr>
                <w:rStyle w:val="Tablefreq"/>
              </w:rPr>
              <w:t>27-27,5</w:t>
            </w:r>
          </w:p>
          <w:p w14:paraId="631357BF" w14:textId="77777777" w:rsidR="00565DD1" w:rsidRPr="00DE3CA5" w:rsidRDefault="00565DD1" w:rsidP="00430C05">
            <w:pPr>
              <w:pStyle w:val="TableTextS5"/>
              <w:spacing w:before="30" w:after="30"/>
              <w:rPr>
                <w:color w:val="000000"/>
              </w:rPr>
            </w:pPr>
            <w:r w:rsidRPr="00DE3CA5">
              <w:rPr>
                <w:color w:val="000000"/>
              </w:rPr>
              <w:tab/>
            </w:r>
            <w:r w:rsidRPr="00DE3CA5">
              <w:rPr>
                <w:color w:val="000000"/>
              </w:rPr>
              <w:tab/>
              <w:t>FIXE</w:t>
            </w:r>
          </w:p>
          <w:p w14:paraId="781A30C5" w14:textId="77777777" w:rsidR="00565DD1" w:rsidRPr="00DE3CA5" w:rsidRDefault="00565DD1" w:rsidP="00430C05">
            <w:pPr>
              <w:pStyle w:val="TableTextS5"/>
              <w:spacing w:before="30" w:after="30"/>
              <w:rPr>
                <w:color w:val="000000"/>
              </w:rPr>
            </w:pPr>
            <w:r w:rsidRPr="00DE3CA5">
              <w:rPr>
                <w:color w:val="000000"/>
              </w:rPr>
              <w:tab/>
            </w:r>
            <w:r w:rsidRPr="00DE3CA5">
              <w:rPr>
                <w:color w:val="000000"/>
              </w:rPr>
              <w:tab/>
              <w:t>FIXE PAR SATELLITE (Terre vers espace)</w:t>
            </w:r>
          </w:p>
          <w:p w14:paraId="1FCDF579" w14:textId="77777777" w:rsidR="00565DD1" w:rsidRPr="00DE3CA5" w:rsidRDefault="00565DD1" w:rsidP="00430C05">
            <w:pPr>
              <w:pStyle w:val="TableTextS5"/>
              <w:spacing w:before="30" w:after="30"/>
              <w:rPr>
                <w:color w:val="000000"/>
              </w:rPr>
            </w:pPr>
            <w:r w:rsidRPr="00DE3CA5">
              <w:rPr>
                <w:color w:val="000000"/>
              </w:rPr>
              <w:tab/>
            </w:r>
            <w:r w:rsidRPr="00DE3CA5">
              <w:rPr>
                <w:color w:val="000000"/>
              </w:rPr>
              <w:tab/>
              <w:t xml:space="preserve">INTER-SATELLITES  </w:t>
            </w:r>
            <w:r w:rsidRPr="00DE3CA5">
              <w:rPr>
                <w:rStyle w:val="Artref"/>
                <w:color w:val="000000"/>
              </w:rPr>
              <w:t>5.536</w:t>
            </w:r>
            <w:r w:rsidRPr="00DE3CA5">
              <w:rPr>
                <w:color w:val="000000"/>
              </w:rPr>
              <w:t xml:space="preserve">  </w:t>
            </w:r>
            <w:r w:rsidRPr="00DE3CA5">
              <w:rPr>
                <w:rStyle w:val="Artref"/>
                <w:color w:val="000000"/>
              </w:rPr>
              <w:t>5.537</w:t>
            </w:r>
          </w:p>
          <w:p w14:paraId="3B4ED8D5" w14:textId="2404C92B" w:rsidR="00565DD1" w:rsidRPr="00DE3CA5" w:rsidRDefault="00565DD1">
            <w:pPr>
              <w:pStyle w:val="TableTextS5"/>
              <w:tabs>
                <w:tab w:val="left" w:pos="1751"/>
              </w:tabs>
              <w:spacing w:before="30" w:after="30"/>
              <w:rPr>
                <w:color w:val="000000"/>
              </w:rPr>
              <w:pPrChange w:id="125" w:author="" w:date="2019-03-01T14:04:00Z">
                <w:pPr>
                  <w:pStyle w:val="TableTextS5"/>
                  <w:spacing w:before="30" w:after="30" w:line="220" w:lineRule="exact"/>
                </w:pPr>
              </w:pPrChange>
            </w:pPr>
            <w:r w:rsidRPr="00DE3CA5">
              <w:rPr>
                <w:color w:val="000000"/>
              </w:rPr>
              <w:tab/>
            </w:r>
            <w:r w:rsidRPr="00DE3CA5">
              <w:rPr>
                <w:color w:val="000000"/>
              </w:rPr>
              <w:tab/>
              <w:t>MOBILE</w:t>
            </w:r>
            <w:ins w:id="126" w:author="" w:date="2018-09-06T11:29:00Z">
              <w:r w:rsidRPr="00DE3CA5">
                <w:rPr>
                  <w:color w:val="000000"/>
                </w:rPr>
                <w:t xml:space="preserve">  </w:t>
              </w:r>
              <w:r w:rsidRPr="00DE3CA5">
                <w:rPr>
                  <w:bCs/>
                  <w:color w:val="000000"/>
                  <w:rPrChange w:id="127" w:author="" w:date="2018-08-31T12:03:00Z">
                    <w:rPr>
                      <w:bCs/>
                      <w:color w:val="000000"/>
                      <w:highlight w:val="cyan"/>
                      <w:u w:val="double"/>
                      <w:lang w:val="fr-CH"/>
                    </w:rPr>
                  </w:rPrChange>
                </w:rPr>
                <w:t xml:space="preserve">ADD </w:t>
              </w:r>
              <w:r w:rsidRPr="00DE3CA5">
                <w:rPr>
                  <w:rPrChange w:id="128" w:author="" w:date="2018-08-31T12:03:00Z">
                    <w:rPr>
                      <w:color w:val="000000"/>
                      <w:highlight w:val="cyan"/>
                      <w:u w:val="double"/>
                      <w:lang w:val="fr-CH"/>
                    </w:rPr>
                  </w:rPrChange>
                </w:rPr>
                <w:t>5.A113</w:t>
              </w:r>
              <w:r w:rsidRPr="00DE3CA5">
                <w:rPr>
                  <w:color w:val="000000"/>
                </w:rPr>
                <w:t xml:space="preserve"> </w:t>
              </w:r>
              <w:r w:rsidRPr="00DE3CA5">
                <w:t xml:space="preserve"> </w:t>
              </w:r>
              <w:r w:rsidRPr="00DE3CA5">
                <w:rPr>
                  <w:rPrChange w:id="129" w:author="" w:date="2018-08-31T12:03:00Z">
                    <w:rPr>
                      <w:color w:val="000000"/>
                      <w:u w:val="double"/>
                    </w:rPr>
                  </w:rPrChange>
                </w:rPr>
                <w:t>MOD 5.338A</w:t>
              </w:r>
            </w:ins>
          </w:p>
        </w:tc>
      </w:tr>
    </w:tbl>
    <w:p w14:paraId="71452A41" w14:textId="3D1A48B4" w:rsidR="00114A3D" w:rsidRPr="00DE3CA5" w:rsidRDefault="00565DD1" w:rsidP="00430C05">
      <w:pPr>
        <w:pStyle w:val="Reasons"/>
      </w:pPr>
      <w:r w:rsidRPr="00DE3CA5">
        <w:rPr>
          <w:b/>
        </w:rPr>
        <w:t>Motifs:</w:t>
      </w:r>
      <w:r w:rsidRPr="00DE3CA5">
        <w:tab/>
      </w:r>
      <w:r w:rsidR="00337196" w:rsidRPr="00DE3CA5">
        <w:t>La CEPT est favorable à l'identification de la bande de fréquences 24,25-27,5 GHz pour les IMT en vue d'une harmonisation à l'échelle mondiale, sous certaines conditions énoncées dans la Décision ECC (18)06</w:t>
      </w:r>
      <w:r w:rsidR="00AD1159" w:rsidRPr="00DE3CA5">
        <w:t xml:space="preserve"> </w:t>
      </w:r>
      <w:r w:rsidR="00337196" w:rsidRPr="00DE3CA5">
        <w:t>et dans la Résolution</w:t>
      </w:r>
      <w:r w:rsidR="00AD1159" w:rsidRPr="00DE3CA5">
        <w:t xml:space="preserve"> </w:t>
      </w:r>
      <w:r w:rsidR="00AD1159" w:rsidRPr="00DE3CA5">
        <w:rPr>
          <w:b/>
        </w:rPr>
        <w:t>[EUR-A113-IMT 26 GHZ] (CMR-19)</w:t>
      </w:r>
      <w:r w:rsidR="00AD1159" w:rsidRPr="00DE3CA5">
        <w:t>.</w:t>
      </w:r>
    </w:p>
    <w:p w14:paraId="0572F421" w14:textId="77777777" w:rsidR="00114A3D" w:rsidRPr="00DE3CA5" w:rsidRDefault="00565DD1" w:rsidP="00430C05">
      <w:pPr>
        <w:pStyle w:val="Proposal"/>
      </w:pPr>
      <w:r w:rsidRPr="00DE3CA5">
        <w:t>ADD</w:t>
      </w:r>
      <w:r w:rsidRPr="00DE3CA5">
        <w:tab/>
        <w:t>EUR/16A13A1/3</w:t>
      </w:r>
      <w:r w:rsidRPr="00DE3CA5">
        <w:rPr>
          <w:vanish/>
          <w:color w:val="7F7F7F" w:themeColor="text1" w:themeTint="80"/>
          <w:vertAlign w:val="superscript"/>
        </w:rPr>
        <w:t>#49836</w:t>
      </w:r>
    </w:p>
    <w:p w14:paraId="260C5AD9" w14:textId="6540B3AF" w:rsidR="00565DD1" w:rsidRPr="00DE3CA5" w:rsidRDefault="00565DD1" w:rsidP="00430C05">
      <w:pPr>
        <w:pStyle w:val="Note"/>
        <w:rPr>
          <w:sz w:val="16"/>
        </w:rPr>
      </w:pPr>
      <w:r w:rsidRPr="00DE3CA5">
        <w:rPr>
          <w:rStyle w:val="Artdef"/>
        </w:rPr>
        <w:t>5.A113</w:t>
      </w:r>
      <w:r w:rsidRPr="00DE3CA5">
        <w:rPr>
          <w:b/>
        </w:rPr>
        <w:tab/>
      </w:r>
      <w:r w:rsidRPr="00DE3CA5">
        <w:rPr>
          <w:color w:val="000000"/>
        </w:rPr>
        <w:t xml:space="preserve">La bande de fréquences </w:t>
      </w:r>
      <w:r w:rsidRPr="00DE3CA5">
        <w:t xml:space="preserve">24,25-27,5 GHz </w:t>
      </w:r>
      <w:r w:rsidRPr="00DE3CA5">
        <w:rPr>
          <w:color w:val="000000"/>
        </w:rPr>
        <w:t xml:space="preserve">est identifiée pour pouvoir être utilisée par les administrations souhaitant mettre en </w:t>
      </w:r>
      <w:r w:rsidR="00DE3CA5" w:rsidRPr="00DE3CA5">
        <w:rPr>
          <w:color w:val="000000"/>
        </w:rPr>
        <w:t>œuvre</w:t>
      </w:r>
      <w:r w:rsidRPr="00DE3CA5">
        <w:rPr>
          <w:color w:val="000000"/>
        </w:rPr>
        <w:t xml:space="preserve"> la composante de Terre des Télécommunications mobiles internationales (IMT). Cette identification n'exclut pas l'utilisation de cette bande de fréquences par toute application des services auxquels elle est attribuée et n'établit pas de priorité dans le Règlement des radiocommunications.</w:t>
      </w:r>
      <w:r w:rsidRPr="00DE3CA5">
        <w:t xml:space="preserve"> Les Résolutions </w:t>
      </w:r>
      <w:r w:rsidRPr="00DE3CA5">
        <w:rPr>
          <w:b/>
          <w:bCs/>
        </w:rPr>
        <w:t>[</w:t>
      </w:r>
      <w:r w:rsidR="00AD1159" w:rsidRPr="00DE3CA5">
        <w:rPr>
          <w:b/>
          <w:bCs/>
        </w:rPr>
        <w:t>EUR-</w:t>
      </w:r>
      <w:r w:rsidRPr="00DE3CA5">
        <w:rPr>
          <w:b/>
          <w:bCs/>
        </w:rPr>
        <w:t xml:space="preserve">A113-IMT </w:t>
      </w:r>
      <w:r w:rsidRPr="00DE3CA5">
        <w:rPr>
          <w:b/>
          <w:bCs/>
          <w:lang w:eastAsia="ja-JP"/>
        </w:rPr>
        <w:t>26 GHZ</w:t>
      </w:r>
      <w:r w:rsidRPr="00DE3CA5">
        <w:rPr>
          <w:b/>
          <w:bCs/>
        </w:rPr>
        <w:t>] (CMR</w:t>
      </w:r>
      <w:r w:rsidR="00453A0E">
        <w:rPr>
          <w:b/>
          <w:bCs/>
        </w:rPr>
        <w:noBreakHyphen/>
      </w:r>
      <w:r w:rsidRPr="00DE3CA5">
        <w:rPr>
          <w:b/>
          <w:bCs/>
        </w:rPr>
        <w:t>19)</w:t>
      </w:r>
      <w:r w:rsidRPr="00DE3CA5">
        <w:t xml:space="preserve"> et </w:t>
      </w:r>
      <w:r w:rsidRPr="00DE3CA5">
        <w:rPr>
          <w:b/>
          <w:bCs/>
        </w:rPr>
        <w:t>750 (Rév.CMR-19)</w:t>
      </w:r>
      <w:r w:rsidRPr="00DE3CA5">
        <w:rPr>
          <w:bCs/>
        </w:rPr>
        <w:t xml:space="preserve"> s'appliquent</w:t>
      </w:r>
      <w:r w:rsidR="00A2301B" w:rsidRPr="00DE3CA5">
        <w:t>.</w:t>
      </w:r>
      <w:r w:rsidRPr="00DE3CA5">
        <w:rPr>
          <w:sz w:val="16"/>
        </w:rPr>
        <w:t>     (CMR</w:t>
      </w:r>
      <w:r w:rsidRPr="00DE3CA5">
        <w:rPr>
          <w:sz w:val="16"/>
        </w:rPr>
        <w:noBreakHyphen/>
        <w:t xml:space="preserve">19) </w:t>
      </w:r>
    </w:p>
    <w:p w14:paraId="43060DE6" w14:textId="518C55EE" w:rsidR="00114A3D" w:rsidRPr="00DE3CA5" w:rsidRDefault="00565DD1" w:rsidP="00430C05">
      <w:pPr>
        <w:pStyle w:val="Reasons"/>
      </w:pPr>
      <w:r w:rsidRPr="00DE3CA5">
        <w:rPr>
          <w:b/>
        </w:rPr>
        <w:t>Motifs:</w:t>
      </w:r>
      <w:r w:rsidRPr="00DE3CA5">
        <w:tab/>
      </w:r>
      <w:r w:rsidR="00A2301B" w:rsidRPr="00DE3CA5">
        <w:t>La CEPT est favorable à l'identification de la bande de fréquences 24,25-27,5 GHz pour les IMT en vue d'une harmonisation à l'échelle mondiale, sous certaines conditions énoncées dans la Décision ECC (18)06 et dans les Résolutions</w:t>
      </w:r>
      <w:r w:rsidR="00AD1159" w:rsidRPr="00DE3CA5">
        <w:t xml:space="preserve"> </w:t>
      </w:r>
      <w:r w:rsidR="00AD1159" w:rsidRPr="00DE3CA5">
        <w:rPr>
          <w:b/>
        </w:rPr>
        <w:t xml:space="preserve">[EUR-A113-IMT 26 GHZ] (CMR-19) </w:t>
      </w:r>
      <w:r w:rsidR="00A2301B" w:rsidRPr="00DE3CA5">
        <w:t>et</w:t>
      </w:r>
      <w:r w:rsidR="00AD1159" w:rsidRPr="00DE3CA5">
        <w:t xml:space="preserve"> </w:t>
      </w:r>
      <w:r w:rsidR="00AD1159" w:rsidRPr="00DE3CA5">
        <w:rPr>
          <w:b/>
        </w:rPr>
        <w:t>750 (Rév.CMR-19)</w:t>
      </w:r>
      <w:r w:rsidR="00AD1159" w:rsidRPr="00DE3CA5">
        <w:t>.</w:t>
      </w:r>
    </w:p>
    <w:p w14:paraId="5A500CF1" w14:textId="77777777" w:rsidR="00114A3D" w:rsidRPr="00DE3CA5" w:rsidRDefault="00565DD1" w:rsidP="00430C05">
      <w:pPr>
        <w:pStyle w:val="Proposal"/>
      </w:pPr>
      <w:r w:rsidRPr="00DE3CA5">
        <w:t>MOD</w:t>
      </w:r>
      <w:r w:rsidRPr="00DE3CA5">
        <w:tab/>
        <w:t>EUR/16A13A1/4</w:t>
      </w:r>
      <w:r w:rsidRPr="00DE3CA5">
        <w:rPr>
          <w:vanish/>
          <w:color w:val="7F7F7F" w:themeColor="text1" w:themeTint="80"/>
          <w:vertAlign w:val="superscript"/>
        </w:rPr>
        <w:t>#49900</w:t>
      </w:r>
    </w:p>
    <w:p w14:paraId="4C0D51F7" w14:textId="1B545FF2" w:rsidR="00565DD1" w:rsidRPr="00DE3CA5" w:rsidRDefault="00565DD1" w:rsidP="00430C05">
      <w:pPr>
        <w:tabs>
          <w:tab w:val="left" w:pos="284"/>
        </w:tabs>
        <w:spacing w:before="80"/>
        <w:rPr>
          <w:sz w:val="16"/>
        </w:rPr>
      </w:pPr>
      <w:r w:rsidRPr="00DE3CA5">
        <w:rPr>
          <w:rStyle w:val="Artdef"/>
        </w:rPr>
        <w:t>5.338A</w:t>
      </w:r>
      <w:r w:rsidRPr="00DE3CA5">
        <w:tab/>
      </w:r>
      <w:r w:rsidRPr="00DE3CA5">
        <w:rPr>
          <w:rStyle w:val="NoteChar"/>
        </w:rPr>
        <w:t>Dans les bandes de fréquences 1 350-1 400 MHz, 1 427-1 452 MHz, 22,55-23,55 GHz</w:t>
      </w:r>
      <w:r w:rsidR="00626D8F" w:rsidRPr="00DE3CA5">
        <w:rPr>
          <w:rStyle w:val="NoteChar"/>
        </w:rPr>
        <w:t xml:space="preserve">, </w:t>
      </w:r>
      <w:ins w:id="130" w:author="French" w:date="2019-10-18T11:13:00Z">
        <w:r w:rsidR="00626D8F" w:rsidRPr="00DE3CA5">
          <w:rPr>
            <w:rStyle w:val="NoteChar"/>
          </w:rPr>
          <w:t xml:space="preserve">24,25-27,5 GHz, </w:t>
        </w:r>
      </w:ins>
      <w:r w:rsidRPr="00DE3CA5">
        <w:rPr>
          <w:rStyle w:val="NoteChar"/>
        </w:rPr>
        <w:t>30-31,3 GHz, 49,7</w:t>
      </w:r>
      <w:r w:rsidRPr="00DE3CA5">
        <w:rPr>
          <w:rStyle w:val="NoteChar"/>
        </w:rPr>
        <w:noBreakHyphen/>
        <w:t>50,2 GHz, 50,4-</w:t>
      </w:r>
      <w:r w:rsidR="00626D8F" w:rsidRPr="00DE3CA5">
        <w:rPr>
          <w:rStyle w:val="NoteChar"/>
        </w:rPr>
        <w:t>50,9 GHz, 51,4-</w:t>
      </w:r>
      <w:r w:rsidRPr="00DE3CA5">
        <w:rPr>
          <w:rStyle w:val="NoteChar"/>
        </w:rPr>
        <w:t xml:space="preserve">52,6 GHz, 81-86 GHz et 92-94 GHz, la Résolution </w:t>
      </w:r>
      <w:r w:rsidRPr="00DE3CA5">
        <w:rPr>
          <w:rStyle w:val="NoteChar"/>
          <w:b/>
        </w:rPr>
        <w:t>750 (Rév.CMR-</w:t>
      </w:r>
      <w:del w:id="131" w:author="" w:date="2018-09-06T15:04:00Z">
        <w:r w:rsidRPr="00DE3CA5" w:rsidDel="00FB18AB">
          <w:rPr>
            <w:rStyle w:val="NoteChar"/>
            <w:b/>
          </w:rPr>
          <w:delText>15</w:delText>
        </w:r>
      </w:del>
      <w:ins w:id="132" w:author="" w:date="2018-09-06T15:04:00Z">
        <w:r w:rsidRPr="00DE3CA5">
          <w:rPr>
            <w:rStyle w:val="NoteChar"/>
            <w:b/>
          </w:rPr>
          <w:t>19</w:t>
        </w:r>
      </w:ins>
      <w:r w:rsidRPr="00DE3CA5">
        <w:rPr>
          <w:rStyle w:val="NoteChar"/>
          <w:b/>
        </w:rPr>
        <w:t>)</w:t>
      </w:r>
      <w:r w:rsidRPr="00DE3CA5">
        <w:rPr>
          <w:rStyle w:val="NoteChar"/>
        </w:rPr>
        <w:t xml:space="preserve"> s'applique.</w:t>
      </w:r>
      <w:r w:rsidRPr="00DE3CA5">
        <w:rPr>
          <w:rStyle w:val="NoteChar"/>
          <w:sz w:val="16"/>
          <w:szCs w:val="16"/>
        </w:rPr>
        <w:t>     (CMR-</w:t>
      </w:r>
      <w:del w:id="133" w:author="" w:date="2018-09-06T15:04:00Z">
        <w:r w:rsidRPr="00DE3CA5" w:rsidDel="00FB18AB">
          <w:rPr>
            <w:rStyle w:val="NoteChar"/>
            <w:sz w:val="16"/>
            <w:szCs w:val="16"/>
          </w:rPr>
          <w:delText>15</w:delText>
        </w:r>
      </w:del>
      <w:ins w:id="134" w:author="" w:date="2018-09-06T15:04:00Z">
        <w:r w:rsidRPr="00DE3CA5">
          <w:rPr>
            <w:rStyle w:val="NoteChar"/>
            <w:sz w:val="16"/>
            <w:szCs w:val="16"/>
          </w:rPr>
          <w:t>19</w:t>
        </w:r>
      </w:ins>
      <w:r w:rsidRPr="00DE3CA5">
        <w:rPr>
          <w:rStyle w:val="NoteChar"/>
          <w:sz w:val="16"/>
          <w:szCs w:val="16"/>
        </w:rPr>
        <w:t>)</w:t>
      </w:r>
    </w:p>
    <w:p w14:paraId="360E5775" w14:textId="77777777" w:rsidR="00114A3D" w:rsidRPr="00DE3CA5" w:rsidRDefault="00114A3D" w:rsidP="00430C05">
      <w:pPr>
        <w:pStyle w:val="Reasons"/>
      </w:pPr>
    </w:p>
    <w:p w14:paraId="5F3DFE77" w14:textId="77777777" w:rsidR="00114A3D" w:rsidRPr="00DE3CA5" w:rsidRDefault="00565DD1" w:rsidP="00430C05">
      <w:pPr>
        <w:pStyle w:val="Proposal"/>
      </w:pPr>
      <w:r w:rsidRPr="00DE3CA5">
        <w:t>MOD</w:t>
      </w:r>
      <w:r w:rsidRPr="00DE3CA5">
        <w:tab/>
        <w:t>EUR/16A13A1/5</w:t>
      </w:r>
      <w:r w:rsidRPr="00DE3CA5">
        <w:rPr>
          <w:vanish/>
          <w:color w:val="7F7F7F" w:themeColor="text1" w:themeTint="80"/>
          <w:vertAlign w:val="superscript"/>
        </w:rPr>
        <w:t>#49842</w:t>
      </w:r>
    </w:p>
    <w:p w14:paraId="685808B3" w14:textId="17E0117E" w:rsidR="00565DD1" w:rsidRPr="00DE3CA5" w:rsidRDefault="00565DD1" w:rsidP="00430C05">
      <w:pPr>
        <w:pStyle w:val="Note"/>
      </w:pPr>
      <w:r w:rsidRPr="00DE3CA5">
        <w:rPr>
          <w:rStyle w:val="Artdef"/>
        </w:rPr>
        <w:t>5.536A</w:t>
      </w:r>
      <w:r w:rsidRPr="00DE3CA5">
        <w:tab/>
        <w:t>Les administrations qui exploitent des stations terriennes du service d'exploration de la Terre par satellite ou du service de recherche spatiale ne peuvent pas prétendre à une protection vis</w:t>
      </w:r>
      <w:r w:rsidRPr="00DE3CA5">
        <w:noBreakHyphen/>
        <w:t>à-vis de stations des services fixe et mobile exploitées par d'autres administrations. En outre, les stations terriennes du service d'exploration de la Terre par satellite ou du service de recherche spatiale devraient être exploitées compte tenu de la version la plus récente de la Recommandation UIT</w:t>
      </w:r>
      <w:r w:rsidRPr="00DE3CA5">
        <w:noBreakHyphen/>
        <w:t>R SA.1862.</w:t>
      </w:r>
      <w:ins w:id="135" w:author="Royer, Veronique" w:date="2019-10-23T16:59:00Z">
        <w:r w:rsidR="00453A0E">
          <w:t xml:space="preserve"> </w:t>
        </w:r>
      </w:ins>
      <w:ins w:id="136" w:author="French" w:date="2019-10-21T11:56:00Z">
        <w:r w:rsidR="005B28BB" w:rsidRPr="00DE3CA5">
          <w:rPr>
            <w:szCs w:val="32"/>
            <w:rPrChange w:id="137" w:author="French" w:date="2019-10-21T11:57:00Z">
              <w:rPr>
                <w:sz w:val="16"/>
                <w:lang w:val="fr-CH"/>
              </w:rPr>
            </w:rPrChange>
          </w:rPr>
          <w:t xml:space="preserve">Voir également la Résolution </w:t>
        </w:r>
      </w:ins>
      <w:ins w:id="138" w:author="French" w:date="2019-10-21T11:57:00Z">
        <w:r w:rsidR="005B28BB" w:rsidRPr="00DE3CA5">
          <w:rPr>
            <w:szCs w:val="32"/>
          </w:rPr>
          <w:t>[</w:t>
        </w:r>
        <w:r w:rsidR="005B28BB" w:rsidRPr="00DE3CA5">
          <w:rPr>
            <w:b/>
            <w:bCs/>
            <w:szCs w:val="32"/>
          </w:rPr>
          <w:t>EUR-A113-IMT 26 GHZ</w:t>
        </w:r>
        <w:r w:rsidR="005B28BB" w:rsidRPr="00DE3CA5">
          <w:rPr>
            <w:szCs w:val="32"/>
          </w:rPr>
          <w:t>] (</w:t>
        </w:r>
        <w:r w:rsidR="005B28BB" w:rsidRPr="00DE3CA5">
          <w:rPr>
            <w:b/>
            <w:bCs/>
            <w:szCs w:val="32"/>
          </w:rPr>
          <w:t>CMR-19</w:t>
        </w:r>
        <w:r w:rsidR="005B28BB" w:rsidRPr="00DE3CA5">
          <w:rPr>
            <w:szCs w:val="32"/>
          </w:rPr>
          <w:t>).</w:t>
        </w:r>
      </w:ins>
      <w:r w:rsidRPr="00453A0E">
        <w:rPr>
          <w:sz w:val="16"/>
          <w:szCs w:val="16"/>
          <w:rPrChange w:id="139" w:author="Royer, Veronique" w:date="2019-10-23T16:59:00Z">
            <w:rPr>
              <w:sz w:val="16"/>
              <w:lang w:val="fr-CH"/>
            </w:rPr>
          </w:rPrChange>
        </w:rPr>
        <w:t>  </w:t>
      </w:r>
      <w:r w:rsidRPr="00453A0E">
        <w:rPr>
          <w:sz w:val="16"/>
          <w:szCs w:val="16"/>
          <w:rPrChange w:id="140" w:author="Royer, Veronique" w:date="2019-10-23T16:59:00Z">
            <w:rPr>
              <w:sz w:val="16"/>
            </w:rPr>
          </w:rPrChange>
        </w:rPr>
        <w:t>  </w:t>
      </w:r>
      <w:r w:rsidRPr="00DE3CA5">
        <w:rPr>
          <w:sz w:val="16"/>
        </w:rPr>
        <w:t>(CMR</w:t>
      </w:r>
      <w:r w:rsidRPr="00DE3CA5">
        <w:rPr>
          <w:sz w:val="16"/>
        </w:rPr>
        <w:noBreakHyphen/>
      </w:r>
      <w:del w:id="141" w:author="" w:date="2018-09-06T11:58:00Z">
        <w:r w:rsidRPr="00DE3CA5" w:rsidDel="00125F9B">
          <w:rPr>
            <w:sz w:val="16"/>
          </w:rPr>
          <w:delText>12</w:delText>
        </w:r>
      </w:del>
      <w:ins w:id="142" w:author="" w:date="2018-09-06T11:58:00Z">
        <w:r w:rsidRPr="00DE3CA5">
          <w:rPr>
            <w:sz w:val="16"/>
          </w:rPr>
          <w:t>19</w:t>
        </w:r>
      </w:ins>
      <w:r w:rsidRPr="00DE3CA5">
        <w:rPr>
          <w:sz w:val="16"/>
        </w:rPr>
        <w:t>)</w:t>
      </w:r>
    </w:p>
    <w:p w14:paraId="1452A355" w14:textId="72239130" w:rsidR="00114A3D" w:rsidRPr="00DE3CA5" w:rsidRDefault="00565DD1" w:rsidP="00430C05">
      <w:pPr>
        <w:pStyle w:val="Reasons"/>
      </w:pPr>
      <w:r w:rsidRPr="00DE3CA5">
        <w:rPr>
          <w:b/>
        </w:rPr>
        <w:t>Motifs:</w:t>
      </w:r>
      <w:r w:rsidRPr="00DE3CA5">
        <w:tab/>
      </w:r>
      <w:r w:rsidR="0012410D" w:rsidRPr="00DE3CA5">
        <w:t>La Résolution</w:t>
      </w:r>
      <w:r w:rsidR="00626D8F" w:rsidRPr="00DE3CA5">
        <w:t xml:space="preserve"> </w:t>
      </w:r>
      <w:r w:rsidR="00626D8F" w:rsidRPr="00DE3CA5">
        <w:rPr>
          <w:b/>
        </w:rPr>
        <w:t xml:space="preserve">[EUR-A113-IMT 26 GHZ] (CMR-19) </w:t>
      </w:r>
      <w:r w:rsidR="00F84AF8" w:rsidRPr="00DE3CA5">
        <w:t>contient des éléments sur l'utilisation de la bande par les stations terriennes du SETS/service de recherche spatiale</w:t>
      </w:r>
      <w:r w:rsidR="00626D8F" w:rsidRPr="00DE3CA5">
        <w:t>.</w:t>
      </w:r>
    </w:p>
    <w:p w14:paraId="4150A15C" w14:textId="77777777" w:rsidR="00114A3D" w:rsidRPr="00DE3CA5" w:rsidRDefault="00565DD1" w:rsidP="00430C05">
      <w:pPr>
        <w:pStyle w:val="Proposal"/>
      </w:pPr>
      <w:r w:rsidRPr="00DE3CA5">
        <w:lastRenderedPageBreak/>
        <w:t>ADD</w:t>
      </w:r>
      <w:r w:rsidRPr="00DE3CA5">
        <w:tab/>
        <w:t>EUR/16A13A1/6</w:t>
      </w:r>
      <w:r w:rsidRPr="00DE3CA5">
        <w:rPr>
          <w:vanish/>
          <w:color w:val="7F7F7F" w:themeColor="text1" w:themeTint="80"/>
          <w:vertAlign w:val="superscript"/>
        </w:rPr>
        <w:t>#49920</w:t>
      </w:r>
    </w:p>
    <w:p w14:paraId="4D4B2A13" w14:textId="751E7B17" w:rsidR="00565DD1" w:rsidRPr="00DE3CA5" w:rsidRDefault="00565DD1" w:rsidP="00430C05">
      <w:pPr>
        <w:pStyle w:val="ResNo"/>
      </w:pPr>
      <w:r w:rsidRPr="00DE3CA5">
        <w:t>projet de nouvelle résolution [</w:t>
      </w:r>
      <w:r w:rsidR="00626D8F" w:rsidRPr="00DE3CA5">
        <w:t>EUR-</w:t>
      </w:r>
      <w:r w:rsidRPr="00DE3CA5">
        <w:t>A113-IMT 26 GH</w:t>
      </w:r>
      <w:r w:rsidRPr="00DE3CA5">
        <w:rPr>
          <w:caps w:val="0"/>
        </w:rPr>
        <w:t>z</w:t>
      </w:r>
      <w:r w:rsidRPr="00DE3CA5">
        <w:t>] (Cmr-19)</w:t>
      </w:r>
    </w:p>
    <w:p w14:paraId="579A0B12" w14:textId="77777777" w:rsidR="00565DD1" w:rsidRPr="00DE3CA5" w:rsidRDefault="00565DD1" w:rsidP="00430C05">
      <w:pPr>
        <w:pStyle w:val="Restitle"/>
      </w:pPr>
      <w:bookmarkStart w:id="143" w:name="_Toc450208653"/>
      <w:r w:rsidRPr="00DE3CA5">
        <w:t>Les Télécommunications mobiles internationales</w:t>
      </w:r>
      <w:bookmarkEnd w:id="143"/>
      <w:r w:rsidRPr="00DE3CA5">
        <w:br/>
        <w:t>dans la bande de fréquences 24,25-27,5 GHz</w:t>
      </w:r>
    </w:p>
    <w:p w14:paraId="4BA78828" w14:textId="77777777" w:rsidR="00565DD1" w:rsidRPr="00DE3CA5" w:rsidRDefault="00565DD1" w:rsidP="00430C05">
      <w:pPr>
        <w:pStyle w:val="Normalaftertitle"/>
      </w:pPr>
      <w:r w:rsidRPr="00DE3CA5">
        <w:t>La Conférence mondiale des radiocommunications (Charm el-Cheikh, 2019),</w:t>
      </w:r>
    </w:p>
    <w:p w14:paraId="751F3F78" w14:textId="77777777" w:rsidR="00565DD1" w:rsidRPr="00DE3CA5" w:rsidRDefault="00565DD1" w:rsidP="00430C05">
      <w:pPr>
        <w:pStyle w:val="Call"/>
      </w:pPr>
      <w:r w:rsidRPr="00DE3CA5">
        <w:t>considérant</w:t>
      </w:r>
    </w:p>
    <w:p w14:paraId="64D2B2C3" w14:textId="5B2E6071" w:rsidR="00565DD1" w:rsidRPr="00DE3CA5" w:rsidRDefault="00565DD1" w:rsidP="00430C05">
      <w:r w:rsidRPr="00DE3CA5">
        <w:rPr>
          <w:i/>
        </w:rPr>
        <w:t>a)</w:t>
      </w:r>
      <w:r w:rsidRPr="00DE3CA5">
        <w:rPr>
          <w:i/>
        </w:rPr>
        <w:tab/>
      </w:r>
      <w:r w:rsidRPr="00DE3CA5">
        <w:t>que les Télécommunications mobiles internationales (IMT), y compris les IMT</w:t>
      </w:r>
      <w:r w:rsidRPr="00DE3CA5">
        <w:noBreakHyphen/>
        <w:t>2000, les IMT évoluées et les IMT-2020, sont destinées à fournir des services de télécommunication à l'échelle mondiale, quels que soient le lieu et le type de réseau ou de terminal;</w:t>
      </w:r>
    </w:p>
    <w:p w14:paraId="0220D09D" w14:textId="34D1E876" w:rsidR="00565DD1" w:rsidRPr="00DE3CA5" w:rsidRDefault="00626D8F" w:rsidP="00430C05">
      <w:r w:rsidRPr="00DE3CA5">
        <w:rPr>
          <w:i/>
          <w:iCs/>
        </w:rPr>
        <w:t>b</w:t>
      </w:r>
      <w:r w:rsidR="00565DD1" w:rsidRPr="00DE3CA5">
        <w:rPr>
          <w:i/>
          <w:iCs/>
        </w:rPr>
        <w:t>)</w:t>
      </w:r>
      <w:r w:rsidR="00565DD1" w:rsidRPr="00DE3CA5">
        <w:tab/>
        <w:t>qu'il est</w:t>
      </w:r>
      <w:r w:rsidR="0062733A" w:rsidRPr="00DE3CA5">
        <w:t xml:space="preserve"> vivement</w:t>
      </w:r>
      <w:r w:rsidR="00565DD1" w:rsidRPr="00DE3CA5">
        <w:t xml:space="preserve"> souhaitable d'utiliser des bandes de fréquences harmonisées à l'échelle mondiale </w:t>
      </w:r>
      <w:r w:rsidR="0062733A" w:rsidRPr="00DE3CA5">
        <w:t xml:space="preserve">et des dispositions de fréquences harmonisées </w:t>
      </w:r>
      <w:r w:rsidR="00565DD1" w:rsidRPr="00DE3CA5">
        <w:t>pour les IMT, afin de parvenir à l'itinérance mondiale et de tirer parti des économies d'échelle;</w:t>
      </w:r>
    </w:p>
    <w:p w14:paraId="0E13641F" w14:textId="74A982EF" w:rsidR="00626D8F" w:rsidRPr="00DE3CA5" w:rsidRDefault="00626D8F" w:rsidP="00430C05">
      <w:r w:rsidRPr="00DE3CA5">
        <w:rPr>
          <w:i/>
          <w:iCs/>
        </w:rPr>
        <w:t>c</w:t>
      </w:r>
      <w:r w:rsidR="00565DD1" w:rsidRPr="00DE3CA5">
        <w:rPr>
          <w:i/>
          <w:iCs/>
        </w:rPr>
        <w:t>)</w:t>
      </w:r>
      <w:r w:rsidR="00565DD1" w:rsidRPr="00DE3CA5">
        <w:tab/>
      </w:r>
      <w:r w:rsidRPr="00DE3CA5">
        <w:t>qu'il est essentiel de mettre à disposition, en temps voulu, une quantité de spectre suffisante et de prévoir des dispositions réglementaires pour atteindre les objectifs de la Recommandation UIT-R M.2083;</w:t>
      </w:r>
    </w:p>
    <w:p w14:paraId="3FEFCE7C" w14:textId="79C2CF0A" w:rsidR="00565DD1" w:rsidRPr="00DE3CA5" w:rsidRDefault="00626D8F" w:rsidP="00430C05">
      <w:r w:rsidRPr="00DE3CA5">
        <w:rPr>
          <w:i/>
          <w:iCs/>
        </w:rPr>
        <w:t>d)</w:t>
      </w:r>
      <w:r w:rsidRPr="00DE3CA5">
        <w:tab/>
      </w:r>
      <w:r w:rsidR="00565DD1" w:rsidRPr="00DE3CA5">
        <w:t>que les systèmes IMT évoluent actuellement pour fournir divers scénarios d'utilisation et diverses applications, par exemple le large bande mobile évolué, les communications massives de type machine et les communications ultra-fiables présentant un faible temps de latence;</w:t>
      </w:r>
    </w:p>
    <w:p w14:paraId="6DD12E68" w14:textId="0D44E667" w:rsidR="00565DD1" w:rsidRPr="00DE3CA5" w:rsidRDefault="00626D8F" w:rsidP="00430C05">
      <w:r w:rsidRPr="00DE3CA5">
        <w:rPr>
          <w:i/>
        </w:rPr>
        <w:t>e</w:t>
      </w:r>
      <w:r w:rsidR="00565DD1" w:rsidRPr="00DE3CA5">
        <w:rPr>
          <w:i/>
        </w:rPr>
        <w:t>)</w:t>
      </w:r>
      <w:r w:rsidR="00565DD1" w:rsidRPr="00DE3CA5">
        <w:tab/>
        <w:t xml:space="preserve">que les applications des IMT à temps de latence ultra-faible et utilisant des débits binaires très élevés auront besoin de blocs de fréquences contigus plus grands que ceux qui sont disponibles dans les bandes de fréquences actuellement identifiées pour pouvoir être utilisées par les administrations souhaitant mettre en </w:t>
      </w:r>
      <w:r w:rsidR="00430C05" w:rsidRPr="00DE3CA5">
        <w:t>œuvre</w:t>
      </w:r>
      <w:r w:rsidR="00565DD1" w:rsidRPr="00DE3CA5">
        <w:t xml:space="preserve"> les IMT;</w:t>
      </w:r>
    </w:p>
    <w:p w14:paraId="2C4A9B47" w14:textId="3B965E9E" w:rsidR="00565DD1" w:rsidRPr="00DE3CA5" w:rsidRDefault="00626D8F" w:rsidP="00430C05">
      <w:r w:rsidRPr="00DE3CA5">
        <w:rPr>
          <w:i/>
        </w:rPr>
        <w:t>f</w:t>
      </w:r>
      <w:r w:rsidR="00565DD1" w:rsidRPr="00DE3CA5">
        <w:rPr>
          <w:i/>
        </w:rPr>
        <w:t>)</w:t>
      </w:r>
      <w:r w:rsidR="00565DD1" w:rsidRPr="00DE3CA5">
        <w:tab/>
        <w:t>que les caractéristiques des bandes de fréquences plus élevées, par exemple la longueur d'onde plus courte, seraient mieux indiquées en ce sens qu'elles faciliteraient l'utilisation de systèmes d'antenne perfectionnés, y compris de techniques d'entrées multiples/sorties multiples (MIMO) et de formation des faisceaux, afin de prendre en charge le large bande évolué;</w:t>
      </w:r>
    </w:p>
    <w:p w14:paraId="4533CB82" w14:textId="211C6191" w:rsidR="00565DD1" w:rsidRPr="00DE3CA5" w:rsidRDefault="00626D8F" w:rsidP="00430C05">
      <w:r w:rsidRPr="00DE3CA5">
        <w:rPr>
          <w:i/>
          <w:iCs/>
        </w:rPr>
        <w:t>g</w:t>
      </w:r>
      <w:r w:rsidR="00565DD1" w:rsidRPr="00DE3CA5">
        <w:rPr>
          <w:i/>
          <w:iCs/>
        </w:rPr>
        <w:t>)</w:t>
      </w:r>
      <w:r w:rsidR="00565DD1" w:rsidRPr="00DE3CA5">
        <w:tab/>
        <w:t>que l'UIT-R a étudié, dans le cadre de la préparation de la CMR-19, le partage et la compatibilité avec les service</w:t>
      </w:r>
      <w:r w:rsidR="008322F1" w:rsidRPr="00DE3CA5">
        <w:t>s ayant des attributions dans les</w:t>
      </w:r>
      <w:r w:rsidR="00565DD1" w:rsidRPr="00DE3CA5">
        <w:t xml:space="preserve"> bande</w:t>
      </w:r>
      <w:r w:rsidR="008322F1" w:rsidRPr="00DE3CA5">
        <w:t>s</w:t>
      </w:r>
      <w:r w:rsidR="00565DD1" w:rsidRPr="00DE3CA5">
        <w:t xml:space="preserve"> de fréquences </w:t>
      </w:r>
      <w:r w:rsidR="008322F1" w:rsidRPr="00DE3CA5">
        <w:t>23,6-24 GHz et 24,25-27,5 GHz</w:t>
      </w:r>
      <w:r w:rsidR="00565DD1" w:rsidRPr="00DE3CA5">
        <w:t>, sur la base des caractéristiques dont on disposait à l'époque;</w:t>
      </w:r>
    </w:p>
    <w:p w14:paraId="381C17E0" w14:textId="59DCC96F" w:rsidR="00565DD1" w:rsidRPr="00DE3CA5" w:rsidRDefault="00626D8F" w:rsidP="00430C05">
      <w:r w:rsidRPr="00DE3CA5">
        <w:rPr>
          <w:i/>
        </w:rPr>
        <w:t>h</w:t>
      </w:r>
      <w:r w:rsidR="00565DD1" w:rsidRPr="00DE3CA5">
        <w:rPr>
          <w:i/>
        </w:rPr>
        <w:t>)</w:t>
      </w:r>
      <w:r w:rsidR="00565DD1" w:rsidRPr="00DE3CA5">
        <w:tab/>
        <w:t>que l'identification des bandes de fréquences attribuées au service mobile à titre primaire avec égalité des droits pour les IMT modifiera peut-être la situation de partage concernant les applications des services auxquels la bande de fréquences est déjà attribuée et nécessitera peut</w:t>
      </w:r>
      <w:r w:rsidR="00565DD1" w:rsidRPr="00DE3CA5">
        <w:noBreakHyphen/>
        <w:t>être des mesures réglementaires additionnelles;</w:t>
      </w:r>
    </w:p>
    <w:p w14:paraId="4F42472A" w14:textId="3552C872" w:rsidR="00565DD1" w:rsidRPr="00DE3CA5" w:rsidRDefault="00626D8F" w:rsidP="00430C05">
      <w:r w:rsidRPr="00DE3CA5">
        <w:rPr>
          <w:i/>
        </w:rPr>
        <w:t>i</w:t>
      </w:r>
      <w:r w:rsidR="00565DD1" w:rsidRPr="00DE3CA5">
        <w:rPr>
          <w:i/>
        </w:rPr>
        <w:t>)</w:t>
      </w:r>
      <w:r w:rsidR="00565DD1" w:rsidRPr="00DE3CA5">
        <w:tab/>
        <w:t>qu'il est nécessaire de protéger les services existants et de permettre la poursuite de leur développement lorsqu'on examine des bandes de fréquences en vue de faire d'éventuelles attributions additionnelles à un service;</w:t>
      </w:r>
    </w:p>
    <w:p w14:paraId="6DAC8195" w14:textId="2D29B8EA" w:rsidR="00565DD1" w:rsidRPr="00DE3CA5" w:rsidRDefault="00626D8F" w:rsidP="00430C05">
      <w:r w:rsidRPr="00DE3CA5">
        <w:rPr>
          <w:i/>
          <w:iCs/>
        </w:rPr>
        <w:t>j</w:t>
      </w:r>
      <w:r w:rsidR="00565DD1" w:rsidRPr="00DE3CA5">
        <w:rPr>
          <w:i/>
          <w:iCs/>
        </w:rPr>
        <w:t>)</w:t>
      </w:r>
      <w:r w:rsidR="00565DD1" w:rsidRPr="00DE3CA5">
        <w:tab/>
        <w:t xml:space="preserve">que le pointage du faisceau principal (électrique et mécanique) en élévation devrait en principe être au-dessous de l'horizon en ce qui concerne les stations de base en extérieur; </w:t>
      </w:r>
    </w:p>
    <w:p w14:paraId="0DF43528" w14:textId="04D0CC0A" w:rsidR="00565DD1" w:rsidRPr="00DE3CA5" w:rsidRDefault="00626D8F" w:rsidP="00430C05">
      <w:r w:rsidRPr="00DE3CA5">
        <w:rPr>
          <w:i/>
          <w:iCs/>
        </w:rPr>
        <w:t>k</w:t>
      </w:r>
      <w:r w:rsidR="00565DD1" w:rsidRPr="00DE3CA5">
        <w:rPr>
          <w:i/>
          <w:iCs/>
        </w:rPr>
        <w:t>)</w:t>
      </w:r>
      <w:r w:rsidR="00565DD1" w:rsidRPr="00DE3CA5">
        <w:tab/>
        <w:t xml:space="preserve">qu'il a été admis par hypothèse dans les études de partage que la couverture des points d'accès en extérieur serait assurée grâce au déploiement de stations de base communiquant avec des terminaux au sol et un nombre très limité de terminaux utilisés en intérieur avec un angle </w:t>
      </w:r>
      <w:r w:rsidR="00565DD1" w:rsidRPr="00DE3CA5">
        <w:lastRenderedPageBreak/>
        <w:t>d'élévation positif, entraînant une élévation du faisceau principal des stations de base en extérieur qui se situe en principe au-dessous de l'horizon, et établissant ainsi une discrimination importante en direction des satellites,</w:t>
      </w:r>
    </w:p>
    <w:p w14:paraId="6CA7F51A" w14:textId="77777777" w:rsidR="00565DD1" w:rsidRPr="00DE3CA5" w:rsidRDefault="00565DD1" w:rsidP="00430C05">
      <w:pPr>
        <w:pStyle w:val="Call"/>
      </w:pPr>
      <w:r w:rsidRPr="00DE3CA5">
        <w:t>notant</w:t>
      </w:r>
    </w:p>
    <w:p w14:paraId="0272E1C8" w14:textId="77777777" w:rsidR="00565DD1" w:rsidRPr="00DE3CA5" w:rsidRDefault="00565DD1" w:rsidP="00430C05">
      <w:pPr>
        <w:rPr>
          <w:iCs/>
        </w:rPr>
      </w:pPr>
      <w:r w:rsidRPr="00DE3CA5">
        <w:t>que la</w:t>
      </w:r>
      <w:r w:rsidRPr="00DE3CA5">
        <w:rPr>
          <w:i/>
          <w:iCs/>
        </w:rPr>
        <w:t xml:space="preserve"> </w:t>
      </w:r>
      <w:r w:rsidRPr="00DE3CA5">
        <w:rPr>
          <w:iCs/>
        </w:rPr>
        <w:t>Recommandation UIT-R M.2083 décrit la vision pour les IMT ainsi que le cadre et les objectifs généraux du développement futur des IMT à l'horizon 2020 et au-delà,</w:t>
      </w:r>
    </w:p>
    <w:p w14:paraId="0C4C6889" w14:textId="77777777" w:rsidR="00565DD1" w:rsidRPr="00DE3CA5" w:rsidRDefault="00565DD1" w:rsidP="00430C05">
      <w:pPr>
        <w:pStyle w:val="Call"/>
      </w:pPr>
      <w:r w:rsidRPr="00DE3CA5">
        <w:t>reconnaissant</w:t>
      </w:r>
    </w:p>
    <w:p w14:paraId="6A53100F" w14:textId="77777777" w:rsidR="00565DD1" w:rsidRPr="00DE3CA5" w:rsidRDefault="00565DD1" w:rsidP="00430C05">
      <w:r w:rsidRPr="00DE3CA5">
        <w:rPr>
          <w:i/>
          <w:iCs/>
        </w:rPr>
        <w:t>a)</w:t>
      </w:r>
      <w:r w:rsidRPr="00DE3CA5">
        <w:tab/>
        <w:t>que l'identification d'une bande de fréquences pour les IMT n'établit pas de priorité dans le Règlement des radiocommunications et n'exclut pas l'utilisation de cette bande de fréquences par toute application des services auxquels elle est attribuée;</w:t>
      </w:r>
    </w:p>
    <w:p w14:paraId="7390385A" w14:textId="3EE3D6FC" w:rsidR="00565DD1" w:rsidRPr="00DE3CA5" w:rsidRDefault="00565DD1" w:rsidP="00430C05">
      <w:r w:rsidRPr="00DE3CA5">
        <w:rPr>
          <w:i/>
        </w:rPr>
        <w:t>b)</w:t>
      </w:r>
      <w:r w:rsidRPr="00DE3CA5">
        <w:tab/>
        <w:t xml:space="preserve">que la Résolution </w:t>
      </w:r>
      <w:r w:rsidRPr="00DE3CA5">
        <w:rPr>
          <w:b/>
        </w:rPr>
        <w:t xml:space="preserve">750 (Rév.CMR-19) </w:t>
      </w:r>
      <w:r w:rsidRPr="00DE3CA5">
        <w:rPr>
          <w:bCs/>
        </w:rPr>
        <w:t xml:space="preserve">fixe des limites des rayonnements non désirés dans la bande de fréquences </w:t>
      </w:r>
      <w:r w:rsidRPr="00DE3CA5">
        <w:t>23,6-24 GHz provenant des stations de base IMT et des stations mobiles IMT dans la bande de fréquences 24,25-27,5 GHz;</w:t>
      </w:r>
    </w:p>
    <w:p w14:paraId="7ECEDABD" w14:textId="51E2CD1E" w:rsidR="00565DD1" w:rsidRPr="00DE3CA5" w:rsidRDefault="003E1E60" w:rsidP="00430C05">
      <w:r w:rsidRPr="00DE3CA5">
        <w:rPr>
          <w:i/>
          <w:iCs/>
        </w:rPr>
        <w:t>c</w:t>
      </w:r>
      <w:r w:rsidR="00565DD1" w:rsidRPr="00DE3CA5">
        <w:rPr>
          <w:i/>
          <w:iCs/>
        </w:rPr>
        <w:t>)</w:t>
      </w:r>
      <w:r w:rsidR="00565DD1" w:rsidRPr="00DE3CA5">
        <w:tab/>
        <w:t xml:space="preserve">que les limites des rayonnements non essentiels indiquées dans la Recommandation UIT-R SM.329, Catégorie B (–60 dB(W/MHz)) sont suffisantes pour protéger le SETS (passive) </w:t>
      </w:r>
      <w:r w:rsidR="00AB21F0" w:rsidRPr="00DE3CA5">
        <w:t xml:space="preserve">dans les bandes 50,2-50,4 GHz et 52,6-54,25 GHz </w:t>
      </w:r>
      <w:r w:rsidR="00565DD1" w:rsidRPr="00DE3CA5">
        <w:t>contre les rayonnements de deuxième harmonique produits par les stations de base IMT dans la bande de fréquences 24,25-27,5 GHz</w:t>
      </w:r>
      <w:r w:rsidRPr="00DE3CA5">
        <w:t>;</w:t>
      </w:r>
    </w:p>
    <w:p w14:paraId="66A0BECD" w14:textId="236F289F" w:rsidR="00E96005" w:rsidRPr="00DE3CA5" w:rsidRDefault="003E1E60" w:rsidP="00430C05">
      <w:r w:rsidRPr="00DE3CA5">
        <w:t>d)</w:t>
      </w:r>
      <w:r w:rsidRPr="00DE3CA5">
        <w:tab/>
      </w:r>
      <w:r w:rsidR="004A1F78" w:rsidRPr="00DE3CA5">
        <w:t>que, d'après les résultats des</w:t>
      </w:r>
      <w:r w:rsidR="00AB21F0" w:rsidRPr="00DE3CA5">
        <w:t xml:space="preserve"> études de partage entre les IMT et le service d'exploration de la Terre par satellite ou l</w:t>
      </w:r>
      <w:r w:rsidR="004A1F78" w:rsidRPr="00DE3CA5">
        <w:t xml:space="preserve">e service de recherche spatiale, il </w:t>
      </w:r>
      <w:r w:rsidR="00E96005" w:rsidRPr="00DE3CA5">
        <w:t xml:space="preserve">peut être nécessaire </w:t>
      </w:r>
      <w:r w:rsidR="00D81F54" w:rsidRPr="00DE3CA5">
        <w:t>de prévoir</w:t>
      </w:r>
      <w:r w:rsidR="00E96005" w:rsidRPr="00DE3CA5">
        <w:t xml:space="preserve"> des distances de séparation de 7 km entre les stations de base IMT et les stations terriennes du service d'exploration de la Terre par satellite et de 92 km entre les stations de base IMT et les stations terriennes du service de recherche spatiale</w:t>
      </w:r>
      <w:r w:rsidR="004A1F78" w:rsidRPr="00DE3CA5">
        <w:t>,</w:t>
      </w:r>
      <w:r w:rsidR="00E96005" w:rsidRPr="00DE3CA5">
        <w:t xml:space="preserve"> lorsque </w:t>
      </w:r>
      <w:r w:rsidR="002B548B" w:rsidRPr="00DE3CA5">
        <w:t>la densité de p.i.r.e. des</w:t>
      </w:r>
      <w:r w:rsidR="004A1F78" w:rsidRPr="00DE3CA5">
        <w:t xml:space="preserve"> stations de base IMT </w:t>
      </w:r>
      <w:r w:rsidR="002B548B" w:rsidRPr="00DE3CA5">
        <w:t>est</w:t>
      </w:r>
      <w:r w:rsidR="004A1F78" w:rsidRPr="00DE3CA5">
        <w:t xml:space="preserve"> de 48 dBm/200 MHz;  </w:t>
      </w:r>
    </w:p>
    <w:p w14:paraId="2AA4232F" w14:textId="677E089E" w:rsidR="003E1E60" w:rsidRPr="00DE3CA5" w:rsidRDefault="003E1E60" w:rsidP="00430C05">
      <w:r w:rsidRPr="00DE3CA5">
        <w:t>e)</w:t>
      </w:r>
      <w:r w:rsidRPr="00DE3CA5">
        <w:tab/>
      </w:r>
      <w:bookmarkStart w:id="144" w:name="_Toc407016273"/>
      <w:bookmarkStart w:id="145" w:name="_Toc536017994"/>
      <w:r w:rsidR="00CB62AF" w:rsidRPr="00DE3CA5">
        <w:t xml:space="preserve">la Résolution </w:t>
      </w:r>
      <w:r w:rsidR="00CB62AF" w:rsidRPr="00DE3CA5">
        <w:rPr>
          <w:b/>
          <w:bCs/>
        </w:rPr>
        <w:t>176 (Rév. Dubaï, 2018)</w:t>
      </w:r>
      <w:r w:rsidR="00CB62AF" w:rsidRPr="00DE3CA5">
        <w:t xml:space="preserve"> de la Conférence de plénipotentiaires sur les p</w:t>
      </w:r>
      <w:r w:rsidRPr="00DE3CA5">
        <w:t>roblèmes de mesure et d'évaluation liés à l'exposition des personnes aux champs électromagnétiques</w:t>
      </w:r>
      <w:bookmarkEnd w:id="144"/>
      <w:bookmarkEnd w:id="145"/>
      <w:r w:rsidR="00CB62AF" w:rsidRPr="00DE3CA5">
        <w:t>,</w:t>
      </w:r>
    </w:p>
    <w:p w14:paraId="60AA8336" w14:textId="77777777" w:rsidR="00565DD1" w:rsidRPr="00DE3CA5" w:rsidRDefault="00565DD1" w:rsidP="00430C05">
      <w:pPr>
        <w:pStyle w:val="Call"/>
      </w:pPr>
      <w:r w:rsidRPr="00DE3CA5">
        <w:t>décide</w:t>
      </w:r>
    </w:p>
    <w:p w14:paraId="1EC2769C" w14:textId="55ACCDA4" w:rsidR="00565DD1" w:rsidRPr="00DE3CA5" w:rsidRDefault="003E1E60" w:rsidP="00430C05">
      <w:pPr>
        <w:rPr>
          <w:color w:val="000000"/>
        </w:rPr>
      </w:pPr>
      <w:r w:rsidRPr="00DE3CA5">
        <w:rPr>
          <w:color w:val="000000"/>
        </w:rPr>
        <w:t>1</w:t>
      </w:r>
      <w:r w:rsidRPr="00DE3CA5">
        <w:rPr>
          <w:color w:val="000000"/>
        </w:rPr>
        <w:tab/>
        <w:t xml:space="preserve">que les administrations qui souhaitent mettre en œuvre les IMT doivent envisager d'utiliser la bande de fréquences 24,25-27,5 GHz identifiée pour les IMT au </w:t>
      </w:r>
      <w:r w:rsidRPr="00DE3CA5">
        <w:rPr>
          <w:b/>
          <w:bCs/>
          <w:color w:val="000000"/>
        </w:rPr>
        <w:t>numéro 5.A113</w:t>
      </w:r>
      <w:r w:rsidRPr="00DE3CA5">
        <w:rPr>
          <w:color w:val="000000"/>
        </w:rPr>
        <w:t xml:space="preserve"> et doivent tenir compte des avantages d'une utilisation harmonisée du spectre pour la composante de Terre des IMT, eu égard aux versions les plus récentes des Recommandations UIT-R pertinentes,</w:t>
      </w:r>
    </w:p>
    <w:p w14:paraId="254D0003" w14:textId="323B6319" w:rsidR="00565DD1" w:rsidRPr="00DE3CA5" w:rsidRDefault="000466F3" w:rsidP="00430C05">
      <w:pPr>
        <w:rPr>
          <w:color w:val="000000"/>
        </w:rPr>
      </w:pPr>
      <w:r w:rsidRPr="00DE3CA5">
        <w:rPr>
          <w:color w:val="000000"/>
        </w:rPr>
        <w:t>2</w:t>
      </w:r>
      <w:r w:rsidRPr="00DE3CA5">
        <w:rPr>
          <w:color w:val="000000"/>
        </w:rPr>
        <w:tab/>
      </w:r>
      <w:r w:rsidR="00B03A54" w:rsidRPr="00DE3CA5">
        <w:rPr>
          <w:color w:val="000000"/>
        </w:rPr>
        <w:t>que les</w:t>
      </w:r>
      <w:r w:rsidRPr="00DE3CA5">
        <w:rPr>
          <w:color w:val="000000"/>
        </w:rPr>
        <w:t xml:space="preserve"> administrations </w:t>
      </w:r>
      <w:r w:rsidR="00B03A54" w:rsidRPr="00DE3CA5">
        <w:rPr>
          <w:color w:val="000000"/>
        </w:rPr>
        <w:t>doivent appliquer la</w:t>
      </w:r>
      <w:r w:rsidRPr="00DE3CA5">
        <w:rPr>
          <w:color w:val="000000"/>
        </w:rPr>
        <w:t xml:space="preserve"> condition </w:t>
      </w:r>
      <w:r w:rsidR="00B03A54" w:rsidRPr="00DE3CA5">
        <w:rPr>
          <w:color w:val="000000"/>
        </w:rPr>
        <w:t xml:space="preserve">suivante pour la bande de fréquences </w:t>
      </w:r>
      <w:r w:rsidRPr="00DE3CA5">
        <w:rPr>
          <w:color w:val="000000"/>
        </w:rPr>
        <w:t>24,25</w:t>
      </w:r>
      <w:r w:rsidRPr="00DE3CA5">
        <w:rPr>
          <w:color w:val="000000"/>
        </w:rPr>
        <w:noBreakHyphen/>
        <w:t>27,5 GHz:</w:t>
      </w:r>
    </w:p>
    <w:p w14:paraId="0741407C" w14:textId="50DF4BF3" w:rsidR="00565DD1" w:rsidRPr="00DE3CA5" w:rsidRDefault="000466F3" w:rsidP="00430C05">
      <w:pPr>
        <w:pStyle w:val="enumlev1"/>
      </w:pPr>
      <w:r w:rsidRPr="00DE3CA5">
        <w:tab/>
      </w:r>
      <w:r w:rsidR="00565DD1" w:rsidRPr="00DE3CA5">
        <w:t>lors du déploiement de stations de base à l'extérieur de bâtiments, il doit être fait en sorte que chaque antenne n'émette en principe</w:t>
      </w:r>
      <w:r w:rsidR="00565DD1" w:rsidRPr="00DE3CA5">
        <w:rPr>
          <w:rStyle w:val="FootnoteReference"/>
        </w:rPr>
        <w:footnoteReference w:customMarkFollows="1" w:id="1"/>
        <w:t>1</w:t>
      </w:r>
      <w:r w:rsidR="00565DD1" w:rsidRPr="00DE3CA5">
        <w:t xml:space="preserve"> que lorsque le faisceau principal pointe au-dessous de l'horizon et l'antenne doit utiliser le pointage mécanique au-dessous de l'horizon, sauf lorsque la station de base fonctionne en mode réception seulement</w:t>
      </w:r>
      <w:r w:rsidRPr="00DE3CA5">
        <w:t>,</w:t>
      </w:r>
    </w:p>
    <w:p w14:paraId="0895A9F9" w14:textId="5269AA31" w:rsidR="00565DD1" w:rsidRPr="00DE3CA5" w:rsidRDefault="00565DD1" w:rsidP="00430C05">
      <w:pPr>
        <w:pStyle w:val="Call"/>
        <w:rPr>
          <w:i w:val="0"/>
        </w:rPr>
      </w:pPr>
      <w:r w:rsidRPr="00DE3CA5">
        <w:rPr>
          <w:lang w:eastAsia="nl-NL"/>
        </w:rPr>
        <w:lastRenderedPageBreak/>
        <w:t>invite les administrations</w:t>
      </w:r>
    </w:p>
    <w:p w14:paraId="70A66688" w14:textId="77777777" w:rsidR="00565DD1" w:rsidRPr="00DE3CA5" w:rsidRDefault="00565DD1" w:rsidP="00430C05">
      <w:r w:rsidRPr="00DE3CA5">
        <w:rPr>
          <w:iCs/>
        </w:rPr>
        <w:t>1</w:t>
      </w:r>
      <w:r w:rsidRPr="00DE3CA5">
        <w:rPr>
          <w:i/>
          <w:iCs/>
        </w:rPr>
        <w:tab/>
      </w:r>
      <w:r w:rsidRPr="00DE3CA5">
        <w:t>à prendre des mesures pour protéger les autres services vis-à-vis des réseaux IMT et à faire en sorte qu'il soit possible de déployer les futures stations terriennes du</w:t>
      </w:r>
      <w:r w:rsidRPr="00DE3CA5">
        <w:rPr>
          <w:i/>
          <w:iCs/>
        </w:rPr>
        <w:t xml:space="preserve"> </w:t>
      </w:r>
      <w:r w:rsidRPr="00DE3CA5">
        <w:t>service de recherche spatiale/SETS;</w:t>
      </w:r>
    </w:p>
    <w:p w14:paraId="5079272D" w14:textId="7C30678A" w:rsidR="00565DD1" w:rsidRPr="00DE3CA5" w:rsidRDefault="00565DD1" w:rsidP="00430C05">
      <w:r w:rsidRPr="00DE3CA5">
        <w:rPr>
          <w:iCs/>
        </w:rPr>
        <w:t>2</w:t>
      </w:r>
      <w:r w:rsidRPr="00DE3CA5">
        <w:rPr>
          <w:i/>
          <w:iCs/>
        </w:rPr>
        <w:tab/>
      </w:r>
      <w:r w:rsidRPr="00DE3CA5">
        <w:t>à prendre des mesures pour faire en sorte qu'il soit possible de déployer les futures stations terriennes du</w:t>
      </w:r>
      <w:r w:rsidRPr="00DE3CA5">
        <w:rPr>
          <w:i/>
          <w:iCs/>
        </w:rPr>
        <w:t xml:space="preserve"> </w:t>
      </w:r>
      <w:r w:rsidRPr="00DE3CA5">
        <w:t>SFS</w:t>
      </w:r>
      <w:r w:rsidR="00A75241" w:rsidRPr="00DE3CA5">
        <w:t>,</w:t>
      </w:r>
    </w:p>
    <w:p w14:paraId="52E0B985" w14:textId="185A595E" w:rsidR="00565DD1" w:rsidRPr="00DE3CA5" w:rsidRDefault="002F5547" w:rsidP="00430C05">
      <w:pPr>
        <w:pStyle w:val="Call"/>
      </w:pPr>
      <w:r w:rsidRPr="00DE3CA5">
        <w:t>encourage les</w:t>
      </w:r>
      <w:r w:rsidR="00A75241" w:rsidRPr="00DE3CA5">
        <w:t xml:space="preserve"> administrations</w:t>
      </w:r>
    </w:p>
    <w:p w14:paraId="123A0ACC" w14:textId="2FBB9B7E" w:rsidR="00565DD1" w:rsidRPr="00DE3CA5" w:rsidRDefault="00A75241" w:rsidP="00430C05">
      <w:pPr>
        <w:rPr>
          <w:iCs/>
        </w:rPr>
      </w:pPr>
      <w:r w:rsidRPr="00DE3CA5">
        <w:rPr>
          <w:iCs/>
        </w:rPr>
        <w:t>1</w:t>
      </w:r>
      <w:r w:rsidR="00565DD1" w:rsidRPr="00DE3CA5">
        <w:rPr>
          <w:iCs/>
        </w:rPr>
        <w:tab/>
        <w:t>à</w:t>
      </w:r>
      <w:r w:rsidR="00422430" w:rsidRPr="00DE3CA5">
        <w:rPr>
          <w:iCs/>
        </w:rPr>
        <w:t xml:space="preserve"> envisager de ne pas exercer leurs droits conformément aux dispositions du numéro</w:t>
      </w:r>
      <w:r w:rsidR="00453A0E">
        <w:rPr>
          <w:iCs/>
        </w:rPr>
        <w:t> </w:t>
      </w:r>
      <w:r w:rsidR="00422430" w:rsidRPr="00DE3CA5">
        <w:rPr>
          <w:b/>
          <w:bCs/>
          <w:iCs/>
        </w:rPr>
        <w:t>5.536A</w:t>
      </w:r>
      <w:r w:rsidR="00E56138" w:rsidRPr="00DE3CA5">
        <w:rPr>
          <w:iCs/>
        </w:rPr>
        <w:t xml:space="preserve"> concernant les stations IMT du service m</w:t>
      </w:r>
      <w:r w:rsidR="00E47E1D" w:rsidRPr="00DE3CA5">
        <w:rPr>
          <w:iCs/>
        </w:rPr>
        <w:t>obile et en particulier les stations dont la densité spectrale de p.i.r.e. est supérieure à 48 dBm/200 MHz;</w:t>
      </w:r>
    </w:p>
    <w:p w14:paraId="693D15F9" w14:textId="336B9A8E" w:rsidR="0050337D" w:rsidRPr="00DE3CA5" w:rsidRDefault="00A75241" w:rsidP="00430C05">
      <w:pPr>
        <w:rPr>
          <w:iCs/>
        </w:rPr>
      </w:pPr>
      <w:r w:rsidRPr="00DE3CA5">
        <w:rPr>
          <w:iCs/>
        </w:rPr>
        <w:t>2</w:t>
      </w:r>
      <w:r w:rsidRPr="00DE3CA5">
        <w:rPr>
          <w:iCs/>
        </w:rPr>
        <w:tab/>
      </w:r>
      <w:r w:rsidR="0050337D" w:rsidRPr="00DE3CA5">
        <w:rPr>
          <w:iCs/>
        </w:rPr>
        <w:t xml:space="preserve">à envisager, lors du déploiement de stations terriennes du service d'exploration de la Terre par satellite ou du service de recherche spatiale, </w:t>
      </w:r>
      <w:r w:rsidR="00BB520B" w:rsidRPr="00DE3CA5">
        <w:rPr>
          <w:iCs/>
        </w:rPr>
        <w:t>d'implanter ces stations</w:t>
      </w:r>
      <w:r w:rsidR="0050337D" w:rsidRPr="00DE3CA5">
        <w:rPr>
          <w:iCs/>
        </w:rPr>
        <w:t xml:space="preserve"> à 7 km </w:t>
      </w:r>
      <w:r w:rsidR="0081594A" w:rsidRPr="00DE3CA5">
        <w:rPr>
          <w:iCs/>
        </w:rPr>
        <w:t xml:space="preserve">au moins de la frontière de leur territoire </w:t>
      </w:r>
      <w:r w:rsidR="0050337D" w:rsidRPr="00DE3CA5">
        <w:rPr>
          <w:iCs/>
        </w:rPr>
        <w:t>pour ce qui est du service d'exploration de la Terre par satellite et à 92 km</w:t>
      </w:r>
      <w:r w:rsidR="0081594A" w:rsidRPr="00DE3CA5">
        <w:rPr>
          <w:iCs/>
        </w:rPr>
        <w:t xml:space="preserve"> au moins</w:t>
      </w:r>
      <w:r w:rsidR="0050337D" w:rsidRPr="00DE3CA5">
        <w:rPr>
          <w:iCs/>
        </w:rPr>
        <w:t xml:space="preserve"> pour ce qui est du service de recherche spatiale, </w:t>
      </w:r>
    </w:p>
    <w:p w14:paraId="042A2162" w14:textId="77777777" w:rsidR="00565DD1" w:rsidRPr="00DE3CA5" w:rsidRDefault="00565DD1" w:rsidP="00430C05">
      <w:pPr>
        <w:pStyle w:val="Call"/>
        <w:rPr>
          <w:i w:val="0"/>
        </w:rPr>
      </w:pPr>
      <w:r w:rsidRPr="00DE3CA5">
        <w:t>invite l'UIT-R</w:t>
      </w:r>
    </w:p>
    <w:p w14:paraId="5F4F7249" w14:textId="77777777" w:rsidR="00565DD1" w:rsidRPr="00DE3CA5" w:rsidRDefault="00565DD1" w:rsidP="00430C05">
      <w:r w:rsidRPr="00DE3CA5">
        <w:t>1</w:t>
      </w:r>
      <w:r w:rsidRPr="00DE3CA5">
        <w:tab/>
        <w:t>à définir des dispositions de fréquences harmonisées propres à faciliter le déploiement des IMT dans la bande de fréquences 24,25-27,5 GHz, en tenant compte des résultats des études de partage et de compatibilité;</w:t>
      </w:r>
    </w:p>
    <w:p w14:paraId="16F639B2" w14:textId="206EB34B" w:rsidR="00565DD1" w:rsidRPr="00DE3CA5" w:rsidRDefault="00A75241" w:rsidP="00430C05">
      <w:r w:rsidRPr="00DE3CA5">
        <w:rPr>
          <w:iCs/>
        </w:rPr>
        <w:t>2</w:t>
      </w:r>
      <w:r w:rsidR="00565DD1" w:rsidRPr="00DE3CA5">
        <w:rPr>
          <w:i/>
          <w:iCs/>
        </w:rPr>
        <w:tab/>
      </w:r>
      <w:r w:rsidR="00565DD1" w:rsidRPr="00DE3CA5">
        <w:t>à élaborer une Recommandation de l'UIT-R, afin d'aider les administrations à protéger les stations terriennes existantes et futures du service de recherche spatiale/SETS fonctionnant dans la bande de fréquences 25,5</w:t>
      </w:r>
      <w:r w:rsidR="00565DD1" w:rsidRPr="00DE3CA5">
        <w:noBreakHyphen/>
        <w:t>27 GHz;</w:t>
      </w:r>
    </w:p>
    <w:p w14:paraId="51C79205" w14:textId="05D581CC" w:rsidR="00565DD1" w:rsidRPr="00DE3CA5" w:rsidRDefault="00A75241" w:rsidP="00430C05">
      <w:r w:rsidRPr="00DE3CA5">
        <w:rPr>
          <w:iCs/>
        </w:rPr>
        <w:t>3</w:t>
      </w:r>
      <w:r w:rsidR="00565DD1" w:rsidRPr="00DE3CA5">
        <w:rPr>
          <w:i/>
          <w:iCs/>
        </w:rPr>
        <w:tab/>
      </w:r>
      <w:r w:rsidR="00565DD1" w:rsidRPr="00DE3CA5">
        <w:t>à élaborer une Recommandation de l'UIT-R, afin d'aider les administrations à assurer la coexistence entre les stations terriennes existantes et futures du SFS et les IMT fonctionnant dans la bande de fréquences 24,25</w:t>
      </w:r>
      <w:r w:rsidR="00565DD1" w:rsidRPr="00DE3CA5">
        <w:noBreakHyphen/>
        <w:t>27,5 GHz;</w:t>
      </w:r>
    </w:p>
    <w:p w14:paraId="086AE96C" w14:textId="56459636" w:rsidR="00565DD1" w:rsidRPr="00DE3CA5" w:rsidRDefault="00A75241" w:rsidP="00430C05">
      <w:r w:rsidRPr="00DE3CA5">
        <w:t>4</w:t>
      </w:r>
      <w:r w:rsidR="00565DD1" w:rsidRPr="00DE3CA5">
        <w:tab/>
        <w:t>à mettre à jour les Recommandations existantes de l'UIT-R ou à élaborer une nouvelle Recommandation de l'UIT-R, selon le cas, afin de fournir aux administrations des informations et une assistance sur les mesures de coordination et de protection possibles du service de radioastronomie dans la bande de fréquences 23,6-24 GHz vis-à-vis du déploiement des IMT;</w:t>
      </w:r>
    </w:p>
    <w:p w14:paraId="3B323760" w14:textId="1E604A12" w:rsidR="00565DD1" w:rsidRPr="00DE3CA5" w:rsidRDefault="00A75241" w:rsidP="00430C05">
      <w:r w:rsidRPr="00DE3CA5">
        <w:t>5</w:t>
      </w:r>
      <w:r w:rsidR="00565DD1" w:rsidRPr="00DE3CA5">
        <w:tab/>
        <w:t xml:space="preserve">à examiner à intervalles réguliers les conséquences de l'évolution des caractéristiques opérationnelles et techniques des IMT (y compris le déploiement et la densité de stations de base) sur le partage et la compatibilité avec les autres services (par exemple les services spatiaux) et, s'il y a lieu, à tenir compte des résultats de ces examens lors de l'élaboration ou de la révision des Recommandations/Rapports de l'UIT-R, par exemple </w:t>
      </w:r>
      <w:r w:rsidR="00430C05" w:rsidRPr="00DE3CA5">
        <w:t xml:space="preserve">sur </w:t>
      </w:r>
      <w:r w:rsidR="00565DD1" w:rsidRPr="00DE3CA5">
        <w:t>les caractéristiques des</w:t>
      </w:r>
      <w:r w:rsidR="00430C05" w:rsidRPr="00DE3CA5">
        <w:t xml:space="preserve"> </w:t>
      </w:r>
      <w:r w:rsidR="00565DD1" w:rsidRPr="00DE3CA5">
        <w:t>IMT;</w:t>
      </w:r>
    </w:p>
    <w:p w14:paraId="79FF9BF7" w14:textId="5E1C3936" w:rsidR="00565DD1" w:rsidRPr="00DE3CA5" w:rsidRDefault="00565DD1" w:rsidP="00430C05">
      <w:pPr>
        <w:pStyle w:val="Call"/>
        <w:tabs>
          <w:tab w:val="left" w:pos="7162"/>
        </w:tabs>
      </w:pPr>
      <w:r w:rsidRPr="00DE3CA5">
        <w:t>charge le Directeur du Bureau des radiocommunications</w:t>
      </w:r>
    </w:p>
    <w:p w14:paraId="7BCBC254" w14:textId="63391E79" w:rsidR="00A75241" w:rsidRPr="00DE3CA5" w:rsidRDefault="0081594A" w:rsidP="00430C05">
      <w:r w:rsidRPr="00DE3CA5">
        <w:t>de porter la présente Résolution à l'</w:t>
      </w:r>
      <w:r w:rsidR="00A75241" w:rsidRPr="00DE3CA5">
        <w:t xml:space="preserve">attention </w:t>
      </w:r>
      <w:r w:rsidRPr="00DE3CA5">
        <w:t>des organisations internationales concernées</w:t>
      </w:r>
      <w:r w:rsidR="00A75241" w:rsidRPr="00DE3CA5">
        <w:t>.</w:t>
      </w:r>
    </w:p>
    <w:p w14:paraId="7CC46689" w14:textId="49E454D5" w:rsidR="00285F5B" w:rsidRPr="00DE3CA5" w:rsidRDefault="00565DD1" w:rsidP="00430C05">
      <w:pPr>
        <w:pStyle w:val="Reasons"/>
      </w:pPr>
      <w:r w:rsidRPr="00DE3CA5">
        <w:rPr>
          <w:b/>
        </w:rPr>
        <w:t>Motifs:</w:t>
      </w:r>
      <w:r w:rsidRPr="00DE3CA5">
        <w:tab/>
      </w:r>
      <w:r w:rsidR="00285F5B" w:rsidRPr="00DE3CA5">
        <w:t xml:space="preserve">La CEPT est favorable à l'identification de la bande de fréquences 24,25-27,5 GHz pour les IMT en vue d'une harmonisation à l'échelle mondiale, sous certaines conditions énoncées dans la Résolution </w:t>
      </w:r>
      <w:r w:rsidR="00285F5B" w:rsidRPr="00DE3CA5">
        <w:rPr>
          <w:b/>
        </w:rPr>
        <w:t>[EUR-A113-IMT 26 GHZ] (CMR-19)</w:t>
      </w:r>
      <w:r w:rsidR="00285F5B" w:rsidRPr="00DE3CA5">
        <w:t xml:space="preserve"> ci-dessus. Les valeurs spécifiques </w:t>
      </w:r>
      <w:r w:rsidR="00430C05" w:rsidRPr="00DE3CA5">
        <w:t>découl</w:t>
      </w:r>
      <w:r w:rsidR="00453A0E">
        <w:t>e</w:t>
      </w:r>
      <w:r w:rsidR="00430C05" w:rsidRPr="00DE3CA5">
        <w:t xml:space="preserve">nt des </w:t>
      </w:r>
      <w:r w:rsidR="00285F5B" w:rsidRPr="00DE3CA5">
        <w:t xml:space="preserve">études </w:t>
      </w:r>
      <w:r w:rsidR="00430C05" w:rsidRPr="00DE3CA5">
        <w:t xml:space="preserve">menées par le </w:t>
      </w:r>
      <w:r w:rsidR="00285F5B" w:rsidRPr="00DE3CA5">
        <w:t>GA 5/1 de l'UIT-R.</w:t>
      </w:r>
    </w:p>
    <w:p w14:paraId="46807C93" w14:textId="77777777" w:rsidR="00114A3D" w:rsidRPr="00DE3CA5" w:rsidRDefault="00565DD1" w:rsidP="00430C05">
      <w:pPr>
        <w:pStyle w:val="Proposal"/>
      </w:pPr>
      <w:r w:rsidRPr="00DE3CA5">
        <w:lastRenderedPageBreak/>
        <w:t>MOD</w:t>
      </w:r>
      <w:r w:rsidRPr="00DE3CA5">
        <w:tab/>
        <w:t>EUR/16A13A1/7</w:t>
      </w:r>
    </w:p>
    <w:p w14:paraId="4A37FBED" w14:textId="053DE19A" w:rsidR="00565DD1" w:rsidRPr="00DE3CA5" w:rsidRDefault="00565DD1" w:rsidP="00430C05">
      <w:pPr>
        <w:pStyle w:val="ResNo"/>
      </w:pPr>
      <w:r w:rsidRPr="00DE3CA5">
        <w:t xml:space="preserve">RÉSOLUTION </w:t>
      </w:r>
      <w:r w:rsidRPr="00DE3CA5">
        <w:rPr>
          <w:rStyle w:val="href"/>
        </w:rPr>
        <w:t>750</w:t>
      </w:r>
      <w:r w:rsidRPr="00DE3CA5">
        <w:t xml:space="preserve"> (RÉV.CMR-</w:t>
      </w:r>
      <w:del w:id="146" w:author="French" w:date="2019-10-18T11:49:00Z">
        <w:r w:rsidRPr="00DE3CA5" w:rsidDel="00A75241">
          <w:delText>15</w:delText>
        </w:r>
      </w:del>
      <w:ins w:id="147" w:author="French" w:date="2019-10-18T11:49:00Z">
        <w:r w:rsidR="00A75241" w:rsidRPr="00DE3CA5">
          <w:t>19</w:t>
        </w:r>
      </w:ins>
      <w:r w:rsidRPr="00DE3CA5">
        <w:t>)</w:t>
      </w:r>
    </w:p>
    <w:p w14:paraId="60C89BD9" w14:textId="77777777" w:rsidR="00565DD1" w:rsidRPr="00DE3CA5" w:rsidRDefault="00565DD1" w:rsidP="00430C05">
      <w:pPr>
        <w:pStyle w:val="Restitle"/>
      </w:pPr>
      <w:bookmarkStart w:id="148" w:name="_Toc450208801"/>
      <w:r w:rsidRPr="00DE3CA5">
        <w:t xml:space="preserve">Compatibilité entre le service d'exploration de la Terre </w:t>
      </w:r>
      <w:r w:rsidRPr="00DE3CA5">
        <w:br/>
        <w:t>par satellite (passive) et les services actifs concernés</w:t>
      </w:r>
      <w:bookmarkEnd w:id="148"/>
    </w:p>
    <w:p w14:paraId="0B0FAB21" w14:textId="6E034C47" w:rsidR="00565DD1" w:rsidRPr="00DE3CA5" w:rsidRDefault="00565DD1" w:rsidP="00430C05">
      <w:pPr>
        <w:pStyle w:val="Normalaftertitle"/>
      </w:pPr>
      <w:r w:rsidRPr="00DE3CA5">
        <w:t>La Conférence mondiale des radiocommunications (</w:t>
      </w:r>
      <w:del w:id="149" w:author="French" w:date="2019-10-18T11:49:00Z">
        <w:r w:rsidRPr="00DE3CA5" w:rsidDel="00A75241">
          <w:delText>Genève, 2015</w:delText>
        </w:r>
      </w:del>
      <w:ins w:id="150" w:author="French" w:date="2019-10-18T11:49:00Z">
        <w:r w:rsidR="00A75241" w:rsidRPr="00DE3CA5">
          <w:t>Charm el-Cheikh, 2019</w:t>
        </w:r>
      </w:ins>
      <w:r w:rsidRPr="00DE3CA5">
        <w:t>),</w:t>
      </w:r>
    </w:p>
    <w:p w14:paraId="0F924060" w14:textId="29B244BF" w:rsidR="00A75241" w:rsidRPr="00DE3CA5" w:rsidRDefault="00A75241" w:rsidP="00430C05">
      <w:r w:rsidRPr="00DE3CA5">
        <w:t>...</w:t>
      </w:r>
    </w:p>
    <w:p w14:paraId="3DB032A1" w14:textId="77777777" w:rsidR="00565DD1" w:rsidRPr="00DE3CA5" w:rsidRDefault="00565DD1" w:rsidP="00430C05">
      <w:pPr>
        <w:pStyle w:val="Call"/>
      </w:pPr>
      <w:r w:rsidRPr="00DE3CA5">
        <w:t>décide</w:t>
      </w:r>
    </w:p>
    <w:p w14:paraId="2B930F0D" w14:textId="77777777" w:rsidR="00565DD1" w:rsidRPr="00DE3CA5" w:rsidRDefault="00565DD1" w:rsidP="00430C05">
      <w:r w:rsidRPr="00DE3CA5">
        <w:t>1</w:t>
      </w:r>
      <w:r w:rsidRPr="00DE3CA5">
        <w:tab/>
        <w:t>que les rayonnements non désirés des stations mises en service dans les bandes et les services énumérés dans le Tableau 1-1 ci-dessous ne doivent pas dépasser les limites correspondantes indiquées dans ce Tableau, sous réserve des conditions spécifiées;</w:t>
      </w:r>
    </w:p>
    <w:p w14:paraId="16BC9DE2" w14:textId="6A2E7F2B" w:rsidR="00565DD1" w:rsidRPr="00DE3CA5" w:rsidRDefault="00A75241" w:rsidP="00430C05">
      <w:r w:rsidRPr="00DE3CA5">
        <w:t>...</w:t>
      </w:r>
    </w:p>
    <w:p w14:paraId="5D0197A7" w14:textId="77777777" w:rsidR="00565DD1" w:rsidRPr="00DE3CA5" w:rsidRDefault="00565DD1" w:rsidP="00430C05">
      <w:pPr>
        <w:pStyle w:val="TableNo"/>
      </w:pPr>
      <w:r w:rsidRPr="00DE3CA5">
        <w:t>TABLEAU 1-1</w:t>
      </w:r>
    </w:p>
    <w:tbl>
      <w:tblPr>
        <w:tblW w:w="9639" w:type="dxa"/>
        <w:jc w:val="center"/>
        <w:tblLayout w:type="fixed"/>
        <w:tblLook w:val="01E0" w:firstRow="1" w:lastRow="1" w:firstColumn="1" w:lastColumn="1" w:noHBand="0" w:noVBand="0"/>
      </w:tblPr>
      <w:tblGrid>
        <w:gridCol w:w="1418"/>
        <w:gridCol w:w="1559"/>
        <w:gridCol w:w="1701"/>
        <w:gridCol w:w="4961"/>
      </w:tblGrid>
      <w:tr w:rsidR="00565DD1" w:rsidRPr="00DE3CA5" w14:paraId="42636E8A" w14:textId="77777777" w:rsidTr="00565DD1">
        <w:trPr>
          <w:jc w:val="center"/>
        </w:trPr>
        <w:tc>
          <w:tcPr>
            <w:tcW w:w="1418" w:type="dxa"/>
            <w:tcBorders>
              <w:top w:val="single" w:sz="4" w:space="0" w:color="auto"/>
              <w:left w:val="single" w:sz="4" w:space="0" w:color="auto"/>
              <w:bottom w:val="single" w:sz="4" w:space="0" w:color="auto"/>
              <w:right w:val="single" w:sz="4" w:space="0" w:color="auto"/>
            </w:tcBorders>
          </w:tcPr>
          <w:p w14:paraId="2123D67C" w14:textId="77777777" w:rsidR="00565DD1" w:rsidRPr="00DE3CA5" w:rsidRDefault="00565DD1" w:rsidP="00430C05">
            <w:pPr>
              <w:pStyle w:val="Tablehead"/>
              <w:keepNext w:val="0"/>
            </w:pPr>
            <w:r w:rsidRPr="00DE3CA5">
              <w:t>Bande attribuée au SETS (passive)</w:t>
            </w:r>
          </w:p>
        </w:tc>
        <w:tc>
          <w:tcPr>
            <w:tcW w:w="1559" w:type="dxa"/>
            <w:tcBorders>
              <w:top w:val="single" w:sz="4" w:space="0" w:color="auto"/>
              <w:left w:val="single" w:sz="4" w:space="0" w:color="auto"/>
              <w:bottom w:val="single" w:sz="4" w:space="0" w:color="auto"/>
              <w:right w:val="single" w:sz="4" w:space="0" w:color="auto"/>
            </w:tcBorders>
          </w:tcPr>
          <w:p w14:paraId="76E80D57" w14:textId="77777777" w:rsidR="00565DD1" w:rsidRPr="00DE3CA5" w:rsidRDefault="00565DD1" w:rsidP="00430C05">
            <w:pPr>
              <w:pStyle w:val="Tablehead"/>
              <w:keepLines/>
            </w:pPr>
            <w:r w:rsidRPr="00DE3CA5">
              <w:t>Bande attribuée aux services actifs</w:t>
            </w:r>
          </w:p>
        </w:tc>
        <w:tc>
          <w:tcPr>
            <w:tcW w:w="1701" w:type="dxa"/>
            <w:tcBorders>
              <w:top w:val="single" w:sz="4" w:space="0" w:color="auto"/>
              <w:left w:val="single" w:sz="4" w:space="0" w:color="auto"/>
              <w:bottom w:val="single" w:sz="4" w:space="0" w:color="auto"/>
              <w:right w:val="single" w:sz="4" w:space="0" w:color="auto"/>
            </w:tcBorders>
          </w:tcPr>
          <w:p w14:paraId="3F54A895" w14:textId="77777777" w:rsidR="00565DD1" w:rsidRPr="00DE3CA5" w:rsidRDefault="00565DD1" w:rsidP="00430C05">
            <w:pPr>
              <w:pStyle w:val="Tablehead"/>
              <w:keepLines/>
            </w:pPr>
            <w:r w:rsidRPr="00DE3CA5">
              <w:t>Service actif</w:t>
            </w:r>
          </w:p>
        </w:tc>
        <w:tc>
          <w:tcPr>
            <w:tcW w:w="4961" w:type="dxa"/>
            <w:tcBorders>
              <w:top w:val="single" w:sz="4" w:space="0" w:color="auto"/>
              <w:left w:val="single" w:sz="4" w:space="0" w:color="auto"/>
              <w:bottom w:val="single" w:sz="4" w:space="0" w:color="auto"/>
              <w:right w:val="single" w:sz="4" w:space="0" w:color="auto"/>
            </w:tcBorders>
          </w:tcPr>
          <w:p w14:paraId="2DD43E36" w14:textId="77777777" w:rsidR="00565DD1" w:rsidRPr="00DE3CA5" w:rsidRDefault="00565DD1" w:rsidP="00430C05">
            <w:pPr>
              <w:pStyle w:val="Tablehead"/>
              <w:keepLines/>
            </w:pPr>
            <w:r w:rsidRPr="00DE3CA5">
              <w:t>Limites de puissance des rayonnements non désirés produits par les stations des services actifs</w:t>
            </w:r>
            <w:r w:rsidRPr="00DE3CA5">
              <w:br/>
              <w:t>dans une largeur spécifiée de la bande</w:t>
            </w:r>
            <w:r w:rsidRPr="00DE3CA5">
              <w:br/>
              <w:t>attribuée au SETS (passive)</w:t>
            </w:r>
            <w:r w:rsidRPr="00DE3CA5">
              <w:rPr>
                <w:vertAlign w:val="superscript"/>
              </w:rPr>
              <w:t>1</w:t>
            </w:r>
          </w:p>
        </w:tc>
      </w:tr>
      <w:tr w:rsidR="00565DD1" w:rsidRPr="00DE3CA5" w14:paraId="145510B3" w14:textId="77777777" w:rsidTr="00565DD1">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B948490" w14:textId="63B68A3F" w:rsidR="00565DD1" w:rsidRPr="00DE3CA5" w:rsidRDefault="00A75241" w:rsidP="00430C05">
            <w:pPr>
              <w:pStyle w:val="Tabletext"/>
              <w:jc w:val="center"/>
            </w:pPr>
            <w:r w:rsidRPr="00DE3CA5">
              <w:t>...</w:t>
            </w:r>
          </w:p>
        </w:tc>
        <w:tc>
          <w:tcPr>
            <w:tcW w:w="1559" w:type="dxa"/>
            <w:tcBorders>
              <w:top w:val="single" w:sz="4" w:space="0" w:color="auto"/>
              <w:left w:val="single" w:sz="4" w:space="0" w:color="auto"/>
              <w:bottom w:val="single" w:sz="4" w:space="0" w:color="auto"/>
              <w:right w:val="single" w:sz="4" w:space="0" w:color="auto"/>
            </w:tcBorders>
            <w:vAlign w:val="center"/>
          </w:tcPr>
          <w:p w14:paraId="0BAE7FC0" w14:textId="65A36E37" w:rsidR="00565DD1" w:rsidRPr="00DE3CA5" w:rsidRDefault="00A75241" w:rsidP="00430C05">
            <w:pPr>
              <w:pStyle w:val="Tabletext"/>
              <w:keepNext/>
              <w:keepLines/>
              <w:jc w:val="center"/>
            </w:pPr>
            <w:r w:rsidRPr="00DE3CA5">
              <w:t>...</w:t>
            </w:r>
          </w:p>
        </w:tc>
        <w:tc>
          <w:tcPr>
            <w:tcW w:w="1701" w:type="dxa"/>
            <w:tcBorders>
              <w:top w:val="single" w:sz="4" w:space="0" w:color="auto"/>
              <w:left w:val="single" w:sz="4" w:space="0" w:color="auto"/>
              <w:bottom w:val="single" w:sz="4" w:space="0" w:color="auto"/>
              <w:right w:val="single" w:sz="4" w:space="0" w:color="auto"/>
            </w:tcBorders>
            <w:vAlign w:val="center"/>
          </w:tcPr>
          <w:p w14:paraId="4067B0E8" w14:textId="10D7D340" w:rsidR="00565DD1" w:rsidRPr="00DE3CA5" w:rsidRDefault="00A75241" w:rsidP="00430C05">
            <w:pPr>
              <w:pStyle w:val="Tabletext"/>
              <w:keepNext/>
              <w:keepLines/>
              <w:jc w:val="center"/>
            </w:pPr>
            <w:r w:rsidRPr="00DE3CA5">
              <w:t>...</w:t>
            </w:r>
          </w:p>
        </w:tc>
        <w:tc>
          <w:tcPr>
            <w:tcW w:w="4961" w:type="dxa"/>
            <w:tcBorders>
              <w:top w:val="single" w:sz="4" w:space="0" w:color="auto"/>
              <w:left w:val="single" w:sz="4" w:space="0" w:color="auto"/>
              <w:bottom w:val="single" w:sz="4" w:space="0" w:color="auto"/>
              <w:right w:val="single" w:sz="4" w:space="0" w:color="auto"/>
            </w:tcBorders>
          </w:tcPr>
          <w:p w14:paraId="7AB5323C" w14:textId="2E5F6643" w:rsidR="00565DD1" w:rsidRPr="00DE3CA5" w:rsidRDefault="00A75241" w:rsidP="00430C05">
            <w:pPr>
              <w:pStyle w:val="Tabletext"/>
              <w:keepNext/>
              <w:keepLines/>
            </w:pPr>
            <w:r w:rsidRPr="00DE3CA5">
              <w:t>...</w:t>
            </w:r>
          </w:p>
        </w:tc>
      </w:tr>
      <w:tr w:rsidR="00565DD1" w:rsidRPr="00DE3CA5" w14:paraId="7556B519" w14:textId="77777777" w:rsidTr="00565DD1">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E6E61E5" w14:textId="77777777" w:rsidR="00565DD1" w:rsidRPr="00DE3CA5" w:rsidRDefault="00565DD1" w:rsidP="00430C05">
            <w:pPr>
              <w:pStyle w:val="Tabletext"/>
              <w:jc w:val="center"/>
            </w:pPr>
            <w:r w:rsidRPr="00DE3CA5">
              <w:t>23,6-24,0 GHz</w:t>
            </w:r>
          </w:p>
        </w:tc>
        <w:tc>
          <w:tcPr>
            <w:tcW w:w="1559" w:type="dxa"/>
            <w:tcBorders>
              <w:top w:val="single" w:sz="4" w:space="0" w:color="auto"/>
              <w:left w:val="single" w:sz="4" w:space="0" w:color="auto"/>
              <w:bottom w:val="single" w:sz="4" w:space="0" w:color="auto"/>
              <w:right w:val="single" w:sz="4" w:space="0" w:color="auto"/>
            </w:tcBorders>
            <w:vAlign w:val="center"/>
          </w:tcPr>
          <w:p w14:paraId="0BAE50E2" w14:textId="77777777" w:rsidR="00565DD1" w:rsidRPr="00DE3CA5" w:rsidRDefault="00565DD1" w:rsidP="00430C05">
            <w:pPr>
              <w:pStyle w:val="Tabletext"/>
              <w:keepNext/>
              <w:keepLines/>
              <w:ind w:left="-57" w:right="-57"/>
              <w:jc w:val="center"/>
            </w:pPr>
            <w:r w:rsidRPr="00DE3CA5">
              <w:t>22,55-23,55 GHz</w:t>
            </w:r>
          </w:p>
        </w:tc>
        <w:tc>
          <w:tcPr>
            <w:tcW w:w="1701" w:type="dxa"/>
            <w:tcBorders>
              <w:top w:val="single" w:sz="4" w:space="0" w:color="auto"/>
              <w:left w:val="single" w:sz="4" w:space="0" w:color="auto"/>
              <w:bottom w:val="single" w:sz="4" w:space="0" w:color="auto"/>
              <w:right w:val="single" w:sz="4" w:space="0" w:color="auto"/>
            </w:tcBorders>
            <w:vAlign w:val="center"/>
          </w:tcPr>
          <w:p w14:paraId="3961948A" w14:textId="77777777" w:rsidR="00565DD1" w:rsidRPr="00DE3CA5" w:rsidRDefault="00565DD1" w:rsidP="00430C05">
            <w:pPr>
              <w:pStyle w:val="Tabletext"/>
              <w:keepNext/>
              <w:keepLines/>
              <w:jc w:val="center"/>
            </w:pPr>
            <w:r w:rsidRPr="00DE3CA5">
              <w:t>Inter-satellites</w:t>
            </w:r>
          </w:p>
        </w:tc>
        <w:tc>
          <w:tcPr>
            <w:tcW w:w="4961" w:type="dxa"/>
            <w:tcBorders>
              <w:top w:val="single" w:sz="4" w:space="0" w:color="auto"/>
              <w:left w:val="single" w:sz="4" w:space="0" w:color="auto"/>
              <w:bottom w:val="single" w:sz="4" w:space="0" w:color="auto"/>
              <w:right w:val="single" w:sz="4" w:space="0" w:color="auto"/>
            </w:tcBorders>
          </w:tcPr>
          <w:p w14:paraId="6F8C52F0" w14:textId="77777777" w:rsidR="00565DD1" w:rsidRPr="00DE3CA5" w:rsidRDefault="00565DD1" w:rsidP="00430C05">
            <w:pPr>
              <w:pStyle w:val="Tabletext"/>
              <w:keepNext/>
              <w:keepLines/>
            </w:pPr>
            <w:r w:rsidRPr="00DE3CA5">
              <w:t>–36 dBW dans toute portion de 200 MHz de la bande attribuée au SETS (passive) pour les systèmes non géostationnaires (non OSG) du service inter-satellites (SIS) pour lesquels les renseignements complets pour la publication anticipée sont reçus par le Bureau avant le 1er janvier 2020, et –46 dBW dans toute portion de 200 MHz de la bande attribuée au SETS (passive) pour les systèmes non OSG du SIS pour lesquels les renseignements complets pour la publication anticipée sont reçus par le Bureau le 1er janvier 2020 ou après cette date</w:t>
            </w:r>
          </w:p>
        </w:tc>
      </w:tr>
      <w:tr w:rsidR="00A75241" w:rsidRPr="00DE3CA5" w14:paraId="51478EF0" w14:textId="77777777" w:rsidTr="00565DD1">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5BE28782" w14:textId="72EC6023" w:rsidR="00A75241" w:rsidRPr="00DE3CA5" w:rsidRDefault="00A75241" w:rsidP="00430C05">
            <w:pPr>
              <w:pStyle w:val="Tabletext"/>
              <w:jc w:val="center"/>
            </w:pPr>
            <w:ins w:id="151" w:author="French" w:date="2019-10-18T11:52:00Z">
              <w:r w:rsidRPr="00DE3CA5">
                <w:t>23,6-24,0 GH</w:t>
              </w:r>
            </w:ins>
            <w:ins w:id="152" w:author="French" w:date="2019-10-18T11:53:00Z">
              <w:r w:rsidRPr="00DE3CA5">
                <w:t>z</w:t>
              </w:r>
            </w:ins>
          </w:p>
        </w:tc>
        <w:tc>
          <w:tcPr>
            <w:tcW w:w="1559" w:type="dxa"/>
            <w:tcBorders>
              <w:top w:val="single" w:sz="4" w:space="0" w:color="auto"/>
              <w:left w:val="single" w:sz="4" w:space="0" w:color="auto"/>
              <w:bottom w:val="single" w:sz="4" w:space="0" w:color="auto"/>
              <w:right w:val="single" w:sz="4" w:space="0" w:color="auto"/>
            </w:tcBorders>
            <w:vAlign w:val="center"/>
          </w:tcPr>
          <w:p w14:paraId="1C7575DF" w14:textId="2B1AF76F" w:rsidR="00A75241" w:rsidRPr="00DE3CA5" w:rsidRDefault="00A75241" w:rsidP="00430C05">
            <w:pPr>
              <w:pStyle w:val="Tabletext"/>
              <w:keepNext/>
              <w:keepLines/>
              <w:ind w:left="-57" w:right="-57"/>
              <w:jc w:val="center"/>
            </w:pPr>
            <w:ins w:id="153" w:author="French" w:date="2019-10-18T11:53:00Z">
              <w:r w:rsidRPr="00DE3CA5">
                <w:t>24,25-27,5 GHz</w:t>
              </w:r>
            </w:ins>
          </w:p>
        </w:tc>
        <w:tc>
          <w:tcPr>
            <w:tcW w:w="1701" w:type="dxa"/>
            <w:tcBorders>
              <w:top w:val="single" w:sz="4" w:space="0" w:color="auto"/>
              <w:left w:val="single" w:sz="4" w:space="0" w:color="auto"/>
              <w:bottom w:val="single" w:sz="4" w:space="0" w:color="auto"/>
              <w:right w:val="single" w:sz="4" w:space="0" w:color="auto"/>
            </w:tcBorders>
            <w:vAlign w:val="center"/>
          </w:tcPr>
          <w:p w14:paraId="6137B836" w14:textId="068085D1" w:rsidR="00A75241" w:rsidRPr="00DE3CA5" w:rsidRDefault="00A75241" w:rsidP="00430C05">
            <w:pPr>
              <w:pStyle w:val="Tabletext"/>
              <w:keepNext/>
              <w:keepLines/>
              <w:jc w:val="center"/>
            </w:pPr>
            <w:ins w:id="154" w:author="French" w:date="2019-10-18T11:53:00Z">
              <w:r w:rsidRPr="00DE3CA5">
                <w:t>Mobile</w:t>
              </w:r>
            </w:ins>
          </w:p>
        </w:tc>
        <w:tc>
          <w:tcPr>
            <w:tcW w:w="4961" w:type="dxa"/>
            <w:tcBorders>
              <w:top w:val="single" w:sz="4" w:space="0" w:color="auto"/>
              <w:left w:val="single" w:sz="4" w:space="0" w:color="auto"/>
              <w:bottom w:val="single" w:sz="4" w:space="0" w:color="auto"/>
              <w:right w:val="single" w:sz="4" w:space="0" w:color="auto"/>
            </w:tcBorders>
          </w:tcPr>
          <w:p w14:paraId="1747D8CE" w14:textId="77777777" w:rsidR="002235AB" w:rsidRPr="00DE3CA5" w:rsidRDefault="002235AB" w:rsidP="00430C05">
            <w:pPr>
              <w:pStyle w:val="Tabletext"/>
              <w:keepNext/>
              <w:keepLines/>
              <w:rPr>
                <w:ins w:id="155" w:author="French" w:date="2019-10-18T11:54:00Z"/>
              </w:rPr>
            </w:pPr>
            <w:ins w:id="156" w:author="French" w:date="2019-10-18T11:54:00Z">
              <w:r w:rsidRPr="00DE3CA5">
                <w:t>Puissance totale rayonnée de −42 dBW dans toute portion de 200 MHz de la bande attribuée au SETS (passive) pour les stations de base IMT</w:t>
              </w:r>
              <w:bookmarkStart w:id="157" w:name="_GoBack"/>
              <w:bookmarkEnd w:id="157"/>
            </w:ins>
          </w:p>
          <w:p w14:paraId="31A2E568" w14:textId="3A551181" w:rsidR="00A75241" w:rsidRPr="00DE3CA5" w:rsidRDefault="002235AB" w:rsidP="00430C05">
            <w:pPr>
              <w:pStyle w:val="Tabletext"/>
              <w:keepNext/>
              <w:keepLines/>
            </w:pPr>
            <w:ins w:id="158" w:author="French" w:date="2019-10-18T11:54:00Z">
              <w:r w:rsidRPr="00DE3CA5">
                <w:t>Puissance totale rayonnée de −38 dBW dans toute portion de 200 MHz de la bande attribuée au SETS (passive) pour les stations mobiles IMT</w:t>
              </w:r>
            </w:ins>
          </w:p>
        </w:tc>
      </w:tr>
      <w:tr w:rsidR="00565DD1" w:rsidRPr="00DE3CA5" w14:paraId="0B1B0A8A" w14:textId="77777777" w:rsidTr="00565DD1">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59CBA3F" w14:textId="163428E6" w:rsidR="00565DD1" w:rsidRPr="00DE3CA5" w:rsidRDefault="00A75241" w:rsidP="00430C05">
            <w:pPr>
              <w:pStyle w:val="Tabletext"/>
              <w:ind w:left="-57" w:right="-57"/>
              <w:jc w:val="center"/>
            </w:pPr>
            <w:r w:rsidRPr="00DE3CA5">
              <w:t>...</w:t>
            </w:r>
          </w:p>
        </w:tc>
        <w:tc>
          <w:tcPr>
            <w:tcW w:w="1559" w:type="dxa"/>
            <w:tcBorders>
              <w:top w:val="single" w:sz="4" w:space="0" w:color="auto"/>
              <w:left w:val="single" w:sz="4" w:space="0" w:color="auto"/>
              <w:bottom w:val="single" w:sz="4" w:space="0" w:color="auto"/>
              <w:right w:val="single" w:sz="4" w:space="0" w:color="auto"/>
            </w:tcBorders>
            <w:vAlign w:val="center"/>
          </w:tcPr>
          <w:p w14:paraId="38A1CD4B" w14:textId="16BD7DAE" w:rsidR="00565DD1" w:rsidRPr="00DE3CA5" w:rsidRDefault="00A75241" w:rsidP="00430C05">
            <w:pPr>
              <w:pStyle w:val="Tabletext"/>
              <w:keepNext/>
              <w:keepLines/>
              <w:ind w:left="-57" w:right="-57"/>
              <w:jc w:val="center"/>
            </w:pPr>
            <w:r w:rsidRPr="00DE3CA5">
              <w:t>...</w:t>
            </w:r>
          </w:p>
        </w:tc>
        <w:tc>
          <w:tcPr>
            <w:tcW w:w="1701" w:type="dxa"/>
            <w:tcBorders>
              <w:top w:val="single" w:sz="4" w:space="0" w:color="auto"/>
              <w:left w:val="single" w:sz="4" w:space="0" w:color="auto"/>
              <w:bottom w:val="single" w:sz="4" w:space="0" w:color="auto"/>
              <w:right w:val="single" w:sz="4" w:space="0" w:color="auto"/>
            </w:tcBorders>
            <w:vAlign w:val="center"/>
          </w:tcPr>
          <w:p w14:paraId="324D77E2" w14:textId="42E5635D" w:rsidR="00565DD1" w:rsidRPr="00DE3CA5" w:rsidRDefault="00A75241" w:rsidP="00430C05">
            <w:pPr>
              <w:pStyle w:val="Tabletext"/>
              <w:keepNext/>
              <w:keepLines/>
              <w:jc w:val="center"/>
            </w:pPr>
            <w:r w:rsidRPr="00DE3CA5">
              <w:t>...</w:t>
            </w:r>
          </w:p>
        </w:tc>
        <w:tc>
          <w:tcPr>
            <w:tcW w:w="4961" w:type="dxa"/>
            <w:tcBorders>
              <w:top w:val="single" w:sz="4" w:space="0" w:color="auto"/>
              <w:left w:val="single" w:sz="4" w:space="0" w:color="auto"/>
              <w:bottom w:val="single" w:sz="4" w:space="0" w:color="auto"/>
              <w:right w:val="single" w:sz="4" w:space="0" w:color="auto"/>
            </w:tcBorders>
          </w:tcPr>
          <w:p w14:paraId="63AD5176" w14:textId="0D42C2D2" w:rsidR="00565DD1" w:rsidRPr="00DE3CA5" w:rsidRDefault="00A75241" w:rsidP="00430C05">
            <w:pPr>
              <w:pStyle w:val="Tabletext"/>
              <w:keepNext/>
              <w:keepLines/>
            </w:pPr>
            <w:r w:rsidRPr="00DE3CA5">
              <w:t>...</w:t>
            </w:r>
          </w:p>
        </w:tc>
      </w:tr>
      <w:tr w:rsidR="00565DD1" w:rsidRPr="00DE3CA5" w14:paraId="06D50191" w14:textId="77777777" w:rsidTr="00565DD1">
        <w:trPr>
          <w:jc w:val="center"/>
        </w:trPr>
        <w:tc>
          <w:tcPr>
            <w:tcW w:w="9639" w:type="dxa"/>
            <w:gridSpan w:val="4"/>
            <w:tcBorders>
              <w:top w:val="single" w:sz="4" w:space="0" w:color="auto"/>
            </w:tcBorders>
            <w:vAlign w:val="center"/>
          </w:tcPr>
          <w:p w14:paraId="45FC9B0C" w14:textId="7DD93178" w:rsidR="00565DD1" w:rsidRPr="00DE3CA5" w:rsidRDefault="00565DD1" w:rsidP="00430C05">
            <w:pPr>
              <w:pStyle w:val="Tablelegend"/>
            </w:pPr>
            <w:r w:rsidRPr="00DE3CA5">
              <w:rPr>
                <w:vertAlign w:val="superscript"/>
              </w:rPr>
              <w:t>1</w:t>
            </w:r>
            <w:r w:rsidRPr="00DE3CA5">
              <w:tab/>
              <w:t>Le niveau de puissance des rayonnements non désirés désigne ici le niveau mesuré aux bornes de l'antenne</w:t>
            </w:r>
            <w:ins w:id="159" w:author="French" w:date="2019-10-21T14:39:00Z">
              <w:r w:rsidR="00C26BC8" w:rsidRPr="00DE3CA5">
                <w:t>, sauf s'il est défini en termes de puissance totale rayonnée</w:t>
              </w:r>
            </w:ins>
            <w:r w:rsidRPr="00DE3CA5">
              <w:t>.</w:t>
            </w:r>
          </w:p>
        </w:tc>
      </w:tr>
    </w:tbl>
    <w:p w14:paraId="70C09F94" w14:textId="6014CFB5" w:rsidR="00FA61B5" w:rsidRPr="00DE3CA5" w:rsidRDefault="00565DD1" w:rsidP="00430C05">
      <w:pPr>
        <w:pStyle w:val="Reasons"/>
      </w:pPr>
      <w:r w:rsidRPr="00DE3CA5">
        <w:rPr>
          <w:b/>
        </w:rPr>
        <w:t>Motifs:</w:t>
      </w:r>
      <w:r w:rsidRPr="00DE3CA5">
        <w:tab/>
      </w:r>
      <w:r w:rsidR="00FA61B5" w:rsidRPr="00DE3CA5">
        <w:t xml:space="preserve">La CEPT </w:t>
      </w:r>
      <w:r w:rsidR="000E3785" w:rsidRPr="00DE3CA5">
        <w:t xml:space="preserve">est favorable à l'inclusion, dans la Résolution </w:t>
      </w:r>
      <w:r w:rsidR="000E3785" w:rsidRPr="00DE3CA5">
        <w:rPr>
          <w:b/>
          <w:bCs/>
        </w:rPr>
        <w:t>750 (Rév.CMR-19)</w:t>
      </w:r>
      <w:r w:rsidR="000E3785" w:rsidRPr="00DE3CA5">
        <w:t xml:space="preserve">, </w:t>
      </w:r>
      <w:r w:rsidR="00564B8F" w:rsidRPr="00DE3CA5">
        <w:t>de</w:t>
      </w:r>
      <w:r w:rsidR="000E3785" w:rsidRPr="00DE3CA5">
        <w:t xml:space="preserve"> limite</w:t>
      </w:r>
      <w:r w:rsidR="00564B8F" w:rsidRPr="00DE3CA5">
        <w:t>s</w:t>
      </w:r>
      <w:r w:rsidR="000E3785" w:rsidRPr="00DE3CA5">
        <w:t xml:space="preserve"> </w:t>
      </w:r>
      <w:r w:rsidR="0029097D" w:rsidRPr="00DE3CA5">
        <w:t>obligatoire</w:t>
      </w:r>
      <w:r w:rsidR="00564B8F" w:rsidRPr="00DE3CA5">
        <w:t>s</w:t>
      </w:r>
      <w:r w:rsidR="0029097D" w:rsidRPr="00DE3CA5">
        <w:t xml:space="preserve"> </w:t>
      </w:r>
      <w:r w:rsidR="000E3785" w:rsidRPr="00DE3CA5">
        <w:t>de</w:t>
      </w:r>
      <w:r w:rsidR="0095195E" w:rsidRPr="00DE3CA5">
        <w:t>s rayonnements non désirés</w:t>
      </w:r>
      <w:r w:rsidR="00430C05" w:rsidRPr="00DE3CA5">
        <w:t xml:space="preserve"> correspondant à une </w:t>
      </w:r>
      <w:r w:rsidR="0095195E" w:rsidRPr="00DE3CA5">
        <w:t>pui</w:t>
      </w:r>
      <w:r w:rsidR="0029097D" w:rsidRPr="00DE3CA5">
        <w:t>ssance totale rayonnée (TRP) de</w:t>
      </w:r>
      <w:r w:rsidR="00453A0E">
        <w:t> </w:t>
      </w:r>
      <w:r w:rsidR="000E3785" w:rsidRPr="00DE3CA5">
        <w:t>−42 </w:t>
      </w:r>
      <w:proofErr w:type="spellStart"/>
      <w:r w:rsidR="000E3785" w:rsidRPr="00DE3CA5">
        <w:t>dBW</w:t>
      </w:r>
      <w:proofErr w:type="spellEnd"/>
      <w:r w:rsidR="000E3785" w:rsidRPr="00DE3CA5">
        <w:t xml:space="preserve">/200 MHz </w:t>
      </w:r>
      <w:r w:rsidR="0029097D" w:rsidRPr="00DE3CA5">
        <w:t>pour les stations de base et de −38 dBW/200 MHz pour les terminaux mobiles dans la bande de fréquences 23,6-24 GHz.</w:t>
      </w:r>
    </w:p>
    <w:p w14:paraId="52BAA89E" w14:textId="422C9FD9" w:rsidR="00114A3D" w:rsidRPr="00DE3CA5" w:rsidRDefault="002235AB" w:rsidP="00430C05">
      <w:pPr>
        <w:jc w:val="center"/>
      </w:pPr>
      <w:r w:rsidRPr="00DE3CA5">
        <w:t>______________</w:t>
      </w:r>
    </w:p>
    <w:sectPr w:rsidR="00114A3D" w:rsidRPr="00DE3CA5">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379F" w14:textId="77777777" w:rsidR="00565DD1" w:rsidRDefault="00565DD1">
      <w:r>
        <w:separator/>
      </w:r>
    </w:p>
  </w:endnote>
  <w:endnote w:type="continuationSeparator" w:id="0">
    <w:p w14:paraId="2D61B374" w14:textId="77777777" w:rsidR="00565DD1" w:rsidRDefault="0056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4C07" w14:textId="65C9F69C" w:rsidR="00565DD1" w:rsidRDefault="00565DD1">
    <w:pPr>
      <w:rPr>
        <w:lang w:val="en-US"/>
      </w:rPr>
    </w:pPr>
    <w:r>
      <w:fldChar w:fldCharType="begin"/>
    </w:r>
    <w:r>
      <w:rPr>
        <w:lang w:val="en-US"/>
      </w:rPr>
      <w:instrText xml:space="preserve"> FILENAME \p  \* MERGEFORMAT </w:instrText>
    </w:r>
    <w:r>
      <w:fldChar w:fldCharType="separate"/>
    </w:r>
    <w:r w:rsidR="00453A0E">
      <w:rPr>
        <w:noProof/>
        <w:lang w:val="en-US"/>
      </w:rPr>
      <w:t>P:\FRA\ITU-R\CONF-R\CMR19\000\016ADD13ADD01F.docx</w:t>
    </w:r>
    <w:r>
      <w:fldChar w:fldCharType="end"/>
    </w:r>
    <w:r>
      <w:rPr>
        <w:lang w:val="en-US"/>
      </w:rPr>
      <w:tab/>
    </w:r>
    <w:r>
      <w:fldChar w:fldCharType="begin"/>
    </w:r>
    <w:r>
      <w:instrText xml:space="preserve"> SAVEDATE \@ DD.MM.YY </w:instrText>
    </w:r>
    <w:r>
      <w:fldChar w:fldCharType="separate"/>
    </w:r>
    <w:r w:rsidR="00453A0E">
      <w:rPr>
        <w:noProof/>
      </w:rPr>
      <w:t>22.10.19</w:t>
    </w:r>
    <w:r>
      <w:fldChar w:fldCharType="end"/>
    </w:r>
    <w:r>
      <w:rPr>
        <w:lang w:val="en-US"/>
      </w:rPr>
      <w:tab/>
    </w:r>
    <w:r>
      <w:fldChar w:fldCharType="begin"/>
    </w:r>
    <w:r>
      <w:instrText xml:space="preserve"> PRINTDATE \@ DD.MM.YY </w:instrText>
    </w:r>
    <w:r>
      <w:fldChar w:fldCharType="separate"/>
    </w:r>
    <w:r w:rsidR="00453A0E">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D63B" w14:textId="6DA48B3E" w:rsidR="00565DD1" w:rsidRDefault="00424831" w:rsidP="002235AB">
    <w:pPr>
      <w:pStyle w:val="Footer"/>
      <w:rPr>
        <w:lang w:val="en-US"/>
      </w:rPr>
    </w:pPr>
    <w:r>
      <w:fldChar w:fldCharType="begin"/>
    </w:r>
    <w:r w:rsidRPr="00430C05">
      <w:rPr>
        <w:lang w:val="en-GB"/>
      </w:rPr>
      <w:instrText xml:space="preserve"> FILENAME \p  \* MERGEFORMAT </w:instrText>
    </w:r>
    <w:r>
      <w:fldChar w:fldCharType="separate"/>
    </w:r>
    <w:r w:rsidR="00453A0E">
      <w:rPr>
        <w:lang w:val="en-GB"/>
      </w:rPr>
      <w:t>P:\FRA\ITU-R\CONF-R\CMR19\000\016ADD13ADD01F.docx</w:t>
    </w:r>
    <w:r>
      <w:fldChar w:fldCharType="end"/>
    </w:r>
    <w:r w:rsidR="002235AB" w:rsidRPr="00430C05">
      <w:rPr>
        <w:lang w:val="en-GB"/>
      </w:rPr>
      <w:t xml:space="preserve"> (462008)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8F6C" w14:textId="05FCA288" w:rsidR="00565DD1" w:rsidRDefault="002235AB" w:rsidP="002235AB">
    <w:pPr>
      <w:pStyle w:val="Footer"/>
      <w:rPr>
        <w:lang w:val="en-US"/>
      </w:rPr>
    </w:pPr>
    <w:r w:rsidRPr="002235AB">
      <w:rPr>
        <w:lang w:val="en-US"/>
      </w:rPr>
      <w:fldChar w:fldCharType="begin"/>
    </w:r>
    <w:r w:rsidRPr="002235AB">
      <w:rPr>
        <w:lang w:val="en-US"/>
      </w:rPr>
      <w:instrText xml:space="preserve"> FILENAME \p  \* MERGEFORMAT </w:instrText>
    </w:r>
    <w:r w:rsidRPr="002235AB">
      <w:rPr>
        <w:lang w:val="en-US"/>
      </w:rPr>
      <w:fldChar w:fldCharType="separate"/>
    </w:r>
    <w:r w:rsidR="00453A0E">
      <w:rPr>
        <w:lang w:val="en-US"/>
      </w:rPr>
      <w:t>P:\FRA\ITU-R\CONF-R\CMR19\000\016ADD13ADD01F.docx</w:t>
    </w:r>
    <w:r w:rsidRPr="002235AB">
      <w:rPr>
        <w:lang w:val="en-US"/>
      </w:rPr>
      <w:fldChar w:fldCharType="end"/>
    </w:r>
    <w:r w:rsidRPr="002235AB">
      <w:rPr>
        <w:lang w:val="en-US"/>
      </w:rPr>
      <w:t xml:space="preserve"> (</w:t>
    </w:r>
    <w:r>
      <w:rPr>
        <w:lang w:val="en-US"/>
      </w:rPr>
      <w:t>462008</w:t>
    </w:r>
    <w:r w:rsidRPr="002235AB">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E6EB" w14:textId="77777777" w:rsidR="00565DD1" w:rsidRDefault="00565DD1">
      <w:r>
        <w:rPr>
          <w:b/>
        </w:rPr>
        <w:t>_______________</w:t>
      </w:r>
    </w:p>
  </w:footnote>
  <w:footnote w:type="continuationSeparator" w:id="0">
    <w:p w14:paraId="3B910976" w14:textId="77777777" w:rsidR="00565DD1" w:rsidRDefault="00565DD1">
      <w:r>
        <w:continuationSeparator/>
      </w:r>
    </w:p>
  </w:footnote>
  <w:footnote w:id="1">
    <w:p w14:paraId="79DDA9D6" w14:textId="2747BAC9" w:rsidR="00565DD1" w:rsidRPr="00812E90" w:rsidRDefault="00565DD1" w:rsidP="00430C05">
      <w:pPr>
        <w:pStyle w:val="FootnoteText"/>
        <w:rPr>
          <w:lang w:val="fr-CH"/>
        </w:rPr>
      </w:pPr>
      <w:r>
        <w:rPr>
          <w:rStyle w:val="FootnoteReference"/>
        </w:rPr>
        <w:t>1</w:t>
      </w:r>
      <w:r>
        <w:rPr>
          <w:lang w:val="fr-CH"/>
        </w:rPr>
        <w:tab/>
      </w:r>
      <w:r w:rsidRPr="00812E90">
        <w:rPr>
          <w:lang w:val="fr-CH"/>
        </w:rPr>
        <w:t xml:space="preserve">S'agissant du point </w:t>
      </w:r>
      <w:r w:rsidR="000466F3">
        <w:rPr>
          <w:i/>
          <w:iCs/>
          <w:lang w:val="fr-CH"/>
        </w:rPr>
        <w:t>k</w:t>
      </w:r>
      <w:r w:rsidRPr="00812E90">
        <w:rPr>
          <w:i/>
          <w:iCs/>
          <w:lang w:val="fr-CH"/>
        </w:rPr>
        <w:t>)</w:t>
      </w:r>
      <w:r w:rsidRPr="00812E90">
        <w:rPr>
          <w:lang w:val="fr-CH"/>
        </w:rPr>
        <w:t xml:space="preserve"> du </w:t>
      </w:r>
      <w:r w:rsidRPr="00812E90">
        <w:rPr>
          <w:i/>
          <w:lang w:val="fr-CH"/>
        </w:rPr>
        <w:t>considérant</w:t>
      </w:r>
      <w:r w:rsidRPr="00812E90">
        <w:rPr>
          <w:lang w:val="fr-CH"/>
        </w:rPr>
        <w:t>, on suppose que seul un nombre très limité de terminaux à l'intérieur de bâtiments avec un angle d'élévation positif communiqueront avec des stations de base</w:t>
      </w:r>
      <w:r w:rsidRPr="00812E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A91D" w14:textId="77777777" w:rsidR="00565DD1" w:rsidRDefault="00565DD1" w:rsidP="004F1F8E">
    <w:pPr>
      <w:pStyle w:val="Header"/>
    </w:pPr>
    <w:r>
      <w:fldChar w:fldCharType="begin"/>
    </w:r>
    <w:r>
      <w:instrText xml:space="preserve"> PAGE </w:instrText>
    </w:r>
    <w:r>
      <w:fldChar w:fldCharType="separate"/>
    </w:r>
    <w:r w:rsidR="00424831">
      <w:rPr>
        <w:noProof/>
      </w:rPr>
      <w:t>11</w:t>
    </w:r>
    <w:r>
      <w:fldChar w:fldCharType="end"/>
    </w:r>
  </w:p>
  <w:p w14:paraId="7D529F2A" w14:textId="77777777" w:rsidR="00565DD1" w:rsidRDefault="00565DD1" w:rsidP="00FD7AA3">
    <w:pPr>
      <w:pStyle w:val="Header"/>
    </w:pPr>
    <w:r>
      <w:t>CMR19/16(Add.13)(Add.1)-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rson w15:author="French">
    <w15:presenceInfo w15:providerId="None" w15:userId="French"/>
  </w15:person>
  <w15:person w15:author="Royer, Veronique">
    <w15:presenceInfo w15:providerId="AD" w15:userId="S::veronique.royer@itu.int::913d1254-8e7d-4b47-a763-069820026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66F3"/>
    <w:rsid w:val="00063A1F"/>
    <w:rsid w:val="00080E2C"/>
    <w:rsid w:val="00081366"/>
    <w:rsid w:val="000863B3"/>
    <w:rsid w:val="000A4755"/>
    <w:rsid w:val="000A55AE"/>
    <w:rsid w:val="000B2E0C"/>
    <w:rsid w:val="000B3D0C"/>
    <w:rsid w:val="000E3785"/>
    <w:rsid w:val="00114A3D"/>
    <w:rsid w:val="001167B9"/>
    <w:rsid w:val="0012410D"/>
    <w:rsid w:val="001267A0"/>
    <w:rsid w:val="00135572"/>
    <w:rsid w:val="0015203F"/>
    <w:rsid w:val="00160C64"/>
    <w:rsid w:val="0018169B"/>
    <w:rsid w:val="0019352B"/>
    <w:rsid w:val="001960D0"/>
    <w:rsid w:val="001A11F6"/>
    <w:rsid w:val="001F17E8"/>
    <w:rsid w:val="00204306"/>
    <w:rsid w:val="002235AB"/>
    <w:rsid w:val="00232FD2"/>
    <w:rsid w:val="0026554E"/>
    <w:rsid w:val="00285F5B"/>
    <w:rsid w:val="0029097D"/>
    <w:rsid w:val="002A4622"/>
    <w:rsid w:val="002A6F8F"/>
    <w:rsid w:val="002B17E5"/>
    <w:rsid w:val="002B548B"/>
    <w:rsid w:val="002C0EBF"/>
    <w:rsid w:val="002C28A4"/>
    <w:rsid w:val="002D7E0A"/>
    <w:rsid w:val="002F5547"/>
    <w:rsid w:val="00315AFE"/>
    <w:rsid w:val="00337196"/>
    <w:rsid w:val="003606A6"/>
    <w:rsid w:val="0036650C"/>
    <w:rsid w:val="00393ACD"/>
    <w:rsid w:val="003A583E"/>
    <w:rsid w:val="003C0AE8"/>
    <w:rsid w:val="003D647F"/>
    <w:rsid w:val="003E112B"/>
    <w:rsid w:val="003E1D1C"/>
    <w:rsid w:val="003E1E60"/>
    <w:rsid w:val="003E7B05"/>
    <w:rsid w:val="003F3719"/>
    <w:rsid w:val="003F6F2D"/>
    <w:rsid w:val="00422430"/>
    <w:rsid w:val="00424831"/>
    <w:rsid w:val="00430C05"/>
    <w:rsid w:val="00453A0E"/>
    <w:rsid w:val="00466211"/>
    <w:rsid w:val="00483196"/>
    <w:rsid w:val="004834A9"/>
    <w:rsid w:val="004A1F78"/>
    <w:rsid w:val="004D01FC"/>
    <w:rsid w:val="004E28C3"/>
    <w:rsid w:val="004F1F8E"/>
    <w:rsid w:val="0050337D"/>
    <w:rsid w:val="00512A32"/>
    <w:rsid w:val="005343DA"/>
    <w:rsid w:val="00560874"/>
    <w:rsid w:val="00564B8F"/>
    <w:rsid w:val="00565DD1"/>
    <w:rsid w:val="00584984"/>
    <w:rsid w:val="00586CF2"/>
    <w:rsid w:val="0059744F"/>
    <w:rsid w:val="005A7C75"/>
    <w:rsid w:val="005B28BB"/>
    <w:rsid w:val="005B450E"/>
    <w:rsid w:val="005C3768"/>
    <w:rsid w:val="005C6C3F"/>
    <w:rsid w:val="00613635"/>
    <w:rsid w:val="0062093D"/>
    <w:rsid w:val="006213A8"/>
    <w:rsid w:val="00626D8F"/>
    <w:rsid w:val="0062733A"/>
    <w:rsid w:val="00637ECF"/>
    <w:rsid w:val="00647B59"/>
    <w:rsid w:val="00690C7B"/>
    <w:rsid w:val="006A4B45"/>
    <w:rsid w:val="006D4724"/>
    <w:rsid w:val="006F5FA2"/>
    <w:rsid w:val="0070076C"/>
    <w:rsid w:val="00701BAE"/>
    <w:rsid w:val="00721F04"/>
    <w:rsid w:val="00730E95"/>
    <w:rsid w:val="007426B9"/>
    <w:rsid w:val="00764342"/>
    <w:rsid w:val="0076473B"/>
    <w:rsid w:val="00774362"/>
    <w:rsid w:val="00786598"/>
    <w:rsid w:val="00790C74"/>
    <w:rsid w:val="007A04E8"/>
    <w:rsid w:val="007B2C34"/>
    <w:rsid w:val="0081594A"/>
    <w:rsid w:val="00830086"/>
    <w:rsid w:val="008322F1"/>
    <w:rsid w:val="00851625"/>
    <w:rsid w:val="00863C0A"/>
    <w:rsid w:val="008A3120"/>
    <w:rsid w:val="008A4B97"/>
    <w:rsid w:val="008C5B8E"/>
    <w:rsid w:val="008C5DD5"/>
    <w:rsid w:val="008D41BE"/>
    <w:rsid w:val="008D58D3"/>
    <w:rsid w:val="008E3BC9"/>
    <w:rsid w:val="009036BE"/>
    <w:rsid w:val="00923064"/>
    <w:rsid w:val="00930FFD"/>
    <w:rsid w:val="00936D25"/>
    <w:rsid w:val="00941EA5"/>
    <w:rsid w:val="0095195E"/>
    <w:rsid w:val="00964700"/>
    <w:rsid w:val="00966C16"/>
    <w:rsid w:val="0098732F"/>
    <w:rsid w:val="009A045F"/>
    <w:rsid w:val="009A6A2B"/>
    <w:rsid w:val="009C7E7C"/>
    <w:rsid w:val="009D6B12"/>
    <w:rsid w:val="00A00473"/>
    <w:rsid w:val="00A03C9B"/>
    <w:rsid w:val="00A2301B"/>
    <w:rsid w:val="00A37105"/>
    <w:rsid w:val="00A606C3"/>
    <w:rsid w:val="00A75241"/>
    <w:rsid w:val="00A83B09"/>
    <w:rsid w:val="00A84541"/>
    <w:rsid w:val="00AB21F0"/>
    <w:rsid w:val="00AD1159"/>
    <w:rsid w:val="00AE36A0"/>
    <w:rsid w:val="00B00294"/>
    <w:rsid w:val="00B03A54"/>
    <w:rsid w:val="00B3749C"/>
    <w:rsid w:val="00B64FD0"/>
    <w:rsid w:val="00BA5BD0"/>
    <w:rsid w:val="00BB1D82"/>
    <w:rsid w:val="00BB520B"/>
    <w:rsid w:val="00BD51C5"/>
    <w:rsid w:val="00BF26E7"/>
    <w:rsid w:val="00C26BC8"/>
    <w:rsid w:val="00C36EFD"/>
    <w:rsid w:val="00C53FCA"/>
    <w:rsid w:val="00C76BAF"/>
    <w:rsid w:val="00C814B9"/>
    <w:rsid w:val="00CB0E75"/>
    <w:rsid w:val="00CB62AF"/>
    <w:rsid w:val="00CD516F"/>
    <w:rsid w:val="00D119A7"/>
    <w:rsid w:val="00D25FBA"/>
    <w:rsid w:val="00D32B28"/>
    <w:rsid w:val="00D42954"/>
    <w:rsid w:val="00D66EAC"/>
    <w:rsid w:val="00D730DF"/>
    <w:rsid w:val="00D748DB"/>
    <w:rsid w:val="00D772F0"/>
    <w:rsid w:val="00D77BDC"/>
    <w:rsid w:val="00D81F54"/>
    <w:rsid w:val="00DC402B"/>
    <w:rsid w:val="00DE0932"/>
    <w:rsid w:val="00DE3CA5"/>
    <w:rsid w:val="00E03A27"/>
    <w:rsid w:val="00E049F1"/>
    <w:rsid w:val="00E3271F"/>
    <w:rsid w:val="00E37A25"/>
    <w:rsid w:val="00E47E1D"/>
    <w:rsid w:val="00E537FF"/>
    <w:rsid w:val="00E56138"/>
    <w:rsid w:val="00E65291"/>
    <w:rsid w:val="00E6539B"/>
    <w:rsid w:val="00E70A31"/>
    <w:rsid w:val="00E723A7"/>
    <w:rsid w:val="00E96005"/>
    <w:rsid w:val="00EA3F38"/>
    <w:rsid w:val="00EA5AB6"/>
    <w:rsid w:val="00EC6E73"/>
    <w:rsid w:val="00EC7615"/>
    <w:rsid w:val="00ED16AA"/>
    <w:rsid w:val="00ED6B8D"/>
    <w:rsid w:val="00EE3D7B"/>
    <w:rsid w:val="00EF662E"/>
    <w:rsid w:val="00F10064"/>
    <w:rsid w:val="00F148F1"/>
    <w:rsid w:val="00F711A7"/>
    <w:rsid w:val="00F84AF8"/>
    <w:rsid w:val="00FA3BBF"/>
    <w:rsid w:val="00FA61B5"/>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E434F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customStyle="1" w:styleId="TableText0">
    <w:name w:val="Table_Text"/>
    <w:basedOn w:val="Normal"/>
    <w:rsid w:val="00B63CE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paragraph" w:customStyle="1" w:styleId="AnnexNoTitle">
    <w:name w:val="Annex_NoTitle"/>
    <w:basedOn w:val="Normal"/>
    <w:next w:val="Normal"/>
    <w:rsid w:val="007132E2"/>
    <w:pPr>
      <w:keepNext/>
      <w:keepLines/>
      <w:tabs>
        <w:tab w:val="clear" w:pos="1134"/>
        <w:tab w:val="clear" w:pos="1871"/>
        <w:tab w:val="clear" w:pos="2268"/>
        <w:tab w:val="left" w:pos="794"/>
        <w:tab w:val="left" w:pos="1191"/>
        <w:tab w:val="left" w:pos="1588"/>
        <w:tab w:val="left" w:pos="1985"/>
      </w:tabs>
      <w:spacing w:before="480"/>
      <w:jc w:val="center"/>
    </w:pPr>
    <w:rPr>
      <w:b/>
      <w:noProof/>
      <w:sz w:val="28"/>
      <w:lang w:val="en-CA"/>
    </w:rPr>
  </w:style>
  <w:style w:type="paragraph" w:customStyle="1" w:styleId="FigureTitle0">
    <w:name w:val="Figure Title"/>
    <w:basedOn w:val="Normal"/>
    <w:rsid w:val="007132E2"/>
    <w:pPr>
      <w:widowControl w:val="0"/>
      <w:suppressAutoHyphens/>
      <w:overflowPunct/>
      <w:autoSpaceDE/>
      <w:autoSpaceDN/>
      <w:adjustRightInd/>
      <w:spacing w:after="120" w:line="360" w:lineRule="atLeast"/>
      <w:ind w:left="1440"/>
      <w:jc w:val="center"/>
    </w:pPr>
    <w:rPr>
      <w:rFonts w:eastAsia="SimSun"/>
      <w:b/>
      <w:kern w:val="1"/>
      <w:sz w:val="22"/>
      <w:lang w:val="en-US" w:eastAsia="zh-CN"/>
    </w:rPr>
  </w:style>
  <w:style w:type="character" w:customStyle="1" w:styleId="ApprefBold">
    <w:name w:val="App_ref + Bold"/>
    <w:basedOn w:val="Appref"/>
    <w:qFormat/>
    <w:rsid w:val="004A4B52"/>
    <w:rPr>
      <w:b/>
      <w:bCs/>
      <w:color w:val="000000"/>
    </w:rPr>
  </w:style>
  <w:style w:type="character" w:styleId="Emphasis">
    <w:name w:val="Emphasis"/>
    <w:basedOn w:val="DefaultParagraphFont"/>
    <w:qFormat/>
    <w:rsid w:val="00626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BB1BE-98F3-465A-AB64-0E2FE9AA482E}">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32a1a8c5-2265-4ebc-b7a0-2071e2c5c9bb"/>
    <ds:schemaRef ds:uri="http://purl.org/dc/terms/"/>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8C884867-0306-4C44-9EEC-1CAF42F8E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F5E6E378-45FB-43E4-8B4C-8B3322C92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2444</Words>
  <Characters>13850</Characters>
  <Application>Microsoft Office Word</Application>
  <DocSecurity>0</DocSecurity>
  <Lines>348</Lines>
  <Paragraphs>188</Paragraphs>
  <ScaleCrop>false</ScaleCrop>
  <HeadingPairs>
    <vt:vector size="2" baseType="variant">
      <vt:variant>
        <vt:lpstr>Title</vt:lpstr>
      </vt:variant>
      <vt:variant>
        <vt:i4>1</vt:i4>
      </vt:variant>
    </vt:vector>
  </HeadingPairs>
  <TitlesOfParts>
    <vt:vector size="1" baseType="lpstr">
      <vt:lpstr>R16-WRC19-C-0016!A13-A1!MSW-F</vt:lpstr>
    </vt:vector>
  </TitlesOfParts>
  <Manager>Secrétariat général - Pool</Manager>
  <Company>Union internationale des télécommunications (UIT)</Company>
  <LinksUpToDate>false</LinksUpToDate>
  <CharactersWithSpaces>16207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R16-WRC19-C-0016!A13-A1!MSW-F</dc:title>
  <dc:subject>Conférence mondiale des radiocommunications - 2019</dc:subject>
  <dc:creator>Documents Proposals Manager (DPM)</dc:creator>
  <cp:keywords>DPM_v2019.10.15.2_prod</cp:keywords>
  <dc:description/>
  <cp:lastModifiedBy>Royer, Veronique</cp:lastModifiedBy>
  <cp:revision>6</cp:revision>
  <cp:lastPrinted>2019-10-23T15:03:00Z</cp:lastPrinted>
  <dcterms:created xsi:type="dcterms:W3CDTF">2019-10-22T11:31:00Z</dcterms:created>
  <dcterms:modified xsi:type="dcterms:W3CDTF">2019-10-23T15:05:00Z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