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1E70B66B" w14:textId="77777777" w:rsidTr="001226EC">
        <w:trPr>
          <w:cantSplit/>
        </w:trPr>
        <w:tc>
          <w:tcPr>
            <w:tcW w:w="6771" w:type="dxa"/>
          </w:tcPr>
          <w:p w14:paraId="308F92A6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0EF9C113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7DF098A" wp14:editId="027DBF6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5785D5C6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512E968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1912003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21F1FD99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44670018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E7B7987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38029BC3" w14:textId="77777777" w:rsidTr="001226EC">
        <w:trPr>
          <w:cantSplit/>
        </w:trPr>
        <w:tc>
          <w:tcPr>
            <w:tcW w:w="6771" w:type="dxa"/>
          </w:tcPr>
          <w:p w14:paraId="5B9A89FB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52AC5340" w14:textId="77777777" w:rsidR="005651C9" w:rsidRPr="0012688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2688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12688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126888">
              <w:rPr>
                <w:rFonts w:ascii="Verdana" w:hAnsi="Verdana"/>
                <w:b/>
                <w:bCs/>
                <w:sz w:val="18"/>
                <w:szCs w:val="18"/>
              </w:rPr>
              <w:t>.13)</w:t>
            </w:r>
            <w:r w:rsidR="005651C9" w:rsidRPr="0012688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059C85FD" w14:textId="77777777" w:rsidTr="001226EC">
        <w:trPr>
          <w:cantSplit/>
        </w:trPr>
        <w:tc>
          <w:tcPr>
            <w:tcW w:w="6771" w:type="dxa"/>
          </w:tcPr>
          <w:p w14:paraId="571E55B0" w14:textId="77777777" w:rsidR="000F33D8" w:rsidRPr="0012688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1CA3693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26925A10" w14:textId="77777777" w:rsidTr="001226EC">
        <w:trPr>
          <w:cantSplit/>
        </w:trPr>
        <w:tc>
          <w:tcPr>
            <w:tcW w:w="6771" w:type="dxa"/>
          </w:tcPr>
          <w:p w14:paraId="60CCF38E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31A874B7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2AC6CEFC" w14:textId="77777777" w:rsidTr="00126888">
        <w:trPr>
          <w:cantSplit/>
        </w:trPr>
        <w:tc>
          <w:tcPr>
            <w:tcW w:w="10031" w:type="dxa"/>
            <w:gridSpan w:val="2"/>
          </w:tcPr>
          <w:p w14:paraId="5795D986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0B8D8A93" w14:textId="77777777">
        <w:trPr>
          <w:cantSplit/>
        </w:trPr>
        <w:tc>
          <w:tcPr>
            <w:tcW w:w="10031" w:type="dxa"/>
            <w:gridSpan w:val="2"/>
          </w:tcPr>
          <w:p w14:paraId="27FF6334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Общие предложения европейских стран</w:t>
            </w:r>
          </w:p>
        </w:tc>
      </w:tr>
      <w:tr w:rsidR="000F33D8" w:rsidRPr="000A0EF3" w14:paraId="268528BD" w14:textId="77777777">
        <w:trPr>
          <w:cantSplit/>
        </w:trPr>
        <w:tc>
          <w:tcPr>
            <w:tcW w:w="10031" w:type="dxa"/>
            <w:gridSpan w:val="2"/>
          </w:tcPr>
          <w:p w14:paraId="5009E438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779807DD" w14:textId="77777777">
        <w:trPr>
          <w:cantSplit/>
        </w:trPr>
        <w:tc>
          <w:tcPr>
            <w:tcW w:w="10031" w:type="dxa"/>
            <w:gridSpan w:val="2"/>
          </w:tcPr>
          <w:p w14:paraId="5D789FD1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2DC64A37" w14:textId="77777777">
        <w:trPr>
          <w:cantSplit/>
        </w:trPr>
        <w:tc>
          <w:tcPr>
            <w:tcW w:w="10031" w:type="dxa"/>
            <w:gridSpan w:val="2"/>
          </w:tcPr>
          <w:p w14:paraId="1E729B8E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1.13 повестки дня</w:t>
            </w:r>
          </w:p>
        </w:tc>
      </w:tr>
    </w:tbl>
    <w:bookmarkEnd w:id="6"/>
    <w:p w14:paraId="2B19D93A" w14:textId="77777777" w:rsidR="00126888" w:rsidRPr="009E27BA" w:rsidRDefault="00126888" w:rsidP="00126888">
      <w:pPr>
        <w:rPr>
          <w:szCs w:val="22"/>
        </w:rPr>
      </w:pPr>
      <w:r w:rsidRPr="00205246">
        <w:t>1.13</w:t>
      </w:r>
      <w:r w:rsidRPr="00205246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</w:r>
      <w:r w:rsidRPr="00205246">
        <w:rPr>
          <w:b/>
          <w:bCs/>
        </w:rPr>
        <w:t>238 (ВКР-15)</w:t>
      </w:r>
      <w:r w:rsidRPr="00205246">
        <w:t>;</w:t>
      </w:r>
    </w:p>
    <w:p w14:paraId="631D329C" w14:textId="284250C1" w:rsidR="00126888" w:rsidRPr="001D3FA5" w:rsidRDefault="00F13A5E" w:rsidP="009E27BA">
      <w:pPr>
        <w:pStyle w:val="Title4"/>
      </w:pPr>
      <w:r w:rsidRPr="00F13A5E">
        <w:t xml:space="preserve">Часть 1 – Полоса частот </w:t>
      </w:r>
      <w:r w:rsidR="00126888" w:rsidRPr="00F13A5E">
        <w:t>24</w:t>
      </w:r>
      <w:r w:rsidR="001D3FA5">
        <w:t>,</w:t>
      </w:r>
      <w:r w:rsidR="00126888" w:rsidRPr="00F13A5E">
        <w:t>25</w:t>
      </w:r>
      <w:r w:rsidR="001D3FA5">
        <w:t>−</w:t>
      </w:r>
      <w:r w:rsidR="00126888" w:rsidRPr="00F13A5E">
        <w:t>27</w:t>
      </w:r>
      <w:r w:rsidR="001D3FA5">
        <w:t>,</w:t>
      </w:r>
      <w:r w:rsidR="00126888" w:rsidRPr="00F13A5E">
        <w:t>5</w:t>
      </w:r>
      <w:r w:rsidR="001D3FA5">
        <w:t> ГГц</w:t>
      </w:r>
    </w:p>
    <w:p w14:paraId="722B633C" w14:textId="630A358A" w:rsidR="00126888" w:rsidRPr="00F13A5E" w:rsidRDefault="00F13A5E" w:rsidP="00126888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0BBEE222" w14:textId="2FB5A6C2" w:rsidR="00F13A5E" w:rsidRPr="00F13A5E" w:rsidRDefault="00F13A5E" w:rsidP="00126888">
      <w:r w:rsidRPr="00F13A5E">
        <w:t>В настоящем документе представлено общее предложение</w:t>
      </w:r>
      <w:r>
        <w:t xml:space="preserve"> европейских стран</w:t>
      </w:r>
      <w:r w:rsidRPr="00F13A5E">
        <w:t xml:space="preserve"> </w:t>
      </w:r>
      <w:r>
        <w:t>для</w:t>
      </w:r>
      <w:r w:rsidRPr="00F13A5E">
        <w:t xml:space="preserve"> полос</w:t>
      </w:r>
      <w:r>
        <w:t>ы</w:t>
      </w:r>
      <w:r w:rsidRPr="00F13A5E">
        <w:t xml:space="preserve"> частот 24,25</w:t>
      </w:r>
      <w:r w:rsidR="009E27BA">
        <w:t>–</w:t>
      </w:r>
      <w:r w:rsidRPr="00F13A5E">
        <w:t xml:space="preserve">27,5 ГГц в </w:t>
      </w:r>
      <w:r>
        <w:t>соответствии с</w:t>
      </w:r>
      <w:r w:rsidRPr="00F13A5E">
        <w:t xml:space="preserve"> пункт</w:t>
      </w:r>
      <w:r>
        <w:t>ом</w:t>
      </w:r>
      <w:r w:rsidRPr="00F13A5E">
        <w:t xml:space="preserve"> 1.13 повестки дня ВКР</w:t>
      </w:r>
      <w:r w:rsidRPr="00F13A5E">
        <w:noBreakHyphen/>
        <w:t>19.</w:t>
      </w:r>
    </w:p>
    <w:p w14:paraId="3D2B26AA" w14:textId="493E2387" w:rsidR="00126888" w:rsidRPr="00F13A5E" w:rsidRDefault="00F13A5E" w:rsidP="00126888">
      <w:pPr>
        <w:pStyle w:val="Headingb"/>
        <w:rPr>
          <w:lang w:val="ru-RU"/>
        </w:rPr>
      </w:pPr>
      <w:r>
        <w:rPr>
          <w:lang w:val="ru-RU"/>
        </w:rPr>
        <w:t>Предложения</w:t>
      </w:r>
    </w:p>
    <w:p w14:paraId="76B1CE51" w14:textId="77777777" w:rsidR="009B5CC2" w:rsidRPr="00126888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26888">
        <w:br w:type="page"/>
      </w:r>
    </w:p>
    <w:p w14:paraId="1E44E480" w14:textId="77777777" w:rsidR="00126888" w:rsidRPr="00624E15" w:rsidRDefault="00126888" w:rsidP="00126888">
      <w:pPr>
        <w:pStyle w:val="ArtNo"/>
        <w:spacing w:before="0"/>
      </w:pPr>
      <w:bookmarkStart w:id="7" w:name="_Toc331607681"/>
      <w:bookmarkStart w:id="8" w:name="_Toc456189604"/>
      <w:r w:rsidRPr="00624E15">
        <w:lastRenderedPageBreak/>
        <w:t xml:space="preserve">СТАТЬЯ </w:t>
      </w:r>
      <w:r w:rsidRPr="00624E15">
        <w:rPr>
          <w:rStyle w:val="href"/>
        </w:rPr>
        <w:t>5</w:t>
      </w:r>
      <w:bookmarkEnd w:id="7"/>
      <w:bookmarkEnd w:id="8"/>
    </w:p>
    <w:p w14:paraId="53FECBB4" w14:textId="77777777" w:rsidR="00126888" w:rsidRPr="00624E15" w:rsidRDefault="00126888" w:rsidP="00126888">
      <w:pPr>
        <w:pStyle w:val="Arttitle"/>
      </w:pPr>
      <w:bookmarkStart w:id="9" w:name="_Toc331607682"/>
      <w:bookmarkStart w:id="10" w:name="_Toc456189605"/>
      <w:r w:rsidRPr="00624E15">
        <w:t>Распределение частот</w:t>
      </w:r>
      <w:bookmarkEnd w:id="9"/>
      <w:bookmarkEnd w:id="10"/>
    </w:p>
    <w:p w14:paraId="70D9A3FC" w14:textId="77777777" w:rsidR="00126888" w:rsidRPr="00624E15" w:rsidRDefault="00126888" w:rsidP="00126888">
      <w:pPr>
        <w:pStyle w:val="Section1"/>
      </w:pPr>
      <w:bookmarkStart w:id="11" w:name="_Toc331607687"/>
      <w:r w:rsidRPr="00624E15">
        <w:t>Раздел IV  –  Таблица распределения частот</w:t>
      </w:r>
      <w:r w:rsidRPr="00624E15">
        <w:br/>
      </w:r>
      <w:r w:rsidRPr="00624E15">
        <w:rPr>
          <w:b w:val="0"/>
          <w:bCs/>
        </w:rPr>
        <w:t>(См. п.</w:t>
      </w:r>
      <w:r w:rsidRPr="00624E15">
        <w:t xml:space="preserve"> 2.1</w:t>
      </w:r>
      <w:r w:rsidRPr="00624E15">
        <w:rPr>
          <w:b w:val="0"/>
          <w:bCs/>
        </w:rPr>
        <w:t>)</w:t>
      </w:r>
      <w:bookmarkEnd w:id="11"/>
    </w:p>
    <w:p w14:paraId="6874F474" w14:textId="77777777" w:rsidR="00906E83" w:rsidRDefault="00126888">
      <w:pPr>
        <w:pStyle w:val="Proposal"/>
      </w:pPr>
      <w:r>
        <w:t>MOD</w:t>
      </w:r>
      <w:r>
        <w:tab/>
        <w:t>EUR/16A13A1/1</w:t>
      </w:r>
      <w:r>
        <w:rPr>
          <w:vanish/>
          <w:color w:val="7F7F7F" w:themeColor="text1" w:themeTint="80"/>
          <w:vertAlign w:val="superscript"/>
        </w:rPr>
        <w:t>#49833</w:t>
      </w:r>
    </w:p>
    <w:p w14:paraId="69D2F45C" w14:textId="77777777" w:rsidR="00126888" w:rsidRPr="00B24A7E" w:rsidRDefault="00126888" w:rsidP="00126888">
      <w:pPr>
        <w:pStyle w:val="Tabletitle"/>
        <w:keepLines w:val="0"/>
      </w:pPr>
      <w:r w:rsidRPr="00B24A7E">
        <w:t>22–24,75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126888" w:rsidRPr="00B24A7E" w14:paraId="49D83A35" w14:textId="77777777" w:rsidTr="00126888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EAD" w14:textId="77777777" w:rsidR="00126888" w:rsidRPr="00B24A7E" w:rsidRDefault="00126888" w:rsidP="0012688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126888" w:rsidRPr="00B24A7E" w14:paraId="7EDA01EA" w14:textId="77777777" w:rsidTr="00126888">
        <w:trPr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AA9" w14:textId="77777777" w:rsidR="00126888" w:rsidRPr="00B24A7E" w:rsidRDefault="00126888" w:rsidP="0012688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BFB" w14:textId="77777777" w:rsidR="00126888" w:rsidRPr="00B24A7E" w:rsidRDefault="00126888" w:rsidP="0012688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AEE" w14:textId="77777777" w:rsidR="00126888" w:rsidRPr="00B24A7E" w:rsidRDefault="00126888" w:rsidP="0012688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126888" w:rsidRPr="00B24A7E" w14:paraId="267F4549" w14:textId="77777777" w:rsidTr="00126888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14:paraId="0C887CD3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24,25–24,45 </w:t>
            </w:r>
          </w:p>
          <w:p w14:paraId="6B296638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2E435BB2" w14:textId="1D527F7E" w:rsidR="00126888" w:rsidRPr="009E27BA" w:rsidRDefault="00126888" w:rsidP="00126888">
            <w:pPr>
              <w:pStyle w:val="TableTextS5"/>
              <w:spacing w:before="20" w:after="20"/>
              <w:rPr>
                <w:szCs w:val="18"/>
              </w:rPr>
            </w:pPr>
            <w:ins w:id="12" w:author="" w:date="2018-10-17T11:16:00Z">
              <w:r w:rsidRPr="00B24A7E">
                <w:rPr>
                  <w:szCs w:val="18"/>
                  <w:lang w:val="ru-RU"/>
                </w:rPr>
                <w:t>ПОДВИЖНАЯ</w:t>
              </w:r>
              <w:r w:rsidRPr="009E27BA">
                <w:t xml:space="preserve"> </w:t>
              </w:r>
            </w:ins>
            <w:ins w:id="13" w:author="" w:date="2018-10-22T14:41:00Z">
              <w:r w:rsidRPr="009E27BA">
                <w:t xml:space="preserve"> </w:t>
              </w:r>
            </w:ins>
            <w:ins w:id="14" w:author="" w:date="2018-09-24T16:02:00Z">
              <w:r w:rsidRPr="001D3FA5">
                <w:t>ADD</w:t>
              </w:r>
            </w:ins>
            <w:ins w:id="15" w:author="" w:date="2019-02-16T13:28:00Z">
              <w:r w:rsidRPr="001D3FA5">
                <w:t> </w:t>
              </w:r>
            </w:ins>
            <w:proofErr w:type="spellStart"/>
            <w:ins w:id="16" w:author="" w:date="2018-09-24T16:02:00Z">
              <w:r w:rsidRPr="009E27BA">
                <w:rPr>
                  <w:rStyle w:val="Artref"/>
                  <w:lang w:val="en-GB"/>
                  <w:rPrChange w:id="17" w:author="" w:date="2018-09-24T16:04:00Z">
                    <w:rPr/>
                  </w:rPrChange>
                </w:rPr>
                <w:t>5.</w:t>
              </w:r>
              <w:r w:rsidRPr="001D3FA5">
                <w:rPr>
                  <w:rStyle w:val="Artref"/>
                  <w:lang w:val="en-GB"/>
                  <w:rPrChange w:id="18" w:author="" w:date="2018-09-24T16:04:00Z">
                    <w:rPr/>
                  </w:rPrChange>
                </w:rPr>
                <w:t>A</w:t>
              </w:r>
              <w:r w:rsidRPr="009E27BA">
                <w:rPr>
                  <w:rStyle w:val="Artref"/>
                  <w:lang w:val="en-GB"/>
                  <w:rPrChange w:id="19" w:author="" w:date="2018-09-24T16:04:00Z">
                    <w:rPr/>
                  </w:rPrChange>
                </w:rPr>
                <w:t>113</w:t>
              </w:r>
            </w:ins>
            <w:proofErr w:type="spellEnd"/>
            <w:ins w:id="20" w:author="" w:date="2018-10-22T12:03:00Z">
              <w:r w:rsidRPr="009E27BA">
                <w:rPr>
                  <w:rStyle w:val="Artref"/>
                  <w:lang w:val="en-GB"/>
                </w:rPr>
                <w:t xml:space="preserve"> </w:t>
              </w:r>
            </w:ins>
            <w:ins w:id="21" w:author="" w:date="2018-10-22T14:41:00Z">
              <w:r w:rsidRPr="009E27BA">
                <w:rPr>
                  <w:rStyle w:val="Artref"/>
                  <w:lang w:val="en-GB"/>
                </w:rPr>
                <w:t xml:space="preserve"> </w:t>
              </w:r>
            </w:ins>
            <w:ins w:id="22" w:author="" w:date="2018-09-24T16:02:00Z">
              <w:r w:rsidRPr="001D3FA5">
                <w:rPr>
                  <w:rPrChange w:id="23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9E27BA">
                <w:t xml:space="preserve"> </w:t>
              </w:r>
              <w:proofErr w:type="spellStart"/>
              <w:r w:rsidRPr="009E27BA">
                <w:rPr>
                  <w:rStyle w:val="Artref"/>
                  <w:lang w:val="en-GB"/>
                  <w:rPrChange w:id="24" w:author="" w:date="2018-09-24T16:04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1D3FA5">
                <w:rPr>
                  <w:rStyle w:val="Artref"/>
                  <w:lang w:val="en-GB"/>
                  <w:rPrChange w:id="25" w:author="" w:date="2018-09-24T16:04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  <w:proofErr w:type="spellEnd"/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9217E20" w14:textId="6A4AF04B" w:rsidR="00126888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24,25–24,45 </w:t>
            </w:r>
          </w:p>
          <w:p w14:paraId="57F15133" w14:textId="0CD034BF" w:rsidR="001D3FA5" w:rsidRDefault="001D3FA5" w:rsidP="001D3FA5">
            <w:pPr>
              <w:pStyle w:val="TableTextS5"/>
              <w:spacing w:before="20" w:after="20"/>
              <w:rPr>
                <w:ins w:id="26" w:author="Russian" w:date="2019-10-18T15:05:00Z"/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РАДИОНАВИГАЦИОННАЯ</w:t>
            </w:r>
          </w:p>
          <w:p w14:paraId="57011E45" w14:textId="224C7264" w:rsidR="00126888" w:rsidRPr="009E27BA" w:rsidRDefault="00126888" w:rsidP="001D3FA5">
            <w:pPr>
              <w:pStyle w:val="TableTextS5"/>
              <w:spacing w:before="20" w:after="20"/>
              <w:rPr>
                <w:b/>
              </w:rPr>
            </w:pPr>
            <w:ins w:id="27" w:author="" w:date="2018-10-17T11:16:00Z">
              <w:r w:rsidRPr="00B24A7E">
                <w:rPr>
                  <w:szCs w:val="18"/>
                  <w:lang w:val="ru-RU"/>
                </w:rPr>
                <w:t>ПОДВИЖНАЯ</w:t>
              </w:r>
              <w:r w:rsidRPr="009E27BA">
                <w:rPr>
                  <w:szCs w:val="18"/>
                </w:rPr>
                <w:t xml:space="preserve"> </w:t>
              </w:r>
            </w:ins>
            <w:ins w:id="28" w:author="" w:date="2018-10-22T14:41:00Z">
              <w:r w:rsidRPr="009E27BA">
                <w:rPr>
                  <w:szCs w:val="18"/>
                </w:rPr>
                <w:t xml:space="preserve"> </w:t>
              </w:r>
            </w:ins>
            <w:ins w:id="29" w:author="" w:date="2018-09-24T16:02:00Z">
              <w:r w:rsidRPr="00F71684">
                <w:rPr>
                  <w:rStyle w:val="Artref"/>
                  <w:rPrChange w:id="30" w:author="" w:date="2018-09-24T16:05:00Z">
                    <w:rPr/>
                  </w:rPrChange>
                </w:rPr>
                <w:t>ADD</w:t>
              </w:r>
            </w:ins>
            <w:ins w:id="31" w:author="" w:date="2019-02-16T13:28:00Z">
              <w:r w:rsidRPr="00F71684">
                <w:rPr>
                  <w:rStyle w:val="Artref"/>
                </w:rPr>
                <w:t> </w:t>
              </w:r>
            </w:ins>
            <w:proofErr w:type="spellStart"/>
            <w:ins w:id="32" w:author="" w:date="2018-09-24T16:02:00Z">
              <w:r w:rsidRPr="009E27BA">
                <w:rPr>
                  <w:rStyle w:val="Artref"/>
                  <w:lang w:val="en-GB"/>
                  <w:rPrChange w:id="33" w:author="" w:date="2018-09-24T16:04:00Z">
                    <w:rPr/>
                  </w:rPrChange>
                </w:rPr>
                <w:t>5.</w:t>
              </w:r>
              <w:r w:rsidRPr="00F71684">
                <w:rPr>
                  <w:rStyle w:val="Artref"/>
                  <w:lang w:val="en-GB"/>
                  <w:rPrChange w:id="34" w:author="" w:date="2018-09-24T16:04:00Z">
                    <w:rPr/>
                  </w:rPrChange>
                </w:rPr>
                <w:t>A</w:t>
              </w:r>
              <w:r w:rsidRPr="009E27BA">
                <w:rPr>
                  <w:rStyle w:val="Artref"/>
                  <w:lang w:val="en-GB"/>
                  <w:rPrChange w:id="35" w:author="" w:date="2018-09-24T16:04:00Z">
                    <w:rPr/>
                  </w:rPrChange>
                </w:rPr>
                <w:t>113</w:t>
              </w:r>
            </w:ins>
            <w:proofErr w:type="spellEnd"/>
            <w:ins w:id="36" w:author="" w:date="2018-10-22T14:41:00Z">
              <w:r w:rsidRPr="009E27BA">
                <w:rPr>
                  <w:rStyle w:val="Artref"/>
                  <w:lang w:val="en-GB"/>
                </w:rPr>
                <w:t xml:space="preserve"> </w:t>
              </w:r>
            </w:ins>
            <w:ins w:id="37" w:author="" w:date="2018-10-22T12:03:00Z">
              <w:r w:rsidRPr="009E27BA">
                <w:rPr>
                  <w:rStyle w:val="Artref"/>
                  <w:lang w:val="en-GB"/>
                </w:rPr>
                <w:t xml:space="preserve"> </w:t>
              </w:r>
            </w:ins>
            <w:ins w:id="38" w:author="" w:date="2018-09-24T16:02:00Z">
              <w:r w:rsidRPr="00F71684">
                <w:rPr>
                  <w:rStyle w:val="Artref"/>
                  <w:rPrChange w:id="39" w:author="" w:date="2018-09-24T16:05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9E27BA">
                <w:rPr>
                  <w:rStyle w:val="Artref"/>
                  <w:lang w:val="en-GB"/>
                  <w:rPrChange w:id="40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9E27BA">
                <w:rPr>
                  <w:rStyle w:val="Artref"/>
                  <w:lang w:val="en-GB"/>
                  <w:rPrChange w:id="41" w:author="" w:date="2018-09-24T16:04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F71684">
                <w:rPr>
                  <w:rStyle w:val="Artref"/>
                  <w:lang w:val="en-GB"/>
                  <w:rPrChange w:id="42" w:author="" w:date="2018-09-24T16:04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  <w:proofErr w:type="spellEnd"/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60F32FDB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24,25–24,45 </w:t>
            </w:r>
          </w:p>
          <w:p w14:paraId="6C7FC8E3" w14:textId="77777777" w:rsidR="00126888" w:rsidRPr="00B24A7E" w:rsidDel="000E6315" w:rsidRDefault="00126888" w:rsidP="00126888">
            <w:pPr>
              <w:pStyle w:val="TableTextS5"/>
              <w:spacing w:before="20" w:after="20"/>
              <w:rPr>
                <w:del w:id="43" w:author="" w:date="2018-09-24T16:02:00Z"/>
                <w:szCs w:val="18"/>
                <w:lang w:val="ru-RU"/>
              </w:rPr>
            </w:pPr>
            <w:del w:id="44" w:author="" w:date="2018-09-24T16:02:00Z">
              <w:r w:rsidRPr="00B24A7E" w:rsidDel="000E6315">
                <w:rPr>
                  <w:szCs w:val="18"/>
                  <w:lang w:val="ru-RU"/>
                </w:rPr>
                <w:delText xml:space="preserve">РАДИОНАВИГАЦИОННАЯ </w:delText>
              </w:r>
            </w:del>
          </w:p>
          <w:p w14:paraId="7D4A8E9E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304E41CE" w14:textId="26FAD357" w:rsidR="00126888" w:rsidRPr="009E27BA" w:rsidRDefault="00126888" w:rsidP="00126888">
            <w:pPr>
              <w:pStyle w:val="TableTextS5"/>
              <w:spacing w:before="20" w:after="20"/>
              <w:rPr>
                <w:ins w:id="45" w:author="" w:date="2018-09-24T16:02:00Z"/>
                <w:rStyle w:val="Artref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  <w:ins w:id="46" w:author="" w:date="2018-10-17T11:16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47" w:author="" w:date="2018-10-22T14:41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48" w:author="" w:date="2018-09-24T16:02:00Z">
              <w:r w:rsidRPr="00F71684">
                <w:rPr>
                  <w:rPrChange w:id="49" w:author="" w:date="2018-09-24T16:05:00Z">
                    <w:rPr>
                      <w:sz w:val="20"/>
                    </w:rPr>
                  </w:rPrChange>
                </w:rPr>
                <w:t>ADD</w:t>
              </w:r>
              <w:r w:rsidRPr="009E27BA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F71684">
                <w:rPr>
                  <w:rStyle w:val="Artref"/>
                  <w:lang w:val="ru-RU"/>
                  <w:rPrChange w:id="50" w:author="" w:date="2018-09-24T16:03:00Z">
                    <w:rPr>
                      <w:sz w:val="20"/>
                    </w:rPr>
                  </w:rPrChange>
                </w:rPr>
                <w:t>5.A113</w:t>
              </w:r>
            </w:ins>
            <w:proofErr w:type="spellEnd"/>
            <w:ins w:id="51" w:author="" w:date="2018-10-22T14:41:00Z">
              <w:r w:rsidRPr="009E27BA">
                <w:rPr>
                  <w:rStyle w:val="Artref"/>
                  <w:lang w:val="ru-RU"/>
                </w:rPr>
                <w:t xml:space="preserve"> </w:t>
              </w:r>
            </w:ins>
            <w:ins w:id="52" w:author="" w:date="2018-10-22T12:03:00Z">
              <w:r w:rsidRPr="009E27BA">
                <w:rPr>
                  <w:rStyle w:val="Artref"/>
                  <w:lang w:val="ru-RU"/>
                </w:rPr>
                <w:t xml:space="preserve"> </w:t>
              </w:r>
            </w:ins>
            <w:ins w:id="53" w:author="" w:date="2018-09-24T16:02:00Z">
              <w:r w:rsidRPr="00F71684">
                <w:rPr>
                  <w:rPrChange w:id="54" w:author="" w:date="2018-09-24T16:05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55" w:author="" w:date="2019-02-16T13:28:00Z">
              <w:r w:rsidRPr="00F71684">
                <w:rPr>
                  <w:rStyle w:val="Artref"/>
                </w:rPr>
                <w:t> </w:t>
              </w:r>
            </w:ins>
            <w:ins w:id="56" w:author="" w:date="2018-09-24T16:02:00Z">
              <w:r w:rsidRPr="00F71684">
                <w:rPr>
                  <w:rStyle w:val="Artref"/>
                  <w:lang w:val="ru-RU"/>
                  <w:rPrChange w:id="57" w:author="" w:date="2018-09-24T16:0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453F3FCC" w14:textId="77777777" w:rsidR="00126888" w:rsidRPr="00B24A7E" w:rsidRDefault="00126888" w:rsidP="00126888">
            <w:pPr>
              <w:pStyle w:val="TableTextS5"/>
              <w:spacing w:before="20" w:after="20"/>
              <w:rPr>
                <w:lang w:val="ru-RU"/>
                <w:rPrChange w:id="58" w:author="" w:date="2018-10-17T11:18:00Z">
                  <w:rPr>
                    <w:szCs w:val="18"/>
                  </w:rPr>
                </w:rPrChange>
              </w:rPr>
            </w:pPr>
            <w:ins w:id="59" w:author="" w:date="2018-10-17T11:18:00Z">
              <w:r w:rsidRPr="00B24A7E">
                <w:rPr>
                  <w:szCs w:val="18"/>
                  <w:lang w:val="ru-RU"/>
                </w:rPr>
                <w:t>РАДИОНАВИГАЦИОННАЯ</w:t>
              </w:r>
            </w:ins>
          </w:p>
        </w:tc>
      </w:tr>
      <w:tr w:rsidR="00126888" w:rsidRPr="00B24A7E" w14:paraId="7C934D22" w14:textId="77777777" w:rsidTr="00126888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7B91C2A1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24,45–24,65 </w:t>
            </w:r>
          </w:p>
          <w:p w14:paraId="21E494C6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592C3430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МЕЖСПУТНИКОВАЯ</w:t>
            </w:r>
          </w:p>
          <w:p w14:paraId="0FDB017D" w14:textId="78ACA1DB" w:rsidR="00126888" w:rsidRPr="009E27BA" w:rsidRDefault="00126888" w:rsidP="00126888">
            <w:pPr>
              <w:pStyle w:val="TableTextS5"/>
              <w:spacing w:before="20" w:after="20"/>
              <w:rPr>
                <w:szCs w:val="18"/>
              </w:rPr>
            </w:pPr>
            <w:ins w:id="60" w:author="" w:date="2018-10-17T11:16:00Z">
              <w:r w:rsidRPr="00B24A7E">
                <w:rPr>
                  <w:szCs w:val="18"/>
                  <w:lang w:val="ru-RU"/>
                </w:rPr>
                <w:t>ПОДВИЖНАЯ</w:t>
              </w:r>
              <w:r w:rsidRPr="009E27BA">
                <w:t xml:space="preserve"> </w:t>
              </w:r>
            </w:ins>
            <w:ins w:id="61" w:author="" w:date="2018-10-22T14:41:00Z">
              <w:r w:rsidRPr="009E27BA">
                <w:t xml:space="preserve"> </w:t>
              </w:r>
            </w:ins>
            <w:ins w:id="62" w:author="" w:date="2018-09-24T16:05:00Z">
              <w:r w:rsidRPr="001D3FA5">
                <w:rPr>
                  <w:rPrChange w:id="63" w:author="" w:date="2018-08-31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ins w:id="64" w:author="" w:date="2019-02-16T13:28:00Z">
              <w:r w:rsidRPr="001D3FA5">
                <w:t> </w:t>
              </w:r>
            </w:ins>
            <w:proofErr w:type="spellStart"/>
            <w:ins w:id="65" w:author="" w:date="2018-09-24T16:05:00Z">
              <w:r w:rsidRPr="009E27BA">
                <w:rPr>
                  <w:rStyle w:val="Artref"/>
                  <w:lang w:val="en-GB"/>
                  <w:rPrChange w:id="66" w:author="" w:date="2018-09-24T16:05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</w:t>
              </w:r>
              <w:r w:rsidRPr="001D3FA5">
                <w:rPr>
                  <w:rStyle w:val="Artref"/>
                  <w:lang w:val="en-GB"/>
                  <w:rPrChange w:id="67" w:author="" w:date="2018-09-24T16:05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</w:t>
              </w:r>
              <w:r w:rsidRPr="009E27BA">
                <w:rPr>
                  <w:rStyle w:val="Artref"/>
                  <w:lang w:val="en-GB"/>
                  <w:rPrChange w:id="68" w:author="" w:date="2018-09-24T16:05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113</w:t>
              </w:r>
            </w:ins>
            <w:proofErr w:type="spellEnd"/>
            <w:ins w:id="69" w:author="" w:date="2018-10-22T14:41:00Z">
              <w:r w:rsidRPr="009E27BA">
                <w:rPr>
                  <w:rStyle w:val="Artref"/>
                  <w:lang w:val="en-GB"/>
                </w:rPr>
                <w:t xml:space="preserve">  </w:t>
              </w:r>
            </w:ins>
            <w:ins w:id="70" w:author="" w:date="2018-09-24T16:05:00Z">
              <w:r w:rsidRPr="001D3FA5">
                <w:rPr>
                  <w:rPrChange w:id="71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9E27BA">
                <w:rPr>
                  <w:rPrChange w:id="72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9E27BA">
                <w:rPr>
                  <w:rStyle w:val="Artref"/>
                  <w:lang w:val="en-GB"/>
                  <w:rPrChange w:id="73" w:author="" w:date="2018-09-24T16:06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1D3FA5">
                <w:rPr>
                  <w:rStyle w:val="Artref"/>
                  <w:lang w:val="en-GB"/>
                  <w:rPrChange w:id="74" w:author="" w:date="2018-09-24T16:06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  <w:proofErr w:type="spellEnd"/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5FD4C909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24,45–24,65 </w:t>
            </w:r>
          </w:p>
          <w:p w14:paraId="01315A0E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МЕЖСПУТНИКОВАЯ </w:t>
            </w:r>
          </w:p>
          <w:p w14:paraId="5D588142" w14:textId="16D81C36" w:rsidR="00126888" w:rsidRPr="00B24A7E" w:rsidRDefault="00126888" w:rsidP="00126888">
            <w:pPr>
              <w:pStyle w:val="TableTextS5"/>
              <w:spacing w:before="20" w:after="20"/>
              <w:rPr>
                <w:color w:val="000000"/>
                <w:u w:val="double"/>
                <w:lang w:val="ru-RU"/>
                <w:rPrChange w:id="75" w:author="" w:date="2018-09-24T16:06:00Z">
                  <w:rPr>
                    <w:szCs w:val="18"/>
                  </w:rPr>
                </w:rPrChange>
              </w:rPr>
            </w:pPr>
            <w:ins w:id="76" w:author="" w:date="2018-10-17T11:15:00Z">
              <w:r w:rsidRPr="00B24A7E">
                <w:rPr>
                  <w:szCs w:val="18"/>
                  <w:lang w:val="ru-RU"/>
                </w:rPr>
                <w:t>ПОДВИЖНАЯ</w:t>
              </w:r>
              <w:r w:rsidRPr="00B24A7E">
                <w:rPr>
                  <w:lang w:val="ru-RU"/>
                </w:rPr>
                <w:t xml:space="preserve"> </w:t>
              </w:r>
            </w:ins>
            <w:ins w:id="77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78" w:author="" w:date="2018-09-24T16:06:00Z">
              <w:r w:rsidRPr="00F71684">
                <w:rPr>
                  <w:rPrChange w:id="79" w:author="" w:date="2018-08-31T14:51:00Z">
                    <w:rPr>
                      <w:b/>
                      <w:color w:val="000000"/>
                      <w:sz w:val="2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</w:ins>
            <w:ins w:id="80" w:author="" w:date="2019-02-16T13:28:00Z">
              <w:r w:rsidRPr="00B24A7E">
                <w:rPr>
                  <w:lang w:val="ru-RU"/>
                </w:rPr>
                <w:t> </w:t>
              </w:r>
            </w:ins>
            <w:proofErr w:type="spellStart"/>
            <w:ins w:id="81" w:author="" w:date="2018-09-24T16:06:00Z">
              <w:r w:rsidRPr="00B24A7E">
                <w:rPr>
                  <w:rStyle w:val="Artref"/>
                  <w:lang w:val="ru-RU"/>
                  <w:rPrChange w:id="82" w:author="" w:date="2018-09-24T16:06:00Z">
                    <w:rPr>
                      <w:b/>
                      <w:color w:val="000000"/>
                      <w:sz w:val="20"/>
                      <w:highlight w:val="cyan"/>
                      <w:u w:val="double"/>
                      <w:lang w:val="fr-CH"/>
                    </w:rPr>
                  </w:rPrChange>
                </w:rPr>
                <w:t>5.A113</w:t>
              </w:r>
            </w:ins>
            <w:proofErr w:type="spellEnd"/>
            <w:ins w:id="83" w:author="" w:date="2018-10-22T12:03:00Z">
              <w:r w:rsidRPr="00B24A7E">
                <w:rPr>
                  <w:lang w:val="ru-RU"/>
                </w:rPr>
                <w:t xml:space="preserve"> </w:t>
              </w:r>
            </w:ins>
            <w:ins w:id="84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85" w:author="" w:date="2018-09-24T16:06:00Z">
              <w:r w:rsidRPr="00F71684">
                <w:rPr>
                  <w:rPrChange w:id="86" w:author="" w:date="2018-08-31T14:51:00Z">
                    <w:rPr>
                      <w:color w:val="000000"/>
                      <w:sz w:val="20"/>
                      <w:u w:val="double"/>
                    </w:rPr>
                  </w:rPrChange>
                </w:rPr>
                <w:t>MOD</w:t>
              </w:r>
              <w:r w:rsidRPr="009E27BA">
                <w:rPr>
                  <w:lang w:val="ru-RU"/>
                  <w:rPrChange w:id="87" w:author="" w:date="2018-08-31T14:51:00Z">
                    <w:rPr>
                      <w:color w:val="000000"/>
                      <w:sz w:val="20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88" w:author="" w:date="2018-09-24T16:06:00Z">
                    <w:rPr>
                      <w:color w:val="000000"/>
                      <w:sz w:val="20"/>
                      <w:u w:val="double"/>
                    </w:rPr>
                  </w:rPrChange>
                </w:rPr>
                <w:t>5.338A</w:t>
              </w:r>
            </w:ins>
          </w:p>
          <w:p w14:paraId="2763A755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РАДИОНАВИГАЦИОННАЯ 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35172B77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24,45–24,65 </w:t>
            </w:r>
          </w:p>
          <w:p w14:paraId="54EB47ED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613324D0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МЕЖСПУТНИКОВАЯ </w:t>
            </w:r>
          </w:p>
          <w:p w14:paraId="021837FA" w14:textId="5FC1C04A" w:rsidR="00126888" w:rsidRPr="009E27BA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  <w:ins w:id="89" w:author="" w:date="2018-10-17T11:16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90" w:author="" w:date="2018-10-22T14:41:00Z">
              <w:r w:rsidRPr="00B24A7E">
                <w:rPr>
                  <w:szCs w:val="18"/>
                  <w:lang w:val="ru-RU"/>
                </w:rPr>
                <w:t xml:space="preserve"> </w:t>
              </w:r>
            </w:ins>
            <w:ins w:id="91" w:author="" w:date="2018-09-24T16:07:00Z">
              <w:r w:rsidRPr="00F71684">
                <w:rPr>
                  <w:rPrChange w:id="92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r w:rsidRPr="00F71684">
                <w:rPr>
                  <w:rStyle w:val="Artref"/>
                  <w:lang w:val="ru-RU"/>
                  <w:rPrChange w:id="93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F71684">
                <w:rPr>
                  <w:rStyle w:val="Artref"/>
                  <w:lang w:val="ru-RU"/>
                  <w:rPrChange w:id="94" w:author="" w:date="2018-10-22T12:03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95" w:author="" w:date="2018-10-22T14:41:00Z">
              <w:r w:rsidRPr="009E27BA">
                <w:rPr>
                  <w:rStyle w:val="Artref"/>
                  <w:lang w:val="ru-RU"/>
                </w:rPr>
                <w:t xml:space="preserve"> </w:t>
              </w:r>
            </w:ins>
            <w:ins w:id="96" w:author="" w:date="2018-10-22T12:03:00Z">
              <w:r w:rsidRPr="009E27BA">
                <w:rPr>
                  <w:rStyle w:val="Artref"/>
                  <w:lang w:val="ru-RU"/>
                </w:rPr>
                <w:t xml:space="preserve"> </w:t>
              </w:r>
            </w:ins>
            <w:ins w:id="97" w:author="" w:date="2018-09-24T16:07:00Z">
              <w:r w:rsidRPr="00F71684">
                <w:rPr>
                  <w:rStyle w:val="Artref"/>
                  <w:lang w:val="ru-RU"/>
                  <w:rPrChange w:id="98" w:author="" w:date="2018-10-22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99" w:author="" w:date="2019-02-16T13:28:00Z">
              <w:r w:rsidRPr="00F71684">
                <w:rPr>
                  <w:rStyle w:val="Artref"/>
                </w:rPr>
                <w:t> </w:t>
              </w:r>
            </w:ins>
            <w:ins w:id="100" w:author="" w:date="2018-09-24T16:07:00Z">
              <w:r w:rsidRPr="00F71684">
                <w:rPr>
                  <w:rStyle w:val="Artref"/>
                  <w:lang w:val="ru-RU"/>
                  <w:rPrChange w:id="101" w:author="" w:date="2018-10-22T12:03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76282152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РАДИОНАВИГАЦИОННАЯ </w:t>
            </w:r>
          </w:p>
        </w:tc>
      </w:tr>
      <w:tr w:rsidR="00126888" w:rsidRPr="00B24A7E" w14:paraId="47310A76" w14:textId="77777777" w:rsidTr="00126888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3A031C58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246333B6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5.533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0CC39B7F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rStyle w:val="Artref"/>
                <w:lang w:val="ru-RU"/>
              </w:rPr>
              <w:t>5.533</w:t>
            </w:r>
          </w:p>
        </w:tc>
      </w:tr>
      <w:tr w:rsidR="00126888" w:rsidRPr="009E27BA" w14:paraId="6C46F42C" w14:textId="77777777" w:rsidTr="00126888">
        <w:trPr>
          <w:jc w:val="center"/>
        </w:trPr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3F6B3AF7" w14:textId="77777777" w:rsidR="00126888" w:rsidRPr="00B24A7E" w:rsidRDefault="00126888" w:rsidP="00126888">
            <w:pPr>
              <w:pStyle w:val="TableTextS5"/>
              <w:keepNext/>
              <w:keepLines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24,65–24,75</w:t>
            </w:r>
          </w:p>
          <w:p w14:paraId="0FC1F75E" w14:textId="77777777" w:rsidR="00126888" w:rsidRPr="00B24A7E" w:rsidRDefault="00126888" w:rsidP="00126888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1F3B7843" w14:textId="77777777" w:rsidR="00126888" w:rsidRPr="00B24A7E" w:rsidRDefault="00126888" w:rsidP="00126888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(Земля-космос)  </w:t>
            </w:r>
            <w:r w:rsidRPr="00B24A7E">
              <w:rPr>
                <w:rStyle w:val="Artref"/>
                <w:lang w:val="ru-RU"/>
              </w:rPr>
              <w:t>5.532B</w:t>
            </w:r>
          </w:p>
          <w:p w14:paraId="47817523" w14:textId="77777777" w:rsidR="00126888" w:rsidRPr="00B24A7E" w:rsidRDefault="00126888" w:rsidP="00126888">
            <w:pPr>
              <w:pStyle w:val="TableTextS5"/>
              <w:keepNext/>
              <w:keepLines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МЕЖСПУТНИКОВАЯ</w:t>
            </w:r>
          </w:p>
          <w:p w14:paraId="4C778E8A" w14:textId="69703600" w:rsidR="00126888" w:rsidRPr="009E27BA" w:rsidRDefault="00126888" w:rsidP="00126888">
            <w:pPr>
              <w:pStyle w:val="TableTextS5"/>
              <w:keepNext/>
              <w:keepLines/>
              <w:spacing w:before="20" w:after="20"/>
              <w:rPr>
                <w:szCs w:val="18"/>
              </w:rPr>
            </w:pPr>
            <w:ins w:id="102" w:author="" w:date="2018-10-17T11:16:00Z">
              <w:r w:rsidRPr="00B24A7E">
                <w:rPr>
                  <w:szCs w:val="18"/>
                  <w:lang w:val="ru-RU"/>
                </w:rPr>
                <w:t>ПОДВИЖНАЯ</w:t>
              </w:r>
            </w:ins>
            <w:ins w:id="103" w:author="" w:date="2018-10-22T12:04:00Z">
              <w:r w:rsidRPr="009E27BA">
                <w:rPr>
                  <w:szCs w:val="18"/>
                </w:rPr>
                <w:t xml:space="preserve"> </w:t>
              </w:r>
            </w:ins>
            <w:ins w:id="104" w:author="" w:date="2018-10-22T14:41:00Z">
              <w:r w:rsidRPr="009E27BA">
                <w:rPr>
                  <w:szCs w:val="18"/>
                </w:rPr>
                <w:t xml:space="preserve"> </w:t>
              </w:r>
            </w:ins>
            <w:ins w:id="105" w:author="" w:date="2018-09-24T16:07:00Z">
              <w:r w:rsidRPr="00F71684">
                <w:rPr>
                  <w:rPrChange w:id="106" w:author="" w:date="2018-08-31T14:51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</w:ins>
            <w:ins w:id="107" w:author="" w:date="2019-02-16T13:28:00Z">
              <w:r w:rsidRPr="00F71684">
                <w:rPr>
                  <w:rStyle w:val="Artref"/>
                </w:rPr>
                <w:t> </w:t>
              </w:r>
            </w:ins>
            <w:proofErr w:type="spellStart"/>
            <w:ins w:id="108" w:author="" w:date="2018-09-24T16:07:00Z">
              <w:r w:rsidRPr="009E27BA">
                <w:rPr>
                  <w:rStyle w:val="Artref"/>
                  <w:lang w:val="en-GB"/>
                  <w:rPrChange w:id="109" w:author="" w:date="2018-09-24T16:08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</w:t>
              </w:r>
              <w:r w:rsidRPr="00F71684">
                <w:rPr>
                  <w:rStyle w:val="Artref"/>
                  <w:lang w:val="en-GB"/>
                  <w:rPrChange w:id="110" w:author="" w:date="2018-09-24T16:08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</w:t>
              </w:r>
              <w:r w:rsidRPr="009E27BA">
                <w:rPr>
                  <w:rStyle w:val="Artref"/>
                  <w:lang w:val="en-GB"/>
                  <w:rPrChange w:id="111" w:author="" w:date="2018-09-24T16:08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113</w:t>
              </w:r>
            </w:ins>
            <w:proofErr w:type="spellEnd"/>
            <w:ins w:id="112" w:author="" w:date="2018-10-22T12:04:00Z">
              <w:r w:rsidRPr="009E27BA">
                <w:rPr>
                  <w:rStyle w:val="Artref"/>
                  <w:lang w:val="en-GB"/>
                </w:rPr>
                <w:t xml:space="preserve"> </w:t>
              </w:r>
            </w:ins>
            <w:ins w:id="113" w:author="" w:date="2018-10-22T14:41:00Z">
              <w:r w:rsidRPr="009E27BA">
                <w:rPr>
                  <w:rStyle w:val="Artref"/>
                  <w:lang w:val="en-GB"/>
                </w:rPr>
                <w:t xml:space="preserve"> </w:t>
              </w:r>
            </w:ins>
            <w:ins w:id="114" w:author="" w:date="2018-09-24T16:07:00Z">
              <w:r w:rsidRPr="00F71684">
                <w:rPr>
                  <w:rStyle w:val="Artref"/>
                  <w:rPrChange w:id="115" w:author="" w:date="2018-08-31T14:51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9E27BA">
                <w:rPr>
                  <w:rStyle w:val="Artref"/>
                  <w:lang w:val="en-GB"/>
                  <w:rPrChange w:id="116" w:author="" w:date="2018-08-31T14:51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proofErr w:type="spellStart"/>
              <w:r w:rsidRPr="009E27BA">
                <w:rPr>
                  <w:rStyle w:val="Artref"/>
                  <w:lang w:val="en-GB"/>
                  <w:rPrChange w:id="117" w:author="" w:date="2018-09-24T16:08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F71684">
                <w:rPr>
                  <w:rStyle w:val="Artref"/>
                  <w:lang w:val="en-GB"/>
                  <w:rPrChange w:id="118" w:author="" w:date="2018-09-24T16:08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  <w:proofErr w:type="spellEnd"/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21A42145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24,65–24,75</w:t>
            </w:r>
          </w:p>
          <w:p w14:paraId="309D2571" w14:textId="77777777" w:rsidR="00126888" w:rsidRPr="00B24A7E" w:rsidRDefault="00126888" w:rsidP="00126888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МЕЖСПУТНИКОВАЯ</w:t>
            </w:r>
          </w:p>
          <w:p w14:paraId="17B21D92" w14:textId="4336F712" w:rsidR="00126888" w:rsidRPr="009E27BA" w:rsidRDefault="00126888" w:rsidP="00126888">
            <w:pPr>
              <w:pStyle w:val="TableTextS5"/>
              <w:spacing w:before="20" w:after="20"/>
              <w:rPr>
                <w:rStyle w:val="Appref"/>
                <w:lang w:val="ru-RU"/>
              </w:rPr>
            </w:pPr>
            <w:ins w:id="119" w:author="" w:date="2018-10-17T11:16:00Z">
              <w:r w:rsidRPr="00B24A7E">
                <w:rPr>
                  <w:szCs w:val="18"/>
                  <w:lang w:val="ru-RU"/>
                </w:rPr>
                <w:t>ПОДВИЖНАЯ</w:t>
              </w:r>
              <w:r w:rsidRPr="00B24A7E">
                <w:rPr>
                  <w:lang w:val="ru-RU"/>
                </w:rPr>
                <w:t xml:space="preserve"> </w:t>
              </w:r>
            </w:ins>
            <w:ins w:id="120" w:author="" w:date="2018-10-22T14:41:00Z">
              <w:r w:rsidRPr="00B24A7E">
                <w:rPr>
                  <w:lang w:val="ru-RU"/>
                </w:rPr>
                <w:t xml:space="preserve"> </w:t>
              </w:r>
            </w:ins>
            <w:ins w:id="121" w:author="" w:date="2018-09-24T16:08:00Z">
              <w:r w:rsidRPr="00F71684">
                <w:rPr>
                  <w:rPrChange w:id="122" w:author="" w:date="2018-08-31T14:51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ins w:id="123" w:author="" w:date="2019-02-16T13:28:00Z">
              <w:r w:rsidRPr="00F71684">
                <w:rPr>
                  <w:rStyle w:val="Appref"/>
                </w:rPr>
                <w:t> </w:t>
              </w:r>
            </w:ins>
            <w:proofErr w:type="spellStart"/>
            <w:ins w:id="124" w:author="" w:date="2018-09-24T16:08:00Z">
              <w:r w:rsidRPr="00F71684">
                <w:rPr>
                  <w:rStyle w:val="Appref"/>
                  <w:lang w:val="ru-RU"/>
                  <w:rPrChange w:id="125" w:author="" w:date="2018-09-24T16:08:00Z">
                    <w:rPr>
                      <w:b/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proofErr w:type="spellEnd"/>
            <w:ins w:id="126" w:author="" w:date="2018-10-22T12:04:00Z">
              <w:r w:rsidRPr="009E27BA">
                <w:rPr>
                  <w:rStyle w:val="Appref"/>
                  <w:lang w:val="ru-RU"/>
                </w:rPr>
                <w:t xml:space="preserve"> </w:t>
              </w:r>
            </w:ins>
            <w:ins w:id="127" w:author="" w:date="2018-10-22T14:41:00Z">
              <w:r w:rsidRPr="009E27BA">
                <w:rPr>
                  <w:rStyle w:val="Appref"/>
                  <w:lang w:val="ru-RU"/>
                </w:rPr>
                <w:t xml:space="preserve"> </w:t>
              </w:r>
            </w:ins>
            <w:ins w:id="128" w:author="" w:date="2018-09-24T16:08:00Z">
              <w:r w:rsidRPr="00F71684">
                <w:rPr>
                  <w:rPrChange w:id="129" w:author="" w:date="2018-08-31T14:51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9E27BA">
                <w:rPr>
                  <w:lang w:val="ru-RU"/>
                  <w:rPrChange w:id="130" w:author="" w:date="2018-08-31T14:51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F71684">
                <w:rPr>
                  <w:rStyle w:val="Appref"/>
                  <w:lang w:val="ru-RU"/>
                  <w:rPrChange w:id="131" w:author="" w:date="2018-09-24T16:08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27252263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 xml:space="preserve">РАДИОЛОКАЦИОННАЯ </w:t>
            </w:r>
            <w:r w:rsidRPr="00B24A7E">
              <w:rPr>
                <w:lang w:val="ru-RU"/>
              </w:rPr>
              <w:br/>
              <w:t>СПУТНИКОВАЯ (Земля-космос)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56A4FA38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24,65–24,75</w:t>
            </w:r>
          </w:p>
          <w:p w14:paraId="12201069" w14:textId="77777777" w:rsidR="00126888" w:rsidRPr="00B24A7E" w:rsidRDefault="00126888" w:rsidP="00126888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73224C5B" w14:textId="77777777" w:rsidR="00126888" w:rsidRPr="00B24A7E" w:rsidRDefault="00126888" w:rsidP="00126888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lang w:val="ru-RU"/>
              </w:rPr>
              <w:br/>
              <w:t xml:space="preserve">СПУТНИКОВАЯ (Земля-космос)  </w:t>
            </w:r>
            <w:r w:rsidRPr="00B24A7E">
              <w:rPr>
                <w:rStyle w:val="Artref"/>
                <w:lang w:val="ru-RU"/>
              </w:rPr>
              <w:t>5.532B</w:t>
            </w:r>
          </w:p>
          <w:p w14:paraId="05D83274" w14:textId="77777777" w:rsidR="00126888" w:rsidRPr="00B24A7E" w:rsidRDefault="00126888" w:rsidP="00126888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МЕЖСПУТНИКОВАЯ</w:t>
            </w:r>
          </w:p>
          <w:p w14:paraId="52143520" w14:textId="2EB13818" w:rsidR="00126888" w:rsidRPr="009E27BA" w:rsidRDefault="00126888" w:rsidP="00126888">
            <w:pPr>
              <w:pStyle w:val="TableTextS5"/>
              <w:spacing w:before="20" w:after="20"/>
              <w:rPr>
                <w:rStyle w:val="Artref"/>
                <w:lang w:val="en-GB"/>
              </w:rPr>
            </w:pPr>
            <w:r w:rsidRPr="00B24A7E">
              <w:rPr>
                <w:lang w:val="ru-RU"/>
              </w:rPr>
              <w:t>ПОДВИЖНАЯ</w:t>
            </w:r>
            <w:ins w:id="132" w:author="" w:date="2018-10-22T12:09:00Z">
              <w:r w:rsidRPr="009E27BA">
                <w:rPr>
                  <w:rStyle w:val="Artref"/>
                  <w:lang w:val="en-GB"/>
                </w:rPr>
                <w:t xml:space="preserve">  </w:t>
              </w:r>
            </w:ins>
            <w:ins w:id="133" w:author="" w:date="2018-09-24T16:09:00Z">
              <w:r w:rsidRPr="00F71684">
                <w:rPr>
                  <w:rPrChange w:id="134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  <w:r w:rsidRPr="009E27BA">
                <w:rPr>
                  <w:rStyle w:val="Artref"/>
                  <w:lang w:val="en-GB"/>
                  <w:rPrChange w:id="135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 xml:space="preserve"> </w:t>
              </w:r>
              <w:proofErr w:type="spellStart"/>
              <w:r w:rsidRPr="009E27BA">
                <w:rPr>
                  <w:rStyle w:val="Artref"/>
                  <w:lang w:val="en-GB"/>
                  <w:rPrChange w:id="136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</w:t>
              </w:r>
              <w:r w:rsidRPr="00F71684">
                <w:rPr>
                  <w:rStyle w:val="Artref"/>
                  <w:lang w:val="en-GB"/>
                  <w:rPrChange w:id="137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</w:t>
              </w:r>
              <w:r w:rsidRPr="009E27BA">
                <w:rPr>
                  <w:rStyle w:val="Artref"/>
                  <w:lang w:val="en-GB"/>
                  <w:rPrChange w:id="138" w:author="" w:date="2018-10-22T12:04:00Z">
                    <w:rPr>
                      <w:b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113</w:t>
              </w:r>
            </w:ins>
            <w:proofErr w:type="spellEnd"/>
            <w:ins w:id="139" w:author="" w:date="2018-10-22T14:41:00Z">
              <w:r w:rsidRPr="009E27BA">
                <w:rPr>
                  <w:rStyle w:val="Artref"/>
                  <w:lang w:val="en-GB"/>
                </w:rPr>
                <w:t xml:space="preserve"> </w:t>
              </w:r>
            </w:ins>
            <w:ins w:id="140" w:author="" w:date="2018-10-22T12:04:00Z">
              <w:r w:rsidRPr="009E27BA">
                <w:rPr>
                  <w:rStyle w:val="Artref"/>
                  <w:lang w:val="en-GB"/>
                </w:rPr>
                <w:t xml:space="preserve"> </w:t>
              </w:r>
            </w:ins>
            <w:ins w:id="141" w:author="" w:date="2018-09-24T16:09:00Z">
              <w:r w:rsidRPr="00F71684">
                <w:rPr>
                  <w:rPrChange w:id="142" w:author="" w:date="2018-10-22T12:04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143" w:author="" w:date="2019-02-16T13:29:00Z">
              <w:r w:rsidRPr="00F71684">
                <w:rPr>
                  <w:rStyle w:val="Artref"/>
                </w:rPr>
                <w:t> </w:t>
              </w:r>
            </w:ins>
            <w:proofErr w:type="spellStart"/>
            <w:ins w:id="144" w:author="" w:date="2018-09-24T16:09:00Z">
              <w:r w:rsidRPr="009E27BA">
                <w:rPr>
                  <w:rStyle w:val="Artref"/>
                  <w:lang w:val="en-GB"/>
                  <w:rPrChange w:id="145" w:author="" w:date="2018-10-22T12:04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F71684">
                <w:rPr>
                  <w:rStyle w:val="Artref"/>
                  <w:lang w:val="en-GB"/>
                  <w:rPrChange w:id="146" w:author="" w:date="2018-10-22T12:04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  <w:proofErr w:type="spellEnd"/>
          </w:p>
        </w:tc>
      </w:tr>
      <w:tr w:rsidR="00126888" w:rsidRPr="00B24A7E" w14:paraId="6A939523" w14:textId="77777777" w:rsidTr="00126888">
        <w:trPr>
          <w:jc w:val="center"/>
        </w:trPr>
        <w:tc>
          <w:tcPr>
            <w:tcW w:w="1667" w:type="pct"/>
            <w:tcBorders>
              <w:top w:val="nil"/>
            </w:tcBorders>
          </w:tcPr>
          <w:p w14:paraId="79123D3C" w14:textId="77777777" w:rsidR="00126888" w:rsidRPr="009E27BA" w:rsidRDefault="00126888" w:rsidP="00126888">
            <w:pPr>
              <w:pStyle w:val="TableTextS5"/>
              <w:spacing w:before="20" w:after="20"/>
              <w:rPr>
                <w:rStyle w:val="Tablefreq"/>
              </w:rPr>
            </w:pPr>
          </w:p>
        </w:tc>
        <w:tc>
          <w:tcPr>
            <w:tcW w:w="1667" w:type="pct"/>
            <w:tcBorders>
              <w:top w:val="nil"/>
            </w:tcBorders>
          </w:tcPr>
          <w:p w14:paraId="4BC40D60" w14:textId="77777777" w:rsidR="00126888" w:rsidRPr="009E27BA" w:rsidRDefault="00126888" w:rsidP="00126888">
            <w:pPr>
              <w:pStyle w:val="TableTextS5"/>
              <w:spacing w:before="20" w:after="20"/>
              <w:rPr>
                <w:rStyle w:val="Tablefreq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14:paraId="3B41E8FA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Artref"/>
                <w:lang w:val="ru-RU"/>
              </w:rPr>
              <w:t>5.533</w:t>
            </w:r>
          </w:p>
        </w:tc>
      </w:tr>
    </w:tbl>
    <w:p w14:paraId="017B5902" w14:textId="7C68EAD5" w:rsidR="00F13A5E" w:rsidRPr="00F13A5E" w:rsidRDefault="00126888">
      <w:pPr>
        <w:pStyle w:val="Reasons"/>
      </w:pPr>
      <w:r>
        <w:rPr>
          <w:b/>
        </w:rPr>
        <w:t>Основания</w:t>
      </w:r>
      <w:r w:rsidRPr="00F13A5E">
        <w:rPr>
          <w:bCs/>
        </w:rPr>
        <w:t>:</w:t>
      </w:r>
      <w:r w:rsidR="009E27BA" w:rsidRPr="009E27BA">
        <w:rPr>
          <w:bCs/>
        </w:rPr>
        <w:t xml:space="preserve"> </w:t>
      </w:r>
      <w:r w:rsidR="00F624CC" w:rsidRPr="00F624CC">
        <w:rPr>
          <w:lang w:val="en-GB"/>
        </w:rPr>
        <w:t>CE</w:t>
      </w:r>
      <w:r w:rsidR="00F624CC" w:rsidRPr="00F624CC">
        <w:t>П</w:t>
      </w:r>
      <w:r w:rsidR="00F624CC" w:rsidRPr="00F624CC">
        <w:rPr>
          <w:lang w:val="en-GB"/>
        </w:rPr>
        <w:t>T</w:t>
      </w:r>
      <w:r w:rsidR="00F624CC" w:rsidRPr="00F624CC">
        <w:t xml:space="preserve"> поддерживает </w:t>
      </w:r>
      <w:r w:rsidR="00741578">
        <w:t xml:space="preserve">использование полосы частот </w:t>
      </w:r>
      <w:r w:rsidR="00F624CC" w:rsidRPr="00F624CC">
        <w:t>24,25−27,5</w:t>
      </w:r>
      <w:r w:rsidR="00F624CC" w:rsidRPr="00F624CC">
        <w:rPr>
          <w:lang w:val="en-GB"/>
        </w:rPr>
        <w:t> </w:t>
      </w:r>
      <w:r w:rsidR="00F624CC" w:rsidRPr="00F624CC">
        <w:t xml:space="preserve">ГГц для согласования в глобальном масштабе путем определения </w:t>
      </w:r>
      <w:r w:rsidR="00F624CC" w:rsidRPr="00F624CC">
        <w:rPr>
          <w:lang w:val="en-GB"/>
        </w:rPr>
        <w:t>IMT</w:t>
      </w:r>
      <w:r w:rsidR="00F624CC" w:rsidRPr="00F624CC">
        <w:t xml:space="preserve"> при конкретных условиях</w:t>
      </w:r>
      <w:r w:rsidR="00F13A5E" w:rsidRPr="00F13A5E">
        <w:t xml:space="preserve">, как показано в Решении </w:t>
      </w:r>
      <w:proofErr w:type="spellStart"/>
      <w:r w:rsidR="00F13A5E" w:rsidRPr="00F13A5E">
        <w:rPr>
          <w:lang w:val="en-GB"/>
        </w:rPr>
        <w:t>ECC</w:t>
      </w:r>
      <w:proofErr w:type="spellEnd"/>
      <w:r w:rsidR="00F13A5E" w:rsidRPr="00F13A5E">
        <w:t>(18)06 и Резолюции</w:t>
      </w:r>
      <w:r w:rsidR="00FD38D2">
        <w:t xml:space="preserve"> </w:t>
      </w:r>
      <w:r w:rsidR="00FD38D2" w:rsidRPr="00FD38D2">
        <w:rPr>
          <w:b/>
        </w:rPr>
        <w:t>[</w:t>
      </w:r>
      <w:r w:rsidR="00FD38D2" w:rsidRPr="00FD38D2">
        <w:rPr>
          <w:b/>
          <w:lang w:val="en-GB"/>
        </w:rPr>
        <w:t>EUR</w:t>
      </w:r>
      <w:r w:rsidR="00FD38D2" w:rsidRPr="00FD38D2">
        <w:rPr>
          <w:b/>
        </w:rPr>
        <w:t>-</w:t>
      </w:r>
      <w:r w:rsidR="00FD38D2" w:rsidRPr="00FD38D2">
        <w:rPr>
          <w:b/>
          <w:lang w:val="en-GB"/>
        </w:rPr>
        <w:t>A</w:t>
      </w:r>
      <w:r w:rsidR="00FD38D2" w:rsidRPr="00FD38D2">
        <w:rPr>
          <w:b/>
        </w:rPr>
        <w:t>113-</w:t>
      </w:r>
      <w:r w:rsidR="00FD38D2" w:rsidRPr="00FD38D2">
        <w:rPr>
          <w:b/>
          <w:lang w:val="en-GB"/>
        </w:rPr>
        <w:t>IMT</w:t>
      </w:r>
      <w:r w:rsidR="00FD38D2" w:rsidRPr="00FD38D2">
        <w:rPr>
          <w:b/>
        </w:rPr>
        <w:t xml:space="preserve"> 26 </w:t>
      </w:r>
      <w:r w:rsidR="00FD38D2" w:rsidRPr="00FD38D2">
        <w:rPr>
          <w:b/>
          <w:lang w:val="en-GB"/>
        </w:rPr>
        <w:t>GHZ</w:t>
      </w:r>
      <w:r w:rsidR="00FD38D2" w:rsidRPr="00FD38D2">
        <w:rPr>
          <w:b/>
        </w:rPr>
        <w:t>] (ВКР-19)</w:t>
      </w:r>
      <w:r w:rsidR="00FD38D2" w:rsidRPr="00FD38D2">
        <w:t>.</w:t>
      </w:r>
    </w:p>
    <w:p w14:paraId="5E9B855F" w14:textId="77777777" w:rsidR="00906E83" w:rsidRDefault="00126888">
      <w:pPr>
        <w:pStyle w:val="Proposal"/>
      </w:pPr>
      <w:r>
        <w:t>MOD</w:t>
      </w:r>
      <w:r>
        <w:tab/>
        <w:t>EUR/16A13A1/2</w:t>
      </w:r>
      <w:r>
        <w:rPr>
          <w:vanish/>
          <w:color w:val="7F7F7F" w:themeColor="text1" w:themeTint="80"/>
          <w:vertAlign w:val="superscript"/>
        </w:rPr>
        <w:t>#49834</w:t>
      </w:r>
    </w:p>
    <w:p w14:paraId="0F586568" w14:textId="77777777" w:rsidR="00126888" w:rsidRPr="00B24A7E" w:rsidRDefault="00126888" w:rsidP="00126888">
      <w:pPr>
        <w:pStyle w:val="Tabletitle"/>
        <w:keepNext w:val="0"/>
        <w:keepLines w:val="0"/>
      </w:pPr>
      <w:r w:rsidRPr="00B24A7E">
        <w:t>24,75–29,9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126888" w:rsidRPr="00B24A7E" w14:paraId="518A6361" w14:textId="77777777" w:rsidTr="0012688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CBB" w14:textId="77777777" w:rsidR="00126888" w:rsidRPr="00B24A7E" w:rsidRDefault="00126888" w:rsidP="0012688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Распределение по службам</w:t>
            </w:r>
          </w:p>
        </w:tc>
      </w:tr>
      <w:tr w:rsidR="00126888" w:rsidRPr="00B24A7E" w14:paraId="6914BC04" w14:textId="77777777" w:rsidTr="00126888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B16" w14:textId="77777777" w:rsidR="00126888" w:rsidRPr="00B24A7E" w:rsidRDefault="00126888" w:rsidP="0012688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595" w14:textId="77777777" w:rsidR="00126888" w:rsidRPr="00B24A7E" w:rsidRDefault="00126888" w:rsidP="0012688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FC2" w14:textId="77777777" w:rsidR="00126888" w:rsidRPr="00B24A7E" w:rsidRDefault="00126888" w:rsidP="00126888">
            <w:pPr>
              <w:pStyle w:val="Tablehead"/>
              <w:rPr>
                <w:lang w:val="ru-RU"/>
              </w:rPr>
            </w:pPr>
            <w:r w:rsidRPr="00B24A7E">
              <w:rPr>
                <w:lang w:val="ru-RU"/>
              </w:rPr>
              <w:t>Район 3</w:t>
            </w:r>
          </w:p>
        </w:tc>
      </w:tr>
      <w:tr w:rsidR="00126888" w:rsidRPr="00F71684" w14:paraId="3A4D6252" w14:textId="77777777" w:rsidTr="00126888">
        <w:trPr>
          <w:jc w:val="center"/>
        </w:trPr>
        <w:tc>
          <w:tcPr>
            <w:tcW w:w="1667" w:type="pct"/>
            <w:tcBorders>
              <w:top w:val="single" w:sz="4" w:space="0" w:color="auto"/>
            </w:tcBorders>
          </w:tcPr>
          <w:p w14:paraId="5B7DDDC9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24,75–25,25</w:t>
            </w:r>
          </w:p>
          <w:p w14:paraId="06B25D49" w14:textId="77777777" w:rsidR="00126888" w:rsidRPr="00B24A7E" w:rsidRDefault="00126888" w:rsidP="00126888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03B17744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5.532B</w:t>
            </w:r>
          </w:p>
          <w:p w14:paraId="4A391297" w14:textId="3EA412CA" w:rsidR="00126888" w:rsidRPr="009E27BA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47" w:author="" w:date="2018-10-17T11:16:00Z">
              <w:r w:rsidRPr="00B24A7E">
                <w:rPr>
                  <w:szCs w:val="18"/>
                  <w:lang w:val="ru-RU"/>
                </w:rPr>
                <w:t>ПОДВИЖНАЯ</w:t>
              </w:r>
              <w:r w:rsidRPr="009E27BA">
                <w:rPr>
                  <w:lang w:val="ru-RU"/>
                </w:rPr>
                <w:t xml:space="preserve"> </w:t>
              </w:r>
            </w:ins>
            <w:ins w:id="148" w:author="" w:date="2018-10-22T14:42:00Z">
              <w:r w:rsidRPr="009E27BA">
                <w:rPr>
                  <w:lang w:val="ru-RU"/>
                </w:rPr>
                <w:t xml:space="preserve"> </w:t>
              </w:r>
            </w:ins>
            <w:ins w:id="149" w:author="" w:date="2018-09-24T16:18:00Z">
              <w:r w:rsidRPr="001D3FA5">
                <w:rPr>
                  <w:bCs/>
                  <w:color w:val="000000"/>
                  <w:rPrChange w:id="150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ins w:id="151" w:author="" w:date="2019-02-16T13:32:00Z">
              <w:r w:rsidRPr="001D3FA5">
                <w:rPr>
                  <w:bCs/>
                  <w:color w:val="000000"/>
                </w:rPr>
                <w:t> </w:t>
              </w:r>
            </w:ins>
            <w:ins w:id="152" w:author="" w:date="2018-09-24T16:18:00Z">
              <w:r w:rsidRPr="009E27BA">
                <w:rPr>
                  <w:rStyle w:val="Artref"/>
                  <w:lang w:val="ru-RU"/>
                  <w:rPrChange w:id="153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</w:t>
              </w:r>
              <w:r w:rsidRPr="001D3FA5">
                <w:rPr>
                  <w:rStyle w:val="Artref"/>
                  <w:lang w:val="en-GB"/>
                  <w:rPrChange w:id="154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A</w:t>
              </w:r>
              <w:r w:rsidRPr="009E27BA">
                <w:rPr>
                  <w:rStyle w:val="Artref"/>
                  <w:lang w:val="ru-RU"/>
                  <w:rPrChange w:id="155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113</w:t>
              </w:r>
            </w:ins>
            <w:ins w:id="156" w:author="" w:date="2018-10-22T14:42:00Z">
              <w:r w:rsidRPr="009E27BA">
                <w:rPr>
                  <w:rStyle w:val="Artref"/>
                  <w:lang w:val="ru-RU"/>
                </w:rPr>
                <w:t xml:space="preserve"> </w:t>
              </w:r>
            </w:ins>
            <w:ins w:id="157" w:author="" w:date="2018-10-22T12:07:00Z">
              <w:r w:rsidRPr="009E27BA">
                <w:rPr>
                  <w:rStyle w:val="Artref"/>
                  <w:lang w:val="ru-RU"/>
                </w:rPr>
                <w:t xml:space="preserve"> </w:t>
              </w:r>
            </w:ins>
            <w:ins w:id="158" w:author="" w:date="2018-09-24T16:18:00Z">
              <w:r w:rsidRPr="001D3FA5">
                <w:rPr>
                  <w:rPrChange w:id="159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9E27BA">
                <w:rPr>
                  <w:lang w:val="ru-RU"/>
                  <w:rPrChange w:id="160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9E27BA">
                <w:rPr>
                  <w:rStyle w:val="Artref"/>
                  <w:lang w:val="ru-RU"/>
                  <w:rPrChange w:id="161" w:author="" w:date="2018-09-24T16:19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1D3FA5">
                <w:rPr>
                  <w:rStyle w:val="Artref"/>
                  <w:lang w:val="en-GB"/>
                  <w:rPrChange w:id="162" w:author="" w:date="2018-09-24T16:19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A8B0F1D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24,75–25,25</w:t>
            </w:r>
          </w:p>
          <w:p w14:paraId="13CF805D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</w:t>
            </w:r>
            <w:r w:rsidRPr="00B24A7E">
              <w:rPr>
                <w:rStyle w:val="Artref"/>
                <w:lang w:val="ru-RU"/>
              </w:rPr>
              <w:t>СПУТНИКОВАЯ</w:t>
            </w:r>
            <w:r w:rsidRPr="00B24A7E">
              <w:rPr>
                <w:lang w:val="ru-RU"/>
              </w:rPr>
              <w:t xml:space="preserve">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5.535</w:t>
            </w:r>
          </w:p>
          <w:p w14:paraId="1A7C2570" w14:textId="1E30C47C" w:rsidR="00126888" w:rsidRPr="00F71684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ins w:id="163" w:author="" w:date="2018-10-17T11:16:00Z">
              <w:r w:rsidRPr="00B24A7E">
                <w:rPr>
                  <w:szCs w:val="18"/>
                  <w:lang w:val="ru-RU"/>
                </w:rPr>
                <w:t>ПОДВИЖНАЯ</w:t>
              </w:r>
              <w:r w:rsidRPr="00F71684">
                <w:rPr>
                  <w:lang w:val="ru-RU"/>
                </w:rPr>
                <w:t xml:space="preserve"> </w:t>
              </w:r>
            </w:ins>
            <w:ins w:id="164" w:author="" w:date="2018-10-22T14:42:00Z">
              <w:r w:rsidRPr="00F71684">
                <w:rPr>
                  <w:lang w:val="ru-RU"/>
                </w:rPr>
                <w:t xml:space="preserve"> </w:t>
              </w:r>
            </w:ins>
            <w:ins w:id="165" w:author="" w:date="2018-09-24T16:19:00Z">
              <w:r w:rsidRPr="001D3FA5">
                <w:rPr>
                  <w:bCs/>
                  <w:color w:val="000000"/>
                  <w:rPrChange w:id="166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</w:ins>
            <w:ins w:id="167" w:author="" w:date="2019-02-16T13:32:00Z">
              <w:r w:rsidRPr="001D3FA5">
                <w:rPr>
                  <w:bCs/>
                  <w:color w:val="000000"/>
                </w:rPr>
                <w:t> </w:t>
              </w:r>
            </w:ins>
            <w:ins w:id="168" w:author="" w:date="2018-09-24T16:19:00Z">
              <w:r w:rsidRPr="00F71684">
                <w:rPr>
                  <w:rStyle w:val="Artref"/>
                  <w:lang w:val="ru-RU"/>
                  <w:rPrChange w:id="169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</w:t>
              </w:r>
              <w:r w:rsidRPr="001D3FA5">
                <w:rPr>
                  <w:rStyle w:val="Artref"/>
                  <w:lang w:val="en-GB"/>
                  <w:rPrChange w:id="170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A</w:t>
              </w:r>
              <w:r w:rsidRPr="00F71684">
                <w:rPr>
                  <w:rStyle w:val="Artref"/>
                  <w:lang w:val="ru-RU"/>
                  <w:rPrChange w:id="171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113</w:t>
              </w:r>
            </w:ins>
            <w:ins w:id="172" w:author="" w:date="2018-10-22T14:42:00Z">
              <w:r w:rsidRPr="00F71684">
                <w:rPr>
                  <w:rStyle w:val="Artref"/>
                  <w:lang w:val="ru-RU"/>
                </w:rPr>
                <w:t xml:space="preserve"> </w:t>
              </w:r>
            </w:ins>
            <w:ins w:id="173" w:author="" w:date="2018-10-22T12:07:00Z">
              <w:r w:rsidRPr="00F71684">
                <w:rPr>
                  <w:rStyle w:val="Artref"/>
                  <w:lang w:val="ru-RU"/>
                </w:rPr>
                <w:t xml:space="preserve"> </w:t>
              </w:r>
            </w:ins>
            <w:ins w:id="174" w:author="" w:date="2018-09-24T16:19:00Z">
              <w:r w:rsidRPr="001D3FA5">
                <w:rPr>
                  <w:rPrChange w:id="175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F71684">
                <w:rPr>
                  <w:lang w:val="ru-RU"/>
                  <w:rPrChange w:id="176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F71684">
                <w:rPr>
                  <w:rStyle w:val="Artref"/>
                  <w:lang w:val="ru-RU"/>
                  <w:rPrChange w:id="177" w:author="" w:date="2018-09-24T16:19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1D3FA5">
                <w:rPr>
                  <w:rStyle w:val="Artref"/>
                  <w:lang w:val="en-GB"/>
                  <w:rPrChange w:id="178" w:author="" w:date="2018-09-24T16:19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27B4EF43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Tablefreq"/>
                <w:lang w:val="ru-RU"/>
              </w:rPr>
            </w:pPr>
            <w:r w:rsidRPr="00B24A7E">
              <w:rPr>
                <w:rStyle w:val="Tablefreq"/>
                <w:lang w:val="ru-RU"/>
              </w:rPr>
              <w:t>24,75–25,25</w:t>
            </w:r>
          </w:p>
          <w:p w14:paraId="634BB24F" w14:textId="77777777" w:rsidR="00126888" w:rsidRPr="00B24A7E" w:rsidRDefault="00126888" w:rsidP="00126888">
            <w:pPr>
              <w:pStyle w:val="TableTextS5"/>
              <w:spacing w:before="20" w:after="20"/>
              <w:rPr>
                <w:lang w:val="ru-RU"/>
              </w:rPr>
            </w:pPr>
            <w:r w:rsidRPr="00B24A7E">
              <w:rPr>
                <w:lang w:val="ru-RU"/>
              </w:rPr>
              <w:t>ФИКСИРОВАННАЯ</w:t>
            </w:r>
          </w:p>
          <w:p w14:paraId="6A0459C9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ФИКСИРОВАННАЯ СПУТНИКОВАЯ </w:t>
            </w:r>
            <w:r w:rsidRPr="00B24A7E">
              <w:rPr>
                <w:lang w:val="ru-RU"/>
              </w:rPr>
              <w:br/>
              <w:t xml:space="preserve">(Земля-космос)  </w:t>
            </w:r>
            <w:r w:rsidRPr="00B24A7E">
              <w:rPr>
                <w:rStyle w:val="Artref"/>
                <w:lang w:val="ru-RU"/>
              </w:rPr>
              <w:t>5.535</w:t>
            </w:r>
          </w:p>
          <w:p w14:paraId="43F57319" w14:textId="4FEE9240" w:rsidR="00126888" w:rsidRPr="009E27BA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lang w:val="ru-RU"/>
              </w:rPr>
              <w:t>ПОДВИЖНАЯ</w:t>
            </w:r>
            <w:ins w:id="179" w:author="" w:date="2018-10-22T12:09:00Z">
              <w:r w:rsidRPr="009E27BA">
                <w:rPr>
                  <w:rStyle w:val="Artref"/>
                  <w:lang w:val="ru-RU"/>
                </w:rPr>
                <w:t xml:space="preserve">  </w:t>
              </w:r>
            </w:ins>
            <w:ins w:id="180" w:author="" w:date="2018-09-24T16:19:00Z">
              <w:r w:rsidRPr="00AE7212">
                <w:rPr>
                  <w:bCs/>
                  <w:color w:val="000000"/>
                  <w:rPrChange w:id="181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r w:rsidRPr="009E27BA">
                <w:rPr>
                  <w:color w:val="000000"/>
                  <w:lang w:val="ru-RU"/>
                  <w:rPrChange w:id="182" w:author="" w:date="2018-08-31T12:03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9E27BA">
                <w:rPr>
                  <w:rStyle w:val="Artref"/>
                  <w:lang w:val="ru-RU"/>
                  <w:rPrChange w:id="183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</w:t>
              </w:r>
              <w:r w:rsidRPr="00AE7212">
                <w:rPr>
                  <w:rStyle w:val="Artref"/>
                  <w:rPrChange w:id="184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A</w:t>
              </w:r>
              <w:r w:rsidRPr="009E27BA">
                <w:rPr>
                  <w:rStyle w:val="Artref"/>
                  <w:lang w:val="ru-RU"/>
                  <w:rPrChange w:id="185" w:author="" w:date="2018-09-24T16:19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113</w:t>
              </w:r>
            </w:ins>
            <w:ins w:id="186" w:author="" w:date="2018-10-22T14:42:00Z">
              <w:r w:rsidRPr="009E27BA">
                <w:rPr>
                  <w:rStyle w:val="Artref"/>
                  <w:lang w:val="ru-RU"/>
                </w:rPr>
                <w:t xml:space="preserve"> </w:t>
              </w:r>
            </w:ins>
            <w:ins w:id="187" w:author="" w:date="2018-10-22T12:07:00Z">
              <w:r w:rsidRPr="009E27BA">
                <w:rPr>
                  <w:rStyle w:val="Artref"/>
                  <w:lang w:val="ru-RU"/>
                </w:rPr>
                <w:t xml:space="preserve"> </w:t>
              </w:r>
            </w:ins>
            <w:ins w:id="188" w:author="" w:date="2018-09-24T16:19:00Z">
              <w:r w:rsidRPr="00AE7212">
                <w:rPr>
                  <w:rPrChange w:id="189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190" w:author="" w:date="2019-02-16T13:32:00Z">
              <w:r w:rsidRPr="00AE7212">
                <w:t> </w:t>
              </w:r>
            </w:ins>
            <w:ins w:id="191" w:author="" w:date="2018-09-24T16:19:00Z">
              <w:r w:rsidRPr="009E27BA">
                <w:rPr>
                  <w:rStyle w:val="Artref"/>
                  <w:lang w:val="ru-RU"/>
                  <w:rPrChange w:id="192" w:author="" w:date="2018-09-24T16:20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AE7212">
                <w:rPr>
                  <w:rStyle w:val="Artref"/>
                  <w:rPrChange w:id="193" w:author="" w:date="2018-09-24T16:20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</w:p>
        </w:tc>
      </w:tr>
      <w:tr w:rsidR="00126888" w:rsidRPr="0034094A" w14:paraId="03880B1C" w14:textId="77777777" w:rsidTr="00126888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5C1AE45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25,25–25,5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324755AC" w14:textId="77777777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75AE81B2" w14:textId="77777777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МЕЖСПУТНИКОВАЯ  </w:t>
            </w:r>
            <w:r w:rsidRPr="00B24A7E">
              <w:rPr>
                <w:rStyle w:val="Artref"/>
                <w:lang w:val="ru-RU"/>
              </w:rPr>
              <w:t xml:space="preserve">5.536 </w:t>
            </w:r>
          </w:p>
          <w:p w14:paraId="42B27E2D" w14:textId="0E6D8CDA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  <w:ins w:id="194" w:author="" w:date="2018-10-22T12:0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195" w:author="" w:date="2018-09-24T16:20:00Z">
              <w:r w:rsidRPr="00B24A7E">
                <w:rPr>
                  <w:szCs w:val="18"/>
                  <w:lang w:val="ru-RU"/>
                  <w:rPrChange w:id="196" w:author="" w:date="2018-09-24T16:20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r w:rsidRPr="00B24A7E">
                <w:rPr>
                  <w:rStyle w:val="Artref"/>
                  <w:lang w:val="ru-RU"/>
                  <w:rPrChange w:id="197" w:author="" w:date="2018-09-24T16:20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198" w:author="" w:date="2018-09-24T16:20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199" w:author="" w:date="2018-10-22T12:08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200" w:author="" w:date="2018-09-24T16:20:00Z">
              <w:r w:rsidRPr="00B24A7E">
                <w:rPr>
                  <w:szCs w:val="18"/>
                  <w:lang w:val="ru-RU"/>
                  <w:rPrChange w:id="201" w:author="" w:date="2018-09-24T16:20:00Z">
                    <w:rPr>
                      <w:color w:val="000000"/>
                      <w:u w:val="double"/>
                    </w:rPr>
                  </w:rPrChange>
                </w:rPr>
                <w:t xml:space="preserve">MOD </w:t>
              </w:r>
              <w:r w:rsidRPr="00B24A7E">
                <w:rPr>
                  <w:rStyle w:val="Artref"/>
                  <w:lang w:val="ru-RU"/>
                  <w:rPrChange w:id="202" w:author="" w:date="2018-09-24T16:20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549F6F92" w14:textId="77777777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</w:tc>
      </w:tr>
      <w:tr w:rsidR="00126888" w:rsidRPr="00B24A7E" w14:paraId="1B7125F4" w14:textId="77777777" w:rsidTr="00126888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151EE733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>25,5–27</w:t>
            </w:r>
          </w:p>
        </w:tc>
        <w:tc>
          <w:tcPr>
            <w:tcW w:w="3333" w:type="pct"/>
            <w:gridSpan w:val="2"/>
            <w:tcBorders>
              <w:left w:val="nil"/>
              <w:bottom w:val="nil"/>
            </w:tcBorders>
          </w:tcPr>
          <w:p w14:paraId="5D984194" w14:textId="3B5076AF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bCs/>
                <w:lang w:val="ru-RU"/>
              </w:rPr>
            </w:pPr>
            <w:r w:rsidRPr="00B24A7E">
              <w:rPr>
                <w:lang w:val="ru-RU"/>
              </w:rPr>
              <w:t>СПУТНИКОВАЯ СЛУЖБА ИССЛЕДОВАНИЯ ЗЕМЛИ (космос-Земля)</w:t>
            </w:r>
            <w:ins w:id="203" w:author="" w:date="2019-02-16T13:32:00Z">
              <w:r w:rsidRPr="00B24A7E">
                <w:rPr>
                  <w:lang w:val="ru-RU"/>
                </w:rPr>
                <w:t xml:space="preserve"> </w:t>
              </w:r>
            </w:ins>
            <w:ins w:id="204" w:author="" w:date="2018-10-22T14:42:00Z">
              <w:r w:rsidRPr="00B24A7E">
                <w:rPr>
                  <w:lang w:val="ru-RU"/>
                </w:rPr>
                <w:t xml:space="preserve"> </w:t>
              </w:r>
            </w:ins>
            <w:r w:rsidRPr="00B24A7E">
              <w:rPr>
                <w:rStyle w:val="Artref"/>
                <w:lang w:val="ru-RU"/>
              </w:rPr>
              <w:t>5.536B</w:t>
            </w:r>
          </w:p>
          <w:p w14:paraId="3518B17E" w14:textId="77777777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ФИКСИРОВАННАЯ</w:t>
            </w:r>
          </w:p>
          <w:p w14:paraId="0F5E09BD" w14:textId="77777777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lastRenderedPageBreak/>
              <w:t xml:space="preserve">МЕЖСПУТНИКОВАЯ  </w:t>
            </w:r>
            <w:r w:rsidRPr="00B24A7E">
              <w:rPr>
                <w:rStyle w:val="Artref"/>
                <w:lang w:val="ru-RU"/>
              </w:rPr>
              <w:t>5.536</w:t>
            </w:r>
          </w:p>
          <w:p w14:paraId="25A85EC5" w14:textId="1BC13461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  <w:ins w:id="205" w:author="" w:date="2018-10-22T12:09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206" w:author="" w:date="2018-09-24T16:21:00Z">
              <w:r w:rsidRPr="00B24A7E">
                <w:rPr>
                  <w:lang w:val="ru-RU"/>
                  <w:rPrChange w:id="207" w:author="" w:date="2018-09-24T16:21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r w:rsidRPr="00B24A7E">
                <w:rPr>
                  <w:color w:val="000000"/>
                  <w:sz w:val="20"/>
                  <w:lang w:val="ru-RU"/>
                  <w:rPrChange w:id="208" w:author="" w:date="2018-08-31T12:03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209" w:author="" w:date="2018-09-24T16:21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5.A113</w:t>
              </w:r>
            </w:ins>
            <w:ins w:id="210" w:author="" w:date="2018-10-22T12:08:00Z">
              <w:r w:rsidRPr="00B24A7E">
                <w:rPr>
                  <w:rStyle w:val="Artref"/>
                  <w:lang w:val="ru-RU"/>
                </w:rPr>
                <w:t xml:space="preserve">  </w:t>
              </w:r>
            </w:ins>
            <w:ins w:id="211" w:author="" w:date="2018-09-24T16:21:00Z">
              <w:r w:rsidRPr="00B24A7E">
                <w:rPr>
                  <w:lang w:val="ru-RU"/>
                  <w:rPrChange w:id="212" w:author="" w:date="2018-09-24T16:22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B24A7E">
                <w:rPr>
                  <w:sz w:val="20"/>
                  <w:lang w:val="ru-RU"/>
                  <w:rPrChange w:id="213" w:author="" w:date="2018-08-31T12:0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B24A7E">
                <w:rPr>
                  <w:rStyle w:val="Artref"/>
                  <w:lang w:val="ru-RU"/>
                  <w:rPrChange w:id="214" w:author="" w:date="2018-09-24T16:21:00Z">
                    <w:rPr>
                      <w:color w:val="000000"/>
                      <w:u w:val="double"/>
                    </w:rPr>
                  </w:rPrChange>
                </w:rPr>
                <w:t>5.338A</w:t>
              </w:r>
            </w:ins>
          </w:p>
          <w:p w14:paraId="47486D81" w14:textId="658EA46B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rStyle w:val="Artref"/>
                <w:lang w:val="ru-RU"/>
              </w:rPr>
            </w:pPr>
            <w:r w:rsidRPr="00B24A7E">
              <w:rPr>
                <w:lang w:val="ru-RU"/>
              </w:rPr>
              <w:t xml:space="preserve">СЛУЖБА КОСМИЧЕСКИХ ИССЛЕДОВАНИЙ (космос-Земля)  </w:t>
            </w:r>
            <w:r w:rsidRPr="00B24A7E">
              <w:rPr>
                <w:rStyle w:val="Artref"/>
                <w:lang w:val="ru-RU"/>
              </w:rPr>
              <w:t>5.536C</w:t>
            </w:r>
          </w:p>
          <w:p w14:paraId="409DC1B5" w14:textId="77777777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Спутниковая служба стандартных частот и сигналов времени (Земля-космос)</w:t>
            </w:r>
          </w:p>
          <w:p w14:paraId="7F1D2068" w14:textId="562A1F26" w:rsidR="00126888" w:rsidRPr="00B24A7E" w:rsidRDefault="00126888" w:rsidP="00126888">
            <w:pPr>
              <w:pStyle w:val="TableTextS5"/>
              <w:spacing w:before="20" w:after="20"/>
              <w:ind w:hanging="255"/>
              <w:rPr>
                <w:rStyle w:val="Artref"/>
                <w:szCs w:val="18"/>
                <w:lang w:val="ru-RU"/>
              </w:rPr>
            </w:pPr>
            <w:ins w:id="215" w:author="" w:date="2018-09-24T16:22:00Z">
              <w:r w:rsidRPr="00B24A7E">
                <w:rPr>
                  <w:lang w:val="ru-RU"/>
                  <w:rPrChange w:id="216" w:author="" w:date="2018-09-24T16:22:00Z">
                    <w:rPr>
                      <w:color w:val="000000"/>
                    </w:rPr>
                  </w:rPrChange>
                </w:rPr>
                <w:t>MOD</w:t>
              </w:r>
              <w:r w:rsidRPr="00B24A7E">
                <w:rPr>
                  <w:color w:val="000000"/>
                  <w:lang w:val="ru-RU"/>
                </w:rPr>
                <w:t xml:space="preserve"> </w:t>
              </w:r>
            </w:ins>
            <w:r w:rsidRPr="00B24A7E">
              <w:rPr>
                <w:rStyle w:val="Artref"/>
                <w:lang w:val="ru-RU"/>
              </w:rPr>
              <w:t>5.536A</w:t>
            </w:r>
          </w:p>
        </w:tc>
      </w:tr>
      <w:tr w:rsidR="00126888" w:rsidRPr="000471D0" w14:paraId="2D367740" w14:textId="77777777" w:rsidTr="00126888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5EC9B1F8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lastRenderedPageBreak/>
              <w:t xml:space="preserve">27–27,5 </w:t>
            </w:r>
          </w:p>
          <w:p w14:paraId="7ABD5700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 xml:space="preserve">ФИКСИРОВАННАЯ </w:t>
            </w:r>
          </w:p>
          <w:p w14:paraId="4CBF8805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  <w:rPrChange w:id="217" w:author="" w:date="2018-09-24T16:22:00Z">
                  <w:rPr>
                    <w:rStyle w:val="Artref"/>
                  </w:rPr>
                </w:rPrChange>
              </w:rPr>
            </w:pPr>
            <w:r w:rsidRPr="00B24A7E">
              <w:rPr>
                <w:szCs w:val="18"/>
                <w:lang w:val="ru-RU"/>
                <w:rPrChange w:id="218" w:author="" w:date="2018-09-24T16:22:00Z">
                  <w:rPr>
                    <w:bCs/>
                    <w:szCs w:val="18"/>
                    <w:lang w:val="en-US" w:eastAsia="x-none"/>
                  </w:rPr>
                </w:rPrChange>
              </w:rPr>
              <w:t>МЕЖСПУТНИКОВАЯ</w:t>
            </w:r>
            <w:r w:rsidRPr="00B24A7E">
              <w:rPr>
                <w:szCs w:val="18"/>
                <w:lang w:val="ru-RU"/>
              </w:rPr>
              <w:t xml:space="preserve">  </w:t>
            </w:r>
            <w:r w:rsidRPr="00B24A7E">
              <w:rPr>
                <w:rStyle w:val="Artref"/>
                <w:lang w:val="ru-RU"/>
                <w:rPrChange w:id="219" w:author="" w:date="2018-09-24T16:22:00Z">
                  <w:rPr>
                    <w:rStyle w:val="Artref"/>
                  </w:rPr>
                </w:rPrChange>
              </w:rPr>
              <w:t xml:space="preserve">5.536 </w:t>
            </w:r>
          </w:p>
          <w:p w14:paraId="6AD20CBE" w14:textId="28F9E5CC" w:rsidR="00126888" w:rsidRPr="00F71684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>ПОДВИЖНАЯ</w:t>
            </w:r>
            <w:ins w:id="220" w:author="" w:date="2018-10-22T12:08:00Z">
              <w:r w:rsidRPr="00F71684">
                <w:rPr>
                  <w:szCs w:val="18"/>
                  <w:lang w:val="ru-RU"/>
                </w:rPr>
                <w:t xml:space="preserve"> </w:t>
              </w:r>
            </w:ins>
            <w:ins w:id="221" w:author="" w:date="2018-10-22T14:42:00Z">
              <w:r w:rsidRPr="00F71684">
                <w:rPr>
                  <w:szCs w:val="18"/>
                  <w:lang w:val="ru-RU"/>
                </w:rPr>
                <w:t xml:space="preserve"> </w:t>
              </w:r>
            </w:ins>
            <w:ins w:id="222" w:author="" w:date="2018-09-24T16:22:00Z">
              <w:r w:rsidRPr="0092629A">
                <w:rPr>
                  <w:bCs/>
                  <w:color w:val="000000"/>
                  <w:rPrChange w:id="223" w:author="" w:date="2018-08-31T12:03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>ADD</w:t>
              </w:r>
              <w:r w:rsidRPr="00F71684">
                <w:rPr>
                  <w:bCs/>
                  <w:color w:val="000000"/>
                  <w:lang w:val="ru-RU"/>
                  <w:rPrChange w:id="224" w:author="" w:date="2018-09-24T16:22:00Z">
                    <w:rPr>
                      <w:bCs/>
                      <w:color w:val="000000"/>
                      <w:highlight w:val="cyan"/>
                      <w:u w:val="double"/>
                    </w:rPr>
                  </w:rPrChange>
                </w:rPr>
                <w:t xml:space="preserve"> </w:t>
              </w:r>
              <w:r w:rsidRPr="00F71684">
                <w:rPr>
                  <w:rStyle w:val="Artref"/>
                  <w:lang w:val="ru-RU"/>
                  <w:rPrChange w:id="225" w:author="" w:date="2018-09-24T16:22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5.</w:t>
              </w:r>
              <w:r w:rsidRPr="0092629A">
                <w:rPr>
                  <w:rStyle w:val="Artref"/>
                  <w:lang w:val="en-GB"/>
                  <w:rPrChange w:id="226" w:author="" w:date="2018-09-24T16:22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A</w:t>
              </w:r>
              <w:r w:rsidRPr="00F71684">
                <w:rPr>
                  <w:rStyle w:val="Artref"/>
                  <w:lang w:val="ru-RU"/>
                  <w:rPrChange w:id="227" w:author="" w:date="2018-09-24T16:22:00Z">
                    <w:rPr>
                      <w:color w:val="000000"/>
                      <w:highlight w:val="cyan"/>
                      <w:u w:val="double"/>
                    </w:rPr>
                  </w:rPrChange>
                </w:rPr>
                <w:t>113</w:t>
              </w:r>
            </w:ins>
            <w:ins w:id="228" w:author="" w:date="2018-10-22T12:09:00Z">
              <w:r w:rsidRPr="00F71684">
                <w:rPr>
                  <w:lang w:val="ru-RU"/>
                </w:rPr>
                <w:t xml:space="preserve"> </w:t>
              </w:r>
            </w:ins>
            <w:ins w:id="229" w:author="" w:date="2018-10-22T14:42:00Z">
              <w:r w:rsidRPr="00F71684">
                <w:rPr>
                  <w:lang w:val="ru-RU"/>
                </w:rPr>
                <w:t xml:space="preserve"> </w:t>
              </w:r>
            </w:ins>
            <w:ins w:id="230" w:author="" w:date="2018-09-24T16:22:00Z">
              <w:r w:rsidRPr="0092629A">
                <w:rPr>
                  <w:rPrChange w:id="231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</w:ins>
            <w:ins w:id="232" w:author="" w:date="2019-02-16T13:32:00Z">
              <w:r w:rsidRPr="0092629A">
                <w:t> </w:t>
              </w:r>
            </w:ins>
            <w:ins w:id="233" w:author="" w:date="2018-09-24T16:22:00Z">
              <w:r w:rsidRPr="00F71684">
                <w:rPr>
                  <w:rStyle w:val="Artref"/>
                  <w:lang w:val="ru-RU"/>
                  <w:rPrChange w:id="234" w:author="" w:date="2018-09-24T16:23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92629A">
                <w:rPr>
                  <w:rStyle w:val="Artref"/>
                  <w:lang w:val="en-GB"/>
                  <w:rPrChange w:id="235" w:author="" w:date="2018-09-24T16:23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</w:p>
        </w:tc>
        <w:tc>
          <w:tcPr>
            <w:tcW w:w="3333" w:type="pct"/>
            <w:gridSpan w:val="2"/>
            <w:tcBorders>
              <w:left w:val="single" w:sz="4" w:space="0" w:color="auto"/>
            </w:tcBorders>
          </w:tcPr>
          <w:p w14:paraId="173FC891" w14:textId="77777777" w:rsidR="00126888" w:rsidRPr="00B24A7E" w:rsidRDefault="00126888" w:rsidP="00126888">
            <w:pPr>
              <w:spacing w:before="20" w:after="20"/>
              <w:rPr>
                <w:rStyle w:val="Tablefreq"/>
                <w:szCs w:val="18"/>
              </w:rPr>
            </w:pPr>
            <w:r w:rsidRPr="00B24A7E">
              <w:rPr>
                <w:rStyle w:val="Tablefreq"/>
                <w:szCs w:val="18"/>
              </w:rPr>
              <w:t xml:space="preserve">27–27,5 </w:t>
            </w:r>
          </w:p>
          <w:p w14:paraId="04FE19C1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ab/>
            </w:r>
            <w:r w:rsidRPr="00B24A7E">
              <w:rPr>
                <w:szCs w:val="18"/>
                <w:lang w:val="ru-RU"/>
              </w:rPr>
              <w:tab/>
              <w:t xml:space="preserve">ФИКСИРОВАННАЯ </w:t>
            </w:r>
          </w:p>
          <w:p w14:paraId="232EA1A2" w14:textId="77777777" w:rsidR="00126888" w:rsidRPr="00B24A7E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</w:rPr>
              <w:tab/>
            </w:r>
            <w:r w:rsidRPr="00B24A7E">
              <w:rPr>
                <w:szCs w:val="18"/>
                <w:lang w:val="ru-RU"/>
              </w:rPr>
              <w:tab/>
              <w:t xml:space="preserve">ФИКСИРОВАННАЯ СПУТНИКОВАЯ (Земля-космос) </w:t>
            </w:r>
          </w:p>
          <w:p w14:paraId="4EFB973F" w14:textId="77777777" w:rsidR="00126888" w:rsidRPr="00B24A7E" w:rsidRDefault="00126888" w:rsidP="00126888">
            <w:pPr>
              <w:pStyle w:val="TableTextS5"/>
              <w:spacing w:before="20" w:after="20"/>
              <w:rPr>
                <w:rStyle w:val="Artref"/>
                <w:lang w:val="ru-RU"/>
                <w:rPrChange w:id="236" w:author="" w:date="2018-09-24T16:23:00Z">
                  <w:rPr>
                    <w:rStyle w:val="Artref"/>
                  </w:rPr>
                </w:rPrChange>
              </w:rPr>
            </w:pPr>
            <w:r w:rsidRPr="00B24A7E">
              <w:rPr>
                <w:szCs w:val="18"/>
                <w:lang w:val="ru-RU"/>
              </w:rPr>
              <w:tab/>
            </w:r>
            <w:r w:rsidRPr="00B24A7E">
              <w:rPr>
                <w:szCs w:val="18"/>
                <w:lang w:val="ru-RU"/>
              </w:rPr>
              <w:tab/>
              <w:t xml:space="preserve">МЕЖСПУТНИКОВАЯ  </w:t>
            </w:r>
            <w:r w:rsidRPr="00B24A7E">
              <w:rPr>
                <w:rStyle w:val="Artref"/>
                <w:lang w:val="ru-RU"/>
                <w:rPrChange w:id="237" w:author="" w:date="2018-09-24T16:23:00Z">
                  <w:rPr>
                    <w:rStyle w:val="Artref"/>
                  </w:rPr>
                </w:rPrChange>
              </w:rPr>
              <w:t>5.536</w:t>
            </w:r>
            <w:r w:rsidRPr="00B24A7E">
              <w:rPr>
                <w:rStyle w:val="Artref"/>
                <w:lang w:val="ru-RU"/>
              </w:rPr>
              <w:t xml:space="preserve">  </w:t>
            </w:r>
            <w:r w:rsidRPr="00B24A7E">
              <w:rPr>
                <w:rStyle w:val="Artref"/>
                <w:lang w:val="ru-RU"/>
                <w:rPrChange w:id="238" w:author="" w:date="2018-09-24T16:23:00Z">
                  <w:rPr>
                    <w:rStyle w:val="Artref"/>
                  </w:rPr>
                </w:rPrChange>
              </w:rPr>
              <w:t xml:space="preserve">5.537 </w:t>
            </w:r>
          </w:p>
          <w:p w14:paraId="24E62C19" w14:textId="15F199A8" w:rsidR="00126888" w:rsidRPr="00F71684" w:rsidRDefault="00126888" w:rsidP="00126888">
            <w:pPr>
              <w:pStyle w:val="TableTextS5"/>
              <w:spacing w:before="20" w:after="20"/>
              <w:rPr>
                <w:szCs w:val="18"/>
                <w:lang w:val="ru-RU"/>
              </w:rPr>
            </w:pPr>
            <w:r w:rsidRPr="00B24A7E">
              <w:rPr>
                <w:szCs w:val="18"/>
                <w:lang w:val="ru-RU"/>
                <w:rPrChange w:id="239" w:author="" w:date="2018-09-24T16:23:00Z">
                  <w:rPr>
                    <w:szCs w:val="18"/>
                    <w:lang w:val="en-US"/>
                  </w:rPr>
                </w:rPrChange>
              </w:rPr>
              <w:tab/>
            </w:r>
            <w:r w:rsidRPr="00B24A7E">
              <w:rPr>
                <w:szCs w:val="18"/>
                <w:lang w:val="ru-RU"/>
                <w:rPrChange w:id="240" w:author="" w:date="2018-09-24T16:23:00Z">
                  <w:rPr>
                    <w:szCs w:val="18"/>
                    <w:lang w:val="en-US"/>
                  </w:rPr>
                </w:rPrChange>
              </w:rPr>
              <w:tab/>
            </w:r>
            <w:r w:rsidRPr="00B24A7E">
              <w:rPr>
                <w:szCs w:val="18"/>
                <w:lang w:val="ru-RU"/>
              </w:rPr>
              <w:t>ПОДВИЖНАЯ</w:t>
            </w:r>
            <w:ins w:id="241" w:author="" w:date="2018-10-22T12:09:00Z">
              <w:r w:rsidRPr="00F71684">
                <w:rPr>
                  <w:rStyle w:val="Artref"/>
                  <w:lang w:val="ru-RU"/>
                </w:rPr>
                <w:t xml:space="preserve">  </w:t>
              </w:r>
            </w:ins>
            <w:ins w:id="242" w:author="" w:date="2018-09-24T16:23:00Z">
              <w:r w:rsidRPr="0092629A">
                <w:rPr>
                  <w:bCs/>
                  <w:color w:val="000000"/>
                  <w:rPrChange w:id="243" w:author="" w:date="2018-08-31T12:03:00Z">
                    <w:rPr>
                      <w:bCs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ADD</w:t>
              </w:r>
              <w:r w:rsidRPr="00F71684">
                <w:rPr>
                  <w:bCs/>
                  <w:color w:val="000000"/>
                  <w:lang w:val="ru-RU"/>
                  <w:rPrChange w:id="244" w:author="" w:date="2018-09-24T16:23:00Z">
                    <w:rPr>
                      <w:bCs/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 xml:space="preserve"> </w:t>
              </w:r>
              <w:r w:rsidRPr="00F71684">
                <w:rPr>
                  <w:rStyle w:val="Artref"/>
                  <w:lang w:val="ru-RU"/>
                  <w:rPrChange w:id="245" w:author="" w:date="2018-09-24T16:23:00Z">
                    <w:rPr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5.</w:t>
              </w:r>
              <w:r w:rsidRPr="0092629A">
                <w:rPr>
                  <w:rStyle w:val="Artref"/>
                  <w:lang w:val="en-GB"/>
                  <w:rPrChange w:id="246" w:author="" w:date="2018-09-24T16:23:00Z">
                    <w:rPr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A</w:t>
              </w:r>
              <w:r w:rsidRPr="00F71684">
                <w:rPr>
                  <w:rStyle w:val="Artref"/>
                  <w:lang w:val="ru-RU"/>
                  <w:rPrChange w:id="247" w:author="" w:date="2018-09-24T16:23:00Z">
                    <w:rPr>
                      <w:color w:val="000000"/>
                      <w:highlight w:val="cyan"/>
                      <w:u w:val="double"/>
                      <w:lang w:val="fr-CH"/>
                    </w:rPr>
                  </w:rPrChange>
                </w:rPr>
                <w:t>113</w:t>
              </w:r>
            </w:ins>
            <w:ins w:id="248" w:author="" w:date="2018-10-22T12:09:00Z">
              <w:r w:rsidRPr="00F71684">
                <w:rPr>
                  <w:rStyle w:val="Artref"/>
                  <w:lang w:val="ru-RU"/>
                </w:rPr>
                <w:t xml:space="preserve">  </w:t>
              </w:r>
            </w:ins>
            <w:ins w:id="249" w:author="" w:date="2018-09-24T16:23:00Z">
              <w:r w:rsidRPr="0092629A">
                <w:rPr>
                  <w:rPrChange w:id="250" w:author="" w:date="2018-08-31T12:03:00Z">
                    <w:rPr>
                      <w:color w:val="000000"/>
                      <w:u w:val="double"/>
                    </w:rPr>
                  </w:rPrChange>
                </w:rPr>
                <w:t>MOD</w:t>
              </w:r>
              <w:r w:rsidRPr="00F71684">
                <w:rPr>
                  <w:lang w:val="ru-RU"/>
                  <w:rPrChange w:id="251" w:author="" w:date="2018-09-24T16:23:00Z">
                    <w:rPr>
                      <w:color w:val="000000"/>
                      <w:u w:val="double"/>
                    </w:rPr>
                  </w:rPrChange>
                </w:rPr>
                <w:t xml:space="preserve"> </w:t>
              </w:r>
              <w:r w:rsidRPr="00F71684">
                <w:rPr>
                  <w:rStyle w:val="Artref"/>
                  <w:lang w:val="ru-RU"/>
                  <w:rPrChange w:id="252" w:author="" w:date="2018-09-24T16:23:00Z">
                    <w:rPr>
                      <w:color w:val="000000"/>
                      <w:u w:val="double"/>
                    </w:rPr>
                  </w:rPrChange>
                </w:rPr>
                <w:t>5.338</w:t>
              </w:r>
              <w:r w:rsidRPr="0092629A">
                <w:rPr>
                  <w:rStyle w:val="Artref"/>
                  <w:lang w:val="en-GB"/>
                  <w:rPrChange w:id="253" w:author="" w:date="2018-09-24T16:23:00Z">
                    <w:rPr>
                      <w:color w:val="000000"/>
                      <w:u w:val="double"/>
                    </w:rPr>
                  </w:rPrChange>
                </w:rPr>
                <w:t>A</w:t>
              </w:r>
            </w:ins>
          </w:p>
        </w:tc>
      </w:tr>
    </w:tbl>
    <w:p w14:paraId="44C9E978" w14:textId="5E168345" w:rsidR="00906E83" w:rsidRPr="003F7B25" w:rsidRDefault="00126888">
      <w:pPr>
        <w:pStyle w:val="Reasons"/>
      </w:pPr>
      <w:r>
        <w:rPr>
          <w:b/>
        </w:rPr>
        <w:t>Основания</w:t>
      </w:r>
      <w:r w:rsidRPr="003F7B25">
        <w:rPr>
          <w:bCs/>
        </w:rPr>
        <w:t>:</w:t>
      </w:r>
      <w:r w:rsidR="009E27BA" w:rsidRPr="009E27BA">
        <w:t xml:space="preserve"> </w:t>
      </w:r>
      <w:r w:rsidR="00F624CC" w:rsidRPr="00F624CC">
        <w:rPr>
          <w:lang w:val="en-GB"/>
        </w:rPr>
        <w:t>CE</w:t>
      </w:r>
      <w:r w:rsidR="00F624CC" w:rsidRPr="00F624CC">
        <w:t>П</w:t>
      </w:r>
      <w:r w:rsidR="00F624CC" w:rsidRPr="00F624CC">
        <w:rPr>
          <w:lang w:val="en-GB"/>
        </w:rPr>
        <w:t>T</w:t>
      </w:r>
      <w:r w:rsidR="00F624CC" w:rsidRPr="00F624CC">
        <w:t xml:space="preserve"> поддерживает </w:t>
      </w:r>
      <w:r w:rsidR="00741578" w:rsidRPr="00741578">
        <w:t xml:space="preserve">использование </w:t>
      </w:r>
      <w:r w:rsidR="00741578">
        <w:t xml:space="preserve">полосы частот </w:t>
      </w:r>
      <w:r w:rsidR="00F624CC" w:rsidRPr="00F624CC">
        <w:t>24,25−27,5</w:t>
      </w:r>
      <w:r w:rsidR="00F624CC" w:rsidRPr="00F624CC">
        <w:rPr>
          <w:lang w:val="en-GB"/>
        </w:rPr>
        <w:t> </w:t>
      </w:r>
      <w:r w:rsidR="00F624CC" w:rsidRPr="00F624CC">
        <w:t xml:space="preserve">ГГц для согласования в глобальном масштабе путем определения </w:t>
      </w:r>
      <w:r w:rsidR="00F624CC" w:rsidRPr="00F624CC">
        <w:rPr>
          <w:lang w:val="en-GB"/>
        </w:rPr>
        <w:t>IMT</w:t>
      </w:r>
      <w:r w:rsidR="00F624CC" w:rsidRPr="00F624CC">
        <w:t xml:space="preserve"> при конкретных условиях</w:t>
      </w:r>
      <w:r w:rsidR="003F7B25" w:rsidRPr="003F7B25">
        <w:t xml:space="preserve">, как показано в Решении </w:t>
      </w:r>
      <w:r w:rsidR="003F7B25" w:rsidRPr="003F7B25">
        <w:rPr>
          <w:lang w:val="en-GB"/>
        </w:rPr>
        <w:t>ECC</w:t>
      </w:r>
      <w:r w:rsidR="003F7B25" w:rsidRPr="003F7B25">
        <w:t xml:space="preserve"> (18)06 и Резолюции </w:t>
      </w:r>
      <w:r w:rsidR="003F7B25" w:rsidRPr="003F7B25">
        <w:rPr>
          <w:b/>
        </w:rPr>
        <w:t>[</w:t>
      </w:r>
      <w:r w:rsidR="003F7B25" w:rsidRPr="003F7B25">
        <w:rPr>
          <w:b/>
          <w:lang w:val="en-GB"/>
        </w:rPr>
        <w:t>EUR</w:t>
      </w:r>
      <w:r w:rsidR="003F7B25" w:rsidRPr="003F7B25">
        <w:rPr>
          <w:b/>
        </w:rPr>
        <w:t>-</w:t>
      </w:r>
      <w:r w:rsidR="003F7B25" w:rsidRPr="003F7B25">
        <w:rPr>
          <w:b/>
          <w:lang w:val="en-GB"/>
        </w:rPr>
        <w:t>A</w:t>
      </w:r>
      <w:r w:rsidR="003F7B25" w:rsidRPr="003F7B25">
        <w:rPr>
          <w:b/>
        </w:rPr>
        <w:t>113-</w:t>
      </w:r>
      <w:r w:rsidR="003F7B25" w:rsidRPr="003F7B25">
        <w:rPr>
          <w:b/>
          <w:lang w:val="en-GB"/>
        </w:rPr>
        <w:t>IMT</w:t>
      </w:r>
      <w:r w:rsidR="003F7B25" w:rsidRPr="003F7B25">
        <w:rPr>
          <w:b/>
        </w:rPr>
        <w:t xml:space="preserve"> 26 </w:t>
      </w:r>
      <w:r w:rsidR="003F7B25" w:rsidRPr="003F7B25">
        <w:rPr>
          <w:b/>
          <w:lang w:val="en-GB"/>
        </w:rPr>
        <w:t>GHZ</w:t>
      </w:r>
      <w:r w:rsidR="003F7B25" w:rsidRPr="003F7B25">
        <w:rPr>
          <w:b/>
        </w:rPr>
        <w:t>] (ВКР-19)</w:t>
      </w:r>
      <w:r w:rsidR="003F7B25" w:rsidRPr="003F7B25">
        <w:t>.</w:t>
      </w:r>
    </w:p>
    <w:p w14:paraId="110E73EB" w14:textId="77777777" w:rsidR="00906E83" w:rsidRPr="00F13A5E" w:rsidRDefault="00126888">
      <w:pPr>
        <w:pStyle w:val="Proposal"/>
      </w:pPr>
      <w:r w:rsidRPr="009204D7">
        <w:rPr>
          <w:lang w:val="en-GB"/>
        </w:rPr>
        <w:t>ADD</w:t>
      </w:r>
      <w:r w:rsidRPr="00F13A5E">
        <w:tab/>
      </w:r>
      <w:r w:rsidRPr="009204D7">
        <w:rPr>
          <w:lang w:val="en-GB"/>
        </w:rPr>
        <w:t>EUR</w:t>
      </w:r>
      <w:r w:rsidRPr="00F13A5E">
        <w:t>/16</w:t>
      </w:r>
      <w:r w:rsidRPr="009204D7">
        <w:rPr>
          <w:lang w:val="en-GB"/>
        </w:rPr>
        <w:t>A</w:t>
      </w:r>
      <w:r w:rsidRPr="00F13A5E">
        <w:t>13</w:t>
      </w:r>
      <w:r w:rsidRPr="009204D7">
        <w:rPr>
          <w:lang w:val="en-GB"/>
        </w:rPr>
        <w:t>A</w:t>
      </w:r>
      <w:r w:rsidRPr="00F13A5E">
        <w:t>1/3</w:t>
      </w:r>
      <w:r w:rsidRPr="00F13A5E">
        <w:rPr>
          <w:vanish/>
          <w:color w:val="7F7F7F" w:themeColor="text1" w:themeTint="80"/>
          <w:vertAlign w:val="superscript"/>
        </w:rPr>
        <w:t>#49836</w:t>
      </w:r>
    </w:p>
    <w:p w14:paraId="7281B13F" w14:textId="20B6E774" w:rsidR="00126888" w:rsidRPr="000471D0" w:rsidRDefault="00126888" w:rsidP="00126888">
      <w:pPr>
        <w:pStyle w:val="Note"/>
        <w:rPr>
          <w:sz w:val="16"/>
          <w:lang w:val="ru-RU"/>
        </w:rPr>
      </w:pPr>
      <w:proofErr w:type="spellStart"/>
      <w:r w:rsidRPr="00B24A7E">
        <w:rPr>
          <w:rStyle w:val="Artdef"/>
          <w:lang w:val="ru-RU"/>
        </w:rPr>
        <w:t>5.A113</w:t>
      </w:r>
      <w:proofErr w:type="spellEnd"/>
      <w:r w:rsidRPr="00B24A7E">
        <w:rPr>
          <w:b/>
          <w:lang w:val="ru-RU"/>
        </w:rPr>
        <w:tab/>
      </w:r>
      <w:r w:rsidRPr="00B24A7E">
        <w:rPr>
          <w:lang w:val="ru-RU"/>
        </w:rPr>
        <w:t>Полоса частот 24,25−27,5 ГГц определена для использования администрациями, желающими внедрить наземный сегмент Международной подвижной электросвязи (IMT). Данное определение не препятствует использованию этой полосы частот каким-либо применением служб, которым она распределена, и не устанавливает приоритета в Регламенте радиосвязи. Применяются Резолюции </w:t>
      </w:r>
      <w:r w:rsidRPr="00B24A7E">
        <w:rPr>
          <w:b/>
          <w:bCs/>
          <w:lang w:val="ru-RU"/>
        </w:rPr>
        <w:t>[</w:t>
      </w:r>
      <w:r w:rsidR="009204D7" w:rsidRPr="009204D7">
        <w:rPr>
          <w:b/>
          <w:bCs/>
          <w:lang w:val="ru-RU"/>
        </w:rPr>
        <w:t>EUR-</w:t>
      </w:r>
      <w:r w:rsidRPr="00B24A7E">
        <w:rPr>
          <w:b/>
          <w:bCs/>
          <w:lang w:val="ru-RU"/>
        </w:rPr>
        <w:t xml:space="preserve">A113-IMT </w:t>
      </w:r>
      <w:r w:rsidRPr="00B24A7E">
        <w:rPr>
          <w:b/>
          <w:bCs/>
          <w:lang w:val="ru-RU" w:eastAsia="ja-JP"/>
        </w:rPr>
        <w:t>26 GHZ</w:t>
      </w:r>
      <w:r w:rsidRPr="00B24A7E">
        <w:rPr>
          <w:b/>
          <w:bCs/>
          <w:lang w:val="ru-RU"/>
        </w:rPr>
        <w:t>] (ВКР</w:t>
      </w:r>
      <w:r w:rsidRPr="00B24A7E">
        <w:rPr>
          <w:b/>
          <w:bCs/>
          <w:lang w:val="ru-RU"/>
        </w:rPr>
        <w:noBreakHyphen/>
        <w:t>19)</w:t>
      </w:r>
      <w:r w:rsidRPr="00B24A7E">
        <w:rPr>
          <w:lang w:val="ru-RU"/>
        </w:rPr>
        <w:t xml:space="preserve"> и </w:t>
      </w:r>
      <w:r w:rsidRPr="00B24A7E">
        <w:rPr>
          <w:b/>
          <w:bCs/>
          <w:lang w:val="ru-RU"/>
        </w:rPr>
        <w:t>750 (Пересм. ВКР</w:t>
      </w:r>
      <w:r w:rsidRPr="00B24A7E">
        <w:rPr>
          <w:b/>
          <w:bCs/>
          <w:lang w:val="ru-RU"/>
        </w:rPr>
        <w:noBreakHyphen/>
        <w:t>19)</w:t>
      </w:r>
      <w:r w:rsidRPr="00B24A7E">
        <w:rPr>
          <w:lang w:val="ru-RU"/>
        </w:rPr>
        <w:t>.</w:t>
      </w:r>
      <w:r w:rsidRPr="009204D7">
        <w:rPr>
          <w:sz w:val="16"/>
        </w:rPr>
        <w:t>     </w:t>
      </w:r>
      <w:r w:rsidRPr="000471D0">
        <w:rPr>
          <w:sz w:val="16"/>
          <w:lang w:val="ru-RU"/>
        </w:rPr>
        <w:t>(</w:t>
      </w:r>
      <w:r w:rsidRPr="00B24A7E">
        <w:rPr>
          <w:sz w:val="16"/>
          <w:lang w:val="ru-RU"/>
        </w:rPr>
        <w:t>ВКР</w:t>
      </w:r>
      <w:r w:rsidRPr="000471D0">
        <w:rPr>
          <w:sz w:val="16"/>
          <w:lang w:val="ru-RU"/>
        </w:rPr>
        <w:noBreakHyphen/>
        <w:t>19)</w:t>
      </w:r>
    </w:p>
    <w:p w14:paraId="7479A489" w14:textId="56A4487F" w:rsidR="00906E83" w:rsidRPr="000471D0" w:rsidRDefault="00126888">
      <w:pPr>
        <w:pStyle w:val="Reasons"/>
      </w:pPr>
      <w:r>
        <w:rPr>
          <w:b/>
        </w:rPr>
        <w:t>Основания</w:t>
      </w:r>
      <w:r w:rsidRPr="003F7B25">
        <w:rPr>
          <w:bCs/>
        </w:rPr>
        <w:t>:</w:t>
      </w:r>
      <w:r w:rsidR="009E27BA" w:rsidRPr="009E27BA">
        <w:t xml:space="preserve"> </w:t>
      </w:r>
      <w:r w:rsidR="00741578" w:rsidRPr="00741578">
        <w:rPr>
          <w:lang w:val="en-GB"/>
        </w:rPr>
        <w:t>CE</w:t>
      </w:r>
      <w:r w:rsidR="00741578" w:rsidRPr="00741578">
        <w:t>П</w:t>
      </w:r>
      <w:r w:rsidR="00741578" w:rsidRPr="00741578">
        <w:rPr>
          <w:lang w:val="en-GB"/>
        </w:rPr>
        <w:t>T</w:t>
      </w:r>
      <w:r w:rsidR="00741578" w:rsidRPr="00741578">
        <w:t xml:space="preserve"> поддерживает использование полосы частот 24,25−27,5</w:t>
      </w:r>
      <w:r w:rsidR="00741578" w:rsidRPr="00741578">
        <w:rPr>
          <w:lang w:val="en-GB"/>
        </w:rPr>
        <w:t> </w:t>
      </w:r>
      <w:r w:rsidR="00741578" w:rsidRPr="00741578">
        <w:t xml:space="preserve">ГГц для согласования в глобальном масштабе путем определения </w:t>
      </w:r>
      <w:r w:rsidR="00741578" w:rsidRPr="00741578">
        <w:rPr>
          <w:lang w:val="en-GB"/>
        </w:rPr>
        <w:t>IMT</w:t>
      </w:r>
      <w:r w:rsidR="00741578" w:rsidRPr="00741578">
        <w:t xml:space="preserve"> при конкретных условиях, </w:t>
      </w:r>
      <w:r w:rsidR="003F7B25" w:rsidRPr="003F7B25">
        <w:t xml:space="preserve">как показано в Решении </w:t>
      </w:r>
      <w:proofErr w:type="spellStart"/>
      <w:r w:rsidR="003F7B25" w:rsidRPr="003F7B25">
        <w:rPr>
          <w:lang w:val="en-GB"/>
        </w:rPr>
        <w:t>ECC</w:t>
      </w:r>
      <w:proofErr w:type="spellEnd"/>
      <w:r w:rsidR="003F7B25" w:rsidRPr="003F7B25">
        <w:t>(18)06 и Резолюци</w:t>
      </w:r>
      <w:r w:rsidR="003F7B25">
        <w:t>ях</w:t>
      </w:r>
      <w:r w:rsidR="003F7B25" w:rsidRPr="003F7B25">
        <w:t xml:space="preserve"> </w:t>
      </w:r>
      <w:r w:rsidR="009204D7" w:rsidRPr="003F7B25">
        <w:rPr>
          <w:b/>
        </w:rPr>
        <w:t>[</w:t>
      </w:r>
      <w:r w:rsidR="009204D7" w:rsidRPr="001D3FA5">
        <w:rPr>
          <w:b/>
          <w:lang w:val="en-GB"/>
        </w:rPr>
        <w:t>EUR</w:t>
      </w:r>
      <w:r w:rsidR="009204D7" w:rsidRPr="003F7B25">
        <w:rPr>
          <w:b/>
        </w:rPr>
        <w:t>-</w:t>
      </w:r>
      <w:r w:rsidR="009204D7" w:rsidRPr="001D3FA5">
        <w:rPr>
          <w:b/>
          <w:lang w:val="en-GB"/>
        </w:rPr>
        <w:t>A</w:t>
      </w:r>
      <w:r w:rsidR="009204D7" w:rsidRPr="003F7B25">
        <w:rPr>
          <w:b/>
        </w:rPr>
        <w:t>113-</w:t>
      </w:r>
      <w:r w:rsidR="009204D7" w:rsidRPr="001D3FA5">
        <w:rPr>
          <w:b/>
          <w:lang w:val="en-GB"/>
        </w:rPr>
        <w:t>IMT</w:t>
      </w:r>
      <w:r w:rsidR="009204D7" w:rsidRPr="003F7B25">
        <w:rPr>
          <w:b/>
        </w:rPr>
        <w:t xml:space="preserve"> 26 </w:t>
      </w:r>
      <w:r w:rsidR="009204D7" w:rsidRPr="001D3FA5">
        <w:rPr>
          <w:b/>
          <w:lang w:val="en-GB"/>
        </w:rPr>
        <w:t>GHZ</w:t>
      </w:r>
      <w:r w:rsidR="009204D7" w:rsidRPr="003F7B25">
        <w:rPr>
          <w:b/>
        </w:rPr>
        <w:t>] (</w:t>
      </w:r>
      <w:r w:rsidR="009204D7">
        <w:rPr>
          <w:b/>
        </w:rPr>
        <w:t>ВКР</w:t>
      </w:r>
      <w:r w:rsidR="009204D7" w:rsidRPr="003F7B25">
        <w:rPr>
          <w:b/>
        </w:rPr>
        <w:t>-19)</w:t>
      </w:r>
      <w:r w:rsidR="009204D7" w:rsidRPr="003F7B25">
        <w:t xml:space="preserve"> </w:t>
      </w:r>
      <w:r w:rsidR="009204D7" w:rsidRPr="00B24A7E">
        <w:t>и</w:t>
      </w:r>
      <w:r w:rsidR="009204D7" w:rsidRPr="003F7B25">
        <w:t xml:space="preserve"> </w:t>
      </w:r>
      <w:r w:rsidR="009204D7" w:rsidRPr="003F7B25">
        <w:rPr>
          <w:b/>
          <w:bCs/>
        </w:rPr>
        <w:t>750 (</w:t>
      </w:r>
      <w:r w:rsidR="009204D7" w:rsidRPr="00B24A7E">
        <w:rPr>
          <w:b/>
          <w:bCs/>
        </w:rPr>
        <w:t>Пересм</w:t>
      </w:r>
      <w:r w:rsidR="009204D7" w:rsidRPr="003F7B25">
        <w:rPr>
          <w:b/>
          <w:bCs/>
        </w:rPr>
        <w:t xml:space="preserve">. </w:t>
      </w:r>
      <w:r w:rsidR="009204D7" w:rsidRPr="00B24A7E">
        <w:rPr>
          <w:b/>
          <w:bCs/>
        </w:rPr>
        <w:t>ВКР</w:t>
      </w:r>
      <w:r w:rsidR="009204D7" w:rsidRPr="000471D0">
        <w:rPr>
          <w:b/>
          <w:bCs/>
        </w:rPr>
        <w:noBreakHyphen/>
        <w:t>19)</w:t>
      </w:r>
      <w:r w:rsidR="009204D7" w:rsidRPr="000471D0">
        <w:t>.</w:t>
      </w:r>
    </w:p>
    <w:p w14:paraId="79AA1646" w14:textId="77777777" w:rsidR="00906E83" w:rsidRPr="000471D0" w:rsidRDefault="00126888">
      <w:pPr>
        <w:pStyle w:val="Proposal"/>
      </w:pPr>
      <w:r w:rsidRPr="00F13A5E">
        <w:rPr>
          <w:lang w:val="en-GB"/>
        </w:rPr>
        <w:t>MOD</w:t>
      </w:r>
      <w:r w:rsidRPr="000471D0">
        <w:tab/>
      </w:r>
      <w:r w:rsidRPr="00F13A5E">
        <w:rPr>
          <w:lang w:val="en-GB"/>
        </w:rPr>
        <w:t>EUR</w:t>
      </w:r>
      <w:r w:rsidRPr="000471D0">
        <w:t>/16</w:t>
      </w:r>
      <w:r w:rsidRPr="00F13A5E">
        <w:rPr>
          <w:lang w:val="en-GB"/>
        </w:rPr>
        <w:t>A</w:t>
      </w:r>
      <w:r w:rsidRPr="000471D0">
        <w:t>13</w:t>
      </w:r>
      <w:r w:rsidRPr="00F13A5E">
        <w:rPr>
          <w:lang w:val="en-GB"/>
        </w:rPr>
        <w:t>A</w:t>
      </w:r>
      <w:r w:rsidRPr="000471D0">
        <w:t>1/4</w:t>
      </w:r>
      <w:r w:rsidRPr="000471D0">
        <w:rPr>
          <w:vanish/>
          <w:color w:val="7F7F7F" w:themeColor="text1" w:themeTint="80"/>
          <w:vertAlign w:val="superscript"/>
        </w:rPr>
        <w:t>#49900</w:t>
      </w:r>
    </w:p>
    <w:p w14:paraId="0D257B09" w14:textId="428CE932" w:rsidR="00126888" w:rsidRPr="00B24A7E" w:rsidRDefault="00126888" w:rsidP="00126888">
      <w:pPr>
        <w:pStyle w:val="Note"/>
        <w:rPr>
          <w:lang w:val="ru-RU"/>
        </w:rPr>
      </w:pPr>
      <w:r w:rsidRPr="000471D0">
        <w:rPr>
          <w:rStyle w:val="Artdef"/>
          <w:lang w:val="ru-RU"/>
        </w:rPr>
        <w:t>5.338</w:t>
      </w:r>
      <w:r w:rsidRPr="00F13A5E">
        <w:rPr>
          <w:rStyle w:val="Artdef"/>
        </w:rPr>
        <w:t>A</w:t>
      </w:r>
      <w:r w:rsidRPr="000471D0">
        <w:rPr>
          <w:lang w:val="ru-RU"/>
        </w:rPr>
        <w:tab/>
      </w:r>
      <w:r w:rsidRPr="00B24A7E">
        <w:rPr>
          <w:lang w:val="ru-RU"/>
        </w:rPr>
        <w:t>В</w:t>
      </w:r>
      <w:r w:rsidRPr="000471D0">
        <w:rPr>
          <w:lang w:val="ru-RU"/>
        </w:rPr>
        <w:t xml:space="preserve"> </w:t>
      </w:r>
      <w:r w:rsidRPr="00B24A7E">
        <w:rPr>
          <w:lang w:val="ru-RU"/>
        </w:rPr>
        <w:t>полосах</w:t>
      </w:r>
      <w:r w:rsidRPr="000471D0">
        <w:rPr>
          <w:lang w:val="ru-RU"/>
        </w:rPr>
        <w:t xml:space="preserve"> </w:t>
      </w:r>
      <w:r w:rsidRPr="00B24A7E">
        <w:rPr>
          <w:lang w:val="ru-RU"/>
        </w:rPr>
        <w:t>частот</w:t>
      </w:r>
      <w:r w:rsidRPr="000471D0">
        <w:rPr>
          <w:lang w:val="ru-RU"/>
        </w:rPr>
        <w:t xml:space="preserve"> 1350–1400 </w:t>
      </w:r>
      <w:r w:rsidRPr="00B24A7E">
        <w:rPr>
          <w:lang w:val="ru-RU"/>
        </w:rPr>
        <w:t>МГц</w:t>
      </w:r>
      <w:r w:rsidRPr="000471D0">
        <w:rPr>
          <w:lang w:val="ru-RU"/>
        </w:rPr>
        <w:t xml:space="preserve">, 1427–1452 </w:t>
      </w:r>
      <w:r w:rsidRPr="00B24A7E">
        <w:rPr>
          <w:lang w:val="ru-RU"/>
        </w:rPr>
        <w:t>МГц</w:t>
      </w:r>
      <w:r w:rsidRPr="000471D0">
        <w:rPr>
          <w:lang w:val="ru-RU"/>
        </w:rPr>
        <w:t>, 22,55</w:t>
      </w:r>
      <w:r w:rsidRPr="00B24A7E">
        <w:rPr>
          <w:lang w:val="ru-RU"/>
        </w:rPr>
        <w:sym w:font="Symbol" w:char="F02D"/>
      </w:r>
      <w:r w:rsidRPr="000471D0">
        <w:rPr>
          <w:lang w:val="ru-RU"/>
        </w:rPr>
        <w:t>23,55</w:t>
      </w:r>
      <w:r w:rsidRPr="00F13A5E">
        <w:t> </w:t>
      </w:r>
      <w:r w:rsidRPr="00B24A7E">
        <w:rPr>
          <w:lang w:val="ru-RU"/>
        </w:rPr>
        <w:t>ГГц</w:t>
      </w:r>
      <w:r w:rsidRPr="000471D0">
        <w:rPr>
          <w:lang w:val="ru-RU"/>
        </w:rPr>
        <w:t xml:space="preserve">, </w:t>
      </w:r>
      <w:ins w:id="254" w:author="Russian" w:date="2019-10-18T15:19:00Z">
        <w:r w:rsidR="009204D7" w:rsidRPr="000471D0">
          <w:rPr>
            <w:lang w:val="ru-RU"/>
          </w:rPr>
          <w:t>24,25−</w:t>
        </w:r>
      </w:ins>
      <w:ins w:id="255" w:author="Russian" w:date="2019-10-18T15:20:00Z">
        <w:r w:rsidR="009204D7" w:rsidRPr="000471D0">
          <w:rPr>
            <w:lang w:val="ru-RU"/>
          </w:rPr>
          <w:t>27,5</w:t>
        </w:r>
        <w:r w:rsidR="009204D7" w:rsidRPr="00F13A5E">
          <w:t> </w:t>
        </w:r>
        <w:r w:rsidR="009204D7">
          <w:rPr>
            <w:lang w:val="ru-RU"/>
          </w:rPr>
          <w:t>ГГц</w:t>
        </w:r>
        <w:r w:rsidR="009204D7" w:rsidRPr="000471D0">
          <w:rPr>
            <w:lang w:val="ru-RU"/>
          </w:rPr>
          <w:t xml:space="preserve">, </w:t>
        </w:r>
      </w:ins>
      <w:r w:rsidRPr="000471D0">
        <w:rPr>
          <w:lang w:val="ru-RU"/>
        </w:rPr>
        <w:t>30</w:t>
      </w:r>
      <w:r w:rsidRPr="00B24A7E">
        <w:rPr>
          <w:lang w:val="ru-RU"/>
        </w:rPr>
        <w:sym w:font="Symbol" w:char="F02D"/>
      </w:r>
      <w:r w:rsidRPr="000471D0">
        <w:rPr>
          <w:lang w:val="ru-RU"/>
        </w:rPr>
        <w:t xml:space="preserve">31,3 </w:t>
      </w:r>
      <w:r w:rsidRPr="00B24A7E">
        <w:rPr>
          <w:lang w:val="ru-RU"/>
        </w:rPr>
        <w:t>ГГц</w:t>
      </w:r>
      <w:r w:rsidRPr="000471D0">
        <w:rPr>
          <w:lang w:val="ru-RU"/>
        </w:rPr>
        <w:t xml:space="preserve">, 49,7−50,2 </w:t>
      </w:r>
      <w:r w:rsidRPr="00B24A7E">
        <w:rPr>
          <w:lang w:val="ru-RU"/>
        </w:rPr>
        <w:t>ГГц</w:t>
      </w:r>
      <w:r w:rsidRPr="000471D0">
        <w:rPr>
          <w:lang w:val="ru-RU"/>
        </w:rPr>
        <w:t>, 50,4–50,9</w:t>
      </w:r>
      <w:r w:rsidRPr="00F13A5E">
        <w:t> </w:t>
      </w:r>
      <w:r w:rsidRPr="00B24A7E">
        <w:rPr>
          <w:lang w:val="ru-RU"/>
        </w:rPr>
        <w:t>ГГц</w:t>
      </w:r>
      <w:r w:rsidRPr="000471D0">
        <w:rPr>
          <w:lang w:val="ru-RU"/>
        </w:rPr>
        <w:t xml:space="preserve">, 51,4–52,6 </w:t>
      </w:r>
      <w:r w:rsidRPr="00B24A7E">
        <w:rPr>
          <w:lang w:val="ru-RU"/>
        </w:rPr>
        <w:t>ГГц</w:t>
      </w:r>
      <w:r w:rsidRPr="000471D0">
        <w:rPr>
          <w:lang w:val="ru-RU"/>
        </w:rPr>
        <w:t xml:space="preserve">, 81−86 </w:t>
      </w:r>
      <w:r w:rsidRPr="00B24A7E">
        <w:rPr>
          <w:lang w:val="ru-RU"/>
        </w:rPr>
        <w:t>ГГц</w:t>
      </w:r>
      <w:r w:rsidRPr="000471D0">
        <w:rPr>
          <w:lang w:val="ru-RU"/>
        </w:rPr>
        <w:t xml:space="preserve"> </w:t>
      </w:r>
      <w:r w:rsidRPr="00B24A7E">
        <w:rPr>
          <w:lang w:val="ru-RU"/>
        </w:rPr>
        <w:t>и</w:t>
      </w:r>
      <w:r w:rsidRPr="000471D0">
        <w:rPr>
          <w:lang w:val="ru-RU"/>
        </w:rPr>
        <w:t xml:space="preserve"> 92−94 </w:t>
      </w:r>
      <w:r w:rsidRPr="00B24A7E">
        <w:rPr>
          <w:lang w:val="ru-RU"/>
        </w:rPr>
        <w:t>ГГц</w:t>
      </w:r>
      <w:r w:rsidRPr="000471D0">
        <w:rPr>
          <w:lang w:val="ru-RU"/>
        </w:rPr>
        <w:t xml:space="preserve"> </w:t>
      </w:r>
      <w:r w:rsidRPr="00B24A7E">
        <w:rPr>
          <w:lang w:val="ru-RU"/>
        </w:rPr>
        <w:t>применяется</w:t>
      </w:r>
      <w:r w:rsidRPr="000471D0">
        <w:rPr>
          <w:lang w:val="ru-RU"/>
        </w:rPr>
        <w:t xml:space="preserve"> </w:t>
      </w:r>
      <w:r w:rsidRPr="00B24A7E">
        <w:rPr>
          <w:lang w:val="ru-RU"/>
        </w:rPr>
        <w:t>Резолюция</w:t>
      </w:r>
      <w:r w:rsidRPr="00F13A5E">
        <w:t> </w:t>
      </w:r>
      <w:r w:rsidRPr="000471D0">
        <w:rPr>
          <w:b/>
          <w:bCs/>
          <w:lang w:val="ru-RU"/>
        </w:rPr>
        <w:t>750 (</w:t>
      </w:r>
      <w:r w:rsidRPr="00B24A7E">
        <w:rPr>
          <w:b/>
          <w:bCs/>
          <w:lang w:val="ru-RU"/>
        </w:rPr>
        <w:t>Пересм</w:t>
      </w:r>
      <w:r w:rsidRPr="000471D0">
        <w:rPr>
          <w:b/>
          <w:bCs/>
          <w:lang w:val="ru-RU"/>
        </w:rPr>
        <w:t>.</w:t>
      </w:r>
      <w:r w:rsidRPr="00F13A5E">
        <w:rPr>
          <w:b/>
          <w:bCs/>
        </w:rPr>
        <w:t> </w:t>
      </w:r>
      <w:r w:rsidRPr="00B24A7E">
        <w:rPr>
          <w:b/>
          <w:bCs/>
          <w:lang w:val="ru-RU"/>
        </w:rPr>
        <w:t>ВКР</w:t>
      </w:r>
      <w:r w:rsidRPr="00B24A7E">
        <w:rPr>
          <w:b/>
          <w:bCs/>
          <w:lang w:val="ru-RU"/>
        </w:rPr>
        <w:noBreakHyphen/>
      </w:r>
      <w:del w:id="256" w:author="" w:date="2018-10-12T10:52:00Z">
        <w:r w:rsidRPr="00B24A7E" w:rsidDel="000539E3">
          <w:rPr>
            <w:b/>
            <w:bCs/>
            <w:lang w:val="ru-RU"/>
          </w:rPr>
          <w:delText>15</w:delText>
        </w:r>
      </w:del>
      <w:ins w:id="257" w:author="" w:date="2018-10-12T10:52:00Z">
        <w:r w:rsidRPr="00B24A7E">
          <w:rPr>
            <w:b/>
            <w:bCs/>
            <w:lang w:val="ru-RU"/>
          </w:rPr>
          <w:t>19</w:t>
        </w:r>
      </w:ins>
      <w:r w:rsidRPr="00B24A7E">
        <w:rPr>
          <w:b/>
          <w:bCs/>
          <w:lang w:val="ru-RU"/>
        </w:rPr>
        <w:t>)</w:t>
      </w:r>
      <w:r w:rsidRPr="00B24A7E">
        <w:rPr>
          <w:lang w:val="ru-RU"/>
        </w:rPr>
        <w:t>.</w:t>
      </w:r>
      <w:r w:rsidRPr="00B24A7E">
        <w:rPr>
          <w:sz w:val="16"/>
          <w:szCs w:val="16"/>
          <w:lang w:val="ru-RU"/>
        </w:rPr>
        <w:t>     (ВКР</w:t>
      </w:r>
      <w:r w:rsidRPr="00B24A7E">
        <w:rPr>
          <w:sz w:val="16"/>
          <w:szCs w:val="16"/>
          <w:lang w:val="ru-RU"/>
        </w:rPr>
        <w:noBreakHyphen/>
      </w:r>
      <w:del w:id="258" w:author="" w:date="2018-10-12T10:52:00Z">
        <w:r w:rsidRPr="00B24A7E" w:rsidDel="000539E3">
          <w:rPr>
            <w:sz w:val="16"/>
            <w:szCs w:val="16"/>
            <w:lang w:val="ru-RU"/>
          </w:rPr>
          <w:delText>15</w:delText>
        </w:r>
      </w:del>
      <w:ins w:id="259" w:author="" w:date="2018-10-12T10:52:00Z">
        <w:r w:rsidRPr="00B24A7E">
          <w:rPr>
            <w:sz w:val="16"/>
            <w:szCs w:val="16"/>
            <w:lang w:val="ru-RU"/>
          </w:rPr>
          <w:t>19</w:t>
        </w:r>
      </w:ins>
      <w:r w:rsidRPr="00B24A7E">
        <w:rPr>
          <w:sz w:val="16"/>
          <w:szCs w:val="16"/>
          <w:lang w:val="ru-RU"/>
        </w:rPr>
        <w:t>)</w:t>
      </w:r>
    </w:p>
    <w:p w14:paraId="71EDC8A1" w14:textId="77777777" w:rsidR="00906E83" w:rsidRDefault="00906E83">
      <w:pPr>
        <w:pStyle w:val="Reasons"/>
      </w:pPr>
    </w:p>
    <w:p w14:paraId="4A36C9D0" w14:textId="77777777" w:rsidR="00906E83" w:rsidRDefault="00126888">
      <w:pPr>
        <w:pStyle w:val="Proposal"/>
      </w:pPr>
      <w:r>
        <w:t>MOD</w:t>
      </w:r>
      <w:r>
        <w:tab/>
        <w:t>EUR/16A13A1/5</w:t>
      </w:r>
      <w:r>
        <w:rPr>
          <w:vanish/>
          <w:color w:val="7F7F7F" w:themeColor="text1" w:themeTint="80"/>
          <w:vertAlign w:val="superscript"/>
        </w:rPr>
        <w:t>#49842</w:t>
      </w:r>
    </w:p>
    <w:p w14:paraId="32E91E2F" w14:textId="04FC57FD" w:rsidR="00126888" w:rsidRPr="000471D0" w:rsidRDefault="00126888" w:rsidP="00126888">
      <w:pPr>
        <w:pStyle w:val="Note"/>
        <w:rPr>
          <w:lang w:val="ru-RU"/>
        </w:rPr>
      </w:pPr>
      <w:r w:rsidRPr="00B24A7E">
        <w:rPr>
          <w:rStyle w:val="Artdef"/>
          <w:lang w:val="ru-RU"/>
        </w:rPr>
        <w:t>5.536A</w:t>
      </w:r>
      <w:r w:rsidRPr="00B24A7E">
        <w:rPr>
          <w:lang w:val="ru-RU"/>
        </w:rPr>
        <w:tab/>
        <w:t>Администрации, эксплуатирующие земные станции спутниковой службы исследования Земли или службы космических исследований, не должны требовать защиты этих станций от станций фиксированной и подвижной служб, эксплуатируемых другими администрациями. Кроме того, следует, чтобы земные станции спутниковой службы исследования Земли или службы космических исследований использовались с учетом самой последней версии Рекомендации МСЭ-R SA.1862.</w:t>
      </w:r>
      <w:ins w:id="260" w:author="Russian" w:date="2019-10-18T15:22:00Z">
        <w:r w:rsidR="0015095F">
          <w:rPr>
            <w:lang w:val="ru-RU"/>
          </w:rPr>
          <w:t xml:space="preserve"> </w:t>
        </w:r>
      </w:ins>
      <w:ins w:id="261" w:author="Vegera, Anna" w:date="2019-10-22T15:03:00Z">
        <w:r w:rsidR="00476302">
          <w:rPr>
            <w:lang w:val="en-US"/>
          </w:rPr>
          <w:t>C</w:t>
        </w:r>
        <w:r w:rsidR="00476302">
          <w:rPr>
            <w:lang w:val="ru-RU"/>
          </w:rPr>
          <w:t xml:space="preserve">м. </w:t>
        </w:r>
      </w:ins>
      <w:ins w:id="262" w:author="Vegera, Anna" w:date="2019-10-22T15:04:00Z">
        <w:r w:rsidR="00476302">
          <w:rPr>
            <w:lang w:val="ru-RU"/>
          </w:rPr>
          <w:t>т</w:t>
        </w:r>
      </w:ins>
      <w:ins w:id="263" w:author="Vegera, Anna" w:date="2019-10-22T15:03:00Z">
        <w:r w:rsidR="00476302">
          <w:rPr>
            <w:lang w:val="ru-RU"/>
          </w:rPr>
          <w:t xml:space="preserve">акже </w:t>
        </w:r>
      </w:ins>
      <w:ins w:id="264" w:author="Vegera, Anna" w:date="2019-10-22T15:04:00Z">
        <w:r w:rsidR="00476302">
          <w:rPr>
            <w:lang w:val="ru-RU"/>
          </w:rPr>
          <w:t>Р</w:t>
        </w:r>
      </w:ins>
      <w:ins w:id="265" w:author="Vegera, Anna" w:date="2019-10-22T15:03:00Z">
        <w:r w:rsidR="00476302">
          <w:rPr>
            <w:lang w:val="ru-RU"/>
          </w:rPr>
          <w:t xml:space="preserve">езолюцию </w:t>
        </w:r>
      </w:ins>
      <w:ins w:id="266" w:author="Russian" w:date="2019-10-18T15:22:00Z">
        <w:r w:rsidR="0015095F" w:rsidRPr="000471D0">
          <w:rPr>
            <w:b/>
            <w:u w:val="single"/>
            <w:lang w:val="ru-RU"/>
          </w:rPr>
          <w:t>[</w:t>
        </w:r>
        <w:r w:rsidR="0015095F" w:rsidRPr="0015095F">
          <w:rPr>
            <w:b/>
            <w:u w:val="single"/>
          </w:rPr>
          <w:t>EUR</w:t>
        </w:r>
        <w:r w:rsidR="0015095F" w:rsidRPr="000471D0">
          <w:rPr>
            <w:b/>
            <w:u w:val="single"/>
            <w:lang w:val="ru-RU"/>
          </w:rPr>
          <w:t>-</w:t>
        </w:r>
        <w:r w:rsidR="0015095F" w:rsidRPr="0015095F">
          <w:rPr>
            <w:b/>
            <w:u w:val="single"/>
          </w:rPr>
          <w:t>A</w:t>
        </w:r>
        <w:r w:rsidR="0015095F" w:rsidRPr="000471D0">
          <w:rPr>
            <w:b/>
            <w:u w:val="single"/>
            <w:lang w:val="ru-RU"/>
          </w:rPr>
          <w:t>113-</w:t>
        </w:r>
        <w:r w:rsidR="0015095F" w:rsidRPr="0015095F">
          <w:rPr>
            <w:b/>
            <w:u w:val="single"/>
          </w:rPr>
          <w:t>IMT</w:t>
        </w:r>
        <w:r w:rsidR="0015095F" w:rsidRPr="000471D0">
          <w:rPr>
            <w:b/>
            <w:u w:val="single"/>
            <w:lang w:val="ru-RU"/>
          </w:rPr>
          <w:t xml:space="preserve"> 26 </w:t>
        </w:r>
        <w:r w:rsidR="0015095F" w:rsidRPr="0015095F">
          <w:rPr>
            <w:b/>
            <w:u w:val="single"/>
          </w:rPr>
          <w:t>GHZ</w:t>
        </w:r>
        <w:r w:rsidR="0015095F" w:rsidRPr="000471D0">
          <w:rPr>
            <w:b/>
            <w:u w:val="single"/>
            <w:lang w:val="ru-RU"/>
          </w:rPr>
          <w:t>] (</w:t>
        </w:r>
        <w:r w:rsidR="0015095F">
          <w:rPr>
            <w:b/>
            <w:u w:val="single"/>
            <w:lang w:val="ru-RU"/>
          </w:rPr>
          <w:t>ВКР</w:t>
        </w:r>
        <w:r w:rsidR="0015095F" w:rsidRPr="000471D0">
          <w:rPr>
            <w:b/>
            <w:u w:val="single"/>
            <w:lang w:val="ru-RU"/>
          </w:rPr>
          <w:noBreakHyphen/>
          <w:t>19)</w:t>
        </w:r>
        <w:r w:rsidR="0015095F" w:rsidRPr="000471D0">
          <w:rPr>
            <w:u w:val="single"/>
            <w:lang w:val="ru-RU"/>
          </w:rPr>
          <w:t>.</w:t>
        </w:r>
      </w:ins>
      <w:r w:rsidRPr="0015095F">
        <w:rPr>
          <w:sz w:val="16"/>
          <w:szCs w:val="16"/>
        </w:rPr>
        <w:t>     </w:t>
      </w:r>
      <w:r w:rsidRPr="000471D0">
        <w:rPr>
          <w:sz w:val="16"/>
          <w:szCs w:val="16"/>
          <w:lang w:val="ru-RU"/>
        </w:rPr>
        <w:t>(</w:t>
      </w:r>
      <w:r w:rsidRPr="00B24A7E">
        <w:rPr>
          <w:sz w:val="16"/>
          <w:szCs w:val="16"/>
          <w:lang w:val="ru-RU"/>
        </w:rPr>
        <w:t>ВКР</w:t>
      </w:r>
      <w:r w:rsidRPr="000471D0">
        <w:rPr>
          <w:sz w:val="16"/>
          <w:szCs w:val="16"/>
          <w:lang w:val="ru-RU"/>
        </w:rPr>
        <w:noBreakHyphen/>
      </w:r>
      <w:del w:id="267" w:author="" w:date="2018-09-24T16:38:00Z">
        <w:r w:rsidRPr="000471D0" w:rsidDel="00F90443">
          <w:rPr>
            <w:sz w:val="16"/>
            <w:szCs w:val="16"/>
            <w:lang w:val="ru-RU"/>
          </w:rPr>
          <w:delText>12</w:delText>
        </w:r>
      </w:del>
      <w:ins w:id="268" w:author="" w:date="2018-09-24T16:38:00Z">
        <w:r w:rsidRPr="000471D0">
          <w:rPr>
            <w:sz w:val="16"/>
            <w:szCs w:val="16"/>
            <w:lang w:val="ru-RU"/>
          </w:rPr>
          <w:t>19</w:t>
        </w:r>
      </w:ins>
      <w:r w:rsidRPr="000471D0">
        <w:rPr>
          <w:sz w:val="16"/>
          <w:szCs w:val="16"/>
          <w:lang w:val="ru-RU"/>
        </w:rPr>
        <w:t>)</w:t>
      </w:r>
    </w:p>
    <w:p w14:paraId="3437C0F3" w14:textId="39404E45" w:rsidR="00906E83" w:rsidRPr="004A7A11" w:rsidRDefault="00126888">
      <w:pPr>
        <w:pStyle w:val="Reasons"/>
      </w:pPr>
      <w:r>
        <w:rPr>
          <w:b/>
        </w:rPr>
        <w:t>Основания</w:t>
      </w:r>
      <w:r w:rsidRPr="004A7A11">
        <w:rPr>
          <w:bCs/>
        </w:rPr>
        <w:t>:</w:t>
      </w:r>
      <w:r w:rsidR="009E27BA" w:rsidRPr="009E27BA">
        <w:t xml:space="preserve"> </w:t>
      </w:r>
      <w:r w:rsidR="004E25D6">
        <w:t>Резолюция</w:t>
      </w:r>
      <w:r w:rsidR="0015095F" w:rsidRPr="004A7A11">
        <w:t xml:space="preserve"> </w:t>
      </w:r>
      <w:r w:rsidR="0015095F" w:rsidRPr="004A7A11">
        <w:rPr>
          <w:b/>
        </w:rPr>
        <w:t>[</w:t>
      </w:r>
      <w:r w:rsidR="0015095F" w:rsidRPr="0015095F">
        <w:rPr>
          <w:b/>
          <w:lang w:val="en-GB"/>
        </w:rPr>
        <w:t>EUR</w:t>
      </w:r>
      <w:r w:rsidR="0015095F" w:rsidRPr="004A7A11">
        <w:rPr>
          <w:b/>
        </w:rPr>
        <w:t>-</w:t>
      </w:r>
      <w:r w:rsidR="0015095F" w:rsidRPr="0015095F">
        <w:rPr>
          <w:b/>
          <w:lang w:val="en-GB"/>
        </w:rPr>
        <w:t>A</w:t>
      </w:r>
      <w:r w:rsidR="0015095F" w:rsidRPr="004A7A11">
        <w:rPr>
          <w:b/>
        </w:rPr>
        <w:t>113-</w:t>
      </w:r>
      <w:r w:rsidR="0015095F" w:rsidRPr="0015095F">
        <w:rPr>
          <w:b/>
          <w:lang w:val="en-GB"/>
        </w:rPr>
        <w:t>IMT</w:t>
      </w:r>
      <w:r w:rsidR="0015095F" w:rsidRPr="004A7A11">
        <w:rPr>
          <w:b/>
        </w:rPr>
        <w:t xml:space="preserve"> 26 </w:t>
      </w:r>
      <w:r w:rsidR="0015095F" w:rsidRPr="0015095F">
        <w:rPr>
          <w:b/>
          <w:lang w:val="en-GB"/>
        </w:rPr>
        <w:t>GHZ</w:t>
      </w:r>
      <w:r w:rsidR="0015095F" w:rsidRPr="004A7A11">
        <w:rPr>
          <w:b/>
        </w:rPr>
        <w:t>] (</w:t>
      </w:r>
      <w:r w:rsidR="0015095F">
        <w:rPr>
          <w:b/>
        </w:rPr>
        <w:t>ВКР</w:t>
      </w:r>
      <w:r w:rsidR="0015095F" w:rsidRPr="004A7A11">
        <w:rPr>
          <w:b/>
        </w:rPr>
        <w:noBreakHyphen/>
        <w:t xml:space="preserve">19) </w:t>
      </w:r>
      <w:r w:rsidR="004E25D6" w:rsidRPr="004A7A11">
        <w:rPr>
          <w:bCs/>
        </w:rPr>
        <w:t>содерж</w:t>
      </w:r>
      <w:r w:rsidR="004A7A11">
        <w:rPr>
          <w:bCs/>
        </w:rPr>
        <w:t>и</w:t>
      </w:r>
      <w:r w:rsidR="004E25D6" w:rsidRPr="004A7A11">
        <w:rPr>
          <w:bCs/>
        </w:rPr>
        <w:t>т элементы, касающиеся использования полосы для</w:t>
      </w:r>
      <w:r w:rsidR="004A7A11">
        <w:rPr>
          <w:bCs/>
        </w:rPr>
        <w:t xml:space="preserve"> </w:t>
      </w:r>
      <w:r w:rsidR="004E25D6" w:rsidRPr="004A7A11">
        <w:rPr>
          <w:bCs/>
        </w:rPr>
        <w:t xml:space="preserve">земных станций </w:t>
      </w:r>
      <w:r w:rsidR="004A7A11" w:rsidRPr="004A7A11">
        <w:rPr>
          <w:bCs/>
        </w:rPr>
        <w:t>ССИЗ/СКИ</w:t>
      </w:r>
      <w:r w:rsidR="004E25D6" w:rsidRPr="004A7A11">
        <w:rPr>
          <w:bCs/>
        </w:rPr>
        <w:t>.</w:t>
      </w:r>
      <w:r w:rsidR="004E25D6" w:rsidRPr="004A7A11">
        <w:rPr>
          <w:b/>
        </w:rPr>
        <w:t xml:space="preserve"> </w:t>
      </w:r>
    </w:p>
    <w:p w14:paraId="59F1F5E1" w14:textId="77777777" w:rsidR="00906E83" w:rsidRPr="000471D0" w:rsidRDefault="00126888">
      <w:pPr>
        <w:pStyle w:val="Proposal"/>
      </w:pPr>
      <w:r w:rsidRPr="00F13A5E">
        <w:rPr>
          <w:lang w:val="en-GB"/>
        </w:rPr>
        <w:lastRenderedPageBreak/>
        <w:t>ADD</w:t>
      </w:r>
      <w:r w:rsidRPr="000471D0">
        <w:tab/>
      </w:r>
      <w:r w:rsidRPr="00F13A5E">
        <w:rPr>
          <w:lang w:val="en-GB"/>
        </w:rPr>
        <w:t>EUR</w:t>
      </w:r>
      <w:r w:rsidRPr="000471D0">
        <w:t>/16</w:t>
      </w:r>
      <w:r w:rsidRPr="00F13A5E">
        <w:rPr>
          <w:lang w:val="en-GB"/>
        </w:rPr>
        <w:t>A</w:t>
      </w:r>
      <w:r w:rsidRPr="000471D0">
        <w:t>13</w:t>
      </w:r>
      <w:r w:rsidRPr="00F13A5E">
        <w:rPr>
          <w:lang w:val="en-GB"/>
        </w:rPr>
        <w:t>A</w:t>
      </w:r>
      <w:r w:rsidRPr="000471D0">
        <w:t>1/6</w:t>
      </w:r>
      <w:r w:rsidRPr="000471D0">
        <w:rPr>
          <w:vanish/>
          <w:color w:val="7F7F7F" w:themeColor="text1" w:themeTint="80"/>
          <w:vertAlign w:val="superscript"/>
        </w:rPr>
        <w:t>#49920</w:t>
      </w:r>
    </w:p>
    <w:p w14:paraId="32729D25" w14:textId="3E3D88E3" w:rsidR="00126888" w:rsidRPr="000471D0" w:rsidRDefault="00126888" w:rsidP="00126888">
      <w:pPr>
        <w:pStyle w:val="ResNo"/>
      </w:pPr>
      <w:r w:rsidRPr="00B24A7E">
        <w:t>ПРОЕКТ</w:t>
      </w:r>
      <w:r w:rsidRPr="000471D0">
        <w:t xml:space="preserve"> </w:t>
      </w:r>
      <w:r w:rsidRPr="00B24A7E">
        <w:t>НОВОЙ</w:t>
      </w:r>
      <w:r w:rsidRPr="000471D0">
        <w:t xml:space="preserve"> </w:t>
      </w:r>
      <w:r w:rsidRPr="00B24A7E">
        <w:t>РЕЗОЛЮЦИИ</w:t>
      </w:r>
      <w:r w:rsidRPr="000471D0">
        <w:t xml:space="preserve"> [</w:t>
      </w:r>
      <w:r w:rsidR="007F4C1B" w:rsidRPr="007F4C1B">
        <w:rPr>
          <w:lang w:val="en-GB"/>
        </w:rPr>
        <w:t>eur</w:t>
      </w:r>
      <w:r w:rsidR="007F4C1B" w:rsidRPr="000471D0">
        <w:t>-</w:t>
      </w:r>
      <w:r w:rsidRPr="00F13A5E">
        <w:rPr>
          <w:lang w:val="en-GB"/>
        </w:rPr>
        <w:t>A</w:t>
      </w:r>
      <w:r w:rsidRPr="000471D0">
        <w:t>113-</w:t>
      </w:r>
      <w:r w:rsidRPr="00F13A5E">
        <w:rPr>
          <w:lang w:val="en-GB"/>
        </w:rPr>
        <w:t>IMT</w:t>
      </w:r>
      <w:r w:rsidRPr="000471D0">
        <w:t xml:space="preserve"> 26 </w:t>
      </w:r>
      <w:r w:rsidRPr="00F13A5E">
        <w:rPr>
          <w:lang w:val="en-GB"/>
        </w:rPr>
        <w:t>GHZ</w:t>
      </w:r>
      <w:r w:rsidRPr="000471D0">
        <w:t>] (</w:t>
      </w:r>
      <w:r w:rsidRPr="00B24A7E">
        <w:t>ВКР</w:t>
      </w:r>
      <w:r w:rsidRPr="000471D0">
        <w:noBreakHyphen/>
        <w:t>19)</w:t>
      </w:r>
    </w:p>
    <w:p w14:paraId="72035733" w14:textId="77777777" w:rsidR="00126888" w:rsidRPr="00B24A7E" w:rsidRDefault="00126888" w:rsidP="00126888">
      <w:pPr>
        <w:pStyle w:val="Restitle"/>
        <w:rPr>
          <w:lang w:eastAsia="ja-JP"/>
        </w:rPr>
      </w:pPr>
      <w:r w:rsidRPr="00B24A7E">
        <w:rPr>
          <w:lang w:eastAsia="ja-JP"/>
        </w:rPr>
        <w:t xml:space="preserve">Международная подвижная электросвязь </w:t>
      </w:r>
      <w:r w:rsidRPr="00B24A7E">
        <w:rPr>
          <w:lang w:eastAsia="ja-JP"/>
        </w:rPr>
        <w:br/>
        <w:t>в полосе частот 24,25−27,5 ГГц</w:t>
      </w:r>
    </w:p>
    <w:p w14:paraId="053539AA" w14:textId="77777777" w:rsidR="00126888" w:rsidRPr="00B24A7E" w:rsidRDefault="00126888" w:rsidP="00126888">
      <w:pPr>
        <w:pStyle w:val="Normalaftertitle0"/>
        <w:keepNext/>
      </w:pPr>
      <w:r w:rsidRPr="00B24A7E">
        <w:t>Всемирная конференция радиосвязи (Шарм-эль-Шейх, 2019 г.),</w:t>
      </w:r>
    </w:p>
    <w:p w14:paraId="65F1E53B" w14:textId="77777777" w:rsidR="00126888" w:rsidRPr="00B24A7E" w:rsidRDefault="00126888" w:rsidP="00126888">
      <w:pPr>
        <w:pStyle w:val="Call"/>
      </w:pPr>
      <w:r w:rsidRPr="00B24A7E">
        <w:t>учитывая</w:t>
      </w:r>
      <w:r w:rsidRPr="00B24A7E">
        <w:rPr>
          <w:i w:val="0"/>
          <w:iCs/>
        </w:rPr>
        <w:t>,</w:t>
      </w:r>
    </w:p>
    <w:p w14:paraId="268A059D" w14:textId="5F9422D1" w:rsidR="00126888" w:rsidRPr="00B24A7E" w:rsidRDefault="00126888" w:rsidP="00126888">
      <w:r w:rsidRPr="00B24A7E">
        <w:rPr>
          <w:i/>
          <w:iCs/>
        </w:rPr>
        <w:t>a)</w:t>
      </w:r>
      <w:r w:rsidRPr="00B24A7E">
        <w:tab/>
        <w:t>что Международная подвижная электросвязь (IMT), включая IMT</w:t>
      </w:r>
      <w:r w:rsidR="00B25BBD">
        <w:noBreakHyphen/>
      </w:r>
      <w:r w:rsidRPr="00B24A7E">
        <w:t>2000, IMT-Advanced и IMT</w:t>
      </w:r>
      <w:r w:rsidRPr="00B24A7E">
        <w:noBreakHyphen/>
        <w:t>2020, предназначена для предоставления услуг электросвязи во всемирном масштабе, независимо от местоположения и типа сети или оконечного устройства;</w:t>
      </w:r>
    </w:p>
    <w:p w14:paraId="3B75CC71" w14:textId="4A726D33" w:rsidR="00126888" w:rsidRDefault="00B25BBD" w:rsidP="00126888">
      <w:r>
        <w:rPr>
          <w:i/>
          <w:iCs/>
          <w:lang w:val="en-US"/>
        </w:rPr>
        <w:t>b</w:t>
      </w:r>
      <w:r w:rsidR="00126888" w:rsidRPr="00B24A7E">
        <w:rPr>
          <w:i/>
          <w:iCs/>
        </w:rPr>
        <w:t>)</w:t>
      </w:r>
      <w:r w:rsidR="00126888" w:rsidRPr="00B24A7E">
        <w:tab/>
        <w:t>что</w:t>
      </w:r>
      <w:r w:rsidR="001C6F5F">
        <w:t xml:space="preserve"> крайне</w:t>
      </w:r>
      <w:r w:rsidR="00126888" w:rsidRPr="00B24A7E">
        <w:t xml:space="preserve"> желательно согласование на всемирном уровне полос частот </w:t>
      </w:r>
      <w:r w:rsidR="001C6F5F">
        <w:t xml:space="preserve">и планов размещений </w:t>
      </w:r>
      <w:r w:rsidR="00126888" w:rsidRPr="00B24A7E">
        <w:t xml:space="preserve">для IMT в целях обеспечения глобального роуминга и преимуществ экономии от масштаба; </w:t>
      </w:r>
    </w:p>
    <w:p w14:paraId="0E447017" w14:textId="3856CF73" w:rsidR="00B25BBD" w:rsidRPr="00B24A7E" w:rsidRDefault="00B25BBD" w:rsidP="00126888">
      <w:r>
        <w:rPr>
          <w:i/>
          <w:iCs/>
          <w:lang w:val="en-US" w:eastAsia="ko-KR"/>
        </w:rPr>
        <w:t>c</w:t>
      </w:r>
      <w:r w:rsidRPr="00B24A7E">
        <w:rPr>
          <w:i/>
          <w:iCs/>
        </w:rPr>
        <w:t>)</w:t>
      </w:r>
      <w:r>
        <w:rPr>
          <w:i/>
          <w:iCs/>
        </w:rPr>
        <w:tab/>
      </w:r>
      <w:r w:rsidRPr="00B25BBD">
        <w:t>что для выполнения задач, определенных в Рекомендации МСЭ</w:t>
      </w:r>
      <w:r w:rsidRPr="00B25BBD">
        <w:noBreakHyphen/>
        <w:t>R M.2083, существенное значение имеет своевременное наличие достаточного объема спектра и поддерживающих регламентарных положений;</w:t>
      </w:r>
    </w:p>
    <w:p w14:paraId="3130EACF" w14:textId="3AFC2FD4" w:rsidR="00126888" w:rsidRPr="00B24A7E" w:rsidRDefault="00B25BBD" w:rsidP="00126888">
      <w:pPr>
        <w:rPr>
          <w:lang w:eastAsia="nl-NL"/>
        </w:rPr>
      </w:pPr>
      <w:r>
        <w:rPr>
          <w:i/>
          <w:iCs/>
          <w:lang w:val="en-US" w:eastAsia="ko-KR"/>
        </w:rPr>
        <w:t>d</w:t>
      </w:r>
      <w:r w:rsidR="00126888" w:rsidRPr="00B24A7E">
        <w:rPr>
          <w:i/>
          <w:iCs/>
        </w:rPr>
        <w:t>)</w:t>
      </w:r>
      <w:r w:rsidR="00126888" w:rsidRPr="00B24A7E">
        <w:tab/>
        <w:t xml:space="preserve">что в настоящее время развитие систем </w:t>
      </w:r>
      <w:r w:rsidR="00126888" w:rsidRPr="00B24A7E">
        <w:rPr>
          <w:lang w:eastAsia="ko-KR"/>
        </w:rPr>
        <w:t xml:space="preserve">IMT предусматривает обеспечение разнообразных сценариев использования и применений, таких как </w:t>
      </w:r>
      <w:r w:rsidR="00126888" w:rsidRPr="00B24A7E">
        <w:rPr>
          <w:color w:val="000000"/>
        </w:rPr>
        <w:t>усовершенствованная подвижная широкополосная связь, интенсивный межмашинный обмен и сверхнадежная передача данных с малой задержкой</w:t>
      </w:r>
      <w:r w:rsidR="00126888" w:rsidRPr="00B24A7E">
        <w:rPr>
          <w:lang w:eastAsia="ko-KR"/>
        </w:rPr>
        <w:t xml:space="preserve">; </w:t>
      </w:r>
    </w:p>
    <w:p w14:paraId="3CACE649" w14:textId="326B9432" w:rsidR="00126888" w:rsidRPr="00B24A7E" w:rsidRDefault="00B25BBD" w:rsidP="00126888">
      <w:r>
        <w:rPr>
          <w:i/>
          <w:lang w:val="en-US"/>
        </w:rPr>
        <w:t>e</w:t>
      </w:r>
      <w:r w:rsidR="00126888" w:rsidRPr="00B24A7E">
        <w:rPr>
          <w:i/>
        </w:rPr>
        <w:t>)</w:t>
      </w:r>
      <w:r w:rsidR="00126888" w:rsidRPr="00B24A7E">
        <w:tab/>
        <w:t>что для применений IMT со сверхмалой задержкой и очень высокой скоростью передачи потребуются бóльшие непрерывные блоки спектра, чем имеющиеся в полосах частот, которые в настоящее время определены для использования администрациями, желающими внедрить IMT;</w:t>
      </w:r>
    </w:p>
    <w:p w14:paraId="500B4540" w14:textId="234BD05A" w:rsidR="00126888" w:rsidRPr="00B24A7E" w:rsidRDefault="00B25BBD" w:rsidP="00126888">
      <w:r>
        <w:rPr>
          <w:i/>
          <w:lang w:val="en-US"/>
        </w:rPr>
        <w:t>f</w:t>
      </w:r>
      <w:r w:rsidR="00126888" w:rsidRPr="00B24A7E">
        <w:rPr>
          <w:i/>
        </w:rPr>
        <w:t>)</w:t>
      </w:r>
      <w:r w:rsidR="00126888" w:rsidRPr="00B24A7E">
        <w:tab/>
        <w:t xml:space="preserve">что свойства полос верхних частот, такие как более короткая длина волны, позволят эффективнее использовать </w:t>
      </w:r>
      <w:r w:rsidR="00126888" w:rsidRPr="00CB0687">
        <w:t>усовершенствованные антенные системы</w:t>
      </w:r>
      <w:r w:rsidR="001C6F5F">
        <w:t xml:space="preserve">, в том числе с многоканальным входом и выходом </w:t>
      </w:r>
      <w:r w:rsidR="007805A4" w:rsidRPr="007805A4">
        <w:t>(</w:t>
      </w:r>
      <w:r w:rsidR="00126888" w:rsidRPr="00B24A7E">
        <w:t>MIMO</w:t>
      </w:r>
      <w:r w:rsidR="007805A4" w:rsidRPr="007805A4">
        <w:t>)</w:t>
      </w:r>
      <w:r w:rsidR="00126888" w:rsidRPr="00B24A7E">
        <w:t xml:space="preserve"> и методы формирования лучей, при обеспечении усовершенствованной широкополосной связи;</w:t>
      </w:r>
    </w:p>
    <w:p w14:paraId="6F795EFD" w14:textId="39090469" w:rsidR="00126888" w:rsidRPr="00B24A7E" w:rsidRDefault="007805A4" w:rsidP="00126888">
      <w:r>
        <w:rPr>
          <w:i/>
          <w:iCs/>
          <w:lang w:val="en-US"/>
        </w:rPr>
        <w:t>g</w:t>
      </w:r>
      <w:r w:rsidR="00126888" w:rsidRPr="00B24A7E">
        <w:rPr>
          <w:i/>
          <w:iCs/>
        </w:rPr>
        <w:t>)</w:t>
      </w:r>
      <w:r w:rsidR="00126888" w:rsidRPr="00B24A7E">
        <w:tab/>
        <w:t>что МСЭ</w:t>
      </w:r>
      <w:r w:rsidR="00126888" w:rsidRPr="00B24A7E">
        <w:noBreakHyphen/>
        <w:t>R провел в рамках подготовки ВКР</w:t>
      </w:r>
      <w:r w:rsidR="00126888" w:rsidRPr="00B24A7E">
        <w:noBreakHyphen/>
        <w:t>19 исследования совместного использования частот и совместимости со службами, имеющими распределения в полос</w:t>
      </w:r>
      <w:r w:rsidR="00EF16EE">
        <w:t>ах</w:t>
      </w:r>
      <w:r w:rsidR="00126888" w:rsidRPr="00B24A7E">
        <w:t xml:space="preserve"> частот </w:t>
      </w:r>
      <w:r w:rsidR="00EF16EE">
        <w:t xml:space="preserve">23,6−24,0 ГГц и </w:t>
      </w:r>
      <w:r w:rsidR="00126888" w:rsidRPr="00B24A7E">
        <w:t>24,25−27,5 ГГц, на основании характеристик, имеющихся на тот момент времени;</w:t>
      </w:r>
    </w:p>
    <w:p w14:paraId="1E3DF1B2" w14:textId="53BFD10E" w:rsidR="00126888" w:rsidRPr="00B24A7E" w:rsidRDefault="00423003" w:rsidP="00126888">
      <w:pPr>
        <w:rPr>
          <w:rFonts w:asciiTheme="majorBidi" w:hAnsiTheme="majorBidi" w:cstheme="majorBidi"/>
        </w:rPr>
      </w:pPr>
      <w:r>
        <w:rPr>
          <w:i/>
          <w:lang w:val="en-US"/>
        </w:rPr>
        <w:t>h</w:t>
      </w:r>
      <w:r w:rsidR="00126888" w:rsidRPr="00B24A7E">
        <w:rPr>
          <w:i/>
        </w:rPr>
        <w:t>)</w:t>
      </w:r>
      <w:r w:rsidR="00126888" w:rsidRPr="00B24A7E">
        <w:tab/>
        <w:t>что определение для IMT полос частот, распределенных подвижной службе на равной первичной основе, может изменить ситуацию совместного использования частот в части применений служб, которым эта полоса частот уже распределена, и может потребовать дополнительных мер регламентарного характера</w:t>
      </w:r>
      <w:r w:rsidR="00126888" w:rsidRPr="00B24A7E">
        <w:rPr>
          <w:rFonts w:asciiTheme="majorBidi" w:hAnsiTheme="majorBidi" w:cstheme="majorBidi"/>
        </w:rPr>
        <w:t>;</w:t>
      </w:r>
    </w:p>
    <w:p w14:paraId="41206BBC" w14:textId="77388455" w:rsidR="00126888" w:rsidRPr="00B24A7E" w:rsidRDefault="00423003" w:rsidP="00126888">
      <w:proofErr w:type="spellStart"/>
      <w:r>
        <w:rPr>
          <w:rFonts w:eastAsia="MS Mincho"/>
          <w:i/>
          <w:lang w:val="en-US" w:eastAsia="ja-JP"/>
        </w:rPr>
        <w:t>i</w:t>
      </w:r>
      <w:proofErr w:type="spellEnd"/>
      <w:r w:rsidR="00126888" w:rsidRPr="00B24A7E">
        <w:rPr>
          <w:rFonts w:eastAsia="MS Mincho"/>
          <w:i/>
          <w:lang w:eastAsia="ja-JP"/>
        </w:rPr>
        <w:t>)</w:t>
      </w:r>
      <w:r w:rsidR="00126888" w:rsidRPr="00B24A7E">
        <w:rPr>
          <w:rFonts w:eastAsia="MS Mincho"/>
          <w:lang w:eastAsia="ja-JP"/>
        </w:rPr>
        <w:tab/>
        <w:t xml:space="preserve">что </w:t>
      </w:r>
      <w:r w:rsidR="00126888" w:rsidRPr="00B24A7E">
        <w:t>при рассмотрении полос частот для возможных дополнительных распределений какой-либо службе необходимо обеспечивать защиту существующих служб и возможность их постоянного развития</w:t>
      </w:r>
      <w:r w:rsidR="00126888" w:rsidRPr="00B24A7E">
        <w:rPr>
          <w:rFonts w:eastAsia="MS Mincho"/>
        </w:rPr>
        <w:t xml:space="preserve">; </w:t>
      </w:r>
    </w:p>
    <w:p w14:paraId="75CEE734" w14:textId="31CCF849" w:rsidR="00126888" w:rsidRPr="00B24A7E" w:rsidRDefault="00423003" w:rsidP="00126888">
      <w:r>
        <w:rPr>
          <w:i/>
          <w:iCs/>
          <w:lang w:val="en-US"/>
        </w:rPr>
        <w:t>j</w:t>
      </w:r>
      <w:r w:rsidR="00126888" w:rsidRPr="00B24A7E">
        <w:rPr>
          <w:i/>
          <w:iCs/>
        </w:rPr>
        <w:t>)</w:t>
      </w:r>
      <w:r w:rsidR="00126888" w:rsidRPr="00B24A7E">
        <w:tab/>
        <w:t>что угол места при наведении главного луча (электрическом и механическом) должен быть обычно ниже горизонта для базовых станций вне помещения;</w:t>
      </w:r>
    </w:p>
    <w:p w14:paraId="1FB8F429" w14:textId="703A6FA9" w:rsidR="00126888" w:rsidRPr="00B24A7E" w:rsidRDefault="00423003" w:rsidP="00126888">
      <w:r>
        <w:rPr>
          <w:i/>
          <w:iCs/>
          <w:lang w:val="en-US"/>
        </w:rPr>
        <w:t>k</w:t>
      </w:r>
      <w:r w:rsidR="00126888" w:rsidRPr="00B24A7E">
        <w:rPr>
          <w:i/>
          <w:iCs/>
        </w:rPr>
        <w:t>)</w:t>
      </w:r>
      <w:r w:rsidR="00126888" w:rsidRPr="00B24A7E">
        <w:tab/>
        <w:t xml:space="preserve">что в </w:t>
      </w:r>
      <w:r w:rsidR="00126888" w:rsidRPr="00B24A7E">
        <w:rPr>
          <w:color w:val="000000"/>
        </w:rPr>
        <w:t xml:space="preserve">исследованиях совместного использования частот предполагается, что </w:t>
      </w:r>
      <w:r w:rsidR="00126888" w:rsidRPr="00B24A7E">
        <w:t xml:space="preserve">покрытие точек доступа вне помещения достигается при развертывании базовых станций, поддерживающих связь с терминалами на земле и весьма ограниченным количеством терминалов внутри помещения с </w:t>
      </w:r>
      <w:r w:rsidR="00126888" w:rsidRPr="00B24A7E">
        <w:rPr>
          <w:color w:val="000000"/>
        </w:rPr>
        <w:t>положительным углом места</w:t>
      </w:r>
      <w:r w:rsidR="00126888" w:rsidRPr="00B24A7E">
        <w:t xml:space="preserve">, и в результате угол места главного луча базовых станций вне помещения обычно ниже горизонта, и таким образом имеет </w:t>
      </w:r>
      <w:r w:rsidR="00126888" w:rsidRPr="00B24A7E">
        <w:rPr>
          <w:color w:val="000000"/>
        </w:rPr>
        <w:t>высокую избирательность в направлении спутников,</w:t>
      </w:r>
    </w:p>
    <w:p w14:paraId="157B99AC" w14:textId="77777777" w:rsidR="00126888" w:rsidRPr="00B24A7E" w:rsidRDefault="00126888" w:rsidP="00126888">
      <w:pPr>
        <w:pStyle w:val="Call"/>
      </w:pPr>
      <w:r w:rsidRPr="00B24A7E">
        <w:lastRenderedPageBreak/>
        <w:t>отмечая</w:t>
      </w:r>
    </w:p>
    <w:p w14:paraId="41C3079E" w14:textId="77777777" w:rsidR="00126888" w:rsidRPr="00B24A7E" w:rsidRDefault="00126888" w:rsidP="00126888">
      <w:pPr>
        <w:rPr>
          <w:rFonts w:eastAsia="???"/>
        </w:rPr>
      </w:pPr>
      <w:r w:rsidRPr="00B24A7E">
        <w:rPr>
          <w:rFonts w:eastAsia="???"/>
        </w:rPr>
        <w:t>Рекомендацию МСЭ</w:t>
      </w:r>
      <w:r w:rsidRPr="00B24A7E">
        <w:rPr>
          <w:rFonts w:eastAsia="???"/>
        </w:rPr>
        <w:noBreakHyphen/>
        <w:t>R M.2083, в которой изложена концепция IMT − "Основы и общие задачи будущего развития IMT на период до 2020 года и далее",</w:t>
      </w:r>
    </w:p>
    <w:p w14:paraId="720811B6" w14:textId="77777777" w:rsidR="00126888" w:rsidRPr="00B24A7E" w:rsidRDefault="00126888" w:rsidP="00126888">
      <w:pPr>
        <w:pStyle w:val="Call"/>
        <w:rPr>
          <w:i w:val="0"/>
          <w:iCs/>
        </w:rPr>
      </w:pPr>
      <w:r w:rsidRPr="00B24A7E">
        <w:t>признавая</w:t>
      </w:r>
      <w:r w:rsidRPr="00B24A7E">
        <w:rPr>
          <w:i w:val="0"/>
          <w:iCs/>
        </w:rPr>
        <w:t>,</w:t>
      </w:r>
    </w:p>
    <w:p w14:paraId="3A9C60BD" w14:textId="77777777" w:rsidR="00126888" w:rsidRPr="00B24A7E" w:rsidDel="00986CEA" w:rsidRDefault="00126888" w:rsidP="00126888">
      <w:pPr>
        <w:rPr>
          <w:rFonts w:eastAsia="???"/>
          <w:iCs/>
        </w:rPr>
      </w:pPr>
      <w:r w:rsidRPr="00B24A7E">
        <w:rPr>
          <w:rFonts w:eastAsia="???"/>
          <w:i/>
          <w:iCs/>
        </w:rPr>
        <w:t>a</w:t>
      </w:r>
      <w:r w:rsidRPr="00B24A7E" w:rsidDel="00986CEA">
        <w:rPr>
          <w:rFonts w:eastAsia="???"/>
          <w:i/>
          <w:iCs/>
        </w:rPr>
        <w:t>)</w:t>
      </w:r>
      <w:r w:rsidRPr="00B24A7E" w:rsidDel="00986CEA">
        <w:rPr>
          <w:rFonts w:eastAsia="???"/>
        </w:rPr>
        <w:tab/>
      </w:r>
      <w:r w:rsidRPr="00B24A7E" w:rsidDel="00986CEA">
        <w:t>что определение какой-либо полосы частот для IMT не означает установления приоритета в Регламенте радиосвязи и не препятствует использованию этой полосы частот любым применением служб, которым она распределена</w:t>
      </w:r>
      <w:r w:rsidRPr="00B24A7E">
        <w:t>;</w:t>
      </w:r>
    </w:p>
    <w:p w14:paraId="2BC8ED3F" w14:textId="3833AFFD" w:rsidR="00126888" w:rsidRPr="00B24A7E" w:rsidRDefault="00126888" w:rsidP="00126888">
      <w:pPr>
        <w:rPr>
          <w:lang w:eastAsia="nl-NL"/>
        </w:rPr>
      </w:pPr>
      <w:r w:rsidRPr="00B24A7E">
        <w:rPr>
          <w:i/>
        </w:rPr>
        <w:t>b)</w:t>
      </w:r>
      <w:r w:rsidRPr="00B24A7E">
        <w:tab/>
        <w:t>что в Резолюции </w:t>
      </w:r>
      <w:r w:rsidRPr="00B24A7E">
        <w:rPr>
          <w:b/>
        </w:rPr>
        <w:t>750 (Пересм. ВКР</w:t>
      </w:r>
      <w:r w:rsidRPr="00B24A7E">
        <w:rPr>
          <w:b/>
        </w:rPr>
        <w:noBreakHyphen/>
        <w:t>19)</w:t>
      </w:r>
      <w:r w:rsidRPr="00B24A7E">
        <w:rPr>
          <w:bCs/>
        </w:rPr>
        <w:t xml:space="preserve"> установлены</w:t>
      </w:r>
      <w:r w:rsidRPr="00B24A7E">
        <w:t xml:space="preserve"> предельные уровни нежелательных излучений в полосе частот 23,6−24 ГГц от базовых станций IMT и подвижных станций IMT в полосе частот 24,25–27,5 ГГц;</w:t>
      </w:r>
    </w:p>
    <w:p w14:paraId="50B307DB" w14:textId="00B2DC45" w:rsidR="00126888" w:rsidRDefault="00126888" w:rsidP="00126888">
      <w:r w:rsidRPr="00B24A7E">
        <w:rPr>
          <w:i/>
        </w:rPr>
        <w:t>c)</w:t>
      </w:r>
      <w:r w:rsidRPr="00B24A7E">
        <w:tab/>
        <w:t>что предельные уровни побочных излучений, указанные в Рекомендации МСЭ</w:t>
      </w:r>
      <w:r w:rsidRPr="00B24A7E">
        <w:noBreakHyphen/>
        <w:t>R SM.329 для категории B (</w:t>
      </w:r>
      <w:r w:rsidR="009E27BA">
        <w:t>–</w:t>
      </w:r>
      <w:r w:rsidRPr="00B24A7E">
        <w:t xml:space="preserve">60 дБ(Вт/МГц)), являются достаточными для защиты ССИЗ (пассивной) </w:t>
      </w:r>
      <w:r w:rsidR="00423003">
        <w:t xml:space="preserve">в полосах </w:t>
      </w:r>
      <w:r w:rsidR="00423003" w:rsidRPr="00423003">
        <w:t>50</w:t>
      </w:r>
      <w:r w:rsidR="00423003">
        <w:t>,</w:t>
      </w:r>
      <w:r w:rsidR="00423003" w:rsidRPr="00423003">
        <w:t>2</w:t>
      </w:r>
      <w:r w:rsidR="00423003">
        <w:t>−</w:t>
      </w:r>
      <w:r w:rsidR="00423003" w:rsidRPr="00423003">
        <w:t>50</w:t>
      </w:r>
      <w:r w:rsidR="00423003">
        <w:t>,</w:t>
      </w:r>
      <w:r w:rsidR="00423003" w:rsidRPr="00423003">
        <w:t>4</w:t>
      </w:r>
      <w:r w:rsidR="00423003">
        <w:t> ГГц</w:t>
      </w:r>
      <w:r w:rsidR="00423003" w:rsidRPr="00423003">
        <w:t xml:space="preserve"> </w:t>
      </w:r>
      <w:r w:rsidR="00423003">
        <w:t>и</w:t>
      </w:r>
      <w:r w:rsidR="00423003" w:rsidRPr="00423003">
        <w:t xml:space="preserve"> 52</w:t>
      </w:r>
      <w:r w:rsidR="00423003">
        <w:t>,</w:t>
      </w:r>
      <w:r w:rsidR="00423003" w:rsidRPr="00423003">
        <w:t>6</w:t>
      </w:r>
      <w:r w:rsidR="00423003">
        <w:t>−</w:t>
      </w:r>
      <w:r w:rsidR="00423003" w:rsidRPr="00423003">
        <w:t>54</w:t>
      </w:r>
      <w:r w:rsidR="00423003">
        <w:t>,</w:t>
      </w:r>
      <w:r w:rsidR="00423003" w:rsidRPr="00423003">
        <w:t>25</w:t>
      </w:r>
      <w:r w:rsidR="00423003">
        <w:t xml:space="preserve"> ГГц </w:t>
      </w:r>
      <w:r w:rsidRPr="00B24A7E">
        <w:t>от излучений второй гармоники базовых станций IMT</w:t>
      </w:r>
      <w:r w:rsidRPr="00B24A7E">
        <w:rPr>
          <w:lang w:eastAsia="fr-FR"/>
        </w:rPr>
        <w:t xml:space="preserve"> </w:t>
      </w:r>
      <w:r w:rsidRPr="00B24A7E">
        <w:t>в полосе частот 24,25−27,5 ГГц</w:t>
      </w:r>
      <w:r w:rsidR="00357D37">
        <w:t>;</w:t>
      </w:r>
    </w:p>
    <w:p w14:paraId="1349EC38" w14:textId="7B3D3FF6" w:rsidR="00592000" w:rsidRPr="00592000" w:rsidRDefault="00357D37" w:rsidP="00357D37">
      <w:r w:rsidRPr="00357D37">
        <w:rPr>
          <w:i/>
          <w:iCs/>
          <w:lang w:val="en-GB"/>
        </w:rPr>
        <w:t>d</w:t>
      </w:r>
      <w:r w:rsidRPr="00592000">
        <w:rPr>
          <w:i/>
          <w:iCs/>
        </w:rPr>
        <w:t>)</w:t>
      </w:r>
      <w:r w:rsidRPr="00592000">
        <w:tab/>
      </w:r>
      <w:r w:rsidR="00592000" w:rsidRPr="00592000">
        <w:t xml:space="preserve">что, как показывают исследования </w:t>
      </w:r>
      <w:r w:rsidR="00592000">
        <w:t xml:space="preserve">совместного использования частот </w:t>
      </w:r>
      <w:r w:rsidR="00CB2749" w:rsidRPr="00CB2749">
        <w:rPr>
          <w:lang w:val="en-GB"/>
        </w:rPr>
        <w:t>IMT</w:t>
      </w:r>
      <w:r w:rsidR="00CB2749" w:rsidRPr="00CB2749">
        <w:t xml:space="preserve"> </w:t>
      </w:r>
      <w:r w:rsidR="00592000" w:rsidRPr="00592000">
        <w:t>и спутниковой служб</w:t>
      </w:r>
      <w:r w:rsidR="00592000">
        <w:t>ой</w:t>
      </w:r>
      <w:r w:rsidR="00592000" w:rsidRPr="00592000">
        <w:t xml:space="preserve"> исследования Земли или служб</w:t>
      </w:r>
      <w:r w:rsidR="00592000">
        <w:t>ой</w:t>
      </w:r>
      <w:r w:rsidR="00592000" w:rsidRPr="00592000">
        <w:t xml:space="preserve"> космических исследований, при установке плотности э.и.и.м.</w:t>
      </w:r>
      <w:r w:rsidR="00592000">
        <w:t xml:space="preserve"> БС </w:t>
      </w:r>
      <w:r w:rsidR="00592000" w:rsidRPr="00592000">
        <w:rPr>
          <w:lang w:val="en-GB"/>
        </w:rPr>
        <w:t>IMT</w:t>
      </w:r>
      <w:r w:rsidR="00592000" w:rsidRPr="00592000">
        <w:t xml:space="preserve"> на уровне 48</w:t>
      </w:r>
      <w:r w:rsidR="00592000" w:rsidRPr="00592000">
        <w:rPr>
          <w:lang w:val="en-GB"/>
        </w:rPr>
        <w:t> </w:t>
      </w:r>
      <w:r w:rsidR="00592000" w:rsidRPr="00592000">
        <w:t>дБм/200</w:t>
      </w:r>
      <w:r w:rsidR="00592000" w:rsidRPr="00592000">
        <w:rPr>
          <w:lang w:val="en-GB"/>
        </w:rPr>
        <w:t> </w:t>
      </w:r>
      <w:r w:rsidR="00592000" w:rsidRPr="00592000">
        <w:t xml:space="preserve">МГц может потребоваться расстояние </w:t>
      </w:r>
      <w:r w:rsidR="00592000">
        <w:t xml:space="preserve">разноса в </w:t>
      </w:r>
      <w:r w:rsidR="00592000" w:rsidRPr="00592000">
        <w:t xml:space="preserve">7 км между БС </w:t>
      </w:r>
      <w:r w:rsidR="00592000" w:rsidRPr="00592000">
        <w:rPr>
          <w:lang w:val="en-GB"/>
        </w:rPr>
        <w:t>IMT</w:t>
      </w:r>
      <w:r w:rsidR="00592000" w:rsidRPr="00592000">
        <w:t xml:space="preserve"> </w:t>
      </w:r>
      <w:r w:rsidR="00592000">
        <w:t xml:space="preserve">и </w:t>
      </w:r>
      <w:r w:rsidR="00592000" w:rsidRPr="00592000">
        <w:t xml:space="preserve">земными станциями спутниковой службы исследования Земли и </w:t>
      </w:r>
      <w:r w:rsidR="00592000">
        <w:t xml:space="preserve">в </w:t>
      </w:r>
      <w:r w:rsidR="00592000" w:rsidRPr="00592000">
        <w:t xml:space="preserve">92 км между БС </w:t>
      </w:r>
      <w:r w:rsidR="00592000" w:rsidRPr="00592000">
        <w:rPr>
          <w:lang w:val="en-GB"/>
        </w:rPr>
        <w:t>IMT</w:t>
      </w:r>
      <w:r w:rsidR="00592000" w:rsidRPr="00592000">
        <w:t xml:space="preserve"> и земными станциями службы космическ</w:t>
      </w:r>
      <w:r w:rsidR="00592000">
        <w:t>их</w:t>
      </w:r>
      <w:r w:rsidR="00592000" w:rsidRPr="00592000">
        <w:t xml:space="preserve"> исследовани</w:t>
      </w:r>
      <w:r w:rsidR="00592000">
        <w:t>й</w:t>
      </w:r>
      <w:r w:rsidR="00592000" w:rsidRPr="00592000">
        <w:t>;</w:t>
      </w:r>
    </w:p>
    <w:p w14:paraId="79A7453F" w14:textId="12F367B0" w:rsidR="00357D37" w:rsidRPr="00357D37" w:rsidRDefault="00357D37" w:rsidP="00126888">
      <w:r w:rsidRPr="00357D37">
        <w:rPr>
          <w:i/>
          <w:iCs/>
          <w:lang w:val="en-GB"/>
        </w:rPr>
        <w:t>e</w:t>
      </w:r>
      <w:r w:rsidRPr="00F13A5E">
        <w:rPr>
          <w:i/>
          <w:iCs/>
        </w:rPr>
        <w:t>)</w:t>
      </w:r>
      <w:r w:rsidRPr="00F13A5E">
        <w:rPr>
          <w:iCs/>
        </w:rPr>
        <w:tab/>
      </w:r>
      <w:r>
        <w:rPr>
          <w:iCs/>
        </w:rPr>
        <w:t>Резолюцию</w:t>
      </w:r>
      <w:r w:rsidRPr="00F13A5E">
        <w:rPr>
          <w:iCs/>
        </w:rPr>
        <w:t xml:space="preserve"> </w:t>
      </w:r>
      <w:r w:rsidRPr="00F13A5E">
        <w:rPr>
          <w:b/>
          <w:iCs/>
        </w:rPr>
        <w:t>176 (</w:t>
      </w:r>
      <w:r>
        <w:rPr>
          <w:b/>
          <w:iCs/>
        </w:rPr>
        <w:t>Пересм</w:t>
      </w:r>
      <w:r w:rsidRPr="00F13A5E">
        <w:rPr>
          <w:b/>
          <w:iCs/>
        </w:rPr>
        <w:t xml:space="preserve">. </w:t>
      </w:r>
      <w:r>
        <w:rPr>
          <w:b/>
          <w:iCs/>
        </w:rPr>
        <w:t>Дубай</w:t>
      </w:r>
      <w:r w:rsidRPr="00F13A5E">
        <w:rPr>
          <w:b/>
          <w:iCs/>
        </w:rPr>
        <w:t>, 2018</w:t>
      </w:r>
      <w:r w:rsidRPr="00357D37">
        <w:rPr>
          <w:b/>
          <w:iCs/>
          <w:lang w:val="en-GB"/>
        </w:rPr>
        <w:t> </w:t>
      </w:r>
      <w:r>
        <w:rPr>
          <w:b/>
          <w:iCs/>
        </w:rPr>
        <w:t>г</w:t>
      </w:r>
      <w:r w:rsidRPr="00F13A5E">
        <w:rPr>
          <w:b/>
          <w:iCs/>
        </w:rPr>
        <w:t>.)</w:t>
      </w:r>
      <w:r w:rsidRPr="00F13A5E">
        <w:rPr>
          <w:iCs/>
        </w:rPr>
        <w:t xml:space="preserve"> </w:t>
      </w:r>
      <w:r>
        <w:rPr>
          <w:iCs/>
        </w:rPr>
        <w:t>Полномочной</w:t>
      </w:r>
      <w:r w:rsidRPr="00357D37">
        <w:rPr>
          <w:iCs/>
        </w:rPr>
        <w:t xml:space="preserve"> </w:t>
      </w:r>
      <w:r>
        <w:rPr>
          <w:iCs/>
        </w:rPr>
        <w:t>конференции</w:t>
      </w:r>
      <w:r w:rsidRPr="00357D37">
        <w:rPr>
          <w:iCs/>
        </w:rPr>
        <w:t xml:space="preserve"> </w:t>
      </w:r>
      <w:r>
        <w:rPr>
          <w:iCs/>
        </w:rPr>
        <w:t>о</w:t>
      </w:r>
      <w:r w:rsidRPr="00357D37">
        <w:rPr>
          <w:iCs/>
        </w:rPr>
        <w:t xml:space="preserve"> </w:t>
      </w:r>
      <w:bookmarkStart w:id="269" w:name="_Toc407102979"/>
      <w:bookmarkStart w:id="270" w:name="_Toc536109968"/>
      <w:r>
        <w:rPr>
          <w:iCs/>
        </w:rPr>
        <w:t>в</w:t>
      </w:r>
      <w:r w:rsidRPr="00357D37">
        <w:rPr>
          <w:iCs/>
        </w:rPr>
        <w:t>ажност</w:t>
      </w:r>
      <w:r>
        <w:rPr>
          <w:iCs/>
        </w:rPr>
        <w:t xml:space="preserve">и </w:t>
      </w:r>
      <w:r w:rsidRPr="00357D37">
        <w:rPr>
          <w:iCs/>
        </w:rPr>
        <w:t>измерений и оценки, связанных с воздействием электромагнитных полей на человека</w:t>
      </w:r>
      <w:bookmarkEnd w:id="269"/>
      <w:bookmarkEnd w:id="270"/>
      <w:r w:rsidRPr="00357D37">
        <w:rPr>
          <w:iCs/>
        </w:rPr>
        <w:t>,</w:t>
      </w:r>
    </w:p>
    <w:p w14:paraId="7F412C5B" w14:textId="2BCAD4EE" w:rsidR="00126888" w:rsidRPr="00B24A7E" w:rsidRDefault="00126888" w:rsidP="00126888">
      <w:pPr>
        <w:pStyle w:val="Call"/>
      </w:pPr>
      <w:r w:rsidRPr="00B24A7E">
        <w:t>решает</w:t>
      </w:r>
    </w:p>
    <w:p w14:paraId="29808DAD" w14:textId="1BEAF7C2" w:rsidR="009F68C7" w:rsidRPr="00BF3CFA" w:rsidRDefault="00BF3CFA" w:rsidP="00BF3CFA">
      <w:pPr>
        <w:rPr>
          <w:iCs/>
        </w:rPr>
      </w:pPr>
      <w:r w:rsidRPr="00BF3CFA">
        <w:rPr>
          <w:iCs/>
        </w:rPr>
        <w:t>1</w:t>
      </w:r>
      <w:r w:rsidRPr="00BF3CFA">
        <w:rPr>
          <w:iCs/>
        </w:rPr>
        <w:tab/>
      </w:r>
      <w:r w:rsidR="00CB2749" w:rsidRPr="00BF3CFA">
        <w:rPr>
          <w:iCs/>
        </w:rPr>
        <w:t>что</w:t>
      </w:r>
      <w:r w:rsidR="000471D0" w:rsidRPr="00BF3CFA">
        <w:rPr>
          <w:iCs/>
        </w:rPr>
        <w:t>бы</w:t>
      </w:r>
      <w:r w:rsidR="00CB2749" w:rsidRPr="00BF3CFA">
        <w:rPr>
          <w:iCs/>
        </w:rPr>
        <w:t xml:space="preserve"> администраци</w:t>
      </w:r>
      <w:r w:rsidR="00492B0F" w:rsidRPr="00BF3CFA">
        <w:rPr>
          <w:iCs/>
        </w:rPr>
        <w:t>и</w:t>
      </w:r>
      <w:r w:rsidR="00CB2749" w:rsidRPr="00BF3CFA">
        <w:rPr>
          <w:iCs/>
        </w:rPr>
        <w:t>, желающи</w:t>
      </w:r>
      <w:r w:rsidR="00492B0F" w:rsidRPr="00BF3CFA">
        <w:rPr>
          <w:iCs/>
        </w:rPr>
        <w:t>е</w:t>
      </w:r>
      <w:r w:rsidR="00CB2749" w:rsidRPr="00BF3CFA">
        <w:rPr>
          <w:iCs/>
        </w:rPr>
        <w:t xml:space="preserve"> внедрить IMT, рассм</w:t>
      </w:r>
      <w:r w:rsidR="000471D0" w:rsidRPr="00BF3CFA">
        <w:rPr>
          <w:iCs/>
        </w:rPr>
        <w:t>отрели</w:t>
      </w:r>
      <w:r w:rsidR="00CB2749" w:rsidRPr="00BF3CFA">
        <w:rPr>
          <w:iCs/>
        </w:rPr>
        <w:t xml:space="preserve"> возможность использования частотного диапазона 24,25</w:t>
      </w:r>
      <w:r w:rsidR="009E27BA" w:rsidRPr="009E27BA">
        <w:rPr>
          <w:iCs/>
        </w:rPr>
        <w:t>–</w:t>
      </w:r>
      <w:r w:rsidR="00CB2749" w:rsidRPr="00BF3CFA">
        <w:rPr>
          <w:iCs/>
        </w:rPr>
        <w:t xml:space="preserve">27,5 ГГц, определенного для IMT в п. </w:t>
      </w:r>
      <w:r w:rsidR="00CB2749" w:rsidRPr="00BF3CFA">
        <w:rPr>
          <w:b/>
          <w:bCs/>
          <w:iCs/>
        </w:rPr>
        <w:t>5.A113</w:t>
      </w:r>
      <w:r w:rsidR="00CB2749" w:rsidRPr="00BF3CFA">
        <w:rPr>
          <w:iCs/>
        </w:rPr>
        <w:t>, и преимущества согласованного использования спектра для наземного компонента IMT с учетом последних соответствующих Рекомендаций МСЭ</w:t>
      </w:r>
      <w:r w:rsidR="00CB2749" w:rsidRPr="00BF3CFA">
        <w:rPr>
          <w:iCs/>
        </w:rPr>
        <w:noBreakHyphen/>
        <w:t>R,</w:t>
      </w:r>
    </w:p>
    <w:p w14:paraId="44D20287" w14:textId="1D223B69" w:rsidR="00357D37" w:rsidRPr="00FF1487" w:rsidRDefault="00357D37" w:rsidP="00357D37">
      <w:pPr>
        <w:rPr>
          <w:lang w:eastAsia="ja-JP"/>
        </w:rPr>
      </w:pPr>
      <w:r w:rsidRPr="00FF1487">
        <w:rPr>
          <w:lang w:eastAsia="ja-JP"/>
        </w:rPr>
        <w:t>2</w:t>
      </w:r>
      <w:r w:rsidRPr="00FF1487">
        <w:tab/>
      </w:r>
      <w:r w:rsidR="00FF1487" w:rsidRPr="00FF1487">
        <w:t>что администрации должны применять следующ</w:t>
      </w:r>
      <w:r w:rsidR="00FF1487">
        <w:t>е</w:t>
      </w:r>
      <w:r w:rsidR="00FF1487" w:rsidRPr="00FF1487">
        <w:t>е услови</w:t>
      </w:r>
      <w:r w:rsidR="00FF1487">
        <w:t>е</w:t>
      </w:r>
      <w:r w:rsidR="00FF1487" w:rsidRPr="00FF1487">
        <w:t xml:space="preserve"> в отношении полосы частот</w:t>
      </w:r>
      <w:r w:rsidRPr="00FF1487">
        <w:t xml:space="preserve"> </w:t>
      </w:r>
      <w:r w:rsidR="008A5CA7" w:rsidRPr="00FF1487">
        <w:t>24,25−27,5</w:t>
      </w:r>
      <w:r w:rsidR="008A5CA7" w:rsidRPr="008A5CA7">
        <w:rPr>
          <w:lang w:val="en-GB"/>
        </w:rPr>
        <w:t> </w:t>
      </w:r>
      <w:r w:rsidR="008A5CA7" w:rsidRPr="00B24A7E">
        <w:t>ГГц</w:t>
      </w:r>
      <w:r w:rsidRPr="00FF1487">
        <w:rPr>
          <w:lang w:eastAsia="ja-JP"/>
        </w:rPr>
        <w:t>:</w:t>
      </w:r>
    </w:p>
    <w:p w14:paraId="65D7B6C4" w14:textId="64392576" w:rsidR="00126888" w:rsidRPr="00B24A7E" w:rsidRDefault="00126888" w:rsidP="008A5CA7">
      <w:pPr>
        <w:pStyle w:val="enumlev1"/>
      </w:pPr>
      <w:r w:rsidRPr="00FF1487">
        <w:tab/>
      </w:r>
      <w:r w:rsidRPr="00B24A7E">
        <w:t xml:space="preserve">при </w:t>
      </w:r>
      <w:r w:rsidRPr="008A5CA7">
        <w:t>развертывании базовых станций вне помещения должно быть обеспечено, что каждая антенна, обычно</w:t>
      </w:r>
      <w:r w:rsidRPr="008A5CA7">
        <w:rPr>
          <w:rStyle w:val="FootnoteReference"/>
        </w:rPr>
        <w:footnoteReference w:customMarkFollows="1" w:id="1"/>
        <w:t>1</w:t>
      </w:r>
      <w:r w:rsidRPr="008A5CA7">
        <w:t>, является передающей только при наведении главного луча ниже горизонта, и, кроме того, антенна должна иметь механическое наведение ниже горизонта, за исключением случаев, когда базовая станция является</w:t>
      </w:r>
      <w:r w:rsidRPr="00B24A7E">
        <w:t xml:space="preserve"> только приемной</w:t>
      </w:r>
      <w:r w:rsidR="00357D37">
        <w:t>,</w:t>
      </w:r>
    </w:p>
    <w:p w14:paraId="796A694E" w14:textId="77777777" w:rsidR="00126888" w:rsidRPr="00B24A7E" w:rsidRDefault="00126888" w:rsidP="00126888">
      <w:pPr>
        <w:pStyle w:val="Call"/>
      </w:pPr>
      <w:r w:rsidRPr="00B24A7E">
        <w:t>предлагает администрациям</w:t>
      </w:r>
    </w:p>
    <w:p w14:paraId="5653D770" w14:textId="77777777" w:rsidR="00126888" w:rsidRPr="00B24A7E" w:rsidRDefault="00126888" w:rsidP="00126888">
      <w:r w:rsidRPr="00B24A7E">
        <w:rPr>
          <w:iCs/>
        </w:rPr>
        <w:t>1</w:t>
      </w:r>
      <w:r w:rsidRPr="00B24A7E">
        <w:rPr>
          <w:i/>
          <w:iCs/>
        </w:rPr>
        <w:tab/>
      </w:r>
      <w:r w:rsidRPr="00B24A7E">
        <w:t xml:space="preserve">принять положения, обеспечивающие защиту других служб от сетей IMT и возможность развертывания будущих земных станций СКИ/ССИЗ; </w:t>
      </w:r>
    </w:p>
    <w:p w14:paraId="70467AD0" w14:textId="291B607B" w:rsidR="00126888" w:rsidRDefault="00126888" w:rsidP="00126888">
      <w:r w:rsidRPr="00B24A7E">
        <w:rPr>
          <w:iCs/>
        </w:rPr>
        <w:t>2</w:t>
      </w:r>
      <w:r w:rsidRPr="00B24A7E">
        <w:rPr>
          <w:i/>
          <w:iCs/>
        </w:rPr>
        <w:tab/>
      </w:r>
      <w:r w:rsidRPr="00B24A7E">
        <w:t xml:space="preserve">принять положения, </w:t>
      </w:r>
      <w:r w:rsidRPr="00B24A7E">
        <w:rPr>
          <w:spacing w:val="-2"/>
        </w:rPr>
        <w:t>обеспечивающие</w:t>
      </w:r>
      <w:r w:rsidRPr="00B24A7E">
        <w:t xml:space="preserve"> возможность развертывания будущих земных станций ФСС</w:t>
      </w:r>
      <w:r w:rsidR="008A5CA7">
        <w:t>,</w:t>
      </w:r>
    </w:p>
    <w:p w14:paraId="06A62A5E" w14:textId="4CA2113F" w:rsidR="008A5CA7" w:rsidRPr="00E50FF8" w:rsidRDefault="00E50FF8" w:rsidP="008A5CA7">
      <w:pPr>
        <w:pStyle w:val="Call"/>
        <w:rPr>
          <w:lang w:eastAsia="nl-NL"/>
        </w:rPr>
      </w:pPr>
      <w:r>
        <w:rPr>
          <w:lang w:eastAsia="nl-NL"/>
        </w:rPr>
        <w:t>настоятельно рекомендует администрациям</w:t>
      </w:r>
    </w:p>
    <w:p w14:paraId="05B7A667" w14:textId="239970EC" w:rsidR="00E50FF8" w:rsidRPr="000471D0" w:rsidRDefault="008A5CA7" w:rsidP="008A5CA7">
      <w:r w:rsidRPr="00E50FF8">
        <w:t>1</w:t>
      </w:r>
      <w:r w:rsidRPr="00E50FF8">
        <w:tab/>
      </w:r>
      <w:r w:rsidR="00E50FF8" w:rsidRPr="00E50FF8">
        <w:t xml:space="preserve">рассмотреть возможность не осуществлять свои права в соответствии с п. </w:t>
      </w:r>
      <w:r w:rsidR="00E50FF8" w:rsidRPr="00E50FF8">
        <w:rPr>
          <w:b/>
          <w:bCs/>
        </w:rPr>
        <w:t>5.536A</w:t>
      </w:r>
      <w:r w:rsidR="00E50FF8" w:rsidRPr="00E50FF8">
        <w:t xml:space="preserve"> в отношении станций IMT </w:t>
      </w:r>
      <w:r w:rsidR="004B276A">
        <w:t>в подвижной</w:t>
      </w:r>
      <w:r w:rsidR="00E50FF8" w:rsidRPr="00E50FF8">
        <w:t xml:space="preserve"> </w:t>
      </w:r>
      <w:r w:rsidR="004B276A">
        <w:t>службе</w:t>
      </w:r>
      <w:r w:rsidR="00E50FF8" w:rsidRPr="00E50FF8">
        <w:t>, в частности со спектральной плотностью</w:t>
      </w:r>
      <w:r w:rsidR="004B276A">
        <w:t xml:space="preserve"> </w:t>
      </w:r>
      <w:r w:rsidR="004B276A" w:rsidRPr="004B276A">
        <w:t>э.и.и.м. </w:t>
      </w:r>
      <w:r w:rsidR="00E50FF8" w:rsidRPr="00E50FF8">
        <w:t xml:space="preserve"> более</w:t>
      </w:r>
      <w:r w:rsidR="00E50FF8" w:rsidRPr="000471D0">
        <w:t xml:space="preserve"> </w:t>
      </w:r>
      <w:r w:rsidR="004B276A" w:rsidRPr="000471D0">
        <w:rPr>
          <w:iCs/>
        </w:rPr>
        <w:t>48</w:t>
      </w:r>
      <w:r w:rsidR="004B276A" w:rsidRPr="004B276A">
        <w:rPr>
          <w:iCs/>
          <w:lang w:val="en-GB"/>
        </w:rPr>
        <w:t> </w:t>
      </w:r>
      <w:r w:rsidR="004B276A" w:rsidRPr="004B276A">
        <w:t>дБВт</w:t>
      </w:r>
      <w:r w:rsidR="004B276A" w:rsidRPr="000471D0">
        <w:t>/200</w:t>
      </w:r>
      <w:r w:rsidR="004B276A" w:rsidRPr="004B276A">
        <w:rPr>
          <w:lang w:val="en-GB"/>
        </w:rPr>
        <w:t> </w:t>
      </w:r>
      <w:r w:rsidR="004B276A" w:rsidRPr="004B276A">
        <w:t>МГц</w:t>
      </w:r>
      <w:r w:rsidR="00E50FF8" w:rsidRPr="000471D0">
        <w:t>;</w:t>
      </w:r>
    </w:p>
    <w:p w14:paraId="2F29C3E7" w14:textId="177C7DE6" w:rsidR="00E07D22" w:rsidRPr="00E07D22" w:rsidRDefault="008A5CA7" w:rsidP="008A5CA7">
      <w:r w:rsidRPr="00E07D22">
        <w:lastRenderedPageBreak/>
        <w:t>2</w:t>
      </w:r>
      <w:r w:rsidRPr="00E07D22">
        <w:tab/>
      </w:r>
      <w:r w:rsidR="00E07D22" w:rsidRPr="00E07D22">
        <w:t xml:space="preserve">при </w:t>
      </w:r>
      <w:r w:rsidR="00E07D22">
        <w:t>развертывании</w:t>
      </w:r>
      <w:r w:rsidR="00E07D22" w:rsidRPr="00E07D22">
        <w:t xml:space="preserve"> земных станций спутниковой службы исследования Земли или службы космических исследований рассмотреть возможность их установки на расстоянии более 7 км от границы своей территории для спутниковой службы исследования Земли и более 92 км для службы космических исследований,</w:t>
      </w:r>
    </w:p>
    <w:p w14:paraId="4766C25B" w14:textId="77777777" w:rsidR="00126888" w:rsidRPr="00B24A7E" w:rsidRDefault="00126888" w:rsidP="00126888">
      <w:pPr>
        <w:pStyle w:val="Call"/>
      </w:pPr>
      <w:r w:rsidRPr="00B24A7E">
        <w:t>предлагает МСЭ</w:t>
      </w:r>
      <w:r w:rsidRPr="00B24A7E">
        <w:noBreakHyphen/>
        <w:t>R</w:t>
      </w:r>
    </w:p>
    <w:p w14:paraId="4C3AF613" w14:textId="77777777" w:rsidR="00126888" w:rsidRPr="00B24A7E" w:rsidRDefault="00126888" w:rsidP="00126888">
      <w:pPr>
        <w:rPr>
          <w:lang w:eastAsia="ja-JP"/>
        </w:rPr>
      </w:pPr>
      <w:r w:rsidRPr="00B24A7E">
        <w:rPr>
          <w:lang w:eastAsia="ja-JP"/>
        </w:rPr>
        <w:t>1</w:t>
      </w:r>
      <w:r w:rsidRPr="00B24A7E">
        <w:rPr>
          <w:lang w:eastAsia="ja-JP"/>
        </w:rPr>
        <w:tab/>
      </w:r>
      <w:r w:rsidRPr="00B24A7E">
        <w:t>разработать согласованные планы размещения частот, для того чтобы содействовать развертыванию IMT в полосе частот 24,25−27,5 ГГц, учитывая результаты исследований совместимости и совместного использования частот</w:t>
      </w:r>
      <w:r w:rsidRPr="00B24A7E">
        <w:rPr>
          <w:lang w:eastAsia="ja-JP"/>
        </w:rPr>
        <w:t>;</w:t>
      </w:r>
    </w:p>
    <w:p w14:paraId="2CA5296A" w14:textId="74442590" w:rsidR="00126888" w:rsidRPr="00B24A7E" w:rsidRDefault="0072195F" w:rsidP="00126888">
      <w:r w:rsidRPr="0072195F">
        <w:rPr>
          <w:lang w:eastAsia="ja-JP"/>
        </w:rPr>
        <w:t>2</w:t>
      </w:r>
      <w:r w:rsidR="00126888" w:rsidRPr="00B24A7E">
        <w:rPr>
          <w:i/>
          <w:iCs/>
        </w:rPr>
        <w:tab/>
      </w:r>
      <w:r w:rsidR="00126888" w:rsidRPr="00B24A7E">
        <w:t>разработать Рекомендацию МСЭ</w:t>
      </w:r>
      <w:r w:rsidR="00126888" w:rsidRPr="00B24A7E">
        <w:noBreakHyphen/>
        <w:t xml:space="preserve">R для содействия администрациям в защите существующих и будущих земных станций СКИ/ССИЗ, работающих в полосе частот 25,5−27 ГГц; </w:t>
      </w:r>
    </w:p>
    <w:p w14:paraId="436A3B4C" w14:textId="579E45FF" w:rsidR="00126888" w:rsidRPr="00B24A7E" w:rsidRDefault="0072195F" w:rsidP="00126888">
      <w:r w:rsidRPr="0072195F">
        <w:rPr>
          <w:lang w:eastAsia="ja-JP"/>
        </w:rPr>
        <w:t>3</w:t>
      </w:r>
      <w:r w:rsidR="00126888" w:rsidRPr="00B24A7E">
        <w:rPr>
          <w:i/>
          <w:iCs/>
        </w:rPr>
        <w:tab/>
      </w:r>
      <w:r w:rsidR="00126888" w:rsidRPr="00B24A7E">
        <w:t xml:space="preserve">разработать Рекомендацию МСЭ R для содействия администрациям в обеспечении сосуществования существующих и будущих земных станций ФСС и IMT в полосе частот 24,25−27,5 ГГц; </w:t>
      </w:r>
    </w:p>
    <w:p w14:paraId="034C10BB" w14:textId="1E1985AD" w:rsidR="00126888" w:rsidRPr="00B24A7E" w:rsidRDefault="0072195F" w:rsidP="00126888">
      <w:r>
        <w:t>4</w:t>
      </w:r>
      <w:r w:rsidR="00126888" w:rsidRPr="00B24A7E">
        <w:tab/>
      </w:r>
      <w:r w:rsidR="00126888" w:rsidRPr="00B24A7E">
        <w:rPr>
          <w:szCs w:val="24"/>
          <w:lang w:eastAsia="fr-FR"/>
        </w:rPr>
        <w:t>обновить существующие Рекомендации МСЭ-R или разработать новые Рекомендации МСЭ-R, в зависимости от случая, с тем чтобы предоставить администрациям информацию о возможных мерах по координации и защите для радиоастрономической службы</w:t>
      </w:r>
      <w:r w:rsidR="00126888" w:rsidRPr="00B24A7E">
        <w:rPr>
          <w:lang w:eastAsia="fr-FR"/>
        </w:rPr>
        <w:t xml:space="preserve"> в полосе частот 23,6−24 ГГц от развертывания IMT </w:t>
      </w:r>
      <w:r w:rsidR="00126888" w:rsidRPr="00B24A7E">
        <w:rPr>
          <w:szCs w:val="24"/>
          <w:lang w:eastAsia="fr-FR"/>
        </w:rPr>
        <w:t>и оказать им содействие в этом вопросе</w:t>
      </w:r>
      <w:r w:rsidR="00126888" w:rsidRPr="00B24A7E">
        <w:rPr>
          <w:lang w:eastAsia="fr-FR"/>
        </w:rPr>
        <w:t>;</w:t>
      </w:r>
    </w:p>
    <w:p w14:paraId="36845424" w14:textId="13E00EA2" w:rsidR="00126888" w:rsidRPr="00B24A7E" w:rsidRDefault="0072195F" w:rsidP="00126888">
      <w:r>
        <w:t>5</w:t>
      </w:r>
      <w:r w:rsidR="00126888" w:rsidRPr="00B24A7E">
        <w:tab/>
        <w:t>регулярно анализировать воздействие изменения технических и эксплуатационных характеристик IMT (включая развертывание и плотность базовых станций) на совместное использование частот и совместимость с другими службами (например, космическими службами) и, при необходимости, принимать во внимание результаты этого анализа при разработке или пересмотре Рекомендаций/Отчетов МСЭ-R, например по характеристикам IMT</w:t>
      </w:r>
      <w:r w:rsidR="000660CD">
        <w:t>,</w:t>
      </w:r>
    </w:p>
    <w:p w14:paraId="5400425B" w14:textId="77777777" w:rsidR="00126888" w:rsidRPr="000471D0" w:rsidRDefault="00126888" w:rsidP="00126888">
      <w:pPr>
        <w:pStyle w:val="Call"/>
      </w:pPr>
      <w:r w:rsidRPr="00B24A7E">
        <w:t>поручает</w:t>
      </w:r>
      <w:r w:rsidRPr="000471D0">
        <w:t xml:space="preserve"> </w:t>
      </w:r>
      <w:r w:rsidRPr="00B24A7E">
        <w:t>Директору</w:t>
      </w:r>
      <w:r w:rsidRPr="000471D0">
        <w:t xml:space="preserve"> </w:t>
      </w:r>
      <w:r w:rsidRPr="00B24A7E">
        <w:t>Бюро</w:t>
      </w:r>
      <w:r w:rsidRPr="000471D0">
        <w:t xml:space="preserve"> </w:t>
      </w:r>
      <w:r w:rsidRPr="00B24A7E">
        <w:t>радиосвязи</w:t>
      </w:r>
    </w:p>
    <w:p w14:paraId="3E9164E3" w14:textId="64BB002B" w:rsidR="0072195F" w:rsidRPr="00F624CC" w:rsidRDefault="00F624CC" w:rsidP="00126888">
      <w:r w:rsidRPr="00F624CC">
        <w:t xml:space="preserve">довести настоящую Резолюцию до сведения соответствующих </w:t>
      </w:r>
      <w:r>
        <w:t xml:space="preserve">международных </w:t>
      </w:r>
      <w:r w:rsidRPr="00F624CC">
        <w:t>организаций</w:t>
      </w:r>
      <w:r w:rsidR="0072195F" w:rsidRPr="00F624CC">
        <w:t>.</w:t>
      </w:r>
    </w:p>
    <w:p w14:paraId="653AD3A0" w14:textId="3400ABF0" w:rsidR="00F624CC" w:rsidRPr="00F624CC" w:rsidRDefault="00126888">
      <w:pPr>
        <w:pStyle w:val="Reasons"/>
        <w:rPr>
          <w:b/>
          <w:bCs/>
        </w:rPr>
      </w:pPr>
      <w:r>
        <w:rPr>
          <w:b/>
        </w:rPr>
        <w:t>Основания</w:t>
      </w:r>
      <w:r w:rsidRPr="00F624CC">
        <w:rPr>
          <w:bCs/>
        </w:rPr>
        <w:t>:</w:t>
      </w:r>
      <w:r w:rsidR="008059C7" w:rsidRPr="008059C7">
        <w:t xml:space="preserve"> </w:t>
      </w:r>
      <w:r w:rsidR="00F624CC" w:rsidRPr="00F624CC">
        <w:rPr>
          <w:lang w:val="en-GB"/>
        </w:rPr>
        <w:t>CE</w:t>
      </w:r>
      <w:r w:rsidR="00F624CC">
        <w:t>П</w:t>
      </w:r>
      <w:r w:rsidR="00F624CC" w:rsidRPr="00F624CC">
        <w:rPr>
          <w:lang w:val="en-GB"/>
        </w:rPr>
        <w:t>T</w:t>
      </w:r>
      <w:r w:rsidR="00F624CC" w:rsidRPr="00F624CC">
        <w:t xml:space="preserve"> поддерживает частотный диапазон 24,25−27,5</w:t>
      </w:r>
      <w:r w:rsidR="00F624CC" w:rsidRPr="00F624CC">
        <w:rPr>
          <w:lang w:val="en-GB"/>
        </w:rPr>
        <w:t> </w:t>
      </w:r>
      <w:r w:rsidR="00F624CC" w:rsidRPr="00F624CC">
        <w:t xml:space="preserve">ГГц для </w:t>
      </w:r>
      <w:r w:rsidR="00F624CC">
        <w:t>согласования в глобальном масштабе</w:t>
      </w:r>
      <w:r w:rsidR="00F624CC" w:rsidRPr="00F624CC">
        <w:t xml:space="preserve"> путем </w:t>
      </w:r>
      <w:r w:rsidR="00F624CC">
        <w:t>определения</w:t>
      </w:r>
      <w:r w:rsidR="00F624CC" w:rsidRPr="00F624CC">
        <w:t xml:space="preserve"> </w:t>
      </w:r>
      <w:r w:rsidR="00F624CC" w:rsidRPr="00F624CC">
        <w:rPr>
          <w:lang w:val="en-GB"/>
        </w:rPr>
        <w:t>IMT</w:t>
      </w:r>
      <w:r w:rsidR="00F624CC" w:rsidRPr="00F624CC">
        <w:t xml:space="preserve"> при </w:t>
      </w:r>
      <w:r w:rsidR="00F624CC">
        <w:t>конкретных</w:t>
      </w:r>
      <w:r w:rsidR="00F624CC" w:rsidRPr="00F624CC">
        <w:t xml:space="preserve"> условиях, как показано в вышеупомянутой Резолюции </w:t>
      </w:r>
      <w:r w:rsidR="00F624CC" w:rsidRPr="00F624CC">
        <w:rPr>
          <w:b/>
          <w:bCs/>
        </w:rPr>
        <w:t>[</w:t>
      </w:r>
      <w:r w:rsidR="00F624CC" w:rsidRPr="00F624CC">
        <w:rPr>
          <w:b/>
          <w:bCs/>
          <w:lang w:val="en-GB"/>
        </w:rPr>
        <w:t>EUR</w:t>
      </w:r>
      <w:r w:rsidR="00F624CC" w:rsidRPr="00F624CC">
        <w:rPr>
          <w:b/>
          <w:bCs/>
        </w:rPr>
        <w:t>-</w:t>
      </w:r>
      <w:r w:rsidR="00F624CC" w:rsidRPr="00F624CC">
        <w:rPr>
          <w:b/>
          <w:bCs/>
          <w:lang w:val="en-GB"/>
        </w:rPr>
        <w:t>A</w:t>
      </w:r>
      <w:r w:rsidR="00F624CC" w:rsidRPr="00F624CC">
        <w:rPr>
          <w:b/>
          <w:bCs/>
        </w:rPr>
        <w:t>113-</w:t>
      </w:r>
      <w:r w:rsidR="00F624CC" w:rsidRPr="00F624CC">
        <w:rPr>
          <w:b/>
          <w:bCs/>
          <w:lang w:val="en-GB"/>
        </w:rPr>
        <w:t>IMT</w:t>
      </w:r>
      <w:r w:rsidR="00F624CC" w:rsidRPr="00F624CC">
        <w:rPr>
          <w:b/>
          <w:bCs/>
        </w:rPr>
        <w:t xml:space="preserve"> 26 </w:t>
      </w:r>
      <w:r w:rsidR="00F624CC" w:rsidRPr="00F624CC">
        <w:rPr>
          <w:b/>
          <w:bCs/>
          <w:lang w:val="en-GB"/>
        </w:rPr>
        <w:t>GHZ</w:t>
      </w:r>
      <w:r w:rsidR="00F624CC" w:rsidRPr="00F624CC">
        <w:rPr>
          <w:b/>
          <w:bCs/>
        </w:rPr>
        <w:t>] (ВКР-19).</w:t>
      </w:r>
      <w:r w:rsidR="00F624CC" w:rsidRPr="00F624CC">
        <w:t xml:space="preserve"> </w:t>
      </w:r>
      <w:r w:rsidR="00AD432F">
        <w:t>Конкретные</w:t>
      </w:r>
      <w:r w:rsidR="00F624CC" w:rsidRPr="00F624CC">
        <w:t xml:space="preserve"> значения взяты из исследований в </w:t>
      </w:r>
      <w:r w:rsidR="00AD432F">
        <w:t>ЦГ</w:t>
      </w:r>
      <w:r w:rsidR="00F624CC" w:rsidRPr="00F624CC">
        <w:t>5/1</w:t>
      </w:r>
      <w:r w:rsidR="00AD432F" w:rsidRPr="00AD432F">
        <w:t xml:space="preserve"> </w:t>
      </w:r>
      <w:r w:rsidR="00AD432F" w:rsidRPr="00F624CC">
        <w:t>МСЭ</w:t>
      </w:r>
      <w:r w:rsidR="00AD432F" w:rsidRPr="00AD432F">
        <w:noBreakHyphen/>
      </w:r>
      <w:r w:rsidR="00AD432F" w:rsidRPr="00F624CC">
        <w:rPr>
          <w:lang w:val="en-GB"/>
        </w:rPr>
        <w:t>R</w:t>
      </w:r>
      <w:r w:rsidR="00F624CC" w:rsidRPr="00F624CC">
        <w:t>.</w:t>
      </w:r>
    </w:p>
    <w:p w14:paraId="44699C95" w14:textId="77777777" w:rsidR="00906E83" w:rsidRPr="00AD432F" w:rsidRDefault="00126888">
      <w:pPr>
        <w:pStyle w:val="Proposal"/>
      </w:pPr>
      <w:r w:rsidRPr="00F13A5E">
        <w:rPr>
          <w:lang w:val="en-GB"/>
        </w:rPr>
        <w:t>MOD</w:t>
      </w:r>
      <w:r w:rsidRPr="00AD432F">
        <w:tab/>
      </w:r>
      <w:r w:rsidRPr="00F13A5E">
        <w:rPr>
          <w:lang w:val="en-GB"/>
        </w:rPr>
        <w:t>EUR</w:t>
      </w:r>
      <w:r w:rsidRPr="00AD432F">
        <w:t>/16</w:t>
      </w:r>
      <w:r w:rsidRPr="00F13A5E">
        <w:rPr>
          <w:lang w:val="en-GB"/>
        </w:rPr>
        <w:t>A</w:t>
      </w:r>
      <w:r w:rsidRPr="00AD432F">
        <w:t>13</w:t>
      </w:r>
      <w:r w:rsidRPr="00F13A5E">
        <w:rPr>
          <w:lang w:val="en-GB"/>
        </w:rPr>
        <w:t>A</w:t>
      </w:r>
      <w:r w:rsidRPr="00AD432F">
        <w:t>1/7</w:t>
      </w:r>
    </w:p>
    <w:p w14:paraId="22A8C9DC" w14:textId="7DCBEFA3" w:rsidR="00126888" w:rsidRPr="00540B1A" w:rsidRDefault="00126888" w:rsidP="00126888">
      <w:pPr>
        <w:pStyle w:val="ResNo"/>
      </w:pPr>
      <w:bookmarkStart w:id="271" w:name="_Toc450292772"/>
      <w:r w:rsidRPr="00540B1A">
        <w:t>РЕЗОЛЮЦИЯ</w:t>
      </w:r>
      <w:r w:rsidRPr="000471D0">
        <w:t xml:space="preserve">  </w:t>
      </w:r>
      <w:r w:rsidRPr="000471D0">
        <w:rPr>
          <w:rStyle w:val="href"/>
        </w:rPr>
        <w:t xml:space="preserve">750 </w:t>
      </w:r>
      <w:r w:rsidRPr="000471D0">
        <w:t xml:space="preserve"> (</w:t>
      </w:r>
      <w:r w:rsidRPr="00540B1A">
        <w:t>пересм</w:t>
      </w:r>
      <w:r w:rsidRPr="000471D0">
        <w:t xml:space="preserve">. </w:t>
      </w:r>
      <w:r w:rsidRPr="00540B1A">
        <w:t>ВКР-</w:t>
      </w:r>
      <w:del w:id="272" w:author="Russian" w:date="2019-10-18T16:27:00Z">
        <w:r w:rsidRPr="00540B1A" w:rsidDel="0072195F">
          <w:delText>15</w:delText>
        </w:r>
      </w:del>
      <w:ins w:id="273" w:author="Russian" w:date="2019-10-18T16:27:00Z">
        <w:r w:rsidR="0072195F">
          <w:t>19</w:t>
        </w:r>
      </w:ins>
      <w:r w:rsidRPr="00540B1A">
        <w:t>)</w:t>
      </w:r>
      <w:bookmarkEnd w:id="271"/>
    </w:p>
    <w:p w14:paraId="4054CC92" w14:textId="77777777" w:rsidR="00126888" w:rsidRPr="00540B1A" w:rsidRDefault="00126888" w:rsidP="00126888">
      <w:pPr>
        <w:pStyle w:val="Restitle"/>
      </w:pPr>
      <w:bookmarkStart w:id="274" w:name="_Toc323908560"/>
      <w:bookmarkStart w:id="275" w:name="_Toc329089738"/>
      <w:bookmarkStart w:id="276" w:name="_Toc450292773"/>
      <w:r w:rsidRPr="00540B1A">
        <w:t xml:space="preserve">Совместимость между спутниковой службой исследования </w:t>
      </w:r>
      <w:r w:rsidRPr="00540B1A">
        <w:br/>
        <w:t>Земли (пассивной) и соответствующими активными службами</w:t>
      </w:r>
      <w:bookmarkEnd w:id="274"/>
      <w:bookmarkEnd w:id="275"/>
      <w:bookmarkEnd w:id="276"/>
    </w:p>
    <w:p w14:paraId="1038DA1A" w14:textId="61E27EC2" w:rsidR="00126888" w:rsidRDefault="00126888" w:rsidP="00126888">
      <w:pPr>
        <w:pStyle w:val="Normalaftertitle"/>
      </w:pPr>
      <w:r w:rsidRPr="00540B1A">
        <w:t>Всемирная конференция радиосвязи (</w:t>
      </w:r>
      <w:del w:id="277" w:author="Russian" w:date="2019-10-18T16:27:00Z">
        <w:r w:rsidRPr="00540B1A" w:rsidDel="0072195F">
          <w:delText>Женева, 2015 г.</w:delText>
        </w:r>
      </w:del>
      <w:ins w:id="278" w:author="Russian" w:date="2019-10-18T16:27:00Z">
        <w:r w:rsidR="0072195F" w:rsidRPr="00B24A7E">
          <w:t>Шарм-эль-Шейх, 2019 г.</w:t>
        </w:r>
      </w:ins>
      <w:r w:rsidRPr="00540B1A">
        <w:t>),</w:t>
      </w:r>
    </w:p>
    <w:p w14:paraId="4925D41C" w14:textId="654D31B4" w:rsidR="0072195F" w:rsidRPr="0072195F" w:rsidRDefault="0072195F" w:rsidP="0072195F">
      <w:r>
        <w:t>...</w:t>
      </w:r>
    </w:p>
    <w:p w14:paraId="60E82E49" w14:textId="77777777" w:rsidR="00126888" w:rsidRPr="00540B1A" w:rsidRDefault="00126888" w:rsidP="00126888">
      <w:pPr>
        <w:pStyle w:val="Call"/>
      </w:pPr>
      <w:r w:rsidRPr="00540B1A">
        <w:t>решает</w:t>
      </w:r>
      <w:r w:rsidRPr="00540B1A">
        <w:rPr>
          <w:i w:val="0"/>
          <w:iCs/>
        </w:rPr>
        <w:t>,</w:t>
      </w:r>
    </w:p>
    <w:p w14:paraId="46449F01" w14:textId="77777777" w:rsidR="00126888" w:rsidRPr="00540B1A" w:rsidRDefault="00126888" w:rsidP="00126888">
      <w:r w:rsidRPr="00540B1A">
        <w:t>1</w:t>
      </w:r>
      <w:r w:rsidRPr="00540B1A">
        <w:tab/>
        <w:t>что нежелательные излучения станций, введенных в действие в полосах частот и службах, перечисленных в Таблице 1-1, ниже, не должны превышать соответствующие предельные значения, указанные в этой таблице, при соблюдении определенных условий;</w:t>
      </w:r>
    </w:p>
    <w:p w14:paraId="2B40FB8B" w14:textId="77777777" w:rsidR="0072195F" w:rsidRPr="0072195F" w:rsidRDefault="0072195F" w:rsidP="0072195F">
      <w:r>
        <w:t>...</w:t>
      </w:r>
    </w:p>
    <w:p w14:paraId="1A8BC055" w14:textId="77777777" w:rsidR="00126888" w:rsidRPr="00540B1A" w:rsidRDefault="00126888" w:rsidP="00126888">
      <w:pPr>
        <w:pStyle w:val="TableNo"/>
      </w:pPr>
      <w:r w:rsidRPr="00540B1A">
        <w:lastRenderedPageBreak/>
        <w:t>ТАБЛИЦА  1-1</w:t>
      </w:r>
    </w:p>
    <w:tbl>
      <w:tblPr>
        <w:tblpPr w:leftFromText="180" w:rightFromText="180" w:vertAnchor="text" w:tblpY="47"/>
        <w:tblW w:w="4890" w:type="pct"/>
        <w:tblLayout w:type="fixed"/>
        <w:tblLook w:val="0000" w:firstRow="0" w:lastRow="0" w:firstColumn="0" w:lastColumn="0" w:noHBand="0" w:noVBand="0"/>
      </w:tblPr>
      <w:tblGrid>
        <w:gridCol w:w="1395"/>
        <w:gridCol w:w="1384"/>
        <w:gridCol w:w="1613"/>
        <w:gridCol w:w="5019"/>
      </w:tblGrid>
      <w:tr w:rsidR="00126888" w:rsidRPr="00540B1A" w14:paraId="0A1D8B5C" w14:textId="77777777" w:rsidTr="00126888">
        <w:trPr>
          <w:cantSplit/>
          <w:trHeight w:val="55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E33B9" w14:textId="77777777" w:rsidR="00126888" w:rsidRPr="00540B1A" w:rsidRDefault="00126888" w:rsidP="00126888">
            <w:pPr>
              <w:pStyle w:val="Tablehead"/>
              <w:rPr>
                <w:lang w:val="ru-RU"/>
              </w:rPr>
            </w:pPr>
            <w:r w:rsidRPr="00540B1A">
              <w:rPr>
                <w:lang w:val="ru-RU"/>
              </w:rPr>
              <w:t xml:space="preserve">Полоса </w:t>
            </w:r>
            <w:r w:rsidRPr="00540B1A">
              <w:rPr>
                <w:lang w:val="ru-RU"/>
              </w:rPr>
              <w:br/>
              <w:t>ССИЗ</w:t>
            </w:r>
            <w:r w:rsidRPr="00540B1A">
              <w:rPr>
                <w:lang w:val="ru-RU"/>
              </w:rPr>
              <w:br/>
              <w:t>(пассивной)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F33EE8" w14:textId="77777777" w:rsidR="00126888" w:rsidRPr="00540B1A" w:rsidRDefault="00126888" w:rsidP="00126888">
            <w:pPr>
              <w:pStyle w:val="Tablehead"/>
              <w:rPr>
                <w:lang w:val="ru-RU"/>
              </w:rPr>
            </w:pPr>
            <w:r w:rsidRPr="00540B1A">
              <w:rPr>
                <w:lang w:val="ru-RU"/>
              </w:rPr>
              <w:t>Полоса активной службы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1507A" w14:textId="77777777" w:rsidR="00126888" w:rsidRPr="00540B1A" w:rsidRDefault="00126888" w:rsidP="00126888">
            <w:pPr>
              <w:pStyle w:val="Tablehead"/>
              <w:rPr>
                <w:lang w:val="ru-RU"/>
              </w:rPr>
            </w:pPr>
            <w:r w:rsidRPr="00540B1A">
              <w:rPr>
                <w:lang w:val="ru-RU"/>
              </w:rPr>
              <w:t>Активная служба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93E73" w14:textId="77777777" w:rsidR="00126888" w:rsidRPr="00540B1A" w:rsidRDefault="00126888" w:rsidP="00126888">
            <w:pPr>
              <w:pStyle w:val="Tablehead"/>
              <w:rPr>
                <w:lang w:val="ru-RU"/>
              </w:rPr>
            </w:pPr>
            <w:r w:rsidRPr="00540B1A">
              <w:rPr>
                <w:lang w:val="ru-RU"/>
              </w:rPr>
              <w:t>Предельные значения мощности нежелательного излучения от станций активной службы в указанной ширине полосы в полосе ССИЗ (пассивной)</w:t>
            </w:r>
            <w:r w:rsidRPr="008059C7">
              <w:rPr>
                <w:rStyle w:val="FootnoteReference"/>
                <w:b w:val="0"/>
                <w:lang w:val="ru-RU"/>
              </w:rPr>
              <w:t>1</w:t>
            </w:r>
          </w:p>
        </w:tc>
      </w:tr>
      <w:tr w:rsidR="000660CD" w:rsidRPr="00540B1A" w14:paraId="12528FA6" w14:textId="77777777" w:rsidTr="00F624CC">
        <w:trPr>
          <w:cantSplit/>
          <w:trHeight w:val="30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0AF8D" w14:textId="77777777" w:rsidR="000660CD" w:rsidRPr="00540B1A" w:rsidRDefault="000660CD" w:rsidP="000660CD">
            <w:pPr>
              <w:pStyle w:val="Tabletext"/>
              <w:jc w:val="center"/>
            </w:pPr>
            <w:r w:rsidRPr="007374CC">
              <w:t>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B8166" w14:textId="77777777" w:rsidR="000660CD" w:rsidRPr="00540B1A" w:rsidRDefault="000660CD" w:rsidP="000660CD">
            <w:pPr>
              <w:pStyle w:val="Tabletext"/>
              <w:ind w:left="-57" w:right="-57"/>
              <w:jc w:val="center"/>
            </w:pPr>
            <w:r w:rsidRPr="007374CC">
              <w:t>...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00358" w14:textId="77777777" w:rsidR="000660CD" w:rsidRPr="00540B1A" w:rsidRDefault="000660CD" w:rsidP="000660CD">
            <w:pPr>
              <w:pStyle w:val="Tabletext"/>
            </w:pPr>
            <w:r w:rsidRPr="007374CC">
              <w:t>...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CFFEA" w14:textId="77777777" w:rsidR="000660CD" w:rsidRPr="00540B1A" w:rsidRDefault="000660CD" w:rsidP="000660CD">
            <w:pPr>
              <w:pStyle w:val="Tabletext"/>
            </w:pPr>
            <w:r w:rsidRPr="007374CC">
              <w:t>...</w:t>
            </w:r>
          </w:p>
        </w:tc>
      </w:tr>
      <w:tr w:rsidR="00126888" w:rsidRPr="00540B1A" w14:paraId="3EA0FD57" w14:textId="77777777" w:rsidTr="00126888">
        <w:trPr>
          <w:cantSplit/>
          <w:trHeight w:val="55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A1F0E" w14:textId="77777777" w:rsidR="00126888" w:rsidRPr="00540B1A" w:rsidRDefault="00126888" w:rsidP="00126888">
            <w:pPr>
              <w:pStyle w:val="Tabletext"/>
              <w:keepNext/>
              <w:jc w:val="center"/>
            </w:pPr>
            <w:r w:rsidRPr="00540B1A">
              <w:t>23,6–24,0 ГГц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628A9" w14:textId="77777777" w:rsidR="00126888" w:rsidRPr="00540B1A" w:rsidRDefault="00126888" w:rsidP="00126888">
            <w:pPr>
              <w:pStyle w:val="Tabletext"/>
              <w:keepNext/>
              <w:ind w:left="-57" w:right="-57"/>
              <w:jc w:val="center"/>
            </w:pPr>
            <w:r w:rsidRPr="00540B1A">
              <w:t>22,55–23,55 ГГц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2CDA9" w14:textId="77777777" w:rsidR="00126888" w:rsidRPr="00540B1A" w:rsidRDefault="00126888" w:rsidP="00126888">
            <w:pPr>
              <w:pStyle w:val="Tabletext"/>
              <w:keepNext/>
              <w:ind w:right="-57"/>
            </w:pPr>
            <w:r w:rsidRPr="00540B1A">
              <w:t>Межспутниковая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8A64F" w14:textId="77777777" w:rsidR="00126888" w:rsidRPr="00540B1A" w:rsidRDefault="00126888" w:rsidP="00126888">
            <w:pPr>
              <w:pStyle w:val="Tabletext"/>
              <w:keepNext/>
            </w:pPr>
            <w:r w:rsidRPr="00540B1A">
              <w:t>–36 дБВт в любом</w:t>
            </w:r>
            <w:bookmarkStart w:id="279" w:name="_GoBack"/>
            <w:bookmarkEnd w:id="279"/>
            <w:r w:rsidRPr="00540B1A">
              <w:t xml:space="preserve"> участке шириной 200 МГц полосы ССИЗ (пассивной) для негеостационарных (НГСО) систем межспутниковой службы (МСС), по которым полная информации для предварительной публикации получена Бюро до 1 января 2020 года, и –46 дБВт в любом участке шириной 200 МГц полосы ССИЗ (пассивной) для систем НГСО МСС, по которым полная информации для предварительной публикации получена Бюро 1 января 2020 года или после этой даты</w:t>
            </w:r>
          </w:p>
        </w:tc>
      </w:tr>
      <w:tr w:rsidR="007B2E68" w:rsidRPr="00540B1A" w14:paraId="0A441D9B" w14:textId="77777777" w:rsidTr="00126888">
        <w:trPr>
          <w:cantSplit/>
          <w:trHeight w:val="555"/>
          <w:ins w:id="280" w:author="Russian" w:date="2019-10-18T16:38:00Z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977F4" w14:textId="1901F8E3" w:rsidR="007B2E68" w:rsidRPr="00540B1A" w:rsidRDefault="007B2E68" w:rsidP="00126888">
            <w:pPr>
              <w:pStyle w:val="Tabletext"/>
              <w:keepNext/>
              <w:jc w:val="center"/>
              <w:rPr>
                <w:ins w:id="281" w:author="Russian" w:date="2019-10-18T16:38:00Z"/>
              </w:rPr>
            </w:pPr>
            <w:ins w:id="282" w:author="Russian" w:date="2019-10-18T16:39:00Z">
              <w:r w:rsidRPr="00540B1A">
                <w:t>23,6–24,0 ГГц</w:t>
              </w:r>
            </w:ins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B9333" w14:textId="04EA53A3" w:rsidR="007B2E68" w:rsidRPr="00540B1A" w:rsidRDefault="007B2E68" w:rsidP="00126888">
            <w:pPr>
              <w:pStyle w:val="Tabletext"/>
              <w:keepNext/>
              <w:ind w:left="-57" w:right="-57"/>
              <w:jc w:val="center"/>
              <w:rPr>
                <w:ins w:id="283" w:author="Russian" w:date="2019-10-18T16:38:00Z"/>
              </w:rPr>
            </w:pPr>
            <w:ins w:id="284" w:author="Russian" w:date="2019-10-18T16:39:00Z">
              <w:r w:rsidRPr="007B2E68">
                <w:t>24,25−27,5 ГГц</w:t>
              </w:r>
            </w:ins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AD0E9" w14:textId="0DF5BBAB" w:rsidR="007B2E68" w:rsidRPr="00540B1A" w:rsidRDefault="007B2E68" w:rsidP="00126888">
            <w:pPr>
              <w:pStyle w:val="Tabletext"/>
              <w:keepNext/>
              <w:ind w:right="-57"/>
              <w:rPr>
                <w:ins w:id="285" w:author="Russian" w:date="2019-10-18T16:38:00Z"/>
              </w:rPr>
            </w:pPr>
            <w:proofErr w:type="spellStart"/>
            <w:ins w:id="286" w:author="Russian" w:date="2019-10-18T16:39:00Z">
              <w:r w:rsidRPr="007B2E68">
                <w:rPr>
                  <w:lang w:val="en-GB"/>
                </w:rPr>
                <w:t>Подвижная</w:t>
              </w:r>
            </w:ins>
            <w:proofErr w:type="spellEnd"/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89282" w14:textId="77777777" w:rsidR="007B2E68" w:rsidRDefault="007B2E68" w:rsidP="00126888">
            <w:pPr>
              <w:pStyle w:val="Tabletext"/>
              <w:keepNext/>
              <w:rPr>
                <w:ins w:id="287" w:author="Russian" w:date="2019-10-18T16:38:00Z"/>
              </w:rPr>
            </w:pPr>
            <w:ins w:id="288" w:author="Russian" w:date="2019-10-18T16:38:00Z">
              <w:r w:rsidRPr="007B2E68">
                <w:t>−42 дБВт общая излучаемая мощность в любой полосе 200 МГц ССИЗ (пассивной) для базовых станций IMT</w:t>
              </w:r>
            </w:ins>
          </w:p>
          <w:p w14:paraId="5E7D5C20" w14:textId="0FE0F4B9" w:rsidR="007B2E68" w:rsidRPr="00540B1A" w:rsidRDefault="007B2E68" w:rsidP="00126888">
            <w:pPr>
              <w:pStyle w:val="Tabletext"/>
              <w:keepNext/>
              <w:rPr>
                <w:ins w:id="289" w:author="Russian" w:date="2019-10-18T16:38:00Z"/>
              </w:rPr>
            </w:pPr>
            <w:ins w:id="290" w:author="Russian" w:date="2019-10-18T16:39:00Z">
              <w:r w:rsidRPr="007B2E68">
                <w:t>−38 дБВт общая излучаемая мощность в любой полосе 200 МГц ССИЗ (пассивной) для подвижных станций IMT</w:t>
              </w:r>
            </w:ins>
          </w:p>
        </w:tc>
      </w:tr>
      <w:tr w:rsidR="007B2E68" w:rsidRPr="00540B1A" w14:paraId="5795A8B5" w14:textId="77777777" w:rsidTr="007B2E68">
        <w:trPr>
          <w:cantSplit/>
          <w:trHeight w:val="305"/>
        </w:trPr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6D5F5" w14:textId="00B898FE" w:rsidR="007B2E68" w:rsidRPr="00540B1A" w:rsidRDefault="007B2E68" w:rsidP="007B2E68">
            <w:pPr>
              <w:pStyle w:val="Tabletext"/>
              <w:jc w:val="center"/>
            </w:pPr>
            <w:r w:rsidRPr="007374CC">
              <w:t>...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AEC72" w14:textId="44D1FADA" w:rsidR="007B2E68" w:rsidRPr="00540B1A" w:rsidRDefault="007B2E68" w:rsidP="007B2E68">
            <w:pPr>
              <w:pStyle w:val="Tabletext"/>
              <w:ind w:left="-57" w:right="-57"/>
              <w:jc w:val="center"/>
            </w:pPr>
            <w:r w:rsidRPr="007374CC">
              <w:t>...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DC674" w14:textId="469147FA" w:rsidR="007B2E68" w:rsidRPr="00540B1A" w:rsidRDefault="007B2E68" w:rsidP="007B2E68">
            <w:pPr>
              <w:pStyle w:val="Tabletext"/>
            </w:pPr>
            <w:r w:rsidRPr="007374CC">
              <w:t>...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51579" w14:textId="4E830B66" w:rsidR="007B2E68" w:rsidRPr="00540B1A" w:rsidRDefault="007B2E68" w:rsidP="007B2E68">
            <w:pPr>
              <w:pStyle w:val="Tabletext"/>
            </w:pPr>
            <w:r w:rsidRPr="007374CC">
              <w:t>...</w:t>
            </w:r>
          </w:p>
        </w:tc>
      </w:tr>
      <w:tr w:rsidR="00126888" w:rsidRPr="00540B1A" w14:paraId="7069A587" w14:textId="77777777" w:rsidTr="00126888">
        <w:trPr>
          <w:cantSplit/>
          <w:trHeight w:val="555"/>
        </w:trPr>
        <w:tc>
          <w:tcPr>
            <w:tcW w:w="9411" w:type="dxa"/>
            <w:gridSpan w:val="4"/>
            <w:tcBorders>
              <w:top w:val="single" w:sz="4" w:space="0" w:color="auto"/>
            </w:tcBorders>
            <w:vAlign w:val="center"/>
          </w:tcPr>
          <w:p w14:paraId="734CB2A1" w14:textId="1B7175F4" w:rsidR="00126888" w:rsidRPr="00540B1A" w:rsidRDefault="00126888" w:rsidP="00126888">
            <w:pPr>
              <w:pStyle w:val="Tablelegend"/>
            </w:pPr>
            <w:r w:rsidRPr="00540B1A">
              <w:rPr>
                <w:rStyle w:val="FootnoteReference"/>
              </w:rPr>
              <w:t>1</w:t>
            </w:r>
            <w:r w:rsidRPr="00540B1A">
              <w:tab/>
              <w:t>Под уровнем мощности нежелательного излучения здесь должен пониматься уровень, измеряемый на входе антенны</w:t>
            </w:r>
            <w:ins w:id="291" w:author="Russian" w:date="2019-10-18T16:40:00Z">
              <w:r w:rsidR="007B2E68" w:rsidRPr="007B2E68">
                <w:t xml:space="preserve">, </w:t>
              </w:r>
            </w:ins>
            <w:ins w:id="292" w:author="Vegera, Anna" w:date="2019-10-22T18:25:00Z">
              <w:r w:rsidR="00AD432F">
                <w:t xml:space="preserve">если он не </w:t>
              </w:r>
            </w:ins>
            <w:ins w:id="293" w:author="Vegera, Anna" w:date="2019-10-22T18:53:00Z">
              <w:r w:rsidR="00F13E09">
                <w:t xml:space="preserve">указан </w:t>
              </w:r>
            </w:ins>
            <w:ins w:id="294" w:author="Vegera, Anna" w:date="2019-10-22T18:25:00Z">
              <w:r w:rsidR="00AD432F">
                <w:t>как</w:t>
              </w:r>
            </w:ins>
            <w:ins w:id="295" w:author="Vegera, Anna" w:date="2019-10-22T18:26:00Z">
              <w:r w:rsidR="00D40A30">
                <w:t xml:space="preserve"> </w:t>
              </w:r>
            </w:ins>
            <w:ins w:id="296" w:author="Vegera, Anna" w:date="2019-10-22T18:27:00Z">
              <w:r w:rsidR="00D40A30">
                <w:t>общая излучаемая мощность.</w:t>
              </w:r>
            </w:ins>
          </w:p>
          <w:p w14:paraId="750C3567" w14:textId="5C36EA35" w:rsidR="00126888" w:rsidRPr="00540B1A" w:rsidRDefault="007B2E68" w:rsidP="00126888">
            <w:pPr>
              <w:pStyle w:val="Tablelegend"/>
            </w:pPr>
            <w:r w:rsidRPr="007B2E68">
              <w:rPr>
                <w:vertAlign w:val="superscript"/>
                <w:lang w:val="en-GB"/>
              </w:rPr>
              <w:t>...</w:t>
            </w:r>
          </w:p>
        </w:tc>
      </w:tr>
    </w:tbl>
    <w:p w14:paraId="314C1375" w14:textId="21617C0E" w:rsidR="00D40A30" w:rsidRPr="008059C7" w:rsidRDefault="00126888" w:rsidP="00F624CC">
      <w:pPr>
        <w:pStyle w:val="Reasons"/>
      </w:pPr>
      <w:r>
        <w:rPr>
          <w:b/>
        </w:rPr>
        <w:t>Основания</w:t>
      </w:r>
      <w:r w:rsidRPr="00D40A30">
        <w:rPr>
          <w:bCs/>
          <w:rPrChange w:id="297" w:author="Vegera, Anna" w:date="2019-10-22T18:31:00Z">
            <w:rPr>
              <w:bCs/>
              <w:lang w:val="en-GB"/>
            </w:rPr>
          </w:rPrChange>
        </w:rPr>
        <w:t>:</w:t>
      </w:r>
      <w:r w:rsidR="008059C7" w:rsidRPr="008059C7">
        <w:t xml:space="preserve"> </w:t>
      </w:r>
      <w:r w:rsidR="00D40A30" w:rsidRPr="00D40A30">
        <w:rPr>
          <w:lang w:val="en-GB"/>
        </w:rPr>
        <w:t>CE</w:t>
      </w:r>
      <w:r w:rsidR="00D40A30">
        <w:t>П</w:t>
      </w:r>
      <w:r w:rsidR="00D40A30" w:rsidRPr="00D40A30">
        <w:rPr>
          <w:lang w:val="en-GB"/>
        </w:rPr>
        <w:t>T</w:t>
      </w:r>
      <w:r w:rsidR="00D40A30" w:rsidRPr="00D40A30">
        <w:rPr>
          <w:rPrChange w:id="298" w:author="Vegera, Anna" w:date="2019-10-22T18:31:00Z">
            <w:rPr>
              <w:lang w:val="en-GB"/>
            </w:rPr>
          </w:rPrChange>
        </w:rPr>
        <w:t xml:space="preserve"> поддерживает </w:t>
      </w:r>
      <w:r w:rsidR="00CA3517">
        <w:t>предельные уровни</w:t>
      </w:r>
      <w:r w:rsidR="00D40A30" w:rsidRPr="00D40A30">
        <w:rPr>
          <w:rPrChange w:id="299" w:author="Vegera, Anna" w:date="2019-10-22T18:31:00Z">
            <w:rPr>
              <w:lang w:val="en-GB"/>
            </w:rPr>
          </w:rPrChange>
        </w:rPr>
        <w:t xml:space="preserve"> </w:t>
      </w:r>
      <w:r w:rsidR="00D40A30">
        <w:t>нежелательных излучений</w:t>
      </w:r>
      <w:r w:rsidR="00D40A30" w:rsidRPr="00D40A30">
        <w:rPr>
          <w:rPrChange w:id="300" w:author="Vegera, Anna" w:date="2019-10-22T18:31:00Z">
            <w:rPr>
              <w:lang w:val="en-GB"/>
            </w:rPr>
          </w:rPrChange>
        </w:rPr>
        <w:t xml:space="preserve"> </w:t>
      </w:r>
      <w:r w:rsidR="00CA3517" w:rsidRPr="00D40A30">
        <w:rPr>
          <w:rPrChange w:id="301" w:author="Vegera, Anna" w:date="2019-10-22T18:31:00Z">
            <w:rPr>
              <w:lang w:val="en-GB"/>
            </w:rPr>
          </w:rPrChange>
        </w:rPr>
        <w:t xml:space="preserve">в </w:t>
      </w:r>
      <w:r w:rsidR="00CA3517">
        <w:t xml:space="preserve">полосе частот </w:t>
      </w:r>
      <w:r w:rsidR="00CA3517" w:rsidRPr="00F10D23">
        <w:t>23,6−24</w:t>
      </w:r>
      <w:r w:rsidR="00CA3517" w:rsidRPr="00F10D23">
        <w:rPr>
          <w:lang w:val="en-GB"/>
        </w:rPr>
        <w:t> </w:t>
      </w:r>
      <w:r w:rsidR="00CA3517" w:rsidRPr="00F10D23">
        <w:t>ГГц</w:t>
      </w:r>
      <w:r w:rsidR="00CA3517">
        <w:t xml:space="preserve"> </w:t>
      </w:r>
      <w:r w:rsidR="00D40A30">
        <w:t xml:space="preserve">общей излучаемой </w:t>
      </w:r>
      <w:r w:rsidR="00D40A30" w:rsidRPr="00D40A30">
        <w:rPr>
          <w:rPrChange w:id="302" w:author="Vegera, Anna" w:date="2019-10-22T18:31:00Z">
            <w:rPr>
              <w:lang w:val="en-GB"/>
            </w:rPr>
          </w:rPrChange>
        </w:rPr>
        <w:t>мощност</w:t>
      </w:r>
      <w:r w:rsidR="00CA3517">
        <w:t>и</w:t>
      </w:r>
      <w:r w:rsidR="00D40A30" w:rsidRPr="00D40A30">
        <w:rPr>
          <w:rPrChange w:id="303" w:author="Vegera, Anna" w:date="2019-10-22T18:31:00Z">
            <w:rPr>
              <w:lang w:val="en-GB"/>
            </w:rPr>
          </w:rPrChange>
        </w:rPr>
        <w:t xml:space="preserve"> </w:t>
      </w:r>
      <w:r w:rsidR="00D40A30" w:rsidRPr="00D40A30">
        <w:t>−42 </w:t>
      </w:r>
      <w:r w:rsidR="00D40A30" w:rsidRPr="00D40A30">
        <w:rPr>
          <w:lang w:val="en-GB"/>
        </w:rPr>
        <w:t> </w:t>
      </w:r>
      <w:r w:rsidR="00D40A30" w:rsidRPr="00D40A30">
        <w:t>дБВт/200</w:t>
      </w:r>
      <w:r w:rsidR="00D40A30" w:rsidRPr="00D40A30">
        <w:rPr>
          <w:lang w:val="en-GB"/>
        </w:rPr>
        <w:t> </w:t>
      </w:r>
      <w:r w:rsidR="00D40A30" w:rsidRPr="00D40A30">
        <w:t xml:space="preserve">МГц </w:t>
      </w:r>
      <w:r w:rsidR="00D40A30" w:rsidRPr="00D40A30">
        <w:rPr>
          <w:rPrChange w:id="304" w:author="Vegera, Anna" w:date="2019-10-22T18:31:00Z">
            <w:rPr>
              <w:lang w:val="en-GB"/>
            </w:rPr>
          </w:rPrChange>
        </w:rPr>
        <w:t xml:space="preserve">для базовых станций и </w:t>
      </w:r>
      <w:r w:rsidR="00F10D23" w:rsidRPr="00F10D23">
        <w:t>−38 </w:t>
      </w:r>
      <w:r w:rsidR="00F10D23" w:rsidRPr="00F10D23">
        <w:rPr>
          <w:lang w:val="en-GB"/>
        </w:rPr>
        <w:t> </w:t>
      </w:r>
      <w:r w:rsidR="00F10D23" w:rsidRPr="00F10D23">
        <w:t>дБВт/200</w:t>
      </w:r>
      <w:r w:rsidR="00F10D23" w:rsidRPr="00F10D23">
        <w:rPr>
          <w:lang w:val="en-GB"/>
        </w:rPr>
        <w:t> </w:t>
      </w:r>
      <w:r w:rsidR="00F10D23" w:rsidRPr="00F10D23">
        <w:t xml:space="preserve">МГц </w:t>
      </w:r>
      <w:r w:rsidR="00D40A30" w:rsidRPr="00D40A30">
        <w:rPr>
          <w:rPrChange w:id="305" w:author="Vegera, Anna" w:date="2019-10-22T18:31:00Z">
            <w:rPr>
              <w:lang w:val="en-GB"/>
            </w:rPr>
          </w:rPrChange>
        </w:rPr>
        <w:t xml:space="preserve">для терминалов </w:t>
      </w:r>
      <w:r w:rsidR="00F10D23">
        <w:t>подвижной связи</w:t>
      </w:r>
      <w:r w:rsidR="00D40A30" w:rsidRPr="00D40A30">
        <w:rPr>
          <w:rPrChange w:id="306" w:author="Vegera, Anna" w:date="2019-10-22T18:31:00Z">
            <w:rPr>
              <w:lang w:val="en-GB"/>
            </w:rPr>
          </w:rPrChange>
        </w:rPr>
        <w:t xml:space="preserve">, которые должны быть включены как обязательные пределы </w:t>
      </w:r>
      <w:r w:rsidR="00F10D23">
        <w:t xml:space="preserve">в </w:t>
      </w:r>
      <w:r w:rsidR="00D40A30" w:rsidRPr="00D40A30">
        <w:rPr>
          <w:rPrChange w:id="307" w:author="Vegera, Anna" w:date="2019-10-22T18:31:00Z">
            <w:rPr>
              <w:lang w:val="en-GB"/>
            </w:rPr>
          </w:rPrChange>
        </w:rPr>
        <w:t>Резолюци</w:t>
      </w:r>
      <w:r w:rsidR="00F10D23">
        <w:t>ю</w:t>
      </w:r>
      <w:r w:rsidR="00D40A30" w:rsidRPr="00D40A30">
        <w:rPr>
          <w:rPrChange w:id="308" w:author="Vegera, Anna" w:date="2019-10-22T18:31:00Z">
            <w:rPr>
              <w:lang w:val="en-GB"/>
            </w:rPr>
          </w:rPrChange>
        </w:rPr>
        <w:t xml:space="preserve"> </w:t>
      </w:r>
      <w:r w:rsidR="00D40A30" w:rsidRPr="00F10D23">
        <w:rPr>
          <w:b/>
          <w:bCs/>
          <w:rPrChange w:id="309" w:author="Vegera, Anna" w:date="2019-10-22T18:31:00Z">
            <w:rPr>
              <w:lang w:val="en-GB"/>
            </w:rPr>
          </w:rPrChange>
        </w:rPr>
        <w:t xml:space="preserve">750 (Пересм. </w:t>
      </w:r>
      <w:r w:rsidR="00D40A30" w:rsidRPr="008059C7">
        <w:rPr>
          <w:b/>
          <w:bCs/>
        </w:rPr>
        <w:t>ВКР 19)</w:t>
      </w:r>
      <w:r w:rsidR="00D40A30" w:rsidRPr="008059C7">
        <w:t>.</w:t>
      </w:r>
    </w:p>
    <w:p w14:paraId="3302CAF3" w14:textId="77777777" w:rsidR="007B2E68" w:rsidRPr="00D40A30" w:rsidRDefault="007B2E68" w:rsidP="007B2E68">
      <w:pPr>
        <w:spacing w:before="720"/>
        <w:jc w:val="center"/>
        <w:rPr>
          <w:lang w:val="en-GB"/>
          <w:rPrChange w:id="310" w:author="Vegera, Anna" w:date="2019-10-22T18:31:00Z">
            <w:rPr/>
          </w:rPrChange>
        </w:rPr>
      </w:pPr>
      <w:r w:rsidRPr="00D40A30">
        <w:rPr>
          <w:lang w:val="en-GB"/>
          <w:rPrChange w:id="311" w:author="Vegera, Anna" w:date="2019-10-22T18:31:00Z">
            <w:rPr/>
          </w:rPrChange>
        </w:rPr>
        <w:t>______________</w:t>
      </w:r>
    </w:p>
    <w:sectPr w:rsidR="007B2E68" w:rsidRPr="00D40A30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B2D3" w14:textId="77777777" w:rsidR="00F624CC" w:rsidRDefault="00F624CC">
      <w:r>
        <w:separator/>
      </w:r>
    </w:p>
  </w:endnote>
  <w:endnote w:type="continuationSeparator" w:id="0">
    <w:p w14:paraId="3D012FA5" w14:textId="77777777" w:rsidR="00F624CC" w:rsidRDefault="00F6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6DF7" w14:textId="77777777" w:rsidR="00F624CC" w:rsidRDefault="00F624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4977FE" w14:textId="235B1E93" w:rsidR="00F624CC" w:rsidRPr="009E27BA" w:rsidRDefault="00F624CC">
    <w:pPr>
      <w:ind w:right="360"/>
    </w:pPr>
    <w:r>
      <w:fldChar w:fldCharType="begin"/>
    </w:r>
    <w:r w:rsidRPr="009E27BA">
      <w:instrText xml:space="preserve"> </w:instrText>
    </w:r>
    <w:r>
      <w:rPr>
        <w:lang w:val="fr-FR"/>
      </w:rPr>
      <w:instrText>FILENAME</w:instrText>
    </w:r>
    <w:r w:rsidRPr="009E27BA">
      <w:instrText xml:space="preserve"> \</w:instrText>
    </w:r>
    <w:r>
      <w:rPr>
        <w:lang w:val="fr-FR"/>
      </w:rPr>
      <w:instrText>p</w:instrText>
    </w:r>
    <w:r w:rsidRPr="009E27BA">
      <w:instrText xml:space="preserve">  \* </w:instrText>
    </w:r>
    <w:r>
      <w:rPr>
        <w:lang w:val="fr-FR"/>
      </w:rPr>
      <w:instrText>MERGEFORMAT</w:instrText>
    </w:r>
    <w:r w:rsidRPr="009E27BA">
      <w:instrText xml:space="preserve"> </w:instrText>
    </w:r>
    <w:r>
      <w:fldChar w:fldCharType="separate"/>
    </w:r>
    <w:r w:rsidR="009F68C7">
      <w:rPr>
        <w:noProof/>
        <w:lang w:val="fr-FR"/>
      </w:rPr>
      <w:t>C</w:t>
    </w:r>
    <w:r w:rsidR="009F68C7" w:rsidRPr="009E27BA">
      <w:rPr>
        <w:noProof/>
      </w:rPr>
      <w:t>:\</w:t>
    </w:r>
    <w:r w:rsidR="009F68C7">
      <w:rPr>
        <w:noProof/>
        <w:lang w:val="fr-FR"/>
      </w:rPr>
      <w:t>Users</w:t>
    </w:r>
    <w:r w:rsidR="009F68C7" w:rsidRPr="009E27BA">
      <w:rPr>
        <w:noProof/>
      </w:rPr>
      <w:t>\</w:t>
    </w:r>
    <w:r w:rsidR="009F68C7">
      <w:rPr>
        <w:noProof/>
        <w:lang w:val="fr-FR"/>
      </w:rPr>
      <w:t>vegera</w:t>
    </w:r>
    <w:r w:rsidR="009F68C7" w:rsidRPr="009E27BA">
      <w:rPr>
        <w:noProof/>
      </w:rPr>
      <w:t>\</w:t>
    </w:r>
    <w:r w:rsidR="009F68C7">
      <w:rPr>
        <w:noProof/>
        <w:lang w:val="fr-FR"/>
      </w:rPr>
      <w:t>Desktop</w:t>
    </w:r>
    <w:r w:rsidR="009F68C7" w:rsidRPr="009E27BA">
      <w:rPr>
        <w:noProof/>
      </w:rPr>
      <w:t>\Документы в работе\016</w:t>
    </w:r>
    <w:r w:rsidR="009F68C7">
      <w:rPr>
        <w:noProof/>
        <w:lang w:val="fr-FR"/>
      </w:rPr>
      <w:t>ADD</w:t>
    </w:r>
    <w:r w:rsidR="009F68C7" w:rsidRPr="009E27BA">
      <w:rPr>
        <w:noProof/>
      </w:rPr>
      <w:t>13</w:t>
    </w:r>
    <w:r w:rsidR="009F68C7">
      <w:rPr>
        <w:noProof/>
        <w:lang w:val="fr-FR"/>
      </w:rPr>
      <w:t>ADD</w:t>
    </w:r>
    <w:r w:rsidR="009F68C7" w:rsidRPr="009E27BA">
      <w:rPr>
        <w:noProof/>
      </w:rPr>
      <w:t>01</w:t>
    </w:r>
    <w:r w:rsidR="009F68C7">
      <w:rPr>
        <w:noProof/>
        <w:lang w:val="fr-FR"/>
      </w:rPr>
      <w:t>R</w:t>
    </w:r>
    <w:r w:rsidR="009F68C7" w:rsidRPr="009E27BA">
      <w:rPr>
        <w:noProof/>
      </w:rPr>
      <w:t>.</w:t>
    </w:r>
    <w:r w:rsidR="009F68C7">
      <w:rPr>
        <w:noProof/>
        <w:lang w:val="fr-FR"/>
      </w:rPr>
      <w:t>docx</w:t>
    </w:r>
    <w:r>
      <w:fldChar w:fldCharType="end"/>
    </w:r>
    <w:r w:rsidRPr="009E27BA">
      <w:tab/>
    </w:r>
    <w:r>
      <w:fldChar w:fldCharType="begin"/>
    </w:r>
    <w:r>
      <w:instrText xml:space="preserve"> SAVEDATE \@ DD.MM.YY </w:instrText>
    </w:r>
    <w:r>
      <w:fldChar w:fldCharType="separate"/>
    </w:r>
    <w:r w:rsidR="009E27BA">
      <w:rPr>
        <w:noProof/>
      </w:rPr>
      <w:t>23.10.19</w:t>
    </w:r>
    <w:r>
      <w:fldChar w:fldCharType="end"/>
    </w:r>
    <w:r w:rsidRPr="009E27BA">
      <w:tab/>
    </w:r>
    <w:r>
      <w:fldChar w:fldCharType="begin"/>
    </w:r>
    <w:r>
      <w:instrText xml:space="preserve"> PRINTDATE \@ DD.MM.YY </w:instrText>
    </w:r>
    <w:r>
      <w:fldChar w:fldCharType="separate"/>
    </w:r>
    <w:r w:rsidR="009F68C7">
      <w:rPr>
        <w:noProof/>
      </w:rPr>
      <w:t>22.10.19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ADF6" w14:textId="7C471A4E" w:rsidR="00F624CC" w:rsidRPr="009E27BA" w:rsidRDefault="00F624CC" w:rsidP="00126888">
    <w:pPr>
      <w:pStyle w:val="Footer"/>
    </w:pPr>
    <w:r>
      <w:fldChar w:fldCharType="begin"/>
    </w:r>
    <w:r w:rsidRPr="009E27BA">
      <w:instrText xml:space="preserve"> FILENAME \p  \* MERGEFORMAT </w:instrText>
    </w:r>
    <w:r>
      <w:fldChar w:fldCharType="separate"/>
    </w:r>
    <w:r w:rsidR="009E27BA" w:rsidRPr="009E27BA">
      <w:t>P:\RUS\ITU-R\CONF-R\CMR19\000\016ADD13ADD01R.docx</w:t>
    </w:r>
    <w:r>
      <w:fldChar w:fldCharType="end"/>
    </w:r>
    <w:r>
      <w:t xml:space="preserve"> (462008)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D5E8" w14:textId="343556DB" w:rsidR="00F624CC" w:rsidRPr="009E27BA" w:rsidRDefault="00F624CC" w:rsidP="00FB67E5">
    <w:pPr>
      <w:pStyle w:val="Footer"/>
    </w:pPr>
    <w:r>
      <w:fldChar w:fldCharType="begin"/>
    </w:r>
    <w:r w:rsidRPr="009E27BA">
      <w:instrText xml:space="preserve"> FILENAME \p  \* MERGEFORMAT </w:instrText>
    </w:r>
    <w:r>
      <w:fldChar w:fldCharType="separate"/>
    </w:r>
    <w:r w:rsidR="009E27BA" w:rsidRPr="009E27BA">
      <w:t>P:\RUS\ITU-R\CONF-R\CMR19\000\016ADD13ADD01R.docx</w:t>
    </w:r>
    <w:r>
      <w:fldChar w:fldCharType="end"/>
    </w:r>
    <w:r>
      <w:t xml:space="preserve"> (462008)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60C5" w14:textId="77777777" w:rsidR="00F624CC" w:rsidRDefault="00F624CC">
      <w:r>
        <w:rPr>
          <w:b/>
        </w:rPr>
        <w:t>_______________</w:t>
      </w:r>
    </w:p>
  </w:footnote>
  <w:footnote w:type="continuationSeparator" w:id="0">
    <w:p w14:paraId="6A473597" w14:textId="77777777" w:rsidR="00F624CC" w:rsidRDefault="00F624CC">
      <w:r>
        <w:continuationSeparator/>
      </w:r>
    </w:p>
  </w:footnote>
  <w:footnote w:id="1">
    <w:p w14:paraId="19B7CAED" w14:textId="62D52AF4" w:rsidR="00F624CC" w:rsidRPr="00B313C1" w:rsidRDefault="00F624CC" w:rsidP="00126888">
      <w:pPr>
        <w:pStyle w:val="FootnoteText"/>
        <w:rPr>
          <w:lang w:val="ru-RU"/>
        </w:rPr>
      </w:pPr>
      <w:r w:rsidRPr="00B313C1">
        <w:rPr>
          <w:rStyle w:val="FootnoteReference"/>
          <w:lang w:val="ru-RU"/>
        </w:rPr>
        <w:t>1</w:t>
      </w:r>
      <w:r w:rsidRPr="00B313C1">
        <w:rPr>
          <w:lang w:val="ru-RU"/>
        </w:rPr>
        <w:t xml:space="preserve"> </w:t>
      </w:r>
      <w:r w:rsidRPr="00B313C1">
        <w:rPr>
          <w:lang w:val="ru-RU"/>
        </w:rPr>
        <w:tab/>
      </w:r>
      <w:r w:rsidRPr="00B313C1">
        <w:rPr>
          <w:color w:val="000000"/>
          <w:lang w:val="ru-RU"/>
        </w:rPr>
        <w:t xml:space="preserve">Принимая во внимание </w:t>
      </w:r>
      <w:r w:rsidRPr="00B313C1">
        <w:rPr>
          <w:lang w:val="ru-RU"/>
        </w:rPr>
        <w:t xml:space="preserve">раздел </w:t>
      </w:r>
      <w:r w:rsidRPr="00B313C1">
        <w:rPr>
          <w:i/>
          <w:iCs/>
          <w:lang w:val="ru-RU"/>
        </w:rPr>
        <w:t>учитывая</w:t>
      </w:r>
      <w:r w:rsidR="00492B0F">
        <w:rPr>
          <w:i/>
          <w:iCs/>
          <w:lang w:val="ru-RU"/>
        </w:rPr>
        <w:t xml:space="preserve"> </w:t>
      </w:r>
      <w:r w:rsidR="00492B0F">
        <w:rPr>
          <w:i/>
          <w:iCs/>
          <w:lang w:val="en-US"/>
        </w:rPr>
        <w:t>k</w:t>
      </w:r>
      <w:r w:rsidRPr="00B313C1">
        <w:rPr>
          <w:i/>
          <w:iCs/>
          <w:lang w:val="ru-RU"/>
        </w:rPr>
        <w:t>),</w:t>
      </w:r>
      <w:r w:rsidRPr="00B313C1">
        <w:rPr>
          <w:lang w:val="ru-RU"/>
        </w:rPr>
        <w:t xml:space="preserve"> предполагается, что только весьма ограниченное количество терминалов внутри помещения с </w:t>
      </w:r>
      <w:r w:rsidRPr="00B313C1">
        <w:rPr>
          <w:color w:val="000000"/>
          <w:lang w:val="ru-RU"/>
        </w:rPr>
        <w:t>положительным углом места</w:t>
      </w:r>
      <w:r w:rsidRPr="00B313C1">
        <w:rPr>
          <w:lang w:val="ru-RU"/>
        </w:rPr>
        <w:t xml:space="preserve"> будет поддерживать</w:t>
      </w:r>
      <w:r w:rsidRPr="00B313C1">
        <w:rPr>
          <w:color w:val="000000"/>
          <w:lang w:val="ru-RU"/>
        </w:rPr>
        <w:t xml:space="preserve"> связь с базовыми станциями</w:t>
      </w:r>
      <w:r w:rsidRPr="00B313C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049D" w14:textId="77777777" w:rsidR="00F624CC" w:rsidRPr="00434A7C" w:rsidRDefault="00F624C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D44DC5D" w14:textId="77777777" w:rsidR="00F624CC" w:rsidRDefault="00F624CC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/16(Add.</w:t>
    </w:r>
    <w:proofErr w:type="gramStart"/>
    <w:r>
      <w:t>13)(</w:t>
    </w:r>
    <w:proofErr w:type="gramEnd"/>
    <w:r>
      <w:t>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671B4B05"/>
    <w:multiLevelType w:val="hybridMultilevel"/>
    <w:tmpl w:val="03CAE024"/>
    <w:lvl w:ilvl="0" w:tplc="315CE5D6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  <w15:person w15:author="Vegera, Anna">
    <w15:presenceInfo w15:providerId="AD" w15:userId="S::anna.vegera@itu.int::41263c7d-f734-4ce6-b630-bbf0e6dd2b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71D0"/>
    <w:rsid w:val="000660CD"/>
    <w:rsid w:val="000A0EF3"/>
    <w:rsid w:val="000C3F55"/>
    <w:rsid w:val="000F33D8"/>
    <w:rsid w:val="000F39B4"/>
    <w:rsid w:val="00113D0B"/>
    <w:rsid w:val="001226EC"/>
    <w:rsid w:val="00123B68"/>
    <w:rsid w:val="00124C09"/>
    <w:rsid w:val="00126888"/>
    <w:rsid w:val="00126F2E"/>
    <w:rsid w:val="0015095F"/>
    <w:rsid w:val="001521AE"/>
    <w:rsid w:val="001A5585"/>
    <w:rsid w:val="001C6F5F"/>
    <w:rsid w:val="001D3FA5"/>
    <w:rsid w:val="001E5FB4"/>
    <w:rsid w:val="001F1372"/>
    <w:rsid w:val="00202CA0"/>
    <w:rsid w:val="0021721F"/>
    <w:rsid w:val="00230582"/>
    <w:rsid w:val="002449AA"/>
    <w:rsid w:val="00245A1F"/>
    <w:rsid w:val="00290C74"/>
    <w:rsid w:val="002A2D3F"/>
    <w:rsid w:val="00300F84"/>
    <w:rsid w:val="003258F2"/>
    <w:rsid w:val="00344EB8"/>
    <w:rsid w:val="00346BEC"/>
    <w:rsid w:val="00357D37"/>
    <w:rsid w:val="00371E4B"/>
    <w:rsid w:val="003C583C"/>
    <w:rsid w:val="003F0078"/>
    <w:rsid w:val="003F7B25"/>
    <w:rsid w:val="00423003"/>
    <w:rsid w:val="00434A7C"/>
    <w:rsid w:val="0045143A"/>
    <w:rsid w:val="00476302"/>
    <w:rsid w:val="00492B0F"/>
    <w:rsid w:val="004A58F4"/>
    <w:rsid w:val="004A7A11"/>
    <w:rsid w:val="004B276A"/>
    <w:rsid w:val="004B716F"/>
    <w:rsid w:val="004C1369"/>
    <w:rsid w:val="004C47ED"/>
    <w:rsid w:val="004E25D6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2000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C5B81"/>
    <w:rsid w:val="0072195F"/>
    <w:rsid w:val="00741578"/>
    <w:rsid w:val="00763F4F"/>
    <w:rsid w:val="00775720"/>
    <w:rsid w:val="007805A4"/>
    <w:rsid w:val="007917AE"/>
    <w:rsid w:val="007A08B5"/>
    <w:rsid w:val="007B2E68"/>
    <w:rsid w:val="007F4C1B"/>
    <w:rsid w:val="008059C7"/>
    <w:rsid w:val="00811633"/>
    <w:rsid w:val="00812452"/>
    <w:rsid w:val="00815749"/>
    <w:rsid w:val="00872FC8"/>
    <w:rsid w:val="008A5CA7"/>
    <w:rsid w:val="008B43F2"/>
    <w:rsid w:val="008C3257"/>
    <w:rsid w:val="008C401C"/>
    <w:rsid w:val="00906E83"/>
    <w:rsid w:val="009119CC"/>
    <w:rsid w:val="00917C0A"/>
    <w:rsid w:val="009204D7"/>
    <w:rsid w:val="0092629A"/>
    <w:rsid w:val="00941A02"/>
    <w:rsid w:val="00966C93"/>
    <w:rsid w:val="00985B7E"/>
    <w:rsid w:val="00987FA4"/>
    <w:rsid w:val="009B5CC2"/>
    <w:rsid w:val="009D3D63"/>
    <w:rsid w:val="009E27BA"/>
    <w:rsid w:val="009E5FC8"/>
    <w:rsid w:val="009F68C7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84B59"/>
    <w:rsid w:val="00A97EC0"/>
    <w:rsid w:val="00AC66E6"/>
    <w:rsid w:val="00AD432F"/>
    <w:rsid w:val="00B24E60"/>
    <w:rsid w:val="00B25BBD"/>
    <w:rsid w:val="00B468A6"/>
    <w:rsid w:val="00B75113"/>
    <w:rsid w:val="00BA13A4"/>
    <w:rsid w:val="00BA1AA1"/>
    <w:rsid w:val="00BA35DC"/>
    <w:rsid w:val="00BC5313"/>
    <w:rsid w:val="00BD0D2F"/>
    <w:rsid w:val="00BD1129"/>
    <w:rsid w:val="00BF3CFA"/>
    <w:rsid w:val="00C0572C"/>
    <w:rsid w:val="00C20466"/>
    <w:rsid w:val="00C246CE"/>
    <w:rsid w:val="00C266F4"/>
    <w:rsid w:val="00C324A8"/>
    <w:rsid w:val="00C56E7A"/>
    <w:rsid w:val="00C779CE"/>
    <w:rsid w:val="00C916AF"/>
    <w:rsid w:val="00CA3517"/>
    <w:rsid w:val="00CB0687"/>
    <w:rsid w:val="00CB2749"/>
    <w:rsid w:val="00CC47C6"/>
    <w:rsid w:val="00CC4DE6"/>
    <w:rsid w:val="00CE5E47"/>
    <w:rsid w:val="00CF020F"/>
    <w:rsid w:val="00D40A30"/>
    <w:rsid w:val="00D53715"/>
    <w:rsid w:val="00DE2EBA"/>
    <w:rsid w:val="00E07D22"/>
    <w:rsid w:val="00E2253F"/>
    <w:rsid w:val="00E43E99"/>
    <w:rsid w:val="00E50FF8"/>
    <w:rsid w:val="00E5155F"/>
    <w:rsid w:val="00E65919"/>
    <w:rsid w:val="00E976C1"/>
    <w:rsid w:val="00EA0C0C"/>
    <w:rsid w:val="00EB66F7"/>
    <w:rsid w:val="00EF16EE"/>
    <w:rsid w:val="00F10D23"/>
    <w:rsid w:val="00F13A5E"/>
    <w:rsid w:val="00F13E09"/>
    <w:rsid w:val="00F1578A"/>
    <w:rsid w:val="00F21A03"/>
    <w:rsid w:val="00F33B22"/>
    <w:rsid w:val="00F624CC"/>
    <w:rsid w:val="00F65316"/>
    <w:rsid w:val="00F65C19"/>
    <w:rsid w:val="00F71684"/>
    <w:rsid w:val="00F761D2"/>
    <w:rsid w:val="00F97203"/>
    <w:rsid w:val="00FB67E5"/>
    <w:rsid w:val="00FC63FD"/>
    <w:rsid w:val="00FD18DB"/>
    <w:rsid w:val="00FD38D2"/>
    <w:rsid w:val="00FD51E3"/>
    <w:rsid w:val="00FE344F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9250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ListParagraph">
    <w:name w:val="List Paragraph"/>
    <w:basedOn w:val="Normal"/>
    <w:uiPriority w:val="34"/>
    <w:qFormat/>
    <w:rsid w:val="009F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R16-WRC19-C-0016!A13-A1!MSW-R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F0BAE-02C7-4AFE-B888-CE20BDF4D197}">
  <ds:schemaRefs>
    <ds:schemaRef ds:uri="996b2e75-67fd-4955-a3b0-5ab9934cb50b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3AAF1C-22AE-46A0-B491-ED15DCAF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3532B-E33B-4C06-9019-72FEA3FBB8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D9ABEF-1E31-4665-A9BF-B2B498EB1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1844</Words>
  <Characters>12683</Characters>
  <Application>Microsoft Office Word</Application>
  <DocSecurity>0</DocSecurity>
  <Lines>301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R16-WRC19-C-0016!A13-A1!MSW-R</vt:lpstr>
    </vt:vector>
  </TitlesOfParts>
  <Manager>General Secretariat - Pool</Manager>
  <Company>International Telecommunication Union (ITU)</Company>
  <LinksUpToDate>false</LinksUpToDate>
  <CharactersWithSpaces>14407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R16-WRC19-C-0016!A13-A1!MSW-R</dc:title>
  <dc:subject>World Radiocommunication Conference - 2019</dc:subject>
  <dc:creator>Documents Proposals Manager (DPM)</dc:creator>
  <cp:keywords>DPM_v2019.10.15.2_prod</cp:keywords>
  <dc:description/>
  <cp:lastModifiedBy>Fedosova, Elena</cp:lastModifiedBy>
  <cp:revision>5</cp:revision>
  <cp:lastPrinted>2019-10-22T17:07:00Z</cp:lastPrinted>
  <dcterms:created xsi:type="dcterms:W3CDTF">2019-10-22T17:15:00Z</dcterms:created>
  <dcterms:modified xsi:type="dcterms:W3CDTF">2019-10-23T12:50:00Z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