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E78F1" w14:paraId="40035ABB" w14:textId="77777777" w:rsidTr="00FD4766">
        <w:trPr>
          <w:cantSplit/>
        </w:trPr>
        <w:tc>
          <w:tcPr>
            <w:tcW w:w="6911" w:type="dxa"/>
          </w:tcPr>
          <w:p w14:paraId="03B07DB1" w14:textId="77777777" w:rsidR="0090121B" w:rsidRPr="008E78F1" w:rsidRDefault="005D46FB" w:rsidP="00D20052">
            <w:pPr>
              <w:spacing w:before="400" w:after="48"/>
              <w:rPr>
                <w:rFonts w:ascii="Verdana" w:hAnsi="Verdana"/>
                <w:position w:val="6"/>
              </w:rPr>
            </w:pPr>
            <w:r w:rsidRPr="008E78F1">
              <w:rPr>
                <w:rFonts w:ascii="Verdana" w:hAnsi="Verdana" w:cs="Times"/>
                <w:b/>
                <w:position w:val="6"/>
                <w:sz w:val="20"/>
              </w:rPr>
              <w:t>Conferencia Mundial de Radiocomunicaciones (CMR-1</w:t>
            </w:r>
            <w:r w:rsidR="00C44E9E" w:rsidRPr="008E78F1">
              <w:rPr>
                <w:rFonts w:ascii="Verdana" w:hAnsi="Verdana" w:cs="Times"/>
                <w:b/>
                <w:position w:val="6"/>
                <w:sz w:val="20"/>
              </w:rPr>
              <w:t>9</w:t>
            </w:r>
            <w:r w:rsidRPr="008E78F1">
              <w:rPr>
                <w:rFonts w:ascii="Verdana" w:hAnsi="Verdana" w:cs="Times"/>
                <w:b/>
                <w:position w:val="6"/>
                <w:sz w:val="20"/>
              </w:rPr>
              <w:t>)</w:t>
            </w:r>
            <w:r w:rsidRPr="008E78F1">
              <w:rPr>
                <w:rFonts w:ascii="Verdana" w:hAnsi="Verdana" w:cs="Times"/>
                <w:b/>
                <w:position w:val="6"/>
                <w:sz w:val="20"/>
              </w:rPr>
              <w:br/>
            </w:r>
            <w:r w:rsidR="006124AD" w:rsidRPr="008E78F1">
              <w:rPr>
                <w:rFonts w:ascii="Verdana" w:hAnsi="Verdana"/>
                <w:b/>
                <w:bCs/>
                <w:position w:val="6"/>
                <w:sz w:val="17"/>
                <w:szCs w:val="17"/>
              </w:rPr>
              <w:t>Sharm el-Sheikh (Egipto)</w:t>
            </w:r>
            <w:r w:rsidRPr="008E78F1">
              <w:rPr>
                <w:rFonts w:ascii="Verdana" w:hAnsi="Verdana"/>
                <w:b/>
                <w:bCs/>
                <w:position w:val="6"/>
                <w:sz w:val="17"/>
                <w:szCs w:val="17"/>
              </w:rPr>
              <w:t>, 2</w:t>
            </w:r>
            <w:r w:rsidR="00C44E9E" w:rsidRPr="008E78F1">
              <w:rPr>
                <w:rFonts w:ascii="Verdana" w:hAnsi="Verdana"/>
                <w:b/>
                <w:bCs/>
                <w:position w:val="6"/>
                <w:sz w:val="17"/>
                <w:szCs w:val="17"/>
              </w:rPr>
              <w:t xml:space="preserve">8 de octubre </w:t>
            </w:r>
            <w:r w:rsidR="00DE1C31" w:rsidRPr="008E78F1">
              <w:rPr>
                <w:rFonts w:ascii="Verdana" w:hAnsi="Verdana"/>
                <w:b/>
                <w:bCs/>
                <w:position w:val="6"/>
                <w:sz w:val="17"/>
                <w:szCs w:val="17"/>
              </w:rPr>
              <w:t>–</w:t>
            </w:r>
            <w:r w:rsidR="00C44E9E" w:rsidRPr="008E78F1">
              <w:rPr>
                <w:rFonts w:ascii="Verdana" w:hAnsi="Verdana"/>
                <w:b/>
                <w:bCs/>
                <w:position w:val="6"/>
                <w:sz w:val="17"/>
                <w:szCs w:val="17"/>
              </w:rPr>
              <w:t xml:space="preserve"> </w:t>
            </w:r>
            <w:r w:rsidRPr="008E78F1">
              <w:rPr>
                <w:rFonts w:ascii="Verdana" w:hAnsi="Verdana"/>
                <w:b/>
                <w:bCs/>
                <w:position w:val="6"/>
                <w:sz w:val="17"/>
                <w:szCs w:val="17"/>
              </w:rPr>
              <w:t>2</w:t>
            </w:r>
            <w:r w:rsidR="00C44E9E" w:rsidRPr="008E78F1">
              <w:rPr>
                <w:rFonts w:ascii="Verdana" w:hAnsi="Verdana"/>
                <w:b/>
                <w:bCs/>
                <w:position w:val="6"/>
                <w:sz w:val="17"/>
                <w:szCs w:val="17"/>
              </w:rPr>
              <w:t>2</w:t>
            </w:r>
            <w:r w:rsidRPr="008E78F1">
              <w:rPr>
                <w:rFonts w:ascii="Verdana" w:hAnsi="Verdana"/>
                <w:b/>
                <w:bCs/>
                <w:position w:val="6"/>
                <w:sz w:val="17"/>
                <w:szCs w:val="17"/>
              </w:rPr>
              <w:t xml:space="preserve"> de noviembre de 201</w:t>
            </w:r>
            <w:r w:rsidR="00C44E9E" w:rsidRPr="008E78F1">
              <w:rPr>
                <w:rFonts w:ascii="Verdana" w:hAnsi="Verdana"/>
                <w:b/>
                <w:bCs/>
                <w:position w:val="6"/>
                <w:sz w:val="17"/>
                <w:szCs w:val="17"/>
              </w:rPr>
              <w:t>9</w:t>
            </w:r>
          </w:p>
        </w:tc>
        <w:tc>
          <w:tcPr>
            <w:tcW w:w="3120" w:type="dxa"/>
          </w:tcPr>
          <w:p w14:paraId="24D2A4A7" w14:textId="77777777" w:rsidR="0090121B" w:rsidRPr="008E78F1" w:rsidRDefault="00DA71A3" w:rsidP="00D20052">
            <w:pPr>
              <w:spacing w:before="0"/>
              <w:jc w:val="right"/>
            </w:pPr>
            <w:r w:rsidRPr="008E78F1">
              <w:rPr>
                <w:rFonts w:ascii="Verdana" w:hAnsi="Verdana"/>
                <w:b/>
                <w:bCs/>
                <w:szCs w:val="24"/>
                <w:lang w:eastAsia="zh-CN"/>
              </w:rPr>
              <w:drawing>
                <wp:inline distT="0" distB="0" distL="0" distR="0" wp14:anchorId="63B7053E" wp14:editId="7F5111E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E78F1" w14:paraId="79DE4C62" w14:textId="77777777" w:rsidTr="00FD4766">
        <w:trPr>
          <w:cantSplit/>
        </w:trPr>
        <w:tc>
          <w:tcPr>
            <w:tcW w:w="6911" w:type="dxa"/>
            <w:tcBorders>
              <w:bottom w:val="single" w:sz="12" w:space="0" w:color="auto"/>
            </w:tcBorders>
          </w:tcPr>
          <w:p w14:paraId="5BBC9D63" w14:textId="77777777" w:rsidR="0090121B" w:rsidRPr="008E78F1" w:rsidRDefault="0090121B" w:rsidP="00D20052">
            <w:pPr>
              <w:spacing w:before="0" w:after="48"/>
              <w:rPr>
                <w:b/>
                <w:smallCaps/>
                <w:szCs w:val="24"/>
              </w:rPr>
            </w:pPr>
            <w:bookmarkStart w:id="0" w:name="dhead"/>
          </w:p>
        </w:tc>
        <w:tc>
          <w:tcPr>
            <w:tcW w:w="3120" w:type="dxa"/>
            <w:tcBorders>
              <w:bottom w:val="single" w:sz="12" w:space="0" w:color="auto"/>
            </w:tcBorders>
          </w:tcPr>
          <w:p w14:paraId="6DEEB68E" w14:textId="77777777" w:rsidR="0090121B" w:rsidRPr="008E78F1" w:rsidRDefault="0090121B" w:rsidP="00D20052">
            <w:pPr>
              <w:spacing w:before="0"/>
              <w:rPr>
                <w:rFonts w:ascii="Verdana" w:hAnsi="Verdana"/>
                <w:szCs w:val="24"/>
              </w:rPr>
            </w:pPr>
          </w:p>
        </w:tc>
      </w:tr>
      <w:tr w:rsidR="0090121B" w:rsidRPr="008E78F1" w14:paraId="767DB3AD" w14:textId="77777777" w:rsidTr="0090121B">
        <w:trPr>
          <w:cantSplit/>
        </w:trPr>
        <w:tc>
          <w:tcPr>
            <w:tcW w:w="6911" w:type="dxa"/>
            <w:tcBorders>
              <w:top w:val="single" w:sz="12" w:space="0" w:color="auto"/>
            </w:tcBorders>
          </w:tcPr>
          <w:p w14:paraId="602553E5" w14:textId="77777777" w:rsidR="0090121B" w:rsidRPr="008E78F1" w:rsidRDefault="0090121B" w:rsidP="00D20052">
            <w:pPr>
              <w:spacing w:before="0" w:after="48"/>
              <w:rPr>
                <w:rFonts w:ascii="Verdana" w:hAnsi="Verdana"/>
                <w:b/>
                <w:smallCaps/>
                <w:sz w:val="20"/>
              </w:rPr>
            </w:pPr>
          </w:p>
        </w:tc>
        <w:tc>
          <w:tcPr>
            <w:tcW w:w="3120" w:type="dxa"/>
            <w:tcBorders>
              <w:top w:val="single" w:sz="12" w:space="0" w:color="auto"/>
            </w:tcBorders>
          </w:tcPr>
          <w:p w14:paraId="1310619E" w14:textId="77777777" w:rsidR="0090121B" w:rsidRPr="008E78F1" w:rsidRDefault="0090121B" w:rsidP="00D20052">
            <w:pPr>
              <w:spacing w:before="0"/>
              <w:rPr>
                <w:rFonts w:ascii="Verdana" w:hAnsi="Verdana"/>
                <w:sz w:val="20"/>
              </w:rPr>
            </w:pPr>
          </w:p>
        </w:tc>
      </w:tr>
      <w:tr w:rsidR="0090121B" w:rsidRPr="008E78F1" w14:paraId="295A5BDA" w14:textId="77777777" w:rsidTr="0090121B">
        <w:trPr>
          <w:cantSplit/>
        </w:trPr>
        <w:tc>
          <w:tcPr>
            <w:tcW w:w="6911" w:type="dxa"/>
          </w:tcPr>
          <w:p w14:paraId="4F62E66A" w14:textId="77777777" w:rsidR="0090121B" w:rsidRPr="008E78F1" w:rsidRDefault="001E7D42" w:rsidP="00D20052">
            <w:pPr>
              <w:pStyle w:val="Committee"/>
              <w:framePr w:hSpace="0" w:wrap="auto" w:hAnchor="text" w:yAlign="inline"/>
              <w:spacing w:line="240" w:lineRule="auto"/>
              <w:rPr>
                <w:sz w:val="18"/>
                <w:szCs w:val="18"/>
                <w:lang w:val="es-ES_tradnl"/>
              </w:rPr>
            </w:pPr>
            <w:r w:rsidRPr="008E78F1">
              <w:rPr>
                <w:sz w:val="18"/>
                <w:szCs w:val="18"/>
                <w:lang w:val="es-ES_tradnl"/>
              </w:rPr>
              <w:t>SESIÓN PLENARIA</w:t>
            </w:r>
          </w:p>
        </w:tc>
        <w:tc>
          <w:tcPr>
            <w:tcW w:w="3120" w:type="dxa"/>
          </w:tcPr>
          <w:p w14:paraId="202E4002" w14:textId="77777777" w:rsidR="0090121B" w:rsidRPr="008E78F1" w:rsidRDefault="00AE658F" w:rsidP="00D20052">
            <w:pPr>
              <w:spacing w:before="0"/>
              <w:rPr>
                <w:rFonts w:ascii="Verdana" w:hAnsi="Verdana"/>
                <w:sz w:val="18"/>
                <w:szCs w:val="18"/>
              </w:rPr>
            </w:pPr>
            <w:r w:rsidRPr="008E78F1">
              <w:rPr>
                <w:rFonts w:ascii="Verdana" w:hAnsi="Verdana"/>
                <w:b/>
                <w:sz w:val="18"/>
                <w:szCs w:val="18"/>
              </w:rPr>
              <w:t>Addéndum 1 al</w:t>
            </w:r>
            <w:r w:rsidRPr="008E78F1">
              <w:rPr>
                <w:rFonts w:ascii="Verdana" w:hAnsi="Verdana"/>
                <w:b/>
                <w:sz w:val="18"/>
                <w:szCs w:val="18"/>
              </w:rPr>
              <w:br/>
              <w:t>Documento 16(Add.13)</w:t>
            </w:r>
            <w:r w:rsidR="0090121B" w:rsidRPr="008E78F1">
              <w:rPr>
                <w:rFonts w:ascii="Verdana" w:hAnsi="Verdana"/>
                <w:b/>
                <w:sz w:val="18"/>
                <w:szCs w:val="18"/>
              </w:rPr>
              <w:t>-</w:t>
            </w:r>
            <w:r w:rsidRPr="008E78F1">
              <w:rPr>
                <w:rFonts w:ascii="Verdana" w:hAnsi="Verdana"/>
                <w:b/>
                <w:sz w:val="18"/>
                <w:szCs w:val="18"/>
              </w:rPr>
              <w:t>S</w:t>
            </w:r>
          </w:p>
        </w:tc>
      </w:tr>
      <w:bookmarkEnd w:id="0"/>
      <w:tr w:rsidR="000A5B9A" w:rsidRPr="008E78F1" w14:paraId="42F4B770" w14:textId="77777777" w:rsidTr="0090121B">
        <w:trPr>
          <w:cantSplit/>
        </w:trPr>
        <w:tc>
          <w:tcPr>
            <w:tcW w:w="6911" w:type="dxa"/>
          </w:tcPr>
          <w:p w14:paraId="0A828CD8" w14:textId="77777777" w:rsidR="000A5B9A" w:rsidRPr="008E78F1" w:rsidRDefault="000A5B9A" w:rsidP="00D20052">
            <w:pPr>
              <w:spacing w:before="0" w:after="48"/>
              <w:rPr>
                <w:rFonts w:ascii="Verdana" w:hAnsi="Verdana"/>
                <w:b/>
                <w:smallCaps/>
                <w:sz w:val="18"/>
                <w:szCs w:val="18"/>
              </w:rPr>
            </w:pPr>
          </w:p>
        </w:tc>
        <w:tc>
          <w:tcPr>
            <w:tcW w:w="3120" w:type="dxa"/>
          </w:tcPr>
          <w:p w14:paraId="4D61FB5B" w14:textId="77777777" w:rsidR="000A5B9A" w:rsidRPr="008E78F1" w:rsidRDefault="000A5B9A" w:rsidP="00D20052">
            <w:pPr>
              <w:spacing w:before="0"/>
              <w:rPr>
                <w:rFonts w:ascii="Verdana" w:hAnsi="Verdana"/>
                <w:b/>
                <w:sz w:val="18"/>
                <w:szCs w:val="18"/>
              </w:rPr>
            </w:pPr>
            <w:r w:rsidRPr="008E78F1">
              <w:rPr>
                <w:rFonts w:ascii="Verdana" w:hAnsi="Verdana"/>
                <w:b/>
                <w:sz w:val="18"/>
                <w:szCs w:val="18"/>
              </w:rPr>
              <w:t>4 de octubre de 2019</w:t>
            </w:r>
          </w:p>
        </w:tc>
      </w:tr>
      <w:tr w:rsidR="000A5B9A" w:rsidRPr="008E78F1" w14:paraId="3DBA8652" w14:textId="77777777" w:rsidTr="0090121B">
        <w:trPr>
          <w:cantSplit/>
        </w:trPr>
        <w:tc>
          <w:tcPr>
            <w:tcW w:w="6911" w:type="dxa"/>
          </w:tcPr>
          <w:p w14:paraId="412E1450" w14:textId="77777777" w:rsidR="000A5B9A" w:rsidRPr="008E78F1" w:rsidRDefault="000A5B9A" w:rsidP="00D20052">
            <w:pPr>
              <w:spacing w:before="0" w:after="48"/>
              <w:rPr>
                <w:rFonts w:ascii="Verdana" w:hAnsi="Verdana"/>
                <w:b/>
                <w:smallCaps/>
                <w:sz w:val="18"/>
                <w:szCs w:val="18"/>
              </w:rPr>
            </w:pPr>
          </w:p>
        </w:tc>
        <w:tc>
          <w:tcPr>
            <w:tcW w:w="3120" w:type="dxa"/>
          </w:tcPr>
          <w:p w14:paraId="1FCE05A0" w14:textId="77777777" w:rsidR="000A5B9A" w:rsidRPr="008E78F1" w:rsidRDefault="000A5B9A" w:rsidP="00D20052">
            <w:pPr>
              <w:spacing w:before="0"/>
              <w:rPr>
                <w:rFonts w:ascii="Verdana" w:hAnsi="Verdana"/>
                <w:b/>
                <w:sz w:val="18"/>
                <w:szCs w:val="18"/>
              </w:rPr>
            </w:pPr>
            <w:r w:rsidRPr="008E78F1">
              <w:rPr>
                <w:rFonts w:ascii="Verdana" w:hAnsi="Verdana"/>
                <w:b/>
                <w:sz w:val="18"/>
                <w:szCs w:val="18"/>
              </w:rPr>
              <w:t>Original: inglés</w:t>
            </w:r>
          </w:p>
        </w:tc>
      </w:tr>
      <w:tr w:rsidR="000A5B9A" w:rsidRPr="008E78F1" w14:paraId="51F44087" w14:textId="77777777" w:rsidTr="00FD4766">
        <w:trPr>
          <w:cantSplit/>
        </w:trPr>
        <w:tc>
          <w:tcPr>
            <w:tcW w:w="10031" w:type="dxa"/>
            <w:gridSpan w:val="2"/>
          </w:tcPr>
          <w:p w14:paraId="37BFBE4C" w14:textId="77777777" w:rsidR="000A5B9A" w:rsidRPr="008E78F1" w:rsidRDefault="000A5B9A" w:rsidP="00D20052">
            <w:pPr>
              <w:spacing w:before="0"/>
              <w:rPr>
                <w:rFonts w:ascii="Verdana" w:hAnsi="Verdana"/>
                <w:b/>
                <w:sz w:val="18"/>
                <w:szCs w:val="22"/>
              </w:rPr>
            </w:pPr>
          </w:p>
        </w:tc>
      </w:tr>
      <w:tr w:rsidR="000A5B9A" w:rsidRPr="008E78F1" w14:paraId="497C476E" w14:textId="77777777" w:rsidTr="00FD4766">
        <w:trPr>
          <w:cantSplit/>
        </w:trPr>
        <w:tc>
          <w:tcPr>
            <w:tcW w:w="10031" w:type="dxa"/>
            <w:gridSpan w:val="2"/>
          </w:tcPr>
          <w:p w14:paraId="225C497F" w14:textId="77777777" w:rsidR="000A5B9A" w:rsidRPr="008E78F1" w:rsidRDefault="000A5B9A" w:rsidP="00D20052">
            <w:pPr>
              <w:pStyle w:val="Source"/>
            </w:pPr>
            <w:bookmarkStart w:id="1" w:name="dsource" w:colFirst="0" w:colLast="0"/>
            <w:r w:rsidRPr="008E78F1">
              <w:t>Propuestas Comunes Europeas</w:t>
            </w:r>
            <w:bookmarkStart w:id="2" w:name="_GoBack"/>
            <w:bookmarkEnd w:id="2"/>
          </w:p>
        </w:tc>
      </w:tr>
      <w:tr w:rsidR="000A5B9A" w:rsidRPr="008E78F1" w14:paraId="3D41D532" w14:textId="77777777" w:rsidTr="00FD4766">
        <w:trPr>
          <w:cantSplit/>
        </w:trPr>
        <w:tc>
          <w:tcPr>
            <w:tcW w:w="10031" w:type="dxa"/>
            <w:gridSpan w:val="2"/>
          </w:tcPr>
          <w:p w14:paraId="3FCD2CF0" w14:textId="77777777" w:rsidR="000A5B9A" w:rsidRPr="008E78F1" w:rsidRDefault="000A5B9A" w:rsidP="00D20052">
            <w:pPr>
              <w:pStyle w:val="Title1"/>
            </w:pPr>
            <w:bookmarkStart w:id="3" w:name="dtitle1" w:colFirst="0" w:colLast="0"/>
            <w:bookmarkEnd w:id="1"/>
            <w:r w:rsidRPr="008E78F1">
              <w:t>Propuestas para los trabajos de la Conferencia</w:t>
            </w:r>
          </w:p>
        </w:tc>
      </w:tr>
      <w:tr w:rsidR="000A5B9A" w:rsidRPr="008E78F1" w14:paraId="1210C875" w14:textId="77777777" w:rsidTr="00FD4766">
        <w:trPr>
          <w:cantSplit/>
        </w:trPr>
        <w:tc>
          <w:tcPr>
            <w:tcW w:w="10031" w:type="dxa"/>
            <w:gridSpan w:val="2"/>
          </w:tcPr>
          <w:p w14:paraId="219CA91F" w14:textId="77777777" w:rsidR="000A5B9A" w:rsidRPr="008E78F1" w:rsidRDefault="000A5B9A" w:rsidP="00D20052">
            <w:pPr>
              <w:pStyle w:val="Title2"/>
            </w:pPr>
            <w:bookmarkStart w:id="4" w:name="dtitle2" w:colFirst="0" w:colLast="0"/>
            <w:bookmarkEnd w:id="3"/>
          </w:p>
        </w:tc>
      </w:tr>
      <w:tr w:rsidR="000A5B9A" w:rsidRPr="008E78F1" w14:paraId="3B6635A2" w14:textId="77777777" w:rsidTr="00FD4766">
        <w:trPr>
          <w:cantSplit/>
        </w:trPr>
        <w:tc>
          <w:tcPr>
            <w:tcW w:w="10031" w:type="dxa"/>
            <w:gridSpan w:val="2"/>
          </w:tcPr>
          <w:p w14:paraId="28E6DAD7" w14:textId="77777777" w:rsidR="000A5B9A" w:rsidRPr="008E78F1" w:rsidRDefault="000A5B9A" w:rsidP="00D20052">
            <w:pPr>
              <w:pStyle w:val="Agendaitem"/>
            </w:pPr>
            <w:bookmarkStart w:id="5" w:name="dtitle3" w:colFirst="0" w:colLast="0"/>
            <w:bookmarkEnd w:id="4"/>
            <w:r w:rsidRPr="008E78F1">
              <w:t>Punto 1.13 del orden del día</w:t>
            </w:r>
          </w:p>
        </w:tc>
      </w:tr>
    </w:tbl>
    <w:bookmarkEnd w:id="5"/>
    <w:p w14:paraId="5B246549" w14:textId="77777777" w:rsidR="00FD4766" w:rsidRPr="008E78F1" w:rsidRDefault="00FD4766" w:rsidP="00D20052">
      <w:r w:rsidRPr="008E78F1">
        <w:t>1.13</w:t>
      </w:r>
      <w:r w:rsidRPr="008E78F1">
        <w:tab/>
        <w:t xml:space="preserve">considerar la identificación de bandas de frecuencias para el futuro despliegue de las Telecomunicaciones Móviles Internacionales </w:t>
      </w:r>
      <w:r w:rsidRPr="008E78F1">
        <w:rPr>
          <w:lang w:eastAsia="ja-JP"/>
        </w:rPr>
        <w:t>(</w:t>
      </w:r>
      <w:r w:rsidRPr="008E78F1">
        <w:t>IMT</w:t>
      </w:r>
      <w:r w:rsidRPr="008E78F1">
        <w:rPr>
          <w:lang w:eastAsia="ko-KR"/>
        </w:rPr>
        <w:t>)</w:t>
      </w:r>
      <w:r w:rsidRPr="008E78F1">
        <w:t>, incluidas posibles atribuciones adicionales al servicio móvil a título primario, de conformidad con la Resolución </w:t>
      </w:r>
      <w:r w:rsidRPr="008E78F1">
        <w:rPr>
          <w:rFonts w:eastAsia="SimSun"/>
          <w:b/>
          <w:szCs w:val="24"/>
          <w:lang w:eastAsia="zh-CN"/>
        </w:rPr>
        <w:t>238 (CMR-15)</w:t>
      </w:r>
      <w:r w:rsidRPr="008E78F1">
        <w:rPr>
          <w:rFonts w:eastAsia="SimSun"/>
          <w:szCs w:val="24"/>
          <w:lang w:eastAsia="zh-CN"/>
        </w:rPr>
        <w:t>;</w:t>
      </w:r>
    </w:p>
    <w:p w14:paraId="288ABC32" w14:textId="6B6B4C0E" w:rsidR="00002094" w:rsidRPr="008E78F1" w:rsidRDefault="00002094" w:rsidP="004705CA">
      <w:pPr>
        <w:pStyle w:val="Title4"/>
      </w:pPr>
      <w:r w:rsidRPr="008E78F1">
        <w:t>Parte 1 – Banda de frecuencias 24</w:t>
      </w:r>
      <w:r w:rsidR="004705CA" w:rsidRPr="008E78F1">
        <w:t>,</w:t>
      </w:r>
      <w:r w:rsidRPr="008E78F1">
        <w:t>25-27</w:t>
      </w:r>
      <w:r w:rsidR="004705CA" w:rsidRPr="008E78F1">
        <w:t>,</w:t>
      </w:r>
      <w:r w:rsidRPr="008E78F1">
        <w:t>5 GHz</w:t>
      </w:r>
    </w:p>
    <w:p w14:paraId="6D629324" w14:textId="77777777" w:rsidR="00002094" w:rsidRPr="008E78F1" w:rsidRDefault="00002094" w:rsidP="00D20052">
      <w:pPr>
        <w:pStyle w:val="Headingb"/>
      </w:pPr>
      <w:r w:rsidRPr="008E78F1">
        <w:t>Introducción</w:t>
      </w:r>
    </w:p>
    <w:p w14:paraId="79B3C921" w14:textId="4E7AEA22" w:rsidR="00002094" w:rsidRPr="008E78F1" w:rsidRDefault="00002094" w:rsidP="00D20052">
      <w:pPr>
        <w:pStyle w:val="Headingb"/>
        <w:rPr>
          <w:rFonts w:ascii="Times New Roman" w:hAnsi="Times New Roman"/>
          <w:b w:val="0"/>
        </w:rPr>
      </w:pPr>
      <w:r w:rsidRPr="008E78F1">
        <w:rPr>
          <w:rFonts w:ascii="Times New Roman" w:hAnsi="Times New Roman"/>
          <w:b w:val="0"/>
        </w:rPr>
        <w:t xml:space="preserve">En este documento se presenta la Propuesta Común Europea respecto de la banda de frecuencias </w:t>
      </w:r>
      <w:r w:rsidR="004705CA" w:rsidRPr="008E78F1">
        <w:rPr>
          <w:rFonts w:ascii="Times New Roman" w:hAnsi="Times New Roman"/>
          <w:b w:val="0"/>
        </w:rPr>
        <w:t>24,25-27,5</w:t>
      </w:r>
      <w:r w:rsidRPr="008E78F1">
        <w:rPr>
          <w:rFonts w:ascii="Times New Roman" w:hAnsi="Times New Roman"/>
          <w:b w:val="0"/>
        </w:rPr>
        <w:t xml:space="preserve"> GHz en el marco del punto 1.13 del orden del día de la CMR-19.</w:t>
      </w:r>
    </w:p>
    <w:p w14:paraId="1E4E8EC4" w14:textId="0137FD57" w:rsidR="00363A65" w:rsidRPr="008E78F1" w:rsidRDefault="00002094" w:rsidP="00D20052">
      <w:pPr>
        <w:pStyle w:val="Headingb"/>
      </w:pPr>
      <w:r w:rsidRPr="008E78F1">
        <w:t>Propuestas</w:t>
      </w:r>
    </w:p>
    <w:p w14:paraId="46C7C899" w14:textId="77777777" w:rsidR="008750A8" w:rsidRPr="008E78F1" w:rsidRDefault="008750A8" w:rsidP="00D20052">
      <w:pPr>
        <w:tabs>
          <w:tab w:val="clear" w:pos="1134"/>
          <w:tab w:val="clear" w:pos="1871"/>
          <w:tab w:val="clear" w:pos="2268"/>
        </w:tabs>
        <w:overflowPunct/>
        <w:autoSpaceDE/>
        <w:autoSpaceDN/>
        <w:adjustRightInd/>
        <w:spacing w:before="0"/>
        <w:textAlignment w:val="auto"/>
      </w:pPr>
      <w:r w:rsidRPr="008E78F1">
        <w:br w:type="page"/>
      </w:r>
    </w:p>
    <w:p w14:paraId="796775C9" w14:textId="77777777" w:rsidR="00FD4766" w:rsidRPr="008E78F1" w:rsidRDefault="00FD4766" w:rsidP="00D20052">
      <w:pPr>
        <w:pStyle w:val="ArtNo"/>
      </w:pPr>
      <w:r w:rsidRPr="008E78F1">
        <w:lastRenderedPageBreak/>
        <w:t xml:space="preserve">ARTÍCULO </w:t>
      </w:r>
      <w:r w:rsidRPr="008E78F1">
        <w:rPr>
          <w:rStyle w:val="href"/>
        </w:rPr>
        <w:t>5</w:t>
      </w:r>
    </w:p>
    <w:p w14:paraId="111EA8EB" w14:textId="77777777" w:rsidR="00FD4766" w:rsidRPr="008E78F1" w:rsidRDefault="00FD4766" w:rsidP="00D20052">
      <w:pPr>
        <w:pStyle w:val="Arttitle"/>
      </w:pPr>
      <w:r w:rsidRPr="008E78F1">
        <w:t>Atribuciones de frecuencia</w:t>
      </w:r>
    </w:p>
    <w:p w14:paraId="6042ED73" w14:textId="77777777" w:rsidR="00FD4766" w:rsidRPr="008E78F1" w:rsidRDefault="00FD4766" w:rsidP="00D20052">
      <w:pPr>
        <w:pStyle w:val="Section1"/>
      </w:pPr>
      <w:r w:rsidRPr="008E78F1">
        <w:t>Sección IV – Cuadro de atribución de bandas de frecuencias</w:t>
      </w:r>
      <w:r w:rsidRPr="008E78F1">
        <w:br/>
      </w:r>
      <w:r w:rsidRPr="008E78F1">
        <w:rPr>
          <w:b w:val="0"/>
          <w:bCs/>
        </w:rPr>
        <w:t>(Véase el número</w:t>
      </w:r>
      <w:r w:rsidRPr="008E78F1">
        <w:t xml:space="preserve"> </w:t>
      </w:r>
      <w:r w:rsidRPr="008E78F1">
        <w:rPr>
          <w:rStyle w:val="Artref"/>
        </w:rPr>
        <w:t>2.1</w:t>
      </w:r>
      <w:r w:rsidRPr="008E78F1">
        <w:rPr>
          <w:b w:val="0"/>
          <w:bCs/>
        </w:rPr>
        <w:t>)</w:t>
      </w:r>
      <w:r w:rsidRPr="008E78F1">
        <w:br/>
      </w:r>
    </w:p>
    <w:p w14:paraId="029C49D2" w14:textId="77777777" w:rsidR="00920A65" w:rsidRPr="008E78F1" w:rsidRDefault="00FD4766" w:rsidP="00D20052">
      <w:pPr>
        <w:pStyle w:val="Proposal"/>
      </w:pPr>
      <w:r w:rsidRPr="008E78F1">
        <w:t>MOD</w:t>
      </w:r>
      <w:r w:rsidRPr="008E78F1">
        <w:tab/>
        <w:t>EUR/16A13A1/1</w:t>
      </w:r>
      <w:r w:rsidRPr="008E78F1">
        <w:rPr>
          <w:vanish/>
          <w:color w:val="7F7F7F" w:themeColor="text1" w:themeTint="80"/>
          <w:vertAlign w:val="superscript"/>
        </w:rPr>
        <w:t>#49833</w:t>
      </w:r>
    </w:p>
    <w:p w14:paraId="40C8A620" w14:textId="77777777" w:rsidR="00FD4766" w:rsidRPr="008E78F1" w:rsidRDefault="00FD4766" w:rsidP="00D20052">
      <w:pPr>
        <w:pStyle w:val="Tabletitle"/>
      </w:pPr>
      <w:r w:rsidRPr="008E78F1">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FD4766" w:rsidRPr="008E78F1" w14:paraId="6915654B" w14:textId="77777777" w:rsidTr="00FD4766">
        <w:trPr>
          <w:cantSplit/>
        </w:trPr>
        <w:tc>
          <w:tcPr>
            <w:tcW w:w="9303" w:type="dxa"/>
            <w:gridSpan w:val="3"/>
          </w:tcPr>
          <w:p w14:paraId="6C99F33D" w14:textId="77777777" w:rsidR="00FD4766" w:rsidRPr="008E78F1" w:rsidRDefault="00FD4766" w:rsidP="00D20052">
            <w:pPr>
              <w:pStyle w:val="Tablehead"/>
            </w:pPr>
            <w:r w:rsidRPr="008E78F1">
              <w:t>Atribución a los servicios</w:t>
            </w:r>
          </w:p>
        </w:tc>
      </w:tr>
      <w:tr w:rsidR="00FD4766" w:rsidRPr="008E78F1" w14:paraId="48DD9BE2" w14:textId="77777777" w:rsidTr="00FD4766">
        <w:trPr>
          <w:cantSplit/>
        </w:trPr>
        <w:tc>
          <w:tcPr>
            <w:tcW w:w="3101" w:type="dxa"/>
          </w:tcPr>
          <w:p w14:paraId="74DBCB14" w14:textId="77777777" w:rsidR="00FD4766" w:rsidRPr="008E78F1" w:rsidRDefault="00FD4766" w:rsidP="00D20052">
            <w:pPr>
              <w:pStyle w:val="Tablehead"/>
            </w:pPr>
            <w:r w:rsidRPr="008E78F1">
              <w:t>Región 1</w:t>
            </w:r>
          </w:p>
        </w:tc>
        <w:tc>
          <w:tcPr>
            <w:tcW w:w="3101" w:type="dxa"/>
          </w:tcPr>
          <w:p w14:paraId="2F0AC07E" w14:textId="77777777" w:rsidR="00FD4766" w:rsidRPr="008E78F1" w:rsidRDefault="00FD4766" w:rsidP="00D20052">
            <w:pPr>
              <w:pStyle w:val="Tablehead"/>
            </w:pPr>
            <w:r w:rsidRPr="008E78F1">
              <w:t>Región 2</w:t>
            </w:r>
          </w:p>
        </w:tc>
        <w:tc>
          <w:tcPr>
            <w:tcW w:w="3101" w:type="dxa"/>
          </w:tcPr>
          <w:p w14:paraId="4A876FEC" w14:textId="77777777" w:rsidR="00FD4766" w:rsidRPr="008E78F1" w:rsidRDefault="00FD4766" w:rsidP="00D20052">
            <w:pPr>
              <w:pStyle w:val="Tablehead"/>
            </w:pPr>
            <w:r w:rsidRPr="008E78F1">
              <w:t>Región 3</w:t>
            </w:r>
          </w:p>
        </w:tc>
      </w:tr>
      <w:tr w:rsidR="00FD4766" w:rsidRPr="008E78F1" w14:paraId="55190D27" w14:textId="77777777" w:rsidTr="00FD4766">
        <w:trPr>
          <w:cantSplit/>
        </w:trPr>
        <w:tc>
          <w:tcPr>
            <w:tcW w:w="3101" w:type="dxa"/>
          </w:tcPr>
          <w:p w14:paraId="78B1FD32" w14:textId="77777777" w:rsidR="00FD4766" w:rsidRPr="008E78F1" w:rsidRDefault="00FD4766" w:rsidP="00D20052">
            <w:pPr>
              <w:pStyle w:val="TableTextS5"/>
              <w:spacing w:before="30" w:after="20"/>
              <w:rPr>
                <w:rStyle w:val="Tablefreq"/>
              </w:rPr>
            </w:pPr>
            <w:r w:rsidRPr="008E78F1">
              <w:rPr>
                <w:rStyle w:val="Tablefreq"/>
              </w:rPr>
              <w:t>24,25-24,45</w:t>
            </w:r>
          </w:p>
          <w:p w14:paraId="5F4B6E09" w14:textId="284F6AF1" w:rsidR="00FD4766" w:rsidRPr="008E78F1" w:rsidRDefault="00FD4766" w:rsidP="00D20052">
            <w:pPr>
              <w:pStyle w:val="TableTextS5"/>
              <w:rPr>
                <w:ins w:id="6" w:author="Spanish" w:date="2019-10-23T03:10:00Z"/>
              </w:rPr>
            </w:pPr>
            <w:r w:rsidRPr="008E78F1">
              <w:t>FIJO</w:t>
            </w:r>
          </w:p>
          <w:p w14:paraId="6BC9274F" w14:textId="0C05C50D" w:rsidR="00FD4766" w:rsidRPr="008E78F1" w:rsidRDefault="00FD4766" w:rsidP="00D20052">
            <w:pPr>
              <w:pStyle w:val="TableTextS5"/>
              <w:rPr>
                <w:color w:val="000000"/>
              </w:rPr>
            </w:pPr>
            <w:ins w:id="7" w:author="WG1" w:date="2018-01-24T19:50:00Z">
              <w:r w:rsidRPr="008E78F1">
                <w:t>M</w:t>
              </w:r>
            </w:ins>
            <w:ins w:id="8" w:author="Satorre Sagredo, Lillian" w:date="2018-09-21T09:22:00Z">
              <w:r w:rsidRPr="008E78F1">
                <w:t xml:space="preserve">ÓVIL </w:t>
              </w:r>
            </w:ins>
            <w:ins w:id="9" w:author="Spanish" w:date="2019-10-23T03:09:00Z">
              <w:r w:rsidR="003B27DD" w:rsidRPr="008E78F1">
                <w:t xml:space="preserve"> </w:t>
              </w:r>
            </w:ins>
            <w:ins w:id="10" w:author="WG1" w:date="2018-01-24T19:50:00Z">
              <w:r w:rsidRPr="008E78F1">
                <w:t xml:space="preserve">ADD </w:t>
              </w:r>
              <w:r w:rsidRPr="008E78F1">
                <w:rPr>
                  <w:rStyle w:val="Artref"/>
                </w:rPr>
                <w:t>5.A113</w:t>
              </w:r>
            </w:ins>
            <w:ins w:id="11" w:author="Fernandez Jimenez, Virginia" w:date="2018-05-18T12:53:00Z">
              <w:r w:rsidRPr="008E78F1">
                <w:t xml:space="preserve"> </w:t>
              </w:r>
            </w:ins>
            <w:ins w:id="12" w:author="Michael Kraemer" w:date="2018-05-09T10:18:00Z">
              <w:r w:rsidRPr="008E78F1">
                <w:t xml:space="preserve"> MOD</w:t>
              </w:r>
            </w:ins>
            <w:ins w:id="13" w:author="Spanish" w:date="2019-10-23T03:09:00Z">
              <w:r w:rsidR="003B27DD" w:rsidRPr="008E78F1">
                <w:t> </w:t>
              </w:r>
            </w:ins>
            <w:ins w:id="14" w:author="Michael Kraemer" w:date="2018-05-09T10:18:00Z">
              <w:r w:rsidRPr="008E78F1">
                <w:rPr>
                  <w:rStyle w:val="Artref"/>
                </w:rPr>
                <w:t>5.338A</w:t>
              </w:r>
            </w:ins>
            <w:ins w:id="15" w:author="WG1" w:date="2018-08-28T17:47:00Z">
              <w:r w:rsidRPr="008E78F1">
                <w:t>*</w:t>
              </w:r>
            </w:ins>
          </w:p>
        </w:tc>
        <w:tc>
          <w:tcPr>
            <w:tcW w:w="3101" w:type="dxa"/>
          </w:tcPr>
          <w:p w14:paraId="1EF5EBF3" w14:textId="77777777" w:rsidR="00FD4766" w:rsidRPr="008E78F1" w:rsidRDefault="00FD4766" w:rsidP="00D20052">
            <w:pPr>
              <w:pStyle w:val="TableTextS5"/>
              <w:spacing w:before="30" w:after="20"/>
              <w:rPr>
                <w:rStyle w:val="Tablefreq"/>
              </w:rPr>
            </w:pPr>
            <w:r w:rsidRPr="008E78F1">
              <w:rPr>
                <w:rStyle w:val="Tablefreq"/>
              </w:rPr>
              <w:t>24,25-24,45</w:t>
            </w:r>
          </w:p>
          <w:p w14:paraId="3590243C" w14:textId="77777777" w:rsidR="00FD4766" w:rsidRPr="008E78F1" w:rsidRDefault="00FD4766" w:rsidP="00D20052">
            <w:pPr>
              <w:pStyle w:val="TableTextS5"/>
              <w:rPr>
                <w:ins w:id="16" w:author=" Spanish" w:date="2019-10-22T22:56:00Z"/>
              </w:rPr>
            </w:pPr>
            <w:r w:rsidRPr="008E78F1">
              <w:t>RADIONAVEGACIÓN</w:t>
            </w:r>
          </w:p>
          <w:p w14:paraId="7C2B2405" w14:textId="4A458E39" w:rsidR="00F63D3F" w:rsidRPr="00040FB7" w:rsidRDefault="00F63D3F" w:rsidP="00D20052">
            <w:pPr>
              <w:pStyle w:val="TableTextS5"/>
              <w:rPr>
                <w:color w:val="000000"/>
              </w:rPr>
            </w:pPr>
            <w:ins w:id="17" w:author=" Spanish" w:date="2019-10-22T22:56:00Z">
              <w:r w:rsidRPr="00040FB7">
                <w:t xml:space="preserve">MÓVIL  ADD </w:t>
              </w:r>
              <w:r w:rsidRPr="00040FB7">
                <w:rPr>
                  <w:rStyle w:val="Artref"/>
                </w:rPr>
                <w:t>5.A113</w:t>
              </w:r>
              <w:r w:rsidRPr="00040FB7">
                <w:rPr>
                  <w:rStyle w:val="Artref"/>
                </w:rPr>
                <w:br/>
              </w:r>
              <w:r w:rsidRPr="00040FB7">
                <w:t xml:space="preserve">MOD </w:t>
              </w:r>
              <w:r w:rsidRPr="00040FB7">
                <w:rPr>
                  <w:rStyle w:val="Artref"/>
                </w:rPr>
                <w:t>5.338A</w:t>
              </w:r>
            </w:ins>
          </w:p>
        </w:tc>
        <w:tc>
          <w:tcPr>
            <w:tcW w:w="3101" w:type="dxa"/>
          </w:tcPr>
          <w:p w14:paraId="1E11C57C" w14:textId="77777777" w:rsidR="00FD4766" w:rsidRPr="008E78F1" w:rsidRDefault="00FD4766" w:rsidP="00D20052">
            <w:pPr>
              <w:pStyle w:val="TableTextS5"/>
              <w:spacing w:before="30" w:after="20"/>
              <w:rPr>
                <w:color w:val="000000"/>
              </w:rPr>
            </w:pPr>
            <w:r w:rsidRPr="008E78F1">
              <w:rPr>
                <w:rStyle w:val="Tablefreq"/>
              </w:rPr>
              <w:t>24,25-24,45</w:t>
            </w:r>
          </w:p>
          <w:p w14:paraId="2AD1EEA7" w14:textId="77777777" w:rsidR="00FD4766" w:rsidRPr="008E78F1" w:rsidRDefault="00FD4766" w:rsidP="00D20052">
            <w:pPr>
              <w:pStyle w:val="TableTextS5"/>
            </w:pPr>
            <w:del w:id="18" w:author="Spanish" w:date="2018-09-07T16:21:00Z">
              <w:r w:rsidRPr="008E78F1" w:rsidDel="006C1DE6">
                <w:delText>RADIONAVEGACIÓN</w:delText>
              </w:r>
            </w:del>
          </w:p>
          <w:p w14:paraId="52BD56E1" w14:textId="77777777" w:rsidR="00FD4766" w:rsidRPr="008E78F1" w:rsidRDefault="00FD4766" w:rsidP="00D20052">
            <w:pPr>
              <w:pStyle w:val="TableTextS5"/>
            </w:pPr>
            <w:r w:rsidRPr="008E78F1">
              <w:t>FIJO</w:t>
            </w:r>
          </w:p>
          <w:p w14:paraId="44BAEA40" w14:textId="207F3DD3" w:rsidR="00FD4766" w:rsidRPr="008E78F1" w:rsidRDefault="00FD4766" w:rsidP="00D20052">
            <w:pPr>
              <w:pStyle w:val="TableTextS5"/>
              <w:rPr>
                <w:ins w:id="19" w:author="WG1" w:date="2018-01-24T19:50:00Z"/>
              </w:rPr>
            </w:pPr>
            <w:r w:rsidRPr="008E78F1">
              <w:t>MÓVIL</w:t>
            </w:r>
            <w:ins w:id="20" w:author="Spanish" w:date="2018-09-07T16:21:00Z">
              <w:r w:rsidRPr="008E78F1">
                <w:t xml:space="preserve">  </w:t>
              </w:r>
            </w:ins>
            <w:ins w:id="21" w:author="WG1" w:date="2018-01-24T19:50:00Z">
              <w:r w:rsidRPr="008E78F1">
                <w:t xml:space="preserve">ADD </w:t>
              </w:r>
              <w:r w:rsidRPr="008E78F1">
                <w:rPr>
                  <w:rStyle w:val="Artref"/>
                </w:rPr>
                <w:t>5.A113</w:t>
              </w:r>
            </w:ins>
            <w:ins w:id="22" w:author="Fernandez Jimenez, Virginia" w:date="2018-05-18T12:53:00Z">
              <w:r w:rsidRPr="008E78F1">
                <w:t xml:space="preserve"> </w:t>
              </w:r>
            </w:ins>
            <w:ins w:id="23" w:author="Michael Kraemer" w:date="2018-05-09T10:19:00Z">
              <w:r w:rsidRPr="008E78F1">
                <w:t xml:space="preserve"> MOD</w:t>
              </w:r>
            </w:ins>
            <w:ins w:id="24" w:author="Spanish" w:date="2019-10-23T03:09:00Z">
              <w:r w:rsidR="003B27DD" w:rsidRPr="008E78F1">
                <w:t> </w:t>
              </w:r>
            </w:ins>
            <w:ins w:id="25" w:author="Michael Kraemer" w:date="2018-05-09T10:19:00Z">
              <w:r w:rsidRPr="008E78F1">
                <w:rPr>
                  <w:rStyle w:val="Artref"/>
                </w:rPr>
                <w:t>5.338A</w:t>
              </w:r>
            </w:ins>
          </w:p>
          <w:p w14:paraId="51B98466" w14:textId="77777777" w:rsidR="00FD4766" w:rsidRPr="008E78F1" w:rsidRDefault="00FD4766" w:rsidP="00D20052">
            <w:pPr>
              <w:pStyle w:val="TableTextS5"/>
              <w:rPr>
                <w:color w:val="000000"/>
              </w:rPr>
            </w:pPr>
            <w:ins w:id="26" w:author="Spanish" w:date="2018-09-07T16:23:00Z">
              <w:r w:rsidRPr="008E78F1">
                <w:t>RADIONAVEGACIÓN</w:t>
              </w:r>
            </w:ins>
          </w:p>
        </w:tc>
      </w:tr>
      <w:tr w:rsidR="00FD4766" w:rsidRPr="008E78F1" w14:paraId="3C5BB6E5" w14:textId="77777777" w:rsidTr="00FD4766">
        <w:trPr>
          <w:cantSplit/>
        </w:trPr>
        <w:tc>
          <w:tcPr>
            <w:tcW w:w="3101" w:type="dxa"/>
            <w:tcBorders>
              <w:bottom w:val="nil"/>
            </w:tcBorders>
          </w:tcPr>
          <w:p w14:paraId="3D1A71AD" w14:textId="77777777" w:rsidR="00FD4766" w:rsidRPr="008E78F1" w:rsidRDefault="00FD4766" w:rsidP="00D20052">
            <w:pPr>
              <w:pStyle w:val="TableTextS5"/>
              <w:spacing w:before="30" w:after="20"/>
              <w:rPr>
                <w:color w:val="000000"/>
              </w:rPr>
            </w:pPr>
            <w:r w:rsidRPr="008E78F1">
              <w:rPr>
                <w:rStyle w:val="Tablefreq"/>
              </w:rPr>
              <w:t>24,45-24,65</w:t>
            </w:r>
          </w:p>
          <w:p w14:paraId="3A87D1E4" w14:textId="77777777" w:rsidR="00FD4766" w:rsidRPr="008E78F1" w:rsidRDefault="00FD4766" w:rsidP="00D20052">
            <w:pPr>
              <w:pStyle w:val="TableTextS5"/>
            </w:pPr>
            <w:r w:rsidRPr="008E78F1">
              <w:t>FIJO</w:t>
            </w:r>
          </w:p>
          <w:p w14:paraId="078BDBB8" w14:textId="77777777" w:rsidR="00FD4766" w:rsidRPr="008E78F1" w:rsidRDefault="00FD4766" w:rsidP="00D20052">
            <w:pPr>
              <w:pStyle w:val="TableTextS5"/>
              <w:rPr>
                <w:ins w:id="27" w:author="Spanish" w:date="2018-09-07T16:23:00Z"/>
              </w:rPr>
            </w:pPr>
            <w:r w:rsidRPr="008E78F1">
              <w:t>ENTRE SATÉLITES</w:t>
            </w:r>
          </w:p>
          <w:p w14:paraId="1B78C4B0" w14:textId="591F7EC7" w:rsidR="00FD4766" w:rsidRPr="008E78F1" w:rsidRDefault="00FD4766" w:rsidP="00D20052">
            <w:pPr>
              <w:pStyle w:val="TableTextS5"/>
              <w:rPr>
                <w:color w:val="000000"/>
              </w:rPr>
            </w:pPr>
            <w:ins w:id="28" w:author="Spanish" w:date="2018-09-07T16:23:00Z">
              <w:r w:rsidRPr="008E78F1">
                <w:t>M</w:t>
              </w:r>
            </w:ins>
            <w:ins w:id="29" w:author="Satorre Sagredo, Lillian" w:date="2018-09-21T09:23:00Z">
              <w:r w:rsidRPr="008E78F1">
                <w:t>ÓVIL</w:t>
              </w:r>
            </w:ins>
            <w:ins w:id="30" w:author="Spanish" w:date="2018-09-07T16:23:00Z">
              <w:r w:rsidRPr="008E78F1">
                <w:t xml:space="preserve">  ADD </w:t>
              </w:r>
              <w:r w:rsidRPr="008E78F1">
                <w:rPr>
                  <w:rStyle w:val="Artref"/>
                </w:rPr>
                <w:t>5.A113</w:t>
              </w:r>
              <w:r w:rsidRPr="008E78F1">
                <w:t xml:space="preserve">  MOD</w:t>
              </w:r>
            </w:ins>
            <w:ins w:id="31" w:author="Spanish" w:date="2019-10-23T03:09:00Z">
              <w:r w:rsidR="002E7658" w:rsidRPr="008E78F1">
                <w:t> </w:t>
              </w:r>
            </w:ins>
            <w:ins w:id="32" w:author="Spanish" w:date="2018-09-07T16:23:00Z">
              <w:r w:rsidRPr="008E78F1">
                <w:rPr>
                  <w:rStyle w:val="Artref"/>
                </w:rPr>
                <w:t>5.338A</w:t>
              </w:r>
            </w:ins>
          </w:p>
        </w:tc>
        <w:tc>
          <w:tcPr>
            <w:tcW w:w="3101" w:type="dxa"/>
            <w:tcBorders>
              <w:bottom w:val="nil"/>
            </w:tcBorders>
          </w:tcPr>
          <w:p w14:paraId="031E592D" w14:textId="77777777" w:rsidR="00FD4766" w:rsidRPr="008E78F1" w:rsidRDefault="00FD4766" w:rsidP="00D20052">
            <w:pPr>
              <w:pStyle w:val="TableTextS5"/>
              <w:spacing w:before="30" w:after="20"/>
              <w:rPr>
                <w:color w:val="000000"/>
              </w:rPr>
            </w:pPr>
            <w:r w:rsidRPr="008E78F1">
              <w:rPr>
                <w:rStyle w:val="Tablefreq"/>
              </w:rPr>
              <w:t>24,45-24,65</w:t>
            </w:r>
          </w:p>
          <w:p w14:paraId="3E4FC088" w14:textId="2D7E0058" w:rsidR="00FD4766" w:rsidRPr="008E78F1" w:rsidRDefault="00FD4766" w:rsidP="00D20052">
            <w:pPr>
              <w:pStyle w:val="TableTextS5"/>
              <w:rPr>
                <w:ins w:id="33" w:author="Spanish" w:date="2019-10-23T03:10:00Z"/>
              </w:rPr>
            </w:pPr>
            <w:r w:rsidRPr="008E78F1">
              <w:t>ENTRE SATÉLITES</w:t>
            </w:r>
          </w:p>
          <w:p w14:paraId="1499E931" w14:textId="293691A4" w:rsidR="00FD4766" w:rsidRPr="008E78F1" w:rsidRDefault="00FD4766" w:rsidP="00D20052">
            <w:pPr>
              <w:pStyle w:val="TableTextS5"/>
              <w:rPr>
                <w:ins w:id="34" w:author="WG1" w:date="2018-01-24T19:50:00Z"/>
              </w:rPr>
            </w:pPr>
            <w:ins w:id="35" w:author="WG1" w:date="2018-01-24T19:50:00Z">
              <w:r w:rsidRPr="008E78F1">
                <w:t>M</w:t>
              </w:r>
            </w:ins>
            <w:ins w:id="36" w:author="Satorre Sagredo, Lillian" w:date="2018-09-21T09:23:00Z">
              <w:r w:rsidRPr="008E78F1">
                <w:t>ÓVIL</w:t>
              </w:r>
            </w:ins>
            <w:ins w:id="37" w:author="WG1" w:date="2018-01-24T19:50:00Z">
              <w:r w:rsidRPr="008E78F1">
                <w:t xml:space="preserve">  ADD </w:t>
              </w:r>
              <w:r w:rsidRPr="008E78F1">
                <w:rPr>
                  <w:rStyle w:val="Artref"/>
                </w:rPr>
                <w:t>5.A113</w:t>
              </w:r>
            </w:ins>
            <w:ins w:id="38" w:author="Fernandez Jimenez, Virginia" w:date="2018-05-18T12:53:00Z">
              <w:r w:rsidRPr="008E78F1">
                <w:t xml:space="preserve"> </w:t>
              </w:r>
            </w:ins>
            <w:ins w:id="39" w:author="Michael Kraemer" w:date="2018-05-11T10:26:00Z">
              <w:r w:rsidRPr="008E78F1">
                <w:t xml:space="preserve"> </w:t>
              </w:r>
            </w:ins>
            <w:ins w:id="40" w:author="Michael Kraemer" w:date="2018-05-09T10:18:00Z">
              <w:r w:rsidRPr="008E78F1">
                <w:t>MOD</w:t>
              </w:r>
            </w:ins>
            <w:ins w:id="41" w:author="Spanish" w:date="2019-10-23T03:10:00Z">
              <w:r w:rsidR="000B157C" w:rsidRPr="008E78F1">
                <w:t> </w:t>
              </w:r>
            </w:ins>
            <w:ins w:id="42" w:author="Michael Kraemer" w:date="2018-05-09T10:18:00Z">
              <w:r w:rsidRPr="008E78F1">
                <w:rPr>
                  <w:rStyle w:val="Artref"/>
                </w:rPr>
                <w:t>5.338A</w:t>
              </w:r>
            </w:ins>
          </w:p>
          <w:p w14:paraId="6F93C7BA" w14:textId="77777777" w:rsidR="00FD4766" w:rsidRPr="008E78F1" w:rsidRDefault="00FD4766" w:rsidP="00D20052">
            <w:pPr>
              <w:pStyle w:val="TableTextS5"/>
              <w:rPr>
                <w:color w:val="000000"/>
              </w:rPr>
            </w:pPr>
            <w:r w:rsidRPr="008E78F1">
              <w:t>RADIONAVEGACIÓN</w:t>
            </w:r>
          </w:p>
        </w:tc>
        <w:tc>
          <w:tcPr>
            <w:tcW w:w="3101" w:type="dxa"/>
            <w:tcBorders>
              <w:bottom w:val="nil"/>
            </w:tcBorders>
          </w:tcPr>
          <w:p w14:paraId="13621CFD" w14:textId="77777777" w:rsidR="00FD4766" w:rsidRPr="008E78F1" w:rsidRDefault="00FD4766" w:rsidP="00D20052">
            <w:pPr>
              <w:pStyle w:val="TableTextS5"/>
              <w:spacing w:before="30" w:after="20"/>
              <w:rPr>
                <w:color w:val="000000"/>
              </w:rPr>
            </w:pPr>
            <w:r w:rsidRPr="008E78F1">
              <w:rPr>
                <w:rStyle w:val="Tablefreq"/>
              </w:rPr>
              <w:t>24,45-24,65</w:t>
            </w:r>
          </w:p>
          <w:p w14:paraId="35FED779" w14:textId="77777777" w:rsidR="00FD4766" w:rsidRPr="008E78F1" w:rsidRDefault="00FD4766" w:rsidP="00D20052">
            <w:pPr>
              <w:pStyle w:val="TableTextS5"/>
            </w:pPr>
            <w:r w:rsidRPr="008E78F1">
              <w:t>FIJO</w:t>
            </w:r>
          </w:p>
          <w:p w14:paraId="0C9D1454" w14:textId="77777777" w:rsidR="00FD4766" w:rsidRPr="008E78F1" w:rsidRDefault="00FD4766" w:rsidP="00D20052">
            <w:pPr>
              <w:pStyle w:val="TableTextS5"/>
            </w:pPr>
            <w:r w:rsidRPr="008E78F1">
              <w:t>ENTRE SATÉLITES</w:t>
            </w:r>
          </w:p>
          <w:p w14:paraId="0121860E" w14:textId="768E4812" w:rsidR="00FD4766" w:rsidRPr="008E78F1" w:rsidRDefault="00FD4766" w:rsidP="00D20052">
            <w:pPr>
              <w:pStyle w:val="TableTextS5"/>
            </w:pPr>
            <w:r w:rsidRPr="008E78F1">
              <w:t>MÓVIL</w:t>
            </w:r>
            <w:ins w:id="43" w:author="Saez Grau, Ricardo" w:date="2018-10-01T13:57:00Z">
              <w:r w:rsidRPr="008E78F1">
                <w:t xml:space="preserve">  </w:t>
              </w:r>
            </w:ins>
            <w:ins w:id="44" w:author="WG1" w:date="2018-01-24T19:50:00Z">
              <w:r w:rsidRPr="008E78F1">
                <w:t xml:space="preserve">ADD </w:t>
              </w:r>
              <w:r w:rsidRPr="008E78F1">
                <w:rPr>
                  <w:rStyle w:val="Artref"/>
                </w:rPr>
                <w:t>5.A113</w:t>
              </w:r>
            </w:ins>
            <w:ins w:id="45" w:author="Fernandez Jimenez, Virginia" w:date="2018-05-18T12:53:00Z">
              <w:r w:rsidRPr="008E78F1">
                <w:t xml:space="preserve"> </w:t>
              </w:r>
            </w:ins>
            <w:ins w:id="46" w:author="Michael Kraemer" w:date="2018-05-11T10:26:00Z">
              <w:r w:rsidRPr="008E78F1">
                <w:t xml:space="preserve"> </w:t>
              </w:r>
            </w:ins>
            <w:ins w:id="47" w:author="Michael Kraemer" w:date="2018-05-09T10:18:00Z">
              <w:r w:rsidRPr="008E78F1">
                <w:t>MOD</w:t>
              </w:r>
            </w:ins>
            <w:ins w:id="48" w:author="Spanish" w:date="2019-10-23T03:10:00Z">
              <w:r w:rsidR="00244B37" w:rsidRPr="008E78F1">
                <w:t> </w:t>
              </w:r>
            </w:ins>
            <w:ins w:id="49" w:author="Michael Kraemer" w:date="2018-05-09T10:18:00Z">
              <w:r w:rsidRPr="008E78F1">
                <w:rPr>
                  <w:rStyle w:val="Artref"/>
                </w:rPr>
                <w:t>5.338A</w:t>
              </w:r>
            </w:ins>
          </w:p>
          <w:p w14:paraId="7E2068A6" w14:textId="77777777" w:rsidR="00FD4766" w:rsidRPr="008E78F1" w:rsidRDefault="00FD4766" w:rsidP="00D20052">
            <w:pPr>
              <w:pStyle w:val="TableTextS5"/>
              <w:rPr>
                <w:color w:val="000000"/>
              </w:rPr>
            </w:pPr>
            <w:r w:rsidRPr="008E78F1">
              <w:t>RADIONAVEGACIÓN</w:t>
            </w:r>
          </w:p>
        </w:tc>
      </w:tr>
      <w:tr w:rsidR="00FD4766" w:rsidRPr="008E78F1" w14:paraId="410B451B" w14:textId="77777777" w:rsidTr="00FD4766">
        <w:trPr>
          <w:cantSplit/>
        </w:trPr>
        <w:tc>
          <w:tcPr>
            <w:tcW w:w="3101" w:type="dxa"/>
            <w:tcBorders>
              <w:top w:val="nil"/>
            </w:tcBorders>
          </w:tcPr>
          <w:p w14:paraId="258447AF" w14:textId="77777777" w:rsidR="00FD4766" w:rsidRPr="008E78F1" w:rsidRDefault="00FD4766" w:rsidP="00D20052">
            <w:pPr>
              <w:pStyle w:val="TableTextS5"/>
              <w:spacing w:before="30" w:after="20"/>
              <w:rPr>
                <w:color w:val="000000"/>
              </w:rPr>
            </w:pPr>
          </w:p>
        </w:tc>
        <w:tc>
          <w:tcPr>
            <w:tcW w:w="3101" w:type="dxa"/>
            <w:tcBorders>
              <w:top w:val="nil"/>
            </w:tcBorders>
          </w:tcPr>
          <w:p w14:paraId="5EBECBE8" w14:textId="77777777" w:rsidR="00FD4766" w:rsidRPr="008E78F1" w:rsidRDefault="00FD4766" w:rsidP="00D20052">
            <w:pPr>
              <w:pStyle w:val="TableTextS5"/>
              <w:spacing w:before="30" w:after="20"/>
              <w:rPr>
                <w:color w:val="000000"/>
              </w:rPr>
            </w:pPr>
            <w:r w:rsidRPr="008E78F1">
              <w:rPr>
                <w:rStyle w:val="Artref"/>
                <w:color w:val="000000"/>
              </w:rPr>
              <w:t>5.533</w:t>
            </w:r>
          </w:p>
        </w:tc>
        <w:tc>
          <w:tcPr>
            <w:tcW w:w="3101" w:type="dxa"/>
            <w:tcBorders>
              <w:top w:val="nil"/>
            </w:tcBorders>
          </w:tcPr>
          <w:p w14:paraId="58A15A1F" w14:textId="77777777" w:rsidR="00FD4766" w:rsidRPr="008E78F1" w:rsidRDefault="00FD4766" w:rsidP="00D20052">
            <w:pPr>
              <w:pStyle w:val="TableTextS5"/>
              <w:spacing w:before="30" w:after="20"/>
              <w:rPr>
                <w:color w:val="000000"/>
              </w:rPr>
            </w:pPr>
            <w:r w:rsidRPr="008E78F1">
              <w:rPr>
                <w:rStyle w:val="Artref"/>
                <w:color w:val="000000"/>
              </w:rPr>
              <w:t>5.533</w:t>
            </w:r>
          </w:p>
        </w:tc>
      </w:tr>
      <w:tr w:rsidR="00FD4766" w:rsidRPr="008E78F1" w14:paraId="2355FCBC" w14:textId="77777777" w:rsidTr="00FD4766">
        <w:trPr>
          <w:cantSplit/>
        </w:trPr>
        <w:tc>
          <w:tcPr>
            <w:tcW w:w="3101" w:type="dxa"/>
            <w:tcBorders>
              <w:bottom w:val="nil"/>
            </w:tcBorders>
          </w:tcPr>
          <w:p w14:paraId="68670196" w14:textId="77777777" w:rsidR="00FD4766" w:rsidRPr="008E78F1" w:rsidRDefault="00FD4766" w:rsidP="00D20052">
            <w:pPr>
              <w:pStyle w:val="TableTextS5"/>
              <w:keepNext/>
              <w:keepLines/>
              <w:spacing w:before="30" w:after="20"/>
              <w:rPr>
                <w:rStyle w:val="Tablefreq"/>
                <w:color w:val="000000"/>
              </w:rPr>
            </w:pPr>
            <w:r w:rsidRPr="008E78F1">
              <w:rPr>
                <w:rStyle w:val="Tablefreq"/>
                <w:color w:val="000000"/>
              </w:rPr>
              <w:t>24,65-24,75</w:t>
            </w:r>
          </w:p>
          <w:p w14:paraId="52B4BD18" w14:textId="77777777" w:rsidR="00FD4766" w:rsidRPr="008E78F1" w:rsidRDefault="00FD4766" w:rsidP="00D20052">
            <w:pPr>
              <w:pStyle w:val="TableTextS5"/>
              <w:keepNext/>
              <w:keepLines/>
            </w:pPr>
            <w:r w:rsidRPr="008E78F1">
              <w:t>FIJO</w:t>
            </w:r>
          </w:p>
          <w:p w14:paraId="7AC7273E" w14:textId="77777777" w:rsidR="00FD4766" w:rsidRPr="008E78F1" w:rsidRDefault="00FD4766" w:rsidP="00D20052">
            <w:pPr>
              <w:pStyle w:val="TableTextS5"/>
              <w:keepNext/>
              <w:keepLines/>
            </w:pPr>
            <w:r w:rsidRPr="008E78F1">
              <w:t xml:space="preserve">FIJO POR SATÉLITE </w:t>
            </w:r>
            <w:r w:rsidRPr="008E78F1">
              <w:br/>
              <w:t xml:space="preserve">(Tierra-espacio)  </w:t>
            </w:r>
            <w:r w:rsidRPr="008E78F1">
              <w:rPr>
                <w:rStyle w:val="Artref"/>
              </w:rPr>
              <w:t>5.532B</w:t>
            </w:r>
          </w:p>
          <w:p w14:paraId="45397A72" w14:textId="423E6B34" w:rsidR="00FD4766" w:rsidRPr="008E78F1" w:rsidRDefault="00FD4766" w:rsidP="00D20052">
            <w:pPr>
              <w:pStyle w:val="TableTextS5"/>
              <w:keepNext/>
              <w:keepLines/>
              <w:rPr>
                <w:ins w:id="50" w:author="Spanish" w:date="2019-10-23T03:10:00Z"/>
              </w:rPr>
            </w:pPr>
            <w:r w:rsidRPr="008E78F1">
              <w:t>ENTRE SATÉLITES</w:t>
            </w:r>
          </w:p>
          <w:p w14:paraId="491B4A3F" w14:textId="2FCC0DE9" w:rsidR="00FD4766" w:rsidRPr="008E78F1" w:rsidRDefault="00FD4766" w:rsidP="00D20052">
            <w:pPr>
              <w:pStyle w:val="TableTextS5"/>
              <w:keepNext/>
              <w:keepLines/>
              <w:rPr>
                <w:color w:val="000000"/>
              </w:rPr>
            </w:pPr>
            <w:ins w:id="51" w:author="WG1" w:date="2018-01-24T19:50:00Z">
              <w:r w:rsidRPr="008E78F1">
                <w:t>M</w:t>
              </w:r>
            </w:ins>
            <w:ins w:id="52" w:author="Satorre Sagredo, Lillian" w:date="2018-09-21T09:23:00Z">
              <w:r w:rsidRPr="008E78F1">
                <w:t xml:space="preserve">ÓVIL </w:t>
              </w:r>
            </w:ins>
            <w:ins w:id="53" w:author="Spanish" w:date="2019-10-23T03:10:00Z">
              <w:r w:rsidR="00244B37" w:rsidRPr="008E78F1">
                <w:t xml:space="preserve"> </w:t>
              </w:r>
            </w:ins>
            <w:ins w:id="54" w:author="WG1" w:date="2018-01-24T19:50:00Z">
              <w:r w:rsidRPr="008E78F1">
                <w:t xml:space="preserve">ADD </w:t>
              </w:r>
              <w:r w:rsidRPr="008E78F1">
                <w:rPr>
                  <w:rStyle w:val="Artref"/>
                </w:rPr>
                <w:t>5.A113</w:t>
              </w:r>
            </w:ins>
            <w:ins w:id="55" w:author="Fernandez Jimenez, Virginia" w:date="2018-05-18T12:53:00Z">
              <w:r w:rsidRPr="008E78F1">
                <w:t xml:space="preserve">  </w:t>
              </w:r>
            </w:ins>
            <w:ins w:id="56" w:author="Michael Kraemer" w:date="2018-05-09T10:18:00Z">
              <w:r w:rsidRPr="008E78F1">
                <w:t>MOD</w:t>
              </w:r>
            </w:ins>
            <w:ins w:id="57" w:author="Spanish" w:date="2019-10-23T03:10:00Z">
              <w:r w:rsidR="00244B37" w:rsidRPr="008E78F1">
                <w:t> </w:t>
              </w:r>
            </w:ins>
            <w:ins w:id="58" w:author="Michael Kraemer" w:date="2018-05-09T10:18:00Z">
              <w:r w:rsidRPr="008E78F1">
                <w:rPr>
                  <w:rStyle w:val="Artref"/>
                </w:rPr>
                <w:t>5.338A</w:t>
              </w:r>
            </w:ins>
          </w:p>
        </w:tc>
        <w:tc>
          <w:tcPr>
            <w:tcW w:w="3101" w:type="dxa"/>
            <w:tcBorders>
              <w:bottom w:val="nil"/>
            </w:tcBorders>
          </w:tcPr>
          <w:p w14:paraId="36FC1CC4" w14:textId="77777777" w:rsidR="00FD4766" w:rsidRPr="008E78F1" w:rsidRDefault="00FD4766" w:rsidP="00D20052">
            <w:pPr>
              <w:pStyle w:val="TableTextS5"/>
              <w:keepNext/>
              <w:keepLines/>
              <w:spacing w:before="30" w:after="20"/>
              <w:rPr>
                <w:rStyle w:val="Tablefreq"/>
                <w:color w:val="000000"/>
              </w:rPr>
            </w:pPr>
            <w:r w:rsidRPr="008E78F1">
              <w:rPr>
                <w:rStyle w:val="Tablefreq"/>
                <w:color w:val="000000"/>
              </w:rPr>
              <w:t>24,65-24,75</w:t>
            </w:r>
          </w:p>
          <w:p w14:paraId="00E868CB" w14:textId="160B3ED9" w:rsidR="00FD4766" w:rsidRPr="008E78F1" w:rsidRDefault="00FD4766" w:rsidP="00D20052">
            <w:pPr>
              <w:pStyle w:val="TableTextS5"/>
              <w:keepNext/>
              <w:keepLines/>
              <w:rPr>
                <w:ins w:id="59" w:author="Spanish" w:date="2019-10-23T03:10:00Z"/>
              </w:rPr>
            </w:pPr>
            <w:r w:rsidRPr="008E78F1">
              <w:t>ENTRE SATÉLITES</w:t>
            </w:r>
          </w:p>
          <w:p w14:paraId="6F08E233" w14:textId="2AC612EA" w:rsidR="00FD4766" w:rsidRPr="008E78F1" w:rsidRDefault="00FD4766" w:rsidP="00D20052">
            <w:pPr>
              <w:pStyle w:val="TableTextS5"/>
              <w:keepNext/>
              <w:keepLines/>
            </w:pPr>
            <w:ins w:id="60" w:author="WG1" w:date="2018-01-24T19:50:00Z">
              <w:r w:rsidRPr="008E78F1">
                <w:t>M</w:t>
              </w:r>
            </w:ins>
            <w:ins w:id="61" w:author="Satorre Sagredo, Lillian" w:date="2018-09-21T09:23:00Z">
              <w:r w:rsidRPr="008E78F1">
                <w:t>ÓVIL</w:t>
              </w:r>
            </w:ins>
            <w:ins w:id="62" w:author="WG1" w:date="2018-01-24T19:50:00Z">
              <w:r w:rsidRPr="008E78F1">
                <w:t xml:space="preserve">  ADD </w:t>
              </w:r>
              <w:r w:rsidRPr="008E78F1">
                <w:rPr>
                  <w:rStyle w:val="Artref"/>
                </w:rPr>
                <w:t>5.A113</w:t>
              </w:r>
            </w:ins>
            <w:ins w:id="63" w:author="Fernandez Jimenez, Virginia" w:date="2018-05-18T12:53:00Z">
              <w:r w:rsidRPr="008E78F1">
                <w:t xml:space="preserve">  </w:t>
              </w:r>
            </w:ins>
            <w:ins w:id="64" w:author="Michael Kraemer" w:date="2018-05-09T10:18:00Z">
              <w:r w:rsidRPr="008E78F1">
                <w:t>MOD</w:t>
              </w:r>
            </w:ins>
            <w:ins w:id="65" w:author="Spanish" w:date="2019-10-23T03:10:00Z">
              <w:r w:rsidR="00244B37" w:rsidRPr="008E78F1">
                <w:t> </w:t>
              </w:r>
            </w:ins>
            <w:ins w:id="66" w:author="Michael Kraemer" w:date="2018-05-09T10:18:00Z">
              <w:r w:rsidRPr="008E78F1">
                <w:rPr>
                  <w:rStyle w:val="Artref"/>
                </w:rPr>
                <w:t>5.338A</w:t>
              </w:r>
            </w:ins>
          </w:p>
          <w:p w14:paraId="42DAB00C" w14:textId="77777777" w:rsidR="00FD4766" w:rsidRPr="008E78F1" w:rsidRDefault="00FD4766" w:rsidP="00D20052">
            <w:pPr>
              <w:pStyle w:val="TableTextS5"/>
              <w:keepNext/>
              <w:keepLines/>
              <w:rPr>
                <w:color w:val="000000"/>
              </w:rPr>
            </w:pPr>
            <w:r w:rsidRPr="008E78F1">
              <w:t>RADIOLOCALIZACIÓN POR</w:t>
            </w:r>
            <w:r w:rsidRPr="008E78F1">
              <w:br/>
              <w:t>SATÉLITE (Tierra-espacio)</w:t>
            </w:r>
          </w:p>
        </w:tc>
        <w:tc>
          <w:tcPr>
            <w:tcW w:w="3101" w:type="dxa"/>
            <w:tcBorders>
              <w:bottom w:val="nil"/>
            </w:tcBorders>
          </w:tcPr>
          <w:p w14:paraId="5AA08291" w14:textId="77777777" w:rsidR="00FD4766" w:rsidRPr="008E78F1" w:rsidRDefault="00FD4766" w:rsidP="00D20052">
            <w:pPr>
              <w:pStyle w:val="TableTextS5"/>
              <w:keepNext/>
              <w:keepLines/>
              <w:spacing w:before="30" w:after="20"/>
              <w:rPr>
                <w:rStyle w:val="Tablefreq"/>
                <w:color w:val="000000"/>
              </w:rPr>
            </w:pPr>
            <w:r w:rsidRPr="008E78F1">
              <w:rPr>
                <w:rStyle w:val="Tablefreq"/>
                <w:color w:val="000000"/>
              </w:rPr>
              <w:t>24,65-24,75</w:t>
            </w:r>
          </w:p>
          <w:p w14:paraId="5ABDD615" w14:textId="77777777" w:rsidR="00FD4766" w:rsidRPr="008E78F1" w:rsidRDefault="00FD4766" w:rsidP="00D20052">
            <w:pPr>
              <w:pStyle w:val="TableTextS5"/>
              <w:keepNext/>
              <w:keepLines/>
            </w:pPr>
            <w:r w:rsidRPr="008E78F1">
              <w:t>FIJO</w:t>
            </w:r>
          </w:p>
          <w:p w14:paraId="3FCAC290" w14:textId="77777777" w:rsidR="00FD4766" w:rsidRPr="008E78F1" w:rsidRDefault="00FD4766" w:rsidP="00D20052">
            <w:pPr>
              <w:pStyle w:val="TableTextS5"/>
              <w:keepNext/>
              <w:keepLines/>
            </w:pPr>
            <w:r w:rsidRPr="008E78F1">
              <w:t xml:space="preserve">FIJO POR SATÉLITE </w:t>
            </w:r>
            <w:r w:rsidRPr="008E78F1">
              <w:br/>
              <w:t xml:space="preserve">(Tierra-espacio)  </w:t>
            </w:r>
            <w:r w:rsidRPr="008E78F1">
              <w:rPr>
                <w:rStyle w:val="Artref"/>
              </w:rPr>
              <w:t>5.532B</w:t>
            </w:r>
          </w:p>
          <w:p w14:paraId="6096ED78" w14:textId="77777777" w:rsidR="00FD4766" w:rsidRPr="008E78F1" w:rsidRDefault="00FD4766" w:rsidP="00D20052">
            <w:pPr>
              <w:pStyle w:val="TableTextS5"/>
              <w:keepNext/>
              <w:keepLines/>
            </w:pPr>
            <w:r w:rsidRPr="008E78F1">
              <w:t>ENTRE SATÉLITES</w:t>
            </w:r>
          </w:p>
          <w:p w14:paraId="192108A9" w14:textId="68350E46" w:rsidR="00FD4766" w:rsidRPr="008E78F1" w:rsidRDefault="00FD4766" w:rsidP="00D20052">
            <w:pPr>
              <w:pStyle w:val="TableTextS5"/>
              <w:keepNext/>
              <w:keepLines/>
              <w:rPr>
                <w:color w:val="000000"/>
              </w:rPr>
            </w:pPr>
            <w:r w:rsidRPr="008E78F1">
              <w:t>MÓVIL</w:t>
            </w:r>
            <w:ins w:id="67" w:author="Saez Grau, Ricardo" w:date="2018-10-01T13:59:00Z">
              <w:r w:rsidRPr="008E78F1">
                <w:t xml:space="preserve">  </w:t>
              </w:r>
            </w:ins>
            <w:ins w:id="68" w:author="WG1" w:date="2018-01-24T19:50:00Z">
              <w:r w:rsidRPr="008E78F1">
                <w:t xml:space="preserve">ADD </w:t>
              </w:r>
              <w:r w:rsidRPr="008E78F1">
                <w:rPr>
                  <w:rStyle w:val="Artref"/>
                </w:rPr>
                <w:t>5.A113</w:t>
              </w:r>
            </w:ins>
            <w:ins w:id="69" w:author="Fernandez Jimenez, Virginia" w:date="2018-05-18T12:53:00Z">
              <w:r w:rsidRPr="008E78F1">
                <w:t xml:space="preserve">  </w:t>
              </w:r>
            </w:ins>
            <w:ins w:id="70" w:author="Michael Kraemer" w:date="2018-05-09T10:18:00Z">
              <w:r w:rsidRPr="008E78F1">
                <w:t>MOD</w:t>
              </w:r>
            </w:ins>
            <w:ins w:id="71" w:author="Spanish" w:date="2019-10-23T03:11:00Z">
              <w:r w:rsidR="00244B37" w:rsidRPr="008E78F1">
                <w:t> </w:t>
              </w:r>
            </w:ins>
            <w:ins w:id="72" w:author="Michael Kraemer" w:date="2018-05-09T10:18:00Z">
              <w:r w:rsidRPr="008E78F1">
                <w:rPr>
                  <w:rStyle w:val="Artref"/>
                </w:rPr>
                <w:t>5.338A</w:t>
              </w:r>
            </w:ins>
          </w:p>
        </w:tc>
      </w:tr>
      <w:tr w:rsidR="00FD4766" w:rsidRPr="008E78F1" w14:paraId="0A33AF06" w14:textId="77777777" w:rsidTr="00FD4766">
        <w:trPr>
          <w:cantSplit/>
        </w:trPr>
        <w:tc>
          <w:tcPr>
            <w:tcW w:w="3101" w:type="dxa"/>
            <w:tcBorders>
              <w:top w:val="nil"/>
            </w:tcBorders>
          </w:tcPr>
          <w:p w14:paraId="34CD7AC2" w14:textId="77777777" w:rsidR="00FD4766" w:rsidRPr="008E78F1" w:rsidRDefault="00FD4766" w:rsidP="00D20052">
            <w:pPr>
              <w:pStyle w:val="TableTextS5"/>
              <w:spacing w:before="20" w:after="20"/>
              <w:rPr>
                <w:color w:val="000000"/>
              </w:rPr>
            </w:pPr>
          </w:p>
        </w:tc>
        <w:tc>
          <w:tcPr>
            <w:tcW w:w="3101" w:type="dxa"/>
            <w:tcBorders>
              <w:top w:val="nil"/>
            </w:tcBorders>
          </w:tcPr>
          <w:p w14:paraId="49EB42BC" w14:textId="77777777" w:rsidR="00FD4766" w:rsidRPr="008E78F1" w:rsidRDefault="00FD4766" w:rsidP="00D20052">
            <w:pPr>
              <w:pStyle w:val="TableTextS5"/>
              <w:spacing w:before="20" w:after="20"/>
              <w:rPr>
                <w:color w:val="000000"/>
              </w:rPr>
            </w:pPr>
          </w:p>
        </w:tc>
        <w:tc>
          <w:tcPr>
            <w:tcW w:w="3101" w:type="dxa"/>
            <w:tcBorders>
              <w:top w:val="nil"/>
            </w:tcBorders>
          </w:tcPr>
          <w:p w14:paraId="616C1377" w14:textId="77777777" w:rsidR="00FD4766" w:rsidRPr="008E78F1" w:rsidRDefault="00FD4766" w:rsidP="00D20052">
            <w:pPr>
              <w:pStyle w:val="TableTextS5"/>
              <w:spacing w:before="20" w:after="20"/>
              <w:rPr>
                <w:color w:val="000000"/>
              </w:rPr>
            </w:pPr>
            <w:r w:rsidRPr="008E78F1">
              <w:rPr>
                <w:rStyle w:val="Artref"/>
                <w:color w:val="000000"/>
              </w:rPr>
              <w:t>5.533</w:t>
            </w:r>
          </w:p>
        </w:tc>
      </w:tr>
    </w:tbl>
    <w:p w14:paraId="4275881B" w14:textId="7CCD618E" w:rsidR="00F63D3F" w:rsidRPr="00040FB7" w:rsidRDefault="00FD4766" w:rsidP="00D20052">
      <w:pPr>
        <w:pStyle w:val="Reasons"/>
        <w:rPr>
          <w:bCs/>
        </w:rPr>
      </w:pPr>
      <w:r w:rsidRPr="00040FB7">
        <w:rPr>
          <w:b/>
        </w:rPr>
        <w:t>Motivos</w:t>
      </w:r>
      <w:r w:rsidRPr="00040FB7">
        <w:rPr>
          <w:bCs/>
        </w:rPr>
        <w:t>:</w:t>
      </w:r>
      <w:r w:rsidRPr="00040FB7">
        <w:rPr>
          <w:bCs/>
        </w:rPr>
        <w:tab/>
      </w:r>
      <w:r w:rsidR="00F63D3F" w:rsidRPr="00040FB7">
        <w:t xml:space="preserve">La CEPT refrenda la banda de frecuencias 24,25-27,5 GHz para su armonización a escala mundial mediante identificación de las IMT en determinadas condiciones, tal como se señala en la Decisión CCE (18)06 y en la Resolución </w:t>
      </w:r>
      <w:r w:rsidR="00F63D3F" w:rsidRPr="00040FB7">
        <w:rPr>
          <w:b/>
          <w:bCs/>
        </w:rPr>
        <w:t>[EUR-A113-IMT 26 GHZ] (CMR-19)</w:t>
      </w:r>
      <w:r w:rsidR="007569C1" w:rsidRPr="00040FB7">
        <w:rPr>
          <w:bCs/>
        </w:rPr>
        <w:t>.</w:t>
      </w:r>
    </w:p>
    <w:p w14:paraId="29878DA0" w14:textId="77777777" w:rsidR="00920A65" w:rsidRPr="008E78F1" w:rsidRDefault="00FD4766" w:rsidP="00D20052">
      <w:pPr>
        <w:pStyle w:val="Proposal"/>
      </w:pPr>
      <w:r w:rsidRPr="008E78F1">
        <w:t>MOD</w:t>
      </w:r>
      <w:r w:rsidRPr="008E78F1">
        <w:tab/>
        <w:t>EUR/16A13A1/2</w:t>
      </w:r>
      <w:r w:rsidRPr="008E78F1">
        <w:rPr>
          <w:vanish/>
          <w:color w:val="7F7F7F" w:themeColor="text1" w:themeTint="80"/>
          <w:vertAlign w:val="superscript"/>
        </w:rPr>
        <w:t>#49834</w:t>
      </w:r>
    </w:p>
    <w:p w14:paraId="5050F702" w14:textId="77777777" w:rsidR="00FD4766" w:rsidRPr="008E78F1" w:rsidRDefault="00FD4766" w:rsidP="00D20052">
      <w:pPr>
        <w:pStyle w:val="Tabletitle"/>
      </w:pPr>
      <w:r w:rsidRPr="008E78F1">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FD4766" w:rsidRPr="008E78F1" w14:paraId="04BBE3D9" w14:textId="77777777" w:rsidTr="00FD4766">
        <w:trPr>
          <w:cantSplit/>
        </w:trPr>
        <w:tc>
          <w:tcPr>
            <w:tcW w:w="9304" w:type="dxa"/>
            <w:gridSpan w:val="3"/>
          </w:tcPr>
          <w:p w14:paraId="4D20F74B" w14:textId="77777777" w:rsidR="00FD4766" w:rsidRPr="008E78F1" w:rsidRDefault="00FD4766" w:rsidP="00D20052">
            <w:pPr>
              <w:pStyle w:val="Tablehead"/>
            </w:pPr>
            <w:r w:rsidRPr="008E78F1">
              <w:t>Atribución a los servicios</w:t>
            </w:r>
          </w:p>
        </w:tc>
      </w:tr>
      <w:tr w:rsidR="00FD4766" w:rsidRPr="008E78F1" w14:paraId="0FD90F30" w14:textId="77777777" w:rsidTr="00FD4766">
        <w:trPr>
          <w:cantSplit/>
        </w:trPr>
        <w:tc>
          <w:tcPr>
            <w:tcW w:w="3101" w:type="dxa"/>
          </w:tcPr>
          <w:p w14:paraId="3720A904" w14:textId="77777777" w:rsidR="00FD4766" w:rsidRPr="008E78F1" w:rsidRDefault="00FD4766" w:rsidP="00D20052">
            <w:pPr>
              <w:pStyle w:val="Tablehead"/>
            </w:pPr>
            <w:r w:rsidRPr="008E78F1">
              <w:t>Región 1</w:t>
            </w:r>
          </w:p>
        </w:tc>
        <w:tc>
          <w:tcPr>
            <w:tcW w:w="3101" w:type="dxa"/>
          </w:tcPr>
          <w:p w14:paraId="7B00C63B" w14:textId="77777777" w:rsidR="00FD4766" w:rsidRPr="008E78F1" w:rsidRDefault="00FD4766" w:rsidP="00D20052">
            <w:pPr>
              <w:pStyle w:val="Tablehead"/>
            </w:pPr>
            <w:r w:rsidRPr="008E78F1">
              <w:t>Región 2</w:t>
            </w:r>
          </w:p>
        </w:tc>
        <w:tc>
          <w:tcPr>
            <w:tcW w:w="3102" w:type="dxa"/>
          </w:tcPr>
          <w:p w14:paraId="67C1C615" w14:textId="77777777" w:rsidR="00FD4766" w:rsidRPr="008E78F1" w:rsidRDefault="00FD4766" w:rsidP="00D20052">
            <w:pPr>
              <w:pStyle w:val="Tablehead"/>
            </w:pPr>
            <w:r w:rsidRPr="008E78F1">
              <w:t>Región 3</w:t>
            </w:r>
          </w:p>
        </w:tc>
      </w:tr>
      <w:tr w:rsidR="00FD4766" w:rsidRPr="008E78F1" w14:paraId="47DBDBE7" w14:textId="77777777" w:rsidTr="00FD4766">
        <w:trPr>
          <w:cantSplit/>
        </w:trPr>
        <w:tc>
          <w:tcPr>
            <w:tcW w:w="3101" w:type="dxa"/>
          </w:tcPr>
          <w:p w14:paraId="15286C12" w14:textId="77777777" w:rsidR="00FD4766" w:rsidRPr="008E78F1" w:rsidRDefault="00FD4766" w:rsidP="00D20052">
            <w:pPr>
              <w:pStyle w:val="TableTextS5"/>
              <w:spacing w:before="30" w:after="20"/>
              <w:rPr>
                <w:rStyle w:val="Tablefreq"/>
              </w:rPr>
            </w:pPr>
            <w:r w:rsidRPr="008E78F1">
              <w:rPr>
                <w:rStyle w:val="Tablefreq"/>
              </w:rPr>
              <w:t>24,75-25,25</w:t>
            </w:r>
          </w:p>
          <w:p w14:paraId="4AC6BAE4" w14:textId="77777777" w:rsidR="00FD4766" w:rsidRPr="008E78F1" w:rsidRDefault="00FD4766" w:rsidP="00D20052">
            <w:pPr>
              <w:pStyle w:val="TableTextS5"/>
            </w:pPr>
            <w:r w:rsidRPr="008E78F1">
              <w:t>FIJO</w:t>
            </w:r>
          </w:p>
          <w:p w14:paraId="44FC9A30" w14:textId="04DF2835" w:rsidR="00FD4766" w:rsidRPr="008E78F1" w:rsidRDefault="00FD4766" w:rsidP="00D20052">
            <w:pPr>
              <w:pStyle w:val="TableTextS5"/>
              <w:ind w:left="152" w:hanging="152"/>
              <w:rPr>
                <w:ins w:id="73" w:author="Spanish" w:date="2019-10-23T03:11:00Z"/>
                <w:rStyle w:val="Artref"/>
              </w:rPr>
            </w:pPr>
            <w:r w:rsidRPr="008E78F1">
              <w:t xml:space="preserve">FIJO POR SATÉLITE </w:t>
            </w:r>
            <w:r w:rsidRPr="008E78F1">
              <w:br/>
              <w:t xml:space="preserve">(Tierra-espacio)  </w:t>
            </w:r>
            <w:r w:rsidRPr="008E78F1">
              <w:rPr>
                <w:rStyle w:val="Artref"/>
              </w:rPr>
              <w:t>5.532B</w:t>
            </w:r>
          </w:p>
          <w:p w14:paraId="29B409B7" w14:textId="22287362" w:rsidR="00FD4766" w:rsidRPr="008E78F1" w:rsidRDefault="00FD4766" w:rsidP="00D20052">
            <w:pPr>
              <w:pStyle w:val="TableTextS5"/>
              <w:ind w:left="152" w:hanging="152"/>
              <w:rPr>
                <w:color w:val="000000"/>
              </w:rPr>
            </w:pPr>
            <w:ins w:id="74" w:author="WG1" w:date="2018-01-24T19:50:00Z">
              <w:r w:rsidRPr="008E78F1">
                <w:t>M</w:t>
              </w:r>
            </w:ins>
            <w:ins w:id="75" w:author="Satorre Sagredo, Lillian" w:date="2018-09-21T09:23:00Z">
              <w:r w:rsidRPr="008E78F1">
                <w:t xml:space="preserve">ÓVIL </w:t>
              </w:r>
            </w:ins>
            <w:ins w:id="76" w:author="WG1" w:date="2018-01-24T19:50:00Z">
              <w:r w:rsidRPr="008E78F1">
                <w:t xml:space="preserve">ADD </w:t>
              </w:r>
              <w:r w:rsidRPr="008E78F1">
                <w:rPr>
                  <w:rStyle w:val="Artref"/>
                </w:rPr>
                <w:t>5.A113</w:t>
              </w:r>
            </w:ins>
            <w:ins w:id="77" w:author="Fernandez Jimenez, Virginia" w:date="2018-05-18T12:57:00Z">
              <w:r w:rsidRPr="008E78F1">
                <w:t xml:space="preserve">  </w:t>
              </w:r>
            </w:ins>
            <w:ins w:id="78" w:author="Michael Kraemer" w:date="2018-05-09T10:18:00Z">
              <w:r w:rsidRPr="008E78F1">
                <w:t>MOD</w:t>
              </w:r>
            </w:ins>
            <w:ins w:id="79" w:author="Spanish" w:date="2019-10-23T03:11:00Z">
              <w:r w:rsidR="00936590" w:rsidRPr="008E78F1">
                <w:t> </w:t>
              </w:r>
            </w:ins>
            <w:ins w:id="80" w:author="Michael Kraemer" w:date="2018-05-09T10:18:00Z">
              <w:r w:rsidRPr="008E78F1">
                <w:rPr>
                  <w:rStyle w:val="Artref"/>
                </w:rPr>
                <w:t>5.338A</w:t>
              </w:r>
            </w:ins>
          </w:p>
        </w:tc>
        <w:tc>
          <w:tcPr>
            <w:tcW w:w="3101" w:type="dxa"/>
          </w:tcPr>
          <w:p w14:paraId="7AE588FE" w14:textId="77777777" w:rsidR="00FD4766" w:rsidRPr="008E78F1" w:rsidRDefault="00FD4766" w:rsidP="00D20052">
            <w:pPr>
              <w:pStyle w:val="TableTextS5"/>
              <w:spacing w:before="30" w:after="20"/>
              <w:rPr>
                <w:color w:val="000000"/>
              </w:rPr>
            </w:pPr>
            <w:r w:rsidRPr="008E78F1">
              <w:rPr>
                <w:rStyle w:val="Tablefreq"/>
              </w:rPr>
              <w:t>24,75-25,25</w:t>
            </w:r>
          </w:p>
          <w:p w14:paraId="52C57E78" w14:textId="13815255" w:rsidR="00FD4766" w:rsidRPr="008E78F1" w:rsidRDefault="00FD4766" w:rsidP="00D20052">
            <w:pPr>
              <w:pStyle w:val="TableTextS5"/>
              <w:rPr>
                <w:ins w:id="81" w:author="Spanish" w:date="2019-10-23T03:12:00Z"/>
                <w:rStyle w:val="Artref"/>
              </w:rPr>
            </w:pPr>
            <w:r w:rsidRPr="008E78F1">
              <w:t>FIJO POR SATÉLITE</w:t>
            </w:r>
            <w:r w:rsidRPr="008E78F1">
              <w:br/>
              <w:t xml:space="preserve">(Tierra-espacio)  </w:t>
            </w:r>
            <w:r w:rsidRPr="008E78F1">
              <w:rPr>
                <w:rStyle w:val="Artref"/>
              </w:rPr>
              <w:t>5.535</w:t>
            </w:r>
          </w:p>
          <w:p w14:paraId="7D91A7B8" w14:textId="60861931" w:rsidR="00FD4766" w:rsidRPr="008E78F1" w:rsidRDefault="00FD4766" w:rsidP="00D20052">
            <w:pPr>
              <w:pStyle w:val="TableTextS5"/>
              <w:rPr>
                <w:color w:val="000000"/>
              </w:rPr>
            </w:pPr>
            <w:ins w:id="82" w:author="WG1" w:date="2018-01-24T19:50:00Z">
              <w:r w:rsidRPr="008E78F1">
                <w:t>M</w:t>
              </w:r>
            </w:ins>
            <w:ins w:id="83" w:author="Satorre Sagredo, Lillian" w:date="2018-09-21T09:24:00Z">
              <w:r w:rsidRPr="008E78F1">
                <w:t>ÓVIL</w:t>
              </w:r>
            </w:ins>
            <w:ins w:id="84" w:author="WG1" w:date="2018-01-24T19:50:00Z">
              <w:r w:rsidRPr="008E78F1">
                <w:t xml:space="preserve">  ADD </w:t>
              </w:r>
              <w:r w:rsidRPr="008E78F1">
                <w:rPr>
                  <w:rStyle w:val="Artref"/>
                </w:rPr>
                <w:t>5.A113</w:t>
              </w:r>
            </w:ins>
            <w:ins w:id="85" w:author="Fernandez Jimenez, Virginia" w:date="2018-05-18T12:57:00Z">
              <w:r w:rsidRPr="008E78F1">
                <w:t xml:space="preserve"> </w:t>
              </w:r>
            </w:ins>
            <w:ins w:id="86" w:author="Michael Kraemer" w:date="2018-05-10T12:51:00Z">
              <w:r w:rsidRPr="008E78F1">
                <w:t xml:space="preserve"> </w:t>
              </w:r>
            </w:ins>
            <w:ins w:id="87" w:author="Michael Kraemer" w:date="2018-05-09T10:18:00Z">
              <w:r w:rsidRPr="008E78F1">
                <w:t>MOD</w:t>
              </w:r>
            </w:ins>
            <w:ins w:id="88" w:author="Spanish" w:date="2019-10-23T03:12:00Z">
              <w:r w:rsidR="00936590" w:rsidRPr="008E78F1">
                <w:t> </w:t>
              </w:r>
            </w:ins>
            <w:ins w:id="89" w:author="Michael Kraemer" w:date="2018-05-09T10:18:00Z">
              <w:r w:rsidRPr="008E78F1">
                <w:rPr>
                  <w:rStyle w:val="Artref"/>
                </w:rPr>
                <w:t>5.338A</w:t>
              </w:r>
            </w:ins>
          </w:p>
        </w:tc>
        <w:tc>
          <w:tcPr>
            <w:tcW w:w="3102" w:type="dxa"/>
          </w:tcPr>
          <w:p w14:paraId="57DC2DC9" w14:textId="77777777" w:rsidR="00FD4766" w:rsidRPr="008E78F1" w:rsidRDefault="00FD4766" w:rsidP="00D20052">
            <w:pPr>
              <w:pStyle w:val="TableTextS5"/>
              <w:spacing w:before="30" w:after="20"/>
              <w:rPr>
                <w:color w:val="000000"/>
              </w:rPr>
            </w:pPr>
            <w:r w:rsidRPr="008E78F1">
              <w:rPr>
                <w:rStyle w:val="Tablefreq"/>
              </w:rPr>
              <w:t>24,75-25,25</w:t>
            </w:r>
          </w:p>
          <w:p w14:paraId="34D5603F" w14:textId="77777777" w:rsidR="00FD4766" w:rsidRPr="008E78F1" w:rsidRDefault="00FD4766" w:rsidP="00D20052">
            <w:pPr>
              <w:pStyle w:val="TableTextS5"/>
            </w:pPr>
            <w:r w:rsidRPr="008E78F1">
              <w:t>FIJO</w:t>
            </w:r>
          </w:p>
          <w:p w14:paraId="78DA1DC3" w14:textId="77777777" w:rsidR="00FD4766" w:rsidRPr="008E78F1" w:rsidRDefault="00FD4766" w:rsidP="00D20052">
            <w:pPr>
              <w:pStyle w:val="TableTextS5"/>
            </w:pPr>
            <w:r w:rsidRPr="008E78F1">
              <w:t>FIJO POR SATÉLITE</w:t>
            </w:r>
            <w:r w:rsidRPr="008E78F1">
              <w:br/>
              <w:t xml:space="preserve">(Tierra-espacio)  </w:t>
            </w:r>
            <w:r w:rsidRPr="008E78F1">
              <w:rPr>
                <w:rStyle w:val="Artref"/>
              </w:rPr>
              <w:t>5.535</w:t>
            </w:r>
          </w:p>
          <w:p w14:paraId="62B4A99D" w14:textId="20CE3427" w:rsidR="00FD4766" w:rsidRPr="008E78F1" w:rsidRDefault="00FD4766" w:rsidP="00D20052">
            <w:pPr>
              <w:pStyle w:val="TableTextS5"/>
              <w:rPr>
                <w:color w:val="000000"/>
              </w:rPr>
            </w:pPr>
            <w:r w:rsidRPr="008E78F1">
              <w:t>MÓVIL</w:t>
            </w:r>
            <w:ins w:id="90" w:author="Saez Grau, Ricardo" w:date="2018-10-01T14:04:00Z">
              <w:r w:rsidRPr="008E78F1">
                <w:t xml:space="preserve">  </w:t>
              </w:r>
            </w:ins>
            <w:ins w:id="91" w:author="WG1" w:date="2018-01-24T19:50:00Z">
              <w:r w:rsidRPr="008E78F1">
                <w:t xml:space="preserve">ADD </w:t>
              </w:r>
              <w:r w:rsidRPr="008E78F1">
                <w:rPr>
                  <w:rStyle w:val="Artref"/>
                </w:rPr>
                <w:t>5.A113</w:t>
              </w:r>
            </w:ins>
            <w:ins w:id="92" w:author="Fernandez Jimenez, Virginia" w:date="2018-05-18T12:57:00Z">
              <w:r w:rsidRPr="008E78F1">
                <w:t xml:space="preserve"> </w:t>
              </w:r>
            </w:ins>
            <w:ins w:id="93" w:author="Spanish" w:date="2019-10-23T03:12:00Z">
              <w:r w:rsidR="00936590" w:rsidRPr="008E78F1">
                <w:t xml:space="preserve"> </w:t>
              </w:r>
            </w:ins>
            <w:ins w:id="94" w:author="Michael Kraemer" w:date="2018-05-09T10:18:00Z">
              <w:r w:rsidRPr="008E78F1">
                <w:t>MOD</w:t>
              </w:r>
            </w:ins>
            <w:ins w:id="95" w:author="Spanish" w:date="2019-03-12T11:03:00Z">
              <w:r w:rsidRPr="008E78F1">
                <w:t> </w:t>
              </w:r>
            </w:ins>
            <w:ins w:id="96" w:author="Michael Kraemer" w:date="2018-05-09T10:18:00Z">
              <w:r w:rsidRPr="008E78F1">
                <w:rPr>
                  <w:rStyle w:val="Artref"/>
                </w:rPr>
                <w:t>5.338A</w:t>
              </w:r>
            </w:ins>
          </w:p>
        </w:tc>
      </w:tr>
      <w:tr w:rsidR="00FD4766" w:rsidRPr="008E78F1" w14:paraId="4CD37BDF" w14:textId="77777777" w:rsidTr="00FD4766">
        <w:trPr>
          <w:cantSplit/>
        </w:trPr>
        <w:tc>
          <w:tcPr>
            <w:tcW w:w="9304" w:type="dxa"/>
            <w:gridSpan w:val="3"/>
          </w:tcPr>
          <w:p w14:paraId="58900E06" w14:textId="77777777" w:rsidR="00FD4766" w:rsidRPr="008E78F1" w:rsidRDefault="00FD4766" w:rsidP="00D20052">
            <w:pPr>
              <w:pStyle w:val="TableTextS5"/>
            </w:pPr>
            <w:r w:rsidRPr="008E78F1">
              <w:rPr>
                <w:rStyle w:val="Tablefreq"/>
              </w:rPr>
              <w:t>25,25-25,5</w:t>
            </w:r>
            <w:r w:rsidRPr="008E78F1">
              <w:rPr>
                <w:color w:val="000000"/>
              </w:rPr>
              <w:tab/>
            </w:r>
            <w:r w:rsidRPr="008E78F1">
              <w:t>FIJO</w:t>
            </w:r>
          </w:p>
          <w:p w14:paraId="2976E59B" w14:textId="77777777" w:rsidR="00FD4766" w:rsidRPr="008E78F1" w:rsidRDefault="00FD4766" w:rsidP="00D20052">
            <w:pPr>
              <w:pStyle w:val="TableTextS5"/>
            </w:pPr>
            <w:r w:rsidRPr="008E78F1">
              <w:lastRenderedPageBreak/>
              <w:tab/>
            </w:r>
            <w:r w:rsidRPr="008E78F1">
              <w:tab/>
            </w:r>
            <w:r w:rsidRPr="008E78F1">
              <w:tab/>
            </w:r>
            <w:r w:rsidRPr="008E78F1">
              <w:tab/>
              <w:t xml:space="preserve">ENTRE SATÉLITES  </w:t>
            </w:r>
            <w:r w:rsidRPr="008E78F1">
              <w:rPr>
                <w:rStyle w:val="Artref"/>
              </w:rPr>
              <w:t>5.536</w:t>
            </w:r>
          </w:p>
          <w:p w14:paraId="51533496" w14:textId="014300CE" w:rsidR="00FD4766" w:rsidRPr="008E78F1" w:rsidRDefault="00FD4766" w:rsidP="00D20052">
            <w:pPr>
              <w:pStyle w:val="TableTextS5"/>
            </w:pPr>
            <w:r w:rsidRPr="008E78F1">
              <w:tab/>
            </w:r>
            <w:r w:rsidRPr="008E78F1">
              <w:tab/>
            </w:r>
            <w:r w:rsidRPr="008E78F1">
              <w:tab/>
            </w:r>
            <w:r w:rsidRPr="008E78F1">
              <w:tab/>
              <w:t>MÓVIL</w:t>
            </w:r>
            <w:ins w:id="97" w:author="WG1" w:date="2018-01-24T19:50:00Z">
              <w:r w:rsidRPr="008E78F1">
                <w:t xml:space="preserve">  </w:t>
              </w:r>
            </w:ins>
            <w:ins w:id="98" w:author="Spanish" w:date="2019-10-23T03:12:00Z">
              <w:r w:rsidR="00936590" w:rsidRPr="008E78F1">
                <w:t xml:space="preserve">ADD </w:t>
              </w:r>
              <w:r w:rsidR="00936590" w:rsidRPr="008E78F1">
                <w:rPr>
                  <w:rStyle w:val="Artref"/>
                </w:rPr>
                <w:t>5.A113</w:t>
              </w:r>
              <w:r w:rsidR="00936590" w:rsidRPr="008E78F1">
                <w:t xml:space="preserve">  MOD </w:t>
              </w:r>
              <w:r w:rsidR="00936590" w:rsidRPr="008E78F1">
                <w:rPr>
                  <w:rStyle w:val="Artref"/>
                </w:rPr>
                <w:t>5.338A</w:t>
              </w:r>
            </w:ins>
          </w:p>
          <w:p w14:paraId="00155110" w14:textId="1F7158FE" w:rsidR="00F63D3F" w:rsidRPr="008E78F1" w:rsidRDefault="00FD4766" w:rsidP="00D20052">
            <w:pPr>
              <w:pStyle w:val="TableTextS5"/>
            </w:pPr>
            <w:r w:rsidRPr="008E78F1">
              <w:tab/>
            </w:r>
            <w:r w:rsidRPr="008E78F1">
              <w:tab/>
            </w:r>
            <w:r w:rsidRPr="008E78F1">
              <w:tab/>
            </w:r>
            <w:r w:rsidRPr="008E78F1">
              <w:tab/>
              <w:t>Frecuencias patrón y señales horarias por satélite (Tierra-espacio)</w:t>
            </w:r>
          </w:p>
        </w:tc>
      </w:tr>
      <w:tr w:rsidR="00FD4766" w:rsidRPr="008E78F1" w14:paraId="2B08DF53" w14:textId="77777777" w:rsidTr="00FD4766">
        <w:trPr>
          <w:cantSplit/>
        </w:trPr>
        <w:tc>
          <w:tcPr>
            <w:tcW w:w="9304" w:type="dxa"/>
            <w:gridSpan w:val="3"/>
          </w:tcPr>
          <w:p w14:paraId="68440888" w14:textId="74EFACAB" w:rsidR="00FD4766" w:rsidRPr="008E78F1" w:rsidRDefault="00FD4766" w:rsidP="00D20052">
            <w:pPr>
              <w:pStyle w:val="TableTextS5"/>
              <w:tabs>
                <w:tab w:val="clear" w:pos="567"/>
                <w:tab w:val="clear" w:pos="737"/>
                <w:tab w:val="left" w:pos="3149"/>
                <w:tab w:val="left" w:pos="3716"/>
              </w:tabs>
            </w:pPr>
            <w:r w:rsidRPr="008E78F1">
              <w:rPr>
                <w:rStyle w:val="Tablefreq"/>
              </w:rPr>
              <w:lastRenderedPageBreak/>
              <w:t>25,5-27</w:t>
            </w:r>
            <w:r w:rsidRPr="008E78F1">
              <w:rPr>
                <w:color w:val="000000"/>
              </w:rPr>
              <w:tab/>
            </w:r>
            <w:r w:rsidRPr="008E78F1">
              <w:t xml:space="preserve">EXPLORACIÓN DE LA TIERRA POR SATÉLITE (espacio-Tierra)  </w:t>
            </w:r>
            <w:r w:rsidRPr="008E78F1">
              <w:tab/>
            </w:r>
            <w:r w:rsidRPr="008E78F1">
              <w:rPr>
                <w:rStyle w:val="Artref"/>
              </w:rPr>
              <w:t>5.536B</w:t>
            </w:r>
          </w:p>
          <w:p w14:paraId="15082DD0" w14:textId="77777777" w:rsidR="00FD4766" w:rsidRPr="008E78F1" w:rsidRDefault="00FD4766" w:rsidP="00D20052">
            <w:pPr>
              <w:pStyle w:val="TableTextS5"/>
            </w:pPr>
            <w:r w:rsidRPr="008E78F1">
              <w:tab/>
            </w:r>
            <w:r w:rsidRPr="008E78F1">
              <w:tab/>
            </w:r>
            <w:r w:rsidRPr="008E78F1">
              <w:tab/>
            </w:r>
            <w:r w:rsidRPr="008E78F1">
              <w:tab/>
              <w:t>FIJO</w:t>
            </w:r>
          </w:p>
          <w:p w14:paraId="75D24752" w14:textId="77777777" w:rsidR="00FD4766" w:rsidRPr="008E78F1" w:rsidRDefault="00FD4766" w:rsidP="00D20052">
            <w:pPr>
              <w:pStyle w:val="TableTextS5"/>
            </w:pPr>
            <w:r w:rsidRPr="008E78F1">
              <w:tab/>
            </w:r>
            <w:r w:rsidRPr="008E78F1">
              <w:tab/>
            </w:r>
            <w:r w:rsidRPr="008E78F1">
              <w:tab/>
            </w:r>
            <w:r w:rsidRPr="008E78F1">
              <w:tab/>
              <w:t xml:space="preserve">ENTRE SATÉLITES  </w:t>
            </w:r>
            <w:r w:rsidRPr="008E78F1">
              <w:rPr>
                <w:rStyle w:val="Artref"/>
              </w:rPr>
              <w:t>5.536</w:t>
            </w:r>
          </w:p>
          <w:p w14:paraId="1F070EED" w14:textId="5A18A59B" w:rsidR="00FD4766" w:rsidRPr="008E78F1" w:rsidRDefault="00FD4766" w:rsidP="00D20052">
            <w:pPr>
              <w:pStyle w:val="TableTextS5"/>
            </w:pPr>
            <w:r w:rsidRPr="008E78F1">
              <w:tab/>
            </w:r>
            <w:r w:rsidRPr="008E78F1">
              <w:tab/>
            </w:r>
            <w:r w:rsidRPr="008E78F1">
              <w:tab/>
            </w:r>
            <w:r w:rsidRPr="008E78F1">
              <w:tab/>
              <w:t>MÓVIL</w:t>
            </w:r>
            <w:ins w:id="99" w:author="Spanish" w:date="2019-10-23T03:13:00Z">
              <w:r w:rsidR="00936590" w:rsidRPr="008E78F1">
                <w:t xml:space="preserve">  ADD </w:t>
              </w:r>
              <w:r w:rsidR="00936590" w:rsidRPr="008E78F1">
                <w:rPr>
                  <w:rStyle w:val="Artref"/>
                </w:rPr>
                <w:t>5.A113</w:t>
              </w:r>
              <w:r w:rsidR="00936590" w:rsidRPr="008E78F1">
                <w:t xml:space="preserve">  MOD </w:t>
              </w:r>
              <w:r w:rsidR="00936590" w:rsidRPr="008E78F1">
                <w:rPr>
                  <w:rStyle w:val="Artref"/>
                </w:rPr>
                <w:t>5.338A</w:t>
              </w:r>
            </w:ins>
          </w:p>
          <w:p w14:paraId="6CD45091" w14:textId="5806C179" w:rsidR="00FD4766" w:rsidRPr="008E78F1" w:rsidRDefault="00FD4766" w:rsidP="00D20052">
            <w:pPr>
              <w:pStyle w:val="TableTextS5"/>
            </w:pPr>
            <w:r w:rsidRPr="008E78F1">
              <w:tab/>
            </w:r>
            <w:r w:rsidRPr="008E78F1">
              <w:tab/>
            </w:r>
            <w:r w:rsidRPr="008E78F1">
              <w:tab/>
            </w:r>
            <w:r w:rsidRPr="008E78F1">
              <w:tab/>
              <w:t xml:space="preserve">INVESTIGACIÓN ESPACIAL (espacio-Tierra)  </w:t>
            </w:r>
            <w:r w:rsidRPr="008E78F1">
              <w:rPr>
                <w:rStyle w:val="Artref"/>
              </w:rPr>
              <w:t>5.536C</w:t>
            </w:r>
          </w:p>
          <w:p w14:paraId="2823CCE7" w14:textId="77777777" w:rsidR="00FD4766" w:rsidRPr="008E78F1" w:rsidRDefault="00FD4766" w:rsidP="00D20052">
            <w:pPr>
              <w:pStyle w:val="TableTextS5"/>
            </w:pPr>
            <w:r w:rsidRPr="008E78F1">
              <w:tab/>
            </w:r>
            <w:r w:rsidRPr="008E78F1">
              <w:tab/>
            </w:r>
            <w:r w:rsidRPr="008E78F1">
              <w:tab/>
            </w:r>
            <w:r w:rsidRPr="008E78F1">
              <w:tab/>
              <w:t>Frecuencias patrón y señales horarias por satélite (Tierra-espacio)</w:t>
            </w:r>
          </w:p>
          <w:p w14:paraId="00788813" w14:textId="285391F4" w:rsidR="00FD4766" w:rsidRPr="008E78F1" w:rsidRDefault="00FD4766" w:rsidP="00D20052">
            <w:pPr>
              <w:pStyle w:val="TableTextS5"/>
              <w:rPr>
                <w:color w:val="000000"/>
              </w:rPr>
            </w:pPr>
            <w:r w:rsidRPr="008E78F1">
              <w:tab/>
            </w:r>
            <w:r w:rsidRPr="008E78F1">
              <w:tab/>
            </w:r>
            <w:r w:rsidRPr="008E78F1">
              <w:tab/>
            </w:r>
            <w:r w:rsidRPr="008E78F1">
              <w:tab/>
            </w:r>
            <w:ins w:id="100" w:author="WG1" w:date="2018-08-23T22:19:00Z">
              <w:r w:rsidRPr="008E78F1">
                <w:t xml:space="preserve">MOD </w:t>
              </w:r>
            </w:ins>
            <w:r w:rsidRPr="008E78F1">
              <w:rPr>
                <w:rStyle w:val="Artref"/>
              </w:rPr>
              <w:t>5.536A</w:t>
            </w:r>
          </w:p>
        </w:tc>
      </w:tr>
      <w:tr w:rsidR="00FD4766" w:rsidRPr="008E78F1" w14:paraId="34077AD5" w14:textId="77777777" w:rsidTr="00FD4766">
        <w:trPr>
          <w:cantSplit/>
        </w:trPr>
        <w:tc>
          <w:tcPr>
            <w:tcW w:w="3101" w:type="dxa"/>
          </w:tcPr>
          <w:p w14:paraId="0E6C4341" w14:textId="77777777" w:rsidR="00FD4766" w:rsidRPr="008E78F1" w:rsidRDefault="00FD4766" w:rsidP="00D20052">
            <w:pPr>
              <w:pStyle w:val="TableTextS5"/>
              <w:rPr>
                <w:color w:val="000000"/>
              </w:rPr>
            </w:pPr>
            <w:r w:rsidRPr="008E78F1">
              <w:rPr>
                <w:rStyle w:val="Tablefreq"/>
              </w:rPr>
              <w:t>27-27,5</w:t>
            </w:r>
          </w:p>
          <w:p w14:paraId="6A5CDA42" w14:textId="77777777" w:rsidR="00FD4766" w:rsidRPr="008E78F1" w:rsidRDefault="00FD4766" w:rsidP="00D20052">
            <w:pPr>
              <w:pStyle w:val="TableTextS5"/>
              <w:tabs>
                <w:tab w:val="clear" w:pos="567"/>
                <w:tab w:val="clear" w:pos="737"/>
                <w:tab w:val="left" w:pos="3149"/>
                <w:tab w:val="left" w:pos="3716"/>
              </w:tabs>
            </w:pPr>
            <w:r w:rsidRPr="008E78F1">
              <w:t>FIJO</w:t>
            </w:r>
          </w:p>
          <w:p w14:paraId="072DFCAB" w14:textId="77777777" w:rsidR="00FD4766" w:rsidRPr="008E78F1" w:rsidRDefault="00FD4766" w:rsidP="00D20052">
            <w:pPr>
              <w:pStyle w:val="TableTextS5"/>
              <w:tabs>
                <w:tab w:val="clear" w:pos="567"/>
                <w:tab w:val="clear" w:pos="737"/>
                <w:tab w:val="left" w:pos="3149"/>
                <w:tab w:val="left" w:pos="3716"/>
              </w:tabs>
            </w:pPr>
            <w:r w:rsidRPr="008E78F1">
              <w:t xml:space="preserve">ENTRE SATÉLITES  </w:t>
            </w:r>
            <w:r w:rsidRPr="008E78F1">
              <w:rPr>
                <w:rStyle w:val="Artref"/>
              </w:rPr>
              <w:t>5.536</w:t>
            </w:r>
          </w:p>
          <w:p w14:paraId="0A42F076" w14:textId="552B914A" w:rsidR="00FD4766" w:rsidRPr="008E78F1" w:rsidRDefault="00FD4766" w:rsidP="00D20052">
            <w:pPr>
              <w:pStyle w:val="TableTextS5"/>
              <w:tabs>
                <w:tab w:val="clear" w:pos="567"/>
                <w:tab w:val="clear" w:pos="737"/>
                <w:tab w:val="left" w:pos="3149"/>
                <w:tab w:val="left" w:pos="3716"/>
              </w:tabs>
              <w:rPr>
                <w:color w:val="000000"/>
              </w:rPr>
            </w:pPr>
            <w:r w:rsidRPr="008E78F1">
              <w:t>MÓVIL</w:t>
            </w:r>
            <w:ins w:id="101" w:author="WG1" w:date="2018-01-24T19:50:00Z">
              <w:r w:rsidRPr="008E78F1">
                <w:t xml:space="preserve">  ADD </w:t>
              </w:r>
              <w:r w:rsidRPr="008E78F1">
                <w:rPr>
                  <w:rStyle w:val="Artref"/>
                </w:rPr>
                <w:t>5.A113</w:t>
              </w:r>
            </w:ins>
            <w:ins w:id="102" w:author="Michael Kraemer" w:date="2018-05-10T12:51:00Z">
              <w:r w:rsidRPr="008E78F1">
                <w:t xml:space="preserve"> </w:t>
              </w:r>
            </w:ins>
            <w:ins w:id="103" w:author="Fernandez Jimenez, Virginia" w:date="2018-05-18T14:40:00Z">
              <w:r w:rsidRPr="008E78F1">
                <w:t xml:space="preserve"> </w:t>
              </w:r>
            </w:ins>
            <w:ins w:id="104" w:author="Michael Kraemer" w:date="2018-05-10T12:51:00Z">
              <w:r w:rsidRPr="008E78F1">
                <w:t>MOD</w:t>
              </w:r>
            </w:ins>
            <w:ins w:id="105" w:author="Spanish" w:date="2019-10-23T03:13:00Z">
              <w:r w:rsidR="00936590" w:rsidRPr="008E78F1">
                <w:t> </w:t>
              </w:r>
            </w:ins>
            <w:ins w:id="106" w:author="Michael Kraemer" w:date="2018-05-10T12:51:00Z">
              <w:r w:rsidRPr="008E78F1">
                <w:rPr>
                  <w:rStyle w:val="Artref"/>
                </w:rPr>
                <w:t>5.338A</w:t>
              </w:r>
            </w:ins>
          </w:p>
        </w:tc>
        <w:tc>
          <w:tcPr>
            <w:tcW w:w="6203" w:type="dxa"/>
            <w:gridSpan w:val="2"/>
          </w:tcPr>
          <w:p w14:paraId="450F8528" w14:textId="77777777" w:rsidR="00FD4766" w:rsidRPr="008E78F1" w:rsidRDefault="00FD4766" w:rsidP="00D20052">
            <w:pPr>
              <w:pStyle w:val="TableTextS5"/>
              <w:rPr>
                <w:color w:val="000000"/>
              </w:rPr>
            </w:pPr>
            <w:r w:rsidRPr="008E78F1">
              <w:rPr>
                <w:rStyle w:val="Tablefreq"/>
              </w:rPr>
              <w:t>27-27,5</w:t>
            </w:r>
          </w:p>
          <w:p w14:paraId="7F742266" w14:textId="77777777" w:rsidR="00FD4766" w:rsidRPr="008E78F1" w:rsidRDefault="00FD4766" w:rsidP="00D20052">
            <w:pPr>
              <w:pStyle w:val="TableTextS5"/>
              <w:tabs>
                <w:tab w:val="clear" w:pos="567"/>
                <w:tab w:val="clear" w:pos="737"/>
                <w:tab w:val="clear" w:pos="2977"/>
                <w:tab w:val="left" w:pos="615"/>
                <w:tab w:val="left" w:pos="3716"/>
              </w:tabs>
            </w:pPr>
            <w:r w:rsidRPr="008E78F1">
              <w:tab/>
            </w:r>
            <w:r w:rsidRPr="008E78F1">
              <w:tab/>
              <w:t>FIJO</w:t>
            </w:r>
          </w:p>
          <w:p w14:paraId="25589F36" w14:textId="77777777" w:rsidR="00FD4766" w:rsidRPr="008E78F1" w:rsidRDefault="00FD4766" w:rsidP="00D20052">
            <w:pPr>
              <w:pStyle w:val="TableTextS5"/>
              <w:tabs>
                <w:tab w:val="clear" w:pos="567"/>
                <w:tab w:val="clear" w:pos="737"/>
                <w:tab w:val="left" w:pos="615"/>
                <w:tab w:val="left" w:pos="3716"/>
              </w:tabs>
            </w:pPr>
            <w:r w:rsidRPr="008E78F1">
              <w:tab/>
            </w:r>
            <w:r w:rsidRPr="008E78F1">
              <w:tab/>
              <w:t>FIJO POR SATÉLITE (Tierra-espacio)</w:t>
            </w:r>
          </w:p>
          <w:p w14:paraId="53E0B3B5" w14:textId="77777777" w:rsidR="00FD4766" w:rsidRPr="008E78F1" w:rsidRDefault="00FD4766" w:rsidP="00D20052">
            <w:pPr>
              <w:pStyle w:val="TableTextS5"/>
              <w:tabs>
                <w:tab w:val="clear" w:pos="567"/>
                <w:tab w:val="clear" w:pos="737"/>
                <w:tab w:val="left" w:pos="615"/>
                <w:tab w:val="left" w:pos="3716"/>
              </w:tabs>
            </w:pPr>
            <w:r w:rsidRPr="008E78F1">
              <w:tab/>
            </w:r>
            <w:r w:rsidRPr="008E78F1">
              <w:tab/>
              <w:t xml:space="preserve">ENTRE SATÉLITES  </w:t>
            </w:r>
            <w:r w:rsidRPr="008E78F1">
              <w:rPr>
                <w:rStyle w:val="Artref"/>
              </w:rPr>
              <w:t>5.536</w:t>
            </w:r>
            <w:r w:rsidRPr="008E78F1">
              <w:t xml:space="preserve">  </w:t>
            </w:r>
            <w:r w:rsidRPr="008E78F1">
              <w:rPr>
                <w:rStyle w:val="Artref"/>
              </w:rPr>
              <w:t>5.537</w:t>
            </w:r>
          </w:p>
          <w:p w14:paraId="6E5AFF77" w14:textId="037196C2" w:rsidR="00FD4766" w:rsidRPr="008E78F1" w:rsidRDefault="00FD4766" w:rsidP="00D20052">
            <w:pPr>
              <w:pStyle w:val="TableTextS5"/>
              <w:tabs>
                <w:tab w:val="clear" w:pos="567"/>
                <w:tab w:val="clear" w:pos="737"/>
                <w:tab w:val="left" w:pos="615"/>
                <w:tab w:val="left" w:pos="3716"/>
              </w:tabs>
              <w:rPr>
                <w:color w:val="000000"/>
              </w:rPr>
            </w:pPr>
            <w:r w:rsidRPr="008E78F1">
              <w:tab/>
            </w:r>
            <w:r w:rsidRPr="008E78F1">
              <w:tab/>
              <w:t>MÓVIL</w:t>
            </w:r>
            <w:ins w:id="107" w:author="Saez Grau, Ricardo" w:date="2018-10-01T14:09:00Z">
              <w:r w:rsidRPr="008E78F1">
                <w:t xml:space="preserve">  </w:t>
              </w:r>
            </w:ins>
            <w:ins w:id="108" w:author="WG1" w:date="2018-01-24T19:50:00Z">
              <w:r w:rsidRPr="008E78F1">
                <w:t xml:space="preserve">ADD </w:t>
              </w:r>
              <w:r w:rsidRPr="008E78F1">
                <w:rPr>
                  <w:rStyle w:val="Artref"/>
                </w:rPr>
                <w:t>5.A113</w:t>
              </w:r>
            </w:ins>
            <w:ins w:id="109" w:author="Fernandez Jimenez, Virginia" w:date="2018-05-18T14:40:00Z">
              <w:r w:rsidRPr="008E78F1">
                <w:t xml:space="preserve"> </w:t>
              </w:r>
            </w:ins>
            <w:ins w:id="110" w:author="Michael Kraemer" w:date="2018-05-10T12:51:00Z">
              <w:r w:rsidRPr="008E78F1">
                <w:t xml:space="preserve"> MOD </w:t>
              </w:r>
              <w:r w:rsidRPr="008E78F1">
                <w:rPr>
                  <w:rStyle w:val="Artref"/>
                </w:rPr>
                <w:t>5.338A</w:t>
              </w:r>
            </w:ins>
          </w:p>
        </w:tc>
      </w:tr>
    </w:tbl>
    <w:p w14:paraId="023D2B67" w14:textId="32F504FE" w:rsidR="00920A65" w:rsidRPr="00040FB7" w:rsidRDefault="00FD4766" w:rsidP="00D20052">
      <w:pPr>
        <w:pStyle w:val="Reasons"/>
      </w:pPr>
      <w:r w:rsidRPr="00040FB7">
        <w:rPr>
          <w:b/>
        </w:rPr>
        <w:t>Motivos</w:t>
      </w:r>
      <w:r w:rsidRPr="00040FB7">
        <w:rPr>
          <w:bCs/>
        </w:rPr>
        <w:t>:</w:t>
      </w:r>
      <w:r w:rsidRPr="00040FB7">
        <w:rPr>
          <w:bCs/>
        </w:rPr>
        <w:tab/>
      </w:r>
      <w:r w:rsidR="00F63D3F" w:rsidRPr="008E78F1">
        <w:t xml:space="preserve">La CEPT refrenda la banda de frecuencias 24,25-27,5 GHz para su armonización a escala mundial mediante identificación de las IMT en determinadas condiciones, tal como se señala en la Decisión CCE (18)06 y en la Resolución </w:t>
      </w:r>
      <w:r w:rsidR="00F63D3F" w:rsidRPr="008E78F1">
        <w:rPr>
          <w:b/>
          <w:bCs/>
        </w:rPr>
        <w:t>[EUR-A113-IMT 26 GHZ] (CMR-19)</w:t>
      </w:r>
      <w:r w:rsidR="00F63D3F" w:rsidRPr="008E78F1">
        <w:t>.</w:t>
      </w:r>
    </w:p>
    <w:p w14:paraId="7FB6BE25" w14:textId="77777777" w:rsidR="00920A65" w:rsidRPr="008E78F1" w:rsidRDefault="00FD4766" w:rsidP="00D20052">
      <w:pPr>
        <w:pStyle w:val="Proposal"/>
      </w:pPr>
      <w:r w:rsidRPr="008E78F1">
        <w:t>ADD</w:t>
      </w:r>
      <w:r w:rsidRPr="008E78F1">
        <w:tab/>
        <w:t>EUR/16A13A1/3</w:t>
      </w:r>
      <w:r w:rsidRPr="008E78F1">
        <w:rPr>
          <w:vanish/>
          <w:color w:val="7F7F7F" w:themeColor="text1" w:themeTint="80"/>
          <w:vertAlign w:val="superscript"/>
        </w:rPr>
        <w:t>#49836</w:t>
      </w:r>
    </w:p>
    <w:p w14:paraId="20A98656" w14:textId="4378DB89" w:rsidR="00FD4766" w:rsidRPr="008E78F1" w:rsidRDefault="00FD4766" w:rsidP="00D20052">
      <w:pPr>
        <w:pStyle w:val="Note"/>
        <w:rPr>
          <w:b/>
        </w:rPr>
      </w:pPr>
      <w:r w:rsidRPr="008E78F1">
        <w:rPr>
          <w:rStyle w:val="Artdef"/>
        </w:rPr>
        <w:t>5.A113</w:t>
      </w:r>
      <w:r w:rsidRPr="008E78F1">
        <w:rPr>
          <w:b/>
        </w:rPr>
        <w:tab/>
      </w:r>
      <w:r w:rsidRPr="008E78F1">
        <w:t xml:space="preserve">La banda de frecuencias 24,25-27,5 GHz está identificada para su utilización por las administraciones que deseen introducir las Telecomunicaciones Móviles Internacionales (IMT). Dicha identificación no impide la utilización de esta banda de frecuencias por las aplicaciones de los servicios a los que está atribuida y no implica prioridad alguna en el Reglamento de Radiocomunicaciones. Son de aplicación las Resoluciones </w:t>
      </w:r>
      <w:r w:rsidRPr="008E78F1">
        <w:rPr>
          <w:b/>
          <w:bCs/>
        </w:rPr>
        <w:t xml:space="preserve">[EUR-A113-IMT </w:t>
      </w:r>
      <w:r w:rsidRPr="008E78F1">
        <w:rPr>
          <w:b/>
          <w:bCs/>
          <w:lang w:eastAsia="ja-JP"/>
        </w:rPr>
        <w:t>26 GHZ</w:t>
      </w:r>
      <w:r w:rsidRPr="008E78F1">
        <w:rPr>
          <w:b/>
          <w:bCs/>
        </w:rPr>
        <w:t>] (CMR-19)</w:t>
      </w:r>
      <w:r w:rsidRPr="008E78F1">
        <w:t xml:space="preserve"> y </w:t>
      </w:r>
      <w:r w:rsidRPr="008E78F1">
        <w:rPr>
          <w:b/>
          <w:bCs/>
        </w:rPr>
        <w:t>750 (Rev.CMR-19)</w:t>
      </w:r>
      <w:r w:rsidRPr="008E78F1">
        <w:t>.</w:t>
      </w:r>
      <w:r w:rsidRPr="008E78F1">
        <w:rPr>
          <w:sz w:val="16"/>
        </w:rPr>
        <w:t>     (CMR</w:t>
      </w:r>
      <w:r w:rsidRPr="008E78F1">
        <w:rPr>
          <w:sz w:val="16"/>
        </w:rPr>
        <w:noBreakHyphen/>
        <w:t>19)</w:t>
      </w:r>
    </w:p>
    <w:p w14:paraId="22934339" w14:textId="0771B1DB" w:rsidR="00920A65" w:rsidRPr="00040FB7" w:rsidRDefault="00FD4766" w:rsidP="00D20052">
      <w:pPr>
        <w:pStyle w:val="Reasons"/>
      </w:pPr>
      <w:r w:rsidRPr="00040FB7">
        <w:rPr>
          <w:b/>
        </w:rPr>
        <w:t>Motivos</w:t>
      </w:r>
      <w:r w:rsidRPr="00040FB7">
        <w:rPr>
          <w:bCs/>
        </w:rPr>
        <w:t>:</w:t>
      </w:r>
      <w:r w:rsidRPr="00040FB7">
        <w:rPr>
          <w:bCs/>
        </w:rPr>
        <w:tab/>
      </w:r>
      <w:r w:rsidR="00F63D3F" w:rsidRPr="008E78F1">
        <w:t xml:space="preserve">La CEPT refrenda la banda de frecuencias 24,25-27,5 GHz para su armonización a escala mundial mediante identificación de las IMT en determinadas condiciones, tal como se señala en la Decisión CCE (18)06 y en las </w:t>
      </w:r>
      <w:r w:rsidR="00BB5823" w:rsidRPr="008E78F1">
        <w:t xml:space="preserve">Resoluciones </w:t>
      </w:r>
      <w:r w:rsidR="00BB5823" w:rsidRPr="008E78F1">
        <w:rPr>
          <w:b/>
          <w:bCs/>
        </w:rPr>
        <w:t xml:space="preserve">[EUR-A113-IMT </w:t>
      </w:r>
      <w:r w:rsidR="00BB5823" w:rsidRPr="008E78F1">
        <w:rPr>
          <w:b/>
          <w:bCs/>
          <w:lang w:eastAsia="ja-JP"/>
        </w:rPr>
        <w:t>26 GHZ</w:t>
      </w:r>
      <w:r w:rsidR="00BB5823" w:rsidRPr="008E78F1">
        <w:rPr>
          <w:b/>
          <w:bCs/>
        </w:rPr>
        <w:t>] (CMR-19)</w:t>
      </w:r>
      <w:r w:rsidR="00BB5823" w:rsidRPr="008E78F1">
        <w:t xml:space="preserve"> y </w:t>
      </w:r>
      <w:r w:rsidR="00BB5823" w:rsidRPr="008E78F1">
        <w:rPr>
          <w:b/>
          <w:bCs/>
        </w:rPr>
        <w:t>750 (Rev.CMR-19)</w:t>
      </w:r>
      <w:r w:rsidR="00BB5823" w:rsidRPr="008E78F1">
        <w:t>.</w:t>
      </w:r>
    </w:p>
    <w:p w14:paraId="06869B1B" w14:textId="77777777" w:rsidR="00920A65" w:rsidRPr="008E78F1" w:rsidRDefault="00FD4766" w:rsidP="00D20052">
      <w:pPr>
        <w:pStyle w:val="Proposal"/>
      </w:pPr>
      <w:r w:rsidRPr="008E78F1">
        <w:t>MOD</w:t>
      </w:r>
      <w:r w:rsidRPr="008E78F1">
        <w:tab/>
        <w:t>EUR/16A13A1/4</w:t>
      </w:r>
      <w:r w:rsidRPr="008E78F1">
        <w:rPr>
          <w:vanish/>
          <w:color w:val="7F7F7F" w:themeColor="text1" w:themeTint="80"/>
          <w:vertAlign w:val="superscript"/>
        </w:rPr>
        <w:t>#49900</w:t>
      </w:r>
    </w:p>
    <w:p w14:paraId="74F91387" w14:textId="01DC6472" w:rsidR="00FD4766" w:rsidRPr="008E78F1" w:rsidRDefault="00FD4766" w:rsidP="00EB19BD">
      <w:pPr>
        <w:pStyle w:val="Note"/>
        <w:rPr>
          <w:b/>
        </w:rPr>
      </w:pPr>
      <w:r w:rsidRPr="008E78F1">
        <w:rPr>
          <w:rStyle w:val="Artdef"/>
        </w:rPr>
        <w:t>5.338A</w:t>
      </w:r>
      <w:r w:rsidRPr="008E78F1">
        <w:rPr>
          <w:b/>
        </w:rPr>
        <w:tab/>
      </w:r>
      <w:r w:rsidRPr="008E78F1">
        <w:t>En las bandas de frecuencias 1</w:t>
      </w:r>
      <w:r w:rsidRPr="008E78F1">
        <w:rPr>
          <w:rFonts w:ascii="Tms Rmn" w:hAnsi="Tms Rmn"/>
        </w:rPr>
        <w:t> </w:t>
      </w:r>
      <w:r w:rsidRPr="008E78F1">
        <w:t>350</w:t>
      </w:r>
      <w:r w:rsidRPr="008E78F1">
        <w:noBreakHyphen/>
        <w:t>1</w:t>
      </w:r>
      <w:r w:rsidRPr="008E78F1">
        <w:rPr>
          <w:rFonts w:ascii="Tms Rmn" w:hAnsi="Tms Rmn"/>
        </w:rPr>
        <w:t> </w:t>
      </w:r>
      <w:r w:rsidRPr="008E78F1">
        <w:t>400 MHz, 1</w:t>
      </w:r>
      <w:r w:rsidRPr="008E78F1">
        <w:rPr>
          <w:rFonts w:ascii="Tms Rmn" w:hAnsi="Tms Rmn"/>
        </w:rPr>
        <w:t> </w:t>
      </w:r>
      <w:r w:rsidRPr="008E78F1">
        <w:t>427</w:t>
      </w:r>
      <w:r w:rsidRPr="008E78F1">
        <w:noBreakHyphen/>
        <w:t>1</w:t>
      </w:r>
      <w:r w:rsidRPr="008E78F1">
        <w:rPr>
          <w:rFonts w:ascii="Tms Rmn" w:hAnsi="Tms Rmn"/>
        </w:rPr>
        <w:t> </w:t>
      </w:r>
      <w:r w:rsidRPr="008E78F1">
        <w:t>452 MHz, 22,55</w:t>
      </w:r>
      <w:r w:rsidRPr="008E78F1">
        <w:noBreakHyphen/>
        <w:t xml:space="preserve">23,55 GHz, </w:t>
      </w:r>
      <w:ins w:id="111" w:author="Spanish" w:date="2019-10-17T17:25:00Z">
        <w:r w:rsidRPr="008E78F1">
          <w:t>24,25</w:t>
        </w:r>
        <w:r w:rsidRPr="008E78F1">
          <w:noBreakHyphen/>
          <w:t xml:space="preserve">27,5 GHz, </w:t>
        </w:r>
      </w:ins>
      <w:r w:rsidRPr="008E78F1">
        <w:t>30</w:t>
      </w:r>
      <w:r w:rsidRPr="008E78F1">
        <w:noBreakHyphen/>
        <w:t>31,3 GHz, 49,7</w:t>
      </w:r>
      <w:r w:rsidRPr="008E78F1">
        <w:noBreakHyphen/>
        <w:t>50,2 GHz, 50,4</w:t>
      </w:r>
      <w:r w:rsidRPr="008E78F1">
        <w:noBreakHyphen/>
        <w:t>50,9 GHz, 51,4</w:t>
      </w:r>
      <w:r w:rsidRPr="008E78F1">
        <w:noBreakHyphen/>
        <w:t>52,6 GHz, 81</w:t>
      </w:r>
      <w:r w:rsidRPr="008E78F1">
        <w:noBreakHyphen/>
        <w:t>86 GHz y 92</w:t>
      </w:r>
      <w:r w:rsidRPr="008E78F1">
        <w:noBreakHyphen/>
        <w:t>94 GHz, se aplica la Resolución </w:t>
      </w:r>
      <w:r w:rsidRPr="008E78F1">
        <w:rPr>
          <w:b/>
          <w:bCs/>
        </w:rPr>
        <w:t>750</w:t>
      </w:r>
      <w:r w:rsidRPr="008E78F1">
        <w:t xml:space="preserve"> </w:t>
      </w:r>
      <w:r w:rsidRPr="008E78F1">
        <w:rPr>
          <w:b/>
          <w:bCs/>
        </w:rPr>
        <w:t>(Rev.CMR</w:t>
      </w:r>
      <w:r w:rsidRPr="008E78F1">
        <w:rPr>
          <w:b/>
          <w:bCs/>
        </w:rPr>
        <w:noBreakHyphen/>
      </w:r>
      <w:del w:id="112" w:author="Spanish" w:date="2018-09-12T09:04:00Z">
        <w:r w:rsidRPr="008E78F1" w:rsidDel="002E2596">
          <w:rPr>
            <w:b/>
            <w:bCs/>
          </w:rPr>
          <w:delText>15</w:delText>
        </w:r>
      </w:del>
      <w:ins w:id="113" w:author="Spanish" w:date="2018-09-12T09:04:00Z">
        <w:r w:rsidRPr="008E78F1">
          <w:rPr>
            <w:b/>
            <w:bCs/>
          </w:rPr>
          <w:t>19</w:t>
        </w:r>
      </w:ins>
      <w:r w:rsidRPr="008E78F1">
        <w:rPr>
          <w:b/>
          <w:bCs/>
        </w:rPr>
        <w:t>)</w:t>
      </w:r>
      <w:r w:rsidRPr="008E78F1">
        <w:t>.</w:t>
      </w:r>
      <w:r w:rsidRPr="008E78F1">
        <w:rPr>
          <w:sz w:val="16"/>
          <w:szCs w:val="16"/>
        </w:rPr>
        <w:t>     (CMR</w:t>
      </w:r>
      <w:r w:rsidRPr="008E78F1">
        <w:rPr>
          <w:sz w:val="16"/>
          <w:szCs w:val="16"/>
        </w:rPr>
        <w:noBreakHyphen/>
      </w:r>
      <w:del w:id="114" w:author="Spanish" w:date="2018-09-12T09:04:00Z">
        <w:r w:rsidRPr="008E78F1" w:rsidDel="002E2596">
          <w:rPr>
            <w:sz w:val="16"/>
            <w:szCs w:val="16"/>
          </w:rPr>
          <w:delText>15</w:delText>
        </w:r>
      </w:del>
      <w:ins w:id="115" w:author="Spanish" w:date="2018-09-12T09:04:00Z">
        <w:r w:rsidRPr="008E78F1">
          <w:rPr>
            <w:sz w:val="16"/>
            <w:szCs w:val="16"/>
          </w:rPr>
          <w:t>19</w:t>
        </w:r>
      </w:ins>
      <w:r w:rsidRPr="008E78F1">
        <w:rPr>
          <w:sz w:val="16"/>
          <w:szCs w:val="16"/>
        </w:rPr>
        <w:t>)</w:t>
      </w:r>
    </w:p>
    <w:p w14:paraId="126F0F24" w14:textId="77777777" w:rsidR="00920A65" w:rsidRPr="008E78F1" w:rsidRDefault="00920A65" w:rsidP="00D20052">
      <w:pPr>
        <w:pStyle w:val="Reasons"/>
      </w:pPr>
    </w:p>
    <w:p w14:paraId="49A49D89" w14:textId="77777777" w:rsidR="00920A65" w:rsidRPr="008E78F1" w:rsidRDefault="00FD4766" w:rsidP="00D20052">
      <w:pPr>
        <w:pStyle w:val="Proposal"/>
      </w:pPr>
      <w:r w:rsidRPr="008E78F1">
        <w:t>MOD</w:t>
      </w:r>
      <w:r w:rsidRPr="008E78F1">
        <w:tab/>
        <w:t>EUR/16A13A1/5</w:t>
      </w:r>
      <w:r w:rsidRPr="008E78F1">
        <w:rPr>
          <w:vanish/>
          <w:color w:val="7F7F7F" w:themeColor="text1" w:themeTint="80"/>
          <w:vertAlign w:val="superscript"/>
        </w:rPr>
        <w:t>#49842</w:t>
      </w:r>
    </w:p>
    <w:p w14:paraId="4B3C7938" w14:textId="6414ED71" w:rsidR="00FD4766" w:rsidRPr="008E78F1" w:rsidRDefault="00FD4766" w:rsidP="00D20052">
      <w:pPr>
        <w:rPr>
          <w:lang w:eastAsia="zh-CN"/>
        </w:rPr>
      </w:pPr>
      <w:r w:rsidRPr="008E78F1">
        <w:rPr>
          <w:rStyle w:val="Artdef"/>
        </w:rPr>
        <w:t>5.536A</w:t>
      </w:r>
      <w:r w:rsidRPr="008E78F1">
        <w:rPr>
          <w:lang w:eastAsia="zh-CN"/>
        </w:rPr>
        <w:tab/>
      </w:r>
      <w:r w:rsidRPr="008E78F1">
        <w:rPr>
          <w:rStyle w:val="NoteChar"/>
          <w:rFonts w:eastAsiaTheme="minorHAnsi"/>
        </w:rPr>
        <w:t>Las administraciones que exploten estaciones terrenas de los servicios de exploración de la Tierra por satélite o de investigación espacial no reclamarán protección con respecto a las estaciones de los servicios fijo y móvil que explotan otras administraciones. Además, las estaciones terrenas que funcionan en los servicios de exploración de la Tierra por satélite o de investigación espacial tendrán en cuenta la versión más reciente de la Recomendación UIT</w:t>
      </w:r>
      <w:r w:rsidRPr="008E78F1">
        <w:rPr>
          <w:rStyle w:val="NoteChar"/>
          <w:rFonts w:eastAsiaTheme="minorHAnsi"/>
        </w:rPr>
        <w:noBreakHyphen/>
        <w:t>R SA.1862.</w:t>
      </w:r>
      <w:ins w:id="116" w:author="Spanish" w:date="2019-10-17T17:26:00Z">
        <w:r w:rsidRPr="008E78F1">
          <w:t xml:space="preserve"> </w:t>
        </w:r>
      </w:ins>
      <w:ins w:id="117" w:author=" Spanish" w:date="2019-10-22T23:10:00Z">
        <w:r w:rsidR="00F63D3F" w:rsidRPr="00040FB7">
          <w:rPr>
            <w:rFonts w:eastAsiaTheme="minorHAnsi"/>
          </w:rPr>
          <w:t>Véase asimismo la Resolución</w:t>
        </w:r>
      </w:ins>
      <w:ins w:id="118" w:author="Spanish" w:date="2019-10-17T17:26:00Z">
        <w:r w:rsidRPr="008E78F1">
          <w:rPr>
            <w:rFonts w:eastAsiaTheme="minorHAnsi"/>
            <w:u w:val="single"/>
          </w:rPr>
          <w:t xml:space="preserve"> </w:t>
        </w:r>
        <w:r w:rsidRPr="008E78F1">
          <w:rPr>
            <w:rFonts w:eastAsiaTheme="minorHAnsi"/>
            <w:b/>
            <w:u w:val="single"/>
          </w:rPr>
          <w:t>[EUR-A113-IMT 26 GHZ] (</w:t>
        </w:r>
      </w:ins>
      <w:ins w:id="119" w:author=" Spanish" w:date="2019-10-22T23:10:00Z">
        <w:r w:rsidR="00F63D3F" w:rsidRPr="008E78F1">
          <w:rPr>
            <w:rFonts w:eastAsiaTheme="minorHAnsi"/>
            <w:b/>
            <w:u w:val="single"/>
          </w:rPr>
          <w:t>CMR</w:t>
        </w:r>
      </w:ins>
      <w:ins w:id="120" w:author="Spanish" w:date="2019-10-17T17:26:00Z">
        <w:r w:rsidRPr="008E78F1">
          <w:rPr>
            <w:rFonts w:eastAsiaTheme="minorHAnsi"/>
            <w:b/>
            <w:u w:val="single"/>
          </w:rPr>
          <w:t>-19)</w:t>
        </w:r>
        <w:r w:rsidRPr="008E78F1">
          <w:rPr>
            <w:rFonts w:eastAsiaTheme="minorHAnsi"/>
            <w:bCs/>
            <w:u w:val="single"/>
          </w:rPr>
          <w:t>.</w:t>
        </w:r>
      </w:ins>
      <w:r w:rsidRPr="008E78F1">
        <w:rPr>
          <w:sz w:val="16"/>
          <w:szCs w:val="16"/>
        </w:rPr>
        <w:t>     (CMR-</w:t>
      </w:r>
      <w:del w:id="121" w:author="Spanish" w:date="2018-09-10T10:05:00Z">
        <w:r w:rsidRPr="008E78F1" w:rsidDel="00BA2724">
          <w:rPr>
            <w:sz w:val="16"/>
            <w:szCs w:val="16"/>
          </w:rPr>
          <w:delText>12</w:delText>
        </w:r>
      </w:del>
      <w:ins w:id="122" w:author="Spanish" w:date="2018-09-10T10:05:00Z">
        <w:r w:rsidRPr="008E78F1">
          <w:rPr>
            <w:sz w:val="16"/>
            <w:szCs w:val="16"/>
          </w:rPr>
          <w:t>19</w:t>
        </w:r>
      </w:ins>
      <w:r w:rsidRPr="008E78F1">
        <w:rPr>
          <w:sz w:val="16"/>
          <w:szCs w:val="16"/>
        </w:rPr>
        <w:t>)</w:t>
      </w:r>
    </w:p>
    <w:p w14:paraId="6A033B1F" w14:textId="4F192CD0" w:rsidR="00920A65" w:rsidRPr="00040FB7" w:rsidRDefault="00FD4766" w:rsidP="00D20052">
      <w:pPr>
        <w:pStyle w:val="Reasons"/>
      </w:pPr>
      <w:r w:rsidRPr="00040FB7">
        <w:rPr>
          <w:b/>
        </w:rPr>
        <w:t>Motivos</w:t>
      </w:r>
      <w:r w:rsidRPr="00040FB7">
        <w:rPr>
          <w:bCs/>
        </w:rPr>
        <w:t>:</w:t>
      </w:r>
      <w:r w:rsidRPr="00040FB7">
        <w:rPr>
          <w:bCs/>
        </w:rPr>
        <w:tab/>
      </w:r>
      <w:r w:rsidR="00F63D3F" w:rsidRPr="00040FB7">
        <w:t>Las Resoluciones</w:t>
      </w:r>
      <w:r w:rsidR="00F63D3F" w:rsidRPr="008E78F1">
        <w:t xml:space="preserve"> </w:t>
      </w:r>
      <w:r w:rsidR="00F63D3F" w:rsidRPr="00040FB7">
        <w:rPr>
          <w:b/>
          <w:bCs/>
        </w:rPr>
        <w:t>[EUR-A113-IMT 26 GHZ] (CMR-19)</w:t>
      </w:r>
      <w:r w:rsidR="00F63D3F" w:rsidRPr="00040FB7">
        <w:t xml:space="preserve"> contienen elementos relativos a la utilización de la banda para estaciones terrenas del SETS/SRS.</w:t>
      </w:r>
    </w:p>
    <w:p w14:paraId="1900160A" w14:textId="77777777" w:rsidR="00920A65" w:rsidRPr="008E78F1" w:rsidRDefault="00FD4766" w:rsidP="00D20052">
      <w:pPr>
        <w:pStyle w:val="Proposal"/>
      </w:pPr>
      <w:r w:rsidRPr="008E78F1">
        <w:lastRenderedPageBreak/>
        <w:t>ADD</w:t>
      </w:r>
      <w:r w:rsidRPr="008E78F1">
        <w:tab/>
        <w:t>EUR/16A13A1/6</w:t>
      </w:r>
      <w:r w:rsidRPr="008E78F1">
        <w:rPr>
          <w:vanish/>
          <w:color w:val="7F7F7F" w:themeColor="text1" w:themeTint="80"/>
          <w:vertAlign w:val="superscript"/>
        </w:rPr>
        <w:t>#49920</w:t>
      </w:r>
    </w:p>
    <w:p w14:paraId="335A4830" w14:textId="65B4B42D" w:rsidR="00FD4766" w:rsidRPr="008E78F1" w:rsidRDefault="00FD4766" w:rsidP="00D20052">
      <w:pPr>
        <w:pStyle w:val="ResNo"/>
      </w:pPr>
      <w:r w:rsidRPr="008E78F1">
        <w:t>PROYECTO DE NUEVA RESOLUCIÓN [EUR-A113-IMT 26 GHZ] (CMR-19)</w:t>
      </w:r>
      <w:bookmarkStart w:id="123" w:name="_Toc320536498"/>
      <w:bookmarkStart w:id="124" w:name="_Toc328141326"/>
    </w:p>
    <w:bookmarkEnd w:id="123"/>
    <w:bookmarkEnd w:id="124"/>
    <w:p w14:paraId="29902903" w14:textId="77777777" w:rsidR="00FD4766" w:rsidRPr="008E78F1" w:rsidRDefault="00FD4766" w:rsidP="00D20052">
      <w:pPr>
        <w:pStyle w:val="Restitle"/>
      </w:pPr>
      <w:r w:rsidRPr="008E78F1">
        <w:t>Telecomunicaciones</w:t>
      </w:r>
      <w:r w:rsidRPr="008E78F1">
        <w:rPr>
          <w:b w:val="0"/>
        </w:rPr>
        <w:t xml:space="preserve"> móviles internacionales </w:t>
      </w:r>
      <w:r w:rsidRPr="008E78F1">
        <w:rPr>
          <w:b w:val="0"/>
        </w:rPr>
        <w:br/>
        <w:t>en la banda de frecuencias 24,25</w:t>
      </w:r>
      <w:r w:rsidRPr="008E78F1">
        <w:rPr>
          <w:b w:val="0"/>
        </w:rPr>
        <w:noBreakHyphen/>
        <w:t>27,5 GHz</w:t>
      </w:r>
    </w:p>
    <w:p w14:paraId="1A822E2F" w14:textId="77777777" w:rsidR="00FD4766" w:rsidRPr="008E78F1" w:rsidRDefault="00FD4766" w:rsidP="00D20052">
      <w:pPr>
        <w:pStyle w:val="Normalaftertitle0"/>
        <w:rPr>
          <w:lang w:eastAsia="nl-NL"/>
        </w:rPr>
      </w:pPr>
      <w:r w:rsidRPr="008E78F1">
        <w:rPr>
          <w:lang w:eastAsia="nl-NL"/>
        </w:rPr>
        <w:t>La Conferencia Mundial de Radiocomunicaciones (Sharm el-Sheikh, 201</w:t>
      </w:r>
      <w:r w:rsidRPr="008E78F1">
        <w:rPr>
          <w:lang w:eastAsia="ja-JP"/>
        </w:rPr>
        <w:t>9</w:t>
      </w:r>
      <w:r w:rsidRPr="008E78F1">
        <w:rPr>
          <w:lang w:eastAsia="nl-NL"/>
        </w:rPr>
        <w:t>),</w:t>
      </w:r>
    </w:p>
    <w:p w14:paraId="0F328F9A" w14:textId="77777777" w:rsidR="00FD4766" w:rsidRPr="008E78F1" w:rsidRDefault="00FD4766" w:rsidP="00D20052">
      <w:pPr>
        <w:pStyle w:val="Call"/>
      </w:pPr>
      <w:r w:rsidRPr="008E78F1">
        <w:t>considerando</w:t>
      </w:r>
    </w:p>
    <w:p w14:paraId="3BFC7B1C" w14:textId="1818254D" w:rsidR="00FD4766" w:rsidRPr="008E78F1" w:rsidRDefault="00FD4766" w:rsidP="00D20052">
      <w:pPr>
        <w:rPr>
          <w:i/>
        </w:rPr>
      </w:pPr>
      <w:r w:rsidRPr="008E78F1">
        <w:rPr>
          <w:i/>
          <w:iCs/>
        </w:rPr>
        <w:t>a)</w:t>
      </w:r>
      <w:r w:rsidRPr="008E78F1">
        <w:tab/>
        <w:t>que las Telecomunicaciones Móviles Internacionales (IMT), incluidas las IMT</w:t>
      </w:r>
      <w:r w:rsidR="00E069F0" w:rsidRPr="008E78F1">
        <w:t>-</w:t>
      </w:r>
      <w:r w:rsidRPr="008E78F1">
        <w:t>Avanzadas e IMT-2020, tienen por objeto proporcionar servicios de telecomunicaciones a escala mundial, con independencia de la ubicación y el tipo de red o de terminal;</w:t>
      </w:r>
    </w:p>
    <w:p w14:paraId="3E59E505" w14:textId="26E83961" w:rsidR="00FD4766" w:rsidRPr="008E78F1" w:rsidRDefault="00FD4766" w:rsidP="00D20052">
      <w:r w:rsidRPr="008E78F1">
        <w:rPr>
          <w:i/>
          <w:iCs/>
        </w:rPr>
        <w:t>b)</w:t>
      </w:r>
      <w:r w:rsidRPr="008E78F1">
        <w:tab/>
        <w:t xml:space="preserve">que es </w:t>
      </w:r>
      <w:r w:rsidR="00F63D3F" w:rsidRPr="008E78F1">
        <w:t xml:space="preserve">muy </w:t>
      </w:r>
      <w:r w:rsidRPr="008E78F1">
        <w:t xml:space="preserve">conveniente definir a nivel mundial bandas armonizadas </w:t>
      </w:r>
      <w:r w:rsidR="00F63D3F" w:rsidRPr="008E78F1">
        <w:t xml:space="preserve">y disposiciones de frecuencias armonizadas </w:t>
      </w:r>
      <w:r w:rsidRPr="008E78F1">
        <w:t>para las IMT a fin de lograr la itinerancia mundial y aprovechar las economías de escala;</w:t>
      </w:r>
    </w:p>
    <w:p w14:paraId="2FD52451" w14:textId="35EDF7B6" w:rsidR="00FD4766" w:rsidRPr="008E78F1" w:rsidRDefault="00FD4766" w:rsidP="00D20052">
      <w:r w:rsidRPr="008E78F1">
        <w:rPr>
          <w:i/>
          <w:iCs/>
          <w:lang w:eastAsia="ko-KR"/>
        </w:rPr>
        <w:t>c</w:t>
      </w:r>
      <w:r w:rsidRPr="008E78F1">
        <w:rPr>
          <w:i/>
          <w:iCs/>
        </w:rPr>
        <w:t>)</w:t>
      </w:r>
      <w:r w:rsidRPr="008E78F1">
        <w:tab/>
        <w:t>que la adecuada y oportuna disponibilidad de espectro y de disposiciones reglamentarias pertinentes resulta indispensable para cumplir los objetivos descritos en la Recomendación UIT</w:t>
      </w:r>
      <w:r w:rsidRPr="008E78F1">
        <w:noBreakHyphen/>
        <w:t>R M.2083;</w:t>
      </w:r>
    </w:p>
    <w:p w14:paraId="19B3C0C4" w14:textId="632B2B3D" w:rsidR="00FD4766" w:rsidRPr="008E78F1" w:rsidRDefault="00FD4766" w:rsidP="00D20052">
      <w:r w:rsidRPr="008E78F1">
        <w:rPr>
          <w:i/>
          <w:iCs/>
          <w:lang w:eastAsia="ko-KR"/>
        </w:rPr>
        <w:t>d)</w:t>
      </w:r>
      <w:r w:rsidRPr="008E78F1">
        <w:rPr>
          <w:lang w:eastAsia="ko-KR"/>
        </w:rPr>
        <w:tab/>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1FF6F1C7" w14:textId="0544C0CF" w:rsidR="00FD4766" w:rsidRPr="008E78F1" w:rsidRDefault="00FD4766" w:rsidP="00D20052">
      <w:r w:rsidRPr="008E78F1">
        <w:rPr>
          <w:i/>
          <w:iCs/>
        </w:rPr>
        <w:t>e)</w:t>
      </w:r>
      <w:r w:rsidRPr="008E78F1">
        <w:tab/>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5FA61936" w14:textId="23035F7A" w:rsidR="00FD4766" w:rsidRPr="008E78F1" w:rsidRDefault="00FD4766" w:rsidP="00D20052">
      <w:pPr>
        <w:keepLines/>
      </w:pPr>
      <w:r w:rsidRPr="008E78F1">
        <w:rPr>
          <w:i/>
          <w:iCs/>
        </w:rPr>
        <w:t>f)</w:t>
      </w:r>
      <w:r w:rsidRPr="008E78F1">
        <w:tab/>
        <w:t xml:space="preserve">que las propiedades de las bandas de frecuencias superiores, como una menor longitud de onda, también facilitarían la utilización de sistemas de antenas avanzados, </w:t>
      </w:r>
      <w:r w:rsidR="00FA53A5" w:rsidRPr="008E78F1">
        <w:t>en particular</w:t>
      </w:r>
      <w:r w:rsidRPr="008E78F1">
        <w:t xml:space="preserve"> </w:t>
      </w:r>
      <w:r w:rsidR="00FA53A5" w:rsidRPr="008E78F1">
        <w:t xml:space="preserve">de </w:t>
      </w:r>
      <w:r w:rsidRPr="008E78F1">
        <w:t>entradas múltiples</w:t>
      </w:r>
      <w:r w:rsidR="00FA53A5" w:rsidRPr="008E78F1">
        <w:t>,</w:t>
      </w:r>
      <w:r w:rsidRPr="008E78F1">
        <w:t xml:space="preserve"> salidas múltiples</w:t>
      </w:r>
      <w:r w:rsidR="00FA53A5" w:rsidRPr="008E78F1">
        <w:t>,</w:t>
      </w:r>
      <w:r w:rsidRPr="008E78F1">
        <w:t xml:space="preserve"> y técnicas de conformación del haz para soportar la banda ancha mejorada;</w:t>
      </w:r>
    </w:p>
    <w:p w14:paraId="70B74D25" w14:textId="77134BCD" w:rsidR="00FD4766" w:rsidRPr="008E78F1" w:rsidRDefault="00FD4766" w:rsidP="00D20052">
      <w:r w:rsidRPr="008E78F1">
        <w:rPr>
          <w:i/>
          <w:iCs/>
        </w:rPr>
        <w:t>g)</w:t>
      </w:r>
      <w:r w:rsidRPr="008E78F1">
        <w:tab/>
        <w:t xml:space="preserve">que, en el marco de los preparativos de la CMR-19, el UIT-R ha estudiado la compartición y la compatibilidad con los servicios a que están atribuidas la banda de frecuencias </w:t>
      </w:r>
      <w:r w:rsidR="00FA53A5" w:rsidRPr="008E78F1">
        <w:t>23,6-24,0</w:t>
      </w:r>
      <w:r w:rsidRPr="008E78F1">
        <w:t xml:space="preserve"> GHz y </w:t>
      </w:r>
      <w:r w:rsidR="00FA53A5" w:rsidRPr="008E78F1">
        <w:t>24,25</w:t>
      </w:r>
      <w:r w:rsidR="00EA6540" w:rsidRPr="008E78F1">
        <w:noBreakHyphen/>
      </w:r>
      <w:r w:rsidR="00FA53A5" w:rsidRPr="008E78F1">
        <w:t>27,5 GHz</w:t>
      </w:r>
      <w:r w:rsidRPr="008E78F1">
        <w:t>, sobre la base de las características disponibles en ese momento;</w:t>
      </w:r>
    </w:p>
    <w:p w14:paraId="431772E3" w14:textId="2FD70FF7" w:rsidR="00FD4766" w:rsidRPr="008E78F1" w:rsidRDefault="00FD4766" w:rsidP="00D20052">
      <w:r w:rsidRPr="008E78F1">
        <w:rPr>
          <w:i/>
          <w:iCs/>
        </w:rPr>
        <w:t>h)</w:t>
      </w:r>
      <w:r w:rsidRPr="008E78F1">
        <w:tab/>
        <w:t>que la identificación de bandas de frecuencias atribuidas al servicio móvil a título coprimario para las IMT puede alterar la situación de compartición respecto de las aplicaciones de servicios a los que la banda de frecuencias ya está atribuida, y puede obligar a tomar medidas reglamentarias adicionales;</w:t>
      </w:r>
    </w:p>
    <w:p w14:paraId="3453E118" w14:textId="2356C4B4" w:rsidR="00FD4766" w:rsidRPr="008E78F1" w:rsidRDefault="00FD4766" w:rsidP="00D20052">
      <w:r w:rsidRPr="008E78F1">
        <w:rPr>
          <w:i/>
          <w:iCs/>
        </w:rPr>
        <w:t>i</w:t>
      </w:r>
      <w:r w:rsidRPr="008E78F1">
        <w:rPr>
          <w:rFonts w:eastAsia="MS Mincho"/>
          <w:i/>
          <w:iCs/>
        </w:rPr>
        <w:t>)</w:t>
      </w:r>
      <w:r w:rsidRPr="008E78F1">
        <w:rPr>
          <w:rFonts w:eastAsia="MS Mincho"/>
        </w:rPr>
        <w:tab/>
      </w:r>
      <w:r w:rsidRPr="008E78F1">
        <w:rPr>
          <w:lang w:eastAsia="ko-KR"/>
        </w:rPr>
        <w:t>la necesidad de proteger los servicios existentes y permitir su continuo desarrollo a la hora de considerar estas bandas de frecuencias para posibles atribuciones adicionales a otros servicios;</w:t>
      </w:r>
    </w:p>
    <w:p w14:paraId="3F8AFA74" w14:textId="65CB3821" w:rsidR="00FD4766" w:rsidRPr="008E78F1" w:rsidRDefault="00FD4766" w:rsidP="00D20052">
      <w:pPr>
        <w:rPr>
          <w:rFonts w:asciiTheme="majorBidi" w:hAnsiTheme="majorBidi" w:cstheme="majorBidi"/>
          <w:i/>
          <w:iCs/>
        </w:rPr>
      </w:pPr>
      <w:r w:rsidRPr="008E78F1">
        <w:rPr>
          <w:i/>
          <w:iCs/>
        </w:rPr>
        <w:t>j)</w:t>
      </w:r>
      <w:r w:rsidRPr="008E78F1">
        <w:tab/>
        <w:t>que la elevación de apuntamiento del haz principal (eléctrico y mecánico) de las estaciones base en exteriores debe normalmente situarse por debajo del horizonte;</w:t>
      </w:r>
    </w:p>
    <w:p w14:paraId="770D62F0" w14:textId="677D6EC6" w:rsidR="00FD4766" w:rsidRPr="008E78F1" w:rsidRDefault="00BD0C1E" w:rsidP="00D20052">
      <w:r w:rsidRPr="008E78F1">
        <w:rPr>
          <w:i/>
          <w:iCs/>
        </w:rPr>
        <w:t>k</w:t>
      </w:r>
      <w:r w:rsidR="00FD4766" w:rsidRPr="008E78F1">
        <w:rPr>
          <w:i/>
          <w:iCs/>
        </w:rPr>
        <w:t>)</w:t>
      </w:r>
      <w:r w:rsidR="00FD4766" w:rsidRPr="008E78F1">
        <w:tab/>
        <w:t xml:space="preserve">que en los estudios de compartición se supone que la cobertura de puntos de acceso en exteriores se logrará con el despliegue de estaciones base comunicantes con los terminales en tierra y un número muy limitado de terminales en interiores con elevación positiva, por lo que la </w:t>
      </w:r>
      <w:r w:rsidR="00FD4766" w:rsidRPr="008E78F1">
        <w:lastRenderedPageBreak/>
        <w:t>elevación del haz principal de las estaciones base en exteriores se situará normalmente por debajo del horizonte y ofrecerá, por tanto, una alta discriminación hacia los satélites,</w:t>
      </w:r>
    </w:p>
    <w:p w14:paraId="57998DCB" w14:textId="77777777" w:rsidR="00FD4766" w:rsidRPr="008E78F1" w:rsidRDefault="00FD4766" w:rsidP="00D20052">
      <w:pPr>
        <w:pStyle w:val="Call"/>
        <w:rPr>
          <w:i w:val="0"/>
          <w:iCs/>
        </w:rPr>
      </w:pPr>
      <w:r w:rsidRPr="008E78F1">
        <w:t>observando</w:t>
      </w:r>
    </w:p>
    <w:p w14:paraId="38E18149" w14:textId="77777777" w:rsidR="00FD4766" w:rsidRPr="008E78F1" w:rsidRDefault="00FD4766" w:rsidP="00D20052">
      <w:r w:rsidRPr="008E78F1">
        <w:t>la Recomendación UIT-R M.2083, «Concepción de las IMT – Marco y objetivos generales del futuro desarrollo de las IMT para 2020 y en adelante»,</w:t>
      </w:r>
    </w:p>
    <w:p w14:paraId="3E298D82" w14:textId="77777777" w:rsidR="00FD4766" w:rsidRPr="008E78F1" w:rsidRDefault="00FD4766" w:rsidP="00D20052">
      <w:pPr>
        <w:pStyle w:val="Call"/>
      </w:pPr>
      <w:r w:rsidRPr="008E78F1">
        <w:t>reconociendo</w:t>
      </w:r>
    </w:p>
    <w:p w14:paraId="5B2692B6" w14:textId="77777777" w:rsidR="00FD4766" w:rsidRPr="008E78F1" w:rsidRDefault="00FD4766" w:rsidP="00D20052">
      <w:r w:rsidRPr="008E78F1">
        <w:rPr>
          <w:i/>
          <w:iCs/>
        </w:rPr>
        <w:t>a)</w:t>
      </w:r>
      <w:r w:rsidRPr="008E78F1">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66B94A71" w14:textId="2BB02A01" w:rsidR="00FD4766" w:rsidRPr="008E78F1" w:rsidRDefault="00FD4766" w:rsidP="00D20052">
      <w:r w:rsidRPr="008E78F1">
        <w:rPr>
          <w:i/>
          <w:iCs/>
        </w:rPr>
        <w:t>b)</w:t>
      </w:r>
      <w:r w:rsidRPr="008E78F1">
        <w:rPr>
          <w:i/>
          <w:iCs/>
        </w:rPr>
        <w:tab/>
      </w:r>
      <w:r w:rsidRPr="008E78F1">
        <w:t xml:space="preserve">que en la Resolución </w:t>
      </w:r>
      <w:r w:rsidRPr="008E78F1">
        <w:rPr>
          <w:b/>
          <w:bCs/>
        </w:rPr>
        <w:t>750 (Rev.CMR-19)</w:t>
      </w:r>
      <w:r w:rsidRPr="008E78F1">
        <w:t xml:space="preserve"> se fijan los límites de las emisiones no deseadas en la banda 23,6-24 GHz procedentes de las estaciones base IMT y las estaciones móviles IMT en la banda de frecuencias 24,25-27,5 GHz;</w:t>
      </w:r>
    </w:p>
    <w:p w14:paraId="03ED07E2" w14:textId="02767649" w:rsidR="00BD0C1E" w:rsidRPr="008E78F1" w:rsidRDefault="00FD4766" w:rsidP="00D20052">
      <w:r w:rsidRPr="008E78F1">
        <w:rPr>
          <w:i/>
          <w:iCs/>
        </w:rPr>
        <w:t>c)</w:t>
      </w:r>
      <w:r w:rsidRPr="008E78F1">
        <w:tab/>
        <w:t xml:space="preserve">que los límites de las emisiones no esenciales de la Recomendación UIT-R SM.329, Categoría B (60 dB(W/MHz)), bastan para proteger el SETS (pasivo) en las bandas 50,2-50,4 GHz y 52,6-54,25 GHz contra el segundo armónico de las emisiones de las estaciones base IMT en la banda </w:t>
      </w:r>
      <w:r w:rsidR="00FA53A5" w:rsidRPr="008E78F1">
        <w:t xml:space="preserve">de frecuencias </w:t>
      </w:r>
      <w:r w:rsidRPr="008E78F1">
        <w:t>24,25-27,5 GHz</w:t>
      </w:r>
      <w:r w:rsidR="00BD0C1E" w:rsidRPr="008E78F1">
        <w:t>;</w:t>
      </w:r>
    </w:p>
    <w:p w14:paraId="334CD985" w14:textId="60E2BEEA" w:rsidR="00BD0C1E" w:rsidRPr="008E78F1" w:rsidRDefault="00BD0C1E" w:rsidP="00D20052">
      <w:r w:rsidRPr="008E78F1">
        <w:rPr>
          <w:i/>
          <w:iCs/>
        </w:rPr>
        <w:t>d)</w:t>
      </w:r>
      <w:r w:rsidRPr="008E78F1">
        <w:tab/>
      </w:r>
      <w:r w:rsidR="00FA53A5" w:rsidRPr="008E78F1">
        <w:t xml:space="preserve">que los estudios de compartición entre las IMT y el servicio de exploración de la Tierra por satélite o el servicio de investigación espacial ponen de manifiesto que pueden ser necesarias distancias de separación de 7 km entre </w:t>
      </w:r>
      <w:r w:rsidR="00B65BA3" w:rsidRPr="008E78F1">
        <w:t>las EB de las</w:t>
      </w:r>
      <w:r w:rsidR="00FA53A5" w:rsidRPr="008E78F1">
        <w:t xml:space="preserve"> IMT y las estaciones terrenas del </w:t>
      </w:r>
      <w:r w:rsidR="00B65BA3" w:rsidRPr="008E78F1">
        <w:t>S</w:t>
      </w:r>
      <w:r w:rsidR="00FA53A5" w:rsidRPr="008E78F1">
        <w:t xml:space="preserve">ervicio de exploración de la Tierra </w:t>
      </w:r>
      <w:r w:rsidR="00B65BA3" w:rsidRPr="008E78F1">
        <w:t xml:space="preserve">por satélite, </w:t>
      </w:r>
      <w:r w:rsidR="00FA53A5" w:rsidRPr="008E78F1">
        <w:t>y de 92 km entre la</w:t>
      </w:r>
      <w:r w:rsidR="00B65BA3" w:rsidRPr="008E78F1">
        <w:t>s EB de las</w:t>
      </w:r>
      <w:r w:rsidR="00FA53A5" w:rsidRPr="008E78F1">
        <w:t xml:space="preserve"> IMT y las estaciones terrenas del </w:t>
      </w:r>
      <w:r w:rsidR="00B65BA3" w:rsidRPr="008E78F1">
        <w:t>S</w:t>
      </w:r>
      <w:r w:rsidR="00FA53A5" w:rsidRPr="008E78F1">
        <w:t xml:space="preserve">ervicio de investigación espacial </w:t>
      </w:r>
      <w:r w:rsidR="00B65BA3" w:rsidRPr="008E78F1">
        <w:t>si</w:t>
      </w:r>
      <w:r w:rsidR="00FA53A5" w:rsidRPr="008E78F1">
        <w:t xml:space="preserve"> la densidad de la p.i.r.e. de la</w:t>
      </w:r>
      <w:r w:rsidR="00B65BA3" w:rsidRPr="008E78F1">
        <w:t xml:space="preserve">s EB de las </w:t>
      </w:r>
      <w:r w:rsidR="00FA53A5" w:rsidRPr="008E78F1">
        <w:t>IMT se fija en 48</w:t>
      </w:r>
      <w:r w:rsidR="00890CDC" w:rsidRPr="008E78F1">
        <w:t> </w:t>
      </w:r>
      <w:r w:rsidR="00FA53A5" w:rsidRPr="008E78F1">
        <w:t>dBm/200 MHz</w:t>
      </w:r>
      <w:r w:rsidRPr="008E78F1">
        <w:t>;</w:t>
      </w:r>
    </w:p>
    <w:p w14:paraId="1332516E" w14:textId="6A9E5047" w:rsidR="00FD4766" w:rsidRPr="008E78F1" w:rsidRDefault="00BD0C1E" w:rsidP="00D20052">
      <w:r w:rsidRPr="008E78F1">
        <w:rPr>
          <w:i/>
          <w:iCs/>
        </w:rPr>
        <w:t>e)</w:t>
      </w:r>
      <w:r w:rsidRPr="008E78F1">
        <w:tab/>
      </w:r>
      <w:r w:rsidR="00B01295" w:rsidRPr="008E78F1">
        <w:t xml:space="preserve">la </w:t>
      </w:r>
      <w:r w:rsidRPr="008E78F1">
        <w:t xml:space="preserve">Resolución </w:t>
      </w:r>
      <w:r w:rsidRPr="008E78F1">
        <w:rPr>
          <w:b/>
          <w:bCs/>
        </w:rPr>
        <w:t xml:space="preserve">176 </w:t>
      </w:r>
      <w:r w:rsidR="00B65BA3" w:rsidRPr="008E78F1">
        <w:rPr>
          <w:b/>
          <w:bCs/>
        </w:rPr>
        <w:t>(Rev. Dubái, 2018)</w:t>
      </w:r>
      <w:r w:rsidR="00B65BA3" w:rsidRPr="008E78F1">
        <w:t xml:space="preserve"> </w:t>
      </w:r>
      <w:r w:rsidR="00890CDC" w:rsidRPr="008E78F1">
        <w:t xml:space="preserve">de la </w:t>
      </w:r>
      <w:r w:rsidRPr="008E78F1">
        <w:t xml:space="preserve">Conferencia de Plenipotenciarios </w:t>
      </w:r>
      <w:r w:rsidR="00B65BA3" w:rsidRPr="008E78F1">
        <w:t>sobre p</w:t>
      </w:r>
      <w:r w:rsidRPr="008E78F1">
        <w:t>roblemas de la medición y evaluación de la exposición de las personas a los campos electromagnéticos</w:t>
      </w:r>
      <w:r w:rsidR="00FD4766" w:rsidRPr="008E78F1">
        <w:t>,</w:t>
      </w:r>
    </w:p>
    <w:p w14:paraId="4C4126C6" w14:textId="08CF0662" w:rsidR="00BD0C1E" w:rsidRPr="008E78F1" w:rsidRDefault="00EF1DF4" w:rsidP="00D20052">
      <w:pPr>
        <w:pStyle w:val="Call"/>
      </w:pPr>
      <w:r w:rsidRPr="008E78F1">
        <w:t>resuelve</w:t>
      </w:r>
    </w:p>
    <w:p w14:paraId="7A796A65" w14:textId="45822E32" w:rsidR="00BD0C1E" w:rsidRPr="008E78F1" w:rsidRDefault="00BD0C1E" w:rsidP="00D20052">
      <w:pPr>
        <w:rPr>
          <w:b/>
        </w:rPr>
      </w:pPr>
      <w:r w:rsidRPr="008E78F1">
        <w:t>1</w:t>
      </w:r>
      <w:r w:rsidRPr="008E78F1">
        <w:tab/>
      </w:r>
      <w:r w:rsidRPr="008E78F1">
        <w:rPr>
          <w:lang w:eastAsia="ja-JP"/>
        </w:rPr>
        <w:t>que las administraciones que deseen implantar las IMT consideren la posibilidad de utilizar la banda de frecuencias</w:t>
      </w:r>
      <w:r w:rsidRPr="008E78F1">
        <w:t xml:space="preserve"> 24,25-27,5 GHz identificada para las IMT en el número</w:t>
      </w:r>
      <w:r w:rsidRPr="008E78F1">
        <w:rPr>
          <w:b/>
        </w:rPr>
        <w:t> 5.A113</w:t>
      </w:r>
      <w:r w:rsidRPr="008E78F1">
        <w:t>, así como los beneficios de utilizar de manera armonizada el espectro para la componente terrenal de las IMT, habida cuenta de las Recomendaciones UIT-R más recientes pertinentes;</w:t>
      </w:r>
    </w:p>
    <w:p w14:paraId="165A58E9" w14:textId="4C0CD43C" w:rsidR="00BD0C1E" w:rsidRPr="008E78F1" w:rsidRDefault="00BD0C1E" w:rsidP="00D20052">
      <w:r w:rsidRPr="008E78F1">
        <w:t>2</w:t>
      </w:r>
      <w:r w:rsidRPr="008E78F1">
        <w:tab/>
      </w:r>
      <w:r w:rsidR="00B65BA3" w:rsidRPr="008E78F1">
        <w:t>que las administraciones apliquen la siguiente condición para la banda de frecuencias 24,25</w:t>
      </w:r>
      <w:r w:rsidR="0078758A" w:rsidRPr="008E78F1">
        <w:noBreakHyphen/>
      </w:r>
      <w:r w:rsidR="00B65BA3" w:rsidRPr="008E78F1">
        <w:t>27,5 GHz</w:t>
      </w:r>
      <w:r w:rsidRPr="008E78F1">
        <w:t>:</w:t>
      </w:r>
    </w:p>
    <w:p w14:paraId="2FA3455F" w14:textId="32C7DE81" w:rsidR="00FD4766" w:rsidRPr="008E78F1" w:rsidRDefault="0078758A" w:rsidP="0078758A">
      <w:pPr>
        <w:keepNext/>
        <w:keepLines/>
        <w:ind w:left="1134" w:hanging="1134"/>
      </w:pPr>
      <w:r w:rsidRPr="008E78F1">
        <w:tab/>
      </w:r>
      <w:r w:rsidR="00FD4766" w:rsidRPr="008E78F1">
        <w:t>que, al implantar estaciones base en exteriores, se adopten todas las medidas posibles</w:t>
      </w:r>
      <w:r w:rsidR="00FD4766" w:rsidRPr="008E78F1">
        <w:rPr>
          <w:rStyle w:val="FootnoteReference"/>
        </w:rPr>
        <w:footnoteReference w:customMarkFollows="1" w:id="1"/>
        <w:t>1</w:t>
      </w:r>
      <w:r w:rsidR="00FD4766" w:rsidRPr="008E78F1">
        <w:t xml:space="preserve"> para evitar apuntar al haz principal de cada antena transmisora por encima del horizonte y que el apuntamiento mecánico de la antena esté por debajo del horizonte, excepto cuando la antena de la estación base es sólo receptora</w:t>
      </w:r>
      <w:r w:rsidRPr="008E78F1">
        <w:t>,</w:t>
      </w:r>
    </w:p>
    <w:p w14:paraId="4D17D7F1" w14:textId="77777777" w:rsidR="00FD4766" w:rsidRPr="008E78F1" w:rsidRDefault="00FD4766" w:rsidP="00D20052">
      <w:pPr>
        <w:pStyle w:val="Call"/>
        <w:rPr>
          <w:lang w:eastAsia="nl-NL"/>
        </w:rPr>
      </w:pPr>
      <w:r w:rsidRPr="008E78F1">
        <w:rPr>
          <w:lang w:eastAsia="nl-NL"/>
        </w:rPr>
        <w:t>invita a las administraciones</w:t>
      </w:r>
    </w:p>
    <w:p w14:paraId="4D527D5C" w14:textId="3CB7355E" w:rsidR="00FD4766" w:rsidRPr="008E78F1" w:rsidRDefault="00FD4766" w:rsidP="00D20052">
      <w:r w:rsidRPr="008E78F1">
        <w:t>1</w:t>
      </w:r>
      <w:r w:rsidRPr="008E78F1">
        <w:tab/>
        <w:t>a adoptar disposiciones para proteger otros servicios contra las redes IMT y a garantizar la posible implantación de estaciones terrenas del SIE/SETS en el futuro;</w:t>
      </w:r>
    </w:p>
    <w:p w14:paraId="46344153" w14:textId="664FF5E7" w:rsidR="00FD4766" w:rsidRPr="008E78F1" w:rsidRDefault="00FD4766" w:rsidP="00D20052">
      <w:r w:rsidRPr="008E78F1">
        <w:lastRenderedPageBreak/>
        <w:t>2</w:t>
      </w:r>
      <w:r w:rsidRPr="008E78F1">
        <w:tab/>
        <w:t>a adoptar disposiciones para garantizar la posible implantación de estaciones terrenas del SFS en el futuro</w:t>
      </w:r>
      <w:r w:rsidR="00BD0C1E" w:rsidRPr="008E78F1">
        <w:t>,</w:t>
      </w:r>
    </w:p>
    <w:p w14:paraId="527668EF" w14:textId="3B300B2F" w:rsidR="00BD0C1E" w:rsidRPr="008E78F1" w:rsidRDefault="00B45819" w:rsidP="00D20052">
      <w:pPr>
        <w:pStyle w:val="Call"/>
      </w:pPr>
      <w:r w:rsidRPr="008E78F1">
        <w:t xml:space="preserve">alienta a las </w:t>
      </w:r>
      <w:r w:rsidR="00F35C1F" w:rsidRPr="008E78F1">
        <w:t>administraciones</w:t>
      </w:r>
    </w:p>
    <w:p w14:paraId="3C1764EA" w14:textId="3D29EC3B" w:rsidR="00B45819" w:rsidRPr="008E78F1" w:rsidRDefault="00BD0C1E" w:rsidP="00D20052">
      <w:r w:rsidRPr="008E78F1">
        <w:t>1</w:t>
      </w:r>
      <w:r w:rsidR="00F35C1F" w:rsidRPr="008E78F1">
        <w:tab/>
      </w:r>
      <w:r w:rsidR="00B45819" w:rsidRPr="008E78F1">
        <w:t>a que estudien</w:t>
      </w:r>
      <w:r w:rsidR="00F35C1F" w:rsidRPr="008E78F1">
        <w:t xml:space="preserve"> </w:t>
      </w:r>
      <w:r w:rsidR="00B45819" w:rsidRPr="008E78F1">
        <w:t xml:space="preserve">la posibilidad de no ejercer sus derechos con arreglo al número </w:t>
      </w:r>
      <w:r w:rsidR="00B45819" w:rsidRPr="008E78F1">
        <w:rPr>
          <w:b/>
          <w:bCs/>
        </w:rPr>
        <w:t>5.536A</w:t>
      </w:r>
      <w:r w:rsidR="00B45819" w:rsidRPr="008E78F1">
        <w:t xml:space="preserve"> con respecto a las estaciones de las IMT del servicio móvil, en particular cuya densidad espectral de p.i.r.e. sea superior a 48 dBm/200 MHz;</w:t>
      </w:r>
    </w:p>
    <w:p w14:paraId="08DB7FD4" w14:textId="371A2B77" w:rsidR="00D00A01" w:rsidRPr="008E78F1" w:rsidRDefault="00B45819" w:rsidP="00D20052">
      <w:r w:rsidRPr="008E78F1">
        <w:t>2</w:t>
      </w:r>
      <w:r w:rsidR="00F35C1F" w:rsidRPr="008E78F1">
        <w:tab/>
      </w:r>
      <w:r w:rsidRPr="008E78F1">
        <w:t>a que, al desplegar estaciones terrenas del Servicio de exploración de la Tierra por satélite o del Servicio de investigación espacial, estudien la posibilidad de instalarlas a una distancia del límite de su territorio superior a 7 km para el Servicio de exploración de la Tierra por satélite, y superior a 92 km para el Servicio de investigación espacial</w:t>
      </w:r>
      <w:bookmarkStart w:id="125" w:name="_Hlk22226396"/>
      <w:r w:rsidR="00D00A01" w:rsidRPr="008E78F1">
        <w:rPr>
          <w:iCs/>
        </w:rPr>
        <w:t>,</w:t>
      </w:r>
      <w:bookmarkEnd w:id="125"/>
    </w:p>
    <w:p w14:paraId="2CE8522D" w14:textId="77777777" w:rsidR="00FD4766" w:rsidRPr="008E78F1" w:rsidRDefault="00FD4766" w:rsidP="00D20052">
      <w:pPr>
        <w:pStyle w:val="Call"/>
        <w:rPr>
          <w:lang w:eastAsia="ja-JP"/>
        </w:rPr>
      </w:pPr>
      <w:r w:rsidRPr="008E78F1">
        <w:t>invita al ITU</w:t>
      </w:r>
      <w:r w:rsidRPr="008E78F1">
        <w:noBreakHyphen/>
        <w:t>R</w:t>
      </w:r>
    </w:p>
    <w:p w14:paraId="67A54E67" w14:textId="77777777" w:rsidR="00FD4766" w:rsidRPr="008E78F1" w:rsidRDefault="00FD4766" w:rsidP="00D20052">
      <w:r w:rsidRPr="008E78F1">
        <w:rPr>
          <w:lang w:eastAsia="ja-JP"/>
        </w:rPr>
        <w:t>1</w:t>
      </w:r>
      <w:r w:rsidRPr="008E78F1">
        <w:rPr>
          <w:lang w:eastAsia="ja-JP"/>
        </w:rPr>
        <w:tab/>
      </w:r>
      <w:r w:rsidRPr="008E78F1">
        <w:t xml:space="preserve">a que elabore disposiciones de frecuencias armonizadas para facilitar la implantación de las IMT en la banda de frecuencias </w:t>
      </w:r>
      <w:r w:rsidRPr="008E78F1">
        <w:rPr>
          <w:lang w:eastAsia="ja-JP"/>
        </w:rPr>
        <w:t xml:space="preserve">24,25-27,5 GHz, </w:t>
      </w:r>
      <w:r w:rsidRPr="008E78F1">
        <w:t>teniendo en cuenta los resultados de los estudios de compartición y compatibilidad</w:t>
      </w:r>
      <w:r w:rsidRPr="008E78F1">
        <w:rPr>
          <w:lang w:eastAsia="ja-JP"/>
        </w:rPr>
        <w:t>;</w:t>
      </w:r>
    </w:p>
    <w:p w14:paraId="50FCAE78" w14:textId="16B69FA4" w:rsidR="00FD4766" w:rsidRPr="008E78F1" w:rsidRDefault="00D00A01" w:rsidP="00D20052">
      <w:pPr>
        <w:rPr>
          <w:lang w:eastAsia="ja-JP"/>
        </w:rPr>
      </w:pPr>
      <w:r w:rsidRPr="008E78F1">
        <w:rPr>
          <w:lang w:eastAsia="ja-JP"/>
        </w:rPr>
        <w:t>2</w:t>
      </w:r>
      <w:r w:rsidR="00FD4766" w:rsidRPr="008E78F1">
        <w:rPr>
          <w:lang w:eastAsia="ja-JP"/>
        </w:rPr>
        <w:tab/>
        <w:t>a elaborar una Recomendación UIT-R para ayudar a las administraciones a proteger las estaciones terrenas del SIE/SETS existentes y futuras que utilizan la banda de frecuencias 25,5</w:t>
      </w:r>
      <w:r w:rsidR="00FD4766" w:rsidRPr="008E78F1">
        <w:rPr>
          <w:lang w:eastAsia="ja-JP"/>
        </w:rPr>
        <w:noBreakHyphen/>
        <w:t>27 GHz;</w:t>
      </w:r>
    </w:p>
    <w:p w14:paraId="7AC909FC" w14:textId="49A5FCA2" w:rsidR="00FD4766" w:rsidRPr="008E78F1" w:rsidRDefault="00D00A01" w:rsidP="00D20052">
      <w:pPr>
        <w:rPr>
          <w:lang w:eastAsia="ja-JP"/>
        </w:rPr>
      </w:pPr>
      <w:r w:rsidRPr="008E78F1">
        <w:rPr>
          <w:lang w:eastAsia="ja-JP"/>
        </w:rPr>
        <w:t>3</w:t>
      </w:r>
      <w:r w:rsidR="00FD4766" w:rsidRPr="008E78F1">
        <w:rPr>
          <w:lang w:eastAsia="ja-JP"/>
        </w:rPr>
        <w:tab/>
        <w:t>a elaborar una Recomendación UIT-R para ayudar a las administraciones a garantizar la coexistencia de las estaciones terrenas del SFS existentes y futuras y las IMT en la banda de frecuencias 24,25</w:t>
      </w:r>
      <w:r w:rsidR="00FD4766" w:rsidRPr="008E78F1">
        <w:rPr>
          <w:lang w:eastAsia="ja-JP"/>
        </w:rPr>
        <w:noBreakHyphen/>
        <w:t>27,5 GHz;</w:t>
      </w:r>
    </w:p>
    <w:p w14:paraId="2823CCAB" w14:textId="34A2A845" w:rsidR="00FD4766" w:rsidRPr="008E78F1" w:rsidRDefault="00D00A01" w:rsidP="00D20052">
      <w:pPr>
        <w:rPr>
          <w:lang w:eastAsia="ja-JP"/>
        </w:rPr>
      </w:pPr>
      <w:r w:rsidRPr="008E78F1">
        <w:rPr>
          <w:lang w:eastAsia="ja-JP"/>
        </w:rPr>
        <w:t>4</w:t>
      </w:r>
      <w:r w:rsidR="00FD4766" w:rsidRPr="008E78F1">
        <w:rPr>
          <w:lang w:eastAsia="ja-JP"/>
        </w:rPr>
        <w:tab/>
        <w:t>a actualizar las Recomendaciones UIT-R existentes o elaborar una nueva Recomendación UIT-R, según proceda, para dar a las administraciones información y asistencia en cuanto a las posibles medidas de coordinación y protección del servicio de radioastronomía en la banda de frecuencias 23,6-24 GHz contra el despliegue de las IMT;</w:t>
      </w:r>
    </w:p>
    <w:p w14:paraId="0954204C" w14:textId="1EC60A87" w:rsidR="00FD4766" w:rsidRPr="008E78F1" w:rsidRDefault="00D00A01" w:rsidP="00D20052">
      <w:r w:rsidRPr="008E78F1">
        <w:t>5</w:t>
      </w:r>
      <w:r w:rsidR="00FD4766" w:rsidRPr="008E78F1">
        <w:tab/>
        <w:t>a examinar periódicamente la incidencia de la evolución de las características técnicas y operativas de las IMT (incluido su despliegue y la densidad de estaciones base) en la compartición y la compatibilidad con otros servicios (por ejemplo, los servicios espaciales) y, si procede, a tener en cuenta los resultados de estos exámenes en la elaboración o revisión de las Recomendaciones e Informes del UIT-R, por ejemplo, sobre las características de las IMT</w:t>
      </w:r>
      <w:r w:rsidR="00E56CA8" w:rsidRPr="008E78F1">
        <w:t>,</w:t>
      </w:r>
    </w:p>
    <w:p w14:paraId="20E792A5" w14:textId="307A9138" w:rsidR="00FD4766" w:rsidRPr="008E78F1" w:rsidRDefault="00FD4766" w:rsidP="00D20052">
      <w:pPr>
        <w:pStyle w:val="Call"/>
      </w:pPr>
      <w:r w:rsidRPr="008E78F1">
        <w:t>encarga al Director de la Oficina de Radiocomunicaciones</w:t>
      </w:r>
    </w:p>
    <w:p w14:paraId="6921D29B" w14:textId="36C462A9" w:rsidR="00D00A01" w:rsidRPr="008E78F1" w:rsidRDefault="00B45819" w:rsidP="00D20052">
      <w:r w:rsidRPr="008E78F1">
        <w:t>a que señale la presente Resolución a la atención de las organizaciones internacionales pertinentes</w:t>
      </w:r>
      <w:r w:rsidR="00D00A01" w:rsidRPr="008E78F1">
        <w:t>.</w:t>
      </w:r>
    </w:p>
    <w:p w14:paraId="79F5811E" w14:textId="3903C135" w:rsidR="00D00A01" w:rsidRPr="008E78F1" w:rsidRDefault="00B45819" w:rsidP="00D20052">
      <w:pPr>
        <w:pStyle w:val="Reasons"/>
      </w:pPr>
      <w:r w:rsidRPr="008E78F1">
        <w:rPr>
          <w:b/>
        </w:rPr>
        <w:t>Motivos</w:t>
      </w:r>
      <w:r w:rsidR="00D00A01" w:rsidRPr="008E78F1">
        <w:rPr>
          <w:bCs/>
        </w:rPr>
        <w:t>:</w:t>
      </w:r>
      <w:r w:rsidR="00D00A01" w:rsidRPr="008E78F1">
        <w:rPr>
          <w:bCs/>
        </w:rPr>
        <w:tab/>
      </w:r>
      <w:r w:rsidRPr="008E78F1">
        <w:t>La CEPT apoya la armonización de la banda de frecuencias 24,25-27,5 GHz a escala mundial mediante identificación</w:t>
      </w:r>
      <w:r w:rsidR="00536656" w:rsidRPr="008E78F1">
        <w:t xml:space="preserve"> de las</w:t>
      </w:r>
      <w:r w:rsidRPr="008E78F1">
        <w:t xml:space="preserve"> IMT en determinadas condiciones, tal como se </w:t>
      </w:r>
      <w:r w:rsidR="00536656" w:rsidRPr="008E78F1">
        <w:t>señala</w:t>
      </w:r>
      <w:r w:rsidRPr="008E78F1">
        <w:t xml:space="preserve"> en la citada Resolución</w:t>
      </w:r>
      <w:r w:rsidR="003021DA" w:rsidRPr="008E78F1">
        <w:t xml:space="preserve"> </w:t>
      </w:r>
      <w:r w:rsidRPr="008E78F1">
        <w:rPr>
          <w:b/>
          <w:bCs/>
        </w:rPr>
        <w:t>[EUR-A113-IMT 26 GHZ] (CMR-19)</w:t>
      </w:r>
      <w:r w:rsidRPr="008E78F1">
        <w:t xml:space="preserve">. Los valores específicos se </w:t>
      </w:r>
      <w:r w:rsidR="00536656" w:rsidRPr="008E78F1">
        <w:t>obtienen</w:t>
      </w:r>
      <w:r w:rsidRPr="008E78F1">
        <w:t xml:space="preserve"> de los estudios realizados en el </w:t>
      </w:r>
      <w:r w:rsidR="003021DA" w:rsidRPr="008E78F1">
        <w:t xml:space="preserve">Documento </w:t>
      </w:r>
      <w:r w:rsidRPr="008E78F1">
        <w:t>UIT-R TG</w:t>
      </w:r>
      <w:r w:rsidR="003021DA" w:rsidRPr="008E78F1">
        <w:t xml:space="preserve"> </w:t>
      </w:r>
      <w:r w:rsidRPr="008E78F1">
        <w:t>5/1</w:t>
      </w:r>
      <w:r w:rsidR="00D00A01" w:rsidRPr="008E78F1">
        <w:t>.</w:t>
      </w:r>
    </w:p>
    <w:p w14:paraId="7C93FB17" w14:textId="77777777" w:rsidR="00920A65" w:rsidRPr="008E78F1" w:rsidRDefault="00FD4766" w:rsidP="00D20052">
      <w:pPr>
        <w:pStyle w:val="Proposal"/>
      </w:pPr>
      <w:r w:rsidRPr="008E78F1">
        <w:t>MOD</w:t>
      </w:r>
      <w:r w:rsidRPr="008E78F1">
        <w:tab/>
        <w:t>EUR/16A13A1/7</w:t>
      </w:r>
    </w:p>
    <w:p w14:paraId="54148DED" w14:textId="337CAFC5" w:rsidR="00FD4766" w:rsidRPr="008E78F1" w:rsidRDefault="00FD4766" w:rsidP="009A0101">
      <w:pPr>
        <w:pStyle w:val="ResNo"/>
      </w:pPr>
      <w:r w:rsidRPr="008E78F1">
        <w:t xml:space="preserve">RESOLUCIÓN </w:t>
      </w:r>
      <w:r w:rsidRPr="008E78F1">
        <w:rPr>
          <w:rStyle w:val="href"/>
        </w:rPr>
        <w:t>750</w:t>
      </w:r>
      <w:r w:rsidRPr="008E78F1">
        <w:t xml:space="preserve"> (Rev.CMR-</w:t>
      </w:r>
      <w:del w:id="126" w:author="Spanish" w:date="2019-10-23T03:27:00Z">
        <w:r w:rsidR="009A0101" w:rsidRPr="008E78F1" w:rsidDel="00291663">
          <w:delText>1</w:delText>
        </w:r>
        <w:r w:rsidR="00291663" w:rsidRPr="008E78F1" w:rsidDel="00291663">
          <w:delText>5</w:delText>
        </w:r>
      </w:del>
      <w:ins w:id="127" w:author="Spanish" w:date="2019-10-23T03:27:00Z">
        <w:r w:rsidR="00291663" w:rsidRPr="008E78F1">
          <w:t>1</w:t>
        </w:r>
      </w:ins>
      <w:ins w:id="128" w:author="Bonnici, Adrienne" w:date="2019-10-09T14:47:00Z">
        <w:r w:rsidR="009A0101" w:rsidRPr="008E78F1">
          <w:t>9</w:t>
        </w:r>
      </w:ins>
      <w:r w:rsidRPr="008E78F1">
        <w:t>)</w:t>
      </w:r>
    </w:p>
    <w:p w14:paraId="33959E95" w14:textId="77777777" w:rsidR="00FD4766" w:rsidRPr="008E78F1" w:rsidRDefault="00FD4766" w:rsidP="00D20052">
      <w:pPr>
        <w:pStyle w:val="Restitle"/>
      </w:pPr>
      <w:bookmarkStart w:id="129" w:name="_Toc320536595"/>
      <w:bookmarkStart w:id="130" w:name="_Toc328141477"/>
      <w:r w:rsidRPr="008E78F1">
        <w:t>Compatibilidad entre el servicio de exploración de la Tierra</w:t>
      </w:r>
      <w:r w:rsidRPr="008E78F1">
        <w:br/>
        <w:t>por satélite (pasivo) y los servicios activos pertinentes</w:t>
      </w:r>
      <w:bookmarkEnd w:id="129"/>
      <w:bookmarkEnd w:id="130"/>
    </w:p>
    <w:p w14:paraId="0DF179AC" w14:textId="6B73C46A" w:rsidR="00FD4766" w:rsidRPr="008E78F1" w:rsidRDefault="00FD4766" w:rsidP="00D20052">
      <w:pPr>
        <w:pStyle w:val="Normalaftertitle"/>
      </w:pPr>
      <w:r w:rsidRPr="008E78F1">
        <w:t>La Conferencia Mundial de Radiocomunicaciones (</w:t>
      </w:r>
      <w:del w:id="131" w:author="Spanish" w:date="2019-10-23T03:23:00Z">
        <w:r w:rsidR="009A0101" w:rsidRPr="008E78F1" w:rsidDel="009A0101">
          <w:delText>Ginebra, 2015</w:delText>
        </w:r>
      </w:del>
      <w:ins w:id="132" w:author="Spanish" w:date="2019-10-23T03:24:00Z">
        <w:r w:rsidR="009A0101" w:rsidRPr="008E78F1">
          <w:t>Sharm el-Sheikh, 2019</w:t>
        </w:r>
      </w:ins>
      <w:r w:rsidRPr="008E78F1">
        <w:t>),</w:t>
      </w:r>
    </w:p>
    <w:p w14:paraId="033A3370" w14:textId="77777777" w:rsidR="00423B35" w:rsidRPr="008E78F1" w:rsidRDefault="00423B35" w:rsidP="00423B35">
      <w:r w:rsidRPr="008E78F1">
        <w:lastRenderedPageBreak/>
        <w:t>...</w:t>
      </w:r>
    </w:p>
    <w:p w14:paraId="20B5A6D5" w14:textId="77777777" w:rsidR="00FD4766" w:rsidRPr="008E78F1" w:rsidRDefault="00FD4766" w:rsidP="00D20052">
      <w:pPr>
        <w:pStyle w:val="Call"/>
      </w:pPr>
      <w:r w:rsidRPr="008E78F1">
        <w:t>resuelve</w:t>
      </w:r>
    </w:p>
    <w:p w14:paraId="73CDFE76" w14:textId="77777777" w:rsidR="00FD4766" w:rsidRPr="008E78F1" w:rsidRDefault="00FD4766" w:rsidP="00D20052">
      <w:r w:rsidRPr="008E78F1">
        <w:t>1</w:t>
      </w:r>
      <w:r w:rsidRPr="008E78F1">
        <w:tab/>
        <w:t>que las emisiones no deseadas de estaciones puestas en servicio en las bandas de frecuencias y los servicios del Cuadro 1</w:t>
      </w:r>
      <w:r w:rsidRPr="008E78F1">
        <w:noBreakHyphen/>
        <w:t>1 que figura a continuación no deberán rebasar los correspondientes límites indicados en dicho Cuadro, ateniéndose a las condiciones especificadas;</w:t>
      </w:r>
    </w:p>
    <w:p w14:paraId="13FFEE89" w14:textId="4BBAFA53" w:rsidR="00D00A01" w:rsidRPr="008E78F1" w:rsidRDefault="00D00A01" w:rsidP="00D20052">
      <w:r w:rsidRPr="008E78F1">
        <w:t>...</w:t>
      </w:r>
    </w:p>
    <w:p w14:paraId="7DCF7365" w14:textId="77777777" w:rsidR="00FD4766" w:rsidRPr="008E78F1" w:rsidRDefault="00FD4766" w:rsidP="00D20052">
      <w:pPr>
        <w:pStyle w:val="TableNo"/>
      </w:pPr>
      <w:r w:rsidRPr="008E78F1">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FD4766" w:rsidRPr="008E78F1" w14:paraId="3B308501" w14:textId="77777777" w:rsidTr="00FD4766">
        <w:tc>
          <w:tcPr>
            <w:tcW w:w="1531" w:type="dxa"/>
            <w:tcBorders>
              <w:top w:val="single" w:sz="4" w:space="0" w:color="auto"/>
              <w:left w:val="single" w:sz="4" w:space="0" w:color="auto"/>
              <w:bottom w:val="single" w:sz="4" w:space="0" w:color="auto"/>
              <w:right w:val="single" w:sz="4" w:space="0" w:color="auto"/>
            </w:tcBorders>
            <w:vAlign w:val="center"/>
          </w:tcPr>
          <w:p w14:paraId="1A8AE819" w14:textId="77777777" w:rsidR="00FD4766" w:rsidRPr="008E78F1" w:rsidRDefault="00FD4766" w:rsidP="00D20052">
            <w:pPr>
              <w:pStyle w:val="Tablehead"/>
            </w:pPr>
            <w:r w:rsidRPr="008E78F1">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14:paraId="5DF6CB0A" w14:textId="77777777" w:rsidR="00FD4766" w:rsidRPr="008E78F1" w:rsidRDefault="00FD4766" w:rsidP="00D20052">
            <w:pPr>
              <w:pStyle w:val="Tablehead"/>
            </w:pPr>
            <w:r w:rsidRPr="008E78F1">
              <w:t>Banda atribuida</w:t>
            </w:r>
            <w:r w:rsidRPr="008E78F1">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5FD8352B" w14:textId="77777777" w:rsidR="00FD4766" w:rsidRPr="008E78F1" w:rsidRDefault="00FD4766" w:rsidP="00D20052">
            <w:pPr>
              <w:pStyle w:val="Tablehead"/>
            </w:pPr>
            <w:r w:rsidRPr="008E78F1">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047C9A1A" w14:textId="77777777" w:rsidR="00FD4766" w:rsidRPr="008E78F1" w:rsidRDefault="00FD4766" w:rsidP="00D20052">
            <w:pPr>
              <w:pStyle w:val="Tablehead"/>
            </w:pPr>
            <w:r w:rsidRPr="008E78F1">
              <w:t>Límites de la potencia de las emisiones no deseadas de las estaciones de servicios activos en un ancho de banda determinado en la banda</w:t>
            </w:r>
            <w:r w:rsidRPr="008E78F1">
              <w:br/>
              <w:t>atribuida al SETS (pasivo)</w:t>
            </w:r>
            <w:r w:rsidRPr="008E78F1">
              <w:rPr>
                <w:vertAlign w:val="superscript"/>
              </w:rPr>
              <w:t>1</w:t>
            </w:r>
          </w:p>
        </w:tc>
      </w:tr>
      <w:tr w:rsidR="00FD4766" w:rsidRPr="008E78F1" w14:paraId="25A50D18" w14:textId="77777777" w:rsidTr="00FD4766">
        <w:tc>
          <w:tcPr>
            <w:tcW w:w="1531" w:type="dxa"/>
            <w:tcBorders>
              <w:top w:val="single" w:sz="4" w:space="0" w:color="auto"/>
              <w:left w:val="single" w:sz="4" w:space="0" w:color="auto"/>
              <w:bottom w:val="single" w:sz="4" w:space="0" w:color="auto"/>
              <w:right w:val="single" w:sz="4" w:space="0" w:color="auto"/>
            </w:tcBorders>
            <w:vAlign w:val="center"/>
          </w:tcPr>
          <w:p w14:paraId="4F6B3B9F" w14:textId="76E37FD4" w:rsidR="00FD4766" w:rsidRPr="008E78F1" w:rsidRDefault="00423B35" w:rsidP="00D20052">
            <w:pPr>
              <w:pStyle w:val="Tabletext"/>
              <w:jc w:val="center"/>
            </w:pPr>
            <w:r w:rsidRPr="008E78F1">
              <w:t>...</w:t>
            </w:r>
          </w:p>
        </w:tc>
        <w:tc>
          <w:tcPr>
            <w:tcW w:w="1644" w:type="dxa"/>
            <w:tcBorders>
              <w:top w:val="single" w:sz="4" w:space="0" w:color="auto"/>
              <w:left w:val="single" w:sz="4" w:space="0" w:color="auto"/>
              <w:bottom w:val="single" w:sz="4" w:space="0" w:color="auto"/>
              <w:right w:val="single" w:sz="4" w:space="0" w:color="auto"/>
            </w:tcBorders>
            <w:vAlign w:val="center"/>
          </w:tcPr>
          <w:p w14:paraId="5FDB2ECF" w14:textId="0A38D924" w:rsidR="00FD4766" w:rsidRPr="008E78F1" w:rsidRDefault="00423B35" w:rsidP="00D20052">
            <w:pPr>
              <w:pStyle w:val="Tabletext"/>
              <w:jc w:val="center"/>
            </w:pPr>
            <w:r w:rsidRPr="008E78F1">
              <w:t>...</w:t>
            </w:r>
          </w:p>
        </w:tc>
        <w:tc>
          <w:tcPr>
            <w:tcW w:w="1757" w:type="dxa"/>
            <w:tcBorders>
              <w:top w:val="single" w:sz="4" w:space="0" w:color="auto"/>
              <w:left w:val="single" w:sz="4" w:space="0" w:color="auto"/>
              <w:bottom w:val="single" w:sz="4" w:space="0" w:color="auto"/>
              <w:right w:val="single" w:sz="4" w:space="0" w:color="auto"/>
            </w:tcBorders>
            <w:vAlign w:val="center"/>
          </w:tcPr>
          <w:p w14:paraId="769F9230" w14:textId="0386A41B" w:rsidR="00FD4766" w:rsidRPr="008E78F1" w:rsidRDefault="00423B35" w:rsidP="00D20052">
            <w:pPr>
              <w:pStyle w:val="Tabletext"/>
              <w:jc w:val="center"/>
            </w:pPr>
            <w:r w:rsidRPr="008E78F1">
              <w:t>...</w:t>
            </w:r>
          </w:p>
        </w:tc>
        <w:tc>
          <w:tcPr>
            <w:tcW w:w="4706" w:type="dxa"/>
            <w:tcBorders>
              <w:top w:val="single" w:sz="4" w:space="0" w:color="auto"/>
              <w:left w:val="single" w:sz="4" w:space="0" w:color="auto"/>
              <w:bottom w:val="single" w:sz="4" w:space="0" w:color="auto"/>
              <w:right w:val="single" w:sz="4" w:space="0" w:color="auto"/>
            </w:tcBorders>
          </w:tcPr>
          <w:p w14:paraId="502B3BE1" w14:textId="30A8A913" w:rsidR="00FD4766" w:rsidRPr="008E78F1" w:rsidRDefault="00423B35" w:rsidP="00D20052">
            <w:pPr>
              <w:pStyle w:val="Tabletext"/>
              <w:tabs>
                <w:tab w:val="clear" w:pos="1134"/>
              </w:tabs>
            </w:pPr>
            <w:r w:rsidRPr="008E78F1">
              <w:t>...</w:t>
            </w:r>
          </w:p>
        </w:tc>
      </w:tr>
      <w:tr w:rsidR="00FD4766" w:rsidRPr="008E78F1" w14:paraId="16DAB345" w14:textId="77777777" w:rsidTr="00FD4766">
        <w:tc>
          <w:tcPr>
            <w:tcW w:w="1531" w:type="dxa"/>
            <w:tcBorders>
              <w:top w:val="single" w:sz="4" w:space="0" w:color="auto"/>
              <w:left w:val="single" w:sz="4" w:space="0" w:color="auto"/>
              <w:bottom w:val="single" w:sz="4" w:space="0" w:color="auto"/>
              <w:right w:val="single" w:sz="4" w:space="0" w:color="auto"/>
            </w:tcBorders>
            <w:vAlign w:val="center"/>
          </w:tcPr>
          <w:p w14:paraId="47F409D7" w14:textId="77777777" w:rsidR="00FD4766" w:rsidRPr="008E78F1" w:rsidRDefault="00FD4766" w:rsidP="00D20052">
            <w:pPr>
              <w:pStyle w:val="Tabletext"/>
              <w:jc w:val="center"/>
            </w:pPr>
            <w:r w:rsidRPr="008E78F1">
              <w:t>23,6-24,0 GHz</w:t>
            </w:r>
          </w:p>
        </w:tc>
        <w:tc>
          <w:tcPr>
            <w:tcW w:w="1644" w:type="dxa"/>
            <w:tcBorders>
              <w:top w:val="single" w:sz="4" w:space="0" w:color="auto"/>
              <w:left w:val="single" w:sz="4" w:space="0" w:color="auto"/>
              <w:bottom w:val="single" w:sz="4" w:space="0" w:color="auto"/>
              <w:right w:val="single" w:sz="4" w:space="0" w:color="auto"/>
            </w:tcBorders>
            <w:vAlign w:val="center"/>
          </w:tcPr>
          <w:p w14:paraId="782A58D1" w14:textId="77777777" w:rsidR="00FD4766" w:rsidRPr="008E78F1" w:rsidRDefault="00FD4766" w:rsidP="00D20052">
            <w:pPr>
              <w:pStyle w:val="Tabletext"/>
              <w:jc w:val="center"/>
            </w:pPr>
            <w:r w:rsidRPr="008E78F1">
              <w:t>22,55-23,55 GHz</w:t>
            </w:r>
          </w:p>
        </w:tc>
        <w:tc>
          <w:tcPr>
            <w:tcW w:w="1757" w:type="dxa"/>
            <w:tcBorders>
              <w:top w:val="single" w:sz="4" w:space="0" w:color="auto"/>
              <w:left w:val="single" w:sz="4" w:space="0" w:color="auto"/>
              <w:bottom w:val="single" w:sz="4" w:space="0" w:color="auto"/>
              <w:right w:val="single" w:sz="4" w:space="0" w:color="auto"/>
            </w:tcBorders>
            <w:vAlign w:val="center"/>
          </w:tcPr>
          <w:p w14:paraId="0B9E305B" w14:textId="77777777" w:rsidR="00FD4766" w:rsidRPr="008E78F1" w:rsidRDefault="00FD4766" w:rsidP="00D20052">
            <w:pPr>
              <w:pStyle w:val="Tabletext"/>
              <w:jc w:val="center"/>
            </w:pPr>
            <w:r w:rsidRPr="008E78F1">
              <w:t>Entre satélites</w:t>
            </w:r>
          </w:p>
        </w:tc>
        <w:tc>
          <w:tcPr>
            <w:tcW w:w="4706" w:type="dxa"/>
            <w:tcBorders>
              <w:top w:val="single" w:sz="4" w:space="0" w:color="auto"/>
              <w:left w:val="single" w:sz="4" w:space="0" w:color="auto"/>
              <w:bottom w:val="single" w:sz="4" w:space="0" w:color="auto"/>
              <w:right w:val="single" w:sz="4" w:space="0" w:color="auto"/>
            </w:tcBorders>
          </w:tcPr>
          <w:p w14:paraId="4EB1D239" w14:textId="77777777" w:rsidR="00FD4766" w:rsidRPr="008E78F1" w:rsidRDefault="00FD4766" w:rsidP="00D20052">
            <w:pPr>
              <w:pStyle w:val="Tabletext"/>
            </w:pPr>
            <w:r w:rsidRPr="008E78F1">
              <w:t xml:space="preserve">–36 dBW en cualquier porción de 200 MHz de la banda atribuida al SETS (pasivo) para los sistemas de satélites no geoestacionarios (no OSG) del SES respecto de los cuales la Oficina reciba la información completa para la publicación anticipada antes del 1 de enero de 2020, y </w:t>
            </w:r>
            <w:r w:rsidRPr="008E78F1">
              <w:fldChar w:fldCharType="begin"/>
            </w:r>
            <w:r w:rsidRPr="008E78F1">
              <w:instrText xml:space="preserve"> EQ  –46 dBW </w:instrText>
            </w:r>
            <w:r w:rsidRPr="008E78F1">
              <w:fldChar w:fldCharType="end"/>
            </w:r>
            <w:r w:rsidRPr="008E78F1">
              <w:t>en cualquier porción de 200 MHz de la banda atribuida al SETS (pasivo) para los sistemas no OSG del SES para los cuales la Oficina reciba la información completa para la publicación anticipada a partir del 1 de enero de 2020, inclusive.</w:t>
            </w:r>
          </w:p>
        </w:tc>
      </w:tr>
      <w:tr w:rsidR="00D00A01" w:rsidRPr="008E78F1" w14:paraId="6FB992DA" w14:textId="77777777" w:rsidTr="00FD4766">
        <w:tc>
          <w:tcPr>
            <w:tcW w:w="1531" w:type="dxa"/>
            <w:tcBorders>
              <w:top w:val="single" w:sz="4" w:space="0" w:color="auto"/>
              <w:left w:val="single" w:sz="4" w:space="0" w:color="auto"/>
              <w:bottom w:val="single" w:sz="4" w:space="0" w:color="auto"/>
              <w:right w:val="single" w:sz="4" w:space="0" w:color="auto"/>
            </w:tcBorders>
            <w:vAlign w:val="center"/>
          </w:tcPr>
          <w:p w14:paraId="6FA25450" w14:textId="328B7573" w:rsidR="00D00A01" w:rsidRPr="008E78F1" w:rsidRDefault="00423B35" w:rsidP="00D20052">
            <w:pPr>
              <w:pStyle w:val="Tabletext"/>
              <w:jc w:val="center"/>
            </w:pPr>
            <w:ins w:id="133" w:author="Spanish" w:date="2019-10-23T03:24:00Z">
              <w:r w:rsidRPr="008E78F1">
                <w:t>23,6-24,0 GHz</w:t>
              </w:r>
            </w:ins>
          </w:p>
        </w:tc>
        <w:tc>
          <w:tcPr>
            <w:tcW w:w="1644" w:type="dxa"/>
            <w:tcBorders>
              <w:top w:val="single" w:sz="4" w:space="0" w:color="auto"/>
              <w:left w:val="single" w:sz="4" w:space="0" w:color="auto"/>
              <w:bottom w:val="single" w:sz="4" w:space="0" w:color="auto"/>
              <w:right w:val="single" w:sz="4" w:space="0" w:color="auto"/>
            </w:tcBorders>
            <w:vAlign w:val="center"/>
          </w:tcPr>
          <w:p w14:paraId="41897A4C" w14:textId="1AC3BB5A" w:rsidR="00D00A01" w:rsidRPr="008E78F1" w:rsidRDefault="00423B35" w:rsidP="00D20052">
            <w:pPr>
              <w:pStyle w:val="Tabletext"/>
              <w:jc w:val="center"/>
            </w:pPr>
            <w:ins w:id="134" w:author="Spanish" w:date="2019-10-23T03:24:00Z">
              <w:r w:rsidRPr="008E78F1">
                <w:t>24,25-27,5 GHz</w:t>
              </w:r>
            </w:ins>
          </w:p>
        </w:tc>
        <w:tc>
          <w:tcPr>
            <w:tcW w:w="1757" w:type="dxa"/>
            <w:tcBorders>
              <w:top w:val="single" w:sz="4" w:space="0" w:color="auto"/>
              <w:left w:val="single" w:sz="4" w:space="0" w:color="auto"/>
              <w:bottom w:val="single" w:sz="4" w:space="0" w:color="auto"/>
              <w:right w:val="single" w:sz="4" w:space="0" w:color="auto"/>
            </w:tcBorders>
            <w:vAlign w:val="center"/>
          </w:tcPr>
          <w:p w14:paraId="52258B8D" w14:textId="77DCEDBE" w:rsidR="00D00A01" w:rsidRPr="008E78F1" w:rsidRDefault="00423B35" w:rsidP="00D20052">
            <w:pPr>
              <w:pStyle w:val="Tabletext"/>
              <w:jc w:val="center"/>
            </w:pPr>
            <w:ins w:id="135" w:author="Spanish" w:date="2019-10-23T03:25:00Z">
              <w:r w:rsidRPr="008E78F1">
                <w:t>Móvil</w:t>
              </w:r>
            </w:ins>
          </w:p>
        </w:tc>
        <w:tc>
          <w:tcPr>
            <w:tcW w:w="4706" w:type="dxa"/>
            <w:tcBorders>
              <w:top w:val="single" w:sz="4" w:space="0" w:color="auto"/>
              <w:left w:val="single" w:sz="4" w:space="0" w:color="auto"/>
              <w:bottom w:val="single" w:sz="4" w:space="0" w:color="auto"/>
              <w:right w:val="single" w:sz="4" w:space="0" w:color="auto"/>
            </w:tcBorders>
          </w:tcPr>
          <w:p w14:paraId="1F2D5D21" w14:textId="77777777" w:rsidR="00423B35" w:rsidRPr="008E78F1" w:rsidRDefault="00423B35" w:rsidP="00423B35">
            <w:pPr>
              <w:pStyle w:val="Tabletext"/>
              <w:tabs>
                <w:tab w:val="left" w:pos="59"/>
              </w:tabs>
              <w:rPr>
                <w:ins w:id="136" w:author="Spanish" w:date="2019-10-23T03:25:00Z"/>
                <w:color w:val="000000"/>
              </w:rPr>
            </w:pPr>
            <w:ins w:id="137" w:author="Spanish" w:date="2019-10-23T03:25:00Z">
              <w:r w:rsidRPr="008E78F1">
                <w:rPr>
                  <w:color w:val="000000"/>
                </w:rPr>
                <w:t>−42 dBW de potencia radiada total en 200 MHz en la banda del SETS (pasivo) para las estaciones base IMT</w:t>
              </w:r>
            </w:ins>
          </w:p>
          <w:p w14:paraId="0567872E" w14:textId="2A5A6ED7" w:rsidR="00D00A01" w:rsidRPr="008E78F1" w:rsidRDefault="00423B35" w:rsidP="00423B35">
            <w:pPr>
              <w:pStyle w:val="Tabletext"/>
            </w:pPr>
            <w:ins w:id="138" w:author="Spanish" w:date="2019-10-23T03:25:00Z">
              <w:r w:rsidRPr="008E78F1">
                <w:rPr>
                  <w:color w:val="000000"/>
                </w:rPr>
                <w:t>−38 dBW de potencia radiada total en 200 MHz en la banda del SETS (pasivo) para las estaciones móviles IMT</w:t>
              </w:r>
            </w:ins>
          </w:p>
        </w:tc>
      </w:tr>
      <w:tr w:rsidR="00423B35" w:rsidRPr="008E78F1" w14:paraId="487F7F8C" w14:textId="77777777" w:rsidTr="00FD4766">
        <w:tc>
          <w:tcPr>
            <w:tcW w:w="1531" w:type="dxa"/>
            <w:tcBorders>
              <w:top w:val="single" w:sz="4" w:space="0" w:color="auto"/>
              <w:left w:val="single" w:sz="4" w:space="0" w:color="auto"/>
              <w:bottom w:val="single" w:sz="4" w:space="0" w:color="auto"/>
              <w:right w:val="single" w:sz="4" w:space="0" w:color="auto"/>
            </w:tcBorders>
            <w:vAlign w:val="center"/>
          </w:tcPr>
          <w:p w14:paraId="0C98F2BE" w14:textId="5DAD69BE" w:rsidR="00423B35" w:rsidRPr="008E78F1" w:rsidRDefault="00423B35" w:rsidP="00423B35">
            <w:pPr>
              <w:pStyle w:val="Tabletext"/>
              <w:jc w:val="center"/>
            </w:pPr>
            <w:r w:rsidRPr="008E78F1">
              <w:t>...</w:t>
            </w:r>
          </w:p>
        </w:tc>
        <w:tc>
          <w:tcPr>
            <w:tcW w:w="1644" w:type="dxa"/>
            <w:tcBorders>
              <w:top w:val="single" w:sz="4" w:space="0" w:color="auto"/>
              <w:left w:val="single" w:sz="4" w:space="0" w:color="auto"/>
              <w:bottom w:val="single" w:sz="4" w:space="0" w:color="auto"/>
              <w:right w:val="single" w:sz="4" w:space="0" w:color="auto"/>
            </w:tcBorders>
            <w:vAlign w:val="center"/>
          </w:tcPr>
          <w:p w14:paraId="62A507F6" w14:textId="60BE7FE1" w:rsidR="00423B35" w:rsidRPr="008E78F1" w:rsidRDefault="00423B35" w:rsidP="00423B35">
            <w:pPr>
              <w:pStyle w:val="Tabletext"/>
              <w:jc w:val="center"/>
            </w:pPr>
            <w:r w:rsidRPr="008E78F1">
              <w:t>...</w:t>
            </w:r>
          </w:p>
        </w:tc>
        <w:tc>
          <w:tcPr>
            <w:tcW w:w="1757" w:type="dxa"/>
            <w:tcBorders>
              <w:top w:val="single" w:sz="4" w:space="0" w:color="auto"/>
              <w:left w:val="single" w:sz="4" w:space="0" w:color="auto"/>
              <w:bottom w:val="single" w:sz="4" w:space="0" w:color="auto"/>
              <w:right w:val="single" w:sz="4" w:space="0" w:color="auto"/>
            </w:tcBorders>
            <w:vAlign w:val="center"/>
          </w:tcPr>
          <w:p w14:paraId="702F5742" w14:textId="073CBD1F" w:rsidR="00423B35" w:rsidRPr="008E78F1" w:rsidRDefault="00423B35" w:rsidP="00423B35">
            <w:pPr>
              <w:pStyle w:val="Tabletext"/>
              <w:jc w:val="center"/>
            </w:pPr>
            <w:r w:rsidRPr="008E78F1">
              <w:t>...</w:t>
            </w:r>
          </w:p>
        </w:tc>
        <w:tc>
          <w:tcPr>
            <w:tcW w:w="4706" w:type="dxa"/>
            <w:tcBorders>
              <w:top w:val="single" w:sz="4" w:space="0" w:color="auto"/>
              <w:left w:val="single" w:sz="4" w:space="0" w:color="auto"/>
              <w:bottom w:val="single" w:sz="4" w:space="0" w:color="auto"/>
              <w:right w:val="single" w:sz="4" w:space="0" w:color="auto"/>
            </w:tcBorders>
          </w:tcPr>
          <w:p w14:paraId="1F48D77C" w14:textId="403014B2" w:rsidR="00423B35" w:rsidRPr="008E78F1" w:rsidRDefault="00423B35" w:rsidP="00423B35">
            <w:pPr>
              <w:pStyle w:val="Tabletext"/>
            </w:pPr>
            <w:r w:rsidRPr="008E78F1">
              <w:t>...</w:t>
            </w:r>
          </w:p>
        </w:tc>
      </w:tr>
      <w:tr w:rsidR="00D00A01" w:rsidRPr="008E78F1" w14:paraId="1E1D9F66" w14:textId="77777777" w:rsidTr="00FD4766">
        <w:tc>
          <w:tcPr>
            <w:tcW w:w="9638" w:type="dxa"/>
            <w:gridSpan w:val="4"/>
            <w:tcBorders>
              <w:left w:val="nil"/>
              <w:bottom w:val="nil"/>
              <w:right w:val="nil"/>
            </w:tcBorders>
          </w:tcPr>
          <w:p w14:paraId="721528E7" w14:textId="767CFCF0" w:rsidR="00D00A01" w:rsidRPr="008E78F1" w:rsidRDefault="00D00A01" w:rsidP="00246078">
            <w:pPr>
              <w:pStyle w:val="Tablelegend"/>
              <w:spacing w:before="80" w:after="0"/>
            </w:pPr>
            <w:r w:rsidRPr="008E78F1">
              <w:rPr>
                <w:vertAlign w:val="superscript"/>
              </w:rPr>
              <w:t>1</w:t>
            </w:r>
            <w:r w:rsidRPr="008E78F1">
              <w:tab/>
              <w:t>El nivel de potencia de las emisiones no deseadas corresponde aquí al nivel medido en el puerto de la antena</w:t>
            </w:r>
            <w:ins w:id="139" w:author="Spanish" w:date="2019-10-23T03:26:00Z">
              <w:r w:rsidR="00507EC6" w:rsidRPr="008E78F1">
                <w:t xml:space="preserve">, </w:t>
              </w:r>
              <w:r w:rsidR="00507EC6" w:rsidRPr="008E78F1">
                <w:t xml:space="preserve">a menos que se especifique como </w:t>
              </w:r>
              <w:r w:rsidR="00EC3E81" w:rsidRPr="008E78F1">
                <w:t>potencia radiada total</w:t>
              </w:r>
            </w:ins>
            <w:r w:rsidRPr="008E78F1">
              <w:t>.</w:t>
            </w:r>
          </w:p>
          <w:p w14:paraId="2E41671D" w14:textId="7265B014" w:rsidR="009944B0" w:rsidRPr="008E78F1" w:rsidRDefault="009944B0" w:rsidP="00246078">
            <w:pPr>
              <w:pStyle w:val="Tablelegend"/>
              <w:spacing w:before="80" w:after="0"/>
            </w:pPr>
            <w:r w:rsidRPr="008E78F1">
              <w:rPr>
                <w:vertAlign w:val="superscript"/>
              </w:rPr>
              <w:t>...</w:t>
            </w:r>
          </w:p>
        </w:tc>
      </w:tr>
    </w:tbl>
    <w:p w14:paraId="4B219DFE" w14:textId="6CAF7A3D" w:rsidR="00920A65" w:rsidRPr="008E78F1" w:rsidRDefault="00FD4766" w:rsidP="00D20052">
      <w:pPr>
        <w:pStyle w:val="Reasons"/>
      </w:pPr>
      <w:r w:rsidRPr="008E78F1">
        <w:rPr>
          <w:b/>
        </w:rPr>
        <w:t>Motivos</w:t>
      </w:r>
      <w:r w:rsidRPr="008E78F1">
        <w:rPr>
          <w:bCs/>
        </w:rPr>
        <w:t>:</w:t>
      </w:r>
      <w:r w:rsidRPr="008E78F1">
        <w:rPr>
          <w:bCs/>
        </w:rPr>
        <w:tab/>
      </w:r>
      <w:r w:rsidR="00536656" w:rsidRPr="008E78F1">
        <w:t xml:space="preserve">La CEPT apoya los límites de emisiones no deseadas de </w:t>
      </w:r>
      <w:r w:rsidR="00423B35" w:rsidRPr="008E78F1">
        <w:t>–</w:t>
      </w:r>
      <w:r w:rsidR="00536656" w:rsidRPr="008E78F1">
        <w:t xml:space="preserve">42 dBW/200 MHz de potencia radiada total (PRT) para las estaciones base y </w:t>
      </w:r>
      <w:r w:rsidR="00423B35" w:rsidRPr="008E78F1">
        <w:t>–</w:t>
      </w:r>
      <w:r w:rsidR="00536656" w:rsidRPr="008E78F1">
        <w:t xml:space="preserve">38 dBW/200 MHz de PRT para los terminales móviles, en la banda de frecuencias de 23,6-24 GHz, para que se incluyan como límites obligatorios en la Resolución </w:t>
      </w:r>
      <w:r w:rsidR="00536656" w:rsidRPr="008E78F1">
        <w:rPr>
          <w:b/>
          <w:bCs/>
        </w:rPr>
        <w:t>750 (Rev.CMR</w:t>
      </w:r>
      <w:r w:rsidR="00423B35" w:rsidRPr="008E78F1">
        <w:rPr>
          <w:b/>
          <w:bCs/>
        </w:rPr>
        <w:noBreakHyphen/>
      </w:r>
      <w:r w:rsidR="00536656" w:rsidRPr="008E78F1">
        <w:rPr>
          <w:b/>
          <w:bCs/>
        </w:rPr>
        <w:t>19)</w:t>
      </w:r>
      <w:r w:rsidR="00D00A01" w:rsidRPr="008E78F1">
        <w:t>.</w:t>
      </w:r>
    </w:p>
    <w:p w14:paraId="3A0452DA" w14:textId="77777777" w:rsidR="00D00A01" w:rsidRPr="008E78F1" w:rsidRDefault="00D00A01" w:rsidP="00D20052"/>
    <w:p w14:paraId="52EB4DD6" w14:textId="77777777" w:rsidR="00D00A01" w:rsidRPr="008E78F1" w:rsidRDefault="00D00A01" w:rsidP="00D20052">
      <w:pPr>
        <w:jc w:val="center"/>
      </w:pPr>
      <w:r w:rsidRPr="008E78F1">
        <w:t>______________</w:t>
      </w:r>
    </w:p>
    <w:sectPr w:rsidR="00D00A01" w:rsidRPr="008E78F1">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73CF" w14:textId="77777777" w:rsidR="00E069F0" w:rsidRDefault="00E069F0">
      <w:r>
        <w:separator/>
      </w:r>
    </w:p>
  </w:endnote>
  <w:endnote w:type="continuationSeparator" w:id="0">
    <w:p w14:paraId="641C8CA0" w14:textId="77777777" w:rsidR="00E069F0" w:rsidRDefault="00E0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E6AF" w14:textId="77777777" w:rsidR="00E069F0" w:rsidRDefault="00E06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8920D" w14:textId="6A535657" w:rsidR="00E069F0" w:rsidRDefault="00E069F0">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23.10.19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7A24" w14:textId="77777777" w:rsidR="00E069F0" w:rsidRPr="00D00A01" w:rsidRDefault="00E069F0" w:rsidP="00033820">
    <w:pPr>
      <w:pStyle w:val="Footer"/>
      <w:rPr>
        <w:lang w:val="en-US"/>
      </w:rPr>
    </w:pPr>
    <w:r>
      <w:fldChar w:fldCharType="begin"/>
    </w:r>
    <w:r w:rsidRPr="00D00A01">
      <w:rPr>
        <w:lang w:val="en-US"/>
      </w:rPr>
      <w:instrText xml:space="preserve"> FILENAME \p  \* MERGEFORMAT </w:instrText>
    </w:r>
    <w:r>
      <w:fldChar w:fldCharType="separate"/>
    </w:r>
    <w:r>
      <w:rPr>
        <w:lang w:val="en-US"/>
      </w:rPr>
      <w:t>P:\ESP\ITU-R\CONF-R\CMR19\000\016ADD13ADD01S.docx</w:t>
    </w:r>
    <w:r>
      <w:fldChar w:fldCharType="end"/>
    </w:r>
    <w:r w:rsidRPr="00D00A01">
      <w:rPr>
        <w:lang w:val="en-US"/>
      </w:rPr>
      <w:t xml:space="preserve"> (</w:t>
    </w:r>
    <w:r>
      <w:rPr>
        <w:lang w:val="en-US"/>
      </w:rPr>
      <w:t>462008</w:t>
    </w:r>
    <w:r w:rsidRPr="00D00A01">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B489" w14:textId="71A93552" w:rsidR="00E069F0" w:rsidRPr="00D00A01" w:rsidRDefault="00E069F0" w:rsidP="00D00A01">
    <w:pPr>
      <w:pStyle w:val="Footer"/>
      <w:rPr>
        <w:lang w:val="en-US"/>
      </w:rPr>
    </w:pPr>
    <w:r>
      <w:fldChar w:fldCharType="begin"/>
    </w:r>
    <w:r w:rsidRPr="00D00A01">
      <w:rPr>
        <w:lang w:val="en-US"/>
      </w:rPr>
      <w:instrText xml:space="preserve"> FILENAME \p  \* MERGEFORMAT </w:instrText>
    </w:r>
    <w:r>
      <w:fldChar w:fldCharType="separate"/>
    </w:r>
    <w:r>
      <w:rPr>
        <w:lang w:val="en-US"/>
      </w:rPr>
      <w:t>P:\ESP\ITU-R\CONF-R\CMR19\000\016ADD13ADD01S.docx</w:t>
    </w:r>
    <w:r>
      <w:fldChar w:fldCharType="end"/>
    </w:r>
    <w:r w:rsidRPr="00D00A01">
      <w:rPr>
        <w:lang w:val="en-US"/>
      </w:rPr>
      <w:t xml:space="preserve"> (</w:t>
    </w:r>
    <w:r>
      <w:rPr>
        <w:lang w:val="en-US"/>
      </w:rPr>
      <w:t>462008</w:t>
    </w:r>
    <w:r w:rsidRPr="00D00A01">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7E5D" w14:textId="77777777" w:rsidR="00E069F0" w:rsidRDefault="00E069F0">
      <w:r>
        <w:rPr>
          <w:b/>
        </w:rPr>
        <w:t>_______________</w:t>
      </w:r>
    </w:p>
  </w:footnote>
  <w:footnote w:type="continuationSeparator" w:id="0">
    <w:p w14:paraId="561E36FB" w14:textId="77777777" w:rsidR="00E069F0" w:rsidRDefault="00E069F0">
      <w:r>
        <w:continuationSeparator/>
      </w:r>
    </w:p>
  </w:footnote>
  <w:footnote w:id="1">
    <w:p w14:paraId="2017274A" w14:textId="0AD224ED" w:rsidR="00E069F0" w:rsidRPr="00E776CC" w:rsidRDefault="00E069F0" w:rsidP="00FD4766">
      <w:pPr>
        <w:pStyle w:val="FootnoteText"/>
        <w:rPr>
          <w:sz w:val="22"/>
          <w:lang w:val="es-ES"/>
        </w:rPr>
      </w:pPr>
      <w:r w:rsidRPr="00904A7E">
        <w:rPr>
          <w:rStyle w:val="FootnoteReference"/>
        </w:rPr>
        <w:t>1</w:t>
      </w:r>
      <w:r w:rsidRPr="00904A7E">
        <w:rPr>
          <w:lang w:val="es-ES"/>
        </w:rPr>
        <w:tab/>
        <w:t xml:space="preserve">En referencia al </w:t>
      </w:r>
      <w:r w:rsidRPr="00904A7E">
        <w:rPr>
          <w:i/>
          <w:iCs/>
          <w:lang w:val="es-ES"/>
        </w:rPr>
        <w:t xml:space="preserve">considerando </w:t>
      </w:r>
      <w:r>
        <w:rPr>
          <w:i/>
          <w:iCs/>
          <w:lang w:val="es-ES"/>
        </w:rPr>
        <w:t>k</w:t>
      </w:r>
      <w:r w:rsidRPr="00904A7E">
        <w:rPr>
          <w:i/>
          <w:iCs/>
          <w:lang w:val="es-ES"/>
        </w:rPr>
        <w:t>)</w:t>
      </w:r>
      <w:r w:rsidRPr="00904A7E">
        <w:rPr>
          <w:i/>
          <w:iCs/>
          <w:lang w:val="es-ES"/>
        </w:rPr>
        <w:t>,</w:t>
      </w:r>
      <w:r w:rsidRPr="00904A7E">
        <w:rPr>
          <w:lang w:val="es-ES"/>
        </w:rPr>
        <w:t xml:space="preserve"> se supone que sólo habrá un número muy pequeño de terminales en interiores </w:t>
      </w:r>
      <w:r w:rsidRPr="00904A7E">
        <w:t xml:space="preserve">con elevación positiva </w:t>
      </w:r>
      <w:r w:rsidRPr="00904A7E">
        <w:rPr>
          <w:lang w:val="es-ES"/>
        </w:rPr>
        <w:t>en comunicación con las estaciones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E4C9" w14:textId="77777777" w:rsidR="00E069F0" w:rsidRDefault="00E069F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27A5C0" w14:textId="77777777" w:rsidR="00E069F0" w:rsidRDefault="00E069F0" w:rsidP="00C44E9E">
    <w:pPr>
      <w:pStyle w:val="Header"/>
      <w:rPr>
        <w:lang w:val="en-US"/>
      </w:rPr>
    </w:pPr>
    <w:r>
      <w:rPr>
        <w:lang w:val="en-US"/>
      </w:rPr>
      <w:t>CMR19/</w:t>
    </w:r>
    <w:r>
      <w:t>16(Add.13)(Add.1)-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A6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42D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B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1A3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21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25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7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68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E48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186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WG1">
    <w15:presenceInfo w15:providerId="None" w15:userId="WG1"/>
  </w15:person>
  <w15:person w15:author="Michael Kraemer">
    <w15:presenceInfo w15:providerId="None" w15:userId="Michael Kraemer"/>
  </w15:person>
  <w15:person w15:author=" Spanish">
    <w15:presenceInfo w15:providerId="None" w15:userId=" Spanish"/>
  </w15:person>
  <w15:person w15:author="Saez Grau, Ricardo">
    <w15:presenceInfo w15:providerId="AD" w15:userId="S-1-5-21-8740799-900759487-1415713722-35409"/>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2094"/>
    <w:rsid w:val="0002785D"/>
    <w:rsid w:val="00033820"/>
    <w:rsid w:val="00040FB7"/>
    <w:rsid w:val="00084DB3"/>
    <w:rsid w:val="00087AE8"/>
    <w:rsid w:val="000A5B9A"/>
    <w:rsid w:val="000B157C"/>
    <w:rsid w:val="000E5BF9"/>
    <w:rsid w:val="000F0E6D"/>
    <w:rsid w:val="001024C9"/>
    <w:rsid w:val="00120AD5"/>
    <w:rsid w:val="00121170"/>
    <w:rsid w:val="00123CC5"/>
    <w:rsid w:val="0015142D"/>
    <w:rsid w:val="001616DC"/>
    <w:rsid w:val="00163962"/>
    <w:rsid w:val="00191A97"/>
    <w:rsid w:val="0019729C"/>
    <w:rsid w:val="001A083F"/>
    <w:rsid w:val="001C0F56"/>
    <w:rsid w:val="001C41FA"/>
    <w:rsid w:val="001D6842"/>
    <w:rsid w:val="001E2B52"/>
    <w:rsid w:val="001E3F27"/>
    <w:rsid w:val="001E7D42"/>
    <w:rsid w:val="0023659C"/>
    <w:rsid w:val="00236D2A"/>
    <w:rsid w:val="00244B37"/>
    <w:rsid w:val="0024569E"/>
    <w:rsid w:val="00246078"/>
    <w:rsid w:val="00255F12"/>
    <w:rsid w:val="00262C09"/>
    <w:rsid w:val="00291663"/>
    <w:rsid w:val="002A791F"/>
    <w:rsid w:val="002C1A52"/>
    <w:rsid w:val="002C1B26"/>
    <w:rsid w:val="002C5D6C"/>
    <w:rsid w:val="002E701F"/>
    <w:rsid w:val="002E7658"/>
    <w:rsid w:val="003021DA"/>
    <w:rsid w:val="003248A9"/>
    <w:rsid w:val="00324FFA"/>
    <w:rsid w:val="0032680B"/>
    <w:rsid w:val="00363A65"/>
    <w:rsid w:val="00366925"/>
    <w:rsid w:val="003A2C72"/>
    <w:rsid w:val="003B1E8C"/>
    <w:rsid w:val="003B27DD"/>
    <w:rsid w:val="003C0613"/>
    <w:rsid w:val="003C2508"/>
    <w:rsid w:val="003D0AA3"/>
    <w:rsid w:val="003E2086"/>
    <w:rsid w:val="003E3719"/>
    <w:rsid w:val="003F7F66"/>
    <w:rsid w:val="00423B35"/>
    <w:rsid w:val="00440B3A"/>
    <w:rsid w:val="0044375A"/>
    <w:rsid w:val="0045384C"/>
    <w:rsid w:val="00454553"/>
    <w:rsid w:val="004705CA"/>
    <w:rsid w:val="00472A86"/>
    <w:rsid w:val="004B124A"/>
    <w:rsid w:val="004B2EC0"/>
    <w:rsid w:val="004B3095"/>
    <w:rsid w:val="004D2C7C"/>
    <w:rsid w:val="00507EC6"/>
    <w:rsid w:val="005133B5"/>
    <w:rsid w:val="00524392"/>
    <w:rsid w:val="00532097"/>
    <w:rsid w:val="00536656"/>
    <w:rsid w:val="0058350F"/>
    <w:rsid w:val="00583C7E"/>
    <w:rsid w:val="0058683E"/>
    <w:rsid w:val="0059098E"/>
    <w:rsid w:val="005D46FB"/>
    <w:rsid w:val="005F2605"/>
    <w:rsid w:val="005F29BC"/>
    <w:rsid w:val="005F3B0E"/>
    <w:rsid w:val="005F3DB8"/>
    <w:rsid w:val="005F559C"/>
    <w:rsid w:val="00602857"/>
    <w:rsid w:val="006124AD"/>
    <w:rsid w:val="00624009"/>
    <w:rsid w:val="00662BA0"/>
    <w:rsid w:val="0067077F"/>
    <w:rsid w:val="0067344B"/>
    <w:rsid w:val="00684A94"/>
    <w:rsid w:val="00692AAE"/>
    <w:rsid w:val="006C0E38"/>
    <w:rsid w:val="006D6E67"/>
    <w:rsid w:val="006E1A13"/>
    <w:rsid w:val="006E5CA2"/>
    <w:rsid w:val="00701C20"/>
    <w:rsid w:val="00702F3D"/>
    <w:rsid w:val="0070518E"/>
    <w:rsid w:val="007354E9"/>
    <w:rsid w:val="007424E8"/>
    <w:rsid w:val="0074579D"/>
    <w:rsid w:val="0075087D"/>
    <w:rsid w:val="007569C1"/>
    <w:rsid w:val="00765578"/>
    <w:rsid w:val="00766333"/>
    <w:rsid w:val="0077084A"/>
    <w:rsid w:val="0078758A"/>
    <w:rsid w:val="007952C7"/>
    <w:rsid w:val="007C0B95"/>
    <w:rsid w:val="007C2317"/>
    <w:rsid w:val="007D330A"/>
    <w:rsid w:val="007F197B"/>
    <w:rsid w:val="00866AE6"/>
    <w:rsid w:val="008750A8"/>
    <w:rsid w:val="00890CDC"/>
    <w:rsid w:val="00892A9E"/>
    <w:rsid w:val="008D3316"/>
    <w:rsid w:val="008E5AF2"/>
    <w:rsid w:val="008E78F1"/>
    <w:rsid w:val="0090121B"/>
    <w:rsid w:val="009144C9"/>
    <w:rsid w:val="00920A65"/>
    <w:rsid w:val="00936590"/>
    <w:rsid w:val="0094091F"/>
    <w:rsid w:val="00962171"/>
    <w:rsid w:val="00973754"/>
    <w:rsid w:val="009944B0"/>
    <w:rsid w:val="009A0101"/>
    <w:rsid w:val="009C0BED"/>
    <w:rsid w:val="009E11EC"/>
    <w:rsid w:val="00A021CC"/>
    <w:rsid w:val="00A118DB"/>
    <w:rsid w:val="00A32090"/>
    <w:rsid w:val="00A4450C"/>
    <w:rsid w:val="00AA5E6C"/>
    <w:rsid w:val="00AE5677"/>
    <w:rsid w:val="00AE658F"/>
    <w:rsid w:val="00AF2F78"/>
    <w:rsid w:val="00B01295"/>
    <w:rsid w:val="00B239FA"/>
    <w:rsid w:val="00B372AB"/>
    <w:rsid w:val="00B45819"/>
    <w:rsid w:val="00B47331"/>
    <w:rsid w:val="00B4748F"/>
    <w:rsid w:val="00B52D55"/>
    <w:rsid w:val="00B57B16"/>
    <w:rsid w:val="00B65BA3"/>
    <w:rsid w:val="00B8288C"/>
    <w:rsid w:val="00B86034"/>
    <w:rsid w:val="00BB5823"/>
    <w:rsid w:val="00BD0C1E"/>
    <w:rsid w:val="00BD4930"/>
    <w:rsid w:val="00BE2E80"/>
    <w:rsid w:val="00BE5EDD"/>
    <w:rsid w:val="00BE6A1F"/>
    <w:rsid w:val="00C126C4"/>
    <w:rsid w:val="00C44E9E"/>
    <w:rsid w:val="00C63EB5"/>
    <w:rsid w:val="00C87DA7"/>
    <w:rsid w:val="00CA02B8"/>
    <w:rsid w:val="00CC01E0"/>
    <w:rsid w:val="00CD5FEE"/>
    <w:rsid w:val="00CE60D2"/>
    <w:rsid w:val="00CE7431"/>
    <w:rsid w:val="00D00A01"/>
    <w:rsid w:val="00D00CA8"/>
    <w:rsid w:val="00D0288A"/>
    <w:rsid w:val="00D20052"/>
    <w:rsid w:val="00D26EB4"/>
    <w:rsid w:val="00D72A5D"/>
    <w:rsid w:val="00DA71A3"/>
    <w:rsid w:val="00DC629B"/>
    <w:rsid w:val="00DE1C31"/>
    <w:rsid w:val="00E05BFF"/>
    <w:rsid w:val="00E069F0"/>
    <w:rsid w:val="00E262F1"/>
    <w:rsid w:val="00E3176A"/>
    <w:rsid w:val="00E36CE4"/>
    <w:rsid w:val="00E45800"/>
    <w:rsid w:val="00E54754"/>
    <w:rsid w:val="00E56BD3"/>
    <w:rsid w:val="00E56CA8"/>
    <w:rsid w:val="00E71D14"/>
    <w:rsid w:val="00EA6540"/>
    <w:rsid w:val="00EA77F0"/>
    <w:rsid w:val="00EB19BD"/>
    <w:rsid w:val="00EC3E81"/>
    <w:rsid w:val="00EF1DF4"/>
    <w:rsid w:val="00F32316"/>
    <w:rsid w:val="00F35C1F"/>
    <w:rsid w:val="00F63D3F"/>
    <w:rsid w:val="00F66597"/>
    <w:rsid w:val="00F675D0"/>
    <w:rsid w:val="00F8150C"/>
    <w:rsid w:val="00FA53A5"/>
    <w:rsid w:val="00FD03C4"/>
    <w:rsid w:val="00FD4766"/>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309BA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uiPriority w:val="99"/>
    <w:rsid w:val="009B463A"/>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paragraph" w:customStyle="1" w:styleId="Blanc">
    <w:name w:val="Blanc"/>
    <w:basedOn w:val="Normal"/>
    <w:next w:val="Tabletext"/>
    <w:rsid w:val="00713E3A"/>
    <w:pPr>
      <w:keepNext/>
      <w:keepLines/>
      <w:tabs>
        <w:tab w:val="clear" w:pos="1134"/>
        <w:tab w:val="clear" w:pos="1871"/>
        <w:tab w:val="clear" w:pos="2268"/>
      </w:tabs>
      <w:spacing w:before="0"/>
      <w:jc w:val="both"/>
    </w:pPr>
    <w:rPr>
      <w:rFonts w:eastAsia="MS Mincho"/>
      <w:sz w:val="16"/>
      <w:lang w:val="en-GB"/>
    </w:rPr>
  </w:style>
  <w:style w:type="paragraph" w:customStyle="1" w:styleId="EquationlegendBefore0cm">
    <w:name w:val="Equation_legend + Before:  0 cm"/>
    <w:aliases w:val="Hanging:  2.35 cm"/>
    <w:basedOn w:val="Equationlegend"/>
    <w:rsid w:val="00713E3A"/>
    <w:pPr>
      <w:ind w:left="1332" w:hanging="1332"/>
    </w:pPr>
    <w:rPr>
      <w:lang w:val="es-ES"/>
    </w:rPr>
  </w:style>
  <w:style w:type="paragraph" w:styleId="BalloonText">
    <w:name w:val="Balloon Text"/>
    <w:basedOn w:val="Normal"/>
    <w:link w:val="BalloonTextChar"/>
    <w:semiHidden/>
    <w:unhideWhenUsed/>
    <w:rsid w:val="00FD4766"/>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7569C1"/>
    <w:rPr>
      <w:rFonts w:ascii="Times New Roman" w:hAnsi="Times New Roman"/>
      <w:lang w:val="es-ES_tradnl" w:eastAsia="en-US"/>
    </w:rPr>
  </w:style>
  <w:style w:type="character" w:customStyle="1" w:styleId="BalloonTextChar">
    <w:name w:val="Balloon Text Char"/>
    <w:basedOn w:val="DefaultParagraphFont"/>
    <w:link w:val="BalloonText"/>
    <w:semiHidden/>
    <w:rsid w:val="00FD4766"/>
    <w:rPr>
      <w:rFonts w:ascii="Segoe UI" w:hAnsi="Segoe UI" w:cs="Segoe UI"/>
      <w:sz w:val="18"/>
      <w:szCs w:val="18"/>
      <w:lang w:val="es-ES_tradnl" w:eastAsia="en-US"/>
    </w:rPr>
  </w:style>
  <w:style w:type="character" w:customStyle="1" w:styleId="TabletextChar">
    <w:name w:val="Table_text Char"/>
    <w:basedOn w:val="DefaultParagraphFont"/>
    <w:link w:val="Tabletext"/>
    <w:qFormat/>
    <w:locked/>
    <w:rsid w:val="00D00A01"/>
    <w:rPr>
      <w:rFonts w:ascii="Times New Roman" w:hAnsi="Times New Roman"/>
      <w:lang w:val="es-ES_tradnl" w:eastAsia="en-US"/>
    </w:rPr>
  </w:style>
  <w:style w:type="character" w:styleId="Hyperlink">
    <w:name w:val="Hyperlink"/>
    <w:basedOn w:val="DefaultParagraphFont"/>
    <w:unhideWhenUsed/>
    <w:rsid w:val="00D00A01"/>
    <w:rPr>
      <w:color w:val="0000FF" w:themeColor="hyperlink"/>
      <w:u w:val="single"/>
    </w:rPr>
  </w:style>
  <w:style w:type="paragraph" w:styleId="Revision">
    <w:name w:val="Revision"/>
    <w:hidden/>
    <w:uiPriority w:val="99"/>
    <w:semiHidden/>
    <w:rsid w:val="00040FB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DF48-3FEA-490C-AD2D-35563D0CF3E8}">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456DA47D-304C-4B59-A7F9-1FCA9A7C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2374</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R16-WRC19-C-0016!A13-A1!MSW-S</vt:lpstr>
    </vt:vector>
  </TitlesOfParts>
  <Manager>Secretaría General - Pool</Manager>
  <Company>Unión Internacional de Telecomunicaciones (UIT)</Company>
  <LinksUpToDate>false</LinksUpToDate>
  <CharactersWithSpaces>15690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R16-WRC19-C-0016!A13-A1!MSW-S</dc:title>
  <dc:subject>Conferencia Mundial de Radiocomunicaciones - 2019</dc:subject>
  <dc:creator>Documents Proposals Manager (DPM)</dc:creator>
  <cp:keywords>DPM_v2019.10.15.2_prod</cp:keywords>
  <dc:description/>
  <cp:lastModifiedBy>Spanish</cp:lastModifiedBy>
  <cp:revision>47</cp:revision>
  <cp:lastPrinted>2003-02-19T20:20:00Z</cp:lastPrinted>
  <dcterms:created xsi:type="dcterms:W3CDTF">2019-10-23T01:06:00Z</dcterms:created>
  <dcterms:modified xsi:type="dcterms:W3CDTF">2019-10-23T01:29:00Z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