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20"/>
        <w:gridCol w:w="3054"/>
      </w:tblGrid>
      <w:tr w:rsidR="00280E04" w14:paraId="72D44894" w14:textId="77777777" w:rsidTr="00F55E63">
        <w:trPr>
          <w:cantSplit/>
          <w:trHeight w:val="20"/>
        </w:trPr>
        <w:tc>
          <w:tcPr>
            <w:tcW w:w="6619" w:type="dxa"/>
          </w:tcPr>
          <w:p w14:paraId="39A1C9F3"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0ECD3E1B" w14:textId="77777777" w:rsidR="00280E04" w:rsidRDefault="00A375BD" w:rsidP="00D44350">
            <w:pPr>
              <w:rPr>
                <w:rtl/>
                <w:lang w:bidi="ar-EG"/>
              </w:rPr>
            </w:pPr>
            <w:bookmarkStart w:id="0" w:name="ditulogo"/>
            <w:bookmarkEnd w:id="0"/>
            <w:r>
              <w:rPr>
                <w:noProof/>
                <w:lang w:eastAsia="zh-CN"/>
              </w:rPr>
              <w:drawing>
                <wp:inline distT="0" distB="0" distL="0" distR="0" wp14:anchorId="09EA97EA" wp14:editId="07D29513">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02C226B1" w14:textId="77777777" w:rsidTr="00F55E63">
        <w:trPr>
          <w:cantSplit/>
          <w:trHeight w:val="20"/>
        </w:trPr>
        <w:tc>
          <w:tcPr>
            <w:tcW w:w="6619" w:type="dxa"/>
            <w:tcBorders>
              <w:bottom w:val="single" w:sz="12" w:space="0" w:color="auto"/>
            </w:tcBorders>
          </w:tcPr>
          <w:p w14:paraId="54F14D80" w14:textId="77777777" w:rsidR="00280E04" w:rsidRPr="00960962" w:rsidRDefault="00280E04" w:rsidP="00224118">
            <w:pPr>
              <w:spacing w:line="240" w:lineRule="exact"/>
              <w:rPr>
                <w:rtl/>
                <w:lang w:bidi="ar-EG"/>
              </w:rPr>
            </w:pPr>
          </w:p>
        </w:tc>
        <w:tc>
          <w:tcPr>
            <w:tcW w:w="3053" w:type="dxa"/>
            <w:tcBorders>
              <w:bottom w:val="single" w:sz="12" w:space="0" w:color="auto"/>
            </w:tcBorders>
          </w:tcPr>
          <w:p w14:paraId="48370B87" w14:textId="77777777" w:rsidR="00280E04" w:rsidRPr="00A9645C" w:rsidRDefault="00280E04" w:rsidP="00224118">
            <w:pPr>
              <w:spacing w:line="240" w:lineRule="exact"/>
              <w:rPr>
                <w:lang w:bidi="ar-EG"/>
              </w:rPr>
            </w:pPr>
          </w:p>
        </w:tc>
      </w:tr>
      <w:tr w:rsidR="00280E04" w14:paraId="3A98E8FD" w14:textId="77777777" w:rsidTr="00F55E63">
        <w:trPr>
          <w:cantSplit/>
          <w:trHeight w:val="20"/>
        </w:trPr>
        <w:tc>
          <w:tcPr>
            <w:tcW w:w="6619" w:type="dxa"/>
            <w:tcBorders>
              <w:top w:val="single" w:sz="12" w:space="0" w:color="auto"/>
            </w:tcBorders>
          </w:tcPr>
          <w:p w14:paraId="6D53164F" w14:textId="77777777" w:rsidR="00280E04" w:rsidRPr="00BD6EF3" w:rsidRDefault="00280E04" w:rsidP="00224118">
            <w:pPr>
              <w:pStyle w:val="Adress"/>
              <w:framePr w:hSpace="0" w:wrap="auto" w:xAlign="left" w:yAlign="inline"/>
              <w:spacing w:before="0" w:after="20"/>
              <w:rPr>
                <w:rtl/>
              </w:rPr>
            </w:pPr>
          </w:p>
        </w:tc>
        <w:tc>
          <w:tcPr>
            <w:tcW w:w="3053" w:type="dxa"/>
            <w:tcBorders>
              <w:top w:val="single" w:sz="12" w:space="0" w:color="auto"/>
            </w:tcBorders>
          </w:tcPr>
          <w:p w14:paraId="278BD5E1" w14:textId="77777777" w:rsidR="00280E04" w:rsidRPr="00BD6EF3" w:rsidRDefault="00280E04" w:rsidP="00224118">
            <w:pPr>
              <w:pStyle w:val="Adress"/>
              <w:framePr w:hSpace="0" w:wrap="auto" w:xAlign="left" w:yAlign="inline"/>
              <w:spacing w:before="0" w:after="20"/>
            </w:pPr>
          </w:p>
        </w:tc>
      </w:tr>
      <w:tr w:rsidR="00A809E8" w:rsidRPr="00F545E4" w14:paraId="32817E8A" w14:textId="77777777" w:rsidTr="00F55E63">
        <w:trPr>
          <w:cantSplit/>
        </w:trPr>
        <w:tc>
          <w:tcPr>
            <w:tcW w:w="6619" w:type="dxa"/>
          </w:tcPr>
          <w:p w14:paraId="172EF9FE" w14:textId="77777777" w:rsidR="00A809E8" w:rsidRPr="00F545E4" w:rsidRDefault="00F55E63" w:rsidP="00224118">
            <w:pPr>
              <w:pStyle w:val="Committee"/>
              <w:framePr w:hSpace="0" w:wrap="auto" w:hAnchor="text" w:yAlign="inline"/>
              <w:bidi/>
              <w:spacing w:before="0" w:after="2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00395514" w14:textId="0C3D2836" w:rsidR="00A809E8" w:rsidRPr="0020070F" w:rsidRDefault="0020070F" w:rsidP="00224118">
            <w:pPr>
              <w:pStyle w:val="Adress"/>
              <w:framePr w:hSpace="0" w:wrap="auto" w:xAlign="left" w:yAlign="inline"/>
              <w:spacing w:before="0" w:after="20"/>
              <w:rPr>
                <w:rtl/>
              </w:rPr>
            </w:pPr>
            <w:r w:rsidRPr="0020070F">
              <w:rPr>
                <w:rFonts w:hint="cs"/>
                <w:rtl/>
              </w:rPr>
              <w:t xml:space="preserve">الإضافة </w:t>
            </w:r>
            <w:r w:rsidR="007C7603" w:rsidRPr="0020070F">
              <w:t>4</w:t>
            </w:r>
            <w:r w:rsidR="007C7603" w:rsidRPr="0020070F">
              <w:br/>
            </w:r>
            <w:r w:rsidRPr="0020070F">
              <w:rPr>
                <w:rFonts w:hint="cs"/>
                <w:rtl/>
              </w:rPr>
              <w:t xml:space="preserve">للوثيقة </w:t>
            </w:r>
            <w:r w:rsidR="007C7603" w:rsidRPr="0020070F">
              <w:rPr>
                <w:rFonts w:eastAsia="SimSun"/>
              </w:rPr>
              <w:t>16(Add.</w:t>
            </w:r>
            <w:proofErr w:type="gramStart"/>
            <w:r w:rsidR="007C7603" w:rsidRPr="0020070F">
              <w:rPr>
                <w:rFonts w:eastAsia="SimSun"/>
              </w:rPr>
              <w:t>13)-</w:t>
            </w:r>
            <w:proofErr w:type="gramEnd"/>
            <w:r w:rsidR="007C7603" w:rsidRPr="0020070F">
              <w:rPr>
                <w:rFonts w:eastAsia="SimSun"/>
              </w:rPr>
              <w:t>A</w:t>
            </w:r>
          </w:p>
        </w:tc>
      </w:tr>
      <w:tr w:rsidR="00A809E8" w:rsidRPr="00F545E4" w14:paraId="1886CC1A" w14:textId="77777777" w:rsidTr="00F55E63">
        <w:trPr>
          <w:cantSplit/>
        </w:trPr>
        <w:tc>
          <w:tcPr>
            <w:tcW w:w="6619" w:type="dxa"/>
          </w:tcPr>
          <w:p w14:paraId="2CE0364C" w14:textId="77777777" w:rsidR="00A809E8" w:rsidRPr="00F545E4" w:rsidRDefault="00A809E8" w:rsidP="00224118">
            <w:pPr>
              <w:pStyle w:val="Adress"/>
              <w:framePr w:hSpace="0" w:wrap="auto" w:xAlign="left" w:yAlign="inline"/>
              <w:spacing w:before="0" w:after="20"/>
              <w:rPr>
                <w:rtl/>
              </w:rPr>
            </w:pPr>
          </w:p>
        </w:tc>
        <w:tc>
          <w:tcPr>
            <w:tcW w:w="3053" w:type="dxa"/>
            <w:vAlign w:val="center"/>
          </w:tcPr>
          <w:p w14:paraId="308FD262" w14:textId="7EEFC28D" w:rsidR="00A809E8" w:rsidRPr="0020070F" w:rsidRDefault="00C83EED" w:rsidP="00224118">
            <w:pPr>
              <w:pStyle w:val="Adress"/>
              <w:framePr w:hSpace="0" w:wrap="auto" w:xAlign="left" w:yAlign="inline"/>
              <w:spacing w:before="0" w:after="20"/>
              <w:rPr>
                <w:rtl/>
              </w:rPr>
            </w:pPr>
            <w:r>
              <w:rPr>
                <w:rFonts w:eastAsia="SimSun"/>
              </w:rPr>
              <w:t>4</w:t>
            </w:r>
            <w:r w:rsidR="00F55E63" w:rsidRPr="0020070F">
              <w:rPr>
                <w:rFonts w:eastAsia="SimSun"/>
                <w:rtl/>
              </w:rPr>
              <w:t xml:space="preserve"> أكتوبر </w:t>
            </w:r>
            <w:r w:rsidR="00F55E63" w:rsidRPr="0020070F">
              <w:rPr>
                <w:rFonts w:eastAsia="SimSun"/>
              </w:rPr>
              <w:t>2019</w:t>
            </w:r>
          </w:p>
        </w:tc>
      </w:tr>
      <w:tr w:rsidR="00A809E8" w:rsidRPr="00F545E4" w14:paraId="74EBF0EF" w14:textId="77777777" w:rsidTr="00F55E63">
        <w:trPr>
          <w:cantSplit/>
        </w:trPr>
        <w:tc>
          <w:tcPr>
            <w:tcW w:w="6619" w:type="dxa"/>
          </w:tcPr>
          <w:p w14:paraId="0650B467" w14:textId="77777777" w:rsidR="00A809E8" w:rsidRPr="00F545E4" w:rsidRDefault="00A809E8" w:rsidP="00224118">
            <w:pPr>
              <w:pStyle w:val="Adress"/>
              <w:framePr w:hSpace="0" w:wrap="auto" w:xAlign="left" w:yAlign="inline"/>
              <w:spacing w:before="0" w:after="20"/>
              <w:rPr>
                <w:rFonts w:eastAsia="SimSun" w:hint="eastAsia"/>
              </w:rPr>
            </w:pPr>
          </w:p>
        </w:tc>
        <w:tc>
          <w:tcPr>
            <w:tcW w:w="3053" w:type="dxa"/>
            <w:vAlign w:val="center"/>
          </w:tcPr>
          <w:p w14:paraId="6125744F" w14:textId="77777777" w:rsidR="00A809E8" w:rsidRPr="0020070F" w:rsidRDefault="00F55E63" w:rsidP="00224118">
            <w:pPr>
              <w:pStyle w:val="Adress"/>
              <w:framePr w:hSpace="0" w:wrap="auto" w:xAlign="left" w:yAlign="inline"/>
              <w:spacing w:before="0" w:after="20"/>
              <w:rPr>
                <w:rFonts w:eastAsia="SimSun" w:hint="eastAsia"/>
              </w:rPr>
            </w:pPr>
            <w:r w:rsidRPr="0020070F">
              <w:rPr>
                <w:rtl/>
              </w:rPr>
              <w:t>الأصل: بالإنكليزية</w:t>
            </w:r>
          </w:p>
        </w:tc>
      </w:tr>
      <w:tr w:rsidR="00764079" w14:paraId="461D13DD" w14:textId="77777777" w:rsidTr="00F55E63">
        <w:trPr>
          <w:cantSplit/>
        </w:trPr>
        <w:tc>
          <w:tcPr>
            <w:tcW w:w="9672" w:type="dxa"/>
            <w:gridSpan w:val="2"/>
          </w:tcPr>
          <w:p w14:paraId="1A86F2CB" w14:textId="77777777" w:rsidR="00764079" w:rsidRPr="0020070F" w:rsidRDefault="00764079" w:rsidP="00224118">
            <w:pPr>
              <w:pStyle w:val="Adress"/>
              <w:framePr w:hSpace="0" w:wrap="auto" w:xAlign="left" w:yAlign="inline"/>
              <w:spacing w:before="0" w:after="20"/>
              <w:rPr>
                <w:rFonts w:eastAsia="SimSun" w:hint="eastAsia"/>
              </w:rPr>
            </w:pPr>
          </w:p>
        </w:tc>
      </w:tr>
      <w:tr w:rsidR="00764079" w14:paraId="7C059C19" w14:textId="77777777" w:rsidTr="00F55E63">
        <w:trPr>
          <w:cantSplit/>
        </w:trPr>
        <w:tc>
          <w:tcPr>
            <w:tcW w:w="9672" w:type="dxa"/>
            <w:gridSpan w:val="2"/>
          </w:tcPr>
          <w:p w14:paraId="648FCF03" w14:textId="77777777" w:rsidR="00764079" w:rsidRPr="00E621A3" w:rsidRDefault="00F55E63" w:rsidP="00F55E63">
            <w:pPr>
              <w:pStyle w:val="Source"/>
              <w:rPr>
                <w:rtl/>
              </w:rPr>
            </w:pPr>
            <w:r w:rsidRPr="00F55E63">
              <w:rPr>
                <w:rtl/>
              </w:rPr>
              <w:t>مقترحات أوروبية مشتركة</w:t>
            </w:r>
          </w:p>
        </w:tc>
      </w:tr>
      <w:tr w:rsidR="00764079" w14:paraId="55963BC7" w14:textId="77777777" w:rsidTr="00F55E63">
        <w:trPr>
          <w:cantSplit/>
        </w:trPr>
        <w:tc>
          <w:tcPr>
            <w:tcW w:w="9672" w:type="dxa"/>
            <w:gridSpan w:val="2"/>
          </w:tcPr>
          <w:p w14:paraId="7E426E81"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74D68865" w14:textId="77777777" w:rsidTr="00F55E63">
        <w:trPr>
          <w:cantSplit/>
        </w:trPr>
        <w:tc>
          <w:tcPr>
            <w:tcW w:w="9672" w:type="dxa"/>
            <w:gridSpan w:val="2"/>
          </w:tcPr>
          <w:p w14:paraId="7F80374D" w14:textId="77777777" w:rsidR="00764079" w:rsidRPr="00BD6EF3" w:rsidRDefault="00764079" w:rsidP="00F55E63">
            <w:pPr>
              <w:pStyle w:val="Title2"/>
              <w:rPr>
                <w:rtl/>
              </w:rPr>
            </w:pPr>
          </w:p>
        </w:tc>
      </w:tr>
      <w:tr w:rsidR="00764079" w14:paraId="3601DF52" w14:textId="77777777" w:rsidTr="00F55E63">
        <w:trPr>
          <w:cantSplit/>
        </w:trPr>
        <w:tc>
          <w:tcPr>
            <w:tcW w:w="9672" w:type="dxa"/>
            <w:gridSpan w:val="2"/>
          </w:tcPr>
          <w:p w14:paraId="653B7B9B" w14:textId="40247110" w:rsidR="00764079" w:rsidRPr="0012545F" w:rsidRDefault="00DB4CC9" w:rsidP="00F55E63">
            <w:pPr>
              <w:pStyle w:val="Agendaitem"/>
              <w:rPr>
                <w:rtl/>
                <w:lang w:val="en-US"/>
              </w:rPr>
            </w:pPr>
            <w:r>
              <w:rPr>
                <w:rtl/>
                <w:lang w:val="en-US"/>
              </w:rPr>
              <w:t>بند جدول الأعمال</w:t>
            </w:r>
            <w:r w:rsidR="0020070F">
              <w:rPr>
                <w:rFonts w:hint="cs"/>
                <w:rtl/>
                <w:lang w:val="en-US"/>
              </w:rPr>
              <w:t xml:space="preserve"> </w:t>
            </w:r>
            <w:r w:rsidR="0020070F" w:rsidRPr="00723691">
              <w:rPr>
                <w:rFonts w:eastAsia="SimSun"/>
                <w:lang w:eastAsia="zh-CN" w:bidi="ar-SY"/>
              </w:rPr>
              <w:t>13.1</w:t>
            </w:r>
          </w:p>
        </w:tc>
      </w:tr>
    </w:tbl>
    <w:p w14:paraId="00E129DB" w14:textId="77777777" w:rsidR="001D597A" w:rsidRPr="008213CF" w:rsidRDefault="00BF26A4" w:rsidP="008213CF">
      <w:pPr>
        <w:rPr>
          <w:rFonts w:eastAsia="SimSun"/>
          <w:szCs w:val="22"/>
          <w:rtl/>
          <w:lang w:bidi="ar-SY"/>
        </w:rPr>
      </w:pPr>
      <w:r w:rsidRPr="00723691">
        <w:rPr>
          <w:rFonts w:eastAsia="SimSun"/>
          <w:lang w:eastAsia="zh-CN" w:bidi="ar-SY"/>
        </w:rPr>
        <w:t>13.1</w:t>
      </w:r>
      <w:r w:rsidRPr="00723691">
        <w:rPr>
          <w:rFonts w:eastAsia="SimSun"/>
          <w:lang w:eastAsia="zh-CN" w:bidi="ar-SY"/>
        </w:rPr>
        <w:tab/>
      </w:r>
      <w:r w:rsidRPr="00723691">
        <w:rPr>
          <w:rFonts w:eastAsia="SimSun"/>
          <w:rtl/>
          <w:lang w:eastAsia="zh-CN"/>
        </w:rPr>
        <w:t>النظر في </w:t>
      </w:r>
      <w:r w:rsidRPr="00723691">
        <w:rPr>
          <w:rFonts w:eastAsia="SimSun" w:hint="cs"/>
          <w:rtl/>
          <w:lang w:eastAsia="zh-CN"/>
        </w:rPr>
        <w:t>تحديد</w:t>
      </w:r>
      <w:r w:rsidRPr="00723691">
        <w:rPr>
          <w:rFonts w:eastAsia="SimSun"/>
          <w:rtl/>
          <w:lang w:eastAsia="zh-CN"/>
        </w:rPr>
        <w:t xml:space="preserve"> </w:t>
      </w:r>
      <w:r w:rsidRPr="00723691">
        <w:rPr>
          <w:rFonts w:eastAsia="SimSun" w:hint="cs"/>
          <w:rtl/>
          <w:lang w:eastAsia="zh-CN"/>
        </w:rPr>
        <w:t>نطاقات</w:t>
      </w:r>
      <w:r w:rsidRPr="00723691">
        <w:rPr>
          <w:rFonts w:eastAsia="SimSun"/>
          <w:rtl/>
          <w:lang w:eastAsia="zh-CN"/>
        </w:rPr>
        <w:t xml:space="preserve"> تردد</w:t>
      </w:r>
      <w:r w:rsidRPr="00723691">
        <w:rPr>
          <w:rFonts w:eastAsia="SimSun" w:hint="cs"/>
          <w:rtl/>
          <w:lang w:eastAsia="zh-CN"/>
        </w:rPr>
        <w:t xml:space="preserve"> من أجل التطوير المستقبلي للاتصالات المتنقلة الدولية</w:t>
      </w:r>
      <w:r w:rsidRPr="00723691">
        <w:rPr>
          <w:rFonts w:eastAsia="SimSun" w:hint="eastAsia"/>
          <w:rtl/>
          <w:lang w:eastAsia="zh-CN"/>
        </w:rPr>
        <w:t> </w:t>
      </w:r>
      <w:r w:rsidRPr="00723691">
        <w:rPr>
          <w:rFonts w:eastAsia="SimSun"/>
          <w:lang w:eastAsia="zh-CN" w:bidi="ar-SY"/>
        </w:rPr>
        <w:t>(IMT)</w:t>
      </w:r>
      <w:r w:rsidRPr="00723691">
        <w:rPr>
          <w:rFonts w:eastAsia="SimSun" w:hint="cs"/>
          <w:rtl/>
          <w:lang w:eastAsia="zh-CN"/>
        </w:rPr>
        <w:t>،</w:t>
      </w:r>
      <w:r w:rsidRPr="00723691">
        <w:rPr>
          <w:rFonts w:eastAsia="SimSun"/>
          <w:rtl/>
          <w:lang w:eastAsia="zh-CN"/>
        </w:rPr>
        <w:t xml:space="preserve"> بما في ذلك</w:t>
      </w:r>
      <w:r w:rsidRPr="00723691">
        <w:rPr>
          <w:rFonts w:eastAsia="SimSun" w:hint="cs"/>
          <w:rtl/>
          <w:lang w:eastAsia="zh-CN"/>
        </w:rPr>
        <w:t xml:space="preserve"> إمكانية</w:t>
      </w:r>
      <w:r w:rsidRPr="00723691">
        <w:rPr>
          <w:rFonts w:eastAsia="SimSun"/>
          <w:rtl/>
          <w:lang w:eastAsia="zh-CN"/>
        </w:rPr>
        <w:t xml:space="preserve"> </w:t>
      </w:r>
      <w:r w:rsidRPr="00723691">
        <w:rPr>
          <w:rFonts w:eastAsia="SimSun" w:hint="cs"/>
          <w:rtl/>
          <w:lang w:eastAsia="zh-CN"/>
        </w:rPr>
        <w:t>توزيع</w:t>
      </w:r>
      <w:r w:rsidRPr="00723691">
        <w:rPr>
          <w:rFonts w:eastAsia="SimSun"/>
          <w:rtl/>
          <w:lang w:eastAsia="zh-CN"/>
        </w:rPr>
        <w:t xml:space="preserve"> ترددات إضافية للخدمة المتنقلة</w:t>
      </w:r>
      <w:r w:rsidRPr="00723691">
        <w:rPr>
          <w:rFonts w:eastAsia="SimSun" w:hint="cs"/>
          <w:rtl/>
          <w:lang w:eastAsia="zh-CN"/>
        </w:rPr>
        <w:t xml:space="preserve"> على أساس أولي</w:t>
      </w:r>
      <w:r w:rsidRPr="00723691">
        <w:rPr>
          <w:rFonts w:eastAsia="SimSun"/>
          <w:rtl/>
          <w:lang w:eastAsia="zh-CN"/>
        </w:rPr>
        <w:t xml:space="preserve">، وفقاً </w:t>
      </w:r>
      <w:r w:rsidRPr="002E6F3B">
        <w:rPr>
          <w:rFonts w:eastAsia="SimSun"/>
          <w:rtl/>
          <w:lang w:eastAsia="zh-CN"/>
        </w:rPr>
        <w:t>للقرار</w:t>
      </w:r>
      <w:r w:rsidRPr="002E6F3B">
        <w:rPr>
          <w:rFonts w:eastAsia="SimSun" w:hint="cs"/>
          <w:rtl/>
          <w:lang w:eastAsia="zh-CN"/>
        </w:rPr>
        <w:t> </w:t>
      </w:r>
      <w:r w:rsidRPr="002E6F3B">
        <w:rPr>
          <w:rFonts w:eastAsia="SimSun"/>
          <w:b/>
          <w:bCs/>
          <w:lang w:eastAsia="zh-CN" w:bidi="ar-SY"/>
        </w:rPr>
        <w:t>238 (WRC</w:t>
      </w:r>
      <w:r w:rsidRPr="002E6F3B">
        <w:rPr>
          <w:rFonts w:eastAsia="SimSun"/>
          <w:b/>
          <w:bCs/>
          <w:lang w:eastAsia="zh-CN" w:bidi="ar-SY"/>
        </w:rPr>
        <w:noBreakHyphen/>
      </w:r>
      <w:proofErr w:type="gramStart"/>
      <w:r w:rsidRPr="002E6F3B">
        <w:rPr>
          <w:rFonts w:eastAsia="SimSun"/>
          <w:b/>
          <w:bCs/>
          <w:lang w:eastAsia="zh-CN" w:bidi="ar-SY"/>
        </w:rPr>
        <w:t>15)</w:t>
      </w:r>
      <w:r w:rsidRPr="00723691">
        <w:rPr>
          <w:rFonts w:eastAsia="SimSun" w:hint="cs"/>
          <w:rtl/>
          <w:lang w:eastAsia="zh-CN"/>
        </w:rPr>
        <w:t>؛</w:t>
      </w:r>
      <w:proofErr w:type="gramEnd"/>
    </w:p>
    <w:p w14:paraId="286E513E" w14:textId="4439D4CF" w:rsidR="0020070F" w:rsidRPr="0020070F" w:rsidRDefault="0020070F" w:rsidP="00327809">
      <w:pPr>
        <w:pStyle w:val="Title4"/>
      </w:pPr>
      <w:r w:rsidRPr="00953312">
        <w:rPr>
          <w:rtl/>
        </w:rPr>
        <w:t xml:space="preserve">الجزء </w:t>
      </w:r>
      <w:r w:rsidR="00C83EED" w:rsidRPr="00953312">
        <w:t>3</w:t>
      </w:r>
      <w:r w:rsidRPr="00953312">
        <w:rPr>
          <w:rtl/>
        </w:rPr>
        <w:t xml:space="preserve"> - نطاق التردد </w:t>
      </w:r>
      <w:r w:rsidRPr="00953312">
        <w:t>GHz 43,5-</w:t>
      </w:r>
      <w:r w:rsidR="00953312" w:rsidRPr="00953312">
        <w:t>40,5</w:t>
      </w:r>
    </w:p>
    <w:p w14:paraId="590F5A99" w14:textId="31D2D43D" w:rsidR="002F3E46" w:rsidRPr="00327809" w:rsidRDefault="0020070F" w:rsidP="0020070F">
      <w:pPr>
        <w:pStyle w:val="Headingb"/>
        <w:rPr>
          <w:sz w:val="24"/>
          <w:szCs w:val="32"/>
          <w:rtl/>
          <w:lang w:val="en-GB"/>
        </w:rPr>
      </w:pPr>
      <w:r w:rsidRPr="00327809">
        <w:rPr>
          <w:rFonts w:hint="cs"/>
          <w:sz w:val="24"/>
          <w:szCs w:val="32"/>
          <w:rtl/>
        </w:rPr>
        <w:t>مقدمة</w:t>
      </w:r>
    </w:p>
    <w:p w14:paraId="3A123C1F" w14:textId="70F1761B" w:rsidR="00C83EED" w:rsidRPr="006D2163" w:rsidRDefault="00C83EED" w:rsidP="00C83EED">
      <w:pPr>
        <w:rPr>
          <w:spacing w:val="6"/>
          <w:rtl/>
        </w:rPr>
      </w:pPr>
      <w:r w:rsidRPr="00124341">
        <w:rPr>
          <w:rFonts w:hint="cs"/>
          <w:spacing w:val="6"/>
          <w:rtl/>
        </w:rPr>
        <w:t>تقدم هذه الوثيقة</w:t>
      </w:r>
      <w:r w:rsidR="00124341" w:rsidRPr="00124341">
        <w:rPr>
          <w:rFonts w:hint="cs"/>
          <w:spacing w:val="6"/>
          <w:rtl/>
        </w:rPr>
        <w:t xml:space="preserve"> المقترحات</w:t>
      </w:r>
      <w:r w:rsidR="00953312" w:rsidRPr="00124341">
        <w:rPr>
          <w:rFonts w:hint="cs"/>
          <w:spacing w:val="6"/>
          <w:rtl/>
        </w:rPr>
        <w:t xml:space="preserve"> الأوروبية</w:t>
      </w:r>
      <w:r w:rsidRPr="00124341">
        <w:rPr>
          <w:rFonts w:hint="cs"/>
          <w:spacing w:val="6"/>
          <w:rtl/>
        </w:rPr>
        <w:t xml:space="preserve"> المشتركة بشأن </w:t>
      </w:r>
      <w:r w:rsidR="00124341" w:rsidRPr="00124341">
        <w:rPr>
          <w:rFonts w:hint="cs"/>
          <w:spacing w:val="6"/>
          <w:rtl/>
        </w:rPr>
        <w:t>نطاق</w:t>
      </w:r>
      <w:r w:rsidRPr="00124341">
        <w:rPr>
          <w:rFonts w:hint="cs"/>
          <w:spacing w:val="6"/>
          <w:rtl/>
        </w:rPr>
        <w:t xml:space="preserve"> التردد </w:t>
      </w:r>
      <w:r w:rsidRPr="00124341">
        <w:rPr>
          <w:spacing w:val="6"/>
        </w:rPr>
        <w:t>GHz 4</w:t>
      </w:r>
      <w:r w:rsidR="00124341" w:rsidRPr="00124341">
        <w:rPr>
          <w:spacing w:val="6"/>
        </w:rPr>
        <w:t>3</w:t>
      </w:r>
      <w:r w:rsidRPr="00124341">
        <w:rPr>
          <w:spacing w:val="6"/>
        </w:rPr>
        <w:t>,5</w:t>
      </w:r>
      <w:r w:rsidRPr="00124341">
        <w:rPr>
          <w:spacing w:val="6"/>
        </w:rPr>
        <w:noBreakHyphen/>
      </w:r>
      <w:r w:rsidR="00124341" w:rsidRPr="00124341">
        <w:rPr>
          <w:spacing w:val="6"/>
        </w:rPr>
        <w:t>40,5</w:t>
      </w:r>
      <w:r w:rsidRPr="00124341">
        <w:rPr>
          <w:rFonts w:hint="cs"/>
          <w:spacing w:val="6"/>
          <w:rtl/>
        </w:rPr>
        <w:t xml:space="preserve"> في إطار البند </w:t>
      </w:r>
      <w:r w:rsidRPr="00124341">
        <w:rPr>
          <w:spacing w:val="6"/>
          <w:lang w:val="en-GB"/>
        </w:rPr>
        <w:t>13.1</w:t>
      </w:r>
      <w:r w:rsidRPr="00124341">
        <w:rPr>
          <w:rFonts w:hint="cs"/>
          <w:spacing w:val="6"/>
          <w:rtl/>
          <w:lang w:val="en-GB" w:bidi="ar-EG"/>
        </w:rPr>
        <w:t xml:space="preserve"> من جدول أعمال المؤتمر العالمي للاتصالات الراديوية لعام </w:t>
      </w:r>
      <w:r w:rsidRPr="00124341">
        <w:rPr>
          <w:spacing w:val="6"/>
          <w:lang w:val="en-GB" w:bidi="ar-EG"/>
        </w:rPr>
        <w:t>2019</w:t>
      </w:r>
      <w:r w:rsidRPr="00124341">
        <w:rPr>
          <w:rFonts w:hint="cs"/>
          <w:spacing w:val="6"/>
          <w:rtl/>
          <w:lang w:val="en-GB" w:bidi="ar-EG"/>
        </w:rPr>
        <w:t xml:space="preserve"> </w:t>
      </w:r>
      <w:r w:rsidRPr="00124341">
        <w:rPr>
          <w:spacing w:val="6"/>
          <w:lang w:val="en-GB" w:bidi="ar-EG"/>
        </w:rPr>
        <w:t>(WRC-19)</w:t>
      </w:r>
      <w:r w:rsidRPr="00124341">
        <w:rPr>
          <w:rFonts w:hint="cs"/>
          <w:spacing w:val="6"/>
          <w:rtl/>
          <w:lang w:val="en-GB" w:bidi="ar-EG"/>
        </w:rPr>
        <w:t>.</w:t>
      </w:r>
    </w:p>
    <w:p w14:paraId="5AD7EA0C" w14:textId="3380D6FC" w:rsidR="00881C16" w:rsidRPr="009B495A" w:rsidRDefault="00C83EED" w:rsidP="00124341">
      <w:pPr>
        <w:rPr>
          <w:spacing w:val="-2"/>
          <w:rtl/>
          <w:lang w:val="en-GB" w:bidi="ar-EG"/>
        </w:rPr>
      </w:pPr>
      <w:r w:rsidRPr="009B495A">
        <w:rPr>
          <w:rFonts w:hint="cs"/>
          <w:spacing w:val="-2"/>
          <w:rtl/>
        </w:rPr>
        <w:t xml:space="preserve">يؤيد </w:t>
      </w:r>
      <w:r w:rsidR="00124341" w:rsidRPr="009B495A">
        <w:rPr>
          <w:rFonts w:hint="cs"/>
          <w:spacing w:val="-2"/>
          <w:rtl/>
        </w:rPr>
        <w:t xml:space="preserve">المؤتمر الأوروبي لإدارات البريد والاتصالات </w:t>
      </w:r>
      <w:r w:rsidR="00124341" w:rsidRPr="009B495A">
        <w:rPr>
          <w:spacing w:val="-2"/>
          <w:lang w:val="en-GB"/>
        </w:rPr>
        <w:t>(CEPT)</w:t>
      </w:r>
      <w:r w:rsidRPr="009B495A">
        <w:rPr>
          <w:rFonts w:hint="cs"/>
          <w:spacing w:val="-2"/>
          <w:rtl/>
          <w:lang w:val="en-GB"/>
        </w:rPr>
        <w:t xml:space="preserve"> </w:t>
      </w:r>
      <w:r w:rsidR="00124341" w:rsidRPr="009B495A">
        <w:rPr>
          <w:rFonts w:hint="cs"/>
          <w:spacing w:val="-2"/>
          <w:rtl/>
          <w:lang w:val="en-GB"/>
        </w:rPr>
        <w:t>رفع</w:t>
      </w:r>
      <w:r w:rsidRPr="009B495A">
        <w:rPr>
          <w:rFonts w:hint="cs"/>
          <w:spacing w:val="-2"/>
          <w:rtl/>
          <w:lang w:val="en-GB"/>
        </w:rPr>
        <w:t xml:space="preserve"> التوزيع الثانوي الحالي للخدمة المتنقلة في نطاق التردد </w:t>
      </w:r>
      <w:r w:rsidRPr="009B495A">
        <w:rPr>
          <w:spacing w:val="-2"/>
          <w:lang w:val="en-GB"/>
        </w:rPr>
        <w:t>42,5-40,5</w:t>
      </w:r>
      <w:r w:rsidRPr="009B495A">
        <w:rPr>
          <w:rFonts w:hint="cs"/>
          <w:spacing w:val="-2"/>
          <w:rtl/>
          <w:lang w:val="en-GB"/>
        </w:rPr>
        <w:t xml:space="preserve"> </w:t>
      </w:r>
      <w:r w:rsidRPr="009B495A">
        <w:rPr>
          <w:spacing w:val="-2"/>
          <w:lang w:val="en-GB"/>
        </w:rPr>
        <w:t>GHz</w:t>
      </w:r>
      <w:r w:rsidRPr="009B495A">
        <w:rPr>
          <w:rFonts w:hint="cs"/>
          <w:spacing w:val="-2"/>
          <w:rtl/>
          <w:lang w:val="en-GB"/>
        </w:rPr>
        <w:t xml:space="preserve"> إلى توزيع أولي في جدول توزيع </w:t>
      </w:r>
      <w:r w:rsidR="00124341" w:rsidRPr="009B495A">
        <w:rPr>
          <w:rFonts w:hint="cs"/>
          <w:spacing w:val="-2"/>
          <w:rtl/>
          <w:lang w:val="en-GB"/>
        </w:rPr>
        <w:t>نطاقات</w:t>
      </w:r>
      <w:r w:rsidRPr="009B495A">
        <w:rPr>
          <w:rFonts w:hint="cs"/>
          <w:spacing w:val="-2"/>
          <w:rtl/>
          <w:lang w:val="en-GB"/>
        </w:rPr>
        <w:t xml:space="preserve"> التردد، وتحديد نطاق التردد للاتصالات المتنقلة الدولية </w:t>
      </w:r>
      <w:r w:rsidR="004B158C" w:rsidRPr="009B495A">
        <w:rPr>
          <w:rFonts w:hint="cs"/>
          <w:spacing w:val="-2"/>
          <w:rtl/>
          <w:lang w:val="en-GB"/>
        </w:rPr>
        <w:t>عن طريق إضافة</w:t>
      </w:r>
      <w:r w:rsidR="00124341" w:rsidRPr="009B495A">
        <w:rPr>
          <w:rFonts w:hint="cs"/>
          <w:spacing w:val="-2"/>
          <w:rtl/>
          <w:lang w:val="en-GB"/>
        </w:rPr>
        <w:t xml:space="preserve"> حاشية جديدة مع بعض الشروط التنظيمية. ويؤيد المؤتمر </w:t>
      </w:r>
      <w:r w:rsidR="00124341" w:rsidRPr="009B495A">
        <w:rPr>
          <w:spacing w:val="-2"/>
          <w:lang w:val="en-GB"/>
        </w:rPr>
        <w:t>CEPT</w:t>
      </w:r>
      <w:r w:rsidR="00124341" w:rsidRPr="009B495A">
        <w:rPr>
          <w:rFonts w:hint="cs"/>
          <w:spacing w:val="-2"/>
          <w:rtl/>
          <w:lang w:val="en-GB" w:bidi="ar-EG"/>
        </w:rPr>
        <w:t xml:space="preserve"> تحديد النطاق </w:t>
      </w:r>
      <w:r w:rsidR="00124341" w:rsidRPr="009B495A">
        <w:rPr>
          <w:spacing w:val="-2"/>
          <w:lang w:val="en-GB"/>
        </w:rPr>
        <w:t>GHz 43,5-42,5</w:t>
      </w:r>
      <w:r w:rsidR="00124341" w:rsidRPr="009B495A">
        <w:rPr>
          <w:rFonts w:hint="cs"/>
          <w:spacing w:val="-2"/>
          <w:rtl/>
          <w:lang w:val="en-GB"/>
        </w:rPr>
        <w:t xml:space="preserve"> </w:t>
      </w:r>
      <w:r w:rsidR="00124341" w:rsidRPr="009B495A">
        <w:rPr>
          <w:rFonts w:hint="cs"/>
          <w:spacing w:val="-2"/>
          <w:rtl/>
          <w:lang w:val="en-GB" w:bidi="ar-EG"/>
        </w:rPr>
        <w:t>للاتصالات المتنقلة الدولية من خلال نفس الحاشية.</w:t>
      </w:r>
    </w:p>
    <w:p w14:paraId="0E75137B" w14:textId="448EC4D9" w:rsidR="00881C16" w:rsidRDefault="00881C16">
      <w:pPr>
        <w:tabs>
          <w:tab w:val="clear" w:pos="1134"/>
          <w:tab w:val="clear" w:pos="1871"/>
          <w:tab w:val="clear" w:pos="2268"/>
        </w:tabs>
        <w:bidi w:val="0"/>
        <w:spacing w:before="0" w:line="240" w:lineRule="auto"/>
        <w:jc w:val="left"/>
        <w:rPr>
          <w:rtl/>
          <w:lang w:val="en-GB"/>
        </w:rPr>
      </w:pPr>
      <w:r>
        <w:rPr>
          <w:rtl/>
          <w:lang w:val="en-GB"/>
        </w:rPr>
        <w:br w:type="page"/>
      </w:r>
    </w:p>
    <w:p w14:paraId="70FF73E8" w14:textId="7C4E7093" w:rsidR="0020070F" w:rsidRPr="0020070F" w:rsidRDefault="0020070F" w:rsidP="0020070F">
      <w:pPr>
        <w:pStyle w:val="Headingb"/>
        <w:rPr>
          <w:rtl/>
          <w:lang w:val="en-GB"/>
        </w:rPr>
      </w:pPr>
      <w:r>
        <w:rPr>
          <w:rFonts w:hint="cs"/>
          <w:rtl/>
          <w:lang w:val="en-GB"/>
        </w:rPr>
        <w:lastRenderedPageBreak/>
        <w:t>المقترحات</w:t>
      </w:r>
    </w:p>
    <w:p w14:paraId="047CA23B" w14:textId="77777777" w:rsidR="0012545F" w:rsidRDefault="0012545F">
      <w:pPr>
        <w:tabs>
          <w:tab w:val="clear" w:pos="1134"/>
          <w:tab w:val="clear" w:pos="1871"/>
          <w:tab w:val="clear" w:pos="2268"/>
        </w:tabs>
        <w:bidi w:val="0"/>
        <w:spacing w:before="0" w:line="240" w:lineRule="auto"/>
        <w:jc w:val="left"/>
      </w:pPr>
    </w:p>
    <w:p w14:paraId="3DED7DAC" w14:textId="77777777" w:rsidR="00632DB3" w:rsidRDefault="00BF26A4" w:rsidP="00632DB3">
      <w:pPr>
        <w:pStyle w:val="ArtNo"/>
        <w:spacing w:before="0"/>
        <w:rPr>
          <w:rtl/>
        </w:rPr>
      </w:pPr>
      <w:bookmarkStart w:id="1" w:name="_Toc454442698"/>
      <w:r>
        <w:rPr>
          <w:rtl/>
        </w:rPr>
        <w:t xml:space="preserve">المـادة </w:t>
      </w:r>
      <w:r>
        <w:rPr>
          <w:rStyle w:val="href"/>
        </w:rPr>
        <w:t>5</w:t>
      </w:r>
      <w:bookmarkEnd w:id="1"/>
    </w:p>
    <w:p w14:paraId="5AFAF95D" w14:textId="77777777" w:rsidR="00632DB3" w:rsidRDefault="00BF26A4" w:rsidP="00632DB3">
      <w:pPr>
        <w:pStyle w:val="Arttitle"/>
        <w:rPr>
          <w:b w:val="0"/>
          <w:rtl/>
        </w:rPr>
      </w:pPr>
      <w:bookmarkStart w:id="2" w:name="_Toc454442699"/>
      <w:bookmarkStart w:id="3" w:name="_Toc331055733"/>
      <w:r>
        <w:rPr>
          <w:b w:val="0"/>
          <w:rtl/>
        </w:rPr>
        <w:t>توزيع نطاقات التردد</w:t>
      </w:r>
      <w:bookmarkEnd w:id="2"/>
      <w:bookmarkEnd w:id="3"/>
    </w:p>
    <w:p w14:paraId="693D425E" w14:textId="05C3FFE1" w:rsidR="00632DB3" w:rsidRDefault="00BF26A4" w:rsidP="00632DB3">
      <w:pPr>
        <w:pStyle w:val="Section1"/>
        <w:rPr>
          <w:rtl/>
        </w:rPr>
      </w:pPr>
      <w:r>
        <w:rPr>
          <w:rtl/>
        </w:rPr>
        <w:t xml:space="preserve">القسم </w:t>
      </w:r>
      <w:r>
        <w:t>IV</w:t>
      </w:r>
      <w:r>
        <w:rPr>
          <w:rtl/>
        </w:rPr>
        <w:t xml:space="preserve"> </w:t>
      </w:r>
      <w:r>
        <w:rPr>
          <w:rFonts w:hint="cs"/>
          <w:rtl/>
        </w:rPr>
        <w:t>-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p>
    <w:p w14:paraId="6E280B54" w14:textId="77777777" w:rsidR="002A7180" w:rsidRDefault="00BF26A4">
      <w:pPr>
        <w:pStyle w:val="Proposal"/>
      </w:pPr>
      <w:r>
        <w:t>MOD</w:t>
      </w:r>
      <w:r>
        <w:tab/>
        <w:t>EUR/16A13A4/1</w:t>
      </w:r>
    </w:p>
    <w:p w14:paraId="11478709" w14:textId="77777777" w:rsidR="006444B7" w:rsidRDefault="00BF26A4">
      <w:pPr>
        <w:pStyle w:val="Tabletitle"/>
        <w:rPr>
          <w:rtl/>
        </w:rPr>
      </w:pPr>
      <w:r>
        <w:t>GHz 47,5-40</w:t>
      </w:r>
    </w:p>
    <w:tbl>
      <w:tblPr>
        <w:bidiVisual/>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632DB3" w14:paraId="1EF3BFA5" w14:textId="77777777" w:rsidTr="00C83EED">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0141EF1" w14:textId="77777777" w:rsidR="00632DB3" w:rsidRDefault="00BF26A4" w:rsidP="00D40848">
            <w:pPr>
              <w:pStyle w:val="Tablehead"/>
              <w:tabs>
                <w:tab w:val="clear" w:pos="1134"/>
                <w:tab w:val="clear" w:pos="1871"/>
                <w:tab w:val="clear" w:pos="2268"/>
                <w:tab w:val="left" w:pos="374"/>
                <w:tab w:val="left" w:pos="3016"/>
              </w:tabs>
              <w:spacing w:before="0" w:line="280" w:lineRule="exact"/>
              <w:rPr>
                <w:rFonts w:ascii="Times New Roman" w:hAnsi="Times New Roman"/>
                <w:rtl/>
              </w:rPr>
            </w:pPr>
            <w:r>
              <w:rPr>
                <w:rFonts w:ascii="Times New Roman" w:hAnsi="Times New Roman"/>
                <w:rtl/>
              </w:rPr>
              <w:t>التوزيع على الخدمات</w:t>
            </w:r>
          </w:p>
        </w:tc>
      </w:tr>
      <w:tr w:rsidR="00632DB3" w14:paraId="60A093F2" w14:textId="77777777" w:rsidTr="00C83EED">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080BEA59" w14:textId="77777777" w:rsidR="00632DB3" w:rsidRDefault="00BF26A4" w:rsidP="00D40848">
            <w:pPr>
              <w:pStyle w:val="Tablehead"/>
              <w:tabs>
                <w:tab w:val="clear" w:pos="1134"/>
                <w:tab w:val="clear" w:pos="1871"/>
                <w:tab w:val="clear" w:pos="2268"/>
                <w:tab w:val="left" w:pos="374"/>
                <w:tab w:val="left" w:pos="3016"/>
              </w:tabs>
              <w:spacing w:before="0" w:line="280" w:lineRule="exact"/>
              <w:rPr>
                <w:rFonts w:ascii="Times New Roman" w:hAnsi="Times New Roman"/>
                <w:rtl/>
              </w:rPr>
            </w:pPr>
            <w:r>
              <w:rPr>
                <w:rFonts w:ascii="Times New Roman" w:hAnsi="Times New Roman"/>
                <w:rtl/>
              </w:rPr>
              <w:t xml:space="preserve">الإقليم </w:t>
            </w:r>
            <w:r>
              <w:rPr>
                <w:rFonts w:ascii="Times New Roman" w:hAnsi="Times New Roman"/>
              </w:rPr>
              <w:t>1</w:t>
            </w:r>
          </w:p>
        </w:tc>
        <w:tc>
          <w:tcPr>
            <w:tcW w:w="3100" w:type="dxa"/>
            <w:tcBorders>
              <w:top w:val="single" w:sz="4" w:space="0" w:color="auto"/>
              <w:left w:val="single" w:sz="4" w:space="0" w:color="auto"/>
              <w:bottom w:val="single" w:sz="4" w:space="0" w:color="auto"/>
              <w:right w:val="single" w:sz="4" w:space="0" w:color="auto"/>
            </w:tcBorders>
            <w:hideMark/>
          </w:tcPr>
          <w:p w14:paraId="4C2A0B6F" w14:textId="77777777" w:rsidR="00632DB3" w:rsidRDefault="00BF26A4" w:rsidP="00D40848">
            <w:pPr>
              <w:pStyle w:val="Tablehead"/>
              <w:tabs>
                <w:tab w:val="clear" w:pos="1134"/>
                <w:tab w:val="clear" w:pos="1871"/>
                <w:tab w:val="clear" w:pos="2268"/>
                <w:tab w:val="left" w:pos="374"/>
                <w:tab w:val="left" w:pos="3016"/>
              </w:tabs>
              <w:spacing w:before="0" w:line="280" w:lineRule="exact"/>
              <w:rPr>
                <w:rFonts w:ascii="Times New Roman" w:hAnsi="Times New Roman"/>
                <w:rtl/>
              </w:rPr>
            </w:pPr>
            <w:r>
              <w:rPr>
                <w:rFonts w:ascii="Times New Roman" w:hAnsi="Times New Roman"/>
                <w:rtl/>
              </w:rPr>
              <w:t xml:space="preserve">الإقليم </w:t>
            </w:r>
            <w:r>
              <w:rPr>
                <w:rFonts w:ascii="Times New Roman" w:hAnsi="Times New Roman"/>
              </w:rPr>
              <w:t>2</w:t>
            </w:r>
          </w:p>
        </w:tc>
        <w:tc>
          <w:tcPr>
            <w:tcW w:w="3100" w:type="dxa"/>
            <w:tcBorders>
              <w:top w:val="single" w:sz="4" w:space="0" w:color="auto"/>
              <w:left w:val="single" w:sz="4" w:space="0" w:color="auto"/>
              <w:bottom w:val="single" w:sz="4" w:space="0" w:color="auto"/>
              <w:right w:val="single" w:sz="4" w:space="0" w:color="auto"/>
            </w:tcBorders>
            <w:hideMark/>
          </w:tcPr>
          <w:p w14:paraId="04057686" w14:textId="77777777" w:rsidR="00632DB3" w:rsidRDefault="00BF26A4" w:rsidP="00D40848">
            <w:pPr>
              <w:pStyle w:val="Tablehead"/>
              <w:tabs>
                <w:tab w:val="clear" w:pos="1134"/>
                <w:tab w:val="clear" w:pos="1871"/>
                <w:tab w:val="clear" w:pos="2268"/>
                <w:tab w:val="left" w:pos="374"/>
                <w:tab w:val="left" w:pos="3016"/>
              </w:tabs>
              <w:spacing w:before="0" w:line="280" w:lineRule="exact"/>
              <w:rPr>
                <w:rFonts w:ascii="Times New Roman" w:hAnsi="Times New Roman"/>
                <w:rtl/>
              </w:rPr>
            </w:pPr>
            <w:r>
              <w:rPr>
                <w:rFonts w:ascii="Times New Roman" w:hAnsi="Times New Roman"/>
                <w:rtl/>
              </w:rPr>
              <w:t xml:space="preserve">الإقليم </w:t>
            </w:r>
            <w:r>
              <w:rPr>
                <w:rFonts w:ascii="Times New Roman" w:hAnsi="Times New Roman"/>
              </w:rPr>
              <w:t>3</w:t>
            </w:r>
          </w:p>
        </w:tc>
      </w:tr>
      <w:tr w:rsidR="00632DB3" w14:paraId="325F5D2D" w14:textId="77777777" w:rsidTr="00C83EED">
        <w:trPr>
          <w:cantSplit/>
          <w:trHeight w:val="2298"/>
          <w:jc w:val="center"/>
        </w:trPr>
        <w:tc>
          <w:tcPr>
            <w:tcW w:w="3099" w:type="dxa"/>
            <w:tcBorders>
              <w:top w:val="single" w:sz="4" w:space="0" w:color="auto"/>
              <w:left w:val="single" w:sz="4" w:space="0" w:color="auto"/>
              <w:bottom w:val="nil"/>
              <w:right w:val="single" w:sz="4" w:space="0" w:color="auto"/>
            </w:tcBorders>
          </w:tcPr>
          <w:p w14:paraId="62987A63" w14:textId="77777777" w:rsidR="00632DB3" w:rsidRDefault="00BF26A4" w:rsidP="00D40848">
            <w:pPr>
              <w:pStyle w:val="TabletextS5"/>
              <w:tabs>
                <w:tab w:val="clear" w:pos="1985"/>
                <w:tab w:val="left" w:pos="374"/>
              </w:tabs>
              <w:spacing w:line="280" w:lineRule="exact"/>
              <w:rPr>
                <w:rStyle w:val="Tablefreq"/>
                <w:rFonts w:ascii="Times New Roman" w:hAnsi="Times New Roman"/>
                <w:b w:val="0"/>
                <w:bCs w:val="0"/>
                <w:szCs w:val="20"/>
              </w:rPr>
            </w:pPr>
            <w:r>
              <w:rPr>
                <w:rStyle w:val="Tablefreq"/>
              </w:rPr>
              <w:t>41-40,5</w:t>
            </w:r>
          </w:p>
          <w:p w14:paraId="0E9C0045" w14:textId="77777777" w:rsidR="00632DB3" w:rsidRDefault="00BF26A4" w:rsidP="00D40848">
            <w:pPr>
              <w:pStyle w:val="TabletextS5"/>
              <w:tabs>
                <w:tab w:val="clear" w:pos="1985"/>
                <w:tab w:val="left" w:pos="374"/>
              </w:tabs>
              <w:spacing w:line="280" w:lineRule="exact"/>
              <w:rPr>
                <w:b/>
                <w:bCs/>
                <w:rtl/>
              </w:rPr>
            </w:pPr>
            <w:r>
              <w:rPr>
                <w:b/>
                <w:bCs/>
                <w:rtl/>
              </w:rPr>
              <w:t>ثابتة</w:t>
            </w:r>
          </w:p>
          <w:p w14:paraId="11C32033" w14:textId="1F35DDED" w:rsidR="00632DB3" w:rsidRDefault="00BF26A4" w:rsidP="00D40848">
            <w:pPr>
              <w:pStyle w:val="TabletextS5"/>
              <w:tabs>
                <w:tab w:val="clear" w:pos="1985"/>
                <w:tab w:val="left" w:pos="374"/>
              </w:tabs>
              <w:spacing w:line="280" w:lineRule="exact"/>
              <w:ind w:left="143" w:hanging="143"/>
              <w:rPr>
                <w:ins w:id="4" w:author="Aly, Abdullah" w:date="2019-10-22T00:02:00Z"/>
                <w:rtl/>
              </w:rPr>
            </w:pPr>
            <w:r>
              <w:rPr>
                <w:b/>
                <w:bCs/>
                <w:rtl/>
              </w:rPr>
              <w:t>ثابتة ساتلية</w:t>
            </w:r>
            <w:r>
              <w:rPr>
                <w:b/>
                <w:bCs/>
                <w:rtl/>
              </w:rPr>
              <w:br/>
            </w:r>
            <w:r>
              <w:rPr>
                <w:rtl/>
              </w:rPr>
              <w:t>(فضاء-أرض)</w:t>
            </w:r>
          </w:p>
          <w:p w14:paraId="5EDC349B" w14:textId="44D54625" w:rsidR="00BF1591" w:rsidRPr="00BF1591" w:rsidRDefault="00BF1591" w:rsidP="00D40848">
            <w:pPr>
              <w:pStyle w:val="TabletextS5"/>
              <w:tabs>
                <w:tab w:val="clear" w:pos="1985"/>
                <w:tab w:val="left" w:pos="374"/>
              </w:tabs>
              <w:spacing w:line="280" w:lineRule="exact"/>
              <w:rPr>
                <w:b/>
                <w:bCs/>
                <w:rtl/>
                <w:lang w:val="en-GB"/>
                <w:rPrChange w:id="5" w:author="Rami, Nadia" w:date="2019-10-22T20:27:00Z">
                  <w:rPr>
                    <w:b/>
                    <w:bCs/>
                    <w:rtl/>
                  </w:rPr>
                </w:rPrChange>
              </w:rPr>
            </w:pPr>
            <w:proofErr w:type="gramStart"/>
            <w:ins w:id="6" w:author="Rami, Nadia" w:date="2019-10-22T20:26:00Z">
              <w:r>
                <w:rPr>
                  <w:rFonts w:hint="cs"/>
                  <w:b/>
                  <w:bCs/>
                  <w:rtl/>
                </w:rPr>
                <w:t xml:space="preserve">متنقلة  </w:t>
              </w:r>
            </w:ins>
            <w:ins w:id="7" w:author="Aly, Abdullah" w:date="2019-10-22T00:07:00Z">
              <w:r w:rsidRPr="00224118">
                <w:rPr>
                  <w:rStyle w:val="Artref"/>
                </w:rPr>
                <w:t>C113.5</w:t>
              </w:r>
              <w:proofErr w:type="gramEnd"/>
              <w:r w:rsidRPr="00224118">
                <w:rPr>
                  <w:rStyle w:val="Artref"/>
                </w:rPr>
                <w:t xml:space="preserve"> ADD</w:t>
              </w:r>
            </w:ins>
          </w:p>
          <w:p w14:paraId="05B702CC" w14:textId="1035110F" w:rsidR="00632DB3" w:rsidRDefault="00BF26A4" w:rsidP="00D40848">
            <w:pPr>
              <w:pStyle w:val="TabletextS5"/>
              <w:tabs>
                <w:tab w:val="clear" w:pos="1985"/>
                <w:tab w:val="left" w:pos="374"/>
              </w:tabs>
              <w:spacing w:line="280" w:lineRule="exact"/>
              <w:rPr>
                <w:b/>
                <w:bCs/>
                <w:rtl/>
                <w:lang w:bidi="ar-SA"/>
              </w:rPr>
            </w:pPr>
            <w:r>
              <w:rPr>
                <w:b/>
                <w:bCs/>
                <w:rtl/>
              </w:rPr>
              <w:t>إذاعية</w:t>
            </w:r>
          </w:p>
          <w:p w14:paraId="58F2FD69" w14:textId="77777777" w:rsidR="00632DB3" w:rsidRDefault="00BF26A4" w:rsidP="00D40848">
            <w:pPr>
              <w:pStyle w:val="TabletextS5"/>
              <w:tabs>
                <w:tab w:val="clear" w:pos="1985"/>
                <w:tab w:val="left" w:pos="374"/>
              </w:tabs>
              <w:spacing w:line="280" w:lineRule="exact"/>
              <w:rPr>
                <w:b/>
                <w:bCs/>
                <w:rtl/>
              </w:rPr>
            </w:pPr>
            <w:r>
              <w:rPr>
                <w:b/>
                <w:bCs/>
                <w:rtl/>
              </w:rPr>
              <w:t>إذاعية ساتلية</w:t>
            </w:r>
          </w:p>
          <w:p w14:paraId="7CF092E9" w14:textId="74065F46" w:rsidR="00632DB3" w:rsidDel="00C83EED" w:rsidRDefault="00BF26A4" w:rsidP="00D40848">
            <w:pPr>
              <w:pStyle w:val="TabletextS5"/>
              <w:tabs>
                <w:tab w:val="clear" w:pos="1985"/>
                <w:tab w:val="left" w:pos="374"/>
              </w:tabs>
              <w:spacing w:line="280" w:lineRule="exact"/>
              <w:rPr>
                <w:del w:id="8" w:author="Aly, Abdullah" w:date="2019-10-22T00:02:00Z"/>
                <w:rtl/>
              </w:rPr>
            </w:pPr>
            <w:del w:id="9" w:author="Aly, Abdullah" w:date="2019-10-22T00:02:00Z">
              <w:r w:rsidDel="00C83EED">
                <w:rPr>
                  <w:rtl/>
                </w:rPr>
                <w:delText>متنقلة</w:delText>
              </w:r>
            </w:del>
          </w:p>
          <w:p w14:paraId="3440F8D2" w14:textId="77777777" w:rsidR="00632DB3" w:rsidRDefault="0015298F" w:rsidP="00D40848">
            <w:pPr>
              <w:pStyle w:val="TabletextS5"/>
              <w:tabs>
                <w:tab w:val="clear" w:pos="1985"/>
                <w:tab w:val="left" w:pos="374"/>
              </w:tabs>
              <w:spacing w:line="280" w:lineRule="exact"/>
              <w:rPr>
                <w:rtl/>
              </w:rPr>
            </w:pPr>
          </w:p>
          <w:p w14:paraId="3B9653A6" w14:textId="77777777" w:rsidR="00632DB3" w:rsidRDefault="00BF26A4" w:rsidP="00D40848">
            <w:pPr>
              <w:pStyle w:val="TabletextS5"/>
              <w:tabs>
                <w:tab w:val="clear" w:pos="1985"/>
                <w:tab w:val="left" w:pos="374"/>
              </w:tabs>
              <w:spacing w:line="280" w:lineRule="exact"/>
              <w:rPr>
                <w:rStyle w:val="Artref"/>
                <w:rtl/>
              </w:rPr>
            </w:pPr>
            <w:r>
              <w:rPr>
                <w:rStyle w:val="Artref"/>
              </w:rPr>
              <w:t>547.5</w:t>
            </w:r>
          </w:p>
        </w:tc>
        <w:tc>
          <w:tcPr>
            <w:tcW w:w="3100" w:type="dxa"/>
            <w:tcBorders>
              <w:top w:val="single" w:sz="4" w:space="0" w:color="auto"/>
              <w:left w:val="single" w:sz="4" w:space="0" w:color="auto"/>
              <w:bottom w:val="nil"/>
              <w:right w:val="single" w:sz="4" w:space="0" w:color="auto"/>
            </w:tcBorders>
            <w:hideMark/>
          </w:tcPr>
          <w:p w14:paraId="1113EC76" w14:textId="77777777" w:rsidR="00632DB3" w:rsidRDefault="00BF26A4" w:rsidP="00D40848">
            <w:pPr>
              <w:pStyle w:val="TabletextS5"/>
              <w:tabs>
                <w:tab w:val="clear" w:pos="1985"/>
                <w:tab w:val="left" w:pos="374"/>
              </w:tabs>
              <w:spacing w:line="280" w:lineRule="exact"/>
              <w:rPr>
                <w:rStyle w:val="Tablefreq"/>
                <w:rtl/>
              </w:rPr>
            </w:pPr>
            <w:r>
              <w:rPr>
                <w:rStyle w:val="Tablefreq"/>
              </w:rPr>
              <w:t>41-40,5</w:t>
            </w:r>
          </w:p>
          <w:p w14:paraId="44632696" w14:textId="77777777" w:rsidR="00632DB3" w:rsidRDefault="00BF26A4" w:rsidP="00D40848">
            <w:pPr>
              <w:pStyle w:val="TabletextS5"/>
              <w:tabs>
                <w:tab w:val="clear" w:pos="1985"/>
                <w:tab w:val="left" w:pos="374"/>
              </w:tabs>
              <w:spacing w:line="280" w:lineRule="exact"/>
            </w:pPr>
            <w:r>
              <w:rPr>
                <w:b/>
                <w:bCs/>
                <w:rtl/>
              </w:rPr>
              <w:t>ثابتة</w:t>
            </w:r>
          </w:p>
          <w:p w14:paraId="2ACC196B" w14:textId="14E9D9B0" w:rsidR="00632DB3" w:rsidRDefault="00BF26A4" w:rsidP="00D40848">
            <w:pPr>
              <w:pStyle w:val="TabletextS5"/>
              <w:tabs>
                <w:tab w:val="clear" w:pos="1985"/>
                <w:tab w:val="left" w:pos="374"/>
              </w:tabs>
              <w:spacing w:line="280" w:lineRule="exact"/>
              <w:ind w:left="143" w:hanging="143"/>
              <w:rPr>
                <w:ins w:id="10" w:author="Aly, Abdullah" w:date="2019-10-22T00:01:00Z"/>
                <w:rStyle w:val="Artref"/>
                <w:rtl/>
              </w:rPr>
            </w:pPr>
            <w:r>
              <w:rPr>
                <w:b/>
                <w:bCs/>
                <w:rtl/>
              </w:rPr>
              <w:t>ثابتة ساتلية</w:t>
            </w:r>
            <w:r>
              <w:rPr>
                <w:b/>
                <w:bCs/>
                <w:rtl/>
              </w:rPr>
              <w:br/>
            </w:r>
            <w:r>
              <w:rPr>
                <w:rtl/>
              </w:rPr>
              <w:t>(فضاء-أرض</w:t>
            </w:r>
            <w:proofErr w:type="gramStart"/>
            <w:r>
              <w:rPr>
                <w:rtl/>
              </w:rPr>
              <w:t xml:space="preserve">)  </w:t>
            </w:r>
            <w:r>
              <w:rPr>
                <w:rStyle w:val="Artref"/>
              </w:rPr>
              <w:t>516B.5</w:t>
            </w:r>
            <w:proofErr w:type="gramEnd"/>
          </w:p>
          <w:p w14:paraId="63A49551" w14:textId="7563C4B1" w:rsidR="00BF1591" w:rsidRPr="002D383E" w:rsidRDefault="00BF1591" w:rsidP="00BF1591">
            <w:pPr>
              <w:pStyle w:val="TabletextS5"/>
              <w:tabs>
                <w:tab w:val="clear" w:pos="1985"/>
                <w:tab w:val="left" w:pos="374"/>
              </w:tabs>
              <w:spacing w:line="280" w:lineRule="exact"/>
              <w:rPr>
                <w:ins w:id="11" w:author="Rami, Nadia" w:date="2019-10-22T20:27:00Z"/>
                <w:b/>
                <w:bCs/>
                <w:lang w:val="en-GB"/>
              </w:rPr>
            </w:pPr>
            <w:proofErr w:type="gramStart"/>
            <w:ins w:id="12" w:author="Rami, Nadia" w:date="2019-10-22T20:27:00Z">
              <w:r>
                <w:rPr>
                  <w:rFonts w:hint="cs"/>
                  <w:b/>
                  <w:bCs/>
                  <w:rtl/>
                </w:rPr>
                <w:t xml:space="preserve">متنقلة  </w:t>
              </w:r>
            </w:ins>
            <w:ins w:id="13" w:author="Aly, Abdullah" w:date="2019-10-22T00:07:00Z">
              <w:r w:rsidRPr="00224118">
                <w:rPr>
                  <w:rStyle w:val="Artref"/>
                </w:rPr>
                <w:t>C113.5</w:t>
              </w:r>
              <w:proofErr w:type="gramEnd"/>
              <w:r w:rsidRPr="00224118">
                <w:rPr>
                  <w:rStyle w:val="Artref"/>
                </w:rPr>
                <w:t xml:space="preserve"> ADD</w:t>
              </w:r>
            </w:ins>
          </w:p>
          <w:p w14:paraId="72F7D7F0" w14:textId="77777777" w:rsidR="00632DB3" w:rsidRDefault="00BF26A4" w:rsidP="00D40848">
            <w:pPr>
              <w:pStyle w:val="TabletextS5"/>
              <w:tabs>
                <w:tab w:val="clear" w:pos="1985"/>
                <w:tab w:val="left" w:pos="374"/>
              </w:tabs>
              <w:spacing w:line="280" w:lineRule="exact"/>
              <w:rPr>
                <w:b/>
                <w:bCs/>
                <w:rtl/>
              </w:rPr>
            </w:pPr>
            <w:r>
              <w:rPr>
                <w:b/>
                <w:bCs/>
                <w:rtl/>
              </w:rPr>
              <w:t>إذاعية</w:t>
            </w:r>
          </w:p>
          <w:p w14:paraId="292409A0" w14:textId="77777777" w:rsidR="00632DB3" w:rsidRDefault="00BF26A4" w:rsidP="00D40848">
            <w:pPr>
              <w:pStyle w:val="TabletextS5"/>
              <w:tabs>
                <w:tab w:val="clear" w:pos="1985"/>
                <w:tab w:val="left" w:pos="374"/>
              </w:tabs>
              <w:spacing w:line="280" w:lineRule="exact"/>
              <w:rPr>
                <w:b/>
                <w:bCs/>
                <w:rtl/>
              </w:rPr>
            </w:pPr>
            <w:r>
              <w:rPr>
                <w:b/>
                <w:bCs/>
                <w:rtl/>
              </w:rPr>
              <w:t>إذاعية ساتلية</w:t>
            </w:r>
          </w:p>
          <w:p w14:paraId="66920747" w14:textId="6D7A24FA" w:rsidR="00632DB3" w:rsidDel="00C83EED" w:rsidRDefault="00BF26A4" w:rsidP="00D40848">
            <w:pPr>
              <w:pStyle w:val="TabletextS5"/>
              <w:tabs>
                <w:tab w:val="clear" w:pos="1985"/>
                <w:tab w:val="left" w:pos="374"/>
              </w:tabs>
              <w:spacing w:line="280" w:lineRule="exact"/>
              <w:rPr>
                <w:del w:id="14" w:author="Aly, Abdullah" w:date="2019-10-22T00:02:00Z"/>
                <w:rtl/>
              </w:rPr>
            </w:pPr>
            <w:del w:id="15" w:author="Aly, Abdullah" w:date="2019-10-22T00:02:00Z">
              <w:r w:rsidDel="00C83EED">
                <w:rPr>
                  <w:rtl/>
                </w:rPr>
                <w:delText>متنقلة</w:delText>
              </w:r>
            </w:del>
          </w:p>
          <w:p w14:paraId="0B2E2BED" w14:textId="77777777" w:rsidR="00632DB3" w:rsidRDefault="00BF26A4" w:rsidP="00D40848">
            <w:pPr>
              <w:pStyle w:val="TabletextS5"/>
              <w:tabs>
                <w:tab w:val="clear" w:pos="1985"/>
                <w:tab w:val="left" w:pos="374"/>
              </w:tabs>
              <w:spacing w:line="280" w:lineRule="exact"/>
              <w:rPr>
                <w:rtl/>
              </w:rPr>
            </w:pPr>
            <w:r>
              <w:rPr>
                <w:rtl/>
              </w:rPr>
              <w:t>متنقلة ساتلية (فضاء-أرض)</w:t>
            </w:r>
          </w:p>
          <w:p w14:paraId="0557E39D" w14:textId="77777777" w:rsidR="00632DB3" w:rsidRDefault="00BF26A4" w:rsidP="00D40848">
            <w:pPr>
              <w:pStyle w:val="TabletextS5"/>
              <w:tabs>
                <w:tab w:val="clear" w:pos="1985"/>
                <w:tab w:val="left" w:pos="374"/>
              </w:tabs>
              <w:spacing w:line="280" w:lineRule="exact"/>
              <w:rPr>
                <w:rStyle w:val="Tablefreq"/>
                <w:rtl/>
              </w:rPr>
            </w:pPr>
            <w:r>
              <w:t>5</w:t>
            </w:r>
            <w:r>
              <w:rPr>
                <w:rStyle w:val="Artref"/>
              </w:rPr>
              <w:t>47.5</w:t>
            </w:r>
          </w:p>
        </w:tc>
        <w:tc>
          <w:tcPr>
            <w:tcW w:w="3100" w:type="dxa"/>
            <w:tcBorders>
              <w:top w:val="single" w:sz="4" w:space="0" w:color="auto"/>
              <w:left w:val="single" w:sz="4" w:space="0" w:color="auto"/>
              <w:bottom w:val="nil"/>
              <w:right w:val="single" w:sz="4" w:space="0" w:color="auto"/>
            </w:tcBorders>
          </w:tcPr>
          <w:p w14:paraId="17C3C093" w14:textId="77777777" w:rsidR="00632DB3" w:rsidRDefault="00BF26A4" w:rsidP="00D40848">
            <w:pPr>
              <w:pStyle w:val="TabletextS5"/>
              <w:tabs>
                <w:tab w:val="clear" w:pos="1985"/>
                <w:tab w:val="left" w:pos="374"/>
              </w:tabs>
              <w:spacing w:line="280" w:lineRule="exact"/>
              <w:rPr>
                <w:rStyle w:val="Tablefreq"/>
              </w:rPr>
            </w:pPr>
            <w:r>
              <w:rPr>
                <w:rStyle w:val="Tablefreq"/>
              </w:rPr>
              <w:t>41-40,5</w:t>
            </w:r>
          </w:p>
          <w:p w14:paraId="4BBF8644" w14:textId="77777777" w:rsidR="00632DB3" w:rsidRDefault="00BF26A4" w:rsidP="00D40848">
            <w:pPr>
              <w:pStyle w:val="TabletextS5"/>
              <w:tabs>
                <w:tab w:val="clear" w:pos="1985"/>
                <w:tab w:val="left" w:pos="374"/>
              </w:tabs>
              <w:spacing w:line="280" w:lineRule="exact"/>
            </w:pPr>
            <w:r>
              <w:rPr>
                <w:b/>
                <w:bCs/>
                <w:rtl/>
              </w:rPr>
              <w:t>ثابتة</w:t>
            </w:r>
          </w:p>
          <w:p w14:paraId="0D8EC7C2" w14:textId="020C0BAE" w:rsidR="00632DB3" w:rsidRDefault="00BF26A4" w:rsidP="00D40848">
            <w:pPr>
              <w:pStyle w:val="TabletextS5"/>
              <w:tabs>
                <w:tab w:val="clear" w:pos="1985"/>
                <w:tab w:val="left" w:pos="374"/>
              </w:tabs>
              <w:spacing w:line="280" w:lineRule="exact"/>
              <w:ind w:left="143" w:hanging="143"/>
              <w:rPr>
                <w:ins w:id="16" w:author="Aly, Abdullah" w:date="2019-10-22T00:02:00Z"/>
                <w:rtl/>
              </w:rPr>
            </w:pPr>
            <w:r>
              <w:rPr>
                <w:b/>
                <w:bCs/>
                <w:rtl/>
              </w:rPr>
              <w:t>ثابتة ساتلية</w:t>
            </w:r>
            <w:r>
              <w:rPr>
                <w:b/>
                <w:bCs/>
                <w:rtl/>
              </w:rPr>
              <w:br/>
            </w:r>
            <w:r>
              <w:rPr>
                <w:rtl/>
              </w:rPr>
              <w:t>(فضاء-أرض)</w:t>
            </w:r>
          </w:p>
          <w:p w14:paraId="1FCAE2E3" w14:textId="2840464A" w:rsidR="00BF1591" w:rsidRPr="002D383E" w:rsidRDefault="00BF1591" w:rsidP="00BF1591">
            <w:pPr>
              <w:pStyle w:val="TabletextS5"/>
              <w:tabs>
                <w:tab w:val="clear" w:pos="1985"/>
                <w:tab w:val="left" w:pos="374"/>
              </w:tabs>
              <w:spacing w:line="280" w:lineRule="exact"/>
              <w:rPr>
                <w:ins w:id="17" w:author="Rami, Nadia" w:date="2019-10-22T20:28:00Z"/>
                <w:b/>
                <w:bCs/>
                <w:lang w:val="en-GB"/>
              </w:rPr>
            </w:pPr>
            <w:proofErr w:type="gramStart"/>
            <w:ins w:id="18" w:author="Rami, Nadia" w:date="2019-10-22T20:28:00Z">
              <w:r>
                <w:rPr>
                  <w:rFonts w:hint="cs"/>
                  <w:b/>
                  <w:bCs/>
                  <w:rtl/>
                </w:rPr>
                <w:t xml:space="preserve">متنقلة  </w:t>
              </w:r>
            </w:ins>
            <w:ins w:id="19" w:author="Aly, Abdullah" w:date="2019-10-22T00:07:00Z">
              <w:r w:rsidRPr="00224118">
                <w:rPr>
                  <w:rStyle w:val="Artref"/>
                </w:rPr>
                <w:t>C113.5</w:t>
              </w:r>
              <w:proofErr w:type="gramEnd"/>
              <w:r w:rsidRPr="00224118">
                <w:rPr>
                  <w:rStyle w:val="Artref"/>
                </w:rPr>
                <w:t xml:space="preserve"> ADD</w:t>
              </w:r>
            </w:ins>
          </w:p>
          <w:p w14:paraId="399203EA" w14:textId="77777777" w:rsidR="00632DB3" w:rsidRDefault="00BF26A4" w:rsidP="00D40848">
            <w:pPr>
              <w:pStyle w:val="TabletextS5"/>
              <w:tabs>
                <w:tab w:val="clear" w:pos="1985"/>
                <w:tab w:val="left" w:pos="374"/>
              </w:tabs>
              <w:spacing w:line="280" w:lineRule="exact"/>
              <w:rPr>
                <w:b/>
                <w:bCs/>
              </w:rPr>
            </w:pPr>
            <w:r>
              <w:rPr>
                <w:b/>
                <w:bCs/>
                <w:rtl/>
              </w:rPr>
              <w:t>إذاعية</w:t>
            </w:r>
          </w:p>
          <w:p w14:paraId="31AD08D1" w14:textId="77777777" w:rsidR="00632DB3" w:rsidRDefault="00BF26A4" w:rsidP="00D40848">
            <w:pPr>
              <w:pStyle w:val="TabletextS5"/>
              <w:tabs>
                <w:tab w:val="clear" w:pos="1985"/>
                <w:tab w:val="left" w:pos="374"/>
              </w:tabs>
              <w:spacing w:line="280" w:lineRule="exact"/>
              <w:rPr>
                <w:b/>
                <w:bCs/>
                <w:rtl/>
              </w:rPr>
            </w:pPr>
            <w:r>
              <w:rPr>
                <w:b/>
                <w:bCs/>
                <w:rtl/>
              </w:rPr>
              <w:t>إذاعية ساتلية</w:t>
            </w:r>
          </w:p>
          <w:p w14:paraId="5638077A" w14:textId="37CA79CA" w:rsidR="00632DB3" w:rsidDel="00C83EED" w:rsidRDefault="00BF26A4" w:rsidP="00D40848">
            <w:pPr>
              <w:pStyle w:val="TabletextS5"/>
              <w:tabs>
                <w:tab w:val="clear" w:pos="1985"/>
                <w:tab w:val="left" w:pos="374"/>
              </w:tabs>
              <w:spacing w:line="280" w:lineRule="exact"/>
              <w:rPr>
                <w:del w:id="20" w:author="Aly, Abdullah" w:date="2019-10-22T00:02:00Z"/>
                <w:rtl/>
              </w:rPr>
            </w:pPr>
            <w:del w:id="21" w:author="Aly, Abdullah" w:date="2019-10-22T00:02:00Z">
              <w:r w:rsidDel="00C83EED">
                <w:rPr>
                  <w:rtl/>
                </w:rPr>
                <w:delText>متنقلة</w:delText>
              </w:r>
            </w:del>
          </w:p>
          <w:p w14:paraId="3E83AD16" w14:textId="77777777" w:rsidR="00632DB3" w:rsidRDefault="0015298F" w:rsidP="00D40848">
            <w:pPr>
              <w:pStyle w:val="TabletextS5"/>
              <w:tabs>
                <w:tab w:val="clear" w:pos="1985"/>
                <w:tab w:val="left" w:pos="374"/>
              </w:tabs>
              <w:spacing w:line="280" w:lineRule="exact"/>
              <w:rPr>
                <w:rtl/>
              </w:rPr>
            </w:pPr>
          </w:p>
          <w:p w14:paraId="5C93EFB2" w14:textId="77777777" w:rsidR="00632DB3" w:rsidRDefault="00BF26A4" w:rsidP="00D40848">
            <w:pPr>
              <w:pStyle w:val="TabletextS5"/>
              <w:tabs>
                <w:tab w:val="clear" w:pos="1985"/>
                <w:tab w:val="left" w:pos="374"/>
              </w:tabs>
              <w:spacing w:line="280" w:lineRule="exact"/>
              <w:rPr>
                <w:rStyle w:val="Artref"/>
              </w:rPr>
            </w:pPr>
            <w:r>
              <w:rPr>
                <w:rStyle w:val="Artref"/>
              </w:rPr>
              <w:t>547.5</w:t>
            </w:r>
          </w:p>
        </w:tc>
      </w:tr>
      <w:tr w:rsidR="00632DB3" w14:paraId="2FE16D5F" w14:textId="77777777" w:rsidTr="00C83EED">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F865534" w14:textId="77777777" w:rsidR="00632DB3" w:rsidRDefault="00BF26A4" w:rsidP="00D40848">
            <w:pPr>
              <w:pStyle w:val="TabletextS5"/>
              <w:tabs>
                <w:tab w:val="clear" w:pos="1985"/>
                <w:tab w:val="left" w:pos="374"/>
              </w:tabs>
              <w:spacing w:line="280" w:lineRule="exact"/>
            </w:pPr>
            <w:r>
              <w:rPr>
                <w:rStyle w:val="Tablefreq"/>
              </w:rPr>
              <w:t>42,5-41</w:t>
            </w:r>
            <w:r>
              <w:rPr>
                <w:b/>
                <w:bCs/>
                <w:rtl/>
              </w:rPr>
              <w:tab/>
              <w:t>ثابتة</w:t>
            </w:r>
          </w:p>
          <w:p w14:paraId="2F7F54CE" w14:textId="09B8ECE1" w:rsidR="00632DB3" w:rsidRDefault="00BF26A4" w:rsidP="00D40848">
            <w:pPr>
              <w:pStyle w:val="TabletextS5"/>
              <w:tabs>
                <w:tab w:val="clear" w:pos="1985"/>
                <w:tab w:val="left" w:pos="374"/>
              </w:tabs>
              <w:spacing w:line="280" w:lineRule="exact"/>
              <w:rPr>
                <w:ins w:id="22" w:author="Aly, Abdullah" w:date="2019-10-22T00:04:00Z"/>
                <w:rStyle w:val="Artref"/>
                <w:rtl/>
              </w:rPr>
            </w:pPr>
            <w:r>
              <w:rPr>
                <w:b/>
                <w:bCs/>
                <w:rtl/>
              </w:rPr>
              <w:tab/>
            </w:r>
            <w:r>
              <w:rPr>
                <w:b/>
                <w:bCs/>
                <w:rtl/>
              </w:rPr>
              <w:tab/>
            </w:r>
            <w:r>
              <w:rPr>
                <w:b/>
                <w:bCs/>
                <w:rtl/>
              </w:rPr>
              <w:tab/>
              <w:t xml:space="preserve">ثابتة ساتلية </w:t>
            </w:r>
            <w:r>
              <w:rPr>
                <w:rtl/>
              </w:rPr>
              <w:t>(فضاء-أرض</w:t>
            </w:r>
            <w:proofErr w:type="gramStart"/>
            <w:r>
              <w:rPr>
                <w:rtl/>
              </w:rPr>
              <w:t xml:space="preserve">)  </w:t>
            </w:r>
            <w:r>
              <w:rPr>
                <w:rStyle w:val="Artref"/>
              </w:rPr>
              <w:t>516B.5</w:t>
            </w:r>
            <w:proofErr w:type="gramEnd"/>
          </w:p>
          <w:p w14:paraId="3B8A096C" w14:textId="312665A7" w:rsidR="00BF1591" w:rsidRPr="002D383E" w:rsidRDefault="00C83EED" w:rsidP="00BF1591">
            <w:pPr>
              <w:pStyle w:val="TabletextS5"/>
              <w:tabs>
                <w:tab w:val="clear" w:pos="1985"/>
                <w:tab w:val="left" w:pos="374"/>
              </w:tabs>
              <w:spacing w:line="280" w:lineRule="exact"/>
              <w:rPr>
                <w:ins w:id="23" w:author="Rami, Nadia" w:date="2019-10-22T20:28:00Z"/>
                <w:b/>
                <w:bCs/>
                <w:lang w:val="en-GB"/>
              </w:rPr>
            </w:pPr>
            <w:ins w:id="24" w:author="Aly, Abdullah" w:date="2019-10-22T00:04:00Z">
              <w:r>
                <w:rPr>
                  <w:rtl/>
                </w:rPr>
                <w:tab/>
              </w:r>
              <w:r>
                <w:rPr>
                  <w:rtl/>
                </w:rPr>
                <w:tab/>
              </w:r>
              <w:r>
                <w:rPr>
                  <w:rtl/>
                </w:rPr>
                <w:tab/>
              </w:r>
            </w:ins>
            <w:proofErr w:type="gramStart"/>
            <w:ins w:id="25" w:author="Rami, Nadia" w:date="2019-10-22T20:28:00Z">
              <w:r w:rsidR="00BF1591">
                <w:rPr>
                  <w:rFonts w:hint="cs"/>
                  <w:b/>
                  <w:bCs/>
                  <w:rtl/>
                </w:rPr>
                <w:t xml:space="preserve">متنقلة  </w:t>
              </w:r>
            </w:ins>
            <w:ins w:id="26" w:author="Aly, Abdullah" w:date="2019-10-22T00:07:00Z">
              <w:r w:rsidR="00BF1591" w:rsidRPr="00224118">
                <w:rPr>
                  <w:rStyle w:val="Artref"/>
                </w:rPr>
                <w:t>C113.5</w:t>
              </w:r>
              <w:proofErr w:type="gramEnd"/>
              <w:r w:rsidR="00BF1591" w:rsidRPr="00224118">
                <w:rPr>
                  <w:rStyle w:val="Artref"/>
                </w:rPr>
                <w:t xml:space="preserve"> ADD</w:t>
              </w:r>
            </w:ins>
          </w:p>
          <w:p w14:paraId="42E51D0E" w14:textId="77777777" w:rsidR="00632DB3" w:rsidRDefault="00BF26A4" w:rsidP="00D40848">
            <w:pPr>
              <w:pStyle w:val="TabletextS5"/>
              <w:tabs>
                <w:tab w:val="clear" w:pos="1985"/>
                <w:tab w:val="left" w:pos="374"/>
              </w:tabs>
              <w:spacing w:line="280" w:lineRule="exact"/>
              <w:rPr>
                <w:b/>
                <w:bCs/>
                <w:rtl/>
              </w:rPr>
            </w:pPr>
            <w:r>
              <w:rPr>
                <w:b/>
                <w:bCs/>
                <w:rtl/>
              </w:rPr>
              <w:tab/>
            </w:r>
            <w:r>
              <w:rPr>
                <w:b/>
                <w:bCs/>
                <w:rtl/>
              </w:rPr>
              <w:tab/>
            </w:r>
            <w:r>
              <w:rPr>
                <w:b/>
                <w:bCs/>
                <w:rtl/>
              </w:rPr>
              <w:tab/>
              <w:t>إذاعية</w:t>
            </w:r>
          </w:p>
          <w:p w14:paraId="6A988118" w14:textId="77777777" w:rsidR="00632DB3" w:rsidRDefault="00BF26A4" w:rsidP="00D40848">
            <w:pPr>
              <w:pStyle w:val="TabletextS5"/>
              <w:tabs>
                <w:tab w:val="clear" w:pos="1985"/>
                <w:tab w:val="left" w:pos="374"/>
              </w:tabs>
              <w:spacing w:line="280" w:lineRule="exact"/>
              <w:rPr>
                <w:b/>
                <w:bCs/>
                <w:rtl/>
              </w:rPr>
            </w:pPr>
            <w:r>
              <w:rPr>
                <w:b/>
                <w:bCs/>
                <w:rtl/>
              </w:rPr>
              <w:tab/>
            </w:r>
            <w:r>
              <w:rPr>
                <w:b/>
                <w:bCs/>
                <w:rtl/>
              </w:rPr>
              <w:tab/>
            </w:r>
            <w:r>
              <w:rPr>
                <w:b/>
                <w:bCs/>
                <w:rtl/>
              </w:rPr>
              <w:tab/>
              <w:t>إذاعية ساتلية</w:t>
            </w:r>
          </w:p>
          <w:p w14:paraId="779D5BD8" w14:textId="3381F492" w:rsidR="00632DB3" w:rsidRDefault="00BF26A4" w:rsidP="00D40848">
            <w:pPr>
              <w:pStyle w:val="TabletextS5"/>
              <w:tabs>
                <w:tab w:val="clear" w:pos="1985"/>
                <w:tab w:val="left" w:pos="374"/>
              </w:tabs>
              <w:spacing w:line="280" w:lineRule="exact"/>
              <w:rPr>
                <w:rtl/>
              </w:rPr>
            </w:pPr>
            <w:r>
              <w:rPr>
                <w:rtl/>
              </w:rPr>
              <w:tab/>
            </w:r>
            <w:r>
              <w:rPr>
                <w:rtl/>
              </w:rPr>
              <w:tab/>
            </w:r>
            <w:r>
              <w:rPr>
                <w:rtl/>
              </w:rPr>
              <w:tab/>
            </w:r>
            <w:del w:id="27" w:author="Aly, Abdullah" w:date="2019-10-22T00:02:00Z">
              <w:r w:rsidDel="00C83EED">
                <w:rPr>
                  <w:rtl/>
                </w:rPr>
                <w:delText>متنقلة</w:delText>
              </w:r>
            </w:del>
          </w:p>
          <w:p w14:paraId="6AD95D69" w14:textId="77777777" w:rsidR="00632DB3" w:rsidRDefault="00BF26A4" w:rsidP="00D40848">
            <w:pPr>
              <w:pStyle w:val="TabletextS5"/>
              <w:tabs>
                <w:tab w:val="clear" w:pos="1985"/>
                <w:tab w:val="left" w:pos="374"/>
              </w:tabs>
              <w:spacing w:line="280" w:lineRule="exact"/>
              <w:rPr>
                <w:rtl/>
              </w:rPr>
            </w:pPr>
            <w:r>
              <w:rPr>
                <w:rtl/>
              </w:rPr>
              <w:tab/>
            </w:r>
            <w:r>
              <w:rPr>
                <w:rtl/>
              </w:rPr>
              <w:tab/>
            </w:r>
            <w:r>
              <w:rPr>
                <w:rtl/>
              </w:rPr>
              <w:tab/>
            </w:r>
            <w:proofErr w:type="gramStart"/>
            <w:r>
              <w:rPr>
                <w:rStyle w:val="Artref"/>
              </w:rPr>
              <w:t>547.5</w:t>
            </w:r>
            <w:r>
              <w:rPr>
                <w:rtl/>
                <w:lang w:val="en-GB"/>
              </w:rPr>
              <w:t xml:space="preserve">  </w:t>
            </w:r>
            <w:r>
              <w:rPr>
                <w:rStyle w:val="Artref"/>
              </w:rPr>
              <w:t>551F.5</w:t>
            </w:r>
            <w:proofErr w:type="gramEnd"/>
            <w:r>
              <w:rPr>
                <w:rtl/>
                <w:lang w:val="en-GB"/>
              </w:rPr>
              <w:t xml:space="preserve">  </w:t>
            </w:r>
            <w:r>
              <w:rPr>
                <w:rStyle w:val="Artref"/>
              </w:rPr>
              <w:t>551H.5</w:t>
            </w:r>
            <w:r>
              <w:rPr>
                <w:rtl/>
                <w:lang w:val="en-GB"/>
              </w:rPr>
              <w:t xml:space="preserve">  </w:t>
            </w:r>
            <w:r>
              <w:rPr>
                <w:rStyle w:val="Artref"/>
              </w:rPr>
              <w:t>551I.5</w:t>
            </w:r>
          </w:p>
        </w:tc>
      </w:tr>
      <w:tr w:rsidR="00632DB3" w14:paraId="3D7D0FD3" w14:textId="77777777" w:rsidTr="00C83EED">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62DA276" w14:textId="77777777" w:rsidR="00632DB3" w:rsidRDefault="00BF26A4" w:rsidP="00D40848">
            <w:pPr>
              <w:pStyle w:val="TabletextS5"/>
              <w:tabs>
                <w:tab w:val="clear" w:pos="1985"/>
                <w:tab w:val="left" w:pos="374"/>
              </w:tabs>
              <w:spacing w:line="280" w:lineRule="exact"/>
              <w:rPr>
                <w:rtl/>
              </w:rPr>
            </w:pPr>
            <w:r>
              <w:rPr>
                <w:rStyle w:val="Tablefreq"/>
              </w:rPr>
              <w:t>43,5-42.5</w:t>
            </w:r>
            <w:r>
              <w:rPr>
                <w:b/>
                <w:bCs/>
                <w:rtl/>
              </w:rPr>
              <w:tab/>
              <w:t>ثابتة</w:t>
            </w:r>
          </w:p>
          <w:p w14:paraId="4FBE779C" w14:textId="77777777" w:rsidR="00632DB3" w:rsidRDefault="00BF26A4" w:rsidP="00D40848">
            <w:pPr>
              <w:pStyle w:val="TabletextS5"/>
              <w:tabs>
                <w:tab w:val="clear" w:pos="1985"/>
                <w:tab w:val="left" w:pos="374"/>
              </w:tabs>
              <w:spacing w:line="280" w:lineRule="exact"/>
              <w:rPr>
                <w:rtl/>
              </w:rPr>
            </w:pPr>
            <w:r>
              <w:rPr>
                <w:b/>
                <w:bCs/>
                <w:rtl/>
              </w:rPr>
              <w:tab/>
            </w:r>
            <w:r>
              <w:rPr>
                <w:b/>
                <w:bCs/>
                <w:rtl/>
              </w:rPr>
              <w:tab/>
            </w:r>
            <w:r>
              <w:rPr>
                <w:b/>
                <w:bCs/>
                <w:rtl/>
              </w:rPr>
              <w:tab/>
              <w:t xml:space="preserve">ثابتة ساتلية </w:t>
            </w:r>
            <w:r>
              <w:rPr>
                <w:rtl/>
              </w:rPr>
              <w:t>(أرض-فضاء</w:t>
            </w:r>
            <w:proofErr w:type="gramStart"/>
            <w:r>
              <w:rPr>
                <w:rtl/>
              </w:rPr>
              <w:t xml:space="preserve">)  </w:t>
            </w:r>
            <w:r>
              <w:rPr>
                <w:rStyle w:val="Artref"/>
              </w:rPr>
              <w:t>552.5</w:t>
            </w:r>
            <w:proofErr w:type="gramEnd"/>
          </w:p>
          <w:p w14:paraId="58FF877E" w14:textId="602CC8F6" w:rsidR="00632DB3" w:rsidRDefault="00BF26A4" w:rsidP="00D40848">
            <w:pPr>
              <w:pStyle w:val="TabletextS5"/>
              <w:tabs>
                <w:tab w:val="clear" w:pos="1985"/>
                <w:tab w:val="left" w:pos="374"/>
              </w:tabs>
              <w:spacing w:line="280" w:lineRule="exact"/>
            </w:pPr>
            <w:r>
              <w:rPr>
                <w:b/>
                <w:bCs/>
                <w:rtl/>
              </w:rPr>
              <w:tab/>
            </w:r>
            <w:r>
              <w:rPr>
                <w:b/>
                <w:bCs/>
                <w:rtl/>
              </w:rPr>
              <w:tab/>
            </w:r>
            <w:r>
              <w:rPr>
                <w:b/>
                <w:bCs/>
                <w:rtl/>
              </w:rPr>
              <w:tab/>
              <w:t>متنقلة</w:t>
            </w:r>
            <w:r>
              <w:rPr>
                <w:rtl/>
              </w:rPr>
              <w:t xml:space="preserve"> باستثناء المتنقلة </w:t>
            </w:r>
            <w:proofErr w:type="gramStart"/>
            <w:r>
              <w:rPr>
                <w:rtl/>
              </w:rPr>
              <w:t>للطيران</w:t>
            </w:r>
            <w:r w:rsidR="00224118">
              <w:rPr>
                <w:rFonts w:hint="cs"/>
                <w:rtl/>
              </w:rPr>
              <w:t xml:space="preserve"> </w:t>
            </w:r>
            <w:ins w:id="28" w:author="Aly, Abdullah" w:date="2019-10-22T00:07:00Z">
              <w:r w:rsidR="009F2D8A">
                <w:rPr>
                  <w:rFonts w:hint="cs"/>
                  <w:rtl/>
                </w:rPr>
                <w:t xml:space="preserve"> </w:t>
              </w:r>
              <w:r w:rsidR="009F2D8A" w:rsidRPr="00224118">
                <w:rPr>
                  <w:rStyle w:val="Artref"/>
                </w:rPr>
                <w:t>C113.5</w:t>
              </w:r>
              <w:proofErr w:type="gramEnd"/>
              <w:r w:rsidR="009F2D8A" w:rsidRPr="00224118">
                <w:rPr>
                  <w:rStyle w:val="Artref"/>
                </w:rPr>
                <w:t xml:space="preserve"> ADD</w:t>
              </w:r>
            </w:ins>
          </w:p>
          <w:p w14:paraId="5DFDD539" w14:textId="77777777" w:rsidR="00632DB3" w:rsidRDefault="00BF26A4" w:rsidP="00D40848">
            <w:pPr>
              <w:pStyle w:val="TabletextS5"/>
              <w:tabs>
                <w:tab w:val="clear" w:pos="1985"/>
                <w:tab w:val="left" w:pos="374"/>
              </w:tabs>
              <w:spacing w:line="280" w:lineRule="exact"/>
              <w:rPr>
                <w:b/>
                <w:bCs/>
                <w:rtl/>
              </w:rPr>
            </w:pPr>
            <w:r>
              <w:rPr>
                <w:b/>
                <w:bCs/>
                <w:rtl/>
              </w:rPr>
              <w:tab/>
            </w:r>
            <w:r>
              <w:rPr>
                <w:b/>
                <w:bCs/>
                <w:rtl/>
              </w:rPr>
              <w:tab/>
            </w:r>
            <w:r>
              <w:rPr>
                <w:b/>
                <w:bCs/>
                <w:rtl/>
              </w:rPr>
              <w:tab/>
              <w:t>فلك راديوي</w:t>
            </w:r>
          </w:p>
          <w:p w14:paraId="6DE9CD7C" w14:textId="77777777" w:rsidR="00632DB3" w:rsidRDefault="00BF26A4" w:rsidP="00D40848">
            <w:pPr>
              <w:pStyle w:val="TabletextS5"/>
              <w:tabs>
                <w:tab w:val="clear" w:pos="1985"/>
                <w:tab w:val="left" w:pos="374"/>
              </w:tabs>
              <w:spacing w:line="280" w:lineRule="exact"/>
              <w:rPr>
                <w:rtl/>
              </w:rPr>
            </w:pPr>
            <w:r>
              <w:rPr>
                <w:rtl/>
              </w:rPr>
              <w:tab/>
            </w:r>
            <w:r>
              <w:rPr>
                <w:rtl/>
              </w:rPr>
              <w:tab/>
            </w:r>
            <w:r>
              <w:rPr>
                <w:rtl/>
              </w:rPr>
              <w:tab/>
            </w:r>
            <w:proofErr w:type="gramStart"/>
            <w:r>
              <w:rPr>
                <w:rStyle w:val="Artref"/>
              </w:rPr>
              <w:t>149.5</w:t>
            </w:r>
            <w:r>
              <w:rPr>
                <w:rtl/>
              </w:rPr>
              <w:t xml:space="preserve">  </w:t>
            </w:r>
            <w:r>
              <w:rPr>
                <w:rStyle w:val="Artref"/>
              </w:rPr>
              <w:t>547</w:t>
            </w:r>
            <w:proofErr w:type="gramEnd"/>
            <w:r>
              <w:rPr>
                <w:rStyle w:val="Artref"/>
              </w:rPr>
              <w:t>.5</w:t>
            </w:r>
          </w:p>
        </w:tc>
      </w:tr>
    </w:tbl>
    <w:p w14:paraId="52F2ED61" w14:textId="77777777" w:rsidR="002A7180" w:rsidRDefault="002A7180">
      <w:pPr>
        <w:pStyle w:val="Reasons"/>
      </w:pPr>
    </w:p>
    <w:p w14:paraId="4C89751C" w14:textId="77777777" w:rsidR="002A7180" w:rsidRDefault="00BF26A4">
      <w:pPr>
        <w:pStyle w:val="Proposal"/>
      </w:pPr>
      <w:r>
        <w:t>ADD</w:t>
      </w:r>
      <w:r>
        <w:tab/>
        <w:t>EUR/16A13A4/2</w:t>
      </w:r>
    </w:p>
    <w:p w14:paraId="40D32A95" w14:textId="083B6F25" w:rsidR="0020070F" w:rsidRPr="009B495A" w:rsidRDefault="0020070F" w:rsidP="0020070F">
      <w:pPr>
        <w:rPr>
          <w:spacing w:val="-4"/>
          <w:rtl/>
          <w:lang w:bidi="ar-EG"/>
        </w:rPr>
      </w:pPr>
      <w:r>
        <w:rPr>
          <w:rStyle w:val="Artdef"/>
          <w:rFonts w:ascii="Times New Roman"/>
        </w:rPr>
        <w:t>C113</w:t>
      </w:r>
      <w:r w:rsidR="00224118">
        <w:rPr>
          <w:rStyle w:val="Artdef"/>
          <w:rFonts w:ascii="Times New Roman"/>
        </w:rPr>
        <w:t>.5</w:t>
      </w:r>
      <w:r>
        <w:tab/>
      </w:r>
      <w:r w:rsidRPr="009B495A">
        <w:rPr>
          <w:spacing w:val="-4"/>
          <w:rtl/>
        </w:rPr>
        <w:t xml:space="preserve">يُحدد نطاق التردد </w:t>
      </w:r>
      <w:r w:rsidRPr="009B495A">
        <w:rPr>
          <w:spacing w:val="-4"/>
        </w:rPr>
        <w:t>GHz 43,5-40,5</w:t>
      </w:r>
      <w:r w:rsidRPr="009B495A">
        <w:rPr>
          <w:spacing w:val="-4"/>
          <w:rtl/>
        </w:rPr>
        <w:t xml:space="preserve"> لكي تستعمله الإدارات التي ترغب في تنفيذ المكون الأرضي للاتصالات المتنقلة الدولية </w:t>
      </w:r>
      <w:r w:rsidRPr="009B495A">
        <w:rPr>
          <w:spacing w:val="-4"/>
        </w:rPr>
        <w:t>(IMT)</w:t>
      </w:r>
      <w:r w:rsidRPr="009B495A">
        <w:rPr>
          <w:spacing w:val="-4"/>
          <w:rtl/>
        </w:rPr>
        <w:t>. ولا يحول هذا التحديد دون أن يستعمل هذا النطاق أي تطبيق للخدمات الموزع لها هذا النطاق ولا يحدد أولوية في لوائح الراديو وقبل أن تضع إدارة ما في الخدمة نظاماً للاتصالات المتنقلة الدولية</w:t>
      </w:r>
      <w:r w:rsidRPr="009B495A">
        <w:rPr>
          <w:rFonts w:hint="cs"/>
          <w:spacing w:val="-4"/>
          <w:rtl/>
        </w:rPr>
        <w:t xml:space="preserve">. </w:t>
      </w:r>
      <w:r w:rsidR="00BF1591" w:rsidRPr="009B495A">
        <w:rPr>
          <w:rFonts w:hint="cs"/>
          <w:b/>
          <w:spacing w:val="-4"/>
          <w:rtl/>
          <w:lang w:val="en-GB" w:bidi="ar-EG"/>
        </w:rPr>
        <w:t>ينطبق</w:t>
      </w:r>
      <w:r w:rsidR="00BF1591" w:rsidRPr="009B495A">
        <w:rPr>
          <w:rFonts w:hint="cs"/>
          <w:spacing w:val="-4"/>
          <w:rtl/>
          <w:lang w:bidi="ar-EG"/>
        </w:rPr>
        <w:t xml:space="preserve"> </w:t>
      </w:r>
      <w:r w:rsidRPr="009B495A">
        <w:rPr>
          <w:rFonts w:hint="cs"/>
          <w:spacing w:val="-4"/>
          <w:rtl/>
          <w:lang w:bidi="ar-EG"/>
        </w:rPr>
        <w:t xml:space="preserve">القرار </w:t>
      </w:r>
      <w:r w:rsidRPr="009B495A">
        <w:rPr>
          <w:b/>
          <w:spacing w:val="-4"/>
          <w:lang w:val="en-GB" w:bidi="ar-EG"/>
        </w:rPr>
        <w:t>[EUR-A113-IMT 40 GHZ] (WRC-19)</w:t>
      </w:r>
      <w:r w:rsidRPr="009B495A">
        <w:rPr>
          <w:rFonts w:hint="cs"/>
          <w:b/>
          <w:spacing w:val="-4"/>
          <w:rtl/>
          <w:lang w:val="en-GB" w:bidi="ar-EG"/>
        </w:rPr>
        <w:t>.</w:t>
      </w:r>
    </w:p>
    <w:p w14:paraId="4E470FE9" w14:textId="28F9DA0E" w:rsidR="004B158C" w:rsidRPr="00D33F96" w:rsidRDefault="00BF26A4" w:rsidP="00224118">
      <w:pPr>
        <w:pStyle w:val="Reasons"/>
        <w:rPr>
          <w:rFonts w:ascii="Times New Roman" w:hAnsi="Times New Roman"/>
          <w:b w:val="0"/>
          <w:bCs w:val="0"/>
          <w:spacing w:val="-2"/>
          <w:rtl/>
          <w:lang w:val="en-GB"/>
        </w:rPr>
      </w:pPr>
      <w:r w:rsidRPr="00224118">
        <w:rPr>
          <w:rtl/>
        </w:rPr>
        <w:lastRenderedPageBreak/>
        <w:t>الأسباب</w:t>
      </w:r>
      <w:r>
        <w:rPr>
          <w:rtl/>
        </w:rPr>
        <w:t>:</w:t>
      </w:r>
      <w:r>
        <w:tab/>
      </w:r>
      <w:r w:rsidR="004B158C" w:rsidRPr="00224118">
        <w:rPr>
          <w:rFonts w:ascii="Times New Roman" w:hAnsi="Times New Roman" w:hint="cs"/>
          <w:b w:val="0"/>
          <w:bCs w:val="0"/>
          <w:rtl/>
        </w:rPr>
        <w:t xml:space="preserve">يؤيد المؤتمر الأوروبي لإدارات البريد والاتصالات </w:t>
      </w:r>
      <w:r w:rsidR="004B158C" w:rsidRPr="00224118">
        <w:rPr>
          <w:rFonts w:ascii="Times New Roman" w:hAnsi="Times New Roman"/>
          <w:b w:val="0"/>
          <w:bCs w:val="0"/>
          <w:lang w:val="en-GB"/>
        </w:rPr>
        <w:t>(CEPT)</w:t>
      </w:r>
      <w:r w:rsidR="004B158C" w:rsidRPr="00224118">
        <w:rPr>
          <w:rFonts w:ascii="Times New Roman" w:hAnsi="Times New Roman" w:hint="cs"/>
          <w:b w:val="0"/>
          <w:bCs w:val="0"/>
          <w:rtl/>
          <w:lang w:val="en-GB"/>
        </w:rPr>
        <w:t xml:space="preserve"> رفع التوزيع الثانوي الحالي للخدمة المتنقلة في نطاق التردد </w:t>
      </w:r>
      <w:r w:rsidR="004B158C" w:rsidRPr="00224118">
        <w:rPr>
          <w:rFonts w:ascii="Times New Roman" w:hAnsi="Times New Roman"/>
          <w:b w:val="0"/>
          <w:bCs w:val="0"/>
          <w:lang w:val="en-GB"/>
        </w:rPr>
        <w:t>42,5-40,5</w:t>
      </w:r>
      <w:r w:rsidR="004B158C" w:rsidRPr="00224118">
        <w:rPr>
          <w:rFonts w:ascii="Times New Roman" w:hAnsi="Times New Roman" w:hint="cs"/>
          <w:b w:val="0"/>
          <w:bCs w:val="0"/>
          <w:rtl/>
          <w:lang w:val="en-GB"/>
        </w:rPr>
        <w:t xml:space="preserve"> </w:t>
      </w:r>
      <w:r w:rsidR="004B158C" w:rsidRPr="00224118">
        <w:rPr>
          <w:rFonts w:ascii="Times New Roman" w:hAnsi="Times New Roman"/>
          <w:b w:val="0"/>
          <w:bCs w:val="0"/>
          <w:lang w:val="en-GB"/>
        </w:rPr>
        <w:t>GHz</w:t>
      </w:r>
      <w:r w:rsidR="004B158C" w:rsidRPr="00224118">
        <w:rPr>
          <w:rFonts w:ascii="Times New Roman" w:hAnsi="Times New Roman" w:hint="cs"/>
          <w:b w:val="0"/>
          <w:bCs w:val="0"/>
          <w:rtl/>
          <w:lang w:val="en-GB"/>
        </w:rPr>
        <w:t xml:space="preserve"> </w:t>
      </w:r>
      <w:r w:rsidR="004B158C" w:rsidRPr="00D33F96">
        <w:rPr>
          <w:rFonts w:ascii="Times New Roman" w:hAnsi="Times New Roman" w:hint="cs"/>
          <w:b w:val="0"/>
          <w:bCs w:val="0"/>
          <w:spacing w:val="-2"/>
          <w:rtl/>
          <w:lang w:val="en-GB"/>
        </w:rPr>
        <w:t xml:space="preserve">إلى توزيع أولي في جدول توزيع نطاقات التردد، وتحديد نطاق التردد للاتصالات المتنقلة الدولية عن طريق إضافة حاشية جديدة مع بعض الشروط التنظيمية. ويؤيد المؤتمر </w:t>
      </w:r>
      <w:r w:rsidR="004B158C" w:rsidRPr="00D33F96">
        <w:rPr>
          <w:rFonts w:ascii="Times New Roman" w:hAnsi="Times New Roman"/>
          <w:b w:val="0"/>
          <w:bCs w:val="0"/>
          <w:spacing w:val="-2"/>
          <w:lang w:val="en-GB"/>
        </w:rPr>
        <w:t>CEPT</w:t>
      </w:r>
      <w:r w:rsidR="004B158C" w:rsidRPr="00D33F96">
        <w:rPr>
          <w:rFonts w:ascii="Times New Roman" w:hAnsi="Times New Roman" w:hint="cs"/>
          <w:b w:val="0"/>
          <w:bCs w:val="0"/>
          <w:spacing w:val="-2"/>
          <w:rtl/>
          <w:lang w:val="en-GB" w:bidi="ar-EG"/>
        </w:rPr>
        <w:t xml:space="preserve"> تحديد النطاق </w:t>
      </w:r>
      <w:r w:rsidR="004B158C" w:rsidRPr="00D33F96">
        <w:rPr>
          <w:rFonts w:ascii="Times New Roman" w:hAnsi="Times New Roman"/>
          <w:b w:val="0"/>
          <w:bCs w:val="0"/>
          <w:spacing w:val="-2"/>
          <w:lang w:val="en-GB"/>
        </w:rPr>
        <w:t>GHz 43,5-42,5</w:t>
      </w:r>
      <w:r w:rsidR="004B158C" w:rsidRPr="00D33F96">
        <w:rPr>
          <w:rFonts w:ascii="Times New Roman" w:hAnsi="Times New Roman" w:hint="cs"/>
          <w:b w:val="0"/>
          <w:bCs w:val="0"/>
          <w:spacing w:val="-2"/>
          <w:rtl/>
          <w:lang w:val="en-GB"/>
        </w:rPr>
        <w:t xml:space="preserve"> </w:t>
      </w:r>
      <w:r w:rsidR="004B158C" w:rsidRPr="00D33F96">
        <w:rPr>
          <w:rFonts w:ascii="Times New Roman" w:hAnsi="Times New Roman" w:hint="cs"/>
          <w:b w:val="0"/>
          <w:bCs w:val="0"/>
          <w:spacing w:val="-2"/>
          <w:rtl/>
          <w:lang w:val="en-GB" w:bidi="ar-EG"/>
        </w:rPr>
        <w:t>للاتصالات المتنقلة الدولية من خلال نفس الحاشية.</w:t>
      </w:r>
      <w:r w:rsidR="004B158C" w:rsidRPr="00D33F96">
        <w:rPr>
          <w:rFonts w:ascii="Times New Roman" w:hAnsi="Times New Roman" w:hint="cs"/>
          <w:b w:val="0"/>
          <w:bCs w:val="0"/>
          <w:spacing w:val="-2"/>
          <w:rtl/>
          <w:lang w:val="en-GB"/>
        </w:rPr>
        <w:t xml:space="preserve"> </w:t>
      </w:r>
      <w:r w:rsidR="00A31011" w:rsidRPr="00D33F96">
        <w:rPr>
          <w:rFonts w:ascii="Times New Roman" w:hAnsi="Times New Roman" w:hint="cs"/>
          <w:b w:val="0"/>
          <w:bCs w:val="0"/>
          <w:spacing w:val="-2"/>
          <w:rtl/>
          <w:lang w:val="en-GB" w:bidi="ar-EG"/>
        </w:rPr>
        <w:t>ويؤيد المؤتمر</w:t>
      </w:r>
      <w:r w:rsidR="004B158C" w:rsidRPr="00D33F96">
        <w:rPr>
          <w:rFonts w:ascii="Times New Roman" w:hAnsi="Times New Roman" w:hint="cs"/>
          <w:b w:val="0"/>
          <w:bCs w:val="0"/>
          <w:spacing w:val="-2"/>
          <w:rtl/>
          <w:lang w:val="en-GB" w:bidi="ar-EG"/>
        </w:rPr>
        <w:t xml:space="preserve"> </w:t>
      </w:r>
      <w:r w:rsidR="004B158C" w:rsidRPr="00D33F96">
        <w:rPr>
          <w:rFonts w:ascii="Times New Roman" w:hAnsi="Times New Roman"/>
          <w:b w:val="0"/>
          <w:bCs w:val="0"/>
          <w:spacing w:val="-2"/>
          <w:lang w:val="en-GB"/>
        </w:rPr>
        <w:t>CEPT</w:t>
      </w:r>
      <w:r w:rsidR="004B158C" w:rsidRPr="00D33F96">
        <w:rPr>
          <w:rFonts w:ascii="Times New Roman" w:hAnsi="Times New Roman" w:hint="cs"/>
          <w:b w:val="0"/>
          <w:bCs w:val="0"/>
          <w:spacing w:val="-2"/>
          <w:rtl/>
          <w:lang w:val="en-GB"/>
        </w:rPr>
        <w:t xml:space="preserve"> الشروط المبينة في مشروع القرار الجديد </w:t>
      </w:r>
      <w:r w:rsidR="004B158C" w:rsidRPr="00D33F96">
        <w:rPr>
          <w:rFonts w:ascii="Times New Roman" w:hAnsi="Times New Roman"/>
          <w:spacing w:val="-2"/>
        </w:rPr>
        <w:t>[EUR-A113-IMT 40 GHZ] (WRC</w:t>
      </w:r>
      <w:r w:rsidR="00D33F96" w:rsidRPr="00D33F96">
        <w:rPr>
          <w:rFonts w:ascii="Times New Roman" w:hAnsi="Times New Roman"/>
          <w:spacing w:val="-2"/>
        </w:rPr>
        <w:noBreakHyphen/>
      </w:r>
      <w:r w:rsidR="004B158C" w:rsidRPr="00D33F96">
        <w:rPr>
          <w:rFonts w:ascii="Times New Roman" w:hAnsi="Times New Roman"/>
          <w:spacing w:val="-2"/>
        </w:rPr>
        <w:t>19)</w:t>
      </w:r>
      <w:r w:rsidR="004B158C" w:rsidRPr="00D33F96">
        <w:rPr>
          <w:rFonts w:ascii="Times New Roman" w:hAnsi="Times New Roman" w:hint="cs"/>
          <w:b w:val="0"/>
          <w:bCs w:val="0"/>
          <w:spacing w:val="-2"/>
          <w:rtl/>
        </w:rPr>
        <w:t xml:space="preserve"> المطبقة على مدى التردد</w:t>
      </w:r>
      <w:r w:rsidR="00D33F96">
        <w:rPr>
          <w:rFonts w:ascii="Times New Roman" w:hAnsi="Times New Roman" w:hint="eastAsia"/>
          <w:b w:val="0"/>
          <w:bCs w:val="0"/>
          <w:spacing w:val="-2"/>
          <w:rtl/>
        </w:rPr>
        <w:t> </w:t>
      </w:r>
      <w:r w:rsidR="004B158C" w:rsidRPr="00D33F96">
        <w:rPr>
          <w:rFonts w:ascii="Times New Roman" w:hAnsi="Times New Roman"/>
          <w:b w:val="0"/>
          <w:bCs w:val="0"/>
          <w:spacing w:val="-2"/>
          <w:lang w:val="en-GB"/>
        </w:rPr>
        <w:t>GHz 43,5-40,5</w:t>
      </w:r>
      <w:r w:rsidR="004B158C" w:rsidRPr="00D33F96">
        <w:rPr>
          <w:rFonts w:ascii="Times New Roman" w:hAnsi="Times New Roman" w:hint="cs"/>
          <w:b w:val="0"/>
          <w:bCs w:val="0"/>
          <w:spacing w:val="-2"/>
          <w:rtl/>
          <w:lang w:val="en-GB"/>
        </w:rPr>
        <w:t>.</w:t>
      </w:r>
    </w:p>
    <w:p w14:paraId="3F8F2522" w14:textId="77777777" w:rsidR="002A7180" w:rsidRDefault="00BF26A4">
      <w:pPr>
        <w:pStyle w:val="Proposal"/>
      </w:pPr>
      <w:r>
        <w:t>ADD</w:t>
      </w:r>
      <w:r>
        <w:tab/>
        <w:t>EUR/16A13A4/3</w:t>
      </w:r>
    </w:p>
    <w:p w14:paraId="7B53C97D" w14:textId="14FD9600" w:rsidR="00DD5F28" w:rsidRDefault="00DD5F28" w:rsidP="00DD5F28">
      <w:pPr>
        <w:pStyle w:val="ResNo"/>
        <w:rPr>
          <w:rtl/>
          <w:lang w:val="en-GB"/>
        </w:rPr>
      </w:pPr>
      <w:r w:rsidRPr="00DD5F28">
        <w:rPr>
          <w:rtl/>
        </w:rPr>
        <w:t>مشروع القرار الجديد</w:t>
      </w:r>
      <w:r w:rsidRPr="00DD5F28">
        <w:rPr>
          <w:rFonts w:hint="cs"/>
          <w:rtl/>
        </w:rPr>
        <w:t xml:space="preserve"> </w:t>
      </w:r>
      <w:r w:rsidRPr="00DD5F28">
        <w:rPr>
          <w:lang w:val="en-GB"/>
        </w:rPr>
        <w:t>[EUR-A113-IMT 40 GHZ] (WRC-19)</w:t>
      </w:r>
    </w:p>
    <w:p w14:paraId="08ECDB8D" w14:textId="44C7C418" w:rsidR="00DD5F28" w:rsidRPr="00C86D28" w:rsidRDefault="00DD5F28" w:rsidP="00D33F96">
      <w:pPr>
        <w:pStyle w:val="Restitle"/>
        <w:spacing w:before="240"/>
        <w:rPr>
          <w:rtl/>
          <w:lang w:bidi="ar-EG"/>
        </w:rPr>
      </w:pPr>
      <w:bookmarkStart w:id="29" w:name="_Toc327956628"/>
      <w:r w:rsidRPr="00C86D28">
        <w:rPr>
          <w:rFonts w:hint="cs"/>
          <w:rtl/>
        </w:rPr>
        <w:t>الاتصالات</w:t>
      </w:r>
      <w:r w:rsidRPr="00C86D28">
        <w:rPr>
          <w:rFonts w:hint="cs"/>
          <w:rtl/>
          <w:lang w:val="en-GB"/>
        </w:rPr>
        <w:t xml:space="preserve"> المتنقلة الدولية</w:t>
      </w:r>
      <w:bookmarkEnd w:id="29"/>
      <w:r w:rsidRPr="00C86D28">
        <w:rPr>
          <w:rFonts w:hint="cs"/>
          <w:rtl/>
          <w:lang w:val="en-GB"/>
        </w:rPr>
        <w:t xml:space="preserve"> في نطاق التردد </w:t>
      </w:r>
      <w:r w:rsidRPr="00C86D28">
        <w:t>GHz </w:t>
      </w:r>
      <w:r>
        <w:t>43</w:t>
      </w:r>
      <w:r w:rsidRPr="00C86D28">
        <w:t>,5-</w:t>
      </w:r>
      <w:r>
        <w:t>40</w:t>
      </w:r>
      <w:r w:rsidRPr="00C86D28">
        <w:t>,5</w:t>
      </w:r>
    </w:p>
    <w:p w14:paraId="01AF65CD" w14:textId="77777777" w:rsidR="00DD5F28" w:rsidRPr="00C86D28" w:rsidRDefault="00DD5F28" w:rsidP="00DD5F28">
      <w:pPr>
        <w:pStyle w:val="Normalaftertitle"/>
        <w:keepNext/>
        <w:rPr>
          <w:lang w:bidi="ar-EG"/>
        </w:rPr>
      </w:pPr>
      <w:r w:rsidRPr="00C86D28">
        <w:rPr>
          <w:rFonts w:hint="cs"/>
          <w:rtl/>
        </w:rPr>
        <w:t xml:space="preserve">إن المؤتمر العالمي للاتصالات الراديوية (شرم الشيخ، </w:t>
      </w:r>
      <w:r w:rsidRPr="00C86D28">
        <w:t>2019</w:t>
      </w:r>
      <w:r w:rsidRPr="00C86D28">
        <w:rPr>
          <w:rFonts w:hint="cs"/>
          <w:rtl/>
        </w:rPr>
        <w:t>)،</w:t>
      </w:r>
    </w:p>
    <w:p w14:paraId="40E11814" w14:textId="77777777" w:rsidR="00DD5F28" w:rsidRPr="00C86D28" w:rsidRDefault="00DD5F28" w:rsidP="00DD5F28">
      <w:pPr>
        <w:pStyle w:val="Call"/>
        <w:rPr>
          <w:rtl/>
        </w:rPr>
      </w:pPr>
      <w:r w:rsidRPr="00C86D28">
        <w:rPr>
          <w:rFonts w:hint="cs"/>
          <w:rtl/>
        </w:rPr>
        <w:t>إذ يضع في اعتباره</w:t>
      </w:r>
    </w:p>
    <w:p w14:paraId="1665905C" w14:textId="6A9E59E7" w:rsidR="00DD5F28" w:rsidRPr="00C86D28" w:rsidRDefault="00DD5F28" w:rsidP="00D33F96">
      <w:pPr>
        <w:rPr>
          <w:spacing w:val="-2"/>
          <w:rtl/>
        </w:rPr>
      </w:pPr>
      <w:r>
        <w:rPr>
          <w:rFonts w:ascii="Times" w:hAnsi="Times" w:hint="eastAsia"/>
          <w:i/>
          <w:iCs/>
          <w:spacing w:val="-2"/>
          <w:rtl/>
        </w:rPr>
        <w:t> </w:t>
      </w:r>
      <w:proofErr w:type="gramStart"/>
      <w:r>
        <w:rPr>
          <w:rFonts w:ascii="Times" w:hAnsi="Times" w:hint="eastAsia"/>
          <w:i/>
          <w:iCs/>
          <w:spacing w:val="-2"/>
          <w:rtl/>
        </w:rPr>
        <w:t>أ </w:t>
      </w:r>
      <w:r w:rsidRPr="00C86D28">
        <w:rPr>
          <w:rFonts w:ascii="Times" w:hAnsi="Times" w:hint="cs"/>
          <w:i/>
          <w:iCs/>
          <w:spacing w:val="-2"/>
          <w:rtl/>
        </w:rPr>
        <w:t>)</w:t>
      </w:r>
      <w:proofErr w:type="gramEnd"/>
      <w:r w:rsidRPr="00DD5F28">
        <w:rPr>
          <w:rFonts w:hint="cs"/>
          <w:rtl/>
        </w:rPr>
        <w:tab/>
      </w:r>
      <w:r w:rsidR="009F2D8A" w:rsidRPr="00C86D28">
        <w:rPr>
          <w:rFonts w:hint="cs"/>
          <w:rtl/>
        </w:rPr>
        <w:t xml:space="preserve">أن الاتصالات المتنقلة الدولية </w:t>
      </w:r>
      <w:r w:rsidR="009F2D8A" w:rsidRPr="00C86D28">
        <w:t>(IMT)</w:t>
      </w:r>
      <w:r w:rsidR="009F2D8A" w:rsidRPr="00C86D28">
        <w:rPr>
          <w:rFonts w:hint="eastAsia"/>
          <w:rtl/>
        </w:rPr>
        <w:t>،</w:t>
      </w:r>
      <w:r w:rsidR="009F2D8A" w:rsidRPr="00C86D28">
        <w:rPr>
          <w:rtl/>
        </w:rPr>
        <w:t xml:space="preserve"> </w:t>
      </w:r>
      <w:r w:rsidR="009F2D8A" w:rsidRPr="00C86D28">
        <w:rPr>
          <w:rFonts w:hint="cs"/>
          <w:rtl/>
        </w:rPr>
        <w:t>بما فيها الاتصالات المتنقلة الدولية</w:t>
      </w:r>
      <w:r w:rsidR="009F2D8A">
        <w:rPr>
          <w:rFonts w:hint="cs"/>
          <w:rtl/>
        </w:rPr>
        <w:t>-</w:t>
      </w:r>
      <w:r w:rsidR="009F2D8A" w:rsidRPr="00C86D28">
        <w:t>2000</w:t>
      </w:r>
      <w:r w:rsidR="009F2D8A" w:rsidRPr="00C86D28">
        <w:rPr>
          <w:rFonts w:hint="cs"/>
          <w:rtl/>
        </w:rPr>
        <w:t xml:space="preserve"> والاتصالات المتنقلة الدولية-المتقدمة والاتصالات المتنقلة الدولية</w:t>
      </w:r>
      <w:r w:rsidR="009F2D8A">
        <w:rPr>
          <w:rFonts w:hint="cs"/>
          <w:rtl/>
        </w:rPr>
        <w:t>-</w:t>
      </w:r>
      <w:r w:rsidR="009F2D8A" w:rsidRPr="00C86D28">
        <w:t>2020</w:t>
      </w:r>
      <w:r w:rsidR="009F2D8A" w:rsidRPr="00C86D28">
        <w:rPr>
          <w:rFonts w:hint="eastAsia"/>
          <w:rtl/>
          <w:lang w:val="fr-CH" w:bidi="ar-SY"/>
        </w:rPr>
        <w:t>،</w:t>
      </w:r>
      <w:r w:rsidR="009F2D8A" w:rsidRPr="00C86D28">
        <w:rPr>
          <w:rFonts w:hint="cs"/>
          <w:rtl/>
        </w:rPr>
        <w:t xml:space="preserve"> تهدف</w:t>
      </w:r>
      <w:r w:rsidR="009F2D8A" w:rsidRPr="00C86D28">
        <w:rPr>
          <w:color w:val="000000"/>
          <w:rtl/>
        </w:rPr>
        <w:t xml:space="preserve"> إلى توفير خدمات اتصالات على نطاق عالمي، بغض النظر عن المكان </w:t>
      </w:r>
      <w:r w:rsidR="009F2D8A" w:rsidRPr="00C86D28">
        <w:rPr>
          <w:rFonts w:hint="cs"/>
          <w:color w:val="000000"/>
          <w:rtl/>
        </w:rPr>
        <w:t xml:space="preserve">ونوع </w:t>
      </w:r>
      <w:r w:rsidR="009F2D8A" w:rsidRPr="00C86D28">
        <w:rPr>
          <w:color w:val="000000"/>
          <w:rtl/>
        </w:rPr>
        <w:t xml:space="preserve">الشبكة أو </w:t>
      </w:r>
      <w:r w:rsidR="009F2D8A" w:rsidRPr="00C86D28">
        <w:rPr>
          <w:rFonts w:hint="cs"/>
          <w:color w:val="000000"/>
          <w:rtl/>
        </w:rPr>
        <w:t>المطراف</w:t>
      </w:r>
      <w:r w:rsidR="009F2D8A" w:rsidRPr="00C86D28">
        <w:rPr>
          <w:color w:val="000000"/>
          <w:rtl/>
        </w:rPr>
        <w:t>؛</w:t>
      </w:r>
    </w:p>
    <w:p w14:paraId="515FE2C7" w14:textId="3E09FC60" w:rsidR="00DD5F28" w:rsidRPr="00C86D28" w:rsidRDefault="00DD5F28" w:rsidP="00D33F96">
      <w:pPr>
        <w:rPr>
          <w:spacing w:val="-6"/>
          <w:rtl/>
        </w:rPr>
      </w:pPr>
      <w:r>
        <w:rPr>
          <w:rFonts w:hint="cs"/>
          <w:i/>
          <w:iCs/>
          <w:spacing w:val="-6"/>
          <w:rtl/>
        </w:rPr>
        <w:t>ب</w:t>
      </w:r>
      <w:r w:rsidRPr="00C86D28">
        <w:rPr>
          <w:rFonts w:hint="cs"/>
          <w:i/>
          <w:iCs/>
          <w:spacing w:val="-6"/>
          <w:rtl/>
        </w:rPr>
        <w:t>)</w:t>
      </w:r>
      <w:r w:rsidRPr="00C86D28">
        <w:rPr>
          <w:rFonts w:hint="cs"/>
          <w:i/>
          <w:iCs/>
          <w:spacing w:val="-6"/>
          <w:rtl/>
        </w:rPr>
        <w:tab/>
      </w:r>
      <w:r w:rsidR="009F2D8A" w:rsidRPr="00C86D28">
        <w:rPr>
          <w:rFonts w:hint="cs"/>
          <w:rtl/>
          <w:lang w:bidi="ar-SY"/>
        </w:rPr>
        <w:t>أن أنظمة الاتصالات المتنقلة الدولية تتطور حالياً لتوفير سيناريوهات استخدام وتطبيقات متنوعة من قبيل النطاق العريض المتنقل المحسّن والاتصالات الكثيفة من آلة لأخرى والاتصالات التي تتسم بقدر فائق من الاعتمادية والكمون المنخفض؛</w:t>
      </w:r>
    </w:p>
    <w:p w14:paraId="668BBF76" w14:textId="0F03A550" w:rsidR="00DD5F28" w:rsidRPr="00C86D28" w:rsidRDefault="00DD5F28" w:rsidP="00D33F96">
      <w:pPr>
        <w:rPr>
          <w:rtl/>
        </w:rPr>
      </w:pPr>
      <w:r>
        <w:rPr>
          <w:rFonts w:hint="cs"/>
          <w:i/>
          <w:iCs/>
          <w:rtl/>
        </w:rPr>
        <w:t>ج</w:t>
      </w:r>
      <w:r w:rsidRPr="00C86D28">
        <w:rPr>
          <w:rFonts w:hint="cs"/>
          <w:i/>
          <w:iCs/>
          <w:rtl/>
        </w:rPr>
        <w:t>)</w:t>
      </w:r>
      <w:r w:rsidRPr="00C86D28">
        <w:rPr>
          <w:rtl/>
        </w:rPr>
        <w:tab/>
      </w:r>
      <w:r w:rsidR="009F2D8A" w:rsidRPr="00C86D28">
        <w:rPr>
          <w:rtl/>
          <w:lang w:bidi="ar-SY"/>
        </w:rPr>
        <w:t>أن تطبيقات ا</w:t>
      </w:r>
      <w:r w:rsidR="009F2D8A" w:rsidRPr="00C86D28">
        <w:rPr>
          <w:rtl/>
        </w:rPr>
        <w:t xml:space="preserve">لاتصالات المتنقلة الدولية </w:t>
      </w:r>
      <w:r w:rsidR="009F2D8A" w:rsidRPr="00C86D28">
        <w:rPr>
          <w:rtl/>
          <w:lang w:bidi="ar-SY"/>
        </w:rPr>
        <w:t>التي تتسم بكمون فائق</w:t>
      </w:r>
      <w:r w:rsidR="009F2D8A" w:rsidRPr="00C86D28">
        <w:rPr>
          <w:rFonts w:hint="cs"/>
          <w:rtl/>
          <w:lang w:bidi="ar-SY"/>
        </w:rPr>
        <w:t xml:space="preserve"> </w:t>
      </w:r>
      <w:r w:rsidR="009F2D8A" w:rsidRPr="00C86D28">
        <w:rPr>
          <w:rtl/>
          <w:lang w:bidi="ar-SY"/>
        </w:rPr>
        <w:t xml:space="preserve">الانخفاض ومعدلات </w:t>
      </w:r>
      <w:r w:rsidR="009F2D8A" w:rsidRPr="00C86D28">
        <w:rPr>
          <w:rFonts w:hint="cs"/>
          <w:rtl/>
          <w:lang w:bidi="ar-SY"/>
        </w:rPr>
        <w:t xml:space="preserve">بتات </w:t>
      </w:r>
      <w:r w:rsidR="009F2D8A" w:rsidRPr="00C86D28">
        <w:rPr>
          <w:rtl/>
          <w:lang w:bidi="ar-SY"/>
        </w:rPr>
        <w:t xml:space="preserve">عالية جداً </w:t>
      </w:r>
      <w:r w:rsidR="009F2D8A" w:rsidRPr="00C86D28">
        <w:rPr>
          <w:rFonts w:hint="cs"/>
          <w:rtl/>
          <w:lang w:bidi="ar-SY"/>
        </w:rPr>
        <w:t xml:space="preserve">ستحتاج إلى </w:t>
      </w:r>
      <w:r w:rsidR="009F2D8A" w:rsidRPr="00C86D28">
        <w:rPr>
          <w:rtl/>
          <w:lang w:bidi="ar-SY"/>
        </w:rPr>
        <w:t xml:space="preserve">أجزاء </w:t>
      </w:r>
      <w:r w:rsidR="009F2D8A" w:rsidRPr="00C86D28">
        <w:rPr>
          <w:rFonts w:hint="cs"/>
          <w:rtl/>
          <w:lang w:bidi="ar-SY"/>
        </w:rPr>
        <w:t xml:space="preserve">متماسة </w:t>
      </w:r>
      <w:r w:rsidR="009F2D8A" w:rsidRPr="00C86D28">
        <w:rPr>
          <w:rtl/>
          <w:lang w:bidi="ar-SY"/>
        </w:rPr>
        <w:t xml:space="preserve">من الطيف أكبر من تلك التي تتيحها نطاقات التردد </w:t>
      </w:r>
      <w:r w:rsidR="009F2D8A" w:rsidRPr="00C86D28">
        <w:rPr>
          <w:rFonts w:hint="cs"/>
          <w:rtl/>
          <w:lang w:bidi="ar-SY"/>
        </w:rPr>
        <w:t xml:space="preserve">المحددة </w:t>
      </w:r>
      <w:r w:rsidR="009F2D8A" w:rsidRPr="00C86D28">
        <w:rPr>
          <w:rtl/>
          <w:lang w:bidi="ar-SY"/>
        </w:rPr>
        <w:t xml:space="preserve">حالياً لاستعمال الإدارات التي ترغب في تنفيذ </w:t>
      </w:r>
      <w:r w:rsidR="009F2D8A" w:rsidRPr="00C86D28">
        <w:rPr>
          <w:rFonts w:hint="cs"/>
          <w:rtl/>
          <w:lang w:bidi="ar-SY"/>
        </w:rPr>
        <w:t>الاتصالا</w:t>
      </w:r>
      <w:r w:rsidR="009F2D8A" w:rsidRPr="00C86D28">
        <w:rPr>
          <w:rFonts w:hint="eastAsia"/>
          <w:rtl/>
          <w:lang w:bidi="ar-SY"/>
        </w:rPr>
        <w:t>ت</w:t>
      </w:r>
      <w:r w:rsidR="009F2D8A" w:rsidRPr="00C86D28">
        <w:rPr>
          <w:rtl/>
          <w:lang w:bidi="ar-SY"/>
        </w:rPr>
        <w:t xml:space="preserve"> المتنقلة الدولية</w:t>
      </w:r>
      <w:r w:rsidR="009F2D8A" w:rsidRPr="00C86D28">
        <w:rPr>
          <w:rFonts w:hint="cs"/>
          <w:rtl/>
          <w:lang w:bidi="ar-SY"/>
        </w:rPr>
        <w:t>؛</w:t>
      </w:r>
    </w:p>
    <w:p w14:paraId="1A3D0389" w14:textId="7D5028DB" w:rsidR="00DD5F28" w:rsidRDefault="00DD5F28" w:rsidP="00D33F96">
      <w:pPr>
        <w:rPr>
          <w:rtl/>
        </w:rPr>
      </w:pPr>
      <w:proofErr w:type="gramStart"/>
      <w:r w:rsidRPr="008823CE">
        <w:rPr>
          <w:rFonts w:hint="cs"/>
          <w:i/>
          <w:iCs/>
          <w:rtl/>
        </w:rPr>
        <w:t>د )</w:t>
      </w:r>
      <w:proofErr w:type="gramEnd"/>
      <w:r w:rsidRPr="008823CE">
        <w:rPr>
          <w:rtl/>
        </w:rPr>
        <w:tab/>
      </w:r>
      <w:r w:rsidR="009F2D8A" w:rsidRPr="008823CE">
        <w:rPr>
          <w:rFonts w:hint="eastAsia"/>
          <w:rtl/>
        </w:rPr>
        <w:t>أن</w:t>
      </w:r>
      <w:r w:rsidR="00D55C63">
        <w:rPr>
          <w:rFonts w:hint="cs"/>
          <w:rtl/>
        </w:rPr>
        <w:t>ه من الضروري</w:t>
      </w:r>
      <w:r w:rsidR="009F2D8A" w:rsidRPr="008823CE">
        <w:rPr>
          <w:rtl/>
        </w:rPr>
        <w:t xml:space="preserve"> </w:t>
      </w:r>
      <w:r w:rsidR="009F2D8A" w:rsidRPr="008823CE">
        <w:rPr>
          <w:rFonts w:hint="eastAsia"/>
          <w:rtl/>
        </w:rPr>
        <w:t>توفر</w:t>
      </w:r>
      <w:r w:rsidR="009F2D8A" w:rsidRPr="008823CE">
        <w:rPr>
          <w:rtl/>
        </w:rPr>
        <w:t xml:space="preserve"> </w:t>
      </w:r>
      <w:r w:rsidR="009F2D8A" w:rsidRPr="008823CE">
        <w:rPr>
          <w:rFonts w:hint="eastAsia"/>
          <w:rtl/>
        </w:rPr>
        <w:t>الطيف</w:t>
      </w:r>
      <w:r w:rsidR="009F2D8A" w:rsidRPr="008823CE">
        <w:rPr>
          <w:rtl/>
        </w:rPr>
        <w:t xml:space="preserve"> </w:t>
      </w:r>
      <w:r w:rsidR="009F2D8A" w:rsidRPr="008823CE">
        <w:rPr>
          <w:rFonts w:hint="eastAsia"/>
          <w:rtl/>
        </w:rPr>
        <w:t>الكافي</w:t>
      </w:r>
      <w:r w:rsidR="009F2D8A" w:rsidRPr="008823CE">
        <w:rPr>
          <w:rtl/>
        </w:rPr>
        <w:t xml:space="preserve"> </w:t>
      </w:r>
      <w:r w:rsidR="008823CE" w:rsidRPr="008823CE">
        <w:rPr>
          <w:rFonts w:hint="cs"/>
          <w:rtl/>
        </w:rPr>
        <w:t>في الوقت المناسب</w:t>
      </w:r>
      <w:r w:rsidR="009F2D8A" w:rsidRPr="008823CE">
        <w:rPr>
          <w:rtl/>
        </w:rPr>
        <w:t xml:space="preserve"> </w:t>
      </w:r>
      <w:r w:rsidR="009F2D8A" w:rsidRPr="008823CE">
        <w:rPr>
          <w:rFonts w:hint="eastAsia"/>
          <w:rtl/>
        </w:rPr>
        <w:t>ودعم</w:t>
      </w:r>
      <w:r w:rsidR="009F2D8A" w:rsidRPr="008823CE">
        <w:rPr>
          <w:rtl/>
        </w:rPr>
        <w:t xml:space="preserve"> </w:t>
      </w:r>
      <w:r w:rsidR="009F2D8A" w:rsidRPr="008823CE">
        <w:rPr>
          <w:rFonts w:hint="eastAsia"/>
          <w:rtl/>
        </w:rPr>
        <w:t>الأحكام</w:t>
      </w:r>
      <w:r w:rsidR="009F2D8A" w:rsidRPr="008823CE">
        <w:rPr>
          <w:rtl/>
        </w:rPr>
        <w:t xml:space="preserve"> </w:t>
      </w:r>
      <w:r w:rsidR="009F2D8A" w:rsidRPr="008823CE">
        <w:rPr>
          <w:rFonts w:hint="eastAsia"/>
          <w:rtl/>
        </w:rPr>
        <w:t>التنظيمية</w:t>
      </w:r>
      <w:r w:rsidR="009F2D8A" w:rsidRPr="008823CE">
        <w:rPr>
          <w:rtl/>
        </w:rPr>
        <w:t xml:space="preserve"> </w:t>
      </w:r>
      <w:r w:rsidR="009F2D8A" w:rsidRPr="008823CE">
        <w:rPr>
          <w:rFonts w:hint="eastAsia"/>
          <w:rtl/>
        </w:rPr>
        <w:t>لتحقيق</w:t>
      </w:r>
      <w:r w:rsidR="009F2D8A" w:rsidRPr="008823CE">
        <w:rPr>
          <w:rtl/>
        </w:rPr>
        <w:t xml:space="preserve"> </w:t>
      </w:r>
      <w:r w:rsidR="009F2D8A" w:rsidRPr="008823CE">
        <w:rPr>
          <w:rFonts w:hint="eastAsia"/>
          <w:rtl/>
        </w:rPr>
        <w:t>أهداف</w:t>
      </w:r>
      <w:r w:rsidR="009F2D8A" w:rsidRPr="008823CE">
        <w:rPr>
          <w:rtl/>
        </w:rPr>
        <w:t xml:space="preserve"> </w:t>
      </w:r>
      <w:r w:rsidR="009F2D8A" w:rsidRPr="008823CE">
        <w:rPr>
          <w:rFonts w:hint="eastAsia"/>
          <w:rtl/>
        </w:rPr>
        <w:t>التوصية </w:t>
      </w:r>
      <w:r w:rsidR="009F2D8A" w:rsidRPr="008823CE">
        <w:t>ITU</w:t>
      </w:r>
      <w:r w:rsidR="009F2D8A" w:rsidRPr="008823CE">
        <w:noBreakHyphen/>
        <w:t>R M.2083</w:t>
      </w:r>
      <w:r w:rsidR="009F2D8A" w:rsidRPr="008823CE">
        <w:rPr>
          <w:rFonts w:hint="eastAsia"/>
          <w:rtl/>
          <w:lang w:bidi="ar-EG"/>
        </w:rPr>
        <w:t>؛</w:t>
      </w:r>
    </w:p>
    <w:p w14:paraId="30F4CECE" w14:textId="51EF6206" w:rsidR="00DC153C" w:rsidRDefault="00DC153C" w:rsidP="00D33F96">
      <w:pPr>
        <w:rPr>
          <w:rtl/>
        </w:rPr>
      </w:pPr>
      <w:proofErr w:type="gramStart"/>
      <w:r>
        <w:rPr>
          <w:rFonts w:hint="cs"/>
          <w:i/>
          <w:iCs/>
          <w:rtl/>
        </w:rPr>
        <w:t>ه‍ )</w:t>
      </w:r>
      <w:proofErr w:type="gramEnd"/>
      <w:r>
        <w:rPr>
          <w:rtl/>
        </w:rPr>
        <w:tab/>
      </w:r>
      <w:r w:rsidR="009F2D8A" w:rsidRPr="00C86D28">
        <w:rPr>
          <w:rFonts w:hint="cs"/>
          <w:rtl/>
        </w:rPr>
        <w:t xml:space="preserve">أن من </w:t>
      </w:r>
      <w:proofErr w:type="spellStart"/>
      <w:r w:rsidR="009F2D8A" w:rsidRPr="00C86D28">
        <w:rPr>
          <w:rFonts w:hint="cs"/>
          <w:rtl/>
        </w:rPr>
        <w:t>المستصوب</w:t>
      </w:r>
      <w:proofErr w:type="spellEnd"/>
      <w:r w:rsidR="009F2D8A" w:rsidRPr="00C86D28">
        <w:rPr>
          <w:rFonts w:hint="cs"/>
          <w:rtl/>
        </w:rPr>
        <w:t xml:space="preserve"> استعمال نطاقات منسقة على صعيد العالم للاتصالات المتنقلة الدولية لتحقيق التجوال العالمي وفوائد وفورات الحجم؛</w:t>
      </w:r>
    </w:p>
    <w:p w14:paraId="2240F6D4" w14:textId="1A7C1D5D" w:rsidR="00DC153C" w:rsidRDefault="00DC153C" w:rsidP="00D33F96">
      <w:pPr>
        <w:rPr>
          <w:rtl/>
        </w:rPr>
      </w:pPr>
      <w:proofErr w:type="gramStart"/>
      <w:r w:rsidRPr="00DC153C">
        <w:rPr>
          <w:rFonts w:hint="cs"/>
          <w:i/>
          <w:iCs/>
          <w:rtl/>
        </w:rPr>
        <w:t>و )</w:t>
      </w:r>
      <w:proofErr w:type="gramEnd"/>
      <w:r w:rsidRPr="00DC153C">
        <w:rPr>
          <w:rtl/>
        </w:rPr>
        <w:tab/>
      </w:r>
      <w:r w:rsidR="009F2D8A" w:rsidRPr="00C86D28">
        <w:rPr>
          <w:rtl/>
          <w:lang w:bidi="ar-SY"/>
        </w:rPr>
        <w:t xml:space="preserve">أن تحديد نطاقات تردد موزعة للخدمة المتنقلة </w:t>
      </w:r>
      <w:r w:rsidR="009F2D8A" w:rsidRPr="00C86D28">
        <w:rPr>
          <w:rFonts w:hint="eastAsia"/>
          <w:rtl/>
          <w:lang w:bidi="ar-SY"/>
        </w:rPr>
        <w:t>على</w:t>
      </w:r>
      <w:r w:rsidR="009F2D8A" w:rsidRPr="00C86D28">
        <w:rPr>
          <w:rtl/>
          <w:lang w:bidi="ar-SY"/>
        </w:rPr>
        <w:t xml:space="preserve"> </w:t>
      </w:r>
      <w:r w:rsidR="009F2D8A" w:rsidRPr="00C86D28">
        <w:rPr>
          <w:rFonts w:hint="eastAsia"/>
          <w:rtl/>
          <w:lang w:bidi="ar-SY"/>
        </w:rPr>
        <w:t>أساس</w:t>
      </w:r>
      <w:r w:rsidR="009F2D8A" w:rsidRPr="00C86D28">
        <w:rPr>
          <w:rtl/>
          <w:lang w:bidi="ar-SY"/>
        </w:rPr>
        <w:t xml:space="preserve"> </w:t>
      </w:r>
      <w:r w:rsidR="009F2D8A" w:rsidRPr="00C86D28">
        <w:rPr>
          <w:rFonts w:hint="eastAsia"/>
          <w:rtl/>
          <w:lang w:bidi="ar-SY"/>
        </w:rPr>
        <w:t>أولي</w:t>
      </w:r>
      <w:r w:rsidR="009F2D8A" w:rsidRPr="00C86D28">
        <w:rPr>
          <w:rtl/>
          <w:lang w:bidi="ar-SY"/>
        </w:rPr>
        <w:t xml:space="preserve"> </w:t>
      </w:r>
      <w:r w:rsidR="009F2D8A" w:rsidRPr="00C86D28">
        <w:rPr>
          <w:rFonts w:hint="eastAsia"/>
          <w:rtl/>
          <w:lang w:bidi="ar-SY"/>
        </w:rPr>
        <w:t>مشترك</w:t>
      </w:r>
      <w:r w:rsidR="009F2D8A" w:rsidRPr="00C86D28">
        <w:rPr>
          <w:rtl/>
          <w:lang w:bidi="ar-SY"/>
        </w:rPr>
        <w:t xml:space="preserve"> </w:t>
      </w:r>
      <w:r w:rsidR="009F2D8A" w:rsidRPr="00C86D28">
        <w:rPr>
          <w:rFonts w:hint="eastAsia"/>
          <w:rtl/>
          <w:lang w:bidi="ar-SY"/>
        </w:rPr>
        <w:t>من</w:t>
      </w:r>
      <w:r w:rsidR="009F2D8A" w:rsidRPr="00C86D28">
        <w:rPr>
          <w:rtl/>
          <w:lang w:bidi="ar-SY"/>
        </w:rPr>
        <w:t xml:space="preserve"> </w:t>
      </w:r>
      <w:r w:rsidR="009F2D8A" w:rsidRPr="00C86D28">
        <w:rPr>
          <w:rFonts w:hint="eastAsia"/>
          <w:rtl/>
          <w:lang w:bidi="ar-SY"/>
        </w:rPr>
        <w:t>أجل</w:t>
      </w:r>
      <w:r w:rsidR="009F2D8A" w:rsidRPr="00C86D28">
        <w:rPr>
          <w:rtl/>
          <w:lang w:bidi="ar-SY"/>
        </w:rPr>
        <w:t xml:space="preserve"> الاتصالات المتنقلة الدولية قد يغيّر حالة التقاسم فيما يتعلق بتطبيقات الخدمات </w:t>
      </w:r>
      <w:r w:rsidR="009F2D8A" w:rsidRPr="00C86D28">
        <w:rPr>
          <w:rFonts w:hint="eastAsia"/>
          <w:rtl/>
          <w:lang w:bidi="ar-SY"/>
        </w:rPr>
        <w:t>الموزع</w:t>
      </w:r>
      <w:r w:rsidR="009F2D8A" w:rsidRPr="00C86D28">
        <w:rPr>
          <w:rtl/>
          <w:lang w:bidi="ar-SY"/>
        </w:rPr>
        <w:t xml:space="preserve"> لها النطاق بالفعل وقد يتطلب اتخاذ إجراءات تنظيمية إضافية؛</w:t>
      </w:r>
    </w:p>
    <w:p w14:paraId="211B8FA2" w14:textId="4CB796F5" w:rsidR="00DC153C" w:rsidRDefault="00DC153C" w:rsidP="00D33F96">
      <w:pPr>
        <w:rPr>
          <w:rtl/>
          <w:lang w:bidi="ar-SY"/>
        </w:rPr>
      </w:pPr>
      <w:proofErr w:type="gramStart"/>
      <w:r w:rsidRPr="00DC153C">
        <w:rPr>
          <w:rFonts w:hint="cs"/>
          <w:i/>
          <w:iCs/>
          <w:rtl/>
        </w:rPr>
        <w:t>ز )</w:t>
      </w:r>
      <w:proofErr w:type="gramEnd"/>
      <w:r>
        <w:rPr>
          <w:rtl/>
        </w:rPr>
        <w:tab/>
      </w:r>
      <w:r w:rsidR="009F2D8A" w:rsidRPr="00C86D28">
        <w:rPr>
          <w:rFonts w:hint="eastAsia"/>
          <w:rtl/>
          <w:lang w:bidi="ar-SY"/>
        </w:rPr>
        <w:t>ضرورة</w:t>
      </w:r>
      <w:r w:rsidR="009F2D8A" w:rsidRPr="00C86D28">
        <w:rPr>
          <w:rtl/>
          <w:lang w:bidi="ar-SY"/>
        </w:rPr>
        <w:t xml:space="preserve"> </w:t>
      </w:r>
      <w:r w:rsidR="009F2D8A" w:rsidRPr="00C86D28">
        <w:rPr>
          <w:rFonts w:hint="eastAsia"/>
          <w:rtl/>
          <w:lang w:bidi="ar-SY"/>
        </w:rPr>
        <w:t>حماية</w:t>
      </w:r>
      <w:r w:rsidR="009F2D8A" w:rsidRPr="00C86D28">
        <w:rPr>
          <w:rtl/>
          <w:lang w:bidi="ar-SY"/>
        </w:rPr>
        <w:t xml:space="preserve"> </w:t>
      </w:r>
      <w:r w:rsidR="009F2D8A" w:rsidRPr="00C86D28">
        <w:rPr>
          <w:rFonts w:hint="eastAsia"/>
          <w:rtl/>
          <w:lang w:bidi="ar-SY"/>
        </w:rPr>
        <w:t>الخدمات</w:t>
      </w:r>
      <w:r w:rsidR="009F2D8A" w:rsidRPr="00C86D28">
        <w:rPr>
          <w:rtl/>
          <w:lang w:bidi="ar-SY"/>
        </w:rPr>
        <w:t xml:space="preserve"> </w:t>
      </w:r>
      <w:r w:rsidR="009F2D8A" w:rsidRPr="00C86D28">
        <w:rPr>
          <w:rFonts w:hint="eastAsia"/>
          <w:rtl/>
          <w:lang w:bidi="ar-SY"/>
        </w:rPr>
        <w:t>القائمة</w:t>
      </w:r>
      <w:r w:rsidR="009F2D8A" w:rsidRPr="00C86D28">
        <w:rPr>
          <w:rtl/>
          <w:lang w:bidi="ar-SY"/>
        </w:rPr>
        <w:t xml:space="preserve"> </w:t>
      </w:r>
      <w:r w:rsidR="009F2D8A" w:rsidRPr="00C86D28">
        <w:rPr>
          <w:rFonts w:hint="eastAsia"/>
          <w:rtl/>
          <w:lang w:bidi="ar-SY"/>
        </w:rPr>
        <w:t>والسماح</w:t>
      </w:r>
      <w:r w:rsidR="009F2D8A" w:rsidRPr="00C86D28">
        <w:rPr>
          <w:rtl/>
          <w:lang w:bidi="ar-SY"/>
        </w:rPr>
        <w:t xml:space="preserve"> </w:t>
      </w:r>
      <w:r w:rsidR="009F2D8A" w:rsidRPr="00C86D28">
        <w:rPr>
          <w:rFonts w:hint="eastAsia"/>
          <w:rtl/>
          <w:lang w:bidi="ar-SY"/>
        </w:rPr>
        <w:t>بمواصلة</w:t>
      </w:r>
      <w:r w:rsidR="009F2D8A" w:rsidRPr="00C86D28">
        <w:rPr>
          <w:rtl/>
          <w:lang w:bidi="ar-SY"/>
        </w:rPr>
        <w:t xml:space="preserve"> </w:t>
      </w:r>
      <w:r w:rsidR="009F2D8A" w:rsidRPr="00C86D28">
        <w:rPr>
          <w:rFonts w:hint="eastAsia"/>
          <w:rtl/>
          <w:lang w:bidi="ar-SY"/>
        </w:rPr>
        <w:t>تطويرها</w:t>
      </w:r>
      <w:r w:rsidR="009F2D8A" w:rsidRPr="00C86D28">
        <w:rPr>
          <w:rtl/>
          <w:lang w:bidi="ar-SY"/>
        </w:rPr>
        <w:t xml:space="preserve"> </w:t>
      </w:r>
      <w:r w:rsidR="009F2D8A" w:rsidRPr="00C86D28">
        <w:rPr>
          <w:rFonts w:hint="eastAsia"/>
          <w:rtl/>
          <w:lang w:bidi="ar-SY"/>
        </w:rPr>
        <w:t>عند</w:t>
      </w:r>
      <w:r w:rsidR="009F2D8A" w:rsidRPr="00C86D28">
        <w:rPr>
          <w:rtl/>
          <w:lang w:bidi="ar-SY"/>
        </w:rPr>
        <w:t xml:space="preserve"> </w:t>
      </w:r>
      <w:r w:rsidR="009F2D8A" w:rsidRPr="00C86D28">
        <w:rPr>
          <w:rFonts w:hint="eastAsia"/>
          <w:rtl/>
          <w:lang w:bidi="ar-SY"/>
        </w:rPr>
        <w:t>النظر</w:t>
      </w:r>
      <w:r w:rsidR="009F2D8A" w:rsidRPr="00C86D28">
        <w:rPr>
          <w:rtl/>
          <w:lang w:bidi="ar-SY"/>
        </w:rPr>
        <w:t xml:space="preserve"> </w:t>
      </w:r>
      <w:r w:rsidR="009F2D8A" w:rsidRPr="00C86D28">
        <w:rPr>
          <w:rFonts w:hint="eastAsia"/>
          <w:rtl/>
          <w:lang w:bidi="ar-SY"/>
        </w:rPr>
        <w:t>في نطاقات</w:t>
      </w:r>
      <w:r w:rsidR="009F2D8A" w:rsidRPr="00C86D28">
        <w:rPr>
          <w:rtl/>
          <w:lang w:bidi="ar-SY"/>
        </w:rPr>
        <w:t xml:space="preserve"> </w:t>
      </w:r>
      <w:r w:rsidR="009F2D8A" w:rsidRPr="00C86D28">
        <w:rPr>
          <w:rFonts w:hint="eastAsia"/>
          <w:rtl/>
          <w:lang w:bidi="ar-SY"/>
        </w:rPr>
        <w:t>تردد</w:t>
      </w:r>
      <w:r w:rsidR="009F2D8A" w:rsidRPr="00C86D28">
        <w:rPr>
          <w:rtl/>
          <w:lang w:bidi="ar-SY"/>
        </w:rPr>
        <w:t xml:space="preserve"> </w:t>
      </w:r>
      <w:r w:rsidR="009F2D8A" w:rsidRPr="00C86D28">
        <w:rPr>
          <w:rFonts w:hint="eastAsia"/>
          <w:rtl/>
          <w:lang w:bidi="ar-SY"/>
        </w:rPr>
        <w:t>من</w:t>
      </w:r>
      <w:r w:rsidR="009F2D8A" w:rsidRPr="00C86D28">
        <w:rPr>
          <w:rtl/>
          <w:lang w:bidi="ar-SY"/>
        </w:rPr>
        <w:t xml:space="preserve"> </w:t>
      </w:r>
      <w:r w:rsidR="009F2D8A" w:rsidRPr="00C86D28">
        <w:rPr>
          <w:rFonts w:hint="eastAsia"/>
          <w:rtl/>
          <w:lang w:bidi="ar-SY"/>
        </w:rPr>
        <w:t>أجل</w:t>
      </w:r>
      <w:r w:rsidR="009F2D8A" w:rsidRPr="00C86D28">
        <w:rPr>
          <w:rtl/>
          <w:lang w:bidi="ar-SY"/>
        </w:rPr>
        <w:t xml:space="preserve"> </w:t>
      </w:r>
      <w:r w:rsidR="009F2D8A" w:rsidRPr="00C86D28">
        <w:rPr>
          <w:rFonts w:hint="eastAsia"/>
          <w:rtl/>
          <w:lang w:bidi="ar-SY"/>
        </w:rPr>
        <w:t>توزيعات</w:t>
      </w:r>
      <w:r w:rsidR="009F2D8A" w:rsidRPr="00C86D28">
        <w:rPr>
          <w:rtl/>
          <w:lang w:bidi="ar-SY"/>
        </w:rPr>
        <w:t xml:space="preserve"> </w:t>
      </w:r>
      <w:r w:rsidR="009F2D8A" w:rsidRPr="00C86D28">
        <w:rPr>
          <w:rFonts w:hint="eastAsia"/>
          <w:rtl/>
          <w:lang w:bidi="ar-SY"/>
        </w:rPr>
        <w:t>إضافية</w:t>
      </w:r>
      <w:r w:rsidR="009F2D8A" w:rsidRPr="00C86D28">
        <w:rPr>
          <w:rtl/>
          <w:lang w:bidi="ar-SY"/>
        </w:rPr>
        <w:t xml:space="preserve"> </w:t>
      </w:r>
      <w:r w:rsidR="009F2D8A" w:rsidRPr="00C86D28">
        <w:rPr>
          <w:rFonts w:hint="eastAsia"/>
          <w:rtl/>
          <w:lang w:bidi="ar-SY"/>
        </w:rPr>
        <w:t>محتملة</w:t>
      </w:r>
      <w:r w:rsidR="009F2D8A" w:rsidRPr="00C86D28">
        <w:rPr>
          <w:rtl/>
          <w:lang w:bidi="ar-SY"/>
        </w:rPr>
        <w:t xml:space="preserve"> </w:t>
      </w:r>
      <w:r w:rsidR="009F2D8A" w:rsidRPr="00C86D28">
        <w:rPr>
          <w:rFonts w:hint="eastAsia"/>
          <w:rtl/>
          <w:lang w:bidi="ar-SY"/>
        </w:rPr>
        <w:t>لأي</w:t>
      </w:r>
      <w:r w:rsidR="009F2D8A" w:rsidRPr="00C86D28">
        <w:rPr>
          <w:rtl/>
          <w:lang w:bidi="ar-SY"/>
        </w:rPr>
        <w:t xml:space="preserve"> </w:t>
      </w:r>
      <w:r w:rsidR="009F2D8A" w:rsidRPr="00C86D28">
        <w:rPr>
          <w:rFonts w:hint="eastAsia"/>
          <w:rtl/>
          <w:lang w:bidi="ar-SY"/>
        </w:rPr>
        <w:t>خدمة؛</w:t>
      </w:r>
    </w:p>
    <w:p w14:paraId="7221D24C" w14:textId="4316952E" w:rsidR="00C21932" w:rsidRPr="00C21932" w:rsidRDefault="00DC153C" w:rsidP="00D33F96">
      <w:pPr>
        <w:rPr>
          <w:rtl/>
          <w:lang w:bidi="ar-EG"/>
        </w:rPr>
      </w:pPr>
      <w:r w:rsidRPr="00DC153C">
        <w:rPr>
          <w:rFonts w:hint="cs"/>
          <w:i/>
          <w:iCs/>
          <w:rtl/>
          <w:lang w:bidi="ar-SY"/>
        </w:rPr>
        <w:t>ح)</w:t>
      </w:r>
      <w:r>
        <w:rPr>
          <w:rtl/>
          <w:lang w:bidi="ar-SY"/>
        </w:rPr>
        <w:tab/>
      </w:r>
      <w:r w:rsidR="009F2D8A" w:rsidRPr="00C86D28">
        <w:rPr>
          <w:rFonts w:hint="eastAsia"/>
          <w:rtl/>
          <w:lang w:bidi="ar-EG"/>
        </w:rPr>
        <w:t>أن</w:t>
      </w:r>
      <w:r w:rsidR="009F2D8A" w:rsidRPr="00C86D28">
        <w:rPr>
          <w:rtl/>
          <w:lang w:bidi="ar-EG"/>
        </w:rPr>
        <w:t xml:space="preserve"> </w:t>
      </w:r>
      <w:r w:rsidR="009F2D8A" w:rsidRPr="00C86D28">
        <w:rPr>
          <w:rFonts w:hint="eastAsia"/>
          <w:rtl/>
          <w:lang w:bidi="ar-EG"/>
        </w:rPr>
        <w:t>زاوية</w:t>
      </w:r>
      <w:r w:rsidR="009F2D8A" w:rsidRPr="00C86D28">
        <w:rPr>
          <w:rtl/>
          <w:lang w:bidi="ar-EG"/>
        </w:rPr>
        <w:t xml:space="preserve"> </w:t>
      </w:r>
      <w:r w:rsidR="009F2D8A" w:rsidRPr="00C86D28">
        <w:rPr>
          <w:rFonts w:hint="eastAsia"/>
          <w:rtl/>
          <w:lang w:bidi="ar-EG"/>
        </w:rPr>
        <w:t>ارتفاع</w:t>
      </w:r>
      <w:r w:rsidR="009F2D8A" w:rsidRPr="00C86D28">
        <w:rPr>
          <w:rtl/>
          <w:lang w:bidi="ar-EG"/>
        </w:rPr>
        <w:t xml:space="preserve"> </w:t>
      </w:r>
      <w:r w:rsidR="009F2D8A" w:rsidRPr="00C86D28">
        <w:rPr>
          <w:rFonts w:hint="eastAsia"/>
          <w:rtl/>
          <w:lang w:bidi="ar-EG"/>
        </w:rPr>
        <w:t>تسديد</w:t>
      </w:r>
      <w:r w:rsidR="009F2D8A" w:rsidRPr="00C86D28">
        <w:rPr>
          <w:rtl/>
          <w:lang w:bidi="ar-EG"/>
        </w:rPr>
        <w:t xml:space="preserve"> </w:t>
      </w:r>
      <w:r w:rsidR="009F2D8A" w:rsidRPr="00C86D28">
        <w:rPr>
          <w:rFonts w:hint="eastAsia"/>
          <w:rtl/>
          <w:lang w:bidi="ar-EG"/>
        </w:rPr>
        <w:t>الحزمة</w:t>
      </w:r>
      <w:r w:rsidR="009F2D8A" w:rsidRPr="00C86D28">
        <w:rPr>
          <w:rtl/>
          <w:lang w:bidi="ar-EG"/>
        </w:rPr>
        <w:t xml:space="preserve"> </w:t>
      </w:r>
      <w:r w:rsidR="009F2D8A" w:rsidRPr="00C86D28">
        <w:rPr>
          <w:rFonts w:hint="eastAsia"/>
          <w:rtl/>
          <w:lang w:bidi="ar-EG"/>
        </w:rPr>
        <w:t>الرئيسية</w:t>
      </w:r>
      <w:r w:rsidR="009F2D8A" w:rsidRPr="00C86D28">
        <w:rPr>
          <w:rtl/>
          <w:lang w:bidi="ar-EG"/>
        </w:rPr>
        <w:t xml:space="preserve"> (كهربائي </w:t>
      </w:r>
      <w:r w:rsidR="009F2D8A" w:rsidRPr="00C86D28">
        <w:rPr>
          <w:rFonts w:hint="eastAsia"/>
          <w:rtl/>
          <w:lang w:bidi="ar-EG"/>
        </w:rPr>
        <w:t>وميكانيكي</w:t>
      </w:r>
      <w:r w:rsidR="009F2D8A" w:rsidRPr="00C86D28">
        <w:rPr>
          <w:rtl/>
          <w:lang w:bidi="ar-EG"/>
        </w:rPr>
        <w:t xml:space="preserve">) </w:t>
      </w:r>
      <w:r w:rsidR="009F2D8A" w:rsidRPr="00C86D28">
        <w:rPr>
          <w:rFonts w:hint="eastAsia"/>
          <w:rtl/>
          <w:lang w:bidi="ar-EG"/>
        </w:rPr>
        <w:t>ينبغي</w:t>
      </w:r>
      <w:r w:rsidR="009F2D8A" w:rsidRPr="00C86D28">
        <w:rPr>
          <w:rtl/>
          <w:lang w:bidi="ar-EG"/>
        </w:rPr>
        <w:t xml:space="preserve"> </w:t>
      </w:r>
      <w:r w:rsidR="009F2D8A" w:rsidRPr="00C86D28">
        <w:rPr>
          <w:rFonts w:hint="eastAsia"/>
          <w:rtl/>
          <w:lang w:bidi="ar-EG"/>
        </w:rPr>
        <w:t>أن</w:t>
      </w:r>
      <w:r w:rsidR="009F2D8A" w:rsidRPr="00C86D28">
        <w:rPr>
          <w:rtl/>
          <w:lang w:bidi="ar-EG"/>
        </w:rPr>
        <w:t xml:space="preserve"> </w:t>
      </w:r>
      <w:r w:rsidR="009F2D8A" w:rsidRPr="00C86D28">
        <w:rPr>
          <w:rFonts w:hint="eastAsia"/>
          <w:rtl/>
          <w:lang w:bidi="ar-EG"/>
        </w:rPr>
        <w:t>تكون</w:t>
      </w:r>
      <w:r w:rsidR="009F2D8A" w:rsidRPr="00C86D28">
        <w:rPr>
          <w:rtl/>
          <w:lang w:bidi="ar-EG"/>
        </w:rPr>
        <w:t xml:space="preserve"> </w:t>
      </w:r>
      <w:r w:rsidR="009F2D8A" w:rsidRPr="00C86D28">
        <w:rPr>
          <w:rFonts w:hint="eastAsia"/>
          <w:rtl/>
          <w:lang w:bidi="ar-EG"/>
        </w:rPr>
        <w:t>عادة</w:t>
      </w:r>
      <w:r w:rsidR="009F2D8A" w:rsidRPr="00C86D28">
        <w:rPr>
          <w:rtl/>
          <w:lang w:bidi="ar-EG"/>
        </w:rPr>
        <w:t xml:space="preserve"> </w:t>
      </w:r>
      <w:r w:rsidR="009F2D8A" w:rsidRPr="00C86D28">
        <w:rPr>
          <w:rFonts w:hint="eastAsia"/>
          <w:rtl/>
          <w:lang w:bidi="ar-EG"/>
        </w:rPr>
        <w:t>تحت</w:t>
      </w:r>
      <w:r w:rsidR="009F2D8A" w:rsidRPr="00C86D28">
        <w:rPr>
          <w:rtl/>
          <w:lang w:bidi="ar-EG"/>
        </w:rPr>
        <w:t xml:space="preserve"> </w:t>
      </w:r>
      <w:r w:rsidR="009F2D8A" w:rsidRPr="00C86D28">
        <w:rPr>
          <w:rFonts w:hint="eastAsia"/>
          <w:rtl/>
          <w:lang w:bidi="ar-EG"/>
        </w:rPr>
        <w:t>الأفق</w:t>
      </w:r>
      <w:r w:rsidR="009F2D8A" w:rsidRPr="00C86D28">
        <w:rPr>
          <w:rtl/>
          <w:lang w:bidi="ar-EG"/>
        </w:rPr>
        <w:t xml:space="preserve"> </w:t>
      </w:r>
      <w:r w:rsidR="009F2D8A" w:rsidRPr="00C86D28">
        <w:rPr>
          <w:rFonts w:hint="eastAsia"/>
          <w:rtl/>
          <w:lang w:bidi="ar-EG"/>
        </w:rPr>
        <w:t>بالنسبة</w:t>
      </w:r>
      <w:r w:rsidR="009F2D8A" w:rsidRPr="00C86D28">
        <w:rPr>
          <w:rtl/>
          <w:lang w:bidi="ar-EG"/>
        </w:rPr>
        <w:t xml:space="preserve"> </w:t>
      </w:r>
      <w:r w:rsidR="009F2D8A" w:rsidRPr="00C86D28">
        <w:rPr>
          <w:rFonts w:hint="eastAsia"/>
          <w:rtl/>
          <w:lang w:bidi="ar-EG"/>
        </w:rPr>
        <w:t>للمحطات</w:t>
      </w:r>
      <w:r w:rsidR="009F2D8A" w:rsidRPr="00C86D28">
        <w:rPr>
          <w:rtl/>
          <w:lang w:bidi="ar-EG"/>
        </w:rPr>
        <w:t xml:space="preserve"> </w:t>
      </w:r>
      <w:r w:rsidR="009F2D8A" w:rsidRPr="00C86D28">
        <w:rPr>
          <w:rFonts w:hint="eastAsia"/>
          <w:rtl/>
          <w:lang w:bidi="ar-EG"/>
        </w:rPr>
        <w:t>القاعدة</w:t>
      </w:r>
      <w:r w:rsidR="009F2D8A" w:rsidRPr="00C86D28">
        <w:rPr>
          <w:rtl/>
          <w:lang w:bidi="ar-EG"/>
        </w:rPr>
        <w:t xml:space="preserve"> </w:t>
      </w:r>
      <w:r w:rsidR="009F2D8A" w:rsidRPr="00C86D28">
        <w:rPr>
          <w:rFonts w:hint="eastAsia"/>
          <w:rtl/>
          <w:lang w:bidi="ar-EG"/>
        </w:rPr>
        <w:t>خارج</w:t>
      </w:r>
      <w:r w:rsidR="009F2D8A" w:rsidRPr="00C86D28">
        <w:rPr>
          <w:rtl/>
          <w:lang w:bidi="ar-EG"/>
        </w:rPr>
        <w:t xml:space="preserve"> </w:t>
      </w:r>
      <w:r w:rsidR="009F2D8A" w:rsidRPr="00C86D28">
        <w:rPr>
          <w:rFonts w:hint="eastAsia"/>
          <w:rtl/>
          <w:lang w:bidi="ar-EG"/>
        </w:rPr>
        <w:t>المباني؛</w:t>
      </w:r>
    </w:p>
    <w:p w14:paraId="5101DC62" w14:textId="473DB8BB" w:rsidR="00C21932" w:rsidRDefault="00C21932" w:rsidP="00D33F96">
      <w:pPr>
        <w:rPr>
          <w:rtl/>
          <w:lang w:bidi="ar-EG"/>
        </w:rPr>
      </w:pPr>
      <w:r>
        <w:rPr>
          <w:rFonts w:hint="cs"/>
          <w:i/>
          <w:iCs/>
          <w:rtl/>
          <w:lang w:bidi="ar-EG"/>
        </w:rPr>
        <w:t>ط‍</w:t>
      </w:r>
      <w:r w:rsidRPr="00C21932">
        <w:rPr>
          <w:i/>
          <w:iCs/>
          <w:rtl/>
          <w:lang w:bidi="ar-EG"/>
        </w:rPr>
        <w:t>)</w:t>
      </w:r>
      <w:r w:rsidRPr="00C21932">
        <w:rPr>
          <w:lang w:bidi="ar-SY"/>
        </w:rPr>
        <w:tab/>
      </w:r>
      <w:r w:rsidR="009F2D8A" w:rsidRPr="00C86D28">
        <w:rPr>
          <w:rFonts w:hint="eastAsia"/>
          <w:rtl/>
          <w:lang w:bidi="ar-EG"/>
        </w:rPr>
        <w:t>أنه</w:t>
      </w:r>
      <w:r w:rsidR="009F2D8A" w:rsidRPr="00C86D28">
        <w:rPr>
          <w:rtl/>
          <w:lang w:bidi="ar-EG"/>
        </w:rPr>
        <w:t xml:space="preserve"> يفترض تحقيق تغطية بؤرة التوصيل خارج المباني، في دراسات التقاسم، بنشر محطات قاعدة تتواصل مع </w:t>
      </w:r>
      <w:r w:rsidR="009F2D8A" w:rsidRPr="00C86D28">
        <w:rPr>
          <w:rFonts w:hint="eastAsia"/>
          <w:rtl/>
          <w:lang w:bidi="ar-EG"/>
        </w:rPr>
        <w:t>مطاريف</w:t>
      </w:r>
      <w:r w:rsidR="009F2D8A" w:rsidRPr="00C86D28">
        <w:rPr>
          <w:rtl/>
          <w:lang w:bidi="ar-EG"/>
        </w:rPr>
        <w:t xml:space="preserve"> على الأرض ومع عدد محدود جداً من </w:t>
      </w:r>
      <w:r w:rsidR="009F2D8A" w:rsidRPr="00C86D28">
        <w:rPr>
          <w:rFonts w:hint="eastAsia"/>
          <w:rtl/>
          <w:lang w:bidi="ar-EG"/>
        </w:rPr>
        <w:t>المطاريف</w:t>
      </w:r>
      <w:r w:rsidR="009F2D8A" w:rsidRPr="00C86D28">
        <w:rPr>
          <w:rtl/>
          <w:lang w:bidi="ar-EG"/>
        </w:rPr>
        <w:t xml:space="preserve"> داخل المباني ذات زوايا ارتفاع موجبة، وهو ما ينجم عنه عادة زاوية ارتفاع للحزمة الرئيسية للمحطات القاعدة خارج المباني ما تحت الأفق</w:t>
      </w:r>
      <w:r w:rsidR="009F2D8A" w:rsidRPr="00C86D28">
        <w:rPr>
          <w:rFonts w:hint="cs"/>
          <w:rtl/>
          <w:lang w:bidi="ar-EG"/>
        </w:rPr>
        <w:t>، وبالتالي بمستويات</w:t>
      </w:r>
      <w:r w:rsidR="009F2D8A">
        <w:rPr>
          <w:rFonts w:hint="cs"/>
          <w:rtl/>
          <w:lang w:bidi="ar-EG"/>
        </w:rPr>
        <w:t xml:space="preserve"> عالية للتمييز في اتجاه السواتل</w:t>
      </w:r>
      <w:r>
        <w:rPr>
          <w:rFonts w:hint="cs"/>
          <w:rtl/>
          <w:lang w:bidi="ar-EG"/>
        </w:rPr>
        <w:t>؛</w:t>
      </w:r>
    </w:p>
    <w:p w14:paraId="5B0218C6" w14:textId="18A0D56D" w:rsidR="00C21932" w:rsidRPr="00C21932" w:rsidRDefault="00C21932" w:rsidP="00D33F96">
      <w:pPr>
        <w:rPr>
          <w:lang w:bidi="ar-SY"/>
        </w:rPr>
      </w:pPr>
      <w:r w:rsidRPr="00C21932">
        <w:rPr>
          <w:rFonts w:hint="cs"/>
          <w:i/>
          <w:iCs/>
          <w:rtl/>
          <w:lang w:bidi="ar-EG"/>
        </w:rPr>
        <w:t>ي)</w:t>
      </w:r>
      <w:r>
        <w:rPr>
          <w:i/>
          <w:iCs/>
          <w:rtl/>
          <w:lang w:bidi="ar-EG"/>
        </w:rPr>
        <w:tab/>
      </w:r>
      <w:r w:rsidR="006A5754" w:rsidRPr="00C86D28">
        <w:rPr>
          <w:rFonts w:hint="eastAsia"/>
          <w:rtl/>
          <w:lang w:bidi="ar-EG"/>
        </w:rPr>
        <w:t>أن</w:t>
      </w:r>
      <w:r w:rsidR="006A5754" w:rsidRPr="00C86D28">
        <w:rPr>
          <w:rtl/>
          <w:lang w:bidi="ar-EG"/>
        </w:rPr>
        <w:t xml:space="preserve"> نطاق التردد </w:t>
      </w:r>
      <w:r w:rsidR="006A5754" w:rsidRPr="00C86D28">
        <w:rPr>
          <w:lang w:bidi="ar-EG"/>
        </w:rPr>
        <w:t>43,5-42,5</w:t>
      </w:r>
      <w:r w:rsidR="006A5754" w:rsidRPr="00C86D28">
        <w:rPr>
          <w:rtl/>
          <w:lang w:val="fr-CH" w:bidi="ar-SY"/>
        </w:rPr>
        <w:t xml:space="preserve"> </w:t>
      </w:r>
      <w:r w:rsidR="006A5754" w:rsidRPr="00C86D28">
        <w:rPr>
          <w:lang w:bidi="ar-SY"/>
        </w:rPr>
        <w:t>GHz</w:t>
      </w:r>
      <w:r w:rsidR="006A5754" w:rsidRPr="00C86D28">
        <w:rPr>
          <w:rFonts w:hint="cs"/>
          <w:rtl/>
          <w:lang w:val="fr-CH" w:bidi="ar-SY"/>
        </w:rPr>
        <w:t xml:space="preserve"> </w:t>
      </w:r>
      <w:r w:rsidR="006A5754" w:rsidRPr="00C86D28">
        <w:rPr>
          <w:rFonts w:hint="eastAsia"/>
          <w:rtl/>
          <w:lang w:val="fr-CH" w:bidi="ar-SY"/>
        </w:rPr>
        <w:t>موزع</w:t>
      </w:r>
      <w:r w:rsidR="006A5754" w:rsidRPr="00C86D28">
        <w:rPr>
          <w:rtl/>
          <w:lang w:val="fr-CH" w:bidi="ar-SY"/>
        </w:rPr>
        <w:t xml:space="preserve"> </w:t>
      </w:r>
      <w:r w:rsidR="006A5754" w:rsidRPr="00C86D28">
        <w:rPr>
          <w:rFonts w:hint="eastAsia"/>
          <w:rtl/>
          <w:lang w:val="fr-CH" w:bidi="ar-SY"/>
        </w:rPr>
        <w:t>على</w:t>
      </w:r>
      <w:r w:rsidR="006A5754" w:rsidRPr="00C86D28">
        <w:rPr>
          <w:rtl/>
          <w:lang w:val="fr-CH" w:bidi="ar-SY"/>
        </w:rPr>
        <w:t xml:space="preserve"> </w:t>
      </w:r>
      <w:r w:rsidR="006A5754" w:rsidRPr="00C86D28">
        <w:rPr>
          <w:rFonts w:hint="eastAsia"/>
          <w:rtl/>
          <w:lang w:val="fr-CH" w:bidi="ar-SY"/>
        </w:rPr>
        <w:t>خدمة</w:t>
      </w:r>
      <w:r w:rsidR="006A5754" w:rsidRPr="00C86D28">
        <w:rPr>
          <w:rtl/>
          <w:lang w:val="fr-CH" w:bidi="ar-SY"/>
        </w:rPr>
        <w:t xml:space="preserve"> </w:t>
      </w:r>
      <w:r w:rsidR="006A5754" w:rsidRPr="00C86D28">
        <w:rPr>
          <w:rFonts w:hint="eastAsia"/>
          <w:rtl/>
          <w:lang w:val="fr-CH" w:bidi="ar-SY"/>
        </w:rPr>
        <w:t>الفلك</w:t>
      </w:r>
      <w:r w:rsidR="006A5754" w:rsidRPr="00C86D28">
        <w:rPr>
          <w:rtl/>
          <w:lang w:val="fr-CH" w:bidi="ar-SY"/>
        </w:rPr>
        <w:t xml:space="preserve"> </w:t>
      </w:r>
      <w:r w:rsidR="006A5754" w:rsidRPr="00C86D28">
        <w:rPr>
          <w:rFonts w:hint="eastAsia"/>
          <w:rtl/>
          <w:lang w:val="fr-CH" w:bidi="ar-SY"/>
        </w:rPr>
        <w:t>الراديوي</w:t>
      </w:r>
      <w:r w:rsidR="006A5754" w:rsidRPr="00C86D28">
        <w:rPr>
          <w:rtl/>
          <w:lang w:val="fr-CH" w:bidi="ar-SY"/>
        </w:rPr>
        <w:t xml:space="preserve"> </w:t>
      </w:r>
      <w:r w:rsidR="006A5754" w:rsidRPr="00C86D28">
        <w:rPr>
          <w:rFonts w:hint="eastAsia"/>
          <w:rtl/>
          <w:lang w:val="fr-CH" w:bidi="ar-SY"/>
        </w:rPr>
        <w:t>على</w:t>
      </w:r>
      <w:r w:rsidR="006A5754" w:rsidRPr="00C86D28">
        <w:rPr>
          <w:rtl/>
          <w:lang w:val="fr-CH" w:bidi="ar-SY"/>
        </w:rPr>
        <w:t xml:space="preserve"> </w:t>
      </w:r>
      <w:r w:rsidR="006A5754" w:rsidRPr="00C86D28">
        <w:rPr>
          <w:rFonts w:hint="eastAsia"/>
          <w:rtl/>
          <w:lang w:val="fr-CH" w:bidi="ar-SY"/>
        </w:rPr>
        <w:t>أساس</w:t>
      </w:r>
      <w:r w:rsidR="006A5754" w:rsidRPr="00C86D28">
        <w:rPr>
          <w:rtl/>
          <w:lang w:val="fr-CH" w:bidi="ar-SY"/>
        </w:rPr>
        <w:t xml:space="preserve"> </w:t>
      </w:r>
      <w:r w:rsidR="006A5754" w:rsidRPr="00C86D28">
        <w:rPr>
          <w:rFonts w:hint="eastAsia"/>
          <w:rtl/>
          <w:lang w:val="fr-CH" w:bidi="ar-SY"/>
        </w:rPr>
        <w:t>أولي</w:t>
      </w:r>
      <w:r w:rsidRPr="00C21932">
        <w:rPr>
          <w:rFonts w:hint="eastAsia"/>
          <w:rtl/>
          <w:lang w:bidi="ar-SY"/>
        </w:rPr>
        <w:t>،</w:t>
      </w:r>
    </w:p>
    <w:p w14:paraId="088CD8E6" w14:textId="77777777" w:rsidR="00C21932" w:rsidRPr="00C86D28" w:rsidRDefault="00C21932" w:rsidP="00C21932">
      <w:pPr>
        <w:pStyle w:val="Call"/>
        <w:rPr>
          <w:rtl/>
        </w:rPr>
      </w:pPr>
      <w:r w:rsidRPr="00C86D28">
        <w:rPr>
          <w:rFonts w:hint="cs"/>
          <w:rtl/>
        </w:rPr>
        <w:lastRenderedPageBreak/>
        <w:t>وإذ يلاحظ</w:t>
      </w:r>
    </w:p>
    <w:p w14:paraId="1E699429" w14:textId="77777777" w:rsidR="00C21932" w:rsidRPr="00C86D28" w:rsidRDefault="00C21932" w:rsidP="00D33F96">
      <w:pPr>
        <w:rPr>
          <w:rtl/>
          <w:lang w:val="fr-CH"/>
        </w:rPr>
      </w:pPr>
      <w:r w:rsidRPr="00D55C63">
        <w:rPr>
          <w:rFonts w:hint="cs"/>
          <w:rtl/>
        </w:rPr>
        <w:t>أن التوصية</w:t>
      </w:r>
      <w:r w:rsidRPr="00D55C63">
        <w:rPr>
          <w:rFonts w:hint="cs"/>
          <w:i/>
          <w:iCs/>
          <w:rtl/>
        </w:rPr>
        <w:t xml:space="preserve"> </w:t>
      </w:r>
      <w:r w:rsidRPr="00D55C63">
        <w:t>ITU</w:t>
      </w:r>
      <w:r w:rsidRPr="00D55C63">
        <w:noBreakHyphen/>
        <w:t>R M.2083</w:t>
      </w:r>
      <w:r w:rsidRPr="00D55C63">
        <w:rPr>
          <w:rFonts w:hint="cs"/>
          <w:rtl/>
        </w:rPr>
        <w:t xml:space="preserve"> تقدم رؤية بشأن الاتصالات المتنقلة الدولية - "</w:t>
      </w:r>
      <w:r w:rsidRPr="00D55C63">
        <w:rPr>
          <w:rtl/>
        </w:rPr>
        <w:t>الإطار وال</w:t>
      </w:r>
      <w:r w:rsidRPr="00D55C63">
        <w:rPr>
          <w:rFonts w:hint="cs"/>
          <w:rtl/>
        </w:rPr>
        <w:t>أ</w:t>
      </w:r>
      <w:r w:rsidRPr="00D55C63">
        <w:rPr>
          <w:rtl/>
        </w:rPr>
        <w:t>هداف العامة للتطوير المستقبلي للاتصالات المتنقلة الدولية لعام</w:t>
      </w:r>
      <w:r w:rsidRPr="00D55C63">
        <w:rPr>
          <w:rFonts w:hint="cs"/>
          <w:rtl/>
        </w:rPr>
        <w:t> </w:t>
      </w:r>
      <w:r w:rsidRPr="00D55C63">
        <w:t>2020</w:t>
      </w:r>
      <w:r w:rsidRPr="00D55C63">
        <w:rPr>
          <w:rtl/>
        </w:rPr>
        <w:t xml:space="preserve"> وما</w:t>
      </w:r>
      <w:r w:rsidRPr="00D55C63">
        <w:rPr>
          <w:rFonts w:hint="cs"/>
          <w:rtl/>
        </w:rPr>
        <w:t> </w:t>
      </w:r>
      <w:r w:rsidRPr="00D55C63">
        <w:rPr>
          <w:rtl/>
        </w:rPr>
        <w:t>بعده</w:t>
      </w:r>
      <w:r w:rsidRPr="00D55C63">
        <w:rPr>
          <w:rFonts w:hint="cs"/>
          <w:rtl/>
        </w:rPr>
        <w:t>"؛</w:t>
      </w:r>
    </w:p>
    <w:p w14:paraId="2DF0C29A" w14:textId="77777777" w:rsidR="00C21932" w:rsidRPr="00C86D28" w:rsidRDefault="00C21932" w:rsidP="00C21932">
      <w:pPr>
        <w:pStyle w:val="Call"/>
        <w:rPr>
          <w:rtl/>
        </w:rPr>
      </w:pPr>
      <w:r w:rsidRPr="00C86D28">
        <w:rPr>
          <w:rFonts w:hint="cs"/>
          <w:rtl/>
        </w:rPr>
        <w:t>وإذ يدرك</w:t>
      </w:r>
    </w:p>
    <w:p w14:paraId="086646BF" w14:textId="2495D874" w:rsidR="00C21932" w:rsidRPr="00C86D28" w:rsidRDefault="00C21932" w:rsidP="00D33F96">
      <w:pPr>
        <w:rPr>
          <w:rtl/>
        </w:rPr>
      </w:pPr>
      <w:r w:rsidRPr="00C86D28">
        <w:rPr>
          <w:rFonts w:hint="eastAsia"/>
          <w:i/>
          <w:iCs/>
          <w:rtl/>
        </w:rPr>
        <w:t> </w:t>
      </w:r>
      <w:proofErr w:type="gramStart"/>
      <w:r w:rsidRPr="00C86D28">
        <w:rPr>
          <w:rFonts w:hint="eastAsia"/>
          <w:i/>
          <w:iCs/>
          <w:rtl/>
        </w:rPr>
        <w:t>أ </w:t>
      </w:r>
      <w:r w:rsidRPr="00C86D28">
        <w:rPr>
          <w:i/>
          <w:iCs/>
          <w:rtl/>
        </w:rPr>
        <w:t>)</w:t>
      </w:r>
      <w:proofErr w:type="gramEnd"/>
      <w:r w:rsidRPr="00C86D28">
        <w:rPr>
          <w:rtl/>
        </w:rPr>
        <w:tab/>
      </w:r>
      <w:r w:rsidR="006A5754" w:rsidRPr="00C86D28">
        <w:rPr>
          <w:rFonts w:hint="eastAsia"/>
          <w:rtl/>
        </w:rPr>
        <w:t>أن</w:t>
      </w:r>
      <w:r w:rsidR="006A5754" w:rsidRPr="00C86D28">
        <w:rPr>
          <w:rtl/>
        </w:rPr>
        <w:t xml:space="preserve"> </w:t>
      </w:r>
      <w:r w:rsidR="006A5754" w:rsidRPr="00C86D28">
        <w:rPr>
          <w:rFonts w:hint="eastAsia"/>
          <w:rtl/>
        </w:rPr>
        <w:t>تحديد</w:t>
      </w:r>
      <w:r w:rsidR="006A5754" w:rsidRPr="00C86D28">
        <w:rPr>
          <w:rtl/>
        </w:rPr>
        <w:t xml:space="preserve"> </w:t>
      </w:r>
      <w:r w:rsidR="006A5754" w:rsidRPr="00C86D28">
        <w:rPr>
          <w:rFonts w:hint="eastAsia"/>
          <w:rtl/>
        </w:rPr>
        <w:t>نطاق</w:t>
      </w:r>
      <w:r w:rsidR="006A5754" w:rsidRPr="00C86D28">
        <w:rPr>
          <w:rtl/>
        </w:rPr>
        <w:t xml:space="preserve"> </w:t>
      </w:r>
      <w:r w:rsidR="006A5754" w:rsidRPr="00C86D28">
        <w:rPr>
          <w:rFonts w:hint="eastAsia"/>
          <w:rtl/>
        </w:rPr>
        <w:t>للاتصالات</w:t>
      </w:r>
      <w:r w:rsidR="006A5754" w:rsidRPr="00C86D28">
        <w:rPr>
          <w:rtl/>
        </w:rPr>
        <w:t xml:space="preserve"> </w:t>
      </w:r>
      <w:r w:rsidR="006A5754" w:rsidRPr="00C86D28">
        <w:rPr>
          <w:rFonts w:hint="eastAsia"/>
          <w:rtl/>
        </w:rPr>
        <w:t>المتنقلة</w:t>
      </w:r>
      <w:r w:rsidR="006A5754" w:rsidRPr="00C86D28">
        <w:rPr>
          <w:rtl/>
        </w:rPr>
        <w:t xml:space="preserve"> </w:t>
      </w:r>
      <w:r w:rsidR="006A5754" w:rsidRPr="00C86D28">
        <w:rPr>
          <w:rFonts w:hint="eastAsia"/>
          <w:rtl/>
        </w:rPr>
        <w:t>الدولية</w:t>
      </w:r>
      <w:r w:rsidR="006A5754" w:rsidRPr="00C86D28">
        <w:rPr>
          <w:rtl/>
        </w:rPr>
        <w:t xml:space="preserve"> </w:t>
      </w:r>
      <w:r w:rsidR="006A5754" w:rsidRPr="00C86D28">
        <w:rPr>
          <w:rFonts w:hint="eastAsia"/>
          <w:rtl/>
        </w:rPr>
        <w:t>لا يمنح</w:t>
      </w:r>
      <w:r w:rsidR="006A5754" w:rsidRPr="00C86D28">
        <w:rPr>
          <w:rtl/>
        </w:rPr>
        <w:t xml:space="preserve"> </w:t>
      </w:r>
      <w:r w:rsidR="006A5754" w:rsidRPr="00C86D28">
        <w:rPr>
          <w:rFonts w:hint="eastAsia"/>
          <w:rtl/>
        </w:rPr>
        <w:t>أولوية</w:t>
      </w:r>
      <w:r w:rsidR="006A5754" w:rsidRPr="00C86D28">
        <w:rPr>
          <w:rtl/>
        </w:rPr>
        <w:t xml:space="preserve"> </w:t>
      </w:r>
      <w:r w:rsidR="006A5754" w:rsidRPr="00C86D28">
        <w:rPr>
          <w:rFonts w:hint="eastAsia"/>
          <w:rtl/>
        </w:rPr>
        <w:t>في لوائح</w:t>
      </w:r>
      <w:r w:rsidR="006A5754" w:rsidRPr="00C86D28">
        <w:rPr>
          <w:rtl/>
        </w:rPr>
        <w:t xml:space="preserve"> </w:t>
      </w:r>
      <w:r w:rsidR="006A5754" w:rsidRPr="00C86D28">
        <w:rPr>
          <w:rFonts w:hint="eastAsia"/>
          <w:rtl/>
        </w:rPr>
        <w:t>الراديو</w:t>
      </w:r>
      <w:r w:rsidR="006A5754" w:rsidRPr="00C86D28">
        <w:rPr>
          <w:rtl/>
        </w:rPr>
        <w:t xml:space="preserve"> </w:t>
      </w:r>
      <w:r w:rsidR="006A5754" w:rsidRPr="00C86D28">
        <w:rPr>
          <w:rFonts w:hint="eastAsia"/>
          <w:rtl/>
        </w:rPr>
        <w:t>ولا</w:t>
      </w:r>
      <w:r w:rsidR="006A5754" w:rsidRPr="00C86D28">
        <w:rPr>
          <w:rtl/>
        </w:rPr>
        <w:t xml:space="preserve"> </w:t>
      </w:r>
      <w:r w:rsidR="006A5754" w:rsidRPr="00C86D28">
        <w:rPr>
          <w:rFonts w:hint="eastAsia"/>
          <w:rtl/>
        </w:rPr>
        <w:t>يحول</w:t>
      </w:r>
      <w:r w:rsidR="006A5754" w:rsidRPr="00C86D28">
        <w:rPr>
          <w:rtl/>
        </w:rPr>
        <w:t xml:space="preserve"> </w:t>
      </w:r>
      <w:r w:rsidR="006A5754" w:rsidRPr="00C86D28">
        <w:rPr>
          <w:rFonts w:hint="eastAsia"/>
          <w:rtl/>
        </w:rPr>
        <w:t>دون</w:t>
      </w:r>
      <w:r w:rsidR="006A5754" w:rsidRPr="00C86D28">
        <w:rPr>
          <w:rtl/>
        </w:rPr>
        <w:t xml:space="preserve"> </w:t>
      </w:r>
      <w:r w:rsidR="006A5754" w:rsidRPr="00C86D28">
        <w:rPr>
          <w:rFonts w:hint="eastAsia"/>
          <w:rtl/>
        </w:rPr>
        <w:t>استخدام</w:t>
      </w:r>
      <w:r w:rsidR="006A5754" w:rsidRPr="00C86D28">
        <w:rPr>
          <w:rtl/>
        </w:rPr>
        <w:t xml:space="preserve"> </w:t>
      </w:r>
      <w:r w:rsidR="006A5754" w:rsidRPr="00C86D28">
        <w:rPr>
          <w:rFonts w:hint="eastAsia"/>
          <w:rtl/>
        </w:rPr>
        <w:t>نطاق</w:t>
      </w:r>
      <w:r w:rsidR="006A5754" w:rsidRPr="00C86D28">
        <w:rPr>
          <w:rtl/>
        </w:rPr>
        <w:t xml:space="preserve"> </w:t>
      </w:r>
      <w:r w:rsidR="006A5754" w:rsidRPr="00C86D28">
        <w:rPr>
          <w:rFonts w:hint="eastAsia"/>
          <w:rtl/>
        </w:rPr>
        <w:t>التردد</w:t>
      </w:r>
      <w:r w:rsidR="006A5754" w:rsidRPr="00C86D28">
        <w:rPr>
          <w:rtl/>
        </w:rPr>
        <w:t xml:space="preserve"> </w:t>
      </w:r>
      <w:r w:rsidR="006A5754" w:rsidRPr="00C86D28">
        <w:rPr>
          <w:rFonts w:hint="eastAsia"/>
          <w:rtl/>
        </w:rPr>
        <w:t>في أي</w:t>
      </w:r>
      <w:r w:rsidR="006A5754" w:rsidRPr="00C86D28">
        <w:rPr>
          <w:rtl/>
        </w:rPr>
        <w:t xml:space="preserve"> </w:t>
      </w:r>
      <w:r w:rsidR="006A5754" w:rsidRPr="00C86D28">
        <w:rPr>
          <w:rFonts w:hint="eastAsia"/>
          <w:rtl/>
        </w:rPr>
        <w:t>تطبيق</w:t>
      </w:r>
      <w:r w:rsidR="006A5754" w:rsidRPr="00C86D28">
        <w:rPr>
          <w:rtl/>
        </w:rPr>
        <w:t xml:space="preserve"> </w:t>
      </w:r>
      <w:r w:rsidR="006A5754" w:rsidRPr="00C86D28">
        <w:rPr>
          <w:rFonts w:hint="eastAsia"/>
          <w:rtl/>
        </w:rPr>
        <w:t>للخدمات</w:t>
      </w:r>
      <w:r w:rsidR="006A5754" w:rsidRPr="00C86D28">
        <w:rPr>
          <w:rtl/>
        </w:rPr>
        <w:t xml:space="preserve"> </w:t>
      </w:r>
      <w:r w:rsidR="006A5754" w:rsidRPr="00C86D28">
        <w:rPr>
          <w:rFonts w:hint="eastAsia"/>
          <w:rtl/>
        </w:rPr>
        <w:t>الموزع</w:t>
      </w:r>
      <w:r w:rsidR="006A5754" w:rsidRPr="00C86D28">
        <w:rPr>
          <w:rtl/>
        </w:rPr>
        <w:t xml:space="preserve"> </w:t>
      </w:r>
      <w:r w:rsidR="006A5754" w:rsidRPr="00C86D28">
        <w:rPr>
          <w:rFonts w:hint="eastAsia"/>
          <w:rtl/>
        </w:rPr>
        <w:t>لها</w:t>
      </w:r>
      <w:r w:rsidR="006A5754" w:rsidRPr="00C86D28">
        <w:rPr>
          <w:rtl/>
        </w:rPr>
        <w:t xml:space="preserve"> </w:t>
      </w:r>
      <w:r w:rsidR="006A5754" w:rsidRPr="00C86D28">
        <w:rPr>
          <w:rFonts w:hint="eastAsia"/>
          <w:rtl/>
        </w:rPr>
        <w:t>هذا</w:t>
      </w:r>
      <w:r w:rsidR="006A5754" w:rsidRPr="00C86D28">
        <w:rPr>
          <w:rtl/>
        </w:rPr>
        <w:t xml:space="preserve"> </w:t>
      </w:r>
      <w:r w:rsidR="006A5754" w:rsidRPr="00C86D28">
        <w:rPr>
          <w:rFonts w:hint="eastAsia"/>
          <w:rtl/>
        </w:rPr>
        <w:t>النطاق</w:t>
      </w:r>
      <w:r w:rsidRPr="00C86D28">
        <w:rPr>
          <w:rFonts w:hint="cs"/>
          <w:rtl/>
        </w:rPr>
        <w:t>،</w:t>
      </w:r>
    </w:p>
    <w:p w14:paraId="56B4B4B9" w14:textId="6CFC01F1" w:rsidR="00C21932" w:rsidRPr="00C86D28" w:rsidRDefault="00C21932" w:rsidP="00D33F96">
      <w:pPr>
        <w:rPr>
          <w:rtl/>
          <w:lang w:bidi="ar-EG"/>
        </w:rPr>
      </w:pPr>
      <w:r w:rsidRPr="00D55C63">
        <w:rPr>
          <w:rFonts w:hint="cs"/>
          <w:i/>
          <w:iCs/>
          <w:rtl/>
        </w:rPr>
        <w:t>ب)</w:t>
      </w:r>
      <w:r w:rsidRPr="00D55C63">
        <w:rPr>
          <w:rtl/>
        </w:rPr>
        <w:tab/>
      </w:r>
      <w:r w:rsidR="006A5754" w:rsidRPr="00D55C63">
        <w:rPr>
          <w:rFonts w:hint="cs"/>
          <w:rtl/>
        </w:rPr>
        <w:t xml:space="preserve">تحديد التطبيقات عالية الكثافة في الخدمة الثابتة الساتلية </w:t>
      </w:r>
      <w:r w:rsidR="00D55C63" w:rsidRPr="00D55C63">
        <w:rPr>
          <w:lang w:val="en-GB"/>
        </w:rPr>
        <w:t>(HDFSS)</w:t>
      </w:r>
      <w:r w:rsidR="00D55C63" w:rsidRPr="00D55C63">
        <w:rPr>
          <w:rFonts w:hint="cs"/>
          <w:rtl/>
        </w:rPr>
        <w:t xml:space="preserve"> </w:t>
      </w:r>
      <w:r w:rsidR="006A5754" w:rsidRPr="00D55C63">
        <w:rPr>
          <w:rFonts w:hint="cs"/>
          <w:rtl/>
        </w:rPr>
        <w:t>في الاتجاه فضاء-أرض في</w:t>
      </w:r>
      <w:r w:rsidR="00D33F96">
        <w:rPr>
          <w:rFonts w:hint="cs"/>
          <w:rtl/>
        </w:rPr>
        <w:t xml:space="preserve"> </w:t>
      </w:r>
      <w:r w:rsidR="006A5754" w:rsidRPr="00D55C63">
        <w:rPr>
          <w:rFonts w:hint="cs"/>
          <w:rtl/>
        </w:rPr>
        <w:t xml:space="preserve">النطاقات </w:t>
      </w:r>
      <w:r w:rsidR="006A5754" w:rsidRPr="00D55C63">
        <w:t>GHz 40</w:t>
      </w:r>
      <w:r w:rsidR="00D33F96">
        <w:noBreakHyphen/>
      </w:r>
      <w:r w:rsidR="006A5754" w:rsidRPr="00D55C63">
        <w:t>39,5</w:t>
      </w:r>
      <w:r w:rsidR="006A5754" w:rsidRPr="00D55C63">
        <w:rPr>
          <w:rFonts w:hint="cs"/>
          <w:rtl/>
          <w:lang w:bidi="ar-EG"/>
        </w:rPr>
        <w:t xml:space="preserve"> في</w:t>
      </w:r>
      <w:r w:rsidR="006A5754" w:rsidRPr="00D55C63">
        <w:rPr>
          <w:rFonts w:hint="eastAsia"/>
          <w:rtl/>
          <w:lang w:bidi="ar-EG"/>
        </w:rPr>
        <w:t> </w:t>
      </w:r>
      <w:r w:rsidR="006A5754" w:rsidRPr="00D55C63">
        <w:rPr>
          <w:rFonts w:hint="cs"/>
          <w:rtl/>
          <w:lang w:bidi="ar-EG"/>
        </w:rPr>
        <w:t>الإقليم</w:t>
      </w:r>
      <w:r w:rsidR="006A5754" w:rsidRPr="00D55C63">
        <w:rPr>
          <w:rFonts w:hint="eastAsia"/>
          <w:rtl/>
          <w:lang w:bidi="ar-EG"/>
        </w:rPr>
        <w:t> </w:t>
      </w:r>
      <w:r w:rsidR="006A5754" w:rsidRPr="00D55C63">
        <w:rPr>
          <w:lang w:bidi="ar-EG"/>
        </w:rPr>
        <w:t>1</w:t>
      </w:r>
      <w:r w:rsidR="006A5754" w:rsidRPr="00D55C63">
        <w:rPr>
          <w:rFonts w:hint="cs"/>
          <w:rtl/>
          <w:lang w:bidi="ar-EG"/>
        </w:rPr>
        <w:t xml:space="preserve"> و</w:t>
      </w:r>
      <w:r w:rsidR="006A5754" w:rsidRPr="00D55C63">
        <w:rPr>
          <w:lang w:bidi="ar-EG"/>
        </w:rPr>
        <w:t>GHz 40,5</w:t>
      </w:r>
      <w:r w:rsidR="006A5754" w:rsidRPr="00D55C63">
        <w:rPr>
          <w:lang w:bidi="ar-EG"/>
        </w:rPr>
        <w:noBreakHyphen/>
        <w:t>40</w:t>
      </w:r>
      <w:r w:rsidR="006A5754" w:rsidRPr="00D55C63">
        <w:rPr>
          <w:rFonts w:hint="cs"/>
          <w:rtl/>
          <w:lang w:bidi="ar-EG"/>
        </w:rPr>
        <w:t xml:space="preserve"> في جميع الأقاليم و</w:t>
      </w:r>
      <w:r w:rsidR="006A5754" w:rsidRPr="00D55C63">
        <w:rPr>
          <w:lang w:bidi="ar-EG"/>
        </w:rPr>
        <w:t>GHz 42-40,5</w:t>
      </w:r>
      <w:r w:rsidR="006A5754" w:rsidRPr="00D55C63">
        <w:rPr>
          <w:rFonts w:hint="cs"/>
          <w:rtl/>
          <w:lang w:bidi="ar-EG"/>
        </w:rPr>
        <w:t xml:space="preserve"> في الإقليم </w:t>
      </w:r>
      <w:r w:rsidR="006A5754" w:rsidRPr="00D55C63">
        <w:rPr>
          <w:lang w:bidi="ar-EG"/>
        </w:rPr>
        <w:t>2</w:t>
      </w:r>
      <w:r w:rsidR="006A5754" w:rsidRPr="00D55C63">
        <w:rPr>
          <w:rFonts w:hint="cs"/>
          <w:rtl/>
          <w:lang w:bidi="ar-EG"/>
        </w:rPr>
        <w:t xml:space="preserve"> (انظر الرقم</w:t>
      </w:r>
      <w:r w:rsidR="006A5754" w:rsidRPr="00D55C63">
        <w:rPr>
          <w:rFonts w:hint="eastAsia"/>
          <w:rtl/>
          <w:lang w:bidi="ar-EG"/>
        </w:rPr>
        <w:t> </w:t>
      </w:r>
      <w:r w:rsidR="006A5754" w:rsidRPr="00D55C63">
        <w:rPr>
          <w:b/>
          <w:bCs/>
          <w:lang w:bidi="ar-EG"/>
        </w:rPr>
        <w:t>516B.5</w:t>
      </w:r>
      <w:r w:rsidR="006A5754" w:rsidRPr="00D55C63">
        <w:rPr>
          <w:rFonts w:hint="cs"/>
          <w:rtl/>
          <w:lang w:bidi="ar-EG"/>
        </w:rPr>
        <w:t>)</w:t>
      </w:r>
      <w:r w:rsidRPr="00D55C63">
        <w:rPr>
          <w:rFonts w:hint="cs"/>
          <w:rtl/>
          <w:lang w:bidi="ar-EG"/>
        </w:rPr>
        <w:t>؛</w:t>
      </w:r>
    </w:p>
    <w:p w14:paraId="6D8604E8" w14:textId="79AE5FB0" w:rsidR="00C21932" w:rsidRPr="00D55C63" w:rsidRDefault="00C21932" w:rsidP="00C21932">
      <w:pPr>
        <w:rPr>
          <w:rtl/>
          <w:lang w:bidi="ar-EG"/>
        </w:rPr>
      </w:pPr>
      <w:r w:rsidRPr="00D55C63">
        <w:rPr>
          <w:rFonts w:hint="cs"/>
          <w:i/>
          <w:iCs/>
          <w:rtl/>
          <w:lang w:bidi="ar-EG"/>
        </w:rPr>
        <w:t>ج</w:t>
      </w:r>
      <w:r w:rsidRPr="00D55C63">
        <w:rPr>
          <w:i/>
          <w:iCs/>
          <w:rtl/>
          <w:lang w:bidi="ar-EG"/>
        </w:rPr>
        <w:t>)</w:t>
      </w:r>
      <w:r w:rsidRPr="00D55C63">
        <w:rPr>
          <w:rtl/>
          <w:lang w:bidi="ar-EG"/>
        </w:rPr>
        <w:tab/>
      </w:r>
      <w:r w:rsidR="006A5754" w:rsidRPr="00D55C63">
        <w:rPr>
          <w:rFonts w:hint="eastAsia"/>
          <w:rtl/>
        </w:rPr>
        <w:t>أن</w:t>
      </w:r>
      <w:r w:rsidR="006A5754" w:rsidRPr="00D55C63">
        <w:rPr>
          <w:rtl/>
        </w:rPr>
        <w:t xml:space="preserve"> </w:t>
      </w:r>
      <w:r w:rsidR="006A5754" w:rsidRPr="00D55C63">
        <w:rPr>
          <w:rFonts w:hint="eastAsia"/>
          <w:rtl/>
        </w:rPr>
        <w:t>الرقم </w:t>
      </w:r>
      <w:r w:rsidR="006A5754" w:rsidRPr="00D55C63">
        <w:rPr>
          <w:b/>
          <w:bCs/>
          <w:lang w:eastAsia="ko-KR"/>
        </w:rPr>
        <w:t>149.5</w:t>
      </w:r>
      <w:r w:rsidR="006A5754" w:rsidRPr="00D55C63">
        <w:rPr>
          <w:rtl/>
        </w:rPr>
        <w:t xml:space="preserve"> ينطبق ل</w:t>
      </w:r>
      <w:r w:rsidR="006A5754" w:rsidRPr="00D55C63">
        <w:rPr>
          <w:rFonts w:hint="eastAsia"/>
          <w:rtl/>
        </w:rPr>
        <w:t>أ</w:t>
      </w:r>
      <w:r w:rsidR="006A5754" w:rsidRPr="00D55C63">
        <w:rPr>
          <w:rtl/>
        </w:rPr>
        <w:t>غر</w:t>
      </w:r>
      <w:r w:rsidR="006A5754" w:rsidRPr="00D55C63">
        <w:rPr>
          <w:rFonts w:hint="eastAsia"/>
          <w:rtl/>
        </w:rPr>
        <w:t>ا</w:t>
      </w:r>
      <w:r w:rsidR="006A5754" w:rsidRPr="00D55C63">
        <w:rPr>
          <w:rtl/>
        </w:rPr>
        <w:t xml:space="preserve">ض حماية خدمة الفلك الراديوي في النطاق </w:t>
      </w:r>
      <w:r w:rsidR="006A5754" w:rsidRPr="00D55C63">
        <w:rPr>
          <w:lang w:bidi="ar-EG"/>
        </w:rPr>
        <w:t>43,5-42,5</w:t>
      </w:r>
      <w:r w:rsidR="006A5754" w:rsidRPr="00D55C63">
        <w:rPr>
          <w:rtl/>
          <w:lang w:val="fr-CH" w:bidi="ar-SY"/>
        </w:rPr>
        <w:t xml:space="preserve"> </w:t>
      </w:r>
      <w:r w:rsidR="006A5754" w:rsidRPr="00D55C63">
        <w:rPr>
          <w:lang w:bidi="ar-SY"/>
        </w:rPr>
        <w:t>GHz</w:t>
      </w:r>
      <w:r w:rsidRPr="00D55C63">
        <w:rPr>
          <w:rFonts w:hint="eastAsia"/>
          <w:rtl/>
        </w:rPr>
        <w:t>؛</w:t>
      </w:r>
    </w:p>
    <w:p w14:paraId="119A05EB" w14:textId="524BE2B0" w:rsidR="006A5754" w:rsidRPr="00D55C63" w:rsidRDefault="00C21932" w:rsidP="00C21932">
      <w:pPr>
        <w:rPr>
          <w:rtl/>
          <w:lang w:val="en-GB"/>
        </w:rPr>
      </w:pPr>
      <w:proofErr w:type="gramStart"/>
      <w:r w:rsidRPr="00D55C63">
        <w:rPr>
          <w:rFonts w:hint="cs"/>
          <w:i/>
          <w:iCs/>
          <w:rtl/>
          <w:lang w:bidi="ar-EG"/>
        </w:rPr>
        <w:t>د </w:t>
      </w:r>
      <w:r w:rsidRPr="00D55C63">
        <w:rPr>
          <w:i/>
          <w:iCs/>
          <w:rtl/>
          <w:lang w:bidi="ar-EG"/>
        </w:rPr>
        <w:t>)</w:t>
      </w:r>
      <w:proofErr w:type="gramEnd"/>
      <w:r w:rsidRPr="00D55C63">
        <w:rPr>
          <w:i/>
          <w:iCs/>
          <w:rtl/>
          <w:lang w:bidi="ar-EG"/>
        </w:rPr>
        <w:tab/>
      </w:r>
      <w:r w:rsidR="00D55C63">
        <w:rPr>
          <w:rFonts w:hint="cs"/>
          <w:rtl/>
          <w:lang w:bidi="ar-EG"/>
        </w:rPr>
        <w:t xml:space="preserve">القرار </w:t>
      </w:r>
      <w:r w:rsidR="00D55C63" w:rsidRPr="00690502">
        <w:rPr>
          <w:b/>
          <w:bCs/>
          <w:lang w:val="en-GB" w:bidi="ar-EG"/>
        </w:rPr>
        <w:t>176</w:t>
      </w:r>
      <w:r w:rsidR="00D55C63" w:rsidRPr="00690502">
        <w:rPr>
          <w:rFonts w:hint="cs"/>
          <w:b/>
          <w:bCs/>
          <w:rtl/>
          <w:lang w:val="en-GB"/>
        </w:rPr>
        <w:t xml:space="preserve"> (المراجع في دبي، </w:t>
      </w:r>
      <w:r w:rsidR="00D55C63" w:rsidRPr="00690502">
        <w:rPr>
          <w:b/>
          <w:bCs/>
          <w:lang w:val="en-GB"/>
        </w:rPr>
        <w:t>2018</w:t>
      </w:r>
      <w:r w:rsidR="00D55C63" w:rsidRPr="00690502">
        <w:rPr>
          <w:rFonts w:hint="cs"/>
          <w:b/>
          <w:bCs/>
          <w:rtl/>
          <w:lang w:val="en-GB"/>
        </w:rPr>
        <w:t>)</w:t>
      </w:r>
      <w:r w:rsidR="00D55C63">
        <w:rPr>
          <w:rFonts w:hint="cs"/>
          <w:rtl/>
          <w:lang w:val="en-GB"/>
        </w:rPr>
        <w:t xml:space="preserve"> لمؤتمر المندوبين المفوضين بشأن </w:t>
      </w:r>
      <w:r w:rsidR="00D55C63">
        <w:rPr>
          <w:color w:val="000000"/>
          <w:rtl/>
        </w:rPr>
        <w:t>مشاكل القياس والتقييم المتعلقة بالتعرض البشري للمجالات الكهرمغنطيسية</w:t>
      </w:r>
      <w:r w:rsidR="00D55C63">
        <w:rPr>
          <w:rFonts w:hint="cs"/>
          <w:rtl/>
          <w:lang w:val="en-GB"/>
        </w:rPr>
        <w:t>،</w:t>
      </w:r>
    </w:p>
    <w:p w14:paraId="33D94438" w14:textId="77777777" w:rsidR="00C21932" w:rsidRPr="00C86D28" w:rsidRDefault="00C21932" w:rsidP="00C21932">
      <w:pPr>
        <w:pStyle w:val="Call"/>
        <w:rPr>
          <w:rtl/>
          <w:lang w:bidi="ar-EG"/>
        </w:rPr>
      </w:pPr>
      <w:r w:rsidRPr="00C86D28">
        <w:rPr>
          <w:rFonts w:hint="cs"/>
          <w:rtl/>
          <w:lang w:bidi="ar-EG"/>
        </w:rPr>
        <w:t>يقرر</w:t>
      </w:r>
    </w:p>
    <w:p w14:paraId="1A11367A" w14:textId="3CB14678" w:rsidR="00C21932" w:rsidRDefault="00C21932" w:rsidP="00C21932">
      <w:pPr>
        <w:rPr>
          <w:rtl/>
          <w:lang w:eastAsia="ja-JP"/>
        </w:rPr>
      </w:pPr>
      <w:r w:rsidRPr="00C86D28">
        <w:t>1</w:t>
      </w:r>
      <w:r w:rsidRPr="00C86D28">
        <w:rPr>
          <w:rtl/>
        </w:rPr>
        <w:tab/>
      </w:r>
      <w:r w:rsidR="006A5754" w:rsidRPr="007078F4">
        <w:rPr>
          <w:rFonts w:hint="eastAsia"/>
          <w:rtl/>
        </w:rPr>
        <w:t>أن</w:t>
      </w:r>
      <w:r w:rsidR="006A5754" w:rsidRPr="007078F4">
        <w:rPr>
          <w:rtl/>
        </w:rPr>
        <w:t xml:space="preserve"> </w:t>
      </w:r>
      <w:r w:rsidR="006A5754" w:rsidRPr="007078F4">
        <w:rPr>
          <w:rFonts w:hint="eastAsia"/>
          <w:rtl/>
        </w:rPr>
        <w:t>تنظر</w:t>
      </w:r>
      <w:r w:rsidR="006A5754" w:rsidRPr="007078F4">
        <w:rPr>
          <w:rtl/>
        </w:rPr>
        <w:t xml:space="preserve"> </w:t>
      </w:r>
      <w:r w:rsidR="006A5754" w:rsidRPr="007078F4">
        <w:rPr>
          <w:rFonts w:hint="eastAsia"/>
          <w:rtl/>
        </w:rPr>
        <w:t>الإدارات</w:t>
      </w:r>
      <w:r w:rsidR="006A5754" w:rsidRPr="007078F4">
        <w:rPr>
          <w:rtl/>
        </w:rPr>
        <w:t xml:space="preserve"> </w:t>
      </w:r>
      <w:r w:rsidR="006A5754" w:rsidRPr="007078F4">
        <w:rPr>
          <w:rFonts w:hint="eastAsia"/>
          <w:rtl/>
        </w:rPr>
        <w:t>التي</w:t>
      </w:r>
      <w:r w:rsidR="006A5754" w:rsidRPr="007078F4">
        <w:rPr>
          <w:rtl/>
        </w:rPr>
        <w:t xml:space="preserve"> </w:t>
      </w:r>
      <w:r w:rsidR="006A5754" w:rsidRPr="007078F4">
        <w:rPr>
          <w:rFonts w:hint="eastAsia"/>
          <w:rtl/>
        </w:rPr>
        <w:t>ترغب</w:t>
      </w:r>
      <w:r w:rsidR="006A5754" w:rsidRPr="007078F4">
        <w:rPr>
          <w:rtl/>
        </w:rPr>
        <w:t xml:space="preserve"> </w:t>
      </w:r>
      <w:r w:rsidR="006A5754" w:rsidRPr="007078F4">
        <w:rPr>
          <w:rFonts w:hint="eastAsia"/>
          <w:rtl/>
        </w:rPr>
        <w:t>في</w:t>
      </w:r>
      <w:r w:rsidR="006A5754" w:rsidRPr="007078F4">
        <w:rPr>
          <w:rtl/>
        </w:rPr>
        <w:t xml:space="preserve"> </w:t>
      </w:r>
      <w:r w:rsidR="006A5754" w:rsidRPr="007078F4">
        <w:rPr>
          <w:rFonts w:hint="eastAsia"/>
          <w:rtl/>
        </w:rPr>
        <w:t>تنفيذ</w:t>
      </w:r>
      <w:r w:rsidR="006A5754" w:rsidRPr="007078F4">
        <w:rPr>
          <w:rtl/>
        </w:rPr>
        <w:t xml:space="preserve"> </w:t>
      </w:r>
      <w:r w:rsidR="006A5754" w:rsidRPr="007078F4">
        <w:rPr>
          <w:rFonts w:hint="eastAsia"/>
          <w:rtl/>
        </w:rPr>
        <w:t>ا</w:t>
      </w:r>
      <w:r w:rsidR="006A5754" w:rsidRPr="007078F4">
        <w:rPr>
          <w:rFonts w:hint="cs"/>
          <w:rtl/>
        </w:rPr>
        <w:t>لا</w:t>
      </w:r>
      <w:r w:rsidR="006A5754" w:rsidRPr="007078F4">
        <w:rPr>
          <w:rFonts w:hint="eastAsia"/>
          <w:rtl/>
        </w:rPr>
        <w:t>تصالات</w:t>
      </w:r>
      <w:r w:rsidR="006A5754" w:rsidRPr="007078F4">
        <w:rPr>
          <w:rFonts w:hint="cs"/>
          <w:rtl/>
        </w:rPr>
        <w:t> ال</w:t>
      </w:r>
      <w:r w:rsidR="006A5754" w:rsidRPr="007078F4">
        <w:rPr>
          <w:rFonts w:hint="eastAsia"/>
          <w:rtl/>
        </w:rPr>
        <w:t>متنقلة</w:t>
      </w:r>
      <w:r w:rsidR="006A5754" w:rsidRPr="007078F4">
        <w:rPr>
          <w:rtl/>
        </w:rPr>
        <w:t xml:space="preserve"> </w:t>
      </w:r>
      <w:r w:rsidR="006A5754" w:rsidRPr="007078F4">
        <w:rPr>
          <w:rFonts w:hint="cs"/>
          <w:rtl/>
        </w:rPr>
        <w:t>ال</w:t>
      </w:r>
      <w:r w:rsidR="006A5754" w:rsidRPr="007078F4">
        <w:rPr>
          <w:rFonts w:hint="eastAsia"/>
          <w:rtl/>
        </w:rPr>
        <w:t>دولية</w:t>
      </w:r>
      <w:r w:rsidR="006A5754" w:rsidRPr="007078F4">
        <w:rPr>
          <w:rtl/>
        </w:rPr>
        <w:t xml:space="preserve"> </w:t>
      </w:r>
      <w:r w:rsidR="006A5754" w:rsidRPr="007078F4">
        <w:rPr>
          <w:rFonts w:hint="eastAsia"/>
          <w:rtl/>
        </w:rPr>
        <w:t>في</w:t>
      </w:r>
      <w:r w:rsidR="006A5754" w:rsidRPr="007078F4">
        <w:rPr>
          <w:rtl/>
        </w:rPr>
        <w:t xml:space="preserve"> </w:t>
      </w:r>
      <w:r w:rsidR="006A5754" w:rsidRPr="007078F4">
        <w:rPr>
          <w:rFonts w:hint="eastAsia"/>
          <w:rtl/>
        </w:rPr>
        <w:t>استعمال</w:t>
      </w:r>
      <w:r w:rsidR="006A5754" w:rsidRPr="007078F4">
        <w:rPr>
          <w:rtl/>
        </w:rPr>
        <w:t xml:space="preserve"> </w:t>
      </w:r>
      <w:r w:rsidR="006A5754" w:rsidRPr="007078F4">
        <w:rPr>
          <w:rFonts w:hint="eastAsia"/>
          <w:rtl/>
        </w:rPr>
        <w:t>نطاق</w:t>
      </w:r>
      <w:r w:rsidR="006A5754" w:rsidRPr="007078F4">
        <w:rPr>
          <w:rtl/>
        </w:rPr>
        <w:t xml:space="preserve"> </w:t>
      </w:r>
      <w:r w:rsidR="007078F4" w:rsidRPr="007078F4">
        <w:rPr>
          <w:rFonts w:hint="cs"/>
          <w:rtl/>
        </w:rPr>
        <w:t xml:space="preserve">التردد </w:t>
      </w:r>
      <w:r w:rsidR="006A5754" w:rsidRPr="007078F4">
        <w:t>GHz </w:t>
      </w:r>
      <w:r w:rsidR="007078F4" w:rsidRPr="007078F4">
        <w:t>43</w:t>
      </w:r>
      <w:r w:rsidR="006A5754" w:rsidRPr="007078F4">
        <w:t>,</w:t>
      </w:r>
      <w:r w:rsidR="007078F4" w:rsidRPr="007078F4">
        <w:t>5</w:t>
      </w:r>
      <w:r w:rsidR="006A5754" w:rsidRPr="007078F4">
        <w:t>-</w:t>
      </w:r>
      <w:r w:rsidR="007078F4" w:rsidRPr="007078F4">
        <w:t>4</w:t>
      </w:r>
      <w:r w:rsidR="006A5754" w:rsidRPr="007078F4">
        <w:t>0,</w:t>
      </w:r>
      <w:r w:rsidR="007078F4" w:rsidRPr="007078F4">
        <w:t>5</w:t>
      </w:r>
      <w:r w:rsidR="006A5754" w:rsidRPr="007078F4">
        <w:rPr>
          <w:rtl/>
        </w:rPr>
        <w:t xml:space="preserve"> المحدد للاتصالات المتنقلة الدولية في الرقم </w:t>
      </w:r>
      <w:r w:rsidR="006A5754" w:rsidRPr="007078F4">
        <w:rPr>
          <w:b/>
          <w:bCs/>
        </w:rPr>
        <w:t>C113.5</w:t>
      </w:r>
      <w:r w:rsidR="006A5754" w:rsidRPr="007078F4">
        <w:rPr>
          <w:b/>
          <w:bCs/>
          <w:rtl/>
        </w:rPr>
        <w:t xml:space="preserve"> </w:t>
      </w:r>
      <w:r w:rsidR="006A5754" w:rsidRPr="007078F4">
        <w:rPr>
          <w:rFonts w:hint="eastAsia"/>
          <w:rtl/>
        </w:rPr>
        <w:t>وفوائد</w:t>
      </w:r>
      <w:r w:rsidR="006A5754" w:rsidRPr="007078F4">
        <w:rPr>
          <w:rtl/>
        </w:rPr>
        <w:t xml:space="preserve"> </w:t>
      </w:r>
      <w:r w:rsidR="006A5754" w:rsidRPr="007078F4">
        <w:rPr>
          <w:rFonts w:hint="eastAsia"/>
          <w:rtl/>
        </w:rPr>
        <w:t>الاستخدام</w:t>
      </w:r>
      <w:r w:rsidR="006A5754" w:rsidRPr="007078F4">
        <w:rPr>
          <w:rtl/>
        </w:rPr>
        <w:t xml:space="preserve"> </w:t>
      </w:r>
      <w:r w:rsidR="006A5754" w:rsidRPr="007078F4">
        <w:rPr>
          <w:rFonts w:hint="eastAsia"/>
          <w:rtl/>
        </w:rPr>
        <w:t>المنسق</w:t>
      </w:r>
      <w:r w:rsidR="006A5754" w:rsidRPr="007078F4">
        <w:rPr>
          <w:rtl/>
        </w:rPr>
        <w:t xml:space="preserve"> </w:t>
      </w:r>
      <w:r w:rsidR="006A5754" w:rsidRPr="007078F4">
        <w:rPr>
          <w:rFonts w:hint="eastAsia"/>
          <w:rtl/>
        </w:rPr>
        <w:t>للطيف</w:t>
      </w:r>
      <w:r w:rsidR="006A5754" w:rsidRPr="007078F4">
        <w:rPr>
          <w:rtl/>
        </w:rPr>
        <w:t xml:space="preserve"> </w:t>
      </w:r>
      <w:r w:rsidR="006A5754" w:rsidRPr="007078F4">
        <w:rPr>
          <w:rFonts w:hint="eastAsia"/>
          <w:rtl/>
        </w:rPr>
        <w:t>من</w:t>
      </w:r>
      <w:r w:rsidR="006A5754" w:rsidRPr="007078F4">
        <w:rPr>
          <w:rtl/>
        </w:rPr>
        <w:t xml:space="preserve"> </w:t>
      </w:r>
      <w:r w:rsidR="006A5754" w:rsidRPr="007078F4">
        <w:rPr>
          <w:rFonts w:hint="eastAsia"/>
          <w:rtl/>
        </w:rPr>
        <w:t>أجل</w:t>
      </w:r>
      <w:r w:rsidR="006A5754" w:rsidRPr="007078F4">
        <w:rPr>
          <w:rtl/>
        </w:rPr>
        <w:t xml:space="preserve"> </w:t>
      </w:r>
      <w:r w:rsidR="006A5754" w:rsidRPr="007078F4">
        <w:rPr>
          <w:rFonts w:hint="eastAsia"/>
          <w:rtl/>
        </w:rPr>
        <w:t>المكون</w:t>
      </w:r>
      <w:r w:rsidR="006A5754" w:rsidRPr="007078F4">
        <w:rPr>
          <w:rtl/>
        </w:rPr>
        <w:t xml:space="preserve"> </w:t>
      </w:r>
      <w:r w:rsidR="006A5754" w:rsidRPr="007078F4">
        <w:rPr>
          <w:rFonts w:hint="eastAsia"/>
          <w:rtl/>
        </w:rPr>
        <w:t>الأرضي</w:t>
      </w:r>
      <w:r w:rsidR="006A5754" w:rsidRPr="007078F4">
        <w:rPr>
          <w:rtl/>
        </w:rPr>
        <w:t xml:space="preserve"> </w:t>
      </w:r>
      <w:r w:rsidR="006A5754" w:rsidRPr="007078F4">
        <w:rPr>
          <w:rFonts w:hint="eastAsia"/>
          <w:rtl/>
        </w:rPr>
        <w:t>للاتصالات</w:t>
      </w:r>
      <w:r w:rsidR="006A5754" w:rsidRPr="007078F4">
        <w:rPr>
          <w:rtl/>
        </w:rPr>
        <w:t xml:space="preserve"> </w:t>
      </w:r>
      <w:r w:rsidR="006A5754" w:rsidRPr="007078F4">
        <w:rPr>
          <w:rFonts w:hint="eastAsia"/>
          <w:rtl/>
        </w:rPr>
        <w:t>المتنقلة</w:t>
      </w:r>
      <w:r w:rsidR="006A5754" w:rsidRPr="007078F4">
        <w:rPr>
          <w:rtl/>
        </w:rPr>
        <w:t xml:space="preserve"> </w:t>
      </w:r>
      <w:r w:rsidR="006A5754" w:rsidRPr="007078F4">
        <w:rPr>
          <w:rFonts w:hint="eastAsia"/>
          <w:rtl/>
        </w:rPr>
        <w:t>الدولية</w:t>
      </w:r>
      <w:r w:rsidR="006A5754" w:rsidRPr="007078F4">
        <w:rPr>
          <w:rtl/>
        </w:rPr>
        <w:t xml:space="preserve"> </w:t>
      </w:r>
      <w:r w:rsidR="006A5754" w:rsidRPr="007078F4">
        <w:rPr>
          <w:rFonts w:hint="eastAsia"/>
          <w:rtl/>
        </w:rPr>
        <w:t>مع</w:t>
      </w:r>
      <w:r w:rsidR="006A5754" w:rsidRPr="007078F4">
        <w:rPr>
          <w:rtl/>
        </w:rPr>
        <w:t xml:space="preserve"> </w:t>
      </w:r>
      <w:r w:rsidR="006A5754" w:rsidRPr="007078F4">
        <w:rPr>
          <w:rFonts w:hint="eastAsia"/>
          <w:rtl/>
        </w:rPr>
        <w:t>مراعاة</w:t>
      </w:r>
      <w:r w:rsidR="006A5754" w:rsidRPr="007078F4">
        <w:rPr>
          <w:rtl/>
        </w:rPr>
        <w:t xml:space="preserve"> </w:t>
      </w:r>
      <w:r w:rsidR="006A5754" w:rsidRPr="007078F4">
        <w:rPr>
          <w:rFonts w:hint="eastAsia"/>
          <w:rtl/>
        </w:rPr>
        <w:t>أحدث</w:t>
      </w:r>
      <w:r w:rsidR="006A5754" w:rsidRPr="007078F4">
        <w:rPr>
          <w:rtl/>
        </w:rPr>
        <w:t xml:space="preserve"> </w:t>
      </w:r>
      <w:r w:rsidR="006A5754" w:rsidRPr="007078F4">
        <w:rPr>
          <w:rFonts w:hint="eastAsia"/>
          <w:rtl/>
        </w:rPr>
        <w:t>توصيات </w:t>
      </w:r>
      <w:r w:rsidR="006A5754" w:rsidRPr="007078F4">
        <w:rPr>
          <w:rFonts w:hint="cs"/>
          <w:rtl/>
        </w:rPr>
        <w:t xml:space="preserve">قطاع الاتصالات الراديوية </w:t>
      </w:r>
      <w:r w:rsidR="006A5754" w:rsidRPr="007078F4">
        <w:rPr>
          <w:rtl/>
        </w:rPr>
        <w:t>ذات</w:t>
      </w:r>
      <w:r w:rsidR="006A5754" w:rsidRPr="007078F4">
        <w:rPr>
          <w:rFonts w:hint="eastAsia"/>
          <w:rtl/>
        </w:rPr>
        <w:t> الصلة</w:t>
      </w:r>
      <w:r w:rsidRPr="007078F4">
        <w:rPr>
          <w:rFonts w:hint="eastAsia"/>
          <w:rtl/>
        </w:rPr>
        <w:t>؛</w:t>
      </w:r>
    </w:p>
    <w:p w14:paraId="34B55B58" w14:textId="17906164" w:rsidR="006A5754" w:rsidRPr="007078F4" w:rsidRDefault="00C21932" w:rsidP="00327809">
      <w:pPr>
        <w:keepNext/>
        <w:rPr>
          <w:rtl/>
          <w:lang w:val="en-GB"/>
        </w:rPr>
      </w:pPr>
      <w:r>
        <w:rPr>
          <w:lang w:val="en-GB" w:eastAsia="ja-JP"/>
        </w:rPr>
        <w:t>2</w:t>
      </w:r>
      <w:r>
        <w:rPr>
          <w:rtl/>
          <w:lang w:val="en-GB" w:eastAsia="ja-JP" w:bidi="ar-EG"/>
        </w:rPr>
        <w:tab/>
      </w:r>
      <w:r w:rsidR="007078F4" w:rsidRPr="007078F4">
        <w:rPr>
          <w:rFonts w:hint="cs"/>
          <w:rtl/>
          <w:lang w:bidi="ar-EG"/>
        </w:rPr>
        <w:t xml:space="preserve">أن تطبق الإدارات الشرط التالي فيما يتعلق بنطاق التردد </w:t>
      </w:r>
      <w:r w:rsidR="007078F4" w:rsidRPr="007078F4">
        <w:rPr>
          <w:lang w:val="en-GB" w:bidi="ar-EG"/>
        </w:rPr>
        <w:t>GHz 43,5-42,5</w:t>
      </w:r>
      <w:r w:rsidR="007078F4" w:rsidRPr="007078F4">
        <w:rPr>
          <w:rFonts w:hint="cs"/>
          <w:rtl/>
          <w:lang w:val="en-GB"/>
        </w:rPr>
        <w:t>:</w:t>
      </w:r>
    </w:p>
    <w:p w14:paraId="4BCF37CF" w14:textId="245AE400" w:rsidR="006A5754" w:rsidRPr="00C21932" w:rsidRDefault="006A5754" w:rsidP="00690502">
      <w:pPr>
        <w:ind w:left="1134"/>
        <w:rPr>
          <w:rtl/>
          <w:lang w:val="en-GB" w:eastAsia="ja-JP" w:bidi="ar-EG"/>
        </w:rPr>
      </w:pPr>
      <w:r w:rsidRPr="007078F4">
        <w:rPr>
          <w:rFonts w:hint="cs"/>
          <w:rtl/>
        </w:rPr>
        <w:t xml:space="preserve">أنه يجب التأكد، عند نشر محطات قاعدة </w:t>
      </w:r>
      <w:r w:rsidR="007078F4">
        <w:rPr>
          <w:rFonts w:hint="cs"/>
          <w:rtl/>
        </w:rPr>
        <w:t xml:space="preserve">للاتصالات المتنقلة الدولية </w:t>
      </w:r>
      <w:r w:rsidRPr="007078F4">
        <w:rPr>
          <w:rFonts w:hint="cs"/>
          <w:rtl/>
        </w:rPr>
        <w:t>خارج المباني، من أن كل هوائي لا يرسل في العادة</w:t>
      </w:r>
      <w:r w:rsidRPr="007078F4">
        <w:rPr>
          <w:rStyle w:val="FootnoteReference"/>
          <w:rtl/>
          <w:lang w:bidi="ar-EG"/>
        </w:rPr>
        <w:footnoteReference w:customMarkFollows="1" w:id="1"/>
        <w:t>1</w:t>
      </w:r>
      <w:r w:rsidRPr="007078F4">
        <w:rPr>
          <w:rFonts w:hint="cs"/>
          <w:rtl/>
        </w:rPr>
        <w:t xml:space="preserve"> إلا عندما تسدد الحزمة الرئيسية تحت الأفق وأن يكون للهوائي تسديد ميكانيكي تحت الأفق فيما عدا عندما تكون المحطة القاعدة في وضع استقبال فقط</w:t>
      </w:r>
      <w:r w:rsidR="00690502">
        <w:rPr>
          <w:rFonts w:hint="cs"/>
          <w:rtl/>
          <w:lang w:val="en-GB" w:eastAsia="ja-JP" w:bidi="ar-EG"/>
        </w:rPr>
        <w:t>،</w:t>
      </w:r>
    </w:p>
    <w:p w14:paraId="06A1652C" w14:textId="77777777" w:rsidR="00E21287" w:rsidRPr="00C86D28" w:rsidRDefault="00E21287" w:rsidP="00E21287">
      <w:pPr>
        <w:pStyle w:val="Call"/>
        <w:rPr>
          <w:lang w:bidi="ar-EG"/>
        </w:rPr>
      </w:pPr>
      <w:r w:rsidRPr="00C86D28">
        <w:rPr>
          <w:rFonts w:hint="cs"/>
          <w:rtl/>
          <w:lang w:val="fr-CH" w:bidi="ar-EG"/>
        </w:rPr>
        <w:t>يدعو الإدارات</w:t>
      </w:r>
    </w:p>
    <w:p w14:paraId="5F214204" w14:textId="172925F1" w:rsidR="00E21287" w:rsidRDefault="00E21287" w:rsidP="00D33F96">
      <w:pPr>
        <w:rPr>
          <w:rtl/>
          <w:lang w:bidi="ar-EG"/>
        </w:rPr>
      </w:pPr>
      <w:r w:rsidRPr="00C86D28">
        <w:rPr>
          <w:lang w:bidi="ar-EG"/>
        </w:rPr>
        <w:t>1</w:t>
      </w:r>
      <w:r w:rsidRPr="00C86D28">
        <w:rPr>
          <w:rtl/>
          <w:lang w:bidi="ar-EG"/>
        </w:rPr>
        <w:tab/>
      </w:r>
      <w:r w:rsidR="006A5754" w:rsidRPr="003E5230">
        <w:rPr>
          <w:rFonts w:hint="cs"/>
          <w:rtl/>
          <w:lang w:bidi="ar-EG"/>
        </w:rPr>
        <w:t xml:space="preserve">إلى التأكد عند النظر، وطنياً أو إقليمياً، في الطيف المقرر استخدامه للاتصالات المتنقلة الدولية، من إيلاء العناية الواجبة لحاجة المحطات الأرضية من الطيف والتي قد تنشر بطريقة شمولية (أي المحطات الأرضية الصغيرة للمستعملين) وللمحطات الأرضية التي يمكن تنسيقها (أي البوابات) في اتجاهي الوصلة الهابطة </w:t>
      </w:r>
      <w:r w:rsidR="006A5754" w:rsidRPr="003E5230">
        <w:rPr>
          <w:lang w:bidi="ar-EG"/>
        </w:rPr>
        <w:t>(GHz 42,5-37,5)</w:t>
      </w:r>
      <w:r w:rsidR="006A5754" w:rsidRPr="003E5230">
        <w:rPr>
          <w:rFonts w:hint="cs"/>
          <w:rtl/>
          <w:lang w:bidi="ar-EG"/>
        </w:rPr>
        <w:t xml:space="preserve"> و</w:t>
      </w:r>
      <w:r w:rsidR="007A2BB0" w:rsidRPr="003E5230">
        <w:rPr>
          <w:rFonts w:hint="cs"/>
          <w:rtl/>
          <w:lang w:bidi="ar-EG"/>
        </w:rPr>
        <w:t xml:space="preserve">الوصلة </w:t>
      </w:r>
      <w:r w:rsidR="006A5754" w:rsidRPr="003E5230">
        <w:rPr>
          <w:rFonts w:hint="cs"/>
          <w:rtl/>
          <w:lang w:bidi="ar-EG"/>
        </w:rPr>
        <w:t>الصاعدة (</w:t>
      </w:r>
      <w:r w:rsidR="006A5754" w:rsidRPr="003E5230">
        <w:rPr>
          <w:lang w:bidi="ar-EG"/>
        </w:rPr>
        <w:t>GHz 43,5-42,5</w:t>
      </w:r>
      <w:r w:rsidR="006A5754" w:rsidRPr="003E5230">
        <w:rPr>
          <w:rFonts w:hint="cs"/>
          <w:rtl/>
          <w:lang w:bidi="ar-EG"/>
        </w:rPr>
        <w:t>)، مع</w:t>
      </w:r>
      <w:r w:rsidR="007A2BB0" w:rsidRPr="003E5230">
        <w:rPr>
          <w:rFonts w:hint="cs"/>
          <w:rtl/>
          <w:lang w:bidi="ar-EG"/>
        </w:rPr>
        <w:t xml:space="preserve"> مراعاة</w:t>
      </w:r>
      <w:r w:rsidR="006A5754" w:rsidRPr="003E5230">
        <w:rPr>
          <w:rFonts w:hint="cs"/>
          <w:rtl/>
          <w:lang w:bidi="ar-EG"/>
        </w:rPr>
        <w:t xml:space="preserve"> الطيف المحدد للتطبيقات عالية الكثافة في</w:t>
      </w:r>
      <w:r w:rsidR="006A5754" w:rsidRPr="003E5230">
        <w:rPr>
          <w:rFonts w:hint="eastAsia"/>
          <w:rtl/>
          <w:lang w:bidi="ar-EG"/>
        </w:rPr>
        <w:t> </w:t>
      </w:r>
      <w:r w:rsidR="006A5754" w:rsidRPr="003E5230">
        <w:rPr>
          <w:rFonts w:hint="cs"/>
          <w:rtl/>
          <w:lang w:bidi="ar-EG"/>
        </w:rPr>
        <w:t xml:space="preserve">الخدمة الثابتة الساتلية طبقاً للرقم </w:t>
      </w:r>
      <w:r w:rsidR="006A5754" w:rsidRPr="003E5230">
        <w:rPr>
          <w:b/>
          <w:bCs/>
          <w:lang w:bidi="ar-EG"/>
        </w:rPr>
        <w:t>516B.5</w:t>
      </w:r>
      <w:r w:rsidRPr="003E5230">
        <w:rPr>
          <w:rFonts w:hint="cs"/>
          <w:rtl/>
          <w:lang w:bidi="ar-EG"/>
        </w:rPr>
        <w:t>؛</w:t>
      </w:r>
    </w:p>
    <w:p w14:paraId="6CE036F7" w14:textId="61CBA961" w:rsidR="00E21287" w:rsidRPr="00E21287" w:rsidRDefault="00E21287" w:rsidP="00D33F96">
      <w:pPr>
        <w:rPr>
          <w:rtl/>
          <w:lang w:val="en-GB" w:bidi="ar-EG"/>
        </w:rPr>
      </w:pPr>
      <w:r w:rsidRPr="003E5230">
        <w:rPr>
          <w:lang w:val="en-GB" w:bidi="ar-EG"/>
        </w:rPr>
        <w:t>2</w:t>
      </w:r>
      <w:r w:rsidRPr="003E5230">
        <w:rPr>
          <w:rtl/>
          <w:lang w:val="en-GB" w:bidi="ar-EG"/>
        </w:rPr>
        <w:tab/>
      </w:r>
      <w:r w:rsidR="007F7BB6" w:rsidRPr="003E5230">
        <w:rPr>
          <w:rFonts w:hint="eastAsia"/>
          <w:rtl/>
          <w:lang w:val="en-GB" w:bidi="ar-EG"/>
        </w:rPr>
        <w:t>إلى</w:t>
      </w:r>
      <w:r w:rsidR="007F7BB6" w:rsidRPr="003E5230">
        <w:rPr>
          <w:rFonts w:hint="cs"/>
          <w:rtl/>
          <w:lang w:val="en-GB" w:bidi="ar-SY"/>
        </w:rPr>
        <w:t xml:space="preserve"> تنفيذ</w:t>
      </w:r>
      <w:r w:rsidR="007F7BB6" w:rsidRPr="003E5230">
        <w:rPr>
          <w:rtl/>
          <w:lang w:val="en-GB" w:bidi="ar-EG"/>
        </w:rPr>
        <w:t xml:space="preserve"> </w:t>
      </w:r>
      <w:r w:rsidR="007F7BB6" w:rsidRPr="003E5230">
        <w:rPr>
          <w:rFonts w:hint="eastAsia"/>
          <w:rtl/>
          <w:lang w:val="en-GB" w:bidi="ar-EG"/>
        </w:rPr>
        <w:t>تدابير</w:t>
      </w:r>
      <w:r w:rsidR="007F7BB6" w:rsidRPr="003E5230">
        <w:rPr>
          <w:rtl/>
          <w:lang w:val="en-GB" w:bidi="ar-EG"/>
        </w:rPr>
        <w:t xml:space="preserve"> </w:t>
      </w:r>
      <w:r w:rsidR="007F7BB6" w:rsidRPr="003E5230">
        <w:rPr>
          <w:rFonts w:hint="eastAsia"/>
          <w:rtl/>
          <w:lang w:val="en-GB" w:bidi="ar-EG"/>
        </w:rPr>
        <w:t>التنسيق</w:t>
      </w:r>
      <w:r w:rsidR="007F7BB6" w:rsidRPr="003E5230">
        <w:rPr>
          <w:rtl/>
          <w:lang w:val="en-GB" w:bidi="ar-EG"/>
        </w:rPr>
        <w:t xml:space="preserve"> </w:t>
      </w:r>
      <w:r w:rsidR="007F7BB6" w:rsidRPr="003E5230">
        <w:rPr>
          <w:rFonts w:hint="eastAsia"/>
          <w:rtl/>
          <w:lang w:val="en-GB" w:bidi="ar-EG"/>
        </w:rPr>
        <w:t>والحماية</w:t>
      </w:r>
      <w:r w:rsidR="007F7BB6" w:rsidRPr="003E5230">
        <w:rPr>
          <w:rtl/>
          <w:lang w:val="en-GB" w:bidi="ar-EG"/>
        </w:rPr>
        <w:t xml:space="preserve"> </w:t>
      </w:r>
      <w:r w:rsidR="007F7BB6" w:rsidRPr="003E5230">
        <w:rPr>
          <w:rFonts w:hint="eastAsia"/>
          <w:rtl/>
          <w:lang w:val="en-GB" w:bidi="ar-EG"/>
        </w:rPr>
        <w:t>لمحطات</w:t>
      </w:r>
      <w:r w:rsidR="007F7BB6" w:rsidRPr="003E5230">
        <w:rPr>
          <w:rtl/>
          <w:lang w:val="en-GB" w:bidi="ar-EG"/>
        </w:rPr>
        <w:t xml:space="preserve"> </w:t>
      </w:r>
      <w:r w:rsidR="007F7BB6" w:rsidRPr="003E5230">
        <w:rPr>
          <w:rFonts w:hint="cs"/>
          <w:rtl/>
          <w:lang w:val="en-GB" w:bidi="ar-EG"/>
        </w:rPr>
        <w:t xml:space="preserve">خدمة </w:t>
      </w:r>
      <w:r w:rsidR="007F7BB6" w:rsidRPr="003E5230">
        <w:rPr>
          <w:rtl/>
          <w:lang w:val="en-GB" w:bidi="ar-EG"/>
        </w:rPr>
        <w:t xml:space="preserve">الفلك الراديوي في نطاق التردد </w:t>
      </w:r>
      <w:r w:rsidR="007F7BB6" w:rsidRPr="003E5230">
        <w:rPr>
          <w:lang w:bidi="ar-EG"/>
        </w:rPr>
        <w:t>GHz 43,5</w:t>
      </w:r>
      <w:r w:rsidR="007F7BB6" w:rsidRPr="003E5230">
        <w:rPr>
          <w:lang w:bidi="ar-EG"/>
        </w:rPr>
        <w:noBreakHyphen/>
        <w:t>42,5</w:t>
      </w:r>
      <w:r w:rsidR="007F7BB6" w:rsidRPr="003E5230">
        <w:rPr>
          <w:rFonts w:hint="cs"/>
          <w:rtl/>
          <w:lang w:val="en-GB" w:bidi="ar-EG"/>
        </w:rPr>
        <w:t xml:space="preserve">، </w:t>
      </w:r>
      <w:r w:rsidR="007F7BB6" w:rsidRPr="003E5230">
        <w:rPr>
          <w:rtl/>
          <w:lang w:val="en-GB" w:bidi="ar-EG"/>
        </w:rPr>
        <w:t>حسب الاقتضاء</w:t>
      </w:r>
      <w:r w:rsidRPr="003E5230">
        <w:rPr>
          <w:rFonts w:hint="cs"/>
          <w:rtl/>
          <w:lang w:val="en-GB" w:bidi="ar-EG"/>
        </w:rPr>
        <w:t>،</w:t>
      </w:r>
    </w:p>
    <w:p w14:paraId="74A92517" w14:textId="77777777" w:rsidR="00E21287" w:rsidRPr="00C86D28" w:rsidRDefault="00E21287" w:rsidP="00E21287">
      <w:pPr>
        <w:pStyle w:val="Call"/>
        <w:rPr>
          <w:rtl/>
          <w:lang w:bidi="ar-EG"/>
        </w:rPr>
      </w:pPr>
      <w:r w:rsidRPr="00C86D28">
        <w:rPr>
          <w:rFonts w:hint="cs"/>
          <w:rtl/>
          <w:lang w:bidi="ar-EG"/>
        </w:rPr>
        <w:t xml:space="preserve">يدعو قطاع </w:t>
      </w:r>
      <w:r w:rsidRPr="00C86D28">
        <w:rPr>
          <w:rFonts w:hint="cs"/>
          <w:rtl/>
        </w:rPr>
        <w:t>الاتصالات</w:t>
      </w:r>
      <w:r w:rsidRPr="00C86D28">
        <w:rPr>
          <w:rFonts w:hint="cs"/>
          <w:rtl/>
          <w:lang w:bidi="ar-EG"/>
        </w:rPr>
        <w:t xml:space="preserve"> الراديوية</w:t>
      </w:r>
    </w:p>
    <w:p w14:paraId="04186EE4" w14:textId="22446BCA" w:rsidR="002F29D9" w:rsidRPr="00C86D28" w:rsidRDefault="002F29D9" w:rsidP="00D33F96">
      <w:pPr>
        <w:rPr>
          <w:rtl/>
        </w:rPr>
      </w:pPr>
      <w:r w:rsidRPr="003E5230">
        <w:rPr>
          <w:lang w:bidi="ar-EG"/>
        </w:rPr>
        <w:t>1</w:t>
      </w:r>
      <w:r w:rsidRPr="003E5230">
        <w:rPr>
          <w:rtl/>
          <w:lang w:bidi="ar-EG"/>
        </w:rPr>
        <w:tab/>
      </w:r>
      <w:r w:rsidRPr="003E5230">
        <w:rPr>
          <w:rFonts w:hint="cs"/>
          <w:rtl/>
        </w:rPr>
        <w:t>إلى وضع ترتيبات تردد منسقة لتيسير نشر الاتصالات المتنقلة الدولية في </w:t>
      </w:r>
      <w:r w:rsidR="003E5230">
        <w:rPr>
          <w:rFonts w:hint="cs"/>
          <w:rtl/>
        </w:rPr>
        <w:t>نطاق</w:t>
      </w:r>
      <w:r w:rsidRPr="003E5230">
        <w:rPr>
          <w:rFonts w:hint="cs"/>
          <w:rtl/>
        </w:rPr>
        <w:t xml:space="preserve"> التردد </w:t>
      </w:r>
      <w:r w:rsidRPr="003E5230">
        <w:t>GHz 43,5-40,5</w:t>
      </w:r>
      <w:r w:rsidRPr="003E5230">
        <w:rPr>
          <w:rFonts w:hint="cs"/>
          <w:rtl/>
        </w:rPr>
        <w:t>، مع مراعاة نتائج دراسات التقاسم والتوافق؛</w:t>
      </w:r>
    </w:p>
    <w:p w14:paraId="758E320A" w14:textId="1AAA45CF" w:rsidR="00E21287" w:rsidRPr="00C86D28" w:rsidRDefault="002F29D9" w:rsidP="002F29D9">
      <w:pPr>
        <w:rPr>
          <w:rtl/>
        </w:rPr>
      </w:pPr>
      <w:r w:rsidRPr="00C86D28">
        <w:lastRenderedPageBreak/>
        <w:t>2</w:t>
      </w:r>
      <w:r w:rsidRPr="00C86D28">
        <w:rPr>
          <w:rFonts w:hint="cs"/>
          <w:rtl/>
        </w:rPr>
        <w:tab/>
        <w:t>أن يواصل تقديم الإرشاد لضمان تمكن الاتصالات المتنقلة الدولية من تلبية احتياجات البلدان النامية والمناطق الريفية من الاتصالات في سياق الدراسات المشار إليها أعلاه؛</w:t>
      </w:r>
    </w:p>
    <w:p w14:paraId="6B228F15" w14:textId="4C05DBF4" w:rsidR="00E21287" w:rsidRPr="00C86D28" w:rsidRDefault="00E21287" w:rsidP="007F7BB6">
      <w:pPr>
        <w:rPr>
          <w:lang w:bidi="ar-EG"/>
        </w:rPr>
      </w:pPr>
      <w:r w:rsidRPr="00C86D28">
        <w:rPr>
          <w:lang w:bidi="ar-EG"/>
        </w:rPr>
        <w:t>3</w:t>
      </w:r>
      <w:r w:rsidRPr="00C86D28">
        <w:rPr>
          <w:lang w:bidi="ar-EG"/>
        </w:rPr>
        <w:tab/>
      </w:r>
      <w:r w:rsidR="007F7BB6" w:rsidRPr="003E5230">
        <w:rPr>
          <w:rFonts w:hint="cs"/>
          <w:rtl/>
          <w:lang w:bidi="ar-EG"/>
        </w:rPr>
        <w:t>إلى وضع توصية</w:t>
      </w:r>
      <w:r w:rsidR="003E5230">
        <w:rPr>
          <w:rFonts w:hint="cs"/>
          <w:rtl/>
        </w:rPr>
        <w:t xml:space="preserve"> لقطاع الاتصالات الراديوية</w:t>
      </w:r>
      <w:r w:rsidR="007F7BB6" w:rsidRPr="003E5230">
        <w:rPr>
          <w:rFonts w:hint="cs"/>
          <w:rtl/>
          <w:lang w:bidi="ar-EG"/>
        </w:rPr>
        <w:t xml:space="preserve"> </w:t>
      </w:r>
      <w:r w:rsidR="003E5230">
        <w:rPr>
          <w:rFonts w:hint="cs"/>
          <w:rtl/>
          <w:lang w:bidi="ar-EG"/>
        </w:rPr>
        <w:t xml:space="preserve">من أجل </w:t>
      </w:r>
      <w:r w:rsidR="007F7BB6" w:rsidRPr="003E5230">
        <w:rPr>
          <w:rFonts w:hint="cs"/>
          <w:rtl/>
          <w:lang w:bidi="ar-EG"/>
        </w:rPr>
        <w:t>مساعدة الإدارات على ضمان حماية المحطات الأرضية الحالية والمستقبلية للخدمة الثابتة الساتلية في نطاق التردد</w:t>
      </w:r>
      <w:r w:rsidR="007F7BB6" w:rsidRPr="003E5230">
        <w:rPr>
          <w:rFonts w:hint="eastAsia"/>
          <w:rtl/>
          <w:lang w:bidi="ar-EG"/>
        </w:rPr>
        <w:t> </w:t>
      </w:r>
      <w:r w:rsidR="007F7BB6" w:rsidRPr="003E5230">
        <w:rPr>
          <w:lang w:bidi="ar-EG"/>
        </w:rPr>
        <w:t>GHz </w:t>
      </w:r>
      <w:r w:rsidR="003E5230">
        <w:rPr>
          <w:lang w:bidi="ar-EG"/>
        </w:rPr>
        <w:t>42,5</w:t>
      </w:r>
      <w:r w:rsidR="007F7BB6" w:rsidRPr="003E5230">
        <w:rPr>
          <w:lang w:bidi="ar-EG"/>
        </w:rPr>
        <w:t>-</w:t>
      </w:r>
      <w:r w:rsidR="003E5230">
        <w:rPr>
          <w:lang w:bidi="ar-EG"/>
        </w:rPr>
        <w:t>40,5</w:t>
      </w:r>
      <w:r w:rsidR="007F7BB6" w:rsidRPr="003E5230">
        <w:rPr>
          <w:rFonts w:hint="cs"/>
          <w:rtl/>
          <w:lang w:bidi="ar-EG"/>
        </w:rPr>
        <w:t xml:space="preserve"> من عمليات نشر الاتصالات المتنقلة الدولية في البلدان المجاورة</w:t>
      </w:r>
      <w:r w:rsidRPr="003E5230">
        <w:rPr>
          <w:rFonts w:hint="eastAsia"/>
          <w:rtl/>
        </w:rPr>
        <w:t>؛</w:t>
      </w:r>
    </w:p>
    <w:p w14:paraId="126BDAD8" w14:textId="468228FC" w:rsidR="00DC153C" w:rsidRPr="00DC153C" w:rsidRDefault="00E21287" w:rsidP="00690502">
      <w:pPr>
        <w:rPr>
          <w:lang w:bidi="ar-EG"/>
        </w:rPr>
      </w:pPr>
      <w:r w:rsidRPr="003E5230">
        <w:rPr>
          <w:lang w:bidi="ar-EG"/>
        </w:rPr>
        <w:t>4</w:t>
      </w:r>
      <w:r w:rsidRPr="003E5230">
        <w:rPr>
          <w:rtl/>
          <w:lang w:bidi="ar-EG"/>
        </w:rPr>
        <w:tab/>
      </w:r>
      <w:r w:rsidR="007F7BB6" w:rsidRPr="003E5230">
        <w:rPr>
          <w:rFonts w:hint="cs"/>
          <w:rtl/>
          <w:lang w:bidi="ar-EG"/>
        </w:rPr>
        <w:t xml:space="preserve">إلى تحديث التوصيات الحالية </w:t>
      </w:r>
      <w:r w:rsidR="003E5230">
        <w:rPr>
          <w:rFonts w:hint="cs"/>
          <w:rtl/>
        </w:rPr>
        <w:t>لقطاع الاتصالات الراديوية</w:t>
      </w:r>
      <w:r w:rsidR="003E5230" w:rsidRPr="003E5230">
        <w:rPr>
          <w:rFonts w:hint="cs"/>
          <w:rtl/>
          <w:lang w:bidi="ar-EG"/>
        </w:rPr>
        <w:t xml:space="preserve"> </w:t>
      </w:r>
      <w:r w:rsidR="007F7BB6" w:rsidRPr="003E5230">
        <w:rPr>
          <w:rFonts w:hint="cs"/>
          <w:rtl/>
          <w:lang w:bidi="ar-EG"/>
        </w:rPr>
        <w:t>أو وضع توصيات</w:t>
      </w:r>
      <w:r w:rsidR="003E5230">
        <w:rPr>
          <w:rFonts w:hint="cs"/>
          <w:rtl/>
          <w:lang w:bidi="ar-EG"/>
        </w:rPr>
        <w:t xml:space="preserve"> </w:t>
      </w:r>
      <w:r w:rsidR="007F7BB6" w:rsidRPr="003E5230">
        <w:rPr>
          <w:rFonts w:hint="cs"/>
          <w:rtl/>
          <w:lang w:bidi="ar-EG"/>
        </w:rPr>
        <w:t>جديدة</w:t>
      </w:r>
      <w:r w:rsidR="003E5230" w:rsidRPr="003E5230">
        <w:rPr>
          <w:rFonts w:hint="cs"/>
          <w:rtl/>
        </w:rPr>
        <w:t xml:space="preserve"> </w:t>
      </w:r>
      <w:r w:rsidR="003E5230">
        <w:rPr>
          <w:rFonts w:hint="cs"/>
          <w:rtl/>
        </w:rPr>
        <w:t>لقطاع الاتصالات الراديوية</w:t>
      </w:r>
      <w:r w:rsidR="007F7BB6" w:rsidRPr="003E5230">
        <w:rPr>
          <w:rFonts w:hint="cs"/>
          <w:rtl/>
          <w:lang w:bidi="ar-EG"/>
        </w:rPr>
        <w:t>، حسب الاقتضاء، لتوفير المعلومات عن تدابير التنسيق والحماية المحتملة لمحطات خدمة الفلك الراديوي في نطاق التردد </w:t>
      </w:r>
      <w:r w:rsidR="007F7BB6" w:rsidRPr="003E5230">
        <w:rPr>
          <w:lang w:bidi="ar-EG"/>
        </w:rPr>
        <w:t>GHz 43,5</w:t>
      </w:r>
      <w:r w:rsidR="00690502">
        <w:rPr>
          <w:lang w:bidi="ar-EG"/>
        </w:rPr>
        <w:noBreakHyphen/>
      </w:r>
      <w:r w:rsidR="007F7BB6" w:rsidRPr="003E5230">
        <w:rPr>
          <w:lang w:bidi="ar-EG"/>
        </w:rPr>
        <w:t>42,5</w:t>
      </w:r>
      <w:r w:rsidRPr="003E5230">
        <w:rPr>
          <w:rFonts w:hint="cs"/>
          <w:rtl/>
          <w:lang w:bidi="ar-EG"/>
        </w:rPr>
        <w:t>؛</w:t>
      </w:r>
    </w:p>
    <w:p w14:paraId="15FC6208" w14:textId="1554DD6E" w:rsidR="00E21287" w:rsidRPr="00E21287" w:rsidRDefault="00E21287" w:rsidP="007F7BB6">
      <w:pPr>
        <w:rPr>
          <w:rtl/>
          <w:lang w:bidi="ar-EG"/>
        </w:rPr>
      </w:pPr>
      <w:r>
        <w:rPr>
          <w:lang w:val="en-GB" w:bidi="ar-EG"/>
        </w:rPr>
        <w:t>5</w:t>
      </w:r>
      <w:r>
        <w:rPr>
          <w:lang w:val="en-GB" w:bidi="ar-EG"/>
        </w:rPr>
        <w:tab/>
      </w:r>
      <w:r w:rsidR="00782B64">
        <w:rPr>
          <w:color w:val="000000"/>
          <w:rtl/>
        </w:rPr>
        <w:t xml:space="preserve">إلى أن يقوم بانتظام باستعراض أثر </w:t>
      </w:r>
      <w:r w:rsidR="007F7BB6" w:rsidRPr="003E5230">
        <w:rPr>
          <w:rFonts w:hint="cs"/>
          <w:rtl/>
          <w:lang w:bidi="ar-SY"/>
        </w:rPr>
        <w:t>تطور</w:t>
      </w:r>
      <w:r w:rsidR="007F7BB6" w:rsidRPr="003E5230">
        <w:rPr>
          <w:rtl/>
          <w:lang w:bidi="ar-EG"/>
        </w:rPr>
        <w:t xml:space="preserve"> الخصائص التقنية والتشغيلية للاتصالات </w:t>
      </w:r>
      <w:r w:rsidR="003E5230">
        <w:rPr>
          <w:rFonts w:hint="cs"/>
          <w:rtl/>
        </w:rPr>
        <w:t xml:space="preserve">المتنقلة الدولية </w:t>
      </w:r>
      <w:r w:rsidR="007F7BB6" w:rsidRPr="003E5230">
        <w:rPr>
          <w:rtl/>
          <w:lang w:bidi="ar-EG"/>
        </w:rPr>
        <w:t xml:space="preserve">(بما في ذلك، النشر وكثافة محطات القاعدة)، على </w:t>
      </w:r>
      <w:r w:rsidR="007F7BB6" w:rsidRPr="003E5230">
        <w:rPr>
          <w:rFonts w:hint="cs"/>
          <w:rtl/>
          <w:lang w:bidi="ar-EG"/>
        </w:rPr>
        <w:t>التقاسم</w:t>
      </w:r>
      <w:r w:rsidR="007F7BB6" w:rsidRPr="003E5230">
        <w:rPr>
          <w:rtl/>
          <w:lang w:bidi="ar-EG"/>
        </w:rPr>
        <w:t xml:space="preserve"> والتوافق مع الخدمات الأخرى</w:t>
      </w:r>
      <w:r w:rsidR="007F7BB6" w:rsidRPr="003E5230">
        <w:rPr>
          <w:rFonts w:hint="cs"/>
          <w:rtl/>
          <w:lang w:bidi="ar-EG"/>
        </w:rPr>
        <w:t xml:space="preserve"> (ك</w:t>
      </w:r>
      <w:r w:rsidR="007F7BB6" w:rsidRPr="003E5230">
        <w:rPr>
          <w:rtl/>
          <w:lang w:bidi="ar-EG"/>
        </w:rPr>
        <w:t>الخدمات الفضائية</w:t>
      </w:r>
      <w:r w:rsidR="007F7BB6" w:rsidRPr="003E5230">
        <w:rPr>
          <w:rFonts w:hint="cs"/>
          <w:rtl/>
          <w:lang w:bidi="ar-EG"/>
        </w:rPr>
        <w:t xml:space="preserve"> مثلاً)</w:t>
      </w:r>
      <w:r w:rsidR="007F7BB6" w:rsidRPr="003E5230">
        <w:rPr>
          <w:rtl/>
          <w:lang w:bidi="ar-EG"/>
        </w:rPr>
        <w:t xml:space="preserve"> </w:t>
      </w:r>
      <w:r w:rsidR="003E5230">
        <w:rPr>
          <w:rFonts w:hint="cs"/>
          <w:rtl/>
          <w:lang w:bidi="ar-EG"/>
        </w:rPr>
        <w:t>و</w:t>
      </w:r>
      <w:r w:rsidR="007F7BB6" w:rsidRPr="003E5230">
        <w:rPr>
          <w:rFonts w:hint="cs"/>
          <w:rtl/>
          <w:lang w:bidi="ar-EG"/>
        </w:rPr>
        <w:t>أن يراعي</w:t>
      </w:r>
      <w:r w:rsidR="007F7BB6" w:rsidRPr="003E5230">
        <w:rPr>
          <w:rtl/>
          <w:lang w:bidi="ar-EG"/>
        </w:rPr>
        <w:t xml:space="preserve">، حسب الضرورة، نتائج هذه </w:t>
      </w:r>
      <w:r w:rsidR="007F7BB6" w:rsidRPr="003E5230">
        <w:rPr>
          <w:rFonts w:hint="cs"/>
          <w:rtl/>
          <w:lang w:bidi="ar-EG"/>
        </w:rPr>
        <w:t>الاستعراضات</w:t>
      </w:r>
      <w:r w:rsidR="007F7BB6" w:rsidRPr="003E5230">
        <w:rPr>
          <w:rtl/>
          <w:lang w:bidi="ar-EG"/>
        </w:rPr>
        <w:t xml:space="preserve"> في إعداد أو </w:t>
      </w:r>
      <w:r w:rsidR="007F7BB6" w:rsidRPr="003E5230">
        <w:rPr>
          <w:rFonts w:hint="cs"/>
          <w:rtl/>
          <w:lang w:bidi="ar-EG"/>
        </w:rPr>
        <w:t>مراجعة</w:t>
      </w:r>
      <w:r w:rsidR="007F7BB6" w:rsidRPr="003E5230">
        <w:rPr>
          <w:rtl/>
          <w:lang w:bidi="ar-EG"/>
        </w:rPr>
        <w:t xml:space="preserve"> توصيات/تقارير قطاع الاتصالات الراديوية، </w:t>
      </w:r>
      <w:r w:rsidR="007F7BB6" w:rsidRPr="003E5230">
        <w:rPr>
          <w:rFonts w:hint="cs"/>
          <w:rtl/>
          <w:lang w:bidi="ar-EG"/>
        </w:rPr>
        <w:t>بشأن</w:t>
      </w:r>
      <w:r w:rsidR="007F7BB6" w:rsidRPr="003E5230">
        <w:rPr>
          <w:rtl/>
          <w:lang w:bidi="ar-EG"/>
        </w:rPr>
        <w:t xml:space="preserve"> خصائص الاتصالات المتنقلة الدولية على سبيل المثال</w:t>
      </w:r>
      <w:r w:rsidR="007F7BB6" w:rsidRPr="003E5230">
        <w:rPr>
          <w:rFonts w:hint="cs"/>
          <w:rtl/>
          <w:lang w:bidi="ar-EG"/>
        </w:rPr>
        <w:t>،</w:t>
      </w:r>
    </w:p>
    <w:p w14:paraId="7C81ECC5" w14:textId="03E1F2A5" w:rsidR="00BF26A4" w:rsidRPr="00C86D28" w:rsidRDefault="00782B64" w:rsidP="00BF26A4">
      <w:pPr>
        <w:pStyle w:val="Call"/>
      </w:pPr>
      <w:r>
        <w:rPr>
          <w:rFonts w:hint="cs"/>
          <w:rtl/>
        </w:rPr>
        <w:t>يكلف مدير مكتب الاتصالات الراديوية</w:t>
      </w:r>
    </w:p>
    <w:p w14:paraId="399DF9B8" w14:textId="15DF39F0" w:rsidR="00BF26A4" w:rsidRDefault="00782B64" w:rsidP="00E21287">
      <w:pPr>
        <w:rPr>
          <w:rtl/>
          <w:lang w:val="en-GB" w:bidi="ar-EG"/>
        </w:rPr>
      </w:pPr>
      <w:r>
        <w:rPr>
          <w:color w:val="000000"/>
          <w:rtl/>
        </w:rPr>
        <w:t>بأن يرفع هذا القرار إلى علم المنظمات الدولية ذات الصلة</w:t>
      </w:r>
      <w:r>
        <w:rPr>
          <w:rFonts w:hint="cs"/>
          <w:rtl/>
          <w:lang w:val="en-GB" w:bidi="ar-EG"/>
        </w:rPr>
        <w:t>.</w:t>
      </w:r>
    </w:p>
    <w:p w14:paraId="2646C358" w14:textId="324D0CCD" w:rsidR="00782B64" w:rsidRPr="00690502" w:rsidRDefault="007F7BB6" w:rsidP="00690502">
      <w:pPr>
        <w:pStyle w:val="Reasons"/>
        <w:rPr>
          <w:rFonts w:ascii="Times New Roman" w:hAnsi="Times New Roman"/>
          <w:b w:val="0"/>
          <w:bCs w:val="0"/>
          <w:rtl/>
          <w:lang w:val="en-GB"/>
        </w:rPr>
      </w:pPr>
      <w:r>
        <w:rPr>
          <w:rFonts w:hint="cs"/>
          <w:rtl/>
          <w:lang w:bidi="ar-EG"/>
        </w:rPr>
        <w:t>الأسباب:</w:t>
      </w:r>
      <w:r w:rsidR="00690502" w:rsidRPr="00690502">
        <w:rPr>
          <w:rFonts w:ascii="Times New Roman" w:hAnsi="Times New Roman"/>
          <w:b w:val="0"/>
          <w:bCs w:val="0"/>
          <w:rtl/>
          <w:lang w:bidi="ar-EG"/>
        </w:rPr>
        <w:tab/>
      </w:r>
      <w:r w:rsidR="00782B64" w:rsidRPr="00690502">
        <w:rPr>
          <w:rFonts w:ascii="Times New Roman" w:hAnsi="Times New Roman" w:hint="cs"/>
          <w:b w:val="0"/>
          <w:bCs w:val="0"/>
          <w:rtl/>
          <w:lang w:val="en-GB" w:bidi="ar-EG"/>
        </w:rPr>
        <w:t xml:space="preserve">يؤيد المؤتمر </w:t>
      </w:r>
      <w:r w:rsidR="00782B64" w:rsidRPr="00690502">
        <w:rPr>
          <w:rFonts w:ascii="Times New Roman" w:hAnsi="Times New Roman"/>
          <w:b w:val="0"/>
          <w:bCs w:val="0"/>
          <w:lang w:val="en-GB"/>
        </w:rPr>
        <w:t>CEPT</w:t>
      </w:r>
      <w:r w:rsidR="00782B64" w:rsidRPr="00690502">
        <w:rPr>
          <w:rFonts w:ascii="Times New Roman" w:hAnsi="Times New Roman" w:hint="cs"/>
          <w:b w:val="0"/>
          <w:bCs w:val="0"/>
          <w:rtl/>
          <w:lang w:val="en-GB"/>
        </w:rPr>
        <w:t xml:space="preserve"> الشروط المبينة في القرار </w:t>
      </w:r>
      <w:r w:rsidR="00782B64" w:rsidRPr="00327809">
        <w:rPr>
          <w:rFonts w:ascii="Times New Roman" w:hAnsi="Times New Roman"/>
        </w:rPr>
        <w:t>[EUR-A113-IMT 40 GHZ] (WRC-19)</w:t>
      </w:r>
      <w:r w:rsidR="00782B64" w:rsidRPr="00327809">
        <w:rPr>
          <w:rFonts w:ascii="Times New Roman" w:hAnsi="Times New Roman" w:hint="cs"/>
          <w:rtl/>
        </w:rPr>
        <w:t xml:space="preserve"> </w:t>
      </w:r>
      <w:r w:rsidR="00782B64" w:rsidRPr="00690502">
        <w:rPr>
          <w:rFonts w:ascii="Times New Roman" w:hAnsi="Times New Roman" w:hint="cs"/>
          <w:b w:val="0"/>
          <w:bCs w:val="0"/>
          <w:rtl/>
        </w:rPr>
        <w:t xml:space="preserve">أعلاه المطبقة على مدى التردد </w:t>
      </w:r>
      <w:r w:rsidR="00782B64" w:rsidRPr="00690502">
        <w:rPr>
          <w:rFonts w:ascii="Times New Roman" w:hAnsi="Times New Roman"/>
          <w:b w:val="0"/>
          <w:bCs w:val="0"/>
          <w:lang w:val="en-GB"/>
        </w:rPr>
        <w:t>GHz 43,5-40,5</w:t>
      </w:r>
      <w:r w:rsidR="00782B64" w:rsidRPr="00690502">
        <w:rPr>
          <w:rFonts w:ascii="Times New Roman" w:hAnsi="Times New Roman" w:hint="cs"/>
          <w:b w:val="0"/>
          <w:bCs w:val="0"/>
          <w:rtl/>
          <w:lang w:val="en-GB"/>
        </w:rPr>
        <w:t>.</w:t>
      </w:r>
      <w:bookmarkStart w:id="30" w:name="_GoBack"/>
      <w:bookmarkEnd w:id="30"/>
    </w:p>
    <w:p w14:paraId="5F7031A0" w14:textId="19058704" w:rsidR="00DD5F28" w:rsidRPr="007F7BB6" w:rsidRDefault="007F7BB6" w:rsidP="007F7BB6">
      <w:pPr>
        <w:spacing w:before="600"/>
        <w:jc w:val="center"/>
        <w:rPr>
          <w:rtl/>
          <w:lang w:bidi="ar-EG"/>
        </w:rPr>
      </w:pPr>
      <w:r>
        <w:rPr>
          <w:rFonts w:hint="cs"/>
          <w:rtl/>
          <w:lang w:bidi="ar-EG"/>
        </w:rPr>
        <w:t>___________</w:t>
      </w:r>
    </w:p>
    <w:sectPr w:rsidR="00DD5F28" w:rsidRPr="007F7BB6">
      <w:headerReference w:type="even" r:id="rId13"/>
      <w:headerReference w:type="default" r:id="rId14"/>
      <w:footerReference w:type="default" r:id="rId15"/>
      <w:footerReference w:type="first" r:id="rId16"/>
      <w:type w:val="oddPage"/>
      <w:pgSz w:w="11909"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BF4AD" w14:textId="77777777" w:rsidR="00EA5D25" w:rsidRDefault="00EA5D25" w:rsidP="002919E1">
      <w:r>
        <w:separator/>
      </w:r>
    </w:p>
    <w:p w14:paraId="3A165854" w14:textId="77777777" w:rsidR="00EA5D25" w:rsidRDefault="00EA5D25" w:rsidP="002919E1"/>
    <w:p w14:paraId="0647734C" w14:textId="77777777" w:rsidR="00EA5D25" w:rsidRDefault="00EA5D25" w:rsidP="002919E1"/>
    <w:p w14:paraId="7E1EE9D8" w14:textId="77777777" w:rsidR="00EA5D25" w:rsidRDefault="00EA5D25"/>
  </w:endnote>
  <w:endnote w:type="continuationSeparator" w:id="0">
    <w:p w14:paraId="67A01B0E" w14:textId="77777777" w:rsidR="00EA5D25" w:rsidRDefault="00EA5D25" w:rsidP="002919E1">
      <w:r>
        <w:continuationSeparator/>
      </w:r>
    </w:p>
    <w:p w14:paraId="043AD1BE" w14:textId="77777777" w:rsidR="00EA5D25" w:rsidRDefault="00EA5D25" w:rsidP="002919E1"/>
    <w:p w14:paraId="5F8D0E7C" w14:textId="77777777" w:rsidR="00EA5D25" w:rsidRDefault="00EA5D25" w:rsidP="002919E1"/>
    <w:p w14:paraId="4171882F"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15E4A" w14:textId="7B84479F"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15298F">
      <w:rPr>
        <w:noProof/>
      </w:rPr>
      <w:t>P:\ARA\ITU-R\CONF-R\CMR19\000\016ADD13ADD04A.docx</w:t>
    </w:r>
    <w:r>
      <w:fldChar w:fldCharType="end"/>
    </w:r>
    <w:proofErr w:type="gramStart"/>
    <w:r w:rsidRPr="00A809E8">
      <w:t xml:space="preserve">   (</w:t>
    </w:r>
    <w:proofErr w:type="gramEnd"/>
    <w:r w:rsidR="00BF26A4">
      <w:t>462005</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31503" w14:textId="0AF77DCF" w:rsidR="00281F5F" w:rsidRPr="008927F5" w:rsidRDefault="002F29D9" w:rsidP="002F29D9">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15298F">
      <w:rPr>
        <w:noProof/>
      </w:rPr>
      <w:t>P:\ARA\ITU-R\CONF-R\CMR19\000\016ADD13ADD04A.docx</w:t>
    </w:r>
    <w:r>
      <w:fldChar w:fldCharType="end"/>
    </w:r>
    <w:proofErr w:type="gramStart"/>
    <w:r w:rsidRPr="00A809E8">
      <w:t xml:space="preserve">   (</w:t>
    </w:r>
    <w:proofErr w:type="gramEnd"/>
    <w:r>
      <w:t>462005</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D9BB2" w14:textId="77777777" w:rsidR="00EA5D25" w:rsidRDefault="00EA5D25" w:rsidP="002919E1">
      <w:r>
        <w:t>___________________</w:t>
      </w:r>
    </w:p>
  </w:footnote>
  <w:footnote w:type="continuationSeparator" w:id="0">
    <w:p w14:paraId="02A7ACD7" w14:textId="77777777" w:rsidR="00EA5D25" w:rsidRDefault="00EA5D25" w:rsidP="002919E1">
      <w:r>
        <w:continuationSeparator/>
      </w:r>
    </w:p>
    <w:p w14:paraId="759E76A4" w14:textId="77777777" w:rsidR="00EA5D25" w:rsidRDefault="00EA5D25" w:rsidP="002919E1"/>
    <w:p w14:paraId="5B3A6DCE" w14:textId="77777777" w:rsidR="00EA5D25" w:rsidRDefault="00EA5D25" w:rsidP="002919E1"/>
    <w:p w14:paraId="6B935053" w14:textId="77777777" w:rsidR="00EA5D25" w:rsidRDefault="00EA5D25"/>
  </w:footnote>
  <w:footnote w:id="1">
    <w:p w14:paraId="1779D669" w14:textId="17DEACDE" w:rsidR="006A5754" w:rsidRPr="00C86D28" w:rsidRDefault="006A5754" w:rsidP="006A5754">
      <w:pPr>
        <w:pStyle w:val="FootnoteText"/>
        <w:tabs>
          <w:tab w:val="clear" w:pos="1134"/>
          <w:tab w:val="left" w:pos="425"/>
        </w:tabs>
      </w:pPr>
      <w:r>
        <w:rPr>
          <w:rStyle w:val="FootnoteReference"/>
          <w:rtl/>
        </w:rPr>
        <w:t>1</w:t>
      </w:r>
      <w:r w:rsidRPr="00C86D28">
        <w:rPr>
          <w:rtl/>
        </w:rPr>
        <w:t xml:space="preserve"> </w:t>
      </w:r>
      <w:r w:rsidRPr="00C86D28">
        <w:tab/>
      </w:r>
      <w:r w:rsidRPr="003E5230">
        <w:rPr>
          <w:rFonts w:hint="cs"/>
          <w:rtl/>
        </w:rPr>
        <w:t xml:space="preserve">بالإشارة </w:t>
      </w:r>
      <w:r w:rsidRPr="003E5230">
        <w:rPr>
          <w:rtl/>
          <w:lang w:bidi="ar-SA"/>
        </w:rPr>
        <w:t>إلى</w:t>
      </w:r>
      <w:r w:rsidRPr="003E5230">
        <w:rPr>
          <w:rFonts w:hint="cs"/>
          <w:rtl/>
          <w:lang w:bidi="ar-SA"/>
        </w:rPr>
        <w:t xml:space="preserve"> الفقرة </w:t>
      </w:r>
      <w:r w:rsidRPr="003E5230">
        <w:rPr>
          <w:rFonts w:hint="cs"/>
          <w:i/>
          <w:iCs/>
          <w:rtl/>
          <w:lang w:bidi="ar-SA"/>
        </w:rPr>
        <w:t>ن)</w:t>
      </w:r>
      <w:r w:rsidRPr="003E5230">
        <w:rPr>
          <w:rFonts w:hint="cs"/>
          <w:rtl/>
          <w:lang w:bidi="ar-SA"/>
        </w:rPr>
        <w:t xml:space="preserve"> من</w:t>
      </w:r>
      <w:r w:rsidRPr="003E5230">
        <w:rPr>
          <w:rtl/>
          <w:lang w:bidi="ar-SA"/>
        </w:rPr>
        <w:t xml:space="preserve"> </w:t>
      </w:r>
      <w:r w:rsidRPr="003E5230">
        <w:rPr>
          <w:i/>
          <w:iCs/>
          <w:rtl/>
          <w:lang w:bidi="ar-SA"/>
        </w:rPr>
        <w:t xml:space="preserve">إذ </w:t>
      </w:r>
      <w:r w:rsidRPr="003E5230">
        <w:rPr>
          <w:rFonts w:hint="eastAsia"/>
          <w:i/>
          <w:iCs/>
          <w:rtl/>
          <w:lang w:bidi="ar-SA"/>
        </w:rPr>
        <w:t>يضع</w:t>
      </w:r>
      <w:r w:rsidRPr="003E5230">
        <w:rPr>
          <w:i/>
          <w:iCs/>
          <w:rtl/>
          <w:lang w:bidi="ar-SA"/>
        </w:rPr>
        <w:t xml:space="preserve"> </w:t>
      </w:r>
      <w:r w:rsidRPr="003E5230">
        <w:rPr>
          <w:rFonts w:hint="eastAsia"/>
          <w:i/>
          <w:iCs/>
          <w:rtl/>
          <w:lang w:bidi="ar-SA"/>
        </w:rPr>
        <w:t>في</w:t>
      </w:r>
      <w:r w:rsidRPr="003E5230">
        <w:rPr>
          <w:i/>
          <w:iCs/>
          <w:rtl/>
          <w:lang w:bidi="ar-SA"/>
        </w:rPr>
        <w:t xml:space="preserve"> </w:t>
      </w:r>
      <w:r w:rsidRPr="003E5230">
        <w:rPr>
          <w:rFonts w:hint="eastAsia"/>
          <w:i/>
          <w:iCs/>
          <w:rtl/>
          <w:lang w:bidi="ar-SA"/>
        </w:rPr>
        <w:t>اعتباره</w:t>
      </w:r>
      <w:r w:rsidRPr="003E5230">
        <w:rPr>
          <w:rFonts w:hint="cs"/>
          <w:i/>
          <w:iCs/>
          <w:rtl/>
          <w:lang w:bidi="ar-SA"/>
        </w:rPr>
        <w:t xml:space="preserve">، يفترض </w:t>
      </w:r>
      <w:r w:rsidRPr="003E5230">
        <w:rPr>
          <w:rtl/>
          <w:lang w:bidi="ar-SA"/>
        </w:rPr>
        <w:t xml:space="preserve">أن عدداً محدوداً جداً فقط من </w:t>
      </w:r>
      <w:r w:rsidRPr="003E5230">
        <w:rPr>
          <w:rFonts w:hint="eastAsia"/>
          <w:rtl/>
          <w:lang w:bidi="ar-SA"/>
        </w:rPr>
        <w:t>المطاريف</w:t>
      </w:r>
      <w:r w:rsidRPr="003E5230">
        <w:rPr>
          <w:rtl/>
          <w:lang w:bidi="ar-SA"/>
        </w:rPr>
        <w:t xml:space="preserve"> </w:t>
      </w:r>
      <w:r w:rsidRPr="003E5230">
        <w:rPr>
          <w:rFonts w:hint="eastAsia"/>
          <w:rtl/>
          <w:lang w:bidi="ar-SA"/>
        </w:rPr>
        <w:t>داخل</w:t>
      </w:r>
      <w:r w:rsidRPr="003E5230">
        <w:rPr>
          <w:rtl/>
          <w:lang w:bidi="ar-SA"/>
        </w:rPr>
        <w:t xml:space="preserve"> المباني ذات زوايا الارتفاع الموجبة </w:t>
      </w:r>
      <w:r w:rsidRPr="003E5230">
        <w:rPr>
          <w:rFonts w:hint="eastAsia"/>
          <w:rtl/>
          <w:lang w:bidi="ar-SA"/>
        </w:rPr>
        <w:t>س</w:t>
      </w:r>
      <w:r w:rsidRPr="003E5230">
        <w:rPr>
          <w:rFonts w:hint="cs"/>
          <w:rtl/>
          <w:lang w:bidi="ar-SA"/>
        </w:rPr>
        <w:t>ي</w:t>
      </w:r>
      <w:r w:rsidRPr="003E5230">
        <w:rPr>
          <w:rFonts w:hint="eastAsia"/>
          <w:rtl/>
          <w:lang w:bidi="ar-SA"/>
        </w:rPr>
        <w:t>كون</w:t>
      </w:r>
      <w:r w:rsidRPr="003E5230">
        <w:rPr>
          <w:rtl/>
          <w:lang w:bidi="ar-SA"/>
        </w:rPr>
        <w:t xml:space="preserve"> </w:t>
      </w:r>
      <w:r w:rsidRPr="003E5230">
        <w:rPr>
          <w:rFonts w:hint="eastAsia"/>
          <w:rtl/>
          <w:lang w:bidi="ar-SA"/>
        </w:rPr>
        <w:t>على</w:t>
      </w:r>
      <w:r w:rsidRPr="003E5230">
        <w:rPr>
          <w:rtl/>
          <w:lang w:bidi="ar-SA"/>
        </w:rPr>
        <w:t xml:space="preserve"> </w:t>
      </w:r>
      <w:r w:rsidRPr="003E5230">
        <w:rPr>
          <w:rFonts w:hint="eastAsia"/>
          <w:rtl/>
          <w:lang w:bidi="ar-SA"/>
        </w:rPr>
        <w:t>اتصال</w:t>
      </w:r>
      <w:r w:rsidRPr="003E5230">
        <w:rPr>
          <w:rtl/>
          <w:lang w:bidi="ar-SA"/>
        </w:rPr>
        <w:t xml:space="preserve"> </w:t>
      </w:r>
      <w:r w:rsidRPr="003E5230">
        <w:rPr>
          <w:rFonts w:hint="eastAsia"/>
          <w:rtl/>
          <w:lang w:bidi="ar-SA"/>
        </w:rPr>
        <w:t>مع</w:t>
      </w:r>
      <w:r w:rsidRPr="003E5230">
        <w:rPr>
          <w:rtl/>
          <w:lang w:bidi="ar-SA"/>
        </w:rPr>
        <w:t xml:space="preserve"> </w:t>
      </w:r>
      <w:r w:rsidRPr="003E5230">
        <w:rPr>
          <w:rFonts w:hint="eastAsia"/>
          <w:rtl/>
          <w:lang w:bidi="ar-SA"/>
        </w:rPr>
        <w:t>المحطات</w:t>
      </w:r>
      <w:r w:rsidRPr="003E5230">
        <w:rPr>
          <w:rtl/>
          <w:lang w:bidi="ar-SA"/>
        </w:rPr>
        <w:t xml:space="preserve"> </w:t>
      </w:r>
      <w:r w:rsidRPr="003E5230">
        <w:rPr>
          <w:rFonts w:hint="eastAsia"/>
          <w:rtl/>
          <w:lang w:bidi="ar-SA"/>
        </w:rPr>
        <w:t>القاعدة</w:t>
      </w:r>
      <w:r w:rsidRPr="003E5230">
        <w:rPr>
          <w:rtl/>
          <w:lang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8AD4C" w14:textId="77777777" w:rsidR="00281F5F" w:rsidRDefault="00281F5F" w:rsidP="002919E1"/>
  <w:p w14:paraId="096CF4F6" w14:textId="77777777" w:rsidR="00281F5F" w:rsidRDefault="00281F5F" w:rsidP="002919E1"/>
  <w:p w14:paraId="33FE2542"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7935" w14:textId="77777777" w:rsidR="00281F5F" w:rsidRPr="008927F5" w:rsidRDefault="008927F5" w:rsidP="00224118">
    <w:pPr>
      <w:bidi w:val="0"/>
      <w:spacing w:before="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16(Add.</w:t>
    </w:r>
    <w:proofErr w:type="gramStart"/>
    <w:r>
      <w:rPr>
        <w:rStyle w:val="PageNumber"/>
      </w:rPr>
      <w:t>13)(</w:t>
    </w:r>
    <w:proofErr w:type="gramEnd"/>
    <w:r>
      <w:rPr>
        <w:rStyle w:val="PageNumber"/>
      </w:rPr>
      <w:t>Add.4)-</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8053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2EA9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C453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C6B6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y, Abdullah">
    <w15:presenceInfo w15:providerId="AD" w15:userId="S::abdullah.aly@itu.int::f379c9df-8db2-480d-b5b9-e06a31e18139"/>
  </w15:person>
  <w15:person w15:author="Rami, Nadia">
    <w15:presenceInfo w15:providerId="AD" w15:userId="S::nadia.rami-bouchafa@itu.int::b09dade4-e69f-457d-a097-f23c66b3f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1907"/>
    <w:rsid w:val="00075A3F"/>
    <w:rsid w:val="000A1B16"/>
    <w:rsid w:val="000B3896"/>
    <w:rsid w:val="000B5404"/>
    <w:rsid w:val="000D06EB"/>
    <w:rsid w:val="000D1708"/>
    <w:rsid w:val="000E2AFC"/>
    <w:rsid w:val="000E6D30"/>
    <w:rsid w:val="000F05F5"/>
    <w:rsid w:val="000F518F"/>
    <w:rsid w:val="0010081C"/>
    <w:rsid w:val="001013E3"/>
    <w:rsid w:val="0010363F"/>
    <w:rsid w:val="00122D64"/>
    <w:rsid w:val="00123AA6"/>
    <w:rsid w:val="00123B85"/>
    <w:rsid w:val="00124341"/>
    <w:rsid w:val="0012545F"/>
    <w:rsid w:val="00136B82"/>
    <w:rsid w:val="001464F2"/>
    <w:rsid w:val="0015298F"/>
    <w:rsid w:val="00167364"/>
    <w:rsid w:val="001903B2"/>
    <w:rsid w:val="001B0F78"/>
    <w:rsid w:val="001B5953"/>
    <w:rsid w:val="001D746E"/>
    <w:rsid w:val="001E190C"/>
    <w:rsid w:val="001E51EE"/>
    <w:rsid w:val="001E54F6"/>
    <w:rsid w:val="001E5A8C"/>
    <w:rsid w:val="0020070F"/>
    <w:rsid w:val="00201A0A"/>
    <w:rsid w:val="002075D4"/>
    <w:rsid w:val="00211B2A"/>
    <w:rsid w:val="00223C6C"/>
    <w:rsid w:val="00224118"/>
    <w:rsid w:val="002333A0"/>
    <w:rsid w:val="002543CF"/>
    <w:rsid w:val="0026062E"/>
    <w:rsid w:val="00260F50"/>
    <w:rsid w:val="00261EF7"/>
    <w:rsid w:val="0027069F"/>
    <w:rsid w:val="00280E04"/>
    <w:rsid w:val="00281F5F"/>
    <w:rsid w:val="002843E4"/>
    <w:rsid w:val="002919E1"/>
    <w:rsid w:val="00295917"/>
    <w:rsid w:val="00296071"/>
    <w:rsid w:val="002A4572"/>
    <w:rsid w:val="002A7180"/>
    <w:rsid w:val="002A7E2E"/>
    <w:rsid w:val="002B12C5"/>
    <w:rsid w:val="002B16D8"/>
    <w:rsid w:val="002D5F64"/>
    <w:rsid w:val="002D6BB4"/>
    <w:rsid w:val="002D6FBF"/>
    <w:rsid w:val="002E3C33"/>
    <w:rsid w:val="002E48BF"/>
    <w:rsid w:val="002E61C2"/>
    <w:rsid w:val="002F29D9"/>
    <w:rsid w:val="002F3E46"/>
    <w:rsid w:val="00311E3F"/>
    <w:rsid w:val="00314B1E"/>
    <w:rsid w:val="00314F0A"/>
    <w:rsid w:val="00327809"/>
    <w:rsid w:val="0033737F"/>
    <w:rsid w:val="00353652"/>
    <w:rsid w:val="0035699D"/>
    <w:rsid w:val="003569E1"/>
    <w:rsid w:val="003639EB"/>
    <w:rsid w:val="003815E2"/>
    <w:rsid w:val="00381FAD"/>
    <w:rsid w:val="00382A66"/>
    <w:rsid w:val="003923B1"/>
    <w:rsid w:val="003965FE"/>
    <w:rsid w:val="003B27AD"/>
    <w:rsid w:val="003B4F23"/>
    <w:rsid w:val="003C12F6"/>
    <w:rsid w:val="003C3A13"/>
    <w:rsid w:val="003E02EF"/>
    <w:rsid w:val="003E1D90"/>
    <w:rsid w:val="003E5230"/>
    <w:rsid w:val="00400CD4"/>
    <w:rsid w:val="004147B9"/>
    <w:rsid w:val="00422C04"/>
    <w:rsid w:val="00423A40"/>
    <w:rsid w:val="00426144"/>
    <w:rsid w:val="00442C44"/>
    <w:rsid w:val="004636E2"/>
    <w:rsid w:val="00470CBD"/>
    <w:rsid w:val="0047407D"/>
    <w:rsid w:val="004909DD"/>
    <w:rsid w:val="004A05E6"/>
    <w:rsid w:val="004A6230"/>
    <w:rsid w:val="004A6C66"/>
    <w:rsid w:val="004A7AA0"/>
    <w:rsid w:val="004B158C"/>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B00A1"/>
    <w:rsid w:val="005C29C8"/>
    <w:rsid w:val="005C5D25"/>
    <w:rsid w:val="005D2606"/>
    <w:rsid w:val="005D6D48"/>
    <w:rsid w:val="005D72A4"/>
    <w:rsid w:val="005F05CC"/>
    <w:rsid w:val="005F65DE"/>
    <w:rsid w:val="00613492"/>
    <w:rsid w:val="00630905"/>
    <w:rsid w:val="006315B5"/>
    <w:rsid w:val="0065562F"/>
    <w:rsid w:val="006569F9"/>
    <w:rsid w:val="00666697"/>
    <w:rsid w:val="006779A4"/>
    <w:rsid w:val="00680A66"/>
    <w:rsid w:val="00681391"/>
    <w:rsid w:val="00690502"/>
    <w:rsid w:val="00694690"/>
    <w:rsid w:val="0069526C"/>
    <w:rsid w:val="006A12AC"/>
    <w:rsid w:val="006A1C2C"/>
    <w:rsid w:val="006A2162"/>
    <w:rsid w:val="006A5754"/>
    <w:rsid w:val="006B4B90"/>
    <w:rsid w:val="006B658C"/>
    <w:rsid w:val="006C00B7"/>
    <w:rsid w:val="006D2674"/>
    <w:rsid w:val="006E38D0"/>
    <w:rsid w:val="006E465B"/>
    <w:rsid w:val="006F70BF"/>
    <w:rsid w:val="007078F4"/>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2B64"/>
    <w:rsid w:val="00786A7E"/>
    <w:rsid w:val="00794B15"/>
    <w:rsid w:val="007A0802"/>
    <w:rsid w:val="007A2BB0"/>
    <w:rsid w:val="007B1FCA"/>
    <w:rsid w:val="007C2C12"/>
    <w:rsid w:val="007C3CFA"/>
    <w:rsid w:val="007C7603"/>
    <w:rsid w:val="007E0E8B"/>
    <w:rsid w:val="007E6847"/>
    <w:rsid w:val="007E6B0A"/>
    <w:rsid w:val="007F08CA"/>
    <w:rsid w:val="007F7BB6"/>
    <w:rsid w:val="007F7FC3"/>
    <w:rsid w:val="00810482"/>
    <w:rsid w:val="00817568"/>
    <w:rsid w:val="008204AC"/>
    <w:rsid w:val="008261C2"/>
    <w:rsid w:val="00830D96"/>
    <w:rsid w:val="00844DE0"/>
    <w:rsid w:val="0085569D"/>
    <w:rsid w:val="00855B59"/>
    <w:rsid w:val="0085774F"/>
    <w:rsid w:val="008614B8"/>
    <w:rsid w:val="008657CB"/>
    <w:rsid w:val="00873A6F"/>
    <w:rsid w:val="00881C16"/>
    <w:rsid w:val="008823CE"/>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055EA"/>
    <w:rsid w:val="00951718"/>
    <w:rsid w:val="00953312"/>
    <w:rsid w:val="00960962"/>
    <w:rsid w:val="00972CE0"/>
    <w:rsid w:val="009A3D30"/>
    <w:rsid w:val="009B495A"/>
    <w:rsid w:val="009D6348"/>
    <w:rsid w:val="009E5007"/>
    <w:rsid w:val="009E613F"/>
    <w:rsid w:val="009F042B"/>
    <w:rsid w:val="009F2D8A"/>
    <w:rsid w:val="00A03FD6"/>
    <w:rsid w:val="00A04CF4"/>
    <w:rsid w:val="00A116A8"/>
    <w:rsid w:val="00A17E61"/>
    <w:rsid w:val="00A22AE9"/>
    <w:rsid w:val="00A26758"/>
    <w:rsid w:val="00A26D0E"/>
    <w:rsid w:val="00A27205"/>
    <w:rsid w:val="00A278E9"/>
    <w:rsid w:val="00A31011"/>
    <w:rsid w:val="00A3451F"/>
    <w:rsid w:val="00A356BB"/>
    <w:rsid w:val="00A3584A"/>
    <w:rsid w:val="00A35E1F"/>
    <w:rsid w:val="00A36268"/>
    <w:rsid w:val="00A375BD"/>
    <w:rsid w:val="00A40B2C"/>
    <w:rsid w:val="00A42709"/>
    <w:rsid w:val="00A42ADC"/>
    <w:rsid w:val="00A66D2B"/>
    <w:rsid w:val="00A809E8"/>
    <w:rsid w:val="00A870AD"/>
    <w:rsid w:val="00A90843"/>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4129"/>
    <w:rsid w:val="00BA7D44"/>
    <w:rsid w:val="00BD6291"/>
    <w:rsid w:val="00BD6EF3"/>
    <w:rsid w:val="00BE69C3"/>
    <w:rsid w:val="00BF1591"/>
    <w:rsid w:val="00BF26A4"/>
    <w:rsid w:val="00C1165E"/>
    <w:rsid w:val="00C21932"/>
    <w:rsid w:val="00C22074"/>
    <w:rsid w:val="00C2377B"/>
    <w:rsid w:val="00C3693C"/>
    <w:rsid w:val="00C53F6F"/>
    <w:rsid w:val="00C5489D"/>
    <w:rsid w:val="00C71759"/>
    <w:rsid w:val="00C8199C"/>
    <w:rsid w:val="00C83EED"/>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25120"/>
    <w:rsid w:val="00D33F96"/>
    <w:rsid w:val="00D419CB"/>
    <w:rsid w:val="00D44350"/>
    <w:rsid w:val="00D44E3F"/>
    <w:rsid w:val="00D51BB8"/>
    <w:rsid w:val="00D525F5"/>
    <w:rsid w:val="00D535D0"/>
    <w:rsid w:val="00D55C63"/>
    <w:rsid w:val="00D577D8"/>
    <w:rsid w:val="00D62C78"/>
    <w:rsid w:val="00D81703"/>
    <w:rsid w:val="00D82929"/>
    <w:rsid w:val="00D84214"/>
    <w:rsid w:val="00D943E5"/>
    <w:rsid w:val="00DA1AE0"/>
    <w:rsid w:val="00DB4CC9"/>
    <w:rsid w:val="00DC153C"/>
    <w:rsid w:val="00DC29DD"/>
    <w:rsid w:val="00DC7C0E"/>
    <w:rsid w:val="00DD5F28"/>
    <w:rsid w:val="00DE1E07"/>
    <w:rsid w:val="00DE7387"/>
    <w:rsid w:val="00DF2A6A"/>
    <w:rsid w:val="00DF3B72"/>
    <w:rsid w:val="00E10821"/>
    <w:rsid w:val="00E21287"/>
    <w:rsid w:val="00E2476B"/>
    <w:rsid w:val="00E2489D"/>
    <w:rsid w:val="00E26520"/>
    <w:rsid w:val="00E343A3"/>
    <w:rsid w:val="00E51BFA"/>
    <w:rsid w:val="00E611F1"/>
    <w:rsid w:val="00E621A3"/>
    <w:rsid w:val="00E833BC"/>
    <w:rsid w:val="00E849FF"/>
    <w:rsid w:val="00E8580E"/>
    <w:rsid w:val="00E97E21"/>
    <w:rsid w:val="00EA1B76"/>
    <w:rsid w:val="00EA5D25"/>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47F6"/>
    <w:rsid w:val="00F350C8"/>
    <w:rsid w:val="00F42650"/>
    <w:rsid w:val="00F545E4"/>
    <w:rsid w:val="00F55E63"/>
    <w:rsid w:val="00F84613"/>
    <w:rsid w:val="00F8654D"/>
    <w:rsid w:val="00F900C9"/>
    <w:rsid w:val="00F92C96"/>
    <w:rsid w:val="00F97D1C"/>
    <w:rsid w:val="00FA0D4E"/>
    <w:rsid w:val="00FB0753"/>
    <w:rsid w:val="00FB5CC8"/>
    <w:rsid w:val="00FC2CD0"/>
    <w:rsid w:val="00FD0594"/>
    <w:rsid w:val="00FF4FFF"/>
    <w:rsid w:val="00FF556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315ACBB"/>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qFormat/>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paragraph" w:customStyle="1" w:styleId="TableText0">
    <w:name w:val="Table_Text"/>
    <w:basedOn w:val="Normal"/>
    <w:link w:val="TableTextChar"/>
    <w:qFormat/>
    <w:rsid w:val="00C21932"/>
    <w:pPr>
      <w:tabs>
        <w:tab w:val="clear" w:pos="1871"/>
        <w:tab w:val="clear" w:pos="2268"/>
      </w:tabs>
      <w:spacing w:before="60" w:after="60" w:line="260" w:lineRule="exact"/>
    </w:pPr>
    <w:rPr>
      <w:sz w:val="20"/>
      <w:szCs w:val="26"/>
    </w:rPr>
  </w:style>
  <w:style w:type="character" w:customStyle="1" w:styleId="TableTextChar">
    <w:name w:val="Table_Text Char"/>
    <w:basedOn w:val="DefaultParagraphFont"/>
    <w:link w:val="TableText0"/>
    <w:locked/>
    <w:rsid w:val="00C21932"/>
    <w:rPr>
      <w:rFonts w:ascii="Times New Roman" w:hAnsi="Times New Roman" w:cs="Traditional Arabic"/>
      <w:szCs w:val="26"/>
      <w:lang w:eastAsia="en-US"/>
    </w:rPr>
  </w:style>
  <w:style w:type="paragraph" w:customStyle="1" w:styleId="HeadingI0">
    <w:name w:val="Heading_I"/>
    <w:basedOn w:val="Normal"/>
    <w:next w:val="Normal"/>
    <w:qFormat/>
    <w:rsid w:val="00E21287"/>
    <w:pPr>
      <w:keepNext/>
      <w:spacing w:before="180"/>
    </w:pPr>
    <w:rPr>
      <w:rFonts w:ascii="Times New Roman italic" w:hAnsi="Times New Roman italic"/>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17964">
      <w:bodyDiv w:val="1"/>
      <w:marLeft w:val="0"/>
      <w:marRight w:val="0"/>
      <w:marTop w:val="0"/>
      <w:marBottom w:val="0"/>
      <w:divBdr>
        <w:top w:val="none" w:sz="0" w:space="0" w:color="auto"/>
        <w:left w:val="none" w:sz="0" w:space="0" w:color="auto"/>
        <w:bottom w:val="none" w:sz="0" w:space="0" w:color="auto"/>
        <w:right w:val="none" w:sz="0" w:space="0" w:color="auto"/>
      </w:divBdr>
    </w:div>
    <w:div w:id="1210653435">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75634250">
      <w:bodyDiv w:val="1"/>
      <w:marLeft w:val="0"/>
      <w:marRight w:val="0"/>
      <w:marTop w:val="0"/>
      <w:marBottom w:val="0"/>
      <w:divBdr>
        <w:top w:val="none" w:sz="0" w:space="0" w:color="auto"/>
        <w:left w:val="none" w:sz="0" w:space="0" w:color="auto"/>
        <w:bottom w:val="none" w:sz="0" w:space="0" w:color="auto"/>
        <w:right w:val="none" w:sz="0" w:space="0" w:color="auto"/>
      </w:divBdr>
    </w:div>
    <w:div w:id="17321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R16-WRC19-C-0016!A13-A4!MSW-A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93A3A-D96B-413F-9626-C2A212E44132}">
  <ds:schemaRefs>
    <ds:schemaRef ds:uri="http://schemas.microsoft.com/sharepoint/events"/>
  </ds:schemaRefs>
</ds:datastoreItem>
</file>

<file path=customXml/itemProps2.xml><?xml version="1.0" encoding="utf-8"?>
<ds:datastoreItem xmlns:ds="http://schemas.openxmlformats.org/officeDocument/2006/customXml" ds:itemID="{A1AE5338-D357-4EB4-9A7A-8D24D7A0BFB7}">
  <ds:schemaRefs>
    <ds:schemaRef ds:uri="32a1a8c5-2265-4ebc-b7a0-2071e2c5c9bb"/>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996b2e75-67fd-4955-a3b0-5ab9934cb50b"/>
    <ds:schemaRef ds:uri="http://purl.org/dc/terms/"/>
    <ds:schemaRef ds:uri="http://purl.org/dc/elements/1.1/"/>
  </ds:schemaRefs>
</ds:datastoreItem>
</file>

<file path=customXml/itemProps3.xml><?xml version="1.0" encoding="utf-8"?>
<ds:datastoreItem xmlns:ds="http://schemas.openxmlformats.org/officeDocument/2006/customXml" ds:itemID="{A39A5E61-B0D0-4412-8C73-BF29EB736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842137-BD7A-4667-A2FF-9BB4194D3BCB}">
  <ds:schemaRefs>
    <ds:schemaRef ds:uri="http://schemas.microsoft.com/sharepoint/v3/contenttype/forms"/>
  </ds:schemaRefs>
</ds:datastoreItem>
</file>

<file path=customXml/itemProps5.xml><?xml version="1.0" encoding="utf-8"?>
<ds:datastoreItem xmlns:ds="http://schemas.openxmlformats.org/officeDocument/2006/customXml" ds:itemID="{CAA8EA01-FACA-449B-A7D4-4EBBB5A8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1224</Words>
  <Characters>6648</Characters>
  <Application>Microsoft Office Word</Application>
  <DocSecurity>0</DocSecurity>
  <Lines>162</Lines>
  <Paragraphs>98</Paragraphs>
  <ScaleCrop>false</ScaleCrop>
  <HeadingPairs>
    <vt:vector size="2" baseType="variant">
      <vt:variant>
        <vt:lpstr>Title</vt:lpstr>
      </vt:variant>
      <vt:variant>
        <vt:i4>1</vt:i4>
      </vt:variant>
    </vt:vector>
  </HeadingPairs>
  <TitlesOfParts>
    <vt:vector size="1" baseType="lpstr">
      <vt:lpstr>R16-WRC19-C-0016!A13-A4!MSW-A</vt:lpstr>
    </vt:vector>
  </TitlesOfParts>
  <Manager>General Secretariat - Pool</Manager>
  <Company>International Telecommunication Union (ITU)</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R16-WRC19-C-0016!A13-A4!MSW-A</dc:title>
  <dc:creator>Documents Proposals Manager (DPM)</dc:creator>
  <cp:keywords>DPM_v2019.10.15.2_prod</cp:keywords>
  <cp:lastModifiedBy>Riz, Imad</cp:lastModifiedBy>
  <cp:revision>9</cp:revision>
  <cp:lastPrinted>2019-10-23T14:06:00Z</cp:lastPrinted>
  <dcterms:created xsi:type="dcterms:W3CDTF">2019-10-23T07:46:00Z</dcterms:created>
  <dcterms:modified xsi:type="dcterms:W3CDTF">2019-10-23T14:07:00Z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