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C79F3" w14:paraId="5E791B22" w14:textId="77777777" w:rsidTr="001226EC">
        <w:trPr>
          <w:cantSplit/>
        </w:trPr>
        <w:tc>
          <w:tcPr>
            <w:tcW w:w="6771" w:type="dxa"/>
          </w:tcPr>
          <w:p w14:paraId="24D7E88B" w14:textId="77777777" w:rsidR="005651C9" w:rsidRPr="009C79F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9C79F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9C79F3">
              <w:rPr>
                <w:rFonts w:ascii="Verdana" w:hAnsi="Verdana"/>
                <w:b/>
                <w:bCs/>
                <w:szCs w:val="22"/>
              </w:rPr>
              <w:t>9</w:t>
            </w:r>
            <w:r w:rsidRPr="009C79F3">
              <w:rPr>
                <w:rFonts w:ascii="Verdana" w:hAnsi="Verdana"/>
                <w:b/>
                <w:bCs/>
                <w:szCs w:val="22"/>
              </w:rPr>
              <w:t>)</w:t>
            </w:r>
            <w:r w:rsidRPr="009C79F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C79F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C79F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9C79F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9C79F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A00DF09" w14:textId="77777777" w:rsidR="005651C9" w:rsidRPr="009C79F3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C79F3">
              <w:rPr>
                <w:noProof/>
                <w:szCs w:val="22"/>
                <w:lang w:eastAsia="zh-CN"/>
              </w:rPr>
              <w:drawing>
                <wp:inline distT="0" distB="0" distL="0" distR="0" wp14:anchorId="2EDAB80D" wp14:editId="17D387C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C79F3" w14:paraId="26946127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712D066" w14:textId="77777777" w:rsidR="005651C9" w:rsidRPr="009C79F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7D1CC38" w14:textId="77777777" w:rsidR="005651C9" w:rsidRPr="009C79F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C79F3" w14:paraId="38FDD960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55FE2B9" w14:textId="77777777" w:rsidR="005651C9" w:rsidRPr="009C79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A89869B" w14:textId="77777777" w:rsidR="005651C9" w:rsidRPr="009C79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C79F3" w14:paraId="7E8AD545" w14:textId="77777777" w:rsidTr="001226EC">
        <w:trPr>
          <w:cantSplit/>
        </w:trPr>
        <w:tc>
          <w:tcPr>
            <w:tcW w:w="6771" w:type="dxa"/>
          </w:tcPr>
          <w:p w14:paraId="7D891562" w14:textId="77777777" w:rsidR="005651C9" w:rsidRPr="009C79F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C79F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F0644D2" w14:textId="77777777" w:rsidR="005651C9" w:rsidRPr="009C79F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C79F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9C79F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16(Add.13)</w:t>
            </w:r>
            <w:r w:rsidR="005651C9" w:rsidRPr="009C79F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C79F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C79F3" w14:paraId="1E8A9DC9" w14:textId="77777777" w:rsidTr="001226EC">
        <w:trPr>
          <w:cantSplit/>
        </w:trPr>
        <w:tc>
          <w:tcPr>
            <w:tcW w:w="6771" w:type="dxa"/>
          </w:tcPr>
          <w:p w14:paraId="2F24C5FB" w14:textId="77777777" w:rsidR="000F33D8" w:rsidRPr="009C79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0CC0939" w14:textId="41FB3EEF" w:rsidR="000F33D8" w:rsidRPr="009C79F3" w:rsidRDefault="00714D11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C79F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0F33D8" w:rsidRPr="009C79F3">
              <w:rPr>
                <w:rFonts w:ascii="Verdana" w:hAnsi="Verdana"/>
                <w:b/>
                <w:bCs/>
                <w:sz w:val="18"/>
                <w:szCs w:val="18"/>
              </w:rPr>
              <w:t xml:space="preserve"> октября 2019 года</w:t>
            </w:r>
          </w:p>
        </w:tc>
      </w:tr>
      <w:tr w:rsidR="000F33D8" w:rsidRPr="009C79F3" w14:paraId="0BEEBB81" w14:textId="77777777" w:rsidTr="001226EC">
        <w:trPr>
          <w:cantSplit/>
        </w:trPr>
        <w:tc>
          <w:tcPr>
            <w:tcW w:w="6771" w:type="dxa"/>
          </w:tcPr>
          <w:p w14:paraId="46D3E5D6" w14:textId="77777777" w:rsidR="000F33D8" w:rsidRPr="009C79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A2516F6" w14:textId="77777777" w:rsidR="000F33D8" w:rsidRPr="009C79F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C79F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C79F3" w14:paraId="5AAEB34D" w14:textId="77777777" w:rsidTr="009546EA">
        <w:trPr>
          <w:cantSplit/>
        </w:trPr>
        <w:tc>
          <w:tcPr>
            <w:tcW w:w="10031" w:type="dxa"/>
            <w:gridSpan w:val="2"/>
          </w:tcPr>
          <w:p w14:paraId="609BF910" w14:textId="77777777" w:rsidR="000F33D8" w:rsidRPr="009C79F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C79F3" w14:paraId="4F053CF6" w14:textId="77777777">
        <w:trPr>
          <w:cantSplit/>
        </w:trPr>
        <w:tc>
          <w:tcPr>
            <w:tcW w:w="10031" w:type="dxa"/>
            <w:gridSpan w:val="2"/>
          </w:tcPr>
          <w:p w14:paraId="7B217EAA" w14:textId="77777777" w:rsidR="000F33D8" w:rsidRPr="009C79F3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9C79F3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9C79F3" w14:paraId="0CB8B745" w14:textId="77777777">
        <w:trPr>
          <w:cantSplit/>
        </w:trPr>
        <w:tc>
          <w:tcPr>
            <w:tcW w:w="10031" w:type="dxa"/>
            <w:gridSpan w:val="2"/>
          </w:tcPr>
          <w:p w14:paraId="1700974A" w14:textId="77777777" w:rsidR="000F33D8" w:rsidRPr="009C79F3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9C79F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C79F3" w14:paraId="444429FA" w14:textId="77777777">
        <w:trPr>
          <w:cantSplit/>
        </w:trPr>
        <w:tc>
          <w:tcPr>
            <w:tcW w:w="10031" w:type="dxa"/>
            <w:gridSpan w:val="2"/>
          </w:tcPr>
          <w:p w14:paraId="255B8D30" w14:textId="77777777" w:rsidR="000F33D8" w:rsidRPr="009C79F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C79F3" w14:paraId="774463FE" w14:textId="77777777">
        <w:trPr>
          <w:cantSplit/>
        </w:trPr>
        <w:tc>
          <w:tcPr>
            <w:tcW w:w="10031" w:type="dxa"/>
            <w:gridSpan w:val="2"/>
          </w:tcPr>
          <w:p w14:paraId="060B36DD" w14:textId="77777777" w:rsidR="000F33D8" w:rsidRPr="009C79F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C79F3">
              <w:rPr>
                <w:lang w:val="ru-RU"/>
              </w:rPr>
              <w:t>Пункт 1.13 повестки дня</w:t>
            </w:r>
          </w:p>
        </w:tc>
      </w:tr>
    </w:tbl>
    <w:bookmarkEnd w:id="7"/>
    <w:p w14:paraId="15BD11D2" w14:textId="77777777" w:rsidR="00D51940" w:rsidRPr="009C79F3" w:rsidRDefault="00B135A3" w:rsidP="000878E6">
      <w:pPr>
        <w:rPr>
          <w:szCs w:val="22"/>
        </w:rPr>
      </w:pPr>
      <w:r w:rsidRPr="009C79F3">
        <w:t>1.13</w:t>
      </w:r>
      <w:r w:rsidRPr="009C79F3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9C79F3">
        <w:rPr>
          <w:b/>
          <w:bCs/>
        </w:rPr>
        <w:t>238 (ВКР-15)</w:t>
      </w:r>
      <w:r w:rsidRPr="009C79F3">
        <w:t>;</w:t>
      </w:r>
    </w:p>
    <w:p w14:paraId="49D05D80" w14:textId="03DE4B13" w:rsidR="00714D11" w:rsidRPr="009C79F3" w:rsidRDefault="007B068C" w:rsidP="009C79F3">
      <w:pPr>
        <w:pStyle w:val="Title4"/>
      </w:pPr>
      <w:r w:rsidRPr="009C79F3">
        <w:t>Часть 3 – Полоса частот</w:t>
      </w:r>
      <w:r w:rsidR="00714D11" w:rsidRPr="009C79F3">
        <w:t xml:space="preserve"> 40,5−43,5 ГГц</w:t>
      </w:r>
    </w:p>
    <w:p w14:paraId="599FE558" w14:textId="070C1AE8" w:rsidR="00714D11" w:rsidRPr="009C79F3" w:rsidRDefault="00714D11" w:rsidP="00714D11">
      <w:pPr>
        <w:pStyle w:val="Headingb"/>
        <w:rPr>
          <w:lang w:val="ru-RU"/>
        </w:rPr>
      </w:pPr>
      <w:r w:rsidRPr="009C79F3">
        <w:rPr>
          <w:lang w:val="ru-RU"/>
        </w:rPr>
        <w:t>Введение</w:t>
      </w:r>
    </w:p>
    <w:p w14:paraId="540ABFCD" w14:textId="277AC5CD" w:rsidR="007B068C" w:rsidRPr="009C79F3" w:rsidRDefault="007B068C" w:rsidP="00714D11">
      <w:r w:rsidRPr="009C79F3">
        <w:t>В настоящем документе представлено общее предложение европейских стран в отношении полосы частот 40,5–43,5 ГГц в соответствии с пунктом 1.13</w:t>
      </w:r>
      <w:r w:rsidR="00C76DD7" w:rsidRPr="009C79F3">
        <w:t xml:space="preserve"> </w:t>
      </w:r>
      <w:r w:rsidRPr="009C79F3">
        <w:t>повестки дня ВКР-19</w:t>
      </w:r>
      <w:r w:rsidR="000A2A0D" w:rsidRPr="009C79F3">
        <w:t>.</w:t>
      </w:r>
    </w:p>
    <w:p w14:paraId="676D83CB" w14:textId="2DEC6EF4" w:rsidR="007B068C" w:rsidRPr="009C79F3" w:rsidRDefault="007B068C" w:rsidP="00714D11">
      <w:r w:rsidRPr="009C79F3">
        <w:t xml:space="preserve">СЕПТ поддерживает повышение статуса существующего вторичного распределения подвижной службе в полосе частот 40,5–42,5 ГГц до первичного распределения в Таблице распределения частот и определение полосы частот для IMT посредством нового примечания с некоторыми </w:t>
      </w:r>
      <w:proofErr w:type="spellStart"/>
      <w:r w:rsidRPr="009C79F3">
        <w:t>регламентарными</w:t>
      </w:r>
      <w:proofErr w:type="spellEnd"/>
      <w:r w:rsidRPr="009C79F3">
        <w:t xml:space="preserve"> условиями. СЕПТ поддерживает определение полосы частот 42,5–43,5 ГГц для IMT </w:t>
      </w:r>
      <w:r w:rsidR="00090244" w:rsidRPr="009C79F3">
        <w:t>посредством того же примечания</w:t>
      </w:r>
      <w:r w:rsidRPr="009C79F3">
        <w:t>.</w:t>
      </w:r>
    </w:p>
    <w:p w14:paraId="11615339" w14:textId="29700A97" w:rsidR="0003535B" w:rsidRPr="009C79F3" w:rsidRDefault="00714D11" w:rsidP="00714D11">
      <w:pPr>
        <w:pStyle w:val="Headingb"/>
        <w:rPr>
          <w:lang w:val="ru-RU"/>
        </w:rPr>
      </w:pPr>
      <w:r w:rsidRPr="009C79F3">
        <w:rPr>
          <w:lang w:val="ru-RU"/>
        </w:rPr>
        <w:t>Предложение</w:t>
      </w:r>
    </w:p>
    <w:p w14:paraId="5DC27272" w14:textId="77777777" w:rsidR="009B5CC2" w:rsidRPr="009C79F3" w:rsidRDefault="009B5CC2" w:rsidP="009C79F3">
      <w:r w:rsidRPr="009C79F3">
        <w:br w:type="page"/>
      </w:r>
    </w:p>
    <w:p w14:paraId="07AD56DC" w14:textId="77777777" w:rsidR="000C3ACF" w:rsidRPr="009C79F3" w:rsidRDefault="00B135A3" w:rsidP="00450154">
      <w:pPr>
        <w:pStyle w:val="ArtNo"/>
        <w:spacing w:before="0"/>
      </w:pPr>
      <w:bookmarkStart w:id="8" w:name="_Toc331607681"/>
      <w:bookmarkStart w:id="9" w:name="_Toc456189604"/>
      <w:r w:rsidRPr="009C79F3">
        <w:lastRenderedPageBreak/>
        <w:t xml:space="preserve">СТАТЬЯ </w:t>
      </w:r>
      <w:r w:rsidRPr="009C79F3">
        <w:rPr>
          <w:rStyle w:val="href"/>
        </w:rPr>
        <w:t>5</w:t>
      </w:r>
      <w:bookmarkEnd w:id="8"/>
      <w:bookmarkEnd w:id="9"/>
    </w:p>
    <w:p w14:paraId="1FE9E86D" w14:textId="77777777" w:rsidR="000C3ACF" w:rsidRPr="009C79F3" w:rsidRDefault="00B135A3" w:rsidP="00450154">
      <w:pPr>
        <w:pStyle w:val="Arttitle"/>
      </w:pPr>
      <w:bookmarkStart w:id="10" w:name="_Toc331607682"/>
      <w:bookmarkStart w:id="11" w:name="_Toc456189605"/>
      <w:r w:rsidRPr="009C79F3">
        <w:t>Распределение частот</w:t>
      </w:r>
      <w:bookmarkEnd w:id="10"/>
      <w:bookmarkEnd w:id="11"/>
    </w:p>
    <w:p w14:paraId="6B866168" w14:textId="77777777" w:rsidR="000C3ACF" w:rsidRPr="009C79F3" w:rsidRDefault="00B135A3" w:rsidP="00450154">
      <w:pPr>
        <w:pStyle w:val="Section1"/>
      </w:pPr>
      <w:bookmarkStart w:id="12" w:name="_Toc331607687"/>
      <w:r w:rsidRPr="009C79F3">
        <w:t xml:space="preserve">Раздел </w:t>
      </w:r>
      <w:proofErr w:type="gramStart"/>
      <w:r w:rsidRPr="009C79F3">
        <w:t>IV  –</w:t>
      </w:r>
      <w:proofErr w:type="gramEnd"/>
      <w:r w:rsidRPr="009C79F3">
        <w:t xml:space="preserve">  Таблица распределения частот</w:t>
      </w:r>
      <w:r w:rsidRPr="009C79F3">
        <w:br/>
      </w:r>
      <w:r w:rsidRPr="009C79F3">
        <w:rPr>
          <w:b w:val="0"/>
          <w:bCs/>
        </w:rPr>
        <w:t>(См. п.</w:t>
      </w:r>
      <w:r w:rsidRPr="009C79F3">
        <w:t xml:space="preserve"> 2.1</w:t>
      </w:r>
      <w:r w:rsidRPr="009C79F3">
        <w:rPr>
          <w:b w:val="0"/>
          <w:bCs/>
        </w:rPr>
        <w:t>)</w:t>
      </w:r>
      <w:bookmarkEnd w:id="12"/>
    </w:p>
    <w:p w14:paraId="1D53BB62" w14:textId="77777777" w:rsidR="001D22A1" w:rsidRPr="009C79F3" w:rsidRDefault="00B135A3">
      <w:pPr>
        <w:pStyle w:val="Proposal"/>
      </w:pPr>
      <w:r w:rsidRPr="009C79F3">
        <w:t>MOD</w:t>
      </w:r>
      <w:r w:rsidRPr="009C79F3">
        <w:tab/>
        <w:t>EUR/16A13A4/1</w:t>
      </w:r>
    </w:p>
    <w:p w14:paraId="304867F5" w14:textId="77777777" w:rsidR="000C3ACF" w:rsidRPr="009C79F3" w:rsidRDefault="00B135A3" w:rsidP="00450154">
      <w:pPr>
        <w:pStyle w:val="Tabletitle"/>
        <w:keepNext w:val="0"/>
        <w:keepLines w:val="0"/>
      </w:pPr>
      <w:r w:rsidRPr="009C79F3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9C79F3" w14:paraId="0C728AA7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52C" w14:textId="77777777" w:rsidR="000C3ACF" w:rsidRPr="009C79F3" w:rsidRDefault="00B135A3" w:rsidP="00450154">
            <w:pPr>
              <w:pStyle w:val="Tablehead"/>
              <w:rPr>
                <w:lang w:val="ru-RU"/>
              </w:rPr>
            </w:pPr>
            <w:r w:rsidRPr="009C79F3">
              <w:rPr>
                <w:lang w:val="ru-RU"/>
              </w:rPr>
              <w:t>Распределение по службам</w:t>
            </w:r>
          </w:p>
        </w:tc>
      </w:tr>
      <w:tr w:rsidR="000C3ACF" w:rsidRPr="009C79F3" w14:paraId="1DA2794D" w14:textId="77777777" w:rsidTr="00906158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133" w14:textId="77777777" w:rsidR="000C3ACF" w:rsidRPr="009C79F3" w:rsidRDefault="00B135A3" w:rsidP="00450154">
            <w:pPr>
              <w:pStyle w:val="Tablehead"/>
              <w:rPr>
                <w:lang w:val="ru-RU"/>
              </w:rPr>
            </w:pPr>
            <w:r w:rsidRPr="009C79F3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4C5" w14:textId="77777777" w:rsidR="000C3ACF" w:rsidRPr="009C79F3" w:rsidRDefault="00B135A3" w:rsidP="00450154">
            <w:pPr>
              <w:pStyle w:val="Tablehead"/>
              <w:rPr>
                <w:lang w:val="ru-RU"/>
              </w:rPr>
            </w:pPr>
            <w:r w:rsidRPr="009C79F3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234" w14:textId="77777777" w:rsidR="000C3ACF" w:rsidRPr="009C79F3" w:rsidRDefault="00B135A3" w:rsidP="00450154">
            <w:pPr>
              <w:pStyle w:val="Tablehead"/>
              <w:rPr>
                <w:lang w:val="ru-RU"/>
              </w:rPr>
            </w:pPr>
            <w:r w:rsidRPr="009C79F3">
              <w:rPr>
                <w:lang w:val="ru-RU"/>
              </w:rPr>
              <w:t>Район 3</w:t>
            </w:r>
          </w:p>
        </w:tc>
      </w:tr>
      <w:tr w:rsidR="000C3ACF" w:rsidRPr="009C79F3" w14:paraId="2F2215D3" w14:textId="77777777" w:rsidTr="00906158">
        <w:trPr>
          <w:jc w:val="center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3D8B5372" w14:textId="77777777" w:rsidR="000C3ACF" w:rsidRPr="009C79F3" w:rsidRDefault="00B135A3" w:rsidP="00450154">
            <w:pPr>
              <w:spacing w:before="20" w:after="20"/>
              <w:rPr>
                <w:rStyle w:val="Tablefreq"/>
                <w:szCs w:val="18"/>
              </w:rPr>
            </w:pPr>
            <w:r w:rsidRPr="009C79F3">
              <w:rPr>
                <w:rStyle w:val="Tablefreq"/>
                <w:szCs w:val="18"/>
              </w:rPr>
              <w:t>40,5–41</w:t>
            </w:r>
          </w:p>
          <w:p w14:paraId="250D0638" w14:textId="77777777" w:rsidR="000C3ACF" w:rsidRPr="009C79F3" w:rsidRDefault="00B135A3" w:rsidP="00450154">
            <w:pPr>
              <w:pStyle w:val="TableTextS5"/>
              <w:rPr>
                <w:lang w:val="ru-RU"/>
              </w:rPr>
            </w:pPr>
            <w:r w:rsidRPr="009C79F3">
              <w:rPr>
                <w:lang w:val="ru-RU"/>
              </w:rPr>
              <w:t>ФИКСИРОВАННАЯ</w:t>
            </w:r>
          </w:p>
          <w:p w14:paraId="7FB468F5" w14:textId="78C4B24A" w:rsidR="000C3ACF" w:rsidRPr="009C79F3" w:rsidRDefault="00B135A3" w:rsidP="00450154">
            <w:pPr>
              <w:pStyle w:val="TableTextS5"/>
              <w:rPr>
                <w:ins w:id="13" w:author="Russian" w:date="2019-10-18T11:51:00Z"/>
                <w:lang w:val="ru-RU"/>
              </w:rPr>
            </w:pPr>
            <w:r w:rsidRPr="009C79F3">
              <w:rPr>
                <w:lang w:val="ru-RU"/>
              </w:rPr>
              <w:t xml:space="preserve">ФИКСИРОВАННАЯ </w:t>
            </w:r>
            <w:r w:rsidRPr="009C79F3">
              <w:rPr>
                <w:lang w:val="ru-RU"/>
              </w:rPr>
              <w:br/>
              <w:t xml:space="preserve">СПУТНИКОВАЯ </w:t>
            </w:r>
            <w:r w:rsidRPr="009C79F3">
              <w:rPr>
                <w:lang w:val="ru-RU"/>
              </w:rPr>
              <w:br/>
              <w:t>(космос-Земля)</w:t>
            </w:r>
          </w:p>
          <w:p w14:paraId="2CF8C7D5" w14:textId="05103EE5" w:rsidR="00906158" w:rsidRPr="009C79F3" w:rsidRDefault="0048038B" w:rsidP="00450154">
            <w:pPr>
              <w:pStyle w:val="TableTextS5"/>
              <w:rPr>
                <w:lang w:val="ru-RU"/>
              </w:rPr>
            </w:pPr>
            <w:ins w:id="14" w:author="Marchenko, Alexandra" w:date="2019-10-22T16:14:00Z">
              <w:r w:rsidRPr="009C79F3">
                <w:rPr>
                  <w:lang w:val="ru-RU"/>
                </w:rPr>
                <w:t xml:space="preserve">ПОДВИЖНАЯ </w:t>
              </w:r>
            </w:ins>
            <w:ins w:id="15" w:author="Russian" w:date="2019-10-18T11:51:00Z">
              <w:r w:rsidR="00906158" w:rsidRPr="009C79F3">
                <w:rPr>
                  <w:rStyle w:val="Artref"/>
                  <w:szCs w:val="18"/>
                  <w:lang w:val="ru-RU"/>
                  <w:rPrChange w:id="16" w:author="Russian" w:date="2019-10-18T11:53:00Z">
                    <w:rPr>
                      <w:lang w:val="ru-RU"/>
                    </w:rPr>
                  </w:rPrChange>
                </w:rPr>
                <w:t>ADD 5.C113</w:t>
              </w:r>
            </w:ins>
          </w:p>
          <w:p w14:paraId="472B7E4F" w14:textId="77777777" w:rsidR="000C3ACF" w:rsidRPr="009C79F3" w:rsidRDefault="00B135A3" w:rsidP="00450154">
            <w:pPr>
              <w:pStyle w:val="TableTextS5"/>
              <w:rPr>
                <w:lang w:val="ru-RU"/>
              </w:rPr>
            </w:pPr>
            <w:r w:rsidRPr="009C79F3">
              <w:rPr>
                <w:lang w:val="ru-RU"/>
              </w:rPr>
              <w:t>РАДИОВЕЩАТЕЛЬНАЯ</w:t>
            </w:r>
          </w:p>
          <w:p w14:paraId="6A99678D" w14:textId="77777777" w:rsidR="000C3ACF" w:rsidRPr="009C79F3" w:rsidRDefault="00B135A3" w:rsidP="00450154">
            <w:pPr>
              <w:pStyle w:val="TableTextS5"/>
              <w:rPr>
                <w:lang w:val="ru-RU"/>
              </w:rPr>
            </w:pPr>
            <w:r w:rsidRPr="009C79F3">
              <w:rPr>
                <w:lang w:val="ru-RU"/>
              </w:rPr>
              <w:t>РАДИОВЕЩАТЕЛЬНАЯ</w:t>
            </w:r>
            <w:r w:rsidRPr="009C79F3">
              <w:rPr>
                <w:lang w:val="ru-RU"/>
              </w:rPr>
              <w:br/>
              <w:t>СПУТНИКОВАЯ</w:t>
            </w:r>
          </w:p>
          <w:p w14:paraId="1A2677AC" w14:textId="0A449BBB" w:rsidR="000C3ACF" w:rsidRPr="009C79F3" w:rsidRDefault="00B135A3" w:rsidP="00450154">
            <w:pPr>
              <w:pStyle w:val="TableTextS5"/>
              <w:rPr>
                <w:lang w:val="ru-RU"/>
              </w:rPr>
            </w:pPr>
            <w:del w:id="17" w:author="Russian" w:date="2019-10-18T11:55:00Z">
              <w:r w:rsidRPr="009C79F3" w:rsidDel="00906158">
                <w:rPr>
                  <w:lang w:val="ru-RU"/>
                </w:rPr>
                <w:delText>Подвижная</w:delText>
              </w:r>
            </w:del>
          </w:p>
          <w:p w14:paraId="50C9C718" w14:textId="77777777" w:rsidR="000C3ACF" w:rsidRPr="009C79F3" w:rsidRDefault="00CD344D" w:rsidP="00450154">
            <w:pPr>
              <w:pStyle w:val="TableTextS5"/>
              <w:ind w:left="142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67E7B3BD" w14:textId="77777777" w:rsidR="000C3ACF" w:rsidRPr="009C79F3" w:rsidRDefault="00B135A3" w:rsidP="00450154">
            <w:pPr>
              <w:spacing w:before="20" w:after="20"/>
              <w:rPr>
                <w:rStyle w:val="Tablefreq"/>
                <w:szCs w:val="18"/>
              </w:rPr>
            </w:pPr>
            <w:r w:rsidRPr="009C79F3">
              <w:rPr>
                <w:rStyle w:val="Tablefreq"/>
                <w:szCs w:val="18"/>
              </w:rPr>
              <w:t>40,5–41</w:t>
            </w:r>
          </w:p>
          <w:p w14:paraId="3EE75990" w14:textId="77777777" w:rsidR="000C3ACF" w:rsidRPr="009C79F3" w:rsidRDefault="00B135A3" w:rsidP="00450154">
            <w:pPr>
              <w:pStyle w:val="TableTextS5"/>
              <w:rPr>
                <w:lang w:val="ru-RU"/>
              </w:rPr>
            </w:pPr>
            <w:r w:rsidRPr="009C79F3">
              <w:rPr>
                <w:lang w:val="ru-RU"/>
              </w:rPr>
              <w:t>ФИКСИРОВАННАЯ</w:t>
            </w:r>
          </w:p>
          <w:p w14:paraId="4C63C579" w14:textId="6BCF03B6" w:rsidR="000C3ACF" w:rsidRPr="009C79F3" w:rsidRDefault="00B135A3" w:rsidP="00450154">
            <w:pPr>
              <w:pStyle w:val="TableTextS5"/>
              <w:rPr>
                <w:ins w:id="18" w:author="Russian" w:date="2019-10-18T11:53:00Z"/>
                <w:lang w:val="ru-RU"/>
              </w:rPr>
            </w:pPr>
            <w:r w:rsidRPr="009C79F3">
              <w:rPr>
                <w:lang w:val="ru-RU"/>
              </w:rPr>
              <w:t xml:space="preserve">ФИКСИРОВАННАЯ </w:t>
            </w:r>
            <w:r w:rsidRPr="009C79F3">
              <w:rPr>
                <w:lang w:val="ru-RU"/>
              </w:rPr>
              <w:br/>
              <w:t xml:space="preserve">СПУТНИКОВАЯ </w:t>
            </w:r>
            <w:r w:rsidRPr="009C79F3">
              <w:rPr>
                <w:lang w:val="ru-RU"/>
              </w:rPr>
              <w:br/>
              <w:t>(космос-Земля</w:t>
            </w:r>
            <w:proofErr w:type="gramStart"/>
            <w:r w:rsidRPr="0012358C">
              <w:rPr>
                <w:rStyle w:val="Artref"/>
                <w:lang w:val="ru-RU"/>
              </w:rPr>
              <w:t>)  5.516B</w:t>
            </w:r>
            <w:proofErr w:type="gramEnd"/>
          </w:p>
          <w:p w14:paraId="7FCE578C" w14:textId="6B0F95FF" w:rsidR="00906158" w:rsidRPr="009C79F3" w:rsidRDefault="0048038B" w:rsidP="00450154">
            <w:pPr>
              <w:pStyle w:val="TableTextS5"/>
              <w:rPr>
                <w:lang w:val="ru-RU"/>
              </w:rPr>
            </w:pPr>
            <w:ins w:id="19" w:author="Marchenko, Alexandra" w:date="2019-10-22T16:14:00Z">
              <w:r w:rsidRPr="009C79F3">
                <w:rPr>
                  <w:lang w:val="ru-RU"/>
                </w:rPr>
                <w:t xml:space="preserve">ПОДВИЖНАЯ </w:t>
              </w:r>
            </w:ins>
            <w:ins w:id="20" w:author="Russian" w:date="2019-10-18T11:53:00Z">
              <w:r w:rsidR="00906158" w:rsidRPr="009C79F3">
                <w:rPr>
                  <w:rStyle w:val="Artref"/>
                  <w:szCs w:val="18"/>
                  <w:lang w:val="ru-RU"/>
                  <w:rPrChange w:id="21" w:author="Russian" w:date="2019-10-18T11:54:00Z">
                    <w:rPr>
                      <w:lang w:val="ru-RU"/>
                    </w:rPr>
                  </w:rPrChange>
                </w:rPr>
                <w:t>ADD 5.C113</w:t>
              </w:r>
            </w:ins>
          </w:p>
          <w:p w14:paraId="2A9B9CD5" w14:textId="77777777" w:rsidR="000C3ACF" w:rsidRPr="009C79F3" w:rsidRDefault="00B135A3" w:rsidP="00450154">
            <w:pPr>
              <w:pStyle w:val="TableTextS5"/>
              <w:rPr>
                <w:lang w:val="ru-RU"/>
              </w:rPr>
            </w:pPr>
            <w:r w:rsidRPr="009C79F3">
              <w:rPr>
                <w:lang w:val="ru-RU"/>
              </w:rPr>
              <w:t>РАДИОВЕЩАТЕЛЬНАЯ</w:t>
            </w:r>
          </w:p>
          <w:p w14:paraId="2EDC641B" w14:textId="77777777" w:rsidR="000C3ACF" w:rsidRPr="009C79F3" w:rsidRDefault="00B135A3" w:rsidP="00450154">
            <w:pPr>
              <w:pStyle w:val="TableTextS5"/>
              <w:rPr>
                <w:lang w:val="ru-RU"/>
              </w:rPr>
            </w:pPr>
            <w:r w:rsidRPr="009C79F3">
              <w:rPr>
                <w:lang w:val="ru-RU"/>
              </w:rPr>
              <w:t>РАДИОВЕЩАТЕЛЬНАЯ</w:t>
            </w:r>
            <w:r w:rsidRPr="009C79F3">
              <w:rPr>
                <w:lang w:val="ru-RU"/>
              </w:rPr>
              <w:br/>
              <w:t>СПУТНИКОВАЯ</w:t>
            </w:r>
          </w:p>
          <w:p w14:paraId="57F939A5" w14:textId="6253B72A" w:rsidR="000C3ACF" w:rsidRPr="009C79F3" w:rsidDel="00906158" w:rsidRDefault="00B135A3" w:rsidP="00450154">
            <w:pPr>
              <w:pStyle w:val="TableTextS5"/>
              <w:rPr>
                <w:del w:id="22" w:author="Russian" w:date="2019-10-18T11:55:00Z"/>
                <w:lang w:val="ru-RU"/>
              </w:rPr>
            </w:pPr>
            <w:del w:id="23" w:author="Russian" w:date="2019-10-18T11:55:00Z">
              <w:r w:rsidRPr="009C79F3" w:rsidDel="00906158">
                <w:rPr>
                  <w:lang w:val="ru-RU"/>
                </w:rPr>
                <w:delText>Подвижная</w:delText>
              </w:r>
            </w:del>
          </w:p>
          <w:p w14:paraId="0F2566FB" w14:textId="77777777" w:rsidR="000C3ACF" w:rsidRPr="009C79F3" w:rsidRDefault="00B135A3" w:rsidP="00450154">
            <w:pPr>
              <w:pStyle w:val="TableTextS5"/>
              <w:rPr>
                <w:szCs w:val="18"/>
                <w:lang w:val="ru-RU"/>
              </w:rPr>
            </w:pPr>
            <w:r w:rsidRPr="009C79F3">
              <w:rPr>
                <w:lang w:val="ru-RU"/>
              </w:rPr>
              <w:t>Подвижная спутниковая</w:t>
            </w:r>
            <w:r w:rsidRPr="009C79F3">
              <w:rPr>
                <w:lang w:val="ru-RU"/>
              </w:rPr>
              <w:br/>
              <w:t>(космос-Земля)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</w:tcPr>
          <w:p w14:paraId="28EC5E36" w14:textId="77777777" w:rsidR="000C3ACF" w:rsidRPr="009C79F3" w:rsidRDefault="00B135A3" w:rsidP="00450154">
            <w:pPr>
              <w:spacing w:before="20" w:after="20"/>
              <w:rPr>
                <w:rStyle w:val="Tablefreq"/>
                <w:szCs w:val="18"/>
              </w:rPr>
            </w:pPr>
            <w:r w:rsidRPr="009C79F3">
              <w:rPr>
                <w:rStyle w:val="Tablefreq"/>
                <w:szCs w:val="18"/>
              </w:rPr>
              <w:t>40,5–41</w:t>
            </w:r>
          </w:p>
          <w:p w14:paraId="0EE70BD8" w14:textId="77777777" w:rsidR="000C3ACF" w:rsidRPr="009C79F3" w:rsidRDefault="00B135A3" w:rsidP="00450154">
            <w:pPr>
              <w:pStyle w:val="TableTextS5"/>
              <w:rPr>
                <w:lang w:val="ru-RU"/>
              </w:rPr>
            </w:pPr>
            <w:r w:rsidRPr="009C79F3">
              <w:rPr>
                <w:lang w:val="ru-RU"/>
              </w:rPr>
              <w:t>ФИКСИРОВАННАЯ</w:t>
            </w:r>
          </w:p>
          <w:p w14:paraId="50BE2938" w14:textId="35FBFB71" w:rsidR="000C3ACF" w:rsidRPr="009C79F3" w:rsidRDefault="00B135A3" w:rsidP="00450154">
            <w:pPr>
              <w:pStyle w:val="TableTextS5"/>
              <w:rPr>
                <w:ins w:id="24" w:author="Russian" w:date="2019-10-18T11:53:00Z"/>
                <w:lang w:val="ru-RU"/>
              </w:rPr>
            </w:pPr>
            <w:r w:rsidRPr="009C79F3">
              <w:rPr>
                <w:lang w:val="ru-RU"/>
              </w:rPr>
              <w:t xml:space="preserve">ФИКСИРОВАННАЯ </w:t>
            </w:r>
            <w:r w:rsidRPr="009C79F3">
              <w:rPr>
                <w:lang w:val="ru-RU"/>
              </w:rPr>
              <w:br/>
              <w:t xml:space="preserve">СПУТНИКОВАЯ </w:t>
            </w:r>
            <w:r w:rsidRPr="009C79F3">
              <w:rPr>
                <w:lang w:val="ru-RU"/>
              </w:rPr>
              <w:br/>
              <w:t>(космос-Земля)</w:t>
            </w:r>
          </w:p>
          <w:p w14:paraId="1EE9E456" w14:textId="71DACBCC" w:rsidR="00906158" w:rsidRPr="009C79F3" w:rsidRDefault="0048038B" w:rsidP="00450154">
            <w:pPr>
              <w:pStyle w:val="TableTextS5"/>
              <w:rPr>
                <w:lang w:val="ru-RU"/>
              </w:rPr>
            </w:pPr>
            <w:ins w:id="25" w:author="Marchenko, Alexandra" w:date="2019-10-22T16:14:00Z">
              <w:r w:rsidRPr="009C79F3">
                <w:rPr>
                  <w:lang w:val="ru-RU"/>
                </w:rPr>
                <w:t xml:space="preserve">ПОДВИЖНАЯ </w:t>
              </w:r>
            </w:ins>
            <w:ins w:id="26" w:author="Russian" w:date="2019-10-18T11:53:00Z">
              <w:r w:rsidR="00906158" w:rsidRPr="009C79F3">
                <w:rPr>
                  <w:rStyle w:val="Artref"/>
                  <w:szCs w:val="18"/>
                  <w:lang w:val="ru-RU"/>
                  <w:rPrChange w:id="27" w:author="Russian" w:date="2019-10-18T11:54:00Z">
                    <w:rPr>
                      <w:lang w:val="ru-RU"/>
                    </w:rPr>
                  </w:rPrChange>
                </w:rPr>
                <w:t>ADD 5.C113</w:t>
              </w:r>
            </w:ins>
          </w:p>
          <w:p w14:paraId="2A403BB0" w14:textId="77777777" w:rsidR="000C3ACF" w:rsidRPr="009C79F3" w:rsidRDefault="00B135A3" w:rsidP="00450154">
            <w:pPr>
              <w:pStyle w:val="TableTextS5"/>
              <w:rPr>
                <w:lang w:val="ru-RU"/>
              </w:rPr>
            </w:pPr>
            <w:r w:rsidRPr="009C79F3">
              <w:rPr>
                <w:lang w:val="ru-RU"/>
              </w:rPr>
              <w:t>РАДИОВЕЩАТЕЛЬНАЯ</w:t>
            </w:r>
          </w:p>
          <w:p w14:paraId="7D3E8974" w14:textId="77777777" w:rsidR="000C3ACF" w:rsidRPr="009C79F3" w:rsidRDefault="00B135A3" w:rsidP="00450154">
            <w:pPr>
              <w:pStyle w:val="TableTextS5"/>
              <w:rPr>
                <w:lang w:val="ru-RU"/>
              </w:rPr>
            </w:pPr>
            <w:r w:rsidRPr="009C79F3">
              <w:rPr>
                <w:lang w:val="ru-RU"/>
              </w:rPr>
              <w:t>РАДИОВЕЩАТЕЛЬНАЯ</w:t>
            </w:r>
            <w:r w:rsidRPr="009C79F3">
              <w:rPr>
                <w:lang w:val="ru-RU"/>
              </w:rPr>
              <w:br/>
              <w:t>СПУТНИКОВАЯ</w:t>
            </w:r>
          </w:p>
          <w:p w14:paraId="632C2205" w14:textId="40A6B467" w:rsidR="000C3ACF" w:rsidRPr="009C79F3" w:rsidRDefault="00B135A3" w:rsidP="00450154">
            <w:pPr>
              <w:pStyle w:val="TableTextS5"/>
              <w:rPr>
                <w:szCs w:val="18"/>
                <w:lang w:val="ru-RU"/>
              </w:rPr>
            </w:pPr>
            <w:del w:id="28" w:author="Russian" w:date="2019-10-18T11:55:00Z">
              <w:r w:rsidRPr="009C79F3" w:rsidDel="00906158">
                <w:rPr>
                  <w:lang w:val="ru-RU"/>
                </w:rPr>
                <w:delText>Подвижная</w:delText>
              </w:r>
            </w:del>
          </w:p>
        </w:tc>
      </w:tr>
      <w:tr w:rsidR="000C3ACF" w:rsidRPr="009C79F3" w14:paraId="1B94731E" w14:textId="77777777" w:rsidTr="00906158">
        <w:trPr>
          <w:jc w:val="center"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14:paraId="49AC0ABB" w14:textId="77777777" w:rsidR="000C3ACF" w:rsidRPr="009C79F3" w:rsidRDefault="00B135A3" w:rsidP="00450154">
            <w:pPr>
              <w:pStyle w:val="TableTextS5"/>
              <w:rPr>
                <w:rStyle w:val="Artref"/>
                <w:lang w:val="ru-RU"/>
              </w:rPr>
            </w:pPr>
            <w:r w:rsidRPr="009C79F3">
              <w:rPr>
                <w:rStyle w:val="Artref"/>
                <w:lang w:val="ru-RU"/>
              </w:rPr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682481EC" w14:textId="77777777" w:rsidR="000C3ACF" w:rsidRPr="009C79F3" w:rsidRDefault="00B135A3" w:rsidP="00450154">
            <w:pPr>
              <w:pStyle w:val="TableTextS5"/>
              <w:rPr>
                <w:rStyle w:val="Artref"/>
                <w:lang w:val="ru-RU"/>
              </w:rPr>
            </w:pPr>
            <w:r w:rsidRPr="009C79F3">
              <w:rPr>
                <w:rStyle w:val="Artref"/>
                <w:lang w:val="ru-RU"/>
              </w:rPr>
              <w:t>5.547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5B991A57" w14:textId="77777777" w:rsidR="000C3ACF" w:rsidRPr="009C79F3" w:rsidRDefault="00B135A3" w:rsidP="00450154">
            <w:pPr>
              <w:pStyle w:val="TableTextS5"/>
              <w:rPr>
                <w:rStyle w:val="Artref"/>
                <w:lang w:val="ru-RU"/>
              </w:rPr>
            </w:pPr>
            <w:r w:rsidRPr="009C79F3">
              <w:rPr>
                <w:rStyle w:val="Artref"/>
                <w:lang w:val="ru-RU"/>
              </w:rPr>
              <w:t>5.547</w:t>
            </w:r>
          </w:p>
        </w:tc>
      </w:tr>
      <w:tr w:rsidR="000C3ACF" w:rsidRPr="009C79F3" w14:paraId="20C22910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91114E0" w14:textId="77777777" w:rsidR="000C3ACF" w:rsidRPr="009C79F3" w:rsidRDefault="00B135A3" w:rsidP="00450154">
            <w:pPr>
              <w:spacing w:before="20" w:after="20"/>
              <w:rPr>
                <w:rStyle w:val="Tablefreq"/>
                <w:szCs w:val="18"/>
              </w:rPr>
            </w:pPr>
            <w:r w:rsidRPr="009C79F3">
              <w:rPr>
                <w:rStyle w:val="Tablefreq"/>
                <w:szCs w:val="18"/>
              </w:rPr>
              <w:t>41–42,5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F5A9A16" w14:textId="77777777" w:rsidR="000C3ACF" w:rsidRPr="009C79F3" w:rsidRDefault="00B135A3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C79F3">
              <w:rPr>
                <w:szCs w:val="18"/>
                <w:lang w:val="ru-RU"/>
              </w:rPr>
              <w:t>ФИКСИРОВАННАЯ</w:t>
            </w:r>
          </w:p>
          <w:p w14:paraId="21D60720" w14:textId="3A6C8D03" w:rsidR="000C3ACF" w:rsidRPr="009C79F3" w:rsidRDefault="00B135A3" w:rsidP="00450154">
            <w:pPr>
              <w:pStyle w:val="TableTextS5"/>
              <w:ind w:hanging="255"/>
              <w:rPr>
                <w:ins w:id="29" w:author="Russian" w:date="2019-10-18T11:54:00Z"/>
                <w:rStyle w:val="Artref"/>
                <w:lang w:val="ru-RU"/>
              </w:rPr>
            </w:pPr>
            <w:r w:rsidRPr="009C79F3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9C79F3">
              <w:rPr>
                <w:lang w:val="ru-RU"/>
              </w:rPr>
              <w:t xml:space="preserve">)  </w:t>
            </w:r>
            <w:r w:rsidRPr="009C79F3">
              <w:rPr>
                <w:rStyle w:val="Artref"/>
                <w:lang w:val="ru-RU"/>
              </w:rPr>
              <w:t>5.516B</w:t>
            </w:r>
            <w:proofErr w:type="gramEnd"/>
          </w:p>
          <w:p w14:paraId="716A84A7" w14:textId="65A99CD7" w:rsidR="00906158" w:rsidRPr="009C79F3" w:rsidRDefault="0048038B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ins w:id="30" w:author="Marchenko, Alexandra" w:date="2019-10-22T16:14:00Z">
              <w:r w:rsidRPr="009C79F3">
                <w:rPr>
                  <w:lang w:val="ru-RU"/>
                </w:rPr>
                <w:t xml:space="preserve">ПОДВИЖНАЯ </w:t>
              </w:r>
            </w:ins>
            <w:ins w:id="31" w:author="Russian" w:date="2019-10-18T11:54:00Z">
              <w:r w:rsidR="00906158" w:rsidRPr="009C79F3">
                <w:rPr>
                  <w:rStyle w:val="Artref"/>
                  <w:szCs w:val="18"/>
                  <w:lang w:val="ru-RU"/>
                  <w:rPrChange w:id="32" w:author="Russian" w:date="2019-10-18T11:54:00Z">
                    <w:rPr>
                      <w:bCs/>
                      <w:lang w:val="ru-RU" w:eastAsia="x-none"/>
                    </w:rPr>
                  </w:rPrChange>
                </w:rPr>
                <w:t>ADD 5.C113</w:t>
              </w:r>
            </w:ins>
          </w:p>
          <w:p w14:paraId="2ADC14E4" w14:textId="77777777" w:rsidR="000C3ACF" w:rsidRPr="009C79F3" w:rsidRDefault="00B135A3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C79F3">
              <w:rPr>
                <w:szCs w:val="18"/>
                <w:lang w:val="ru-RU"/>
              </w:rPr>
              <w:t>РАДИОВЕЩАТЕЛЬНАЯ</w:t>
            </w:r>
          </w:p>
          <w:p w14:paraId="581A467E" w14:textId="77777777" w:rsidR="000C3ACF" w:rsidRPr="009C79F3" w:rsidRDefault="00B135A3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C79F3">
              <w:rPr>
                <w:szCs w:val="18"/>
                <w:lang w:val="ru-RU"/>
              </w:rPr>
              <w:t>РАДИОВЕЩАТЕЛЬНАЯ СПУТНИКОВАЯ</w:t>
            </w:r>
          </w:p>
          <w:p w14:paraId="030F3D8C" w14:textId="1AF0283E" w:rsidR="000C3ACF" w:rsidRPr="009C79F3" w:rsidDel="00906158" w:rsidRDefault="00B135A3" w:rsidP="00450154">
            <w:pPr>
              <w:pStyle w:val="TableTextS5"/>
              <w:ind w:hanging="255"/>
              <w:rPr>
                <w:del w:id="33" w:author="Russian" w:date="2019-10-18T11:55:00Z"/>
                <w:szCs w:val="18"/>
                <w:lang w:val="ru-RU"/>
              </w:rPr>
            </w:pPr>
            <w:del w:id="34" w:author="Russian" w:date="2019-10-18T11:55:00Z">
              <w:r w:rsidRPr="009C79F3" w:rsidDel="00906158">
                <w:rPr>
                  <w:szCs w:val="18"/>
                  <w:lang w:val="ru-RU"/>
                </w:rPr>
                <w:delText>Подвижная</w:delText>
              </w:r>
            </w:del>
          </w:p>
          <w:p w14:paraId="7AB8DB4E" w14:textId="77777777" w:rsidR="000C3ACF" w:rsidRPr="009C79F3" w:rsidRDefault="00B135A3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9C79F3">
              <w:rPr>
                <w:rStyle w:val="Artref"/>
                <w:szCs w:val="18"/>
                <w:lang w:val="ru-RU"/>
              </w:rPr>
              <w:t>5.547  5.551F</w:t>
            </w:r>
            <w:proofErr w:type="gramEnd"/>
            <w:r w:rsidRPr="009C79F3">
              <w:rPr>
                <w:rStyle w:val="Artref"/>
                <w:szCs w:val="18"/>
                <w:lang w:val="ru-RU"/>
              </w:rPr>
              <w:t xml:space="preserve">  5.551H  5. 551I</w:t>
            </w:r>
          </w:p>
        </w:tc>
      </w:tr>
      <w:tr w:rsidR="000C3ACF" w:rsidRPr="009C79F3" w14:paraId="5A8B97FE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3AE209B" w14:textId="77777777" w:rsidR="000C3ACF" w:rsidRPr="009C79F3" w:rsidRDefault="00B135A3" w:rsidP="00450154">
            <w:pPr>
              <w:spacing w:before="20" w:after="20"/>
              <w:rPr>
                <w:rStyle w:val="Tablefreq"/>
                <w:szCs w:val="18"/>
              </w:rPr>
            </w:pPr>
            <w:r w:rsidRPr="009C79F3">
              <w:rPr>
                <w:rStyle w:val="Tablefreq"/>
                <w:szCs w:val="18"/>
              </w:rPr>
              <w:t>42,5–43,5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A25B352" w14:textId="77777777" w:rsidR="000C3ACF" w:rsidRPr="009C79F3" w:rsidRDefault="00B135A3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C79F3">
              <w:rPr>
                <w:szCs w:val="18"/>
                <w:lang w:val="ru-RU"/>
              </w:rPr>
              <w:t xml:space="preserve">ФИКСИРОВАННАЯ </w:t>
            </w:r>
          </w:p>
          <w:p w14:paraId="735D48E5" w14:textId="77777777" w:rsidR="000C3ACF" w:rsidRPr="009C79F3" w:rsidRDefault="00B135A3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9C79F3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9C79F3">
              <w:rPr>
                <w:lang w:val="ru-RU"/>
              </w:rPr>
              <w:t xml:space="preserve">)  </w:t>
            </w:r>
            <w:r w:rsidRPr="009C79F3">
              <w:rPr>
                <w:rStyle w:val="Artref"/>
                <w:lang w:val="ru-RU"/>
              </w:rPr>
              <w:t>5.552</w:t>
            </w:r>
            <w:proofErr w:type="gramEnd"/>
            <w:r w:rsidRPr="009C79F3">
              <w:rPr>
                <w:rStyle w:val="Artref"/>
                <w:lang w:val="ru-RU"/>
              </w:rPr>
              <w:t xml:space="preserve"> </w:t>
            </w:r>
          </w:p>
          <w:p w14:paraId="5CC27FE9" w14:textId="49260FFA" w:rsidR="000C3ACF" w:rsidRPr="009C79F3" w:rsidRDefault="00B135A3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C79F3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9C79F3">
              <w:rPr>
                <w:szCs w:val="18"/>
                <w:lang w:val="ru-RU"/>
              </w:rPr>
              <w:t>подвижной</w:t>
            </w:r>
            <w:ins w:id="35" w:author="Russian" w:date="2019-10-18T11:55:00Z">
              <w:r w:rsidR="00906158" w:rsidRPr="009C79F3">
                <w:rPr>
                  <w:szCs w:val="18"/>
                  <w:lang w:val="ru-RU"/>
                </w:rPr>
                <w:t xml:space="preserve">  </w:t>
              </w:r>
              <w:r w:rsidR="00906158" w:rsidRPr="009C79F3">
                <w:rPr>
                  <w:rStyle w:val="Artref"/>
                  <w:lang w:val="ru-RU"/>
                  <w:rPrChange w:id="36" w:author="Russian" w:date="2019-10-18T11:55:00Z">
                    <w:rPr>
                      <w:szCs w:val="18"/>
                      <w:lang w:val="fr-FR"/>
                    </w:rPr>
                  </w:rPrChange>
                </w:rPr>
                <w:t>ADD</w:t>
              </w:r>
              <w:proofErr w:type="gramEnd"/>
              <w:r w:rsidR="00906158" w:rsidRPr="009C79F3">
                <w:rPr>
                  <w:rStyle w:val="Artref"/>
                  <w:lang w:val="ru-RU"/>
                  <w:rPrChange w:id="37" w:author="Russian" w:date="2019-10-18T11:55:00Z">
                    <w:rPr>
                      <w:szCs w:val="18"/>
                      <w:lang w:val="fr-FR"/>
                    </w:rPr>
                  </w:rPrChange>
                </w:rPr>
                <w:t xml:space="preserve"> 5.C113</w:t>
              </w:r>
            </w:ins>
            <w:del w:id="38" w:author="Russian" w:date="2019-10-18T11:55:00Z">
              <w:r w:rsidRPr="009C79F3" w:rsidDel="00906158">
                <w:rPr>
                  <w:szCs w:val="18"/>
                  <w:lang w:val="ru-RU"/>
                </w:rPr>
                <w:delText xml:space="preserve"> </w:delText>
              </w:r>
            </w:del>
          </w:p>
          <w:p w14:paraId="2CB1FE43" w14:textId="77777777" w:rsidR="000C3ACF" w:rsidRPr="009C79F3" w:rsidRDefault="00B135A3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C79F3">
              <w:rPr>
                <w:szCs w:val="18"/>
                <w:lang w:val="ru-RU"/>
              </w:rPr>
              <w:t xml:space="preserve">РАДИОАСТРОНОМИЧЕСКАЯ </w:t>
            </w:r>
          </w:p>
          <w:p w14:paraId="43742A67" w14:textId="77777777" w:rsidR="000C3ACF" w:rsidRPr="009C79F3" w:rsidRDefault="00B135A3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9C79F3">
              <w:rPr>
                <w:rStyle w:val="Artref"/>
                <w:szCs w:val="18"/>
                <w:lang w:val="ru-RU"/>
              </w:rPr>
              <w:t>5.149  5</w:t>
            </w:r>
            <w:proofErr w:type="gramEnd"/>
            <w:r w:rsidRPr="009C79F3">
              <w:rPr>
                <w:rStyle w:val="Artref"/>
                <w:szCs w:val="18"/>
                <w:lang w:val="ru-RU"/>
              </w:rPr>
              <w:t>.547</w:t>
            </w:r>
          </w:p>
        </w:tc>
      </w:tr>
    </w:tbl>
    <w:p w14:paraId="7A80DE92" w14:textId="77777777" w:rsidR="001D22A1" w:rsidRPr="009C79F3" w:rsidRDefault="001D22A1">
      <w:pPr>
        <w:pStyle w:val="Reasons"/>
      </w:pPr>
    </w:p>
    <w:p w14:paraId="3CE773C3" w14:textId="77777777" w:rsidR="001D22A1" w:rsidRPr="009C79F3" w:rsidRDefault="00B135A3">
      <w:pPr>
        <w:pStyle w:val="Proposal"/>
      </w:pPr>
      <w:r w:rsidRPr="009C79F3">
        <w:t>ADD</w:t>
      </w:r>
      <w:r w:rsidRPr="009C79F3">
        <w:tab/>
        <w:t>EUR/16A13A4/2</w:t>
      </w:r>
    </w:p>
    <w:p w14:paraId="1650C8E6" w14:textId="198D4C87" w:rsidR="001D22A1" w:rsidRPr="009C79F3" w:rsidRDefault="00B135A3">
      <w:pPr>
        <w:rPr>
          <w:rStyle w:val="NoteChar"/>
          <w:lang w:val="ru-RU"/>
        </w:rPr>
      </w:pPr>
      <w:r w:rsidRPr="009C79F3">
        <w:rPr>
          <w:rStyle w:val="Artdef"/>
        </w:rPr>
        <w:t>5.C113</w:t>
      </w:r>
      <w:r w:rsidRPr="009C79F3">
        <w:tab/>
      </w:r>
      <w:r w:rsidR="006E4220" w:rsidRPr="009C79F3">
        <w:rPr>
          <w:rStyle w:val="NoteChar"/>
          <w:lang w:val="ru-RU"/>
        </w:rPr>
        <w:t xml:space="preserve">Полоса частот </w:t>
      </w:r>
      <w:r w:rsidR="0048038B" w:rsidRPr="009C79F3">
        <w:rPr>
          <w:rStyle w:val="NoteChar"/>
          <w:lang w:val="ru-RU"/>
        </w:rPr>
        <w:t xml:space="preserve">40,5–43,5 </w:t>
      </w:r>
      <w:r w:rsidR="006E4220" w:rsidRPr="009C79F3">
        <w:rPr>
          <w:rStyle w:val="NoteChar"/>
          <w:lang w:val="ru-RU"/>
        </w:rPr>
        <w:t>ГГц определена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Применя</w:t>
      </w:r>
      <w:r w:rsidR="000A2A0D" w:rsidRPr="009C79F3">
        <w:rPr>
          <w:rStyle w:val="NoteChar"/>
          <w:lang w:val="ru-RU"/>
        </w:rPr>
        <w:t>е</w:t>
      </w:r>
      <w:r w:rsidR="006E4220" w:rsidRPr="009C79F3">
        <w:rPr>
          <w:rStyle w:val="NoteChar"/>
          <w:lang w:val="ru-RU"/>
        </w:rPr>
        <w:t>тся Резолюци</w:t>
      </w:r>
      <w:r w:rsidR="000A2A0D" w:rsidRPr="009C79F3">
        <w:rPr>
          <w:rStyle w:val="NoteChar"/>
          <w:lang w:val="ru-RU"/>
        </w:rPr>
        <w:t>я</w:t>
      </w:r>
      <w:r w:rsidR="006E4220" w:rsidRPr="009C79F3">
        <w:rPr>
          <w:rStyle w:val="NoteChar"/>
          <w:lang w:val="ru-RU"/>
        </w:rPr>
        <w:t> </w:t>
      </w:r>
      <w:r w:rsidR="006E4220" w:rsidRPr="009C79F3">
        <w:rPr>
          <w:rStyle w:val="NoteChar"/>
          <w:b/>
          <w:bCs/>
          <w:lang w:val="ru-RU"/>
        </w:rPr>
        <w:t>[</w:t>
      </w:r>
      <w:r w:rsidR="000239AE" w:rsidRPr="009C79F3">
        <w:rPr>
          <w:rStyle w:val="NoteChar"/>
          <w:b/>
          <w:bCs/>
          <w:lang w:val="ru-RU"/>
        </w:rPr>
        <w:t>EUR-A113-IMT 40 GHZ</w:t>
      </w:r>
      <w:r w:rsidR="006E4220" w:rsidRPr="009C79F3">
        <w:rPr>
          <w:rStyle w:val="NoteChar"/>
          <w:b/>
          <w:bCs/>
          <w:lang w:val="ru-RU"/>
        </w:rPr>
        <w:t>] (ВКР</w:t>
      </w:r>
      <w:r w:rsidR="006E4220" w:rsidRPr="009C79F3">
        <w:rPr>
          <w:rStyle w:val="NoteChar"/>
          <w:b/>
          <w:bCs/>
          <w:lang w:val="ru-RU"/>
        </w:rPr>
        <w:noBreakHyphen/>
        <w:t>19)</w:t>
      </w:r>
      <w:r w:rsidR="006E4220" w:rsidRPr="009C79F3">
        <w:rPr>
          <w:rStyle w:val="NoteChar"/>
          <w:lang w:val="ru-RU"/>
        </w:rPr>
        <w:t>.</w:t>
      </w:r>
    </w:p>
    <w:p w14:paraId="7778B091" w14:textId="7D42B916" w:rsidR="000239AE" w:rsidRPr="009C79F3" w:rsidRDefault="00B135A3" w:rsidP="000239AE">
      <w:pPr>
        <w:pStyle w:val="Reasons"/>
      </w:pPr>
      <w:r w:rsidRPr="009C79F3">
        <w:rPr>
          <w:b/>
        </w:rPr>
        <w:t>Основания</w:t>
      </w:r>
      <w:r w:rsidRPr="009C79F3">
        <w:rPr>
          <w:bCs/>
        </w:rPr>
        <w:t>:</w:t>
      </w:r>
      <w:r w:rsidRPr="009C79F3">
        <w:tab/>
      </w:r>
      <w:r w:rsidR="000239AE" w:rsidRPr="009C79F3">
        <w:t>СЕПТ поддерживает повышение статуса существующего вторичного распределения подвижной службе в полосе частот 40,5–42,5</w:t>
      </w:r>
      <w:r w:rsidR="009C79F3">
        <w:rPr>
          <w:lang w:val="en-US"/>
        </w:rPr>
        <w:t> </w:t>
      </w:r>
      <w:r w:rsidR="000239AE" w:rsidRPr="009C79F3">
        <w:t xml:space="preserve">ГГц до первичного распределения в Таблице распределения частот и определение полосы частот для IMT посредством нового примечания с некоторыми </w:t>
      </w:r>
      <w:proofErr w:type="spellStart"/>
      <w:r w:rsidR="000239AE" w:rsidRPr="009C79F3">
        <w:t>регламентарными</w:t>
      </w:r>
      <w:proofErr w:type="spellEnd"/>
      <w:r w:rsidR="000239AE" w:rsidRPr="009C79F3">
        <w:t xml:space="preserve"> условиями. </w:t>
      </w:r>
      <w:r w:rsidR="000A2A0D" w:rsidRPr="009C79F3">
        <w:t>СЕПТ поддерживает определение полосы частот 42,5</w:t>
      </w:r>
      <w:r w:rsidR="0022155C" w:rsidRPr="0022155C">
        <w:t>−</w:t>
      </w:r>
      <w:r w:rsidR="000A2A0D" w:rsidRPr="009C79F3">
        <w:t>43,5</w:t>
      </w:r>
      <w:r w:rsidR="009C79F3">
        <w:rPr>
          <w:lang w:val="en-US"/>
        </w:rPr>
        <w:t> </w:t>
      </w:r>
      <w:r w:rsidR="000A2A0D" w:rsidRPr="009C79F3">
        <w:t xml:space="preserve">ГГц для IMT посредством того же примечания. </w:t>
      </w:r>
      <w:r w:rsidR="000239AE" w:rsidRPr="009C79F3">
        <w:t xml:space="preserve">СЕПТ поддерживает условия, определенные в проекте новой Резолюции </w:t>
      </w:r>
      <w:r w:rsidR="000239AE" w:rsidRPr="009C79F3">
        <w:rPr>
          <w:b/>
        </w:rPr>
        <w:t>[EUR-A113-IMT 40 GHZ] (ВКР-19)</w:t>
      </w:r>
      <w:r w:rsidR="000239AE" w:rsidRPr="009C79F3">
        <w:t xml:space="preserve"> в отношении диапазона частот 40,5–43,5</w:t>
      </w:r>
      <w:r w:rsidR="009C79F3">
        <w:rPr>
          <w:lang w:val="en-US"/>
        </w:rPr>
        <w:t> </w:t>
      </w:r>
      <w:r w:rsidR="000239AE" w:rsidRPr="009C79F3">
        <w:t>ГГц.</w:t>
      </w:r>
    </w:p>
    <w:p w14:paraId="5D3A44FB" w14:textId="77777777" w:rsidR="001D22A1" w:rsidRPr="009C79F3" w:rsidRDefault="00B135A3">
      <w:pPr>
        <w:pStyle w:val="Proposal"/>
      </w:pPr>
      <w:r w:rsidRPr="009C79F3">
        <w:lastRenderedPageBreak/>
        <w:t>ADD</w:t>
      </w:r>
      <w:r w:rsidRPr="009C79F3">
        <w:tab/>
        <w:t>EUR/16A13A4/3</w:t>
      </w:r>
    </w:p>
    <w:p w14:paraId="3DDD3494" w14:textId="5236C84D" w:rsidR="008B7186" w:rsidRPr="009C79F3" w:rsidRDefault="002E7E50" w:rsidP="008B7186">
      <w:pPr>
        <w:pStyle w:val="ResNo"/>
      </w:pPr>
      <w:r w:rsidRPr="009C79F3">
        <w:t>ПРОЕКТ НОВОЙ РЕЗОЛЮЦИИ</w:t>
      </w:r>
      <w:r w:rsidR="008B7186" w:rsidRPr="009C79F3">
        <w:t xml:space="preserve"> [EUR-A113-IMT 40 GHZ] (</w:t>
      </w:r>
      <w:r w:rsidRPr="009C79F3">
        <w:t>ВКР</w:t>
      </w:r>
      <w:r w:rsidR="008B7186" w:rsidRPr="009C79F3">
        <w:t>-19)</w:t>
      </w:r>
    </w:p>
    <w:p w14:paraId="6A36F0D9" w14:textId="0C9116B8" w:rsidR="008B7186" w:rsidRPr="009C79F3" w:rsidRDefault="002E7E50" w:rsidP="008B7186">
      <w:pPr>
        <w:pStyle w:val="Restitle"/>
      </w:pPr>
      <w:r w:rsidRPr="009C79F3">
        <w:t>Международная подвижная электросвязь</w:t>
      </w:r>
      <w:r w:rsidR="008B7186" w:rsidRPr="009C79F3">
        <w:t xml:space="preserve"> </w:t>
      </w:r>
      <w:r w:rsidR="008B7186" w:rsidRPr="009C79F3">
        <w:br/>
      </w:r>
      <w:r w:rsidRPr="009C79F3">
        <w:t xml:space="preserve">в диапазоне частот </w:t>
      </w:r>
      <w:r w:rsidR="008B7186" w:rsidRPr="009C79F3">
        <w:t>40,5−43,5 ГГц</w:t>
      </w:r>
    </w:p>
    <w:p w14:paraId="3CDBC4FF" w14:textId="571B3D28" w:rsidR="000A2A0D" w:rsidRPr="009C79F3" w:rsidRDefault="008B7186" w:rsidP="009C79F3">
      <w:pPr>
        <w:pStyle w:val="Normalaftertitle"/>
      </w:pPr>
      <w:r w:rsidRPr="009C79F3">
        <w:rPr>
          <w:lang w:eastAsia="nl-NL"/>
        </w:rPr>
        <w:t>Всемирная конференция радиосвязи (Шарм-эль-Шейх, 201</w:t>
      </w:r>
      <w:r w:rsidRPr="009C79F3">
        <w:rPr>
          <w:lang w:eastAsia="ja-JP"/>
        </w:rPr>
        <w:t>9 г.</w:t>
      </w:r>
      <w:r w:rsidRPr="009C79F3">
        <w:rPr>
          <w:lang w:eastAsia="nl-NL"/>
        </w:rPr>
        <w:t>),</w:t>
      </w:r>
      <w:r w:rsidR="000A2A0D" w:rsidRPr="009C79F3">
        <w:t xml:space="preserve"> </w:t>
      </w:r>
    </w:p>
    <w:p w14:paraId="56215087" w14:textId="4A24ECC3" w:rsidR="000A2A0D" w:rsidRPr="009C79F3" w:rsidRDefault="000A2A0D" w:rsidP="000A2A0D">
      <w:pPr>
        <w:pStyle w:val="Call"/>
        <w:rPr>
          <w:i w:val="0"/>
          <w:iCs/>
        </w:rPr>
      </w:pPr>
      <w:r w:rsidRPr="009C79F3">
        <w:t>учитывая</w:t>
      </w:r>
      <w:r w:rsidRPr="009C79F3">
        <w:rPr>
          <w:i w:val="0"/>
          <w:iCs/>
        </w:rPr>
        <w:t>,</w:t>
      </w:r>
    </w:p>
    <w:p w14:paraId="1F753E95" w14:textId="4033DF4C" w:rsidR="001D22A1" w:rsidRPr="009C79F3" w:rsidRDefault="005F18E3" w:rsidP="00F53113">
      <w:r w:rsidRPr="009C79F3">
        <w:rPr>
          <w:i/>
          <w:iCs/>
        </w:rPr>
        <w:t>a)</w:t>
      </w:r>
      <w:r w:rsidRPr="009C79F3">
        <w:tab/>
        <w:t>что Международная подвижная электросвязь (</w:t>
      </w:r>
      <w:proofErr w:type="spellStart"/>
      <w:r w:rsidRPr="009C79F3">
        <w:t>IMT</w:t>
      </w:r>
      <w:proofErr w:type="spellEnd"/>
      <w:r w:rsidRPr="009C79F3">
        <w:t xml:space="preserve">), включая </w:t>
      </w:r>
      <w:proofErr w:type="spellStart"/>
      <w:r w:rsidRPr="009C79F3">
        <w:t>IMT</w:t>
      </w:r>
      <w:proofErr w:type="spellEnd"/>
      <w:r w:rsidRPr="009C79F3">
        <w:t xml:space="preserve">-2000, </w:t>
      </w:r>
      <w:proofErr w:type="spellStart"/>
      <w:r w:rsidRPr="009C79F3">
        <w:t>IMT-Advanced</w:t>
      </w:r>
      <w:proofErr w:type="spellEnd"/>
      <w:r w:rsidRPr="009C79F3">
        <w:t xml:space="preserve"> и </w:t>
      </w:r>
      <w:proofErr w:type="spellStart"/>
      <w:r w:rsidRPr="009C79F3">
        <w:t>IMT</w:t>
      </w:r>
      <w:proofErr w:type="spellEnd"/>
      <w:r w:rsidRPr="009C79F3">
        <w:noBreakHyphen/>
        <w:t>2020, предназначена для предоставления услуг электросвязи во всемирном масштабе, независимо от местоположения и типа сети или оконечного устройства;</w:t>
      </w:r>
    </w:p>
    <w:p w14:paraId="22259A54" w14:textId="18B59A34" w:rsidR="005F18E3" w:rsidRPr="009C79F3" w:rsidRDefault="005F18E3" w:rsidP="00F53113">
      <w:r w:rsidRPr="009C79F3">
        <w:rPr>
          <w:i/>
          <w:iCs/>
        </w:rPr>
        <w:t>b)</w:t>
      </w:r>
      <w:r w:rsidRPr="009C79F3">
        <w:rPr>
          <w:i/>
          <w:iCs/>
        </w:rPr>
        <w:tab/>
      </w:r>
      <w:r w:rsidRPr="009C79F3">
        <w:t>что в настоящее время развитие систем IMT предусматривает обеспечение разнообразных сценариев использования и применений, таких как усовершенствованная подвижная широкополосная связь, интенсивный межмашинный обмен и сверхнадежная передача данных с малой задержкой;</w:t>
      </w:r>
    </w:p>
    <w:p w14:paraId="09E977B7" w14:textId="2F1E3EF1" w:rsidR="00784454" w:rsidRPr="009C79F3" w:rsidRDefault="00784454" w:rsidP="00F53113">
      <w:r w:rsidRPr="009C79F3">
        <w:rPr>
          <w:i/>
          <w:iCs/>
        </w:rPr>
        <w:t>c)</w:t>
      </w:r>
      <w:r w:rsidRPr="009C79F3">
        <w:rPr>
          <w:i/>
          <w:iCs/>
        </w:rPr>
        <w:tab/>
      </w:r>
      <w:r w:rsidRPr="009C79F3">
        <w:t xml:space="preserve">что для применений IMT со сверхмалой задержкой и очень высокой скоростью передачи потребуются </w:t>
      </w:r>
      <w:proofErr w:type="spellStart"/>
      <w:r w:rsidRPr="009C79F3">
        <w:t>бóльшие</w:t>
      </w:r>
      <w:proofErr w:type="spellEnd"/>
      <w:r w:rsidRPr="009C79F3">
        <w:t xml:space="preserve"> непрерывные блоки спектра, чем имеющиеся в полосах частот, которые в настоящее время определены для использования администрациями, желающими внедрить IMT;</w:t>
      </w:r>
    </w:p>
    <w:p w14:paraId="36616D22" w14:textId="7EDE645A" w:rsidR="00B06872" w:rsidRPr="009C79F3" w:rsidRDefault="00B06872" w:rsidP="00F53113">
      <w:r w:rsidRPr="009C79F3">
        <w:rPr>
          <w:i/>
          <w:iCs/>
        </w:rPr>
        <w:t>d)</w:t>
      </w:r>
      <w:r w:rsidRPr="009C79F3">
        <w:tab/>
        <w:t>что для выполнения задач, определенных в Рекомендации МСЭ</w:t>
      </w:r>
      <w:r w:rsidRPr="009C79F3">
        <w:noBreakHyphen/>
        <w:t xml:space="preserve">R M.2083, существенное значение имеет своевременное наличие достаточного объема спектра и поддерживающих </w:t>
      </w:r>
      <w:proofErr w:type="spellStart"/>
      <w:r w:rsidRPr="009C79F3">
        <w:t>регламентарных</w:t>
      </w:r>
      <w:proofErr w:type="spellEnd"/>
      <w:r w:rsidRPr="009C79F3">
        <w:t xml:space="preserve"> положений;</w:t>
      </w:r>
    </w:p>
    <w:p w14:paraId="34BCBF97" w14:textId="4B90EED5" w:rsidR="00B06872" w:rsidRPr="009C79F3" w:rsidRDefault="00B06872" w:rsidP="00F53113">
      <w:r w:rsidRPr="009C79F3">
        <w:rPr>
          <w:i/>
          <w:iCs/>
        </w:rPr>
        <w:t>e)</w:t>
      </w:r>
      <w:r w:rsidRPr="009C79F3">
        <w:rPr>
          <w:i/>
          <w:iCs/>
        </w:rPr>
        <w:tab/>
      </w:r>
      <w:r w:rsidR="00450CED" w:rsidRPr="009C79F3">
        <w:t>что</w:t>
      </w:r>
      <w:r w:rsidR="00622360" w:rsidRPr="009C79F3">
        <w:t xml:space="preserve"> весьма </w:t>
      </w:r>
      <w:r w:rsidR="00450CED" w:rsidRPr="009C79F3">
        <w:t xml:space="preserve">желательно согласование на всемирном уровне полос частот </w:t>
      </w:r>
      <w:r w:rsidR="00622360" w:rsidRPr="009C79F3">
        <w:t xml:space="preserve">и планов размещения частот для IMT </w:t>
      </w:r>
      <w:r w:rsidR="00450CED" w:rsidRPr="009C79F3">
        <w:t>в целях обеспечения глобального роуминга и преимуществ</w:t>
      </w:r>
      <w:r w:rsidR="00622360" w:rsidRPr="009C79F3">
        <w:t>, обусловливаемых экономией за счет масштаба</w:t>
      </w:r>
      <w:r w:rsidR="00450CED" w:rsidRPr="009C79F3">
        <w:t>;</w:t>
      </w:r>
    </w:p>
    <w:p w14:paraId="42F114CD" w14:textId="12272CC3" w:rsidR="000277A1" w:rsidRPr="009C79F3" w:rsidRDefault="000277A1" w:rsidP="00F53113">
      <w:r w:rsidRPr="009C79F3">
        <w:rPr>
          <w:i/>
          <w:iCs/>
        </w:rPr>
        <w:t>f)</w:t>
      </w:r>
      <w:r w:rsidRPr="009C79F3">
        <w:rPr>
          <w:i/>
          <w:iCs/>
        </w:rPr>
        <w:tab/>
      </w:r>
      <w:r w:rsidR="00450CED" w:rsidRPr="009C79F3">
        <w:t xml:space="preserve">что определение для IMT полос частот, распределенных подвижной службе, может изменить ситуацию совместного использования частот в части применений служб, которым эта полоса частот уже распределена, и может потребовать дополнительных мер </w:t>
      </w:r>
      <w:proofErr w:type="spellStart"/>
      <w:r w:rsidR="00450CED" w:rsidRPr="009C79F3">
        <w:t>регламентарного</w:t>
      </w:r>
      <w:proofErr w:type="spellEnd"/>
      <w:r w:rsidR="00450CED" w:rsidRPr="009C79F3">
        <w:t xml:space="preserve"> характера;</w:t>
      </w:r>
    </w:p>
    <w:p w14:paraId="27EFF04D" w14:textId="6A54E1FC" w:rsidR="00450CED" w:rsidRPr="009C79F3" w:rsidRDefault="00450CED" w:rsidP="00F53113">
      <w:r w:rsidRPr="009C79F3">
        <w:rPr>
          <w:i/>
          <w:iCs/>
        </w:rPr>
        <w:t>g)</w:t>
      </w:r>
      <w:r w:rsidRPr="009C79F3">
        <w:tab/>
        <w:t>что при рассмотрении полос частот для возможных дополнительных распределений какой-либо службе необходимо обеспечивать защиту существующих служб и возможность их постоянного развития;</w:t>
      </w:r>
    </w:p>
    <w:p w14:paraId="556E5DAF" w14:textId="528DA925" w:rsidR="00917438" w:rsidRPr="009C79F3" w:rsidRDefault="00917438" w:rsidP="00F53113">
      <w:r w:rsidRPr="009C79F3">
        <w:rPr>
          <w:i/>
          <w:iCs/>
        </w:rPr>
        <w:t>h)</w:t>
      </w:r>
      <w:r w:rsidRPr="009C79F3">
        <w:tab/>
        <w:t>что угол места при наведении главного луча (электрическом и механическом) должен быть обычно ниже горизонта для базовых станций вне помещения;</w:t>
      </w:r>
    </w:p>
    <w:p w14:paraId="2F4EF2C2" w14:textId="32AF173C" w:rsidR="00917438" w:rsidRPr="009C79F3" w:rsidRDefault="00917438" w:rsidP="00F53113">
      <w:r w:rsidRPr="009C79F3">
        <w:rPr>
          <w:i/>
          <w:iCs/>
        </w:rPr>
        <w:t>i)</w:t>
      </w:r>
      <w:r w:rsidRPr="009C79F3">
        <w:tab/>
        <w:t>что в исследованиях совместного использования частот предполагается, что покрытие точек доступа вне помещения достигается при развертывании базовых станций, поддерживающих связь с терминалами на земле и весьма ограниченным количеством терминалов внутри помещения с положительным углом места, в результате</w:t>
      </w:r>
      <w:r w:rsidR="00C76DD7" w:rsidRPr="009C79F3">
        <w:t xml:space="preserve"> чего</w:t>
      </w:r>
      <w:r w:rsidRPr="009C79F3">
        <w:t xml:space="preserve"> угол места главного луча базовых станций вне помещения обычно ниже горизонта</w:t>
      </w:r>
      <w:r w:rsidR="00D47EEB" w:rsidRPr="009C79F3">
        <w:t xml:space="preserve"> </w:t>
      </w:r>
      <w:r w:rsidRPr="009C79F3">
        <w:t>и имеет</w:t>
      </w:r>
      <w:r w:rsidR="00C76DD7" w:rsidRPr="009C79F3">
        <w:t>, таким образом,</w:t>
      </w:r>
      <w:r w:rsidRPr="009C79F3">
        <w:t xml:space="preserve"> высокую избирательность в направлении спутников;</w:t>
      </w:r>
    </w:p>
    <w:p w14:paraId="61640AFF" w14:textId="7F46585D" w:rsidR="00917438" w:rsidRPr="009C79F3" w:rsidRDefault="00917438" w:rsidP="00F53113">
      <w:r w:rsidRPr="009C79F3">
        <w:rPr>
          <w:i/>
          <w:iCs/>
        </w:rPr>
        <w:t>j)</w:t>
      </w:r>
      <w:r w:rsidRPr="009C79F3">
        <w:tab/>
        <w:t>что полоса частот 42,5−43,5 ГГц распределена радиоастрономической службе на первичной основе,</w:t>
      </w:r>
    </w:p>
    <w:p w14:paraId="75CE8781" w14:textId="77777777" w:rsidR="00917438" w:rsidRPr="009C79F3" w:rsidRDefault="00917438" w:rsidP="00917438">
      <w:pPr>
        <w:pStyle w:val="Call"/>
        <w:rPr>
          <w:i w:val="0"/>
          <w:iCs/>
        </w:rPr>
      </w:pPr>
      <w:r w:rsidRPr="009C79F3">
        <w:t>отмечая</w:t>
      </w:r>
      <w:r w:rsidRPr="009C79F3">
        <w:rPr>
          <w:i w:val="0"/>
          <w:iCs/>
        </w:rPr>
        <w:t>,</w:t>
      </w:r>
    </w:p>
    <w:p w14:paraId="0F314B2A" w14:textId="69FE854B" w:rsidR="00917438" w:rsidRPr="009C79F3" w:rsidRDefault="00917438" w:rsidP="00917438">
      <w:pPr>
        <w:rPr>
          <w:i/>
          <w:lang w:eastAsia="ja-JP"/>
        </w:rPr>
      </w:pPr>
      <w:r w:rsidRPr="009C79F3">
        <w:rPr>
          <w:rFonts w:eastAsia="???"/>
        </w:rPr>
        <w:t>что в Рекомендации МСЭ</w:t>
      </w:r>
      <w:r w:rsidRPr="009C79F3">
        <w:rPr>
          <w:rFonts w:eastAsia="???"/>
        </w:rPr>
        <w:noBreakHyphen/>
        <w:t>R M.2083 изложена концепция IMT − "Основы и общие задачи будущего развития IMT на период до 2020 года и далее"</w:t>
      </w:r>
      <w:r w:rsidR="00F53113" w:rsidRPr="009C79F3">
        <w:rPr>
          <w:rFonts w:eastAsia="???"/>
          <w:iCs/>
        </w:rPr>
        <w:t>,</w:t>
      </w:r>
    </w:p>
    <w:p w14:paraId="1D836F38" w14:textId="77777777" w:rsidR="00917438" w:rsidRPr="009C79F3" w:rsidRDefault="00917438" w:rsidP="00917438">
      <w:pPr>
        <w:pStyle w:val="Call"/>
      </w:pPr>
      <w:r w:rsidRPr="009C79F3">
        <w:lastRenderedPageBreak/>
        <w:t>признавая</w:t>
      </w:r>
      <w:r w:rsidRPr="009C79F3">
        <w:rPr>
          <w:i w:val="0"/>
        </w:rPr>
        <w:t>,</w:t>
      </w:r>
    </w:p>
    <w:p w14:paraId="564E86FE" w14:textId="77777777" w:rsidR="00917438" w:rsidRPr="009C79F3" w:rsidRDefault="00917438" w:rsidP="00B135A3">
      <w:pPr>
        <w:rPr>
          <w:i/>
          <w:lang w:eastAsia="ja-JP"/>
        </w:rPr>
      </w:pPr>
      <w:r w:rsidRPr="009C79F3">
        <w:rPr>
          <w:i/>
          <w:lang w:eastAsia="ja-JP"/>
        </w:rPr>
        <w:t>a)</w:t>
      </w:r>
      <w:r w:rsidRPr="009C79F3">
        <w:rPr>
          <w:i/>
          <w:lang w:eastAsia="ja-JP"/>
        </w:rPr>
        <w:tab/>
      </w:r>
      <w:r w:rsidRPr="009C79F3" w:rsidDel="00986CEA">
        <w:t>что определение какой-либо полосы частот для IMT не означает установления приоритета в Регламенте радиосвязи и не препятствует использованию этой полосы частот любым применением служб, которым она распределена</w:t>
      </w:r>
      <w:r w:rsidRPr="009C79F3">
        <w:t>;</w:t>
      </w:r>
    </w:p>
    <w:p w14:paraId="48B8D4F5" w14:textId="1EBDC880" w:rsidR="00917438" w:rsidRPr="009C79F3" w:rsidRDefault="00917438" w:rsidP="00B135A3">
      <w:pPr>
        <w:rPr>
          <w:lang w:eastAsia="ja-JP"/>
        </w:rPr>
      </w:pPr>
      <w:r w:rsidRPr="009C79F3">
        <w:rPr>
          <w:i/>
        </w:rPr>
        <w:t>b)</w:t>
      </w:r>
      <w:r w:rsidRPr="009C79F3">
        <w:tab/>
        <w:t xml:space="preserve">определение для применений высокой плотности в фиксированной спутниковой </w:t>
      </w:r>
      <w:r w:rsidR="002E7E50" w:rsidRPr="009C79F3">
        <w:rPr>
          <w:lang w:eastAsia="ja-JP"/>
        </w:rPr>
        <w:t xml:space="preserve">службе (HDFSS) </w:t>
      </w:r>
      <w:r w:rsidRPr="009C79F3">
        <w:t>в направлении космос-Земля полос частот 39,5−40 ГГц в Районе 1, 40−40,5 ГГц во всех Районах и 40,5−42 ГГц в Районе 2 (см. п. </w:t>
      </w:r>
      <w:r w:rsidRPr="009C79F3">
        <w:rPr>
          <w:b/>
          <w:bCs/>
        </w:rPr>
        <w:t>5.516B</w:t>
      </w:r>
      <w:r w:rsidRPr="009C79F3">
        <w:t>)</w:t>
      </w:r>
      <w:r w:rsidRPr="009C79F3">
        <w:rPr>
          <w:lang w:eastAsia="ja-JP"/>
        </w:rPr>
        <w:t>;</w:t>
      </w:r>
    </w:p>
    <w:p w14:paraId="50500B26" w14:textId="75DC072B" w:rsidR="005A38F0" w:rsidRPr="009C79F3" w:rsidRDefault="00F53113" w:rsidP="00B135A3">
      <w:r w:rsidRPr="009C79F3">
        <w:rPr>
          <w:i/>
          <w:iCs/>
        </w:rPr>
        <w:t>с</w:t>
      </w:r>
      <w:r w:rsidR="005A38F0" w:rsidRPr="009C79F3">
        <w:rPr>
          <w:i/>
          <w:iCs/>
        </w:rPr>
        <w:t>)</w:t>
      </w:r>
      <w:r w:rsidR="005A38F0" w:rsidRPr="009C79F3">
        <w:rPr>
          <w:i/>
          <w:iCs/>
        </w:rPr>
        <w:tab/>
      </w:r>
      <w:r w:rsidR="005A38F0" w:rsidRPr="009C79F3">
        <w:t>что в целях защиты радиоастрономической службы в полосе частот 42,5−43,5 ГГц применяется п. </w:t>
      </w:r>
      <w:r w:rsidR="005A38F0" w:rsidRPr="009C79F3">
        <w:rPr>
          <w:b/>
          <w:bCs/>
        </w:rPr>
        <w:t>5.149</w:t>
      </w:r>
      <w:r w:rsidR="005A38F0" w:rsidRPr="009C79F3">
        <w:t>;</w:t>
      </w:r>
    </w:p>
    <w:p w14:paraId="682BE02F" w14:textId="554968C9" w:rsidR="002E7E50" w:rsidRPr="009C79F3" w:rsidRDefault="005A38F0" w:rsidP="002E7E50">
      <w:r w:rsidRPr="009C79F3">
        <w:rPr>
          <w:i/>
          <w:iCs/>
        </w:rPr>
        <w:t>d)</w:t>
      </w:r>
      <w:r w:rsidRPr="009C79F3">
        <w:rPr>
          <w:i/>
          <w:iCs/>
        </w:rPr>
        <w:tab/>
      </w:r>
      <w:r w:rsidR="002E7E50" w:rsidRPr="009C79F3">
        <w:t xml:space="preserve">Резолюцию </w:t>
      </w:r>
      <w:r w:rsidR="002E7E50" w:rsidRPr="009C79F3">
        <w:rPr>
          <w:b/>
          <w:bCs/>
        </w:rPr>
        <w:t>176 (</w:t>
      </w:r>
      <w:proofErr w:type="spellStart"/>
      <w:r w:rsidR="002E7E50" w:rsidRPr="009C79F3">
        <w:rPr>
          <w:b/>
          <w:bCs/>
        </w:rPr>
        <w:t>Пересм</w:t>
      </w:r>
      <w:proofErr w:type="spellEnd"/>
      <w:r w:rsidR="002E7E50" w:rsidRPr="009C79F3">
        <w:rPr>
          <w:b/>
          <w:bCs/>
        </w:rPr>
        <w:t>. Дубай, 2018 г.)</w:t>
      </w:r>
      <w:r w:rsidR="002E7E50" w:rsidRPr="009C79F3">
        <w:t xml:space="preserve"> Полномочной конференции о важности измерений и оценки, связанных с воздействием электромагнитных полей на человека,</w:t>
      </w:r>
    </w:p>
    <w:p w14:paraId="25CEE2B3" w14:textId="77777777" w:rsidR="005A38F0" w:rsidRPr="009C79F3" w:rsidRDefault="005A38F0" w:rsidP="005A38F0">
      <w:pPr>
        <w:keepNext/>
        <w:keepLines/>
        <w:spacing w:before="160"/>
        <w:ind w:left="1134"/>
        <w:rPr>
          <w:iCs/>
        </w:rPr>
      </w:pPr>
      <w:r w:rsidRPr="009C79F3">
        <w:rPr>
          <w:i/>
        </w:rPr>
        <w:t>решает</w:t>
      </w:r>
      <w:r w:rsidRPr="009C79F3">
        <w:rPr>
          <w:iCs/>
        </w:rPr>
        <w:t>,</w:t>
      </w:r>
    </w:p>
    <w:p w14:paraId="4C103BB1" w14:textId="7C0FA60D" w:rsidR="005A38F0" w:rsidRPr="009C79F3" w:rsidRDefault="00125D0D" w:rsidP="00B135A3">
      <w:r w:rsidRPr="009C79F3">
        <w:t>1</w:t>
      </w:r>
      <w:r w:rsidRPr="009C79F3">
        <w:tab/>
      </w:r>
      <w:r w:rsidR="005A38F0" w:rsidRPr="009C79F3">
        <w:t xml:space="preserve">что администрации, желающие внедрить IMT, рассматривают использование полосы частот </w:t>
      </w:r>
      <w:r w:rsidR="00A94B1A" w:rsidRPr="009C79F3">
        <w:t>40,5–43,5</w:t>
      </w:r>
      <w:r w:rsidR="009C79F3">
        <w:rPr>
          <w:lang w:val="en-US"/>
        </w:rPr>
        <w:t> </w:t>
      </w:r>
      <w:r w:rsidR="005A38F0" w:rsidRPr="009C79F3">
        <w:t xml:space="preserve">ГГц, которая определена для IMT в п. </w:t>
      </w:r>
      <w:r w:rsidR="005A38F0" w:rsidRPr="009C79F3">
        <w:rPr>
          <w:b/>
          <w:bCs/>
        </w:rPr>
        <w:t>5.C113</w:t>
      </w:r>
      <w:r w:rsidR="00A94B1A" w:rsidRPr="009C79F3">
        <w:t>,</w:t>
      </w:r>
      <w:r w:rsidR="005A38F0" w:rsidRPr="009C79F3">
        <w:t xml:space="preserve"> </w:t>
      </w:r>
      <w:r w:rsidR="00A94B1A" w:rsidRPr="009C79F3">
        <w:t xml:space="preserve">и </w:t>
      </w:r>
      <w:r w:rsidR="005A38F0" w:rsidRPr="009C79F3">
        <w:t>преимущества согласованного использования спектра для наземного сегмента IMT с учетом соответствующ</w:t>
      </w:r>
      <w:r w:rsidR="00A94B1A" w:rsidRPr="009C79F3">
        <w:t>ей</w:t>
      </w:r>
      <w:r w:rsidR="005A38F0" w:rsidRPr="009C79F3">
        <w:t xml:space="preserve"> Рекомендаци</w:t>
      </w:r>
      <w:r w:rsidR="00A94B1A" w:rsidRPr="009C79F3">
        <w:t>и</w:t>
      </w:r>
      <w:r w:rsidR="005A38F0" w:rsidRPr="009C79F3">
        <w:t xml:space="preserve"> МСЭ</w:t>
      </w:r>
      <w:r w:rsidR="0022155C">
        <w:noBreakHyphen/>
      </w:r>
      <w:r w:rsidR="005A38F0" w:rsidRPr="009C79F3">
        <w:t>R в действующей редакции;</w:t>
      </w:r>
    </w:p>
    <w:p w14:paraId="06449005" w14:textId="0A172989" w:rsidR="00125D0D" w:rsidRPr="009C79F3" w:rsidRDefault="00125D0D" w:rsidP="00B135A3">
      <w:r w:rsidRPr="009C79F3">
        <w:t>2</w:t>
      </w:r>
      <w:r w:rsidRPr="009C79F3">
        <w:tab/>
      </w:r>
      <w:r w:rsidR="004659BB" w:rsidRPr="009C79F3">
        <w:t>что администрации должны применять в отношении полосы частот 42,5−43,5 ГГц следующее условие</w:t>
      </w:r>
      <w:r w:rsidRPr="009C79F3">
        <w:t>:</w:t>
      </w:r>
    </w:p>
    <w:p w14:paraId="118285B1" w14:textId="1411BB41" w:rsidR="00125D0D" w:rsidRPr="009C79F3" w:rsidRDefault="00125D0D" w:rsidP="00B135A3">
      <w:pPr>
        <w:pStyle w:val="enumlev1"/>
      </w:pPr>
      <w:r w:rsidRPr="009C79F3">
        <w:tab/>
        <w:t xml:space="preserve">при развертывании базовых станций </w:t>
      </w:r>
      <w:r w:rsidR="00A94B1A" w:rsidRPr="009C79F3">
        <w:t xml:space="preserve">IMT </w:t>
      </w:r>
      <w:r w:rsidRPr="009C79F3">
        <w:t>вне помещения должно быть обеспечено, что каждая антенна, обычно</w:t>
      </w:r>
      <w:r w:rsidRPr="009C79F3">
        <w:rPr>
          <w:rStyle w:val="FootnoteReference"/>
        </w:rPr>
        <w:footnoteReference w:customMarkFollows="1" w:id="1"/>
        <w:t>1</w:t>
      </w:r>
      <w:r w:rsidRPr="009C79F3">
        <w:t>, является передающей только при наведении главного луча ниже горизонта, и, кроме того, антенна должна иметь механическое наведение ниже горизонта, за исключением случаев, когда базовая станция является только приемно</w:t>
      </w:r>
      <w:r w:rsidR="00A94B1A" w:rsidRPr="009C79F3">
        <w:t>й</w:t>
      </w:r>
      <w:r w:rsidRPr="009C79F3">
        <w:t>,</w:t>
      </w:r>
    </w:p>
    <w:p w14:paraId="286F538F" w14:textId="77777777" w:rsidR="00125D0D" w:rsidRPr="009C79F3" w:rsidRDefault="00125D0D" w:rsidP="00125D0D">
      <w:pPr>
        <w:pStyle w:val="Call"/>
        <w:rPr>
          <w:lang w:eastAsia="nl-NL"/>
        </w:rPr>
      </w:pPr>
      <w:r w:rsidRPr="009C79F3">
        <w:rPr>
          <w:lang w:eastAsia="nl-NL"/>
        </w:rPr>
        <w:t>предлагает администрациям</w:t>
      </w:r>
    </w:p>
    <w:p w14:paraId="3975EA2C" w14:textId="276DA7B5" w:rsidR="00125D0D" w:rsidRPr="009C79F3" w:rsidRDefault="00125D0D" w:rsidP="00B135A3">
      <w:pPr>
        <w:rPr>
          <w:i/>
          <w:lang w:eastAsia="ja-JP"/>
        </w:rPr>
      </w:pPr>
      <w:r w:rsidRPr="009C79F3">
        <w:t>1</w:t>
      </w:r>
      <w:r w:rsidRPr="009C79F3">
        <w:tab/>
        <w:t>обеспечить, чтобы при рассмотрении на национальном или региональном уровне спектра, который будет использоваться для IMT, должное внимание уделялось потребностям в спектре для земных станций, которые могут разворачиваться повсеместно (то есть малые абонентские земные станции), и для земных станций, которые могут быть скоординированы (то есть станции сопряжения), как в направлении линии вниз (</w:t>
      </w:r>
      <w:r w:rsidRPr="009C79F3">
        <w:rPr>
          <w:lang w:eastAsia="zh-CN"/>
        </w:rPr>
        <w:t xml:space="preserve">37,5−42,5 ГГц), так и в направлении линии вверх (42,5−43,5 ГГц), учитывая спектр, определенный для </w:t>
      </w:r>
      <w:r w:rsidRPr="009C79F3">
        <w:t>HDFSS в п. </w:t>
      </w:r>
      <w:r w:rsidRPr="009C79F3">
        <w:rPr>
          <w:b/>
          <w:bCs/>
        </w:rPr>
        <w:t>5.516B</w:t>
      </w:r>
      <w:r w:rsidRPr="009C79F3">
        <w:rPr>
          <w:bCs/>
        </w:rPr>
        <w:t>;</w:t>
      </w:r>
    </w:p>
    <w:p w14:paraId="1E29DAFF" w14:textId="316F1645" w:rsidR="00125D0D" w:rsidRPr="009C79F3" w:rsidRDefault="00125D0D" w:rsidP="00B135A3">
      <w:r w:rsidRPr="009C79F3">
        <w:t>2</w:t>
      </w:r>
      <w:r w:rsidRPr="009C79F3">
        <w:tab/>
      </w:r>
      <w:r w:rsidR="004659BB" w:rsidRPr="009C79F3">
        <w:t>внедрить координационные и защитные меры для станций радиоастрономической службы в полосе частот 42,5−43,5 ГГц при необходимости</w:t>
      </w:r>
      <w:r w:rsidRPr="009C79F3">
        <w:t>,</w:t>
      </w:r>
    </w:p>
    <w:p w14:paraId="1FB7A44E" w14:textId="77777777" w:rsidR="00FC52CD" w:rsidRPr="009C79F3" w:rsidRDefault="00FC52CD" w:rsidP="00FC52CD">
      <w:pPr>
        <w:pStyle w:val="Call"/>
      </w:pPr>
      <w:r w:rsidRPr="009C79F3">
        <w:t>предлагает МСЭ</w:t>
      </w:r>
      <w:r w:rsidRPr="009C79F3">
        <w:noBreakHyphen/>
        <w:t>R</w:t>
      </w:r>
    </w:p>
    <w:p w14:paraId="632707B2" w14:textId="36681244" w:rsidR="00FC52CD" w:rsidRPr="009C79F3" w:rsidRDefault="00FC52CD" w:rsidP="00B135A3">
      <w:pPr>
        <w:rPr>
          <w:lang w:eastAsia="ja-JP"/>
        </w:rPr>
      </w:pPr>
      <w:r w:rsidRPr="009C79F3">
        <w:rPr>
          <w:lang w:eastAsia="ja-JP"/>
        </w:rPr>
        <w:t>1</w:t>
      </w:r>
      <w:r w:rsidRPr="009C79F3">
        <w:rPr>
          <w:lang w:eastAsia="ja-JP"/>
        </w:rPr>
        <w:tab/>
      </w:r>
      <w:r w:rsidRPr="009C79F3">
        <w:t>разработать согласованные планы размещения частот, для того чтобы содействовать развертыванию IMT в полос</w:t>
      </w:r>
      <w:r w:rsidR="00A94B1A" w:rsidRPr="009C79F3">
        <w:t>е</w:t>
      </w:r>
      <w:r w:rsidRPr="009C79F3">
        <w:t xml:space="preserve"> частот</w:t>
      </w:r>
      <w:r w:rsidR="00A94B1A" w:rsidRPr="009C79F3">
        <w:t xml:space="preserve"> 40,5–43,5 ГГц</w:t>
      </w:r>
      <w:r w:rsidRPr="009C79F3">
        <w:t xml:space="preserve">, учитывая результаты исследований </w:t>
      </w:r>
      <w:r w:rsidR="00A94B1A" w:rsidRPr="009C79F3">
        <w:t>совместного использования частот и</w:t>
      </w:r>
      <w:r w:rsidR="00A15FE7" w:rsidRPr="009C79F3">
        <w:t xml:space="preserve"> </w:t>
      </w:r>
      <w:r w:rsidRPr="009C79F3">
        <w:t>совместимости</w:t>
      </w:r>
      <w:r w:rsidRPr="009C79F3">
        <w:rPr>
          <w:lang w:eastAsia="ja-JP"/>
        </w:rPr>
        <w:t>;</w:t>
      </w:r>
    </w:p>
    <w:p w14:paraId="6B5F1CD1" w14:textId="77777777" w:rsidR="00FC52CD" w:rsidRPr="009C79F3" w:rsidRDefault="00FC52CD" w:rsidP="00B135A3">
      <w:pPr>
        <w:rPr>
          <w:lang w:eastAsia="ja-JP"/>
        </w:rPr>
      </w:pPr>
      <w:r w:rsidRPr="009C79F3">
        <w:t>2</w:t>
      </w:r>
      <w:r w:rsidRPr="009C79F3">
        <w:tab/>
        <w:t>продолжить предоставлять руководящие указания для обеспечения того, чтобы IMT могла удовлетворять потребности в электросвязи развивающихся стран и сельских районов в контексте вышеупомянутых исследований;</w:t>
      </w:r>
    </w:p>
    <w:p w14:paraId="6D34DAB8" w14:textId="58DB6290" w:rsidR="00FC52CD" w:rsidRPr="009C79F3" w:rsidRDefault="00FC52CD" w:rsidP="00B135A3">
      <w:r w:rsidRPr="009C79F3">
        <w:t>3</w:t>
      </w:r>
      <w:r w:rsidRPr="009C79F3">
        <w:tab/>
        <w:t>разработать Рекомендацию МСЭ</w:t>
      </w:r>
      <w:r w:rsidRPr="009C79F3">
        <w:noBreakHyphen/>
        <w:t xml:space="preserve">R для содействия администрациям в обеспечении защиты существующих и будущих земных станций ФСС в полосе частот </w:t>
      </w:r>
      <w:r w:rsidR="00A94B1A" w:rsidRPr="009C79F3">
        <w:t>40,5–42,5</w:t>
      </w:r>
      <w:r w:rsidRPr="009C79F3">
        <w:t> ГГц от развертываний IMT в соседних странах;</w:t>
      </w:r>
    </w:p>
    <w:p w14:paraId="2A0273D6" w14:textId="736117BC" w:rsidR="006A73DE" w:rsidRPr="009C79F3" w:rsidRDefault="006A73DE" w:rsidP="00B135A3">
      <w:pPr>
        <w:rPr>
          <w:szCs w:val="24"/>
          <w:lang w:eastAsia="ja-JP"/>
        </w:rPr>
      </w:pPr>
      <w:r w:rsidRPr="009C79F3">
        <w:rPr>
          <w:szCs w:val="24"/>
          <w:lang w:eastAsia="ja-JP"/>
        </w:rPr>
        <w:lastRenderedPageBreak/>
        <w:t>4</w:t>
      </w:r>
      <w:r w:rsidRPr="009C79F3">
        <w:rPr>
          <w:szCs w:val="24"/>
          <w:lang w:eastAsia="ja-JP"/>
        </w:rPr>
        <w:tab/>
      </w:r>
      <w:r w:rsidRPr="009C79F3">
        <w:rPr>
          <w:szCs w:val="24"/>
          <w:lang w:eastAsia="fr-FR"/>
        </w:rPr>
        <w:t>обновить существующие Рекомендации МСЭ</w:t>
      </w:r>
      <w:r w:rsidRPr="009C79F3">
        <w:rPr>
          <w:szCs w:val="24"/>
          <w:lang w:eastAsia="fr-FR"/>
        </w:rPr>
        <w:noBreakHyphen/>
        <w:t>R или разработать новые Рекомендации МСЭ</w:t>
      </w:r>
      <w:r w:rsidRPr="009C79F3">
        <w:rPr>
          <w:szCs w:val="24"/>
          <w:lang w:eastAsia="fr-FR"/>
        </w:rPr>
        <w:noBreakHyphen/>
        <w:t>R</w:t>
      </w:r>
      <w:r w:rsidR="00A94B1A" w:rsidRPr="009C79F3">
        <w:rPr>
          <w:szCs w:val="24"/>
          <w:lang w:eastAsia="fr-FR"/>
        </w:rPr>
        <w:t>,</w:t>
      </w:r>
      <w:r w:rsidRPr="009C79F3">
        <w:rPr>
          <w:szCs w:val="24"/>
          <w:lang w:eastAsia="fr-FR"/>
        </w:rPr>
        <w:t xml:space="preserve"> в зависимости от случая, с тем чтобы предоставить информацию о возможных мерах по координации и защите для станций </w:t>
      </w:r>
      <w:r w:rsidR="004659BB" w:rsidRPr="009C79F3">
        <w:rPr>
          <w:szCs w:val="24"/>
          <w:lang w:eastAsia="fr-FR"/>
        </w:rPr>
        <w:t xml:space="preserve">радиоастрономической службы </w:t>
      </w:r>
      <w:r w:rsidRPr="009C79F3">
        <w:rPr>
          <w:szCs w:val="24"/>
          <w:lang w:eastAsia="ja-JP"/>
        </w:rPr>
        <w:t>в полосе частот 42,5−43,5 ГГц;</w:t>
      </w:r>
    </w:p>
    <w:p w14:paraId="52D31E47" w14:textId="24E20544" w:rsidR="006A73DE" w:rsidRPr="0022155C" w:rsidRDefault="006A73DE" w:rsidP="00B135A3">
      <w:pPr>
        <w:rPr>
          <w:szCs w:val="24"/>
          <w:lang w:eastAsia="ja-JP"/>
        </w:rPr>
      </w:pPr>
      <w:r w:rsidRPr="009C79F3">
        <w:rPr>
          <w:szCs w:val="24"/>
          <w:lang w:eastAsia="ja-JP"/>
        </w:rPr>
        <w:t>5</w:t>
      </w:r>
      <w:r w:rsidRPr="009C79F3">
        <w:rPr>
          <w:szCs w:val="24"/>
          <w:lang w:eastAsia="ja-JP"/>
        </w:rPr>
        <w:tab/>
        <w:t>регулярно проводить обзор влияния развития технических и эксплуатационных характеристик IMT (включая развертывание и плотность базовых станций) на совместное использование частот и совместимость с другими службами (например, космическими службами) и, если необходимо, учитывать результаты этих обзоров при разработке или пересмотре Рекомендаций/Отчетов МСЭ-R</w:t>
      </w:r>
      <w:r w:rsidR="00A94B1A" w:rsidRPr="009C79F3">
        <w:rPr>
          <w:szCs w:val="24"/>
          <w:lang w:eastAsia="ja-JP"/>
        </w:rPr>
        <w:t>,</w:t>
      </w:r>
      <w:r w:rsidR="00A94B1A" w:rsidRPr="009C79F3">
        <w:t xml:space="preserve"> </w:t>
      </w:r>
      <w:r w:rsidR="00A94B1A" w:rsidRPr="009C79F3">
        <w:rPr>
          <w:szCs w:val="24"/>
          <w:lang w:eastAsia="ja-JP"/>
        </w:rPr>
        <w:t xml:space="preserve">например, о характеристиках </w:t>
      </w:r>
      <w:proofErr w:type="spellStart"/>
      <w:r w:rsidR="00A94B1A" w:rsidRPr="009C79F3">
        <w:rPr>
          <w:szCs w:val="24"/>
          <w:lang w:eastAsia="ja-JP"/>
        </w:rPr>
        <w:t>IMT</w:t>
      </w:r>
      <w:proofErr w:type="spellEnd"/>
      <w:r w:rsidR="0022155C">
        <w:rPr>
          <w:szCs w:val="24"/>
          <w:lang w:eastAsia="ja-JP"/>
        </w:rPr>
        <w:t>,</w:t>
      </w:r>
    </w:p>
    <w:p w14:paraId="081E7C45" w14:textId="4A3C1DE0" w:rsidR="006A73DE" w:rsidRPr="009C79F3" w:rsidRDefault="004659BB" w:rsidP="00B135A3">
      <w:pPr>
        <w:pStyle w:val="Call"/>
      </w:pPr>
      <w:r w:rsidRPr="009C79F3">
        <w:t>поручает Директору Бюро радиосвязи</w:t>
      </w:r>
    </w:p>
    <w:p w14:paraId="049D84F6" w14:textId="485C622D" w:rsidR="006A73DE" w:rsidRPr="009C79F3" w:rsidRDefault="004659BB" w:rsidP="00B135A3">
      <w:r w:rsidRPr="009C79F3">
        <w:rPr>
          <w:lang w:eastAsia="ja-JP"/>
        </w:rPr>
        <w:t>довести настоящую Резолюцию до сведения соответствующих международных организаций.</w:t>
      </w:r>
    </w:p>
    <w:p w14:paraId="6F0568C2" w14:textId="22B3F3F9" w:rsidR="004659BB" w:rsidRPr="009C79F3" w:rsidRDefault="00B135A3" w:rsidP="004659BB">
      <w:pPr>
        <w:pStyle w:val="Reasons"/>
      </w:pPr>
      <w:r w:rsidRPr="009C79F3">
        <w:rPr>
          <w:b/>
        </w:rPr>
        <w:t>Основания</w:t>
      </w:r>
      <w:r w:rsidRPr="009C79F3">
        <w:rPr>
          <w:bCs/>
        </w:rPr>
        <w:t>:</w:t>
      </w:r>
      <w:r w:rsidRPr="009C79F3">
        <w:tab/>
      </w:r>
      <w:r w:rsidR="004659BB" w:rsidRPr="009C79F3">
        <w:t>СЕПТ поддерживает условия, определенные в приведенной выше Резолюции</w:t>
      </w:r>
      <w:r w:rsidR="0022155C">
        <w:t> </w:t>
      </w:r>
      <w:r w:rsidR="004659BB" w:rsidRPr="009C79F3">
        <w:rPr>
          <w:b/>
        </w:rPr>
        <w:t>[</w:t>
      </w:r>
      <w:proofErr w:type="spellStart"/>
      <w:r w:rsidR="004659BB" w:rsidRPr="009C79F3">
        <w:rPr>
          <w:b/>
        </w:rPr>
        <w:t>EUR</w:t>
      </w:r>
      <w:r w:rsidR="0022155C">
        <w:rPr>
          <w:b/>
        </w:rPr>
        <w:noBreakHyphen/>
      </w:r>
      <w:r w:rsidR="004659BB" w:rsidRPr="009C79F3">
        <w:rPr>
          <w:b/>
        </w:rPr>
        <w:t>A113-IMT</w:t>
      </w:r>
      <w:proofErr w:type="spellEnd"/>
      <w:r w:rsidR="004659BB" w:rsidRPr="009C79F3">
        <w:rPr>
          <w:b/>
        </w:rPr>
        <w:t xml:space="preserve"> 40 </w:t>
      </w:r>
      <w:proofErr w:type="spellStart"/>
      <w:r w:rsidR="004659BB" w:rsidRPr="009C79F3">
        <w:rPr>
          <w:b/>
        </w:rPr>
        <w:t>GHZ</w:t>
      </w:r>
      <w:proofErr w:type="spellEnd"/>
      <w:r w:rsidR="004659BB" w:rsidRPr="009C79F3">
        <w:rPr>
          <w:b/>
        </w:rPr>
        <w:t>] (</w:t>
      </w:r>
      <w:proofErr w:type="spellStart"/>
      <w:r w:rsidR="004659BB" w:rsidRPr="009C79F3">
        <w:rPr>
          <w:b/>
        </w:rPr>
        <w:t>ВКР</w:t>
      </w:r>
      <w:proofErr w:type="spellEnd"/>
      <w:r w:rsidR="004659BB" w:rsidRPr="009C79F3">
        <w:rPr>
          <w:b/>
        </w:rPr>
        <w:t>-19)</w:t>
      </w:r>
      <w:r w:rsidR="004659BB" w:rsidRPr="009C79F3">
        <w:t xml:space="preserve"> в отношении диапазона частот 40,5–43,5</w:t>
      </w:r>
      <w:r w:rsidR="0012358C">
        <w:rPr>
          <w:lang w:val="en-US"/>
        </w:rPr>
        <w:t> </w:t>
      </w:r>
      <w:r w:rsidR="004659BB" w:rsidRPr="009C79F3">
        <w:t>ГГц.</w:t>
      </w:r>
    </w:p>
    <w:p w14:paraId="7CE9A74D" w14:textId="77777777" w:rsidR="006A73DE" w:rsidRPr="009C79F3" w:rsidRDefault="006A73DE" w:rsidP="006A73DE">
      <w:pPr>
        <w:spacing w:before="720"/>
        <w:jc w:val="center"/>
      </w:pPr>
      <w:r w:rsidRPr="009C79F3">
        <w:t>______________</w:t>
      </w:r>
    </w:p>
    <w:sectPr w:rsidR="006A73DE" w:rsidRPr="009C79F3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DF00" w14:textId="77777777" w:rsidR="00F1578A" w:rsidRDefault="00F1578A">
      <w:r>
        <w:separator/>
      </w:r>
    </w:p>
  </w:endnote>
  <w:endnote w:type="continuationSeparator" w:id="0">
    <w:p w14:paraId="17B610A0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C30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B42BE8" w14:textId="39109C1E" w:rsidR="00567276" w:rsidRPr="0022155C" w:rsidRDefault="00567276">
    <w:pPr>
      <w:ind w:right="360"/>
      <w:rPr>
        <w:lang w:val="en-GB"/>
      </w:rPr>
    </w:pPr>
    <w:r>
      <w:fldChar w:fldCharType="begin"/>
    </w:r>
    <w:r w:rsidRPr="0022155C">
      <w:rPr>
        <w:lang w:val="en-GB"/>
      </w:rPr>
      <w:instrText xml:space="preserve"> FILENAME \p  \* MERGEFORMAT </w:instrText>
    </w:r>
    <w:r>
      <w:fldChar w:fldCharType="separate"/>
    </w:r>
    <w:r w:rsidR="00CD344D">
      <w:rPr>
        <w:noProof/>
        <w:lang w:val="en-GB"/>
      </w:rPr>
      <w:t>P:\RUS\ITU-R\CONF-R\CMR19\000\016ADD13ADD04R.docx</w:t>
    </w:r>
    <w:r>
      <w:fldChar w:fldCharType="end"/>
    </w:r>
    <w:r w:rsidRPr="0022155C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344D">
      <w:rPr>
        <w:noProof/>
      </w:rPr>
      <w:t>23.10.19</w:t>
    </w:r>
    <w:r>
      <w:fldChar w:fldCharType="end"/>
    </w:r>
    <w:r w:rsidRPr="0022155C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344D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B58C" w14:textId="755E4A97" w:rsidR="00567276" w:rsidRPr="006E4220" w:rsidRDefault="00567276" w:rsidP="00F33B22">
    <w:pPr>
      <w:pStyle w:val="Footer"/>
      <w:rPr>
        <w:lang w:val="en-US"/>
      </w:rPr>
    </w:pPr>
    <w:r>
      <w:fldChar w:fldCharType="begin"/>
    </w:r>
    <w:r w:rsidRPr="0022155C">
      <w:instrText xml:space="preserve"> FILENAME \p  \* MERGEFORMAT </w:instrText>
    </w:r>
    <w:r>
      <w:fldChar w:fldCharType="separate"/>
    </w:r>
    <w:r w:rsidR="00CD344D">
      <w:t>P:\RUS\ITU-R\CONF-R\CMR19\000\016ADD13ADD04R.docx</w:t>
    </w:r>
    <w:r>
      <w:fldChar w:fldCharType="end"/>
    </w:r>
    <w:r w:rsidR="006E4220" w:rsidRPr="006E4220">
      <w:rPr>
        <w:lang w:val="en-US"/>
      </w:rPr>
      <w:t xml:space="preserve"> (462005)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3EF9" w14:textId="3A9947E2" w:rsidR="00567276" w:rsidRPr="006E4220" w:rsidRDefault="00567276" w:rsidP="00FB67E5">
    <w:pPr>
      <w:pStyle w:val="Footer"/>
      <w:rPr>
        <w:lang w:val="en-US"/>
      </w:rPr>
    </w:pPr>
    <w:r>
      <w:fldChar w:fldCharType="begin"/>
    </w:r>
    <w:r w:rsidRPr="0022155C">
      <w:instrText xml:space="preserve"> FILENAME \p  \* MERGEFORMAT </w:instrText>
    </w:r>
    <w:r>
      <w:fldChar w:fldCharType="separate"/>
    </w:r>
    <w:r w:rsidR="00CD344D">
      <w:t>P:\RUS\ITU-R\CONF-R\CMR19\000\016ADD13ADD04R.docx</w:t>
    </w:r>
    <w:r>
      <w:fldChar w:fldCharType="end"/>
    </w:r>
    <w:r w:rsidR="006E4220" w:rsidRPr="006E4220">
      <w:rPr>
        <w:lang w:val="en-US"/>
      </w:rPr>
      <w:t xml:space="preserve"> (462005)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3BEB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4108A91" w14:textId="77777777" w:rsidR="00F1578A" w:rsidRDefault="00F1578A">
      <w:r>
        <w:continuationSeparator/>
      </w:r>
    </w:p>
  </w:footnote>
  <w:footnote w:id="1">
    <w:p w14:paraId="4EA88BFC" w14:textId="31E7070E" w:rsidR="00125D0D" w:rsidRPr="00B313C1" w:rsidRDefault="00125D0D" w:rsidP="00125D0D">
      <w:pPr>
        <w:pStyle w:val="FootnoteText"/>
        <w:rPr>
          <w:lang w:val="ru-RU"/>
        </w:rPr>
      </w:pPr>
      <w:r w:rsidRPr="00B313C1">
        <w:rPr>
          <w:rStyle w:val="FootnoteReference"/>
          <w:lang w:val="ru-RU"/>
        </w:rPr>
        <w:t>1</w:t>
      </w:r>
      <w:r w:rsidRPr="00B313C1">
        <w:rPr>
          <w:lang w:val="ru-RU"/>
        </w:rPr>
        <w:t xml:space="preserve"> </w:t>
      </w:r>
      <w:r w:rsidRPr="00B313C1">
        <w:rPr>
          <w:lang w:val="ru-RU"/>
        </w:rPr>
        <w:tab/>
      </w:r>
      <w:r w:rsidRPr="00B313C1">
        <w:rPr>
          <w:color w:val="000000"/>
          <w:lang w:val="ru-RU"/>
        </w:rPr>
        <w:t xml:space="preserve">Принимая во внимание </w:t>
      </w:r>
      <w:r w:rsidR="00A94B1A" w:rsidRPr="00A94B1A">
        <w:rPr>
          <w:lang w:val="ru-RU"/>
        </w:rPr>
        <w:t xml:space="preserve">пункт </w:t>
      </w:r>
      <w:r w:rsidR="00A94B1A" w:rsidRPr="0022155C">
        <w:rPr>
          <w:i/>
          <w:iCs/>
          <w:lang w:val="ru-RU"/>
        </w:rPr>
        <w:t>i)</w:t>
      </w:r>
      <w:r w:rsidR="00A94B1A" w:rsidRPr="00A94B1A">
        <w:rPr>
          <w:lang w:val="ru-RU"/>
        </w:rPr>
        <w:t xml:space="preserve"> раздела </w:t>
      </w:r>
      <w:r w:rsidR="00A94B1A" w:rsidRPr="00A94B1A">
        <w:rPr>
          <w:i/>
          <w:iCs/>
          <w:lang w:val="ru-RU"/>
        </w:rPr>
        <w:t>учитывая</w:t>
      </w:r>
      <w:r w:rsidRPr="0022155C">
        <w:rPr>
          <w:lang w:val="ru-RU"/>
        </w:rPr>
        <w:t xml:space="preserve">, </w:t>
      </w:r>
      <w:r w:rsidRPr="00B313C1">
        <w:rPr>
          <w:lang w:val="ru-RU"/>
        </w:rPr>
        <w:t xml:space="preserve">предполагается, что только весьма ограниченное количество терминалов внутри помещения с </w:t>
      </w:r>
      <w:r w:rsidRPr="00B313C1">
        <w:rPr>
          <w:color w:val="000000"/>
          <w:lang w:val="ru-RU"/>
        </w:rPr>
        <w:t>положительным углом места</w:t>
      </w:r>
      <w:r w:rsidRPr="00B313C1">
        <w:rPr>
          <w:lang w:val="ru-RU"/>
        </w:rPr>
        <w:t xml:space="preserve"> будет поддерживать</w:t>
      </w:r>
      <w:r w:rsidRPr="00B313C1">
        <w:rPr>
          <w:color w:val="000000"/>
          <w:lang w:val="ru-RU"/>
        </w:rPr>
        <w:t xml:space="preserve"> связь с базовыми станциями</w:t>
      </w:r>
      <w:r w:rsidRPr="00B313C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78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BC5525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16(Add.13)(Add.4)-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Marchenko, Alexandra">
    <w15:presenceInfo w15:providerId="AD" w15:userId="S::alexandra.marchenko@itu.int::6e67dd2c-d139-4472-b0aa-9a22eb869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39AE"/>
    <w:rsid w:val="000260F1"/>
    <w:rsid w:val="000277A1"/>
    <w:rsid w:val="0003535B"/>
    <w:rsid w:val="00090244"/>
    <w:rsid w:val="000A0EF3"/>
    <w:rsid w:val="000A2A0D"/>
    <w:rsid w:val="000C3F55"/>
    <w:rsid w:val="000F33D8"/>
    <w:rsid w:val="000F39B4"/>
    <w:rsid w:val="00113D0B"/>
    <w:rsid w:val="001226EC"/>
    <w:rsid w:val="0012358C"/>
    <w:rsid w:val="00123B68"/>
    <w:rsid w:val="00124C09"/>
    <w:rsid w:val="00125D0D"/>
    <w:rsid w:val="00126F2E"/>
    <w:rsid w:val="001521AE"/>
    <w:rsid w:val="001A5585"/>
    <w:rsid w:val="001D22A1"/>
    <w:rsid w:val="001E5FB4"/>
    <w:rsid w:val="00202CA0"/>
    <w:rsid w:val="0022155C"/>
    <w:rsid w:val="00230582"/>
    <w:rsid w:val="002449AA"/>
    <w:rsid w:val="00245A1F"/>
    <w:rsid w:val="00290C74"/>
    <w:rsid w:val="002A2D3F"/>
    <w:rsid w:val="002E7E50"/>
    <w:rsid w:val="002F0305"/>
    <w:rsid w:val="00300F84"/>
    <w:rsid w:val="003258F2"/>
    <w:rsid w:val="00344EB8"/>
    <w:rsid w:val="00346BEC"/>
    <w:rsid w:val="00371E4B"/>
    <w:rsid w:val="003830BB"/>
    <w:rsid w:val="003C583C"/>
    <w:rsid w:val="003F0078"/>
    <w:rsid w:val="00434A7C"/>
    <w:rsid w:val="00450CED"/>
    <w:rsid w:val="0045143A"/>
    <w:rsid w:val="004659BB"/>
    <w:rsid w:val="0048038B"/>
    <w:rsid w:val="004A58F4"/>
    <w:rsid w:val="004B6AB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38F0"/>
    <w:rsid w:val="005D1879"/>
    <w:rsid w:val="005D79A3"/>
    <w:rsid w:val="005E61DD"/>
    <w:rsid w:val="005F18E3"/>
    <w:rsid w:val="006023DF"/>
    <w:rsid w:val="006115BE"/>
    <w:rsid w:val="00614771"/>
    <w:rsid w:val="00620DD7"/>
    <w:rsid w:val="00622360"/>
    <w:rsid w:val="00657DE0"/>
    <w:rsid w:val="00692C06"/>
    <w:rsid w:val="006A6E9B"/>
    <w:rsid w:val="006A73DE"/>
    <w:rsid w:val="006E4220"/>
    <w:rsid w:val="00714D11"/>
    <w:rsid w:val="00743902"/>
    <w:rsid w:val="00763F4F"/>
    <w:rsid w:val="00775720"/>
    <w:rsid w:val="00784454"/>
    <w:rsid w:val="007917AE"/>
    <w:rsid w:val="007A08B5"/>
    <w:rsid w:val="007B068C"/>
    <w:rsid w:val="00811633"/>
    <w:rsid w:val="00812452"/>
    <w:rsid w:val="00815749"/>
    <w:rsid w:val="00872FC8"/>
    <w:rsid w:val="008B43F2"/>
    <w:rsid w:val="008B7186"/>
    <w:rsid w:val="008C3257"/>
    <w:rsid w:val="008C401C"/>
    <w:rsid w:val="008F18F4"/>
    <w:rsid w:val="0090000F"/>
    <w:rsid w:val="00906158"/>
    <w:rsid w:val="009119CC"/>
    <w:rsid w:val="00917438"/>
    <w:rsid w:val="00917C0A"/>
    <w:rsid w:val="00941A02"/>
    <w:rsid w:val="00966C93"/>
    <w:rsid w:val="00987FA4"/>
    <w:rsid w:val="009B5CC2"/>
    <w:rsid w:val="009C79F3"/>
    <w:rsid w:val="009D3D63"/>
    <w:rsid w:val="009E2F6F"/>
    <w:rsid w:val="009E5FC8"/>
    <w:rsid w:val="00A117A3"/>
    <w:rsid w:val="00A138D0"/>
    <w:rsid w:val="00A141AF"/>
    <w:rsid w:val="00A15FE7"/>
    <w:rsid w:val="00A2044F"/>
    <w:rsid w:val="00A4600A"/>
    <w:rsid w:val="00A57C04"/>
    <w:rsid w:val="00A61057"/>
    <w:rsid w:val="00A710E7"/>
    <w:rsid w:val="00A81026"/>
    <w:rsid w:val="00A94B1A"/>
    <w:rsid w:val="00A97EC0"/>
    <w:rsid w:val="00AC66E6"/>
    <w:rsid w:val="00B06872"/>
    <w:rsid w:val="00B135A3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6DD7"/>
    <w:rsid w:val="00C779CE"/>
    <w:rsid w:val="00C916AF"/>
    <w:rsid w:val="00CC47C6"/>
    <w:rsid w:val="00CC4DE6"/>
    <w:rsid w:val="00CD344D"/>
    <w:rsid w:val="00CE5E47"/>
    <w:rsid w:val="00CF020F"/>
    <w:rsid w:val="00D12EDB"/>
    <w:rsid w:val="00D47EEB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53113"/>
    <w:rsid w:val="00F65316"/>
    <w:rsid w:val="00F65C19"/>
    <w:rsid w:val="00F761D2"/>
    <w:rsid w:val="00F97203"/>
    <w:rsid w:val="00FB67E5"/>
    <w:rsid w:val="00FC52CD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196E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 Char,DNV-FT,fn"/>
    <w:basedOn w:val="Normal"/>
    <w:link w:val="FootnoteTextChar"/>
    <w:uiPriority w:val="99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 Char,DNV-FT Char1,fn Char"/>
    <w:basedOn w:val="DefaultParagraphFont"/>
    <w:link w:val="FootnoteText"/>
    <w:uiPriority w:val="99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F7F1A-1323-4BD7-B1DD-85648492E136}">
  <ds:schemaRefs>
    <ds:schemaRef ds:uri="http://schemas.microsoft.com/office/2006/metadata/properties"/>
    <ds:schemaRef ds:uri="996b2e75-67fd-4955-a3b0-5ab9934cb50b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5AAA9D-1F80-4425-89AB-F5F17599C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428E0-EBDF-44A3-8945-AD2B06C30D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67D9B8-58F9-4F35-A1F4-8BFCC813F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1178</Words>
  <Characters>8224</Characters>
  <Application>Microsoft Office Word</Application>
  <DocSecurity>0</DocSecurity>
  <Lines>201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R16-WRC19-C-0016!A13-A4!MSW-R</vt:lpstr>
    </vt:vector>
  </TitlesOfParts>
  <Manager>General Secretariat - Pool</Manager>
  <Company>International Telecommunication Union (ITU)</Company>
  <LinksUpToDate>false</LinksUpToDate>
  <CharactersWithSpaces>9310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R16-WRC19-C-0016!A13-A4!MSW-R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36</cp:revision>
  <cp:lastPrinted>2019-10-23T08:20:00Z</cp:lastPrinted>
  <dcterms:created xsi:type="dcterms:W3CDTF">2019-10-18T09:44:00Z</dcterms:created>
  <dcterms:modified xsi:type="dcterms:W3CDTF">2019-10-23T08:20:00Z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