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230CF" w14:paraId="2B856892" w14:textId="77777777" w:rsidTr="0050008E">
        <w:trPr>
          <w:cantSplit/>
        </w:trPr>
        <w:tc>
          <w:tcPr>
            <w:tcW w:w="6911" w:type="dxa"/>
          </w:tcPr>
          <w:p w14:paraId="5117AC7F" w14:textId="77777777" w:rsidR="0090121B" w:rsidRPr="00D230CF" w:rsidRDefault="005D46FB" w:rsidP="00C44E9E">
            <w:pPr>
              <w:spacing w:before="400" w:after="48" w:line="240" w:lineRule="atLeast"/>
              <w:rPr>
                <w:rFonts w:ascii="Verdana" w:hAnsi="Verdana"/>
                <w:position w:val="6"/>
              </w:rPr>
            </w:pPr>
            <w:r w:rsidRPr="00D230CF">
              <w:rPr>
                <w:rFonts w:ascii="Verdana" w:hAnsi="Verdana" w:cs="Times"/>
                <w:b/>
                <w:position w:val="6"/>
                <w:sz w:val="20"/>
              </w:rPr>
              <w:t>Conferencia Mundial de Radiocomunicaciones (CMR-1</w:t>
            </w:r>
            <w:r w:rsidR="00C44E9E" w:rsidRPr="00D230CF">
              <w:rPr>
                <w:rFonts w:ascii="Verdana" w:hAnsi="Verdana" w:cs="Times"/>
                <w:b/>
                <w:position w:val="6"/>
                <w:sz w:val="20"/>
              </w:rPr>
              <w:t>9</w:t>
            </w:r>
            <w:r w:rsidRPr="00D230CF">
              <w:rPr>
                <w:rFonts w:ascii="Verdana" w:hAnsi="Verdana" w:cs="Times"/>
                <w:b/>
                <w:position w:val="6"/>
                <w:sz w:val="20"/>
              </w:rPr>
              <w:t>)</w:t>
            </w:r>
            <w:r w:rsidRPr="00D230CF">
              <w:rPr>
                <w:rFonts w:ascii="Verdana" w:hAnsi="Verdana" w:cs="Times"/>
                <w:b/>
                <w:position w:val="6"/>
                <w:sz w:val="20"/>
              </w:rPr>
              <w:br/>
            </w:r>
            <w:r w:rsidR="006124AD" w:rsidRPr="00D230CF">
              <w:rPr>
                <w:rFonts w:ascii="Verdana" w:hAnsi="Verdana"/>
                <w:b/>
                <w:bCs/>
                <w:position w:val="6"/>
                <w:sz w:val="17"/>
                <w:szCs w:val="17"/>
              </w:rPr>
              <w:t>Sharm el-Sheikh (Egipto)</w:t>
            </w:r>
            <w:r w:rsidRPr="00D230CF">
              <w:rPr>
                <w:rFonts w:ascii="Verdana" w:hAnsi="Verdana"/>
                <w:b/>
                <w:bCs/>
                <w:position w:val="6"/>
                <w:sz w:val="17"/>
                <w:szCs w:val="17"/>
              </w:rPr>
              <w:t>, 2</w:t>
            </w:r>
            <w:r w:rsidR="00C44E9E" w:rsidRPr="00D230CF">
              <w:rPr>
                <w:rFonts w:ascii="Verdana" w:hAnsi="Verdana"/>
                <w:b/>
                <w:bCs/>
                <w:position w:val="6"/>
                <w:sz w:val="17"/>
                <w:szCs w:val="17"/>
              </w:rPr>
              <w:t xml:space="preserve">8 de octubre </w:t>
            </w:r>
            <w:r w:rsidR="00DE1C31" w:rsidRPr="00D230CF">
              <w:rPr>
                <w:rFonts w:ascii="Verdana" w:hAnsi="Verdana"/>
                <w:b/>
                <w:bCs/>
                <w:position w:val="6"/>
                <w:sz w:val="17"/>
                <w:szCs w:val="17"/>
              </w:rPr>
              <w:t>–</w:t>
            </w:r>
            <w:r w:rsidR="00C44E9E" w:rsidRPr="00D230CF">
              <w:rPr>
                <w:rFonts w:ascii="Verdana" w:hAnsi="Verdana"/>
                <w:b/>
                <w:bCs/>
                <w:position w:val="6"/>
                <w:sz w:val="17"/>
                <w:szCs w:val="17"/>
              </w:rPr>
              <w:t xml:space="preserve"> </w:t>
            </w:r>
            <w:r w:rsidRPr="00D230CF">
              <w:rPr>
                <w:rFonts w:ascii="Verdana" w:hAnsi="Verdana"/>
                <w:b/>
                <w:bCs/>
                <w:position w:val="6"/>
                <w:sz w:val="17"/>
                <w:szCs w:val="17"/>
              </w:rPr>
              <w:t>2</w:t>
            </w:r>
            <w:r w:rsidR="00C44E9E" w:rsidRPr="00D230CF">
              <w:rPr>
                <w:rFonts w:ascii="Verdana" w:hAnsi="Verdana"/>
                <w:b/>
                <w:bCs/>
                <w:position w:val="6"/>
                <w:sz w:val="17"/>
                <w:szCs w:val="17"/>
              </w:rPr>
              <w:t>2</w:t>
            </w:r>
            <w:r w:rsidRPr="00D230CF">
              <w:rPr>
                <w:rFonts w:ascii="Verdana" w:hAnsi="Verdana"/>
                <w:b/>
                <w:bCs/>
                <w:position w:val="6"/>
                <w:sz w:val="17"/>
                <w:szCs w:val="17"/>
              </w:rPr>
              <w:t xml:space="preserve"> de noviembre de 201</w:t>
            </w:r>
            <w:r w:rsidR="00C44E9E" w:rsidRPr="00D230CF">
              <w:rPr>
                <w:rFonts w:ascii="Verdana" w:hAnsi="Verdana"/>
                <w:b/>
                <w:bCs/>
                <w:position w:val="6"/>
                <w:sz w:val="17"/>
                <w:szCs w:val="17"/>
              </w:rPr>
              <w:t>9</w:t>
            </w:r>
          </w:p>
        </w:tc>
        <w:tc>
          <w:tcPr>
            <w:tcW w:w="3120" w:type="dxa"/>
          </w:tcPr>
          <w:p w14:paraId="14416326" w14:textId="77777777" w:rsidR="0090121B" w:rsidRPr="00D230CF" w:rsidRDefault="00DA71A3" w:rsidP="00CE7431">
            <w:pPr>
              <w:spacing w:before="0" w:line="240" w:lineRule="atLeast"/>
              <w:jc w:val="right"/>
            </w:pPr>
            <w:r w:rsidRPr="00D230CF">
              <w:rPr>
                <w:rFonts w:ascii="Verdana" w:hAnsi="Verdana"/>
                <w:b/>
                <w:bCs/>
                <w:noProof/>
                <w:szCs w:val="24"/>
                <w:lang w:eastAsia="zh-CN"/>
              </w:rPr>
              <w:drawing>
                <wp:inline distT="0" distB="0" distL="0" distR="0" wp14:anchorId="3FB3C971" wp14:editId="6F43BE4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230CF" w14:paraId="6C1BAA42" w14:textId="77777777" w:rsidTr="0050008E">
        <w:trPr>
          <w:cantSplit/>
        </w:trPr>
        <w:tc>
          <w:tcPr>
            <w:tcW w:w="6911" w:type="dxa"/>
            <w:tcBorders>
              <w:bottom w:val="single" w:sz="12" w:space="0" w:color="auto"/>
            </w:tcBorders>
          </w:tcPr>
          <w:p w14:paraId="3809729F" w14:textId="77777777" w:rsidR="0090121B" w:rsidRPr="00D230CF"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5D7EFF79" w14:textId="77777777" w:rsidR="0090121B" w:rsidRPr="00D230CF" w:rsidRDefault="0090121B" w:rsidP="0090121B">
            <w:pPr>
              <w:spacing w:before="0" w:line="240" w:lineRule="atLeast"/>
              <w:rPr>
                <w:rFonts w:ascii="Verdana" w:hAnsi="Verdana"/>
                <w:szCs w:val="24"/>
              </w:rPr>
            </w:pPr>
          </w:p>
        </w:tc>
      </w:tr>
      <w:tr w:rsidR="0090121B" w:rsidRPr="00D230CF" w14:paraId="7189848D" w14:textId="77777777" w:rsidTr="0090121B">
        <w:trPr>
          <w:cantSplit/>
        </w:trPr>
        <w:tc>
          <w:tcPr>
            <w:tcW w:w="6911" w:type="dxa"/>
            <w:tcBorders>
              <w:top w:val="single" w:sz="12" w:space="0" w:color="auto"/>
            </w:tcBorders>
          </w:tcPr>
          <w:p w14:paraId="7C5F95FE" w14:textId="77777777" w:rsidR="0090121B" w:rsidRPr="00D230CF"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7A0A2064" w14:textId="77777777" w:rsidR="0090121B" w:rsidRPr="00D230CF" w:rsidRDefault="0090121B" w:rsidP="0090121B">
            <w:pPr>
              <w:spacing w:before="0" w:line="240" w:lineRule="atLeast"/>
              <w:rPr>
                <w:rFonts w:ascii="Verdana" w:hAnsi="Verdana"/>
                <w:sz w:val="20"/>
              </w:rPr>
            </w:pPr>
          </w:p>
        </w:tc>
      </w:tr>
      <w:tr w:rsidR="0090121B" w:rsidRPr="00D230CF" w14:paraId="43249322" w14:textId="77777777" w:rsidTr="0090121B">
        <w:trPr>
          <w:cantSplit/>
        </w:trPr>
        <w:tc>
          <w:tcPr>
            <w:tcW w:w="6911" w:type="dxa"/>
          </w:tcPr>
          <w:p w14:paraId="43AF088A" w14:textId="77777777" w:rsidR="0090121B" w:rsidRPr="00D230CF" w:rsidRDefault="001E7D42" w:rsidP="00EA77F0">
            <w:pPr>
              <w:pStyle w:val="Committee"/>
              <w:framePr w:hSpace="0" w:wrap="auto" w:hAnchor="text" w:yAlign="inline"/>
              <w:rPr>
                <w:sz w:val="18"/>
                <w:szCs w:val="18"/>
                <w:lang w:val="es-ES_tradnl"/>
              </w:rPr>
            </w:pPr>
            <w:r w:rsidRPr="00D230CF">
              <w:rPr>
                <w:sz w:val="18"/>
                <w:szCs w:val="18"/>
                <w:lang w:val="es-ES_tradnl"/>
              </w:rPr>
              <w:t>SESIÓN PLENARIA</w:t>
            </w:r>
          </w:p>
        </w:tc>
        <w:tc>
          <w:tcPr>
            <w:tcW w:w="3120" w:type="dxa"/>
          </w:tcPr>
          <w:p w14:paraId="2CE75E97" w14:textId="77777777" w:rsidR="0090121B" w:rsidRPr="00D230CF" w:rsidRDefault="00AE658F" w:rsidP="0045384C">
            <w:pPr>
              <w:spacing w:before="0"/>
              <w:rPr>
                <w:rFonts w:ascii="Verdana" w:hAnsi="Verdana"/>
                <w:sz w:val="18"/>
                <w:szCs w:val="18"/>
              </w:rPr>
            </w:pPr>
            <w:r w:rsidRPr="00D230CF">
              <w:rPr>
                <w:rFonts w:ascii="Verdana" w:hAnsi="Verdana"/>
                <w:b/>
                <w:sz w:val="18"/>
                <w:szCs w:val="18"/>
              </w:rPr>
              <w:t>Addéndum 4 al</w:t>
            </w:r>
            <w:r w:rsidRPr="00D230CF">
              <w:rPr>
                <w:rFonts w:ascii="Verdana" w:hAnsi="Verdana"/>
                <w:b/>
                <w:sz w:val="18"/>
                <w:szCs w:val="18"/>
              </w:rPr>
              <w:br/>
              <w:t>Documento 16(Add.13)</w:t>
            </w:r>
            <w:r w:rsidR="0090121B" w:rsidRPr="00D230CF">
              <w:rPr>
                <w:rFonts w:ascii="Verdana" w:hAnsi="Verdana"/>
                <w:b/>
                <w:sz w:val="18"/>
                <w:szCs w:val="18"/>
              </w:rPr>
              <w:t>-</w:t>
            </w:r>
            <w:r w:rsidRPr="00D230CF">
              <w:rPr>
                <w:rFonts w:ascii="Verdana" w:hAnsi="Verdana"/>
                <w:b/>
                <w:sz w:val="18"/>
                <w:szCs w:val="18"/>
              </w:rPr>
              <w:t>S</w:t>
            </w:r>
          </w:p>
        </w:tc>
      </w:tr>
      <w:bookmarkEnd w:id="0"/>
      <w:tr w:rsidR="000A5B9A" w:rsidRPr="00D230CF" w14:paraId="3930BA60" w14:textId="77777777" w:rsidTr="0090121B">
        <w:trPr>
          <w:cantSplit/>
        </w:trPr>
        <w:tc>
          <w:tcPr>
            <w:tcW w:w="6911" w:type="dxa"/>
          </w:tcPr>
          <w:p w14:paraId="6D2D55BE" w14:textId="77777777" w:rsidR="000A5B9A" w:rsidRPr="00D230CF" w:rsidRDefault="000A5B9A" w:rsidP="0045384C">
            <w:pPr>
              <w:spacing w:before="0" w:after="48"/>
              <w:rPr>
                <w:rFonts w:ascii="Verdana" w:hAnsi="Verdana"/>
                <w:b/>
                <w:smallCaps/>
                <w:sz w:val="18"/>
                <w:szCs w:val="18"/>
              </w:rPr>
            </w:pPr>
          </w:p>
        </w:tc>
        <w:tc>
          <w:tcPr>
            <w:tcW w:w="3120" w:type="dxa"/>
          </w:tcPr>
          <w:p w14:paraId="7F3F446B" w14:textId="26616C15" w:rsidR="000A5B9A" w:rsidRPr="00D230CF" w:rsidRDefault="002C7BFB" w:rsidP="0045384C">
            <w:pPr>
              <w:spacing w:before="0"/>
              <w:rPr>
                <w:rFonts w:ascii="Verdana" w:hAnsi="Verdana"/>
                <w:b/>
                <w:sz w:val="18"/>
                <w:szCs w:val="18"/>
              </w:rPr>
            </w:pPr>
            <w:r w:rsidRPr="00D230CF">
              <w:rPr>
                <w:rFonts w:ascii="Verdana" w:hAnsi="Verdana"/>
                <w:b/>
                <w:sz w:val="18"/>
                <w:szCs w:val="18"/>
              </w:rPr>
              <w:t>4</w:t>
            </w:r>
            <w:r w:rsidR="000A5B9A" w:rsidRPr="00D230CF">
              <w:rPr>
                <w:rFonts w:ascii="Verdana" w:hAnsi="Verdana"/>
                <w:b/>
                <w:sz w:val="18"/>
                <w:szCs w:val="18"/>
              </w:rPr>
              <w:t xml:space="preserve"> de octubre de 2019</w:t>
            </w:r>
          </w:p>
        </w:tc>
      </w:tr>
      <w:tr w:rsidR="000A5B9A" w:rsidRPr="00D230CF" w14:paraId="3A0BE790" w14:textId="77777777" w:rsidTr="0090121B">
        <w:trPr>
          <w:cantSplit/>
        </w:trPr>
        <w:tc>
          <w:tcPr>
            <w:tcW w:w="6911" w:type="dxa"/>
          </w:tcPr>
          <w:p w14:paraId="1D6AD84F" w14:textId="77777777" w:rsidR="000A5B9A" w:rsidRPr="00D230CF" w:rsidRDefault="000A5B9A" w:rsidP="0045384C">
            <w:pPr>
              <w:spacing w:before="0" w:after="48"/>
              <w:rPr>
                <w:rFonts w:ascii="Verdana" w:hAnsi="Verdana"/>
                <w:b/>
                <w:smallCaps/>
                <w:sz w:val="18"/>
                <w:szCs w:val="18"/>
              </w:rPr>
            </w:pPr>
          </w:p>
        </w:tc>
        <w:tc>
          <w:tcPr>
            <w:tcW w:w="3120" w:type="dxa"/>
          </w:tcPr>
          <w:p w14:paraId="26F9039A" w14:textId="77777777" w:rsidR="000A5B9A" w:rsidRPr="00D230CF" w:rsidRDefault="000A5B9A" w:rsidP="0045384C">
            <w:pPr>
              <w:spacing w:before="0"/>
              <w:rPr>
                <w:rFonts w:ascii="Verdana" w:hAnsi="Verdana"/>
                <w:b/>
                <w:sz w:val="18"/>
                <w:szCs w:val="18"/>
              </w:rPr>
            </w:pPr>
            <w:r w:rsidRPr="00D230CF">
              <w:rPr>
                <w:rFonts w:ascii="Verdana" w:hAnsi="Verdana"/>
                <w:b/>
                <w:sz w:val="18"/>
                <w:szCs w:val="18"/>
              </w:rPr>
              <w:t>Original: inglés</w:t>
            </w:r>
          </w:p>
        </w:tc>
      </w:tr>
      <w:tr w:rsidR="000A5B9A" w:rsidRPr="00D230CF" w14:paraId="487E6255" w14:textId="77777777" w:rsidTr="006744FC">
        <w:trPr>
          <w:cantSplit/>
        </w:trPr>
        <w:tc>
          <w:tcPr>
            <w:tcW w:w="10031" w:type="dxa"/>
            <w:gridSpan w:val="2"/>
          </w:tcPr>
          <w:p w14:paraId="75BF5720" w14:textId="77777777" w:rsidR="000A5B9A" w:rsidRPr="00D230CF" w:rsidRDefault="000A5B9A" w:rsidP="0045384C">
            <w:pPr>
              <w:spacing w:before="0"/>
              <w:rPr>
                <w:rFonts w:ascii="Verdana" w:hAnsi="Verdana"/>
                <w:b/>
                <w:sz w:val="18"/>
                <w:szCs w:val="22"/>
              </w:rPr>
            </w:pPr>
          </w:p>
        </w:tc>
      </w:tr>
      <w:tr w:rsidR="000A5B9A" w:rsidRPr="00D230CF" w14:paraId="16ABDBC3" w14:textId="77777777" w:rsidTr="0050008E">
        <w:trPr>
          <w:cantSplit/>
        </w:trPr>
        <w:tc>
          <w:tcPr>
            <w:tcW w:w="10031" w:type="dxa"/>
            <w:gridSpan w:val="2"/>
          </w:tcPr>
          <w:p w14:paraId="338F2C86" w14:textId="77777777" w:rsidR="000A5B9A" w:rsidRPr="00D230CF" w:rsidRDefault="000A5B9A" w:rsidP="000A5B9A">
            <w:pPr>
              <w:pStyle w:val="Source"/>
            </w:pPr>
            <w:bookmarkStart w:id="1" w:name="dsource" w:colFirst="0" w:colLast="0"/>
            <w:r w:rsidRPr="00D230CF">
              <w:t>Propuestas Comunes Europeas</w:t>
            </w:r>
          </w:p>
        </w:tc>
      </w:tr>
      <w:tr w:rsidR="000A5B9A" w:rsidRPr="00D230CF" w14:paraId="44FF63D7" w14:textId="77777777" w:rsidTr="0050008E">
        <w:trPr>
          <w:cantSplit/>
        </w:trPr>
        <w:tc>
          <w:tcPr>
            <w:tcW w:w="10031" w:type="dxa"/>
            <w:gridSpan w:val="2"/>
          </w:tcPr>
          <w:p w14:paraId="5A1A7B77" w14:textId="77777777" w:rsidR="000A5B9A" w:rsidRPr="00D230CF" w:rsidRDefault="000A5B9A" w:rsidP="000A5B9A">
            <w:pPr>
              <w:pStyle w:val="Title1"/>
            </w:pPr>
            <w:bookmarkStart w:id="2" w:name="dtitle1" w:colFirst="0" w:colLast="0"/>
            <w:bookmarkEnd w:id="1"/>
            <w:r w:rsidRPr="00D230CF">
              <w:t>Propuestas para los trabajos de la Conferencia</w:t>
            </w:r>
          </w:p>
        </w:tc>
      </w:tr>
      <w:tr w:rsidR="000A5B9A" w:rsidRPr="00D230CF" w14:paraId="3F648C97" w14:textId="77777777" w:rsidTr="0050008E">
        <w:trPr>
          <w:cantSplit/>
        </w:trPr>
        <w:tc>
          <w:tcPr>
            <w:tcW w:w="10031" w:type="dxa"/>
            <w:gridSpan w:val="2"/>
          </w:tcPr>
          <w:p w14:paraId="14A60041" w14:textId="77777777" w:rsidR="000A5B9A" w:rsidRPr="00D230CF" w:rsidRDefault="000A5B9A" w:rsidP="000A5B9A">
            <w:pPr>
              <w:pStyle w:val="Title2"/>
            </w:pPr>
            <w:bookmarkStart w:id="3" w:name="dtitle2" w:colFirst="0" w:colLast="0"/>
            <w:bookmarkEnd w:id="2"/>
          </w:p>
        </w:tc>
      </w:tr>
      <w:tr w:rsidR="000A5B9A" w:rsidRPr="00D230CF" w14:paraId="2D4A20CF" w14:textId="77777777" w:rsidTr="0050008E">
        <w:trPr>
          <w:cantSplit/>
        </w:trPr>
        <w:tc>
          <w:tcPr>
            <w:tcW w:w="10031" w:type="dxa"/>
            <w:gridSpan w:val="2"/>
          </w:tcPr>
          <w:p w14:paraId="0F724191" w14:textId="77777777" w:rsidR="000A5B9A" w:rsidRPr="00D230CF" w:rsidRDefault="000A5B9A" w:rsidP="000A5B9A">
            <w:pPr>
              <w:pStyle w:val="Agendaitem"/>
            </w:pPr>
            <w:bookmarkStart w:id="4" w:name="dtitle3" w:colFirst="0" w:colLast="0"/>
            <w:bookmarkEnd w:id="3"/>
            <w:r w:rsidRPr="00D230CF">
              <w:t>Punto 1.13 del orden del día</w:t>
            </w:r>
          </w:p>
        </w:tc>
      </w:tr>
    </w:tbl>
    <w:bookmarkEnd w:id="4"/>
    <w:p w14:paraId="0FD96378" w14:textId="77777777" w:rsidR="001C0E40" w:rsidRPr="00D230CF" w:rsidRDefault="00862C6B" w:rsidP="00812176">
      <w:r w:rsidRPr="00D230CF">
        <w:t>1.13</w:t>
      </w:r>
      <w:r w:rsidRPr="00D230CF">
        <w:tab/>
        <w:t xml:space="preserve">considerar la identificación de bandas de frecuencias para el futuro despliegue de las Telecomunicaciones Móviles Internacionales </w:t>
      </w:r>
      <w:r w:rsidRPr="00D230CF">
        <w:rPr>
          <w:lang w:eastAsia="ja-JP"/>
        </w:rPr>
        <w:t>(</w:t>
      </w:r>
      <w:r w:rsidRPr="00D230CF">
        <w:t>IMT</w:t>
      </w:r>
      <w:r w:rsidRPr="00D230CF">
        <w:rPr>
          <w:lang w:eastAsia="ko-KR"/>
        </w:rPr>
        <w:t>)</w:t>
      </w:r>
      <w:r w:rsidRPr="00D230CF">
        <w:t>, incluidas posibles atribuciones adicionales al servicio móvil a título primario, de conformidad con la Resolución </w:t>
      </w:r>
      <w:r w:rsidRPr="00D230CF">
        <w:rPr>
          <w:rFonts w:eastAsia="SimSun"/>
          <w:b/>
          <w:szCs w:val="24"/>
          <w:lang w:eastAsia="zh-CN"/>
        </w:rPr>
        <w:t>238 (CMR-15)</w:t>
      </w:r>
      <w:r w:rsidRPr="00D230CF">
        <w:rPr>
          <w:rFonts w:eastAsia="SimSun"/>
          <w:szCs w:val="24"/>
          <w:lang w:eastAsia="zh-CN"/>
        </w:rPr>
        <w:t>;</w:t>
      </w:r>
    </w:p>
    <w:p w14:paraId="1DF6C0DC" w14:textId="286090C9" w:rsidR="002C7BFB" w:rsidRPr="00D230CF" w:rsidRDefault="002C7BFB" w:rsidP="00812176">
      <w:pPr>
        <w:pStyle w:val="Part1"/>
      </w:pPr>
      <w:r w:rsidRPr="00D230CF">
        <w:t>Parte 3 – Bandas de frecuencias 40,5-43,5 GHz</w:t>
      </w:r>
    </w:p>
    <w:p w14:paraId="21C9A3E6" w14:textId="6D84E29E" w:rsidR="00363A65" w:rsidRPr="00D230CF" w:rsidRDefault="002C7BFB" w:rsidP="00812176">
      <w:pPr>
        <w:pStyle w:val="Headingb"/>
      </w:pPr>
      <w:r w:rsidRPr="00D230CF">
        <w:t>Introducción</w:t>
      </w:r>
    </w:p>
    <w:p w14:paraId="685F75C3" w14:textId="363B59D7" w:rsidR="002C7BFB" w:rsidRPr="00D230CF" w:rsidRDefault="002C7BFB" w:rsidP="00812176">
      <w:r w:rsidRPr="00D230CF">
        <w:t xml:space="preserve">Este documento presenta las </w:t>
      </w:r>
      <w:r w:rsidR="009C60C4" w:rsidRPr="00D230CF">
        <w:t>P</w:t>
      </w:r>
      <w:r w:rsidRPr="00D230CF">
        <w:t xml:space="preserve">ropuestas </w:t>
      </w:r>
      <w:r w:rsidR="009C60C4" w:rsidRPr="00D230CF">
        <w:t>C</w:t>
      </w:r>
      <w:r w:rsidRPr="00D230CF">
        <w:t xml:space="preserve">omunes </w:t>
      </w:r>
      <w:r w:rsidR="009C60C4" w:rsidRPr="00D230CF">
        <w:t>E</w:t>
      </w:r>
      <w:r w:rsidRPr="00D230CF">
        <w:t>uropeas para la banda de frecuencias 40,5</w:t>
      </w:r>
      <w:r w:rsidRPr="00D230CF">
        <w:noBreakHyphen/>
        <w:t>43,5 GHz con arreglo al punto 1.13 del orden del día de la CMR</w:t>
      </w:r>
      <w:r w:rsidRPr="00D230CF">
        <w:noBreakHyphen/>
        <w:t>19.</w:t>
      </w:r>
    </w:p>
    <w:p w14:paraId="5C9C037F" w14:textId="0D8289DE" w:rsidR="002C7BFB" w:rsidRPr="00D230CF" w:rsidRDefault="009C60C4" w:rsidP="00812176">
      <w:r w:rsidRPr="00D230CF">
        <w:t>La</w:t>
      </w:r>
      <w:r w:rsidR="002C7BFB" w:rsidRPr="00D230CF">
        <w:t xml:space="preserve"> CEPT apoya elevar a primaria la </w:t>
      </w:r>
      <w:r w:rsidRPr="00D230CF">
        <w:t xml:space="preserve">actual </w:t>
      </w:r>
      <w:r w:rsidR="002C7BFB" w:rsidRPr="00D230CF">
        <w:t>atribución secundaria al servicio móvil en la banda de frecuencias 40,5</w:t>
      </w:r>
      <w:r w:rsidR="002C7BFB" w:rsidRPr="00D230CF">
        <w:noBreakHyphen/>
        <w:t xml:space="preserve">42,5 GHz en el Cuadro de atribución de frecuencias </w:t>
      </w:r>
      <w:r w:rsidRPr="00D230CF">
        <w:t>e</w:t>
      </w:r>
      <w:r w:rsidR="002C7BFB" w:rsidRPr="00D230CF">
        <w:t xml:space="preserve"> identificar la banda de frecuencias para las IMT </w:t>
      </w:r>
      <w:r w:rsidRPr="00D230CF">
        <w:t>con una nota en la que se especifiquen ciertas condiciones reglamentarias</w:t>
      </w:r>
      <w:r w:rsidR="002C7BFB" w:rsidRPr="00D230CF">
        <w:t xml:space="preserve">. </w:t>
      </w:r>
      <w:r w:rsidRPr="00D230CF">
        <w:t xml:space="preserve">La </w:t>
      </w:r>
      <w:r w:rsidR="002C7BFB" w:rsidRPr="00D230CF">
        <w:t xml:space="preserve">CEPT </w:t>
      </w:r>
      <w:r w:rsidRPr="00D230CF">
        <w:t>apoya la identificación de la banda de frecuencias 42,5-43,5 GHz para las IMT mediante la misma nota</w:t>
      </w:r>
      <w:r w:rsidR="002C7BFB" w:rsidRPr="00D230CF">
        <w:t>.</w:t>
      </w:r>
    </w:p>
    <w:p w14:paraId="528384C2" w14:textId="0EC40204" w:rsidR="002C7BFB" w:rsidRPr="00D230CF" w:rsidRDefault="002C7BFB" w:rsidP="00812176">
      <w:pPr>
        <w:pStyle w:val="Headingb"/>
      </w:pPr>
      <w:r w:rsidRPr="00D230CF">
        <w:t>Propuestas</w:t>
      </w:r>
    </w:p>
    <w:p w14:paraId="4FA175F6" w14:textId="77777777" w:rsidR="008750A8" w:rsidRPr="00D230CF" w:rsidRDefault="008750A8" w:rsidP="00812176">
      <w:pPr>
        <w:tabs>
          <w:tab w:val="clear" w:pos="1134"/>
          <w:tab w:val="clear" w:pos="1871"/>
          <w:tab w:val="clear" w:pos="2268"/>
        </w:tabs>
        <w:overflowPunct/>
        <w:autoSpaceDE/>
        <w:autoSpaceDN/>
        <w:adjustRightInd/>
        <w:spacing w:before="0"/>
        <w:textAlignment w:val="auto"/>
      </w:pPr>
      <w:r w:rsidRPr="00D230CF">
        <w:br w:type="page"/>
      </w:r>
      <w:bookmarkStart w:id="5" w:name="_GoBack"/>
      <w:bookmarkEnd w:id="5"/>
    </w:p>
    <w:p w14:paraId="00373C2E" w14:textId="77777777" w:rsidR="006537F1" w:rsidRPr="00D230CF" w:rsidRDefault="00862C6B" w:rsidP="00E871C4">
      <w:pPr>
        <w:pStyle w:val="ArtNo"/>
      </w:pPr>
      <w:r w:rsidRPr="00D230CF">
        <w:lastRenderedPageBreak/>
        <w:t xml:space="preserve">ARTÍCULO </w:t>
      </w:r>
      <w:r w:rsidRPr="00D230CF">
        <w:rPr>
          <w:rStyle w:val="href"/>
        </w:rPr>
        <w:t>5</w:t>
      </w:r>
    </w:p>
    <w:p w14:paraId="620C7412" w14:textId="77777777" w:rsidR="006537F1" w:rsidRPr="00D230CF" w:rsidRDefault="00862C6B" w:rsidP="00812176">
      <w:pPr>
        <w:pStyle w:val="Arttitle"/>
      </w:pPr>
      <w:r w:rsidRPr="00D230CF">
        <w:t>Atribuciones de frecuencia</w:t>
      </w:r>
    </w:p>
    <w:p w14:paraId="12CDBBB2" w14:textId="77777777" w:rsidR="006537F1" w:rsidRPr="00D230CF" w:rsidRDefault="00862C6B" w:rsidP="00812176">
      <w:pPr>
        <w:pStyle w:val="Section1"/>
      </w:pPr>
      <w:r w:rsidRPr="00D230CF">
        <w:t>Sección IV – Cuadro de atribución de bandas de frecuencias</w:t>
      </w:r>
      <w:r w:rsidRPr="00D230CF">
        <w:br/>
      </w:r>
      <w:r w:rsidRPr="00D230CF">
        <w:rPr>
          <w:b w:val="0"/>
          <w:bCs/>
        </w:rPr>
        <w:t>(Véase el número</w:t>
      </w:r>
      <w:r w:rsidRPr="00D230CF">
        <w:t xml:space="preserve"> </w:t>
      </w:r>
      <w:r w:rsidRPr="00D230CF">
        <w:rPr>
          <w:rStyle w:val="Artref"/>
        </w:rPr>
        <w:t>2.1</w:t>
      </w:r>
      <w:r w:rsidRPr="00D230CF">
        <w:rPr>
          <w:b w:val="0"/>
          <w:bCs/>
        </w:rPr>
        <w:t>)</w:t>
      </w:r>
      <w:r w:rsidRPr="00D230CF">
        <w:br/>
      </w:r>
    </w:p>
    <w:p w14:paraId="79A665C4" w14:textId="77777777" w:rsidR="00E66642" w:rsidRPr="00D230CF" w:rsidRDefault="00862C6B" w:rsidP="00812176">
      <w:pPr>
        <w:pStyle w:val="Proposal"/>
      </w:pPr>
      <w:r w:rsidRPr="00D230CF">
        <w:t>MOD</w:t>
      </w:r>
      <w:r w:rsidRPr="00D230CF">
        <w:tab/>
        <w:t>EUR/16A13A4/1</w:t>
      </w:r>
    </w:p>
    <w:p w14:paraId="7F9B02B1" w14:textId="77777777" w:rsidR="006537F1" w:rsidRPr="00D230CF" w:rsidRDefault="00862C6B" w:rsidP="00812176">
      <w:pPr>
        <w:pStyle w:val="Tabletitle"/>
      </w:pPr>
      <w:r w:rsidRPr="00D230CF">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D230CF" w14:paraId="72F3849C"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78C32F1E" w14:textId="77777777" w:rsidR="006537F1" w:rsidRPr="00D230CF" w:rsidRDefault="00862C6B" w:rsidP="00E871C4">
            <w:pPr>
              <w:pStyle w:val="Tablehead"/>
            </w:pPr>
            <w:r w:rsidRPr="00D230CF">
              <w:t>Atribución a los servicios</w:t>
            </w:r>
          </w:p>
        </w:tc>
      </w:tr>
      <w:tr w:rsidR="006537F1" w:rsidRPr="00D230CF" w14:paraId="01B26E9B"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0333587A" w14:textId="77777777" w:rsidR="006537F1" w:rsidRPr="00D230CF" w:rsidRDefault="00862C6B" w:rsidP="00E871C4">
            <w:pPr>
              <w:pStyle w:val="Tablehead"/>
            </w:pPr>
            <w:r w:rsidRPr="00D230CF">
              <w:t>Región 1</w:t>
            </w:r>
          </w:p>
        </w:tc>
        <w:tc>
          <w:tcPr>
            <w:tcW w:w="3101" w:type="dxa"/>
            <w:tcBorders>
              <w:top w:val="single" w:sz="6" w:space="0" w:color="auto"/>
              <w:left w:val="single" w:sz="6" w:space="0" w:color="auto"/>
              <w:bottom w:val="single" w:sz="6" w:space="0" w:color="auto"/>
              <w:right w:val="single" w:sz="6" w:space="0" w:color="auto"/>
            </w:tcBorders>
          </w:tcPr>
          <w:p w14:paraId="63D5E0EA" w14:textId="77777777" w:rsidR="006537F1" w:rsidRPr="00D230CF" w:rsidRDefault="00862C6B" w:rsidP="00E871C4">
            <w:pPr>
              <w:pStyle w:val="Tablehead"/>
            </w:pPr>
            <w:r w:rsidRPr="00D230CF">
              <w:t>Región 2</w:t>
            </w:r>
          </w:p>
        </w:tc>
        <w:tc>
          <w:tcPr>
            <w:tcW w:w="3102" w:type="dxa"/>
            <w:tcBorders>
              <w:top w:val="single" w:sz="6" w:space="0" w:color="auto"/>
              <w:left w:val="single" w:sz="6" w:space="0" w:color="auto"/>
              <w:bottom w:val="single" w:sz="6" w:space="0" w:color="auto"/>
              <w:right w:val="single" w:sz="6" w:space="0" w:color="auto"/>
            </w:tcBorders>
          </w:tcPr>
          <w:p w14:paraId="1F224B60" w14:textId="77777777" w:rsidR="006537F1" w:rsidRPr="00D230CF" w:rsidRDefault="00862C6B" w:rsidP="00E871C4">
            <w:pPr>
              <w:pStyle w:val="Tablehead"/>
            </w:pPr>
            <w:r w:rsidRPr="00D230CF">
              <w:t>Región 3</w:t>
            </w:r>
          </w:p>
        </w:tc>
      </w:tr>
      <w:tr w:rsidR="006537F1" w:rsidRPr="00D230CF" w14:paraId="26EC496F" w14:textId="77777777" w:rsidTr="006537F1">
        <w:trPr>
          <w:cantSplit/>
        </w:trPr>
        <w:tc>
          <w:tcPr>
            <w:tcW w:w="3101" w:type="dxa"/>
            <w:tcBorders>
              <w:top w:val="single" w:sz="6" w:space="0" w:color="auto"/>
              <w:left w:val="single" w:sz="6" w:space="0" w:color="auto"/>
              <w:right w:val="single" w:sz="6" w:space="0" w:color="auto"/>
            </w:tcBorders>
          </w:tcPr>
          <w:p w14:paraId="6B780D40" w14:textId="77777777" w:rsidR="006537F1" w:rsidRPr="00D230CF" w:rsidRDefault="00862C6B" w:rsidP="00812176">
            <w:pPr>
              <w:pStyle w:val="Tabletext"/>
              <w:rPr>
                <w:color w:val="000000"/>
              </w:rPr>
            </w:pPr>
            <w:r w:rsidRPr="00D230CF">
              <w:rPr>
                <w:rStyle w:val="Tablefreq"/>
                <w:color w:val="000000"/>
              </w:rPr>
              <w:t>40,5-41</w:t>
            </w:r>
          </w:p>
          <w:p w14:paraId="77A1455C" w14:textId="77777777" w:rsidR="006537F1" w:rsidRPr="00D230CF" w:rsidRDefault="00862C6B" w:rsidP="00812176">
            <w:pPr>
              <w:pStyle w:val="Tabletext"/>
              <w:rPr>
                <w:color w:val="000000"/>
              </w:rPr>
            </w:pPr>
            <w:r w:rsidRPr="00D230CF">
              <w:rPr>
                <w:color w:val="000000"/>
              </w:rPr>
              <w:t>FIJO</w:t>
            </w:r>
          </w:p>
          <w:p w14:paraId="00EED708" w14:textId="77777777" w:rsidR="006537F1" w:rsidRPr="00D230CF" w:rsidRDefault="00862C6B" w:rsidP="00812176">
            <w:pPr>
              <w:pStyle w:val="Tabletext"/>
              <w:ind w:left="170" w:hanging="170"/>
              <w:rPr>
                <w:color w:val="000000"/>
              </w:rPr>
            </w:pPr>
            <w:r w:rsidRPr="00D230CF">
              <w:rPr>
                <w:color w:val="000000"/>
              </w:rPr>
              <w:t xml:space="preserve">FIJO POR SATÉLITE </w:t>
            </w:r>
            <w:r w:rsidRPr="00D230CF">
              <w:rPr>
                <w:color w:val="000000"/>
              </w:rPr>
              <w:br/>
              <w:t>(espacio-Tierra)</w:t>
            </w:r>
          </w:p>
          <w:p w14:paraId="4339FA81" w14:textId="77777777" w:rsidR="002C7BFB" w:rsidRPr="00D230CF" w:rsidRDefault="002C7BFB" w:rsidP="00812176">
            <w:pPr>
              <w:pStyle w:val="Tabletext"/>
              <w:rPr>
                <w:ins w:id="6" w:author="Spanish" w:date="2019-10-17T17:54:00Z"/>
                <w:color w:val="000000"/>
              </w:rPr>
            </w:pPr>
            <w:ins w:id="7" w:author="Spanish" w:date="2019-10-17T17:54:00Z">
              <w:r w:rsidRPr="00D230CF">
                <w:rPr>
                  <w:color w:val="000000"/>
                </w:rPr>
                <w:t xml:space="preserve">MÓVIL  </w:t>
              </w:r>
              <w:r w:rsidRPr="00D230CF">
                <w:rPr>
                  <w:rStyle w:val="Artref10pt"/>
                </w:rPr>
                <w:t>ADD 5.C113</w:t>
              </w:r>
            </w:ins>
          </w:p>
          <w:p w14:paraId="65BC0414" w14:textId="34EEAB9A" w:rsidR="006537F1" w:rsidRPr="00D230CF" w:rsidRDefault="00862C6B" w:rsidP="00812176">
            <w:pPr>
              <w:pStyle w:val="Tabletext"/>
              <w:rPr>
                <w:color w:val="000000"/>
              </w:rPr>
            </w:pPr>
            <w:r w:rsidRPr="00D230CF">
              <w:rPr>
                <w:color w:val="000000"/>
              </w:rPr>
              <w:t>RADIODIFUSIÓN</w:t>
            </w:r>
          </w:p>
          <w:p w14:paraId="78F5599E" w14:textId="77777777" w:rsidR="006537F1" w:rsidRPr="00D230CF" w:rsidRDefault="00862C6B" w:rsidP="00812176">
            <w:pPr>
              <w:pStyle w:val="Tabletext"/>
              <w:ind w:left="170" w:hanging="170"/>
              <w:rPr>
                <w:color w:val="000000"/>
              </w:rPr>
            </w:pPr>
            <w:r w:rsidRPr="00D230CF">
              <w:rPr>
                <w:color w:val="000000"/>
              </w:rPr>
              <w:t>RADIODIFUSIÓN POR SATÉLITE</w:t>
            </w:r>
          </w:p>
          <w:p w14:paraId="777BEC58" w14:textId="11D4A4D2" w:rsidR="006537F1" w:rsidRPr="00D230CF" w:rsidDel="002C7BFB" w:rsidRDefault="00862C6B" w:rsidP="00812176">
            <w:pPr>
              <w:pStyle w:val="Tabletext"/>
              <w:rPr>
                <w:del w:id="8" w:author="Spanish" w:date="2019-10-17T17:54:00Z"/>
                <w:color w:val="000000"/>
              </w:rPr>
            </w:pPr>
            <w:del w:id="9" w:author="Spanish" w:date="2019-10-17T17:54:00Z">
              <w:r w:rsidRPr="00D230CF" w:rsidDel="002C7BFB">
                <w:rPr>
                  <w:color w:val="000000"/>
                </w:rPr>
                <w:delText>Móvil</w:delText>
              </w:r>
            </w:del>
          </w:p>
          <w:p w14:paraId="6826E62D" w14:textId="77777777" w:rsidR="006537F1" w:rsidRPr="00D230CF" w:rsidRDefault="00FC7C18" w:rsidP="00812176">
            <w:pPr>
              <w:pStyle w:val="Tabletext"/>
              <w:rPr>
                <w:color w:val="000000"/>
              </w:rPr>
            </w:pPr>
          </w:p>
          <w:p w14:paraId="37593014" w14:textId="77777777" w:rsidR="006537F1" w:rsidRPr="00D230CF" w:rsidRDefault="00862C6B" w:rsidP="00812176">
            <w:pPr>
              <w:pStyle w:val="TableTextS5"/>
              <w:rPr>
                <w:rStyle w:val="Artref10pt"/>
              </w:rPr>
            </w:pPr>
            <w:r w:rsidRPr="00D230CF">
              <w:rPr>
                <w:rStyle w:val="Artref10pt"/>
              </w:rPr>
              <w:t>5.547</w:t>
            </w:r>
          </w:p>
        </w:tc>
        <w:tc>
          <w:tcPr>
            <w:tcW w:w="3101" w:type="dxa"/>
            <w:tcBorders>
              <w:top w:val="single" w:sz="6" w:space="0" w:color="auto"/>
              <w:left w:val="single" w:sz="6" w:space="0" w:color="auto"/>
              <w:right w:val="single" w:sz="6" w:space="0" w:color="auto"/>
            </w:tcBorders>
          </w:tcPr>
          <w:p w14:paraId="73964009" w14:textId="77777777" w:rsidR="006537F1" w:rsidRPr="00D230CF" w:rsidRDefault="00862C6B" w:rsidP="00812176">
            <w:pPr>
              <w:pStyle w:val="Tabletext"/>
              <w:rPr>
                <w:rStyle w:val="Tablefreq"/>
                <w:color w:val="000000"/>
              </w:rPr>
            </w:pPr>
            <w:r w:rsidRPr="00D230CF">
              <w:rPr>
                <w:rStyle w:val="Tablefreq"/>
                <w:color w:val="000000"/>
              </w:rPr>
              <w:t>40,5-41</w:t>
            </w:r>
          </w:p>
          <w:p w14:paraId="66239220" w14:textId="77777777" w:rsidR="006537F1" w:rsidRPr="00D230CF" w:rsidRDefault="00862C6B" w:rsidP="00812176">
            <w:pPr>
              <w:pStyle w:val="Tabletext"/>
              <w:rPr>
                <w:color w:val="000000"/>
              </w:rPr>
            </w:pPr>
            <w:r w:rsidRPr="00D230CF">
              <w:rPr>
                <w:color w:val="000000"/>
              </w:rPr>
              <w:t>FIJO</w:t>
            </w:r>
          </w:p>
          <w:p w14:paraId="7DA9D560" w14:textId="77777777" w:rsidR="006537F1" w:rsidRPr="00D230CF" w:rsidRDefault="00862C6B" w:rsidP="00812176">
            <w:pPr>
              <w:pStyle w:val="Tabletext"/>
              <w:ind w:left="170" w:hanging="170"/>
              <w:rPr>
                <w:color w:val="000000"/>
              </w:rPr>
            </w:pPr>
            <w:r w:rsidRPr="00D230CF">
              <w:rPr>
                <w:color w:val="000000"/>
              </w:rPr>
              <w:t xml:space="preserve">FIJO POR SATÉLITE </w:t>
            </w:r>
            <w:r w:rsidRPr="00D230CF">
              <w:rPr>
                <w:color w:val="000000"/>
              </w:rPr>
              <w:br/>
              <w:t xml:space="preserve">(espacio-Tierra)  </w:t>
            </w:r>
            <w:r w:rsidRPr="00D230CF">
              <w:rPr>
                <w:rStyle w:val="Artref"/>
                <w:color w:val="000000"/>
              </w:rPr>
              <w:t>5.516B</w:t>
            </w:r>
          </w:p>
          <w:p w14:paraId="513B120D" w14:textId="62395D5B" w:rsidR="002C7BFB" w:rsidRPr="00D230CF" w:rsidRDefault="002C7BFB" w:rsidP="00812176">
            <w:pPr>
              <w:pStyle w:val="Tabletext"/>
              <w:rPr>
                <w:ins w:id="10" w:author="Spanish" w:date="2019-10-17T17:54:00Z"/>
                <w:color w:val="000000"/>
              </w:rPr>
            </w:pPr>
            <w:ins w:id="11" w:author="Spanish" w:date="2019-10-17T17:54:00Z">
              <w:r w:rsidRPr="00D230CF">
                <w:rPr>
                  <w:color w:val="000000"/>
                </w:rPr>
                <w:t xml:space="preserve">MÓVIL  </w:t>
              </w:r>
              <w:r w:rsidRPr="00D230CF">
                <w:rPr>
                  <w:rStyle w:val="Artref10pt"/>
                </w:rPr>
                <w:t>ADD 5.C113</w:t>
              </w:r>
            </w:ins>
          </w:p>
          <w:p w14:paraId="776BB876" w14:textId="55B30E5E" w:rsidR="006537F1" w:rsidRPr="00D230CF" w:rsidRDefault="00862C6B" w:rsidP="00812176">
            <w:pPr>
              <w:pStyle w:val="Tabletext"/>
              <w:rPr>
                <w:color w:val="000000"/>
              </w:rPr>
            </w:pPr>
            <w:r w:rsidRPr="00D230CF">
              <w:rPr>
                <w:color w:val="000000"/>
              </w:rPr>
              <w:t>RADIODIFUSIÓN</w:t>
            </w:r>
          </w:p>
          <w:p w14:paraId="7A9078FB" w14:textId="77777777" w:rsidR="006537F1" w:rsidRPr="00D230CF" w:rsidRDefault="00862C6B" w:rsidP="00812176">
            <w:pPr>
              <w:pStyle w:val="Tabletext"/>
              <w:ind w:left="170" w:hanging="170"/>
              <w:rPr>
                <w:color w:val="000000"/>
              </w:rPr>
            </w:pPr>
            <w:r w:rsidRPr="00D230CF">
              <w:rPr>
                <w:color w:val="000000"/>
              </w:rPr>
              <w:t>RADIODIFUSIÓN POR SATÉLITE</w:t>
            </w:r>
          </w:p>
          <w:p w14:paraId="137E279A" w14:textId="634A00BC" w:rsidR="006537F1" w:rsidRPr="00D230CF" w:rsidDel="002C7BFB" w:rsidRDefault="00862C6B" w:rsidP="00812176">
            <w:pPr>
              <w:pStyle w:val="Tabletext"/>
              <w:rPr>
                <w:del w:id="12" w:author="Spanish" w:date="2019-10-17T17:54:00Z"/>
                <w:color w:val="000000"/>
              </w:rPr>
            </w:pPr>
            <w:del w:id="13" w:author="Spanish" w:date="2019-10-17T17:54:00Z">
              <w:r w:rsidRPr="00D230CF" w:rsidDel="002C7BFB">
                <w:rPr>
                  <w:color w:val="000000"/>
                </w:rPr>
                <w:delText>Móvil</w:delText>
              </w:r>
            </w:del>
          </w:p>
          <w:p w14:paraId="69C20081" w14:textId="77777777" w:rsidR="006537F1" w:rsidRPr="00D230CF" w:rsidRDefault="00862C6B" w:rsidP="00812176">
            <w:pPr>
              <w:pStyle w:val="Tabletext"/>
              <w:ind w:left="170" w:hanging="170"/>
              <w:rPr>
                <w:color w:val="000000"/>
              </w:rPr>
            </w:pPr>
            <w:r w:rsidRPr="00D230CF">
              <w:rPr>
                <w:color w:val="000000"/>
              </w:rPr>
              <w:t>Móvil por satélite (espacio-Tierra)</w:t>
            </w:r>
          </w:p>
          <w:p w14:paraId="529A5298" w14:textId="77777777" w:rsidR="006537F1" w:rsidRPr="00D230CF" w:rsidRDefault="00862C6B" w:rsidP="00812176">
            <w:pPr>
              <w:pStyle w:val="TableTextS5"/>
              <w:rPr>
                <w:color w:val="000000"/>
              </w:rPr>
            </w:pPr>
            <w:r w:rsidRPr="00D230CF">
              <w:rPr>
                <w:rStyle w:val="Artref"/>
                <w:color w:val="000000"/>
              </w:rPr>
              <w:t>5.547</w:t>
            </w:r>
          </w:p>
        </w:tc>
        <w:tc>
          <w:tcPr>
            <w:tcW w:w="3102" w:type="dxa"/>
            <w:tcBorders>
              <w:top w:val="single" w:sz="6" w:space="0" w:color="auto"/>
              <w:left w:val="single" w:sz="6" w:space="0" w:color="auto"/>
              <w:right w:val="single" w:sz="6" w:space="0" w:color="auto"/>
            </w:tcBorders>
          </w:tcPr>
          <w:p w14:paraId="055F631F" w14:textId="77777777" w:rsidR="006537F1" w:rsidRPr="00D230CF" w:rsidRDefault="00862C6B" w:rsidP="00812176">
            <w:pPr>
              <w:pStyle w:val="Tabletext"/>
              <w:rPr>
                <w:color w:val="000000"/>
              </w:rPr>
            </w:pPr>
            <w:r w:rsidRPr="00D230CF">
              <w:rPr>
                <w:rStyle w:val="Tablefreq"/>
                <w:color w:val="000000"/>
              </w:rPr>
              <w:t>40,5-41</w:t>
            </w:r>
          </w:p>
          <w:p w14:paraId="376A3DD5" w14:textId="77777777" w:rsidR="006537F1" w:rsidRPr="00D230CF" w:rsidRDefault="00862C6B" w:rsidP="00812176">
            <w:pPr>
              <w:pStyle w:val="Tabletext"/>
              <w:rPr>
                <w:color w:val="000000"/>
              </w:rPr>
            </w:pPr>
            <w:r w:rsidRPr="00D230CF">
              <w:rPr>
                <w:color w:val="000000"/>
              </w:rPr>
              <w:t>FIJO</w:t>
            </w:r>
          </w:p>
          <w:p w14:paraId="01D2D63F" w14:textId="77777777" w:rsidR="006537F1" w:rsidRPr="00D230CF" w:rsidRDefault="00862C6B" w:rsidP="00812176">
            <w:pPr>
              <w:pStyle w:val="Tabletext"/>
              <w:ind w:left="170" w:hanging="170"/>
              <w:rPr>
                <w:color w:val="000000"/>
              </w:rPr>
            </w:pPr>
            <w:r w:rsidRPr="00D230CF">
              <w:rPr>
                <w:color w:val="000000"/>
              </w:rPr>
              <w:t xml:space="preserve">FIJO POR SATÉLITE </w:t>
            </w:r>
            <w:r w:rsidRPr="00D230CF">
              <w:rPr>
                <w:color w:val="000000"/>
              </w:rPr>
              <w:br/>
              <w:t>(espacio-Tierra)</w:t>
            </w:r>
          </w:p>
          <w:p w14:paraId="4022809F" w14:textId="156BEBDB" w:rsidR="002C7BFB" w:rsidRPr="00D230CF" w:rsidRDefault="002C7BFB" w:rsidP="00812176">
            <w:pPr>
              <w:pStyle w:val="Tabletext"/>
              <w:rPr>
                <w:ins w:id="14" w:author="Spanish" w:date="2019-10-17T17:54:00Z"/>
                <w:color w:val="000000"/>
              </w:rPr>
            </w:pPr>
            <w:ins w:id="15" w:author="Spanish" w:date="2019-10-17T17:54:00Z">
              <w:r w:rsidRPr="00D230CF">
                <w:rPr>
                  <w:color w:val="000000"/>
                </w:rPr>
                <w:t xml:space="preserve">MÓVIL  </w:t>
              </w:r>
              <w:r w:rsidRPr="00D230CF">
                <w:rPr>
                  <w:rStyle w:val="Artref10pt"/>
                </w:rPr>
                <w:t>ADD 5.C113</w:t>
              </w:r>
            </w:ins>
          </w:p>
          <w:p w14:paraId="1071D567" w14:textId="4DBF54BC" w:rsidR="006537F1" w:rsidRPr="00D230CF" w:rsidRDefault="00862C6B" w:rsidP="00812176">
            <w:pPr>
              <w:pStyle w:val="Tabletext"/>
              <w:rPr>
                <w:color w:val="000000"/>
              </w:rPr>
            </w:pPr>
            <w:r w:rsidRPr="00D230CF">
              <w:rPr>
                <w:color w:val="000000"/>
              </w:rPr>
              <w:t>RADIODIFUSIÓN</w:t>
            </w:r>
          </w:p>
          <w:p w14:paraId="7A1491D4" w14:textId="77777777" w:rsidR="006537F1" w:rsidRPr="00D230CF" w:rsidRDefault="00862C6B" w:rsidP="00812176">
            <w:pPr>
              <w:pStyle w:val="Tabletext"/>
              <w:ind w:left="170" w:hanging="170"/>
              <w:rPr>
                <w:color w:val="000000"/>
              </w:rPr>
            </w:pPr>
            <w:r w:rsidRPr="00D230CF">
              <w:rPr>
                <w:color w:val="000000"/>
              </w:rPr>
              <w:t>RADIODIFUSIÓN POR SATÉLITE</w:t>
            </w:r>
          </w:p>
          <w:p w14:paraId="022B78D1" w14:textId="277B7871" w:rsidR="006537F1" w:rsidRPr="00D230CF" w:rsidDel="002C7BFB" w:rsidRDefault="00862C6B" w:rsidP="00812176">
            <w:pPr>
              <w:pStyle w:val="Tabletext"/>
              <w:rPr>
                <w:del w:id="16" w:author="Spanish" w:date="2019-10-17T17:55:00Z"/>
                <w:color w:val="000000"/>
              </w:rPr>
            </w:pPr>
            <w:del w:id="17" w:author="Spanish" w:date="2019-10-17T17:55:00Z">
              <w:r w:rsidRPr="00D230CF" w:rsidDel="002C7BFB">
                <w:rPr>
                  <w:color w:val="000000"/>
                </w:rPr>
                <w:delText>Móvil</w:delText>
              </w:r>
            </w:del>
          </w:p>
          <w:p w14:paraId="58C694B5" w14:textId="77777777" w:rsidR="006537F1" w:rsidRPr="00D230CF" w:rsidRDefault="00FC7C18" w:rsidP="00812176">
            <w:pPr>
              <w:pStyle w:val="TableTextS5"/>
              <w:rPr>
                <w:color w:val="000000"/>
              </w:rPr>
            </w:pPr>
          </w:p>
          <w:p w14:paraId="5543D918" w14:textId="77777777" w:rsidR="006537F1" w:rsidRPr="00D230CF" w:rsidRDefault="00862C6B" w:rsidP="00812176">
            <w:pPr>
              <w:pStyle w:val="TableTextS5"/>
              <w:rPr>
                <w:rStyle w:val="Artref10pt"/>
              </w:rPr>
            </w:pPr>
            <w:r w:rsidRPr="00D230CF">
              <w:rPr>
                <w:rStyle w:val="Artref10pt"/>
              </w:rPr>
              <w:t>5.547</w:t>
            </w:r>
          </w:p>
        </w:tc>
      </w:tr>
      <w:tr w:rsidR="006537F1" w:rsidRPr="00D230CF" w14:paraId="786F105C"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51C9E763" w14:textId="77777777" w:rsidR="006537F1" w:rsidRPr="00D230CF" w:rsidRDefault="00862C6B" w:rsidP="00812176">
            <w:pPr>
              <w:pStyle w:val="Tabletext"/>
              <w:tabs>
                <w:tab w:val="clear" w:pos="851"/>
                <w:tab w:val="clear" w:pos="1134"/>
                <w:tab w:val="clear" w:pos="1418"/>
                <w:tab w:val="clear" w:pos="1701"/>
                <w:tab w:val="clear" w:pos="1871"/>
                <w:tab w:val="clear" w:pos="1985"/>
                <w:tab w:val="clear" w:pos="2268"/>
                <w:tab w:val="clear" w:pos="2552"/>
                <w:tab w:val="clear" w:pos="2835"/>
                <w:tab w:val="left" w:pos="2977"/>
                <w:tab w:val="left" w:pos="3004"/>
                <w:tab w:val="left" w:pos="3146"/>
                <w:tab w:val="left" w:pos="3287"/>
              </w:tabs>
              <w:rPr>
                <w:b/>
                <w:bCs/>
                <w:color w:val="000000"/>
              </w:rPr>
            </w:pPr>
            <w:r w:rsidRPr="00D230CF">
              <w:rPr>
                <w:rStyle w:val="Tablefreq"/>
                <w:color w:val="000000"/>
              </w:rPr>
              <w:t>41-42,5</w:t>
            </w:r>
            <w:r w:rsidRPr="00D230CF">
              <w:rPr>
                <w:b/>
                <w:bCs/>
                <w:color w:val="000000"/>
              </w:rPr>
              <w:tab/>
            </w:r>
            <w:r w:rsidRPr="00D230CF">
              <w:rPr>
                <w:color w:val="000000"/>
              </w:rPr>
              <w:t>FIJO</w:t>
            </w:r>
          </w:p>
          <w:p w14:paraId="49BEA66B" w14:textId="77777777" w:rsidR="006537F1" w:rsidRPr="00D230CF" w:rsidRDefault="00862C6B" w:rsidP="00812176">
            <w:pPr>
              <w:pStyle w:val="TableTextS5"/>
              <w:rPr>
                <w:color w:val="000000"/>
              </w:rPr>
            </w:pPr>
            <w:r w:rsidRPr="00D230CF">
              <w:rPr>
                <w:color w:val="000000"/>
              </w:rPr>
              <w:tab/>
            </w:r>
            <w:r w:rsidRPr="00D230CF">
              <w:rPr>
                <w:color w:val="000000"/>
              </w:rPr>
              <w:tab/>
            </w:r>
            <w:r w:rsidRPr="00D230CF">
              <w:rPr>
                <w:color w:val="000000"/>
              </w:rPr>
              <w:tab/>
            </w:r>
            <w:r w:rsidRPr="00D230CF">
              <w:rPr>
                <w:color w:val="000000"/>
              </w:rPr>
              <w:tab/>
              <w:t xml:space="preserve">FIJO POR SATÉLITE (espacio-Tierra)  </w:t>
            </w:r>
            <w:r w:rsidRPr="00D230CF">
              <w:rPr>
                <w:rStyle w:val="Artref10pt"/>
              </w:rPr>
              <w:t>5.516B</w:t>
            </w:r>
          </w:p>
          <w:p w14:paraId="0ABF1B9D" w14:textId="5471F9F0" w:rsidR="002C7BFB" w:rsidRPr="00D230CF" w:rsidRDefault="002C7BFB" w:rsidP="00812176">
            <w:pPr>
              <w:pStyle w:val="TableTextS5"/>
              <w:rPr>
                <w:ins w:id="18" w:author="Spanish" w:date="2019-10-17T17:55:00Z"/>
                <w:color w:val="000000"/>
              </w:rPr>
            </w:pPr>
            <w:ins w:id="19" w:author="Spanish" w:date="2019-10-17T17:55:00Z">
              <w:r w:rsidRPr="00D230CF">
                <w:rPr>
                  <w:color w:val="000000"/>
                </w:rPr>
                <w:tab/>
              </w:r>
              <w:r w:rsidRPr="00D230CF">
                <w:rPr>
                  <w:color w:val="000000"/>
                </w:rPr>
                <w:tab/>
              </w:r>
              <w:r w:rsidRPr="00D230CF">
                <w:rPr>
                  <w:color w:val="000000"/>
                </w:rPr>
                <w:tab/>
              </w:r>
              <w:r w:rsidRPr="00D230CF">
                <w:rPr>
                  <w:color w:val="000000"/>
                </w:rPr>
                <w:tab/>
                <w:t xml:space="preserve">MÓVIL  </w:t>
              </w:r>
              <w:r w:rsidRPr="00D230CF">
                <w:rPr>
                  <w:rStyle w:val="Artref10pt"/>
                </w:rPr>
                <w:t>ADD 5.C113</w:t>
              </w:r>
            </w:ins>
          </w:p>
          <w:p w14:paraId="32032E77" w14:textId="46C83C53" w:rsidR="006537F1" w:rsidRPr="00D230CF" w:rsidRDefault="00862C6B" w:rsidP="00812176">
            <w:pPr>
              <w:pStyle w:val="TableTextS5"/>
              <w:rPr>
                <w:color w:val="000000"/>
              </w:rPr>
            </w:pPr>
            <w:r w:rsidRPr="00D230CF">
              <w:rPr>
                <w:color w:val="000000"/>
              </w:rPr>
              <w:tab/>
            </w:r>
            <w:r w:rsidRPr="00D230CF">
              <w:rPr>
                <w:color w:val="000000"/>
              </w:rPr>
              <w:tab/>
            </w:r>
            <w:r w:rsidRPr="00D230CF">
              <w:rPr>
                <w:color w:val="000000"/>
              </w:rPr>
              <w:tab/>
            </w:r>
            <w:r w:rsidRPr="00D230CF">
              <w:rPr>
                <w:color w:val="000000"/>
              </w:rPr>
              <w:tab/>
              <w:t>RADIODIFUSIÓN</w:t>
            </w:r>
          </w:p>
          <w:p w14:paraId="3F1A4BAB" w14:textId="77777777" w:rsidR="006537F1" w:rsidRPr="00D230CF" w:rsidRDefault="00862C6B" w:rsidP="00812176">
            <w:pPr>
              <w:pStyle w:val="TableTextS5"/>
              <w:rPr>
                <w:color w:val="000000"/>
              </w:rPr>
            </w:pPr>
            <w:r w:rsidRPr="00D230CF">
              <w:rPr>
                <w:color w:val="000000"/>
              </w:rPr>
              <w:tab/>
            </w:r>
            <w:r w:rsidRPr="00D230CF">
              <w:rPr>
                <w:color w:val="000000"/>
              </w:rPr>
              <w:tab/>
            </w:r>
            <w:r w:rsidRPr="00D230CF">
              <w:rPr>
                <w:color w:val="000000"/>
              </w:rPr>
              <w:tab/>
            </w:r>
            <w:r w:rsidRPr="00D230CF">
              <w:rPr>
                <w:color w:val="000000"/>
              </w:rPr>
              <w:tab/>
              <w:t>RADIODIFUSIÓN POR SATÉLITE</w:t>
            </w:r>
          </w:p>
          <w:p w14:paraId="6ED5C10D" w14:textId="780F5EF3" w:rsidR="006537F1" w:rsidRPr="00D230CF" w:rsidDel="002C7BFB" w:rsidRDefault="00862C6B" w:rsidP="00812176">
            <w:pPr>
              <w:pStyle w:val="TableTextS5"/>
              <w:rPr>
                <w:del w:id="20" w:author="Spanish" w:date="2019-10-17T17:55:00Z"/>
                <w:color w:val="000000"/>
              </w:rPr>
            </w:pPr>
            <w:del w:id="21" w:author="Spanish" w:date="2019-10-17T17:55:00Z">
              <w:r w:rsidRPr="00D230CF" w:rsidDel="002C7BFB">
                <w:rPr>
                  <w:color w:val="000000"/>
                </w:rPr>
                <w:tab/>
              </w:r>
              <w:r w:rsidRPr="00D230CF" w:rsidDel="002C7BFB">
                <w:rPr>
                  <w:color w:val="000000"/>
                </w:rPr>
                <w:tab/>
              </w:r>
              <w:r w:rsidRPr="00D230CF" w:rsidDel="002C7BFB">
                <w:rPr>
                  <w:color w:val="000000"/>
                </w:rPr>
                <w:tab/>
              </w:r>
              <w:r w:rsidRPr="00D230CF" w:rsidDel="002C7BFB">
                <w:rPr>
                  <w:color w:val="000000"/>
                </w:rPr>
                <w:tab/>
                <w:delText>Móvil</w:delText>
              </w:r>
            </w:del>
          </w:p>
          <w:p w14:paraId="195BF913" w14:textId="77777777" w:rsidR="006537F1" w:rsidRPr="00D230CF" w:rsidRDefault="00862C6B" w:rsidP="00812176">
            <w:pPr>
              <w:pStyle w:val="TableTextS5"/>
              <w:tabs>
                <w:tab w:val="clear" w:pos="170"/>
                <w:tab w:val="clear" w:pos="567"/>
                <w:tab w:val="clear" w:pos="737"/>
              </w:tabs>
              <w:rPr>
                <w:rStyle w:val="Artref"/>
                <w:color w:val="000000"/>
              </w:rPr>
            </w:pPr>
            <w:r w:rsidRPr="00D230CF">
              <w:rPr>
                <w:color w:val="000000"/>
              </w:rPr>
              <w:tab/>
            </w:r>
            <w:r w:rsidRPr="00D230CF">
              <w:rPr>
                <w:color w:val="000000"/>
              </w:rPr>
              <w:tab/>
            </w:r>
            <w:r w:rsidRPr="00D230CF">
              <w:rPr>
                <w:rStyle w:val="Artref10pt"/>
              </w:rPr>
              <w:t>5.547</w:t>
            </w:r>
            <w:r w:rsidRPr="00D230CF">
              <w:rPr>
                <w:color w:val="000000"/>
              </w:rPr>
              <w:t xml:space="preserve">  </w:t>
            </w:r>
            <w:r w:rsidRPr="00D230CF">
              <w:rPr>
                <w:rStyle w:val="Artref10pt"/>
              </w:rPr>
              <w:t>5.551F</w:t>
            </w:r>
            <w:r w:rsidRPr="00D230CF">
              <w:rPr>
                <w:color w:val="000000"/>
              </w:rPr>
              <w:t xml:space="preserve">  </w:t>
            </w:r>
            <w:r w:rsidRPr="00D230CF">
              <w:rPr>
                <w:rStyle w:val="Artref10pt"/>
              </w:rPr>
              <w:t>5.551H</w:t>
            </w:r>
            <w:r w:rsidRPr="00D230CF">
              <w:rPr>
                <w:color w:val="000000"/>
              </w:rPr>
              <w:t xml:space="preserve">  </w:t>
            </w:r>
            <w:r w:rsidRPr="00D230CF">
              <w:rPr>
                <w:rStyle w:val="Artref10pt"/>
              </w:rPr>
              <w:t>5.551I</w:t>
            </w:r>
          </w:p>
        </w:tc>
      </w:tr>
      <w:tr w:rsidR="006537F1" w:rsidRPr="00D230CF" w14:paraId="35329C21"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57D39E0B" w14:textId="77777777" w:rsidR="006537F1" w:rsidRPr="00D230CF" w:rsidRDefault="00862C6B" w:rsidP="00812176">
            <w:pPr>
              <w:pStyle w:val="TableTextS5"/>
              <w:rPr>
                <w:color w:val="000000"/>
              </w:rPr>
            </w:pPr>
            <w:r w:rsidRPr="00D230CF">
              <w:rPr>
                <w:rStyle w:val="Tablefreq"/>
                <w:color w:val="000000"/>
              </w:rPr>
              <w:t>42,5-43,5</w:t>
            </w:r>
            <w:r w:rsidRPr="00D230CF">
              <w:rPr>
                <w:color w:val="000000"/>
              </w:rPr>
              <w:tab/>
              <w:t>FIJO</w:t>
            </w:r>
          </w:p>
          <w:p w14:paraId="6C62F950" w14:textId="77777777" w:rsidR="006537F1" w:rsidRPr="00D230CF" w:rsidRDefault="00862C6B" w:rsidP="00812176">
            <w:pPr>
              <w:pStyle w:val="TableTextS5"/>
              <w:rPr>
                <w:color w:val="000000"/>
              </w:rPr>
            </w:pPr>
            <w:r w:rsidRPr="00D230CF">
              <w:rPr>
                <w:color w:val="000000"/>
              </w:rPr>
              <w:tab/>
            </w:r>
            <w:r w:rsidRPr="00D230CF">
              <w:rPr>
                <w:color w:val="000000"/>
              </w:rPr>
              <w:tab/>
            </w:r>
            <w:r w:rsidRPr="00D230CF">
              <w:rPr>
                <w:color w:val="000000"/>
              </w:rPr>
              <w:tab/>
            </w:r>
            <w:r w:rsidRPr="00D230CF">
              <w:rPr>
                <w:color w:val="000000"/>
              </w:rPr>
              <w:tab/>
              <w:t xml:space="preserve">FIJO POR SATÉLITE (Tierra-espacio)  </w:t>
            </w:r>
            <w:r w:rsidRPr="00D230CF">
              <w:rPr>
                <w:rStyle w:val="Artref10pt"/>
              </w:rPr>
              <w:t>5.552</w:t>
            </w:r>
          </w:p>
          <w:p w14:paraId="2C0372CA" w14:textId="071EB180" w:rsidR="006537F1" w:rsidRPr="00D230CF" w:rsidRDefault="00862C6B" w:rsidP="00812176">
            <w:pPr>
              <w:pStyle w:val="TableTextS5"/>
              <w:rPr>
                <w:color w:val="000000"/>
              </w:rPr>
            </w:pPr>
            <w:r w:rsidRPr="00D230CF">
              <w:rPr>
                <w:color w:val="000000"/>
              </w:rPr>
              <w:tab/>
            </w:r>
            <w:r w:rsidRPr="00D230CF">
              <w:rPr>
                <w:color w:val="000000"/>
              </w:rPr>
              <w:tab/>
            </w:r>
            <w:r w:rsidRPr="00D230CF">
              <w:rPr>
                <w:color w:val="000000"/>
              </w:rPr>
              <w:tab/>
            </w:r>
            <w:r w:rsidRPr="00D230CF">
              <w:rPr>
                <w:color w:val="000000"/>
              </w:rPr>
              <w:tab/>
              <w:t>MÓVIL salvo móvil aeronáutico</w:t>
            </w:r>
            <w:ins w:id="22" w:author="Spanish" w:date="2019-10-17T17:55:00Z">
              <w:r w:rsidR="002C7BFB" w:rsidRPr="00D230CF">
                <w:rPr>
                  <w:color w:val="000000"/>
                </w:rPr>
                <w:t xml:space="preserve">  </w:t>
              </w:r>
              <w:r w:rsidR="002C7BFB" w:rsidRPr="00D230CF">
                <w:rPr>
                  <w:rStyle w:val="Artref10pt"/>
                </w:rPr>
                <w:t>ADD 5.C113</w:t>
              </w:r>
            </w:ins>
          </w:p>
          <w:p w14:paraId="1B578B9F" w14:textId="77777777" w:rsidR="006537F1" w:rsidRPr="00D230CF" w:rsidRDefault="00862C6B" w:rsidP="00812176">
            <w:pPr>
              <w:pStyle w:val="TableTextS5"/>
              <w:rPr>
                <w:color w:val="000000"/>
              </w:rPr>
            </w:pPr>
            <w:r w:rsidRPr="00D230CF">
              <w:rPr>
                <w:color w:val="000000"/>
              </w:rPr>
              <w:tab/>
            </w:r>
            <w:r w:rsidRPr="00D230CF">
              <w:rPr>
                <w:color w:val="000000"/>
              </w:rPr>
              <w:tab/>
            </w:r>
            <w:r w:rsidRPr="00D230CF">
              <w:rPr>
                <w:color w:val="000000"/>
              </w:rPr>
              <w:tab/>
            </w:r>
            <w:r w:rsidRPr="00D230CF">
              <w:rPr>
                <w:color w:val="000000"/>
              </w:rPr>
              <w:tab/>
              <w:t>RADIOASTRONOMÍA</w:t>
            </w:r>
          </w:p>
          <w:p w14:paraId="08941D3F" w14:textId="77777777" w:rsidR="006537F1" w:rsidRPr="00D230CF" w:rsidRDefault="00862C6B" w:rsidP="00812176">
            <w:pPr>
              <w:pStyle w:val="TableTextS5"/>
              <w:rPr>
                <w:rStyle w:val="Artref10pt"/>
              </w:rPr>
            </w:pPr>
            <w:r w:rsidRPr="00D230CF">
              <w:rPr>
                <w:color w:val="000000"/>
              </w:rPr>
              <w:tab/>
            </w:r>
            <w:r w:rsidRPr="00D230CF">
              <w:rPr>
                <w:color w:val="000000"/>
              </w:rPr>
              <w:tab/>
            </w:r>
            <w:r w:rsidRPr="00D230CF">
              <w:rPr>
                <w:color w:val="000000"/>
              </w:rPr>
              <w:tab/>
            </w:r>
            <w:r w:rsidRPr="00D230CF">
              <w:rPr>
                <w:color w:val="000000"/>
              </w:rPr>
              <w:tab/>
            </w:r>
            <w:r w:rsidRPr="00D230CF">
              <w:rPr>
                <w:rStyle w:val="Artref10pt"/>
              </w:rPr>
              <w:t>5.149  5.547</w:t>
            </w:r>
          </w:p>
        </w:tc>
      </w:tr>
    </w:tbl>
    <w:p w14:paraId="7E77F139" w14:textId="77777777" w:rsidR="00E66642" w:rsidRPr="00D230CF" w:rsidRDefault="00E66642" w:rsidP="00812176">
      <w:pPr>
        <w:pStyle w:val="Reasons"/>
      </w:pPr>
    </w:p>
    <w:p w14:paraId="5A6E04BA" w14:textId="77777777" w:rsidR="00E66642" w:rsidRPr="00D230CF" w:rsidRDefault="00862C6B" w:rsidP="00812176">
      <w:pPr>
        <w:pStyle w:val="Proposal"/>
      </w:pPr>
      <w:r w:rsidRPr="00D230CF">
        <w:t>ADD</w:t>
      </w:r>
      <w:r w:rsidRPr="00D230CF">
        <w:tab/>
        <w:t>EUR/16A13A4/2</w:t>
      </w:r>
    </w:p>
    <w:p w14:paraId="49B83880" w14:textId="388F46E0" w:rsidR="00E66642" w:rsidRPr="00D230CF" w:rsidRDefault="00862C6B" w:rsidP="00812176">
      <w:r w:rsidRPr="00D230CF">
        <w:rPr>
          <w:rStyle w:val="Artdef"/>
        </w:rPr>
        <w:t>5.C113</w:t>
      </w:r>
      <w:r w:rsidRPr="00D230CF">
        <w:tab/>
      </w:r>
      <w:r w:rsidR="001C251B" w:rsidRPr="00D230CF">
        <w:t xml:space="preserve">La banda de frecuencias 40,5-43,5 GHz está identificada para su utilización por las administraciones que deseen introducir </w:t>
      </w:r>
      <w:r w:rsidR="00EF7031" w:rsidRPr="00D230CF">
        <w:t xml:space="preserve">la componente terrenal de </w:t>
      </w:r>
      <w:r w:rsidR="001C251B" w:rsidRPr="00D230CF">
        <w:t xml:space="preserve">las Telecomunicaciones Móviles Internacionales (IMT). Dicha identificación no impide el uso de esta banda de frecuencias por las aplicaciones de los servicios a los que está atribuida y no implica prioridad alguna en el Reglamento de Radiocomunicaciones. Es de aplicación la Resolución </w:t>
      </w:r>
      <w:r w:rsidR="001C251B" w:rsidRPr="00D230CF">
        <w:rPr>
          <w:b/>
          <w:bCs/>
        </w:rPr>
        <w:t>[EUR-A113-IMT 40 GHZ] (CMR</w:t>
      </w:r>
      <w:r w:rsidR="001C251B" w:rsidRPr="00D230CF">
        <w:rPr>
          <w:b/>
          <w:bCs/>
        </w:rPr>
        <w:noBreakHyphen/>
        <w:t>19)</w:t>
      </w:r>
      <w:r w:rsidR="001C251B" w:rsidRPr="00D230CF">
        <w:rPr>
          <w:bCs/>
        </w:rPr>
        <w:t>.</w:t>
      </w:r>
      <w:r w:rsidR="001C251B" w:rsidRPr="00D230CF">
        <w:rPr>
          <w:sz w:val="16"/>
          <w:szCs w:val="16"/>
        </w:rPr>
        <w:t>     (CMR</w:t>
      </w:r>
      <w:r w:rsidR="001C251B" w:rsidRPr="00D230CF">
        <w:rPr>
          <w:sz w:val="16"/>
          <w:szCs w:val="16"/>
        </w:rPr>
        <w:noBreakHyphen/>
        <w:t>19)</w:t>
      </w:r>
    </w:p>
    <w:p w14:paraId="3B5C53AD" w14:textId="3098CC74" w:rsidR="00E66642" w:rsidRPr="00D230CF" w:rsidRDefault="00862C6B" w:rsidP="00224BD7">
      <w:pPr>
        <w:pStyle w:val="Reasons"/>
      </w:pPr>
      <w:r w:rsidRPr="00D230CF">
        <w:rPr>
          <w:b/>
        </w:rPr>
        <w:t>Motivos:</w:t>
      </w:r>
      <w:r w:rsidRPr="00D230CF">
        <w:tab/>
      </w:r>
      <w:r w:rsidR="00EF7031" w:rsidRPr="00D230CF">
        <w:t xml:space="preserve">La </w:t>
      </w:r>
      <w:r w:rsidR="001C251B" w:rsidRPr="00D230CF">
        <w:t xml:space="preserve">CEPT </w:t>
      </w:r>
      <w:r w:rsidR="00EF7031" w:rsidRPr="00D230CF">
        <w:t>apoya elevar a primaria la actual atribución secundaria al servicio móvil en la banda de frecuencias 40,5</w:t>
      </w:r>
      <w:r w:rsidR="00EF7031" w:rsidRPr="00D230CF">
        <w:noBreakHyphen/>
        <w:t>42,5 GHz en el Cuadro de atribución de frecuencias e identificar la banda de frecuencias para las IMT con una nueva nota en la que se especifiquen ciertas condiciones reglamentarias. La CEPT apoya la identificación de la banda de frecuencias 42,5-43,5 GHz para las</w:t>
      </w:r>
      <w:r w:rsidR="00224BD7" w:rsidRPr="00D230CF">
        <w:t> </w:t>
      </w:r>
      <w:r w:rsidR="00EF7031" w:rsidRPr="00D230CF">
        <w:t xml:space="preserve">IMT mediante la misma nota. La CEPT apoya las condiciones que se indican en el proyecto de </w:t>
      </w:r>
      <w:r w:rsidR="00EF7031" w:rsidRPr="00D230CF">
        <w:lastRenderedPageBreak/>
        <w:t xml:space="preserve">nueva Resolución </w:t>
      </w:r>
      <w:r w:rsidR="00EF7031" w:rsidRPr="00D230CF">
        <w:rPr>
          <w:b/>
        </w:rPr>
        <w:t xml:space="preserve">[EUR-A113-IMT 40 GHZ] (WRC-19) </w:t>
      </w:r>
      <w:r w:rsidR="00EF7031" w:rsidRPr="00D230CF">
        <w:rPr>
          <w:bCs/>
        </w:rPr>
        <w:t xml:space="preserve">de aplicación en la gama de frecuencias </w:t>
      </w:r>
      <w:r w:rsidR="00EF7031" w:rsidRPr="00D230CF">
        <w:t>40,5</w:t>
      </w:r>
      <w:r w:rsidR="00EF7031" w:rsidRPr="00D230CF">
        <w:noBreakHyphen/>
        <w:t>43,5 GHz</w:t>
      </w:r>
      <w:r w:rsidR="001C251B" w:rsidRPr="00D230CF">
        <w:t>.</w:t>
      </w:r>
    </w:p>
    <w:p w14:paraId="6002F122" w14:textId="77777777" w:rsidR="00E66642" w:rsidRPr="00D230CF" w:rsidRDefault="00862C6B" w:rsidP="00812176">
      <w:pPr>
        <w:pStyle w:val="Proposal"/>
      </w:pPr>
      <w:r w:rsidRPr="00D230CF">
        <w:t>ADD</w:t>
      </w:r>
      <w:r w:rsidRPr="00D230CF">
        <w:tab/>
        <w:t>EUR/16A13A4/3</w:t>
      </w:r>
    </w:p>
    <w:p w14:paraId="6BE984A8" w14:textId="21EB11F5" w:rsidR="00E66642" w:rsidRPr="00D230CF" w:rsidRDefault="001C251B" w:rsidP="00812176">
      <w:pPr>
        <w:pStyle w:val="ResNo"/>
      </w:pPr>
      <w:r w:rsidRPr="00D230CF">
        <w:t>Proyecto de nueva Resolución [EUR-A113-IMT 40 GHZ] (CMR-19)</w:t>
      </w:r>
    </w:p>
    <w:p w14:paraId="521CA2DE" w14:textId="2E773F38" w:rsidR="001C251B" w:rsidRPr="00D230CF" w:rsidRDefault="001C251B" w:rsidP="00812176">
      <w:pPr>
        <w:pStyle w:val="Restitle"/>
      </w:pPr>
      <w:r w:rsidRPr="00D230CF">
        <w:t xml:space="preserve">Telecomunicaciones móviles internacionales </w:t>
      </w:r>
      <w:r w:rsidRPr="00D230CF">
        <w:br/>
        <w:t>en la banda de frecuencias 40,5-43,5 GHz</w:t>
      </w:r>
    </w:p>
    <w:p w14:paraId="60D7C290" w14:textId="5C51F94D" w:rsidR="001C251B" w:rsidRPr="00D230CF" w:rsidRDefault="001C251B" w:rsidP="00812176">
      <w:pPr>
        <w:pStyle w:val="Normalaftertitle"/>
      </w:pPr>
      <w:r w:rsidRPr="00D230CF">
        <w:t>La Conferencia Mundial de Radiocomunicaciones (Sharm el-Sheikh, 2019),</w:t>
      </w:r>
    </w:p>
    <w:p w14:paraId="148DE3C5" w14:textId="77777777" w:rsidR="00CA2A97" w:rsidRPr="00D230CF" w:rsidRDefault="00CA2A97" w:rsidP="00812176">
      <w:pPr>
        <w:pStyle w:val="Call"/>
      </w:pPr>
      <w:r w:rsidRPr="00D230CF">
        <w:t>considerando</w:t>
      </w:r>
    </w:p>
    <w:p w14:paraId="15BCFB40" w14:textId="61711900" w:rsidR="001C251B" w:rsidRPr="00D230CF" w:rsidRDefault="001C251B" w:rsidP="00812176">
      <w:pPr>
        <w:rPr>
          <w:i/>
        </w:rPr>
      </w:pPr>
      <w:r w:rsidRPr="00D230CF">
        <w:rPr>
          <w:i/>
          <w:iCs/>
        </w:rPr>
        <w:t>a)</w:t>
      </w:r>
      <w:r w:rsidRPr="00D230CF">
        <w:tab/>
        <w:t>que las Telecomunicaciones Móviles Internacionales (IMT), incluidas las IMT-2000, IMT-Avanzadas e IMT-2020, tienen por objeto proporcionar servicios de telecomunicaciones a escala mundial, con independencia de la ubicación y el tipo de red o de terminal;</w:t>
      </w:r>
    </w:p>
    <w:p w14:paraId="782F7E54" w14:textId="5FE55682" w:rsidR="001C251B" w:rsidRPr="00D230CF" w:rsidRDefault="001C251B" w:rsidP="00812176">
      <w:r w:rsidRPr="00D230CF">
        <w:rPr>
          <w:i/>
          <w:iCs/>
        </w:rPr>
        <w:t>b)</w:t>
      </w:r>
      <w:r w:rsidRPr="00D230CF">
        <w:tab/>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510E5EAB" w14:textId="0787CA06" w:rsidR="001C251B" w:rsidRPr="00D230CF" w:rsidRDefault="001C251B" w:rsidP="00812176">
      <w:r w:rsidRPr="00D230CF">
        <w:rPr>
          <w:i/>
          <w:iCs/>
        </w:rPr>
        <w:t>c)</w:t>
      </w:r>
      <w:r w:rsidRPr="00D230CF">
        <w:tab/>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55359A90" w14:textId="71C9948B" w:rsidR="001C251B" w:rsidRPr="00D230CF" w:rsidRDefault="001C251B" w:rsidP="00812176">
      <w:r w:rsidRPr="00D230CF">
        <w:rPr>
          <w:i/>
          <w:iCs/>
        </w:rPr>
        <w:t>d</w:t>
      </w:r>
      <w:r w:rsidRPr="00D230CF">
        <w:rPr>
          <w:i/>
        </w:rPr>
        <w:t>)</w:t>
      </w:r>
      <w:r w:rsidRPr="00D230CF">
        <w:rPr>
          <w:i/>
        </w:rPr>
        <w:tab/>
      </w:r>
      <w:r w:rsidRPr="00D230CF">
        <w:t xml:space="preserve">que la adecuada y oportuna disponibilidad de espectro y </w:t>
      </w:r>
      <w:r w:rsidR="003A78A6" w:rsidRPr="00D230CF">
        <w:t>las</w:t>
      </w:r>
      <w:r w:rsidRPr="00D230CF">
        <w:t xml:space="preserve"> disposiciones reglamentarias pertinentes resulta</w:t>
      </w:r>
      <w:r w:rsidR="003A78A6" w:rsidRPr="00D230CF">
        <w:t>n</w:t>
      </w:r>
      <w:r w:rsidRPr="00D230CF">
        <w:t xml:space="preserve"> indispensable</w:t>
      </w:r>
      <w:r w:rsidR="003A78A6" w:rsidRPr="00D230CF">
        <w:t>s</w:t>
      </w:r>
      <w:r w:rsidRPr="00D230CF">
        <w:t xml:space="preserve"> para cumplir los objetivos descritos en la Recomendación UIT</w:t>
      </w:r>
      <w:r w:rsidRPr="00D230CF">
        <w:noBreakHyphen/>
        <w:t>R M.2083;</w:t>
      </w:r>
    </w:p>
    <w:p w14:paraId="390E73AC" w14:textId="5BB3B567" w:rsidR="001C251B" w:rsidRPr="00D230CF" w:rsidRDefault="001C251B" w:rsidP="00812176">
      <w:r w:rsidRPr="00D230CF">
        <w:rPr>
          <w:i/>
          <w:iCs/>
        </w:rPr>
        <w:t>e)</w:t>
      </w:r>
      <w:r w:rsidRPr="00D230CF">
        <w:tab/>
        <w:t>que es conveniente definir a nivel mundial bandas armonizadas para las IMT a fin de lograr la itinerancia mundial y aprovechar las economías de escala;</w:t>
      </w:r>
    </w:p>
    <w:p w14:paraId="618279E7" w14:textId="03A34C38" w:rsidR="001C251B" w:rsidRPr="00D230CF" w:rsidRDefault="001C251B" w:rsidP="00812176">
      <w:r w:rsidRPr="00D230CF">
        <w:rPr>
          <w:i/>
          <w:iCs/>
        </w:rPr>
        <w:t>f)</w:t>
      </w:r>
      <w:r w:rsidRPr="00D230CF">
        <w:tab/>
        <w:t>que la identificación de bandas de frecuencias atribuidas al servicio móvil a título coprimario para las IMT puede alterar la situación de compartición respecto de las aplicaciones de servicios a los que la banda de frecuencias ya está atribuida, y puede obligar a tomar medidas reglamentarias adicionales;</w:t>
      </w:r>
    </w:p>
    <w:p w14:paraId="33445D6F" w14:textId="76734ED1" w:rsidR="001C251B" w:rsidRPr="00D230CF" w:rsidRDefault="001C251B" w:rsidP="00812176">
      <w:r w:rsidRPr="00D230CF">
        <w:rPr>
          <w:i/>
          <w:iCs/>
        </w:rPr>
        <w:t>g)</w:t>
      </w:r>
      <w:r w:rsidRPr="00D230CF">
        <w:tab/>
        <w:t>la necesidad de proteger los servicios existentes y permitir su continuo desarrollo a la hora de considerar estas bandas de frecuencias para posibles atribuciones adicionales a otros servicios;</w:t>
      </w:r>
    </w:p>
    <w:p w14:paraId="5DAA3772" w14:textId="608ED22B" w:rsidR="001C251B" w:rsidRPr="00D230CF" w:rsidRDefault="001C251B" w:rsidP="00812176">
      <w:pPr>
        <w:rPr>
          <w:i/>
          <w:iCs/>
        </w:rPr>
      </w:pPr>
      <w:r w:rsidRPr="00D230CF">
        <w:rPr>
          <w:i/>
          <w:iCs/>
        </w:rPr>
        <w:t>h)</w:t>
      </w:r>
      <w:r w:rsidRPr="00D230CF">
        <w:tab/>
        <w:t>que la elevación de apuntamiento del haz principal (eléctrico y mecánico) de las estaciones base en exteriores debe normalmente situarse por debajo del horizonte;</w:t>
      </w:r>
    </w:p>
    <w:p w14:paraId="3DB49E70" w14:textId="0400DEC9" w:rsidR="001C251B" w:rsidRPr="00D230CF" w:rsidRDefault="001C251B" w:rsidP="00812176">
      <w:r w:rsidRPr="00D230CF">
        <w:rPr>
          <w:i/>
          <w:iCs/>
        </w:rPr>
        <w:t>i)</w:t>
      </w:r>
      <w:r w:rsidRPr="00D230CF">
        <w:tab/>
        <w:t>que en los estudios de compartición se supone que la cobertura de puntos de acceso en exteriores se logrará con el despliegue de estaciones base comunicantes con los terminales en tierra y un número muy limitado de terminales en interiores con elevación positiva, por lo que la elevación del haz principal de las estaciones base en exteriores se situará normalmente por debajo del horizonte y ofrecerá, por tanto, una alta discriminación hacia los satélites;</w:t>
      </w:r>
    </w:p>
    <w:p w14:paraId="422BD241" w14:textId="165F2257" w:rsidR="001C251B" w:rsidRPr="00D230CF" w:rsidRDefault="001C251B" w:rsidP="00812176">
      <w:r w:rsidRPr="00D230CF">
        <w:rPr>
          <w:i/>
          <w:iCs/>
        </w:rPr>
        <w:t>j)</w:t>
      </w:r>
      <w:r w:rsidRPr="00D230CF">
        <w:tab/>
        <w:t>que la banda de frecuencias 42,5-43,5 GHz está atribuida al servicio de radioastronomía a título primario,</w:t>
      </w:r>
    </w:p>
    <w:p w14:paraId="054B76B1" w14:textId="77777777" w:rsidR="001C251B" w:rsidRPr="00D230CF" w:rsidRDefault="001C251B" w:rsidP="00812176">
      <w:pPr>
        <w:pStyle w:val="Call"/>
      </w:pPr>
      <w:r w:rsidRPr="00D230CF">
        <w:lastRenderedPageBreak/>
        <w:t>observando</w:t>
      </w:r>
    </w:p>
    <w:p w14:paraId="3B151993" w14:textId="77777777" w:rsidR="001C251B" w:rsidRPr="00D230CF" w:rsidRDefault="001C251B" w:rsidP="00812176">
      <w:pPr>
        <w:rPr>
          <w:rFonts w:eastAsia="???"/>
          <w:iCs/>
        </w:rPr>
      </w:pPr>
      <w:r w:rsidRPr="00D230CF">
        <w:rPr>
          <w:rFonts w:eastAsia="???"/>
        </w:rPr>
        <w:t>la Recomendación UIT-R M.2083</w:t>
      </w:r>
      <w:r w:rsidRPr="00D230CF">
        <w:t>,</w:t>
      </w:r>
      <w:r w:rsidRPr="00D230CF">
        <w:rPr>
          <w:rFonts w:eastAsia="???"/>
          <w:iCs/>
        </w:rPr>
        <w:t xml:space="preserve"> «</w:t>
      </w:r>
      <w:r w:rsidRPr="00D230CF">
        <w:t>Concepción de las IMT – Marco y objetivos generales del futuro desarrollo de las IMT para 2020 y en adelante»,</w:t>
      </w:r>
    </w:p>
    <w:p w14:paraId="4FEDD896" w14:textId="77777777" w:rsidR="00B55C07" w:rsidRPr="00D230CF" w:rsidRDefault="00B55C07" w:rsidP="00812176">
      <w:pPr>
        <w:pStyle w:val="Call"/>
      </w:pPr>
      <w:r w:rsidRPr="00D230CF">
        <w:rPr>
          <w:rFonts w:eastAsia="???"/>
        </w:rPr>
        <w:t>reconociendo</w:t>
      </w:r>
    </w:p>
    <w:p w14:paraId="729ACDAD" w14:textId="77777777" w:rsidR="00B55C07" w:rsidRPr="00D230CF" w:rsidRDefault="00B55C07" w:rsidP="00812176">
      <w:r w:rsidRPr="00D230CF">
        <w:rPr>
          <w:i/>
          <w:iCs/>
        </w:rPr>
        <w:t>a)</w:t>
      </w:r>
      <w:r w:rsidRPr="00D230CF">
        <w:tab/>
        <w:t>que la identificación de una banda de frecuencias para las IMT no establece prioridad alguna en el Reglamento de Radiocomunicaciones ni impide la utilización de esta banda de frecuencias por cualquier otra aplicación de los servicios a los que está atribuida;</w:t>
      </w:r>
    </w:p>
    <w:p w14:paraId="37D16839" w14:textId="0436A5B2" w:rsidR="00B55C07" w:rsidRPr="00D230CF" w:rsidRDefault="00B55C07" w:rsidP="00812176">
      <w:pPr>
        <w:rPr>
          <w:i/>
          <w:lang w:eastAsia="ja-JP"/>
        </w:rPr>
      </w:pPr>
      <w:r w:rsidRPr="00D230CF">
        <w:rPr>
          <w:i/>
          <w:iCs/>
        </w:rPr>
        <w:t>b)</w:t>
      </w:r>
      <w:r w:rsidRPr="00D230CF">
        <w:rPr>
          <w:i/>
          <w:iCs/>
        </w:rPr>
        <w:tab/>
      </w:r>
      <w:r w:rsidRPr="00D230CF">
        <w:t xml:space="preserve">la identificación para aplicaciones de alta densidad del servicio fijo por satélite </w:t>
      </w:r>
      <w:r w:rsidR="003A78A6" w:rsidRPr="00D230CF">
        <w:t>(SFS</w:t>
      </w:r>
      <w:r w:rsidR="003A78A6" w:rsidRPr="00D230CF">
        <w:noBreakHyphen/>
        <w:t xml:space="preserve">AD) </w:t>
      </w:r>
      <w:r w:rsidRPr="00D230CF">
        <w:t xml:space="preserve">en </w:t>
      </w:r>
      <w:r w:rsidR="003A78A6" w:rsidRPr="00D230CF">
        <w:t xml:space="preserve">el </w:t>
      </w:r>
      <w:r w:rsidRPr="00D230CF">
        <w:t xml:space="preserve">sentido espacio-Tierra </w:t>
      </w:r>
      <w:r w:rsidR="003A78A6" w:rsidRPr="00D230CF">
        <w:t>en</w:t>
      </w:r>
      <w:r w:rsidRPr="00D230CF">
        <w:t xml:space="preserve"> las bandas 39,5-40 GHz en la Región 1, 40-40,5 GHz en todas las Regiones y 40,5-42 GHz en la Región 2 (véase el número </w:t>
      </w:r>
      <w:r w:rsidRPr="00D230CF">
        <w:rPr>
          <w:b/>
          <w:bCs/>
        </w:rPr>
        <w:t>5.516B</w:t>
      </w:r>
      <w:r w:rsidRPr="00D230CF">
        <w:t>)</w:t>
      </w:r>
      <w:r w:rsidRPr="00D230CF">
        <w:rPr>
          <w:lang w:eastAsia="ja-JP"/>
        </w:rPr>
        <w:t>;</w:t>
      </w:r>
    </w:p>
    <w:p w14:paraId="0B21631D" w14:textId="642EF4D3" w:rsidR="00B55C07" w:rsidRPr="00D230CF" w:rsidRDefault="00B55C07" w:rsidP="00812176">
      <w:r w:rsidRPr="00D230CF">
        <w:rPr>
          <w:i/>
          <w:iCs/>
        </w:rPr>
        <w:t>c)</w:t>
      </w:r>
      <w:r w:rsidRPr="00D230CF">
        <w:tab/>
        <w:t>que, para proteger el servicio de radioastronomía en la banda 42,5-43,5 MHz, se aplica el número </w:t>
      </w:r>
      <w:r w:rsidRPr="00D230CF">
        <w:rPr>
          <w:b/>
          <w:bCs/>
        </w:rPr>
        <w:t>5.149</w:t>
      </w:r>
      <w:r w:rsidRPr="00D230CF">
        <w:t>;</w:t>
      </w:r>
    </w:p>
    <w:p w14:paraId="424A657F" w14:textId="35500A63" w:rsidR="00B55C07" w:rsidRPr="00D230CF" w:rsidRDefault="00B55C07" w:rsidP="00812176">
      <w:r w:rsidRPr="00D230CF">
        <w:rPr>
          <w:i/>
        </w:rPr>
        <w:t>d)</w:t>
      </w:r>
      <w:r w:rsidRPr="00D230CF">
        <w:tab/>
      </w:r>
      <w:r w:rsidR="00BA4309" w:rsidRPr="00D230CF">
        <w:t xml:space="preserve">la Resolución </w:t>
      </w:r>
      <w:r w:rsidR="00BA4309" w:rsidRPr="00D230CF">
        <w:rPr>
          <w:b/>
          <w:bCs/>
        </w:rPr>
        <w:t>176 (Rev.</w:t>
      </w:r>
      <w:r w:rsidR="00D230CF">
        <w:rPr>
          <w:b/>
          <w:bCs/>
        </w:rPr>
        <w:t xml:space="preserve"> </w:t>
      </w:r>
      <w:r w:rsidR="00BA4309" w:rsidRPr="00D230CF">
        <w:rPr>
          <w:b/>
          <w:bCs/>
        </w:rPr>
        <w:t xml:space="preserve">Dubái, 2018) </w:t>
      </w:r>
      <w:r w:rsidR="00BA4309" w:rsidRPr="00D230CF">
        <w:t>de la Conferencia de Plenipotenciarios y sobre problemas de medición y evaluación de la exposición de las personas a los campos electromagnéticos</w:t>
      </w:r>
      <w:r w:rsidRPr="00D230CF">
        <w:t>,</w:t>
      </w:r>
    </w:p>
    <w:p w14:paraId="43D52C4F" w14:textId="3F70838A" w:rsidR="00B55C07" w:rsidRPr="00D230CF" w:rsidRDefault="00B55C07" w:rsidP="00812176">
      <w:pPr>
        <w:pStyle w:val="Call"/>
      </w:pPr>
      <w:r w:rsidRPr="00D230CF">
        <w:t>resuelve</w:t>
      </w:r>
    </w:p>
    <w:p w14:paraId="4FD5F73B" w14:textId="1A1FC568" w:rsidR="001C251B" w:rsidRPr="00D230CF" w:rsidRDefault="00B55C07" w:rsidP="00812176">
      <w:r w:rsidRPr="00D230CF">
        <w:t>1</w:t>
      </w:r>
      <w:r w:rsidRPr="00D230CF">
        <w:tab/>
        <w:t xml:space="preserve">que las administraciones que deseen implantar </w:t>
      </w:r>
      <w:r w:rsidR="00BA4309" w:rsidRPr="00D230CF">
        <w:t xml:space="preserve">las </w:t>
      </w:r>
      <w:r w:rsidRPr="00D230CF">
        <w:t xml:space="preserve">IMT </w:t>
      </w:r>
      <w:r w:rsidR="00DA6EBB" w:rsidRPr="00D230CF">
        <w:t xml:space="preserve">consideren la posibilidad de utilizar </w:t>
      </w:r>
      <w:r w:rsidR="00BA4309" w:rsidRPr="00D230CF">
        <w:t xml:space="preserve">la </w:t>
      </w:r>
      <w:r w:rsidRPr="00D230CF">
        <w:t xml:space="preserve">banda de frecuencias 40,5-43,5 GHz identificada para </w:t>
      </w:r>
      <w:r w:rsidR="00BA4309" w:rsidRPr="00D230CF">
        <w:t xml:space="preserve">las </w:t>
      </w:r>
      <w:r w:rsidRPr="00D230CF">
        <w:t xml:space="preserve">IMT en el número </w:t>
      </w:r>
      <w:r w:rsidRPr="00D230CF">
        <w:rPr>
          <w:b/>
        </w:rPr>
        <w:t>5.C113</w:t>
      </w:r>
      <w:r w:rsidRPr="00D230CF">
        <w:t xml:space="preserve"> </w:t>
      </w:r>
      <w:r w:rsidR="00DA6EBB" w:rsidRPr="00D230CF">
        <w:t>así como</w:t>
      </w:r>
      <w:r w:rsidRPr="00D230CF">
        <w:t xml:space="preserve"> los beneficios de </w:t>
      </w:r>
      <w:r w:rsidR="00DA6EBB" w:rsidRPr="00D230CF">
        <w:t>utilizar de manera armonizada el</w:t>
      </w:r>
      <w:r w:rsidRPr="00D230CF">
        <w:t xml:space="preserve"> espectro para la componente terrenal de IMT</w:t>
      </w:r>
      <w:r w:rsidR="00DA6EBB" w:rsidRPr="00D230CF">
        <w:t>,</w:t>
      </w:r>
      <w:r w:rsidRPr="00D230CF">
        <w:t xml:space="preserve"> </w:t>
      </w:r>
      <w:r w:rsidR="00DA6EBB" w:rsidRPr="00D230CF">
        <w:t>habida</w:t>
      </w:r>
      <w:r w:rsidRPr="00D230CF">
        <w:t xml:space="preserve"> cuenta </w:t>
      </w:r>
      <w:r w:rsidR="00DA6EBB" w:rsidRPr="00D230CF">
        <w:t>las Recomendaciones UIT-R más recientes pertinentes</w:t>
      </w:r>
      <w:r w:rsidRPr="00D230CF">
        <w:t>;</w:t>
      </w:r>
    </w:p>
    <w:p w14:paraId="28B0CE23" w14:textId="0AEAD4E3" w:rsidR="00B55C07" w:rsidRPr="00D230CF" w:rsidRDefault="00B55C07" w:rsidP="00812176">
      <w:r w:rsidRPr="00D230CF">
        <w:t>2</w:t>
      </w:r>
      <w:r w:rsidRPr="00D230CF">
        <w:tab/>
      </w:r>
      <w:r w:rsidR="00DA6EBB" w:rsidRPr="00D230CF">
        <w:t xml:space="preserve">que las administraciones apliquen la siguiente condición a la banda de frecuencias </w:t>
      </w:r>
      <w:r w:rsidRPr="00D230CF">
        <w:t>42</w:t>
      </w:r>
      <w:r w:rsidR="00DA6EBB" w:rsidRPr="00D230CF">
        <w:t>,</w:t>
      </w:r>
      <w:r w:rsidRPr="00D230CF">
        <w:t>5</w:t>
      </w:r>
      <w:r w:rsidR="008509A3" w:rsidRPr="00D230CF">
        <w:noBreakHyphen/>
      </w:r>
      <w:r w:rsidRPr="00D230CF">
        <w:t>43</w:t>
      </w:r>
      <w:r w:rsidR="00DA6EBB" w:rsidRPr="00D230CF">
        <w:t>,</w:t>
      </w:r>
      <w:r w:rsidRPr="00D230CF">
        <w:t>5 GHz:</w:t>
      </w:r>
    </w:p>
    <w:p w14:paraId="1CA947CC" w14:textId="0DC6D392" w:rsidR="001C251B" w:rsidRPr="00D230CF" w:rsidRDefault="009B6A1F" w:rsidP="00812176">
      <w:pPr>
        <w:ind w:left="1168"/>
      </w:pPr>
      <w:r w:rsidRPr="00D230CF">
        <w:t>que, al implantar estaciones base en exteriores, se adopten todas las medidas posibles</w:t>
      </w:r>
      <w:r w:rsidRPr="00D230CF">
        <w:rPr>
          <w:vertAlign w:val="superscript"/>
        </w:rPr>
        <w:footnoteReference w:customMarkFollows="1" w:id="1"/>
        <w:t>1</w:t>
      </w:r>
      <w:r w:rsidRPr="00D230CF">
        <w:t xml:space="preserve"> para evitar apuntar al haz principal de cada antena transmisora por encima del horizonte y que el apuntamiento mecánico de la antena esté por debajo del horizonte, excepto cuando la antena de la estación base es sólo receptora</w:t>
      </w:r>
      <w:r w:rsidR="00FC41C6" w:rsidRPr="00D230CF">
        <w:t>,</w:t>
      </w:r>
    </w:p>
    <w:p w14:paraId="4BD48CEC" w14:textId="77777777" w:rsidR="00FC41C6" w:rsidRPr="00D230CF" w:rsidRDefault="00FC41C6" w:rsidP="00812176">
      <w:pPr>
        <w:pStyle w:val="Call"/>
        <w:rPr>
          <w:lang w:eastAsia="nl-NL"/>
        </w:rPr>
      </w:pPr>
      <w:r w:rsidRPr="00D230CF">
        <w:rPr>
          <w:lang w:eastAsia="nl-NL"/>
        </w:rPr>
        <w:t>invita a las administraciones</w:t>
      </w:r>
    </w:p>
    <w:p w14:paraId="047FF153" w14:textId="7CE502D8" w:rsidR="00FC41C6" w:rsidRPr="00D230CF" w:rsidRDefault="00FC41C6" w:rsidP="00812176">
      <w:pPr>
        <w:rPr>
          <w:lang w:eastAsia="ja-JP"/>
        </w:rPr>
      </w:pPr>
      <w:r w:rsidRPr="00D230CF">
        <w:rPr>
          <w:lang w:eastAsia="ja-JP"/>
        </w:rPr>
        <w:t>1</w:t>
      </w:r>
      <w:r w:rsidRPr="00D230CF">
        <w:rPr>
          <w:lang w:eastAsia="ja-JP"/>
        </w:rPr>
        <w:tab/>
        <w:t>a garantizar que, al considerar a nivel nacional o regional el espectro que se va a utilizar para las IMT, se preste la debida atención a las necesidades de espectro de las estaciones terrenas que puedan desplegarse de manera ubicua (es decir, estaciones terrenas de usuario pequeñas) y de las estaciones terrenas que puedan coordinarse (es decir, pasarelas) tanto en sentido de enlace descendente (37,5-42,5 GHz) como de enlace ascendente (42,5</w:t>
      </w:r>
      <w:r w:rsidRPr="00D230CF">
        <w:rPr>
          <w:lang w:eastAsia="ja-JP"/>
        </w:rPr>
        <w:noBreakHyphen/>
        <w:t xml:space="preserve">43,5 GHz), teniendo en cuenta el espectro identificado para las SFS-AD en el número </w:t>
      </w:r>
      <w:r w:rsidRPr="00D230CF">
        <w:rPr>
          <w:b/>
          <w:bCs/>
          <w:lang w:eastAsia="ja-JP"/>
        </w:rPr>
        <w:t>5.516B</w:t>
      </w:r>
      <w:r w:rsidRPr="00D230CF">
        <w:rPr>
          <w:lang w:eastAsia="ja-JP"/>
        </w:rPr>
        <w:t>;</w:t>
      </w:r>
    </w:p>
    <w:p w14:paraId="3CF46A61" w14:textId="73F636BA" w:rsidR="00FC41C6" w:rsidRPr="00D230CF" w:rsidRDefault="00FC41C6" w:rsidP="00812176">
      <w:pPr>
        <w:rPr>
          <w:lang w:eastAsia="ja-JP"/>
        </w:rPr>
      </w:pPr>
      <w:r w:rsidRPr="00D230CF">
        <w:rPr>
          <w:lang w:eastAsia="ja-JP"/>
        </w:rPr>
        <w:t>2</w:t>
      </w:r>
      <w:r w:rsidRPr="00D230CF">
        <w:rPr>
          <w:lang w:eastAsia="ja-JP"/>
        </w:rPr>
        <w:tab/>
        <w:t xml:space="preserve">a </w:t>
      </w:r>
      <w:r w:rsidR="00764999" w:rsidRPr="00D230CF">
        <w:rPr>
          <w:lang w:eastAsia="ja-JP"/>
        </w:rPr>
        <w:t>implementar</w:t>
      </w:r>
      <w:r w:rsidRPr="00D230CF">
        <w:rPr>
          <w:lang w:eastAsia="ja-JP"/>
        </w:rPr>
        <w:t xml:space="preserve"> medidas de coordinación y protección de las estaciones del </w:t>
      </w:r>
      <w:r w:rsidR="00764999" w:rsidRPr="00D230CF">
        <w:rPr>
          <w:lang w:eastAsia="ja-JP"/>
        </w:rPr>
        <w:t>servicio de radioastronomía</w:t>
      </w:r>
      <w:r w:rsidRPr="00D230CF">
        <w:rPr>
          <w:lang w:eastAsia="ja-JP"/>
        </w:rPr>
        <w:t xml:space="preserve"> en la banda de frecuencias</w:t>
      </w:r>
      <w:r w:rsidRPr="00D230CF">
        <w:rPr>
          <w:szCs w:val="24"/>
          <w:lang w:eastAsia="ja-JP"/>
        </w:rPr>
        <w:t xml:space="preserve"> 42,5-43,5 GHz, según proceda;</w:t>
      </w:r>
    </w:p>
    <w:p w14:paraId="7124F8B8" w14:textId="77777777" w:rsidR="00FC41C6" w:rsidRPr="00D230CF" w:rsidRDefault="00FC41C6" w:rsidP="00812176">
      <w:pPr>
        <w:pStyle w:val="Call"/>
      </w:pPr>
      <w:r w:rsidRPr="00D230CF">
        <w:t>invita al UIT</w:t>
      </w:r>
      <w:r w:rsidRPr="00D230CF">
        <w:noBreakHyphen/>
        <w:t>R</w:t>
      </w:r>
    </w:p>
    <w:p w14:paraId="32669279" w14:textId="54FE62FE" w:rsidR="00FC41C6" w:rsidRPr="00D230CF" w:rsidRDefault="00FC41C6" w:rsidP="00812176">
      <w:r w:rsidRPr="00D230CF">
        <w:rPr>
          <w:lang w:eastAsia="ja-JP"/>
        </w:rPr>
        <w:t>1</w:t>
      </w:r>
      <w:r w:rsidRPr="00D230CF">
        <w:rPr>
          <w:lang w:eastAsia="ja-JP"/>
        </w:rPr>
        <w:tab/>
      </w:r>
      <w:r w:rsidRPr="00D230CF">
        <w:t>a que elabore disposiciones de frecuencias armonizadas para facilitar la implantación de las IMT en la banda de frecuencias</w:t>
      </w:r>
      <w:r w:rsidRPr="00D230CF">
        <w:rPr>
          <w:lang w:eastAsia="ja-JP"/>
        </w:rPr>
        <w:t xml:space="preserve"> 40,5-43,5 GHz</w:t>
      </w:r>
      <w:r w:rsidRPr="00D230CF">
        <w:t>, teniendo en cuenta los resultados de los estudios de compartición y compatibilidad</w:t>
      </w:r>
      <w:r w:rsidRPr="00D230CF">
        <w:rPr>
          <w:lang w:eastAsia="ja-JP"/>
        </w:rPr>
        <w:t>;</w:t>
      </w:r>
    </w:p>
    <w:p w14:paraId="240DE787" w14:textId="77777777" w:rsidR="00FC41C6" w:rsidRPr="00D230CF" w:rsidRDefault="00FC41C6" w:rsidP="00812176">
      <w:r w:rsidRPr="00D230CF">
        <w:lastRenderedPageBreak/>
        <w:t>2</w:t>
      </w:r>
      <w:r w:rsidRPr="00D230CF">
        <w:tab/>
        <w:t>a que continúe dando orientaciones para garantizar que las IMT puedan atender a las necesidades de telecomunicaciones de los países en desarrollo y de las zonas rurales en el contexto de los estudios mencionados más arriba;</w:t>
      </w:r>
    </w:p>
    <w:p w14:paraId="1C1BF774" w14:textId="1D3B32B0" w:rsidR="00CA2A97" w:rsidRPr="00D230CF" w:rsidRDefault="00CA2A97" w:rsidP="00812176">
      <w:r w:rsidRPr="00D230CF">
        <w:t>3</w:t>
      </w:r>
      <w:r w:rsidRPr="00D230CF">
        <w:tab/>
        <w:t>a elaborar una Recomendación UIT-R que ayude a las administraciones a garantizar la protección de las estaciones terrenas del SFS existentes y futuras en la banda de frecuencias 40,5</w:t>
      </w:r>
      <w:r w:rsidRPr="00D230CF">
        <w:noBreakHyphen/>
        <w:t>42,5 GHz contra el despliegue de las IMT en los países vecinos;</w:t>
      </w:r>
    </w:p>
    <w:p w14:paraId="2F5770DF" w14:textId="6A78132F" w:rsidR="00CA2A97" w:rsidRPr="00D230CF" w:rsidRDefault="00CA2A97" w:rsidP="00812176">
      <w:r w:rsidRPr="00D230CF">
        <w:t>4</w:t>
      </w:r>
      <w:r w:rsidRPr="00D230CF">
        <w:tab/>
        <w:t xml:space="preserve">a actualizar las Recomendaciones UIT-R existentes o elaborar nuevas Recomendaciones UIT-R, según proceda, para dar información sobre las posibles medidas de coordinación y protección de las estaciones del </w:t>
      </w:r>
      <w:r w:rsidR="00764999" w:rsidRPr="00D230CF">
        <w:t>servicio de radioastronomía</w:t>
      </w:r>
      <w:r w:rsidRPr="00D230CF">
        <w:t xml:space="preserve"> en la banda de frecuencias 42,5</w:t>
      </w:r>
      <w:r w:rsidR="00A562AF" w:rsidRPr="00D230CF">
        <w:noBreakHyphen/>
      </w:r>
      <w:r w:rsidRPr="00D230CF">
        <w:t>43,5</w:t>
      </w:r>
      <w:r w:rsidR="00224BD7" w:rsidRPr="00D230CF">
        <w:t> </w:t>
      </w:r>
      <w:r w:rsidRPr="00D230CF">
        <w:t>GHz;</w:t>
      </w:r>
    </w:p>
    <w:p w14:paraId="535090D1" w14:textId="43E51B2C" w:rsidR="00CA2A97" w:rsidRPr="00D230CF" w:rsidRDefault="00CA2A97" w:rsidP="00812176">
      <w:r w:rsidRPr="00D230CF">
        <w:t>5</w:t>
      </w:r>
      <w:r w:rsidRPr="00D230CF">
        <w:tab/>
        <w:t xml:space="preserve">a examinar periódicamente la incidencia de la evolución de las características técnicas y operativas de las IMT (incluido su despliegue y la densidad de estaciones base) en la compartición y la compatibilidad con otros servicios (por ejemplo, los servicios espaciales) y, si procede, </w:t>
      </w:r>
      <w:proofErr w:type="gramStart"/>
      <w:r w:rsidRPr="00D230CF">
        <w:t>a</w:t>
      </w:r>
      <w:proofErr w:type="gramEnd"/>
      <w:r w:rsidRPr="00D230CF">
        <w:t xml:space="preserve"> tener en cuenta los resultados de estos exámenes en la elaboración o revisión de las Recomendaciones e Informes del UIT-R, por ejemplo, sobre las características de las IMT,</w:t>
      </w:r>
    </w:p>
    <w:p w14:paraId="052F23F7" w14:textId="083DEE34" w:rsidR="00CA2A97" w:rsidRPr="00D230CF" w:rsidRDefault="00CA2A97" w:rsidP="00812176">
      <w:pPr>
        <w:pStyle w:val="Call"/>
      </w:pPr>
      <w:r w:rsidRPr="00D230CF">
        <w:t>encarga al Director de la Oficina de Radiocomunicaciones</w:t>
      </w:r>
    </w:p>
    <w:p w14:paraId="4A56DA57" w14:textId="428CF0F7" w:rsidR="00CA2A97" w:rsidRPr="00D230CF" w:rsidRDefault="006D370D" w:rsidP="00812176">
      <w:r w:rsidRPr="00D230CF">
        <w:t>que señale la presente Resolución a la atención de las organizaciones internacionales pertinentes</w:t>
      </w:r>
      <w:r w:rsidR="00CA2A97" w:rsidRPr="00D230CF">
        <w:t>.</w:t>
      </w:r>
    </w:p>
    <w:p w14:paraId="78932307" w14:textId="4EE810E1" w:rsidR="00E66642" w:rsidRPr="00D230CF" w:rsidRDefault="00862C6B" w:rsidP="00812176">
      <w:pPr>
        <w:pStyle w:val="Reasons"/>
      </w:pPr>
      <w:r w:rsidRPr="00D230CF">
        <w:rPr>
          <w:b/>
        </w:rPr>
        <w:t>Motivos:</w:t>
      </w:r>
      <w:r w:rsidRPr="00D230CF">
        <w:tab/>
      </w:r>
      <w:r w:rsidR="006D370D" w:rsidRPr="00D230CF">
        <w:t xml:space="preserve">La </w:t>
      </w:r>
      <w:r w:rsidR="001C251B" w:rsidRPr="00D230CF">
        <w:t xml:space="preserve">CEPT </w:t>
      </w:r>
      <w:r w:rsidR="006D370D" w:rsidRPr="00D230CF">
        <w:t xml:space="preserve">apoya las condiciones que </w:t>
      </w:r>
      <w:r w:rsidR="00A562AF" w:rsidRPr="00D230CF">
        <w:t>se</w:t>
      </w:r>
      <w:r w:rsidR="006D370D" w:rsidRPr="00D230CF">
        <w:t xml:space="preserve"> especifican en la Resolución </w:t>
      </w:r>
      <w:r w:rsidR="006D370D" w:rsidRPr="00D230CF">
        <w:rPr>
          <w:b/>
        </w:rPr>
        <w:t>[EUR-A113-IMT 40 GHZ] (CMR-19)</w:t>
      </w:r>
      <w:r w:rsidR="006D370D" w:rsidRPr="00D230CF">
        <w:t xml:space="preserve"> de aplicación a la gama de frecuencias 40,5-43,5 GH</w:t>
      </w:r>
      <w:r w:rsidR="001C251B" w:rsidRPr="00D230CF">
        <w:t>.</w:t>
      </w:r>
    </w:p>
    <w:p w14:paraId="2E42CACA" w14:textId="77777777" w:rsidR="001C251B" w:rsidRPr="00D230CF" w:rsidRDefault="001C251B" w:rsidP="00812176"/>
    <w:p w14:paraId="536A7C20" w14:textId="77777777" w:rsidR="001C251B" w:rsidRPr="00D230CF" w:rsidRDefault="001C251B" w:rsidP="00812176">
      <w:pPr>
        <w:jc w:val="center"/>
      </w:pPr>
      <w:r w:rsidRPr="00D230CF">
        <w:t>______________</w:t>
      </w:r>
    </w:p>
    <w:sectPr w:rsidR="001C251B" w:rsidRPr="00D230CF">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AB1E" w14:textId="77777777" w:rsidR="009A6433" w:rsidRDefault="009A6433">
      <w:r>
        <w:separator/>
      </w:r>
    </w:p>
  </w:endnote>
  <w:endnote w:type="continuationSeparator" w:id="0">
    <w:p w14:paraId="6ABD89CE" w14:textId="77777777" w:rsidR="009A6433" w:rsidRDefault="009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E79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169BD" w14:textId="68BF7E91" w:rsidR="0077084A" w:rsidRPr="00FC7C18" w:rsidRDefault="0077084A">
    <w:pPr>
      <w:ind w:right="360"/>
    </w:pPr>
    <w:r>
      <w:fldChar w:fldCharType="begin"/>
    </w:r>
    <w:r w:rsidRPr="00FC7C18">
      <w:instrText xml:space="preserve"> FILENAME \p  \* MERGEFORMAT </w:instrText>
    </w:r>
    <w:r>
      <w:fldChar w:fldCharType="separate"/>
    </w:r>
    <w:r w:rsidR="008509A3" w:rsidRPr="00FC7C18">
      <w:rPr>
        <w:noProof/>
      </w:rPr>
      <w:t>P:\ESP\ITU-R\CONF-R\CMR19\000\016ADD13ADD04S.docx</w:t>
    </w:r>
    <w:r>
      <w:fldChar w:fldCharType="end"/>
    </w:r>
    <w:r w:rsidRPr="00FC7C18">
      <w:tab/>
    </w:r>
    <w:r>
      <w:fldChar w:fldCharType="begin"/>
    </w:r>
    <w:r>
      <w:instrText xml:space="preserve"> SAVEDATE \@ DD.MM.YY </w:instrText>
    </w:r>
    <w:r>
      <w:fldChar w:fldCharType="separate"/>
    </w:r>
    <w:r w:rsidR="00FC7C18">
      <w:rPr>
        <w:noProof/>
      </w:rPr>
      <w:t>23.10.19</w:t>
    </w:r>
    <w:r>
      <w:fldChar w:fldCharType="end"/>
    </w:r>
    <w:r w:rsidRPr="00FC7C18">
      <w:tab/>
    </w:r>
    <w:r>
      <w:fldChar w:fldCharType="begin"/>
    </w:r>
    <w:r>
      <w:instrText xml:space="preserve"> PRINTDATE \@ DD.MM.YY </w:instrText>
    </w:r>
    <w:r>
      <w:fldChar w:fldCharType="separate"/>
    </w:r>
    <w:r w:rsidR="008509A3">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25BA" w14:textId="275E5A97" w:rsidR="0077084A" w:rsidRDefault="00CA2A97" w:rsidP="00CA2A97">
    <w:pPr>
      <w:pStyle w:val="Footer"/>
      <w:rPr>
        <w:lang w:val="en-US"/>
      </w:rPr>
    </w:pPr>
    <w:r>
      <w:fldChar w:fldCharType="begin"/>
    </w:r>
    <w:r w:rsidRPr="00CA2A97">
      <w:rPr>
        <w:lang w:val="en-US"/>
      </w:rPr>
      <w:instrText xml:space="preserve"> FILENAME \p  \* MERGEFORMAT </w:instrText>
    </w:r>
    <w:r>
      <w:fldChar w:fldCharType="separate"/>
    </w:r>
    <w:r w:rsidR="008509A3">
      <w:rPr>
        <w:lang w:val="en-US"/>
      </w:rPr>
      <w:t>P:\ESP\ITU-R\CONF-R\CMR19\000\016ADD13ADD04S.docx</w:t>
    </w:r>
    <w:r>
      <w:fldChar w:fldCharType="end"/>
    </w:r>
    <w:r w:rsidRPr="00CA2A97">
      <w:rPr>
        <w:lang w:val="en-US"/>
      </w:rPr>
      <w:t xml:space="preserve"> (</w:t>
    </w:r>
    <w:r>
      <w:rPr>
        <w:lang w:val="en-US"/>
      </w:rPr>
      <w:t>462005</w:t>
    </w:r>
    <w:r w:rsidRPr="00CA2A9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0F1" w14:textId="732EDF26" w:rsidR="0077084A" w:rsidRPr="00CA2A97" w:rsidRDefault="00CA2A97" w:rsidP="00CA2A97">
    <w:pPr>
      <w:pStyle w:val="Footer"/>
      <w:rPr>
        <w:lang w:val="en-US"/>
      </w:rPr>
    </w:pPr>
    <w:r>
      <w:fldChar w:fldCharType="begin"/>
    </w:r>
    <w:r w:rsidRPr="00CA2A97">
      <w:rPr>
        <w:lang w:val="en-US"/>
      </w:rPr>
      <w:instrText xml:space="preserve"> FILENAME \p  \* MERGEFORMAT </w:instrText>
    </w:r>
    <w:r>
      <w:fldChar w:fldCharType="separate"/>
    </w:r>
    <w:r w:rsidR="008509A3">
      <w:rPr>
        <w:lang w:val="en-US"/>
      </w:rPr>
      <w:t>P:\ESP\ITU-R\CONF-R\CMR19\000\016ADD13ADD04S.docx</w:t>
    </w:r>
    <w:r>
      <w:fldChar w:fldCharType="end"/>
    </w:r>
    <w:r w:rsidR="00116FB9" w:rsidRPr="00812176">
      <w:rPr>
        <w:lang w:val="en-US"/>
      </w:rPr>
      <w:t>p</w:t>
    </w:r>
    <w:r w:rsidRPr="00CA2A97">
      <w:rPr>
        <w:lang w:val="en-US"/>
      </w:rPr>
      <w:t xml:space="preserve"> (</w:t>
    </w:r>
    <w:r>
      <w:rPr>
        <w:lang w:val="en-US"/>
      </w:rPr>
      <w:t>462005</w:t>
    </w:r>
    <w:r w:rsidRPr="00CA2A97">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37F9" w14:textId="77777777" w:rsidR="009A6433" w:rsidRDefault="009A6433">
      <w:r>
        <w:rPr>
          <w:b/>
        </w:rPr>
        <w:t>_______________</w:t>
      </w:r>
    </w:p>
  </w:footnote>
  <w:footnote w:type="continuationSeparator" w:id="0">
    <w:p w14:paraId="5C39577B" w14:textId="77777777" w:rsidR="009A6433" w:rsidRDefault="009A6433">
      <w:r>
        <w:continuationSeparator/>
      </w:r>
    </w:p>
  </w:footnote>
  <w:footnote w:id="1">
    <w:p w14:paraId="6D733FAA" w14:textId="1D58E4A2" w:rsidR="009B6A1F" w:rsidRPr="00E776CC" w:rsidRDefault="009B6A1F" w:rsidP="009B6A1F">
      <w:pPr>
        <w:pStyle w:val="FootnoteText"/>
        <w:rPr>
          <w:sz w:val="22"/>
          <w:lang w:val="es-ES"/>
        </w:rPr>
      </w:pPr>
      <w:r w:rsidRPr="00904A7E">
        <w:rPr>
          <w:rStyle w:val="FootnoteReference"/>
        </w:rPr>
        <w:t>1</w:t>
      </w:r>
      <w:r w:rsidRPr="00904A7E">
        <w:rPr>
          <w:lang w:val="es-ES"/>
        </w:rPr>
        <w:tab/>
        <w:t xml:space="preserve">En referencia al </w:t>
      </w:r>
      <w:r w:rsidRPr="00904A7E">
        <w:rPr>
          <w:i/>
          <w:iCs/>
          <w:lang w:val="es-ES"/>
        </w:rPr>
        <w:t xml:space="preserve">considerando </w:t>
      </w:r>
      <w:r>
        <w:rPr>
          <w:i/>
          <w:iCs/>
          <w:lang w:val="es-ES"/>
        </w:rPr>
        <w:t>i</w:t>
      </w:r>
      <w:r w:rsidRPr="00904A7E">
        <w:rPr>
          <w:i/>
          <w:iCs/>
          <w:lang w:val="es-ES"/>
        </w:rPr>
        <w:t>),</w:t>
      </w:r>
      <w:r w:rsidRPr="00904A7E">
        <w:rPr>
          <w:lang w:val="es-ES"/>
        </w:rPr>
        <w:t xml:space="preserve"> se supone que sólo habrá un número muy pequeño de terminales en interiores </w:t>
      </w:r>
      <w:r w:rsidRPr="00904A7E">
        <w:t xml:space="preserve">con elevación positiva </w:t>
      </w:r>
      <w:r w:rsidRPr="00904A7E">
        <w:rPr>
          <w:lang w:val="es-ES"/>
        </w:rPr>
        <w:t>en comunicación con las estaciones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839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2341207" w14:textId="77777777" w:rsidR="0077084A" w:rsidRDefault="008750A8" w:rsidP="00C44E9E">
    <w:pPr>
      <w:pStyle w:val="Header"/>
      <w:rPr>
        <w:lang w:val="en-US"/>
      </w:rPr>
    </w:pPr>
    <w:r>
      <w:rPr>
        <w:lang w:val="en-US"/>
      </w:rPr>
      <w:t>CMR1</w:t>
    </w:r>
    <w:r w:rsidR="00C44E9E">
      <w:rPr>
        <w:lang w:val="en-US"/>
      </w:rPr>
      <w:t>9</w:t>
    </w:r>
    <w:r>
      <w:rPr>
        <w:lang w:val="en-US"/>
      </w:rPr>
      <w:t>/</w:t>
    </w:r>
    <w:r w:rsidR="00702F3D">
      <w:t>16(Add.13)(Add.4)-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593D"/>
    <w:rsid w:val="00087AE8"/>
    <w:rsid w:val="000A5B9A"/>
    <w:rsid w:val="000E5BF9"/>
    <w:rsid w:val="000F0E6D"/>
    <w:rsid w:val="00116FB9"/>
    <w:rsid w:val="00121170"/>
    <w:rsid w:val="00123CC5"/>
    <w:rsid w:val="0015142D"/>
    <w:rsid w:val="001616DC"/>
    <w:rsid w:val="00163962"/>
    <w:rsid w:val="00191A97"/>
    <w:rsid w:val="0019729C"/>
    <w:rsid w:val="001A083F"/>
    <w:rsid w:val="001C251B"/>
    <w:rsid w:val="001C41FA"/>
    <w:rsid w:val="001E2B52"/>
    <w:rsid w:val="001E3F27"/>
    <w:rsid w:val="001E7D42"/>
    <w:rsid w:val="00224BD7"/>
    <w:rsid w:val="0023659C"/>
    <w:rsid w:val="00236D2A"/>
    <w:rsid w:val="0024569E"/>
    <w:rsid w:val="00255F12"/>
    <w:rsid w:val="00262C09"/>
    <w:rsid w:val="002A791F"/>
    <w:rsid w:val="002C1A52"/>
    <w:rsid w:val="002C1B26"/>
    <w:rsid w:val="002C5D6C"/>
    <w:rsid w:val="002C7BFB"/>
    <w:rsid w:val="002E701F"/>
    <w:rsid w:val="003248A9"/>
    <w:rsid w:val="00324FFA"/>
    <w:rsid w:val="0032680B"/>
    <w:rsid w:val="00363A65"/>
    <w:rsid w:val="003A78A6"/>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370D"/>
    <w:rsid w:val="006D6E67"/>
    <w:rsid w:val="006E1A13"/>
    <w:rsid w:val="00701C20"/>
    <w:rsid w:val="00702F3D"/>
    <w:rsid w:val="0070518E"/>
    <w:rsid w:val="007354E9"/>
    <w:rsid w:val="007424E8"/>
    <w:rsid w:val="0074579D"/>
    <w:rsid w:val="00764999"/>
    <w:rsid w:val="00765578"/>
    <w:rsid w:val="00766333"/>
    <w:rsid w:val="0077084A"/>
    <w:rsid w:val="007952C7"/>
    <w:rsid w:val="007C0B95"/>
    <w:rsid w:val="007C2317"/>
    <w:rsid w:val="007D330A"/>
    <w:rsid w:val="00812176"/>
    <w:rsid w:val="008509A3"/>
    <w:rsid w:val="00862C6B"/>
    <w:rsid w:val="00866AE6"/>
    <w:rsid w:val="008750A8"/>
    <w:rsid w:val="008D3316"/>
    <w:rsid w:val="008E5AF2"/>
    <w:rsid w:val="0090121B"/>
    <w:rsid w:val="009144C9"/>
    <w:rsid w:val="0094091F"/>
    <w:rsid w:val="00962171"/>
    <w:rsid w:val="00973754"/>
    <w:rsid w:val="009A6433"/>
    <w:rsid w:val="009B6A1F"/>
    <w:rsid w:val="009C0BED"/>
    <w:rsid w:val="009C60C4"/>
    <w:rsid w:val="009E11EC"/>
    <w:rsid w:val="00A021CC"/>
    <w:rsid w:val="00A118DB"/>
    <w:rsid w:val="00A4450C"/>
    <w:rsid w:val="00A562AF"/>
    <w:rsid w:val="00AA5E6C"/>
    <w:rsid w:val="00AE5677"/>
    <w:rsid w:val="00AE658F"/>
    <w:rsid w:val="00AF2F78"/>
    <w:rsid w:val="00B239FA"/>
    <w:rsid w:val="00B372AB"/>
    <w:rsid w:val="00B47331"/>
    <w:rsid w:val="00B52D55"/>
    <w:rsid w:val="00B55C07"/>
    <w:rsid w:val="00B8288C"/>
    <w:rsid w:val="00B86034"/>
    <w:rsid w:val="00BA4309"/>
    <w:rsid w:val="00BE2E80"/>
    <w:rsid w:val="00BE5EDD"/>
    <w:rsid w:val="00BE6A1F"/>
    <w:rsid w:val="00C126C4"/>
    <w:rsid w:val="00C44E9E"/>
    <w:rsid w:val="00C63EB5"/>
    <w:rsid w:val="00C87DA7"/>
    <w:rsid w:val="00CA2A97"/>
    <w:rsid w:val="00CC01E0"/>
    <w:rsid w:val="00CD5FEE"/>
    <w:rsid w:val="00CE60D2"/>
    <w:rsid w:val="00CE7431"/>
    <w:rsid w:val="00D00CA8"/>
    <w:rsid w:val="00D0288A"/>
    <w:rsid w:val="00D230CF"/>
    <w:rsid w:val="00D30D5C"/>
    <w:rsid w:val="00D72A5D"/>
    <w:rsid w:val="00DA6EBB"/>
    <w:rsid w:val="00DA71A3"/>
    <w:rsid w:val="00DC629B"/>
    <w:rsid w:val="00DE1C31"/>
    <w:rsid w:val="00E05BFF"/>
    <w:rsid w:val="00E262F1"/>
    <w:rsid w:val="00E3176A"/>
    <w:rsid w:val="00E36CE4"/>
    <w:rsid w:val="00E3700E"/>
    <w:rsid w:val="00E54754"/>
    <w:rsid w:val="00E56BD3"/>
    <w:rsid w:val="00E66642"/>
    <w:rsid w:val="00E71D14"/>
    <w:rsid w:val="00E775A0"/>
    <w:rsid w:val="00E871C4"/>
    <w:rsid w:val="00EA77F0"/>
    <w:rsid w:val="00EF7031"/>
    <w:rsid w:val="00F1143C"/>
    <w:rsid w:val="00F32316"/>
    <w:rsid w:val="00F64E5F"/>
    <w:rsid w:val="00F66597"/>
    <w:rsid w:val="00F675D0"/>
    <w:rsid w:val="00F8150C"/>
    <w:rsid w:val="00FC41C6"/>
    <w:rsid w:val="00FC7C18"/>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B4627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customStyle="1" w:styleId="CallChar">
    <w:name w:val="Call Char"/>
    <w:basedOn w:val="DefaultParagraphFont"/>
    <w:link w:val="Call"/>
    <w:qFormat/>
    <w:locked/>
    <w:rsid w:val="001C251B"/>
    <w:rPr>
      <w:rFonts w:ascii="Times New Roman" w:hAnsi="Times New Roman"/>
      <w:i/>
      <w:sz w:val="24"/>
      <w:lang w:val="es-ES_tradnl" w:eastAsia="en-US"/>
    </w:rPr>
  </w:style>
  <w:style w:type="paragraph" w:styleId="BalloonText">
    <w:name w:val="Balloon Text"/>
    <w:basedOn w:val="Normal"/>
    <w:link w:val="BalloonTextChar"/>
    <w:semiHidden/>
    <w:unhideWhenUsed/>
    <w:rsid w:val="009C60C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C60C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6093BAFA-3B58-49E6-9F5A-818C98A68C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C01C14-2441-43D9-8171-AF1BEB50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1513</Words>
  <Characters>8661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R16-WRC19-C-0016!A13-A4!MSW-S</vt:lpstr>
    </vt:vector>
  </TitlesOfParts>
  <Manager>Secretaría General - Pool</Manager>
  <Company>Unión Internacional de Telecomunicaciones (UIT)</Company>
  <LinksUpToDate>false</LinksUpToDate>
  <CharactersWithSpaces>10132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R16-WRC19-C-0016!A13-A4!MSW-S</dc:title>
  <dc:subject>Conferencia Mundial de Radiocomunicaciones - 2019</dc:subject>
  <dc:creator>Documents Proposals Manager (DPM)</dc:creator>
  <cp:keywords>DPM_v2019.10.15.2_prod</cp:keywords>
  <dc:description/>
  <cp:lastModifiedBy>Spanish1</cp:lastModifiedBy>
  <cp:revision>9</cp:revision>
  <cp:lastPrinted>2019-10-22T23:20:00Z</cp:lastPrinted>
  <dcterms:created xsi:type="dcterms:W3CDTF">2019-10-22T15:58:00Z</dcterms:created>
  <dcterms:modified xsi:type="dcterms:W3CDTF">2019-10-23T00:14:00Z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