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89D32B0" w14:textId="77777777" w:rsidTr="00F55E63">
        <w:trPr>
          <w:cantSplit/>
          <w:trHeight w:val="20"/>
        </w:trPr>
        <w:tc>
          <w:tcPr>
            <w:tcW w:w="6619" w:type="dxa"/>
          </w:tcPr>
          <w:p w14:paraId="220B1FC3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FCE4E43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BAD07EC" wp14:editId="3815DF59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8CDFA38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1AE5551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80BD3ED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503E074B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1052F5A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EF676F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F45E50" w:rsidRPr="00F545E4" w14:paraId="4A53977C" w14:textId="77777777" w:rsidTr="00F55E63">
        <w:trPr>
          <w:cantSplit/>
        </w:trPr>
        <w:tc>
          <w:tcPr>
            <w:tcW w:w="6619" w:type="dxa"/>
          </w:tcPr>
          <w:p w14:paraId="76AA98F1" w14:textId="77777777" w:rsidR="00F45E50" w:rsidRPr="00F545E4" w:rsidRDefault="00F45E50" w:rsidP="00F45E50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09BA4772" w14:textId="04DAC90A" w:rsidR="00F45E50" w:rsidRPr="00F545E4" w:rsidRDefault="00F45E50" w:rsidP="00F45E5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A28F2">
              <w:rPr>
                <w:rFonts w:hint="cs"/>
                <w:rtl/>
              </w:rPr>
              <w:t xml:space="preserve">الإضافة </w:t>
            </w:r>
            <w:r>
              <w:t>8</w:t>
            </w:r>
            <w:r w:rsidRPr="004A28F2">
              <w:br/>
            </w:r>
            <w:r w:rsidRPr="004A28F2">
              <w:rPr>
                <w:rFonts w:eastAsia="SimSun" w:hint="cs"/>
                <w:rtl/>
              </w:rPr>
              <w:t xml:space="preserve">للوثيقة </w:t>
            </w:r>
            <w:r>
              <w:rPr>
                <w:rFonts w:eastAsia="SimSun"/>
              </w:rPr>
              <w:t>16</w:t>
            </w:r>
            <w:r w:rsidRPr="004A28F2">
              <w:rPr>
                <w:rFonts w:eastAsia="SimSun"/>
              </w:rPr>
              <w:t>(Add.</w:t>
            </w:r>
            <w:proofErr w:type="gramStart"/>
            <w:r w:rsidRPr="004A28F2">
              <w:rPr>
                <w:rFonts w:eastAsia="SimSun"/>
              </w:rPr>
              <w:t>13)-</w:t>
            </w:r>
            <w:proofErr w:type="gramEnd"/>
            <w:r w:rsidRPr="004A28F2">
              <w:rPr>
                <w:rFonts w:eastAsia="SimSun"/>
              </w:rPr>
              <w:t>A</w:t>
            </w:r>
          </w:p>
        </w:tc>
      </w:tr>
      <w:tr w:rsidR="00F45E50" w:rsidRPr="00F545E4" w14:paraId="489448C9" w14:textId="77777777" w:rsidTr="00F55E63">
        <w:trPr>
          <w:cantSplit/>
        </w:trPr>
        <w:tc>
          <w:tcPr>
            <w:tcW w:w="6619" w:type="dxa"/>
          </w:tcPr>
          <w:p w14:paraId="03E75D4C" w14:textId="77777777" w:rsidR="00F45E50" w:rsidRPr="00F545E4" w:rsidRDefault="00F45E50" w:rsidP="00F45E5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DF2D9A4" w14:textId="5AAFFC8C" w:rsidR="00F45E50" w:rsidRPr="00F545E4" w:rsidRDefault="00F45E50" w:rsidP="00F45E50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eastAsia="SimSun"/>
              </w:rPr>
              <w:t>4</w:t>
            </w:r>
            <w:r w:rsidRPr="004A28F2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Pr="004A28F2">
              <w:rPr>
                <w:rFonts w:eastAsia="SimSun"/>
                <w:rtl/>
              </w:rPr>
              <w:t xml:space="preserve"> </w:t>
            </w:r>
            <w:r w:rsidRPr="004A28F2">
              <w:rPr>
                <w:rFonts w:eastAsia="SimSun"/>
              </w:rPr>
              <w:t>2019</w:t>
            </w:r>
          </w:p>
        </w:tc>
      </w:tr>
      <w:tr w:rsidR="00F45E50" w:rsidRPr="00F545E4" w14:paraId="6F7DC113" w14:textId="77777777" w:rsidTr="00F55E63">
        <w:trPr>
          <w:cantSplit/>
        </w:trPr>
        <w:tc>
          <w:tcPr>
            <w:tcW w:w="6619" w:type="dxa"/>
          </w:tcPr>
          <w:p w14:paraId="7BB9298C" w14:textId="77777777" w:rsidR="00F45E50" w:rsidRPr="00F545E4" w:rsidRDefault="00F45E50" w:rsidP="00F45E50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97BDA98" w14:textId="0AFC3D6B" w:rsidR="00F45E50" w:rsidRPr="00F545E4" w:rsidRDefault="00F45E50" w:rsidP="00F45E50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259F110B" w14:textId="77777777" w:rsidTr="00F55E63">
        <w:trPr>
          <w:cantSplit/>
        </w:trPr>
        <w:tc>
          <w:tcPr>
            <w:tcW w:w="9672" w:type="dxa"/>
            <w:gridSpan w:val="2"/>
          </w:tcPr>
          <w:p w14:paraId="4664D729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D1B922B" w14:textId="77777777" w:rsidTr="00F55E63">
        <w:trPr>
          <w:cantSplit/>
        </w:trPr>
        <w:tc>
          <w:tcPr>
            <w:tcW w:w="9672" w:type="dxa"/>
            <w:gridSpan w:val="2"/>
          </w:tcPr>
          <w:p w14:paraId="625DA1F8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0F315E62" w14:textId="77777777" w:rsidTr="00F55E63">
        <w:trPr>
          <w:cantSplit/>
        </w:trPr>
        <w:tc>
          <w:tcPr>
            <w:tcW w:w="9672" w:type="dxa"/>
            <w:gridSpan w:val="2"/>
          </w:tcPr>
          <w:p w14:paraId="65C344C0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068A39B1" w14:textId="77777777" w:rsidTr="00F55E63">
        <w:trPr>
          <w:cantSplit/>
        </w:trPr>
        <w:tc>
          <w:tcPr>
            <w:tcW w:w="9672" w:type="dxa"/>
            <w:gridSpan w:val="2"/>
          </w:tcPr>
          <w:p w14:paraId="73FE86E7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11752FC" w14:textId="77777777" w:rsidTr="00F55E63">
        <w:trPr>
          <w:cantSplit/>
        </w:trPr>
        <w:tc>
          <w:tcPr>
            <w:tcW w:w="9672" w:type="dxa"/>
            <w:gridSpan w:val="2"/>
          </w:tcPr>
          <w:p w14:paraId="7FD3F2D2" w14:textId="7DEE6536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F45E50">
              <w:rPr>
                <w:rFonts w:hint="cs"/>
                <w:rtl/>
                <w:lang w:val="en-US"/>
              </w:rPr>
              <w:t xml:space="preserve"> </w:t>
            </w:r>
            <w:r w:rsidR="00F45E50">
              <w:rPr>
                <w:lang w:val="en-US"/>
              </w:rPr>
              <w:t>13.1</w:t>
            </w:r>
          </w:p>
        </w:tc>
      </w:tr>
    </w:tbl>
    <w:p w14:paraId="76D74836" w14:textId="5CBCF58D" w:rsidR="001D597A" w:rsidRDefault="004D396F" w:rsidP="008213CF">
      <w:pPr>
        <w:rPr>
          <w:rFonts w:eastAsia="SimSun"/>
          <w:rtl/>
          <w:lang w:eastAsia="zh-CN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3BFA4870" w14:textId="41066957" w:rsidR="002F3E46" w:rsidRDefault="00C31690" w:rsidP="003E2FC3">
      <w:pPr>
        <w:pStyle w:val="Title4"/>
      </w:pPr>
      <w:r>
        <w:rPr>
          <w:rFonts w:hint="cs"/>
          <w:rtl/>
        </w:rPr>
        <w:t xml:space="preserve">الجزء </w:t>
      </w:r>
      <w:r>
        <w:t>8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نطاق التردد </w:t>
      </w:r>
      <w:r>
        <w:t>GHz 71-66</w:t>
      </w:r>
    </w:p>
    <w:p w14:paraId="393895B9" w14:textId="581DA232" w:rsidR="00F45E50" w:rsidRDefault="00C31690" w:rsidP="00F45E50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0CDB508E" w14:textId="34B7397F" w:rsidR="00F45E50" w:rsidRDefault="00C31690" w:rsidP="008614B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تقدم هذه الوثيقة المقترح </w:t>
      </w:r>
      <w:r w:rsidR="00E800A1">
        <w:rPr>
          <w:rFonts w:hint="cs"/>
          <w:rtl/>
          <w:lang w:bidi="ar-EG"/>
        </w:rPr>
        <w:t xml:space="preserve">الأوروبي </w:t>
      </w:r>
      <w:r>
        <w:rPr>
          <w:rFonts w:hint="cs"/>
          <w:rtl/>
          <w:lang w:bidi="ar-EG"/>
        </w:rPr>
        <w:t xml:space="preserve">المشترك </w:t>
      </w:r>
      <w:r w:rsidR="00E800A1">
        <w:rPr>
          <w:rFonts w:hint="cs"/>
          <w:rtl/>
          <w:lang w:bidi="ar-EG"/>
        </w:rPr>
        <w:t xml:space="preserve">بشأن </w:t>
      </w:r>
      <w:r w:rsidR="00C30FD1">
        <w:rPr>
          <w:rFonts w:hint="cs"/>
          <w:rtl/>
          <w:lang w:bidi="ar-EG"/>
        </w:rPr>
        <w:t>النطاق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GHz 71-66</w:t>
      </w:r>
      <w:r>
        <w:rPr>
          <w:rFonts w:hint="cs"/>
          <w:rtl/>
          <w:lang w:bidi="ar-EG"/>
        </w:rPr>
        <w:t xml:space="preserve"> في إطار البند </w:t>
      </w:r>
      <w:r>
        <w:rPr>
          <w:lang w:bidi="ar-EG"/>
        </w:rPr>
        <w:t>13.1</w:t>
      </w:r>
      <w:r>
        <w:rPr>
          <w:rFonts w:hint="cs"/>
          <w:rtl/>
          <w:lang w:bidi="ar-EG"/>
        </w:rPr>
        <w:t xml:space="preserve"> من جدول أعمال المؤتمر العالمي للاتصالات الراديوية لعام </w:t>
      </w:r>
      <w:r>
        <w:rPr>
          <w:lang w:bidi="ar-EG"/>
        </w:rPr>
        <w:t>2019</w:t>
      </w:r>
      <w:r>
        <w:rPr>
          <w:rFonts w:hint="cs"/>
          <w:rtl/>
          <w:lang w:bidi="ar-EG"/>
        </w:rPr>
        <w:t xml:space="preserve"> </w:t>
      </w:r>
      <w:r w:rsidR="00E800A1">
        <w:rPr>
          <w:lang w:bidi="ar-EG"/>
        </w:rPr>
        <w:t>(WRC-19)</w:t>
      </w:r>
      <w:r w:rsidR="00E800A1">
        <w:rPr>
          <w:rFonts w:hint="cs"/>
          <w:rtl/>
          <w:lang w:bidi="ar-EG"/>
        </w:rPr>
        <w:t>.</w:t>
      </w:r>
    </w:p>
    <w:p w14:paraId="4AD4A73C" w14:textId="47A6B033" w:rsidR="00F45E50" w:rsidRDefault="00C31690" w:rsidP="00F45E50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4FFBCDC7" w14:textId="77777777" w:rsidR="00632DB3" w:rsidRDefault="004D396F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0A122FC7" w14:textId="77777777" w:rsidR="00632DB3" w:rsidRDefault="004D396F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76BF88A8" w14:textId="5453A7BB" w:rsidR="00632DB3" w:rsidRDefault="004D396F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2CEA8B0B" w14:textId="77777777" w:rsidR="00541591" w:rsidRDefault="004D396F">
      <w:pPr>
        <w:pStyle w:val="Proposal"/>
      </w:pPr>
      <w:r>
        <w:t>MOD</w:t>
      </w:r>
      <w:r>
        <w:tab/>
        <w:t>EUR/16A13A8/1</w:t>
      </w:r>
      <w:r>
        <w:rPr>
          <w:vanish/>
          <w:color w:val="7F7F7F" w:themeColor="text1" w:themeTint="80"/>
          <w:vertAlign w:val="superscript"/>
        </w:rPr>
        <w:t>#49901</w:t>
      </w:r>
    </w:p>
    <w:p w14:paraId="3CE50222" w14:textId="77777777" w:rsidR="001D220A" w:rsidRPr="00C86D28" w:rsidRDefault="004D396F" w:rsidP="001D220A">
      <w:pPr>
        <w:pStyle w:val="Tabletitle"/>
        <w:rPr>
          <w:rtl/>
        </w:rPr>
      </w:pPr>
      <w:r w:rsidRPr="00C86D28">
        <w:t>GHz 81-66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02"/>
      </w:tblGrid>
      <w:tr w:rsidR="001D220A" w:rsidRPr="00C86D28" w14:paraId="7988D415" w14:textId="77777777" w:rsidTr="001D220A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A3B9" w14:textId="77777777" w:rsidR="001D220A" w:rsidRPr="00C86D28" w:rsidRDefault="004D396F" w:rsidP="001D220A">
            <w:pPr>
              <w:pStyle w:val="Tablehead"/>
              <w:rPr>
                <w:rtl/>
              </w:rPr>
            </w:pPr>
            <w:r w:rsidRPr="00C86D28">
              <w:rPr>
                <w:rtl/>
              </w:rPr>
              <w:t>التوزيع على الخدمات</w:t>
            </w:r>
          </w:p>
        </w:tc>
      </w:tr>
      <w:tr w:rsidR="001D220A" w:rsidRPr="00C86D28" w14:paraId="41FCD217" w14:textId="77777777" w:rsidTr="001D220A">
        <w:trPr>
          <w:cantSplit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2EB4" w14:textId="77777777" w:rsidR="001D220A" w:rsidRPr="00C86D28" w:rsidRDefault="004D396F" w:rsidP="001D220A">
            <w:pPr>
              <w:pStyle w:val="Tablehead"/>
            </w:pPr>
            <w:r w:rsidRPr="00C86D28">
              <w:rPr>
                <w:rtl/>
              </w:rPr>
              <w:t xml:space="preserve">الإقليم </w:t>
            </w:r>
            <w:r w:rsidRPr="00C86D28"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79A4" w14:textId="77777777" w:rsidR="001D220A" w:rsidRPr="00C86D28" w:rsidRDefault="004D396F" w:rsidP="001D220A">
            <w:pPr>
              <w:pStyle w:val="Tablehead"/>
            </w:pPr>
            <w:r w:rsidRPr="00C86D28">
              <w:rPr>
                <w:rtl/>
              </w:rPr>
              <w:t xml:space="preserve">الإقليم </w:t>
            </w:r>
            <w:r w:rsidRPr="00C86D28"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901" w14:textId="77777777" w:rsidR="001D220A" w:rsidRPr="00C86D28" w:rsidRDefault="004D396F" w:rsidP="001D220A">
            <w:pPr>
              <w:pStyle w:val="Tablehead"/>
            </w:pPr>
            <w:r w:rsidRPr="00C86D28">
              <w:rPr>
                <w:rtl/>
              </w:rPr>
              <w:t xml:space="preserve">الإقليم </w:t>
            </w:r>
            <w:r w:rsidRPr="00C86D28">
              <w:t>3</w:t>
            </w:r>
          </w:p>
        </w:tc>
      </w:tr>
      <w:tr w:rsidR="001D220A" w:rsidRPr="00C86D28" w14:paraId="210F9586" w14:textId="77777777" w:rsidTr="001D220A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9752" w14:textId="607E886C" w:rsidR="001D220A" w:rsidRPr="00C86D28" w:rsidRDefault="004D396F" w:rsidP="003E2FC3">
            <w:pPr>
              <w:pStyle w:val="TabletextS5"/>
              <w:tabs>
                <w:tab w:val="clear" w:pos="3016"/>
                <w:tab w:val="left" w:pos="3141"/>
              </w:tabs>
            </w:pPr>
            <w:r w:rsidRPr="00C86D28">
              <w:rPr>
                <w:rStyle w:val="Tablefreq"/>
              </w:rPr>
              <w:t>71-66</w:t>
            </w:r>
            <w:r w:rsidRPr="00C86D28">
              <w:tab/>
            </w:r>
            <w:r w:rsidR="00C95BFE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 xml:space="preserve">بين </w:t>
            </w:r>
            <w:proofErr w:type="spellStart"/>
            <w:r w:rsidRPr="00C86D28">
              <w:rPr>
                <w:b/>
                <w:bCs/>
                <w:rtl/>
              </w:rPr>
              <w:t>السواتل</w:t>
            </w:r>
            <w:proofErr w:type="spellEnd"/>
          </w:p>
          <w:p w14:paraId="7FFDEBE4" w14:textId="1A270E51" w:rsidR="001D220A" w:rsidRPr="00C86D28" w:rsidRDefault="004D396F" w:rsidP="003E2FC3">
            <w:pPr>
              <w:pStyle w:val="TabletextS5"/>
              <w:tabs>
                <w:tab w:val="clear" w:pos="3016"/>
                <w:tab w:val="left" w:pos="3141"/>
              </w:tabs>
            </w:pPr>
            <w:r w:rsidRPr="00C86D28">
              <w:tab/>
            </w:r>
            <w:r w:rsidRPr="00C86D28">
              <w:tab/>
            </w:r>
            <w:r w:rsidR="00C95BFE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متنقلة</w:t>
            </w:r>
            <w:ins w:id="4" w:author="Elbahnassawy, Ganat" w:date="2018-09-10T10:28:00Z">
              <w:r w:rsidRPr="00C86D28">
                <w:rPr>
                  <w:rStyle w:val="Artref"/>
                </w:rPr>
                <w:t xml:space="preserve">J113.5 </w:t>
              </w:r>
              <w:proofErr w:type="gramStart"/>
              <w:r w:rsidRPr="00C86D28">
                <w:t>ADD</w:t>
              </w:r>
              <w:r w:rsidRPr="00C86D28">
                <w:rPr>
                  <w:b/>
                  <w:bCs/>
                </w:rPr>
                <w:t xml:space="preserve">  </w:t>
              </w:r>
            </w:ins>
            <w:r w:rsidRPr="00C86D28">
              <w:rPr>
                <w:rStyle w:val="Artref"/>
              </w:rPr>
              <w:t>558.5</w:t>
            </w:r>
            <w:proofErr w:type="gramEnd"/>
            <w:r w:rsidRPr="00C86D28">
              <w:rPr>
                <w:rStyle w:val="Artref"/>
              </w:rPr>
              <w:t xml:space="preserve">  </w:t>
            </w:r>
            <w:del w:id="5" w:author="Aly, Abdullah" w:date="2019-10-16T15:21:00Z">
              <w:r w:rsidRPr="00C86D28" w:rsidDel="004E457B">
                <w:rPr>
                  <w:rStyle w:val="Artref"/>
                </w:rPr>
                <w:delText xml:space="preserve">553.5  </w:delText>
              </w:r>
            </w:del>
          </w:p>
          <w:p w14:paraId="4B4F987E" w14:textId="149A4CC4" w:rsidR="001D220A" w:rsidRPr="00C86D28" w:rsidRDefault="004D396F" w:rsidP="003E2FC3">
            <w:pPr>
              <w:pStyle w:val="TabletextS5"/>
              <w:tabs>
                <w:tab w:val="clear" w:pos="3016"/>
                <w:tab w:val="left" w:pos="3141"/>
              </w:tabs>
            </w:pPr>
            <w:r w:rsidRPr="00C86D28">
              <w:tab/>
            </w:r>
            <w:r w:rsidRPr="00C86D28">
              <w:tab/>
            </w:r>
            <w:r w:rsidR="00C95BFE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متنقلة ساتلية</w:t>
            </w:r>
          </w:p>
          <w:p w14:paraId="4799ED9E" w14:textId="26D856AE" w:rsidR="001D220A" w:rsidRPr="00C86D28" w:rsidRDefault="004D396F" w:rsidP="003E2FC3">
            <w:pPr>
              <w:pStyle w:val="TabletextS5"/>
              <w:tabs>
                <w:tab w:val="clear" w:pos="3016"/>
                <w:tab w:val="left" w:pos="3141"/>
              </w:tabs>
            </w:pPr>
            <w:r w:rsidRPr="00C86D28">
              <w:tab/>
            </w:r>
            <w:r w:rsidRPr="00C86D28">
              <w:tab/>
            </w:r>
            <w:r w:rsidR="00C95BFE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ملاحة راديوية</w:t>
            </w:r>
          </w:p>
          <w:p w14:paraId="773DAA0D" w14:textId="518E5D35" w:rsidR="001D220A" w:rsidRPr="00C86D28" w:rsidRDefault="004D396F" w:rsidP="003E2FC3">
            <w:pPr>
              <w:pStyle w:val="TabletextS5"/>
              <w:tabs>
                <w:tab w:val="clear" w:pos="3016"/>
                <w:tab w:val="left" w:pos="3141"/>
              </w:tabs>
            </w:pPr>
            <w:r w:rsidRPr="00C86D28">
              <w:tab/>
            </w:r>
            <w:r w:rsidRPr="00C86D28">
              <w:tab/>
            </w:r>
            <w:r w:rsidR="00C95BFE">
              <w:rPr>
                <w:rtl/>
              </w:rPr>
              <w:tab/>
            </w:r>
            <w:r w:rsidRPr="00C86D28">
              <w:rPr>
                <w:b/>
                <w:bCs/>
                <w:rtl/>
              </w:rPr>
              <w:t>ملاحة راديوية ساتلية</w:t>
            </w:r>
          </w:p>
          <w:p w14:paraId="13B1A4E5" w14:textId="3D046FA2" w:rsidR="001D220A" w:rsidRPr="00C86D28" w:rsidRDefault="004D396F" w:rsidP="003E2FC3">
            <w:pPr>
              <w:pStyle w:val="TabletextS5"/>
              <w:tabs>
                <w:tab w:val="clear" w:pos="3016"/>
                <w:tab w:val="left" w:pos="3141"/>
              </w:tabs>
              <w:rPr>
                <w:rStyle w:val="Artref"/>
                <w:b/>
                <w:bCs/>
              </w:rPr>
            </w:pPr>
            <w:r w:rsidRPr="00C86D28">
              <w:tab/>
            </w:r>
            <w:r w:rsidRPr="00C86D28">
              <w:tab/>
            </w:r>
            <w:r w:rsidR="00C95BFE">
              <w:rPr>
                <w:rtl/>
              </w:rPr>
              <w:tab/>
            </w:r>
            <w:r w:rsidRPr="00C86D28">
              <w:rPr>
                <w:rStyle w:val="Artref"/>
              </w:rPr>
              <w:t>554.5</w:t>
            </w:r>
          </w:p>
        </w:tc>
      </w:tr>
    </w:tbl>
    <w:p w14:paraId="14E5EF55" w14:textId="1DD2FA96" w:rsidR="004E457B" w:rsidRPr="00666257" w:rsidRDefault="004D396F">
      <w:pPr>
        <w:pStyle w:val="Reasons"/>
        <w:rPr>
          <w:b w:val="0"/>
          <w:bCs w:val="0"/>
          <w:spacing w:val="-6"/>
          <w:rtl/>
          <w:lang w:bidi="ar-EG"/>
        </w:rPr>
      </w:pPr>
      <w:r>
        <w:rPr>
          <w:rtl/>
        </w:rPr>
        <w:t>الأسباب:</w:t>
      </w:r>
      <w:r>
        <w:tab/>
      </w:r>
      <w:r w:rsidR="00D879C7" w:rsidRPr="00666257">
        <w:rPr>
          <w:rFonts w:hint="cs"/>
          <w:b w:val="0"/>
          <w:bCs w:val="0"/>
          <w:spacing w:val="-6"/>
          <w:rtl/>
          <w:lang w:bidi="ar-EG"/>
        </w:rPr>
        <w:t>ي</w:t>
      </w:r>
      <w:r w:rsidR="00C31690" w:rsidRPr="00666257">
        <w:rPr>
          <w:rFonts w:hint="cs"/>
          <w:b w:val="0"/>
          <w:bCs w:val="0"/>
          <w:spacing w:val="-6"/>
          <w:rtl/>
          <w:lang w:bidi="ar-EG"/>
        </w:rPr>
        <w:t xml:space="preserve">ؤيد </w:t>
      </w:r>
      <w:r w:rsidR="00D879C7" w:rsidRPr="00666257">
        <w:rPr>
          <w:rFonts w:hint="cs"/>
          <w:b w:val="0"/>
          <w:bCs w:val="0"/>
          <w:spacing w:val="-6"/>
          <w:rtl/>
          <w:lang w:bidi="ar-EG"/>
        </w:rPr>
        <w:t xml:space="preserve">المؤتمر الأوروبي لإدارات البريد والاتصالات تحديد نطاق التردد </w:t>
      </w:r>
      <w:r w:rsidR="00D879C7" w:rsidRPr="00C95BFE">
        <w:rPr>
          <w:rFonts w:ascii="Times New Roman" w:hAnsi="Times New Roman"/>
          <w:b w:val="0"/>
          <w:bCs w:val="0"/>
          <w:spacing w:val="-6"/>
          <w:lang w:bidi="ar-EG"/>
        </w:rPr>
        <w:t>GHz 71-66</w:t>
      </w:r>
      <w:r w:rsidR="00D879C7" w:rsidRPr="00666257">
        <w:rPr>
          <w:rFonts w:hint="cs"/>
          <w:b w:val="0"/>
          <w:bCs w:val="0"/>
          <w:spacing w:val="-6"/>
          <w:rtl/>
          <w:lang w:bidi="ar-EG"/>
        </w:rPr>
        <w:t xml:space="preserve"> للاتصالات المتنقلة الدولية بموجب حاشية جديدة جنبا</w:t>
      </w:r>
      <w:r w:rsidR="003E2FC3">
        <w:rPr>
          <w:rFonts w:hint="cs"/>
          <w:b w:val="0"/>
          <w:bCs w:val="0"/>
          <w:spacing w:val="-6"/>
          <w:rtl/>
          <w:lang w:bidi="ar-EG"/>
        </w:rPr>
        <w:t>ً</w:t>
      </w:r>
      <w:r w:rsidR="00D879C7" w:rsidRPr="00666257">
        <w:rPr>
          <w:rFonts w:hint="cs"/>
          <w:b w:val="0"/>
          <w:bCs w:val="0"/>
          <w:spacing w:val="-6"/>
          <w:rtl/>
          <w:lang w:bidi="ar-EG"/>
        </w:rPr>
        <w:t xml:space="preserve"> إلى جنب مع قرار </w:t>
      </w:r>
      <w:r w:rsidR="00FF4C2D" w:rsidRPr="00666257">
        <w:rPr>
          <w:rFonts w:hint="cs"/>
          <w:b w:val="0"/>
          <w:bCs w:val="0"/>
          <w:spacing w:val="-6"/>
          <w:rtl/>
          <w:lang w:bidi="ar-EG"/>
        </w:rPr>
        <w:t>مرتبط بها صادر عن المؤتمر العالمي للاتصالات الراديوية</w:t>
      </w:r>
      <w:r w:rsidR="00C95BFE">
        <w:rPr>
          <w:rFonts w:hint="cs"/>
          <w:b w:val="0"/>
          <w:bCs w:val="0"/>
          <w:spacing w:val="-6"/>
          <w:rtl/>
          <w:lang w:bidi="ar-EG"/>
        </w:rPr>
        <w:t xml:space="preserve"> </w:t>
      </w:r>
      <w:r w:rsidR="00C95BFE">
        <w:rPr>
          <w:b w:val="0"/>
          <w:bCs w:val="0"/>
          <w:spacing w:val="-6"/>
          <w:lang w:bidi="ar-EG"/>
        </w:rPr>
        <w:t>(</w:t>
      </w:r>
      <w:r w:rsidR="00C95BFE" w:rsidRPr="00666257">
        <w:rPr>
          <w:b w:val="0"/>
          <w:bCs w:val="0"/>
          <w:spacing w:val="-6"/>
          <w:lang w:bidi="ar-EG"/>
        </w:rPr>
        <w:t>WRC-19</w:t>
      </w:r>
      <w:r w:rsidR="00C95BFE">
        <w:rPr>
          <w:b w:val="0"/>
          <w:bCs w:val="0"/>
          <w:spacing w:val="-6"/>
          <w:lang w:bidi="ar-EG"/>
        </w:rPr>
        <w:t>)</w:t>
      </w:r>
      <w:r w:rsidR="00FF4C2D" w:rsidRPr="00666257">
        <w:rPr>
          <w:rFonts w:hint="cs"/>
          <w:b w:val="0"/>
          <w:bCs w:val="0"/>
          <w:spacing w:val="-6"/>
          <w:rtl/>
          <w:lang w:bidi="ar-EG"/>
        </w:rPr>
        <w:t xml:space="preserve"> </w:t>
      </w:r>
      <w:r w:rsidR="00C95BFE">
        <w:rPr>
          <w:b w:val="0"/>
          <w:bCs w:val="0"/>
          <w:spacing w:val="-6"/>
          <w:lang w:bidi="ar-EG"/>
        </w:rPr>
        <w:t>[</w:t>
      </w:r>
      <w:r w:rsidR="00FF4C2D" w:rsidRPr="00666257">
        <w:rPr>
          <w:b w:val="0"/>
          <w:bCs w:val="0"/>
          <w:spacing w:val="-6"/>
          <w:lang w:bidi="ar-EG"/>
        </w:rPr>
        <w:t>EUR-A113-IMT 66 GHZ</w:t>
      </w:r>
      <w:r w:rsidR="00C95BFE">
        <w:rPr>
          <w:b w:val="0"/>
          <w:bCs w:val="0"/>
          <w:spacing w:val="-6"/>
          <w:lang w:bidi="ar-EG"/>
        </w:rPr>
        <w:t>]</w:t>
      </w:r>
      <w:r w:rsidR="00C95BFE">
        <w:rPr>
          <w:rFonts w:hint="cs"/>
          <w:b w:val="0"/>
          <w:bCs w:val="0"/>
          <w:spacing w:val="-6"/>
          <w:rtl/>
          <w:lang w:bidi="ar-EG"/>
        </w:rPr>
        <w:t>.</w:t>
      </w:r>
    </w:p>
    <w:p w14:paraId="792CA67F" w14:textId="77777777" w:rsidR="00541591" w:rsidRDefault="004D396F">
      <w:pPr>
        <w:pStyle w:val="Proposal"/>
      </w:pPr>
      <w:r>
        <w:t>MOD</w:t>
      </w:r>
      <w:r>
        <w:tab/>
        <w:t>EUR/16A13A8/2</w:t>
      </w:r>
      <w:r>
        <w:rPr>
          <w:vanish/>
          <w:color w:val="7F7F7F" w:themeColor="text1" w:themeTint="80"/>
          <w:vertAlign w:val="superscript"/>
        </w:rPr>
        <w:t>#49906</w:t>
      </w:r>
    </w:p>
    <w:p w14:paraId="40FC49C0" w14:textId="6B6D4CE5" w:rsidR="001D220A" w:rsidRPr="00C86D28" w:rsidRDefault="004D396F" w:rsidP="001D220A">
      <w:pPr>
        <w:pStyle w:val="Note"/>
        <w:rPr>
          <w:rtl/>
        </w:rPr>
      </w:pPr>
      <w:r w:rsidRPr="00C86D28">
        <w:rPr>
          <w:rStyle w:val="Artdef"/>
        </w:rPr>
        <w:t>553.5</w:t>
      </w:r>
      <w:r w:rsidRPr="00C86D28">
        <w:rPr>
          <w:rtl/>
        </w:rPr>
        <w:tab/>
      </w:r>
      <w:r w:rsidRPr="003923C0">
        <w:rPr>
          <w:spacing w:val="6"/>
          <w:rtl/>
        </w:rPr>
        <w:t>يجوز لمحطات الخدمة المتنقلة البرية أن تعمل في</w:t>
      </w:r>
      <w:del w:id="6" w:author="Elbahnassawy, Ganat" w:date="2018-09-10T10:32:00Z">
        <w:r w:rsidRPr="003923C0" w:rsidDel="00B94B10">
          <w:rPr>
            <w:spacing w:val="6"/>
            <w:rtl/>
          </w:rPr>
          <w:delText> النطاقين</w:delText>
        </w:r>
      </w:del>
      <w:ins w:id="7" w:author="Elbahnassawy, Ganat" w:date="2018-09-10T10:32:00Z">
        <w:r w:rsidRPr="003923C0">
          <w:rPr>
            <w:rFonts w:hint="cs"/>
            <w:spacing w:val="6"/>
            <w:rtl/>
          </w:rPr>
          <w:t> النطاق</w:t>
        </w:r>
      </w:ins>
      <w:r w:rsidRPr="003923C0">
        <w:rPr>
          <w:spacing w:val="6"/>
          <w:rtl/>
        </w:rPr>
        <w:t xml:space="preserve"> </w:t>
      </w:r>
      <w:r w:rsidRPr="003923C0">
        <w:rPr>
          <w:spacing w:val="6"/>
        </w:rPr>
        <w:t>GHz 47-43,5</w:t>
      </w:r>
      <w:del w:id="8" w:author="Elbahnassawy, Ganat" w:date="2018-09-10T10:32:00Z">
        <w:r w:rsidRPr="003923C0" w:rsidDel="00B94B10">
          <w:rPr>
            <w:spacing w:val="6"/>
            <w:rtl/>
          </w:rPr>
          <w:delText xml:space="preserve"> و</w:delText>
        </w:r>
        <w:r w:rsidRPr="003923C0" w:rsidDel="00B94B10">
          <w:rPr>
            <w:spacing w:val="6"/>
          </w:rPr>
          <w:delText>GHz 71-66</w:delText>
        </w:r>
      </w:del>
      <w:r w:rsidRPr="003923C0">
        <w:rPr>
          <w:spacing w:val="6"/>
          <w:rtl/>
        </w:rPr>
        <w:t xml:space="preserve">، شريطة ألا تسبب تداخلاً ضاراً </w:t>
      </w:r>
      <w:del w:id="9" w:author="Riz, Imad" w:date="2019-10-23T10:15:00Z">
        <w:r w:rsidR="003923C0" w:rsidRPr="003923C0" w:rsidDel="003923C0">
          <w:rPr>
            <w:rFonts w:hint="cs"/>
            <w:spacing w:val="6"/>
            <w:rtl/>
          </w:rPr>
          <w:delText>ل</w:delText>
        </w:r>
        <w:r w:rsidRPr="003923C0" w:rsidDel="003923C0">
          <w:rPr>
            <w:spacing w:val="6"/>
            <w:rtl/>
          </w:rPr>
          <w:delText xml:space="preserve">خدمات </w:delText>
        </w:r>
      </w:del>
      <w:ins w:id="10" w:author="Riz, Imad" w:date="2019-10-23T10:15:00Z">
        <w:r w:rsidR="003923C0" w:rsidRPr="003923C0">
          <w:rPr>
            <w:rFonts w:hint="cs"/>
            <w:spacing w:val="6"/>
            <w:rtl/>
          </w:rPr>
          <w:t xml:space="preserve">على خدمات </w:t>
        </w:r>
      </w:ins>
      <w:r w:rsidRPr="003923C0">
        <w:rPr>
          <w:spacing w:val="6"/>
          <w:rtl/>
        </w:rPr>
        <w:t xml:space="preserve">الاتصالات الراديوية الفضائية التي </w:t>
      </w:r>
      <w:del w:id="11" w:author="Riz, Imad" w:date="2019-10-23T10:15:00Z">
        <w:r w:rsidR="003923C0" w:rsidRPr="003923C0" w:rsidDel="003923C0">
          <w:rPr>
            <w:rFonts w:hint="cs"/>
            <w:spacing w:val="6"/>
            <w:rtl/>
          </w:rPr>
          <w:delText xml:space="preserve">وزعت </w:delText>
        </w:r>
      </w:del>
      <w:ins w:id="12" w:author="Riz, Imad" w:date="2019-10-23T10:15:00Z">
        <w:r w:rsidR="003923C0" w:rsidRPr="003923C0">
          <w:rPr>
            <w:rFonts w:hint="cs"/>
            <w:spacing w:val="6"/>
            <w:rtl/>
          </w:rPr>
          <w:t xml:space="preserve">توزع </w:t>
        </w:r>
      </w:ins>
      <w:r w:rsidRPr="003923C0">
        <w:rPr>
          <w:spacing w:val="6"/>
          <w:rtl/>
        </w:rPr>
        <w:t xml:space="preserve">عليها هذه النطاقات (انظر الرقم </w:t>
      </w:r>
      <w:r w:rsidRPr="003923C0">
        <w:rPr>
          <w:rStyle w:val="Artref"/>
          <w:b/>
          <w:bCs/>
          <w:spacing w:val="6"/>
        </w:rPr>
        <w:t>43.5</w:t>
      </w:r>
      <w:r w:rsidRPr="003923C0">
        <w:rPr>
          <w:spacing w:val="6"/>
          <w:rtl/>
        </w:rPr>
        <w:t>).</w:t>
      </w:r>
      <w:r w:rsidRPr="003923C0">
        <w:rPr>
          <w:spacing w:val="6"/>
          <w:sz w:val="16"/>
        </w:rPr>
        <w:t>(WRC-</w:t>
      </w:r>
      <w:del w:id="13" w:author="Elbahnassawy, Ganat" w:date="2018-09-10T10:33:00Z">
        <w:r w:rsidRPr="003923C0" w:rsidDel="00B94B10">
          <w:rPr>
            <w:spacing w:val="6"/>
            <w:sz w:val="16"/>
          </w:rPr>
          <w:delText>2000</w:delText>
        </w:r>
      </w:del>
      <w:ins w:id="14" w:author="Elbahnassawy, Ganat" w:date="2018-09-10T10:33:00Z">
        <w:r w:rsidRPr="003923C0">
          <w:rPr>
            <w:spacing w:val="6"/>
            <w:sz w:val="16"/>
          </w:rPr>
          <w:t>19</w:t>
        </w:r>
      </w:ins>
      <w:r w:rsidRPr="003923C0">
        <w:rPr>
          <w:spacing w:val="6"/>
          <w:sz w:val="16"/>
        </w:rPr>
        <w:t>)    </w:t>
      </w:r>
    </w:p>
    <w:p w14:paraId="1EA8A231" w14:textId="585AC4C3" w:rsidR="00267FAA" w:rsidRPr="00666257" w:rsidRDefault="004D396F" w:rsidP="00BF72D4">
      <w:pPr>
        <w:pStyle w:val="Reasons"/>
        <w:rPr>
          <w:b w:val="0"/>
          <w:bCs w:val="0"/>
          <w:spacing w:val="6"/>
          <w:rtl/>
          <w:lang w:bidi="ar-EG"/>
        </w:rPr>
      </w:pPr>
      <w:r>
        <w:rPr>
          <w:rtl/>
        </w:rPr>
        <w:t>الأسباب:</w:t>
      </w:r>
      <w:r>
        <w:tab/>
      </w:r>
      <w:r w:rsidR="00484416" w:rsidRPr="00666257">
        <w:rPr>
          <w:rFonts w:hint="cs"/>
          <w:b w:val="0"/>
          <w:bCs w:val="0"/>
          <w:spacing w:val="6"/>
          <w:rtl/>
        </w:rPr>
        <w:t xml:space="preserve">يؤيد المؤتمر الأوروبي لإدارات البريد والاتصالات تعديل الرقم </w:t>
      </w:r>
      <w:r w:rsidR="00484416" w:rsidRPr="00666257">
        <w:rPr>
          <w:b w:val="0"/>
          <w:bCs w:val="0"/>
          <w:spacing w:val="6"/>
        </w:rPr>
        <w:t>553.5</w:t>
      </w:r>
      <w:r w:rsidR="00484416" w:rsidRPr="00666257">
        <w:rPr>
          <w:rFonts w:hint="cs"/>
          <w:b w:val="0"/>
          <w:bCs w:val="0"/>
          <w:spacing w:val="6"/>
          <w:rtl/>
          <w:lang w:bidi="ar-EG"/>
        </w:rPr>
        <w:t xml:space="preserve"> من لوائح الراديو لرفع نطاق التردد </w:t>
      </w:r>
      <w:r w:rsidR="00484416" w:rsidRPr="00A6790C">
        <w:rPr>
          <w:rFonts w:ascii="Times New Roman" w:hAnsi="Times New Roman"/>
          <w:b w:val="0"/>
          <w:bCs w:val="0"/>
          <w:spacing w:val="6"/>
          <w:lang w:bidi="ar-EG"/>
        </w:rPr>
        <w:t>GHz</w:t>
      </w:r>
      <w:r w:rsidR="003E2FC3">
        <w:rPr>
          <w:rFonts w:ascii="Times New Roman" w:hAnsi="Times New Roman"/>
          <w:b w:val="0"/>
          <w:bCs w:val="0"/>
          <w:spacing w:val="6"/>
          <w:lang w:bidi="ar-EG"/>
        </w:rPr>
        <w:t> </w:t>
      </w:r>
      <w:r w:rsidR="00484416" w:rsidRPr="00A6790C">
        <w:rPr>
          <w:rFonts w:ascii="Times New Roman" w:hAnsi="Times New Roman"/>
          <w:b w:val="0"/>
          <w:bCs w:val="0"/>
          <w:spacing w:val="6"/>
          <w:lang w:bidi="ar-EG"/>
        </w:rPr>
        <w:t>71-66</w:t>
      </w:r>
      <w:r w:rsidR="00484416" w:rsidRPr="00666257">
        <w:rPr>
          <w:rFonts w:hint="cs"/>
          <w:b w:val="0"/>
          <w:bCs w:val="0"/>
          <w:spacing w:val="6"/>
          <w:rtl/>
          <w:lang w:bidi="ar-EG"/>
        </w:rPr>
        <w:t xml:space="preserve"> من هذه الحاشية. </w:t>
      </w:r>
      <w:r w:rsidR="00BF72D4" w:rsidRPr="00666257">
        <w:rPr>
          <w:rFonts w:hint="cs"/>
          <w:b w:val="0"/>
          <w:bCs w:val="0"/>
          <w:spacing w:val="6"/>
          <w:rtl/>
          <w:lang w:bidi="ar-EG"/>
        </w:rPr>
        <w:t>وتبين دراسات التقاسم هامشا</w:t>
      </w:r>
      <w:r w:rsidR="003E2FC3">
        <w:rPr>
          <w:rFonts w:hint="cs"/>
          <w:b w:val="0"/>
          <w:bCs w:val="0"/>
          <w:spacing w:val="6"/>
          <w:rtl/>
          <w:lang w:bidi="ar-EG"/>
        </w:rPr>
        <w:t>ً</w:t>
      </w:r>
      <w:r w:rsidR="00BF72D4" w:rsidRPr="00666257">
        <w:rPr>
          <w:rFonts w:hint="cs"/>
          <w:b w:val="0"/>
          <w:bCs w:val="0"/>
          <w:spacing w:val="6"/>
          <w:rtl/>
          <w:lang w:bidi="ar-EG"/>
        </w:rPr>
        <w:t xml:space="preserve"> كبيرا</w:t>
      </w:r>
      <w:r w:rsidR="003E2FC3">
        <w:rPr>
          <w:rFonts w:hint="cs"/>
          <w:b w:val="0"/>
          <w:bCs w:val="0"/>
          <w:spacing w:val="6"/>
          <w:rtl/>
          <w:lang w:bidi="ar-EG"/>
        </w:rPr>
        <w:t>ً</w:t>
      </w:r>
      <w:r w:rsidR="00BF72D4" w:rsidRPr="00666257">
        <w:rPr>
          <w:rFonts w:hint="cs"/>
          <w:b w:val="0"/>
          <w:bCs w:val="0"/>
          <w:spacing w:val="6"/>
          <w:rtl/>
          <w:lang w:bidi="ar-EG"/>
        </w:rPr>
        <w:t xml:space="preserve"> تجاه الخدمة المتنقلة الساتلية (أرض-فضاء) وخدمة ما بين السواتل العاملة في نطاق التردد هذا. ولذلك، لا حاجة إلى الإبقاء على نطاق التردد </w:t>
      </w:r>
      <w:r w:rsidR="00BF72D4" w:rsidRPr="00A6790C">
        <w:rPr>
          <w:rFonts w:ascii="Times New Roman" w:hAnsi="Times New Roman"/>
          <w:b w:val="0"/>
          <w:bCs w:val="0"/>
          <w:spacing w:val="6"/>
          <w:lang w:bidi="ar-EG"/>
        </w:rPr>
        <w:t>GHz 71-66</w:t>
      </w:r>
      <w:r w:rsidR="00BF72D4" w:rsidRPr="00A6790C">
        <w:rPr>
          <w:rFonts w:ascii="Times New Roman" w:hAnsi="Times New Roman" w:hint="cs"/>
          <w:b w:val="0"/>
          <w:bCs w:val="0"/>
          <w:spacing w:val="6"/>
          <w:rtl/>
          <w:lang w:bidi="ar-EG"/>
        </w:rPr>
        <w:t xml:space="preserve"> </w:t>
      </w:r>
      <w:r w:rsidR="00BF72D4" w:rsidRPr="00666257">
        <w:rPr>
          <w:rFonts w:hint="cs"/>
          <w:b w:val="0"/>
          <w:bCs w:val="0"/>
          <w:spacing w:val="6"/>
          <w:rtl/>
          <w:lang w:bidi="ar-EG"/>
        </w:rPr>
        <w:t xml:space="preserve">في الرقم </w:t>
      </w:r>
      <w:r w:rsidR="00BF72D4" w:rsidRPr="00666257">
        <w:rPr>
          <w:b w:val="0"/>
          <w:bCs w:val="0"/>
          <w:spacing w:val="6"/>
          <w:lang w:bidi="ar-EG"/>
        </w:rPr>
        <w:t>553.5</w:t>
      </w:r>
      <w:r w:rsidR="00BF72D4" w:rsidRPr="00666257">
        <w:rPr>
          <w:rFonts w:hint="cs"/>
          <w:b w:val="0"/>
          <w:bCs w:val="0"/>
          <w:spacing w:val="6"/>
          <w:rtl/>
          <w:lang w:bidi="ar-EG"/>
        </w:rPr>
        <w:t xml:space="preserve"> من لوائح</w:t>
      </w:r>
      <w:r w:rsidR="00A6790C">
        <w:rPr>
          <w:rFonts w:hint="eastAsia"/>
          <w:b w:val="0"/>
          <w:bCs w:val="0"/>
          <w:spacing w:val="6"/>
          <w:rtl/>
          <w:lang w:bidi="ar-EG"/>
        </w:rPr>
        <w:t> </w:t>
      </w:r>
      <w:r w:rsidR="00BF72D4" w:rsidRPr="00666257">
        <w:rPr>
          <w:rFonts w:hint="cs"/>
          <w:b w:val="0"/>
          <w:bCs w:val="0"/>
          <w:spacing w:val="6"/>
          <w:rtl/>
          <w:lang w:bidi="ar-EG"/>
        </w:rPr>
        <w:t>الراديو.</w:t>
      </w:r>
    </w:p>
    <w:p w14:paraId="6768F46B" w14:textId="77777777" w:rsidR="00541591" w:rsidRDefault="004D396F">
      <w:pPr>
        <w:pStyle w:val="Proposal"/>
      </w:pPr>
      <w:r>
        <w:t>ADD</w:t>
      </w:r>
      <w:r>
        <w:tab/>
        <w:t>EUR/16A13A8/3</w:t>
      </w:r>
      <w:r>
        <w:rPr>
          <w:vanish/>
          <w:color w:val="7F7F7F" w:themeColor="text1" w:themeTint="80"/>
          <w:vertAlign w:val="superscript"/>
        </w:rPr>
        <w:t>#49903</w:t>
      </w:r>
    </w:p>
    <w:p w14:paraId="4075AB20" w14:textId="46191B44" w:rsidR="001D220A" w:rsidRPr="00666257" w:rsidRDefault="004D396F" w:rsidP="001D220A">
      <w:pPr>
        <w:pStyle w:val="Note"/>
        <w:rPr>
          <w:b/>
          <w:bCs/>
          <w:spacing w:val="-6"/>
        </w:rPr>
      </w:pPr>
      <w:r w:rsidRPr="00C86D28">
        <w:rPr>
          <w:rStyle w:val="Artdef"/>
        </w:rPr>
        <w:t>J113.5</w:t>
      </w:r>
      <w:r w:rsidRPr="00C86D28">
        <w:rPr>
          <w:rtl/>
        </w:rPr>
        <w:tab/>
      </w:r>
      <w:r w:rsidRPr="00666257">
        <w:rPr>
          <w:spacing w:val="-6"/>
          <w:rtl/>
        </w:rPr>
        <w:t xml:space="preserve">يُحدد نطاق التردد </w:t>
      </w:r>
      <w:r w:rsidRPr="00666257">
        <w:rPr>
          <w:noProof/>
          <w:spacing w:val="-6"/>
        </w:rPr>
        <w:t>GHz 71-66</w:t>
      </w:r>
      <w:r w:rsidRPr="00666257">
        <w:rPr>
          <w:spacing w:val="-6"/>
          <w:rtl/>
        </w:rPr>
        <w:t xml:space="preserve"> لكي تستعمله الإدارات التي ترغب في تنفيذ </w:t>
      </w:r>
      <w:r w:rsidR="004364AB" w:rsidRPr="00666257">
        <w:rPr>
          <w:rFonts w:hint="cs"/>
          <w:spacing w:val="-6"/>
          <w:rtl/>
        </w:rPr>
        <w:t>ا</w:t>
      </w:r>
      <w:r w:rsidRPr="00666257">
        <w:rPr>
          <w:spacing w:val="-6"/>
          <w:rtl/>
        </w:rPr>
        <w:t>لاتصالات المتنقلة الدولية </w:t>
      </w:r>
      <w:r w:rsidRPr="00666257">
        <w:rPr>
          <w:spacing w:val="-6"/>
        </w:rPr>
        <w:t>(IMT)</w:t>
      </w:r>
      <w:r w:rsidRPr="00666257">
        <w:rPr>
          <w:rFonts w:hint="cs"/>
          <w:spacing w:val="-6"/>
          <w:rtl/>
        </w:rPr>
        <w:t>.</w:t>
      </w:r>
      <w:r w:rsidRPr="00666257">
        <w:rPr>
          <w:spacing w:val="-6"/>
          <w:rtl/>
        </w:rPr>
        <w:t xml:space="preserve"> ولا يحول هذا التحديد دون أن يستعمل نطاق التردد هذا أي تطبيق للخدمات الموزع لها هذا النطاق ولا</w:t>
      </w:r>
      <w:r w:rsidRPr="00666257">
        <w:rPr>
          <w:rFonts w:hint="cs"/>
          <w:spacing w:val="-6"/>
          <w:rtl/>
        </w:rPr>
        <w:t> </w:t>
      </w:r>
      <w:r w:rsidRPr="00666257">
        <w:rPr>
          <w:spacing w:val="-6"/>
          <w:rtl/>
        </w:rPr>
        <w:t>يمنح أولوية في لوائح الراديو.</w:t>
      </w:r>
      <w:r w:rsidRPr="00666257">
        <w:rPr>
          <w:rFonts w:hint="cs"/>
          <w:spacing w:val="-6"/>
          <w:rtl/>
        </w:rPr>
        <w:t xml:space="preserve"> </w:t>
      </w:r>
      <w:r w:rsidRPr="00666257">
        <w:rPr>
          <w:spacing w:val="-6"/>
          <w:rtl/>
        </w:rPr>
        <w:t xml:space="preserve">كما أن </w:t>
      </w:r>
      <w:r w:rsidRPr="00666257">
        <w:rPr>
          <w:rFonts w:hint="eastAsia"/>
          <w:spacing w:val="-6"/>
          <w:rtl/>
        </w:rPr>
        <w:t>استعمال</w:t>
      </w:r>
      <w:r w:rsidRPr="00666257">
        <w:rPr>
          <w:spacing w:val="-6"/>
          <w:rtl/>
        </w:rPr>
        <w:t xml:space="preserve"> الخدمة المتنقلة لنطاق التردد </w:t>
      </w:r>
      <w:r w:rsidRPr="00666257">
        <w:rPr>
          <w:spacing w:val="-6"/>
        </w:rPr>
        <w:t>71-66</w:t>
      </w:r>
      <w:r w:rsidRPr="00666257">
        <w:rPr>
          <w:spacing w:val="-6"/>
          <w:rtl/>
        </w:rPr>
        <w:t xml:space="preserve"> </w:t>
      </w:r>
      <w:r w:rsidRPr="00666257">
        <w:rPr>
          <w:spacing w:val="-6"/>
        </w:rPr>
        <w:t>GHz</w:t>
      </w:r>
      <w:r w:rsidRPr="00666257">
        <w:rPr>
          <w:spacing w:val="-6"/>
          <w:rtl/>
        </w:rPr>
        <w:t xml:space="preserve"> هو أيضاً </w:t>
      </w:r>
      <w:r w:rsidRPr="00666257">
        <w:rPr>
          <w:rFonts w:hint="cs"/>
          <w:spacing w:val="-6"/>
          <w:rtl/>
        </w:rPr>
        <w:t xml:space="preserve">من أجل تنفيذ </w:t>
      </w:r>
      <w:r w:rsidR="004364AB" w:rsidRPr="00666257">
        <w:rPr>
          <w:rFonts w:hint="cs"/>
          <w:spacing w:val="-6"/>
          <w:rtl/>
        </w:rPr>
        <w:t>ال</w:t>
      </w:r>
      <w:r w:rsidRPr="00666257">
        <w:rPr>
          <w:spacing w:val="-6"/>
          <w:rtl/>
        </w:rPr>
        <w:t>أنظمة اللاسلكي</w:t>
      </w:r>
      <w:r w:rsidRPr="00666257">
        <w:rPr>
          <w:rFonts w:hint="cs"/>
          <w:spacing w:val="-6"/>
          <w:rtl/>
        </w:rPr>
        <w:t xml:space="preserve">ة </w:t>
      </w:r>
      <w:r w:rsidR="00EE7343" w:rsidRPr="00666257">
        <w:rPr>
          <w:rFonts w:hint="cs"/>
          <w:spacing w:val="-6"/>
          <w:rtl/>
        </w:rPr>
        <w:t xml:space="preserve">ذات السرعات المقدرة بعدة </w:t>
      </w:r>
      <w:r w:rsidR="004364AB" w:rsidRPr="00666257">
        <w:rPr>
          <w:rFonts w:hint="cs"/>
          <w:spacing w:val="-6"/>
          <w:rtl/>
        </w:rPr>
        <w:t xml:space="preserve">جيغابتات </w:t>
      </w:r>
      <w:r w:rsidRPr="00666257">
        <w:rPr>
          <w:spacing w:val="-6"/>
        </w:rPr>
        <w:t>(</w:t>
      </w:r>
      <w:r w:rsidR="004364AB" w:rsidRPr="00666257">
        <w:rPr>
          <w:spacing w:val="-6"/>
        </w:rPr>
        <w:t>MGWS</w:t>
      </w:r>
      <w:r w:rsidRPr="00666257">
        <w:rPr>
          <w:spacing w:val="-6"/>
        </w:rPr>
        <w:t>)</w:t>
      </w:r>
      <w:r w:rsidR="00DD44CF" w:rsidRPr="00666257">
        <w:rPr>
          <w:rFonts w:hint="cs"/>
          <w:spacing w:val="-6"/>
          <w:rtl/>
        </w:rPr>
        <w:t xml:space="preserve"> و</w:t>
      </w:r>
      <w:r w:rsidR="00D31045" w:rsidRPr="00666257">
        <w:rPr>
          <w:rFonts w:hint="cs"/>
          <w:spacing w:val="-6"/>
          <w:rtl/>
        </w:rPr>
        <w:t xml:space="preserve">غيرها من </w:t>
      </w:r>
      <w:r w:rsidR="00DD44CF" w:rsidRPr="00666257">
        <w:rPr>
          <w:rFonts w:hint="cs"/>
          <w:spacing w:val="-6"/>
          <w:rtl/>
        </w:rPr>
        <w:t xml:space="preserve">أنظمة النفاذ اللاسلكي </w:t>
      </w:r>
      <w:r w:rsidR="00A6790C">
        <w:rPr>
          <w:spacing w:val="-6"/>
        </w:rPr>
        <w:t>(</w:t>
      </w:r>
      <w:r w:rsidR="00DD44CF" w:rsidRPr="00666257">
        <w:rPr>
          <w:spacing w:val="-6"/>
        </w:rPr>
        <w:t>WAS</w:t>
      </w:r>
      <w:r w:rsidR="00A6790C">
        <w:rPr>
          <w:spacing w:val="-6"/>
        </w:rPr>
        <w:t>)</w:t>
      </w:r>
      <w:r w:rsidR="00DD44CF" w:rsidRPr="00666257">
        <w:rPr>
          <w:rFonts w:hint="cs"/>
          <w:spacing w:val="-6"/>
          <w:rtl/>
        </w:rPr>
        <w:t>.</w:t>
      </w:r>
      <w:r w:rsidRPr="00666257">
        <w:rPr>
          <w:rFonts w:hint="cs"/>
          <w:spacing w:val="-6"/>
          <w:rtl/>
        </w:rPr>
        <w:t xml:space="preserve"> </w:t>
      </w:r>
      <w:r w:rsidRPr="00666257">
        <w:rPr>
          <w:rFonts w:hint="cs"/>
          <w:spacing w:val="-6"/>
          <w:rtl/>
          <w:lang w:bidi="ar-SA"/>
        </w:rPr>
        <w:t>القرار</w:t>
      </w:r>
      <w:r w:rsidRPr="00666257">
        <w:rPr>
          <w:rFonts w:hint="eastAsia"/>
          <w:spacing w:val="-6"/>
          <w:rtl/>
          <w:lang w:bidi="ar-SA"/>
        </w:rPr>
        <w:t> </w:t>
      </w:r>
      <w:r w:rsidRPr="00666257">
        <w:rPr>
          <w:b/>
          <w:bCs/>
          <w:spacing w:val="-6"/>
        </w:rPr>
        <w:t>[</w:t>
      </w:r>
      <w:r w:rsidR="00BA1617" w:rsidRPr="00666257">
        <w:rPr>
          <w:b/>
          <w:bCs/>
          <w:spacing w:val="-6"/>
        </w:rPr>
        <w:t>EUR-A113</w:t>
      </w:r>
      <w:r w:rsidRPr="00666257">
        <w:rPr>
          <w:b/>
          <w:bCs/>
          <w:spacing w:val="-6"/>
        </w:rPr>
        <w:t xml:space="preserve">-IMT </w:t>
      </w:r>
      <w:r w:rsidRPr="00666257">
        <w:rPr>
          <w:b/>
          <w:bCs/>
          <w:spacing w:val="-6"/>
          <w:lang w:eastAsia="ja-JP"/>
        </w:rPr>
        <w:t>66 GHZ</w:t>
      </w:r>
      <w:r w:rsidRPr="00666257">
        <w:rPr>
          <w:b/>
          <w:bCs/>
          <w:spacing w:val="-6"/>
        </w:rPr>
        <w:t>] (WRC-19</w:t>
      </w:r>
      <w:r w:rsidR="00A6790C">
        <w:rPr>
          <w:b/>
          <w:bCs/>
          <w:spacing w:val="-6"/>
        </w:rPr>
        <w:t>)</w:t>
      </w:r>
      <w:r w:rsidRPr="00666257">
        <w:rPr>
          <w:rFonts w:hint="cs"/>
          <w:spacing w:val="-6"/>
          <w:rtl/>
        </w:rPr>
        <w:t xml:space="preserve"> ينطبق. </w:t>
      </w:r>
      <w:r w:rsidRPr="00666257">
        <w:rPr>
          <w:spacing w:val="-6"/>
          <w:sz w:val="16"/>
          <w:szCs w:val="16"/>
        </w:rPr>
        <w:t>(WRC-19)</w:t>
      </w:r>
      <w:r w:rsidRPr="00666257">
        <w:rPr>
          <w:spacing w:val="-6"/>
        </w:rPr>
        <w:t>     </w:t>
      </w:r>
    </w:p>
    <w:p w14:paraId="7D32C6EF" w14:textId="77777777" w:rsidR="00541591" w:rsidRDefault="00541591">
      <w:pPr>
        <w:pStyle w:val="Reasons"/>
      </w:pPr>
    </w:p>
    <w:p w14:paraId="2006B6A3" w14:textId="77777777" w:rsidR="00541591" w:rsidRDefault="004D396F">
      <w:pPr>
        <w:pStyle w:val="Proposal"/>
      </w:pPr>
      <w:r>
        <w:lastRenderedPageBreak/>
        <w:t>ADD</w:t>
      </w:r>
      <w:r>
        <w:tab/>
        <w:t>EUR/16A13A8/4</w:t>
      </w:r>
      <w:r>
        <w:rPr>
          <w:vanish/>
          <w:color w:val="7F7F7F" w:themeColor="text1" w:themeTint="80"/>
          <w:vertAlign w:val="superscript"/>
        </w:rPr>
        <w:t>#49928</w:t>
      </w:r>
    </w:p>
    <w:p w14:paraId="3C994FC6" w14:textId="78D71BB0" w:rsidR="001D220A" w:rsidRPr="00C86D28" w:rsidRDefault="004D396F" w:rsidP="001D220A">
      <w:pPr>
        <w:pStyle w:val="ResNo"/>
        <w:rPr>
          <w:rtl/>
        </w:rPr>
      </w:pPr>
      <w:r w:rsidRPr="00C86D28">
        <w:rPr>
          <w:rFonts w:hint="cs"/>
          <w:rtl/>
        </w:rPr>
        <w:t xml:space="preserve">مشروع القرار الجديد </w:t>
      </w:r>
      <w:r w:rsidRPr="00C86D28">
        <w:rPr>
          <w:lang w:val="en-GB"/>
        </w:rPr>
        <w:t>[</w:t>
      </w:r>
      <w:r w:rsidR="000D11F3">
        <w:t>EUR-A113</w:t>
      </w:r>
      <w:r w:rsidRPr="0042498F">
        <w:t>-IMT 66 GHZ</w:t>
      </w:r>
      <w:r w:rsidRPr="00C86D28">
        <w:rPr>
          <w:lang w:val="en-GB"/>
        </w:rPr>
        <w:t>] (WRC-19)</w:t>
      </w:r>
    </w:p>
    <w:p w14:paraId="6096407C" w14:textId="77777777" w:rsidR="001D220A" w:rsidRPr="00C86D28" w:rsidRDefault="004D396F" w:rsidP="001D220A">
      <w:pPr>
        <w:pStyle w:val="Restitle"/>
        <w:rPr>
          <w:rtl/>
          <w:lang w:bidi="ar-EG"/>
        </w:rPr>
      </w:pPr>
      <w:r w:rsidRPr="00C86D28">
        <w:rPr>
          <w:rFonts w:hint="cs"/>
          <w:rtl/>
          <w:lang w:bidi="ar-SY"/>
        </w:rPr>
        <w:t xml:space="preserve">استعمال النطاق </w:t>
      </w:r>
      <w:r w:rsidRPr="00C86D28">
        <w:rPr>
          <w:lang w:bidi="ar-SY"/>
        </w:rPr>
        <w:t>GHz 71-66</w:t>
      </w:r>
      <w:r w:rsidRPr="00C86D28">
        <w:rPr>
          <w:rFonts w:hint="cs"/>
          <w:rtl/>
          <w:lang w:bidi="ar-EG"/>
        </w:rPr>
        <w:t xml:space="preserve"> للاتصالات المتنقلة الدولية </w:t>
      </w:r>
      <w:r w:rsidRPr="00C86D28">
        <w:rPr>
          <w:lang w:bidi="ar-EG"/>
        </w:rPr>
        <w:t>(IMT)</w:t>
      </w:r>
      <w:r w:rsidRPr="00C86D28">
        <w:rPr>
          <w:rFonts w:hint="cs"/>
          <w:rtl/>
          <w:lang w:bidi="ar-EG"/>
        </w:rPr>
        <w:t xml:space="preserve"> </w:t>
      </w:r>
      <w:r w:rsidRPr="00C86D28">
        <w:rPr>
          <w:rtl/>
          <w:lang w:bidi="ar-EG"/>
        </w:rPr>
        <w:br/>
      </w:r>
      <w:r w:rsidRPr="00C86D28">
        <w:rPr>
          <w:rFonts w:hint="cs"/>
          <w:rtl/>
          <w:lang w:bidi="ar-EG"/>
        </w:rPr>
        <w:t>وتدابير التعايش مع الأنظمة اللاسلكية ذات السرعات المقدرة بعدة جيغابتات </w:t>
      </w:r>
      <w:r w:rsidRPr="00C86D28">
        <w:rPr>
          <w:lang w:bidi="ar-EG"/>
        </w:rPr>
        <w:t>(MGWS)</w:t>
      </w:r>
      <w:r w:rsidRPr="00C86D28">
        <w:rPr>
          <w:rFonts w:hint="cs"/>
          <w:rtl/>
          <w:lang w:bidi="ar-EG"/>
        </w:rPr>
        <w:t xml:space="preserve"> وغيرها من أنظمة النفاذ اللاسلكية </w:t>
      </w:r>
      <w:r w:rsidRPr="00C86D28">
        <w:rPr>
          <w:lang w:bidi="ar-EG"/>
        </w:rPr>
        <w:t>(WAS)</w:t>
      </w:r>
    </w:p>
    <w:p w14:paraId="7F34C1EA" w14:textId="77777777" w:rsidR="001D220A" w:rsidRPr="00C86D28" w:rsidRDefault="004D396F" w:rsidP="001D220A">
      <w:pPr>
        <w:pStyle w:val="Normalaftertitle"/>
        <w:rPr>
          <w:rtl/>
        </w:rPr>
      </w:pPr>
      <w:r w:rsidRPr="00C86D28">
        <w:rPr>
          <w:rFonts w:hint="cs"/>
          <w:rtl/>
        </w:rPr>
        <w:t xml:space="preserve">إن المؤتمر العالمي للاتصالات الراديوية (شرم الشيخ، </w:t>
      </w:r>
      <w:r w:rsidRPr="00C86D28">
        <w:t>2019</w:t>
      </w:r>
      <w:r w:rsidRPr="00C86D28">
        <w:rPr>
          <w:rFonts w:hint="cs"/>
          <w:rtl/>
        </w:rPr>
        <w:t>)،</w:t>
      </w:r>
    </w:p>
    <w:p w14:paraId="26002B4A" w14:textId="77777777" w:rsidR="001D220A" w:rsidRPr="00C86D28" w:rsidRDefault="004D396F" w:rsidP="001D220A">
      <w:pPr>
        <w:pStyle w:val="Call"/>
        <w:rPr>
          <w:rtl/>
        </w:rPr>
      </w:pPr>
      <w:r w:rsidRPr="00C86D28">
        <w:rPr>
          <w:rFonts w:hint="cs"/>
          <w:rtl/>
        </w:rPr>
        <w:t>إذ يضع في اعتباره</w:t>
      </w:r>
    </w:p>
    <w:p w14:paraId="6F898455" w14:textId="77777777" w:rsidR="001D220A" w:rsidRPr="00C86D28" w:rsidRDefault="004D396F" w:rsidP="001D220A">
      <w:pPr>
        <w:rPr>
          <w:spacing w:val="-6"/>
          <w:rtl/>
        </w:rPr>
      </w:pPr>
      <w:r w:rsidRPr="00C86D28">
        <w:rPr>
          <w:rFonts w:hint="eastAsia"/>
          <w:i/>
          <w:iCs/>
          <w:spacing w:val="-6"/>
          <w:rtl/>
        </w:rPr>
        <w:t> </w:t>
      </w:r>
      <w:proofErr w:type="gramStart"/>
      <w:r w:rsidRPr="00C86D28">
        <w:rPr>
          <w:rFonts w:hint="cs"/>
          <w:i/>
          <w:iCs/>
          <w:spacing w:val="-6"/>
          <w:rtl/>
        </w:rPr>
        <w:t>أ</w:t>
      </w:r>
      <w:r w:rsidRPr="00C86D28">
        <w:rPr>
          <w:rFonts w:hint="eastAsia"/>
          <w:i/>
          <w:iCs/>
          <w:spacing w:val="-6"/>
          <w:rtl/>
        </w:rPr>
        <w:t> </w:t>
      </w:r>
      <w:r w:rsidRPr="00C86D28">
        <w:rPr>
          <w:i/>
          <w:iCs/>
          <w:spacing w:val="-6"/>
          <w:rtl/>
        </w:rPr>
        <w:t>)</w:t>
      </w:r>
      <w:proofErr w:type="gramEnd"/>
      <w:r w:rsidRPr="00C86D28">
        <w:rPr>
          <w:i/>
          <w:iCs/>
          <w:spacing w:val="-6"/>
          <w:rtl/>
        </w:rPr>
        <w:tab/>
      </w:r>
      <w:r w:rsidRPr="00C86D28">
        <w:rPr>
          <w:rFonts w:hint="eastAsia"/>
          <w:spacing w:val="-6"/>
          <w:rtl/>
        </w:rPr>
        <w:t>أن</w:t>
      </w:r>
      <w:r w:rsidRPr="00C86D28">
        <w:rPr>
          <w:spacing w:val="-6"/>
          <w:rtl/>
        </w:rPr>
        <w:t xml:space="preserve"> الاتصالات المتنقلة الدولية </w:t>
      </w:r>
      <w:r w:rsidRPr="00C86D28">
        <w:rPr>
          <w:spacing w:val="-6"/>
        </w:rPr>
        <w:t>(IMT)</w:t>
      </w:r>
      <w:r w:rsidRPr="00C86D28">
        <w:rPr>
          <w:rFonts w:hint="eastAsia"/>
          <w:spacing w:val="-6"/>
          <w:rtl/>
        </w:rPr>
        <w:t>،</w:t>
      </w:r>
      <w:r w:rsidRPr="00C86D28">
        <w:rPr>
          <w:spacing w:val="-6"/>
          <w:rtl/>
        </w:rPr>
        <w:t xml:space="preserve"> </w:t>
      </w:r>
      <w:r w:rsidRPr="00C86D28">
        <w:rPr>
          <w:rFonts w:hint="eastAsia"/>
          <w:spacing w:val="-6"/>
          <w:rtl/>
        </w:rPr>
        <w:t>بما</w:t>
      </w:r>
      <w:r w:rsidRPr="00C86D28">
        <w:rPr>
          <w:spacing w:val="-6"/>
          <w:rtl/>
        </w:rPr>
        <w:t xml:space="preserve"> </w:t>
      </w:r>
      <w:r w:rsidRPr="00C86D28">
        <w:rPr>
          <w:rFonts w:hint="eastAsia"/>
          <w:spacing w:val="-6"/>
          <w:rtl/>
        </w:rPr>
        <w:t>فيها</w:t>
      </w:r>
      <w:r w:rsidRPr="00C86D28">
        <w:rPr>
          <w:spacing w:val="-6"/>
          <w:rtl/>
        </w:rPr>
        <w:t xml:space="preserve"> </w:t>
      </w:r>
      <w:r w:rsidRPr="00C86D28">
        <w:rPr>
          <w:rFonts w:hint="eastAsia"/>
          <w:spacing w:val="-6"/>
          <w:rtl/>
        </w:rPr>
        <w:t>الاتصالات</w:t>
      </w:r>
      <w:r w:rsidRPr="00C86D28">
        <w:rPr>
          <w:spacing w:val="-6"/>
          <w:rtl/>
        </w:rPr>
        <w:t xml:space="preserve"> </w:t>
      </w:r>
      <w:r w:rsidRPr="00C86D28">
        <w:rPr>
          <w:rFonts w:hint="eastAsia"/>
          <w:spacing w:val="-6"/>
          <w:rtl/>
        </w:rPr>
        <w:t>المتنقلة</w:t>
      </w:r>
      <w:r w:rsidRPr="00C86D28">
        <w:rPr>
          <w:spacing w:val="-6"/>
          <w:rtl/>
        </w:rPr>
        <w:t xml:space="preserve"> </w:t>
      </w:r>
      <w:r w:rsidRPr="00C86D28">
        <w:rPr>
          <w:rFonts w:hint="eastAsia"/>
          <w:spacing w:val="-6"/>
          <w:rtl/>
        </w:rPr>
        <w:t>الدولية</w:t>
      </w:r>
      <w:r w:rsidRPr="00C86D28">
        <w:rPr>
          <w:rFonts w:hint="cs"/>
          <w:spacing w:val="-6"/>
          <w:rtl/>
        </w:rPr>
        <w:t>-</w:t>
      </w:r>
      <w:r w:rsidRPr="00C86D28">
        <w:rPr>
          <w:spacing w:val="-6"/>
        </w:rPr>
        <w:t>2000</w:t>
      </w:r>
      <w:r w:rsidRPr="00C86D28">
        <w:rPr>
          <w:spacing w:val="-6"/>
          <w:rtl/>
        </w:rPr>
        <w:t xml:space="preserve"> والاتصالات المتنقلة الدولية-المتقدمة والاتصالات المتنقلة الدولية</w:t>
      </w:r>
      <w:r w:rsidRPr="00C86D28">
        <w:rPr>
          <w:rFonts w:hint="cs"/>
          <w:spacing w:val="-6"/>
          <w:rtl/>
        </w:rPr>
        <w:t>-</w:t>
      </w:r>
      <w:r w:rsidRPr="00C86D28">
        <w:rPr>
          <w:spacing w:val="-6"/>
        </w:rPr>
        <w:t>2020</w:t>
      </w:r>
      <w:r w:rsidRPr="00C86D28">
        <w:rPr>
          <w:rFonts w:hint="eastAsia"/>
          <w:spacing w:val="-6"/>
          <w:rtl/>
          <w:lang w:val="fr-CH" w:bidi="ar-SY"/>
        </w:rPr>
        <w:t>،</w:t>
      </w:r>
      <w:r w:rsidRPr="00C86D28">
        <w:rPr>
          <w:spacing w:val="-6"/>
          <w:rtl/>
        </w:rPr>
        <w:t xml:space="preserve"> تهدف</w:t>
      </w:r>
      <w:r w:rsidRPr="00C86D28">
        <w:rPr>
          <w:color w:val="000000"/>
          <w:spacing w:val="-6"/>
          <w:rtl/>
        </w:rPr>
        <w:t xml:space="preserve"> إلى توفير خدمات اتصالات على نطاق عالمي، بغض النظر عن المكان </w:t>
      </w:r>
      <w:r w:rsidRPr="00C86D28">
        <w:rPr>
          <w:rFonts w:hint="eastAsia"/>
          <w:color w:val="000000"/>
          <w:spacing w:val="-6"/>
          <w:rtl/>
        </w:rPr>
        <w:t>ونوع</w:t>
      </w:r>
      <w:r w:rsidRPr="00C86D28">
        <w:rPr>
          <w:color w:val="000000"/>
          <w:spacing w:val="-6"/>
          <w:rtl/>
        </w:rPr>
        <w:t xml:space="preserve"> الشبكة أو </w:t>
      </w:r>
      <w:r w:rsidRPr="00C86D28">
        <w:rPr>
          <w:rFonts w:hint="eastAsia"/>
          <w:color w:val="000000"/>
          <w:spacing w:val="-6"/>
          <w:rtl/>
        </w:rPr>
        <w:t>المطراف</w:t>
      </w:r>
      <w:r w:rsidRPr="00C86D28">
        <w:rPr>
          <w:color w:val="000000"/>
          <w:spacing w:val="-6"/>
          <w:rtl/>
        </w:rPr>
        <w:t>؛</w:t>
      </w:r>
    </w:p>
    <w:p w14:paraId="09A6918A" w14:textId="77777777" w:rsidR="001D220A" w:rsidRPr="00C86D28" w:rsidRDefault="004D396F" w:rsidP="001D220A">
      <w:pPr>
        <w:rPr>
          <w:rtl/>
        </w:rPr>
      </w:pPr>
      <w:r>
        <w:rPr>
          <w:rFonts w:hint="cs"/>
          <w:i/>
          <w:iCs/>
          <w:rtl/>
          <w:lang w:bidi="ar-EG"/>
        </w:rPr>
        <w:t>ب</w:t>
      </w:r>
      <w:r w:rsidRPr="00C86D28">
        <w:rPr>
          <w:rFonts w:hint="cs"/>
          <w:i/>
          <w:iCs/>
          <w:rtl/>
        </w:rPr>
        <w:t>)</w:t>
      </w:r>
      <w:r w:rsidRPr="00C86D28">
        <w:rPr>
          <w:rtl/>
        </w:rPr>
        <w:tab/>
      </w:r>
      <w:r w:rsidRPr="00C86D28">
        <w:rPr>
          <w:rFonts w:hint="cs"/>
          <w:rtl/>
        </w:rPr>
        <w:t>أن قطاع الاتصالات الراديوية يعكف حالياً على دراسة تطوير الاتصالات المتنقلة الدولية؛</w:t>
      </w:r>
    </w:p>
    <w:p w14:paraId="562A1AE5" w14:textId="1BE647E2" w:rsidR="001D220A" w:rsidRPr="00C86D28" w:rsidRDefault="004D396F" w:rsidP="001D220A">
      <w:pPr>
        <w:rPr>
          <w:rtl/>
          <w:lang w:bidi="ar-SY"/>
        </w:rPr>
      </w:pPr>
      <w:r>
        <w:rPr>
          <w:rFonts w:hint="cs"/>
          <w:i/>
          <w:iCs/>
          <w:rtl/>
        </w:rPr>
        <w:t>ج</w:t>
      </w:r>
      <w:r w:rsidRPr="00C86D28">
        <w:rPr>
          <w:rFonts w:hint="cs"/>
          <w:i/>
          <w:iCs/>
          <w:rtl/>
        </w:rPr>
        <w:t>)</w:t>
      </w:r>
      <w:r w:rsidRPr="00C86D28">
        <w:rPr>
          <w:rtl/>
        </w:rPr>
        <w:tab/>
      </w:r>
      <w:r w:rsidRPr="00E800A1">
        <w:rPr>
          <w:rFonts w:hint="cs"/>
          <w:rtl/>
          <w:lang w:bidi="ar-SY"/>
        </w:rPr>
        <w:t xml:space="preserve">أنه يستحسن كثيراً وجود نطاقات تردد </w:t>
      </w:r>
      <w:r w:rsidR="00EE7343" w:rsidRPr="00E800A1">
        <w:rPr>
          <w:rFonts w:hint="cs"/>
          <w:rtl/>
          <w:lang w:bidi="ar-SY"/>
        </w:rPr>
        <w:t xml:space="preserve">عالمية </w:t>
      </w:r>
      <w:r w:rsidRPr="00E800A1">
        <w:rPr>
          <w:rFonts w:hint="cs"/>
          <w:rtl/>
          <w:lang w:bidi="ar-SY"/>
        </w:rPr>
        <w:t>منسقة وترتيبات تردد</w:t>
      </w:r>
      <w:r w:rsidR="00EE7343" w:rsidRPr="00E800A1">
        <w:rPr>
          <w:rFonts w:hint="cs"/>
          <w:rtl/>
          <w:lang w:bidi="ar-SY"/>
        </w:rPr>
        <w:t xml:space="preserve"> منسقة</w:t>
      </w:r>
      <w:r w:rsidRPr="00E800A1">
        <w:rPr>
          <w:rFonts w:hint="cs"/>
          <w:rtl/>
          <w:lang w:bidi="ar-SY"/>
        </w:rPr>
        <w:t xml:space="preserve"> من أجل </w:t>
      </w:r>
      <w:r w:rsidRPr="00E800A1">
        <w:rPr>
          <w:rFonts w:hint="eastAsia"/>
          <w:rtl/>
          <w:lang w:bidi="ar-SY"/>
        </w:rPr>
        <w:t>الاتصالات</w:t>
      </w:r>
      <w:r w:rsidRPr="00E800A1">
        <w:rPr>
          <w:rtl/>
          <w:lang w:bidi="ar-SY"/>
        </w:rPr>
        <w:t xml:space="preserve"> المتنقلة الدولية </w:t>
      </w:r>
      <w:r w:rsidRPr="00E800A1">
        <w:rPr>
          <w:rFonts w:hint="eastAsia"/>
          <w:rtl/>
          <w:lang w:bidi="ar-EG"/>
        </w:rPr>
        <w:t>والأنظمة</w:t>
      </w:r>
      <w:r w:rsidRPr="00E800A1">
        <w:rPr>
          <w:rtl/>
          <w:lang w:bidi="ar-EG"/>
        </w:rPr>
        <w:t xml:space="preserve"> </w:t>
      </w:r>
      <w:r w:rsidRPr="00E800A1">
        <w:rPr>
          <w:rFonts w:hint="eastAsia"/>
          <w:rtl/>
          <w:lang w:bidi="ar-EG"/>
        </w:rPr>
        <w:t>اللاسلكية</w:t>
      </w:r>
      <w:r w:rsidRPr="00E800A1">
        <w:rPr>
          <w:rFonts w:hint="cs"/>
          <w:rtl/>
          <w:lang w:bidi="ar-EG"/>
        </w:rPr>
        <w:t xml:space="preserve"> ذات السرعات المقدرة بعدة جيغابتات </w:t>
      </w:r>
      <w:r w:rsidRPr="00E800A1">
        <w:rPr>
          <w:lang w:bidi="ar-EG"/>
        </w:rPr>
        <w:t>(MGWS)</w:t>
      </w:r>
      <w:r w:rsidRPr="00E800A1">
        <w:rPr>
          <w:rFonts w:hint="cs"/>
          <w:rtl/>
          <w:lang w:bidi="ar-EG"/>
        </w:rPr>
        <w:t xml:space="preserve"> وغيرها من أنظمة النفاذ اللاسلكية </w:t>
      </w:r>
      <w:r w:rsidRPr="00E800A1">
        <w:rPr>
          <w:lang w:bidi="ar-EG"/>
        </w:rPr>
        <w:t>(WAS)</w:t>
      </w:r>
      <w:r w:rsidRPr="00E800A1">
        <w:rPr>
          <w:rFonts w:hint="cs"/>
          <w:rtl/>
          <w:lang w:bidi="ar-EG"/>
        </w:rPr>
        <w:t xml:space="preserve"> </w:t>
      </w:r>
      <w:r w:rsidRPr="00E800A1">
        <w:rPr>
          <w:rFonts w:hint="cs"/>
          <w:rtl/>
          <w:lang w:bidi="ar-SY"/>
        </w:rPr>
        <w:t>لتحقيق التجوال الدولي والتمتع بفوائد وفورات الحجم الكبير؛</w:t>
      </w:r>
    </w:p>
    <w:p w14:paraId="2856B323" w14:textId="77777777" w:rsidR="001D220A" w:rsidRPr="00C86D28" w:rsidRDefault="004D396F" w:rsidP="001D220A">
      <w:pPr>
        <w:rPr>
          <w:rtl/>
        </w:rPr>
      </w:pPr>
      <w:proofErr w:type="gramStart"/>
      <w:r>
        <w:rPr>
          <w:rFonts w:hint="cs"/>
          <w:i/>
          <w:iCs/>
          <w:rtl/>
          <w:lang w:bidi="ar-SY"/>
        </w:rPr>
        <w:t>د</w:t>
      </w:r>
      <w:r w:rsidRPr="00C86D28">
        <w:rPr>
          <w:rFonts w:hint="eastAsia"/>
          <w:i/>
          <w:iCs/>
          <w:rtl/>
          <w:lang w:bidi="ar-SY"/>
        </w:rPr>
        <w:t> </w:t>
      </w:r>
      <w:r w:rsidRPr="00C86D28">
        <w:rPr>
          <w:i/>
          <w:iCs/>
          <w:rtl/>
          <w:lang w:bidi="ar-SY"/>
        </w:rPr>
        <w:t>)</w:t>
      </w:r>
      <w:proofErr w:type="gramEnd"/>
      <w:r w:rsidRPr="00C86D28">
        <w:rPr>
          <w:rtl/>
          <w:lang w:bidi="ar-SY"/>
        </w:rPr>
        <w:tab/>
      </w:r>
      <w:r w:rsidRPr="00C86D28">
        <w:rPr>
          <w:rFonts w:hint="eastAsia"/>
          <w:rtl/>
        </w:rPr>
        <w:t>أن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توفر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الطيف</w:t>
      </w:r>
      <w:r w:rsidRPr="00C86D28">
        <w:rPr>
          <w:rtl/>
        </w:rPr>
        <w:t xml:space="preserve"> </w:t>
      </w:r>
      <w:r w:rsidRPr="00C86D28">
        <w:rPr>
          <w:rFonts w:hint="cs"/>
          <w:rtl/>
        </w:rPr>
        <w:t>الكافي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عند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الحاجة</w:t>
      </w:r>
      <w:r w:rsidRPr="00C86D28">
        <w:rPr>
          <w:rtl/>
        </w:rPr>
        <w:t xml:space="preserve"> </w:t>
      </w:r>
      <w:r w:rsidRPr="00C86D28">
        <w:rPr>
          <w:rFonts w:hint="eastAsia"/>
          <w:rtl/>
        </w:rPr>
        <w:t>إليه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ودعم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الأحكام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التنظيمية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ضروري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لتحقيق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أهداف</w:t>
      </w:r>
      <w:r w:rsidRPr="00C86D28">
        <w:rPr>
          <w:spacing w:val="-2"/>
          <w:rtl/>
        </w:rPr>
        <w:t xml:space="preserve"> </w:t>
      </w:r>
      <w:r w:rsidRPr="00C86D28">
        <w:rPr>
          <w:rFonts w:hint="eastAsia"/>
          <w:spacing w:val="-2"/>
          <w:rtl/>
        </w:rPr>
        <w:t>التوصية </w:t>
      </w:r>
      <w:r w:rsidRPr="00C86D28">
        <w:rPr>
          <w:spacing w:val="-2"/>
        </w:rPr>
        <w:t>ITU</w:t>
      </w:r>
      <w:r w:rsidRPr="00C86D28">
        <w:rPr>
          <w:spacing w:val="-2"/>
        </w:rPr>
        <w:noBreakHyphen/>
        <w:t>R M.2083</w:t>
      </w:r>
      <w:r w:rsidRPr="00C86D28">
        <w:rPr>
          <w:rFonts w:hint="eastAsia"/>
          <w:rtl/>
        </w:rPr>
        <w:t>؛</w:t>
      </w:r>
    </w:p>
    <w:p w14:paraId="2123076E" w14:textId="77777777" w:rsidR="001D220A" w:rsidRPr="00C86D28" w:rsidRDefault="004D396F" w:rsidP="001D220A">
      <w:pPr>
        <w:rPr>
          <w:rtl/>
        </w:rPr>
      </w:pPr>
      <w:proofErr w:type="gramStart"/>
      <w:r>
        <w:rPr>
          <w:rFonts w:hint="cs"/>
          <w:i/>
          <w:iCs/>
          <w:rtl/>
        </w:rPr>
        <w:t>ه</w:t>
      </w:r>
      <w:r w:rsidRPr="00C86D28">
        <w:rPr>
          <w:rFonts w:hint="eastAsia"/>
          <w:i/>
          <w:iCs/>
          <w:rtl/>
        </w:rPr>
        <w:t> </w:t>
      </w:r>
      <w:r w:rsidRPr="00C86D28">
        <w:rPr>
          <w:rFonts w:hint="cs"/>
          <w:i/>
          <w:iCs/>
          <w:rtl/>
        </w:rPr>
        <w:t>)</w:t>
      </w:r>
      <w:proofErr w:type="gramEnd"/>
      <w:r w:rsidRPr="00C86D28">
        <w:rPr>
          <w:rtl/>
        </w:rPr>
        <w:tab/>
      </w:r>
      <w:r w:rsidRPr="00C86D28">
        <w:rPr>
          <w:rFonts w:hint="cs"/>
          <w:rtl/>
        </w:rPr>
        <w:t>أن الغرض من أنظمة الاتصالات المتنقلة الدولية أن توفر زيادة في معدلات البيانات القصوى والسعة مما</w:t>
      </w:r>
      <w:r w:rsidRPr="00C86D28">
        <w:rPr>
          <w:rFonts w:hint="eastAsia"/>
          <w:rtl/>
        </w:rPr>
        <w:t> </w:t>
      </w:r>
      <w:r w:rsidRPr="00C86D28">
        <w:rPr>
          <w:rFonts w:hint="cs"/>
          <w:rtl/>
        </w:rPr>
        <w:t>قد يتطلب زيادة في عرض النطاق؛</w:t>
      </w:r>
    </w:p>
    <w:p w14:paraId="57E0C5E6" w14:textId="77777777" w:rsidR="001D220A" w:rsidRPr="00C86D28" w:rsidRDefault="004D396F" w:rsidP="001D220A">
      <w:pPr>
        <w:rPr>
          <w:i/>
          <w:iCs/>
          <w:rtl/>
          <w:lang w:bidi="ar-EG"/>
        </w:rPr>
      </w:pPr>
      <w:proofErr w:type="gramStart"/>
      <w:r>
        <w:rPr>
          <w:rFonts w:hint="cs"/>
          <w:i/>
          <w:iCs/>
          <w:rtl/>
        </w:rPr>
        <w:t>و</w:t>
      </w:r>
      <w:r w:rsidRPr="00C86D28">
        <w:rPr>
          <w:rFonts w:hint="eastAsia"/>
          <w:i/>
          <w:iCs/>
          <w:rtl/>
        </w:rPr>
        <w:t> </w:t>
      </w:r>
      <w:r w:rsidRPr="00C86D28">
        <w:rPr>
          <w:rFonts w:hint="cs"/>
          <w:i/>
          <w:iCs/>
          <w:rtl/>
        </w:rPr>
        <w:t>)</w:t>
      </w:r>
      <w:proofErr w:type="gramEnd"/>
      <w:r w:rsidRPr="00C86D28">
        <w:rPr>
          <w:i/>
          <w:iCs/>
          <w:rtl/>
        </w:rPr>
        <w:tab/>
      </w:r>
      <w:r w:rsidRPr="00C86D28">
        <w:rPr>
          <w:rFonts w:hint="cs"/>
          <w:rtl/>
        </w:rPr>
        <w:t>أن الغرض من أنظمة الاتصالات المتنقلة الدولية </w:t>
      </w:r>
      <w:r w:rsidRPr="00C86D28">
        <w:t>(IMT)</w:t>
      </w:r>
      <w:r w:rsidRPr="00C86D28">
        <w:rPr>
          <w:rFonts w:hint="cs"/>
          <w:rtl/>
          <w:lang w:bidi="ar-EG"/>
        </w:rPr>
        <w:t xml:space="preserve"> والأنظمة اللاسلكية ذات السرعات المقدرة بعدة جيغابتات </w:t>
      </w:r>
      <w:r w:rsidRPr="00C86D28">
        <w:rPr>
          <w:lang w:bidi="ar-EG"/>
        </w:rPr>
        <w:t>(MGWS)</w:t>
      </w:r>
      <w:r w:rsidRPr="00C86D28">
        <w:rPr>
          <w:rFonts w:hint="cs"/>
          <w:rtl/>
          <w:lang w:bidi="ar-EG"/>
        </w:rPr>
        <w:t xml:space="preserve"> وغيرها من أنظمة النفاذ اللاسلكية </w:t>
      </w:r>
      <w:r w:rsidRPr="00C86D28">
        <w:rPr>
          <w:lang w:bidi="ar-EG"/>
        </w:rPr>
        <w:t>(WAS)</w:t>
      </w:r>
      <w:r w:rsidRPr="00C86D28">
        <w:rPr>
          <w:rFonts w:hint="cs"/>
          <w:rtl/>
          <w:lang w:bidi="ar-EG"/>
        </w:rPr>
        <w:t xml:space="preserve"> أن توفر خدمات الاتصالات على نطاق عالمي؛</w:t>
      </w:r>
    </w:p>
    <w:p w14:paraId="6514F892" w14:textId="5123CC58" w:rsidR="001D220A" w:rsidRPr="00195DD6" w:rsidRDefault="004D396F" w:rsidP="001D220A">
      <w:pPr>
        <w:rPr>
          <w:rtl/>
          <w:lang w:bidi="ar-EG"/>
        </w:rPr>
      </w:pPr>
      <w:proofErr w:type="gramStart"/>
      <w:r>
        <w:rPr>
          <w:rFonts w:hint="cs"/>
          <w:i/>
          <w:iCs/>
          <w:rtl/>
        </w:rPr>
        <w:t>ز </w:t>
      </w:r>
      <w:r w:rsidRPr="00C86D28">
        <w:rPr>
          <w:rFonts w:hint="cs"/>
          <w:i/>
          <w:iCs/>
          <w:rtl/>
        </w:rPr>
        <w:t>)</w:t>
      </w:r>
      <w:proofErr w:type="gramEnd"/>
      <w:r w:rsidRPr="00C86D28">
        <w:rPr>
          <w:i/>
          <w:iCs/>
          <w:rtl/>
        </w:rPr>
        <w:tab/>
      </w:r>
      <w:r w:rsidRPr="00E800A1">
        <w:rPr>
          <w:rFonts w:hint="cs"/>
          <w:rtl/>
        </w:rPr>
        <w:t xml:space="preserve">أن نطاق </w:t>
      </w:r>
      <w:r w:rsidR="00D31045" w:rsidRPr="00E800A1">
        <w:rPr>
          <w:rFonts w:hint="cs"/>
          <w:rtl/>
        </w:rPr>
        <w:t xml:space="preserve">التردد </w:t>
      </w:r>
      <w:r w:rsidRPr="00E800A1">
        <w:rPr>
          <w:rFonts w:hint="cs"/>
          <w:rtl/>
        </w:rPr>
        <w:t xml:space="preserve">المجاور الأدنى، </w:t>
      </w:r>
      <w:r w:rsidRPr="00E800A1">
        <w:t>GHz 66-57</w:t>
      </w:r>
      <w:r w:rsidRPr="00E800A1">
        <w:rPr>
          <w:rFonts w:hint="cs"/>
          <w:rtl/>
          <w:lang w:bidi="ar-EG"/>
        </w:rPr>
        <w:t>،</w:t>
      </w:r>
      <w:r w:rsidRPr="00C86D28">
        <w:rPr>
          <w:rFonts w:hint="cs"/>
          <w:rtl/>
          <w:lang w:bidi="ar-EG"/>
        </w:rPr>
        <w:t xml:space="preserve"> يستعمل من أجل الأنظمة اللاسلكية ذات السرعات المقدرة بعدة جيغابتات </w:t>
      </w:r>
      <w:r w:rsidRPr="00C86D28">
        <w:rPr>
          <w:lang w:bidi="ar-EG"/>
        </w:rPr>
        <w:t>(MGWS)</w:t>
      </w:r>
      <w:r w:rsidRPr="00C86D28">
        <w:rPr>
          <w:rFonts w:hint="cs"/>
          <w:rtl/>
          <w:lang w:bidi="ar-EG"/>
        </w:rPr>
        <w:t xml:space="preserve"> وغيرها من أنظمة النفاذ اللاسلكية </w:t>
      </w:r>
      <w:r w:rsidRPr="00C86D28">
        <w:rPr>
          <w:lang w:bidi="ar-EG"/>
        </w:rPr>
        <w:t>(WAS)</w:t>
      </w:r>
      <w:r w:rsidRPr="00C86D28">
        <w:rPr>
          <w:rFonts w:hint="cs"/>
          <w:rtl/>
          <w:lang w:bidi="ar-EG"/>
        </w:rPr>
        <w:t>،</w:t>
      </w:r>
    </w:p>
    <w:p w14:paraId="7090E815" w14:textId="77777777" w:rsidR="001D220A" w:rsidRPr="00C86D28" w:rsidRDefault="004D396F" w:rsidP="001D220A">
      <w:pPr>
        <w:pStyle w:val="Call"/>
        <w:rPr>
          <w:rtl/>
        </w:rPr>
      </w:pPr>
      <w:r w:rsidRPr="00C86D28">
        <w:rPr>
          <w:rFonts w:hint="cs"/>
          <w:rtl/>
        </w:rPr>
        <w:t>وإذ يلاحظ</w:t>
      </w:r>
    </w:p>
    <w:p w14:paraId="02244ED1" w14:textId="77777777" w:rsidR="001D220A" w:rsidRPr="00C86D28" w:rsidRDefault="004D396F" w:rsidP="001D220A">
      <w:pPr>
        <w:rPr>
          <w:rtl/>
        </w:rPr>
      </w:pPr>
      <w:r w:rsidRPr="00C86D28">
        <w:rPr>
          <w:rFonts w:hint="cs"/>
          <w:i/>
          <w:iCs/>
          <w:rtl/>
        </w:rPr>
        <w:t xml:space="preserve"> </w:t>
      </w:r>
      <w:proofErr w:type="gramStart"/>
      <w:r w:rsidRPr="00C86D28">
        <w:rPr>
          <w:rFonts w:hint="cs"/>
          <w:i/>
          <w:iCs/>
          <w:rtl/>
        </w:rPr>
        <w:t>أ )</w:t>
      </w:r>
      <w:proofErr w:type="gramEnd"/>
      <w:r w:rsidRPr="00C86D28">
        <w:rPr>
          <w:rFonts w:hint="cs"/>
          <w:rtl/>
        </w:rPr>
        <w:tab/>
        <w:t xml:space="preserve">أن القرارات </w:t>
      </w:r>
      <w:r w:rsidRPr="00C86D28">
        <w:rPr>
          <w:b/>
          <w:bCs/>
        </w:rPr>
        <w:t>223 (Rev.WRC</w:t>
      </w:r>
      <w:r w:rsidRPr="00C86D28">
        <w:rPr>
          <w:b/>
          <w:bCs/>
        </w:rPr>
        <w:noBreakHyphen/>
        <w:t>15)</w:t>
      </w:r>
      <w:r w:rsidRPr="00C86D28">
        <w:rPr>
          <w:rFonts w:hint="cs"/>
          <w:rtl/>
        </w:rPr>
        <w:t xml:space="preserve"> و</w:t>
      </w:r>
      <w:r w:rsidRPr="00C86D28">
        <w:rPr>
          <w:b/>
          <w:bCs/>
        </w:rPr>
        <w:t>224 (Rev.WRC</w:t>
      </w:r>
      <w:r w:rsidRPr="00C86D28">
        <w:rPr>
          <w:b/>
          <w:bCs/>
        </w:rPr>
        <w:noBreakHyphen/>
        <w:t>15)</w:t>
      </w:r>
      <w:r w:rsidRPr="00C86D28">
        <w:rPr>
          <w:rFonts w:hint="cs"/>
          <w:rtl/>
        </w:rPr>
        <w:t xml:space="preserve"> و</w:t>
      </w:r>
      <w:r w:rsidRPr="00C86D28">
        <w:rPr>
          <w:b/>
          <w:bCs/>
        </w:rPr>
        <w:t>225 (Rev.WRC</w:t>
      </w:r>
      <w:r w:rsidRPr="00C86D28">
        <w:rPr>
          <w:b/>
          <w:bCs/>
        </w:rPr>
        <w:noBreakHyphen/>
        <w:t>12)</w:t>
      </w:r>
      <w:r w:rsidRPr="00C86D28">
        <w:rPr>
          <w:rFonts w:hint="cs"/>
          <w:rtl/>
        </w:rPr>
        <w:t xml:space="preserve"> تتعلق أيضاً بالاتصالات المتنقلة الدولية؛</w:t>
      </w:r>
    </w:p>
    <w:p w14:paraId="45F04BAB" w14:textId="7EDF6DF9" w:rsidR="001D220A" w:rsidRDefault="004D396F" w:rsidP="001D220A">
      <w:r w:rsidRPr="00C86D28">
        <w:rPr>
          <w:rFonts w:hint="cs"/>
          <w:i/>
          <w:iCs/>
          <w:rtl/>
        </w:rPr>
        <w:t>ب)</w:t>
      </w:r>
      <w:r w:rsidRPr="00C86D28">
        <w:rPr>
          <w:i/>
          <w:iCs/>
          <w:rtl/>
        </w:rPr>
        <w:tab/>
      </w:r>
      <w:r w:rsidRPr="00C86D28">
        <w:rPr>
          <w:rFonts w:hint="cs"/>
          <w:rtl/>
        </w:rPr>
        <w:t>أن التوصية</w:t>
      </w:r>
      <w:r w:rsidRPr="00C86D28">
        <w:rPr>
          <w:rFonts w:hint="cs"/>
          <w:i/>
          <w:iCs/>
          <w:rtl/>
        </w:rPr>
        <w:t xml:space="preserve"> </w:t>
      </w:r>
      <w:r w:rsidRPr="00C86D28">
        <w:t>ITU</w:t>
      </w:r>
      <w:r w:rsidRPr="00C86D28">
        <w:noBreakHyphen/>
        <w:t>R M.2083</w:t>
      </w:r>
      <w:r w:rsidR="00E800A1">
        <w:rPr>
          <w:rFonts w:hint="cs"/>
          <w:rtl/>
        </w:rPr>
        <w:t xml:space="preserve"> </w:t>
      </w:r>
      <w:r w:rsidRPr="00C86D28">
        <w:rPr>
          <w:rFonts w:hint="cs"/>
          <w:rtl/>
        </w:rPr>
        <w:t>"</w:t>
      </w:r>
      <w:r w:rsidRPr="00C86D28">
        <w:rPr>
          <w:rtl/>
        </w:rPr>
        <w:t>الإطار وال</w:t>
      </w:r>
      <w:r w:rsidRPr="00C86D28">
        <w:rPr>
          <w:rFonts w:hint="cs"/>
          <w:rtl/>
        </w:rPr>
        <w:t>أ</w:t>
      </w:r>
      <w:r w:rsidRPr="00C86D28">
        <w:rPr>
          <w:rtl/>
        </w:rPr>
        <w:t>هداف العامة للتطوير المستقبلي للاتصالات المتنقلة الدولية لعام</w:t>
      </w:r>
      <w:r w:rsidRPr="00C86D28">
        <w:rPr>
          <w:rFonts w:hint="cs"/>
          <w:rtl/>
        </w:rPr>
        <w:t> </w:t>
      </w:r>
      <w:r w:rsidRPr="00C86D28">
        <w:t>2020</w:t>
      </w:r>
      <w:r w:rsidRPr="00C86D28">
        <w:rPr>
          <w:rtl/>
        </w:rPr>
        <w:t xml:space="preserve"> وما</w:t>
      </w:r>
      <w:r w:rsidRPr="00C86D28">
        <w:rPr>
          <w:rFonts w:hint="cs"/>
          <w:rtl/>
        </w:rPr>
        <w:t> </w:t>
      </w:r>
      <w:r w:rsidRPr="00C86D28">
        <w:rPr>
          <w:rtl/>
        </w:rPr>
        <w:t>بعده</w:t>
      </w:r>
      <w:r w:rsidRPr="00C86D28">
        <w:rPr>
          <w:rFonts w:hint="cs"/>
          <w:rtl/>
        </w:rPr>
        <w:t>"</w:t>
      </w:r>
      <w:r w:rsidR="00E800A1" w:rsidRPr="00E800A1">
        <w:rPr>
          <w:rFonts w:hint="cs"/>
          <w:rtl/>
        </w:rPr>
        <w:t xml:space="preserve"> </w:t>
      </w:r>
      <w:r w:rsidR="00E800A1" w:rsidRPr="00C86D28">
        <w:rPr>
          <w:rFonts w:hint="cs"/>
          <w:rtl/>
        </w:rPr>
        <w:t>تقدم رؤية بشأن الاتصالات المتنقلة الدولية</w:t>
      </w:r>
      <w:r w:rsidRPr="00C86D28">
        <w:rPr>
          <w:rFonts w:hint="cs"/>
          <w:rtl/>
        </w:rPr>
        <w:t>؛</w:t>
      </w:r>
    </w:p>
    <w:p w14:paraId="09D67DDD" w14:textId="31D5E76C" w:rsidR="00BE495F" w:rsidRPr="000B561A" w:rsidRDefault="00BE495F" w:rsidP="00C563A6">
      <w:pPr>
        <w:rPr>
          <w:rtl/>
        </w:rPr>
      </w:pPr>
      <w:r>
        <w:rPr>
          <w:rFonts w:hint="cs"/>
          <w:i/>
          <w:iCs/>
          <w:rtl/>
        </w:rPr>
        <w:t>ج</w:t>
      </w:r>
      <w:r w:rsidRPr="00C86D28">
        <w:rPr>
          <w:rFonts w:hint="cs"/>
          <w:i/>
          <w:iCs/>
          <w:rtl/>
        </w:rPr>
        <w:t>)</w:t>
      </w:r>
      <w:r w:rsidRPr="00C86D28">
        <w:rPr>
          <w:rFonts w:hint="cs"/>
          <w:rtl/>
        </w:rPr>
        <w:tab/>
      </w:r>
      <w:r w:rsidR="00C563A6" w:rsidRPr="000B561A">
        <w:rPr>
          <w:rFonts w:hint="cs"/>
          <w:rtl/>
          <w:lang w:bidi="ar-SY"/>
        </w:rPr>
        <w:t>التوصية </w:t>
      </w:r>
      <w:r w:rsidR="00C563A6" w:rsidRPr="000B561A">
        <w:rPr>
          <w:lang w:bidi="ar-SY"/>
        </w:rPr>
        <w:t>ITU</w:t>
      </w:r>
      <w:r w:rsidR="00C563A6" w:rsidRPr="000B561A">
        <w:rPr>
          <w:lang w:bidi="ar-SY"/>
        </w:rPr>
        <w:noBreakHyphen/>
        <w:t>R M.2003-2</w:t>
      </w:r>
      <w:r w:rsidR="00C563A6" w:rsidRPr="000B561A">
        <w:rPr>
          <w:rFonts w:hint="cs"/>
          <w:rtl/>
          <w:lang w:bidi="ar-EG"/>
        </w:rPr>
        <w:t xml:space="preserve"> بشأن </w:t>
      </w:r>
      <w:r w:rsidR="00451F33" w:rsidRPr="00C86D28">
        <w:rPr>
          <w:rFonts w:hint="cs"/>
          <w:rtl/>
        </w:rPr>
        <w:t>"</w:t>
      </w:r>
      <w:r w:rsidR="00C563A6" w:rsidRPr="000B561A">
        <w:rPr>
          <w:rFonts w:hint="cs"/>
          <w:rtl/>
          <w:lang w:bidi="ar-EG"/>
        </w:rPr>
        <w:t>الأنظمة اللاسلكية ذات السرعات المقدرة بعدة جيغابتات في الترددات حول</w:t>
      </w:r>
      <w:r w:rsidR="00C563A6" w:rsidRPr="000B561A">
        <w:rPr>
          <w:rFonts w:hint="eastAsia"/>
          <w:rtl/>
          <w:lang w:bidi="ar-EG"/>
        </w:rPr>
        <w:t> </w:t>
      </w:r>
      <w:r w:rsidR="00C563A6" w:rsidRPr="000B561A">
        <w:rPr>
          <w:lang w:bidi="ar-EG"/>
        </w:rPr>
        <w:t>GHz 60</w:t>
      </w:r>
      <w:r w:rsidR="00C563A6" w:rsidRPr="000B561A">
        <w:rPr>
          <w:rFonts w:hint="cs"/>
          <w:rtl/>
          <w:lang w:bidi="ar-EG"/>
        </w:rPr>
        <w:t>"؛</w:t>
      </w:r>
    </w:p>
    <w:p w14:paraId="24DF8879" w14:textId="497A6389" w:rsidR="00C563A6" w:rsidRPr="00C86D28" w:rsidRDefault="00C563A6" w:rsidP="00C563A6">
      <w:pPr>
        <w:rPr>
          <w:rtl/>
          <w:lang w:bidi="ar-EG"/>
        </w:rPr>
      </w:pPr>
      <w:proofErr w:type="gramStart"/>
      <w:r>
        <w:rPr>
          <w:rFonts w:hint="cs"/>
          <w:i/>
          <w:iCs/>
          <w:rtl/>
        </w:rPr>
        <w:t>د</w:t>
      </w:r>
      <w:r w:rsidRPr="00C86D28">
        <w:rPr>
          <w:rFonts w:hint="cs"/>
          <w:i/>
          <w:iCs/>
          <w:rtl/>
        </w:rPr>
        <w:t> )</w:t>
      </w:r>
      <w:proofErr w:type="gramEnd"/>
      <w:r w:rsidRPr="00C86D28">
        <w:rPr>
          <w:rFonts w:hint="cs"/>
          <w:i/>
          <w:iCs/>
          <w:rtl/>
        </w:rPr>
        <w:tab/>
      </w:r>
      <w:r w:rsidR="004D5C6D" w:rsidRPr="00C86D28">
        <w:rPr>
          <w:rFonts w:hint="cs"/>
          <w:rtl/>
        </w:rPr>
        <w:t>أن الغرض من أنظمة الاتصالات المتنقلة الدولية أن توفر زيادة في معدلات البيانات القصوى والسعة مما</w:t>
      </w:r>
      <w:r w:rsidR="004D5C6D" w:rsidRPr="00C86D28">
        <w:rPr>
          <w:rFonts w:hint="eastAsia"/>
          <w:rtl/>
        </w:rPr>
        <w:t> </w:t>
      </w:r>
      <w:r w:rsidR="004D5C6D" w:rsidRPr="00C86D28">
        <w:rPr>
          <w:rFonts w:hint="cs"/>
          <w:rtl/>
        </w:rPr>
        <w:t>قد يتطلب زيادة في عرض النطاق</w:t>
      </w:r>
      <w:r w:rsidRPr="00C86D28">
        <w:rPr>
          <w:rFonts w:hint="cs"/>
          <w:spacing w:val="-2"/>
          <w:rtl/>
          <w:lang w:bidi="ar-EG"/>
        </w:rPr>
        <w:t>؛</w:t>
      </w:r>
    </w:p>
    <w:p w14:paraId="210C3394" w14:textId="77777777" w:rsidR="004D5C6D" w:rsidRPr="00C86D28" w:rsidRDefault="004D5C6D" w:rsidP="004D5C6D">
      <w:pPr>
        <w:rPr>
          <w:rtl/>
          <w:lang w:bidi="ar-EG"/>
        </w:rPr>
      </w:pPr>
      <w:proofErr w:type="gramStart"/>
      <w:r>
        <w:rPr>
          <w:rFonts w:hint="cs"/>
          <w:i/>
          <w:iCs/>
          <w:rtl/>
        </w:rPr>
        <w:t>ه</w:t>
      </w:r>
      <w:r w:rsidRPr="00C86D28">
        <w:rPr>
          <w:rFonts w:hint="eastAsia"/>
          <w:i/>
          <w:iCs/>
          <w:rtl/>
        </w:rPr>
        <w:t> </w:t>
      </w:r>
      <w:r w:rsidRPr="00C86D28">
        <w:rPr>
          <w:rFonts w:hint="cs"/>
          <w:i/>
          <w:iCs/>
          <w:rtl/>
        </w:rPr>
        <w:t>)</w:t>
      </w:r>
      <w:proofErr w:type="gramEnd"/>
      <w:r w:rsidRPr="00C86D28">
        <w:rPr>
          <w:rtl/>
        </w:rPr>
        <w:tab/>
      </w:r>
      <w:r w:rsidRPr="00C86D28">
        <w:rPr>
          <w:rFonts w:hint="cs"/>
          <w:spacing w:val="-2"/>
          <w:rtl/>
          <w:lang w:bidi="ar-SY"/>
        </w:rPr>
        <w:t>التوصية </w:t>
      </w:r>
      <w:r w:rsidRPr="00C86D28">
        <w:rPr>
          <w:spacing w:val="-2"/>
          <w:lang w:bidi="ar-SY"/>
        </w:rPr>
        <w:t>ITU</w:t>
      </w:r>
      <w:r w:rsidRPr="00C86D28">
        <w:rPr>
          <w:spacing w:val="-2"/>
          <w:lang w:bidi="ar-SY"/>
        </w:rPr>
        <w:noBreakHyphen/>
        <w:t>R M.2227-2</w:t>
      </w:r>
      <w:r w:rsidRPr="00C86D28">
        <w:rPr>
          <w:rFonts w:hint="cs"/>
          <w:spacing w:val="-2"/>
          <w:rtl/>
          <w:lang w:bidi="ar-EG"/>
        </w:rPr>
        <w:t xml:space="preserve"> بشأن الأنظمة</w:t>
      </w:r>
      <w:bookmarkStart w:id="15" w:name="_GoBack"/>
      <w:bookmarkEnd w:id="15"/>
      <w:r w:rsidRPr="00C86D28">
        <w:rPr>
          <w:rFonts w:hint="cs"/>
          <w:spacing w:val="-2"/>
          <w:rtl/>
          <w:lang w:bidi="ar-EG"/>
        </w:rPr>
        <w:t xml:space="preserve"> اللاسلكية ذات السرعات المقدرة بعدة جيغابتات</w:t>
      </w:r>
      <w:r>
        <w:rPr>
          <w:rFonts w:hint="eastAsia"/>
          <w:spacing w:val="-2"/>
          <w:rtl/>
          <w:lang w:bidi="ar-EG"/>
        </w:rPr>
        <w:t> </w:t>
      </w:r>
      <w:r>
        <w:rPr>
          <w:spacing w:val="-2"/>
          <w:lang w:bidi="ar-EG"/>
        </w:rPr>
        <w:t>(MGWS)</w:t>
      </w:r>
      <w:r w:rsidRPr="00C86D28">
        <w:rPr>
          <w:rFonts w:hint="cs"/>
          <w:spacing w:val="-2"/>
          <w:rtl/>
          <w:lang w:bidi="ar-EG"/>
        </w:rPr>
        <w:t xml:space="preserve"> في الترددات حول</w:t>
      </w:r>
      <w:r w:rsidRPr="00C86D28">
        <w:rPr>
          <w:rFonts w:hint="eastAsia"/>
          <w:spacing w:val="-2"/>
          <w:rtl/>
          <w:lang w:bidi="ar-EG"/>
        </w:rPr>
        <w:t> </w:t>
      </w:r>
      <w:r w:rsidRPr="00C86D28">
        <w:rPr>
          <w:spacing w:val="-2"/>
          <w:lang w:bidi="ar-EG"/>
        </w:rPr>
        <w:t>GHz 60</w:t>
      </w:r>
      <w:r w:rsidRPr="00C86D28">
        <w:rPr>
          <w:rFonts w:hint="cs"/>
          <w:spacing w:val="-2"/>
          <w:rtl/>
          <w:lang w:bidi="ar-EG"/>
        </w:rPr>
        <w:t>،</w:t>
      </w:r>
    </w:p>
    <w:p w14:paraId="6C238AB5" w14:textId="77777777" w:rsidR="004D5C6D" w:rsidRPr="00C86D28" w:rsidRDefault="004D5C6D" w:rsidP="004D5C6D">
      <w:pPr>
        <w:pStyle w:val="Call"/>
      </w:pPr>
      <w:r w:rsidRPr="00C86D28">
        <w:rPr>
          <w:rtl/>
        </w:rPr>
        <w:lastRenderedPageBreak/>
        <w:t>وإذ يدرك</w:t>
      </w:r>
    </w:p>
    <w:p w14:paraId="2E93AB41" w14:textId="2DA12714" w:rsidR="001D220A" w:rsidRDefault="006707B7" w:rsidP="001D220A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proofErr w:type="gramStart"/>
      <w:r>
        <w:rPr>
          <w:rFonts w:hint="cs"/>
          <w:i/>
          <w:iCs/>
          <w:rtl/>
        </w:rPr>
        <w:t xml:space="preserve">أ </w:t>
      </w:r>
      <w:r w:rsidR="004D396F" w:rsidRPr="00C86D28">
        <w:rPr>
          <w:rFonts w:hint="cs"/>
          <w:i/>
          <w:iCs/>
          <w:rtl/>
        </w:rPr>
        <w:t>)</w:t>
      </w:r>
      <w:proofErr w:type="gramEnd"/>
      <w:r w:rsidR="004D396F" w:rsidRPr="00C86D28">
        <w:rPr>
          <w:rFonts w:hint="cs"/>
          <w:rtl/>
        </w:rPr>
        <w:tab/>
        <w:t>أن تحديد نطاق للاتصالات المتنقلة الدولية لا يمنح أولوية في لوائح الراديو ولا يحول دون استخدام نطاق التردد في أي تطبيق للخدمات الموزع لها هذا النطاق؛</w:t>
      </w:r>
    </w:p>
    <w:p w14:paraId="61B165BC" w14:textId="730C8AB2" w:rsidR="006707B7" w:rsidRPr="00C86D28" w:rsidRDefault="006707B7" w:rsidP="003B0200">
      <w:pPr>
        <w:rPr>
          <w:rtl/>
        </w:rPr>
      </w:pPr>
      <w:r w:rsidRPr="006707B7">
        <w:rPr>
          <w:rFonts w:hint="cs"/>
          <w:i/>
          <w:iCs/>
          <w:rtl/>
        </w:rPr>
        <w:t>ب)</w:t>
      </w:r>
      <w:r>
        <w:rPr>
          <w:rtl/>
        </w:rPr>
        <w:tab/>
      </w:r>
      <w:r w:rsidR="00A16D9A">
        <w:rPr>
          <w:rFonts w:hint="cs"/>
          <w:rtl/>
        </w:rPr>
        <w:t xml:space="preserve">القرار </w:t>
      </w:r>
      <w:r w:rsidR="00A16D9A" w:rsidRPr="00B51A7B">
        <w:rPr>
          <w:b/>
          <w:bCs/>
        </w:rPr>
        <w:t>176</w:t>
      </w:r>
      <w:r w:rsidR="00E800A1" w:rsidRPr="00B51A7B">
        <w:rPr>
          <w:rFonts w:hint="cs"/>
          <w:b/>
          <w:bCs/>
          <w:rtl/>
        </w:rPr>
        <w:t xml:space="preserve"> (المراجع في دبي، </w:t>
      </w:r>
      <w:r w:rsidR="00E800A1" w:rsidRPr="00B51A7B">
        <w:rPr>
          <w:b/>
          <w:bCs/>
        </w:rPr>
        <w:t>2018</w:t>
      </w:r>
      <w:r w:rsidR="00E800A1" w:rsidRPr="00B51A7B">
        <w:rPr>
          <w:rFonts w:hint="cs"/>
          <w:b/>
          <w:bCs/>
          <w:rtl/>
        </w:rPr>
        <w:t>)</w:t>
      </w:r>
      <w:r w:rsidR="00A16D9A">
        <w:rPr>
          <w:rFonts w:hint="cs"/>
          <w:rtl/>
          <w:lang w:bidi="ar-EG"/>
        </w:rPr>
        <w:t xml:space="preserve"> </w:t>
      </w:r>
      <w:r w:rsidR="00E800A1">
        <w:rPr>
          <w:rFonts w:hint="cs"/>
          <w:rtl/>
          <w:lang w:bidi="ar-EG"/>
        </w:rPr>
        <w:t xml:space="preserve">لمؤتمر </w:t>
      </w:r>
      <w:r w:rsidR="00A16D9A">
        <w:rPr>
          <w:rFonts w:hint="cs"/>
          <w:rtl/>
          <w:lang w:bidi="ar-EG"/>
        </w:rPr>
        <w:t xml:space="preserve">المندوبين المفوضين بشأن </w:t>
      </w:r>
      <w:r w:rsidR="003B0200">
        <w:rPr>
          <w:rFonts w:hint="cs"/>
          <w:rtl/>
          <w:lang w:bidi="ar-EG"/>
        </w:rPr>
        <w:t>مشاكل</w:t>
      </w:r>
      <w:r w:rsidR="00A16D9A">
        <w:rPr>
          <w:rFonts w:hint="cs"/>
          <w:rtl/>
          <w:lang w:bidi="ar-EG"/>
        </w:rPr>
        <w:t xml:space="preserve"> القياس والتقييم المتعلقة بالتعرض البشري للمجالات الكهرمغنطيسية</w:t>
      </w:r>
      <w:r>
        <w:rPr>
          <w:rFonts w:hint="cs"/>
          <w:rtl/>
        </w:rPr>
        <w:t>،</w:t>
      </w:r>
    </w:p>
    <w:p w14:paraId="26B59260" w14:textId="77777777" w:rsidR="001D220A" w:rsidRPr="00C86D28" w:rsidRDefault="004D396F" w:rsidP="001D220A">
      <w:pPr>
        <w:pStyle w:val="Call"/>
        <w:rPr>
          <w:rtl/>
          <w:lang w:bidi="ar-SY"/>
        </w:rPr>
      </w:pPr>
      <w:r w:rsidRPr="00C86D28">
        <w:rPr>
          <w:rFonts w:hint="cs"/>
          <w:rtl/>
          <w:lang w:bidi="ar-SY"/>
        </w:rPr>
        <w:t>يقرر</w:t>
      </w:r>
    </w:p>
    <w:p w14:paraId="1EBD3DA6" w14:textId="354CD573" w:rsidR="001D220A" w:rsidRPr="00C86D28" w:rsidRDefault="004D396F" w:rsidP="001D220A">
      <w:pPr>
        <w:rPr>
          <w:rtl/>
        </w:rPr>
      </w:pPr>
      <w:r w:rsidRPr="004D4A99">
        <w:rPr>
          <w:rFonts w:hint="cs"/>
          <w:rtl/>
          <w:lang w:bidi="ar-EG"/>
        </w:rPr>
        <w:t>أن الإدارات التي ترغب في تنفيذ الاتصالات المتنقلة الدولية في نطاق التردد </w:t>
      </w:r>
      <w:r w:rsidRPr="004D4A99">
        <w:t>GHz 71</w:t>
      </w:r>
      <w:r w:rsidRPr="004D4A99">
        <w:noBreakHyphen/>
        <w:t>66</w:t>
      </w:r>
      <w:r w:rsidRPr="004D4A99">
        <w:rPr>
          <w:rFonts w:hint="cs"/>
          <w:rtl/>
          <w:lang w:bidi="ar-EG"/>
        </w:rPr>
        <w:t xml:space="preserve"> بموجب أحكام الرقم </w:t>
      </w:r>
      <w:r w:rsidRPr="004D4A99">
        <w:rPr>
          <w:rStyle w:val="Artref"/>
          <w:b/>
          <w:bCs/>
        </w:rPr>
        <w:t>J133.5</w:t>
      </w:r>
      <w:r w:rsidRPr="004D4A99">
        <w:rPr>
          <w:rtl/>
        </w:rPr>
        <w:t xml:space="preserve"> </w:t>
      </w:r>
      <w:r>
        <w:rPr>
          <w:rFonts w:hint="cs"/>
          <w:rtl/>
        </w:rPr>
        <w:t xml:space="preserve">والتي نفذت أو ترغب في تنفيذ الأنظمة </w:t>
      </w:r>
      <w:r>
        <w:t>MGWS</w:t>
      </w:r>
      <w:r>
        <w:rPr>
          <w:rFonts w:hint="cs"/>
          <w:rtl/>
          <w:lang w:bidi="ar-EG"/>
        </w:rPr>
        <w:t xml:space="preserve"> وغيرها من الأنظمة </w:t>
      </w:r>
      <w:r>
        <w:rPr>
          <w:lang w:bidi="ar-EG"/>
        </w:rPr>
        <w:t>WAS</w:t>
      </w:r>
      <w:r>
        <w:rPr>
          <w:rFonts w:hint="cs"/>
          <w:rtl/>
          <w:lang w:bidi="ar-EG"/>
        </w:rPr>
        <w:t xml:space="preserve"> في نفس نطاق التردد، عليها أن تنظر في التعايش بينها </w:t>
      </w:r>
      <w:r w:rsidRPr="004D4A99">
        <w:rPr>
          <w:rFonts w:hint="cs"/>
          <w:rtl/>
          <w:lang w:bidi="ar-EG"/>
        </w:rPr>
        <w:t xml:space="preserve">مع مراعاة </w:t>
      </w:r>
      <w:r w:rsidR="00E800A1">
        <w:rPr>
          <w:rFonts w:hint="cs"/>
          <w:rtl/>
          <w:lang w:bidi="ar-EG"/>
        </w:rPr>
        <w:t xml:space="preserve">أحدث </w:t>
      </w:r>
      <w:r w:rsidRPr="004D4A99">
        <w:rPr>
          <w:rFonts w:hint="cs"/>
          <w:rtl/>
          <w:lang w:bidi="ar-EG"/>
        </w:rPr>
        <w:t xml:space="preserve">تقارير وتوصيات قطاع الاتصالات الراديوية ذات </w:t>
      </w:r>
      <w:r w:rsidRPr="004D4A99">
        <w:rPr>
          <w:rFonts w:hint="eastAsia"/>
          <w:rtl/>
          <w:lang w:bidi="ar-EG"/>
        </w:rPr>
        <w:t>الصلة</w:t>
      </w:r>
      <w:r w:rsidRPr="004D4A99">
        <w:rPr>
          <w:rtl/>
          <w:lang w:bidi="ar-EG"/>
        </w:rPr>
        <w:t xml:space="preserve"> (</w:t>
      </w:r>
      <w:r w:rsidRPr="004D4A99">
        <w:rPr>
          <w:rFonts w:hint="eastAsia"/>
          <w:rtl/>
          <w:lang w:bidi="ar-EG"/>
        </w:rPr>
        <w:t>انظر</w:t>
      </w:r>
      <w:r w:rsidRPr="004D4A99">
        <w:rPr>
          <w:rtl/>
          <w:lang w:bidi="ar-EG"/>
        </w:rPr>
        <w:t xml:space="preserve"> </w:t>
      </w:r>
      <w:r w:rsidRPr="004D4A99">
        <w:rPr>
          <w:rFonts w:hint="cs"/>
          <w:rtl/>
          <w:lang w:bidi="ar-EG"/>
        </w:rPr>
        <w:t xml:space="preserve">الفقرتين </w:t>
      </w:r>
      <w:r w:rsidRPr="004D4A99">
        <w:rPr>
          <w:lang w:bidi="ar-EG"/>
        </w:rPr>
        <w:t>2</w:t>
      </w:r>
      <w:r w:rsidRPr="004D4A99">
        <w:rPr>
          <w:rtl/>
          <w:lang w:bidi="ar-EG"/>
        </w:rPr>
        <w:t xml:space="preserve"> و</w:t>
      </w:r>
      <w:r w:rsidRPr="004D4A99">
        <w:rPr>
          <w:lang w:bidi="ar-EG"/>
        </w:rPr>
        <w:t>3</w:t>
      </w:r>
      <w:r w:rsidRPr="004D4A99">
        <w:rPr>
          <w:rtl/>
          <w:lang w:bidi="ar-EG"/>
        </w:rPr>
        <w:t xml:space="preserve"> من </w:t>
      </w:r>
      <w:r w:rsidRPr="004D4A99">
        <w:rPr>
          <w:rFonts w:hint="cs"/>
          <w:i/>
          <w:iCs/>
          <w:rtl/>
          <w:lang w:bidi="ar-EG"/>
        </w:rPr>
        <w:t>"</w:t>
      </w:r>
      <w:r w:rsidRPr="004D4A99">
        <w:rPr>
          <w:rFonts w:hint="eastAsia"/>
          <w:i/>
          <w:iCs/>
          <w:rtl/>
          <w:lang w:bidi="ar-EG"/>
        </w:rPr>
        <w:t>يدعو</w:t>
      </w:r>
      <w:r w:rsidRPr="004D4A99">
        <w:rPr>
          <w:i/>
          <w:iCs/>
          <w:rtl/>
          <w:lang w:bidi="ar-EG"/>
        </w:rPr>
        <w:t xml:space="preserve"> </w:t>
      </w:r>
      <w:r w:rsidRPr="004D4A99">
        <w:rPr>
          <w:rFonts w:hint="eastAsia"/>
          <w:i/>
          <w:iCs/>
          <w:rtl/>
          <w:lang w:bidi="ar-EG"/>
        </w:rPr>
        <w:t>قطاع</w:t>
      </w:r>
      <w:r w:rsidRPr="004D4A99">
        <w:rPr>
          <w:i/>
          <w:iCs/>
          <w:rtl/>
          <w:lang w:bidi="ar-EG"/>
        </w:rPr>
        <w:t xml:space="preserve"> </w:t>
      </w:r>
      <w:r w:rsidRPr="004D4A99">
        <w:rPr>
          <w:rFonts w:hint="eastAsia"/>
          <w:i/>
          <w:iCs/>
          <w:rtl/>
          <w:lang w:bidi="ar-EG"/>
        </w:rPr>
        <w:t>الاتصالات</w:t>
      </w:r>
      <w:r w:rsidRPr="004D4A99">
        <w:rPr>
          <w:i/>
          <w:iCs/>
          <w:rtl/>
          <w:lang w:bidi="ar-EG"/>
        </w:rPr>
        <w:t xml:space="preserve"> </w:t>
      </w:r>
      <w:r w:rsidRPr="004D4A99">
        <w:rPr>
          <w:rFonts w:hint="eastAsia"/>
          <w:i/>
          <w:iCs/>
          <w:rtl/>
          <w:lang w:bidi="ar-EG"/>
        </w:rPr>
        <w:t>الراديوية</w:t>
      </w:r>
      <w:r>
        <w:rPr>
          <w:rFonts w:hint="cs"/>
          <w:i/>
          <w:iCs/>
          <w:rtl/>
          <w:lang w:bidi="ar-EG"/>
        </w:rPr>
        <w:t>"</w:t>
      </w:r>
      <w:r w:rsidRPr="004D4A99">
        <w:rPr>
          <w:rtl/>
        </w:rPr>
        <w:t>)،</w:t>
      </w:r>
    </w:p>
    <w:p w14:paraId="6BE720C9" w14:textId="654AC671" w:rsidR="001D220A" w:rsidRDefault="00666257" w:rsidP="001D220A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يدعو قطاع</w:t>
      </w:r>
      <w:r w:rsidR="00E800A1">
        <w:rPr>
          <w:rFonts w:hint="cs"/>
          <w:rtl/>
          <w:lang w:bidi="ar-EG"/>
        </w:rPr>
        <w:t xml:space="preserve"> </w:t>
      </w:r>
      <w:r w:rsidR="004D396F" w:rsidRPr="00C86D28">
        <w:rPr>
          <w:rFonts w:hint="cs"/>
          <w:rtl/>
          <w:lang w:bidi="ar-EG"/>
        </w:rPr>
        <w:t>الاتصالات الراديوية</w:t>
      </w:r>
    </w:p>
    <w:p w14:paraId="1CE1ACA4" w14:textId="77777777" w:rsidR="001D220A" w:rsidRPr="00C86D28" w:rsidRDefault="004D396F" w:rsidP="001D220A">
      <w:pPr>
        <w:rPr>
          <w:rtl/>
        </w:rPr>
      </w:pPr>
      <w:r w:rsidRPr="00C86D28">
        <w:t>1</w:t>
      </w:r>
      <w:r w:rsidRPr="00C86D28">
        <w:rPr>
          <w:rFonts w:hint="cs"/>
          <w:rtl/>
        </w:rPr>
        <w:tab/>
        <w:t xml:space="preserve">إلى وضع ترتيبات تردد منسقة لتيسير نشر الاتصالات المتنقلة الدولية في نطاق التردد </w:t>
      </w:r>
      <w:r w:rsidRPr="00C86D28">
        <w:t>GHz 71-66</w:t>
      </w:r>
      <w:r w:rsidRPr="00C86D28">
        <w:rPr>
          <w:rFonts w:hint="cs"/>
          <w:rtl/>
        </w:rPr>
        <w:t xml:space="preserve"> مع مراعاة نتائج دراسات </w:t>
      </w:r>
      <w:r>
        <w:rPr>
          <w:rFonts w:hint="cs"/>
          <w:rtl/>
          <w:lang w:bidi="ar-EG"/>
        </w:rPr>
        <w:t>التقاسم</w:t>
      </w:r>
      <w:r w:rsidRPr="00C86D28">
        <w:rPr>
          <w:rFonts w:hint="cs"/>
          <w:rtl/>
        </w:rPr>
        <w:t xml:space="preserve"> والتوافق؛</w:t>
      </w:r>
    </w:p>
    <w:p w14:paraId="18A8DF88" w14:textId="436E1CCC" w:rsidR="001D220A" w:rsidRPr="00C86D28" w:rsidRDefault="004D396F" w:rsidP="001D220A">
      <w:pPr>
        <w:rPr>
          <w:rtl/>
          <w:lang w:bidi="ar-EG"/>
        </w:rPr>
      </w:pPr>
      <w:r w:rsidRPr="00C86D28">
        <w:t>2</w:t>
      </w:r>
      <w:r w:rsidRPr="00C86D28">
        <w:rPr>
          <w:rtl/>
          <w:lang w:bidi="ar-EG"/>
        </w:rPr>
        <w:tab/>
      </w:r>
      <w:r w:rsidRPr="00E800A1">
        <w:rPr>
          <w:rFonts w:hint="cs"/>
          <w:rtl/>
          <w:lang w:bidi="ar-EG"/>
        </w:rPr>
        <w:t xml:space="preserve">إلى وضع توصيات وتقارير </w:t>
      </w:r>
      <w:r w:rsidR="003B0200" w:rsidRPr="00E800A1">
        <w:rPr>
          <w:rFonts w:hint="cs"/>
          <w:rtl/>
          <w:lang w:bidi="ar-EG"/>
        </w:rPr>
        <w:t>صادرة عن القطاع</w:t>
      </w:r>
      <w:r w:rsidRPr="00E800A1">
        <w:rPr>
          <w:rFonts w:hint="cs"/>
          <w:rtl/>
          <w:lang w:bidi="ar-EG"/>
        </w:rPr>
        <w:t xml:space="preserve"> تساعد الإدارات على ضمان إمكانية استخدام التطبيقات والخدمات العاملة في</w:t>
      </w:r>
      <w:r w:rsidRPr="00E800A1">
        <w:rPr>
          <w:rFonts w:hint="eastAsia"/>
          <w:rtl/>
          <w:lang w:bidi="ar-EG"/>
        </w:rPr>
        <w:t> </w:t>
      </w:r>
      <w:r w:rsidRPr="00E800A1">
        <w:rPr>
          <w:rFonts w:hint="cs"/>
          <w:rtl/>
          <w:lang w:bidi="ar-EG"/>
        </w:rPr>
        <w:t>نطاق</w:t>
      </w:r>
      <w:r w:rsidR="003B0200" w:rsidRPr="00E800A1">
        <w:rPr>
          <w:rFonts w:hint="cs"/>
          <w:rtl/>
          <w:lang w:bidi="ar-EG"/>
        </w:rPr>
        <w:t xml:space="preserve"> التردد </w:t>
      </w:r>
      <w:r w:rsidRPr="00E800A1">
        <w:rPr>
          <w:lang w:bidi="ar-EG"/>
        </w:rPr>
        <w:t>GHz 71-66</w:t>
      </w:r>
      <w:r w:rsidRPr="00E800A1">
        <w:rPr>
          <w:rFonts w:hint="cs"/>
          <w:rtl/>
          <w:lang w:bidi="ar-EG"/>
        </w:rPr>
        <w:t xml:space="preserve"> </w:t>
      </w:r>
      <w:r w:rsidR="000A770A" w:rsidRPr="00E800A1">
        <w:rPr>
          <w:rFonts w:hint="cs"/>
          <w:rtl/>
          <w:lang w:bidi="ar-EG"/>
        </w:rPr>
        <w:t xml:space="preserve">النطاق </w:t>
      </w:r>
      <w:r w:rsidRPr="00E800A1">
        <w:rPr>
          <w:rFonts w:hint="cs"/>
          <w:rtl/>
          <w:lang w:bidi="ar-EG"/>
        </w:rPr>
        <w:t xml:space="preserve">بكفاءة، بما في ذلك وضع </w:t>
      </w:r>
      <w:r w:rsidRPr="00E800A1">
        <w:rPr>
          <w:rFonts w:hint="eastAsia"/>
          <w:rtl/>
          <w:lang w:bidi="ar-EG"/>
        </w:rPr>
        <w:t>تقنيات</w:t>
      </w:r>
      <w:r w:rsidRPr="00E800A1">
        <w:rPr>
          <w:rtl/>
          <w:lang w:bidi="ar-EG"/>
        </w:rPr>
        <w:t xml:space="preserve"> </w:t>
      </w:r>
      <w:r w:rsidRPr="00E800A1">
        <w:rPr>
          <w:rFonts w:hint="eastAsia"/>
          <w:rtl/>
          <w:lang w:bidi="ar-EG"/>
        </w:rPr>
        <w:t>التعايش</w:t>
      </w:r>
      <w:r w:rsidRPr="00E800A1">
        <w:rPr>
          <w:rFonts w:hint="cs"/>
          <w:rtl/>
          <w:lang w:bidi="ar-EG"/>
        </w:rPr>
        <w:t xml:space="preserve"> المناسبة بين الاتصالات المتنقلة الدولية </w:t>
      </w:r>
      <w:r w:rsidRPr="00E800A1">
        <w:rPr>
          <w:rFonts w:hint="eastAsia"/>
          <w:rtl/>
          <w:lang w:bidi="ar-EG"/>
        </w:rPr>
        <w:t>و</w:t>
      </w:r>
      <w:r w:rsidR="000A770A" w:rsidRPr="00E800A1">
        <w:rPr>
          <w:rFonts w:hint="cs"/>
          <w:rtl/>
          <w:lang w:bidi="ar-EG"/>
        </w:rPr>
        <w:t xml:space="preserve">الأنظمة اللاسلكية ذات السرعات المقدرة بعدة جيغابتات </w:t>
      </w:r>
      <w:r w:rsidR="00B51A7B">
        <w:rPr>
          <w:lang w:bidi="ar-EG"/>
        </w:rPr>
        <w:t>(</w:t>
      </w:r>
      <w:r w:rsidR="000A770A" w:rsidRPr="00E800A1">
        <w:rPr>
          <w:lang w:bidi="ar-EG"/>
        </w:rPr>
        <w:t>MGWS</w:t>
      </w:r>
      <w:r w:rsidR="00B51A7B">
        <w:rPr>
          <w:lang w:bidi="ar-EG"/>
        </w:rPr>
        <w:t>)</w:t>
      </w:r>
      <w:r w:rsidR="000A770A" w:rsidRPr="00E800A1">
        <w:rPr>
          <w:rFonts w:hint="cs"/>
          <w:rtl/>
          <w:lang w:bidi="ar-EG"/>
        </w:rPr>
        <w:t xml:space="preserve"> وغيرها من </w:t>
      </w:r>
      <w:r w:rsidRPr="00E800A1">
        <w:rPr>
          <w:rFonts w:hint="cs"/>
          <w:rtl/>
          <w:lang w:bidi="ar-EG"/>
        </w:rPr>
        <w:t>أنظمة النفاذ اللاسلكية</w:t>
      </w:r>
      <w:r w:rsidRPr="00E800A1">
        <w:rPr>
          <w:rFonts w:hint="eastAsia"/>
          <w:rtl/>
          <w:lang w:bidi="ar-EG"/>
        </w:rPr>
        <w:t> </w:t>
      </w:r>
      <w:r w:rsidRPr="00E800A1">
        <w:rPr>
          <w:lang w:bidi="ar-EG"/>
        </w:rPr>
        <w:t>(WAS)</w:t>
      </w:r>
      <w:r w:rsidRPr="00E800A1">
        <w:rPr>
          <w:rFonts w:hint="cs"/>
          <w:rtl/>
          <w:lang w:bidi="ar-EG"/>
        </w:rPr>
        <w:t xml:space="preserve"> متى استدعى</w:t>
      </w:r>
      <w:r w:rsidR="00B51A7B">
        <w:rPr>
          <w:rFonts w:hint="eastAsia"/>
          <w:rtl/>
          <w:lang w:bidi="ar-EG"/>
        </w:rPr>
        <w:t> </w:t>
      </w:r>
      <w:r w:rsidRPr="00E800A1">
        <w:rPr>
          <w:rFonts w:hint="cs"/>
          <w:rtl/>
          <w:lang w:bidi="ar-EG"/>
        </w:rPr>
        <w:t>الأمر؛</w:t>
      </w:r>
    </w:p>
    <w:p w14:paraId="2194109E" w14:textId="09B57BC0" w:rsidR="001D220A" w:rsidRDefault="004D396F" w:rsidP="001D220A">
      <w:pPr>
        <w:rPr>
          <w:rtl/>
          <w:lang w:bidi="ar-EG"/>
        </w:rPr>
      </w:pPr>
      <w:r w:rsidRPr="004D4A99">
        <w:rPr>
          <w:lang w:bidi="ar-EG"/>
        </w:rPr>
        <w:t>3</w:t>
      </w:r>
      <w:r w:rsidRPr="004D4A99">
        <w:rPr>
          <w:lang w:bidi="ar-EG"/>
        </w:rPr>
        <w:tab/>
      </w:r>
      <w:r w:rsidRPr="004D4A99">
        <w:rPr>
          <w:rFonts w:hint="eastAsia"/>
          <w:rtl/>
          <w:lang w:bidi="ar-EG"/>
        </w:rPr>
        <w:t>إلى</w:t>
      </w:r>
      <w:r w:rsidRPr="004D4A99">
        <w:rPr>
          <w:rtl/>
          <w:lang w:bidi="ar-EG"/>
        </w:rPr>
        <w:t xml:space="preserve"> </w:t>
      </w:r>
      <w:r w:rsidRPr="004D4A99">
        <w:rPr>
          <w:rFonts w:hint="eastAsia"/>
          <w:rtl/>
          <w:lang w:bidi="ar-EG"/>
        </w:rPr>
        <w:t>أن</w:t>
      </w:r>
      <w:r w:rsidRPr="004D4A99">
        <w:rPr>
          <w:rtl/>
          <w:lang w:bidi="ar-EG"/>
        </w:rPr>
        <w:t xml:space="preserve"> </w:t>
      </w:r>
      <w:r w:rsidRPr="004D4A99">
        <w:rPr>
          <w:rFonts w:hint="eastAsia"/>
          <w:rtl/>
          <w:lang w:bidi="ar-EG"/>
        </w:rPr>
        <w:t>يقوم</w:t>
      </w:r>
      <w:r w:rsidRPr="004D4A99">
        <w:rPr>
          <w:rtl/>
          <w:lang w:bidi="ar-EG"/>
        </w:rPr>
        <w:t xml:space="preserve"> </w:t>
      </w:r>
      <w:r w:rsidRPr="004D4A99">
        <w:rPr>
          <w:rFonts w:hint="eastAsia"/>
          <w:rtl/>
          <w:lang w:bidi="ar-EG"/>
        </w:rPr>
        <w:t>بانتظام</w:t>
      </w:r>
      <w:r w:rsidRPr="004D4A9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باستعراض أثر تطور</w:t>
      </w:r>
      <w:r w:rsidRPr="004D4A99">
        <w:rPr>
          <w:rtl/>
          <w:lang w:bidi="ar-EG"/>
        </w:rPr>
        <w:t xml:space="preserve"> الخصائص التقنية والتشغيلية للاتصالات </w:t>
      </w:r>
      <w:r w:rsidRPr="004D4A99">
        <w:rPr>
          <w:lang w:bidi="ar-EG"/>
        </w:rPr>
        <w:t>IMT</w:t>
      </w:r>
      <w:r w:rsidRPr="004D4A99">
        <w:rPr>
          <w:rtl/>
          <w:lang w:bidi="ar-EG"/>
        </w:rPr>
        <w:t xml:space="preserve"> (بما في ذلك خصائص عمليات النشر وكثافة المحطات </w:t>
      </w:r>
      <w:proofErr w:type="gramStart"/>
      <w:r w:rsidRPr="004D4A99">
        <w:rPr>
          <w:rtl/>
          <w:lang w:bidi="ar-EG"/>
        </w:rPr>
        <w:t>القاعدة)،</w:t>
      </w:r>
      <w:proofErr w:type="gramEnd"/>
      <w:r w:rsidRPr="004D4A99">
        <w:rPr>
          <w:rtl/>
          <w:lang w:bidi="ar-EG"/>
        </w:rPr>
        <w:t xml:space="preserve"> على التقاسم والتوافق مع الخدمات الأخرى</w:t>
      </w:r>
      <w:r>
        <w:rPr>
          <w:rFonts w:hint="cs"/>
          <w:rtl/>
          <w:lang w:bidi="ar-EG"/>
        </w:rPr>
        <w:t xml:space="preserve"> (مثل المحطات الفضائية) وأن يراعي حسب الاقتضاء نتائج هذه الاستعراضات عند إعداد أو مراجعة توصيات/تقارير قطاع الاتصالات الراديوية، فيما يتعلق بخصائص الأنظمة </w:t>
      </w:r>
      <w:r>
        <w:rPr>
          <w:lang w:bidi="ar-EG"/>
        </w:rPr>
        <w:t>IMT</w:t>
      </w:r>
      <w:r>
        <w:rPr>
          <w:rFonts w:hint="cs"/>
          <w:rtl/>
          <w:lang w:bidi="ar-EG"/>
        </w:rPr>
        <w:t xml:space="preserve"> مثلاً</w:t>
      </w:r>
      <w:r w:rsidR="004115EE">
        <w:rPr>
          <w:rFonts w:hint="cs"/>
          <w:rtl/>
          <w:lang w:bidi="ar-EG"/>
        </w:rPr>
        <w:t>،</w:t>
      </w:r>
    </w:p>
    <w:p w14:paraId="65649423" w14:textId="1C6655D0" w:rsidR="004115EE" w:rsidRPr="00C86D28" w:rsidRDefault="00666257" w:rsidP="004115EE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 xml:space="preserve">يكلف مدير مكتب </w:t>
      </w:r>
      <w:r w:rsidR="004115EE" w:rsidRPr="00C86D28">
        <w:rPr>
          <w:rFonts w:hint="cs"/>
          <w:rtl/>
          <w:lang w:bidi="ar-EG"/>
        </w:rPr>
        <w:t>الاتصالات الراديوية</w:t>
      </w:r>
    </w:p>
    <w:p w14:paraId="761A2E06" w14:textId="093DE0AD" w:rsidR="004115EE" w:rsidRPr="00C86D28" w:rsidRDefault="00666257" w:rsidP="001D220A">
      <w:pPr>
        <w:rPr>
          <w:rtl/>
          <w:lang w:bidi="ar-EG"/>
        </w:rPr>
      </w:pPr>
      <w:r>
        <w:rPr>
          <w:rFonts w:hint="cs"/>
          <w:rtl/>
          <w:lang w:bidi="ar-EG"/>
        </w:rPr>
        <w:t>بإحاطة المنظمات الدولية ذات الصلة علما</w:t>
      </w:r>
      <w:r w:rsidR="00BF6B5C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بهذا القرار.</w:t>
      </w:r>
    </w:p>
    <w:p w14:paraId="2EBA32C8" w14:textId="57274677" w:rsidR="00A2507F" w:rsidRPr="00A2507F" w:rsidRDefault="004D396F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0A770A">
        <w:rPr>
          <w:rFonts w:hint="cs"/>
          <w:b w:val="0"/>
          <w:bCs w:val="0"/>
          <w:rtl/>
        </w:rPr>
        <w:t xml:space="preserve">يؤيد المؤتمر الأوروبي لإدارات البريد والاتصالات تحديد نطاق التردد </w:t>
      </w:r>
      <w:r w:rsidR="000A770A" w:rsidRPr="009C5FD1">
        <w:rPr>
          <w:rFonts w:ascii="Times New Roman" w:hAnsi="Times New Roman"/>
          <w:b w:val="0"/>
        </w:rPr>
        <w:t>GHz 71-66</w:t>
      </w:r>
      <w:r w:rsidR="000A770A">
        <w:rPr>
          <w:rFonts w:hint="cs"/>
          <w:b w:val="0"/>
          <w:bCs w:val="0"/>
          <w:rtl/>
          <w:lang w:bidi="ar-EG"/>
        </w:rPr>
        <w:t xml:space="preserve"> </w:t>
      </w:r>
      <w:r>
        <w:rPr>
          <w:rFonts w:hint="cs"/>
          <w:b w:val="0"/>
          <w:bCs w:val="0"/>
          <w:rtl/>
          <w:lang w:bidi="ar-EG"/>
        </w:rPr>
        <w:t>للاتصالات المتنقلة الدولية بموجب حاشية جديدة جنبا</w:t>
      </w:r>
      <w:r w:rsidR="003E2FC3">
        <w:rPr>
          <w:rFonts w:hint="cs"/>
          <w:b w:val="0"/>
          <w:bCs w:val="0"/>
          <w:rtl/>
          <w:lang w:bidi="ar-EG"/>
        </w:rPr>
        <w:t>ً</w:t>
      </w:r>
      <w:r>
        <w:rPr>
          <w:rFonts w:hint="cs"/>
          <w:b w:val="0"/>
          <w:bCs w:val="0"/>
          <w:rtl/>
          <w:lang w:bidi="ar-EG"/>
        </w:rPr>
        <w:t xml:space="preserve"> إلى جنب مع القرار أعلاه </w:t>
      </w:r>
      <w:r w:rsidR="00666257">
        <w:rPr>
          <w:b w:val="0"/>
          <w:bCs w:val="0"/>
          <w:lang w:bidi="ar-EG"/>
        </w:rPr>
        <w:t>(WRC-19)</w:t>
      </w:r>
      <w:r w:rsidR="00666257">
        <w:rPr>
          <w:rFonts w:hint="cs"/>
          <w:b w:val="0"/>
          <w:bCs w:val="0"/>
          <w:rtl/>
          <w:lang w:bidi="ar-EG"/>
        </w:rPr>
        <w:t xml:space="preserve"> </w:t>
      </w:r>
      <w:r w:rsidR="00BF6B5C">
        <w:rPr>
          <w:b w:val="0"/>
          <w:bCs w:val="0"/>
          <w:lang w:bidi="ar-EG"/>
        </w:rPr>
        <w:t>[</w:t>
      </w:r>
      <w:r>
        <w:rPr>
          <w:b w:val="0"/>
          <w:bCs w:val="0"/>
          <w:lang w:bidi="ar-EG"/>
        </w:rPr>
        <w:t>EUR-A113-IMT 66 GHZ</w:t>
      </w:r>
      <w:r w:rsidR="00BF6B5C">
        <w:rPr>
          <w:b w:val="0"/>
          <w:bCs w:val="0"/>
          <w:lang w:bidi="ar-EG"/>
        </w:rPr>
        <w:t>]</w:t>
      </w:r>
      <w:r>
        <w:rPr>
          <w:rFonts w:hint="cs"/>
          <w:b w:val="0"/>
          <w:bCs w:val="0"/>
          <w:rtl/>
          <w:lang w:bidi="ar-EG"/>
        </w:rPr>
        <w:t>.</w:t>
      </w:r>
    </w:p>
    <w:p w14:paraId="45243D4A" w14:textId="0DA0ABC3" w:rsidR="00A2507F" w:rsidRPr="00A2507F" w:rsidRDefault="00A2507F" w:rsidP="003E2FC3">
      <w:pPr>
        <w:spacing w:before="600"/>
        <w:jc w:val="center"/>
      </w:pPr>
      <w:r>
        <w:rPr>
          <w:rFonts w:hint="cs"/>
          <w:rtl/>
        </w:rPr>
        <w:t>___________</w:t>
      </w:r>
    </w:p>
    <w:sectPr w:rsidR="00A2507F" w:rsidRPr="00A2507F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49FA" w14:textId="77777777" w:rsidR="00EA5D25" w:rsidRDefault="00EA5D25" w:rsidP="002919E1">
      <w:r>
        <w:separator/>
      </w:r>
    </w:p>
    <w:p w14:paraId="4075EE76" w14:textId="77777777" w:rsidR="00EA5D25" w:rsidRDefault="00EA5D25" w:rsidP="002919E1"/>
    <w:p w14:paraId="0749FB43" w14:textId="77777777" w:rsidR="00EA5D25" w:rsidRDefault="00EA5D25" w:rsidP="002919E1"/>
    <w:p w14:paraId="3C38FD60" w14:textId="77777777" w:rsidR="00EA5D25" w:rsidRDefault="00EA5D25"/>
  </w:endnote>
  <w:endnote w:type="continuationSeparator" w:id="0">
    <w:p w14:paraId="1D1533CF" w14:textId="77777777" w:rsidR="00EA5D25" w:rsidRDefault="00EA5D25" w:rsidP="002919E1">
      <w:r>
        <w:continuationSeparator/>
      </w:r>
    </w:p>
    <w:p w14:paraId="517160A5" w14:textId="77777777" w:rsidR="00EA5D25" w:rsidRDefault="00EA5D25" w:rsidP="002919E1"/>
    <w:p w14:paraId="0595689F" w14:textId="77777777" w:rsidR="00EA5D25" w:rsidRDefault="00EA5D25" w:rsidP="002919E1"/>
    <w:p w14:paraId="4FDB4499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9A80" w14:textId="2AF1466B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82888">
      <w:rPr>
        <w:noProof/>
      </w:rPr>
      <w:t>P:\ARA\ITU-R\CONF-R\CMR19\000\016ADD13ADD08A.docx</w:t>
    </w:r>
    <w:r>
      <w:fldChar w:fldCharType="end"/>
    </w:r>
    <w:proofErr w:type="gramStart"/>
    <w:r w:rsidRPr="00A809E8">
      <w:t xml:space="preserve">   (</w:t>
    </w:r>
    <w:proofErr w:type="gramEnd"/>
    <w:r w:rsidR="00CC313D">
      <w:t>462109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631D" w14:textId="50A943C7" w:rsidR="00281F5F" w:rsidRPr="008927F5" w:rsidRDefault="00CC313D" w:rsidP="00CC313D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82888">
      <w:rPr>
        <w:noProof/>
      </w:rPr>
      <w:t>P:\ARA\ITU-R\CONF-R\CMR19\000\016ADD13ADD08A.docx</w:t>
    </w:r>
    <w:r>
      <w:fldChar w:fldCharType="end"/>
    </w:r>
    <w:proofErr w:type="gramStart"/>
    <w:r w:rsidRPr="00A809E8">
      <w:t xml:space="preserve">   (</w:t>
    </w:r>
    <w:proofErr w:type="gramEnd"/>
    <w:r>
      <w:t>462109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217D" w14:textId="77777777" w:rsidR="00EA5D25" w:rsidRDefault="00EA5D25" w:rsidP="002919E1">
      <w:r>
        <w:t>___________________</w:t>
      </w:r>
    </w:p>
  </w:footnote>
  <w:footnote w:type="continuationSeparator" w:id="0">
    <w:p w14:paraId="1284983A" w14:textId="77777777" w:rsidR="00EA5D25" w:rsidRDefault="00EA5D25" w:rsidP="002919E1">
      <w:r>
        <w:continuationSeparator/>
      </w:r>
    </w:p>
    <w:p w14:paraId="03D0AB9C" w14:textId="77777777" w:rsidR="00EA5D25" w:rsidRDefault="00EA5D25" w:rsidP="002919E1"/>
    <w:p w14:paraId="77543E89" w14:textId="77777777" w:rsidR="00EA5D25" w:rsidRDefault="00EA5D25" w:rsidP="002919E1"/>
    <w:p w14:paraId="75EFF6D1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104C" w14:textId="77777777" w:rsidR="00281F5F" w:rsidRDefault="00281F5F" w:rsidP="002919E1"/>
  <w:p w14:paraId="124FF300" w14:textId="77777777" w:rsidR="00281F5F" w:rsidRDefault="00281F5F" w:rsidP="002919E1"/>
  <w:p w14:paraId="202A141A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BF45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13)(</w:t>
    </w:r>
    <w:proofErr w:type="gramEnd"/>
    <w:r>
      <w:rPr>
        <w:rStyle w:val="PageNumber"/>
      </w:rPr>
      <w:t>Add.8)-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8C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DCD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CF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98F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, Abdullah">
    <w15:presenceInfo w15:providerId="AD" w15:userId="S::abdullah.aly@itu.int::f379c9df-8db2-480d-b5b9-e06a31e18139"/>
  </w15:person>
  <w15:person w15:author="Riz, Imad">
    <w15:presenceInfo w15:providerId="AD" w15:userId="S::imad.riz@itu.int::fb09aab0-c15f-467c-9ee4-de6c70afc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0289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90BC4"/>
    <w:rsid w:val="000A1B16"/>
    <w:rsid w:val="000A770A"/>
    <w:rsid w:val="000B3896"/>
    <w:rsid w:val="000B5404"/>
    <w:rsid w:val="000B561A"/>
    <w:rsid w:val="000D06EB"/>
    <w:rsid w:val="000D11F3"/>
    <w:rsid w:val="000D1708"/>
    <w:rsid w:val="000E2AFC"/>
    <w:rsid w:val="000E6D30"/>
    <w:rsid w:val="000F05F5"/>
    <w:rsid w:val="000F518F"/>
    <w:rsid w:val="0010081C"/>
    <w:rsid w:val="001013E3"/>
    <w:rsid w:val="0010363F"/>
    <w:rsid w:val="00115249"/>
    <w:rsid w:val="00122D64"/>
    <w:rsid w:val="00123AA6"/>
    <w:rsid w:val="00123B85"/>
    <w:rsid w:val="0012545F"/>
    <w:rsid w:val="00136B82"/>
    <w:rsid w:val="001464F2"/>
    <w:rsid w:val="00167364"/>
    <w:rsid w:val="00182888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67FAA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82F32"/>
    <w:rsid w:val="00390BE5"/>
    <w:rsid w:val="003923B1"/>
    <w:rsid w:val="003923C0"/>
    <w:rsid w:val="003965FE"/>
    <w:rsid w:val="003B0200"/>
    <w:rsid w:val="003B27AD"/>
    <w:rsid w:val="003B4F23"/>
    <w:rsid w:val="003C12F6"/>
    <w:rsid w:val="003C3A13"/>
    <w:rsid w:val="003E02EF"/>
    <w:rsid w:val="003E1D90"/>
    <w:rsid w:val="003E2FC3"/>
    <w:rsid w:val="00400CD4"/>
    <w:rsid w:val="004115EE"/>
    <w:rsid w:val="004147B9"/>
    <w:rsid w:val="00422C04"/>
    <w:rsid w:val="00423A40"/>
    <w:rsid w:val="00426144"/>
    <w:rsid w:val="004364AB"/>
    <w:rsid w:val="00451F33"/>
    <w:rsid w:val="004636E2"/>
    <w:rsid w:val="00470CBD"/>
    <w:rsid w:val="0047407D"/>
    <w:rsid w:val="00484416"/>
    <w:rsid w:val="004909DD"/>
    <w:rsid w:val="004A05E6"/>
    <w:rsid w:val="004A6230"/>
    <w:rsid w:val="004A6C66"/>
    <w:rsid w:val="004A7AA0"/>
    <w:rsid w:val="004C11BC"/>
    <w:rsid w:val="004C5C04"/>
    <w:rsid w:val="004D0448"/>
    <w:rsid w:val="004D396F"/>
    <w:rsid w:val="004D4AE6"/>
    <w:rsid w:val="004D5C6D"/>
    <w:rsid w:val="004E457B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1591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257"/>
    <w:rsid w:val="00666697"/>
    <w:rsid w:val="006707B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C5FD1"/>
    <w:rsid w:val="009D6348"/>
    <w:rsid w:val="009E5007"/>
    <w:rsid w:val="009E613F"/>
    <w:rsid w:val="009F042B"/>
    <w:rsid w:val="00A03FD6"/>
    <w:rsid w:val="00A04CF4"/>
    <w:rsid w:val="00A116A8"/>
    <w:rsid w:val="00A16D9A"/>
    <w:rsid w:val="00A17E61"/>
    <w:rsid w:val="00A22AE9"/>
    <w:rsid w:val="00A2507F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6790C"/>
    <w:rsid w:val="00A809E8"/>
    <w:rsid w:val="00A870AD"/>
    <w:rsid w:val="00A90843"/>
    <w:rsid w:val="00A9645C"/>
    <w:rsid w:val="00AA2740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51A7B"/>
    <w:rsid w:val="00B606BA"/>
    <w:rsid w:val="00B66817"/>
    <w:rsid w:val="00B71E3B"/>
    <w:rsid w:val="00B721D5"/>
    <w:rsid w:val="00B81CB5"/>
    <w:rsid w:val="00B8351F"/>
    <w:rsid w:val="00B83F24"/>
    <w:rsid w:val="00B86C44"/>
    <w:rsid w:val="00B9727C"/>
    <w:rsid w:val="00BA1617"/>
    <w:rsid w:val="00BA7D44"/>
    <w:rsid w:val="00BD6291"/>
    <w:rsid w:val="00BD6EF3"/>
    <w:rsid w:val="00BE495F"/>
    <w:rsid w:val="00BE69C3"/>
    <w:rsid w:val="00BF6B5C"/>
    <w:rsid w:val="00BF72D4"/>
    <w:rsid w:val="00C1165E"/>
    <w:rsid w:val="00C22074"/>
    <w:rsid w:val="00C2377B"/>
    <w:rsid w:val="00C30FD1"/>
    <w:rsid w:val="00C31690"/>
    <w:rsid w:val="00C3693C"/>
    <w:rsid w:val="00C51D60"/>
    <w:rsid w:val="00C53F6F"/>
    <w:rsid w:val="00C5489D"/>
    <w:rsid w:val="00C563A6"/>
    <w:rsid w:val="00C71759"/>
    <w:rsid w:val="00C8199C"/>
    <w:rsid w:val="00C84112"/>
    <w:rsid w:val="00C841EB"/>
    <w:rsid w:val="00C85613"/>
    <w:rsid w:val="00C8665F"/>
    <w:rsid w:val="00C917B5"/>
    <w:rsid w:val="00C94DFA"/>
    <w:rsid w:val="00C95BFE"/>
    <w:rsid w:val="00CA298C"/>
    <w:rsid w:val="00CB2BF9"/>
    <w:rsid w:val="00CB4300"/>
    <w:rsid w:val="00CB454E"/>
    <w:rsid w:val="00CC030E"/>
    <w:rsid w:val="00CC313D"/>
    <w:rsid w:val="00CC68C4"/>
    <w:rsid w:val="00CC79A4"/>
    <w:rsid w:val="00CD0FDE"/>
    <w:rsid w:val="00CE0E68"/>
    <w:rsid w:val="00CE5BA4"/>
    <w:rsid w:val="00D25120"/>
    <w:rsid w:val="00D31045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879C7"/>
    <w:rsid w:val="00D943E5"/>
    <w:rsid w:val="00DA1AE0"/>
    <w:rsid w:val="00DB4CC9"/>
    <w:rsid w:val="00DC29DD"/>
    <w:rsid w:val="00DC7C0E"/>
    <w:rsid w:val="00DD44CF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00DD"/>
    <w:rsid w:val="00E611F1"/>
    <w:rsid w:val="00E621A3"/>
    <w:rsid w:val="00E800A1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E7343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5E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C2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98E153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R16-WRC19-C-0016!A13-A8!MSW-A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3271-F88A-4B24-AA18-EA08B9CA8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3144D-0E2E-45D1-B562-B00E580A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2E430-7B02-4E9F-9EBD-EAF85A5F53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8E8F47-5289-4863-9B36-2F629C42650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996b2e75-67fd-4955-a3b0-5ab9934cb50b"/>
    <ds:schemaRef ds:uri="http://www.w3.org/XML/1998/namespace"/>
    <ds:schemaRef ds:uri="32a1a8c5-2265-4ebc-b7a0-2071e2c5c9bb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413DA88-8654-4EAB-97BA-8788DE03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952</Words>
  <Characters>5120</Characters>
  <Application>Microsoft Office Word</Application>
  <DocSecurity>0</DocSecurity>
  <Lines>113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R16-WRC19-C-0016!A13-A8!MSW-A</vt:lpstr>
    </vt:vector>
  </TitlesOfParts>
  <Manager>General Secretariat - Pool</Manager>
  <Company>International Telecommunication Union (ITU)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R16-WRC19-C-0016!A13-A8!MSW-A</dc:title>
  <dc:creator>Documents Proposals Manager (DPM)</dc:creator>
  <cp:keywords>DPM_v2019.10.15.2_prod</cp:keywords>
  <cp:lastModifiedBy>Riz, Imad</cp:lastModifiedBy>
  <cp:revision>15</cp:revision>
  <cp:lastPrinted>2019-10-23T08:16:00Z</cp:lastPrinted>
  <dcterms:created xsi:type="dcterms:W3CDTF">2019-10-22T15:00:00Z</dcterms:created>
  <dcterms:modified xsi:type="dcterms:W3CDTF">2019-10-23T08:16:00Z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