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663"/>
        <w:gridCol w:w="3368"/>
      </w:tblGrid>
      <w:tr w:rsidR="00622560" w14:paraId="169C80F3" w14:textId="77777777" w:rsidTr="00567722">
        <w:trPr>
          <w:cantSplit/>
        </w:trPr>
        <w:tc>
          <w:tcPr>
            <w:tcW w:w="6663" w:type="dxa"/>
          </w:tcPr>
          <w:p w14:paraId="009D3B4B"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368" w:type="dxa"/>
          </w:tcPr>
          <w:p w14:paraId="2AF86737"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eastAsia="zh-CN"/>
              </w:rPr>
              <w:drawing>
                <wp:inline distT="0" distB="0" distL="0" distR="0" wp14:anchorId="40348909" wp14:editId="3A7A042C">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054A82DA" w14:textId="77777777" w:rsidTr="00567722">
        <w:trPr>
          <w:cantSplit/>
        </w:trPr>
        <w:tc>
          <w:tcPr>
            <w:tcW w:w="6663" w:type="dxa"/>
            <w:tcBorders>
              <w:bottom w:val="single" w:sz="12" w:space="0" w:color="auto"/>
            </w:tcBorders>
          </w:tcPr>
          <w:p w14:paraId="0D0BB2B3" w14:textId="77777777" w:rsidR="00622560" w:rsidRPr="00617BE4" w:rsidRDefault="00622560">
            <w:pPr>
              <w:spacing w:after="48" w:line="240" w:lineRule="atLeast"/>
              <w:rPr>
                <w:b/>
                <w:smallCaps/>
                <w:szCs w:val="24"/>
              </w:rPr>
            </w:pPr>
            <w:bookmarkStart w:id="2" w:name="dhead"/>
          </w:p>
        </w:tc>
        <w:tc>
          <w:tcPr>
            <w:tcW w:w="3368" w:type="dxa"/>
            <w:tcBorders>
              <w:bottom w:val="single" w:sz="12" w:space="0" w:color="auto"/>
            </w:tcBorders>
          </w:tcPr>
          <w:p w14:paraId="14D332A4" w14:textId="77777777" w:rsidR="00622560" w:rsidRPr="00622560" w:rsidRDefault="00622560" w:rsidP="00622560">
            <w:pPr>
              <w:spacing w:before="0" w:line="240" w:lineRule="atLeast"/>
              <w:rPr>
                <w:rFonts w:ascii="Verdana" w:hAnsi="Verdana"/>
                <w:sz w:val="20"/>
                <w:szCs w:val="24"/>
              </w:rPr>
            </w:pPr>
          </w:p>
        </w:tc>
      </w:tr>
      <w:tr w:rsidR="00622560" w:rsidRPr="00C324A8" w14:paraId="3ECAC908" w14:textId="77777777" w:rsidTr="00567722">
        <w:trPr>
          <w:cantSplit/>
        </w:trPr>
        <w:tc>
          <w:tcPr>
            <w:tcW w:w="6663" w:type="dxa"/>
            <w:tcBorders>
              <w:top w:val="single" w:sz="12" w:space="0" w:color="auto"/>
            </w:tcBorders>
          </w:tcPr>
          <w:p w14:paraId="168AA90C" w14:textId="77777777" w:rsidR="00622560" w:rsidRPr="00CB4E5A" w:rsidRDefault="00622560" w:rsidP="001B6360">
            <w:pPr>
              <w:spacing w:line="240" w:lineRule="atLeast"/>
              <w:rPr>
                <w:rFonts w:ascii="Verdana" w:hAnsi="Verdana"/>
                <w:b/>
                <w:bCs/>
                <w:sz w:val="20"/>
              </w:rPr>
            </w:pPr>
          </w:p>
        </w:tc>
        <w:tc>
          <w:tcPr>
            <w:tcW w:w="3368" w:type="dxa"/>
            <w:tcBorders>
              <w:top w:val="single" w:sz="12" w:space="0" w:color="auto"/>
            </w:tcBorders>
          </w:tcPr>
          <w:p w14:paraId="6083E3E6" w14:textId="77777777" w:rsidR="00622560" w:rsidRPr="00CB4E5A" w:rsidRDefault="00622560" w:rsidP="001B6360">
            <w:pPr>
              <w:spacing w:line="240" w:lineRule="atLeast"/>
              <w:rPr>
                <w:rFonts w:ascii="Verdana" w:hAnsi="Verdana"/>
                <w:b/>
                <w:bCs/>
                <w:sz w:val="20"/>
              </w:rPr>
            </w:pPr>
          </w:p>
        </w:tc>
      </w:tr>
      <w:tr w:rsidR="00622560" w:rsidRPr="00C324A8" w14:paraId="08D6825B" w14:textId="77777777" w:rsidTr="00567722">
        <w:trPr>
          <w:cantSplit/>
          <w:trHeight w:val="23"/>
        </w:trPr>
        <w:tc>
          <w:tcPr>
            <w:tcW w:w="6663" w:type="dxa"/>
          </w:tcPr>
          <w:p w14:paraId="048F0B3B"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368" w:type="dxa"/>
          </w:tcPr>
          <w:p w14:paraId="7EAE894E"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16 (Add.13)(Add.8)</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7775BDBF" w14:textId="77777777" w:rsidTr="00567722">
        <w:trPr>
          <w:cantSplit/>
          <w:trHeight w:val="23"/>
        </w:trPr>
        <w:tc>
          <w:tcPr>
            <w:tcW w:w="6663" w:type="dxa"/>
          </w:tcPr>
          <w:p w14:paraId="28538AD7" w14:textId="77777777" w:rsidR="008221A4" w:rsidRPr="00C324A8" w:rsidRDefault="008221A4" w:rsidP="00A466E6">
            <w:pPr>
              <w:spacing w:before="0"/>
              <w:rPr>
                <w:rFonts w:ascii="Verdana" w:hAnsi="Verdana"/>
                <w:b/>
                <w:smallCaps/>
                <w:sz w:val="20"/>
              </w:rPr>
            </w:pPr>
          </w:p>
        </w:tc>
        <w:tc>
          <w:tcPr>
            <w:tcW w:w="3368" w:type="dxa"/>
          </w:tcPr>
          <w:p w14:paraId="28023346"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4</w:t>
            </w:r>
            <w:r w:rsidRPr="000273B7">
              <w:rPr>
                <w:rFonts w:ascii="Verdana" w:hAnsi="Verdana"/>
                <w:b/>
                <w:bCs/>
                <w:sz w:val="20"/>
              </w:rPr>
              <w:t>日</w:t>
            </w:r>
          </w:p>
        </w:tc>
      </w:tr>
      <w:tr w:rsidR="008221A4" w:rsidRPr="00C324A8" w14:paraId="189F8306" w14:textId="77777777" w:rsidTr="00567722">
        <w:trPr>
          <w:cantSplit/>
          <w:trHeight w:val="23"/>
        </w:trPr>
        <w:tc>
          <w:tcPr>
            <w:tcW w:w="6663" w:type="dxa"/>
          </w:tcPr>
          <w:p w14:paraId="7AFD46DD" w14:textId="77777777" w:rsidR="008221A4" w:rsidRPr="00CB4E5A" w:rsidRDefault="008221A4" w:rsidP="00A466E6">
            <w:pPr>
              <w:spacing w:before="0"/>
              <w:rPr>
                <w:rFonts w:ascii="Verdana" w:hAnsi="Verdana"/>
                <w:b/>
                <w:bCs/>
                <w:sz w:val="20"/>
              </w:rPr>
            </w:pPr>
          </w:p>
        </w:tc>
        <w:tc>
          <w:tcPr>
            <w:tcW w:w="3368" w:type="dxa"/>
          </w:tcPr>
          <w:p w14:paraId="61947D80" w14:textId="77777777" w:rsidR="008221A4" w:rsidRPr="00622560" w:rsidRDefault="008221A4" w:rsidP="00A466E6">
            <w:pPr>
              <w:spacing w:before="0"/>
              <w:rPr>
                <w:rFonts w:ascii="Verdana" w:hAnsi="Verdana"/>
                <w:sz w:val="20"/>
              </w:rPr>
            </w:pPr>
            <w:r w:rsidRPr="000273B7">
              <w:rPr>
                <w:rFonts w:ascii="Verdana" w:hAnsi="Verdana"/>
                <w:b/>
                <w:bCs/>
                <w:sz w:val="20"/>
              </w:rPr>
              <w:t>原文：英文</w:t>
            </w:r>
          </w:p>
        </w:tc>
      </w:tr>
      <w:tr w:rsidR="008221A4" w:rsidRPr="00C324A8" w14:paraId="4D846361" w14:textId="77777777" w:rsidTr="00FE20CB">
        <w:trPr>
          <w:cantSplit/>
          <w:trHeight w:val="23"/>
        </w:trPr>
        <w:tc>
          <w:tcPr>
            <w:tcW w:w="10031" w:type="dxa"/>
            <w:gridSpan w:val="2"/>
          </w:tcPr>
          <w:p w14:paraId="3A7249C2" w14:textId="77777777" w:rsidR="008221A4" w:rsidRDefault="008221A4" w:rsidP="008221A4">
            <w:pPr>
              <w:spacing w:before="0" w:line="240" w:lineRule="atLeast"/>
              <w:rPr>
                <w:rFonts w:ascii="Verdana" w:hAnsi="Verdana"/>
                <w:b/>
                <w:bCs/>
                <w:sz w:val="20"/>
              </w:rPr>
            </w:pPr>
          </w:p>
        </w:tc>
      </w:tr>
      <w:tr w:rsidR="008221A4" w14:paraId="7BC062CE" w14:textId="77777777">
        <w:trPr>
          <w:cantSplit/>
        </w:trPr>
        <w:tc>
          <w:tcPr>
            <w:tcW w:w="10031" w:type="dxa"/>
            <w:gridSpan w:val="2"/>
          </w:tcPr>
          <w:p w14:paraId="6AE55A26" w14:textId="77777777" w:rsidR="008221A4" w:rsidRDefault="008221A4" w:rsidP="008221A4">
            <w:pPr>
              <w:pStyle w:val="Source"/>
            </w:pPr>
            <w:bookmarkStart w:id="3" w:name="dsource" w:colFirst="0" w:colLast="0"/>
            <w:r w:rsidRPr="000273B7">
              <w:t>欧洲共同提案</w:t>
            </w:r>
          </w:p>
        </w:tc>
      </w:tr>
      <w:tr w:rsidR="008221A4" w14:paraId="4CD2CE24" w14:textId="77777777">
        <w:trPr>
          <w:cantSplit/>
        </w:trPr>
        <w:tc>
          <w:tcPr>
            <w:tcW w:w="10031" w:type="dxa"/>
            <w:gridSpan w:val="2"/>
          </w:tcPr>
          <w:p w14:paraId="1E9B748B" w14:textId="77777777" w:rsidR="008221A4" w:rsidRDefault="008221A4" w:rsidP="008221A4">
            <w:pPr>
              <w:pStyle w:val="Title1"/>
            </w:pPr>
            <w:bookmarkStart w:id="4" w:name="dtitle1" w:colFirst="0" w:colLast="0"/>
            <w:bookmarkEnd w:id="3"/>
            <w:r w:rsidRPr="000273B7">
              <w:t>大会工作提案</w:t>
            </w:r>
          </w:p>
        </w:tc>
      </w:tr>
      <w:tr w:rsidR="008221A4" w14:paraId="49680685" w14:textId="77777777">
        <w:trPr>
          <w:cantSplit/>
        </w:trPr>
        <w:tc>
          <w:tcPr>
            <w:tcW w:w="10031" w:type="dxa"/>
            <w:gridSpan w:val="2"/>
          </w:tcPr>
          <w:p w14:paraId="4E3B0628" w14:textId="77777777" w:rsidR="008221A4" w:rsidRDefault="008221A4" w:rsidP="008221A4">
            <w:pPr>
              <w:pStyle w:val="Title2"/>
            </w:pPr>
            <w:bookmarkStart w:id="5" w:name="dtitle2" w:colFirst="0" w:colLast="0"/>
            <w:bookmarkEnd w:id="4"/>
          </w:p>
        </w:tc>
      </w:tr>
      <w:tr w:rsidR="008221A4" w14:paraId="3DA3843F" w14:textId="77777777">
        <w:trPr>
          <w:cantSplit/>
        </w:trPr>
        <w:tc>
          <w:tcPr>
            <w:tcW w:w="10031" w:type="dxa"/>
            <w:gridSpan w:val="2"/>
          </w:tcPr>
          <w:p w14:paraId="36CEFBED" w14:textId="77777777" w:rsidR="008221A4" w:rsidRDefault="008221A4" w:rsidP="008221A4">
            <w:pPr>
              <w:pStyle w:val="Agendaitem"/>
            </w:pPr>
            <w:bookmarkStart w:id="6" w:name="dtitle3" w:colFirst="0" w:colLast="0"/>
            <w:bookmarkEnd w:id="5"/>
            <w:r w:rsidRPr="000273B7">
              <w:t>议项</w:t>
            </w:r>
            <w:r w:rsidRPr="000273B7">
              <w:t>1.13</w:t>
            </w:r>
          </w:p>
        </w:tc>
      </w:tr>
    </w:tbl>
    <w:bookmarkEnd w:id="6"/>
    <w:p w14:paraId="451533DC" w14:textId="77777777" w:rsidR="008B60D0" w:rsidRPr="00331A64" w:rsidRDefault="009B3DE1" w:rsidP="00A42A24">
      <w:pPr>
        <w:rPr>
          <w:lang w:eastAsia="zh-CN"/>
        </w:rPr>
      </w:pPr>
      <w:r w:rsidRPr="008E50BE">
        <w:rPr>
          <w:rFonts w:cstheme="majorBidi"/>
          <w:szCs w:val="24"/>
          <w:lang w:eastAsia="zh-CN"/>
        </w:rPr>
        <w:t>1.13</w:t>
      </w:r>
      <w:r w:rsidRPr="008E50BE">
        <w:rPr>
          <w:rFonts w:cstheme="majorBidi"/>
          <w:szCs w:val="24"/>
          <w:lang w:eastAsia="zh-CN"/>
        </w:rPr>
        <w:tab/>
      </w:r>
      <w:r w:rsidRPr="008E50BE">
        <w:rPr>
          <w:rFonts w:cstheme="majorBidi"/>
          <w:szCs w:val="24"/>
          <w:lang w:eastAsia="zh-CN"/>
        </w:rPr>
        <w:t>根据</w:t>
      </w:r>
      <w:r w:rsidRPr="009D7EF6">
        <w:rPr>
          <w:rFonts w:hint="eastAsia"/>
          <w:szCs w:val="24"/>
          <w:lang w:val="en-US" w:eastAsia="zh-CN"/>
        </w:rPr>
        <w:t>第</w:t>
      </w:r>
      <w:r w:rsidRPr="009D7EF6">
        <w:rPr>
          <w:rFonts w:eastAsia="Times New Roman"/>
          <w:b/>
          <w:bCs/>
          <w:szCs w:val="24"/>
          <w:lang w:val="en-US" w:eastAsia="zh-CN"/>
        </w:rPr>
        <w:t>238</w:t>
      </w:r>
      <w:r w:rsidRPr="00722A06">
        <w:rPr>
          <w:rFonts w:hint="eastAsia"/>
          <w:szCs w:val="24"/>
          <w:lang w:val="en-US" w:eastAsia="zh-CN"/>
        </w:rPr>
        <w:t>号</w:t>
      </w:r>
      <w:r w:rsidRPr="00722A06">
        <w:rPr>
          <w:szCs w:val="24"/>
          <w:lang w:val="en-US" w:eastAsia="zh-CN"/>
        </w:rPr>
        <w:t>决议</w:t>
      </w:r>
      <w:r w:rsidRPr="009D7EF6">
        <w:rPr>
          <w:rFonts w:ascii="SimSun" w:hAnsi="SimSun" w:cs="SimSun" w:hint="eastAsia"/>
          <w:b/>
          <w:bCs/>
          <w:szCs w:val="24"/>
          <w:lang w:val="en-US" w:eastAsia="zh-CN"/>
        </w:rPr>
        <w:t>（</w:t>
      </w:r>
      <w:r w:rsidRPr="009D7EF6">
        <w:rPr>
          <w:rFonts w:eastAsia="Times New Roman"/>
          <w:b/>
          <w:bCs/>
          <w:szCs w:val="24"/>
          <w:lang w:val="en-US" w:eastAsia="zh-CN"/>
        </w:rPr>
        <w:t>WRC-15</w:t>
      </w:r>
      <w:r w:rsidRPr="009D7EF6">
        <w:rPr>
          <w:rFonts w:ascii="SimSun" w:hAnsi="SimSun" w:cs="SimSun" w:hint="eastAsia"/>
          <w:b/>
          <w:bCs/>
          <w:szCs w:val="24"/>
          <w:lang w:val="en-US" w:eastAsia="zh-CN"/>
        </w:rPr>
        <w:t>）</w:t>
      </w:r>
      <w:r w:rsidRPr="009D7EF6">
        <w:rPr>
          <w:rFonts w:cstheme="majorBidi"/>
          <w:szCs w:val="24"/>
          <w:lang w:eastAsia="zh-CN"/>
        </w:rPr>
        <w:t>，</w:t>
      </w:r>
      <w:r w:rsidRPr="008E50BE">
        <w:rPr>
          <w:rFonts w:cstheme="majorBidi"/>
          <w:szCs w:val="24"/>
          <w:lang w:eastAsia="zh-CN"/>
        </w:rPr>
        <w:t>审议为国际移动通信（</w:t>
      </w:r>
      <w:r w:rsidRPr="008E50BE">
        <w:rPr>
          <w:rFonts w:cstheme="majorBidi"/>
          <w:szCs w:val="24"/>
          <w:lang w:eastAsia="zh-CN"/>
        </w:rPr>
        <w:t>IMT</w:t>
      </w:r>
      <w:r w:rsidRPr="008E50BE">
        <w:rPr>
          <w:rFonts w:cstheme="majorBidi"/>
          <w:szCs w:val="24"/>
          <w:lang w:eastAsia="zh-CN"/>
        </w:rPr>
        <w:t>）的未来发展确定频段，包括为作为主要业务的移动业务做出附加划分的可能性；</w:t>
      </w:r>
    </w:p>
    <w:p w14:paraId="0DAE9D0E" w14:textId="64D8DA34" w:rsidR="00567722" w:rsidRDefault="00CA5C1E" w:rsidP="0056465C">
      <w:pPr>
        <w:pStyle w:val="Headingb"/>
        <w:spacing w:before="240"/>
        <w:jc w:val="center"/>
        <w:rPr>
          <w:lang w:eastAsia="zh-CN"/>
        </w:rPr>
      </w:pPr>
      <w:r>
        <w:rPr>
          <w:rFonts w:hint="eastAsia"/>
          <w:lang w:eastAsia="zh-CN"/>
        </w:rPr>
        <w:t>第</w:t>
      </w:r>
      <w:r w:rsidR="00567722">
        <w:rPr>
          <w:lang w:eastAsia="zh-CN"/>
        </w:rPr>
        <w:t>8</w:t>
      </w:r>
      <w:r>
        <w:rPr>
          <w:rFonts w:hint="eastAsia"/>
          <w:lang w:eastAsia="zh-CN"/>
        </w:rPr>
        <w:t>部分</w:t>
      </w:r>
      <w:r w:rsidR="001217DE">
        <w:rPr>
          <w:rFonts w:hint="eastAsia"/>
          <w:lang w:eastAsia="zh-CN"/>
        </w:rPr>
        <w:t xml:space="preserve"> </w:t>
      </w:r>
      <w:r w:rsidR="00567722" w:rsidRPr="00B833F1">
        <w:rPr>
          <w:lang w:eastAsia="zh-CN"/>
        </w:rPr>
        <w:t xml:space="preserve">– </w:t>
      </w:r>
      <w:r w:rsidR="0056465C">
        <w:rPr>
          <w:rFonts w:hint="eastAsia"/>
          <w:lang w:eastAsia="zh-CN"/>
        </w:rPr>
        <w:t>关于</w:t>
      </w:r>
      <w:r w:rsidR="00567722">
        <w:rPr>
          <w:lang w:eastAsia="zh-CN"/>
        </w:rPr>
        <w:t xml:space="preserve">66-71 </w:t>
      </w:r>
      <w:r w:rsidR="00567722" w:rsidRPr="00B833F1">
        <w:rPr>
          <w:lang w:eastAsia="zh-CN"/>
        </w:rPr>
        <w:t>GHz</w:t>
      </w:r>
      <w:r w:rsidR="0056465C">
        <w:rPr>
          <w:rFonts w:hint="eastAsia"/>
          <w:lang w:eastAsia="zh-CN"/>
        </w:rPr>
        <w:t>频段</w:t>
      </w:r>
    </w:p>
    <w:p w14:paraId="7ECBC932" w14:textId="3032C14D" w:rsidR="00567722" w:rsidRPr="00B833F1" w:rsidRDefault="00567722" w:rsidP="001217DE">
      <w:pPr>
        <w:pStyle w:val="Headingb"/>
        <w:rPr>
          <w:lang w:eastAsia="zh-CN"/>
        </w:rPr>
      </w:pPr>
      <w:r>
        <w:rPr>
          <w:rFonts w:hint="eastAsia"/>
          <w:lang w:eastAsia="zh-CN"/>
        </w:rPr>
        <w:t>引言</w:t>
      </w:r>
    </w:p>
    <w:p w14:paraId="6AF27C52" w14:textId="1946C4D8" w:rsidR="00567722" w:rsidRDefault="0056465C" w:rsidP="001217DE">
      <w:pPr>
        <w:ind w:firstLineChars="200" w:firstLine="480"/>
        <w:rPr>
          <w:b/>
          <w:lang w:val="en-US" w:eastAsia="zh-CN"/>
        </w:rPr>
      </w:pPr>
      <w:r>
        <w:rPr>
          <w:rFonts w:hint="eastAsia"/>
          <w:lang w:val="en-US" w:eastAsia="zh-CN"/>
        </w:rPr>
        <w:t>本文件</w:t>
      </w:r>
      <w:r w:rsidRPr="0056465C">
        <w:rPr>
          <w:rFonts w:hint="eastAsia"/>
          <w:lang w:val="en-US" w:eastAsia="zh-CN"/>
        </w:rPr>
        <w:t>提出了关于</w:t>
      </w:r>
      <w:r w:rsidRPr="0056465C">
        <w:rPr>
          <w:rFonts w:hint="eastAsia"/>
          <w:lang w:val="en-US" w:eastAsia="zh-CN"/>
        </w:rPr>
        <w:t>WRC-19</w:t>
      </w:r>
      <w:r w:rsidRPr="0056465C">
        <w:rPr>
          <w:rFonts w:hint="eastAsia"/>
          <w:lang w:val="en-US" w:eastAsia="zh-CN"/>
        </w:rPr>
        <w:t>议项</w:t>
      </w:r>
      <w:r>
        <w:rPr>
          <w:rFonts w:hint="eastAsia"/>
          <w:lang w:val="en-US" w:eastAsia="zh-CN"/>
        </w:rPr>
        <w:t>1.13</w:t>
      </w:r>
      <w:r w:rsidRPr="0056465C">
        <w:rPr>
          <w:rFonts w:hint="eastAsia"/>
          <w:lang w:val="en-US" w:eastAsia="zh-CN"/>
        </w:rPr>
        <w:t>针对</w:t>
      </w:r>
      <w:r w:rsidR="00D47EEF" w:rsidRPr="0052363F">
        <w:rPr>
          <w:lang w:val="en-US" w:eastAsia="zh-CN"/>
        </w:rPr>
        <w:t>66-71 GHz</w:t>
      </w:r>
      <w:r w:rsidR="00D47EEF">
        <w:rPr>
          <w:rFonts w:hint="eastAsia"/>
          <w:lang w:val="en-US" w:eastAsia="zh-CN"/>
        </w:rPr>
        <w:t>频段</w:t>
      </w:r>
      <w:r w:rsidRPr="0056465C">
        <w:rPr>
          <w:rFonts w:hint="eastAsia"/>
          <w:lang w:val="en-US" w:eastAsia="zh-CN"/>
        </w:rPr>
        <w:t>的欧洲共同提案。</w:t>
      </w:r>
    </w:p>
    <w:p w14:paraId="3BB624C4"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017D507D" w14:textId="77777777" w:rsidR="001217DE" w:rsidRDefault="001217DE" w:rsidP="001217DE">
      <w:pPr>
        <w:pStyle w:val="Headingb"/>
        <w:rPr>
          <w:lang w:eastAsia="zh-CN"/>
        </w:rPr>
      </w:pPr>
      <w:r>
        <w:rPr>
          <w:rFonts w:hint="eastAsia"/>
          <w:lang w:eastAsia="zh-CN"/>
        </w:rPr>
        <w:lastRenderedPageBreak/>
        <w:t>提案</w:t>
      </w:r>
    </w:p>
    <w:p w14:paraId="55AD57D5" w14:textId="77777777" w:rsidR="00F56974" w:rsidRDefault="009B3DE1" w:rsidP="00F56974">
      <w:pPr>
        <w:pStyle w:val="ArtNo"/>
        <w:rPr>
          <w:lang w:eastAsia="zh-CN"/>
        </w:rPr>
      </w:pPr>
      <w:r>
        <w:rPr>
          <w:rFonts w:hint="eastAsia"/>
          <w:lang w:eastAsia="zh-CN"/>
        </w:rPr>
        <w:t>第</w:t>
      </w:r>
      <w:r w:rsidRPr="001F276D">
        <w:rPr>
          <w:rStyle w:val="href"/>
          <w:rFonts w:hint="eastAsia"/>
          <w:lang w:eastAsia="zh-CN"/>
        </w:rPr>
        <w:t>5</w:t>
      </w:r>
      <w:r>
        <w:rPr>
          <w:rFonts w:hint="eastAsia"/>
          <w:lang w:eastAsia="zh-CN"/>
        </w:rPr>
        <w:t>条</w:t>
      </w:r>
    </w:p>
    <w:p w14:paraId="760F5E0B" w14:textId="77777777" w:rsidR="00F56974" w:rsidRDefault="009B3DE1" w:rsidP="00F56974">
      <w:pPr>
        <w:pStyle w:val="Arttitle"/>
        <w:rPr>
          <w:lang w:eastAsia="zh-CN"/>
        </w:rPr>
      </w:pPr>
      <w:bookmarkStart w:id="7" w:name="_Toc329768663"/>
      <w:bookmarkStart w:id="8" w:name="_Toc454286538"/>
      <w:r>
        <w:rPr>
          <w:rFonts w:hint="eastAsia"/>
          <w:lang w:eastAsia="zh-CN"/>
        </w:rPr>
        <w:t>频率划分</w:t>
      </w:r>
      <w:bookmarkEnd w:id="7"/>
      <w:bookmarkEnd w:id="8"/>
    </w:p>
    <w:p w14:paraId="4697B9C4" w14:textId="77777777" w:rsidR="00F56974" w:rsidRDefault="009B3DE1" w:rsidP="00F56974">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45BE7217" w14:textId="77777777" w:rsidR="00711F70" w:rsidRDefault="009B3DE1">
      <w:pPr>
        <w:pStyle w:val="Proposal"/>
      </w:pPr>
      <w:r>
        <w:t>MOD</w:t>
      </w:r>
      <w:r>
        <w:tab/>
        <w:t>EUR/16A13A8/1</w:t>
      </w:r>
      <w:r>
        <w:rPr>
          <w:vanish/>
          <w:color w:val="7F7F7F" w:themeColor="text1" w:themeTint="80"/>
          <w:vertAlign w:val="superscript"/>
        </w:rPr>
        <w:t>#49901</w:t>
      </w:r>
    </w:p>
    <w:p w14:paraId="362BA6AF" w14:textId="77777777" w:rsidR="00C3020F" w:rsidRDefault="009B3DE1" w:rsidP="00C3020F">
      <w:pPr>
        <w:pStyle w:val="Tabletitle"/>
      </w:pPr>
      <w:r>
        <w:t>66-81 GHz</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C3020F" w14:paraId="6207E4C3" w14:textId="77777777" w:rsidTr="00211A5F">
        <w:trPr>
          <w:cantSplit/>
          <w:jc w:val="center"/>
        </w:trPr>
        <w:tc>
          <w:tcPr>
            <w:tcW w:w="9354" w:type="dxa"/>
            <w:gridSpan w:val="3"/>
          </w:tcPr>
          <w:p w14:paraId="43A6689B" w14:textId="77777777" w:rsidR="00C3020F" w:rsidRDefault="009B3DE1" w:rsidP="00211A5F">
            <w:pPr>
              <w:pStyle w:val="Tablehead"/>
            </w:pPr>
            <w:r>
              <w:t>划分给以下业务</w:t>
            </w:r>
          </w:p>
        </w:tc>
      </w:tr>
      <w:tr w:rsidR="00C3020F" w14:paraId="74531327" w14:textId="77777777" w:rsidTr="00211A5F">
        <w:trPr>
          <w:cantSplit/>
          <w:jc w:val="center"/>
        </w:trPr>
        <w:tc>
          <w:tcPr>
            <w:tcW w:w="3118" w:type="dxa"/>
          </w:tcPr>
          <w:p w14:paraId="63E0009A" w14:textId="77777777" w:rsidR="00C3020F" w:rsidRDefault="009B3DE1" w:rsidP="00211A5F">
            <w:pPr>
              <w:pStyle w:val="Tablehead"/>
            </w:pPr>
            <w:r>
              <w:t>1</w:t>
            </w:r>
            <w:r>
              <w:t>区</w:t>
            </w:r>
          </w:p>
        </w:tc>
        <w:tc>
          <w:tcPr>
            <w:tcW w:w="3118" w:type="dxa"/>
          </w:tcPr>
          <w:p w14:paraId="23840623" w14:textId="77777777" w:rsidR="00C3020F" w:rsidRDefault="009B3DE1" w:rsidP="00211A5F">
            <w:pPr>
              <w:pStyle w:val="Tablehead"/>
            </w:pPr>
            <w:r>
              <w:t>2</w:t>
            </w:r>
            <w:r>
              <w:t>区</w:t>
            </w:r>
          </w:p>
        </w:tc>
        <w:tc>
          <w:tcPr>
            <w:tcW w:w="3118" w:type="dxa"/>
          </w:tcPr>
          <w:p w14:paraId="1AEC3FAA" w14:textId="77777777" w:rsidR="00C3020F" w:rsidRDefault="009B3DE1" w:rsidP="00211A5F">
            <w:pPr>
              <w:pStyle w:val="Tablehead"/>
            </w:pPr>
            <w:r>
              <w:t>3</w:t>
            </w:r>
            <w:r>
              <w:t>区</w:t>
            </w:r>
          </w:p>
        </w:tc>
      </w:tr>
      <w:tr w:rsidR="00C3020F" w14:paraId="788CA13B" w14:textId="77777777" w:rsidTr="00211A5F">
        <w:trPr>
          <w:cantSplit/>
          <w:jc w:val="center"/>
        </w:trPr>
        <w:tc>
          <w:tcPr>
            <w:tcW w:w="9354" w:type="dxa"/>
            <w:gridSpan w:val="3"/>
          </w:tcPr>
          <w:p w14:paraId="3212BA6D" w14:textId="77777777" w:rsidR="00C3020F" w:rsidRPr="008E2DCC" w:rsidRDefault="009B3DE1" w:rsidP="00211A5F">
            <w:pPr>
              <w:pStyle w:val="TableTextS5"/>
              <w:tabs>
                <w:tab w:val="clear" w:pos="3119"/>
                <w:tab w:val="left" w:pos="2977"/>
              </w:tabs>
              <w:spacing w:before="20" w:after="10"/>
              <w:rPr>
                <w:lang w:eastAsia="zh-CN"/>
              </w:rPr>
            </w:pPr>
            <w:r w:rsidRPr="008E2DCC">
              <w:rPr>
                <w:rStyle w:val="Tablefreq"/>
                <w:lang w:eastAsia="zh-CN"/>
              </w:rPr>
              <w:t>66-71</w:t>
            </w:r>
            <w:r w:rsidRPr="008E2DCC">
              <w:rPr>
                <w:lang w:eastAsia="zh-CN"/>
              </w:rPr>
              <w:tab/>
            </w:r>
            <w:r w:rsidRPr="00BE0201">
              <w:rPr>
                <w:rStyle w:val="capS5"/>
              </w:rPr>
              <w:t>卫星间</w:t>
            </w:r>
          </w:p>
          <w:p w14:paraId="1386B9CC" w14:textId="2CA02B86" w:rsidR="00C3020F" w:rsidRPr="008E2DCC" w:rsidRDefault="009B3DE1" w:rsidP="00211A5F">
            <w:pPr>
              <w:pStyle w:val="TableTextS5"/>
              <w:tabs>
                <w:tab w:val="clear" w:pos="3119"/>
                <w:tab w:val="left" w:pos="2977"/>
              </w:tabs>
              <w:spacing w:before="20" w:after="10"/>
              <w:rPr>
                <w:lang w:eastAsia="zh-CN"/>
              </w:rPr>
            </w:pPr>
            <w:r w:rsidRPr="008E2DCC">
              <w:rPr>
                <w:lang w:eastAsia="zh-CN"/>
              </w:rPr>
              <w:tab/>
            </w:r>
            <w:r w:rsidRPr="008E2DCC">
              <w:rPr>
                <w:lang w:eastAsia="zh-CN"/>
              </w:rPr>
              <w:tab/>
            </w:r>
            <w:r w:rsidRPr="00BE0201">
              <w:rPr>
                <w:rStyle w:val="capS5"/>
              </w:rPr>
              <w:t>移动</w:t>
            </w:r>
            <w:r w:rsidRPr="008E2DCC">
              <w:rPr>
                <w:lang w:eastAsia="zh-CN"/>
              </w:rPr>
              <w:t xml:space="preserve">  </w:t>
            </w:r>
            <w:del w:id="9" w:author="Yu, Yan" w:date="2019-10-14T11:56:00Z">
              <w:r w:rsidRPr="008E2DCC" w:rsidDel="00567722">
                <w:rPr>
                  <w:lang w:eastAsia="zh-CN"/>
                </w:rPr>
                <w:delText>5.553</w:delText>
              </w:r>
            </w:del>
            <w:r w:rsidRPr="008E2DCC">
              <w:rPr>
                <w:lang w:eastAsia="zh-CN"/>
              </w:rPr>
              <w:t xml:space="preserve">  5.558</w:t>
            </w:r>
            <w:ins w:id="10" w:author="" w:date="2018-05-10T11:21:00Z">
              <w:r w:rsidRPr="00E24021">
                <w:rPr>
                  <w:bCs/>
                  <w:color w:val="000000"/>
                  <w:u w:val="double"/>
                  <w:lang w:val="fr-CH" w:eastAsia="zh-CN"/>
                </w:rPr>
                <w:t xml:space="preserve">  ADD </w:t>
              </w:r>
              <w:r w:rsidRPr="00E24021">
                <w:rPr>
                  <w:lang w:val="fr-CH" w:eastAsia="zh-CN"/>
                </w:rPr>
                <w:t>5.</w:t>
              </w:r>
            </w:ins>
            <w:ins w:id="11" w:author="" w:date="2018-08-28T21:33:00Z">
              <w:r w:rsidRPr="00E24021">
                <w:rPr>
                  <w:lang w:val="fr-CH" w:eastAsia="zh-CN"/>
                </w:rPr>
                <w:t>J</w:t>
              </w:r>
            </w:ins>
            <w:ins w:id="12" w:author="" w:date="2018-05-10T11:21:00Z">
              <w:r w:rsidRPr="00E24021">
                <w:rPr>
                  <w:lang w:val="fr-CH" w:eastAsia="zh-CN"/>
                </w:rPr>
                <w:t>113</w:t>
              </w:r>
            </w:ins>
          </w:p>
          <w:p w14:paraId="3292848D" w14:textId="17B28F05" w:rsidR="00C3020F" w:rsidRPr="00BE0201" w:rsidRDefault="009B3DE1" w:rsidP="00211A5F">
            <w:pPr>
              <w:pStyle w:val="TableTextS5"/>
              <w:tabs>
                <w:tab w:val="clear" w:pos="3119"/>
                <w:tab w:val="left" w:pos="2977"/>
              </w:tabs>
              <w:spacing w:before="20" w:after="10"/>
              <w:rPr>
                <w:rStyle w:val="capS5"/>
              </w:rPr>
            </w:pPr>
            <w:r w:rsidRPr="008E2DCC">
              <w:rPr>
                <w:lang w:eastAsia="zh-CN"/>
              </w:rPr>
              <w:tab/>
            </w:r>
            <w:r w:rsidRPr="008E2DCC">
              <w:rPr>
                <w:lang w:eastAsia="zh-CN"/>
              </w:rPr>
              <w:tab/>
            </w:r>
            <w:r w:rsidRPr="00BE0201">
              <w:rPr>
                <w:rStyle w:val="capS5"/>
              </w:rPr>
              <w:t>卫星移动</w:t>
            </w:r>
          </w:p>
          <w:p w14:paraId="39F3ECF7" w14:textId="38257667" w:rsidR="00C3020F" w:rsidRPr="00BE0201" w:rsidRDefault="009B3DE1" w:rsidP="00211A5F">
            <w:pPr>
              <w:pStyle w:val="TableTextS5"/>
              <w:tabs>
                <w:tab w:val="clear" w:pos="3119"/>
                <w:tab w:val="left" w:pos="2977"/>
              </w:tabs>
              <w:spacing w:before="20" w:after="10"/>
              <w:rPr>
                <w:rStyle w:val="capS5"/>
              </w:rPr>
            </w:pPr>
            <w:r w:rsidRPr="008E2DCC">
              <w:rPr>
                <w:b/>
                <w:bCs/>
                <w:lang w:eastAsia="zh-CN"/>
              </w:rPr>
              <w:tab/>
            </w:r>
            <w:r w:rsidRPr="008E2DCC">
              <w:rPr>
                <w:b/>
                <w:bCs/>
                <w:lang w:eastAsia="zh-CN"/>
              </w:rPr>
              <w:tab/>
            </w:r>
            <w:r w:rsidRPr="00BE0201">
              <w:rPr>
                <w:rStyle w:val="capS5"/>
              </w:rPr>
              <w:t>无线电导航</w:t>
            </w:r>
          </w:p>
          <w:p w14:paraId="5DD68E1B" w14:textId="103C211E" w:rsidR="00C3020F" w:rsidRPr="00BE0201" w:rsidRDefault="009B3DE1" w:rsidP="00211A5F">
            <w:pPr>
              <w:pStyle w:val="TableTextS5"/>
              <w:tabs>
                <w:tab w:val="clear" w:pos="3119"/>
                <w:tab w:val="left" w:pos="2977"/>
              </w:tabs>
              <w:spacing w:before="20" w:after="10"/>
              <w:rPr>
                <w:rStyle w:val="capS5"/>
              </w:rPr>
            </w:pPr>
            <w:r w:rsidRPr="008E2DCC">
              <w:rPr>
                <w:b/>
                <w:bCs/>
                <w:lang w:eastAsia="zh-CN"/>
              </w:rPr>
              <w:tab/>
            </w:r>
            <w:r w:rsidRPr="008E2DCC">
              <w:rPr>
                <w:b/>
                <w:bCs/>
                <w:lang w:eastAsia="zh-CN"/>
              </w:rPr>
              <w:tab/>
            </w:r>
            <w:r w:rsidRPr="00BE0201">
              <w:rPr>
                <w:rStyle w:val="capS5"/>
              </w:rPr>
              <w:t>卫星无线电导航</w:t>
            </w:r>
          </w:p>
          <w:p w14:paraId="0B167B80" w14:textId="6DCF2B40" w:rsidR="00C3020F" w:rsidRPr="008E2DCC" w:rsidRDefault="009B3DE1" w:rsidP="00211A5F">
            <w:pPr>
              <w:pStyle w:val="TableTextS5"/>
              <w:tabs>
                <w:tab w:val="clear" w:pos="3119"/>
                <w:tab w:val="left" w:pos="2977"/>
              </w:tabs>
              <w:spacing w:before="20" w:after="10"/>
            </w:pPr>
            <w:r w:rsidRPr="008E2DCC">
              <w:rPr>
                <w:lang w:eastAsia="zh-CN"/>
              </w:rPr>
              <w:tab/>
            </w:r>
            <w:r w:rsidRPr="008E2DCC">
              <w:rPr>
                <w:lang w:eastAsia="zh-CN"/>
              </w:rPr>
              <w:tab/>
            </w:r>
            <w:r w:rsidRPr="008E2DCC">
              <w:t>5.554</w:t>
            </w:r>
          </w:p>
        </w:tc>
      </w:tr>
    </w:tbl>
    <w:p w14:paraId="46125C6E" w14:textId="77777777" w:rsidR="00711F70" w:rsidRDefault="00711F70"/>
    <w:p w14:paraId="4970B583" w14:textId="1A23015E" w:rsidR="00711F70" w:rsidRDefault="009B3DE1" w:rsidP="003E4DE8">
      <w:pPr>
        <w:pStyle w:val="Reasons"/>
        <w:rPr>
          <w:lang w:eastAsia="zh-CN"/>
        </w:rPr>
      </w:pPr>
      <w:proofErr w:type="spellStart"/>
      <w:r>
        <w:rPr>
          <w:b/>
        </w:rPr>
        <w:t>理由</w:t>
      </w:r>
      <w:proofErr w:type="spellEnd"/>
      <w:r>
        <w:rPr>
          <w:b/>
        </w:rPr>
        <w:t>：</w:t>
      </w:r>
      <w:r>
        <w:tab/>
      </w:r>
      <w:r w:rsidR="003E4DE8" w:rsidRPr="003E4DE8">
        <w:rPr>
          <w:rFonts w:hint="eastAsia"/>
          <w:lang w:eastAsia="zh-CN"/>
        </w:rPr>
        <w:t>CEPT</w:t>
      </w:r>
      <w:r w:rsidR="003E4DE8" w:rsidRPr="003E4DE8">
        <w:rPr>
          <w:rFonts w:hint="eastAsia"/>
          <w:lang w:eastAsia="zh-CN"/>
        </w:rPr>
        <w:t>支持通过新的脚注以及相关的</w:t>
      </w:r>
      <w:r w:rsidR="003E4DE8" w:rsidRPr="003E4DE8">
        <w:rPr>
          <w:rFonts w:hint="eastAsia"/>
          <w:lang w:eastAsia="zh-CN"/>
        </w:rPr>
        <w:t>WRC</w:t>
      </w:r>
      <w:proofErr w:type="gramStart"/>
      <w:r w:rsidR="003E4DE8" w:rsidRPr="003E4DE8">
        <w:rPr>
          <w:rFonts w:hint="eastAsia"/>
          <w:lang w:eastAsia="zh-CN"/>
        </w:rPr>
        <w:t>决议</w:t>
      </w:r>
      <w:r w:rsidR="003E4DE8" w:rsidRPr="00A15E7D">
        <w:rPr>
          <w:rFonts w:hint="eastAsia"/>
          <w:b/>
          <w:bCs/>
          <w:lang w:eastAsia="zh-CN"/>
        </w:rPr>
        <w:t>[</w:t>
      </w:r>
      <w:proofErr w:type="gramEnd"/>
      <w:r w:rsidR="003E4DE8" w:rsidRPr="00881F61">
        <w:rPr>
          <w:b/>
        </w:rPr>
        <w:t>EUR-A113-IMT 66 GHZ</w:t>
      </w:r>
      <w:r w:rsidR="003E4DE8" w:rsidRPr="00A15E7D">
        <w:rPr>
          <w:rFonts w:hint="eastAsia"/>
          <w:b/>
          <w:bCs/>
          <w:lang w:eastAsia="zh-CN"/>
        </w:rPr>
        <w:t>]</w:t>
      </w:r>
      <w:r w:rsidR="003E4DE8" w:rsidRPr="00A15E7D">
        <w:rPr>
          <w:rFonts w:hint="eastAsia"/>
          <w:b/>
          <w:bCs/>
          <w:lang w:eastAsia="zh-CN"/>
        </w:rPr>
        <w:t>（</w:t>
      </w:r>
      <w:r w:rsidR="003E4DE8" w:rsidRPr="003E4DE8">
        <w:rPr>
          <w:rFonts w:hint="eastAsia"/>
          <w:b/>
          <w:bCs/>
          <w:lang w:eastAsia="zh-CN"/>
        </w:rPr>
        <w:t>WRC-19</w:t>
      </w:r>
      <w:r w:rsidR="003E4DE8" w:rsidRPr="00A15E7D">
        <w:rPr>
          <w:rFonts w:hint="eastAsia"/>
          <w:b/>
          <w:bCs/>
          <w:lang w:eastAsia="zh-CN"/>
        </w:rPr>
        <w:t>）</w:t>
      </w:r>
      <w:r w:rsidR="003E4DE8" w:rsidRPr="003E4DE8">
        <w:rPr>
          <w:rFonts w:hint="eastAsia"/>
          <w:lang w:eastAsia="zh-CN"/>
        </w:rPr>
        <w:t>为</w:t>
      </w:r>
      <w:r w:rsidR="003E4DE8" w:rsidRPr="003E4DE8">
        <w:rPr>
          <w:rFonts w:hint="eastAsia"/>
          <w:lang w:eastAsia="zh-CN"/>
        </w:rPr>
        <w:t>IMT</w:t>
      </w:r>
      <w:r w:rsidR="003E4DE8" w:rsidRPr="003E4DE8">
        <w:rPr>
          <w:rFonts w:hint="eastAsia"/>
          <w:lang w:eastAsia="zh-CN"/>
        </w:rPr>
        <w:t>确定</w:t>
      </w:r>
      <w:r w:rsidR="003E4DE8" w:rsidRPr="003E4DE8">
        <w:rPr>
          <w:rFonts w:hint="eastAsia"/>
          <w:lang w:eastAsia="zh-CN"/>
        </w:rPr>
        <w:t>66-71 GHz</w:t>
      </w:r>
      <w:r w:rsidR="003E4DE8">
        <w:rPr>
          <w:rFonts w:hint="eastAsia"/>
          <w:lang w:eastAsia="zh-CN"/>
        </w:rPr>
        <w:t>频段</w:t>
      </w:r>
      <w:r w:rsidR="003E4DE8" w:rsidRPr="003E4DE8">
        <w:rPr>
          <w:rFonts w:hint="eastAsia"/>
          <w:lang w:eastAsia="zh-CN"/>
        </w:rPr>
        <w:t>。</w:t>
      </w:r>
    </w:p>
    <w:p w14:paraId="03F03C5C" w14:textId="77777777" w:rsidR="00711F70" w:rsidRDefault="009B3DE1">
      <w:pPr>
        <w:pStyle w:val="Proposal"/>
        <w:rPr>
          <w:lang w:eastAsia="zh-CN"/>
        </w:rPr>
      </w:pPr>
      <w:r>
        <w:rPr>
          <w:lang w:eastAsia="zh-CN"/>
        </w:rPr>
        <w:t>MOD</w:t>
      </w:r>
      <w:r>
        <w:rPr>
          <w:lang w:eastAsia="zh-CN"/>
        </w:rPr>
        <w:tab/>
        <w:t>EUR/16A13A8/2</w:t>
      </w:r>
      <w:r>
        <w:rPr>
          <w:vanish/>
          <w:color w:val="7F7F7F" w:themeColor="text1" w:themeTint="80"/>
          <w:vertAlign w:val="superscript"/>
          <w:lang w:eastAsia="zh-CN"/>
        </w:rPr>
        <w:t>#49906</w:t>
      </w:r>
    </w:p>
    <w:p w14:paraId="324839C3" w14:textId="77777777" w:rsidR="00C3020F" w:rsidRPr="00E24021" w:rsidRDefault="009B3DE1" w:rsidP="00C3020F">
      <w:pPr>
        <w:pStyle w:val="Note"/>
        <w:rPr>
          <w:lang w:eastAsia="zh-CN"/>
        </w:rPr>
      </w:pPr>
      <w:r w:rsidRPr="00E24021">
        <w:rPr>
          <w:rStyle w:val="Artdef"/>
          <w:lang w:eastAsia="zh-CN"/>
        </w:rPr>
        <w:t>5.553</w:t>
      </w:r>
      <w:r w:rsidRPr="00E24021">
        <w:rPr>
          <w:b/>
          <w:lang w:eastAsia="zh-CN"/>
        </w:rPr>
        <w:tab/>
      </w:r>
      <w:r w:rsidRPr="004B2D2A">
        <w:rPr>
          <w:rFonts w:hint="eastAsia"/>
          <w:lang w:eastAsia="zh-CN"/>
        </w:rPr>
        <w:t>陆地移动业务电台可以在</w:t>
      </w:r>
      <w:r w:rsidRPr="004B2D2A">
        <w:rPr>
          <w:rFonts w:hint="eastAsia"/>
          <w:lang w:eastAsia="zh-CN"/>
        </w:rPr>
        <w:t>43.5-47</w:t>
      </w:r>
      <w:r w:rsidRPr="004B2D2A">
        <w:rPr>
          <w:lang w:eastAsia="zh-CN"/>
        </w:rPr>
        <w:t> </w:t>
      </w:r>
      <w:r w:rsidRPr="004B2D2A">
        <w:rPr>
          <w:rFonts w:hint="eastAsia"/>
          <w:lang w:eastAsia="zh-CN"/>
        </w:rPr>
        <w:t>GHz</w:t>
      </w:r>
      <w:del w:id="13" w:author="" w:date="2018-09-24T10:16:00Z">
        <w:r w:rsidRPr="004B2D2A" w:rsidDel="00745B25">
          <w:rPr>
            <w:rFonts w:hint="eastAsia"/>
            <w:lang w:eastAsia="zh-CN"/>
          </w:rPr>
          <w:delText>和</w:delText>
        </w:r>
        <w:r w:rsidRPr="004B2D2A" w:rsidDel="00745B25">
          <w:rPr>
            <w:rFonts w:hint="eastAsia"/>
            <w:lang w:eastAsia="zh-CN"/>
          </w:rPr>
          <w:delText>66-71</w:delText>
        </w:r>
        <w:r w:rsidRPr="004B2D2A" w:rsidDel="00745B25">
          <w:rPr>
            <w:lang w:eastAsia="zh-CN"/>
          </w:rPr>
          <w:delText> </w:delText>
        </w:r>
        <w:r w:rsidRPr="004B2D2A" w:rsidDel="00745B25">
          <w:rPr>
            <w:rFonts w:hint="eastAsia"/>
            <w:lang w:eastAsia="zh-CN"/>
          </w:rPr>
          <w:delText>GHz</w:delText>
        </w:r>
      </w:del>
      <w:r w:rsidRPr="004B2D2A">
        <w:rPr>
          <w:rFonts w:hint="eastAsia"/>
          <w:lang w:eastAsia="zh-CN"/>
        </w:rPr>
        <w:t>频段上工作，但不得对划分</w:t>
      </w:r>
      <w:ins w:id="14" w:author="" w:date="2019-03-25T16:26:00Z">
        <w:r>
          <w:rPr>
            <w:rFonts w:hint="eastAsia"/>
            <w:lang w:eastAsia="zh-CN"/>
          </w:rPr>
          <w:t>在</w:t>
        </w:r>
      </w:ins>
      <w:del w:id="15" w:author="" w:date="2018-10-04T14:09:00Z">
        <w:r w:rsidRPr="004B2D2A" w:rsidDel="00200A4C">
          <w:rPr>
            <w:rFonts w:hint="eastAsia"/>
            <w:lang w:eastAsia="zh-CN"/>
          </w:rPr>
          <w:delText>这些</w:delText>
        </w:r>
      </w:del>
      <w:ins w:id="16" w:author="" w:date="2018-10-04T14:09:00Z">
        <w:r w:rsidRPr="004B2D2A">
          <w:rPr>
            <w:rFonts w:hint="eastAsia"/>
            <w:lang w:eastAsia="zh-CN"/>
          </w:rPr>
          <w:t>该</w:t>
        </w:r>
      </w:ins>
      <w:r w:rsidRPr="004B2D2A">
        <w:rPr>
          <w:rFonts w:hint="eastAsia"/>
          <w:lang w:eastAsia="zh-CN"/>
        </w:rPr>
        <w:t>频段的空间无线电通信业务产生有害干扰（见第</w:t>
      </w:r>
      <w:r w:rsidRPr="004B2D2A">
        <w:rPr>
          <w:rStyle w:val="Artref"/>
          <w:rFonts w:hint="eastAsia"/>
          <w:b/>
          <w:bCs/>
          <w:lang w:eastAsia="zh-CN"/>
        </w:rPr>
        <w:t>5.43</w:t>
      </w:r>
      <w:r w:rsidRPr="004B2D2A">
        <w:rPr>
          <w:rFonts w:hint="eastAsia"/>
          <w:lang w:eastAsia="zh-CN"/>
        </w:rPr>
        <w:t>款）。</w:t>
      </w:r>
      <w:r w:rsidRPr="004B2D2A">
        <w:rPr>
          <w:rFonts w:hint="eastAsia"/>
          <w:sz w:val="16"/>
          <w:szCs w:val="16"/>
          <w:lang w:eastAsia="zh-CN"/>
        </w:rPr>
        <w:t>（</w:t>
      </w:r>
      <w:r w:rsidRPr="004B2D2A">
        <w:rPr>
          <w:rFonts w:hint="eastAsia"/>
          <w:sz w:val="16"/>
          <w:szCs w:val="16"/>
          <w:lang w:eastAsia="zh-CN"/>
        </w:rPr>
        <w:t>WRC-</w:t>
      </w:r>
      <w:del w:id="17" w:author="" w:date="2018-09-05T11:15:00Z">
        <w:r w:rsidRPr="004B2D2A" w:rsidDel="001D5DA3">
          <w:rPr>
            <w:sz w:val="16"/>
            <w:szCs w:val="16"/>
            <w:lang w:eastAsia="zh-CN"/>
          </w:rPr>
          <w:delText>20</w:delText>
        </w:r>
      </w:del>
      <w:del w:id="18" w:author="" w:date="2018-08-30T09:50:00Z">
        <w:r w:rsidRPr="004B2D2A">
          <w:rPr>
            <w:sz w:val="16"/>
            <w:szCs w:val="16"/>
            <w:lang w:eastAsia="zh-CN"/>
          </w:rPr>
          <w:delText>00</w:delText>
        </w:r>
      </w:del>
      <w:ins w:id="19" w:author="" w:date="2018-08-30T09:50:00Z">
        <w:r w:rsidRPr="004B2D2A">
          <w:rPr>
            <w:sz w:val="16"/>
            <w:szCs w:val="16"/>
            <w:lang w:eastAsia="zh-CN"/>
          </w:rPr>
          <w:t>19</w:t>
        </w:r>
      </w:ins>
      <w:r w:rsidRPr="004B2D2A">
        <w:rPr>
          <w:rFonts w:hint="eastAsia"/>
          <w:sz w:val="16"/>
          <w:szCs w:val="16"/>
          <w:lang w:eastAsia="zh-CN"/>
        </w:rPr>
        <w:t>）</w:t>
      </w:r>
    </w:p>
    <w:p w14:paraId="17DCCB5A" w14:textId="04FFF52A" w:rsidR="00711F70" w:rsidRPr="007D70AB" w:rsidRDefault="009B3DE1" w:rsidP="0012135A">
      <w:pPr>
        <w:pStyle w:val="Reasons"/>
        <w:rPr>
          <w:lang w:val="en-US" w:eastAsia="zh-CN"/>
        </w:rPr>
      </w:pPr>
      <w:r>
        <w:rPr>
          <w:b/>
          <w:lang w:eastAsia="zh-CN"/>
        </w:rPr>
        <w:t>理由：</w:t>
      </w:r>
      <w:r>
        <w:rPr>
          <w:lang w:eastAsia="zh-CN"/>
        </w:rPr>
        <w:tab/>
      </w:r>
      <w:r w:rsidR="00A61639" w:rsidRPr="00A61639">
        <w:rPr>
          <w:rFonts w:hint="eastAsia"/>
          <w:lang w:eastAsia="zh-CN"/>
        </w:rPr>
        <w:t>CEPT</w:t>
      </w:r>
      <w:r w:rsidR="00A61639" w:rsidRPr="00A61639">
        <w:rPr>
          <w:rFonts w:hint="eastAsia"/>
          <w:lang w:eastAsia="zh-CN"/>
        </w:rPr>
        <w:t>支持修改</w:t>
      </w:r>
      <w:r w:rsidR="00495FE0">
        <w:rPr>
          <w:rFonts w:hint="eastAsia"/>
          <w:lang w:eastAsia="zh-CN"/>
        </w:rPr>
        <w:t>《无线电规则》第</w:t>
      </w:r>
      <w:r w:rsidR="00A61639" w:rsidRPr="00495FE0">
        <w:rPr>
          <w:rFonts w:hint="eastAsia"/>
          <w:b/>
          <w:bCs/>
          <w:lang w:eastAsia="zh-CN"/>
        </w:rPr>
        <w:t>5.553</w:t>
      </w:r>
      <w:r w:rsidR="00495FE0">
        <w:rPr>
          <w:rFonts w:hint="eastAsia"/>
          <w:lang w:eastAsia="zh-CN"/>
        </w:rPr>
        <w:t>款</w:t>
      </w:r>
      <w:r w:rsidR="00A61639" w:rsidRPr="00A61639">
        <w:rPr>
          <w:rFonts w:hint="eastAsia"/>
          <w:lang w:eastAsia="zh-CN"/>
        </w:rPr>
        <w:t>，以从此脚注中删除</w:t>
      </w:r>
      <w:r w:rsidR="00A61639" w:rsidRPr="00A61639">
        <w:rPr>
          <w:rFonts w:hint="eastAsia"/>
          <w:lang w:eastAsia="zh-CN"/>
        </w:rPr>
        <w:t>66-71 GHz</w:t>
      </w:r>
      <w:r w:rsidR="00A904EC">
        <w:rPr>
          <w:rFonts w:hint="eastAsia"/>
          <w:lang w:eastAsia="zh-CN"/>
        </w:rPr>
        <w:t>频段</w:t>
      </w:r>
      <w:r w:rsidR="00143347">
        <w:rPr>
          <w:rFonts w:hint="eastAsia"/>
          <w:lang w:eastAsia="zh-CN"/>
        </w:rPr>
        <w:t>。共用研究表明，在该频段操作的卫星移动业务（地对空）和卫星间业务有很大的余量</w:t>
      </w:r>
      <w:r w:rsidR="00A61639" w:rsidRPr="00A61639">
        <w:rPr>
          <w:rFonts w:hint="eastAsia"/>
          <w:lang w:eastAsia="zh-CN"/>
        </w:rPr>
        <w:t>。因此，无需在《无线电规则》第</w:t>
      </w:r>
      <w:r w:rsidR="00A61639" w:rsidRPr="0012135A">
        <w:rPr>
          <w:rFonts w:hint="eastAsia"/>
          <w:b/>
          <w:bCs/>
          <w:lang w:eastAsia="zh-CN"/>
        </w:rPr>
        <w:t>5.553</w:t>
      </w:r>
      <w:r w:rsidR="0012135A">
        <w:rPr>
          <w:rFonts w:hint="eastAsia"/>
          <w:lang w:eastAsia="zh-CN"/>
        </w:rPr>
        <w:t>款</w:t>
      </w:r>
      <w:r w:rsidR="00A61639" w:rsidRPr="00A61639">
        <w:rPr>
          <w:rFonts w:hint="eastAsia"/>
          <w:lang w:eastAsia="zh-CN"/>
        </w:rPr>
        <w:t>中</w:t>
      </w:r>
      <w:r w:rsidR="0012135A">
        <w:rPr>
          <w:rFonts w:hint="eastAsia"/>
          <w:lang w:eastAsia="zh-CN"/>
        </w:rPr>
        <w:t>保留</w:t>
      </w:r>
      <w:r w:rsidR="00A61639" w:rsidRPr="00A61639">
        <w:rPr>
          <w:rFonts w:hint="eastAsia"/>
          <w:lang w:eastAsia="zh-CN"/>
        </w:rPr>
        <w:t>66 71 GHz</w:t>
      </w:r>
      <w:r w:rsidR="00A61639" w:rsidRPr="00A61639">
        <w:rPr>
          <w:rFonts w:hint="eastAsia"/>
          <w:lang w:eastAsia="zh-CN"/>
        </w:rPr>
        <w:t>频段。</w:t>
      </w:r>
    </w:p>
    <w:p w14:paraId="0C72098D" w14:textId="77777777" w:rsidR="00711F70" w:rsidRDefault="009B3DE1">
      <w:pPr>
        <w:pStyle w:val="Proposal"/>
        <w:rPr>
          <w:lang w:eastAsia="zh-CN"/>
        </w:rPr>
      </w:pPr>
      <w:r>
        <w:rPr>
          <w:lang w:eastAsia="zh-CN"/>
        </w:rPr>
        <w:t>ADD</w:t>
      </w:r>
      <w:r>
        <w:rPr>
          <w:lang w:eastAsia="zh-CN"/>
        </w:rPr>
        <w:tab/>
        <w:t>EUR/16A13A8/3</w:t>
      </w:r>
      <w:r>
        <w:rPr>
          <w:vanish/>
          <w:color w:val="7F7F7F" w:themeColor="text1" w:themeTint="80"/>
          <w:vertAlign w:val="superscript"/>
          <w:lang w:eastAsia="zh-CN"/>
        </w:rPr>
        <w:t>#49903</w:t>
      </w:r>
    </w:p>
    <w:p w14:paraId="0DE50F23" w14:textId="6ED0215F" w:rsidR="00C3020F" w:rsidRPr="004B2D2A" w:rsidRDefault="009B3DE1" w:rsidP="005221C9">
      <w:pPr>
        <w:pStyle w:val="Note"/>
        <w:rPr>
          <w:sz w:val="16"/>
          <w:lang w:eastAsia="zh-CN"/>
        </w:rPr>
      </w:pPr>
      <w:r w:rsidRPr="004B2D2A">
        <w:rPr>
          <w:rStyle w:val="Artdef"/>
          <w:lang w:eastAsia="zh-CN"/>
        </w:rPr>
        <w:t>5.J113</w:t>
      </w:r>
      <w:r w:rsidRPr="004B2D2A">
        <w:rPr>
          <w:b/>
          <w:lang w:eastAsia="zh-CN"/>
        </w:rPr>
        <w:tab/>
      </w:r>
      <w:r w:rsidRPr="004B2D2A">
        <w:rPr>
          <w:lang w:eastAsia="zh-CN"/>
        </w:rPr>
        <w:t>66-71 GHz</w:t>
      </w:r>
      <w:r w:rsidRPr="004B2D2A">
        <w:rPr>
          <w:color w:val="000000"/>
          <w:lang w:eastAsia="zh-CN"/>
        </w:rPr>
        <w:t>频段确定由拟实施国际移动通信（</w:t>
      </w:r>
      <w:r w:rsidRPr="004B2D2A">
        <w:rPr>
          <w:color w:val="000000"/>
          <w:lang w:eastAsia="zh-CN"/>
        </w:rPr>
        <w:t>IMT</w:t>
      </w:r>
      <w:r w:rsidRPr="004B2D2A">
        <w:rPr>
          <w:color w:val="000000"/>
          <w:lang w:eastAsia="zh-CN"/>
        </w:rPr>
        <w:t>）的主管部门使用。这种确定不妨碍已在该频段获得划分的业务的任何应用使用这一频段，亦未在《无线电规则》中确定优先</w:t>
      </w:r>
      <w:r w:rsidRPr="004B2D2A">
        <w:rPr>
          <w:rFonts w:ascii="SimSun" w:hAnsi="SimSun" w:cs="SimSun" w:hint="eastAsia"/>
          <w:color w:val="000000"/>
          <w:lang w:eastAsia="zh-CN"/>
        </w:rPr>
        <w:t>权。移动业务也将</w:t>
      </w:r>
      <w:r w:rsidRPr="004B2D2A">
        <w:rPr>
          <w:lang w:eastAsia="zh-CN"/>
        </w:rPr>
        <w:t>66-71 GHz</w:t>
      </w:r>
      <w:r w:rsidRPr="004B2D2A">
        <w:rPr>
          <w:rFonts w:ascii="SimSun" w:hAnsi="SimSun" w:cs="SimSun" w:hint="eastAsia"/>
          <w:color w:val="000000"/>
          <w:lang w:eastAsia="zh-CN"/>
        </w:rPr>
        <w:t>频段用于</w:t>
      </w:r>
      <w:r>
        <w:rPr>
          <w:rFonts w:ascii="SimSun" w:hAnsi="SimSun" w:cs="SimSun" w:hint="eastAsia"/>
          <w:color w:val="000000"/>
          <w:lang w:eastAsia="zh-CN"/>
        </w:rPr>
        <w:t>实施</w:t>
      </w:r>
      <w:r w:rsidR="0079381B" w:rsidRPr="0079381B">
        <w:rPr>
          <w:rFonts w:ascii="SimSun" w:hAnsi="SimSun" w:cs="SimSun" w:hint="eastAsia"/>
          <w:color w:val="000000"/>
          <w:lang w:eastAsia="zh-CN"/>
        </w:rPr>
        <w:t>多吉比特无线系统（</w:t>
      </w:r>
      <w:r w:rsidR="0079381B" w:rsidRPr="0079381B">
        <w:rPr>
          <w:rFonts w:asciiTheme="majorBidi" w:hAnsiTheme="majorBidi" w:cstheme="majorBidi"/>
          <w:color w:val="000000"/>
          <w:lang w:eastAsia="zh-CN"/>
        </w:rPr>
        <w:t>MGWS</w:t>
      </w:r>
      <w:r w:rsidR="0079381B" w:rsidRPr="0079381B">
        <w:rPr>
          <w:rFonts w:ascii="SimSun" w:hAnsi="SimSun" w:cs="SimSun" w:hint="eastAsia"/>
          <w:color w:val="000000"/>
          <w:lang w:eastAsia="zh-CN"/>
        </w:rPr>
        <w:t>）</w:t>
      </w:r>
      <w:r w:rsidR="009672C3">
        <w:rPr>
          <w:rFonts w:ascii="SimSun" w:hAnsi="SimSun" w:cs="SimSun" w:hint="eastAsia"/>
          <w:color w:val="000000"/>
          <w:lang w:eastAsia="zh-CN"/>
        </w:rPr>
        <w:t>和</w:t>
      </w:r>
      <w:r w:rsidR="0079381B" w:rsidRPr="0079381B">
        <w:rPr>
          <w:rFonts w:ascii="SimSun" w:hAnsi="SimSun" w:cs="SimSun" w:hint="eastAsia"/>
          <w:color w:val="000000"/>
          <w:lang w:eastAsia="zh-CN"/>
        </w:rPr>
        <w:t>其他无线接入系统</w:t>
      </w:r>
      <w:r w:rsidRPr="004B2D2A">
        <w:rPr>
          <w:rFonts w:ascii="SimSun" w:hAnsi="SimSun" w:cs="SimSun" w:hint="eastAsia"/>
          <w:color w:val="000000"/>
          <w:lang w:eastAsia="zh-CN"/>
        </w:rPr>
        <w:t>。</w:t>
      </w:r>
      <w:r>
        <w:rPr>
          <w:rFonts w:hint="eastAsia"/>
          <w:lang w:eastAsia="zh-CN"/>
        </w:rPr>
        <w:t>第</w:t>
      </w:r>
      <w:r w:rsidRPr="004B2D2A">
        <w:rPr>
          <w:b/>
          <w:bCs/>
          <w:lang w:eastAsia="zh-CN"/>
        </w:rPr>
        <w:t>[</w:t>
      </w:r>
      <w:r w:rsidR="005221C9" w:rsidRPr="00881F61">
        <w:rPr>
          <w:b/>
          <w:lang w:eastAsia="zh-CN"/>
        </w:rPr>
        <w:t>EUR-A113-IMT 66 GHZ</w:t>
      </w:r>
      <w:r w:rsidRPr="004B2D2A">
        <w:rPr>
          <w:b/>
          <w:bCs/>
          <w:lang w:eastAsia="zh-CN"/>
        </w:rPr>
        <w:t>]</w:t>
      </w:r>
      <w:r w:rsidRPr="004B2D2A">
        <w:rPr>
          <w:lang w:eastAsia="zh-CN"/>
        </w:rPr>
        <w:t>号决议</w:t>
      </w:r>
      <w:r w:rsidRPr="004B2D2A">
        <w:rPr>
          <w:b/>
          <w:bCs/>
          <w:lang w:eastAsia="zh-CN"/>
        </w:rPr>
        <w:t>（</w:t>
      </w:r>
      <w:r w:rsidRPr="004B2D2A">
        <w:rPr>
          <w:b/>
          <w:bCs/>
          <w:lang w:eastAsia="zh-CN"/>
        </w:rPr>
        <w:t>WRC-19</w:t>
      </w:r>
      <w:r w:rsidRPr="004B2D2A">
        <w:rPr>
          <w:b/>
          <w:bCs/>
          <w:lang w:eastAsia="zh-CN"/>
        </w:rPr>
        <w:t>）</w:t>
      </w:r>
      <w:r w:rsidRPr="004B2D2A">
        <w:rPr>
          <w:lang w:eastAsia="zh-CN"/>
        </w:rPr>
        <w:t>适用。</w:t>
      </w:r>
      <w:r w:rsidRPr="004B2D2A">
        <w:rPr>
          <w:sz w:val="16"/>
          <w:lang w:eastAsia="zh-CN"/>
        </w:rPr>
        <w:t>（</w:t>
      </w:r>
      <w:r w:rsidRPr="004B2D2A">
        <w:rPr>
          <w:sz w:val="16"/>
          <w:lang w:eastAsia="zh-CN"/>
        </w:rPr>
        <w:t>WRC-19</w:t>
      </w:r>
      <w:r w:rsidRPr="004B2D2A">
        <w:rPr>
          <w:sz w:val="16"/>
          <w:lang w:eastAsia="zh-CN"/>
        </w:rPr>
        <w:t>）</w:t>
      </w:r>
    </w:p>
    <w:p w14:paraId="27826BF0" w14:textId="77777777" w:rsidR="00711F70" w:rsidRDefault="00711F70">
      <w:pPr>
        <w:pStyle w:val="Reasons"/>
        <w:rPr>
          <w:lang w:eastAsia="zh-CN"/>
        </w:rPr>
      </w:pPr>
    </w:p>
    <w:p w14:paraId="51738ED5" w14:textId="77777777" w:rsidR="00711F70" w:rsidRDefault="009B3DE1">
      <w:pPr>
        <w:pStyle w:val="Proposal"/>
        <w:rPr>
          <w:lang w:eastAsia="zh-CN"/>
        </w:rPr>
      </w:pPr>
      <w:r>
        <w:rPr>
          <w:lang w:eastAsia="zh-CN"/>
        </w:rPr>
        <w:lastRenderedPageBreak/>
        <w:t>ADD</w:t>
      </w:r>
      <w:r>
        <w:rPr>
          <w:lang w:eastAsia="zh-CN"/>
        </w:rPr>
        <w:tab/>
        <w:t>EUR/16A13A8/4</w:t>
      </w:r>
      <w:r>
        <w:rPr>
          <w:vanish/>
          <w:color w:val="7F7F7F" w:themeColor="text1" w:themeTint="80"/>
          <w:vertAlign w:val="superscript"/>
          <w:lang w:eastAsia="zh-CN"/>
        </w:rPr>
        <w:t>#49928</w:t>
      </w:r>
    </w:p>
    <w:p w14:paraId="593B6781" w14:textId="5B1BE414" w:rsidR="00C3020F" w:rsidRPr="007E6ABE" w:rsidRDefault="009B3DE1" w:rsidP="009672C3">
      <w:pPr>
        <w:pStyle w:val="ResNo"/>
        <w:rPr>
          <w:lang w:eastAsia="zh-CN"/>
        </w:rPr>
      </w:pPr>
      <w:r>
        <w:rPr>
          <w:rFonts w:hint="eastAsia"/>
          <w:lang w:eastAsia="zh-CN"/>
        </w:rPr>
        <w:t>第</w:t>
      </w:r>
      <w:r w:rsidRPr="007E6ABE">
        <w:rPr>
          <w:lang w:eastAsia="zh-CN"/>
        </w:rPr>
        <w:t>[</w:t>
      </w:r>
      <w:r w:rsidR="009672C3" w:rsidRPr="00881F61">
        <w:rPr>
          <w:b/>
          <w:lang w:eastAsia="zh-CN"/>
        </w:rPr>
        <w:t>EUR-A113-IMT 66 GHZ</w:t>
      </w:r>
      <w:r w:rsidRPr="007E6ABE">
        <w:rPr>
          <w:lang w:eastAsia="zh-CN"/>
        </w:rPr>
        <w:t>]</w:t>
      </w:r>
      <w:r>
        <w:rPr>
          <w:rFonts w:hint="eastAsia"/>
          <w:lang w:eastAsia="zh-CN"/>
        </w:rPr>
        <w:t>号</w:t>
      </w:r>
      <w:r w:rsidRPr="007E6ABE">
        <w:rPr>
          <w:rFonts w:hint="eastAsia"/>
          <w:lang w:eastAsia="zh-CN"/>
        </w:rPr>
        <w:t>新决议草案（</w:t>
      </w:r>
      <w:r w:rsidRPr="009672C3">
        <w:rPr>
          <w:b/>
          <w:bCs/>
          <w:lang w:eastAsia="zh-CN"/>
        </w:rPr>
        <w:t>WRC-19</w:t>
      </w:r>
      <w:r w:rsidRPr="007E6ABE">
        <w:rPr>
          <w:rFonts w:hint="eastAsia"/>
          <w:lang w:eastAsia="zh-CN"/>
        </w:rPr>
        <w:t>）</w:t>
      </w:r>
    </w:p>
    <w:p w14:paraId="56FEAFCE" w14:textId="77777777" w:rsidR="00C3020F" w:rsidRPr="007E6ABE" w:rsidRDefault="009B3DE1" w:rsidP="00C3020F">
      <w:pPr>
        <w:pStyle w:val="Restitle"/>
        <w:rPr>
          <w:lang w:eastAsia="ja-JP"/>
        </w:rPr>
      </w:pPr>
      <w:r w:rsidRPr="007E6ABE">
        <w:rPr>
          <w:lang w:eastAsia="ja-JP"/>
        </w:rPr>
        <w:t>66</w:t>
      </w:r>
      <w:r>
        <w:rPr>
          <w:lang w:eastAsia="ja-JP"/>
        </w:rPr>
        <w:t>-</w:t>
      </w:r>
      <w:r w:rsidRPr="007E6ABE">
        <w:rPr>
          <w:lang w:eastAsia="ja-JP"/>
        </w:rPr>
        <w:t>71 GHz</w:t>
      </w:r>
      <w:r w:rsidRPr="007E6ABE">
        <w:rPr>
          <w:rFonts w:hint="eastAsia"/>
          <w:lang w:eastAsia="ja-JP"/>
        </w:rPr>
        <w:t>频段用于国际移动通信（</w:t>
      </w:r>
      <w:r w:rsidRPr="007E6ABE">
        <w:rPr>
          <w:lang w:eastAsia="zh-CN"/>
        </w:rPr>
        <w:t>IMT</w:t>
      </w:r>
      <w:r w:rsidRPr="007E6ABE">
        <w:rPr>
          <w:rFonts w:hint="eastAsia"/>
          <w:lang w:eastAsia="ja-JP"/>
        </w:rPr>
        <w:t>）</w:t>
      </w:r>
      <w:r w:rsidRPr="007E6ABE">
        <w:rPr>
          <w:rFonts w:eastAsia="MS Mincho"/>
          <w:lang w:eastAsia="ja-JP"/>
        </w:rPr>
        <w:br/>
      </w:r>
      <w:r w:rsidRPr="007E6ABE">
        <w:rPr>
          <w:rFonts w:hint="eastAsia"/>
          <w:lang w:eastAsia="ja-JP"/>
        </w:rPr>
        <w:t>及</w:t>
      </w:r>
      <w:r>
        <w:rPr>
          <w:rFonts w:hint="eastAsia"/>
          <w:lang w:eastAsia="zh-CN"/>
        </w:rPr>
        <w:t>与</w:t>
      </w:r>
      <w:r w:rsidRPr="007E6ABE">
        <w:rPr>
          <w:rFonts w:hint="eastAsia"/>
          <w:lang w:eastAsia="zh-CN"/>
        </w:rPr>
        <w:t>多吉比特无线系统（</w:t>
      </w:r>
      <w:r w:rsidRPr="007E6ABE">
        <w:rPr>
          <w:lang w:eastAsia="zh-CN"/>
        </w:rPr>
        <w:t>MGWS</w:t>
      </w:r>
      <w:r w:rsidRPr="007E6ABE">
        <w:rPr>
          <w:rFonts w:hint="eastAsia"/>
          <w:lang w:eastAsia="zh-CN"/>
        </w:rPr>
        <w:t>）</w:t>
      </w:r>
      <w:r>
        <w:rPr>
          <w:rFonts w:hint="eastAsia"/>
          <w:lang w:eastAsia="zh-CN"/>
        </w:rPr>
        <w:t>和其他</w:t>
      </w:r>
      <w:r w:rsidRPr="007E6ABE">
        <w:rPr>
          <w:rFonts w:hint="eastAsia"/>
          <w:lang w:eastAsia="zh-CN"/>
        </w:rPr>
        <w:t>无线接入系统（</w:t>
      </w:r>
      <w:r w:rsidRPr="007E6ABE">
        <w:rPr>
          <w:lang w:eastAsia="zh-CN"/>
        </w:rPr>
        <w:t>WAS</w:t>
      </w:r>
      <w:r w:rsidRPr="007E6ABE">
        <w:rPr>
          <w:rFonts w:hint="eastAsia"/>
          <w:lang w:eastAsia="zh-CN"/>
        </w:rPr>
        <w:t>）</w:t>
      </w:r>
      <w:r>
        <w:rPr>
          <w:rFonts w:hint="eastAsia"/>
          <w:lang w:eastAsia="zh-CN"/>
        </w:rPr>
        <w:t>共存的措施</w:t>
      </w:r>
    </w:p>
    <w:p w14:paraId="03AB59EA" w14:textId="77777777" w:rsidR="00C3020F" w:rsidRPr="007E6ABE" w:rsidRDefault="009B3DE1" w:rsidP="00C3020F">
      <w:pPr>
        <w:pStyle w:val="Normalaftertitle0"/>
        <w:rPr>
          <w:lang w:eastAsia="nl-NL"/>
        </w:rPr>
      </w:pPr>
      <w:r w:rsidRPr="007E6ABE">
        <w:rPr>
          <w:rFonts w:hint="eastAsia"/>
          <w:lang w:eastAsia="nl-NL"/>
        </w:rPr>
        <w:t>世界无线电通信大会（</w:t>
      </w:r>
      <w:r w:rsidRPr="007E6ABE">
        <w:rPr>
          <w:lang w:eastAsia="nl-NL"/>
        </w:rPr>
        <w:t>201</w:t>
      </w:r>
      <w:r w:rsidRPr="007E6ABE">
        <w:rPr>
          <w:lang w:eastAsia="ja-JP"/>
        </w:rPr>
        <w:t>9</w:t>
      </w:r>
      <w:r w:rsidRPr="007E6ABE">
        <w:rPr>
          <w:rFonts w:hint="eastAsia"/>
          <w:lang w:eastAsia="ja-JP"/>
        </w:rPr>
        <w:t>年，</w:t>
      </w:r>
      <w:r w:rsidRPr="007E6ABE">
        <w:rPr>
          <w:rFonts w:hint="eastAsia"/>
          <w:lang w:eastAsia="nl-NL"/>
        </w:rPr>
        <w:t>沙姆沙伊赫）</w:t>
      </w:r>
      <w:r w:rsidRPr="007E6ABE">
        <w:rPr>
          <w:rFonts w:hint="eastAsia"/>
          <w:lang w:eastAsia="zh-CN"/>
        </w:rPr>
        <w:t>，</w:t>
      </w:r>
    </w:p>
    <w:p w14:paraId="5FA524F2" w14:textId="77777777" w:rsidR="00C3020F" w:rsidRPr="00270E97" w:rsidRDefault="009B3DE1" w:rsidP="00C3020F">
      <w:pPr>
        <w:pStyle w:val="Call"/>
        <w:rPr>
          <w:b/>
          <w:bCs/>
          <w:lang w:eastAsia="zh-CN"/>
        </w:rPr>
      </w:pPr>
      <w:r w:rsidRPr="00270E97">
        <w:rPr>
          <w:lang w:eastAsia="zh-CN"/>
        </w:rPr>
        <w:t xml:space="preserve">考虑到 </w:t>
      </w:r>
    </w:p>
    <w:p w14:paraId="5D8747EE" w14:textId="77777777" w:rsidR="00C3020F" w:rsidRPr="007E6ABE" w:rsidRDefault="009B3DE1" w:rsidP="00C3020F">
      <w:pPr>
        <w:rPr>
          <w:rFonts w:ascii="Calibri" w:hAnsi="Calibri" w:cs="Calibri"/>
          <w:b/>
          <w:color w:val="800000"/>
          <w:sz w:val="22"/>
          <w:lang w:eastAsia="zh-CN"/>
        </w:rPr>
      </w:pPr>
      <w:r w:rsidRPr="007E6ABE">
        <w:rPr>
          <w:i/>
          <w:color w:val="000000"/>
          <w:szCs w:val="24"/>
          <w:lang w:eastAsia="zh-CN"/>
        </w:rPr>
        <w:t>a)</w:t>
      </w:r>
      <w:r w:rsidRPr="007E6ABE">
        <w:rPr>
          <w:i/>
          <w:color w:val="000000"/>
          <w:szCs w:val="24"/>
          <w:lang w:eastAsia="zh-CN"/>
        </w:rPr>
        <w:tab/>
      </w:r>
      <w:r w:rsidRPr="007E6ABE">
        <w:rPr>
          <w:lang w:val="en-US" w:eastAsia="zh-CN"/>
        </w:rPr>
        <w:t>（</w:t>
      </w:r>
      <w:r w:rsidRPr="007E6ABE">
        <w:rPr>
          <w:rFonts w:hint="eastAsia"/>
          <w:lang w:val="en-US" w:eastAsia="zh-CN"/>
        </w:rPr>
        <w:t>包括</w:t>
      </w:r>
      <w:r w:rsidRPr="007E6ABE">
        <w:rPr>
          <w:lang w:val="en-US" w:eastAsia="zh-CN"/>
        </w:rPr>
        <w:t>IMT-2000</w:t>
      </w:r>
      <w:r w:rsidRPr="007E6ABE">
        <w:rPr>
          <w:rFonts w:hint="eastAsia"/>
          <w:lang w:val="en-US" w:eastAsia="zh-CN"/>
        </w:rPr>
        <w:t>、</w:t>
      </w:r>
      <w:r w:rsidRPr="007E6ABE">
        <w:rPr>
          <w:lang w:val="en-US" w:eastAsia="zh-CN"/>
        </w:rPr>
        <w:t>IMT-Advanced</w:t>
      </w:r>
      <w:r w:rsidRPr="007E6ABE">
        <w:rPr>
          <w:lang w:val="en-US" w:eastAsia="zh-CN"/>
        </w:rPr>
        <w:t>和</w:t>
      </w:r>
      <w:r w:rsidRPr="007E6ABE">
        <w:rPr>
          <w:lang w:val="en-US" w:eastAsia="zh-CN"/>
        </w:rPr>
        <w:t>IMT-2020</w:t>
      </w:r>
      <w:r w:rsidRPr="007E6ABE">
        <w:rPr>
          <w:rFonts w:hint="eastAsia"/>
          <w:lang w:val="en-US" w:eastAsia="zh-CN"/>
        </w:rPr>
        <w:t>）在内的</w:t>
      </w:r>
      <w:r w:rsidRPr="007E6ABE">
        <w:rPr>
          <w:rFonts w:hint="eastAsia"/>
          <w:lang w:eastAsia="zh-CN"/>
        </w:rPr>
        <w:t>国际</w:t>
      </w:r>
      <w:r w:rsidRPr="007E6ABE">
        <w:rPr>
          <w:lang w:eastAsia="zh-CN"/>
        </w:rPr>
        <w:t>移动通信</w:t>
      </w:r>
      <w:r w:rsidRPr="007E6ABE">
        <w:rPr>
          <w:rFonts w:hint="eastAsia"/>
          <w:lang w:eastAsia="zh-CN"/>
        </w:rPr>
        <w:t>（</w:t>
      </w:r>
      <w:r w:rsidRPr="007E6ABE">
        <w:rPr>
          <w:rFonts w:hint="eastAsia"/>
          <w:lang w:eastAsia="zh-CN"/>
        </w:rPr>
        <w:t>IMT</w:t>
      </w:r>
      <w:r w:rsidRPr="007E6ABE">
        <w:rPr>
          <w:lang w:eastAsia="zh-CN"/>
        </w:rPr>
        <w:t>）</w:t>
      </w:r>
      <w:r w:rsidRPr="007E6ABE">
        <w:rPr>
          <w:rFonts w:hint="eastAsia"/>
          <w:lang w:eastAsia="zh-CN"/>
        </w:rPr>
        <w:t>旨在</w:t>
      </w:r>
      <w:r w:rsidRPr="007E6ABE">
        <w:rPr>
          <w:lang w:eastAsia="zh-CN"/>
        </w:rPr>
        <w:t>世界范围内提供电信业务，无需考虑</w:t>
      </w:r>
      <w:r w:rsidRPr="007E6ABE">
        <w:rPr>
          <w:rFonts w:hint="eastAsia"/>
          <w:lang w:eastAsia="zh-CN"/>
        </w:rPr>
        <w:t>地点</w:t>
      </w:r>
      <w:r w:rsidRPr="007E6ABE">
        <w:rPr>
          <w:lang w:eastAsia="zh-CN"/>
        </w:rPr>
        <w:t>以及网络</w:t>
      </w:r>
      <w:r w:rsidRPr="007E6ABE">
        <w:rPr>
          <w:rFonts w:hint="eastAsia"/>
          <w:lang w:eastAsia="zh-CN"/>
        </w:rPr>
        <w:t>或终端</w:t>
      </w:r>
      <w:r w:rsidRPr="007E6ABE">
        <w:rPr>
          <w:lang w:eastAsia="zh-CN"/>
        </w:rPr>
        <w:t>类型；</w:t>
      </w:r>
    </w:p>
    <w:p w14:paraId="29DF6482" w14:textId="77777777" w:rsidR="00C3020F" w:rsidRPr="007E6ABE" w:rsidRDefault="009B3DE1" w:rsidP="00C3020F">
      <w:pPr>
        <w:rPr>
          <w:rFonts w:eastAsia="???"/>
          <w:lang w:eastAsia="zh-CN"/>
        </w:rPr>
      </w:pPr>
      <w:r w:rsidRPr="007E6ABE">
        <w:rPr>
          <w:rFonts w:eastAsia="???"/>
          <w:i/>
          <w:iCs/>
          <w:lang w:eastAsia="zh-CN"/>
        </w:rPr>
        <w:t>b)</w:t>
      </w:r>
      <w:r w:rsidRPr="007E6ABE">
        <w:rPr>
          <w:rFonts w:eastAsia="???"/>
          <w:lang w:eastAsia="zh-CN"/>
        </w:rPr>
        <w:tab/>
      </w:r>
      <w:r w:rsidRPr="007E6ABE">
        <w:rPr>
          <w:lang w:eastAsia="zh-CN"/>
        </w:rPr>
        <w:t>ITU-R</w:t>
      </w:r>
      <w:r w:rsidRPr="007E6ABE">
        <w:rPr>
          <w:rFonts w:hint="eastAsia"/>
          <w:lang w:eastAsia="zh-CN"/>
        </w:rPr>
        <w:t>正在研究</w:t>
      </w:r>
      <w:r w:rsidRPr="007E6ABE">
        <w:rPr>
          <w:lang w:eastAsia="zh-CN"/>
        </w:rPr>
        <w:t>IMT</w:t>
      </w:r>
      <w:r w:rsidRPr="007E6ABE">
        <w:rPr>
          <w:rFonts w:hint="eastAsia"/>
          <w:lang w:eastAsia="zh-CN"/>
        </w:rPr>
        <w:t>的演进问题；</w:t>
      </w:r>
    </w:p>
    <w:p w14:paraId="7A1F8A0B" w14:textId="42EBE380" w:rsidR="00C3020F" w:rsidRPr="007E6ABE" w:rsidRDefault="009B3DE1" w:rsidP="001329FF">
      <w:pPr>
        <w:rPr>
          <w:lang w:eastAsia="zh-CN"/>
        </w:rPr>
      </w:pPr>
      <w:r w:rsidRPr="007E6ABE">
        <w:rPr>
          <w:i/>
          <w:iCs/>
          <w:lang w:eastAsia="zh-CN"/>
        </w:rPr>
        <w:t>c)</w:t>
      </w:r>
      <w:r w:rsidRPr="007E6ABE">
        <w:rPr>
          <w:lang w:eastAsia="zh-CN"/>
        </w:rPr>
        <w:tab/>
      </w:r>
      <w:r w:rsidRPr="007E6ABE">
        <w:rPr>
          <w:rFonts w:hint="eastAsia"/>
          <w:lang w:eastAsia="zh-CN"/>
        </w:rPr>
        <w:t>非常需要为</w:t>
      </w:r>
      <w:r w:rsidRPr="007E6ABE">
        <w:rPr>
          <w:lang w:eastAsia="zh-CN"/>
        </w:rPr>
        <w:t>IMT</w:t>
      </w:r>
      <w:r w:rsidRPr="007E6ABE">
        <w:rPr>
          <w:lang w:eastAsia="zh-CN"/>
        </w:rPr>
        <w:t>和</w:t>
      </w:r>
      <w:r w:rsidR="001329FF">
        <w:rPr>
          <w:rFonts w:hint="eastAsia"/>
          <w:lang w:eastAsia="zh-CN"/>
        </w:rPr>
        <w:t>多</w:t>
      </w:r>
      <w:r w:rsidR="001329FF" w:rsidRPr="001329FF">
        <w:rPr>
          <w:rFonts w:hint="eastAsia"/>
          <w:lang w:eastAsia="zh-CN"/>
        </w:rPr>
        <w:t>吉比特无线系统（</w:t>
      </w:r>
      <w:r w:rsidR="001329FF" w:rsidRPr="001329FF">
        <w:rPr>
          <w:rFonts w:hint="eastAsia"/>
          <w:lang w:eastAsia="zh-CN"/>
        </w:rPr>
        <w:t>MGWS</w:t>
      </w:r>
      <w:r w:rsidR="001329FF">
        <w:rPr>
          <w:rFonts w:hint="eastAsia"/>
          <w:lang w:eastAsia="zh-CN"/>
        </w:rPr>
        <w:t>）</w:t>
      </w:r>
      <w:r w:rsidRPr="007E6ABE">
        <w:rPr>
          <w:lang w:eastAsia="zh-CN"/>
        </w:rPr>
        <w:t>/</w:t>
      </w:r>
      <w:r w:rsidR="001329FF">
        <w:rPr>
          <w:rFonts w:hint="eastAsia"/>
          <w:lang w:eastAsia="zh-CN"/>
        </w:rPr>
        <w:t>其它</w:t>
      </w:r>
      <w:r w:rsidR="001329FF" w:rsidRPr="001329FF">
        <w:rPr>
          <w:rFonts w:hint="eastAsia"/>
          <w:lang w:eastAsia="zh-CN"/>
        </w:rPr>
        <w:t>无线接入系统</w:t>
      </w:r>
      <w:r w:rsidR="001329FF">
        <w:rPr>
          <w:rFonts w:hint="eastAsia"/>
          <w:lang w:eastAsia="zh-CN"/>
        </w:rPr>
        <w:t>（</w:t>
      </w:r>
      <w:r w:rsidRPr="007E6ABE">
        <w:rPr>
          <w:lang w:eastAsia="zh-CN"/>
        </w:rPr>
        <w:t>WAS</w:t>
      </w:r>
      <w:r w:rsidR="001329FF">
        <w:rPr>
          <w:lang w:eastAsia="zh-CN"/>
        </w:rPr>
        <w:t>）</w:t>
      </w:r>
      <w:r w:rsidRPr="007E6ABE">
        <w:rPr>
          <w:rFonts w:hint="eastAsia"/>
          <w:lang w:eastAsia="zh-CN"/>
        </w:rPr>
        <w:t>提供全球统一频段和统一频率安排，以便实现全球漫游并</w:t>
      </w:r>
      <w:r w:rsidRPr="007E6ABE">
        <w:rPr>
          <w:lang w:eastAsia="zh-CN"/>
        </w:rPr>
        <w:t>获得</w:t>
      </w:r>
      <w:r w:rsidRPr="007E6ABE">
        <w:rPr>
          <w:rFonts w:hint="eastAsia"/>
          <w:lang w:eastAsia="zh-CN"/>
        </w:rPr>
        <w:t>规模经济效益；</w:t>
      </w:r>
    </w:p>
    <w:p w14:paraId="26FFB864" w14:textId="77777777" w:rsidR="00C3020F" w:rsidRPr="007E6ABE" w:rsidRDefault="009B3DE1" w:rsidP="00C3020F">
      <w:pPr>
        <w:rPr>
          <w:rFonts w:eastAsia="Batang"/>
          <w:color w:val="000000"/>
          <w:szCs w:val="24"/>
          <w:lang w:eastAsia="ko-KR"/>
        </w:rPr>
      </w:pPr>
      <w:r w:rsidRPr="007E6ABE">
        <w:rPr>
          <w:rFonts w:eastAsia="Batang"/>
          <w:i/>
          <w:color w:val="000000"/>
          <w:szCs w:val="24"/>
          <w:lang w:eastAsia="ko-KR"/>
        </w:rPr>
        <w:t>d)</w:t>
      </w:r>
      <w:r w:rsidRPr="007E6ABE">
        <w:rPr>
          <w:rFonts w:eastAsia="Batang"/>
          <w:color w:val="000000"/>
          <w:szCs w:val="24"/>
          <w:lang w:eastAsia="ko-KR"/>
        </w:rPr>
        <w:tab/>
      </w:r>
      <w:r w:rsidRPr="007E6ABE">
        <w:rPr>
          <w:rFonts w:hint="eastAsia"/>
          <w:lang w:eastAsia="zh-CN"/>
        </w:rPr>
        <w:t>频谱的充分和及时的</w:t>
      </w:r>
      <w:r w:rsidRPr="007E6ABE">
        <w:rPr>
          <w:lang w:eastAsia="zh-CN"/>
        </w:rPr>
        <w:t>提供</w:t>
      </w:r>
      <w:r w:rsidRPr="007E6ABE">
        <w:rPr>
          <w:rFonts w:hint="eastAsia"/>
          <w:lang w:eastAsia="zh-CN"/>
        </w:rPr>
        <w:t>以及支撑性规则条款对于</w:t>
      </w:r>
      <w:r w:rsidRPr="007E6ABE">
        <w:rPr>
          <w:lang w:eastAsia="zh-CN"/>
        </w:rPr>
        <w:t>实现</w:t>
      </w:r>
      <w:r w:rsidRPr="007E6ABE">
        <w:rPr>
          <w:rFonts w:hint="eastAsia"/>
          <w:lang w:eastAsia="zh-CN"/>
        </w:rPr>
        <w:t>ITU-R M.</w:t>
      </w:r>
      <w:r w:rsidRPr="007E6ABE">
        <w:rPr>
          <w:lang w:eastAsia="zh-CN"/>
        </w:rPr>
        <w:t>2083</w:t>
      </w:r>
      <w:r w:rsidRPr="007E6ABE">
        <w:rPr>
          <w:rFonts w:hint="eastAsia"/>
          <w:lang w:eastAsia="zh-CN"/>
        </w:rPr>
        <w:t>建议书中的</w:t>
      </w:r>
      <w:r w:rsidRPr="007E6ABE">
        <w:rPr>
          <w:lang w:eastAsia="zh-CN"/>
        </w:rPr>
        <w:t>目标</w:t>
      </w:r>
      <w:r w:rsidRPr="007E6ABE">
        <w:rPr>
          <w:rFonts w:hint="eastAsia"/>
          <w:lang w:eastAsia="zh-CN"/>
        </w:rPr>
        <w:t>至关重要；</w:t>
      </w:r>
    </w:p>
    <w:p w14:paraId="3B51997D" w14:textId="77777777" w:rsidR="00C3020F" w:rsidRDefault="009B3DE1" w:rsidP="00C3020F">
      <w:pPr>
        <w:rPr>
          <w:lang w:eastAsia="zh-CN"/>
        </w:rPr>
      </w:pPr>
      <w:r w:rsidRPr="007E6ABE">
        <w:rPr>
          <w:i/>
          <w:iCs/>
          <w:color w:val="000000"/>
          <w:szCs w:val="24"/>
          <w:lang w:eastAsia="zh-CN"/>
        </w:rPr>
        <w:t>e</w:t>
      </w:r>
      <w:r w:rsidRPr="007E6ABE">
        <w:rPr>
          <w:i/>
          <w:color w:val="000000"/>
          <w:szCs w:val="24"/>
          <w:lang w:eastAsia="zh-CN"/>
        </w:rPr>
        <w:t>)</w:t>
      </w:r>
      <w:r w:rsidRPr="007E6ABE">
        <w:rPr>
          <w:i/>
          <w:color w:val="000000"/>
          <w:szCs w:val="24"/>
          <w:lang w:eastAsia="zh-CN"/>
        </w:rPr>
        <w:tab/>
      </w:r>
      <w:r w:rsidRPr="007E6ABE">
        <w:rPr>
          <w:lang w:eastAsia="zh-CN"/>
        </w:rPr>
        <w:t>IMT</w:t>
      </w:r>
      <w:r w:rsidRPr="007E6ABE">
        <w:rPr>
          <w:rFonts w:hint="eastAsia"/>
          <w:lang w:eastAsia="zh-CN"/>
        </w:rPr>
        <w:t>系统预期将可提供更高的峰值数据速率和容量，这可能要求具有更大的带宽；</w:t>
      </w:r>
    </w:p>
    <w:p w14:paraId="447A1CFD" w14:textId="5AACB70E" w:rsidR="00C3020F" w:rsidRPr="007E6ABE" w:rsidRDefault="009B3DE1" w:rsidP="004934FF">
      <w:pPr>
        <w:rPr>
          <w:lang w:eastAsia="zh-CN"/>
        </w:rPr>
      </w:pPr>
      <w:r w:rsidRPr="007E6ABE">
        <w:rPr>
          <w:i/>
          <w:lang w:eastAsia="zh-CN"/>
        </w:rPr>
        <w:t>f)</w:t>
      </w:r>
      <w:r w:rsidRPr="007E6ABE">
        <w:rPr>
          <w:lang w:eastAsia="zh-CN"/>
        </w:rPr>
        <w:tab/>
      </w:r>
      <w:r w:rsidRPr="007E6ABE">
        <w:rPr>
          <w:lang w:eastAsia="zh-CN"/>
        </w:rPr>
        <w:t>国际移动通信（</w:t>
      </w:r>
      <w:r w:rsidRPr="007E6ABE">
        <w:rPr>
          <w:rFonts w:hint="eastAsia"/>
          <w:lang w:eastAsia="zh-CN"/>
        </w:rPr>
        <w:t>IMT</w:t>
      </w:r>
      <w:r w:rsidRPr="007E6ABE">
        <w:rPr>
          <w:lang w:eastAsia="zh-CN"/>
        </w:rPr>
        <w:t>）及</w:t>
      </w:r>
      <w:r w:rsidRPr="007E6ABE">
        <w:rPr>
          <w:lang w:eastAsia="zh-CN"/>
        </w:rPr>
        <w:t>MGWS</w:t>
      </w:r>
      <w:r>
        <w:rPr>
          <w:lang w:eastAsia="zh-CN"/>
        </w:rPr>
        <w:t>/</w:t>
      </w:r>
      <w:r w:rsidRPr="007E6ABE">
        <w:rPr>
          <w:rFonts w:hint="eastAsia"/>
          <w:lang w:eastAsia="zh-CN"/>
        </w:rPr>
        <w:t>其它</w:t>
      </w:r>
      <w:r w:rsidRPr="007E6ABE">
        <w:rPr>
          <w:lang w:eastAsia="zh-CN"/>
        </w:rPr>
        <w:t>WAS</w:t>
      </w:r>
      <w:r w:rsidRPr="007E6ABE">
        <w:rPr>
          <w:rFonts w:hint="eastAsia"/>
          <w:lang w:eastAsia="zh-CN"/>
        </w:rPr>
        <w:t>旨在</w:t>
      </w:r>
      <w:r w:rsidRPr="007E6ABE">
        <w:rPr>
          <w:lang w:eastAsia="zh-CN"/>
        </w:rPr>
        <w:t>世界范围内提供电信业务；</w:t>
      </w:r>
    </w:p>
    <w:p w14:paraId="1BB6E1D1" w14:textId="4E2A7B34" w:rsidR="00C3020F" w:rsidRPr="007E6ABE" w:rsidRDefault="009B3DE1" w:rsidP="00432D25">
      <w:pPr>
        <w:rPr>
          <w:lang w:eastAsia="zh-CN"/>
        </w:rPr>
      </w:pPr>
      <w:r w:rsidRPr="007E6ABE">
        <w:rPr>
          <w:i/>
          <w:iCs/>
          <w:lang w:eastAsia="zh-CN"/>
        </w:rPr>
        <w:t>g)</w:t>
      </w:r>
      <w:r w:rsidRPr="007E6ABE">
        <w:rPr>
          <w:lang w:eastAsia="zh-CN"/>
        </w:rPr>
        <w:tab/>
      </w:r>
      <w:r w:rsidR="00015C50">
        <w:rPr>
          <w:rFonts w:hint="eastAsia"/>
          <w:lang w:eastAsia="zh-CN"/>
        </w:rPr>
        <w:t>较低的</w:t>
      </w:r>
      <w:r w:rsidR="00015C50" w:rsidRPr="007E6ABE">
        <w:rPr>
          <w:lang w:eastAsia="zh-CN"/>
        </w:rPr>
        <w:t>相邻</w:t>
      </w:r>
      <w:r w:rsidRPr="007E6ABE">
        <w:rPr>
          <w:lang w:eastAsia="zh-CN"/>
        </w:rPr>
        <w:t>频段</w:t>
      </w:r>
      <w:r w:rsidRPr="007E6ABE">
        <w:rPr>
          <w:lang w:eastAsia="zh-CN"/>
        </w:rPr>
        <w:t>57-66 GHz</w:t>
      </w:r>
      <w:r w:rsidR="00432D25">
        <w:rPr>
          <w:rFonts w:hint="eastAsia"/>
          <w:lang w:eastAsia="zh-CN"/>
        </w:rPr>
        <w:t>频段</w:t>
      </w:r>
      <w:r w:rsidRPr="007E6ABE">
        <w:rPr>
          <w:lang w:eastAsia="zh-CN"/>
        </w:rPr>
        <w:t>用于</w:t>
      </w:r>
      <w:r w:rsidRPr="007E6ABE">
        <w:rPr>
          <w:lang w:eastAsia="zh-CN"/>
        </w:rPr>
        <w:t>MGWS/</w:t>
      </w:r>
      <w:r w:rsidR="00015C50">
        <w:rPr>
          <w:rFonts w:hint="eastAsia"/>
          <w:lang w:eastAsia="zh-CN"/>
        </w:rPr>
        <w:t>其它</w:t>
      </w:r>
      <w:r w:rsidRPr="007E6ABE">
        <w:rPr>
          <w:lang w:eastAsia="zh-CN"/>
        </w:rPr>
        <w:t>WAS</w:t>
      </w:r>
      <w:r w:rsidRPr="007E6ABE">
        <w:rPr>
          <w:lang w:eastAsia="zh-CN"/>
        </w:rPr>
        <w:t>，</w:t>
      </w:r>
    </w:p>
    <w:p w14:paraId="5201C27A" w14:textId="77777777" w:rsidR="00C3020F" w:rsidRPr="00270E97" w:rsidRDefault="009B3DE1" w:rsidP="00C3020F">
      <w:pPr>
        <w:pStyle w:val="Call"/>
        <w:rPr>
          <w:lang w:eastAsia="zh-CN"/>
        </w:rPr>
      </w:pPr>
      <w:r w:rsidRPr="00270E97">
        <w:rPr>
          <w:lang w:eastAsia="zh-CN"/>
        </w:rPr>
        <w:t>注意到</w:t>
      </w:r>
    </w:p>
    <w:p w14:paraId="288E9AF6" w14:textId="77777777" w:rsidR="00C3020F" w:rsidRPr="007E6ABE" w:rsidRDefault="009B3DE1" w:rsidP="00C3020F">
      <w:pPr>
        <w:rPr>
          <w:rFonts w:eastAsia="???"/>
          <w:lang w:eastAsia="zh-CN"/>
        </w:rPr>
      </w:pPr>
      <w:r w:rsidRPr="007E6ABE">
        <w:rPr>
          <w:rFonts w:eastAsia="???"/>
          <w:i/>
          <w:iCs/>
          <w:lang w:eastAsia="zh-CN"/>
        </w:rPr>
        <w:t>a)</w:t>
      </w:r>
      <w:r w:rsidRPr="007E6ABE">
        <w:rPr>
          <w:rFonts w:eastAsia="???"/>
          <w:lang w:eastAsia="zh-CN"/>
        </w:rPr>
        <w:tab/>
      </w:r>
      <w:r w:rsidRPr="007E6ABE">
        <w:rPr>
          <w:rFonts w:hint="eastAsia"/>
          <w:color w:val="000000"/>
          <w:lang w:eastAsia="zh-CN"/>
        </w:rPr>
        <w:t>第</w:t>
      </w:r>
      <w:r w:rsidRPr="007E6ABE">
        <w:rPr>
          <w:b/>
          <w:color w:val="000000"/>
          <w:lang w:eastAsia="zh-CN"/>
        </w:rPr>
        <w:t>223</w:t>
      </w:r>
      <w:r w:rsidRPr="007E6ABE">
        <w:rPr>
          <w:rFonts w:hint="eastAsia"/>
          <w:color w:val="000000"/>
          <w:lang w:eastAsia="zh-CN"/>
        </w:rPr>
        <w:t>号决议</w:t>
      </w:r>
      <w:r w:rsidRPr="007E6ABE">
        <w:rPr>
          <w:rFonts w:hint="eastAsia"/>
          <w:b/>
          <w:bCs/>
          <w:lang w:eastAsia="zh-CN"/>
        </w:rPr>
        <w:t>（</w:t>
      </w:r>
      <w:r w:rsidRPr="007E6ABE">
        <w:rPr>
          <w:b/>
          <w:bCs/>
          <w:lang w:eastAsia="zh-CN"/>
        </w:rPr>
        <w:t>WRC-15</w:t>
      </w:r>
      <w:r w:rsidRPr="007E6ABE">
        <w:rPr>
          <w:rFonts w:hint="eastAsia"/>
          <w:b/>
          <w:bCs/>
          <w:lang w:eastAsia="zh-CN"/>
        </w:rPr>
        <w:t>，修订版）</w:t>
      </w:r>
      <w:r w:rsidRPr="007E6ABE">
        <w:rPr>
          <w:rFonts w:hint="eastAsia"/>
          <w:lang w:eastAsia="zh-CN"/>
        </w:rPr>
        <w:t>、</w:t>
      </w:r>
      <w:r w:rsidRPr="007E6ABE">
        <w:rPr>
          <w:rFonts w:hint="eastAsia"/>
          <w:bCs/>
          <w:color w:val="000000"/>
          <w:lang w:eastAsia="zh-CN"/>
        </w:rPr>
        <w:t>第</w:t>
      </w:r>
      <w:r w:rsidRPr="007E6ABE">
        <w:rPr>
          <w:b/>
          <w:bCs/>
          <w:color w:val="000000"/>
          <w:lang w:eastAsia="zh-CN"/>
        </w:rPr>
        <w:t>224</w:t>
      </w:r>
      <w:r w:rsidRPr="007E6ABE">
        <w:rPr>
          <w:rFonts w:hint="eastAsia"/>
          <w:bCs/>
          <w:color w:val="000000"/>
          <w:lang w:eastAsia="zh-CN"/>
        </w:rPr>
        <w:t>号决议</w:t>
      </w:r>
      <w:r w:rsidRPr="007E6ABE">
        <w:rPr>
          <w:rFonts w:hint="eastAsia"/>
          <w:b/>
          <w:bCs/>
          <w:lang w:eastAsia="zh-CN"/>
        </w:rPr>
        <w:t>（</w:t>
      </w:r>
      <w:r w:rsidRPr="007E6ABE">
        <w:rPr>
          <w:b/>
          <w:bCs/>
          <w:lang w:eastAsia="zh-CN"/>
        </w:rPr>
        <w:t>WRC-</w:t>
      </w:r>
      <w:r w:rsidRPr="007E6ABE">
        <w:rPr>
          <w:rFonts w:hint="eastAsia"/>
          <w:b/>
          <w:bCs/>
          <w:lang w:eastAsia="zh-CN"/>
        </w:rPr>
        <w:t>1</w:t>
      </w:r>
      <w:r w:rsidRPr="007E6ABE">
        <w:rPr>
          <w:b/>
          <w:bCs/>
          <w:lang w:eastAsia="zh-CN"/>
        </w:rPr>
        <w:t>5</w:t>
      </w:r>
      <w:r w:rsidRPr="007E6ABE">
        <w:rPr>
          <w:rFonts w:hint="eastAsia"/>
          <w:b/>
          <w:bCs/>
          <w:lang w:eastAsia="zh-CN"/>
        </w:rPr>
        <w:t>，修订版）</w:t>
      </w:r>
      <w:r w:rsidRPr="007E6ABE">
        <w:rPr>
          <w:rFonts w:hint="eastAsia"/>
          <w:lang w:eastAsia="zh-CN"/>
        </w:rPr>
        <w:t>和</w:t>
      </w:r>
      <w:r w:rsidRPr="007E6ABE">
        <w:rPr>
          <w:rFonts w:hint="eastAsia"/>
          <w:bCs/>
          <w:color w:val="000000"/>
          <w:lang w:eastAsia="zh-CN"/>
        </w:rPr>
        <w:t>第</w:t>
      </w:r>
      <w:r w:rsidRPr="007E6ABE">
        <w:rPr>
          <w:b/>
          <w:bCs/>
          <w:color w:val="000000"/>
          <w:lang w:eastAsia="zh-CN"/>
        </w:rPr>
        <w:t>225</w:t>
      </w:r>
      <w:r w:rsidRPr="007E6ABE">
        <w:rPr>
          <w:rFonts w:hint="eastAsia"/>
          <w:bCs/>
          <w:color w:val="000000"/>
          <w:lang w:eastAsia="zh-CN"/>
        </w:rPr>
        <w:t>号决议</w:t>
      </w:r>
      <w:r w:rsidRPr="007E6ABE">
        <w:rPr>
          <w:rFonts w:hint="eastAsia"/>
          <w:b/>
          <w:bCs/>
          <w:lang w:eastAsia="zh-CN"/>
        </w:rPr>
        <w:t>（</w:t>
      </w:r>
      <w:r w:rsidRPr="007E6ABE">
        <w:rPr>
          <w:b/>
          <w:bCs/>
          <w:lang w:eastAsia="zh-CN"/>
        </w:rPr>
        <w:t>WRC-</w:t>
      </w:r>
      <w:r w:rsidRPr="007E6ABE">
        <w:rPr>
          <w:rFonts w:hint="eastAsia"/>
          <w:b/>
          <w:bCs/>
          <w:lang w:eastAsia="zh-CN"/>
        </w:rPr>
        <w:t>12</w:t>
      </w:r>
      <w:r w:rsidRPr="007E6ABE">
        <w:rPr>
          <w:rFonts w:hint="eastAsia"/>
          <w:b/>
          <w:bCs/>
          <w:lang w:eastAsia="zh-CN"/>
        </w:rPr>
        <w:t>，修订版）</w:t>
      </w:r>
      <w:r w:rsidRPr="007E6ABE">
        <w:rPr>
          <w:rFonts w:hint="eastAsia"/>
          <w:bCs/>
          <w:color w:val="000000"/>
          <w:lang w:eastAsia="zh-CN"/>
        </w:rPr>
        <w:t>亦涉</w:t>
      </w:r>
      <w:r w:rsidRPr="007E6ABE">
        <w:rPr>
          <w:rFonts w:hint="eastAsia"/>
          <w:color w:val="000000"/>
          <w:lang w:eastAsia="zh-CN"/>
        </w:rPr>
        <w:t>及到</w:t>
      </w:r>
      <w:r w:rsidRPr="007E6ABE">
        <w:rPr>
          <w:lang w:eastAsia="zh-CN"/>
        </w:rPr>
        <w:t>IMT</w:t>
      </w:r>
      <w:r w:rsidRPr="007E6ABE">
        <w:rPr>
          <w:rFonts w:hint="eastAsia"/>
          <w:lang w:eastAsia="zh-CN"/>
        </w:rPr>
        <w:t>；</w:t>
      </w:r>
    </w:p>
    <w:p w14:paraId="01DBA4A4" w14:textId="14B5E126" w:rsidR="00C3020F" w:rsidRPr="007E6ABE" w:rsidRDefault="009B3DE1" w:rsidP="00821CE2">
      <w:pPr>
        <w:rPr>
          <w:rFonts w:eastAsia="???"/>
          <w:iCs/>
          <w:lang w:eastAsia="zh-CN"/>
        </w:rPr>
      </w:pPr>
      <w:r w:rsidRPr="007E6ABE">
        <w:rPr>
          <w:rFonts w:eastAsia="???"/>
          <w:i/>
          <w:iCs/>
          <w:lang w:eastAsia="zh-CN"/>
        </w:rPr>
        <w:t>b)</w:t>
      </w:r>
      <w:r w:rsidRPr="007E6ABE">
        <w:rPr>
          <w:rFonts w:eastAsia="???"/>
          <w:i/>
          <w:iCs/>
          <w:lang w:eastAsia="zh-CN"/>
        </w:rPr>
        <w:tab/>
      </w:r>
      <w:r w:rsidRPr="007E6ABE">
        <w:rPr>
          <w:rFonts w:eastAsia="???"/>
          <w:iCs/>
          <w:lang w:eastAsia="zh-CN"/>
        </w:rPr>
        <w:t>ITU-R M.2083</w:t>
      </w:r>
      <w:r w:rsidRPr="007E6ABE">
        <w:rPr>
          <w:rFonts w:ascii="SimSun" w:hAnsi="SimSun" w:cs="SimSun" w:hint="eastAsia"/>
          <w:iCs/>
          <w:lang w:eastAsia="zh-CN"/>
        </w:rPr>
        <w:t>建议书提供了</w:t>
      </w:r>
      <w:r w:rsidRPr="007E6ABE">
        <w:rPr>
          <w:rFonts w:eastAsiaTheme="minorEastAsia" w:hint="eastAsia"/>
          <w:iCs/>
          <w:lang w:eastAsia="zh-CN"/>
        </w:rPr>
        <w:t>IMT</w:t>
      </w:r>
      <w:r w:rsidRPr="007E6ABE">
        <w:rPr>
          <w:rFonts w:eastAsiaTheme="minorEastAsia" w:hint="eastAsia"/>
          <w:iCs/>
          <w:lang w:eastAsia="zh-CN"/>
        </w:rPr>
        <w:t>愿景</w:t>
      </w:r>
      <w:r w:rsidRPr="007E6ABE">
        <w:rPr>
          <w:rFonts w:eastAsiaTheme="minorEastAsia" w:hint="eastAsia"/>
          <w:iCs/>
          <w:lang w:eastAsia="zh-CN"/>
        </w:rPr>
        <w:t xml:space="preserve"> </w:t>
      </w:r>
      <w:r w:rsidRPr="007E6ABE">
        <w:rPr>
          <w:rFonts w:eastAsiaTheme="minorEastAsia"/>
          <w:iCs/>
          <w:lang w:eastAsia="zh-CN"/>
        </w:rPr>
        <w:t>–</w:t>
      </w:r>
      <w:r>
        <w:rPr>
          <w:rFonts w:eastAsiaTheme="minorEastAsia"/>
          <w:iCs/>
          <w:lang w:eastAsia="zh-CN"/>
        </w:rPr>
        <w:t xml:space="preserve"> </w:t>
      </w:r>
      <w:r w:rsidRPr="007E6ABE">
        <w:rPr>
          <w:rFonts w:eastAsiaTheme="minorEastAsia" w:hint="eastAsia"/>
          <w:iCs/>
          <w:lang w:eastAsia="zh-CN"/>
        </w:rPr>
        <w:t>“</w:t>
      </w:r>
      <w:r w:rsidRPr="007E6ABE">
        <w:rPr>
          <w:rFonts w:hint="eastAsia"/>
          <w:lang w:val="en-US" w:eastAsia="zh-CN"/>
        </w:rPr>
        <w:t>2020</w:t>
      </w:r>
      <w:r w:rsidRPr="007E6ABE">
        <w:rPr>
          <w:rFonts w:hint="eastAsia"/>
          <w:lang w:val="en-US" w:eastAsia="zh-CN"/>
        </w:rPr>
        <w:t>年及之后</w:t>
      </w:r>
      <w:r w:rsidRPr="007E6ABE">
        <w:rPr>
          <w:rFonts w:hint="eastAsia"/>
          <w:lang w:val="en-US" w:eastAsia="zh-CN"/>
        </w:rPr>
        <w:t>IMT</w:t>
      </w:r>
      <w:r w:rsidRPr="007E6ABE">
        <w:rPr>
          <w:rFonts w:hint="eastAsia"/>
          <w:lang w:val="en-US" w:eastAsia="zh-CN"/>
        </w:rPr>
        <w:t>未来发展的框架和总体目标”；</w:t>
      </w:r>
    </w:p>
    <w:p w14:paraId="6247CFD0" w14:textId="4A16CE02" w:rsidR="00C3020F" w:rsidRPr="007E6ABE" w:rsidRDefault="009B3DE1" w:rsidP="00325A35">
      <w:pPr>
        <w:rPr>
          <w:lang w:eastAsia="zh-CN"/>
        </w:rPr>
      </w:pPr>
      <w:r w:rsidRPr="007E6ABE">
        <w:rPr>
          <w:rFonts w:eastAsia="???"/>
          <w:i/>
          <w:iCs/>
          <w:lang w:eastAsia="zh-CN"/>
        </w:rPr>
        <w:t>c)</w:t>
      </w:r>
      <w:r w:rsidRPr="007E6ABE">
        <w:rPr>
          <w:rFonts w:eastAsia="???"/>
          <w:lang w:eastAsia="zh-CN"/>
        </w:rPr>
        <w:tab/>
      </w:r>
      <w:r w:rsidR="002A335E" w:rsidRPr="007E6ABE">
        <w:rPr>
          <w:iCs/>
          <w:lang w:eastAsia="zh-CN"/>
        </w:rPr>
        <w:t>ITU-R M.2003-2</w:t>
      </w:r>
      <w:r w:rsidR="002A335E" w:rsidRPr="007E6ABE">
        <w:rPr>
          <w:iCs/>
          <w:lang w:eastAsia="zh-CN"/>
        </w:rPr>
        <w:t>建议书</w:t>
      </w:r>
      <w:r w:rsidR="00325A35">
        <w:rPr>
          <w:rFonts w:hint="eastAsia"/>
          <w:iCs/>
          <w:lang w:eastAsia="zh-CN"/>
        </w:rPr>
        <w:t>关于</w:t>
      </w:r>
      <w:r w:rsidR="002A335E" w:rsidRPr="007E6ABE">
        <w:rPr>
          <w:rFonts w:eastAsiaTheme="minorEastAsia" w:hint="eastAsia"/>
          <w:iCs/>
          <w:lang w:eastAsia="zh-CN"/>
        </w:rPr>
        <w:t>“</w:t>
      </w:r>
      <w:r w:rsidR="002A335E" w:rsidRPr="007E6ABE">
        <w:rPr>
          <w:color w:val="000000"/>
          <w:lang w:eastAsia="zh-CN"/>
        </w:rPr>
        <w:t>60 GHz</w:t>
      </w:r>
      <w:r w:rsidR="002A335E" w:rsidRPr="007E6ABE">
        <w:rPr>
          <w:color w:val="000000"/>
          <w:lang w:eastAsia="zh-CN"/>
        </w:rPr>
        <w:t>附近频率内的</w:t>
      </w:r>
      <w:r w:rsidR="00325A35">
        <w:rPr>
          <w:rFonts w:hint="eastAsia"/>
          <w:lang w:eastAsia="zh-CN"/>
        </w:rPr>
        <w:t>多</w:t>
      </w:r>
      <w:r w:rsidR="00325A35" w:rsidRPr="001329FF">
        <w:rPr>
          <w:rFonts w:hint="eastAsia"/>
          <w:lang w:eastAsia="zh-CN"/>
        </w:rPr>
        <w:t>吉比特</w:t>
      </w:r>
      <w:r w:rsidR="002A335E" w:rsidRPr="007E6ABE">
        <w:rPr>
          <w:color w:val="000000"/>
          <w:lang w:eastAsia="zh-CN"/>
        </w:rPr>
        <w:t>无线系</w:t>
      </w:r>
      <w:r w:rsidR="002A335E" w:rsidRPr="007E6ABE">
        <w:rPr>
          <w:rFonts w:ascii="SimSun" w:hAnsi="SimSun" w:cs="SimSun" w:hint="eastAsia"/>
          <w:color w:val="000000"/>
          <w:lang w:eastAsia="zh-CN"/>
        </w:rPr>
        <w:t>统</w:t>
      </w:r>
      <w:r w:rsidR="002A335E" w:rsidRPr="007E6ABE">
        <w:rPr>
          <w:rFonts w:hint="eastAsia"/>
          <w:lang w:val="en-US" w:eastAsia="zh-CN"/>
        </w:rPr>
        <w:t>”</w:t>
      </w:r>
      <w:r w:rsidR="002A335E" w:rsidRPr="007E6ABE">
        <w:rPr>
          <w:iCs/>
          <w:lang w:eastAsia="zh-CN"/>
        </w:rPr>
        <w:t>；</w:t>
      </w:r>
    </w:p>
    <w:p w14:paraId="77FC4D28" w14:textId="32913E85" w:rsidR="00C3020F" w:rsidRPr="007E6ABE" w:rsidRDefault="009B3DE1" w:rsidP="0027718E">
      <w:pPr>
        <w:rPr>
          <w:iCs/>
          <w:lang w:eastAsia="zh-CN"/>
        </w:rPr>
      </w:pPr>
      <w:r w:rsidRPr="007E6ABE">
        <w:rPr>
          <w:i/>
          <w:lang w:eastAsia="zh-CN"/>
        </w:rPr>
        <w:t>d)</w:t>
      </w:r>
      <w:r w:rsidRPr="007E6ABE">
        <w:rPr>
          <w:i/>
          <w:lang w:eastAsia="zh-CN"/>
        </w:rPr>
        <w:tab/>
      </w:r>
      <w:r w:rsidRPr="007E6ABE">
        <w:rPr>
          <w:lang w:eastAsia="zh-CN"/>
        </w:rPr>
        <w:t>IMT</w:t>
      </w:r>
      <w:r w:rsidRPr="007E6ABE">
        <w:rPr>
          <w:rFonts w:hint="eastAsia"/>
          <w:lang w:eastAsia="zh-CN"/>
        </w:rPr>
        <w:t>系统预期将可提供更高的峰值数据速率和容量，这可能要求具有更大的带宽；</w:t>
      </w:r>
      <w:r w:rsidR="002A335E" w:rsidRPr="007E6ABE">
        <w:rPr>
          <w:iCs/>
          <w:lang w:eastAsia="zh-CN"/>
        </w:rPr>
        <w:t xml:space="preserve"> </w:t>
      </w:r>
    </w:p>
    <w:p w14:paraId="2528EC46" w14:textId="3494CC50" w:rsidR="00C3020F" w:rsidRDefault="009B3DE1" w:rsidP="0031551D">
      <w:pPr>
        <w:rPr>
          <w:rFonts w:ascii="SimSun" w:hAnsi="SimSun" w:cs="SimSun"/>
          <w:color w:val="000000"/>
          <w:lang w:eastAsia="zh-CN"/>
        </w:rPr>
      </w:pPr>
      <w:r w:rsidRPr="007E6ABE">
        <w:rPr>
          <w:i/>
          <w:lang w:val="en-US" w:eastAsia="zh-CN"/>
        </w:rPr>
        <w:t>e)</w:t>
      </w:r>
      <w:r w:rsidRPr="007E6ABE">
        <w:rPr>
          <w:iCs/>
          <w:lang w:val="en-US" w:eastAsia="zh-CN"/>
        </w:rPr>
        <w:tab/>
      </w:r>
      <w:r w:rsidR="008777E8" w:rsidRPr="007E6ABE">
        <w:rPr>
          <w:iCs/>
          <w:lang w:eastAsia="zh-CN"/>
        </w:rPr>
        <w:t>ITU-R M.2227-2</w:t>
      </w:r>
      <w:r w:rsidR="008777E8" w:rsidRPr="007E6ABE">
        <w:rPr>
          <w:iCs/>
          <w:lang w:eastAsia="zh-CN"/>
        </w:rPr>
        <w:t>报告</w:t>
      </w:r>
      <w:r w:rsidR="0031551D">
        <w:rPr>
          <w:rFonts w:hint="eastAsia"/>
          <w:iCs/>
          <w:lang w:eastAsia="zh-CN"/>
        </w:rPr>
        <w:t>关于在</w:t>
      </w:r>
      <w:r w:rsidR="0031551D" w:rsidRPr="007E6ABE">
        <w:rPr>
          <w:color w:val="000000"/>
          <w:lang w:eastAsia="zh-CN"/>
        </w:rPr>
        <w:t>60 GHz</w:t>
      </w:r>
      <w:r w:rsidR="0031551D" w:rsidRPr="007E6ABE">
        <w:rPr>
          <w:color w:val="000000"/>
          <w:lang w:eastAsia="zh-CN"/>
        </w:rPr>
        <w:t>附近频率内</w:t>
      </w:r>
      <w:r w:rsidR="0031551D">
        <w:rPr>
          <w:rFonts w:hint="eastAsia"/>
          <w:color w:val="000000"/>
          <w:lang w:eastAsia="zh-CN"/>
        </w:rPr>
        <w:t>使用</w:t>
      </w:r>
      <w:r w:rsidR="0031551D">
        <w:rPr>
          <w:rFonts w:hint="eastAsia"/>
          <w:lang w:eastAsia="zh-CN"/>
        </w:rPr>
        <w:t>多</w:t>
      </w:r>
      <w:r w:rsidR="0031551D" w:rsidRPr="001329FF">
        <w:rPr>
          <w:rFonts w:hint="eastAsia"/>
          <w:lang w:eastAsia="zh-CN"/>
        </w:rPr>
        <w:t>吉比特</w:t>
      </w:r>
      <w:r w:rsidR="0031551D" w:rsidRPr="007E6ABE">
        <w:rPr>
          <w:color w:val="000000"/>
          <w:lang w:eastAsia="zh-CN"/>
        </w:rPr>
        <w:t>无线系</w:t>
      </w:r>
      <w:r w:rsidR="0031551D" w:rsidRPr="007E6ABE">
        <w:rPr>
          <w:rFonts w:ascii="SimSun" w:hAnsi="SimSun" w:cs="SimSun" w:hint="eastAsia"/>
          <w:color w:val="000000"/>
          <w:lang w:eastAsia="zh-CN"/>
        </w:rPr>
        <w:t>统</w:t>
      </w:r>
      <w:r w:rsidR="008777E8" w:rsidRPr="007E6ABE">
        <w:rPr>
          <w:rFonts w:ascii="SimSun" w:hAnsi="SimSun" w:cs="SimSun" w:hint="eastAsia"/>
          <w:color w:val="000000"/>
          <w:lang w:eastAsia="zh-CN"/>
        </w:rPr>
        <w:t>，</w:t>
      </w:r>
    </w:p>
    <w:p w14:paraId="5B1951F4" w14:textId="77777777" w:rsidR="00C3020F" w:rsidRPr="00270E97" w:rsidRDefault="009B3DE1" w:rsidP="00C3020F">
      <w:pPr>
        <w:pStyle w:val="Call"/>
        <w:rPr>
          <w:lang w:eastAsia="zh-CN"/>
        </w:rPr>
      </w:pPr>
      <w:r w:rsidRPr="00270E97">
        <w:rPr>
          <w:rFonts w:hint="eastAsia"/>
          <w:lang w:eastAsia="zh-CN"/>
        </w:rPr>
        <w:t>认识到</w:t>
      </w:r>
    </w:p>
    <w:p w14:paraId="7681231C" w14:textId="60D04922" w:rsidR="008777E8" w:rsidRDefault="008777E8" w:rsidP="00A93A71">
      <w:pPr>
        <w:rPr>
          <w:rFonts w:eastAsia="???"/>
          <w:lang w:eastAsia="zh-CN"/>
        </w:rPr>
      </w:pPr>
      <w:r w:rsidRPr="006F6202">
        <w:rPr>
          <w:rFonts w:eastAsia="???"/>
          <w:i/>
          <w:lang w:eastAsia="zh-CN"/>
        </w:rPr>
        <w:t>a)</w:t>
      </w:r>
      <w:r w:rsidR="00A15E7D">
        <w:rPr>
          <w:rFonts w:eastAsia="???"/>
          <w:i/>
          <w:lang w:eastAsia="zh-CN"/>
        </w:rPr>
        <w:tab/>
      </w:r>
      <w:r w:rsidRPr="007E6ABE">
        <w:rPr>
          <w:rFonts w:hint="eastAsia"/>
          <w:lang w:eastAsia="zh-CN"/>
        </w:rPr>
        <w:t>确定</w:t>
      </w:r>
      <w:r w:rsidRPr="007E6ABE">
        <w:rPr>
          <w:lang w:eastAsia="zh-CN"/>
        </w:rPr>
        <w:t>IMT</w:t>
      </w:r>
      <w:r w:rsidRPr="007E6ABE">
        <w:rPr>
          <w:rFonts w:hint="eastAsia"/>
          <w:lang w:eastAsia="zh-CN"/>
        </w:rPr>
        <w:t>的频段并不</w:t>
      </w:r>
      <w:r w:rsidR="00A93A71">
        <w:rPr>
          <w:rFonts w:hint="eastAsia"/>
          <w:lang w:eastAsia="zh-CN"/>
        </w:rPr>
        <w:t>为其在《无线电规则》中建立</w:t>
      </w:r>
      <w:r w:rsidRPr="007E6ABE">
        <w:rPr>
          <w:rFonts w:hint="eastAsia"/>
          <w:lang w:eastAsia="zh-CN"/>
        </w:rPr>
        <w:t>优先地位，且不妨碍将该频段用于已划分</w:t>
      </w:r>
      <w:r w:rsidR="00A93A71">
        <w:rPr>
          <w:rFonts w:hint="eastAsia"/>
          <w:lang w:eastAsia="zh-CN"/>
        </w:rPr>
        <w:t>在该频段的</w:t>
      </w:r>
      <w:r w:rsidRPr="007E6ABE">
        <w:rPr>
          <w:rFonts w:hint="eastAsia"/>
          <w:lang w:eastAsia="zh-CN"/>
        </w:rPr>
        <w:t>业务的任何应用</w:t>
      </w:r>
      <w:r w:rsidR="00A15E7D">
        <w:rPr>
          <w:rFonts w:hint="eastAsia"/>
          <w:lang w:eastAsia="zh-CN"/>
        </w:rPr>
        <w:t>；</w:t>
      </w:r>
    </w:p>
    <w:p w14:paraId="7569D707" w14:textId="1E3BFD0F" w:rsidR="00C3020F" w:rsidRPr="008777E8" w:rsidRDefault="008777E8" w:rsidP="005B5039">
      <w:pPr>
        <w:rPr>
          <w:iCs/>
          <w:lang w:eastAsia="zh-CN"/>
        </w:rPr>
      </w:pPr>
      <w:r w:rsidRPr="006F6202">
        <w:rPr>
          <w:rFonts w:eastAsia="???"/>
          <w:i/>
          <w:lang w:eastAsia="zh-CN"/>
        </w:rPr>
        <w:t>b)</w:t>
      </w:r>
      <w:r w:rsidR="00A15E7D">
        <w:rPr>
          <w:rFonts w:eastAsia="???"/>
          <w:i/>
          <w:lang w:eastAsia="zh-CN"/>
        </w:rPr>
        <w:tab/>
      </w:r>
      <w:r w:rsidR="005B5039" w:rsidRPr="005B5039">
        <w:rPr>
          <w:rFonts w:ascii="SimSun" w:hAnsi="SimSun" w:cs="SimSun" w:hint="eastAsia"/>
          <w:lang w:eastAsia="zh-CN"/>
        </w:rPr>
        <w:t>全权代表大会第</w:t>
      </w:r>
      <w:r w:rsidR="005B5039" w:rsidRPr="005B5039">
        <w:rPr>
          <w:rFonts w:eastAsia="???" w:hint="eastAsia"/>
          <w:b/>
          <w:bCs/>
          <w:lang w:eastAsia="zh-CN"/>
        </w:rPr>
        <w:t>176</w:t>
      </w:r>
      <w:r w:rsidR="005B5039" w:rsidRPr="005B5039">
        <w:rPr>
          <w:rFonts w:ascii="SimSun" w:hAnsi="SimSun" w:cs="SimSun" w:hint="eastAsia"/>
          <w:lang w:eastAsia="zh-CN"/>
        </w:rPr>
        <w:t>号决议（</w:t>
      </w:r>
      <w:r w:rsidR="005B5039" w:rsidRPr="005B5039">
        <w:rPr>
          <w:rFonts w:eastAsia="???" w:hint="eastAsia"/>
          <w:b/>
          <w:bCs/>
          <w:lang w:eastAsia="zh-CN"/>
        </w:rPr>
        <w:t>2018</w:t>
      </w:r>
      <w:r w:rsidR="005B5039" w:rsidRPr="005B5039">
        <w:rPr>
          <w:rFonts w:ascii="SimSun" w:hAnsi="SimSun" w:cs="SimSun" w:hint="eastAsia"/>
          <w:b/>
          <w:bCs/>
          <w:lang w:eastAsia="zh-CN"/>
        </w:rPr>
        <w:t>年，迪拜，修订版</w:t>
      </w:r>
      <w:r w:rsidR="005B5039" w:rsidRPr="005B5039">
        <w:rPr>
          <w:rFonts w:ascii="SimSun" w:hAnsi="SimSun" w:cs="SimSun" w:hint="eastAsia"/>
          <w:lang w:eastAsia="zh-CN"/>
        </w:rPr>
        <w:t>）关于与人体暴露于电磁场有关的测量和评估问题，</w:t>
      </w:r>
    </w:p>
    <w:p w14:paraId="786B1C21" w14:textId="77777777" w:rsidR="00C3020F" w:rsidRPr="00270E97" w:rsidRDefault="009B3DE1" w:rsidP="00C3020F">
      <w:pPr>
        <w:pStyle w:val="Call"/>
        <w:rPr>
          <w:lang w:eastAsia="zh-CN"/>
        </w:rPr>
      </w:pPr>
      <w:r w:rsidRPr="00270E97">
        <w:rPr>
          <w:rFonts w:hint="eastAsia"/>
          <w:lang w:eastAsia="zh-CN"/>
        </w:rPr>
        <w:lastRenderedPageBreak/>
        <w:t>做出决议</w:t>
      </w:r>
    </w:p>
    <w:p w14:paraId="1C2DA7DD" w14:textId="12E0FD5B" w:rsidR="00C3020F" w:rsidRPr="008777E8" w:rsidRDefault="009B3DE1" w:rsidP="005B5039">
      <w:pPr>
        <w:ind w:firstLineChars="200" w:firstLine="480"/>
        <w:rPr>
          <w:rFonts w:eastAsia="MS Mincho"/>
          <w:lang w:eastAsia="zh-CN"/>
        </w:rPr>
      </w:pPr>
      <w:r w:rsidRPr="00270E97">
        <w:rPr>
          <w:rFonts w:hint="eastAsia"/>
          <w:lang w:eastAsia="ja-JP"/>
        </w:rPr>
        <w:t>希望根据第</w:t>
      </w:r>
      <w:r w:rsidRPr="00FE2EBB">
        <w:rPr>
          <w:b/>
          <w:bCs/>
          <w:lang w:eastAsia="zh-CN"/>
        </w:rPr>
        <w:t>5.J113</w:t>
      </w:r>
      <w:r w:rsidRPr="00270E97">
        <w:rPr>
          <w:rFonts w:hint="eastAsia"/>
          <w:lang w:eastAsia="ja-JP"/>
        </w:rPr>
        <w:t>款在</w:t>
      </w:r>
      <w:r w:rsidRPr="00270E97">
        <w:rPr>
          <w:rFonts w:hint="eastAsia"/>
          <w:lang w:eastAsia="ja-JP"/>
        </w:rPr>
        <w:t>66-71 GHz</w:t>
      </w:r>
      <w:r w:rsidRPr="00270E97">
        <w:rPr>
          <w:rFonts w:hint="eastAsia"/>
          <w:lang w:eastAsia="ja-JP"/>
        </w:rPr>
        <w:t>频段实施</w:t>
      </w:r>
      <w:r w:rsidRPr="00270E97">
        <w:rPr>
          <w:rFonts w:hint="eastAsia"/>
          <w:lang w:eastAsia="ja-JP"/>
        </w:rPr>
        <w:t>IMT</w:t>
      </w:r>
      <w:r w:rsidRPr="00270E97">
        <w:rPr>
          <w:rFonts w:hint="eastAsia"/>
          <w:lang w:eastAsia="ja-JP"/>
        </w:rPr>
        <w:t>，</w:t>
      </w:r>
      <w:r w:rsidRPr="00B101E0">
        <w:rPr>
          <w:rFonts w:hint="eastAsia"/>
          <w:color w:val="000000"/>
          <w:lang w:eastAsia="zh-CN"/>
        </w:rPr>
        <w:t>而且</w:t>
      </w:r>
      <w:r w:rsidRPr="00B101E0">
        <w:rPr>
          <w:rFonts w:hint="eastAsia"/>
          <w:color w:val="000000"/>
          <w:lang w:eastAsia="ja-JP"/>
        </w:rPr>
        <w:t>已经或希望在同一频</w:t>
      </w:r>
      <w:r w:rsidRPr="00B101E0">
        <w:rPr>
          <w:rFonts w:hint="eastAsia"/>
          <w:color w:val="000000"/>
          <w:lang w:eastAsia="zh-CN"/>
        </w:rPr>
        <w:t>段</w:t>
      </w:r>
      <w:r w:rsidRPr="00B101E0">
        <w:rPr>
          <w:rFonts w:hint="eastAsia"/>
          <w:color w:val="000000"/>
          <w:lang w:eastAsia="ja-JP"/>
        </w:rPr>
        <w:t>实施</w:t>
      </w:r>
      <w:r w:rsidRPr="00270E97">
        <w:rPr>
          <w:rFonts w:hint="eastAsia"/>
          <w:lang w:eastAsia="ja-JP"/>
        </w:rPr>
        <w:t>MGWS</w:t>
      </w:r>
      <w:r w:rsidRPr="00270E97">
        <w:rPr>
          <w:rFonts w:hint="eastAsia"/>
          <w:lang w:eastAsia="ja-JP"/>
        </w:rPr>
        <w:t>和其他</w:t>
      </w:r>
      <w:r w:rsidRPr="00270E97">
        <w:rPr>
          <w:rFonts w:hint="eastAsia"/>
          <w:lang w:eastAsia="ja-JP"/>
        </w:rPr>
        <w:t>WAS</w:t>
      </w:r>
      <w:r w:rsidRPr="00270E97">
        <w:rPr>
          <w:rFonts w:hint="eastAsia"/>
          <w:lang w:eastAsia="ja-JP"/>
        </w:rPr>
        <w:t>的</w:t>
      </w:r>
      <w:r w:rsidRPr="00270E97">
        <w:rPr>
          <w:rFonts w:hint="eastAsia"/>
          <w:lang w:eastAsia="zh-CN"/>
        </w:rPr>
        <w:t>主管</w:t>
      </w:r>
      <w:r w:rsidRPr="00270E97">
        <w:rPr>
          <w:rFonts w:hint="eastAsia"/>
          <w:lang w:eastAsia="ja-JP"/>
        </w:rPr>
        <w:t>部门，考虑它们之间的共存，</w:t>
      </w:r>
      <w:r w:rsidRPr="00270E97">
        <w:rPr>
          <w:rFonts w:hint="eastAsia"/>
          <w:lang w:eastAsia="zh-CN"/>
        </w:rPr>
        <w:t>同时</w:t>
      </w:r>
      <w:r w:rsidR="005B5039">
        <w:rPr>
          <w:rFonts w:hint="eastAsia"/>
          <w:lang w:eastAsia="zh-CN"/>
        </w:rPr>
        <w:t>要</w:t>
      </w:r>
      <w:r w:rsidRPr="00270E97">
        <w:rPr>
          <w:rFonts w:hint="eastAsia"/>
          <w:lang w:eastAsia="ja-JP"/>
        </w:rPr>
        <w:t>考虑到</w:t>
      </w:r>
      <w:r w:rsidR="005B5039">
        <w:rPr>
          <w:rFonts w:hint="eastAsia"/>
          <w:lang w:eastAsia="zh-CN"/>
        </w:rPr>
        <w:t>最新的</w:t>
      </w:r>
      <w:r w:rsidRPr="00270E97">
        <w:rPr>
          <w:rFonts w:hint="eastAsia"/>
          <w:lang w:eastAsia="ja-JP"/>
        </w:rPr>
        <w:t>相关</w:t>
      </w:r>
      <w:r w:rsidRPr="00270E97">
        <w:rPr>
          <w:rFonts w:hint="eastAsia"/>
          <w:lang w:eastAsia="ja-JP"/>
        </w:rPr>
        <w:t>ITU-R</w:t>
      </w:r>
      <w:r w:rsidRPr="00270E97">
        <w:rPr>
          <w:rFonts w:hint="eastAsia"/>
          <w:lang w:eastAsia="ja-JP"/>
        </w:rPr>
        <w:t>报告和建议</w:t>
      </w:r>
      <w:r w:rsidRPr="00270E97">
        <w:rPr>
          <w:rFonts w:hint="eastAsia"/>
          <w:lang w:eastAsia="zh-CN"/>
        </w:rPr>
        <w:t>书（见</w:t>
      </w:r>
      <w:r w:rsidRPr="00967A98">
        <w:rPr>
          <w:rFonts w:ascii="STKaiti" w:eastAsia="STKaiti" w:hAnsi="STKaiti" w:hint="eastAsia"/>
          <w:lang w:eastAsia="zh-CN"/>
        </w:rPr>
        <w:t>请</w:t>
      </w:r>
      <w:r w:rsidRPr="007D450D">
        <w:rPr>
          <w:rFonts w:eastAsia="STKaiti"/>
          <w:lang w:eastAsia="zh-CN"/>
        </w:rPr>
        <w:t>ITU-R</w:t>
      </w:r>
      <w:r w:rsidRPr="007D450D">
        <w:rPr>
          <w:lang w:eastAsia="zh-CN"/>
        </w:rPr>
        <w:t xml:space="preserve"> 2</w:t>
      </w:r>
      <w:r w:rsidRPr="007D450D">
        <w:rPr>
          <w:lang w:eastAsia="zh-CN"/>
        </w:rPr>
        <w:t>和</w:t>
      </w:r>
      <w:r w:rsidRPr="007D450D">
        <w:rPr>
          <w:lang w:eastAsia="zh-CN"/>
        </w:rPr>
        <w:t>3</w:t>
      </w:r>
      <w:r w:rsidRPr="007D450D">
        <w:rPr>
          <w:lang w:eastAsia="zh-CN"/>
        </w:rPr>
        <w:t>）</w:t>
      </w:r>
      <w:r w:rsidRPr="007D450D">
        <w:rPr>
          <w:lang w:eastAsia="ja-JP"/>
        </w:rPr>
        <w:t>，</w:t>
      </w:r>
    </w:p>
    <w:p w14:paraId="1E8D8AC6" w14:textId="77777777" w:rsidR="00C3020F" w:rsidRPr="00B101E0" w:rsidRDefault="009B3DE1" w:rsidP="00C3020F">
      <w:pPr>
        <w:pStyle w:val="Call"/>
        <w:rPr>
          <w:rFonts w:ascii="Times New Roman" w:hAnsi="Times New Roman"/>
          <w:lang w:eastAsia="zh-CN"/>
        </w:rPr>
      </w:pPr>
      <w:r>
        <w:rPr>
          <w:rFonts w:hint="eastAsia"/>
          <w:lang w:eastAsia="zh-CN"/>
        </w:rPr>
        <w:t>请</w:t>
      </w:r>
      <w:r w:rsidRPr="00942100">
        <w:rPr>
          <w:lang w:eastAsia="zh-CN"/>
        </w:rPr>
        <w:t>ITU</w:t>
      </w:r>
      <w:r w:rsidRPr="00942100">
        <w:rPr>
          <w:lang w:eastAsia="zh-CN"/>
        </w:rPr>
        <w:noBreakHyphen/>
        <w:t>R</w:t>
      </w:r>
    </w:p>
    <w:p w14:paraId="37119E54" w14:textId="77777777" w:rsidR="00C3020F" w:rsidRPr="007E6ABE" w:rsidRDefault="009B3DE1" w:rsidP="00C3020F">
      <w:pPr>
        <w:rPr>
          <w:lang w:eastAsia="ja-JP"/>
        </w:rPr>
      </w:pPr>
      <w:r w:rsidRPr="007E6ABE">
        <w:rPr>
          <w:lang w:eastAsia="ja-JP"/>
        </w:rPr>
        <w:t>1</w:t>
      </w:r>
      <w:r w:rsidRPr="007E6ABE">
        <w:rPr>
          <w:lang w:eastAsia="ja-JP"/>
        </w:rPr>
        <w:tab/>
      </w:r>
      <w:r w:rsidRPr="007E6ABE">
        <w:rPr>
          <w:color w:val="000000"/>
          <w:lang w:eastAsia="zh-CN"/>
        </w:rPr>
        <w:t>制定统一的频率安排，</w:t>
      </w:r>
      <w:r w:rsidRPr="007E6ABE">
        <w:rPr>
          <w:rFonts w:hint="eastAsia"/>
          <w:color w:val="000000"/>
          <w:lang w:eastAsia="zh-CN"/>
        </w:rPr>
        <w:t>以促进</w:t>
      </w:r>
      <w:r w:rsidRPr="007E6ABE">
        <w:rPr>
          <w:color w:val="000000"/>
          <w:lang w:eastAsia="zh-CN"/>
        </w:rPr>
        <w:t>IMT</w:t>
      </w:r>
      <w:r w:rsidRPr="007E6ABE">
        <w:rPr>
          <w:color w:val="000000"/>
          <w:lang w:eastAsia="zh-CN"/>
        </w:rPr>
        <w:t>在</w:t>
      </w:r>
      <w:r w:rsidRPr="007E6ABE">
        <w:rPr>
          <w:color w:val="000000"/>
          <w:lang w:eastAsia="zh-CN"/>
        </w:rPr>
        <w:t>66-71</w:t>
      </w:r>
      <w:r>
        <w:rPr>
          <w:color w:val="000000"/>
          <w:lang w:val="en-US" w:eastAsia="zh-CN"/>
        </w:rPr>
        <w:t> </w:t>
      </w:r>
      <w:r w:rsidRPr="007E6ABE">
        <w:rPr>
          <w:color w:val="000000"/>
          <w:lang w:eastAsia="zh-CN"/>
        </w:rPr>
        <w:t>GHz</w:t>
      </w:r>
      <w:r w:rsidRPr="007E6ABE">
        <w:rPr>
          <w:color w:val="000000"/>
          <w:lang w:eastAsia="zh-CN"/>
        </w:rPr>
        <w:t>频段内的</w:t>
      </w:r>
      <w:r w:rsidRPr="007E6ABE">
        <w:rPr>
          <w:rFonts w:hint="eastAsia"/>
          <w:color w:val="000000"/>
          <w:lang w:eastAsia="zh-CN"/>
        </w:rPr>
        <w:t>部署</w:t>
      </w:r>
      <w:r>
        <w:rPr>
          <w:rFonts w:hint="eastAsia"/>
          <w:color w:val="000000"/>
          <w:lang w:eastAsia="zh-CN"/>
        </w:rPr>
        <w:t>，同时考虑共用和兼容性研究的结果</w:t>
      </w:r>
      <w:r w:rsidRPr="007E6ABE">
        <w:rPr>
          <w:rFonts w:hint="eastAsia"/>
          <w:lang w:eastAsia="zh-CN"/>
        </w:rPr>
        <w:t>；</w:t>
      </w:r>
    </w:p>
    <w:p w14:paraId="39F3D289" w14:textId="0FDE14FB" w:rsidR="00C3020F" w:rsidRPr="007E6ABE" w:rsidRDefault="009B3DE1" w:rsidP="006B705C">
      <w:pPr>
        <w:rPr>
          <w:lang w:eastAsia="zh-CN"/>
        </w:rPr>
      </w:pPr>
      <w:r w:rsidRPr="007E6ABE">
        <w:rPr>
          <w:lang w:eastAsia="nl-NL"/>
        </w:rPr>
        <w:t>2</w:t>
      </w:r>
      <w:r w:rsidRPr="007E6ABE">
        <w:rPr>
          <w:lang w:eastAsia="nl-NL"/>
        </w:rPr>
        <w:tab/>
      </w:r>
      <w:r w:rsidRPr="007E6ABE">
        <w:rPr>
          <w:lang w:eastAsia="nl-NL"/>
        </w:rPr>
        <w:t>制定</w:t>
      </w:r>
      <w:r w:rsidRPr="007E6ABE">
        <w:rPr>
          <w:lang w:eastAsia="nl-NL"/>
        </w:rPr>
        <w:t>ITU-R</w:t>
      </w:r>
      <w:r w:rsidRPr="007E6ABE">
        <w:rPr>
          <w:lang w:eastAsia="nl-NL"/>
        </w:rPr>
        <w:t>建议书和报告，协助各主管部门确保</w:t>
      </w:r>
      <w:r w:rsidRPr="007E6ABE">
        <w:rPr>
          <w:lang w:eastAsia="nl-NL"/>
        </w:rPr>
        <w:t>66-71 GHz</w:t>
      </w:r>
      <w:r w:rsidR="006B705C">
        <w:rPr>
          <w:lang w:eastAsia="nl-NL"/>
        </w:rPr>
        <w:t>频段内的业务和应用可有效利用该频段，其中也包括必要时</w:t>
      </w:r>
      <w:r w:rsidR="006B705C">
        <w:rPr>
          <w:rFonts w:hint="eastAsia"/>
          <w:lang w:eastAsia="zh-CN"/>
        </w:rPr>
        <w:t>开发</w:t>
      </w:r>
      <w:r w:rsidRPr="007E6ABE">
        <w:rPr>
          <w:rFonts w:hint="eastAsia"/>
          <w:lang w:eastAsia="zh-CN"/>
        </w:rPr>
        <w:t>IMT</w:t>
      </w:r>
      <w:r w:rsidRPr="007E6ABE">
        <w:rPr>
          <w:rFonts w:hint="eastAsia"/>
          <w:lang w:eastAsia="zh-CN"/>
        </w:rPr>
        <w:t>与</w:t>
      </w:r>
      <w:r w:rsidR="006B705C" w:rsidRPr="006B705C">
        <w:rPr>
          <w:rFonts w:hint="eastAsia"/>
          <w:lang w:eastAsia="zh-CN"/>
        </w:rPr>
        <w:t>MGWS</w:t>
      </w:r>
      <w:r w:rsidR="006B705C" w:rsidRPr="006B705C">
        <w:rPr>
          <w:rFonts w:hint="eastAsia"/>
          <w:lang w:eastAsia="zh-CN"/>
        </w:rPr>
        <w:t>和其他</w:t>
      </w:r>
      <w:r w:rsidR="006B705C" w:rsidRPr="006B705C">
        <w:rPr>
          <w:rFonts w:hint="eastAsia"/>
          <w:lang w:eastAsia="zh-CN"/>
        </w:rPr>
        <w:t>WAS</w:t>
      </w:r>
      <w:r w:rsidRPr="007E6ABE">
        <w:rPr>
          <w:rFonts w:ascii="SimSun" w:hAnsi="SimSun"/>
          <w:lang w:eastAsia="nl-NL"/>
        </w:rPr>
        <w:t>的适当</w:t>
      </w:r>
      <w:r w:rsidR="006B705C">
        <w:rPr>
          <w:rFonts w:ascii="SimSun" w:hAnsi="SimSun" w:hint="eastAsia"/>
          <w:lang w:eastAsia="zh-CN"/>
        </w:rPr>
        <w:t>的</w:t>
      </w:r>
      <w:r w:rsidRPr="007E6ABE">
        <w:rPr>
          <w:rFonts w:ascii="SimSun" w:hAnsi="SimSun" w:hint="eastAsia"/>
          <w:iCs/>
          <w:lang w:eastAsia="zh-CN"/>
        </w:rPr>
        <w:t>共存技术</w:t>
      </w:r>
      <w:r w:rsidRPr="007E6ABE">
        <w:rPr>
          <w:lang w:eastAsia="nl-NL"/>
        </w:rPr>
        <w:t>；</w:t>
      </w:r>
    </w:p>
    <w:p w14:paraId="59E09953" w14:textId="2D947887" w:rsidR="00C3020F" w:rsidRPr="007E6ABE" w:rsidRDefault="009B3DE1" w:rsidP="00C3020F">
      <w:pPr>
        <w:rPr>
          <w:szCs w:val="24"/>
          <w:lang w:eastAsia="zh-CN"/>
        </w:rPr>
      </w:pPr>
      <w:r w:rsidRPr="007E6ABE">
        <w:rPr>
          <w:lang w:val="en-US" w:eastAsia="zh-CN"/>
        </w:rPr>
        <w:t>3</w:t>
      </w:r>
      <w:r w:rsidRPr="007E6ABE">
        <w:rPr>
          <w:szCs w:val="24"/>
          <w:lang w:eastAsia="zh-CN"/>
        </w:rPr>
        <w:tab/>
      </w:r>
      <w:r w:rsidRPr="007E6ABE">
        <w:rPr>
          <w:rFonts w:hint="eastAsia"/>
          <w:szCs w:val="24"/>
          <w:lang w:eastAsia="zh-CN"/>
        </w:rPr>
        <w:t>定期审查</w:t>
      </w:r>
      <w:r>
        <w:rPr>
          <w:rFonts w:hint="eastAsia"/>
          <w:szCs w:val="24"/>
          <w:lang w:eastAsia="zh-CN"/>
        </w:rPr>
        <w:t>IMT</w:t>
      </w:r>
      <w:r>
        <w:rPr>
          <w:rFonts w:hint="eastAsia"/>
          <w:szCs w:val="24"/>
          <w:lang w:eastAsia="zh-CN"/>
        </w:rPr>
        <w:t>技术和操作</w:t>
      </w:r>
      <w:r w:rsidRPr="007E6ABE">
        <w:rPr>
          <w:rFonts w:hint="eastAsia"/>
          <w:szCs w:val="24"/>
          <w:lang w:eastAsia="zh-CN"/>
        </w:rPr>
        <w:t>特性</w:t>
      </w:r>
      <w:r>
        <w:rPr>
          <w:rFonts w:hint="eastAsia"/>
          <w:szCs w:val="24"/>
          <w:lang w:val="fr-CH" w:eastAsia="zh-CN"/>
        </w:rPr>
        <w:t>（</w:t>
      </w:r>
      <w:r w:rsidRPr="007E6ABE">
        <w:rPr>
          <w:rFonts w:hint="eastAsia"/>
          <w:szCs w:val="24"/>
          <w:lang w:eastAsia="zh-CN"/>
        </w:rPr>
        <w:t>包括部署和基站密度</w:t>
      </w:r>
      <w:r>
        <w:rPr>
          <w:rFonts w:hint="eastAsia"/>
          <w:szCs w:val="24"/>
          <w:lang w:eastAsia="zh-CN"/>
        </w:rPr>
        <w:t>）</w:t>
      </w:r>
      <w:r w:rsidRPr="007E6ABE">
        <w:rPr>
          <w:rFonts w:hint="eastAsia"/>
          <w:szCs w:val="24"/>
          <w:lang w:eastAsia="zh-CN"/>
        </w:rPr>
        <w:t>的演变对其他业务</w:t>
      </w:r>
      <w:r>
        <w:rPr>
          <w:rFonts w:hint="eastAsia"/>
          <w:szCs w:val="24"/>
          <w:lang w:eastAsia="zh-CN"/>
        </w:rPr>
        <w:t>（</w:t>
      </w:r>
      <w:r w:rsidRPr="007E6ABE">
        <w:rPr>
          <w:rFonts w:hint="eastAsia"/>
          <w:szCs w:val="24"/>
          <w:lang w:eastAsia="zh-CN"/>
        </w:rPr>
        <w:t>如空间业务</w:t>
      </w:r>
      <w:r>
        <w:rPr>
          <w:rFonts w:hint="eastAsia"/>
          <w:szCs w:val="24"/>
          <w:lang w:eastAsia="zh-CN"/>
        </w:rPr>
        <w:t>）的共用</w:t>
      </w:r>
      <w:r w:rsidRPr="007E6ABE">
        <w:rPr>
          <w:rFonts w:hint="eastAsia"/>
          <w:szCs w:val="24"/>
          <w:lang w:eastAsia="zh-CN"/>
        </w:rPr>
        <w:t>和兼容性的影响，并且如有必要，在制定或修订</w:t>
      </w:r>
      <w:r>
        <w:rPr>
          <w:rFonts w:hint="eastAsia"/>
          <w:szCs w:val="24"/>
          <w:lang w:eastAsia="zh-CN"/>
        </w:rPr>
        <w:t>有关</w:t>
      </w:r>
      <w:r>
        <w:rPr>
          <w:rFonts w:hint="eastAsia"/>
          <w:szCs w:val="24"/>
          <w:lang w:eastAsia="zh-CN"/>
        </w:rPr>
        <w:t>IMT</w:t>
      </w:r>
      <w:r>
        <w:rPr>
          <w:rFonts w:hint="eastAsia"/>
          <w:szCs w:val="24"/>
          <w:lang w:eastAsia="zh-CN"/>
        </w:rPr>
        <w:t>特性的</w:t>
      </w:r>
      <w:r w:rsidRPr="007E6ABE">
        <w:rPr>
          <w:rFonts w:hint="eastAsia"/>
          <w:szCs w:val="24"/>
          <w:lang w:eastAsia="zh-CN"/>
        </w:rPr>
        <w:t>I</w:t>
      </w:r>
      <w:r w:rsidRPr="007E6ABE">
        <w:rPr>
          <w:szCs w:val="24"/>
          <w:lang w:eastAsia="zh-CN"/>
        </w:rPr>
        <w:t>TU</w:t>
      </w:r>
      <w:r w:rsidRPr="007E6ABE">
        <w:rPr>
          <w:rFonts w:hint="eastAsia"/>
          <w:szCs w:val="24"/>
          <w:lang w:eastAsia="zh-CN"/>
        </w:rPr>
        <w:t>-R</w:t>
      </w:r>
      <w:r w:rsidRPr="007E6ABE">
        <w:rPr>
          <w:rFonts w:hint="eastAsia"/>
          <w:szCs w:val="24"/>
          <w:lang w:eastAsia="zh-CN"/>
        </w:rPr>
        <w:t>建议书</w:t>
      </w:r>
      <w:r w:rsidRPr="007E6ABE">
        <w:rPr>
          <w:rFonts w:hint="eastAsia"/>
          <w:szCs w:val="24"/>
          <w:lang w:eastAsia="zh-CN"/>
        </w:rPr>
        <w:t>/</w:t>
      </w:r>
      <w:r>
        <w:rPr>
          <w:rFonts w:hint="eastAsia"/>
          <w:szCs w:val="24"/>
          <w:lang w:eastAsia="zh-CN"/>
        </w:rPr>
        <w:t>报告时，视需要考虑这些审查的结果</w:t>
      </w:r>
      <w:r w:rsidR="008777E8">
        <w:rPr>
          <w:rFonts w:hint="eastAsia"/>
          <w:szCs w:val="24"/>
          <w:lang w:eastAsia="zh-CN"/>
        </w:rPr>
        <w:t>，</w:t>
      </w:r>
    </w:p>
    <w:p w14:paraId="5BDC6AA5" w14:textId="29014410" w:rsidR="008777E8" w:rsidRPr="006F6202" w:rsidRDefault="0034566B" w:rsidP="008777E8">
      <w:pPr>
        <w:pStyle w:val="Call"/>
        <w:rPr>
          <w:lang w:eastAsia="zh-CN"/>
        </w:rPr>
      </w:pPr>
      <w:r w:rsidRPr="0034566B">
        <w:rPr>
          <w:rFonts w:hint="eastAsia"/>
          <w:lang w:eastAsia="zh-CN"/>
        </w:rPr>
        <w:t>责成无线电通信局主任</w:t>
      </w:r>
    </w:p>
    <w:p w14:paraId="31F41901" w14:textId="439B20A2" w:rsidR="008777E8" w:rsidRPr="003F48AA" w:rsidRDefault="0034566B" w:rsidP="00A15E7D">
      <w:pPr>
        <w:ind w:firstLineChars="200" w:firstLine="480"/>
        <w:rPr>
          <w:lang w:eastAsia="zh-CN"/>
        </w:rPr>
      </w:pPr>
      <w:r>
        <w:rPr>
          <w:rFonts w:hint="eastAsia"/>
          <w:lang w:val="en-US" w:eastAsia="zh-CN"/>
        </w:rPr>
        <w:t>提请有关国际组织注意本决议。</w:t>
      </w:r>
    </w:p>
    <w:p w14:paraId="7C7005C4" w14:textId="318F0C1B" w:rsidR="008777E8" w:rsidRDefault="0034566B" w:rsidP="0034566B">
      <w:pPr>
        <w:pStyle w:val="Reasons"/>
        <w:rPr>
          <w:lang w:eastAsia="zh-CN"/>
        </w:rPr>
      </w:pPr>
      <w:r>
        <w:rPr>
          <w:rFonts w:hint="eastAsia"/>
          <w:b/>
          <w:lang w:eastAsia="zh-CN"/>
        </w:rPr>
        <w:t>理由：</w:t>
      </w:r>
      <w:r w:rsidR="008777E8">
        <w:tab/>
      </w:r>
      <w:r w:rsidRPr="003E4DE8">
        <w:rPr>
          <w:rFonts w:hint="eastAsia"/>
          <w:lang w:eastAsia="zh-CN"/>
        </w:rPr>
        <w:t>CEPT</w:t>
      </w:r>
      <w:r w:rsidRPr="003E4DE8">
        <w:rPr>
          <w:rFonts w:hint="eastAsia"/>
          <w:lang w:eastAsia="zh-CN"/>
        </w:rPr>
        <w:t>支持通过新的脚注以及</w:t>
      </w:r>
      <w:r>
        <w:rPr>
          <w:rFonts w:hint="eastAsia"/>
          <w:lang w:eastAsia="zh-CN"/>
        </w:rPr>
        <w:t>上述</w:t>
      </w:r>
      <w:r w:rsidRPr="003E4DE8">
        <w:rPr>
          <w:rFonts w:hint="eastAsia"/>
          <w:lang w:eastAsia="zh-CN"/>
        </w:rPr>
        <w:t>相关决议</w:t>
      </w:r>
      <w:r w:rsidRPr="00A15E7D">
        <w:rPr>
          <w:rFonts w:hint="eastAsia"/>
          <w:b/>
          <w:bCs/>
          <w:lang w:eastAsia="zh-CN"/>
        </w:rPr>
        <w:t>[</w:t>
      </w:r>
      <w:r w:rsidRPr="00881F61">
        <w:rPr>
          <w:b/>
          <w:lang w:eastAsia="zh-CN"/>
        </w:rPr>
        <w:t>EUR-A113-IMT 66 GHZ</w:t>
      </w:r>
      <w:r w:rsidRPr="00A15E7D">
        <w:rPr>
          <w:rFonts w:hint="eastAsia"/>
          <w:b/>
          <w:bCs/>
          <w:lang w:eastAsia="zh-CN"/>
        </w:rPr>
        <w:t>]</w:t>
      </w:r>
      <w:r w:rsidRPr="00A15E7D">
        <w:rPr>
          <w:rFonts w:hint="eastAsia"/>
          <w:b/>
          <w:bCs/>
          <w:lang w:eastAsia="zh-CN"/>
        </w:rPr>
        <w:t>（</w:t>
      </w:r>
      <w:r w:rsidRPr="003E4DE8">
        <w:rPr>
          <w:rFonts w:hint="eastAsia"/>
          <w:b/>
          <w:bCs/>
          <w:lang w:eastAsia="zh-CN"/>
        </w:rPr>
        <w:t>WRC-19</w:t>
      </w:r>
      <w:r w:rsidRPr="00A15E7D">
        <w:rPr>
          <w:rFonts w:hint="eastAsia"/>
          <w:b/>
          <w:bCs/>
          <w:lang w:eastAsia="zh-CN"/>
        </w:rPr>
        <w:t>）</w:t>
      </w:r>
      <w:r w:rsidRPr="003E4DE8">
        <w:rPr>
          <w:rFonts w:hint="eastAsia"/>
          <w:lang w:eastAsia="zh-CN"/>
        </w:rPr>
        <w:t>为</w:t>
      </w:r>
      <w:r w:rsidRPr="003E4DE8">
        <w:rPr>
          <w:rFonts w:hint="eastAsia"/>
          <w:lang w:eastAsia="zh-CN"/>
        </w:rPr>
        <w:t>IMT</w:t>
      </w:r>
      <w:r w:rsidRPr="003E4DE8">
        <w:rPr>
          <w:rFonts w:hint="eastAsia"/>
          <w:lang w:eastAsia="zh-CN"/>
        </w:rPr>
        <w:t>确定</w:t>
      </w:r>
      <w:r w:rsidRPr="003E4DE8">
        <w:rPr>
          <w:rFonts w:hint="eastAsia"/>
          <w:lang w:eastAsia="zh-CN"/>
        </w:rPr>
        <w:t>66-71 GHz</w:t>
      </w:r>
      <w:r>
        <w:rPr>
          <w:rFonts w:hint="eastAsia"/>
          <w:lang w:eastAsia="zh-CN"/>
        </w:rPr>
        <w:t>频段。</w:t>
      </w:r>
    </w:p>
    <w:p w14:paraId="1866F0E7" w14:textId="77C74C7A" w:rsidR="00711F70" w:rsidRDefault="008777E8" w:rsidP="00817216">
      <w:pPr>
        <w:jc w:val="center"/>
        <w:rPr>
          <w:lang w:eastAsia="zh-CN"/>
        </w:rPr>
      </w:pPr>
      <w:r>
        <w:rPr>
          <w:lang w:eastAsia="zh-CN"/>
        </w:rPr>
        <w:t>_______________</w:t>
      </w:r>
      <w:bookmarkStart w:id="20" w:name="_GoBack"/>
      <w:bookmarkEnd w:id="20"/>
    </w:p>
    <w:sectPr w:rsidR="00711F70">
      <w:headerReference w:type="default" r:id="rId11"/>
      <w:footerReference w:type="default" r:id="rId12"/>
      <w:footerReference w:type="first" r:id="rId13"/>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01EA5" w14:textId="77777777" w:rsidR="00B6115E" w:rsidRDefault="00B6115E">
      <w:r>
        <w:separator/>
      </w:r>
    </w:p>
  </w:endnote>
  <w:endnote w:type="continuationSeparator" w:id="0">
    <w:p w14:paraId="159F9B10" w14:textId="77777777" w:rsidR="00B6115E" w:rsidRDefault="00B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A31DF" w14:textId="1C0CBCC8" w:rsidR="00B851D4" w:rsidRPr="00DA0469" w:rsidRDefault="00B851D4" w:rsidP="00060B2F">
    <w:pPr>
      <w:pStyle w:val="Footer"/>
      <w:rPr>
        <w:lang w:val="en-US"/>
      </w:rPr>
    </w:pPr>
    <w:r>
      <w:fldChar w:fldCharType="begin"/>
    </w:r>
    <w:r w:rsidRPr="00DA0469">
      <w:rPr>
        <w:lang w:val="en-US"/>
      </w:rPr>
      <w:instrText xml:space="preserve"> FILENAME \p \* MERGEFORMAT </w:instrText>
    </w:r>
    <w:r>
      <w:fldChar w:fldCharType="separate"/>
    </w:r>
    <w:r w:rsidR="00A15E7D">
      <w:rPr>
        <w:lang w:val="en-US"/>
      </w:rPr>
      <w:t>P:\CHI\ITU-R\CONF-R\CMR19\000\016ADD13ADD08C.docx</w:t>
    </w:r>
    <w:r>
      <w:fldChar w:fldCharType="end"/>
    </w:r>
    <w:r w:rsidR="00567722">
      <w:t>(462109)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DBA9C" w14:textId="55C5D0FD"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A15E7D">
      <w:rPr>
        <w:lang w:val="en-US"/>
      </w:rPr>
      <w:t>P:\CHI\ITU-R\CONF-R\CMR19\000\016ADD13ADD08C.docx</w:t>
    </w:r>
    <w:r>
      <w:fldChar w:fldCharType="end"/>
    </w:r>
    <w:r w:rsidR="00567722">
      <w:rPr>
        <w:rFonts w:hint="eastAsia"/>
        <w:lang w:eastAsia="zh-CN"/>
      </w:rPr>
      <w:t>(</w:t>
    </w:r>
    <w:r w:rsidR="00567722">
      <w:rPr>
        <w:lang w:eastAsia="zh-CN"/>
      </w:rPr>
      <w:t>462109)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EE705" w14:textId="77777777" w:rsidR="00B6115E" w:rsidRDefault="00B6115E">
      <w:r>
        <w:t>____________________</w:t>
      </w:r>
    </w:p>
  </w:footnote>
  <w:footnote w:type="continuationSeparator" w:id="0">
    <w:p w14:paraId="267764F2" w14:textId="77777777" w:rsidR="00B6115E" w:rsidRDefault="00B61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63333"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34566B">
      <w:rPr>
        <w:rStyle w:val="PageNumber"/>
        <w:noProof/>
      </w:rPr>
      <w:t>4</w:t>
    </w:r>
    <w:r>
      <w:rPr>
        <w:rStyle w:val="PageNumber"/>
      </w:rPr>
      <w:fldChar w:fldCharType="end"/>
    </w:r>
  </w:p>
  <w:p w14:paraId="3136F628"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16(Add.13)(Add.8)-</w:t>
    </w:r>
    <w:r w:rsidR="00C929E0"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 Yan">
    <w15:presenceInfo w15:providerId="AD" w15:userId="S::yan.yu@itu.int::04b6ad80-10da-4160-91e9-8de453fa90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15C50"/>
    <w:rsid w:val="000264C2"/>
    <w:rsid w:val="000273B7"/>
    <w:rsid w:val="00037C90"/>
    <w:rsid w:val="00060B2F"/>
    <w:rsid w:val="000C0212"/>
    <w:rsid w:val="000C09BA"/>
    <w:rsid w:val="000C1F1E"/>
    <w:rsid w:val="000C6AA7"/>
    <w:rsid w:val="000D2FD9"/>
    <w:rsid w:val="000E26F6"/>
    <w:rsid w:val="00106535"/>
    <w:rsid w:val="0012135A"/>
    <w:rsid w:val="001217DE"/>
    <w:rsid w:val="00123C07"/>
    <w:rsid w:val="001329FF"/>
    <w:rsid w:val="00143347"/>
    <w:rsid w:val="00166859"/>
    <w:rsid w:val="001765EC"/>
    <w:rsid w:val="001853E8"/>
    <w:rsid w:val="001A4E73"/>
    <w:rsid w:val="001B6360"/>
    <w:rsid w:val="001F4EA6"/>
    <w:rsid w:val="00214959"/>
    <w:rsid w:val="0022272C"/>
    <w:rsid w:val="002260A6"/>
    <w:rsid w:val="0023592E"/>
    <w:rsid w:val="002742B3"/>
    <w:rsid w:val="0027718E"/>
    <w:rsid w:val="002A335E"/>
    <w:rsid w:val="002A4C9C"/>
    <w:rsid w:val="002B509B"/>
    <w:rsid w:val="002C26FF"/>
    <w:rsid w:val="002E2A59"/>
    <w:rsid w:val="002E4507"/>
    <w:rsid w:val="00305254"/>
    <w:rsid w:val="0031551D"/>
    <w:rsid w:val="003169D2"/>
    <w:rsid w:val="00325A35"/>
    <w:rsid w:val="00330EEF"/>
    <w:rsid w:val="0034566B"/>
    <w:rsid w:val="003B4BEF"/>
    <w:rsid w:val="003B6399"/>
    <w:rsid w:val="003C6B45"/>
    <w:rsid w:val="003E48E2"/>
    <w:rsid w:val="003E4DE8"/>
    <w:rsid w:val="003E5931"/>
    <w:rsid w:val="0041282E"/>
    <w:rsid w:val="00432D25"/>
    <w:rsid w:val="00437869"/>
    <w:rsid w:val="00465A34"/>
    <w:rsid w:val="004934FF"/>
    <w:rsid w:val="00495FE0"/>
    <w:rsid w:val="004B4C76"/>
    <w:rsid w:val="004C4554"/>
    <w:rsid w:val="004D2DEC"/>
    <w:rsid w:val="004F2BE6"/>
    <w:rsid w:val="005221C9"/>
    <w:rsid w:val="00527E8A"/>
    <w:rsid w:val="00542E85"/>
    <w:rsid w:val="00562479"/>
    <w:rsid w:val="0056465C"/>
    <w:rsid w:val="00567722"/>
    <w:rsid w:val="00576849"/>
    <w:rsid w:val="005A0ACB"/>
    <w:rsid w:val="005B5039"/>
    <w:rsid w:val="005E08D2"/>
    <w:rsid w:val="005E7FD8"/>
    <w:rsid w:val="00622560"/>
    <w:rsid w:val="00644391"/>
    <w:rsid w:val="00647712"/>
    <w:rsid w:val="00662E12"/>
    <w:rsid w:val="00691142"/>
    <w:rsid w:val="006B67CE"/>
    <w:rsid w:val="006B705C"/>
    <w:rsid w:val="006C38ED"/>
    <w:rsid w:val="006E6182"/>
    <w:rsid w:val="006E6997"/>
    <w:rsid w:val="006F3C60"/>
    <w:rsid w:val="00711F70"/>
    <w:rsid w:val="00722A06"/>
    <w:rsid w:val="00736415"/>
    <w:rsid w:val="00770D2A"/>
    <w:rsid w:val="007864F6"/>
    <w:rsid w:val="00791E6E"/>
    <w:rsid w:val="0079381B"/>
    <w:rsid w:val="007B7C4B"/>
    <w:rsid w:val="007D70AB"/>
    <w:rsid w:val="007F0FC5"/>
    <w:rsid w:val="007F5C36"/>
    <w:rsid w:val="008047DB"/>
    <w:rsid w:val="00810D7E"/>
    <w:rsid w:val="008129A9"/>
    <w:rsid w:val="00817216"/>
    <w:rsid w:val="00821CE2"/>
    <w:rsid w:val="008221A4"/>
    <w:rsid w:val="00824BD6"/>
    <w:rsid w:val="0083672D"/>
    <w:rsid w:val="00844734"/>
    <w:rsid w:val="00865DFB"/>
    <w:rsid w:val="008777E8"/>
    <w:rsid w:val="00896A79"/>
    <w:rsid w:val="008A7416"/>
    <w:rsid w:val="008B6852"/>
    <w:rsid w:val="008C26FF"/>
    <w:rsid w:val="008D1D14"/>
    <w:rsid w:val="008D6D9C"/>
    <w:rsid w:val="008E1785"/>
    <w:rsid w:val="008E7127"/>
    <w:rsid w:val="008E7C8E"/>
    <w:rsid w:val="00912959"/>
    <w:rsid w:val="009524CF"/>
    <w:rsid w:val="009657F9"/>
    <w:rsid w:val="009672C3"/>
    <w:rsid w:val="0099525B"/>
    <w:rsid w:val="009B3DE1"/>
    <w:rsid w:val="009C41DB"/>
    <w:rsid w:val="009C72B7"/>
    <w:rsid w:val="00A0052C"/>
    <w:rsid w:val="00A15E7D"/>
    <w:rsid w:val="00A31B14"/>
    <w:rsid w:val="00A323DC"/>
    <w:rsid w:val="00A466E6"/>
    <w:rsid w:val="00A61307"/>
    <w:rsid w:val="00A61639"/>
    <w:rsid w:val="00A815BE"/>
    <w:rsid w:val="00A904EC"/>
    <w:rsid w:val="00A93295"/>
    <w:rsid w:val="00A93A71"/>
    <w:rsid w:val="00AA5DA1"/>
    <w:rsid w:val="00AC2C94"/>
    <w:rsid w:val="00AE369F"/>
    <w:rsid w:val="00B026CB"/>
    <w:rsid w:val="00B50377"/>
    <w:rsid w:val="00B6115E"/>
    <w:rsid w:val="00B711CC"/>
    <w:rsid w:val="00B851D4"/>
    <w:rsid w:val="00B868FC"/>
    <w:rsid w:val="00B95072"/>
    <w:rsid w:val="00BB26CD"/>
    <w:rsid w:val="00C07239"/>
    <w:rsid w:val="00C364B1"/>
    <w:rsid w:val="00C47D87"/>
    <w:rsid w:val="00C627F9"/>
    <w:rsid w:val="00C6584D"/>
    <w:rsid w:val="00C929E0"/>
    <w:rsid w:val="00CA5C1E"/>
    <w:rsid w:val="00CB4E5A"/>
    <w:rsid w:val="00CC73D7"/>
    <w:rsid w:val="00CF0AD7"/>
    <w:rsid w:val="00CF0BE1"/>
    <w:rsid w:val="00CF7C2B"/>
    <w:rsid w:val="00D47EEF"/>
    <w:rsid w:val="00D52A14"/>
    <w:rsid w:val="00D5451C"/>
    <w:rsid w:val="00D6206A"/>
    <w:rsid w:val="00D74599"/>
    <w:rsid w:val="00DA0469"/>
    <w:rsid w:val="00DD13B7"/>
    <w:rsid w:val="00DF3B0C"/>
    <w:rsid w:val="00E14984"/>
    <w:rsid w:val="00E22A25"/>
    <w:rsid w:val="00E367A1"/>
    <w:rsid w:val="00E560F1"/>
    <w:rsid w:val="00E92319"/>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D6327"/>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link w:val="CallChar"/>
    <w:qFormat/>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capS5">
    <w:name w:val="cap_S5"/>
    <w:basedOn w:val="DefaultParagraphFont"/>
    <w:uiPriority w:val="1"/>
    <w:qFormat/>
    <w:rsid w:val="00666FA1"/>
    <w:rPr>
      <w:rFonts w:ascii="SimHei" w:eastAsia="SimHei"/>
      <w:b/>
      <w:bCs/>
      <w:sz w:val="20"/>
      <w:lang w:eastAsia="zh-CN"/>
    </w:rPr>
  </w:style>
  <w:style w:type="character" w:customStyle="1" w:styleId="CallChar">
    <w:name w:val="Call Char"/>
    <w:link w:val="Call"/>
    <w:qFormat/>
    <w:locked/>
    <w:rsid w:val="008777E8"/>
    <w:rPr>
      <w:rFonts w:ascii="STKaiti" w:eastAsia="STKaiti" w:hAnsi="STKait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bda29b5-c7f6-4433-959b-4f2d0d6ff388" targetNamespace="http://schemas.microsoft.com/office/2006/metadata/properties" ma:root="true" ma:fieldsID="d41af5c836d734370eb92e7ee5f83852" ns2:_="" ns3:_="">
    <xsd:import namespace="996b2e75-67fd-4955-a3b0-5ab9934cb50b"/>
    <xsd:import namespace="8bda29b5-c7f6-4433-959b-4f2d0d6ff38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bda29b5-c7f6-4433-959b-4f2d0d6ff38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Author xmlns="8bda29b5-c7f6-4433-959b-4f2d0d6ff388">DPM</DPM_x0020_Author>
    <DPM_x0020_File_x0020_name xmlns="8bda29b5-c7f6-4433-959b-4f2d0d6ff388">R16-WRC19-C-0016!A13-A8!MSW-C</DPM_x0020_File_x0020_name>
    <DPM_x0020_Version xmlns="8bda29b5-c7f6-4433-959b-4f2d0d6ff388">DPM_2019.10.01.01</DPM_x0020_Version>
  </documentManagement>
</p:properties>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bda29b5-c7f6-4433-959b-4f2d0d6ff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3D58E2-EC10-4DC5-9074-AF807B63C28A}">
  <ds:schemaRefs>
    <ds:schemaRef ds:uri="http://purl.org/dc/dcmitype/"/>
    <ds:schemaRef ds:uri="http://schemas.microsoft.com/office/infopath/2007/PartnerControls"/>
    <ds:schemaRef ds:uri="8bda29b5-c7f6-4433-959b-4f2d0d6ff388"/>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996b2e75-67fd-4955-a3b0-5ab9934cb50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1493</Words>
  <Characters>815</Characters>
  <Application>Microsoft Office Word</Application>
  <DocSecurity>0</DocSecurity>
  <Lines>67</Lines>
  <Paragraphs>100</Paragraphs>
  <ScaleCrop>false</ScaleCrop>
  <HeadingPairs>
    <vt:vector size="2" baseType="variant">
      <vt:variant>
        <vt:lpstr>Title</vt:lpstr>
      </vt:variant>
      <vt:variant>
        <vt:i4>1</vt:i4>
      </vt:variant>
    </vt:vector>
  </HeadingPairs>
  <TitlesOfParts>
    <vt:vector size="1" baseType="lpstr">
      <vt:lpstr>R16-WRC19-C-0016!A13-A8!MSW-C</vt:lpstr>
    </vt:vector>
  </TitlesOfParts>
  <Manager>General Secretariat - Pool</Manager>
  <Company>International Telecommunication Union (ITU)</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R16-WRC19-C-0016!A13-A8!MSW-C</dc:title>
  <dc:subject>World Radiocommunication Conference - 2019</dc:subject>
  <dc:creator>Documents Proposals Manager (DPM)</dc:creator>
  <cp:keywords>DPM_v2019.10.8.1_prod</cp:keywords>
  <dc:description/>
  <cp:lastModifiedBy>Tang, Ting</cp:lastModifiedBy>
  <cp:revision>5</cp:revision>
  <cp:lastPrinted>2006-07-03T06:56:00Z</cp:lastPrinted>
  <dcterms:created xsi:type="dcterms:W3CDTF">2019-10-21T19:05:00Z</dcterms:created>
  <dcterms:modified xsi:type="dcterms:W3CDTF">2019-10-21T19:12:00Z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