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AE52E7" w14:paraId="0DD7102E" w14:textId="77777777" w:rsidTr="0050008E">
        <w:trPr>
          <w:cantSplit/>
        </w:trPr>
        <w:tc>
          <w:tcPr>
            <w:tcW w:w="6911" w:type="dxa"/>
          </w:tcPr>
          <w:p w14:paraId="3DD441B1" w14:textId="77777777" w:rsidR="00BB1D82" w:rsidRPr="00AE52E7" w:rsidRDefault="00851625" w:rsidP="00972286">
            <w:pPr>
              <w:spacing w:before="400" w:after="48"/>
              <w:rPr>
                <w:rFonts w:ascii="Verdana" w:hAnsi="Verdana"/>
                <w:b/>
                <w:bCs/>
                <w:sz w:val="20"/>
              </w:rPr>
            </w:pPr>
            <w:r w:rsidRPr="00AE52E7">
              <w:rPr>
                <w:rFonts w:ascii="Verdana" w:hAnsi="Verdana"/>
                <w:b/>
                <w:bCs/>
                <w:sz w:val="20"/>
              </w:rPr>
              <w:t>Conférence mondiale des radiocommunications (CMR-1</w:t>
            </w:r>
            <w:r w:rsidR="00FD7AA3" w:rsidRPr="00AE52E7">
              <w:rPr>
                <w:rFonts w:ascii="Verdana" w:hAnsi="Verdana"/>
                <w:b/>
                <w:bCs/>
                <w:sz w:val="20"/>
              </w:rPr>
              <w:t>9</w:t>
            </w:r>
            <w:r w:rsidRPr="00AE52E7">
              <w:rPr>
                <w:rFonts w:ascii="Verdana" w:hAnsi="Verdana"/>
                <w:b/>
                <w:bCs/>
                <w:sz w:val="20"/>
              </w:rPr>
              <w:t>)</w:t>
            </w:r>
            <w:r w:rsidRPr="00AE52E7">
              <w:rPr>
                <w:rFonts w:ascii="Verdana" w:hAnsi="Verdana"/>
                <w:b/>
                <w:bCs/>
                <w:sz w:val="20"/>
              </w:rPr>
              <w:br/>
            </w:r>
            <w:r w:rsidR="00063A1F" w:rsidRPr="00AE52E7">
              <w:rPr>
                <w:rFonts w:ascii="Verdana" w:hAnsi="Verdana"/>
                <w:b/>
                <w:bCs/>
                <w:sz w:val="18"/>
                <w:szCs w:val="18"/>
              </w:rPr>
              <w:t xml:space="preserve">Charm el-Cheikh, </w:t>
            </w:r>
            <w:r w:rsidR="00081366" w:rsidRPr="00AE52E7">
              <w:rPr>
                <w:rFonts w:ascii="Verdana" w:hAnsi="Verdana"/>
                <w:b/>
                <w:bCs/>
                <w:sz w:val="18"/>
                <w:szCs w:val="18"/>
              </w:rPr>
              <w:t>É</w:t>
            </w:r>
            <w:r w:rsidR="00063A1F" w:rsidRPr="00AE52E7">
              <w:rPr>
                <w:rFonts w:ascii="Verdana" w:hAnsi="Verdana"/>
                <w:b/>
                <w:bCs/>
                <w:sz w:val="18"/>
                <w:szCs w:val="18"/>
              </w:rPr>
              <w:t>gypte</w:t>
            </w:r>
            <w:r w:rsidRPr="00AE52E7">
              <w:rPr>
                <w:rFonts w:ascii="Verdana" w:hAnsi="Verdana"/>
                <w:b/>
                <w:bCs/>
                <w:sz w:val="18"/>
                <w:szCs w:val="18"/>
              </w:rPr>
              <w:t>,</w:t>
            </w:r>
            <w:r w:rsidR="00E537FF" w:rsidRPr="00AE52E7">
              <w:rPr>
                <w:rFonts w:ascii="Verdana" w:hAnsi="Verdana"/>
                <w:b/>
                <w:bCs/>
                <w:sz w:val="18"/>
                <w:szCs w:val="18"/>
              </w:rPr>
              <w:t xml:space="preserve"> </w:t>
            </w:r>
            <w:r w:rsidRPr="00AE52E7">
              <w:rPr>
                <w:rFonts w:ascii="Verdana" w:hAnsi="Verdana"/>
                <w:b/>
                <w:bCs/>
                <w:sz w:val="18"/>
                <w:szCs w:val="18"/>
              </w:rPr>
              <w:t>2</w:t>
            </w:r>
            <w:r w:rsidR="00FD7AA3" w:rsidRPr="00AE52E7">
              <w:rPr>
                <w:rFonts w:ascii="Verdana" w:hAnsi="Verdana"/>
                <w:b/>
                <w:bCs/>
                <w:sz w:val="18"/>
                <w:szCs w:val="18"/>
              </w:rPr>
              <w:t xml:space="preserve">8 octobre </w:t>
            </w:r>
            <w:r w:rsidR="00F10064" w:rsidRPr="00AE52E7">
              <w:rPr>
                <w:rFonts w:ascii="Verdana" w:hAnsi="Verdana"/>
                <w:b/>
                <w:bCs/>
                <w:sz w:val="18"/>
                <w:szCs w:val="18"/>
              </w:rPr>
              <w:t>–</w:t>
            </w:r>
            <w:r w:rsidR="00FD7AA3" w:rsidRPr="00AE52E7">
              <w:rPr>
                <w:rFonts w:ascii="Verdana" w:hAnsi="Verdana"/>
                <w:b/>
                <w:bCs/>
                <w:sz w:val="18"/>
                <w:szCs w:val="18"/>
              </w:rPr>
              <w:t xml:space="preserve"> </w:t>
            </w:r>
            <w:r w:rsidRPr="00AE52E7">
              <w:rPr>
                <w:rFonts w:ascii="Verdana" w:hAnsi="Verdana"/>
                <w:b/>
                <w:bCs/>
                <w:sz w:val="18"/>
                <w:szCs w:val="18"/>
              </w:rPr>
              <w:t>2</w:t>
            </w:r>
            <w:r w:rsidR="00FD7AA3" w:rsidRPr="00AE52E7">
              <w:rPr>
                <w:rFonts w:ascii="Verdana" w:hAnsi="Verdana"/>
                <w:b/>
                <w:bCs/>
                <w:sz w:val="18"/>
                <w:szCs w:val="18"/>
              </w:rPr>
              <w:t>2</w:t>
            </w:r>
            <w:r w:rsidRPr="00AE52E7">
              <w:rPr>
                <w:rFonts w:ascii="Verdana" w:hAnsi="Verdana"/>
                <w:b/>
                <w:bCs/>
                <w:sz w:val="18"/>
                <w:szCs w:val="18"/>
              </w:rPr>
              <w:t xml:space="preserve"> novembre 201</w:t>
            </w:r>
            <w:r w:rsidR="00FD7AA3" w:rsidRPr="00AE52E7">
              <w:rPr>
                <w:rFonts w:ascii="Verdana" w:hAnsi="Verdana"/>
                <w:b/>
                <w:bCs/>
                <w:sz w:val="18"/>
                <w:szCs w:val="18"/>
              </w:rPr>
              <w:t>9</w:t>
            </w:r>
          </w:p>
        </w:tc>
        <w:tc>
          <w:tcPr>
            <w:tcW w:w="3120" w:type="dxa"/>
          </w:tcPr>
          <w:p w14:paraId="12E8F3A1" w14:textId="77777777" w:rsidR="00BB1D82" w:rsidRPr="00AE52E7" w:rsidRDefault="000A55AE" w:rsidP="00972286">
            <w:pPr>
              <w:spacing w:before="0"/>
              <w:jc w:val="right"/>
            </w:pPr>
            <w:r w:rsidRPr="00AE52E7">
              <w:rPr>
                <w:rFonts w:ascii="Verdana" w:hAnsi="Verdana"/>
                <w:b/>
                <w:bCs/>
                <w:noProof/>
                <w:lang w:eastAsia="zh-CN"/>
              </w:rPr>
              <w:drawing>
                <wp:inline distT="0" distB="0" distL="0" distR="0" wp14:anchorId="21C4B094" wp14:editId="11B6E03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E52E7" w14:paraId="1B199D3B" w14:textId="77777777" w:rsidTr="0050008E">
        <w:trPr>
          <w:cantSplit/>
        </w:trPr>
        <w:tc>
          <w:tcPr>
            <w:tcW w:w="6911" w:type="dxa"/>
            <w:tcBorders>
              <w:bottom w:val="single" w:sz="12" w:space="0" w:color="auto"/>
            </w:tcBorders>
          </w:tcPr>
          <w:p w14:paraId="0E945A07" w14:textId="77777777" w:rsidR="00BB1D82" w:rsidRPr="00AE52E7" w:rsidRDefault="00BB1D82" w:rsidP="00972286">
            <w:pPr>
              <w:spacing w:before="0" w:after="48"/>
              <w:rPr>
                <w:b/>
                <w:smallCaps/>
                <w:szCs w:val="24"/>
              </w:rPr>
            </w:pPr>
            <w:bookmarkStart w:id="0" w:name="dhead"/>
          </w:p>
        </w:tc>
        <w:tc>
          <w:tcPr>
            <w:tcW w:w="3120" w:type="dxa"/>
            <w:tcBorders>
              <w:bottom w:val="single" w:sz="12" w:space="0" w:color="auto"/>
            </w:tcBorders>
          </w:tcPr>
          <w:p w14:paraId="6C4E838D" w14:textId="77777777" w:rsidR="00BB1D82" w:rsidRPr="00AE52E7" w:rsidRDefault="00BB1D82" w:rsidP="00972286">
            <w:pPr>
              <w:spacing w:before="0"/>
              <w:rPr>
                <w:rFonts w:ascii="Verdana" w:hAnsi="Verdana"/>
                <w:szCs w:val="24"/>
              </w:rPr>
            </w:pPr>
          </w:p>
        </w:tc>
      </w:tr>
      <w:tr w:rsidR="00BB1D82" w:rsidRPr="00AE52E7" w14:paraId="6664441F" w14:textId="77777777" w:rsidTr="00BB1D82">
        <w:trPr>
          <w:cantSplit/>
        </w:trPr>
        <w:tc>
          <w:tcPr>
            <w:tcW w:w="6911" w:type="dxa"/>
            <w:tcBorders>
              <w:top w:val="single" w:sz="12" w:space="0" w:color="auto"/>
            </w:tcBorders>
          </w:tcPr>
          <w:p w14:paraId="40B18E37" w14:textId="77777777" w:rsidR="00BB1D82" w:rsidRPr="00AE52E7" w:rsidRDefault="00BB1D82" w:rsidP="00972286">
            <w:pPr>
              <w:spacing w:before="0" w:after="48"/>
              <w:rPr>
                <w:rFonts w:ascii="Verdana" w:hAnsi="Verdana"/>
                <w:b/>
                <w:smallCaps/>
                <w:sz w:val="20"/>
              </w:rPr>
            </w:pPr>
          </w:p>
        </w:tc>
        <w:tc>
          <w:tcPr>
            <w:tcW w:w="3120" w:type="dxa"/>
            <w:tcBorders>
              <w:top w:val="single" w:sz="12" w:space="0" w:color="auto"/>
            </w:tcBorders>
          </w:tcPr>
          <w:p w14:paraId="76A9AD24" w14:textId="77777777" w:rsidR="00BB1D82" w:rsidRPr="00AE52E7" w:rsidRDefault="00BB1D82" w:rsidP="00972286">
            <w:pPr>
              <w:spacing w:before="0"/>
              <w:rPr>
                <w:rFonts w:ascii="Verdana" w:hAnsi="Verdana"/>
                <w:sz w:val="20"/>
              </w:rPr>
            </w:pPr>
          </w:p>
        </w:tc>
      </w:tr>
      <w:tr w:rsidR="00BB1D82" w:rsidRPr="00AE52E7" w14:paraId="4BA98CB6" w14:textId="77777777" w:rsidTr="00BB1D82">
        <w:trPr>
          <w:cantSplit/>
        </w:trPr>
        <w:tc>
          <w:tcPr>
            <w:tcW w:w="6911" w:type="dxa"/>
          </w:tcPr>
          <w:p w14:paraId="2F9657D1" w14:textId="77777777" w:rsidR="00BB1D82" w:rsidRPr="00AE52E7" w:rsidRDefault="006D4724" w:rsidP="00972286">
            <w:pPr>
              <w:spacing w:before="0"/>
              <w:rPr>
                <w:rFonts w:ascii="Verdana" w:hAnsi="Verdana"/>
                <w:b/>
                <w:sz w:val="20"/>
              </w:rPr>
            </w:pPr>
            <w:r w:rsidRPr="00AE52E7">
              <w:rPr>
                <w:rFonts w:ascii="Verdana" w:hAnsi="Verdana"/>
                <w:b/>
                <w:sz w:val="20"/>
              </w:rPr>
              <w:t>SÉANCE PLÉNIÈRE</w:t>
            </w:r>
            <w:bookmarkStart w:id="1" w:name="_GoBack"/>
            <w:bookmarkEnd w:id="1"/>
          </w:p>
        </w:tc>
        <w:tc>
          <w:tcPr>
            <w:tcW w:w="3120" w:type="dxa"/>
          </w:tcPr>
          <w:p w14:paraId="35B3BEC0" w14:textId="77777777" w:rsidR="00BB1D82" w:rsidRPr="00AE52E7" w:rsidRDefault="006D4724" w:rsidP="00972286">
            <w:pPr>
              <w:spacing w:before="0"/>
              <w:rPr>
                <w:rFonts w:ascii="Verdana" w:hAnsi="Verdana"/>
                <w:sz w:val="20"/>
              </w:rPr>
            </w:pPr>
            <w:r w:rsidRPr="00AE52E7">
              <w:rPr>
                <w:rFonts w:ascii="Verdana" w:hAnsi="Verdana"/>
                <w:b/>
                <w:sz w:val="20"/>
              </w:rPr>
              <w:t>Addendum 8 au</w:t>
            </w:r>
            <w:r w:rsidRPr="00AE52E7">
              <w:rPr>
                <w:rFonts w:ascii="Verdana" w:hAnsi="Verdana"/>
                <w:b/>
                <w:sz w:val="20"/>
              </w:rPr>
              <w:br/>
              <w:t>Document 16(Add.13)</w:t>
            </w:r>
            <w:r w:rsidR="00BB1D82" w:rsidRPr="00AE52E7">
              <w:rPr>
                <w:rFonts w:ascii="Verdana" w:hAnsi="Verdana"/>
                <w:b/>
                <w:sz w:val="20"/>
              </w:rPr>
              <w:t>-</w:t>
            </w:r>
            <w:r w:rsidRPr="00AE52E7">
              <w:rPr>
                <w:rFonts w:ascii="Verdana" w:hAnsi="Verdana"/>
                <w:b/>
                <w:sz w:val="20"/>
              </w:rPr>
              <w:t>F</w:t>
            </w:r>
          </w:p>
        </w:tc>
      </w:tr>
      <w:bookmarkEnd w:id="0"/>
      <w:tr w:rsidR="00690C7B" w:rsidRPr="00AE52E7" w14:paraId="22586C3C" w14:textId="77777777" w:rsidTr="00BB1D82">
        <w:trPr>
          <w:cantSplit/>
        </w:trPr>
        <w:tc>
          <w:tcPr>
            <w:tcW w:w="6911" w:type="dxa"/>
          </w:tcPr>
          <w:p w14:paraId="42880E77" w14:textId="77777777" w:rsidR="00690C7B" w:rsidRPr="00AE52E7" w:rsidRDefault="00690C7B" w:rsidP="00972286">
            <w:pPr>
              <w:spacing w:before="0"/>
              <w:rPr>
                <w:rFonts w:ascii="Verdana" w:hAnsi="Verdana"/>
                <w:b/>
                <w:sz w:val="20"/>
              </w:rPr>
            </w:pPr>
          </w:p>
        </w:tc>
        <w:tc>
          <w:tcPr>
            <w:tcW w:w="3120" w:type="dxa"/>
          </w:tcPr>
          <w:p w14:paraId="789FB7BB" w14:textId="77777777" w:rsidR="00690C7B" w:rsidRPr="00AE52E7" w:rsidRDefault="00690C7B" w:rsidP="00972286">
            <w:pPr>
              <w:spacing w:before="0"/>
              <w:rPr>
                <w:rFonts w:ascii="Verdana" w:hAnsi="Verdana"/>
                <w:b/>
                <w:sz w:val="20"/>
              </w:rPr>
            </w:pPr>
            <w:r w:rsidRPr="00AE52E7">
              <w:rPr>
                <w:rFonts w:ascii="Verdana" w:hAnsi="Verdana"/>
                <w:b/>
                <w:sz w:val="20"/>
              </w:rPr>
              <w:t>4 octobre 2019</w:t>
            </w:r>
          </w:p>
        </w:tc>
      </w:tr>
      <w:tr w:rsidR="00690C7B" w:rsidRPr="00AE52E7" w14:paraId="2278B0B7" w14:textId="77777777" w:rsidTr="00BB1D82">
        <w:trPr>
          <w:cantSplit/>
        </w:trPr>
        <w:tc>
          <w:tcPr>
            <w:tcW w:w="6911" w:type="dxa"/>
          </w:tcPr>
          <w:p w14:paraId="353CF178" w14:textId="77777777" w:rsidR="00690C7B" w:rsidRPr="00AE52E7" w:rsidRDefault="00690C7B" w:rsidP="00972286">
            <w:pPr>
              <w:spacing w:before="0" w:after="48"/>
              <w:rPr>
                <w:rFonts w:ascii="Verdana" w:hAnsi="Verdana"/>
                <w:b/>
                <w:smallCaps/>
                <w:sz w:val="20"/>
              </w:rPr>
            </w:pPr>
          </w:p>
        </w:tc>
        <w:tc>
          <w:tcPr>
            <w:tcW w:w="3120" w:type="dxa"/>
          </w:tcPr>
          <w:p w14:paraId="7E0860DB" w14:textId="77777777" w:rsidR="00690C7B" w:rsidRPr="00AE52E7" w:rsidRDefault="00690C7B" w:rsidP="00972286">
            <w:pPr>
              <w:spacing w:before="0"/>
              <w:rPr>
                <w:rFonts w:ascii="Verdana" w:hAnsi="Verdana"/>
                <w:b/>
                <w:sz w:val="20"/>
              </w:rPr>
            </w:pPr>
            <w:r w:rsidRPr="00AE52E7">
              <w:rPr>
                <w:rFonts w:ascii="Verdana" w:hAnsi="Verdana"/>
                <w:b/>
                <w:sz w:val="20"/>
              </w:rPr>
              <w:t>Original: anglais</w:t>
            </w:r>
          </w:p>
        </w:tc>
      </w:tr>
      <w:tr w:rsidR="00690C7B" w:rsidRPr="00AE52E7" w14:paraId="697B2B61" w14:textId="77777777" w:rsidTr="00C11970">
        <w:trPr>
          <w:cantSplit/>
        </w:trPr>
        <w:tc>
          <w:tcPr>
            <w:tcW w:w="10031" w:type="dxa"/>
            <w:gridSpan w:val="2"/>
          </w:tcPr>
          <w:p w14:paraId="0B201967" w14:textId="77777777" w:rsidR="00690C7B" w:rsidRPr="00AE52E7" w:rsidRDefault="00690C7B" w:rsidP="00972286">
            <w:pPr>
              <w:spacing w:before="0"/>
              <w:rPr>
                <w:rFonts w:ascii="Verdana" w:hAnsi="Verdana"/>
                <w:b/>
                <w:sz w:val="20"/>
              </w:rPr>
            </w:pPr>
          </w:p>
        </w:tc>
      </w:tr>
      <w:tr w:rsidR="00690C7B" w:rsidRPr="00AE52E7" w14:paraId="5CC36CEF" w14:textId="77777777" w:rsidTr="0050008E">
        <w:trPr>
          <w:cantSplit/>
        </w:trPr>
        <w:tc>
          <w:tcPr>
            <w:tcW w:w="10031" w:type="dxa"/>
            <w:gridSpan w:val="2"/>
          </w:tcPr>
          <w:p w14:paraId="353C1376" w14:textId="77777777" w:rsidR="00690C7B" w:rsidRPr="00AE52E7" w:rsidRDefault="00690C7B" w:rsidP="00972286">
            <w:pPr>
              <w:pStyle w:val="Source"/>
            </w:pPr>
            <w:bookmarkStart w:id="2" w:name="dsource" w:colFirst="0" w:colLast="0"/>
            <w:r w:rsidRPr="00AE52E7">
              <w:t>Propositions européennes communes</w:t>
            </w:r>
          </w:p>
        </w:tc>
      </w:tr>
      <w:tr w:rsidR="00690C7B" w:rsidRPr="00AE52E7" w14:paraId="659D9508" w14:textId="77777777" w:rsidTr="0050008E">
        <w:trPr>
          <w:cantSplit/>
        </w:trPr>
        <w:tc>
          <w:tcPr>
            <w:tcW w:w="10031" w:type="dxa"/>
            <w:gridSpan w:val="2"/>
          </w:tcPr>
          <w:p w14:paraId="5036E936" w14:textId="6AB27AED" w:rsidR="00690C7B" w:rsidRPr="00AE52E7" w:rsidRDefault="00690C7B" w:rsidP="00972286">
            <w:pPr>
              <w:pStyle w:val="Title1"/>
            </w:pPr>
            <w:bookmarkStart w:id="3" w:name="dtitle1" w:colFirst="0" w:colLast="0"/>
            <w:bookmarkEnd w:id="2"/>
            <w:r w:rsidRPr="00AE52E7">
              <w:t>Propositions pour les travaux de la conf</w:t>
            </w:r>
            <w:r w:rsidR="007C2A4F" w:rsidRPr="00AE52E7">
              <w:t>É</w:t>
            </w:r>
            <w:r w:rsidRPr="00AE52E7">
              <w:t>rence</w:t>
            </w:r>
          </w:p>
        </w:tc>
      </w:tr>
      <w:tr w:rsidR="00690C7B" w:rsidRPr="00AE52E7" w14:paraId="51B533D0" w14:textId="77777777" w:rsidTr="0050008E">
        <w:trPr>
          <w:cantSplit/>
        </w:trPr>
        <w:tc>
          <w:tcPr>
            <w:tcW w:w="10031" w:type="dxa"/>
            <w:gridSpan w:val="2"/>
          </w:tcPr>
          <w:p w14:paraId="696B3AA1" w14:textId="77777777" w:rsidR="00690C7B" w:rsidRPr="00AE52E7" w:rsidRDefault="00690C7B" w:rsidP="00972286">
            <w:pPr>
              <w:pStyle w:val="Title2"/>
            </w:pPr>
            <w:bookmarkStart w:id="4" w:name="dtitle2" w:colFirst="0" w:colLast="0"/>
            <w:bookmarkEnd w:id="3"/>
          </w:p>
        </w:tc>
      </w:tr>
      <w:tr w:rsidR="00690C7B" w:rsidRPr="00AE52E7" w14:paraId="00B53B36" w14:textId="77777777" w:rsidTr="0050008E">
        <w:trPr>
          <w:cantSplit/>
        </w:trPr>
        <w:tc>
          <w:tcPr>
            <w:tcW w:w="10031" w:type="dxa"/>
            <w:gridSpan w:val="2"/>
          </w:tcPr>
          <w:p w14:paraId="2F91A009" w14:textId="77777777" w:rsidR="00690C7B" w:rsidRPr="00AE52E7" w:rsidRDefault="00690C7B" w:rsidP="00972286">
            <w:pPr>
              <w:pStyle w:val="Agendaitem"/>
              <w:rPr>
                <w:lang w:val="fr-FR"/>
              </w:rPr>
            </w:pPr>
            <w:bookmarkStart w:id="5" w:name="dtitle3" w:colFirst="0" w:colLast="0"/>
            <w:bookmarkEnd w:id="4"/>
            <w:r w:rsidRPr="00AE52E7">
              <w:rPr>
                <w:lang w:val="fr-FR"/>
              </w:rPr>
              <w:t>Point 1.13 de l'ordre du jour</w:t>
            </w:r>
          </w:p>
        </w:tc>
      </w:tr>
    </w:tbl>
    <w:bookmarkEnd w:id="5"/>
    <w:p w14:paraId="43AD3419" w14:textId="77777777" w:rsidR="001C0E40" w:rsidRPr="00AE52E7" w:rsidRDefault="005C70E1" w:rsidP="00972286">
      <w:r w:rsidRPr="00AE52E7">
        <w:t>1.13</w:t>
      </w:r>
      <w:r w:rsidRPr="00AE52E7">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AE52E7">
        <w:rPr>
          <w:b/>
          <w:bCs/>
        </w:rPr>
        <w:t>238 (CMR-15)</w:t>
      </w:r>
      <w:r w:rsidRPr="00AE52E7">
        <w:t>;</w:t>
      </w:r>
    </w:p>
    <w:p w14:paraId="6E1C9AA0" w14:textId="024A332A" w:rsidR="007732FD" w:rsidRPr="00AE52E7" w:rsidRDefault="007732FD" w:rsidP="00972286">
      <w:pPr>
        <w:pStyle w:val="Parttitle"/>
      </w:pPr>
      <w:r w:rsidRPr="00AE52E7">
        <w:t>Part</w:t>
      </w:r>
      <w:r w:rsidR="001428B1" w:rsidRPr="00AE52E7">
        <w:t>ie</w:t>
      </w:r>
      <w:r w:rsidRPr="00AE52E7">
        <w:t xml:space="preserve"> 8 – </w:t>
      </w:r>
      <w:r w:rsidR="001428B1" w:rsidRPr="00AE52E7">
        <w:t>Bande de fréquences</w:t>
      </w:r>
      <w:r w:rsidRPr="00AE52E7">
        <w:t xml:space="preserve"> 66-71 GHz</w:t>
      </w:r>
    </w:p>
    <w:p w14:paraId="5A64DB8B" w14:textId="77777777" w:rsidR="007732FD" w:rsidRPr="00AE52E7" w:rsidRDefault="007732FD" w:rsidP="00972286">
      <w:pPr>
        <w:pStyle w:val="Headingb"/>
      </w:pPr>
      <w:r w:rsidRPr="00AE52E7">
        <w:t>Introduction</w:t>
      </w:r>
    </w:p>
    <w:p w14:paraId="6A47413B" w14:textId="381DDFE5" w:rsidR="007732FD" w:rsidRPr="00AE52E7" w:rsidRDefault="001428B1" w:rsidP="00972286">
      <w:pPr>
        <w:rPr>
          <w:b/>
        </w:rPr>
      </w:pPr>
      <w:r w:rsidRPr="00AE52E7">
        <w:t>On trouvera dans le présent</w:t>
      </w:r>
      <w:r w:rsidR="007732FD" w:rsidRPr="00AE52E7">
        <w:t xml:space="preserve"> document </w:t>
      </w:r>
      <w:r w:rsidRPr="00AE52E7">
        <w:t>la proposition européenne commune concernant la bande</w:t>
      </w:r>
      <w:r w:rsidR="00804817">
        <w:t> </w:t>
      </w:r>
      <w:r w:rsidR="007732FD" w:rsidRPr="00AE52E7">
        <w:t>66</w:t>
      </w:r>
      <w:r w:rsidR="00972286" w:rsidRPr="00AE52E7">
        <w:noBreakHyphen/>
      </w:r>
      <w:r w:rsidR="007732FD" w:rsidRPr="00AE52E7">
        <w:t xml:space="preserve">71 GHz </w:t>
      </w:r>
      <w:r w:rsidRPr="00AE52E7">
        <w:t>au titre du point 1.13 de l'ordre du jour de la CMR-19</w:t>
      </w:r>
      <w:r w:rsidR="007732FD" w:rsidRPr="00AE52E7">
        <w:t>.</w:t>
      </w:r>
    </w:p>
    <w:p w14:paraId="36A1D5EE" w14:textId="77777777" w:rsidR="0015203F" w:rsidRPr="00AE52E7" w:rsidRDefault="0015203F" w:rsidP="00972286">
      <w:pPr>
        <w:tabs>
          <w:tab w:val="clear" w:pos="1134"/>
          <w:tab w:val="clear" w:pos="1871"/>
          <w:tab w:val="clear" w:pos="2268"/>
        </w:tabs>
        <w:overflowPunct/>
        <w:autoSpaceDE/>
        <w:autoSpaceDN/>
        <w:adjustRightInd/>
        <w:spacing w:before="0"/>
        <w:textAlignment w:val="auto"/>
      </w:pPr>
      <w:r w:rsidRPr="00AE52E7">
        <w:br w:type="page"/>
      </w:r>
    </w:p>
    <w:p w14:paraId="203AA245" w14:textId="77777777" w:rsidR="00804817" w:rsidRPr="00AE52E7" w:rsidRDefault="00804817" w:rsidP="00804817">
      <w:pPr>
        <w:pStyle w:val="Headingb"/>
      </w:pPr>
      <w:bookmarkStart w:id="6" w:name="_Toc455752914"/>
      <w:bookmarkStart w:id="7" w:name="_Toc455756153"/>
      <w:r w:rsidRPr="00AE52E7">
        <w:lastRenderedPageBreak/>
        <w:t>Propositions</w:t>
      </w:r>
    </w:p>
    <w:p w14:paraId="7998DA0F" w14:textId="3174623F" w:rsidR="007F3F42" w:rsidRPr="00AE52E7" w:rsidRDefault="005C70E1" w:rsidP="00972286">
      <w:pPr>
        <w:pStyle w:val="ArtNo"/>
        <w:spacing w:before="0"/>
      </w:pPr>
      <w:r w:rsidRPr="00AE52E7">
        <w:t xml:space="preserve">ARTICLE </w:t>
      </w:r>
      <w:r w:rsidRPr="00AE52E7">
        <w:rPr>
          <w:rStyle w:val="href"/>
          <w:color w:val="000000"/>
        </w:rPr>
        <w:t>5</w:t>
      </w:r>
      <w:bookmarkEnd w:id="6"/>
      <w:bookmarkEnd w:id="7"/>
    </w:p>
    <w:p w14:paraId="77F2600A" w14:textId="77777777" w:rsidR="007F3F42" w:rsidRPr="00AE52E7" w:rsidRDefault="005C70E1" w:rsidP="00972286">
      <w:pPr>
        <w:pStyle w:val="Arttitle"/>
      </w:pPr>
      <w:bookmarkStart w:id="8" w:name="_Toc455752915"/>
      <w:bookmarkStart w:id="9" w:name="_Toc455756154"/>
      <w:r w:rsidRPr="00AE52E7">
        <w:t>Attribution des bandes de fréquences</w:t>
      </w:r>
      <w:bookmarkEnd w:id="8"/>
      <w:bookmarkEnd w:id="9"/>
    </w:p>
    <w:p w14:paraId="285B63BC" w14:textId="77777777" w:rsidR="00D73104" w:rsidRPr="00AE52E7" w:rsidRDefault="005C70E1" w:rsidP="00972286">
      <w:pPr>
        <w:pStyle w:val="Section1"/>
        <w:keepNext/>
        <w:rPr>
          <w:b w:val="0"/>
          <w:color w:val="000000"/>
        </w:rPr>
      </w:pPr>
      <w:r w:rsidRPr="00AE52E7">
        <w:t>Section IV – Tableau d'attribution des bandes de fréquences</w:t>
      </w:r>
      <w:r w:rsidRPr="00AE52E7">
        <w:br/>
      </w:r>
      <w:r w:rsidRPr="00AE52E7">
        <w:rPr>
          <w:b w:val="0"/>
          <w:bCs/>
        </w:rPr>
        <w:t xml:space="preserve">(Voir le numéro </w:t>
      </w:r>
      <w:r w:rsidRPr="00AE52E7">
        <w:t>2.1</w:t>
      </w:r>
      <w:r w:rsidRPr="00AE52E7">
        <w:rPr>
          <w:b w:val="0"/>
          <w:bCs/>
        </w:rPr>
        <w:t>)</w:t>
      </w:r>
      <w:r w:rsidRPr="00AE52E7">
        <w:rPr>
          <w:b w:val="0"/>
          <w:color w:val="000000"/>
        </w:rPr>
        <w:br/>
      </w:r>
    </w:p>
    <w:p w14:paraId="550DDFC3" w14:textId="77777777" w:rsidR="006952C5" w:rsidRPr="00AE52E7" w:rsidRDefault="005C70E1" w:rsidP="00972286">
      <w:pPr>
        <w:pStyle w:val="Proposal"/>
      </w:pPr>
      <w:r w:rsidRPr="00AE52E7">
        <w:t>MOD</w:t>
      </w:r>
      <w:r w:rsidRPr="00AE52E7">
        <w:tab/>
        <w:t>EUR/16A13A8/1</w:t>
      </w:r>
      <w:r w:rsidRPr="00AE52E7">
        <w:rPr>
          <w:vanish/>
          <w:color w:val="7F7F7F" w:themeColor="text1" w:themeTint="80"/>
          <w:vertAlign w:val="superscript"/>
        </w:rPr>
        <w:t>#49901</w:t>
      </w:r>
    </w:p>
    <w:p w14:paraId="104E2C16" w14:textId="2C2D2237" w:rsidR="007132E2" w:rsidRPr="00AE52E7" w:rsidRDefault="005C70E1" w:rsidP="00972286">
      <w:pPr>
        <w:pStyle w:val="Tabletitle"/>
        <w:spacing w:before="120"/>
        <w:rPr>
          <w:color w:val="000000"/>
        </w:rPr>
      </w:pPr>
      <w:r w:rsidRPr="00AE52E7">
        <w:rPr>
          <w:color w:val="000000"/>
        </w:rPr>
        <w:t>66-81</w:t>
      </w:r>
      <w:r w:rsidR="0063440C" w:rsidRPr="00AE52E7">
        <w:rPr>
          <w:color w:val="000000"/>
        </w:rPr>
        <w:t> </w:t>
      </w:r>
      <w:r w:rsidRPr="00AE52E7">
        <w:rPr>
          <w:color w:val="000000"/>
        </w:rPr>
        <w:t>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AE52E7" w14:paraId="2834B5CD"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1FDFF37" w14:textId="77777777" w:rsidR="007132E2" w:rsidRPr="00AE52E7" w:rsidRDefault="005C70E1" w:rsidP="00972286">
            <w:pPr>
              <w:pStyle w:val="Tablehead"/>
              <w:spacing w:before="60" w:after="60"/>
              <w:rPr>
                <w:color w:val="000000"/>
              </w:rPr>
            </w:pPr>
            <w:r w:rsidRPr="00AE52E7">
              <w:rPr>
                <w:color w:val="000000"/>
              </w:rPr>
              <w:t>Attribution aux services</w:t>
            </w:r>
          </w:p>
        </w:tc>
      </w:tr>
      <w:tr w:rsidR="007132E2" w:rsidRPr="00AE52E7" w14:paraId="61B2F47E"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092F44A1" w14:textId="77777777" w:rsidR="007132E2" w:rsidRPr="00AE52E7" w:rsidRDefault="005C70E1" w:rsidP="00972286">
            <w:pPr>
              <w:pStyle w:val="Tablehead"/>
              <w:spacing w:before="60" w:after="60"/>
              <w:rPr>
                <w:color w:val="000000"/>
              </w:rPr>
            </w:pPr>
            <w:r w:rsidRPr="00AE52E7">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75688F14" w14:textId="77777777" w:rsidR="007132E2" w:rsidRPr="00AE52E7" w:rsidRDefault="005C70E1" w:rsidP="00972286">
            <w:pPr>
              <w:pStyle w:val="Tablehead"/>
              <w:spacing w:before="60" w:after="60"/>
              <w:rPr>
                <w:color w:val="000000"/>
              </w:rPr>
            </w:pPr>
            <w:r w:rsidRPr="00AE52E7">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4745F41E" w14:textId="77777777" w:rsidR="007132E2" w:rsidRPr="00AE52E7" w:rsidRDefault="005C70E1" w:rsidP="00972286">
            <w:pPr>
              <w:pStyle w:val="Tablehead"/>
              <w:spacing w:before="60" w:after="60"/>
              <w:rPr>
                <w:color w:val="000000"/>
              </w:rPr>
            </w:pPr>
            <w:r w:rsidRPr="00AE52E7">
              <w:rPr>
                <w:color w:val="000000"/>
              </w:rPr>
              <w:t>Région 3</w:t>
            </w:r>
          </w:p>
        </w:tc>
      </w:tr>
      <w:tr w:rsidR="007132E2" w:rsidRPr="00AE52E7" w14:paraId="7C60EE71" w14:textId="77777777" w:rsidTr="007132E2">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295A7E8F" w14:textId="77777777" w:rsidR="007132E2" w:rsidRPr="00AE52E7" w:rsidRDefault="005C70E1" w:rsidP="00972286">
            <w:pPr>
              <w:pStyle w:val="TableTextS5"/>
              <w:spacing w:after="20"/>
              <w:rPr>
                <w:color w:val="000000"/>
              </w:rPr>
            </w:pPr>
            <w:r w:rsidRPr="00AE52E7">
              <w:rPr>
                <w:rStyle w:val="Tablefreq"/>
              </w:rPr>
              <w:t>66-71</w:t>
            </w:r>
            <w:r w:rsidRPr="00AE52E7">
              <w:rPr>
                <w:color w:val="000000"/>
              </w:rPr>
              <w:tab/>
            </w:r>
            <w:r w:rsidRPr="00AE52E7">
              <w:rPr>
                <w:color w:val="000000"/>
              </w:rPr>
              <w:tab/>
            </w:r>
            <w:r w:rsidRPr="00AE52E7">
              <w:rPr>
                <w:color w:val="000000"/>
              </w:rPr>
              <w:tab/>
              <w:t>INTER-SATELLITES</w:t>
            </w:r>
          </w:p>
          <w:p w14:paraId="0FB6064C" w14:textId="7A7E5F14" w:rsidR="007132E2" w:rsidRPr="00AE52E7" w:rsidRDefault="005C70E1" w:rsidP="00972286">
            <w:pPr>
              <w:pStyle w:val="TableTextS5"/>
              <w:spacing w:before="0" w:after="20"/>
              <w:rPr>
                <w:color w:val="000000"/>
              </w:rPr>
            </w:pPr>
            <w:r w:rsidRPr="00AE52E7">
              <w:rPr>
                <w:color w:val="000000"/>
              </w:rPr>
              <w:tab/>
            </w:r>
            <w:r w:rsidRPr="00AE52E7">
              <w:rPr>
                <w:color w:val="000000"/>
              </w:rPr>
              <w:tab/>
            </w:r>
            <w:r w:rsidRPr="00AE52E7">
              <w:rPr>
                <w:color w:val="000000"/>
              </w:rPr>
              <w:tab/>
            </w:r>
            <w:r w:rsidRPr="00AE52E7">
              <w:rPr>
                <w:color w:val="000000"/>
              </w:rPr>
              <w:tab/>
              <w:t xml:space="preserve">MOBILE </w:t>
            </w:r>
            <w:r w:rsidR="0063440C" w:rsidRPr="00AE52E7">
              <w:rPr>
                <w:color w:val="000000"/>
              </w:rPr>
              <w:t xml:space="preserve"> </w:t>
            </w:r>
            <w:del w:id="10" w:author="French" w:date="2019-10-14T17:11:00Z">
              <w:r w:rsidRPr="00AE52E7" w:rsidDel="0063440C">
                <w:rPr>
                  <w:rStyle w:val="Artref"/>
                  <w:color w:val="000000"/>
                </w:rPr>
                <w:delText>5.553</w:delText>
              </w:r>
            </w:del>
            <w:del w:id="11" w:author="French" w:date="2019-10-14T17:12:00Z">
              <w:r w:rsidRPr="00AE52E7" w:rsidDel="0063440C">
                <w:rPr>
                  <w:color w:val="000000"/>
                </w:rPr>
                <w:delText xml:space="preserve">  </w:delText>
              </w:r>
            </w:del>
            <w:r w:rsidRPr="00AE52E7">
              <w:rPr>
                <w:rStyle w:val="Artref"/>
                <w:color w:val="000000"/>
              </w:rPr>
              <w:t>5.558</w:t>
            </w:r>
            <w:ins w:id="12" w:author="" w:date="2018-09-06T15:22:00Z">
              <w:r w:rsidRPr="00AE52E7">
                <w:rPr>
                  <w:rStyle w:val="Artref"/>
                  <w:color w:val="000000"/>
                </w:rPr>
                <w:t xml:space="preserve">  ADD 5.J113</w:t>
              </w:r>
            </w:ins>
          </w:p>
          <w:p w14:paraId="551C5CFC" w14:textId="77777777" w:rsidR="007132E2" w:rsidRPr="00AE52E7" w:rsidRDefault="005C70E1" w:rsidP="00972286">
            <w:pPr>
              <w:pStyle w:val="TableTextS5"/>
              <w:spacing w:before="0" w:after="20"/>
              <w:rPr>
                <w:color w:val="000000"/>
              </w:rPr>
            </w:pPr>
            <w:r w:rsidRPr="00AE52E7">
              <w:rPr>
                <w:color w:val="000000"/>
              </w:rPr>
              <w:tab/>
            </w:r>
            <w:r w:rsidRPr="00AE52E7">
              <w:rPr>
                <w:color w:val="000000"/>
              </w:rPr>
              <w:tab/>
            </w:r>
            <w:r w:rsidRPr="00AE52E7">
              <w:rPr>
                <w:color w:val="000000"/>
              </w:rPr>
              <w:tab/>
            </w:r>
            <w:r w:rsidRPr="00AE52E7">
              <w:rPr>
                <w:color w:val="000000"/>
              </w:rPr>
              <w:tab/>
              <w:t>MOBILE PAR SATELLITE</w:t>
            </w:r>
          </w:p>
          <w:p w14:paraId="3C282569" w14:textId="77777777" w:rsidR="007132E2" w:rsidRPr="00AE52E7" w:rsidRDefault="005C70E1" w:rsidP="00972286">
            <w:pPr>
              <w:pStyle w:val="TableTextS5"/>
              <w:spacing w:before="0" w:after="20"/>
              <w:rPr>
                <w:color w:val="000000"/>
              </w:rPr>
            </w:pPr>
            <w:r w:rsidRPr="00AE52E7">
              <w:rPr>
                <w:color w:val="000000"/>
              </w:rPr>
              <w:tab/>
            </w:r>
            <w:r w:rsidRPr="00AE52E7">
              <w:rPr>
                <w:color w:val="000000"/>
              </w:rPr>
              <w:tab/>
            </w:r>
            <w:r w:rsidRPr="00AE52E7">
              <w:rPr>
                <w:color w:val="000000"/>
              </w:rPr>
              <w:tab/>
            </w:r>
            <w:r w:rsidRPr="00AE52E7">
              <w:rPr>
                <w:color w:val="000000"/>
              </w:rPr>
              <w:tab/>
              <w:t>RADIONAVIGATION</w:t>
            </w:r>
          </w:p>
          <w:p w14:paraId="6B2FFC44" w14:textId="77777777" w:rsidR="007132E2" w:rsidRPr="00AE52E7" w:rsidRDefault="005C70E1" w:rsidP="00972286">
            <w:pPr>
              <w:pStyle w:val="TableTextS5"/>
              <w:spacing w:before="0" w:after="20"/>
              <w:rPr>
                <w:color w:val="000000"/>
              </w:rPr>
            </w:pPr>
            <w:r w:rsidRPr="00AE52E7">
              <w:rPr>
                <w:color w:val="000000"/>
              </w:rPr>
              <w:tab/>
            </w:r>
            <w:r w:rsidRPr="00AE52E7">
              <w:rPr>
                <w:color w:val="000000"/>
              </w:rPr>
              <w:tab/>
            </w:r>
            <w:r w:rsidRPr="00AE52E7">
              <w:rPr>
                <w:color w:val="000000"/>
              </w:rPr>
              <w:tab/>
            </w:r>
            <w:r w:rsidRPr="00AE52E7">
              <w:rPr>
                <w:color w:val="000000"/>
              </w:rPr>
              <w:tab/>
              <w:t>RADIONAVIGATION PAR SATELLITE</w:t>
            </w:r>
          </w:p>
          <w:p w14:paraId="2AEDB5B7" w14:textId="77777777" w:rsidR="007132E2" w:rsidRPr="00AE52E7" w:rsidRDefault="005C70E1" w:rsidP="00972286">
            <w:pPr>
              <w:pStyle w:val="TableTextS5"/>
              <w:spacing w:before="0"/>
              <w:rPr>
                <w:color w:val="000000"/>
              </w:rPr>
            </w:pPr>
            <w:r w:rsidRPr="00AE52E7">
              <w:rPr>
                <w:color w:val="000000"/>
              </w:rPr>
              <w:tab/>
            </w:r>
            <w:r w:rsidRPr="00AE52E7">
              <w:rPr>
                <w:color w:val="000000"/>
              </w:rPr>
              <w:tab/>
            </w:r>
            <w:r w:rsidRPr="00AE52E7">
              <w:rPr>
                <w:color w:val="000000"/>
              </w:rPr>
              <w:tab/>
            </w:r>
            <w:r w:rsidRPr="00AE52E7">
              <w:rPr>
                <w:color w:val="000000"/>
              </w:rPr>
              <w:tab/>
            </w:r>
            <w:r w:rsidRPr="00AE52E7">
              <w:rPr>
                <w:rStyle w:val="Artref"/>
                <w:color w:val="000000"/>
              </w:rPr>
              <w:t>5.554</w:t>
            </w:r>
          </w:p>
        </w:tc>
      </w:tr>
    </w:tbl>
    <w:p w14:paraId="2DA85166" w14:textId="77777777" w:rsidR="006952C5" w:rsidRPr="00AE52E7" w:rsidRDefault="006952C5" w:rsidP="00972286"/>
    <w:p w14:paraId="2D4782B5" w14:textId="1318D365" w:rsidR="006952C5" w:rsidRPr="00AE52E7" w:rsidRDefault="005C70E1" w:rsidP="00972286">
      <w:pPr>
        <w:pStyle w:val="Reasons"/>
      </w:pPr>
      <w:r w:rsidRPr="00AE52E7">
        <w:rPr>
          <w:b/>
        </w:rPr>
        <w:t>Motifs:</w:t>
      </w:r>
      <w:r w:rsidRPr="00AE52E7">
        <w:tab/>
      </w:r>
      <w:r w:rsidR="00981F7D" w:rsidRPr="00AE52E7">
        <w:t xml:space="preserve">La </w:t>
      </w:r>
      <w:r w:rsidR="0063440C" w:rsidRPr="00AE52E7">
        <w:t xml:space="preserve">CEPT </w:t>
      </w:r>
      <w:r w:rsidR="00981F7D" w:rsidRPr="00AE52E7">
        <w:t>appuie</w:t>
      </w:r>
      <w:r w:rsidR="0063440C" w:rsidRPr="00AE52E7">
        <w:t xml:space="preserve"> </w:t>
      </w:r>
      <w:r w:rsidR="00981F7D" w:rsidRPr="00AE52E7">
        <w:t>l'</w:t>
      </w:r>
      <w:r w:rsidR="0063440C" w:rsidRPr="00AE52E7">
        <w:t xml:space="preserve">identification </w:t>
      </w:r>
      <w:r w:rsidR="00981F7D" w:rsidRPr="00AE52E7">
        <w:t>de la bande de fréquences</w:t>
      </w:r>
      <w:r w:rsidR="0063440C" w:rsidRPr="00AE52E7">
        <w:t xml:space="preserve"> 66-71 GHz </w:t>
      </w:r>
      <w:r w:rsidR="00981F7D" w:rsidRPr="00AE52E7">
        <w:t>pour les</w:t>
      </w:r>
      <w:r w:rsidR="0063440C" w:rsidRPr="00AE52E7">
        <w:t xml:space="preserve"> IMT </w:t>
      </w:r>
      <w:r w:rsidR="00FE2887" w:rsidRPr="00AE52E7">
        <w:t>moyennant</w:t>
      </w:r>
      <w:r w:rsidR="00981F7D" w:rsidRPr="00AE52E7">
        <w:t xml:space="preserve"> un nouveau renvoi assorti d'une Résolution de la CMR associée</w:t>
      </w:r>
      <w:r w:rsidR="0063440C" w:rsidRPr="00AE52E7">
        <w:t xml:space="preserve"> </w:t>
      </w:r>
      <w:r w:rsidR="0063440C" w:rsidRPr="00AE52E7">
        <w:rPr>
          <w:b/>
        </w:rPr>
        <w:t>[EUR</w:t>
      </w:r>
      <w:r w:rsidR="00972286" w:rsidRPr="00AE52E7">
        <w:rPr>
          <w:b/>
        </w:rPr>
        <w:noBreakHyphen/>
      </w:r>
      <w:r w:rsidR="0063440C" w:rsidRPr="00AE52E7">
        <w:rPr>
          <w:b/>
        </w:rPr>
        <w:t>A113</w:t>
      </w:r>
      <w:r w:rsidR="00972286" w:rsidRPr="00AE52E7">
        <w:rPr>
          <w:b/>
        </w:rPr>
        <w:noBreakHyphen/>
      </w:r>
      <w:r w:rsidR="0063440C" w:rsidRPr="00AE52E7">
        <w:rPr>
          <w:b/>
        </w:rPr>
        <w:t>IMT</w:t>
      </w:r>
      <w:r w:rsidR="00972286" w:rsidRPr="00AE52E7">
        <w:rPr>
          <w:b/>
        </w:rPr>
        <w:t> </w:t>
      </w:r>
      <w:r w:rsidR="0063440C" w:rsidRPr="00AE52E7">
        <w:rPr>
          <w:b/>
        </w:rPr>
        <w:t>66</w:t>
      </w:r>
      <w:r w:rsidR="00972286" w:rsidRPr="00AE52E7">
        <w:rPr>
          <w:b/>
        </w:rPr>
        <w:t> </w:t>
      </w:r>
      <w:r w:rsidR="0063440C" w:rsidRPr="00AE52E7">
        <w:rPr>
          <w:b/>
        </w:rPr>
        <w:t>GHZ] (</w:t>
      </w:r>
      <w:r w:rsidR="00981F7D" w:rsidRPr="00AE52E7">
        <w:rPr>
          <w:b/>
        </w:rPr>
        <w:t>CMR</w:t>
      </w:r>
      <w:r w:rsidR="0063440C" w:rsidRPr="00AE52E7">
        <w:rPr>
          <w:b/>
        </w:rPr>
        <w:t>-19)</w:t>
      </w:r>
      <w:r w:rsidR="0063440C" w:rsidRPr="00AE52E7">
        <w:t>.</w:t>
      </w:r>
    </w:p>
    <w:p w14:paraId="2B6E2CA0" w14:textId="77777777" w:rsidR="006952C5" w:rsidRPr="00AE52E7" w:rsidRDefault="005C70E1" w:rsidP="00972286">
      <w:pPr>
        <w:pStyle w:val="Proposal"/>
      </w:pPr>
      <w:r w:rsidRPr="00AE52E7">
        <w:t>MOD</w:t>
      </w:r>
      <w:r w:rsidRPr="00AE52E7">
        <w:tab/>
        <w:t>EUR/16A13A8/2</w:t>
      </w:r>
      <w:r w:rsidRPr="00AE52E7">
        <w:rPr>
          <w:vanish/>
          <w:color w:val="7F7F7F" w:themeColor="text1" w:themeTint="80"/>
          <w:vertAlign w:val="superscript"/>
        </w:rPr>
        <w:t>#49906</w:t>
      </w:r>
    </w:p>
    <w:p w14:paraId="3CB2CBEB" w14:textId="7081D136" w:rsidR="007132E2" w:rsidRPr="00AE52E7" w:rsidRDefault="005C70E1" w:rsidP="00972286">
      <w:pPr>
        <w:pStyle w:val="Note"/>
      </w:pPr>
      <w:r w:rsidRPr="00AE52E7">
        <w:rPr>
          <w:rStyle w:val="Artdef"/>
        </w:rPr>
        <w:t>5.553</w:t>
      </w:r>
      <w:r w:rsidRPr="00AE52E7">
        <w:tab/>
        <w:t xml:space="preserve">Dans </w:t>
      </w:r>
      <w:del w:id="13" w:author="" w:date="2018-09-06T15:22:00Z">
        <w:r w:rsidRPr="00AE52E7" w:rsidDel="00D06F0E">
          <w:delText>les bandes</w:delText>
        </w:r>
      </w:del>
      <w:ins w:id="14" w:author="" w:date="2018-09-06T15:22:00Z">
        <w:r w:rsidRPr="00AE52E7">
          <w:t>la bande</w:t>
        </w:r>
      </w:ins>
      <w:r w:rsidRPr="00AE52E7">
        <w:t xml:space="preserve"> 43,5-47</w:t>
      </w:r>
      <w:r w:rsidR="0063440C" w:rsidRPr="00AE52E7">
        <w:t> </w:t>
      </w:r>
      <w:r w:rsidRPr="00AE52E7">
        <w:t>GHz</w:t>
      </w:r>
      <w:del w:id="15" w:author="" w:date="2018-09-06T15:22:00Z">
        <w:r w:rsidRPr="00AE52E7" w:rsidDel="00D06F0E">
          <w:delText xml:space="preserve"> et 66-71 GHz</w:delText>
        </w:r>
      </w:del>
      <w:r w:rsidRPr="00AE52E7">
        <w:t xml:space="preserve">, les stations du service mobile terrestre peuvent fonctionner sous réserve de ne pas causer de brouillages préjudiciables aux services de radiocommunication spatiale auxquels </w:t>
      </w:r>
      <w:del w:id="16" w:author="" w:date="2018-10-01T10:41:00Z">
        <w:r w:rsidRPr="00AE52E7" w:rsidDel="00C915C8">
          <w:delText xml:space="preserve">ces bandes </w:delText>
        </w:r>
      </w:del>
      <w:del w:id="17" w:author="" w:date="2018-09-24T11:42:00Z">
        <w:r w:rsidRPr="00AE52E7" w:rsidDel="00A07FF5">
          <w:delText>sont</w:delText>
        </w:r>
      </w:del>
      <w:ins w:id="18" w:author="" w:date="2018-09-24T11:42:00Z">
        <w:r w:rsidRPr="00AE52E7">
          <w:t>cette</w:t>
        </w:r>
      </w:ins>
      <w:ins w:id="19" w:author="" w:date="2018-10-01T10:41:00Z">
        <w:r w:rsidRPr="00AE52E7">
          <w:t xml:space="preserve"> bande </w:t>
        </w:r>
      </w:ins>
      <w:ins w:id="20" w:author="" w:date="2018-09-24T11:42:00Z">
        <w:r w:rsidRPr="00AE52E7">
          <w:t>est</w:t>
        </w:r>
      </w:ins>
      <w:r w:rsidRPr="00AE52E7">
        <w:t xml:space="preserve"> attribuée</w:t>
      </w:r>
      <w:del w:id="21" w:author="" w:date="2018-09-24T11:42:00Z">
        <w:r w:rsidRPr="00AE52E7" w:rsidDel="00A07FF5">
          <w:delText>s</w:delText>
        </w:r>
      </w:del>
      <w:r w:rsidRPr="00AE52E7">
        <w:t xml:space="preserve"> (voir le numéro </w:t>
      </w:r>
      <w:r w:rsidRPr="00AE52E7">
        <w:rPr>
          <w:b/>
          <w:bCs/>
        </w:rPr>
        <w:t>5.43</w:t>
      </w:r>
      <w:r w:rsidRPr="00AE52E7">
        <w:t>).</w:t>
      </w:r>
      <w:r w:rsidRPr="00AE52E7">
        <w:rPr>
          <w:sz w:val="16"/>
          <w:szCs w:val="16"/>
        </w:rPr>
        <w:t>     (CMR</w:t>
      </w:r>
      <w:r w:rsidRPr="00AE52E7">
        <w:rPr>
          <w:sz w:val="16"/>
          <w:szCs w:val="16"/>
        </w:rPr>
        <w:noBreakHyphen/>
      </w:r>
      <w:del w:id="22" w:author="" w:date="2018-09-06T15:22:00Z">
        <w:r w:rsidRPr="00AE52E7" w:rsidDel="00D06F0E">
          <w:rPr>
            <w:sz w:val="16"/>
            <w:szCs w:val="16"/>
          </w:rPr>
          <w:delText>2000</w:delText>
        </w:r>
      </w:del>
      <w:ins w:id="23" w:author="" w:date="2018-09-06T15:22:00Z">
        <w:r w:rsidRPr="00AE52E7">
          <w:rPr>
            <w:sz w:val="16"/>
            <w:szCs w:val="16"/>
          </w:rPr>
          <w:t>19</w:t>
        </w:r>
      </w:ins>
      <w:r w:rsidRPr="00AE52E7">
        <w:rPr>
          <w:sz w:val="16"/>
          <w:szCs w:val="16"/>
        </w:rPr>
        <w:t>)</w:t>
      </w:r>
    </w:p>
    <w:p w14:paraId="3245CF63" w14:textId="2D543C1B" w:rsidR="006952C5" w:rsidRPr="00AE52E7" w:rsidRDefault="005C70E1" w:rsidP="00972286">
      <w:pPr>
        <w:pStyle w:val="Reasons"/>
      </w:pPr>
      <w:r w:rsidRPr="00AE52E7">
        <w:rPr>
          <w:b/>
        </w:rPr>
        <w:t>Motifs:</w:t>
      </w:r>
      <w:r w:rsidRPr="00AE52E7">
        <w:tab/>
      </w:r>
      <w:r w:rsidR="00FE2887" w:rsidRPr="00AE52E7">
        <w:t xml:space="preserve">La </w:t>
      </w:r>
      <w:r w:rsidR="0063440C" w:rsidRPr="00AE52E7">
        <w:t xml:space="preserve">CEPT </w:t>
      </w:r>
      <w:r w:rsidR="00FE2887" w:rsidRPr="00AE52E7">
        <w:t xml:space="preserve">appuie la modification du </w:t>
      </w:r>
      <w:r w:rsidR="00152A1A" w:rsidRPr="00AE52E7">
        <w:t>renvoi</w:t>
      </w:r>
      <w:r w:rsidR="0063440C" w:rsidRPr="00AE52E7">
        <w:t xml:space="preserve"> </w:t>
      </w:r>
      <w:r w:rsidR="0063440C" w:rsidRPr="00AE52E7">
        <w:rPr>
          <w:b/>
          <w:bCs/>
        </w:rPr>
        <w:t>5.553</w:t>
      </w:r>
      <w:r w:rsidR="0063440C" w:rsidRPr="00AE52E7">
        <w:t xml:space="preserve"> </w:t>
      </w:r>
      <w:r w:rsidR="00FE2887" w:rsidRPr="00AE52E7">
        <w:t xml:space="preserve">du RR pour supprimer la bande de fréquences </w:t>
      </w:r>
      <w:r w:rsidR="0063440C" w:rsidRPr="00AE52E7">
        <w:t xml:space="preserve">66-71 GHz </w:t>
      </w:r>
      <w:r w:rsidR="00152A1A" w:rsidRPr="00AE52E7">
        <w:t>qui y figure</w:t>
      </w:r>
      <w:r w:rsidR="0063440C" w:rsidRPr="00AE52E7">
        <w:t xml:space="preserve">. </w:t>
      </w:r>
      <w:r w:rsidR="00FE2887" w:rsidRPr="00AE52E7">
        <w:t xml:space="preserve">Les études de partage indiquent une marge importante vis-à-vis du service mobile par satellite </w:t>
      </w:r>
      <w:r w:rsidR="0063440C" w:rsidRPr="00AE52E7">
        <w:t>(</w:t>
      </w:r>
      <w:r w:rsidR="00FE2887" w:rsidRPr="00AE52E7">
        <w:t>Terre vers e</w:t>
      </w:r>
      <w:r w:rsidR="0063440C" w:rsidRPr="00AE52E7">
        <w:t xml:space="preserve">space) </w:t>
      </w:r>
      <w:r w:rsidR="00152A1A" w:rsidRPr="00AE52E7">
        <w:t>et du</w:t>
      </w:r>
      <w:r w:rsidR="0063440C" w:rsidRPr="00AE52E7">
        <w:t xml:space="preserve"> service </w:t>
      </w:r>
      <w:r w:rsidR="00152A1A" w:rsidRPr="00AE52E7">
        <w:t>inter-satellites fonctionnant dans cette bande de fréquences</w:t>
      </w:r>
      <w:r w:rsidR="0063440C" w:rsidRPr="00AE52E7">
        <w:t xml:space="preserve">. </w:t>
      </w:r>
      <w:r w:rsidR="00152A1A" w:rsidRPr="00AE52E7">
        <w:t xml:space="preserve">Il n'y a donc pas lieu de maintenir la bande de fréquences </w:t>
      </w:r>
      <w:r w:rsidR="0063440C" w:rsidRPr="00AE52E7">
        <w:t>66</w:t>
      </w:r>
      <w:r w:rsidR="0063440C" w:rsidRPr="00AE52E7">
        <w:noBreakHyphen/>
        <w:t xml:space="preserve">71 GHz </w:t>
      </w:r>
      <w:r w:rsidR="00152A1A" w:rsidRPr="00AE52E7">
        <w:t>dans le renvoi</w:t>
      </w:r>
      <w:r w:rsidR="0063440C" w:rsidRPr="00AE52E7">
        <w:t xml:space="preserve"> </w:t>
      </w:r>
      <w:r w:rsidR="0063440C" w:rsidRPr="00AE52E7">
        <w:rPr>
          <w:b/>
        </w:rPr>
        <w:t>5.553</w:t>
      </w:r>
      <w:r w:rsidR="00152A1A" w:rsidRPr="00AE52E7">
        <w:rPr>
          <w:bCs/>
        </w:rPr>
        <w:t xml:space="preserve"> du RR</w:t>
      </w:r>
      <w:r w:rsidR="0063440C" w:rsidRPr="00AE52E7">
        <w:t>.    </w:t>
      </w:r>
    </w:p>
    <w:p w14:paraId="3B31DAB6" w14:textId="77777777" w:rsidR="006952C5" w:rsidRPr="00AE52E7" w:rsidRDefault="005C70E1" w:rsidP="00972286">
      <w:pPr>
        <w:pStyle w:val="Proposal"/>
      </w:pPr>
      <w:r w:rsidRPr="00AE52E7">
        <w:t>ADD</w:t>
      </w:r>
      <w:r w:rsidRPr="00AE52E7">
        <w:tab/>
        <w:t>EUR/16A13A8/3</w:t>
      </w:r>
      <w:r w:rsidRPr="00AE52E7">
        <w:rPr>
          <w:vanish/>
          <w:color w:val="7F7F7F" w:themeColor="text1" w:themeTint="80"/>
          <w:vertAlign w:val="superscript"/>
        </w:rPr>
        <w:t>#49903</w:t>
      </w:r>
    </w:p>
    <w:p w14:paraId="02A0587B" w14:textId="1AFB0A11" w:rsidR="007132E2" w:rsidRPr="00AE52E7" w:rsidRDefault="005C70E1" w:rsidP="00972286">
      <w:pPr>
        <w:pStyle w:val="Note"/>
        <w:rPr>
          <w:sz w:val="16"/>
        </w:rPr>
      </w:pPr>
      <w:r w:rsidRPr="00AE52E7">
        <w:rPr>
          <w:rStyle w:val="Artdef"/>
        </w:rPr>
        <w:t>5.J113</w:t>
      </w:r>
      <w:r w:rsidRPr="00AE52E7">
        <w:rPr>
          <w:b/>
        </w:rPr>
        <w:tab/>
      </w:r>
      <w:r w:rsidRPr="00AE52E7">
        <w:rPr>
          <w:color w:val="000000"/>
        </w:rPr>
        <w:t xml:space="preserve">La bande de fréquences </w:t>
      </w:r>
      <w:r w:rsidRPr="00AE52E7">
        <w:rPr>
          <w:rStyle w:val="NoteChar"/>
        </w:rPr>
        <w:t>66-71</w:t>
      </w:r>
      <w:r w:rsidR="0063440C" w:rsidRPr="00AE52E7">
        <w:rPr>
          <w:rStyle w:val="NoteChar"/>
        </w:rPr>
        <w:t> </w:t>
      </w:r>
      <w:r w:rsidRPr="00AE52E7">
        <w:rPr>
          <w:rStyle w:val="NoteChar"/>
        </w:rPr>
        <w:t xml:space="preserve">GHz </w:t>
      </w:r>
      <w:r w:rsidRPr="00AE52E7">
        <w:rPr>
          <w:color w:val="000000"/>
        </w:rPr>
        <w:t xml:space="preserve">est identifiée pour pouvoir être utilisée par les administrations souhaitant mettre en </w:t>
      </w:r>
      <w:r w:rsidR="00152A1A" w:rsidRPr="00AE52E7">
        <w:rPr>
          <w:color w:val="000000"/>
        </w:rPr>
        <w:t>œuvre</w:t>
      </w:r>
      <w:r w:rsidRPr="00AE52E7">
        <w:rPr>
          <w:color w:val="000000"/>
        </w:rPr>
        <w:t xml:space="preserve"> </w:t>
      </w:r>
      <w:r w:rsidR="00152A1A" w:rsidRPr="00AE52E7">
        <w:rPr>
          <w:color w:val="000000"/>
        </w:rPr>
        <w:t>l</w:t>
      </w:r>
      <w:r w:rsidRPr="00AE52E7">
        <w:rPr>
          <w:color w:val="000000"/>
        </w:rPr>
        <w:t xml:space="preserve">es Télécommunications mobiles internationales (IMT). Cette identification n'exclut pas l'utilisation de cette bande de fréquences par toute application des services auxquels elle est attribuée et n'établit pas de priorité dans le Règlement des radiocommunications. </w:t>
      </w:r>
      <w:r w:rsidRPr="00AE52E7">
        <w:t>L'utilisation de la bande de fr</w:t>
      </w:r>
      <w:r w:rsidRPr="00AE52E7">
        <w:rPr>
          <w:rPrChange w:id="24" w:author="" w:date="2019-02-10T15:18:00Z">
            <w:rPr>
              <w:lang w:val="en-US"/>
            </w:rPr>
          </w:rPrChange>
        </w:rPr>
        <w:t xml:space="preserve">équences </w:t>
      </w:r>
      <w:r w:rsidRPr="00AE52E7">
        <w:t>66-71</w:t>
      </w:r>
      <w:r w:rsidR="0063440C" w:rsidRPr="00AE52E7">
        <w:t> </w:t>
      </w:r>
      <w:r w:rsidRPr="00AE52E7">
        <w:t xml:space="preserve">GHz par le service mobile est également destinée à la mise en </w:t>
      </w:r>
      <w:r w:rsidR="00152A1A" w:rsidRPr="00AE52E7">
        <w:t>œuvre</w:t>
      </w:r>
      <w:r w:rsidRPr="00AE52E7">
        <w:t xml:space="preserve"> des</w:t>
      </w:r>
      <w:r w:rsidR="00152A1A" w:rsidRPr="00AE52E7">
        <w:t xml:space="preserve"> systèmes hertziens à plusieurs gigabits (MGWS) et d'autres systèmes d'accès hertzien</w:t>
      </w:r>
      <w:r w:rsidRPr="00AE52E7">
        <w:rPr>
          <w:szCs w:val="24"/>
          <w:rPrChange w:id="25" w:author="" w:date="2019-02-10T15:18:00Z">
            <w:rPr>
              <w:szCs w:val="24"/>
              <w:highlight w:val="cyan"/>
              <w:lang w:val="en-US"/>
            </w:rPr>
          </w:rPrChange>
        </w:rPr>
        <w:t>.</w:t>
      </w:r>
      <w:r w:rsidRPr="00AE52E7">
        <w:t xml:space="preserve"> La Résolution </w:t>
      </w:r>
      <w:r w:rsidRPr="00AE52E7">
        <w:rPr>
          <w:b/>
          <w:bCs/>
        </w:rPr>
        <w:t>[</w:t>
      </w:r>
      <w:r w:rsidR="0063440C" w:rsidRPr="00AE52E7">
        <w:rPr>
          <w:b/>
          <w:bCs/>
        </w:rPr>
        <w:t>EUR-A</w:t>
      </w:r>
      <w:r w:rsidRPr="00AE52E7">
        <w:rPr>
          <w:b/>
          <w:bCs/>
        </w:rPr>
        <w:t xml:space="preserve">113-IMT </w:t>
      </w:r>
      <w:r w:rsidRPr="00AE52E7">
        <w:rPr>
          <w:b/>
          <w:bCs/>
          <w:lang w:eastAsia="ja-JP"/>
        </w:rPr>
        <w:t>66</w:t>
      </w:r>
      <w:r w:rsidR="0063440C" w:rsidRPr="00AE52E7">
        <w:rPr>
          <w:b/>
          <w:bCs/>
          <w:lang w:eastAsia="ja-JP"/>
        </w:rPr>
        <w:t> </w:t>
      </w:r>
      <w:r w:rsidRPr="00AE52E7">
        <w:rPr>
          <w:b/>
          <w:bCs/>
          <w:lang w:eastAsia="ja-JP"/>
        </w:rPr>
        <w:t>GHZ</w:t>
      </w:r>
      <w:r w:rsidRPr="00AE52E7">
        <w:rPr>
          <w:b/>
          <w:bCs/>
        </w:rPr>
        <w:t>] (CMR-19)</w:t>
      </w:r>
      <w:r w:rsidRPr="00AE52E7">
        <w:t xml:space="preserve"> </w:t>
      </w:r>
      <w:r w:rsidRPr="00AE52E7">
        <w:rPr>
          <w:bCs/>
        </w:rPr>
        <w:t>s'applique.</w:t>
      </w:r>
      <w:r w:rsidRPr="00AE52E7">
        <w:rPr>
          <w:sz w:val="16"/>
        </w:rPr>
        <w:t>     (CMR</w:t>
      </w:r>
      <w:r w:rsidRPr="00AE52E7">
        <w:rPr>
          <w:sz w:val="16"/>
        </w:rPr>
        <w:noBreakHyphen/>
        <w:t>19)</w:t>
      </w:r>
    </w:p>
    <w:p w14:paraId="5C6F0A6C" w14:textId="77777777" w:rsidR="006952C5" w:rsidRPr="00AE52E7" w:rsidRDefault="006952C5" w:rsidP="00972286">
      <w:pPr>
        <w:pStyle w:val="Reasons"/>
      </w:pPr>
    </w:p>
    <w:p w14:paraId="2AEFC3BB" w14:textId="77777777" w:rsidR="006952C5" w:rsidRPr="00AE52E7" w:rsidRDefault="005C70E1" w:rsidP="00972286">
      <w:pPr>
        <w:pStyle w:val="Proposal"/>
      </w:pPr>
      <w:r w:rsidRPr="00AE52E7">
        <w:lastRenderedPageBreak/>
        <w:t>ADD</w:t>
      </w:r>
      <w:r w:rsidRPr="00AE52E7">
        <w:tab/>
        <w:t>EUR/16A13A8/4</w:t>
      </w:r>
      <w:r w:rsidRPr="00AE52E7">
        <w:rPr>
          <w:vanish/>
          <w:color w:val="7F7F7F" w:themeColor="text1" w:themeTint="80"/>
          <w:vertAlign w:val="superscript"/>
        </w:rPr>
        <w:t>#49928</w:t>
      </w:r>
    </w:p>
    <w:p w14:paraId="4B349607" w14:textId="7056B53B" w:rsidR="007132E2" w:rsidRPr="00AE52E7" w:rsidRDefault="005C70E1" w:rsidP="00972286">
      <w:pPr>
        <w:pStyle w:val="ResNo"/>
      </w:pPr>
      <w:r w:rsidRPr="00AE52E7">
        <w:t xml:space="preserve">PROJET DE NOUVELLE RÉSOLUTION </w:t>
      </w:r>
      <w:r w:rsidRPr="00AE52E7">
        <w:rPr>
          <w:b/>
          <w:bCs/>
        </w:rPr>
        <w:t>[</w:t>
      </w:r>
      <w:r w:rsidR="0063440C" w:rsidRPr="00AE52E7">
        <w:rPr>
          <w:b/>
          <w:bCs/>
        </w:rPr>
        <w:t>EUR-A</w:t>
      </w:r>
      <w:r w:rsidRPr="00AE52E7">
        <w:rPr>
          <w:b/>
          <w:bCs/>
        </w:rPr>
        <w:t>113-IMT 66</w:t>
      </w:r>
      <w:r w:rsidR="0063440C" w:rsidRPr="00AE52E7">
        <w:rPr>
          <w:b/>
          <w:bCs/>
        </w:rPr>
        <w:t> </w:t>
      </w:r>
      <w:r w:rsidRPr="00AE52E7">
        <w:rPr>
          <w:b/>
          <w:bCs/>
        </w:rPr>
        <w:t>GHZ] (Cmr-19)</w:t>
      </w:r>
    </w:p>
    <w:p w14:paraId="3B6C741E" w14:textId="2379500D" w:rsidR="007132E2" w:rsidRPr="00AE52E7" w:rsidRDefault="005C70E1" w:rsidP="00972286">
      <w:pPr>
        <w:pStyle w:val="Restitle"/>
        <w:rPr>
          <w:b w:val="0"/>
        </w:rPr>
      </w:pPr>
      <w:r w:rsidRPr="00AE52E7">
        <w:rPr>
          <w:lang w:eastAsia="ja-JP"/>
        </w:rPr>
        <w:t>Utilisation de la bande 66</w:t>
      </w:r>
      <w:r w:rsidR="00804817">
        <w:rPr>
          <w:lang w:eastAsia="ja-JP"/>
        </w:rPr>
        <w:t>-</w:t>
      </w:r>
      <w:r w:rsidRPr="00AE52E7">
        <w:rPr>
          <w:lang w:eastAsia="ja-JP"/>
        </w:rPr>
        <w:t>71</w:t>
      </w:r>
      <w:r w:rsidR="0063440C" w:rsidRPr="00AE52E7">
        <w:rPr>
          <w:lang w:eastAsia="ja-JP"/>
        </w:rPr>
        <w:t> </w:t>
      </w:r>
      <w:r w:rsidRPr="00AE52E7">
        <w:rPr>
          <w:lang w:eastAsia="ja-JP"/>
        </w:rPr>
        <w:t>GHz pour les Télécommunication mobiles internationales et mesures de coexistence avec les systèmes hertziens à</w:t>
      </w:r>
      <w:r w:rsidRPr="00AE52E7">
        <w:rPr>
          <w:lang w:eastAsia="ja-JP"/>
        </w:rPr>
        <w:br/>
        <w:t>plusieurs gigabits et d'autres systèmes d'accès hertzien</w:t>
      </w:r>
    </w:p>
    <w:p w14:paraId="4AAF7A1D" w14:textId="77777777" w:rsidR="007132E2" w:rsidRPr="00AE52E7" w:rsidRDefault="005C70E1" w:rsidP="00972286">
      <w:pPr>
        <w:pStyle w:val="Normalaftertitle"/>
      </w:pPr>
      <w:r w:rsidRPr="00AE52E7">
        <w:t>La Conférence mondiale des radiocommunications (Charm el-Cheikh, 2019),</w:t>
      </w:r>
    </w:p>
    <w:p w14:paraId="48EC94DC" w14:textId="77777777" w:rsidR="007132E2" w:rsidRPr="00AE52E7" w:rsidRDefault="005C70E1" w:rsidP="00972286">
      <w:pPr>
        <w:pStyle w:val="Call"/>
        <w:rPr>
          <w:i w:val="0"/>
        </w:rPr>
      </w:pPr>
      <w:r w:rsidRPr="00AE52E7">
        <w:t>considérant</w:t>
      </w:r>
    </w:p>
    <w:p w14:paraId="37178C19" w14:textId="77777777" w:rsidR="007132E2" w:rsidRPr="00AE52E7" w:rsidRDefault="005C70E1" w:rsidP="00972286">
      <w:pPr>
        <w:rPr>
          <w:color w:val="000000"/>
        </w:rPr>
      </w:pPr>
      <w:r w:rsidRPr="00AE52E7">
        <w:rPr>
          <w:i/>
          <w:lang w:eastAsia="ja-JP"/>
        </w:rPr>
        <w:t>a)</w:t>
      </w:r>
      <w:r w:rsidRPr="00AE52E7">
        <w:rPr>
          <w:iCs/>
          <w:lang w:eastAsia="ja-JP"/>
        </w:rPr>
        <w:tab/>
      </w:r>
      <w:r w:rsidRPr="00AE52E7">
        <w:rPr>
          <w:color w:val="000000"/>
        </w:rPr>
        <w:t>que les Télécommunications mobiles internationales (IMT), y compris les IMT-2000, les IMT évoluées et les IMT-2020, sont destinées à fournir des services de télécommunication à l'échelle mondiale, quels que soient le lieu et le type de réseau ou de terminal;</w:t>
      </w:r>
    </w:p>
    <w:p w14:paraId="1D665C32" w14:textId="1908F60F" w:rsidR="007132E2" w:rsidRPr="00AE52E7" w:rsidRDefault="0063440C" w:rsidP="00972286">
      <w:r w:rsidRPr="00AE52E7">
        <w:rPr>
          <w:i/>
          <w:iCs/>
        </w:rPr>
        <w:t>b</w:t>
      </w:r>
      <w:r w:rsidR="005C70E1" w:rsidRPr="00AE52E7">
        <w:rPr>
          <w:i/>
          <w:iCs/>
        </w:rPr>
        <w:t>)</w:t>
      </w:r>
      <w:r w:rsidR="005C70E1" w:rsidRPr="00AE52E7">
        <w:tab/>
        <w:t>que l'UIT-R étudie actuellement l'évolution des IMT;</w:t>
      </w:r>
    </w:p>
    <w:p w14:paraId="7AEBBE15" w14:textId="0E299766" w:rsidR="007132E2" w:rsidRPr="00AE52E7" w:rsidRDefault="0063440C" w:rsidP="00972286">
      <w:r w:rsidRPr="00AE52E7">
        <w:rPr>
          <w:i/>
          <w:iCs/>
        </w:rPr>
        <w:t>c</w:t>
      </w:r>
      <w:r w:rsidR="005C70E1" w:rsidRPr="00AE52E7">
        <w:rPr>
          <w:i/>
          <w:iCs/>
        </w:rPr>
        <w:t>)</w:t>
      </w:r>
      <w:r w:rsidR="005C70E1" w:rsidRPr="00AE52E7">
        <w:tab/>
        <w:t xml:space="preserve">qu'il est vivement souhaitable d'utiliser des bandes de fréquences harmonisées à l'échelle mondiale et des dispositions de fréquences harmonisées pour les IMT et les </w:t>
      </w:r>
      <w:r w:rsidR="00D2772F" w:rsidRPr="00AE52E7">
        <w:t>systèmes hertziens à plusieurs gigabits</w:t>
      </w:r>
      <w:r w:rsidR="005C70E1" w:rsidRPr="00AE52E7">
        <w:t xml:space="preserve"> </w:t>
      </w:r>
      <w:r w:rsidR="00D2772F" w:rsidRPr="00AE52E7">
        <w:t>(</w:t>
      </w:r>
      <w:r w:rsidR="005C70E1" w:rsidRPr="00AE52E7">
        <w:t>MGWS</w:t>
      </w:r>
      <w:r w:rsidR="00D2772F" w:rsidRPr="00AE52E7">
        <w:t xml:space="preserve">) et </w:t>
      </w:r>
      <w:r w:rsidR="005C70E1" w:rsidRPr="00AE52E7">
        <w:t xml:space="preserve">d'autres systèmes </w:t>
      </w:r>
      <w:r w:rsidR="00D2772F" w:rsidRPr="00AE52E7">
        <w:t>d'accès hertzien (</w:t>
      </w:r>
      <w:r w:rsidR="005C70E1" w:rsidRPr="00AE52E7">
        <w:t>WAS</w:t>
      </w:r>
      <w:r w:rsidR="00D2772F" w:rsidRPr="00AE52E7">
        <w:t>)</w:t>
      </w:r>
      <w:r w:rsidR="005C70E1" w:rsidRPr="00AE52E7">
        <w:t>, afin de parvenir à l'itinérance mondiale et de tirer parti des économies d'échelle;</w:t>
      </w:r>
    </w:p>
    <w:p w14:paraId="40E81641" w14:textId="272AFF8D" w:rsidR="007132E2" w:rsidRPr="00AE52E7" w:rsidRDefault="0063440C" w:rsidP="00972286">
      <w:r w:rsidRPr="00AE52E7">
        <w:rPr>
          <w:i/>
        </w:rPr>
        <w:t>d</w:t>
      </w:r>
      <w:r w:rsidR="005C70E1" w:rsidRPr="00AE52E7">
        <w:rPr>
          <w:i/>
        </w:rPr>
        <w:t>)</w:t>
      </w:r>
      <w:r w:rsidR="005C70E1" w:rsidRPr="00AE52E7">
        <w:tab/>
        <w:t>qu'il est essentiel de mettre à disposition, en temps voulu, une quantité de spectre suffisante et de prévoir des dispositions réglementaires pour atteindre les objectifs de la Recommandation UIT-R M.2083;</w:t>
      </w:r>
    </w:p>
    <w:p w14:paraId="22AA8160" w14:textId="278D3575" w:rsidR="007132E2" w:rsidRPr="00AE52E7" w:rsidRDefault="0063440C" w:rsidP="00972286">
      <w:r w:rsidRPr="00AE52E7">
        <w:rPr>
          <w:i/>
          <w:iCs/>
        </w:rPr>
        <w:t>e</w:t>
      </w:r>
      <w:r w:rsidR="005C70E1" w:rsidRPr="00AE52E7">
        <w:rPr>
          <w:i/>
        </w:rPr>
        <w:t>)</w:t>
      </w:r>
      <w:r w:rsidR="005C70E1" w:rsidRPr="00AE52E7">
        <w:rPr>
          <w:i/>
        </w:rPr>
        <w:tab/>
      </w:r>
      <w:r w:rsidR="005C70E1" w:rsidRPr="00AE52E7">
        <w:t>que des systèmes IMT sont envisagés pour fournir des débits de données crête et une capacité supérieurs, qui nécessiteront peut-être une plus grande largeur de bande;</w:t>
      </w:r>
    </w:p>
    <w:p w14:paraId="0231F77A" w14:textId="26DEA202" w:rsidR="007132E2" w:rsidRPr="00AE52E7" w:rsidRDefault="0063440C" w:rsidP="00972286">
      <w:r w:rsidRPr="00AE52E7">
        <w:rPr>
          <w:i/>
        </w:rPr>
        <w:t>f</w:t>
      </w:r>
      <w:r w:rsidR="005C70E1" w:rsidRPr="00AE52E7">
        <w:rPr>
          <w:i/>
        </w:rPr>
        <w:t>)</w:t>
      </w:r>
      <w:r w:rsidR="005C70E1" w:rsidRPr="00AE52E7">
        <w:tab/>
        <w:t>que les IMT et les systèmes MGWS et d'autres systèmes WAS sont destinés à fournir des services de télécommunication dans le monde entier;</w:t>
      </w:r>
    </w:p>
    <w:p w14:paraId="51EFAE41" w14:textId="086F9418" w:rsidR="007132E2" w:rsidRPr="00AE52E7" w:rsidRDefault="0063440C" w:rsidP="00972286">
      <w:r w:rsidRPr="00AE52E7">
        <w:rPr>
          <w:i/>
          <w:iCs/>
        </w:rPr>
        <w:t>g</w:t>
      </w:r>
      <w:r w:rsidR="005C70E1" w:rsidRPr="00AE52E7">
        <w:rPr>
          <w:i/>
          <w:iCs/>
        </w:rPr>
        <w:t>)</w:t>
      </w:r>
      <w:r w:rsidR="005C70E1" w:rsidRPr="00AE52E7">
        <w:tab/>
        <w:t>que la bande de fréquences adjacente inférieure 57-66</w:t>
      </w:r>
      <w:r w:rsidRPr="00AE52E7">
        <w:t> </w:t>
      </w:r>
      <w:r w:rsidR="005C70E1" w:rsidRPr="00AE52E7">
        <w:t>GHz est utilisée pour les systèmes MGWS et d'autres systèmes WAS,</w:t>
      </w:r>
    </w:p>
    <w:p w14:paraId="72FCD086" w14:textId="77777777" w:rsidR="007132E2" w:rsidRPr="00AE52E7" w:rsidRDefault="005C70E1" w:rsidP="00972286">
      <w:pPr>
        <w:pStyle w:val="Call"/>
        <w:rPr>
          <w:i w:val="0"/>
        </w:rPr>
      </w:pPr>
      <w:r w:rsidRPr="00AE52E7">
        <w:t>notant</w:t>
      </w:r>
    </w:p>
    <w:p w14:paraId="67D89E83" w14:textId="77777777" w:rsidR="007132E2" w:rsidRPr="00AE52E7" w:rsidRDefault="005C70E1" w:rsidP="00972286">
      <w:pPr>
        <w:rPr>
          <w:iCs/>
        </w:rPr>
      </w:pPr>
      <w:r w:rsidRPr="00AE52E7">
        <w:rPr>
          <w:i/>
          <w:iCs/>
        </w:rPr>
        <w:t>a)</w:t>
      </w:r>
      <w:r w:rsidRPr="00AE52E7">
        <w:tab/>
        <w:t>que les Résolutions </w:t>
      </w:r>
      <w:r w:rsidRPr="00AE52E7">
        <w:rPr>
          <w:b/>
          <w:bCs/>
        </w:rPr>
        <w:t>223 (Rév.CMR-15)</w:t>
      </w:r>
      <w:r w:rsidRPr="00AE52E7">
        <w:t xml:space="preserve">, </w:t>
      </w:r>
      <w:r w:rsidRPr="00AE52E7">
        <w:rPr>
          <w:b/>
        </w:rPr>
        <w:t>224 (Rév.CMR</w:t>
      </w:r>
      <w:r w:rsidRPr="00AE52E7">
        <w:rPr>
          <w:b/>
        </w:rPr>
        <w:noBreakHyphen/>
        <w:t>15)</w:t>
      </w:r>
      <w:r w:rsidRPr="00AE52E7">
        <w:t xml:space="preserve"> et </w:t>
      </w:r>
      <w:r w:rsidRPr="00AE52E7">
        <w:rPr>
          <w:b/>
        </w:rPr>
        <w:t>225 (Rév.CMR</w:t>
      </w:r>
      <w:r w:rsidRPr="00AE52E7">
        <w:rPr>
          <w:b/>
        </w:rPr>
        <w:noBreakHyphen/>
        <w:t>12)</w:t>
      </w:r>
      <w:r w:rsidRPr="00AE52E7">
        <w:t xml:space="preserve"> se rapportent également aux IMT;</w:t>
      </w:r>
    </w:p>
    <w:p w14:paraId="21EB735B" w14:textId="3F9EAC60" w:rsidR="007132E2" w:rsidRPr="00AE52E7" w:rsidRDefault="005C70E1" w:rsidP="00972286">
      <w:r w:rsidRPr="00AE52E7">
        <w:rPr>
          <w:i/>
          <w:iCs/>
        </w:rPr>
        <w:t>b)</w:t>
      </w:r>
      <w:r w:rsidRPr="00AE52E7">
        <w:rPr>
          <w:i/>
          <w:iCs/>
        </w:rPr>
        <w:tab/>
      </w:r>
      <w:r w:rsidRPr="00AE52E7">
        <w:t>que la</w:t>
      </w:r>
      <w:r w:rsidRPr="00AE52E7">
        <w:rPr>
          <w:i/>
          <w:iCs/>
        </w:rPr>
        <w:t xml:space="preserve"> </w:t>
      </w:r>
      <w:r w:rsidRPr="00AE52E7">
        <w:rPr>
          <w:iCs/>
        </w:rPr>
        <w:t xml:space="preserve">Recommandation UIT-R M.2083 décrit la vision pour les IMT </w:t>
      </w:r>
      <w:r w:rsidR="00AE52E7" w:rsidRPr="00AE52E7">
        <w:rPr>
          <w:iCs/>
        </w:rPr>
        <w:t>–</w:t>
      </w:r>
      <w:r w:rsidR="0059358A" w:rsidRPr="00AE52E7">
        <w:rPr>
          <w:iCs/>
        </w:rPr>
        <w:t xml:space="preserve"> «C</w:t>
      </w:r>
      <w:r w:rsidRPr="00AE52E7">
        <w:rPr>
          <w:iCs/>
        </w:rPr>
        <w:t>adre et objectifs généraux du développement futur des IMT à l'horizon 2020 et au-delà</w:t>
      </w:r>
      <w:r w:rsidR="0059358A" w:rsidRPr="00AE52E7">
        <w:rPr>
          <w:iCs/>
        </w:rPr>
        <w:t>»</w:t>
      </w:r>
      <w:r w:rsidRPr="00AE52E7">
        <w:rPr>
          <w:iCs/>
        </w:rPr>
        <w:t>;</w:t>
      </w:r>
    </w:p>
    <w:p w14:paraId="60B536B5" w14:textId="4DA19EE0" w:rsidR="007132E2" w:rsidRPr="00AE52E7" w:rsidRDefault="00824A09" w:rsidP="00972286">
      <w:r w:rsidRPr="00AE52E7">
        <w:rPr>
          <w:i/>
        </w:rPr>
        <w:t>c</w:t>
      </w:r>
      <w:r w:rsidR="005C70E1" w:rsidRPr="00AE52E7">
        <w:rPr>
          <w:i/>
        </w:rPr>
        <w:t>)</w:t>
      </w:r>
      <w:r w:rsidR="005C70E1" w:rsidRPr="00AE52E7">
        <w:rPr>
          <w:i/>
        </w:rPr>
        <w:tab/>
      </w:r>
      <w:r w:rsidR="005C70E1" w:rsidRPr="00AE52E7">
        <w:rPr>
          <w:iCs/>
        </w:rPr>
        <w:t>la</w:t>
      </w:r>
      <w:r w:rsidR="005C70E1" w:rsidRPr="00AE52E7">
        <w:rPr>
          <w:i/>
        </w:rPr>
        <w:t xml:space="preserve"> </w:t>
      </w:r>
      <w:r w:rsidR="005C70E1" w:rsidRPr="00AE52E7">
        <w:rPr>
          <w:iCs/>
        </w:rPr>
        <w:t xml:space="preserve">Recommandation UIT-R M.2003-2 </w:t>
      </w:r>
      <w:r w:rsidR="00371B76" w:rsidRPr="00AE52E7">
        <w:rPr>
          <w:iCs/>
        </w:rPr>
        <w:t>«S</w:t>
      </w:r>
      <w:r w:rsidR="005C70E1" w:rsidRPr="00AE52E7">
        <w:t>ystèmes hertziens à plusieurs gigabits fonctionnant au voisinage de 60</w:t>
      </w:r>
      <w:r w:rsidRPr="00AE52E7">
        <w:t> </w:t>
      </w:r>
      <w:r w:rsidR="005C70E1" w:rsidRPr="00AE52E7">
        <w:t>GHz</w:t>
      </w:r>
      <w:r w:rsidR="00371B76" w:rsidRPr="00AE52E7">
        <w:t>»</w:t>
      </w:r>
      <w:r w:rsidR="005C70E1" w:rsidRPr="00AE52E7">
        <w:t>;</w:t>
      </w:r>
    </w:p>
    <w:p w14:paraId="2300B6FD" w14:textId="09732954" w:rsidR="007132E2" w:rsidRPr="00AE52E7" w:rsidRDefault="00824A09" w:rsidP="00972286">
      <w:pPr>
        <w:rPr>
          <w:color w:val="000000"/>
        </w:rPr>
      </w:pPr>
      <w:r w:rsidRPr="00AE52E7">
        <w:rPr>
          <w:i/>
          <w:iCs/>
        </w:rPr>
        <w:t>d</w:t>
      </w:r>
      <w:r w:rsidR="005C70E1" w:rsidRPr="00AE52E7">
        <w:rPr>
          <w:i/>
          <w:iCs/>
        </w:rPr>
        <w:t>)</w:t>
      </w:r>
      <w:r w:rsidR="005C70E1" w:rsidRPr="00AE52E7">
        <w:tab/>
      </w:r>
      <w:r w:rsidR="0059358A" w:rsidRPr="00AE52E7">
        <w:rPr>
          <w:color w:val="000000"/>
        </w:rPr>
        <w:t>que des systèmes IMT sont envisagés pour fournir des débits de données crête et une capacité supérieurs, qui nécessiteront peut-être une plus grande largeur de bande</w:t>
      </w:r>
      <w:r w:rsidR="005C70E1" w:rsidRPr="00AE52E7">
        <w:rPr>
          <w:color w:val="000000"/>
        </w:rPr>
        <w:t>;</w:t>
      </w:r>
    </w:p>
    <w:p w14:paraId="6D78DDB3" w14:textId="6E3FB19A" w:rsidR="007132E2" w:rsidRPr="00AE52E7" w:rsidRDefault="00824A09" w:rsidP="00972286">
      <w:r w:rsidRPr="00AE52E7">
        <w:rPr>
          <w:i/>
        </w:rPr>
        <w:t>e</w:t>
      </w:r>
      <w:r w:rsidR="005C70E1" w:rsidRPr="00AE52E7">
        <w:rPr>
          <w:i/>
        </w:rPr>
        <w:t>)</w:t>
      </w:r>
      <w:r w:rsidR="005C70E1" w:rsidRPr="00AE52E7">
        <w:rPr>
          <w:i/>
        </w:rPr>
        <w:tab/>
      </w:r>
      <w:r w:rsidR="005C70E1" w:rsidRPr="00AE52E7">
        <w:rPr>
          <w:iCs/>
        </w:rPr>
        <w:t xml:space="preserve">le Rapport UIT-R M.2227-2 sur l'utilisation de </w:t>
      </w:r>
      <w:r w:rsidR="005C70E1" w:rsidRPr="00AE52E7">
        <w:t>systèmes hertziens à plusieurs gigabits fonctionnant au voisinage de 60</w:t>
      </w:r>
      <w:r w:rsidRPr="00AE52E7">
        <w:t> </w:t>
      </w:r>
      <w:r w:rsidR="005C70E1" w:rsidRPr="00AE52E7">
        <w:t>GHz,</w:t>
      </w:r>
    </w:p>
    <w:p w14:paraId="50DE1B68" w14:textId="77777777" w:rsidR="007132E2" w:rsidRPr="00AE52E7" w:rsidRDefault="005C70E1" w:rsidP="00972286">
      <w:pPr>
        <w:pStyle w:val="Call"/>
      </w:pPr>
      <w:r w:rsidRPr="00AE52E7">
        <w:t>reconnaissant</w:t>
      </w:r>
    </w:p>
    <w:p w14:paraId="73CE3686" w14:textId="2E781FDD" w:rsidR="007132E2" w:rsidRPr="00AE52E7" w:rsidRDefault="00824A09" w:rsidP="00972286">
      <w:r w:rsidRPr="00AE52E7">
        <w:rPr>
          <w:i/>
          <w:iCs/>
        </w:rPr>
        <w:t>a)</w:t>
      </w:r>
      <w:r w:rsidRPr="00AE52E7">
        <w:tab/>
        <w:t>que l'identification d'une bande de fréquences pour les IMT n'établit pas de priorité dans le Règlement des radiocommunications et n'exclut pas l'utilisation de cette bande de fréquences par toute application des services auxquels elle est attribuée;</w:t>
      </w:r>
    </w:p>
    <w:p w14:paraId="5D1F6771" w14:textId="2A18F4AE" w:rsidR="00824A09" w:rsidRPr="00AE52E7" w:rsidRDefault="00824A09" w:rsidP="00972286">
      <w:r w:rsidRPr="00AE52E7">
        <w:rPr>
          <w:i/>
        </w:rPr>
        <w:lastRenderedPageBreak/>
        <w:t>b)</w:t>
      </w:r>
      <w:r w:rsidRPr="00AE52E7">
        <w:tab/>
      </w:r>
      <w:r w:rsidR="00A3273D" w:rsidRPr="00AE52E7">
        <w:t xml:space="preserve">la </w:t>
      </w:r>
      <w:r w:rsidRPr="00AE52E7">
        <w:t>R</w:t>
      </w:r>
      <w:r w:rsidR="00A3273D" w:rsidRPr="00AE52E7">
        <w:t>é</w:t>
      </w:r>
      <w:r w:rsidRPr="00AE52E7">
        <w:t xml:space="preserve">solution </w:t>
      </w:r>
      <w:r w:rsidRPr="00AE52E7">
        <w:rPr>
          <w:b/>
        </w:rPr>
        <w:t>176 (R</w:t>
      </w:r>
      <w:r w:rsidR="00A3273D" w:rsidRPr="00AE52E7">
        <w:rPr>
          <w:b/>
        </w:rPr>
        <w:t>é</w:t>
      </w:r>
      <w:r w:rsidRPr="00AE52E7">
        <w:rPr>
          <w:b/>
        </w:rPr>
        <w:t>v. Duba</w:t>
      </w:r>
      <w:r w:rsidR="00A3273D" w:rsidRPr="00AE52E7">
        <w:rPr>
          <w:b/>
        </w:rPr>
        <w:t>ï</w:t>
      </w:r>
      <w:r w:rsidRPr="00AE52E7">
        <w:rPr>
          <w:b/>
        </w:rPr>
        <w:t>, 2018)</w:t>
      </w:r>
      <w:r w:rsidRPr="00AE52E7">
        <w:t xml:space="preserve"> </w:t>
      </w:r>
      <w:r w:rsidR="00A3273D" w:rsidRPr="00AE52E7">
        <w:t>de la Conférence de plénipotentiaires</w:t>
      </w:r>
      <w:r w:rsidRPr="00AE52E7">
        <w:t xml:space="preserve"> </w:t>
      </w:r>
      <w:r w:rsidR="00A3273D" w:rsidRPr="00AE52E7">
        <w:t>sur les problèmes de mesure et d'évaluation liés à l'exposition des personnes aux champs électromagnétiques</w:t>
      </w:r>
      <w:r w:rsidRPr="00AE52E7">
        <w:t>,</w:t>
      </w:r>
    </w:p>
    <w:p w14:paraId="490EB967" w14:textId="77777777" w:rsidR="007132E2" w:rsidRPr="00AE52E7" w:rsidRDefault="005C70E1" w:rsidP="00972286">
      <w:pPr>
        <w:pStyle w:val="Call"/>
        <w:rPr>
          <w:i w:val="0"/>
        </w:rPr>
      </w:pPr>
      <w:r w:rsidRPr="00AE52E7">
        <w:t>décide</w:t>
      </w:r>
    </w:p>
    <w:p w14:paraId="54EB6EAC" w14:textId="58BF43AF" w:rsidR="007132E2" w:rsidRPr="00AE52E7" w:rsidRDefault="005C70E1" w:rsidP="00972286">
      <w:r w:rsidRPr="00AE52E7">
        <w:t>que les administrations qui souhait</w:t>
      </w:r>
      <w:r w:rsidR="00210F9B" w:rsidRPr="00AE52E7">
        <w:t xml:space="preserve">ent mettre en œuvre </w:t>
      </w:r>
      <w:r w:rsidR="00972286" w:rsidRPr="00AE52E7">
        <w:t>l</w:t>
      </w:r>
      <w:r w:rsidR="00210F9B" w:rsidRPr="00AE52E7">
        <w:t>es IMT dans la bande de fréquences 66</w:t>
      </w:r>
      <w:r w:rsidR="00972286" w:rsidRPr="00AE52E7">
        <w:noBreakHyphen/>
      </w:r>
      <w:r w:rsidR="00210F9B" w:rsidRPr="00AE52E7">
        <w:t>71 GHz conformément aux dispositions du numéro </w:t>
      </w:r>
      <w:r w:rsidR="00210F9B" w:rsidRPr="00AE52E7">
        <w:rPr>
          <w:b/>
          <w:bCs/>
        </w:rPr>
        <w:t>5.J113</w:t>
      </w:r>
      <w:r w:rsidR="00210F9B" w:rsidRPr="00AE52E7">
        <w:t xml:space="preserve">, qui ont mis en œuvre ou souhaitent mettre en œuvre </w:t>
      </w:r>
      <w:r w:rsidRPr="00AE52E7">
        <w:t xml:space="preserve">des systèmes </w:t>
      </w:r>
      <w:r w:rsidR="00210F9B" w:rsidRPr="00AE52E7">
        <w:t xml:space="preserve">MGWS et d'autres systèmes </w:t>
      </w:r>
      <w:r w:rsidRPr="00AE52E7">
        <w:t xml:space="preserve">WAS </w:t>
      </w:r>
      <w:r w:rsidR="00210F9B" w:rsidRPr="00AE52E7">
        <w:t xml:space="preserve">dans cette même bande de fréquences, doivent étudier la coexistence entre eux en tenant compte des </w:t>
      </w:r>
      <w:r w:rsidRPr="00AE52E7">
        <w:t xml:space="preserve">versions les plus récentes des Rapports et Recommandations UIT-R pertinents (voir les points 2 et 3 du </w:t>
      </w:r>
      <w:r w:rsidRPr="00AE52E7">
        <w:rPr>
          <w:i/>
          <w:iCs/>
        </w:rPr>
        <w:t>invite l'UIT</w:t>
      </w:r>
      <w:r w:rsidRPr="00AE52E7">
        <w:rPr>
          <w:i/>
          <w:iCs/>
        </w:rPr>
        <w:noBreakHyphen/>
        <w:t>R</w:t>
      </w:r>
      <w:r w:rsidRPr="00AE52E7">
        <w:t>),</w:t>
      </w:r>
    </w:p>
    <w:p w14:paraId="42F95F70" w14:textId="77777777" w:rsidR="007132E2" w:rsidRPr="00AE52E7" w:rsidRDefault="005C70E1" w:rsidP="00972286">
      <w:pPr>
        <w:pStyle w:val="Call"/>
        <w:rPr>
          <w:i w:val="0"/>
        </w:rPr>
      </w:pPr>
      <w:r w:rsidRPr="00AE52E7">
        <w:rPr>
          <w:lang w:eastAsia="nl-NL"/>
        </w:rPr>
        <w:t>invite l'UIT-R</w:t>
      </w:r>
    </w:p>
    <w:p w14:paraId="73CF18B6" w14:textId="3D612EC6" w:rsidR="007132E2" w:rsidRPr="00AE52E7" w:rsidRDefault="005C70E1" w:rsidP="00972286">
      <w:r w:rsidRPr="00AE52E7">
        <w:t>1</w:t>
      </w:r>
      <w:r w:rsidRPr="00AE52E7">
        <w:tab/>
        <w:t>à définir des dispositions de fréquences harmonisées propres à faciliter le déploiement des IMT dans la bande de fréquences 66-71</w:t>
      </w:r>
      <w:r w:rsidR="00824A09" w:rsidRPr="00AE52E7">
        <w:t> </w:t>
      </w:r>
      <w:r w:rsidRPr="00AE52E7">
        <w:t>GHz, compte tenu des résultats des études de partage et de compatibilité;</w:t>
      </w:r>
    </w:p>
    <w:p w14:paraId="6AF3F3D4" w14:textId="73851022" w:rsidR="007132E2" w:rsidRPr="00AE52E7" w:rsidRDefault="005C70E1" w:rsidP="00972286">
      <w:r w:rsidRPr="00AE52E7">
        <w:t>2</w:t>
      </w:r>
      <w:r w:rsidRPr="00AE52E7">
        <w:tab/>
        <w:t>à élaborer des Recommandations et des Rapports de l'UIT-R qui aideront les administrations à faire en sorte que les applications et les services dans la bande de fréquences 66</w:t>
      </w:r>
      <w:r w:rsidRPr="00AE52E7">
        <w:noBreakHyphen/>
        <w:t xml:space="preserve">71 GHz puissent utiliser la bande d'une manière efficace, y compris la mise au point de techniques de coexistence appropriées entre les IMT et les systèmes </w:t>
      </w:r>
      <w:r w:rsidR="005A6F84" w:rsidRPr="00AE52E7">
        <w:t xml:space="preserve">MGWS et d'autres systèmes </w:t>
      </w:r>
      <w:r w:rsidRPr="00AE52E7">
        <w:t>WAS, le cas échéant;</w:t>
      </w:r>
    </w:p>
    <w:p w14:paraId="2BDDF3A5" w14:textId="4AF475A0" w:rsidR="007132E2" w:rsidRPr="00AE52E7" w:rsidRDefault="005C70E1" w:rsidP="00972286">
      <w:r w:rsidRPr="00AE52E7">
        <w:t>3</w:t>
      </w:r>
      <w:r w:rsidRPr="00AE52E7">
        <w:tab/>
        <w:t>à examiner à intervalles réguliers les conséquences de l'évolution des caractéristiques techniques et opérationnelles des IMT (y compris le déploiement et la densité de stations de base) sur le partage et la compatibilité avec les autres services (par exemple les services spatiaux) et, le cas échéant, à prendre en considération les résultats de ces examens pour l'élaboration ou la révision des Recommandations/Rapports de l'UIT-R sur les caractéristiques des IMT, par exemple</w:t>
      </w:r>
      <w:r w:rsidR="00CF68A1" w:rsidRPr="00AE52E7">
        <w:t>,</w:t>
      </w:r>
    </w:p>
    <w:p w14:paraId="16C52C0A" w14:textId="7341DC67" w:rsidR="00824A09" w:rsidRPr="00AE52E7" w:rsidRDefault="00CF68A1" w:rsidP="00972286">
      <w:pPr>
        <w:pStyle w:val="Call"/>
      </w:pPr>
      <w:r w:rsidRPr="00AE52E7">
        <w:t>charge le Directeur du Bureau des radiocommunications</w:t>
      </w:r>
    </w:p>
    <w:p w14:paraId="25374943" w14:textId="48CF94A8" w:rsidR="00824A09" w:rsidRPr="00AE52E7" w:rsidRDefault="00CF68A1" w:rsidP="00972286">
      <w:r w:rsidRPr="00AE52E7">
        <w:t>de porter la présente</w:t>
      </w:r>
      <w:r w:rsidR="00824A09" w:rsidRPr="00AE52E7">
        <w:t xml:space="preserve"> R</w:t>
      </w:r>
      <w:r w:rsidRPr="00AE52E7">
        <w:t>é</w:t>
      </w:r>
      <w:r w:rsidR="00824A09" w:rsidRPr="00AE52E7">
        <w:t xml:space="preserve">solution </w:t>
      </w:r>
      <w:r w:rsidRPr="00AE52E7">
        <w:t>à l'attention des organisations internationales concernées</w:t>
      </w:r>
      <w:r w:rsidR="00824A09" w:rsidRPr="00AE52E7">
        <w:t>.</w:t>
      </w:r>
    </w:p>
    <w:p w14:paraId="01519AA5" w14:textId="5B28A930" w:rsidR="00824A09" w:rsidRPr="00AE52E7" w:rsidRDefault="00824A09" w:rsidP="00972286">
      <w:pPr>
        <w:pStyle w:val="Reasons"/>
      </w:pPr>
      <w:r w:rsidRPr="00AE52E7">
        <w:rPr>
          <w:b/>
        </w:rPr>
        <w:t>Motifs:</w:t>
      </w:r>
      <w:r w:rsidRPr="00AE52E7">
        <w:tab/>
      </w:r>
      <w:r w:rsidR="00CF68A1" w:rsidRPr="00AE52E7">
        <w:t xml:space="preserve">La </w:t>
      </w:r>
      <w:r w:rsidRPr="00AE52E7">
        <w:t xml:space="preserve">CEPT </w:t>
      </w:r>
      <w:r w:rsidR="00CF68A1" w:rsidRPr="00AE52E7">
        <w:t>appuie</w:t>
      </w:r>
      <w:r w:rsidRPr="00AE52E7">
        <w:t xml:space="preserve"> </w:t>
      </w:r>
      <w:r w:rsidR="00CF68A1" w:rsidRPr="00AE52E7">
        <w:t>l'</w:t>
      </w:r>
      <w:r w:rsidRPr="00AE52E7">
        <w:t xml:space="preserve">identification </w:t>
      </w:r>
      <w:r w:rsidR="00CF68A1" w:rsidRPr="00AE52E7">
        <w:t>de la bande de fréquences</w:t>
      </w:r>
      <w:r w:rsidRPr="00AE52E7">
        <w:t xml:space="preserve"> 66-71 GHz </w:t>
      </w:r>
      <w:r w:rsidR="00CF68A1" w:rsidRPr="00AE52E7">
        <w:t>pour les</w:t>
      </w:r>
      <w:r w:rsidRPr="00AE52E7">
        <w:t xml:space="preserve"> IMT </w:t>
      </w:r>
      <w:r w:rsidR="00CF68A1" w:rsidRPr="00AE52E7">
        <w:t xml:space="preserve">moyennant un nouveau renvoi assorti de la Résolution ci-dessus </w:t>
      </w:r>
      <w:r w:rsidRPr="00AE52E7">
        <w:rPr>
          <w:b/>
        </w:rPr>
        <w:t>[EUR</w:t>
      </w:r>
      <w:r w:rsidR="00972286" w:rsidRPr="00AE52E7">
        <w:rPr>
          <w:b/>
        </w:rPr>
        <w:noBreakHyphen/>
      </w:r>
      <w:r w:rsidRPr="00AE52E7">
        <w:rPr>
          <w:b/>
        </w:rPr>
        <w:t>A113</w:t>
      </w:r>
      <w:r w:rsidR="00972286" w:rsidRPr="00AE52E7">
        <w:rPr>
          <w:b/>
        </w:rPr>
        <w:noBreakHyphen/>
      </w:r>
      <w:r w:rsidRPr="00AE52E7">
        <w:rPr>
          <w:b/>
        </w:rPr>
        <w:t>IMT</w:t>
      </w:r>
      <w:r w:rsidR="00972286" w:rsidRPr="00AE52E7">
        <w:rPr>
          <w:b/>
        </w:rPr>
        <w:t> </w:t>
      </w:r>
      <w:r w:rsidRPr="00AE52E7">
        <w:rPr>
          <w:b/>
        </w:rPr>
        <w:t>66</w:t>
      </w:r>
      <w:r w:rsidR="00972286" w:rsidRPr="00AE52E7">
        <w:rPr>
          <w:b/>
        </w:rPr>
        <w:t> </w:t>
      </w:r>
      <w:r w:rsidRPr="00AE52E7">
        <w:rPr>
          <w:b/>
        </w:rPr>
        <w:t>GHZ]</w:t>
      </w:r>
      <w:r w:rsidR="00972286" w:rsidRPr="00AE52E7">
        <w:rPr>
          <w:b/>
        </w:rPr>
        <w:t> </w:t>
      </w:r>
      <w:r w:rsidRPr="00AE52E7">
        <w:rPr>
          <w:b/>
        </w:rPr>
        <w:t>(</w:t>
      </w:r>
      <w:r w:rsidR="00CF68A1" w:rsidRPr="00AE52E7">
        <w:rPr>
          <w:b/>
        </w:rPr>
        <w:t>CMR</w:t>
      </w:r>
      <w:r w:rsidRPr="00AE52E7">
        <w:rPr>
          <w:b/>
        </w:rPr>
        <w:t>-19)</w:t>
      </w:r>
      <w:r w:rsidRPr="00AE52E7">
        <w:t>.</w:t>
      </w:r>
    </w:p>
    <w:p w14:paraId="2581D83E" w14:textId="31687769" w:rsidR="00824A09" w:rsidRPr="00AE52E7" w:rsidRDefault="00824A09" w:rsidP="00972286">
      <w:pPr>
        <w:jc w:val="center"/>
      </w:pPr>
      <w:r w:rsidRPr="00AE52E7">
        <w:t>______________</w:t>
      </w:r>
    </w:p>
    <w:sectPr w:rsidR="00824A09" w:rsidRPr="00AE52E7">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D610" w14:textId="77777777" w:rsidR="0070076C" w:rsidRDefault="0070076C">
      <w:r>
        <w:separator/>
      </w:r>
    </w:p>
  </w:endnote>
  <w:endnote w:type="continuationSeparator" w:id="0">
    <w:p w14:paraId="1EFE843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FA28" w14:textId="5A7896E4" w:rsidR="00936D25" w:rsidRDefault="00936D25">
    <w:pPr>
      <w:rPr>
        <w:lang w:val="en-US"/>
      </w:rPr>
    </w:pPr>
    <w:r>
      <w:fldChar w:fldCharType="begin"/>
    </w:r>
    <w:r>
      <w:rPr>
        <w:lang w:val="en-US"/>
      </w:rPr>
      <w:instrText xml:space="preserve"> FILENAME \p  \* MERGEFORMAT </w:instrText>
    </w:r>
    <w:r>
      <w:fldChar w:fldCharType="separate"/>
    </w:r>
    <w:r w:rsidR="00132BFA">
      <w:rPr>
        <w:noProof/>
        <w:lang w:val="en-US"/>
      </w:rPr>
      <w:t>P:\FRA\ITU-R\CONF-R\CMR19\000\016ADD13ADD08F.docx</w:t>
    </w:r>
    <w:r>
      <w:fldChar w:fldCharType="end"/>
    </w:r>
    <w:r>
      <w:rPr>
        <w:lang w:val="en-US"/>
      </w:rPr>
      <w:tab/>
    </w:r>
    <w:r>
      <w:fldChar w:fldCharType="begin"/>
    </w:r>
    <w:r>
      <w:instrText xml:space="preserve"> SAVEDATE \@ DD.MM.YY </w:instrText>
    </w:r>
    <w:r>
      <w:fldChar w:fldCharType="separate"/>
    </w:r>
    <w:r w:rsidR="00132BFA">
      <w:rPr>
        <w:noProof/>
      </w:rPr>
      <w:t>17.10.19</w:t>
    </w:r>
    <w:r>
      <w:fldChar w:fldCharType="end"/>
    </w:r>
    <w:r>
      <w:rPr>
        <w:lang w:val="en-US"/>
      </w:rPr>
      <w:tab/>
    </w:r>
    <w:r>
      <w:fldChar w:fldCharType="begin"/>
    </w:r>
    <w:r>
      <w:instrText xml:space="preserve"> PRINTDATE \@ DD.MM.YY </w:instrText>
    </w:r>
    <w:r>
      <w:fldChar w:fldCharType="separate"/>
    </w:r>
    <w:r w:rsidR="00132BFA">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72E7" w14:textId="72D96247"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132BFA">
      <w:rPr>
        <w:lang w:val="en-US"/>
      </w:rPr>
      <w:t>P:\FRA\ITU-R\CONF-R\CMR19\000\016ADD13ADD08F.docx</w:t>
    </w:r>
    <w:r>
      <w:fldChar w:fldCharType="end"/>
    </w:r>
    <w:r w:rsidR="0091784B" w:rsidRPr="007C2A4F">
      <w:rPr>
        <w:lang w:val="en-GB"/>
      </w:rPr>
      <w:t xml:space="preserve"> (462109)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3333" w14:textId="3A2BF22E"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132BFA">
      <w:rPr>
        <w:lang w:val="en-US"/>
      </w:rPr>
      <w:t>P:\FRA\ITU-R\CONF-R\CMR19\000\016ADD13ADD08F.docx</w:t>
    </w:r>
    <w:r>
      <w:fldChar w:fldCharType="end"/>
    </w:r>
    <w:r w:rsidR="0091784B" w:rsidRPr="007C2A4F">
      <w:rPr>
        <w:lang w:val="en-GB"/>
      </w:rPr>
      <w:t xml:space="preserve"> (462109)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56B0" w14:textId="77777777" w:rsidR="0070076C" w:rsidRDefault="0070076C">
      <w:r>
        <w:rPr>
          <w:b/>
        </w:rPr>
        <w:t>_______________</w:t>
      </w:r>
    </w:p>
  </w:footnote>
  <w:footnote w:type="continuationSeparator" w:id="0">
    <w:p w14:paraId="692D561D"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367" w14:textId="77777777" w:rsidR="004F1F8E" w:rsidRDefault="004F1F8E" w:rsidP="004F1F8E">
    <w:pPr>
      <w:pStyle w:val="Header"/>
    </w:pPr>
    <w:r>
      <w:fldChar w:fldCharType="begin"/>
    </w:r>
    <w:r>
      <w:instrText xml:space="preserve"> PAGE </w:instrText>
    </w:r>
    <w:r>
      <w:fldChar w:fldCharType="separate"/>
    </w:r>
    <w:r w:rsidR="005C70E1">
      <w:rPr>
        <w:noProof/>
      </w:rPr>
      <w:t>5</w:t>
    </w:r>
    <w:r>
      <w:fldChar w:fldCharType="end"/>
    </w:r>
  </w:p>
  <w:p w14:paraId="6CA512EB" w14:textId="77777777" w:rsidR="004F1F8E" w:rsidRDefault="004F1F8E" w:rsidP="00FD7AA3">
    <w:pPr>
      <w:pStyle w:val="Header"/>
    </w:pPr>
    <w:r>
      <w:t>CMR1</w:t>
    </w:r>
    <w:r w:rsidR="00FD7AA3">
      <w:t>9</w:t>
    </w:r>
    <w:r>
      <w:t>/</w:t>
    </w:r>
    <w:r w:rsidR="006A4B45">
      <w:t>16(Add.13)(Add.8)-</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32BFA"/>
    <w:rsid w:val="001428B1"/>
    <w:rsid w:val="0015203F"/>
    <w:rsid w:val="00152A1A"/>
    <w:rsid w:val="00160C64"/>
    <w:rsid w:val="0018169B"/>
    <w:rsid w:val="0019352B"/>
    <w:rsid w:val="0019408A"/>
    <w:rsid w:val="001960D0"/>
    <w:rsid w:val="001A11F6"/>
    <w:rsid w:val="001F17E8"/>
    <w:rsid w:val="00204306"/>
    <w:rsid w:val="00210F9B"/>
    <w:rsid w:val="0022013E"/>
    <w:rsid w:val="00232FD2"/>
    <w:rsid w:val="0026554E"/>
    <w:rsid w:val="002A4622"/>
    <w:rsid w:val="002A6F8F"/>
    <w:rsid w:val="002B17E5"/>
    <w:rsid w:val="002C0EBF"/>
    <w:rsid w:val="002C28A4"/>
    <w:rsid w:val="002D7E0A"/>
    <w:rsid w:val="00315AFE"/>
    <w:rsid w:val="003606A6"/>
    <w:rsid w:val="0036650C"/>
    <w:rsid w:val="00371B76"/>
    <w:rsid w:val="00393ACD"/>
    <w:rsid w:val="003A583E"/>
    <w:rsid w:val="003C3538"/>
    <w:rsid w:val="003E112B"/>
    <w:rsid w:val="003E1D1C"/>
    <w:rsid w:val="003E7B05"/>
    <w:rsid w:val="003F3719"/>
    <w:rsid w:val="003F6F2D"/>
    <w:rsid w:val="00466211"/>
    <w:rsid w:val="0047093A"/>
    <w:rsid w:val="00483196"/>
    <w:rsid w:val="004834A9"/>
    <w:rsid w:val="004D01FC"/>
    <w:rsid w:val="004E28C3"/>
    <w:rsid w:val="004F1F8E"/>
    <w:rsid w:val="00512A32"/>
    <w:rsid w:val="005343DA"/>
    <w:rsid w:val="00560874"/>
    <w:rsid w:val="00586CF2"/>
    <w:rsid w:val="0059358A"/>
    <w:rsid w:val="005A6F84"/>
    <w:rsid w:val="005A7C75"/>
    <w:rsid w:val="005C3768"/>
    <w:rsid w:val="005C6C3F"/>
    <w:rsid w:val="005C70E1"/>
    <w:rsid w:val="00613635"/>
    <w:rsid w:val="0062093D"/>
    <w:rsid w:val="0063440C"/>
    <w:rsid w:val="00637ECF"/>
    <w:rsid w:val="00647B59"/>
    <w:rsid w:val="00690C7B"/>
    <w:rsid w:val="006952C5"/>
    <w:rsid w:val="006A4B45"/>
    <w:rsid w:val="006D4724"/>
    <w:rsid w:val="006F5FA2"/>
    <w:rsid w:val="0070076C"/>
    <w:rsid w:val="00701BAE"/>
    <w:rsid w:val="00721F04"/>
    <w:rsid w:val="00730E95"/>
    <w:rsid w:val="007426B9"/>
    <w:rsid w:val="00764342"/>
    <w:rsid w:val="007732FD"/>
    <w:rsid w:val="00774362"/>
    <w:rsid w:val="00786598"/>
    <w:rsid w:val="00790C74"/>
    <w:rsid w:val="007A04E8"/>
    <w:rsid w:val="007B2C34"/>
    <w:rsid w:val="007C2A4F"/>
    <w:rsid w:val="00804817"/>
    <w:rsid w:val="00824A09"/>
    <w:rsid w:val="00830086"/>
    <w:rsid w:val="00830B96"/>
    <w:rsid w:val="00851625"/>
    <w:rsid w:val="00863C0A"/>
    <w:rsid w:val="008A3120"/>
    <w:rsid w:val="008A4B97"/>
    <w:rsid w:val="008C5B8E"/>
    <w:rsid w:val="008C5DD5"/>
    <w:rsid w:val="008C736B"/>
    <w:rsid w:val="008D41BE"/>
    <w:rsid w:val="008D58D3"/>
    <w:rsid w:val="008E3BC9"/>
    <w:rsid w:val="0091784B"/>
    <w:rsid w:val="00923064"/>
    <w:rsid w:val="00930FFD"/>
    <w:rsid w:val="00936D25"/>
    <w:rsid w:val="00941EA5"/>
    <w:rsid w:val="00957FED"/>
    <w:rsid w:val="00964700"/>
    <w:rsid w:val="00966C16"/>
    <w:rsid w:val="00972286"/>
    <w:rsid w:val="00981F7D"/>
    <w:rsid w:val="0098732F"/>
    <w:rsid w:val="009A045F"/>
    <w:rsid w:val="009A6A2B"/>
    <w:rsid w:val="009C7E7C"/>
    <w:rsid w:val="00A00473"/>
    <w:rsid w:val="00A03C9B"/>
    <w:rsid w:val="00A3273D"/>
    <w:rsid w:val="00A37105"/>
    <w:rsid w:val="00A606C3"/>
    <w:rsid w:val="00A70353"/>
    <w:rsid w:val="00A83B09"/>
    <w:rsid w:val="00A84541"/>
    <w:rsid w:val="00AB7B39"/>
    <w:rsid w:val="00AE36A0"/>
    <w:rsid w:val="00AE52E7"/>
    <w:rsid w:val="00B00294"/>
    <w:rsid w:val="00B3749C"/>
    <w:rsid w:val="00B64FD0"/>
    <w:rsid w:val="00BA5BD0"/>
    <w:rsid w:val="00BB1D82"/>
    <w:rsid w:val="00BD51C5"/>
    <w:rsid w:val="00BF26E7"/>
    <w:rsid w:val="00C53FCA"/>
    <w:rsid w:val="00C76BAF"/>
    <w:rsid w:val="00C814B9"/>
    <w:rsid w:val="00CD516F"/>
    <w:rsid w:val="00CF68A1"/>
    <w:rsid w:val="00D032C1"/>
    <w:rsid w:val="00D119A7"/>
    <w:rsid w:val="00D25FBA"/>
    <w:rsid w:val="00D2772F"/>
    <w:rsid w:val="00D32B28"/>
    <w:rsid w:val="00D42954"/>
    <w:rsid w:val="00D66EAC"/>
    <w:rsid w:val="00D730DF"/>
    <w:rsid w:val="00D772F0"/>
    <w:rsid w:val="00D77BDC"/>
    <w:rsid w:val="00DC402B"/>
    <w:rsid w:val="00DC5FA9"/>
    <w:rsid w:val="00DE0932"/>
    <w:rsid w:val="00DE2EF7"/>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E2887"/>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972AF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styleId="BalloonText">
    <w:name w:val="Balloon Text"/>
    <w:basedOn w:val="Normal"/>
    <w:link w:val="BalloonTextChar"/>
    <w:semiHidden/>
    <w:unhideWhenUsed/>
    <w:rsid w:val="0022013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2013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R16-WRC19-C-0016!A13-A8!MSW-F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0676BDD6-C4C0-4210-907B-055C00CE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72C0-1942-4ADB-AD1C-679548938828}">
  <ds:schemaRefs>
    <ds:schemaRef ds:uri="http://schemas.microsoft.com/sharepoint/v3/contenttype/forms"/>
  </ds:schemaRefs>
</ds:datastoreItem>
</file>

<file path=customXml/itemProps4.xml><?xml version="1.0" encoding="utf-8"?>
<ds:datastoreItem xmlns:ds="http://schemas.openxmlformats.org/officeDocument/2006/customXml" ds:itemID="{7220D499-EE2B-4A96-8278-0B3E829025E4}">
  <ds:schemaRefs>
    <ds:schemaRef ds:uri="http://purl.org/dc/terms/"/>
    <ds:schemaRef ds:uri="http://www.w3.org/XML/1998/namespace"/>
    <ds:schemaRef ds:uri="http://purl.org/dc/elements/1.1/"/>
    <ds:schemaRef ds:uri="996b2e75-67fd-4955-a3b0-5ab9934cb50b"/>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32a1a8c5-2265-4ebc-b7a0-2071e2c5c9bb"/>
    <ds:schemaRef ds:uri="http://purl.org/dc/dcmitype/"/>
  </ds:schemaRefs>
</ds:datastoreItem>
</file>

<file path=customXml/itemProps5.xml><?xml version="1.0" encoding="utf-8"?>
<ds:datastoreItem xmlns:ds="http://schemas.openxmlformats.org/officeDocument/2006/customXml" ds:itemID="{8B4D0717-D94F-49A0-B12D-44DC9813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1123</Words>
  <Characters>6426</Characters>
  <Application>Microsoft Office Word</Application>
  <DocSecurity>0</DocSecurity>
  <Lines>139</Lines>
  <Paragraphs>77</Paragraphs>
  <ScaleCrop>false</ScaleCrop>
  <HeadingPairs>
    <vt:vector size="2" baseType="variant">
      <vt:variant>
        <vt:lpstr>Title</vt:lpstr>
      </vt:variant>
      <vt:variant>
        <vt:i4>1</vt:i4>
      </vt:variant>
    </vt:vector>
  </HeadingPairs>
  <TitlesOfParts>
    <vt:vector size="1" baseType="lpstr">
      <vt:lpstr>R16-WRC19-C-0016!A13-A8!MSW-F</vt:lpstr>
    </vt:vector>
  </TitlesOfParts>
  <Manager>Secrétariat général - Pool</Manager>
  <Company>Union internationale des télécommunications (UIT)</Company>
  <LinksUpToDate>false</LinksUpToDate>
  <CharactersWithSpaces>7472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R16-WRC19-C-0016!A13-A8!MSW-F</dc:title>
  <dc:subject>Conférence mondiale des radiocommunications - 2019</dc:subject>
  <dc:creator>Documents Proposals Manager (DPM)</dc:creator>
  <cp:keywords>DPM_v2019.10.14.1_prod</cp:keywords>
  <dc:description/>
  <cp:lastModifiedBy>French</cp:lastModifiedBy>
  <cp:revision>13</cp:revision>
  <cp:lastPrinted>2019-10-17T11:14:00Z</cp:lastPrinted>
  <dcterms:created xsi:type="dcterms:W3CDTF">2019-10-16T09:25:00Z</dcterms:created>
  <dcterms:modified xsi:type="dcterms:W3CDTF">2019-10-17T11:15:00Z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