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B0AF3" w14:paraId="7356CD99" w14:textId="77777777" w:rsidTr="001226EC">
        <w:trPr>
          <w:cantSplit/>
        </w:trPr>
        <w:tc>
          <w:tcPr>
            <w:tcW w:w="6771" w:type="dxa"/>
          </w:tcPr>
          <w:p w14:paraId="76E7E7D0" w14:textId="77777777" w:rsidR="005651C9" w:rsidRPr="003B0AF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B0AF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B0AF3">
              <w:rPr>
                <w:rFonts w:ascii="Verdana" w:hAnsi="Verdana"/>
                <w:b/>
                <w:bCs/>
                <w:szCs w:val="22"/>
              </w:rPr>
              <w:t>9</w:t>
            </w:r>
            <w:r w:rsidRPr="003B0AF3">
              <w:rPr>
                <w:rFonts w:ascii="Verdana" w:hAnsi="Verdana"/>
                <w:b/>
                <w:bCs/>
                <w:szCs w:val="22"/>
              </w:rPr>
              <w:t>)</w:t>
            </w: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B0A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B0A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B0AF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9B51797" w14:textId="77777777" w:rsidR="005651C9" w:rsidRPr="003B0AF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B0AF3">
              <w:rPr>
                <w:szCs w:val="22"/>
                <w:lang w:eastAsia="en-GB"/>
              </w:rPr>
              <w:drawing>
                <wp:inline distT="0" distB="0" distL="0" distR="0" wp14:anchorId="1CB0390A" wp14:editId="2F88F32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B0AF3" w14:paraId="035C61E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41A6D4D" w14:textId="77777777" w:rsidR="005651C9" w:rsidRPr="003B0AF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4E01397" w14:textId="77777777" w:rsidR="005651C9" w:rsidRPr="003B0AF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B0AF3" w14:paraId="7AE924AF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A255AF4" w14:textId="77777777" w:rsidR="005651C9" w:rsidRPr="003B0A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61EE94D" w14:textId="77777777" w:rsidR="005651C9" w:rsidRPr="003B0A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B0AF3" w14:paraId="19F732D6" w14:textId="77777777" w:rsidTr="001226EC">
        <w:trPr>
          <w:cantSplit/>
        </w:trPr>
        <w:tc>
          <w:tcPr>
            <w:tcW w:w="6771" w:type="dxa"/>
          </w:tcPr>
          <w:p w14:paraId="5D313520" w14:textId="77777777" w:rsidR="005651C9" w:rsidRPr="003B0AF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B0AF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3CFE7AA" w14:textId="77777777" w:rsidR="005651C9" w:rsidRPr="003B0AF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3B0AF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B0AF3" w14:paraId="3F36CCC1" w14:textId="77777777" w:rsidTr="001226EC">
        <w:trPr>
          <w:cantSplit/>
        </w:trPr>
        <w:tc>
          <w:tcPr>
            <w:tcW w:w="6771" w:type="dxa"/>
          </w:tcPr>
          <w:p w14:paraId="3B65F98F" w14:textId="77777777" w:rsidR="000F33D8" w:rsidRPr="003B0A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223B72B" w14:textId="77777777" w:rsidR="000F33D8" w:rsidRPr="003B0AF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B0AF3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3B0AF3" w14:paraId="0D979CF1" w14:textId="77777777" w:rsidTr="001226EC">
        <w:trPr>
          <w:cantSplit/>
        </w:trPr>
        <w:tc>
          <w:tcPr>
            <w:tcW w:w="6771" w:type="dxa"/>
          </w:tcPr>
          <w:p w14:paraId="3459E3AD" w14:textId="77777777" w:rsidR="000F33D8" w:rsidRPr="003B0A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7803C56" w14:textId="77777777" w:rsidR="000F33D8" w:rsidRPr="003B0AF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B0AF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B0AF3" w14:paraId="38924C63" w14:textId="77777777" w:rsidTr="009546EA">
        <w:trPr>
          <w:cantSplit/>
        </w:trPr>
        <w:tc>
          <w:tcPr>
            <w:tcW w:w="10031" w:type="dxa"/>
            <w:gridSpan w:val="2"/>
          </w:tcPr>
          <w:p w14:paraId="0C6C7A08" w14:textId="77777777" w:rsidR="000F33D8" w:rsidRPr="003B0AF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B0AF3" w14:paraId="32D19CA1" w14:textId="77777777">
        <w:trPr>
          <w:cantSplit/>
        </w:trPr>
        <w:tc>
          <w:tcPr>
            <w:tcW w:w="10031" w:type="dxa"/>
            <w:gridSpan w:val="2"/>
          </w:tcPr>
          <w:p w14:paraId="5F8956BE" w14:textId="77777777" w:rsidR="000F33D8" w:rsidRPr="003B0AF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B0AF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3B0AF3" w14:paraId="7B646439" w14:textId="77777777">
        <w:trPr>
          <w:cantSplit/>
        </w:trPr>
        <w:tc>
          <w:tcPr>
            <w:tcW w:w="10031" w:type="dxa"/>
            <w:gridSpan w:val="2"/>
          </w:tcPr>
          <w:p w14:paraId="2E728BA7" w14:textId="77777777" w:rsidR="000F33D8" w:rsidRPr="003B0AF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B0AF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B0AF3" w14:paraId="41789322" w14:textId="77777777">
        <w:trPr>
          <w:cantSplit/>
        </w:trPr>
        <w:tc>
          <w:tcPr>
            <w:tcW w:w="10031" w:type="dxa"/>
            <w:gridSpan w:val="2"/>
          </w:tcPr>
          <w:p w14:paraId="5565E7C0" w14:textId="77777777" w:rsidR="000F33D8" w:rsidRPr="003B0AF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B0AF3" w14:paraId="30CEFFF8" w14:textId="77777777">
        <w:trPr>
          <w:cantSplit/>
        </w:trPr>
        <w:tc>
          <w:tcPr>
            <w:tcW w:w="10031" w:type="dxa"/>
            <w:gridSpan w:val="2"/>
          </w:tcPr>
          <w:p w14:paraId="49B145C9" w14:textId="77777777" w:rsidR="000F33D8" w:rsidRPr="003B0AF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B0AF3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103E9FAB" w14:textId="77777777" w:rsidR="00D51940" w:rsidRPr="003B0AF3" w:rsidRDefault="004E717D" w:rsidP="000878E6">
      <w:pPr>
        <w:rPr>
          <w:szCs w:val="22"/>
        </w:rPr>
      </w:pPr>
      <w:r w:rsidRPr="003B0AF3">
        <w:t>1.13</w:t>
      </w:r>
      <w:r w:rsidRPr="003B0AF3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3B0AF3">
        <w:rPr>
          <w:b/>
          <w:bCs/>
        </w:rPr>
        <w:t>238 (ВКР-15)</w:t>
      </w:r>
      <w:r w:rsidRPr="003B0AF3">
        <w:t>;</w:t>
      </w:r>
    </w:p>
    <w:p w14:paraId="299C1BF5" w14:textId="1F4C27AD" w:rsidR="000D581B" w:rsidRPr="003B0AF3" w:rsidRDefault="00AC22FE" w:rsidP="00AC22FE">
      <w:pPr>
        <w:pStyle w:val="Title4"/>
      </w:pPr>
      <w:r w:rsidRPr="003B0AF3">
        <w:t>Часть</w:t>
      </w:r>
      <w:r w:rsidR="000D581B" w:rsidRPr="003B0AF3">
        <w:t xml:space="preserve"> 8 – </w:t>
      </w:r>
      <w:r w:rsidRPr="003B0AF3">
        <w:t>полоса частот</w:t>
      </w:r>
      <w:r w:rsidR="000D581B" w:rsidRPr="003B0AF3">
        <w:t xml:space="preserve"> 66−71 ГГц</w:t>
      </w:r>
    </w:p>
    <w:p w14:paraId="64E9520E" w14:textId="165D557C" w:rsidR="000D581B" w:rsidRPr="003B0AF3" w:rsidRDefault="0075613D" w:rsidP="000D581B">
      <w:pPr>
        <w:pStyle w:val="Headingb"/>
        <w:rPr>
          <w:lang w:val="ru-RU"/>
        </w:rPr>
      </w:pPr>
      <w:r w:rsidRPr="003B0AF3">
        <w:rPr>
          <w:lang w:val="ru-RU"/>
        </w:rPr>
        <w:t>Введение</w:t>
      </w:r>
    </w:p>
    <w:p w14:paraId="65FDCAEF" w14:textId="479AD7E9" w:rsidR="000D581B" w:rsidRPr="003B0AF3" w:rsidRDefault="0075613D" w:rsidP="000D581B">
      <w:r w:rsidRPr="003B0AF3">
        <w:t xml:space="preserve">В настоящем документе содержатся общие предложения европейских стран для полосы </w:t>
      </w:r>
      <w:r w:rsidR="000D581B" w:rsidRPr="003B0AF3">
        <w:t>66−71</w:t>
      </w:r>
      <w:r w:rsidR="00AC22FE" w:rsidRPr="003B0AF3">
        <w:t> </w:t>
      </w:r>
      <w:r w:rsidR="000D581B" w:rsidRPr="003B0AF3">
        <w:t xml:space="preserve">ГГц </w:t>
      </w:r>
      <w:r w:rsidRPr="003B0AF3">
        <w:t>согласно</w:t>
      </w:r>
      <w:r w:rsidR="000D581B" w:rsidRPr="003B0AF3">
        <w:t xml:space="preserve"> пункт</w:t>
      </w:r>
      <w:r w:rsidR="00AC22FE" w:rsidRPr="003B0AF3">
        <w:t>у</w:t>
      </w:r>
      <w:r w:rsidR="000D581B" w:rsidRPr="003B0AF3">
        <w:t xml:space="preserve"> 1.13 повестки дня</w:t>
      </w:r>
      <w:r w:rsidRPr="003B0AF3">
        <w:t xml:space="preserve"> ВКР-19</w:t>
      </w:r>
      <w:r w:rsidR="000D581B" w:rsidRPr="003B0AF3">
        <w:t>.</w:t>
      </w:r>
    </w:p>
    <w:p w14:paraId="545F2996" w14:textId="1281CA4F" w:rsidR="000D581B" w:rsidRPr="003B0AF3" w:rsidRDefault="0075613D" w:rsidP="00F62AD1">
      <w:pPr>
        <w:pStyle w:val="Headingb"/>
        <w:rPr>
          <w:lang w:val="ru-RU"/>
        </w:rPr>
      </w:pPr>
      <w:r w:rsidRPr="003B0AF3">
        <w:rPr>
          <w:lang w:val="ru-RU"/>
        </w:rPr>
        <w:t>Предложения</w:t>
      </w:r>
    </w:p>
    <w:p w14:paraId="46E6F222" w14:textId="77777777" w:rsidR="009B5CC2" w:rsidRPr="003B0AF3" w:rsidRDefault="009B5CC2" w:rsidP="000D581B">
      <w:r w:rsidRPr="003B0AF3">
        <w:br w:type="page"/>
      </w:r>
    </w:p>
    <w:p w14:paraId="24E3D29A" w14:textId="77777777" w:rsidR="000C3ACF" w:rsidRPr="003B0AF3" w:rsidRDefault="004E717D" w:rsidP="00450154">
      <w:pPr>
        <w:pStyle w:val="ArtNo"/>
        <w:spacing w:before="0"/>
      </w:pPr>
      <w:bookmarkStart w:id="7" w:name="_Toc331607681"/>
      <w:bookmarkStart w:id="8" w:name="_Toc456189604"/>
      <w:r w:rsidRPr="003B0AF3">
        <w:lastRenderedPageBreak/>
        <w:t xml:space="preserve">СТАТЬЯ </w:t>
      </w:r>
      <w:r w:rsidRPr="003B0AF3">
        <w:rPr>
          <w:rStyle w:val="href"/>
        </w:rPr>
        <w:t>5</w:t>
      </w:r>
      <w:bookmarkEnd w:id="7"/>
      <w:bookmarkEnd w:id="8"/>
    </w:p>
    <w:p w14:paraId="53132607" w14:textId="77777777" w:rsidR="000C3ACF" w:rsidRPr="003B0AF3" w:rsidRDefault="004E717D" w:rsidP="00450154">
      <w:pPr>
        <w:pStyle w:val="Arttitle"/>
      </w:pPr>
      <w:bookmarkStart w:id="9" w:name="_Toc331607682"/>
      <w:bookmarkStart w:id="10" w:name="_Toc456189605"/>
      <w:r w:rsidRPr="003B0AF3">
        <w:t>Распределение частот</w:t>
      </w:r>
      <w:bookmarkEnd w:id="9"/>
      <w:bookmarkEnd w:id="10"/>
    </w:p>
    <w:p w14:paraId="20A6AA58" w14:textId="77777777" w:rsidR="000C3ACF" w:rsidRPr="003B0AF3" w:rsidRDefault="004E717D" w:rsidP="00450154">
      <w:pPr>
        <w:pStyle w:val="Section1"/>
      </w:pPr>
      <w:bookmarkStart w:id="11" w:name="_Toc331607687"/>
      <w:r w:rsidRPr="003B0AF3">
        <w:t>Раздел IV  –  Таблица распределения частот</w:t>
      </w:r>
      <w:r w:rsidRPr="003B0AF3">
        <w:br/>
      </w:r>
      <w:r w:rsidRPr="003B0AF3">
        <w:rPr>
          <w:b w:val="0"/>
          <w:bCs/>
        </w:rPr>
        <w:t>(См. п.</w:t>
      </w:r>
      <w:r w:rsidRPr="003B0AF3">
        <w:t xml:space="preserve"> 2.1</w:t>
      </w:r>
      <w:r w:rsidRPr="003B0AF3">
        <w:rPr>
          <w:b w:val="0"/>
          <w:bCs/>
        </w:rPr>
        <w:t>)</w:t>
      </w:r>
      <w:bookmarkEnd w:id="11"/>
    </w:p>
    <w:p w14:paraId="34E1B69B" w14:textId="77777777" w:rsidR="001671F9" w:rsidRPr="003B0AF3" w:rsidRDefault="004E717D">
      <w:pPr>
        <w:pStyle w:val="Proposal"/>
      </w:pPr>
      <w:r w:rsidRPr="003B0AF3">
        <w:t>MOD</w:t>
      </w:r>
      <w:r w:rsidRPr="003B0AF3">
        <w:tab/>
        <w:t>EUR/16A13A8/1</w:t>
      </w:r>
      <w:r w:rsidRPr="003B0AF3">
        <w:rPr>
          <w:vanish/>
          <w:color w:val="7F7F7F" w:themeColor="text1" w:themeTint="80"/>
          <w:vertAlign w:val="superscript"/>
        </w:rPr>
        <w:t>#49901</w:t>
      </w:r>
    </w:p>
    <w:p w14:paraId="52271A78" w14:textId="77777777" w:rsidR="00A5302E" w:rsidRPr="003B0AF3" w:rsidRDefault="004E717D" w:rsidP="00301E49">
      <w:pPr>
        <w:pStyle w:val="Tabletitle"/>
        <w:keepLines w:val="0"/>
      </w:pPr>
      <w:r w:rsidRPr="003B0AF3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A5302E" w:rsidRPr="003B0AF3" w14:paraId="50104542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658" w14:textId="77777777" w:rsidR="00A5302E" w:rsidRPr="003B0AF3" w:rsidRDefault="004E717D" w:rsidP="00301E49">
            <w:pPr>
              <w:pStyle w:val="Tablehead"/>
              <w:rPr>
                <w:lang w:val="ru-RU"/>
              </w:rPr>
            </w:pPr>
            <w:r w:rsidRPr="003B0AF3">
              <w:rPr>
                <w:lang w:val="ru-RU"/>
              </w:rPr>
              <w:t>Распределение по службам</w:t>
            </w:r>
          </w:p>
        </w:tc>
      </w:tr>
      <w:tr w:rsidR="00A5302E" w:rsidRPr="003B0AF3" w14:paraId="72869D25" w14:textId="77777777" w:rsidTr="00301E49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645" w14:textId="77777777" w:rsidR="00A5302E" w:rsidRPr="003B0AF3" w:rsidRDefault="004E717D" w:rsidP="00301E49">
            <w:pPr>
              <w:pStyle w:val="Tablehead"/>
              <w:rPr>
                <w:lang w:val="ru-RU"/>
              </w:rPr>
            </w:pPr>
            <w:r w:rsidRPr="003B0AF3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11F" w14:textId="77777777" w:rsidR="00A5302E" w:rsidRPr="003B0AF3" w:rsidRDefault="004E717D" w:rsidP="00301E49">
            <w:pPr>
              <w:pStyle w:val="Tablehead"/>
              <w:rPr>
                <w:lang w:val="ru-RU"/>
              </w:rPr>
            </w:pPr>
            <w:r w:rsidRPr="003B0AF3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3C1" w14:textId="77777777" w:rsidR="00A5302E" w:rsidRPr="003B0AF3" w:rsidRDefault="004E717D" w:rsidP="00301E49">
            <w:pPr>
              <w:pStyle w:val="Tablehead"/>
              <w:rPr>
                <w:lang w:val="ru-RU"/>
              </w:rPr>
            </w:pPr>
            <w:r w:rsidRPr="003B0AF3">
              <w:rPr>
                <w:lang w:val="ru-RU"/>
              </w:rPr>
              <w:t>Район 3</w:t>
            </w:r>
          </w:p>
        </w:tc>
      </w:tr>
      <w:tr w:rsidR="00A5302E" w:rsidRPr="003B0AF3" w14:paraId="470ED6DD" w14:textId="77777777" w:rsidTr="00301E49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right w:val="nil"/>
            </w:tcBorders>
          </w:tcPr>
          <w:p w14:paraId="314790D3" w14:textId="77777777" w:rsidR="00A5302E" w:rsidRPr="003B0AF3" w:rsidRDefault="004E717D" w:rsidP="00301E49">
            <w:pPr>
              <w:pStyle w:val="TableTextS5"/>
              <w:rPr>
                <w:rStyle w:val="Tablefreq"/>
                <w:lang w:val="ru-RU"/>
              </w:rPr>
            </w:pPr>
            <w:r w:rsidRPr="003B0AF3">
              <w:rPr>
                <w:rStyle w:val="Tablefreq"/>
                <w:lang w:val="ru-RU"/>
              </w:rPr>
              <w:t>66–71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nil"/>
            </w:tcBorders>
          </w:tcPr>
          <w:p w14:paraId="218BB636" w14:textId="77777777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B0AF3">
              <w:rPr>
                <w:lang w:val="ru-RU"/>
              </w:rPr>
              <w:t>МЕЖСПУТНИКОВАЯ</w:t>
            </w:r>
          </w:p>
          <w:p w14:paraId="07D9FB01" w14:textId="4D87B66D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B0AF3">
              <w:rPr>
                <w:lang w:val="ru-RU"/>
              </w:rPr>
              <w:t xml:space="preserve">ПОДВИЖНАЯ  </w:t>
            </w:r>
            <w:del w:id="12" w:author="Karakhanova, Yulia" w:date="2019-10-14T15:46:00Z">
              <w:r w:rsidRPr="003B0AF3" w:rsidDel="000D581B">
                <w:rPr>
                  <w:rStyle w:val="Artref"/>
                  <w:lang w:val="ru-RU"/>
                </w:rPr>
                <w:delText>5.553</w:delText>
              </w:r>
            </w:del>
            <w:del w:id="13" w:author="Berdyeva, Elena" w:date="2019-10-22T14:27:00Z">
              <w:r w:rsidRPr="003B0AF3" w:rsidDel="0034355F">
                <w:rPr>
                  <w:rStyle w:val="Artref"/>
                  <w:lang w:val="ru-RU"/>
                </w:rPr>
                <w:delText xml:space="preserve">  </w:delText>
              </w:r>
            </w:del>
            <w:r w:rsidRPr="003B0AF3">
              <w:rPr>
                <w:rStyle w:val="Artref"/>
                <w:lang w:val="ru-RU"/>
              </w:rPr>
              <w:t>5.558</w:t>
            </w:r>
            <w:ins w:id="14" w:author="" w:date="2018-10-12T10:56:00Z">
              <w:r w:rsidRPr="003B0AF3">
                <w:rPr>
                  <w:rStyle w:val="Artref"/>
                  <w:lang w:val="ru-RU"/>
                  <w:rPrChange w:id="15" w:author="" w:date="2018-10-12T10:56:00Z">
                    <w:rPr>
                      <w:bCs/>
                      <w:color w:val="000000"/>
                      <w:sz w:val="20"/>
                      <w:u w:val="double"/>
                      <w:lang w:val="fr-CH"/>
                    </w:rPr>
                  </w:rPrChange>
                </w:rPr>
                <w:t xml:space="preserve">  ADD </w:t>
              </w:r>
              <w:r w:rsidRPr="003B0AF3">
                <w:rPr>
                  <w:rStyle w:val="Artref"/>
                  <w:lang w:val="ru-RU"/>
                  <w:rPrChange w:id="16" w:author="" w:date="2018-10-12T10:56:00Z">
                    <w:rPr>
                      <w:sz w:val="20"/>
                      <w:lang w:val="fr-CH"/>
                    </w:rPr>
                  </w:rPrChange>
                </w:rPr>
                <w:t>5.J113</w:t>
              </w:r>
            </w:ins>
          </w:p>
          <w:p w14:paraId="507F107B" w14:textId="77777777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B0AF3">
              <w:rPr>
                <w:lang w:val="ru-RU"/>
              </w:rPr>
              <w:t>ПОДВИЖНАЯ СПУТНИКОВАЯ</w:t>
            </w:r>
          </w:p>
          <w:p w14:paraId="35A82496" w14:textId="77777777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B0AF3">
              <w:rPr>
                <w:lang w:val="ru-RU"/>
              </w:rPr>
              <w:t>РАДИОНАВИГАЦИОННАЯ</w:t>
            </w:r>
          </w:p>
          <w:p w14:paraId="0E906989" w14:textId="77777777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B0AF3">
              <w:rPr>
                <w:lang w:val="ru-RU"/>
              </w:rPr>
              <w:t>РАДИОНАВИГАЦИОННАЯ СПУТНИКОВАЯ</w:t>
            </w:r>
          </w:p>
          <w:p w14:paraId="552D547B" w14:textId="77777777" w:rsidR="00A5302E" w:rsidRPr="003B0AF3" w:rsidRDefault="004E717D" w:rsidP="00F47049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B0AF3">
              <w:rPr>
                <w:rStyle w:val="Artref"/>
                <w:lang w:val="ru-RU"/>
              </w:rPr>
              <w:t>5.554</w:t>
            </w:r>
          </w:p>
        </w:tc>
      </w:tr>
    </w:tbl>
    <w:p w14:paraId="1F55B082" w14:textId="77777777" w:rsidR="001671F9" w:rsidRPr="003B0AF3" w:rsidRDefault="001671F9"/>
    <w:p w14:paraId="356124FF" w14:textId="5F9E2D19" w:rsidR="001671F9" w:rsidRPr="003B0AF3" w:rsidRDefault="004E717D">
      <w:pPr>
        <w:pStyle w:val="Reasons"/>
      </w:pPr>
      <w:r w:rsidRPr="003B0AF3">
        <w:rPr>
          <w:b/>
        </w:rPr>
        <w:t>Основания</w:t>
      </w:r>
      <w:r w:rsidRPr="003B0AF3">
        <w:rPr>
          <w:bCs/>
        </w:rPr>
        <w:t>:</w:t>
      </w:r>
      <w:r w:rsidRPr="003B0AF3">
        <w:tab/>
      </w:r>
      <w:r w:rsidR="009528F0" w:rsidRPr="003B0AF3">
        <w:t>CEПT поддерживает определение полосы частот 66−71 ГГц для IMT в новом примечании вместе со связанной с ней Резолюцией</w:t>
      </w:r>
      <w:r w:rsidR="009528F0" w:rsidRPr="003B0AF3">
        <w:rPr>
          <w:b/>
        </w:rPr>
        <w:t xml:space="preserve"> </w:t>
      </w:r>
      <w:r w:rsidR="000D581B" w:rsidRPr="003B0AF3">
        <w:rPr>
          <w:b/>
        </w:rPr>
        <w:t>[EUR-A113-IMT 66 GHZ] (</w:t>
      </w:r>
      <w:r w:rsidR="00AC22FE" w:rsidRPr="003B0AF3">
        <w:rPr>
          <w:b/>
        </w:rPr>
        <w:t>ВКР</w:t>
      </w:r>
      <w:r w:rsidR="000D581B" w:rsidRPr="003B0AF3">
        <w:rPr>
          <w:b/>
        </w:rPr>
        <w:t>-19)</w:t>
      </w:r>
      <w:r w:rsidR="000D581B" w:rsidRPr="003B0AF3">
        <w:t>.</w:t>
      </w:r>
    </w:p>
    <w:p w14:paraId="6AD52632" w14:textId="77777777" w:rsidR="001671F9" w:rsidRPr="003B0AF3" w:rsidRDefault="004E717D">
      <w:pPr>
        <w:pStyle w:val="Proposal"/>
      </w:pPr>
      <w:r w:rsidRPr="003B0AF3">
        <w:t>MOD</w:t>
      </w:r>
      <w:r w:rsidRPr="003B0AF3">
        <w:tab/>
        <w:t>EUR/16A13A8/2</w:t>
      </w:r>
      <w:r w:rsidRPr="003B0AF3">
        <w:rPr>
          <w:vanish/>
          <w:color w:val="7F7F7F" w:themeColor="text1" w:themeTint="80"/>
          <w:vertAlign w:val="superscript"/>
        </w:rPr>
        <w:t>#49906</w:t>
      </w:r>
      <w:bookmarkStart w:id="17" w:name="_GoBack"/>
      <w:bookmarkEnd w:id="17"/>
    </w:p>
    <w:p w14:paraId="0E274B05" w14:textId="77777777" w:rsidR="00A5302E" w:rsidRPr="003B0AF3" w:rsidRDefault="004E717D" w:rsidP="00301E49">
      <w:pPr>
        <w:pStyle w:val="Note"/>
        <w:rPr>
          <w:sz w:val="16"/>
          <w:szCs w:val="16"/>
          <w:lang w:val="ru-RU"/>
        </w:rPr>
      </w:pPr>
      <w:r w:rsidRPr="003B0AF3">
        <w:rPr>
          <w:rStyle w:val="Artdef"/>
          <w:lang w:val="ru-RU"/>
        </w:rPr>
        <w:t>5.553</w:t>
      </w:r>
      <w:r w:rsidRPr="003B0AF3">
        <w:rPr>
          <w:lang w:val="ru-RU"/>
        </w:rPr>
        <w:tab/>
        <w:t>В полос</w:t>
      </w:r>
      <w:ins w:id="18" w:author="" w:date="2018-11-05T07:40:00Z">
        <w:r w:rsidRPr="003B0AF3">
          <w:rPr>
            <w:lang w:val="ru-RU"/>
          </w:rPr>
          <w:t>е</w:t>
        </w:r>
      </w:ins>
      <w:del w:id="19" w:author="" w:date="2018-11-05T07:40:00Z">
        <w:r w:rsidRPr="003B0AF3" w:rsidDel="00223798">
          <w:rPr>
            <w:lang w:val="ru-RU"/>
          </w:rPr>
          <w:delText>ах</w:delText>
        </w:r>
      </w:del>
      <w:r w:rsidRPr="003B0AF3">
        <w:rPr>
          <w:lang w:val="ru-RU"/>
        </w:rPr>
        <w:t xml:space="preserve"> 43,5–47 ГГц </w:t>
      </w:r>
      <w:del w:id="20" w:author="" w:date="2018-10-12T11:01:00Z">
        <w:r w:rsidRPr="003B0AF3" w:rsidDel="00813368">
          <w:rPr>
            <w:lang w:val="ru-RU"/>
          </w:rPr>
          <w:delText xml:space="preserve">и 66–71 ГГц </w:delText>
        </w:r>
      </w:del>
      <w:r w:rsidRPr="003B0AF3">
        <w:rPr>
          <w:lang w:val="ru-RU"/>
        </w:rPr>
        <w:t>могут работать станции сухопутной подвижной службы, при условии что они не будут причинять вредных помех службам космической радиосвязи, которым распределен</w:t>
      </w:r>
      <w:ins w:id="21" w:author="" w:date="2018-11-05T07:17:00Z">
        <w:r w:rsidRPr="003B0AF3">
          <w:rPr>
            <w:lang w:val="ru-RU"/>
          </w:rPr>
          <w:t>а</w:t>
        </w:r>
      </w:ins>
      <w:del w:id="22" w:author="" w:date="2018-11-05T07:17:00Z">
        <w:r w:rsidRPr="003B0AF3" w:rsidDel="00695D35">
          <w:rPr>
            <w:lang w:val="ru-RU"/>
          </w:rPr>
          <w:delText>ы</w:delText>
        </w:r>
      </w:del>
      <w:r w:rsidRPr="003B0AF3">
        <w:rPr>
          <w:lang w:val="ru-RU"/>
        </w:rPr>
        <w:t xml:space="preserve"> эт</w:t>
      </w:r>
      <w:ins w:id="23" w:author="" w:date="2018-11-05T07:17:00Z">
        <w:r w:rsidRPr="003B0AF3">
          <w:rPr>
            <w:lang w:val="ru-RU"/>
          </w:rPr>
          <w:t>а</w:t>
        </w:r>
      </w:ins>
      <w:del w:id="24" w:author="" w:date="2018-11-05T07:17:00Z">
        <w:r w:rsidRPr="003B0AF3" w:rsidDel="00695D35">
          <w:rPr>
            <w:lang w:val="ru-RU"/>
          </w:rPr>
          <w:delText>и</w:delText>
        </w:r>
      </w:del>
      <w:r w:rsidRPr="003B0AF3">
        <w:rPr>
          <w:lang w:val="ru-RU"/>
        </w:rPr>
        <w:t xml:space="preserve"> полос</w:t>
      </w:r>
      <w:ins w:id="25" w:author="" w:date="2018-11-05T07:17:00Z">
        <w:r w:rsidRPr="003B0AF3">
          <w:rPr>
            <w:lang w:val="ru-RU"/>
          </w:rPr>
          <w:t>а</w:t>
        </w:r>
      </w:ins>
      <w:del w:id="26" w:author="" w:date="2018-11-05T07:17:00Z">
        <w:r w:rsidRPr="003B0AF3" w:rsidDel="00695D35">
          <w:rPr>
            <w:lang w:val="ru-RU"/>
          </w:rPr>
          <w:delText>ы</w:delText>
        </w:r>
      </w:del>
      <w:r w:rsidRPr="003B0AF3">
        <w:rPr>
          <w:lang w:val="ru-RU"/>
        </w:rPr>
        <w:t xml:space="preserve"> (см. п. </w:t>
      </w:r>
      <w:r w:rsidRPr="003B0AF3">
        <w:rPr>
          <w:b/>
          <w:bCs/>
          <w:lang w:val="ru-RU"/>
        </w:rPr>
        <w:t>5.43</w:t>
      </w:r>
      <w:r w:rsidRPr="003B0AF3">
        <w:rPr>
          <w:lang w:val="ru-RU"/>
        </w:rPr>
        <w:t>).</w:t>
      </w:r>
      <w:r w:rsidRPr="003B0AF3">
        <w:rPr>
          <w:sz w:val="16"/>
          <w:szCs w:val="16"/>
          <w:lang w:val="ru-RU"/>
        </w:rPr>
        <w:t>     (ВКР</w:t>
      </w:r>
      <w:r w:rsidRPr="003B0AF3">
        <w:rPr>
          <w:sz w:val="16"/>
          <w:szCs w:val="16"/>
          <w:lang w:val="ru-RU"/>
        </w:rPr>
        <w:noBreakHyphen/>
      </w:r>
      <w:del w:id="27" w:author="" w:date="2018-10-12T11:01:00Z">
        <w:r w:rsidRPr="003B0AF3" w:rsidDel="00813368">
          <w:rPr>
            <w:sz w:val="16"/>
            <w:szCs w:val="16"/>
            <w:lang w:val="ru-RU"/>
          </w:rPr>
          <w:delText>2000</w:delText>
        </w:r>
      </w:del>
      <w:ins w:id="28" w:author="" w:date="2018-10-12T11:01:00Z">
        <w:r w:rsidRPr="003B0AF3">
          <w:rPr>
            <w:sz w:val="16"/>
            <w:szCs w:val="16"/>
            <w:lang w:val="ru-RU"/>
          </w:rPr>
          <w:t>19</w:t>
        </w:r>
      </w:ins>
      <w:r w:rsidRPr="003B0AF3">
        <w:rPr>
          <w:sz w:val="16"/>
          <w:szCs w:val="16"/>
          <w:lang w:val="ru-RU"/>
        </w:rPr>
        <w:t>)</w:t>
      </w:r>
    </w:p>
    <w:p w14:paraId="1475C63A" w14:textId="730B26F8" w:rsidR="001671F9" w:rsidRPr="003B0AF3" w:rsidRDefault="004E717D">
      <w:pPr>
        <w:pStyle w:val="Reasons"/>
      </w:pPr>
      <w:r w:rsidRPr="003B0AF3">
        <w:rPr>
          <w:b/>
        </w:rPr>
        <w:t>Основания</w:t>
      </w:r>
      <w:r w:rsidRPr="003B0AF3">
        <w:rPr>
          <w:bCs/>
        </w:rPr>
        <w:t>:</w:t>
      </w:r>
      <w:r w:rsidRPr="003B0AF3">
        <w:tab/>
      </w:r>
      <w:r w:rsidR="0075613D" w:rsidRPr="003B0AF3">
        <w:t>СЕПТ поддерживает изменение п</w:t>
      </w:r>
      <w:r w:rsidR="004E726B" w:rsidRPr="003B0AF3">
        <w:t xml:space="preserve">. </w:t>
      </w:r>
      <w:r w:rsidR="004E726B" w:rsidRPr="003B0AF3">
        <w:rPr>
          <w:b/>
          <w:bCs/>
        </w:rPr>
        <w:t>5.553</w:t>
      </w:r>
      <w:r w:rsidR="004E726B" w:rsidRPr="003B0AF3">
        <w:t xml:space="preserve"> </w:t>
      </w:r>
      <w:r w:rsidR="0075613D" w:rsidRPr="003B0AF3">
        <w:t xml:space="preserve">РР </w:t>
      </w:r>
      <w:r w:rsidR="00755900" w:rsidRPr="003B0AF3">
        <w:t>в целях</w:t>
      </w:r>
      <w:r w:rsidR="0075613D" w:rsidRPr="003B0AF3">
        <w:t xml:space="preserve"> исключения полосы частот </w:t>
      </w:r>
      <w:r w:rsidR="004E726B" w:rsidRPr="003B0AF3">
        <w:t>66</w:t>
      </w:r>
      <w:r w:rsidR="00AC22FE" w:rsidRPr="003B0AF3">
        <w:t>−</w:t>
      </w:r>
      <w:r w:rsidR="004E726B" w:rsidRPr="003B0AF3">
        <w:t>71</w:t>
      </w:r>
      <w:r w:rsidR="00AC22FE" w:rsidRPr="003B0AF3">
        <w:t> </w:t>
      </w:r>
      <w:r w:rsidR="0075613D" w:rsidRPr="003B0AF3">
        <w:t xml:space="preserve">ГГц </w:t>
      </w:r>
      <w:r w:rsidR="00755900" w:rsidRPr="003B0AF3">
        <w:t>из этого примечания</w:t>
      </w:r>
      <w:r w:rsidR="004E726B" w:rsidRPr="003B0AF3">
        <w:t xml:space="preserve">. </w:t>
      </w:r>
      <w:r w:rsidR="00755900" w:rsidRPr="003B0AF3">
        <w:t>Исследования совместного использования частот показывают высокий запас в отношении</w:t>
      </w:r>
      <w:r w:rsidR="004E726B" w:rsidRPr="003B0AF3">
        <w:t xml:space="preserve"> </w:t>
      </w:r>
      <w:r w:rsidR="00755900" w:rsidRPr="003B0AF3">
        <w:t>подвижной спутниковой служб</w:t>
      </w:r>
      <w:r w:rsidR="00AC22FE" w:rsidRPr="003B0AF3">
        <w:t>ы</w:t>
      </w:r>
      <w:r w:rsidR="00755900" w:rsidRPr="003B0AF3">
        <w:t xml:space="preserve"> (Земля-космос</w:t>
      </w:r>
      <w:r w:rsidR="004E726B" w:rsidRPr="003B0AF3">
        <w:t xml:space="preserve">) </w:t>
      </w:r>
      <w:r w:rsidR="00755900" w:rsidRPr="003B0AF3">
        <w:t>и</w:t>
      </w:r>
      <w:r w:rsidR="004E726B" w:rsidRPr="003B0AF3">
        <w:t xml:space="preserve"> </w:t>
      </w:r>
      <w:r w:rsidR="00755900" w:rsidRPr="003B0AF3">
        <w:t>межспутниковой службы, работающих в этой полосе частот</w:t>
      </w:r>
      <w:r w:rsidR="004E726B" w:rsidRPr="003B0AF3">
        <w:t xml:space="preserve">. </w:t>
      </w:r>
      <w:r w:rsidR="00755900" w:rsidRPr="003B0AF3">
        <w:t>Поэтому нет необходимости</w:t>
      </w:r>
      <w:r w:rsidR="004E726B" w:rsidRPr="003B0AF3">
        <w:t xml:space="preserve"> </w:t>
      </w:r>
      <w:r w:rsidR="00755900" w:rsidRPr="003B0AF3">
        <w:t xml:space="preserve">в сохранении полосы частот </w:t>
      </w:r>
      <w:r w:rsidR="004E726B" w:rsidRPr="003B0AF3">
        <w:t>66</w:t>
      </w:r>
      <w:r w:rsidR="00760691" w:rsidRPr="003B0AF3">
        <w:t>−</w:t>
      </w:r>
      <w:r w:rsidR="004E726B" w:rsidRPr="003B0AF3">
        <w:t>71 </w:t>
      </w:r>
      <w:r w:rsidR="0075613D" w:rsidRPr="003B0AF3">
        <w:t xml:space="preserve">ГГц </w:t>
      </w:r>
      <w:r w:rsidR="00755900" w:rsidRPr="003B0AF3">
        <w:t>в</w:t>
      </w:r>
      <w:r w:rsidR="004E726B" w:rsidRPr="003B0AF3">
        <w:t xml:space="preserve"> </w:t>
      </w:r>
      <w:r w:rsidR="0075613D" w:rsidRPr="003B0AF3">
        <w:t>п.</w:t>
      </w:r>
      <w:r w:rsidR="004E726B" w:rsidRPr="003B0AF3">
        <w:t xml:space="preserve"> </w:t>
      </w:r>
      <w:r w:rsidR="004E726B" w:rsidRPr="003B0AF3">
        <w:rPr>
          <w:b/>
          <w:bCs/>
        </w:rPr>
        <w:t>5.553</w:t>
      </w:r>
      <w:r w:rsidR="0075613D" w:rsidRPr="003B0AF3">
        <w:t xml:space="preserve"> РР</w:t>
      </w:r>
      <w:r w:rsidR="00E94D50" w:rsidRPr="003B0AF3">
        <w:t>.</w:t>
      </w:r>
    </w:p>
    <w:p w14:paraId="05425685" w14:textId="77777777" w:rsidR="001671F9" w:rsidRPr="003B0AF3" w:rsidRDefault="004E717D">
      <w:pPr>
        <w:pStyle w:val="Proposal"/>
      </w:pPr>
      <w:r w:rsidRPr="003B0AF3">
        <w:t>ADD</w:t>
      </w:r>
      <w:r w:rsidRPr="003B0AF3">
        <w:tab/>
        <w:t>EUR/16A13A8/3</w:t>
      </w:r>
      <w:r w:rsidRPr="003B0AF3">
        <w:rPr>
          <w:vanish/>
          <w:color w:val="7F7F7F" w:themeColor="text1" w:themeTint="80"/>
          <w:vertAlign w:val="superscript"/>
        </w:rPr>
        <w:t>#49903</w:t>
      </w:r>
    </w:p>
    <w:p w14:paraId="5CFDEFAD" w14:textId="1CE6374F" w:rsidR="00A5302E" w:rsidRPr="003B0AF3" w:rsidRDefault="004E717D" w:rsidP="00301E49">
      <w:pPr>
        <w:pStyle w:val="Note"/>
        <w:rPr>
          <w:sz w:val="16"/>
          <w:lang w:val="ru-RU"/>
        </w:rPr>
      </w:pPr>
      <w:r w:rsidRPr="003B0AF3">
        <w:rPr>
          <w:rStyle w:val="Artdef"/>
          <w:lang w:val="ru-RU"/>
        </w:rPr>
        <w:t>5.J113</w:t>
      </w:r>
      <w:r w:rsidRPr="003B0AF3">
        <w:rPr>
          <w:b/>
          <w:lang w:val="ru-RU"/>
        </w:rPr>
        <w:tab/>
      </w:r>
      <w:r w:rsidRPr="003B0AF3">
        <w:rPr>
          <w:lang w:val="ru-RU"/>
        </w:rPr>
        <w:t>Полоса частот 66−71 ГГц определена для использования администрациями, желающими внедрить Международн</w:t>
      </w:r>
      <w:r w:rsidR="00AC22FE" w:rsidRPr="003B0AF3">
        <w:rPr>
          <w:lang w:val="ru-RU"/>
        </w:rPr>
        <w:t>ую</w:t>
      </w:r>
      <w:r w:rsidRPr="003B0AF3">
        <w:rPr>
          <w:lang w:val="ru-RU"/>
        </w:rPr>
        <w:t xml:space="preserve"> подвижн</w:t>
      </w:r>
      <w:r w:rsidR="00AC22FE" w:rsidRPr="003B0AF3">
        <w:rPr>
          <w:lang w:val="ru-RU"/>
        </w:rPr>
        <w:t>ую</w:t>
      </w:r>
      <w:r w:rsidRPr="003B0AF3">
        <w:rPr>
          <w:lang w:val="ru-RU"/>
        </w:rPr>
        <w:t xml:space="preserve"> электросвяз</w:t>
      </w:r>
      <w:r w:rsidR="00AC22FE" w:rsidRPr="003B0AF3">
        <w:rPr>
          <w:lang w:val="ru-RU"/>
        </w:rPr>
        <w:t>ь</w:t>
      </w:r>
      <w:r w:rsidRPr="003B0AF3">
        <w:rPr>
          <w:lang w:val="ru-RU"/>
        </w:rPr>
        <w:t xml:space="preserve"> (IMT). Данное определение не препятствует использованию этой полосы частот каким-либо применением служб,</w:t>
      </w:r>
      <w:r w:rsidR="00F162EB" w:rsidRPr="003B0AF3">
        <w:rPr>
          <w:lang w:val="ru-RU"/>
        </w:rPr>
        <w:t xml:space="preserve"> которым она распределена, и не </w:t>
      </w:r>
      <w:r w:rsidRPr="003B0AF3">
        <w:rPr>
          <w:lang w:val="ru-RU"/>
        </w:rPr>
        <w:t xml:space="preserve">устанавливает приоритета в Регламенте радиосвязи. Использование полосы частот 66−71 ГГц подвижной службой также служит внедрению </w:t>
      </w:r>
      <w:r w:rsidR="00755900" w:rsidRPr="003B0AF3">
        <w:rPr>
          <w:lang w:val="ru-RU"/>
        </w:rPr>
        <w:t>беспроводных систем с пропускной способностью в несколько гигабит</w:t>
      </w:r>
      <w:r w:rsidR="00372472" w:rsidRPr="003B0AF3">
        <w:rPr>
          <w:lang w:val="ru-RU"/>
        </w:rPr>
        <w:t>/с</w:t>
      </w:r>
      <w:r w:rsidR="00755900" w:rsidRPr="003B0AF3">
        <w:rPr>
          <w:lang w:val="ru-RU"/>
        </w:rPr>
        <w:t xml:space="preserve"> </w:t>
      </w:r>
      <w:r w:rsidR="004E726B" w:rsidRPr="003B0AF3">
        <w:rPr>
          <w:lang w:val="ru-RU"/>
        </w:rPr>
        <w:t xml:space="preserve">(MGWS) </w:t>
      </w:r>
      <w:r w:rsidR="00755900" w:rsidRPr="003B0AF3">
        <w:rPr>
          <w:lang w:val="ru-RU"/>
        </w:rPr>
        <w:t>и других</w:t>
      </w:r>
      <w:r w:rsidR="004E726B" w:rsidRPr="003B0AF3">
        <w:rPr>
          <w:lang w:val="ru-RU"/>
        </w:rPr>
        <w:t xml:space="preserve"> </w:t>
      </w:r>
      <w:r w:rsidR="00755900" w:rsidRPr="003B0AF3">
        <w:rPr>
          <w:lang w:val="ru-RU"/>
        </w:rPr>
        <w:t>систем беспроводного доступа</w:t>
      </w:r>
      <w:r w:rsidRPr="003B0AF3">
        <w:rPr>
          <w:lang w:val="ru-RU"/>
        </w:rPr>
        <w:t>.</w:t>
      </w:r>
      <w:r w:rsidRPr="003B0AF3">
        <w:rPr>
          <w:szCs w:val="24"/>
          <w:lang w:val="ru-RU"/>
        </w:rPr>
        <w:t xml:space="preserve"> </w:t>
      </w:r>
      <w:r w:rsidRPr="003B0AF3">
        <w:rPr>
          <w:lang w:val="ru-RU"/>
        </w:rPr>
        <w:t>Применяется Резолюция </w:t>
      </w:r>
      <w:r w:rsidRPr="003B0AF3">
        <w:rPr>
          <w:b/>
          <w:bCs/>
          <w:lang w:val="ru-RU"/>
        </w:rPr>
        <w:t>[</w:t>
      </w:r>
      <w:r w:rsidR="004E726B" w:rsidRPr="003B0AF3">
        <w:rPr>
          <w:b/>
          <w:bCs/>
          <w:lang w:val="ru-RU"/>
        </w:rPr>
        <w:t>EUR-A113-IMT 66 GHZ</w:t>
      </w:r>
      <w:r w:rsidRPr="003B0AF3">
        <w:rPr>
          <w:b/>
          <w:bCs/>
          <w:lang w:val="ru-RU"/>
        </w:rPr>
        <w:t>] (ВКР</w:t>
      </w:r>
      <w:r w:rsidRPr="003B0AF3">
        <w:rPr>
          <w:b/>
          <w:bCs/>
          <w:lang w:val="ru-RU"/>
        </w:rPr>
        <w:noBreakHyphen/>
        <w:t>19)</w:t>
      </w:r>
      <w:r w:rsidRPr="003B0AF3">
        <w:rPr>
          <w:lang w:val="ru-RU"/>
        </w:rPr>
        <w:t>.</w:t>
      </w:r>
      <w:r w:rsidR="004E726B" w:rsidRPr="003B0AF3">
        <w:rPr>
          <w:sz w:val="16"/>
          <w:szCs w:val="16"/>
          <w:lang w:val="ru-RU"/>
        </w:rPr>
        <w:t>     </w:t>
      </w:r>
      <w:r w:rsidRPr="003B0AF3">
        <w:rPr>
          <w:sz w:val="16"/>
          <w:lang w:val="ru-RU"/>
        </w:rPr>
        <w:t>(ВКР</w:t>
      </w:r>
      <w:r w:rsidRPr="003B0AF3">
        <w:rPr>
          <w:sz w:val="16"/>
          <w:lang w:val="ru-RU"/>
        </w:rPr>
        <w:noBreakHyphen/>
        <w:t>19)</w:t>
      </w:r>
    </w:p>
    <w:p w14:paraId="14E0A501" w14:textId="77777777" w:rsidR="001671F9" w:rsidRPr="003B0AF3" w:rsidRDefault="001671F9">
      <w:pPr>
        <w:pStyle w:val="Reasons"/>
      </w:pPr>
    </w:p>
    <w:p w14:paraId="0926D316" w14:textId="77777777" w:rsidR="001671F9" w:rsidRPr="003B0AF3" w:rsidRDefault="004E717D">
      <w:pPr>
        <w:pStyle w:val="Proposal"/>
      </w:pPr>
      <w:r w:rsidRPr="003B0AF3">
        <w:lastRenderedPageBreak/>
        <w:t>ADD</w:t>
      </w:r>
      <w:r w:rsidRPr="003B0AF3">
        <w:tab/>
        <w:t>EUR/16A13A8/4</w:t>
      </w:r>
      <w:r w:rsidRPr="003B0AF3">
        <w:rPr>
          <w:vanish/>
          <w:color w:val="7F7F7F" w:themeColor="text1" w:themeTint="80"/>
          <w:vertAlign w:val="superscript"/>
        </w:rPr>
        <w:t>#49928</w:t>
      </w:r>
    </w:p>
    <w:p w14:paraId="317C9D8D" w14:textId="524187F8" w:rsidR="00A5302E" w:rsidRPr="003B0AF3" w:rsidRDefault="004E717D" w:rsidP="00301E49">
      <w:pPr>
        <w:pStyle w:val="ResNo"/>
      </w:pPr>
      <w:bookmarkStart w:id="29" w:name="й"/>
      <w:bookmarkEnd w:id="29"/>
      <w:r w:rsidRPr="003B0AF3">
        <w:t>ПРОЕКТ НОВОЙ РЕЗОЛЮЦИИ [</w:t>
      </w:r>
      <w:r w:rsidR="004E726B" w:rsidRPr="003B0AF3">
        <w:rPr>
          <w:bCs/>
        </w:rPr>
        <w:t>EUR-A113-IMT 66 GHZ</w:t>
      </w:r>
      <w:r w:rsidRPr="003B0AF3">
        <w:t>] (ВКР</w:t>
      </w:r>
      <w:r w:rsidRPr="003B0AF3">
        <w:noBreakHyphen/>
        <w:t>19)</w:t>
      </w:r>
    </w:p>
    <w:p w14:paraId="14B50AA9" w14:textId="2F3D9E1A" w:rsidR="00A5302E" w:rsidRPr="003B0AF3" w:rsidRDefault="004E717D" w:rsidP="00301E49">
      <w:pPr>
        <w:pStyle w:val="Restitle"/>
      </w:pPr>
      <w:r w:rsidRPr="003B0AF3">
        <w:t xml:space="preserve">Использование полосы частот 66−71 ГГц для Международной подвижной электросвязи (IMT) и меры по обеспечению ее сосуществования с беспроводными системами с пропускной способностью несколько гигабит/с (MGWS) и другими системами беспроводного доступа (WAS) </w:t>
      </w:r>
    </w:p>
    <w:p w14:paraId="0066A01C" w14:textId="77777777" w:rsidR="00A5302E" w:rsidRPr="003B0AF3" w:rsidRDefault="004E717D" w:rsidP="00301E49">
      <w:pPr>
        <w:pStyle w:val="Normalaftertitle0"/>
        <w:keepNext/>
        <w:rPr>
          <w:lang w:eastAsia="nl-NL"/>
        </w:rPr>
      </w:pPr>
      <w:r w:rsidRPr="003B0AF3">
        <w:rPr>
          <w:lang w:eastAsia="nl-NL"/>
        </w:rPr>
        <w:t>Всемирная конференция радиосвязи (Шарм-эль-Шейх, 201</w:t>
      </w:r>
      <w:r w:rsidRPr="003B0AF3">
        <w:rPr>
          <w:lang w:eastAsia="ja-JP"/>
        </w:rPr>
        <w:t>9 г.</w:t>
      </w:r>
      <w:r w:rsidRPr="003B0AF3">
        <w:rPr>
          <w:lang w:eastAsia="nl-NL"/>
        </w:rPr>
        <w:t>),</w:t>
      </w:r>
    </w:p>
    <w:p w14:paraId="7C18F3D0" w14:textId="77777777" w:rsidR="00A5302E" w:rsidRPr="003B0AF3" w:rsidRDefault="004E717D" w:rsidP="00301E49">
      <w:pPr>
        <w:pStyle w:val="Call"/>
      </w:pPr>
      <w:r w:rsidRPr="003B0AF3">
        <w:t>учитывая</w:t>
      </w:r>
      <w:r w:rsidRPr="003B0AF3">
        <w:rPr>
          <w:i w:val="0"/>
        </w:rPr>
        <w:t>,</w:t>
      </w:r>
    </w:p>
    <w:p w14:paraId="644E61C1" w14:textId="77777777" w:rsidR="00A5302E" w:rsidRPr="003B0AF3" w:rsidRDefault="004E717D" w:rsidP="00301E49">
      <w:r w:rsidRPr="003B0AF3">
        <w:rPr>
          <w:i/>
          <w:iCs/>
        </w:rPr>
        <w:t>a)</w:t>
      </w:r>
      <w:r w:rsidRPr="003B0AF3">
        <w:tab/>
        <w:t>что Международная подвижная электросвязь (IMT), включая IMT-2000, IMT-Advanced и IMT</w:t>
      </w:r>
      <w:r w:rsidRPr="003B0AF3">
        <w:noBreakHyphen/>
        <w:t>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2E09269F" w14:textId="77777777" w:rsidR="00A5302E" w:rsidRPr="003B0AF3" w:rsidRDefault="004E717D" w:rsidP="00301E49">
      <w:r w:rsidRPr="003B0AF3">
        <w:rPr>
          <w:i/>
          <w:iCs/>
        </w:rPr>
        <w:t>b)</w:t>
      </w:r>
      <w:r w:rsidRPr="003B0AF3">
        <w:tab/>
        <w:t>что в МСЭ</w:t>
      </w:r>
      <w:r w:rsidRPr="003B0AF3">
        <w:noBreakHyphen/>
        <w:t>R в настоящее время проводятся исследования развития IMT;</w:t>
      </w:r>
    </w:p>
    <w:p w14:paraId="301B5EC1" w14:textId="02A416C3" w:rsidR="00A5302E" w:rsidRPr="003B0AF3" w:rsidRDefault="004E717D" w:rsidP="00301E49">
      <w:r w:rsidRPr="003B0AF3">
        <w:rPr>
          <w:i/>
          <w:iCs/>
        </w:rPr>
        <w:t>c)</w:t>
      </w:r>
      <w:r w:rsidRPr="003B0AF3">
        <w:tab/>
        <w:t xml:space="preserve">что весьма желательно согласование на всемирном уровне полос частот и планов размещения частот для систем IMT и </w:t>
      </w:r>
      <w:r w:rsidR="009528F0" w:rsidRPr="003B0AF3">
        <w:t>беспроводных систем с пропускной способностью несколько гигабит/с (</w:t>
      </w:r>
      <w:r w:rsidRPr="003B0AF3">
        <w:t>MGWS</w:t>
      </w:r>
      <w:r w:rsidR="009528F0" w:rsidRPr="003B0AF3">
        <w:t xml:space="preserve">)/систем беспроводного доступа (WAS) </w:t>
      </w:r>
      <w:r w:rsidRPr="003B0AF3">
        <w:t xml:space="preserve">в целях обеспечения глобального роуминга и преимуществ экономии от масштаба; </w:t>
      </w:r>
    </w:p>
    <w:p w14:paraId="250EE669" w14:textId="77777777" w:rsidR="00A5302E" w:rsidRPr="003B0AF3" w:rsidRDefault="004E717D" w:rsidP="00301E49">
      <w:pPr>
        <w:rPr>
          <w:rFonts w:eastAsia="Batang"/>
          <w:color w:val="000000"/>
          <w:szCs w:val="24"/>
          <w:lang w:eastAsia="ko-KR"/>
        </w:rPr>
      </w:pPr>
      <w:r w:rsidRPr="003B0AF3">
        <w:rPr>
          <w:rFonts w:eastAsia="Batang"/>
          <w:i/>
          <w:color w:val="000000"/>
          <w:szCs w:val="24"/>
          <w:lang w:eastAsia="ko-KR"/>
        </w:rPr>
        <w:t>d)</w:t>
      </w:r>
      <w:r w:rsidRPr="003B0AF3">
        <w:rPr>
          <w:rFonts w:eastAsia="Batang"/>
          <w:color w:val="000000"/>
          <w:szCs w:val="24"/>
          <w:lang w:eastAsia="ko-KR"/>
        </w:rPr>
        <w:tab/>
      </w:r>
      <w:r w:rsidRPr="003B0AF3">
        <w:t>что для выполнения задач, определенных в</w:t>
      </w:r>
      <w:r w:rsidRPr="003B0AF3">
        <w:rPr>
          <w:lang w:eastAsia="ko-KR"/>
        </w:rPr>
        <w:t xml:space="preserve"> Рекомендации МСЭ</w:t>
      </w:r>
      <w:r w:rsidRPr="003B0AF3">
        <w:rPr>
          <w:lang w:eastAsia="ko-KR"/>
        </w:rPr>
        <w:noBreakHyphen/>
        <w:t xml:space="preserve">R M.2083, </w:t>
      </w:r>
      <w:r w:rsidRPr="003B0AF3">
        <w:t>существенное значение имеет своевременное наличие достаточного объема</w:t>
      </w:r>
      <w:r w:rsidRPr="003B0AF3" w:rsidDel="00B43F56">
        <w:t xml:space="preserve"> </w:t>
      </w:r>
      <w:r w:rsidRPr="003B0AF3">
        <w:t>спектра и поддерживающих регламентарных положений</w:t>
      </w:r>
      <w:r w:rsidRPr="003B0AF3">
        <w:rPr>
          <w:rFonts w:eastAsia="Batang"/>
          <w:color w:val="000000"/>
          <w:szCs w:val="24"/>
          <w:lang w:eastAsia="ko-KR"/>
        </w:rPr>
        <w:t>;</w:t>
      </w:r>
    </w:p>
    <w:p w14:paraId="47AA0AE2" w14:textId="77777777" w:rsidR="00A5302E" w:rsidRPr="003B0AF3" w:rsidRDefault="004E717D">
      <w:r w:rsidRPr="003B0AF3">
        <w:rPr>
          <w:i/>
          <w:iCs/>
          <w:color w:val="000000"/>
          <w:szCs w:val="24"/>
        </w:rPr>
        <w:t>e</w:t>
      </w:r>
      <w:r w:rsidRPr="003B0AF3">
        <w:rPr>
          <w:i/>
          <w:color w:val="000000"/>
          <w:szCs w:val="24"/>
        </w:rPr>
        <w:t>)</w:t>
      </w:r>
      <w:r w:rsidRPr="003B0AF3">
        <w:rPr>
          <w:i/>
          <w:color w:val="000000"/>
          <w:szCs w:val="24"/>
        </w:rPr>
        <w:tab/>
      </w:r>
      <w:r w:rsidRPr="003B0AF3">
        <w:t>что, как ожидается, системы IMT обеспечат более высокие пиковые скорости передачи данных и пропускную способность, которые, возможно, потребуют большей ширины полосы;</w:t>
      </w:r>
    </w:p>
    <w:p w14:paraId="6170578B" w14:textId="77777777" w:rsidR="00A5302E" w:rsidRPr="003B0AF3" w:rsidRDefault="004E717D" w:rsidP="00301E49">
      <w:r w:rsidRPr="003B0AF3">
        <w:rPr>
          <w:i/>
        </w:rPr>
        <w:t>f)</w:t>
      </w:r>
      <w:r w:rsidRPr="003B0AF3">
        <w:tab/>
        <w:t>что IMT и беспроводные системы с пропускной способностью в несколько гигабит/с (MGWS)/другие системы беспроводного доступа (WAS) предназначены для предоставления услуг электросвязи во всемирном масштабе;</w:t>
      </w:r>
    </w:p>
    <w:p w14:paraId="2DDB485D" w14:textId="77777777" w:rsidR="00A5302E" w:rsidRPr="003B0AF3" w:rsidRDefault="004E717D" w:rsidP="00301E49">
      <w:r w:rsidRPr="003B0AF3">
        <w:rPr>
          <w:i/>
          <w:iCs/>
        </w:rPr>
        <w:t>g)</w:t>
      </w:r>
      <w:r w:rsidRPr="003B0AF3">
        <w:tab/>
        <w:t>что нижняя соседняя полоса частот 57−66 ГГц используется для MGWS/WAS,</w:t>
      </w:r>
      <w:r w:rsidRPr="003B0AF3">
        <w:rPr>
          <w:rFonts w:eastAsia="MS Mincho"/>
        </w:rPr>
        <w:t xml:space="preserve"> </w:t>
      </w:r>
    </w:p>
    <w:p w14:paraId="5073DB98" w14:textId="77777777" w:rsidR="00A5302E" w:rsidRPr="003B0AF3" w:rsidRDefault="004E717D" w:rsidP="00301E49">
      <w:pPr>
        <w:pStyle w:val="Call"/>
      </w:pPr>
      <w:r w:rsidRPr="003B0AF3">
        <w:t>отмечая</w:t>
      </w:r>
    </w:p>
    <w:p w14:paraId="07BC3ED3" w14:textId="77777777" w:rsidR="00A5302E" w:rsidRPr="003B0AF3" w:rsidRDefault="004E717D" w:rsidP="00301E49">
      <w:r w:rsidRPr="003B0AF3">
        <w:rPr>
          <w:i/>
          <w:iCs/>
        </w:rPr>
        <w:t>a)</w:t>
      </w:r>
      <w:r w:rsidRPr="003B0AF3">
        <w:tab/>
        <w:t>Резолюции </w:t>
      </w:r>
      <w:r w:rsidRPr="003B0AF3">
        <w:rPr>
          <w:b/>
          <w:bCs/>
        </w:rPr>
        <w:t>223 (Пересм. ВКР</w:t>
      </w:r>
      <w:r w:rsidRPr="003B0AF3">
        <w:rPr>
          <w:b/>
          <w:bCs/>
        </w:rPr>
        <w:noBreakHyphen/>
        <w:t>15)</w:t>
      </w:r>
      <w:r w:rsidRPr="003B0AF3">
        <w:t xml:space="preserve">, </w:t>
      </w:r>
      <w:r w:rsidRPr="003B0AF3">
        <w:rPr>
          <w:b/>
        </w:rPr>
        <w:t>224 (Пересм. ВКР</w:t>
      </w:r>
      <w:r w:rsidRPr="003B0AF3">
        <w:rPr>
          <w:b/>
        </w:rPr>
        <w:noBreakHyphen/>
        <w:t>15)</w:t>
      </w:r>
      <w:r w:rsidRPr="003B0AF3">
        <w:t xml:space="preserve"> и </w:t>
      </w:r>
      <w:r w:rsidRPr="003B0AF3">
        <w:rPr>
          <w:b/>
        </w:rPr>
        <w:t>225 (Пересм. ВКР</w:t>
      </w:r>
      <w:r w:rsidRPr="003B0AF3">
        <w:rPr>
          <w:b/>
        </w:rPr>
        <w:noBreakHyphen/>
        <w:t>12)</w:t>
      </w:r>
      <w:r w:rsidRPr="003B0AF3">
        <w:t>, которые также относятся к IMT;</w:t>
      </w:r>
    </w:p>
    <w:p w14:paraId="5BC2C7A4" w14:textId="77777777" w:rsidR="00A5302E" w:rsidRPr="003B0AF3" w:rsidRDefault="004E717D" w:rsidP="00301E49">
      <w:pPr>
        <w:rPr>
          <w:iCs/>
        </w:rPr>
      </w:pPr>
      <w:r w:rsidRPr="003B0AF3">
        <w:rPr>
          <w:i/>
          <w:iCs/>
        </w:rPr>
        <w:t>b)</w:t>
      </w:r>
      <w:r w:rsidRPr="003B0AF3">
        <w:rPr>
          <w:i/>
          <w:iCs/>
        </w:rPr>
        <w:tab/>
      </w:r>
      <w:r w:rsidRPr="003B0AF3">
        <w:t>что в Рекомендации МСЭ</w:t>
      </w:r>
      <w:r w:rsidRPr="003B0AF3">
        <w:noBreakHyphen/>
        <w:t>R M.2083 изложена концепция IMT − "Основы и общие задачи будущего развития IMT на период до 2020 года и далее"</w:t>
      </w:r>
      <w:r w:rsidRPr="003B0AF3">
        <w:rPr>
          <w:iCs/>
        </w:rPr>
        <w:t>;</w:t>
      </w:r>
    </w:p>
    <w:p w14:paraId="4DCFBC69" w14:textId="0E23963E" w:rsidR="003421F3" w:rsidRPr="003B0AF3" w:rsidRDefault="004E717D">
      <w:pPr>
        <w:rPr>
          <w:iCs/>
        </w:rPr>
      </w:pPr>
      <w:r w:rsidRPr="003B0AF3">
        <w:rPr>
          <w:i/>
          <w:iCs/>
        </w:rPr>
        <w:t>c)</w:t>
      </w:r>
      <w:r w:rsidRPr="003B0AF3">
        <w:tab/>
      </w:r>
      <w:r w:rsidR="003421F3" w:rsidRPr="003B0AF3">
        <w:rPr>
          <w:iCs/>
        </w:rPr>
        <w:t>Рекомендацию МСЭ</w:t>
      </w:r>
      <w:r w:rsidR="003421F3" w:rsidRPr="003B0AF3">
        <w:rPr>
          <w:iCs/>
        </w:rPr>
        <w:noBreakHyphen/>
        <w:t>R M.2003-2 "Беспроводные системы с пропускной способностью несколько гигабит/с на частотах около 60 ГГц";</w:t>
      </w:r>
    </w:p>
    <w:p w14:paraId="282A67FF" w14:textId="67C37915" w:rsidR="00F91C34" w:rsidRPr="003B0AF3" w:rsidRDefault="00F91C34">
      <w:pPr>
        <w:rPr>
          <w:i/>
        </w:rPr>
      </w:pPr>
      <w:r w:rsidRPr="003B0AF3">
        <w:rPr>
          <w:i/>
        </w:rPr>
        <w:t>d)</w:t>
      </w:r>
      <w:r w:rsidRPr="003B0AF3">
        <w:rPr>
          <w:i/>
        </w:rPr>
        <w:tab/>
      </w:r>
      <w:r w:rsidRPr="003B0AF3">
        <w:t>что, как ожидается, системы IMT обеспечат более высокие пиковые скорости передачи данных и пропускную способность, которые, возможно, потребуют большей ширины полосы;</w:t>
      </w:r>
    </w:p>
    <w:p w14:paraId="404DD568" w14:textId="2CD2006D" w:rsidR="00F91C34" w:rsidRPr="003B0AF3" w:rsidRDefault="00F91C34">
      <w:pPr>
        <w:rPr>
          <w:i/>
        </w:rPr>
      </w:pPr>
      <w:r w:rsidRPr="003B0AF3">
        <w:rPr>
          <w:i/>
          <w:iCs/>
        </w:rPr>
        <w:t>e)</w:t>
      </w:r>
      <w:r w:rsidRPr="003B0AF3">
        <w:rPr>
          <w:i/>
          <w:iCs/>
        </w:rPr>
        <w:tab/>
      </w:r>
      <w:r w:rsidRPr="003B0AF3">
        <w:rPr>
          <w:iCs/>
        </w:rPr>
        <w:t>Отчет МСЭ</w:t>
      </w:r>
      <w:r w:rsidRPr="003B0AF3">
        <w:rPr>
          <w:iCs/>
        </w:rPr>
        <w:noBreakHyphen/>
        <w:t>R M.2227-2 об использовании беспроводных систем с пропускной способностью несколько гигабит/с на частотах около 60 ГГц</w:t>
      </w:r>
      <w:r w:rsidR="00956772" w:rsidRPr="003B0AF3">
        <w:rPr>
          <w:iCs/>
        </w:rPr>
        <w:t>,</w:t>
      </w:r>
    </w:p>
    <w:p w14:paraId="5C7C9BD6" w14:textId="36226D39" w:rsidR="00A5302E" w:rsidRPr="003B0AF3" w:rsidRDefault="00F91C34" w:rsidP="00F91C34">
      <w:pPr>
        <w:pStyle w:val="Call"/>
        <w:rPr>
          <w:iCs/>
        </w:rPr>
      </w:pPr>
      <w:r w:rsidRPr="003B0AF3">
        <w:t>признавая</w:t>
      </w:r>
      <w:r w:rsidRPr="003B0AF3">
        <w:rPr>
          <w:i w:val="0"/>
          <w:iCs/>
        </w:rPr>
        <w:t>,</w:t>
      </w:r>
    </w:p>
    <w:p w14:paraId="270C3016" w14:textId="4AC4C533" w:rsidR="00E86FD2" w:rsidRPr="003B0AF3" w:rsidRDefault="00E86FD2" w:rsidP="00301E49">
      <w:r w:rsidRPr="003B0AF3">
        <w:rPr>
          <w:i/>
          <w:iCs/>
        </w:rPr>
        <w:t>a)</w:t>
      </w:r>
      <w:r w:rsidR="004E717D" w:rsidRPr="003B0AF3">
        <w:tab/>
      </w:r>
      <w:r w:rsidRPr="003B0AF3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распределена;</w:t>
      </w:r>
    </w:p>
    <w:p w14:paraId="79CE162E" w14:textId="7CE16C35" w:rsidR="00E86FD2" w:rsidRPr="003B0AF3" w:rsidRDefault="00E86FD2" w:rsidP="00301E49">
      <w:r w:rsidRPr="003B0AF3">
        <w:rPr>
          <w:i/>
          <w:iCs/>
        </w:rPr>
        <w:lastRenderedPageBreak/>
        <w:t>b)</w:t>
      </w:r>
      <w:r w:rsidRPr="003B0AF3">
        <w:tab/>
      </w:r>
      <w:r w:rsidR="00372472" w:rsidRPr="003B0AF3">
        <w:t>Резолюцию</w:t>
      </w:r>
      <w:r w:rsidRPr="003B0AF3">
        <w:t xml:space="preserve"> 176 (Пересм. Дубай, 2018 г.) </w:t>
      </w:r>
      <w:r w:rsidR="00372472" w:rsidRPr="003B0AF3">
        <w:t xml:space="preserve">Полномочной конференции </w:t>
      </w:r>
      <w:r w:rsidR="00BA68FE" w:rsidRPr="003B0AF3">
        <w:t>о в</w:t>
      </w:r>
      <w:r w:rsidR="00372472" w:rsidRPr="003B0AF3">
        <w:t>ажност</w:t>
      </w:r>
      <w:r w:rsidR="00BA68FE" w:rsidRPr="003B0AF3">
        <w:t>и</w:t>
      </w:r>
      <w:r w:rsidR="00372472" w:rsidRPr="003B0AF3">
        <w:t xml:space="preserve"> измерений и оценки, связанных с воздействием электромагнитных полей на человека</w:t>
      </w:r>
      <w:r w:rsidRPr="003B0AF3">
        <w:t>,</w:t>
      </w:r>
    </w:p>
    <w:p w14:paraId="59A57C1B" w14:textId="77777777" w:rsidR="00A5302E" w:rsidRPr="003B0AF3" w:rsidRDefault="004E717D" w:rsidP="00301E49">
      <w:pPr>
        <w:pStyle w:val="Call"/>
      </w:pPr>
      <w:r w:rsidRPr="003B0AF3">
        <w:t>решает</w:t>
      </w:r>
      <w:r w:rsidRPr="003B0AF3">
        <w:rPr>
          <w:i w:val="0"/>
        </w:rPr>
        <w:t>,</w:t>
      </w:r>
    </w:p>
    <w:p w14:paraId="3C96ED87" w14:textId="3E3BE577" w:rsidR="00A5302E" w:rsidRPr="003B0AF3" w:rsidRDefault="004E717D" w:rsidP="006C3D85">
      <w:r w:rsidRPr="003B0AF3">
        <w:rPr>
          <w:rFonts w:asciiTheme="majorBidi" w:hAnsiTheme="majorBidi" w:cstheme="majorBidi"/>
          <w:szCs w:val="22"/>
        </w:rPr>
        <w:t>что администрациям, желающим внедрить IMT в полосе частот 66−71</w:t>
      </w:r>
      <w:r w:rsidR="00BA68FE" w:rsidRPr="003B0AF3">
        <w:rPr>
          <w:rFonts w:asciiTheme="majorBidi" w:hAnsiTheme="majorBidi" w:cstheme="majorBidi"/>
          <w:szCs w:val="22"/>
        </w:rPr>
        <w:t> </w:t>
      </w:r>
      <w:r w:rsidRPr="003B0AF3">
        <w:rPr>
          <w:rFonts w:asciiTheme="majorBidi" w:hAnsiTheme="majorBidi" w:cstheme="majorBidi"/>
          <w:szCs w:val="22"/>
        </w:rPr>
        <w:t>ГГц в соответствии с положениями п. </w:t>
      </w:r>
      <w:r w:rsidRPr="003B0AF3">
        <w:rPr>
          <w:rFonts w:asciiTheme="majorBidi" w:hAnsiTheme="majorBidi" w:cstheme="majorBidi"/>
          <w:b/>
          <w:bCs/>
          <w:szCs w:val="22"/>
        </w:rPr>
        <w:t>5.J113</w:t>
      </w:r>
      <w:r w:rsidRPr="003B0AF3">
        <w:rPr>
          <w:rFonts w:asciiTheme="majorBidi" w:hAnsiTheme="majorBidi" w:cstheme="majorBidi"/>
          <w:szCs w:val="22"/>
        </w:rPr>
        <w:t>, которые внедрили или желают внедрить MGWS и другие WAS в этой же полосе частот,</w:t>
      </w:r>
      <w:r w:rsidRPr="003B0AF3">
        <w:rPr>
          <w:rFonts w:asciiTheme="majorBidi" w:hAnsiTheme="majorBidi" w:cstheme="majorBidi"/>
          <w:color w:val="000000"/>
          <w:szCs w:val="22"/>
        </w:rPr>
        <w:t xml:space="preserve"> следует рассмотреть возможность сосуществования между ними, </w:t>
      </w:r>
      <w:r w:rsidRPr="003B0AF3">
        <w:rPr>
          <w:rFonts w:asciiTheme="majorBidi" w:hAnsiTheme="majorBidi" w:cstheme="majorBidi"/>
          <w:szCs w:val="22"/>
        </w:rPr>
        <w:t>принимая во внимание</w:t>
      </w:r>
      <w:r w:rsidR="00BA68FE" w:rsidRPr="003B0AF3">
        <w:rPr>
          <w:rFonts w:asciiTheme="majorBidi" w:hAnsiTheme="majorBidi" w:cstheme="majorBidi"/>
          <w:szCs w:val="22"/>
        </w:rPr>
        <w:t xml:space="preserve"> последние по времени</w:t>
      </w:r>
      <w:r w:rsidRPr="003B0AF3">
        <w:rPr>
          <w:rFonts w:asciiTheme="majorBidi" w:hAnsiTheme="majorBidi" w:cstheme="majorBidi"/>
          <w:szCs w:val="22"/>
        </w:rPr>
        <w:t xml:space="preserve"> соответствующие Отчеты и Рекомендации МСЭ-R (см. пункты 2 и 3 раздела </w:t>
      </w:r>
      <w:r w:rsidRPr="003B0AF3">
        <w:rPr>
          <w:rFonts w:asciiTheme="majorBidi" w:hAnsiTheme="majorBidi" w:cstheme="majorBidi"/>
          <w:i/>
          <w:iCs/>
          <w:szCs w:val="22"/>
        </w:rPr>
        <w:t>предлагает</w:t>
      </w:r>
      <w:r w:rsidRPr="003B0AF3">
        <w:rPr>
          <w:rFonts w:asciiTheme="majorBidi" w:hAnsiTheme="majorBidi" w:cstheme="majorBidi"/>
          <w:szCs w:val="22"/>
        </w:rPr>
        <w:t xml:space="preserve"> </w:t>
      </w:r>
      <w:r w:rsidRPr="003B0AF3">
        <w:rPr>
          <w:rFonts w:asciiTheme="majorBidi" w:hAnsiTheme="majorBidi" w:cstheme="majorBidi"/>
          <w:i/>
          <w:iCs/>
          <w:szCs w:val="22"/>
        </w:rPr>
        <w:t>МСЭ-R</w:t>
      </w:r>
      <w:r w:rsidRPr="003B0AF3">
        <w:t>),</w:t>
      </w:r>
    </w:p>
    <w:p w14:paraId="05232618" w14:textId="77777777" w:rsidR="00A5302E" w:rsidRPr="003B0AF3" w:rsidRDefault="004E717D" w:rsidP="00301E49">
      <w:pPr>
        <w:pStyle w:val="Call"/>
      </w:pPr>
      <w:r w:rsidRPr="003B0AF3">
        <w:t>предлагает МСЭ</w:t>
      </w:r>
      <w:r w:rsidRPr="003B0AF3">
        <w:noBreakHyphen/>
        <w:t>R</w:t>
      </w:r>
    </w:p>
    <w:p w14:paraId="30791639" w14:textId="77777777" w:rsidR="00A5302E" w:rsidRPr="003B0AF3" w:rsidRDefault="004E717D" w:rsidP="00301E49">
      <w:pPr>
        <w:rPr>
          <w:lang w:eastAsia="ja-JP"/>
        </w:rPr>
      </w:pPr>
      <w:r w:rsidRPr="003B0AF3">
        <w:rPr>
          <w:lang w:eastAsia="ja-JP"/>
        </w:rPr>
        <w:t>1</w:t>
      </w:r>
      <w:r w:rsidRPr="003B0AF3">
        <w:rPr>
          <w:lang w:eastAsia="ja-JP"/>
        </w:rPr>
        <w:tab/>
      </w:r>
      <w:r w:rsidRPr="003B0AF3">
        <w:t xml:space="preserve">разработать </w:t>
      </w:r>
      <w:r w:rsidRPr="003B0AF3">
        <w:rPr>
          <w:rFonts w:asciiTheme="majorBidi" w:hAnsiTheme="majorBidi" w:cstheme="majorBidi"/>
          <w:szCs w:val="22"/>
        </w:rPr>
        <w:t xml:space="preserve">согласованные планы размещения частот, для того чтобы содействовать развертыванию IMT в полосе частот </w:t>
      </w:r>
      <w:r w:rsidRPr="003B0AF3">
        <w:rPr>
          <w:rFonts w:asciiTheme="majorBidi" w:hAnsiTheme="majorBidi" w:cstheme="majorBidi"/>
          <w:szCs w:val="22"/>
          <w:lang w:eastAsia="ja-JP"/>
        </w:rPr>
        <w:t xml:space="preserve">66−71 ГГц, </w:t>
      </w:r>
      <w:r w:rsidRPr="003B0AF3">
        <w:rPr>
          <w:rFonts w:asciiTheme="majorBidi" w:hAnsiTheme="majorBidi" w:cstheme="majorBidi"/>
          <w:color w:val="000000"/>
          <w:szCs w:val="22"/>
        </w:rPr>
        <w:t>учитывая результаты исследований совместного использования частот и совместимости</w:t>
      </w:r>
      <w:r w:rsidRPr="003B0AF3">
        <w:rPr>
          <w:rFonts w:asciiTheme="majorBidi" w:hAnsiTheme="majorBidi" w:cstheme="majorBidi"/>
          <w:szCs w:val="22"/>
          <w:lang w:eastAsia="ja-JP"/>
        </w:rPr>
        <w:t>;</w:t>
      </w:r>
      <w:r w:rsidRPr="003B0AF3">
        <w:rPr>
          <w:lang w:eastAsia="ja-JP"/>
        </w:rPr>
        <w:t xml:space="preserve"> </w:t>
      </w:r>
    </w:p>
    <w:p w14:paraId="305668B1" w14:textId="61D12017" w:rsidR="00A5302E" w:rsidRPr="003B0AF3" w:rsidRDefault="004E717D" w:rsidP="00301E49">
      <w:r w:rsidRPr="003B0AF3">
        <w:rPr>
          <w:lang w:eastAsia="nl-NL"/>
        </w:rPr>
        <w:t>2</w:t>
      </w:r>
      <w:r w:rsidRPr="003B0AF3">
        <w:rPr>
          <w:lang w:eastAsia="nl-NL"/>
        </w:rPr>
        <w:tab/>
        <w:t>разработать Рекомендации и Отчеты МСЭ</w:t>
      </w:r>
      <w:r w:rsidRPr="003B0AF3">
        <w:rPr>
          <w:lang w:eastAsia="nl-NL"/>
        </w:rPr>
        <w:noBreakHyphen/>
        <w:t>R</w:t>
      </w:r>
      <w:r w:rsidRPr="003B0AF3">
        <w:t xml:space="preserve">, которые помогут администрациям обеспечить эффективное использование полосы частот </w:t>
      </w:r>
      <w:r w:rsidRPr="003B0AF3">
        <w:rPr>
          <w:lang w:eastAsia="nl-NL"/>
        </w:rPr>
        <w:t>66−71 ГГц</w:t>
      </w:r>
      <w:r w:rsidRPr="003B0AF3">
        <w:t xml:space="preserve"> применениями и службами</w:t>
      </w:r>
      <w:r w:rsidRPr="003B0AF3">
        <w:rPr>
          <w:lang w:eastAsia="nl-NL"/>
        </w:rPr>
        <w:t xml:space="preserve">, </w:t>
      </w:r>
      <w:r w:rsidRPr="003B0AF3">
        <w:t xml:space="preserve">включая разработку соответствующих методов сосуществования между системами IMT и </w:t>
      </w:r>
      <w:r w:rsidR="009528F0" w:rsidRPr="003B0AF3">
        <w:t xml:space="preserve">MGWS и другими </w:t>
      </w:r>
      <w:r w:rsidRPr="003B0AF3">
        <w:t>WAS, при необходимости;</w:t>
      </w:r>
    </w:p>
    <w:p w14:paraId="7DFB1BEC" w14:textId="3BE4A1CF" w:rsidR="00A5302E" w:rsidRPr="003B0AF3" w:rsidRDefault="004E717D" w:rsidP="00301E49">
      <w:pPr>
        <w:rPr>
          <w:szCs w:val="24"/>
        </w:rPr>
      </w:pPr>
      <w:r w:rsidRPr="003B0AF3">
        <w:t>3</w:t>
      </w:r>
      <w:r w:rsidRPr="003B0AF3">
        <w:tab/>
        <w:t xml:space="preserve">регулярно </w:t>
      </w:r>
      <w:r w:rsidRPr="003B0AF3">
        <w:rPr>
          <w:rFonts w:asciiTheme="majorBidi" w:hAnsiTheme="majorBidi" w:cstheme="majorBidi"/>
          <w:szCs w:val="22"/>
        </w:rPr>
        <w:t xml:space="preserve">анализировать влияние изменений </w:t>
      </w:r>
      <w:r w:rsidRPr="003B0AF3">
        <w:rPr>
          <w:rFonts w:asciiTheme="majorBidi" w:hAnsiTheme="majorBidi" w:cstheme="majorBidi"/>
          <w:color w:val="000000"/>
          <w:szCs w:val="22"/>
        </w:rPr>
        <w:t xml:space="preserve">технических и эксплуатационных характеристик IMT (включая развертывание и плотность базовых станций) на совместное использование частот и совместимость с другими службами (например, с космическими службами) и, при необходимости, учитывать результаты такого анализа при разработке и пересмотре Рекомендаций/Отчетов </w:t>
      </w:r>
      <w:r w:rsidRPr="003B0AF3">
        <w:rPr>
          <w:rFonts w:asciiTheme="majorBidi" w:hAnsiTheme="majorBidi" w:cstheme="majorBidi"/>
          <w:szCs w:val="22"/>
        </w:rPr>
        <w:t>МСЭ</w:t>
      </w:r>
      <w:r w:rsidRPr="003B0AF3">
        <w:rPr>
          <w:rFonts w:asciiTheme="majorBidi" w:hAnsiTheme="majorBidi" w:cstheme="majorBidi"/>
          <w:szCs w:val="22"/>
        </w:rPr>
        <w:noBreakHyphen/>
        <w:t xml:space="preserve">R, например о </w:t>
      </w:r>
      <w:r w:rsidRPr="003B0AF3">
        <w:rPr>
          <w:rFonts w:asciiTheme="majorBidi" w:hAnsiTheme="majorBidi" w:cstheme="majorBidi"/>
          <w:color w:val="000000"/>
          <w:szCs w:val="22"/>
        </w:rPr>
        <w:t>характеристиках IMT</w:t>
      </w:r>
      <w:r w:rsidR="008B2AF5" w:rsidRPr="003B0AF3">
        <w:rPr>
          <w:szCs w:val="24"/>
        </w:rPr>
        <w:t>,</w:t>
      </w:r>
    </w:p>
    <w:p w14:paraId="7A538C78" w14:textId="6FB6EA31" w:rsidR="008B2AF5" w:rsidRPr="003B0AF3" w:rsidRDefault="00372472" w:rsidP="001267D8">
      <w:pPr>
        <w:pStyle w:val="Call"/>
        <w:rPr>
          <w:i w:val="0"/>
          <w:iCs/>
        </w:rPr>
      </w:pPr>
      <w:r w:rsidRPr="003B0AF3">
        <w:t>поручает</w:t>
      </w:r>
      <w:r w:rsidRPr="003B0AF3">
        <w:rPr>
          <w:rFonts w:asciiTheme="majorBidi" w:hAnsiTheme="majorBidi" w:cstheme="majorBidi"/>
          <w:iCs/>
          <w:color w:val="000000"/>
          <w:szCs w:val="22"/>
        </w:rPr>
        <w:t xml:space="preserve"> Директору Бюро радиосвязи</w:t>
      </w:r>
    </w:p>
    <w:p w14:paraId="7240BEEB" w14:textId="58F80E6A" w:rsidR="008B2AF5" w:rsidRPr="003B0AF3" w:rsidRDefault="00372472" w:rsidP="008B2AF5">
      <w:pPr>
        <w:rPr>
          <w:rFonts w:asciiTheme="majorBidi" w:hAnsiTheme="majorBidi" w:cstheme="majorBidi"/>
          <w:color w:val="000000"/>
          <w:szCs w:val="22"/>
        </w:rPr>
      </w:pPr>
      <w:r w:rsidRPr="003B0AF3">
        <w:rPr>
          <w:rFonts w:asciiTheme="majorBidi" w:hAnsiTheme="majorBidi" w:cstheme="majorBidi"/>
          <w:color w:val="000000"/>
          <w:szCs w:val="22"/>
        </w:rPr>
        <w:t>довести настоящую Резолюцию до сведения соответствующих международных организаций</w:t>
      </w:r>
      <w:r w:rsidR="008B2AF5" w:rsidRPr="003B0AF3">
        <w:rPr>
          <w:rFonts w:asciiTheme="majorBidi" w:hAnsiTheme="majorBidi" w:cstheme="majorBidi"/>
          <w:color w:val="000000"/>
          <w:szCs w:val="22"/>
        </w:rPr>
        <w:t>.</w:t>
      </w:r>
    </w:p>
    <w:p w14:paraId="38E929CB" w14:textId="3F865763" w:rsidR="008B2AF5" w:rsidRPr="003B0AF3" w:rsidRDefault="008B2AF5" w:rsidP="008B2AF5">
      <w:pPr>
        <w:pStyle w:val="Reasons"/>
      </w:pPr>
      <w:r w:rsidRPr="003B0AF3">
        <w:rPr>
          <w:b/>
        </w:rPr>
        <w:t>Основания</w:t>
      </w:r>
      <w:r w:rsidRPr="003B0AF3">
        <w:rPr>
          <w:bCs/>
        </w:rPr>
        <w:t>:</w:t>
      </w:r>
      <w:r w:rsidRPr="003B0AF3">
        <w:tab/>
        <w:t>CE</w:t>
      </w:r>
      <w:r w:rsidR="00372472" w:rsidRPr="003B0AF3">
        <w:t>П</w:t>
      </w:r>
      <w:r w:rsidRPr="003B0AF3">
        <w:t xml:space="preserve">T </w:t>
      </w:r>
      <w:r w:rsidR="00372472" w:rsidRPr="003B0AF3">
        <w:t>поддерживает определение полосы частот</w:t>
      </w:r>
      <w:r w:rsidRPr="003B0AF3">
        <w:t xml:space="preserve"> 66−71 ГГц </w:t>
      </w:r>
      <w:r w:rsidR="00372472" w:rsidRPr="003B0AF3">
        <w:t xml:space="preserve">для </w:t>
      </w:r>
      <w:r w:rsidRPr="003B0AF3">
        <w:t xml:space="preserve">IMT </w:t>
      </w:r>
      <w:r w:rsidR="00372472" w:rsidRPr="003B0AF3">
        <w:t>в новом примечании вместе с вышеупомянутой Резолюцией</w:t>
      </w:r>
      <w:r w:rsidR="00372472" w:rsidRPr="003B0AF3">
        <w:rPr>
          <w:b/>
        </w:rPr>
        <w:t xml:space="preserve"> </w:t>
      </w:r>
      <w:r w:rsidRPr="003B0AF3">
        <w:rPr>
          <w:b/>
        </w:rPr>
        <w:t>[EUR-A113-IMT 66 GHZ] (ВКР-19)</w:t>
      </w:r>
      <w:r w:rsidRPr="003B0AF3">
        <w:t>.</w:t>
      </w:r>
    </w:p>
    <w:p w14:paraId="6E2D61C3" w14:textId="77777777" w:rsidR="008B2AF5" w:rsidRPr="003B0AF3" w:rsidRDefault="008B2AF5" w:rsidP="008B2AF5">
      <w:pPr>
        <w:spacing w:before="720"/>
        <w:jc w:val="center"/>
      </w:pPr>
      <w:r w:rsidRPr="003B0AF3">
        <w:t>______________</w:t>
      </w:r>
    </w:p>
    <w:sectPr w:rsidR="008B2AF5" w:rsidRPr="003B0AF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C9B0" w14:textId="77777777" w:rsidR="00F1578A" w:rsidRDefault="00F1578A">
      <w:r>
        <w:separator/>
      </w:r>
    </w:p>
  </w:endnote>
  <w:endnote w:type="continuationSeparator" w:id="0">
    <w:p w14:paraId="6A10525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A97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75FCCD" w14:textId="7C419AB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B4184">
      <w:rPr>
        <w:noProof/>
        <w:lang w:val="fr-FR"/>
      </w:rPr>
      <w:t>P:\R\ITU-R\CONF-R\CMR19\000\016ADD13ADD08R.docx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0AF3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B4184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5968" w14:textId="06E38ED0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14B4F">
      <w:rPr>
        <w:lang w:val="fr-FR"/>
      </w:rPr>
      <w:t>P:\RUS\ITU-R\CONF-R\CMR19\000\016ADD13ADD08R.docx</w:t>
    </w:r>
    <w:r>
      <w:fldChar w:fldCharType="end"/>
    </w:r>
    <w:r w:rsidR="000D581B">
      <w:t xml:space="preserve"> (462109)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02F5" w14:textId="66D8694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14B4F">
      <w:rPr>
        <w:lang w:val="fr-FR"/>
      </w:rPr>
      <w:t>P:\RUS\ITU-R\CONF-R\CMR19\000\016ADD13ADD08R.docx</w:t>
    </w:r>
    <w:r>
      <w:fldChar w:fldCharType="end"/>
    </w:r>
    <w:r w:rsidR="000D581B">
      <w:t xml:space="preserve"> (462109)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44C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458BCCE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2E3A" w14:textId="403B88B6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B0AF3">
      <w:rPr>
        <w:noProof/>
      </w:rPr>
      <w:t>4</w:t>
    </w:r>
    <w:r>
      <w:fldChar w:fldCharType="end"/>
    </w:r>
  </w:p>
  <w:p w14:paraId="57AF250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khanova, Yulia">
    <w15:presenceInfo w15:providerId="AD" w15:userId="S::yulia.karakhanova@itu.int::964dd7a4-edd1-4aa4-8160-21018357dfa5"/>
  </w15:person>
  <w15:person w15:author="Berdyeva, Elena">
    <w15:presenceInfo w15:providerId="AD" w15:userId="S-1-5-21-8740799-900759487-1415713722-1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3182"/>
    <w:rsid w:val="0003535B"/>
    <w:rsid w:val="00065199"/>
    <w:rsid w:val="000A0EF3"/>
    <w:rsid w:val="000C3F55"/>
    <w:rsid w:val="000D581B"/>
    <w:rsid w:val="000F33D8"/>
    <w:rsid w:val="000F39B4"/>
    <w:rsid w:val="00113D0B"/>
    <w:rsid w:val="001226EC"/>
    <w:rsid w:val="00123B68"/>
    <w:rsid w:val="00124C09"/>
    <w:rsid w:val="001267D8"/>
    <w:rsid w:val="00126F2E"/>
    <w:rsid w:val="001521AE"/>
    <w:rsid w:val="001671F9"/>
    <w:rsid w:val="001A5585"/>
    <w:rsid w:val="001C2E8A"/>
    <w:rsid w:val="001E5FB4"/>
    <w:rsid w:val="00202CA0"/>
    <w:rsid w:val="00230582"/>
    <w:rsid w:val="002449AA"/>
    <w:rsid w:val="00245A1F"/>
    <w:rsid w:val="00276583"/>
    <w:rsid w:val="00290C74"/>
    <w:rsid w:val="002A2D3F"/>
    <w:rsid w:val="002B3734"/>
    <w:rsid w:val="00300F84"/>
    <w:rsid w:val="003258F2"/>
    <w:rsid w:val="003421F3"/>
    <w:rsid w:val="0034355F"/>
    <w:rsid w:val="00344EB8"/>
    <w:rsid w:val="00346BEC"/>
    <w:rsid w:val="00371E4B"/>
    <w:rsid w:val="00372472"/>
    <w:rsid w:val="003B0AF3"/>
    <w:rsid w:val="003C583C"/>
    <w:rsid w:val="003F0078"/>
    <w:rsid w:val="0042431A"/>
    <w:rsid w:val="00434A7C"/>
    <w:rsid w:val="0045143A"/>
    <w:rsid w:val="004A58F4"/>
    <w:rsid w:val="004B716F"/>
    <w:rsid w:val="004C1369"/>
    <w:rsid w:val="004C47ED"/>
    <w:rsid w:val="004E717D"/>
    <w:rsid w:val="004E726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3312"/>
    <w:rsid w:val="00657DE0"/>
    <w:rsid w:val="00692C06"/>
    <w:rsid w:val="006A6E9B"/>
    <w:rsid w:val="006F25AC"/>
    <w:rsid w:val="00755900"/>
    <w:rsid w:val="0075613D"/>
    <w:rsid w:val="00760691"/>
    <w:rsid w:val="00763F4F"/>
    <w:rsid w:val="00775720"/>
    <w:rsid w:val="007917AE"/>
    <w:rsid w:val="007A08B5"/>
    <w:rsid w:val="00811633"/>
    <w:rsid w:val="00812452"/>
    <w:rsid w:val="00815749"/>
    <w:rsid w:val="00830F77"/>
    <w:rsid w:val="00872FC8"/>
    <w:rsid w:val="008B2AF5"/>
    <w:rsid w:val="008B43F2"/>
    <w:rsid w:val="008C3257"/>
    <w:rsid w:val="008C401C"/>
    <w:rsid w:val="009119CC"/>
    <w:rsid w:val="00916F84"/>
    <w:rsid w:val="00917C0A"/>
    <w:rsid w:val="00941A02"/>
    <w:rsid w:val="009528F0"/>
    <w:rsid w:val="00956772"/>
    <w:rsid w:val="00966C93"/>
    <w:rsid w:val="00987FA4"/>
    <w:rsid w:val="009B5CC2"/>
    <w:rsid w:val="009C4422"/>
    <w:rsid w:val="009D3D63"/>
    <w:rsid w:val="009E5FC8"/>
    <w:rsid w:val="00A117A3"/>
    <w:rsid w:val="00A138D0"/>
    <w:rsid w:val="00A141AF"/>
    <w:rsid w:val="00A14B4F"/>
    <w:rsid w:val="00A2044F"/>
    <w:rsid w:val="00A4600A"/>
    <w:rsid w:val="00A57C04"/>
    <w:rsid w:val="00A61057"/>
    <w:rsid w:val="00A710E7"/>
    <w:rsid w:val="00A81026"/>
    <w:rsid w:val="00A832C3"/>
    <w:rsid w:val="00A97EC0"/>
    <w:rsid w:val="00AB4184"/>
    <w:rsid w:val="00AC22FE"/>
    <w:rsid w:val="00AC66E6"/>
    <w:rsid w:val="00B24E60"/>
    <w:rsid w:val="00B37297"/>
    <w:rsid w:val="00B468A6"/>
    <w:rsid w:val="00B75113"/>
    <w:rsid w:val="00BA13A4"/>
    <w:rsid w:val="00BA1AA1"/>
    <w:rsid w:val="00BA35DC"/>
    <w:rsid w:val="00BA68FE"/>
    <w:rsid w:val="00BC5313"/>
    <w:rsid w:val="00BD0D2F"/>
    <w:rsid w:val="00BD1129"/>
    <w:rsid w:val="00BF09C4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D5A6B"/>
    <w:rsid w:val="00CE5E47"/>
    <w:rsid w:val="00CF020F"/>
    <w:rsid w:val="00D0333E"/>
    <w:rsid w:val="00D53715"/>
    <w:rsid w:val="00DB6E77"/>
    <w:rsid w:val="00DE2EBA"/>
    <w:rsid w:val="00E2253F"/>
    <w:rsid w:val="00E22B72"/>
    <w:rsid w:val="00E43E99"/>
    <w:rsid w:val="00E5155F"/>
    <w:rsid w:val="00E5305B"/>
    <w:rsid w:val="00E65919"/>
    <w:rsid w:val="00E86FD2"/>
    <w:rsid w:val="00E94D50"/>
    <w:rsid w:val="00E976C1"/>
    <w:rsid w:val="00EA0C0C"/>
    <w:rsid w:val="00EB66F7"/>
    <w:rsid w:val="00F10DA6"/>
    <w:rsid w:val="00F1578A"/>
    <w:rsid w:val="00F162EB"/>
    <w:rsid w:val="00F21A03"/>
    <w:rsid w:val="00F33B22"/>
    <w:rsid w:val="00F62AD1"/>
    <w:rsid w:val="00F65316"/>
    <w:rsid w:val="00F65C19"/>
    <w:rsid w:val="00F761D2"/>
    <w:rsid w:val="00F91C34"/>
    <w:rsid w:val="00F97203"/>
    <w:rsid w:val="00FB67E5"/>
    <w:rsid w:val="00FC63FD"/>
    <w:rsid w:val="00FD18DB"/>
    <w:rsid w:val="00FD51E3"/>
    <w:rsid w:val="00FE344F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A634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R16-WRC19-C-0016!A13-A8!MSW-R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5D4B9D6-0C47-4D4B-AB3F-3D146CECFD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A382B-49BE-4A73-8E69-29DECBC9D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093B2-663F-4839-8BCC-C084FEF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E4BB5-1991-47BF-AE3D-9A9D6FC0A59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R16-WRC19-C-0016!A13-A8!MSW-R</vt:lpstr>
    </vt:vector>
  </TitlesOfParts>
  <Manager>General Secretariat - Pool</Manager>
  <Company>International Telecommunication Union (ITU)</Company>
  <LinksUpToDate>false</LinksUpToDate>
  <CharactersWithSpaces>6764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R16-WRC19-C-0016!A13-A8!MSW-R</dc:title>
  <dc:subject>World Radiocommunication Conference - 2019</dc:subject>
  <dc:creator>Documents Proposals Manager (DPM)</dc:creator>
  <cp:keywords>DPM_v2019.10.11.1_prod</cp:keywords>
  <dc:description/>
  <cp:lastModifiedBy>Berdyeva, Elena</cp:lastModifiedBy>
  <cp:revision>30</cp:revision>
  <cp:lastPrinted>2019-10-22T09:51:00Z</cp:lastPrinted>
  <dcterms:created xsi:type="dcterms:W3CDTF">2019-10-22T09:51:00Z</dcterms:created>
  <dcterms:modified xsi:type="dcterms:W3CDTF">2019-10-22T13:12:00Z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