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701078" w14:paraId="1A4ACC86" w14:textId="77777777" w:rsidTr="0050008E">
        <w:trPr>
          <w:cantSplit/>
        </w:trPr>
        <w:tc>
          <w:tcPr>
            <w:tcW w:w="6911" w:type="dxa"/>
          </w:tcPr>
          <w:p w14:paraId="63D14F29" w14:textId="77777777" w:rsidR="0090121B" w:rsidRPr="00701078" w:rsidRDefault="005D46FB" w:rsidP="00C44E9E">
            <w:pPr>
              <w:spacing w:before="400" w:after="48" w:line="240" w:lineRule="atLeast"/>
              <w:rPr>
                <w:rFonts w:ascii="Verdana" w:hAnsi="Verdana"/>
                <w:position w:val="6"/>
              </w:rPr>
            </w:pPr>
            <w:r w:rsidRPr="00701078">
              <w:rPr>
                <w:rFonts w:ascii="Verdana" w:hAnsi="Verdana" w:cs="Times"/>
                <w:b/>
                <w:position w:val="6"/>
                <w:sz w:val="20"/>
              </w:rPr>
              <w:t>Conferencia Mundial de Radiocomunicaciones (CMR-1</w:t>
            </w:r>
            <w:r w:rsidR="00C44E9E" w:rsidRPr="00701078">
              <w:rPr>
                <w:rFonts w:ascii="Verdana" w:hAnsi="Verdana" w:cs="Times"/>
                <w:b/>
                <w:position w:val="6"/>
                <w:sz w:val="20"/>
              </w:rPr>
              <w:t>9</w:t>
            </w:r>
            <w:r w:rsidRPr="00701078">
              <w:rPr>
                <w:rFonts w:ascii="Verdana" w:hAnsi="Verdana" w:cs="Times"/>
                <w:b/>
                <w:position w:val="6"/>
                <w:sz w:val="20"/>
              </w:rPr>
              <w:t>)</w:t>
            </w:r>
            <w:r w:rsidRPr="00701078">
              <w:rPr>
                <w:rFonts w:ascii="Verdana" w:hAnsi="Verdana" w:cs="Times"/>
                <w:b/>
                <w:position w:val="6"/>
                <w:sz w:val="20"/>
              </w:rPr>
              <w:br/>
            </w:r>
            <w:r w:rsidR="006124AD" w:rsidRPr="00701078">
              <w:rPr>
                <w:rFonts w:ascii="Verdana" w:hAnsi="Verdana"/>
                <w:b/>
                <w:bCs/>
                <w:position w:val="6"/>
                <w:sz w:val="17"/>
                <w:szCs w:val="17"/>
              </w:rPr>
              <w:t>Sharm el-Sheikh (Egipto)</w:t>
            </w:r>
            <w:r w:rsidRPr="00701078">
              <w:rPr>
                <w:rFonts w:ascii="Verdana" w:hAnsi="Verdana"/>
                <w:b/>
                <w:bCs/>
                <w:position w:val="6"/>
                <w:sz w:val="17"/>
                <w:szCs w:val="17"/>
              </w:rPr>
              <w:t>, 2</w:t>
            </w:r>
            <w:r w:rsidR="00C44E9E" w:rsidRPr="00701078">
              <w:rPr>
                <w:rFonts w:ascii="Verdana" w:hAnsi="Verdana"/>
                <w:b/>
                <w:bCs/>
                <w:position w:val="6"/>
                <w:sz w:val="17"/>
                <w:szCs w:val="17"/>
              </w:rPr>
              <w:t xml:space="preserve">8 de octubre </w:t>
            </w:r>
            <w:r w:rsidR="00DE1C31" w:rsidRPr="00701078">
              <w:rPr>
                <w:rFonts w:ascii="Verdana" w:hAnsi="Verdana"/>
                <w:b/>
                <w:bCs/>
                <w:position w:val="6"/>
                <w:sz w:val="17"/>
                <w:szCs w:val="17"/>
              </w:rPr>
              <w:t>–</w:t>
            </w:r>
            <w:r w:rsidR="00C44E9E" w:rsidRPr="00701078">
              <w:rPr>
                <w:rFonts w:ascii="Verdana" w:hAnsi="Verdana"/>
                <w:b/>
                <w:bCs/>
                <w:position w:val="6"/>
                <w:sz w:val="17"/>
                <w:szCs w:val="17"/>
              </w:rPr>
              <w:t xml:space="preserve"> </w:t>
            </w:r>
            <w:r w:rsidRPr="00701078">
              <w:rPr>
                <w:rFonts w:ascii="Verdana" w:hAnsi="Verdana"/>
                <w:b/>
                <w:bCs/>
                <w:position w:val="6"/>
                <w:sz w:val="17"/>
                <w:szCs w:val="17"/>
              </w:rPr>
              <w:t>2</w:t>
            </w:r>
            <w:r w:rsidR="00C44E9E" w:rsidRPr="00701078">
              <w:rPr>
                <w:rFonts w:ascii="Verdana" w:hAnsi="Verdana"/>
                <w:b/>
                <w:bCs/>
                <w:position w:val="6"/>
                <w:sz w:val="17"/>
                <w:szCs w:val="17"/>
              </w:rPr>
              <w:t>2</w:t>
            </w:r>
            <w:r w:rsidRPr="00701078">
              <w:rPr>
                <w:rFonts w:ascii="Verdana" w:hAnsi="Verdana"/>
                <w:b/>
                <w:bCs/>
                <w:position w:val="6"/>
                <w:sz w:val="17"/>
                <w:szCs w:val="17"/>
              </w:rPr>
              <w:t xml:space="preserve"> de noviembre de 201</w:t>
            </w:r>
            <w:r w:rsidR="00C44E9E" w:rsidRPr="00701078">
              <w:rPr>
                <w:rFonts w:ascii="Verdana" w:hAnsi="Verdana"/>
                <w:b/>
                <w:bCs/>
                <w:position w:val="6"/>
                <w:sz w:val="17"/>
                <w:szCs w:val="17"/>
              </w:rPr>
              <w:t>9</w:t>
            </w:r>
          </w:p>
        </w:tc>
        <w:tc>
          <w:tcPr>
            <w:tcW w:w="3120" w:type="dxa"/>
          </w:tcPr>
          <w:p w14:paraId="6FD6B0D5" w14:textId="77777777" w:rsidR="0090121B" w:rsidRPr="00701078" w:rsidRDefault="00DA71A3" w:rsidP="00CE7431">
            <w:pPr>
              <w:spacing w:before="0" w:line="240" w:lineRule="atLeast"/>
              <w:jc w:val="right"/>
            </w:pPr>
            <w:r w:rsidRPr="00701078">
              <w:rPr>
                <w:rFonts w:ascii="Verdana" w:hAnsi="Verdana"/>
                <w:b/>
                <w:bCs/>
                <w:szCs w:val="24"/>
                <w:lang w:eastAsia="zh-CN"/>
              </w:rPr>
              <w:drawing>
                <wp:inline distT="0" distB="0" distL="0" distR="0" wp14:anchorId="0D5AC183" wp14:editId="6DBE823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01078" w14:paraId="12A0C88A" w14:textId="77777777" w:rsidTr="0050008E">
        <w:trPr>
          <w:cantSplit/>
        </w:trPr>
        <w:tc>
          <w:tcPr>
            <w:tcW w:w="6911" w:type="dxa"/>
            <w:tcBorders>
              <w:bottom w:val="single" w:sz="12" w:space="0" w:color="auto"/>
            </w:tcBorders>
          </w:tcPr>
          <w:p w14:paraId="4294EEF2" w14:textId="77777777" w:rsidR="0090121B" w:rsidRPr="00701078"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669F9194" w14:textId="77777777" w:rsidR="0090121B" w:rsidRPr="00701078" w:rsidRDefault="0090121B" w:rsidP="0090121B">
            <w:pPr>
              <w:spacing w:before="0" w:line="240" w:lineRule="atLeast"/>
              <w:rPr>
                <w:rFonts w:ascii="Verdana" w:hAnsi="Verdana"/>
                <w:szCs w:val="24"/>
              </w:rPr>
            </w:pPr>
          </w:p>
        </w:tc>
      </w:tr>
      <w:tr w:rsidR="0090121B" w:rsidRPr="00701078" w14:paraId="4D763090" w14:textId="77777777" w:rsidTr="0090121B">
        <w:trPr>
          <w:cantSplit/>
        </w:trPr>
        <w:tc>
          <w:tcPr>
            <w:tcW w:w="6911" w:type="dxa"/>
            <w:tcBorders>
              <w:top w:val="single" w:sz="12" w:space="0" w:color="auto"/>
            </w:tcBorders>
          </w:tcPr>
          <w:p w14:paraId="3D3A0D95" w14:textId="77777777" w:rsidR="0090121B" w:rsidRPr="00701078"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7727D07D" w14:textId="77777777" w:rsidR="0090121B" w:rsidRPr="00701078" w:rsidRDefault="0090121B" w:rsidP="0090121B">
            <w:pPr>
              <w:spacing w:before="0" w:line="240" w:lineRule="atLeast"/>
              <w:rPr>
                <w:rFonts w:ascii="Verdana" w:hAnsi="Verdana"/>
                <w:sz w:val="20"/>
              </w:rPr>
            </w:pPr>
          </w:p>
        </w:tc>
      </w:tr>
      <w:tr w:rsidR="0090121B" w:rsidRPr="00701078" w14:paraId="28E61840" w14:textId="77777777" w:rsidTr="0090121B">
        <w:trPr>
          <w:cantSplit/>
        </w:trPr>
        <w:tc>
          <w:tcPr>
            <w:tcW w:w="6911" w:type="dxa"/>
          </w:tcPr>
          <w:p w14:paraId="4A31E68B" w14:textId="77777777" w:rsidR="0090121B" w:rsidRPr="00701078" w:rsidRDefault="001E7D42" w:rsidP="00EA77F0">
            <w:pPr>
              <w:pStyle w:val="Committee"/>
              <w:framePr w:hSpace="0" w:wrap="auto" w:hAnchor="text" w:yAlign="inline"/>
              <w:rPr>
                <w:sz w:val="18"/>
                <w:szCs w:val="18"/>
                <w:lang w:val="es-ES_tradnl"/>
              </w:rPr>
            </w:pPr>
            <w:r w:rsidRPr="00701078">
              <w:rPr>
                <w:sz w:val="18"/>
                <w:szCs w:val="18"/>
                <w:lang w:val="es-ES_tradnl"/>
              </w:rPr>
              <w:t>SESIÓN PLENARIA</w:t>
            </w:r>
          </w:p>
        </w:tc>
        <w:tc>
          <w:tcPr>
            <w:tcW w:w="3120" w:type="dxa"/>
          </w:tcPr>
          <w:p w14:paraId="7766415A" w14:textId="77777777" w:rsidR="0090121B" w:rsidRPr="00701078" w:rsidRDefault="00AE658F" w:rsidP="0045384C">
            <w:pPr>
              <w:spacing w:before="0"/>
              <w:rPr>
                <w:rFonts w:ascii="Verdana" w:hAnsi="Verdana"/>
                <w:sz w:val="18"/>
                <w:szCs w:val="18"/>
              </w:rPr>
            </w:pPr>
            <w:r w:rsidRPr="00701078">
              <w:rPr>
                <w:rFonts w:ascii="Verdana" w:hAnsi="Verdana"/>
                <w:b/>
                <w:sz w:val="18"/>
                <w:szCs w:val="18"/>
              </w:rPr>
              <w:t>Addéndum 8 al</w:t>
            </w:r>
            <w:r w:rsidRPr="00701078">
              <w:rPr>
                <w:rFonts w:ascii="Verdana" w:hAnsi="Verdana"/>
                <w:b/>
                <w:sz w:val="18"/>
                <w:szCs w:val="18"/>
              </w:rPr>
              <w:br/>
              <w:t>Documento 16(Add.13)</w:t>
            </w:r>
            <w:r w:rsidR="0090121B" w:rsidRPr="00701078">
              <w:rPr>
                <w:rFonts w:ascii="Verdana" w:hAnsi="Verdana"/>
                <w:b/>
                <w:sz w:val="18"/>
                <w:szCs w:val="18"/>
              </w:rPr>
              <w:t>-</w:t>
            </w:r>
            <w:r w:rsidRPr="00701078">
              <w:rPr>
                <w:rFonts w:ascii="Verdana" w:hAnsi="Verdana"/>
                <w:b/>
                <w:sz w:val="18"/>
                <w:szCs w:val="18"/>
              </w:rPr>
              <w:t>S</w:t>
            </w:r>
          </w:p>
        </w:tc>
      </w:tr>
      <w:bookmarkEnd w:id="0"/>
      <w:tr w:rsidR="000A5B9A" w:rsidRPr="00701078" w14:paraId="2D30F286" w14:textId="77777777" w:rsidTr="0090121B">
        <w:trPr>
          <w:cantSplit/>
        </w:trPr>
        <w:tc>
          <w:tcPr>
            <w:tcW w:w="6911" w:type="dxa"/>
          </w:tcPr>
          <w:p w14:paraId="1E3D2126" w14:textId="77777777" w:rsidR="000A5B9A" w:rsidRPr="00701078" w:rsidRDefault="000A5B9A" w:rsidP="0045384C">
            <w:pPr>
              <w:spacing w:before="0" w:after="48"/>
              <w:rPr>
                <w:rFonts w:ascii="Verdana" w:hAnsi="Verdana"/>
                <w:b/>
                <w:smallCaps/>
                <w:sz w:val="18"/>
                <w:szCs w:val="18"/>
              </w:rPr>
            </w:pPr>
          </w:p>
        </w:tc>
        <w:tc>
          <w:tcPr>
            <w:tcW w:w="3120" w:type="dxa"/>
          </w:tcPr>
          <w:p w14:paraId="2A2D76BD" w14:textId="77777777" w:rsidR="000A5B9A" w:rsidRPr="00701078" w:rsidRDefault="000A5B9A" w:rsidP="0045384C">
            <w:pPr>
              <w:spacing w:before="0"/>
              <w:rPr>
                <w:rFonts w:ascii="Verdana" w:hAnsi="Verdana"/>
                <w:b/>
                <w:sz w:val="18"/>
                <w:szCs w:val="18"/>
              </w:rPr>
            </w:pPr>
            <w:r w:rsidRPr="00701078">
              <w:rPr>
                <w:rFonts w:ascii="Verdana" w:hAnsi="Verdana"/>
                <w:b/>
                <w:sz w:val="18"/>
                <w:szCs w:val="18"/>
              </w:rPr>
              <w:t>4 de octubre de 2019</w:t>
            </w:r>
          </w:p>
        </w:tc>
      </w:tr>
      <w:tr w:rsidR="000A5B9A" w:rsidRPr="00701078" w14:paraId="10722F38" w14:textId="77777777" w:rsidTr="0090121B">
        <w:trPr>
          <w:cantSplit/>
        </w:trPr>
        <w:tc>
          <w:tcPr>
            <w:tcW w:w="6911" w:type="dxa"/>
          </w:tcPr>
          <w:p w14:paraId="49D4CB8E" w14:textId="77777777" w:rsidR="000A5B9A" w:rsidRPr="00701078" w:rsidRDefault="000A5B9A" w:rsidP="0045384C">
            <w:pPr>
              <w:spacing w:before="0" w:after="48"/>
              <w:rPr>
                <w:rFonts w:ascii="Verdana" w:hAnsi="Verdana"/>
                <w:b/>
                <w:smallCaps/>
                <w:sz w:val="18"/>
                <w:szCs w:val="18"/>
              </w:rPr>
            </w:pPr>
          </w:p>
        </w:tc>
        <w:tc>
          <w:tcPr>
            <w:tcW w:w="3120" w:type="dxa"/>
          </w:tcPr>
          <w:p w14:paraId="0391EE5E" w14:textId="77777777" w:rsidR="000A5B9A" w:rsidRPr="00701078" w:rsidRDefault="000A5B9A" w:rsidP="0045384C">
            <w:pPr>
              <w:spacing w:before="0"/>
              <w:rPr>
                <w:rFonts w:ascii="Verdana" w:hAnsi="Verdana"/>
                <w:b/>
                <w:sz w:val="18"/>
                <w:szCs w:val="18"/>
              </w:rPr>
            </w:pPr>
            <w:r w:rsidRPr="00701078">
              <w:rPr>
                <w:rFonts w:ascii="Verdana" w:hAnsi="Verdana"/>
                <w:b/>
                <w:sz w:val="18"/>
                <w:szCs w:val="18"/>
              </w:rPr>
              <w:t>Original: inglés</w:t>
            </w:r>
          </w:p>
        </w:tc>
      </w:tr>
      <w:tr w:rsidR="000A5B9A" w:rsidRPr="00701078" w14:paraId="5AA50B71" w14:textId="77777777" w:rsidTr="006744FC">
        <w:trPr>
          <w:cantSplit/>
        </w:trPr>
        <w:tc>
          <w:tcPr>
            <w:tcW w:w="10031" w:type="dxa"/>
            <w:gridSpan w:val="2"/>
          </w:tcPr>
          <w:p w14:paraId="078A2B1F" w14:textId="77777777" w:rsidR="000A5B9A" w:rsidRPr="00701078" w:rsidRDefault="000A5B9A" w:rsidP="0045384C">
            <w:pPr>
              <w:spacing w:before="0"/>
              <w:rPr>
                <w:rFonts w:ascii="Verdana" w:hAnsi="Verdana"/>
                <w:b/>
                <w:sz w:val="18"/>
                <w:szCs w:val="22"/>
              </w:rPr>
            </w:pPr>
          </w:p>
        </w:tc>
      </w:tr>
      <w:tr w:rsidR="000A5B9A" w:rsidRPr="00701078" w14:paraId="1D9B6284" w14:textId="77777777" w:rsidTr="0050008E">
        <w:trPr>
          <w:cantSplit/>
        </w:trPr>
        <w:tc>
          <w:tcPr>
            <w:tcW w:w="10031" w:type="dxa"/>
            <w:gridSpan w:val="2"/>
          </w:tcPr>
          <w:p w14:paraId="08B4DD53" w14:textId="77777777" w:rsidR="000A5B9A" w:rsidRPr="00701078" w:rsidRDefault="000A5B9A" w:rsidP="000A5B9A">
            <w:pPr>
              <w:pStyle w:val="Source"/>
            </w:pPr>
            <w:bookmarkStart w:id="1" w:name="dsource" w:colFirst="0" w:colLast="0"/>
            <w:r w:rsidRPr="00701078">
              <w:t>Propuestas Comunes Europeas</w:t>
            </w:r>
          </w:p>
        </w:tc>
      </w:tr>
      <w:tr w:rsidR="000A5B9A" w:rsidRPr="00701078" w14:paraId="5E0CDD0B" w14:textId="77777777" w:rsidTr="0050008E">
        <w:trPr>
          <w:cantSplit/>
        </w:trPr>
        <w:tc>
          <w:tcPr>
            <w:tcW w:w="10031" w:type="dxa"/>
            <w:gridSpan w:val="2"/>
          </w:tcPr>
          <w:p w14:paraId="6D1F1F9E" w14:textId="77777777" w:rsidR="000A5B9A" w:rsidRPr="00701078" w:rsidRDefault="000A5B9A" w:rsidP="000A5B9A">
            <w:pPr>
              <w:pStyle w:val="Title1"/>
            </w:pPr>
            <w:bookmarkStart w:id="2" w:name="dtitle1" w:colFirst="0" w:colLast="0"/>
            <w:bookmarkEnd w:id="1"/>
            <w:r w:rsidRPr="00701078">
              <w:t>Propuestas para los trabajos de la Conferencia</w:t>
            </w:r>
          </w:p>
        </w:tc>
      </w:tr>
      <w:tr w:rsidR="000A5B9A" w:rsidRPr="00701078" w14:paraId="52C0F211" w14:textId="77777777" w:rsidTr="0050008E">
        <w:trPr>
          <w:cantSplit/>
        </w:trPr>
        <w:tc>
          <w:tcPr>
            <w:tcW w:w="10031" w:type="dxa"/>
            <w:gridSpan w:val="2"/>
          </w:tcPr>
          <w:p w14:paraId="2E88D786" w14:textId="77777777" w:rsidR="000A5B9A" w:rsidRPr="00701078" w:rsidRDefault="000A5B9A" w:rsidP="000A5B9A">
            <w:pPr>
              <w:pStyle w:val="Title2"/>
            </w:pPr>
            <w:bookmarkStart w:id="3" w:name="dtitle2" w:colFirst="0" w:colLast="0"/>
            <w:bookmarkEnd w:id="2"/>
          </w:p>
        </w:tc>
      </w:tr>
      <w:tr w:rsidR="000A5B9A" w:rsidRPr="00701078" w14:paraId="328FBF86" w14:textId="77777777" w:rsidTr="0050008E">
        <w:trPr>
          <w:cantSplit/>
        </w:trPr>
        <w:tc>
          <w:tcPr>
            <w:tcW w:w="10031" w:type="dxa"/>
            <w:gridSpan w:val="2"/>
          </w:tcPr>
          <w:p w14:paraId="4F134D77" w14:textId="77777777" w:rsidR="000A5B9A" w:rsidRPr="00701078" w:rsidRDefault="000A5B9A" w:rsidP="000A5B9A">
            <w:pPr>
              <w:pStyle w:val="Agendaitem"/>
            </w:pPr>
            <w:bookmarkStart w:id="4" w:name="dtitle3" w:colFirst="0" w:colLast="0"/>
            <w:bookmarkEnd w:id="3"/>
            <w:r w:rsidRPr="00701078">
              <w:t>Punto 1.13 del orden del día</w:t>
            </w:r>
          </w:p>
        </w:tc>
      </w:tr>
    </w:tbl>
    <w:bookmarkEnd w:id="4"/>
    <w:p w14:paraId="4FB343BB" w14:textId="77777777" w:rsidR="001C0E40" w:rsidRPr="00701078" w:rsidRDefault="00F14C28" w:rsidP="003A37B0">
      <w:r w:rsidRPr="00701078">
        <w:t>1.13</w:t>
      </w:r>
      <w:r w:rsidRPr="00701078">
        <w:tab/>
      </w:r>
      <w:r w:rsidRPr="00701078">
        <w:t xml:space="preserve">considerar la identificación de bandas de frecuencias para el futuro despliegue de las Telecomunicaciones Móviles Internacionales </w:t>
      </w:r>
      <w:r w:rsidRPr="00701078">
        <w:rPr>
          <w:lang w:eastAsia="ja-JP"/>
        </w:rPr>
        <w:t>(</w:t>
      </w:r>
      <w:r w:rsidRPr="00701078">
        <w:t>IMT</w:t>
      </w:r>
      <w:r w:rsidRPr="00701078">
        <w:rPr>
          <w:lang w:eastAsia="ko-KR"/>
        </w:rPr>
        <w:t>)</w:t>
      </w:r>
      <w:r w:rsidRPr="00701078">
        <w:t>, incluidas posibles atribuciones adicionales al servicio móvil a título primario, de conformidad con la Resolución </w:t>
      </w:r>
      <w:r w:rsidRPr="00701078">
        <w:rPr>
          <w:rFonts w:eastAsia="SimSun"/>
          <w:b/>
          <w:szCs w:val="24"/>
          <w:lang w:eastAsia="zh-CN"/>
        </w:rPr>
        <w:t>238 (</w:t>
      </w:r>
      <w:r w:rsidRPr="00701078">
        <w:rPr>
          <w:rFonts w:eastAsia="SimSun"/>
          <w:b/>
          <w:szCs w:val="24"/>
          <w:lang w:eastAsia="zh-CN"/>
        </w:rPr>
        <w:t>CMR-15)</w:t>
      </w:r>
      <w:r w:rsidRPr="00701078">
        <w:rPr>
          <w:rFonts w:eastAsia="SimSun"/>
          <w:szCs w:val="24"/>
          <w:lang w:eastAsia="zh-CN"/>
        </w:rPr>
        <w:t>;</w:t>
      </w:r>
    </w:p>
    <w:p w14:paraId="539CD311" w14:textId="77777777" w:rsidR="006F37AA" w:rsidRPr="00701078" w:rsidRDefault="006F37AA" w:rsidP="006F37AA">
      <w:pPr>
        <w:pStyle w:val="Title4"/>
      </w:pPr>
      <w:r w:rsidRPr="00701078">
        <w:t>Parte 8 – Banda de frecuencias 66-71 GHz</w:t>
      </w:r>
    </w:p>
    <w:p w14:paraId="425A0273" w14:textId="77777777" w:rsidR="006F37AA" w:rsidRPr="00701078" w:rsidRDefault="006F37AA" w:rsidP="006F37AA">
      <w:pPr>
        <w:pStyle w:val="Headingb"/>
      </w:pPr>
      <w:r w:rsidRPr="00701078">
        <w:t>Introducción</w:t>
      </w:r>
    </w:p>
    <w:p w14:paraId="121CD65D" w14:textId="36FC3890" w:rsidR="006F37AA" w:rsidRPr="00701078" w:rsidRDefault="006F37AA" w:rsidP="006F37AA">
      <w:pPr>
        <w:rPr>
          <w:b/>
        </w:rPr>
      </w:pPr>
      <w:r w:rsidRPr="00701078">
        <w:t>En este documento se presentan la propuesta común europea para la banda de frecuencias 66</w:t>
      </w:r>
      <w:r w:rsidRPr="00701078">
        <w:noBreakHyphen/>
        <w:t>71 GHz en relación con el punto 1.13 del orden del día de la CMR-19.</w:t>
      </w:r>
    </w:p>
    <w:p w14:paraId="756DA36A" w14:textId="77777777" w:rsidR="008750A8" w:rsidRPr="00701078" w:rsidRDefault="008750A8" w:rsidP="008750A8">
      <w:pPr>
        <w:tabs>
          <w:tab w:val="clear" w:pos="1134"/>
          <w:tab w:val="clear" w:pos="1871"/>
          <w:tab w:val="clear" w:pos="2268"/>
        </w:tabs>
        <w:overflowPunct/>
        <w:autoSpaceDE/>
        <w:autoSpaceDN/>
        <w:adjustRightInd/>
        <w:spacing w:before="0"/>
        <w:textAlignment w:val="auto"/>
      </w:pPr>
      <w:r w:rsidRPr="00701078">
        <w:br w:type="page"/>
      </w:r>
    </w:p>
    <w:p w14:paraId="558079DE" w14:textId="77777777" w:rsidR="006F37AA" w:rsidRPr="00701078" w:rsidRDefault="006F37AA" w:rsidP="006F37AA">
      <w:pPr>
        <w:pStyle w:val="Headingb"/>
      </w:pPr>
      <w:r w:rsidRPr="00701078">
        <w:lastRenderedPageBreak/>
        <w:t>Propuestas</w:t>
      </w:r>
    </w:p>
    <w:p w14:paraId="0A2315E4" w14:textId="125E23DE" w:rsidR="006537F1" w:rsidRPr="00701078" w:rsidRDefault="00F14C28" w:rsidP="006F37AA">
      <w:pPr>
        <w:pStyle w:val="ArtNo"/>
      </w:pPr>
      <w:r w:rsidRPr="00701078">
        <w:t>ARTÍCULO</w:t>
      </w:r>
      <w:r w:rsidRPr="00701078">
        <w:t xml:space="preserve"> </w:t>
      </w:r>
      <w:r w:rsidRPr="00701078">
        <w:rPr>
          <w:rStyle w:val="href"/>
        </w:rPr>
        <w:t>5</w:t>
      </w:r>
    </w:p>
    <w:p w14:paraId="7F0B9362" w14:textId="77777777" w:rsidR="006537F1" w:rsidRPr="00701078" w:rsidRDefault="00F14C28" w:rsidP="006537F1">
      <w:pPr>
        <w:pStyle w:val="Arttitle"/>
      </w:pPr>
      <w:r w:rsidRPr="00701078">
        <w:t>Atribuciones de frecuencia</w:t>
      </w:r>
    </w:p>
    <w:p w14:paraId="7A220258" w14:textId="77777777" w:rsidR="006537F1" w:rsidRPr="00701078" w:rsidRDefault="00F14C28" w:rsidP="006537F1">
      <w:pPr>
        <w:pStyle w:val="Section1"/>
      </w:pPr>
      <w:r w:rsidRPr="00701078">
        <w:t>Sección IV – Cuadro de atribución de bandas de frecuencias</w:t>
      </w:r>
      <w:r w:rsidRPr="00701078">
        <w:br/>
      </w:r>
      <w:r w:rsidRPr="00701078">
        <w:rPr>
          <w:b w:val="0"/>
          <w:bCs/>
        </w:rPr>
        <w:t>(Véase el número</w:t>
      </w:r>
      <w:r w:rsidRPr="00701078">
        <w:t xml:space="preserve"> </w:t>
      </w:r>
      <w:r w:rsidRPr="00701078">
        <w:rPr>
          <w:rStyle w:val="Artref"/>
        </w:rPr>
        <w:t>2.1</w:t>
      </w:r>
      <w:r w:rsidRPr="00701078">
        <w:rPr>
          <w:b w:val="0"/>
          <w:bCs/>
        </w:rPr>
        <w:t>)</w:t>
      </w:r>
      <w:r w:rsidRPr="00701078">
        <w:br/>
      </w:r>
    </w:p>
    <w:p w14:paraId="05C0F1F8" w14:textId="77777777" w:rsidR="00D84AD5" w:rsidRPr="00701078" w:rsidRDefault="00F14C28">
      <w:pPr>
        <w:pStyle w:val="Proposal"/>
      </w:pPr>
      <w:r w:rsidRPr="00701078">
        <w:t>MOD</w:t>
      </w:r>
      <w:r w:rsidRPr="00701078">
        <w:tab/>
        <w:t>EUR/16A13A8/1</w:t>
      </w:r>
      <w:r w:rsidRPr="00701078">
        <w:rPr>
          <w:vanish/>
          <w:color w:val="7F7F7F" w:themeColor="text1" w:themeTint="80"/>
          <w:vertAlign w:val="superscript"/>
        </w:rPr>
        <w:t>#49901</w:t>
      </w:r>
    </w:p>
    <w:p w14:paraId="560F5E48" w14:textId="77777777" w:rsidR="00713E3A" w:rsidRPr="00701078" w:rsidRDefault="00F14C28" w:rsidP="004F2D3F">
      <w:pPr>
        <w:pStyle w:val="Tabletitle"/>
      </w:pPr>
      <w:r w:rsidRPr="00701078">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713E3A" w:rsidRPr="00701078" w14:paraId="016F2D71" w14:textId="77777777" w:rsidTr="004F2D3F">
        <w:trPr>
          <w:cantSplit/>
        </w:trPr>
        <w:tc>
          <w:tcPr>
            <w:tcW w:w="9299" w:type="dxa"/>
            <w:gridSpan w:val="3"/>
            <w:tcBorders>
              <w:top w:val="single" w:sz="4" w:space="0" w:color="auto"/>
              <w:left w:val="single" w:sz="6" w:space="0" w:color="auto"/>
              <w:bottom w:val="single" w:sz="6" w:space="0" w:color="auto"/>
              <w:right w:val="single" w:sz="6" w:space="0" w:color="auto"/>
            </w:tcBorders>
          </w:tcPr>
          <w:p w14:paraId="26A0C9EC" w14:textId="77777777" w:rsidR="00713E3A" w:rsidRPr="00701078" w:rsidRDefault="00F14C28" w:rsidP="004F2D3F">
            <w:pPr>
              <w:pStyle w:val="Tablehead"/>
            </w:pPr>
            <w:r w:rsidRPr="00701078">
              <w:t>Atribución a los servicios</w:t>
            </w:r>
          </w:p>
        </w:tc>
      </w:tr>
      <w:tr w:rsidR="00713E3A" w:rsidRPr="00701078" w14:paraId="78333351" w14:textId="77777777" w:rsidTr="004F2D3F">
        <w:trPr>
          <w:cantSplit/>
        </w:trPr>
        <w:tc>
          <w:tcPr>
            <w:tcW w:w="3101" w:type="dxa"/>
            <w:tcBorders>
              <w:top w:val="single" w:sz="6" w:space="0" w:color="auto"/>
              <w:left w:val="single" w:sz="6" w:space="0" w:color="auto"/>
              <w:bottom w:val="single" w:sz="6" w:space="0" w:color="auto"/>
              <w:right w:val="single" w:sz="6" w:space="0" w:color="auto"/>
            </w:tcBorders>
          </w:tcPr>
          <w:p w14:paraId="212EFF33" w14:textId="77777777" w:rsidR="00713E3A" w:rsidRPr="00701078" w:rsidRDefault="00F14C28" w:rsidP="004F2D3F">
            <w:pPr>
              <w:pStyle w:val="Tablehead"/>
            </w:pPr>
            <w:r w:rsidRPr="00701078">
              <w:t>Región 1</w:t>
            </w:r>
          </w:p>
        </w:tc>
        <w:tc>
          <w:tcPr>
            <w:tcW w:w="3101" w:type="dxa"/>
            <w:tcBorders>
              <w:top w:val="single" w:sz="6" w:space="0" w:color="auto"/>
              <w:left w:val="single" w:sz="6" w:space="0" w:color="auto"/>
              <w:bottom w:val="single" w:sz="6" w:space="0" w:color="auto"/>
              <w:right w:val="single" w:sz="6" w:space="0" w:color="auto"/>
            </w:tcBorders>
          </w:tcPr>
          <w:p w14:paraId="23011562" w14:textId="77777777" w:rsidR="00713E3A" w:rsidRPr="00701078" w:rsidRDefault="00F14C28" w:rsidP="004F2D3F">
            <w:pPr>
              <w:pStyle w:val="Tablehead"/>
            </w:pPr>
            <w:r w:rsidRPr="00701078">
              <w:t>Región 2</w:t>
            </w:r>
          </w:p>
        </w:tc>
        <w:tc>
          <w:tcPr>
            <w:tcW w:w="3101" w:type="dxa"/>
            <w:tcBorders>
              <w:top w:val="single" w:sz="6" w:space="0" w:color="auto"/>
              <w:left w:val="single" w:sz="6" w:space="0" w:color="auto"/>
              <w:bottom w:val="single" w:sz="6" w:space="0" w:color="auto"/>
              <w:right w:val="single" w:sz="6" w:space="0" w:color="auto"/>
            </w:tcBorders>
          </w:tcPr>
          <w:p w14:paraId="7B9E0503" w14:textId="77777777" w:rsidR="00713E3A" w:rsidRPr="00701078" w:rsidRDefault="00F14C28" w:rsidP="004F2D3F">
            <w:pPr>
              <w:pStyle w:val="Tablehead"/>
            </w:pPr>
            <w:r w:rsidRPr="00701078">
              <w:t>Región 3</w:t>
            </w:r>
          </w:p>
        </w:tc>
      </w:tr>
      <w:tr w:rsidR="00713E3A" w:rsidRPr="00701078" w14:paraId="085ED09E" w14:textId="77777777" w:rsidTr="004F2D3F">
        <w:trPr>
          <w:cantSplit/>
        </w:trPr>
        <w:tc>
          <w:tcPr>
            <w:tcW w:w="9299" w:type="dxa"/>
            <w:gridSpan w:val="3"/>
            <w:tcBorders>
              <w:top w:val="single" w:sz="6" w:space="0" w:color="auto"/>
              <w:left w:val="single" w:sz="6" w:space="0" w:color="auto"/>
              <w:bottom w:val="single" w:sz="6" w:space="0" w:color="auto"/>
              <w:right w:val="single" w:sz="6" w:space="0" w:color="auto"/>
            </w:tcBorders>
          </w:tcPr>
          <w:p w14:paraId="5F44B052" w14:textId="77777777" w:rsidR="00713E3A" w:rsidRPr="00701078" w:rsidRDefault="00F14C28" w:rsidP="004F2D3F">
            <w:pPr>
              <w:pStyle w:val="TableTextS5"/>
            </w:pPr>
            <w:r w:rsidRPr="00701078">
              <w:rPr>
                <w:rStyle w:val="Tablefreq"/>
              </w:rPr>
              <w:t>66-71</w:t>
            </w:r>
            <w:r w:rsidRPr="00701078">
              <w:rPr>
                <w:color w:val="000000"/>
              </w:rPr>
              <w:tab/>
            </w:r>
            <w:r w:rsidRPr="00701078">
              <w:rPr>
                <w:color w:val="000000"/>
              </w:rPr>
              <w:tab/>
            </w:r>
            <w:r w:rsidRPr="00701078">
              <w:rPr>
                <w:color w:val="000000"/>
              </w:rPr>
              <w:tab/>
            </w:r>
            <w:r w:rsidRPr="00701078">
              <w:t>ENTRE SATÉLITES</w:t>
            </w:r>
          </w:p>
          <w:p w14:paraId="692D2A67" w14:textId="6E74641D" w:rsidR="00713E3A" w:rsidRPr="00701078" w:rsidRDefault="00F14C28" w:rsidP="004F2D3F">
            <w:pPr>
              <w:pStyle w:val="TableTextS5"/>
              <w:rPr>
                <w:color w:val="000000"/>
              </w:rPr>
            </w:pPr>
            <w:r w:rsidRPr="00701078">
              <w:tab/>
            </w:r>
            <w:r w:rsidRPr="00701078">
              <w:tab/>
            </w:r>
            <w:r w:rsidRPr="00701078">
              <w:tab/>
            </w:r>
            <w:r w:rsidRPr="00701078">
              <w:tab/>
              <w:t xml:space="preserve">MÓVIL  </w:t>
            </w:r>
            <w:del w:id="5" w:author="Spanish" w:date="2019-10-23T02:10:00Z">
              <w:r w:rsidRPr="00701078" w:rsidDel="006F37AA">
                <w:rPr>
                  <w:rStyle w:val="Artref"/>
                </w:rPr>
                <w:delText>5.553</w:delText>
              </w:r>
            </w:del>
            <w:del w:id="6" w:author="Spanish" w:date="2019-10-23T03:42:00Z">
              <w:r w:rsidRPr="00701078" w:rsidDel="00C0092A">
                <w:rPr>
                  <w:rStyle w:val="Artref"/>
                </w:rPr>
                <w:delText xml:space="preserve">  </w:delText>
              </w:r>
            </w:del>
            <w:r w:rsidRPr="00701078">
              <w:rPr>
                <w:rStyle w:val="Artref"/>
              </w:rPr>
              <w:t>5.558</w:t>
            </w:r>
            <w:ins w:id="7" w:author="Michael Kraemer" w:date="2018-05-10T11:21:00Z">
              <w:r w:rsidRPr="00701078">
                <w:rPr>
                  <w:bCs/>
                  <w:color w:val="000000"/>
                  <w:u w:val="double"/>
                </w:rPr>
                <w:t xml:space="preserve">  ADD </w:t>
              </w:r>
              <w:r w:rsidRPr="00701078">
                <w:rPr>
                  <w:rStyle w:val="Artref"/>
                </w:rPr>
                <w:t>5.</w:t>
              </w:r>
            </w:ins>
            <w:ins w:id="8" w:author="WG1" w:date="2018-08-28T21:33:00Z">
              <w:r w:rsidRPr="00701078">
                <w:rPr>
                  <w:rStyle w:val="Artref"/>
                </w:rPr>
                <w:t>J</w:t>
              </w:r>
            </w:ins>
            <w:ins w:id="9" w:author="Michael Kraemer" w:date="2018-05-10T11:21:00Z">
              <w:r w:rsidRPr="00701078">
                <w:rPr>
                  <w:rStyle w:val="Artref"/>
                </w:rPr>
                <w:t>113</w:t>
              </w:r>
            </w:ins>
          </w:p>
          <w:p w14:paraId="04C0B1D9" w14:textId="77777777" w:rsidR="00713E3A" w:rsidRPr="00701078" w:rsidRDefault="00F14C28" w:rsidP="004F2D3F">
            <w:pPr>
              <w:pStyle w:val="TableTextS5"/>
            </w:pPr>
            <w:r w:rsidRPr="00701078">
              <w:tab/>
            </w:r>
            <w:r w:rsidRPr="00701078">
              <w:tab/>
            </w:r>
            <w:r w:rsidRPr="00701078">
              <w:tab/>
            </w:r>
            <w:r w:rsidRPr="00701078">
              <w:tab/>
              <w:t>MÓVIL POR SATÉLITE</w:t>
            </w:r>
          </w:p>
          <w:p w14:paraId="6F73920B" w14:textId="77777777" w:rsidR="00713E3A" w:rsidRPr="00701078" w:rsidRDefault="00F14C28" w:rsidP="004F2D3F">
            <w:pPr>
              <w:pStyle w:val="TableTextS5"/>
            </w:pPr>
            <w:r w:rsidRPr="00701078">
              <w:tab/>
            </w:r>
            <w:r w:rsidRPr="00701078">
              <w:tab/>
            </w:r>
            <w:r w:rsidRPr="00701078">
              <w:tab/>
            </w:r>
            <w:r w:rsidRPr="00701078">
              <w:tab/>
              <w:t>RADIONAVEGACIÓN</w:t>
            </w:r>
          </w:p>
          <w:p w14:paraId="3FB6A363" w14:textId="77777777" w:rsidR="00713E3A" w:rsidRPr="00701078" w:rsidRDefault="00F14C28" w:rsidP="004F2D3F">
            <w:pPr>
              <w:pStyle w:val="TableTextS5"/>
            </w:pPr>
            <w:r w:rsidRPr="00701078">
              <w:tab/>
            </w:r>
            <w:r w:rsidRPr="00701078">
              <w:tab/>
            </w:r>
            <w:r w:rsidRPr="00701078">
              <w:tab/>
            </w:r>
            <w:r w:rsidRPr="00701078">
              <w:tab/>
              <w:t>RADIONAVEGACIÓN POR SATÉLITE</w:t>
            </w:r>
          </w:p>
          <w:p w14:paraId="5CA6DC50" w14:textId="77777777" w:rsidR="00713E3A" w:rsidRPr="00701078" w:rsidRDefault="00F14C28" w:rsidP="004F2D3F">
            <w:pPr>
              <w:pStyle w:val="TableTextS5"/>
              <w:rPr>
                <w:color w:val="000000"/>
              </w:rPr>
            </w:pPr>
            <w:r w:rsidRPr="00701078">
              <w:rPr>
                <w:color w:val="000000"/>
              </w:rPr>
              <w:tab/>
            </w:r>
            <w:r w:rsidRPr="00701078">
              <w:rPr>
                <w:color w:val="000000"/>
              </w:rPr>
              <w:tab/>
            </w:r>
            <w:r w:rsidRPr="00701078">
              <w:rPr>
                <w:color w:val="000000"/>
              </w:rPr>
              <w:tab/>
            </w:r>
            <w:r w:rsidRPr="00701078">
              <w:rPr>
                <w:color w:val="000000"/>
              </w:rPr>
              <w:tab/>
            </w:r>
            <w:r w:rsidRPr="00701078">
              <w:rPr>
                <w:rStyle w:val="Artref"/>
              </w:rPr>
              <w:t>5.554</w:t>
            </w:r>
          </w:p>
        </w:tc>
      </w:tr>
    </w:tbl>
    <w:p w14:paraId="1FCED13D" w14:textId="3CFAF5DB" w:rsidR="00D84AD5" w:rsidRPr="00701078" w:rsidRDefault="00F14C28">
      <w:pPr>
        <w:pStyle w:val="Reasons"/>
      </w:pPr>
      <w:r w:rsidRPr="00701078">
        <w:rPr>
          <w:b/>
        </w:rPr>
        <w:t>Motivos</w:t>
      </w:r>
      <w:r w:rsidRPr="00701078">
        <w:rPr>
          <w:bCs/>
        </w:rPr>
        <w:t>:</w:t>
      </w:r>
      <w:r w:rsidRPr="00701078">
        <w:rPr>
          <w:bCs/>
        </w:rPr>
        <w:tab/>
      </w:r>
      <w:r w:rsidR="006F37AA" w:rsidRPr="00701078">
        <w:t>La CEPT apoya la identificación de la banda de frecuencias de 66-71 GHz para las IMT me</w:t>
      </w:r>
      <w:r w:rsidR="006F37AA" w:rsidRPr="00701078">
        <w:rPr>
          <w:spacing w:val="-2"/>
        </w:rPr>
        <w:t xml:space="preserve">diante un nuevo número junto con una Resolución paralela de la CMR </w:t>
      </w:r>
      <w:r w:rsidR="006F37AA" w:rsidRPr="00701078">
        <w:rPr>
          <w:b/>
          <w:bCs/>
          <w:spacing w:val="-2"/>
        </w:rPr>
        <w:t xml:space="preserve">[EUR-A113-IMT 66 GHZ] </w:t>
      </w:r>
      <w:r w:rsidR="006F37AA" w:rsidRPr="00701078">
        <w:rPr>
          <w:b/>
          <w:bCs/>
        </w:rPr>
        <w:t>(CMR-19)</w:t>
      </w:r>
      <w:r w:rsidR="006F37AA" w:rsidRPr="00701078">
        <w:t>.</w:t>
      </w:r>
    </w:p>
    <w:p w14:paraId="5C3DD737" w14:textId="77777777" w:rsidR="00D84AD5" w:rsidRPr="00701078" w:rsidRDefault="00F14C28">
      <w:pPr>
        <w:pStyle w:val="Proposal"/>
      </w:pPr>
      <w:r w:rsidRPr="00701078">
        <w:t>MOD</w:t>
      </w:r>
      <w:r w:rsidRPr="00701078">
        <w:tab/>
        <w:t>EUR/16A13A8/2</w:t>
      </w:r>
      <w:r w:rsidRPr="00701078">
        <w:rPr>
          <w:vanish/>
          <w:color w:val="7F7F7F" w:themeColor="text1" w:themeTint="80"/>
          <w:vertAlign w:val="superscript"/>
        </w:rPr>
        <w:t>#49906</w:t>
      </w:r>
    </w:p>
    <w:p w14:paraId="4B7652D0" w14:textId="77777777" w:rsidR="00713E3A" w:rsidRPr="00701078" w:rsidRDefault="00F14C28" w:rsidP="004F2D3F">
      <w:pPr>
        <w:pStyle w:val="Note"/>
        <w:rPr>
          <w:b/>
        </w:rPr>
      </w:pPr>
      <w:r w:rsidRPr="00701078">
        <w:rPr>
          <w:rStyle w:val="Artdef"/>
        </w:rPr>
        <w:t>5.553</w:t>
      </w:r>
      <w:r w:rsidRPr="00701078">
        <w:rPr>
          <w:b/>
        </w:rPr>
        <w:tab/>
      </w:r>
      <w:r w:rsidRPr="00701078">
        <w:rPr>
          <w:color w:val="000000"/>
          <w:szCs w:val="24"/>
        </w:rPr>
        <w:t xml:space="preserve">Las </w:t>
      </w:r>
      <w:r w:rsidRPr="00701078">
        <w:t>estaciones</w:t>
      </w:r>
      <w:r w:rsidRPr="00701078">
        <w:rPr>
          <w:color w:val="000000"/>
          <w:szCs w:val="24"/>
        </w:rPr>
        <w:t xml:space="preserve"> del servicio móvil terrestre pueden funcionar en las bandas 43,5</w:t>
      </w:r>
      <w:r w:rsidRPr="00701078">
        <w:rPr>
          <w:color w:val="000000"/>
          <w:szCs w:val="24"/>
        </w:rPr>
        <w:noBreakHyphen/>
        <w:t xml:space="preserve">47 GHz </w:t>
      </w:r>
      <w:del w:id="10" w:author="Spanish" w:date="2018-09-12T09:55:00Z">
        <w:r w:rsidRPr="00701078" w:rsidDel="00B05794">
          <w:rPr>
            <w:color w:val="000000"/>
            <w:szCs w:val="24"/>
          </w:rPr>
          <w:delText>y 66-71 GHz</w:delText>
        </w:r>
      </w:del>
      <w:r w:rsidRPr="00701078">
        <w:rPr>
          <w:color w:val="000000"/>
          <w:szCs w:val="24"/>
        </w:rPr>
        <w:t xml:space="preserve">, a reserva de no causar interferencias perjudiciales a los servicios de </w:t>
      </w:r>
      <w:r w:rsidRPr="00701078">
        <w:rPr>
          <w:color w:val="000000"/>
          <w:szCs w:val="24"/>
        </w:rPr>
        <w:t>radiocomunicación espacial a los que están atribuidas estas bandas (véase el número </w:t>
      </w:r>
      <w:r w:rsidRPr="00701078">
        <w:rPr>
          <w:rStyle w:val="Artref"/>
          <w:b/>
          <w:szCs w:val="24"/>
        </w:rPr>
        <w:t>5.43</w:t>
      </w:r>
      <w:r w:rsidRPr="00701078">
        <w:rPr>
          <w:color w:val="000000"/>
          <w:szCs w:val="24"/>
        </w:rPr>
        <w:t>).</w:t>
      </w:r>
      <w:r w:rsidRPr="00701078">
        <w:rPr>
          <w:color w:val="000000"/>
          <w:sz w:val="16"/>
          <w:szCs w:val="16"/>
        </w:rPr>
        <w:t>     (CMR</w:t>
      </w:r>
      <w:r w:rsidRPr="00701078">
        <w:rPr>
          <w:color w:val="000000"/>
          <w:sz w:val="16"/>
          <w:szCs w:val="16"/>
        </w:rPr>
        <w:noBreakHyphen/>
        <w:t>20</w:t>
      </w:r>
      <w:del w:id="11" w:author="Spanish" w:date="2019-10-23T02:25:00Z">
        <w:r w:rsidRPr="00701078" w:rsidDel="006F37AA">
          <w:rPr>
            <w:color w:val="000000"/>
            <w:sz w:val="16"/>
            <w:szCs w:val="16"/>
          </w:rPr>
          <w:delText>00</w:delText>
        </w:r>
      </w:del>
      <w:ins w:id="12" w:author="Spanish" w:date="2018-09-12T09:56:00Z">
        <w:r w:rsidRPr="00701078">
          <w:rPr>
            <w:color w:val="000000"/>
            <w:sz w:val="16"/>
            <w:szCs w:val="16"/>
          </w:rPr>
          <w:t>19</w:t>
        </w:r>
      </w:ins>
      <w:r w:rsidRPr="00701078">
        <w:rPr>
          <w:color w:val="000000"/>
          <w:sz w:val="16"/>
          <w:szCs w:val="16"/>
        </w:rPr>
        <w:t>)</w:t>
      </w:r>
    </w:p>
    <w:p w14:paraId="1553DCBE" w14:textId="1D42613A" w:rsidR="00D84AD5" w:rsidRPr="00701078" w:rsidRDefault="00F14C28">
      <w:pPr>
        <w:pStyle w:val="Reasons"/>
      </w:pPr>
      <w:r w:rsidRPr="00701078">
        <w:rPr>
          <w:b/>
        </w:rPr>
        <w:t>Motivos</w:t>
      </w:r>
      <w:r w:rsidRPr="00701078">
        <w:rPr>
          <w:bCs/>
        </w:rPr>
        <w:t>:</w:t>
      </w:r>
      <w:r w:rsidRPr="00701078">
        <w:rPr>
          <w:bCs/>
        </w:rPr>
        <w:tab/>
      </w:r>
      <w:r w:rsidR="006F37AA" w:rsidRPr="00701078">
        <w:t xml:space="preserve">La CEPT apoya la modificación del número </w:t>
      </w:r>
      <w:r w:rsidR="006F37AA" w:rsidRPr="00701078">
        <w:rPr>
          <w:b/>
          <w:bCs/>
        </w:rPr>
        <w:t>5.553</w:t>
      </w:r>
      <w:r w:rsidR="006F37AA" w:rsidRPr="00701078">
        <w:t xml:space="preserve"> del RR para eliminar la banda de frecuencias 66-71 GHz. Los estudios de compartición muestran un amplio margen con respecto al servicio móvil por satélite (Tierra-espacio) y al servicio entre satélites que operan en esa banda de frecuencias. De ese modo, no es necesario mantener la banda de frecuencias 66-71 GHz en el número </w:t>
      </w:r>
      <w:r w:rsidR="006F37AA" w:rsidRPr="00701078">
        <w:rPr>
          <w:b/>
          <w:bCs/>
        </w:rPr>
        <w:t>5.553</w:t>
      </w:r>
      <w:r w:rsidR="006F37AA" w:rsidRPr="00701078">
        <w:t xml:space="preserve"> del RR.</w:t>
      </w:r>
    </w:p>
    <w:p w14:paraId="4D481D12" w14:textId="77777777" w:rsidR="00D84AD5" w:rsidRPr="00701078" w:rsidRDefault="00F14C28">
      <w:pPr>
        <w:pStyle w:val="Proposal"/>
      </w:pPr>
      <w:r w:rsidRPr="00701078">
        <w:t>ADD</w:t>
      </w:r>
      <w:r w:rsidRPr="00701078">
        <w:tab/>
        <w:t>EUR</w:t>
      </w:r>
      <w:r w:rsidRPr="00701078">
        <w:t>/16A13A8/3</w:t>
      </w:r>
      <w:r w:rsidRPr="00701078">
        <w:rPr>
          <w:vanish/>
          <w:color w:val="7F7F7F" w:themeColor="text1" w:themeTint="80"/>
          <w:vertAlign w:val="superscript"/>
        </w:rPr>
        <w:t>#49903</w:t>
      </w:r>
    </w:p>
    <w:p w14:paraId="62901048" w14:textId="2617CBDE" w:rsidR="00713E3A" w:rsidRPr="00701078" w:rsidRDefault="006F37AA">
      <w:pPr>
        <w:pStyle w:val="Note"/>
        <w:keepLines/>
        <w:rPr>
          <w:b/>
        </w:rPr>
      </w:pPr>
      <w:r w:rsidRPr="00701078">
        <w:rPr>
          <w:rStyle w:val="Artdef"/>
        </w:rPr>
        <w:t>5.J113</w:t>
      </w:r>
      <w:r w:rsidRPr="00701078">
        <w:rPr>
          <w:b/>
        </w:rPr>
        <w:tab/>
      </w:r>
      <w:r w:rsidRPr="00701078">
        <w:t xml:space="preserve">La banda de frecuencias 66-71 GHz está identificada para su utilización por las administraciones que deseen introducir las Telecomunicaciones Móviles Internacionales (IMT). Dicha identificación no impide la utilización de esta banda de frecuencias por las aplicaciones de los servicios a los que está atribuida y no implica prioridad alguna en el Reglamento de Radiocomunicaciones. La utilización de la banda de frecuencias 66-71 GHz por el servicio móvil se destina asimismo a la implantación de sistemas inalámbricos de múltiples gigabits (MGWS) y otros sistemas de acceso inalámbrico. Es de aplicación </w:t>
      </w:r>
      <w:r w:rsidR="00F97593" w:rsidRPr="00701078">
        <w:t>[</w:t>
      </w:r>
      <w:r w:rsidRPr="00701078">
        <w:rPr>
          <w:b/>
          <w:bCs/>
        </w:rPr>
        <w:t xml:space="preserve">EUR-A113-IMT </w:t>
      </w:r>
      <w:r w:rsidRPr="00701078">
        <w:rPr>
          <w:b/>
          <w:bCs/>
          <w:lang w:eastAsia="ja-JP"/>
        </w:rPr>
        <w:t>66 GHZ</w:t>
      </w:r>
      <w:r w:rsidRPr="00701078">
        <w:rPr>
          <w:b/>
          <w:bCs/>
        </w:rPr>
        <w:t>] (CMR</w:t>
      </w:r>
      <w:r w:rsidRPr="00701078">
        <w:rPr>
          <w:b/>
          <w:bCs/>
        </w:rPr>
        <w:noBreakHyphen/>
        <w:t>19)</w:t>
      </w:r>
      <w:r w:rsidRPr="00701078">
        <w:rPr>
          <w:bCs/>
        </w:rPr>
        <w:t>.</w:t>
      </w:r>
      <w:r w:rsidRPr="00701078">
        <w:rPr>
          <w:sz w:val="16"/>
        </w:rPr>
        <w:t>     (CMR</w:t>
      </w:r>
      <w:r w:rsidRPr="00701078">
        <w:rPr>
          <w:sz w:val="16"/>
        </w:rPr>
        <w:noBreakHyphen/>
        <w:t>19)</w:t>
      </w:r>
    </w:p>
    <w:p w14:paraId="4BCD84B4" w14:textId="77777777" w:rsidR="00D84AD5" w:rsidRPr="00701078" w:rsidRDefault="00D84AD5">
      <w:pPr>
        <w:pStyle w:val="Reasons"/>
      </w:pPr>
    </w:p>
    <w:p w14:paraId="2668D279" w14:textId="77777777" w:rsidR="00D84AD5" w:rsidRPr="00701078" w:rsidRDefault="00F14C28">
      <w:pPr>
        <w:pStyle w:val="Proposal"/>
      </w:pPr>
      <w:r w:rsidRPr="00701078">
        <w:lastRenderedPageBreak/>
        <w:t>ADD</w:t>
      </w:r>
      <w:r w:rsidRPr="00701078">
        <w:tab/>
        <w:t>EUR/16A13A8/4</w:t>
      </w:r>
      <w:r w:rsidRPr="00701078">
        <w:rPr>
          <w:vanish/>
          <w:color w:val="7F7F7F" w:themeColor="text1" w:themeTint="80"/>
          <w:vertAlign w:val="superscript"/>
        </w:rPr>
        <w:t>#49928</w:t>
      </w:r>
    </w:p>
    <w:p w14:paraId="1E5F20B5" w14:textId="422DF288" w:rsidR="00713E3A" w:rsidRPr="00701078" w:rsidRDefault="006F37AA" w:rsidP="004F2D3F">
      <w:pPr>
        <w:pStyle w:val="ResNo"/>
      </w:pPr>
      <w:r w:rsidRPr="00701078">
        <w:t xml:space="preserve">PROYECTO DE NUEVA RESOLUCIÓN </w:t>
      </w:r>
      <w:r w:rsidRPr="00701078">
        <w:br/>
        <w:t>[EUR-A113-IMT 66 GHZ] (CMR-19)</w:t>
      </w:r>
    </w:p>
    <w:p w14:paraId="427694CC" w14:textId="77777777" w:rsidR="00713E3A" w:rsidRPr="00701078" w:rsidRDefault="00F14C28" w:rsidP="004F2D3F">
      <w:pPr>
        <w:pStyle w:val="Restitle"/>
        <w:rPr>
          <w:lang w:eastAsia="ja-JP"/>
        </w:rPr>
      </w:pPr>
      <w:r w:rsidRPr="00701078">
        <w:rPr>
          <w:lang w:eastAsia="ja-JP"/>
        </w:rPr>
        <w:t>Utilización de la banda 66-71 GH</w:t>
      </w:r>
      <w:r w:rsidRPr="00701078">
        <w:rPr>
          <w:lang w:eastAsia="ja-JP"/>
        </w:rPr>
        <w:t>z para las Telecomunicaciones Móviles Internacional</w:t>
      </w:r>
      <w:r w:rsidRPr="00701078">
        <w:rPr>
          <w:lang w:eastAsia="ja-JP"/>
        </w:rPr>
        <w:t>es (IMT) y los sistemas no IMT/</w:t>
      </w:r>
      <w:r w:rsidRPr="00701078">
        <w:rPr>
          <w:lang w:eastAsia="ja-JP"/>
        </w:rPr>
        <w:t xml:space="preserve">medidas para la coexistencia </w:t>
      </w:r>
      <w:r w:rsidRPr="00701078">
        <w:rPr>
          <w:lang w:eastAsia="ja-JP"/>
        </w:rPr>
        <w:br/>
        <w:t>con sistemas inalámbricos de múltiples gigabits (MGWS)</w:t>
      </w:r>
      <w:r w:rsidRPr="00701078">
        <w:rPr>
          <w:lang w:eastAsia="ja-JP"/>
        </w:rPr>
        <w:br/>
      </w:r>
      <w:r w:rsidRPr="00701078">
        <w:t xml:space="preserve">y otros </w:t>
      </w:r>
      <w:r w:rsidRPr="00701078">
        <w:rPr>
          <w:lang w:eastAsia="ja-JP"/>
        </w:rPr>
        <w:t>sistemas de acceso inalámbrico (WAS)</w:t>
      </w:r>
    </w:p>
    <w:p w14:paraId="5A37362B" w14:textId="77777777" w:rsidR="00713E3A" w:rsidRPr="00701078" w:rsidRDefault="00F14C28" w:rsidP="004F2D3F">
      <w:pPr>
        <w:pStyle w:val="Normalaftertitle0"/>
        <w:rPr>
          <w:lang w:eastAsia="nl-NL"/>
        </w:rPr>
      </w:pPr>
      <w:r w:rsidRPr="00701078">
        <w:rPr>
          <w:lang w:eastAsia="nl-NL"/>
        </w:rPr>
        <w:t xml:space="preserve">La Conferencia Mundial de </w:t>
      </w:r>
      <w:r w:rsidRPr="00701078">
        <w:rPr>
          <w:lang w:eastAsia="nl-NL"/>
        </w:rPr>
        <w:t>Radiocomunicaciones (Sharm el-Sheikh, 201</w:t>
      </w:r>
      <w:r w:rsidRPr="00701078">
        <w:rPr>
          <w:lang w:eastAsia="ja-JP"/>
        </w:rPr>
        <w:t>9</w:t>
      </w:r>
      <w:r w:rsidRPr="00701078">
        <w:rPr>
          <w:lang w:eastAsia="nl-NL"/>
        </w:rPr>
        <w:t>),</w:t>
      </w:r>
    </w:p>
    <w:p w14:paraId="1325E438" w14:textId="77777777" w:rsidR="00713E3A" w:rsidRPr="00701078" w:rsidRDefault="00F14C28" w:rsidP="004F2D3F">
      <w:pPr>
        <w:pStyle w:val="Call"/>
      </w:pPr>
      <w:r w:rsidRPr="00701078">
        <w:t>considerando</w:t>
      </w:r>
    </w:p>
    <w:p w14:paraId="2FB0EE98" w14:textId="77777777" w:rsidR="00713E3A" w:rsidRPr="00701078" w:rsidRDefault="00F14C28" w:rsidP="004F2D3F">
      <w:r w:rsidRPr="00701078">
        <w:rPr>
          <w:i/>
          <w:iCs/>
        </w:rPr>
        <w:t>a)</w:t>
      </w:r>
      <w:r w:rsidRPr="00701078">
        <w:rPr>
          <w:i/>
          <w:iCs/>
        </w:rPr>
        <w:tab/>
      </w:r>
      <w:r w:rsidRPr="00701078">
        <w:t>que las telecomunicaciones móviles internacionales (IMT), incluidas las IMT-2000, IMT-Avanzadas e IMT-2020, tienen por objeto proporcionar servicios de telecomunicaciones a escala mundial, con in</w:t>
      </w:r>
      <w:r w:rsidRPr="00701078">
        <w:t>dependencia de la ubicación y el tipo de red o de terminal;</w:t>
      </w:r>
    </w:p>
    <w:p w14:paraId="31BE042D" w14:textId="77777777" w:rsidR="00713E3A" w:rsidRPr="00701078" w:rsidRDefault="00F14C28" w:rsidP="004F2D3F">
      <w:r w:rsidRPr="00701078">
        <w:rPr>
          <w:i/>
          <w:iCs/>
        </w:rPr>
        <w:t>b)</w:t>
      </w:r>
      <w:r w:rsidRPr="00701078">
        <w:tab/>
        <w:t>que el UIT-R está estudiando la evolución de las IMT;</w:t>
      </w:r>
    </w:p>
    <w:p w14:paraId="61B30CB6" w14:textId="0C3C8290" w:rsidR="00713E3A" w:rsidRPr="00701078" w:rsidRDefault="00F14C28">
      <w:r w:rsidRPr="00701078">
        <w:rPr>
          <w:i/>
          <w:iCs/>
        </w:rPr>
        <w:t>c)</w:t>
      </w:r>
      <w:r w:rsidRPr="00701078">
        <w:tab/>
      </w:r>
      <w:r w:rsidR="006F37AA" w:rsidRPr="00701078">
        <w:t>que la armonización mundial de las bandas de frecuencias y de las disposiciones de frecuencias para las IMT y los sistemas inalámbricos de múltiples gigabits (MGWS)/otros sistemas de acceso inalámbrico (WAS) resulta muy conveniente para lograr la itinerancia mundial y obtener los beneficios que suponen las economías de escala;</w:t>
      </w:r>
    </w:p>
    <w:p w14:paraId="2CFB7E35" w14:textId="77777777" w:rsidR="00713E3A" w:rsidRPr="00701078" w:rsidRDefault="00F14C28" w:rsidP="004F2D3F">
      <w:r w:rsidRPr="00701078">
        <w:rPr>
          <w:i/>
          <w:iCs/>
        </w:rPr>
        <w:t>d)</w:t>
      </w:r>
      <w:r w:rsidRPr="00701078">
        <w:tab/>
        <w:t>que la adecuada y oportuna disponibilidad de espectro y de d</w:t>
      </w:r>
      <w:r w:rsidRPr="00701078">
        <w:t>isposiciones reglamentarias pertinentes resulta indispensable para cumplir los objetivos descritos en la Recomendación UIT</w:t>
      </w:r>
      <w:r w:rsidRPr="00701078">
        <w:noBreakHyphen/>
        <w:t>R M.2083;</w:t>
      </w:r>
    </w:p>
    <w:p w14:paraId="472573CC" w14:textId="77777777" w:rsidR="00713E3A" w:rsidRPr="00701078" w:rsidRDefault="00F14C28" w:rsidP="004F2D3F">
      <w:r w:rsidRPr="00701078">
        <w:rPr>
          <w:i/>
          <w:iCs/>
        </w:rPr>
        <w:t>e)</w:t>
      </w:r>
      <w:r w:rsidRPr="00701078">
        <w:tab/>
        <w:t xml:space="preserve">que se espera que los sistemas de IMT proporcionen mayores velocidades máximas de transmisión de datos y </w:t>
      </w:r>
      <w:r w:rsidRPr="00701078">
        <w:t>capacidades que pueden exigir un mayor ancho de banda;</w:t>
      </w:r>
    </w:p>
    <w:p w14:paraId="02D829F6" w14:textId="77777777" w:rsidR="00713E3A" w:rsidRPr="00701078" w:rsidRDefault="00F14C28">
      <w:r w:rsidRPr="00701078">
        <w:rPr>
          <w:i/>
          <w:iCs/>
        </w:rPr>
        <w:t>f)</w:t>
      </w:r>
      <w:r w:rsidRPr="00701078">
        <w:tab/>
        <w:t>que las Telecomunicaciones Móviles Internacionales (IMT) y los MGWS</w:t>
      </w:r>
      <w:r w:rsidRPr="00701078">
        <w:t xml:space="preserve">/otros </w:t>
      </w:r>
      <w:r w:rsidRPr="00701078">
        <w:t>WAS están previstos para prestar servicios de telecomunicaciones a escala mundial;</w:t>
      </w:r>
    </w:p>
    <w:p w14:paraId="39CE7578" w14:textId="5C1ED42D" w:rsidR="00713E3A" w:rsidRPr="00701078" w:rsidRDefault="00F14C28" w:rsidP="004F2D3F">
      <w:r w:rsidRPr="00701078">
        <w:rPr>
          <w:i/>
          <w:iCs/>
        </w:rPr>
        <w:t>g)</w:t>
      </w:r>
      <w:r w:rsidRPr="00701078">
        <w:tab/>
      </w:r>
      <w:r w:rsidR="006F37AA" w:rsidRPr="00701078">
        <w:t>que la banda de frecuencias adyacente inferior, 57-66 GHz, se utiliza para los MGWS/otros WAS,</w:t>
      </w:r>
    </w:p>
    <w:p w14:paraId="407D51CA" w14:textId="77777777" w:rsidR="00713E3A" w:rsidRPr="00701078" w:rsidRDefault="00F14C28" w:rsidP="004F2D3F">
      <w:pPr>
        <w:pStyle w:val="Call"/>
      </w:pPr>
      <w:r w:rsidRPr="00701078">
        <w:t>observando</w:t>
      </w:r>
    </w:p>
    <w:p w14:paraId="22B79105" w14:textId="77777777" w:rsidR="00713E3A" w:rsidRPr="00701078" w:rsidRDefault="00F14C28" w:rsidP="004F2D3F">
      <w:r w:rsidRPr="00701078">
        <w:rPr>
          <w:i/>
          <w:iCs/>
        </w:rPr>
        <w:t>a)</w:t>
      </w:r>
      <w:r w:rsidRPr="00701078">
        <w:tab/>
        <w:t>las Resoluciones </w:t>
      </w:r>
      <w:r w:rsidRPr="00701078">
        <w:rPr>
          <w:b/>
          <w:bCs/>
        </w:rPr>
        <w:t>223 (Rev.CMR-15)</w:t>
      </w:r>
      <w:r w:rsidRPr="00701078">
        <w:t xml:space="preserve">, </w:t>
      </w:r>
      <w:r w:rsidRPr="00701078">
        <w:rPr>
          <w:b/>
          <w:bCs/>
        </w:rPr>
        <w:t>224 (Rev.CMR-15)</w:t>
      </w:r>
      <w:r w:rsidRPr="00701078">
        <w:t xml:space="preserve"> y </w:t>
      </w:r>
      <w:r w:rsidRPr="00701078">
        <w:rPr>
          <w:b/>
          <w:bCs/>
        </w:rPr>
        <w:t xml:space="preserve">225 (Rev.CMR-12) </w:t>
      </w:r>
      <w:r w:rsidRPr="00701078">
        <w:t>relativas también a las IMT;</w:t>
      </w:r>
    </w:p>
    <w:p w14:paraId="77433019" w14:textId="3F62FD9F" w:rsidR="00713E3A" w:rsidRPr="00701078" w:rsidRDefault="00F14C28" w:rsidP="002300D5">
      <w:r w:rsidRPr="00701078">
        <w:rPr>
          <w:i/>
          <w:iCs/>
        </w:rPr>
        <w:t>b)</w:t>
      </w:r>
      <w:r w:rsidRPr="00701078">
        <w:tab/>
        <w:t xml:space="preserve">la Recomendación UIT-R M.2083, </w:t>
      </w:r>
      <w:r w:rsidRPr="00701078">
        <w:t>«</w:t>
      </w:r>
      <w:r w:rsidRPr="00701078">
        <w:t>Concepción de las IMT – Marco y objetivos generale</w:t>
      </w:r>
      <w:r w:rsidRPr="00701078">
        <w:t>s del futuro desarrollo de las IMT para 2020 y en adelante</w:t>
      </w:r>
      <w:r w:rsidRPr="00701078">
        <w:t>»</w:t>
      </w:r>
      <w:r w:rsidRPr="00701078">
        <w:t>;</w:t>
      </w:r>
    </w:p>
    <w:p w14:paraId="085A1515" w14:textId="34B8F523" w:rsidR="006F37AA" w:rsidRPr="00701078" w:rsidRDefault="006F37AA" w:rsidP="006F37AA">
      <w:pPr>
        <w:rPr>
          <w:b/>
          <w:iCs/>
        </w:rPr>
      </w:pPr>
      <w:r w:rsidRPr="00701078">
        <w:rPr>
          <w:i/>
        </w:rPr>
        <w:t>c)</w:t>
      </w:r>
      <w:r w:rsidRPr="00701078">
        <w:rPr>
          <w:i/>
        </w:rPr>
        <w:tab/>
      </w:r>
      <w:r w:rsidRPr="00701078">
        <w:t>la Recomendación UIT-R M.2003-2, «Sistemas inalámbricos de múltiples gigabits en frecuencias en torno a 60 GHz»;</w:t>
      </w:r>
    </w:p>
    <w:p w14:paraId="02E77EC1" w14:textId="77777777" w:rsidR="006F37AA" w:rsidRPr="00701078" w:rsidRDefault="006F37AA" w:rsidP="006F37AA">
      <w:pPr>
        <w:rPr>
          <w:i/>
        </w:rPr>
      </w:pPr>
      <w:r w:rsidRPr="00701078">
        <w:rPr>
          <w:i/>
          <w:iCs/>
        </w:rPr>
        <w:t>d)</w:t>
      </w:r>
      <w:r w:rsidRPr="00701078">
        <w:tab/>
        <w:t>que se espera que los sistemas de IMT proporcionen mayores velocidades máximas de transmisión de datos y capacidades que pueden exigir un mayor ancho de banda;</w:t>
      </w:r>
    </w:p>
    <w:p w14:paraId="53A88DAF" w14:textId="401FD554" w:rsidR="006F37AA" w:rsidRPr="00701078" w:rsidRDefault="001C4CC3" w:rsidP="006F37AA">
      <w:r w:rsidRPr="00701078">
        <w:rPr>
          <w:i/>
        </w:rPr>
        <w:t>e</w:t>
      </w:r>
      <w:r w:rsidR="006F37AA" w:rsidRPr="00701078">
        <w:rPr>
          <w:i/>
        </w:rPr>
        <w:t>)</w:t>
      </w:r>
      <w:r w:rsidR="006F37AA" w:rsidRPr="00701078">
        <w:rPr>
          <w:i/>
        </w:rPr>
        <w:tab/>
      </w:r>
      <w:r w:rsidR="006F37AA" w:rsidRPr="00701078">
        <w:t>el Informe UIT-R M.2227-2 sobre la utilización de sistemas inalámbricos de múltiples gigabits en frecuencias en torno a 60 GHz,</w:t>
      </w:r>
    </w:p>
    <w:p w14:paraId="5EA2FFA4" w14:textId="0C4B15E3" w:rsidR="006F37AA" w:rsidRPr="00701078" w:rsidRDefault="006F37AA" w:rsidP="006F37AA">
      <w:pPr>
        <w:pStyle w:val="Call"/>
      </w:pPr>
      <w:r w:rsidRPr="00701078">
        <w:lastRenderedPageBreak/>
        <w:t>reconociendo</w:t>
      </w:r>
    </w:p>
    <w:p w14:paraId="679933A1" w14:textId="7B2DD564" w:rsidR="00713E3A" w:rsidRPr="00701078" w:rsidRDefault="006F37AA" w:rsidP="004F2D3F">
      <w:r w:rsidRPr="00701078">
        <w:rPr>
          <w:i/>
          <w:iCs/>
        </w:rPr>
        <w:t>a</w:t>
      </w:r>
      <w:r w:rsidR="00F14C28" w:rsidRPr="00701078">
        <w:rPr>
          <w:i/>
          <w:iCs/>
        </w:rPr>
        <w:t>)</w:t>
      </w:r>
      <w:r w:rsidR="00F14C28" w:rsidRPr="00701078">
        <w:tab/>
        <w:t xml:space="preserve">que la identificación de </w:t>
      </w:r>
      <w:r w:rsidR="00F14C28" w:rsidRPr="00701078">
        <w:t>una banda de frecuencias para las IMT no establece prioridad alguna en el Reglamento de Radiocomunicaciones ni impide la utilización de esta banda de frecuencias por cualquier otra aplicación de los servicios a los que está atribuida;</w:t>
      </w:r>
    </w:p>
    <w:p w14:paraId="547B4A55" w14:textId="6571F3A6" w:rsidR="006F37AA" w:rsidRPr="00701078" w:rsidRDefault="006F37AA" w:rsidP="006F37AA">
      <w:bookmarkStart w:id="13" w:name="_Hlk22026743"/>
      <w:r w:rsidRPr="00701078">
        <w:rPr>
          <w:i/>
          <w:iCs/>
        </w:rPr>
        <w:t>b)</w:t>
      </w:r>
      <w:r w:rsidRPr="00701078">
        <w:tab/>
        <w:t xml:space="preserve">la Resolución </w:t>
      </w:r>
      <w:r w:rsidRPr="00701078">
        <w:rPr>
          <w:b/>
          <w:bCs/>
        </w:rPr>
        <w:t>176 (Rev. Dubái, 2018)</w:t>
      </w:r>
      <w:r w:rsidRPr="00701078">
        <w:t xml:space="preserve"> de la Conferencia Mundial de Desarrollo de las Telecomunicaciones, sobre los problemas de medición relativos a la exposición de las personas a los CEM,</w:t>
      </w:r>
      <w:bookmarkEnd w:id="13"/>
    </w:p>
    <w:p w14:paraId="16812C22" w14:textId="77777777" w:rsidR="00713E3A" w:rsidRPr="00701078" w:rsidRDefault="00F14C28" w:rsidP="004F2D3F">
      <w:pPr>
        <w:pStyle w:val="Call"/>
      </w:pPr>
      <w:r w:rsidRPr="00701078">
        <w:t>resuelve</w:t>
      </w:r>
    </w:p>
    <w:p w14:paraId="7486D34A" w14:textId="41376418" w:rsidR="00713E3A" w:rsidRPr="00701078" w:rsidRDefault="006F37AA">
      <w:r w:rsidRPr="00701078">
        <w:t>que las administraciones que deseen implantar las IMT en la banda de frecuencias 66-71 GHz con arreglo a lo dispuesto en el número </w:t>
      </w:r>
      <w:r w:rsidRPr="00701078">
        <w:rPr>
          <w:b/>
          <w:bCs/>
        </w:rPr>
        <w:t>5.J113</w:t>
      </w:r>
      <w:r w:rsidRPr="00701078">
        <w:t xml:space="preserve">, y que ya hayan implantado o deseen implantar MGWS y otros WAS en la misma banda de frecuencias, consideren la coexistencia entre esos sistemas teniendo en cuenta los últimos Informes y las Recomendaciones UIT-R pertinentes (véanse los </w:t>
      </w:r>
      <w:r w:rsidRPr="00701078">
        <w:rPr>
          <w:i/>
          <w:iCs/>
        </w:rPr>
        <w:t>invita</w:t>
      </w:r>
      <w:r w:rsidRPr="00701078">
        <w:t xml:space="preserve"> </w:t>
      </w:r>
      <w:r w:rsidRPr="00701078">
        <w:rPr>
          <w:i/>
          <w:iCs/>
        </w:rPr>
        <w:t xml:space="preserve">al UIT-R </w:t>
      </w:r>
      <w:r w:rsidRPr="00701078">
        <w:t>2 y 3),</w:t>
      </w:r>
    </w:p>
    <w:p w14:paraId="78703FAC" w14:textId="77777777" w:rsidR="00713E3A" w:rsidRPr="00701078" w:rsidRDefault="00F14C28" w:rsidP="004F2D3F">
      <w:pPr>
        <w:pStyle w:val="Call"/>
        <w:rPr>
          <w:lang w:eastAsia="nl-NL"/>
        </w:rPr>
      </w:pPr>
      <w:r w:rsidRPr="00701078">
        <w:rPr>
          <w:lang w:eastAsia="nl-NL"/>
        </w:rPr>
        <w:t>invita al UIT</w:t>
      </w:r>
      <w:r w:rsidRPr="00701078">
        <w:rPr>
          <w:lang w:eastAsia="nl-NL"/>
        </w:rPr>
        <w:noBreakHyphen/>
        <w:t>R</w:t>
      </w:r>
    </w:p>
    <w:p w14:paraId="054791B7" w14:textId="77777777" w:rsidR="00713E3A" w:rsidRPr="00701078" w:rsidRDefault="00F14C28">
      <w:pPr>
        <w:rPr>
          <w:lang w:eastAsia="ja-JP"/>
        </w:rPr>
      </w:pPr>
      <w:r w:rsidRPr="00701078">
        <w:rPr>
          <w:lang w:eastAsia="ja-JP"/>
        </w:rPr>
        <w:t>1</w:t>
      </w:r>
      <w:r w:rsidRPr="00701078">
        <w:rPr>
          <w:lang w:eastAsia="ja-JP"/>
        </w:rPr>
        <w:tab/>
      </w:r>
      <w:r w:rsidRPr="00701078">
        <w:t>a elabor</w:t>
      </w:r>
      <w:r w:rsidRPr="00701078">
        <w:t>ar</w:t>
      </w:r>
      <w:r w:rsidRPr="00701078">
        <w:t xml:space="preserve"> disposiciones de frecuencias armonizadas para facilitar la implantación de las IMT en la banda de frecuencias </w:t>
      </w:r>
      <w:r w:rsidRPr="00701078">
        <w:rPr>
          <w:lang w:eastAsia="ja-JP"/>
        </w:rPr>
        <w:t>66-71 GHz</w:t>
      </w:r>
      <w:r w:rsidRPr="00701078">
        <w:rPr>
          <w:lang w:eastAsia="ja-JP"/>
        </w:rPr>
        <w:t>, habida cuenta de los resultados d</w:t>
      </w:r>
      <w:r w:rsidRPr="00701078">
        <w:rPr>
          <w:lang w:eastAsia="ja-JP"/>
        </w:rPr>
        <w:t>e los estudios de compartición y compatibilidad</w:t>
      </w:r>
      <w:r w:rsidRPr="00701078">
        <w:rPr>
          <w:lang w:eastAsia="ja-JP"/>
        </w:rPr>
        <w:t>;</w:t>
      </w:r>
    </w:p>
    <w:p w14:paraId="25ADC012" w14:textId="4D007102" w:rsidR="00713E3A" w:rsidRPr="00701078" w:rsidRDefault="00F14C28" w:rsidP="004F2D3F">
      <w:r w:rsidRPr="00701078">
        <w:rPr>
          <w:lang w:eastAsia="nl-NL"/>
        </w:rPr>
        <w:t>2</w:t>
      </w:r>
      <w:r w:rsidRPr="00701078">
        <w:rPr>
          <w:lang w:eastAsia="nl-NL"/>
        </w:rPr>
        <w:tab/>
      </w:r>
      <w:r w:rsidR="006F37AA" w:rsidRPr="00701078">
        <w:rPr>
          <w:lang w:eastAsia="nl-NL"/>
        </w:rPr>
        <w:t>a elaborar Recomendaciones e Informes UIT-R que ayuden a las administraciones a garantizar que las aplicaciones y servicios de la banda de frecuencias 66-71 GHz pueden utilizar eficazmente la banda, incluso mediante la preparación de las técnicas de coexistencia entre las IMT y los MGWS y otros WAS correspondientes, cuando sea necesario</w:t>
      </w:r>
      <w:r w:rsidR="006F37AA" w:rsidRPr="00701078">
        <w:t>;</w:t>
      </w:r>
    </w:p>
    <w:p w14:paraId="15AE3AEC" w14:textId="6268B7F9" w:rsidR="00713E3A" w:rsidRPr="00701078" w:rsidRDefault="00F14C28">
      <w:r w:rsidRPr="00701078">
        <w:t>3</w:t>
      </w:r>
      <w:r w:rsidRPr="00701078">
        <w:tab/>
        <w:t>a examinar periódicamente la incidencia de la evolución de las características técnicas y operativas de las IMT (inclui</w:t>
      </w:r>
      <w:r w:rsidRPr="00701078">
        <w:t xml:space="preserve">do su despliegue y la densidad de estaciones base) en la compartición y la compatibilidad con otros servicios (por ejemplo, los servicios espaciales) y, si procede, a tener en cuenta los resultados de estos exámenes en </w:t>
      </w:r>
      <w:r w:rsidRPr="00701078">
        <w:t>la elaboración</w:t>
      </w:r>
      <w:r w:rsidRPr="00701078">
        <w:t xml:space="preserve"> o revisión de las Reco</w:t>
      </w:r>
      <w:r w:rsidRPr="00701078">
        <w:t>mendaciones e Informes del UIT-R, por ejemplo, sobre las características de las IMT</w:t>
      </w:r>
      <w:r w:rsidR="006F37AA" w:rsidRPr="00701078">
        <w:t>,</w:t>
      </w:r>
      <w:bookmarkStart w:id="14" w:name="_GoBack"/>
      <w:bookmarkEnd w:id="14"/>
    </w:p>
    <w:p w14:paraId="18D4CD81" w14:textId="062B87F0" w:rsidR="006F37AA" w:rsidRPr="00701078" w:rsidRDefault="006F37AA" w:rsidP="006F37AA">
      <w:pPr>
        <w:pStyle w:val="Call"/>
      </w:pPr>
      <w:r w:rsidRPr="00701078">
        <w:t>encarga al Director de la Oficina de Radiocomunicaciones</w:t>
      </w:r>
    </w:p>
    <w:p w14:paraId="6666B04F" w14:textId="36DC94AC" w:rsidR="006F37AA" w:rsidRPr="00701078" w:rsidRDefault="006F37AA" w:rsidP="006F37AA">
      <w:pPr>
        <w:rPr>
          <w:szCs w:val="24"/>
        </w:rPr>
      </w:pPr>
      <w:r w:rsidRPr="00701078">
        <w:t>que señale la presente Resolución a la atención de las organizaciones internacionales pertinentes.</w:t>
      </w:r>
    </w:p>
    <w:p w14:paraId="30B072D5" w14:textId="4F0AA5DA" w:rsidR="006F37AA" w:rsidRPr="00701078" w:rsidRDefault="00F14C28" w:rsidP="004C4908">
      <w:pPr>
        <w:pStyle w:val="Reasons"/>
      </w:pPr>
      <w:r w:rsidRPr="00701078">
        <w:rPr>
          <w:b/>
        </w:rPr>
        <w:t>Motivos</w:t>
      </w:r>
      <w:r w:rsidRPr="00701078">
        <w:rPr>
          <w:bCs/>
        </w:rPr>
        <w:t>:</w:t>
      </w:r>
      <w:r w:rsidRPr="00701078">
        <w:rPr>
          <w:bCs/>
        </w:rPr>
        <w:tab/>
      </w:r>
      <w:r w:rsidR="006F37AA" w:rsidRPr="00701078">
        <w:t xml:space="preserve">La CEPT apoya la identificación de la banda de frecuencias de 66-71 GHz para las IMT mediante un nuevo número junto con la Resolución arriba mencionada </w:t>
      </w:r>
      <w:r w:rsidR="006F37AA" w:rsidRPr="00701078">
        <w:rPr>
          <w:b/>
          <w:bCs/>
        </w:rPr>
        <w:t>[EUR-A113-IMT 66 GHZ] (CMR-19)</w:t>
      </w:r>
      <w:r w:rsidR="006F37AA" w:rsidRPr="00701078">
        <w:t>.</w:t>
      </w:r>
    </w:p>
    <w:p w14:paraId="7C3216B7" w14:textId="77777777" w:rsidR="006F37AA" w:rsidRPr="00701078" w:rsidRDefault="006F37AA">
      <w:pPr>
        <w:jc w:val="center"/>
      </w:pPr>
      <w:r w:rsidRPr="00701078">
        <w:t>______________</w:t>
      </w:r>
    </w:p>
    <w:sectPr w:rsidR="006F37AA" w:rsidRPr="00701078">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1EF1" w14:textId="77777777" w:rsidR="003C0613" w:rsidRDefault="003C0613">
      <w:r>
        <w:separator/>
      </w:r>
    </w:p>
  </w:endnote>
  <w:endnote w:type="continuationSeparator" w:id="0">
    <w:p w14:paraId="47493501"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A30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FE657" w14:textId="2645EDF7" w:rsidR="0077084A" w:rsidRDefault="0077084A">
    <w:pPr>
      <w:ind w:right="360"/>
      <w:rPr>
        <w:lang w:val="en-US"/>
      </w:rPr>
    </w:pPr>
    <w:r>
      <w:fldChar w:fldCharType="begin"/>
    </w:r>
    <w:r>
      <w:rPr>
        <w:lang w:val="en-US"/>
      </w:rPr>
      <w:instrText xml:space="preserve"> FILENAME \p  \* MERGEFORMAT </w:instrText>
    </w:r>
    <w:r>
      <w:fldChar w:fldCharType="separate"/>
    </w:r>
    <w:r w:rsidR="006F37AA">
      <w:rPr>
        <w:noProof/>
        <w:lang w:val="en-US"/>
      </w:rPr>
      <w:t>P:\ESP\ITU-R\CONF-R\CMR19\000\016ADD13ADD08S.docx</w:t>
    </w:r>
    <w:r>
      <w:fldChar w:fldCharType="end"/>
    </w:r>
    <w:r>
      <w:rPr>
        <w:lang w:val="en-US"/>
      </w:rPr>
      <w:tab/>
    </w:r>
    <w:r>
      <w:fldChar w:fldCharType="begin"/>
    </w:r>
    <w:r>
      <w:instrText xml:space="preserve"> SAVEDATE \@ DD.MM.YY </w:instrText>
    </w:r>
    <w:r>
      <w:fldChar w:fldCharType="separate"/>
    </w:r>
    <w:r w:rsidR="00C0092A">
      <w:rPr>
        <w:noProof/>
      </w:rPr>
      <w:t>23.10.19</w:t>
    </w:r>
    <w:r>
      <w:fldChar w:fldCharType="end"/>
    </w:r>
    <w:r>
      <w:rPr>
        <w:lang w:val="en-US"/>
      </w:rPr>
      <w:tab/>
    </w:r>
    <w:r>
      <w:fldChar w:fldCharType="begin"/>
    </w:r>
    <w:r>
      <w:instrText xml:space="preserve"> PRINTDATE \@ DD.MM.YY </w:instrText>
    </w:r>
    <w:r>
      <w:fldChar w:fldCharType="separate"/>
    </w:r>
    <w:r w:rsidR="006F37AA">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5795" w14:textId="4FCAB80D" w:rsidR="0077084A" w:rsidRPr="006F37AA"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6F37AA">
      <w:rPr>
        <w:lang w:val="en-US"/>
      </w:rPr>
      <w:t>P:\ESP\ITU-R\CONF-R\CMR19\000\016ADD13ADD08S.docx</w:t>
    </w:r>
    <w:r>
      <w:fldChar w:fldCharType="end"/>
    </w:r>
    <w:r w:rsidR="006F37AA" w:rsidRPr="006F37AA">
      <w:rPr>
        <w:lang w:val="en-GB"/>
      </w:rPr>
      <w:t xml:space="preserve"> </w:t>
    </w:r>
    <w:r w:rsidR="006F37AA">
      <w:rPr>
        <w:lang w:val="en-GB"/>
      </w:rPr>
      <w:t>(462109)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0D5B" w14:textId="5ECEF5F5" w:rsidR="0077084A" w:rsidRPr="006F37AA" w:rsidRDefault="0077084A" w:rsidP="00B47331">
    <w:pPr>
      <w:pStyle w:val="Footer"/>
      <w:rPr>
        <w:lang w:val="en-GB"/>
      </w:rPr>
    </w:pPr>
    <w:r>
      <w:fldChar w:fldCharType="begin"/>
    </w:r>
    <w:r>
      <w:rPr>
        <w:lang w:val="en-US"/>
      </w:rPr>
      <w:instrText xml:space="preserve"> FILENAME \p  \* MERGEFORMAT </w:instrText>
    </w:r>
    <w:r>
      <w:fldChar w:fldCharType="separate"/>
    </w:r>
    <w:r w:rsidR="006F37AA">
      <w:rPr>
        <w:lang w:val="en-US"/>
      </w:rPr>
      <w:t>P:\ESP\ITU-R\CONF-R\CMR19\000\016ADD13ADD08S.docx</w:t>
    </w:r>
    <w:r>
      <w:fldChar w:fldCharType="end"/>
    </w:r>
    <w:r w:rsidR="006F37AA" w:rsidRPr="006F37AA">
      <w:rPr>
        <w:lang w:val="en-GB"/>
      </w:rPr>
      <w:t xml:space="preserve"> </w:t>
    </w:r>
    <w:r w:rsidR="006F37AA">
      <w:rPr>
        <w:lang w:val="en-GB"/>
      </w:rPr>
      <w:t>(462109)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ABEA" w14:textId="77777777" w:rsidR="003C0613" w:rsidRDefault="003C0613">
      <w:r>
        <w:rPr>
          <w:b/>
        </w:rPr>
        <w:t>_______________</w:t>
      </w:r>
    </w:p>
  </w:footnote>
  <w:footnote w:type="continuationSeparator" w:id="0">
    <w:p w14:paraId="5C6F2978"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FF8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B2B1BBB" w14:textId="77777777" w:rsidR="0077084A" w:rsidRDefault="008750A8" w:rsidP="00C44E9E">
    <w:pPr>
      <w:pStyle w:val="Header"/>
      <w:rPr>
        <w:lang w:val="en-US"/>
      </w:rPr>
    </w:pPr>
    <w:r>
      <w:rPr>
        <w:lang w:val="en-US"/>
      </w:rPr>
      <w:t>CMR1</w:t>
    </w:r>
    <w:r w:rsidR="00C44E9E">
      <w:rPr>
        <w:lang w:val="en-US"/>
      </w:rPr>
      <w:t>9</w:t>
    </w:r>
    <w:r>
      <w:rPr>
        <w:lang w:val="en-US"/>
      </w:rPr>
      <w:t>/</w:t>
    </w:r>
    <w:r w:rsidR="00702F3D">
      <w:t>16(Add.13)(Add.8)-</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5D1F"/>
    <w:rsid w:val="00087AE8"/>
    <w:rsid w:val="000A5B9A"/>
    <w:rsid w:val="000E5BF9"/>
    <w:rsid w:val="000F0E6D"/>
    <w:rsid w:val="00121170"/>
    <w:rsid w:val="00123CC5"/>
    <w:rsid w:val="0015142D"/>
    <w:rsid w:val="001616DC"/>
    <w:rsid w:val="00163962"/>
    <w:rsid w:val="00191A97"/>
    <w:rsid w:val="0019729C"/>
    <w:rsid w:val="001A083F"/>
    <w:rsid w:val="001A6FFC"/>
    <w:rsid w:val="001C41FA"/>
    <w:rsid w:val="001C4CC3"/>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72BBA"/>
    <w:rsid w:val="003A7B0A"/>
    <w:rsid w:val="003B1E8C"/>
    <w:rsid w:val="003C0613"/>
    <w:rsid w:val="003C2508"/>
    <w:rsid w:val="003D0AA3"/>
    <w:rsid w:val="003E2086"/>
    <w:rsid w:val="003F7F66"/>
    <w:rsid w:val="00414E9B"/>
    <w:rsid w:val="00440B3A"/>
    <w:rsid w:val="0044375A"/>
    <w:rsid w:val="0045384C"/>
    <w:rsid w:val="00454553"/>
    <w:rsid w:val="00472A86"/>
    <w:rsid w:val="004B124A"/>
    <w:rsid w:val="004B3095"/>
    <w:rsid w:val="004C4908"/>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6F37AA"/>
    <w:rsid w:val="00701078"/>
    <w:rsid w:val="00701C20"/>
    <w:rsid w:val="00702F3D"/>
    <w:rsid w:val="0070518E"/>
    <w:rsid w:val="007354E9"/>
    <w:rsid w:val="007424E8"/>
    <w:rsid w:val="0074579D"/>
    <w:rsid w:val="00765578"/>
    <w:rsid w:val="00766333"/>
    <w:rsid w:val="0077084A"/>
    <w:rsid w:val="007952C7"/>
    <w:rsid w:val="007C0B95"/>
    <w:rsid w:val="007C2317"/>
    <w:rsid w:val="007D330A"/>
    <w:rsid w:val="0081603B"/>
    <w:rsid w:val="00866AE6"/>
    <w:rsid w:val="008750A8"/>
    <w:rsid w:val="008D3316"/>
    <w:rsid w:val="008E5AF2"/>
    <w:rsid w:val="0090121B"/>
    <w:rsid w:val="009144C9"/>
    <w:rsid w:val="00916A87"/>
    <w:rsid w:val="0094091F"/>
    <w:rsid w:val="00962171"/>
    <w:rsid w:val="00973754"/>
    <w:rsid w:val="009C0BED"/>
    <w:rsid w:val="009E11EC"/>
    <w:rsid w:val="00A021CC"/>
    <w:rsid w:val="00A118DB"/>
    <w:rsid w:val="00A21DDF"/>
    <w:rsid w:val="00A4450C"/>
    <w:rsid w:val="00AA5E6C"/>
    <w:rsid w:val="00AE5677"/>
    <w:rsid w:val="00AE658F"/>
    <w:rsid w:val="00AF2F78"/>
    <w:rsid w:val="00B239FA"/>
    <w:rsid w:val="00B372AB"/>
    <w:rsid w:val="00B41041"/>
    <w:rsid w:val="00B47331"/>
    <w:rsid w:val="00B52D55"/>
    <w:rsid w:val="00B8288C"/>
    <w:rsid w:val="00B86034"/>
    <w:rsid w:val="00BE2E80"/>
    <w:rsid w:val="00BE5EDD"/>
    <w:rsid w:val="00BE6A1F"/>
    <w:rsid w:val="00C0092A"/>
    <w:rsid w:val="00C05D8A"/>
    <w:rsid w:val="00C126C4"/>
    <w:rsid w:val="00C44E9E"/>
    <w:rsid w:val="00C63EB5"/>
    <w:rsid w:val="00C87DA7"/>
    <w:rsid w:val="00CC01E0"/>
    <w:rsid w:val="00CD5FEE"/>
    <w:rsid w:val="00CE60D2"/>
    <w:rsid w:val="00CE7431"/>
    <w:rsid w:val="00D00CA8"/>
    <w:rsid w:val="00D0288A"/>
    <w:rsid w:val="00D72A5D"/>
    <w:rsid w:val="00D84AD5"/>
    <w:rsid w:val="00DA71A3"/>
    <w:rsid w:val="00DC629B"/>
    <w:rsid w:val="00DE1C31"/>
    <w:rsid w:val="00E05BFF"/>
    <w:rsid w:val="00E262F1"/>
    <w:rsid w:val="00E3176A"/>
    <w:rsid w:val="00E36CE4"/>
    <w:rsid w:val="00E54754"/>
    <w:rsid w:val="00E56BD3"/>
    <w:rsid w:val="00E71D14"/>
    <w:rsid w:val="00EA77F0"/>
    <w:rsid w:val="00F14C28"/>
    <w:rsid w:val="00F32316"/>
    <w:rsid w:val="00F66597"/>
    <w:rsid w:val="00F675D0"/>
    <w:rsid w:val="00F8150C"/>
    <w:rsid w:val="00F97593"/>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E4BD0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Normalaftertitle0">
    <w:name w:val="Normal_after_title"/>
    <w:basedOn w:val="Normal"/>
    <w:next w:val="Normal"/>
    <w:uiPriority w:val="99"/>
    <w:qFormat/>
    <w:rsid w:val="00142003"/>
    <w:pPr>
      <w:spacing w:before="360"/>
    </w:pPr>
  </w:style>
  <w:style w:type="paragraph" w:styleId="Revision">
    <w:name w:val="Revision"/>
    <w:hidden/>
    <w:uiPriority w:val="99"/>
    <w:semiHidden/>
    <w:rsid w:val="00F14C28"/>
    <w:rPr>
      <w:rFonts w:ascii="Times New Roman" w:hAnsi="Times New Roman"/>
      <w:sz w:val="24"/>
      <w:lang w:val="es-ES_tradnl" w:eastAsia="en-US"/>
    </w:rPr>
  </w:style>
  <w:style w:type="paragraph" w:styleId="BalloonText">
    <w:name w:val="Balloon Text"/>
    <w:basedOn w:val="Normal"/>
    <w:link w:val="BalloonTextChar"/>
    <w:semiHidden/>
    <w:unhideWhenUsed/>
    <w:rsid w:val="00F14C2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14C2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4985">
      <w:bodyDiv w:val="1"/>
      <w:marLeft w:val="0"/>
      <w:marRight w:val="0"/>
      <w:marTop w:val="0"/>
      <w:marBottom w:val="0"/>
      <w:divBdr>
        <w:top w:val="none" w:sz="0" w:space="0" w:color="auto"/>
        <w:left w:val="none" w:sz="0" w:space="0" w:color="auto"/>
        <w:bottom w:val="none" w:sz="0" w:space="0" w:color="auto"/>
        <w:right w:val="none" w:sz="0" w:space="0" w:color="auto"/>
      </w:divBdr>
    </w:div>
    <w:div w:id="969360510">
      <w:bodyDiv w:val="1"/>
      <w:marLeft w:val="0"/>
      <w:marRight w:val="0"/>
      <w:marTop w:val="0"/>
      <w:marBottom w:val="0"/>
      <w:divBdr>
        <w:top w:val="none" w:sz="0" w:space="0" w:color="auto"/>
        <w:left w:val="none" w:sz="0" w:space="0" w:color="auto"/>
        <w:bottom w:val="none" w:sz="0" w:space="0" w:color="auto"/>
        <w:right w:val="none" w:sz="0" w:space="0" w:color="auto"/>
      </w:divBdr>
    </w:div>
    <w:div w:id="1604073620">
      <w:bodyDiv w:val="1"/>
      <w:marLeft w:val="0"/>
      <w:marRight w:val="0"/>
      <w:marTop w:val="0"/>
      <w:marBottom w:val="0"/>
      <w:divBdr>
        <w:top w:val="none" w:sz="0" w:space="0" w:color="auto"/>
        <w:left w:val="none" w:sz="0" w:space="0" w:color="auto"/>
        <w:bottom w:val="none" w:sz="0" w:space="0" w:color="auto"/>
        <w:right w:val="none" w:sz="0" w:space="0" w:color="auto"/>
      </w:divBdr>
    </w:div>
    <w:div w:id="21236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R16-WRC19-C-0016!A13-A8!MSW-S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F469158F-5E89-4E01-9130-82A38C758B99}">
  <ds:schemaRefs>
    <ds:schemaRef ds:uri="http://purl.org/dc/dcmitype/"/>
    <ds:schemaRef ds:uri="http://www.w3.org/XML/1998/namespace"/>
    <ds:schemaRef ds:uri="http://purl.org/dc/elements/1.1/"/>
    <ds:schemaRef ds:uri="http://purl.org/dc/term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99D3EA9-120B-4F04-91A2-C7D69E5E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1106</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R16-WRC19-C-0016!A13-A8!MSW-S</vt:lpstr>
    </vt:vector>
  </TitlesOfParts>
  <Manager>Secretaría General - Pool</Manager>
  <Company>Unión Internacional de Telecomunicaciones (UIT)</Company>
  <LinksUpToDate>false</LinksUpToDate>
  <CharactersWithSpaces>7378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R16-WRC19-C-0016!A13-A8!MSW-S</dc:title>
  <dc:subject>Conferencia Mundial de Radiocomunicaciones - 2019</dc:subject>
  <dc:creator>Documents Proposals Manager (DPM)</dc:creator>
  <cp:keywords>DPM_v2019.10.15.2_prod</cp:keywords>
  <dc:description/>
  <cp:lastModifiedBy>Spanish</cp:lastModifiedBy>
  <cp:revision>17</cp:revision>
  <cp:lastPrinted>2003-02-19T20:20:00Z</cp:lastPrinted>
  <dcterms:created xsi:type="dcterms:W3CDTF">2019-10-23T00:05:00Z</dcterms:created>
  <dcterms:modified xsi:type="dcterms:W3CDTF">2019-10-23T01:45:00Z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